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22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Name of Journal: </w:t>
      </w:r>
      <w:r w:rsidRPr="00EB0B09">
        <w:rPr>
          <w:rFonts w:ascii="Book Antiqua" w:eastAsia="Book Antiqua" w:hAnsi="Book Antiqua" w:cs="Book Antiqua"/>
          <w:i/>
          <w:color w:val="000000"/>
        </w:rPr>
        <w:t>World Journal of Stem Cells</w:t>
      </w:r>
    </w:p>
    <w:p w14:paraId="36B5C5A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NO: </w:t>
      </w:r>
      <w:r w:rsidRPr="00EB0B09">
        <w:rPr>
          <w:rFonts w:ascii="Book Antiqua" w:eastAsia="Book Antiqua" w:hAnsi="Book Antiqua" w:cs="Book Antiqua"/>
          <w:color w:val="000000"/>
        </w:rPr>
        <w:t>68803</w:t>
      </w:r>
    </w:p>
    <w:p w14:paraId="766C55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Type: </w:t>
      </w:r>
      <w:r w:rsidRPr="00EB0B09">
        <w:rPr>
          <w:rFonts w:ascii="Book Antiqua" w:eastAsia="Book Antiqua" w:hAnsi="Book Antiqua" w:cs="Book Antiqua"/>
          <w:color w:val="000000"/>
        </w:rPr>
        <w:t>REVIEW</w:t>
      </w:r>
    </w:p>
    <w:p w14:paraId="3509EAEA" w14:textId="77777777" w:rsidR="00A77B3E" w:rsidRPr="00EB0B09" w:rsidRDefault="00A77B3E" w:rsidP="00EB0B09">
      <w:pPr>
        <w:spacing w:line="360" w:lineRule="auto"/>
        <w:jc w:val="both"/>
        <w:rPr>
          <w:rFonts w:ascii="Book Antiqua" w:hAnsi="Book Antiqua"/>
        </w:rPr>
      </w:pPr>
    </w:p>
    <w:p w14:paraId="5885E1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Regulating the fate of stem cells for regenerating the intervertebral disc degeneration</w:t>
      </w:r>
    </w:p>
    <w:p w14:paraId="2327262A" w14:textId="77777777" w:rsidR="00A77B3E" w:rsidRPr="00EB0B09" w:rsidRDefault="00A77B3E" w:rsidP="00EB0B09">
      <w:pPr>
        <w:spacing w:line="360" w:lineRule="auto"/>
        <w:jc w:val="both"/>
        <w:rPr>
          <w:rFonts w:ascii="Book Antiqua" w:hAnsi="Book Antiqua"/>
        </w:rPr>
      </w:pPr>
    </w:p>
    <w:p w14:paraId="2FEFD8E0" w14:textId="77777777" w:rsidR="00A77B3E" w:rsidRPr="00EB0B09" w:rsidRDefault="007A7070" w:rsidP="00EB0B09">
      <w:pPr>
        <w:spacing w:line="360" w:lineRule="auto"/>
        <w:jc w:val="both"/>
        <w:rPr>
          <w:rFonts w:ascii="Book Antiqua" w:hAnsi="Book Antiqua"/>
        </w:rPr>
      </w:pPr>
      <w:proofErr w:type="spellStart"/>
      <w:r w:rsidRPr="00EB0B09">
        <w:rPr>
          <w:rFonts w:ascii="Book Antiqua" w:eastAsia="Book Antiqua" w:hAnsi="Book Antiqua" w:cs="Book Antiqua"/>
          <w:color w:val="000000"/>
        </w:rPr>
        <w:t>Ekram</w:t>
      </w:r>
      <w:proofErr w:type="spellEnd"/>
      <w:r w:rsidRPr="00EB0B09">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7A707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D1396" w:rsidRPr="00EB0B09">
        <w:rPr>
          <w:rFonts w:ascii="Book Antiqua" w:eastAsia="Book Antiqua" w:hAnsi="Book Antiqua" w:cs="Book Antiqua"/>
          <w:color w:val="000000"/>
        </w:rPr>
        <w:t xml:space="preserve">Intervertebral </w:t>
      </w:r>
      <w:r w:rsidR="006E2F7A">
        <w:rPr>
          <w:rFonts w:ascii="Book Antiqua" w:hAnsi="Book Antiqua" w:cs="Book Antiqua" w:hint="eastAsia"/>
          <w:color w:val="000000"/>
          <w:lang w:eastAsia="zh-CN"/>
        </w:rPr>
        <w:t>d</w:t>
      </w:r>
      <w:r w:rsidR="006D1396" w:rsidRPr="00EB0B09">
        <w:rPr>
          <w:rFonts w:ascii="Book Antiqua" w:eastAsia="Book Antiqua" w:hAnsi="Book Antiqua" w:cs="Book Antiqua"/>
          <w:color w:val="000000"/>
        </w:rPr>
        <w:t xml:space="preserve">isc </w:t>
      </w:r>
      <w:r w:rsidR="006E2F7A">
        <w:rPr>
          <w:rFonts w:ascii="Book Antiqua" w:hAnsi="Book Antiqua" w:cs="Book Antiqua" w:hint="eastAsia"/>
          <w:color w:val="000000"/>
          <w:lang w:eastAsia="zh-CN"/>
        </w:rPr>
        <w:t>r</w:t>
      </w:r>
      <w:r w:rsidR="006D1396" w:rsidRPr="00EB0B09">
        <w:rPr>
          <w:rFonts w:ascii="Book Antiqua" w:eastAsia="Book Antiqua" w:hAnsi="Book Antiqua" w:cs="Book Antiqua"/>
          <w:color w:val="000000"/>
        </w:rPr>
        <w:t>egeneration</w:t>
      </w:r>
    </w:p>
    <w:p w14:paraId="1F5FC505" w14:textId="77777777" w:rsidR="00A77B3E" w:rsidRPr="00EB0B09" w:rsidRDefault="00A77B3E" w:rsidP="00EB0B09">
      <w:pPr>
        <w:spacing w:line="360" w:lineRule="auto"/>
        <w:jc w:val="both"/>
        <w:rPr>
          <w:rFonts w:ascii="Book Antiqua" w:hAnsi="Book Antiqua"/>
        </w:rPr>
      </w:pPr>
    </w:p>
    <w:p w14:paraId="38161A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Sobia </w:t>
      </w:r>
      <w:proofErr w:type="spellStart"/>
      <w:r w:rsidRPr="00EB0B09">
        <w:rPr>
          <w:rFonts w:ascii="Book Antiqua" w:eastAsia="Book Antiqua" w:hAnsi="Book Antiqua" w:cs="Book Antiqua"/>
          <w:color w:val="000000"/>
        </w:rPr>
        <w:t>Ekram</w:t>
      </w:r>
      <w:proofErr w:type="spellEnd"/>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Shumaila</w:t>
      </w:r>
      <w:proofErr w:type="spellEnd"/>
      <w:r w:rsidRPr="00EB0B09">
        <w:rPr>
          <w:rFonts w:ascii="Book Antiqua" w:eastAsia="Book Antiqua" w:hAnsi="Book Antiqua" w:cs="Book Antiqua"/>
          <w:color w:val="000000"/>
        </w:rPr>
        <w:t xml:space="preserve"> Khalid, </w:t>
      </w:r>
      <w:proofErr w:type="spellStart"/>
      <w:r w:rsidRPr="00EB0B09">
        <w:rPr>
          <w:rFonts w:ascii="Book Antiqua" w:eastAsia="Book Antiqua" w:hAnsi="Book Antiqua" w:cs="Book Antiqua"/>
          <w:color w:val="000000"/>
        </w:rPr>
        <w:t>Asmat</w:t>
      </w:r>
      <w:proofErr w:type="spellEnd"/>
      <w:r w:rsidRPr="00EB0B09">
        <w:rPr>
          <w:rFonts w:ascii="Book Antiqua" w:eastAsia="Book Antiqua" w:hAnsi="Book Antiqua" w:cs="Book Antiqua"/>
          <w:color w:val="000000"/>
        </w:rPr>
        <w:t xml:space="preserve"> Salim, Irfan Khan</w:t>
      </w:r>
    </w:p>
    <w:p w14:paraId="430DDC1F" w14:textId="77777777" w:rsidR="00A77B3E" w:rsidRPr="00EB0B09" w:rsidRDefault="00A77B3E" w:rsidP="00EB0B09">
      <w:pPr>
        <w:spacing w:line="360" w:lineRule="auto"/>
        <w:jc w:val="both"/>
        <w:rPr>
          <w:rFonts w:ascii="Book Antiqua" w:hAnsi="Book Antiqua"/>
        </w:rPr>
      </w:pPr>
    </w:p>
    <w:p w14:paraId="05C261F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Sobia </w:t>
      </w:r>
      <w:proofErr w:type="spellStart"/>
      <w:r w:rsidRPr="00EB0B09">
        <w:rPr>
          <w:rFonts w:ascii="Book Antiqua" w:eastAsia="Book Antiqua" w:hAnsi="Book Antiqua" w:cs="Book Antiqua"/>
          <w:b/>
          <w:bCs/>
          <w:color w:val="000000"/>
        </w:rPr>
        <w:t>Ekram</w:t>
      </w:r>
      <w:proofErr w:type="spellEnd"/>
      <w:r w:rsidRPr="00EB0B09">
        <w:rPr>
          <w:rFonts w:ascii="Book Antiqua" w:eastAsia="Book Antiqua" w:hAnsi="Book Antiqua" w:cs="Book Antiqua"/>
          <w:b/>
          <w:bCs/>
          <w:color w:val="000000"/>
        </w:rPr>
        <w:t xml:space="preserve">, </w:t>
      </w:r>
      <w:proofErr w:type="spellStart"/>
      <w:r w:rsidR="008B23FA" w:rsidRPr="00EB0B09">
        <w:rPr>
          <w:rFonts w:ascii="Book Antiqua" w:eastAsia="Book Antiqua" w:hAnsi="Book Antiqua" w:cs="Book Antiqua"/>
          <w:b/>
          <w:bCs/>
          <w:color w:val="000000"/>
        </w:rPr>
        <w:t>Shumaila</w:t>
      </w:r>
      <w:proofErr w:type="spellEnd"/>
      <w:r w:rsidR="008B23FA" w:rsidRPr="00EB0B09">
        <w:rPr>
          <w:rFonts w:ascii="Book Antiqua" w:eastAsia="Book Antiqua" w:hAnsi="Book Antiqua" w:cs="Book Antiqua"/>
          <w:b/>
          <w:bCs/>
          <w:color w:val="000000"/>
        </w:rPr>
        <w:t xml:space="preserve"> Khalid, </w:t>
      </w:r>
      <w:proofErr w:type="spellStart"/>
      <w:r w:rsidR="008B23FA" w:rsidRPr="00EB0B09">
        <w:rPr>
          <w:rFonts w:ascii="Book Antiqua" w:eastAsia="Book Antiqua" w:hAnsi="Book Antiqua" w:cs="Book Antiqua"/>
          <w:b/>
          <w:bCs/>
          <w:color w:val="000000"/>
        </w:rPr>
        <w:t>Asmat</w:t>
      </w:r>
      <w:proofErr w:type="spellEnd"/>
      <w:r w:rsidR="008B23FA" w:rsidRPr="00EB0B09">
        <w:rPr>
          <w:rFonts w:ascii="Book Antiqua" w:eastAsia="Book Antiqua" w:hAnsi="Book Antiqua" w:cs="Book Antiqua"/>
          <w:b/>
          <w:bCs/>
          <w:color w:val="000000"/>
        </w:rPr>
        <w:t xml:space="preserve"> Salim, Irfan Khan, </w:t>
      </w:r>
      <w:r w:rsidR="008B23FA">
        <w:rPr>
          <w:rFonts w:ascii="Book Antiqua" w:eastAsia="Book Antiqua" w:hAnsi="Book Antiqua" w:cs="Book Antiqua"/>
          <w:color w:val="000000"/>
        </w:rPr>
        <w:t xml:space="preserve">Dr. </w:t>
      </w:r>
      <w:proofErr w:type="spellStart"/>
      <w:r w:rsidR="008B23FA">
        <w:rPr>
          <w:rFonts w:ascii="Book Antiqua" w:eastAsia="Book Antiqua" w:hAnsi="Book Antiqua" w:cs="Book Antiqua"/>
          <w:color w:val="000000"/>
        </w:rPr>
        <w:t>Panjwani</w:t>
      </w:r>
      <w:proofErr w:type="spellEnd"/>
      <w:r w:rsidR="008B23FA">
        <w:rPr>
          <w:rFonts w:ascii="Book Antiqua" w:eastAsia="Book Antiqua" w:hAnsi="Book Antiqua" w:cs="Book Antiqua"/>
          <w:color w:val="000000"/>
        </w:rPr>
        <w:t xml:space="preserve"> Center for Molecular Medicine and Drug Research, International Center for Chemical and Biological Sciences, </w:t>
      </w:r>
      <w:r w:rsidR="00614A46">
        <w:rPr>
          <w:rFonts w:ascii="Book Antiqua" w:eastAsia="Book Antiqua" w:hAnsi="Book Antiqua" w:cs="Book Antiqua"/>
          <w:color w:val="000000"/>
        </w:rPr>
        <w:t xml:space="preserve">University of Karachi, </w:t>
      </w:r>
      <w:r w:rsidR="008B23FA">
        <w:rPr>
          <w:rFonts w:ascii="Book Antiqua" w:eastAsia="Book Antiqua" w:hAnsi="Book Antiqua" w:cs="Book Antiqua"/>
          <w:color w:val="000000"/>
        </w:rPr>
        <w:t>Karachi 75270, Sindh, Pakistan</w:t>
      </w:r>
    </w:p>
    <w:p w14:paraId="0D34E5E6" w14:textId="77777777" w:rsidR="00A77B3E" w:rsidRPr="00EB0B09" w:rsidRDefault="00A77B3E" w:rsidP="00EB0B09">
      <w:pPr>
        <w:spacing w:line="360" w:lineRule="auto"/>
        <w:jc w:val="both"/>
        <w:rPr>
          <w:rFonts w:ascii="Book Antiqua" w:hAnsi="Book Antiqua"/>
        </w:rPr>
      </w:pPr>
    </w:p>
    <w:p w14:paraId="41645FA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Author contributions: </w:t>
      </w:r>
      <w:proofErr w:type="spellStart"/>
      <w:r w:rsidRPr="00EB0B09">
        <w:rPr>
          <w:rFonts w:ascii="Book Antiqua" w:eastAsia="Book Antiqua" w:hAnsi="Book Antiqua" w:cs="Book Antiqua"/>
          <w:color w:val="000000"/>
        </w:rPr>
        <w:t>Ekram</w:t>
      </w:r>
      <w:proofErr w:type="spellEnd"/>
      <w:r w:rsidRPr="00EB0B09">
        <w:rPr>
          <w:rFonts w:ascii="Book Antiqua" w:eastAsia="Book Antiqua" w:hAnsi="Book Antiqua" w:cs="Book Antiqua"/>
          <w:color w:val="000000"/>
        </w:rPr>
        <w:t xml:space="preserve"> S prepared the first draft; Khalid S reviewed the literature and helped in writing; Salim A evaluated, analyzed, and assist</w:t>
      </w:r>
      <w:r w:rsidR="006B5DF0">
        <w:rPr>
          <w:rFonts w:ascii="Book Antiqua" w:eastAsia="Book Antiqua" w:hAnsi="Book Antiqua" w:cs="Book Antiqua"/>
          <w:color w:val="000000"/>
        </w:rPr>
        <w:t>ed</w:t>
      </w:r>
      <w:r w:rsidRPr="00EB0B09">
        <w:rPr>
          <w:rFonts w:ascii="Book Antiqua" w:eastAsia="Book Antiqua" w:hAnsi="Book Antiqua" w:cs="Book Antiqua"/>
          <w:color w:val="000000"/>
        </w:rPr>
        <w:t xml:space="preserve"> in writing; Khan I conceptualized and finalized the article.</w:t>
      </w:r>
    </w:p>
    <w:p w14:paraId="42B56A5F" w14:textId="77777777" w:rsidR="00A77B3E" w:rsidRPr="00EB0B09" w:rsidRDefault="00A77B3E" w:rsidP="00EB0B09">
      <w:pPr>
        <w:spacing w:line="360" w:lineRule="auto"/>
        <w:jc w:val="both"/>
        <w:rPr>
          <w:rFonts w:ascii="Book Antiqua" w:hAnsi="Book Antiqua"/>
        </w:rPr>
      </w:pPr>
    </w:p>
    <w:p w14:paraId="44BE91E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Supported by </w:t>
      </w:r>
      <w:r w:rsidRPr="00EB0B09">
        <w:rPr>
          <w:rFonts w:ascii="Book Antiqua" w:eastAsia="Book Antiqua" w:hAnsi="Book Antiqua" w:cs="Book Antiqua"/>
          <w:color w:val="000000"/>
        </w:rPr>
        <w:t>Higher Education Commission, Pakistan, No. 7083.</w:t>
      </w:r>
    </w:p>
    <w:p w14:paraId="5DF0517D" w14:textId="77777777" w:rsidR="00A77B3E" w:rsidRPr="00EB0B09" w:rsidRDefault="00A77B3E" w:rsidP="00EB0B09">
      <w:pPr>
        <w:spacing w:line="360" w:lineRule="auto"/>
        <w:jc w:val="both"/>
        <w:rPr>
          <w:rFonts w:ascii="Book Antiqua" w:hAnsi="Book Antiqua"/>
        </w:rPr>
      </w:pPr>
    </w:p>
    <w:p w14:paraId="67730AF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Corresponding author: Irfan Khan, PhD, Assistant Professor, </w:t>
      </w:r>
      <w:r w:rsidR="008B23FA">
        <w:rPr>
          <w:rFonts w:ascii="Book Antiqua" w:eastAsia="Book Antiqua" w:hAnsi="Book Antiqua" w:cs="Book Antiqua"/>
          <w:color w:val="000000"/>
        </w:rPr>
        <w:t xml:space="preserve">Dr. </w:t>
      </w:r>
      <w:proofErr w:type="spellStart"/>
      <w:r w:rsidR="008B23FA">
        <w:rPr>
          <w:rFonts w:ascii="Book Antiqua" w:eastAsia="Book Antiqua" w:hAnsi="Book Antiqua" w:cs="Book Antiqua"/>
          <w:color w:val="000000"/>
        </w:rPr>
        <w:t>Panjwani</w:t>
      </w:r>
      <w:proofErr w:type="spellEnd"/>
      <w:r w:rsidR="008B23FA">
        <w:rPr>
          <w:rFonts w:ascii="Book Antiqua" w:eastAsia="Book Antiqua" w:hAnsi="Book Antiqua" w:cs="Book Antiqua"/>
          <w:color w:val="000000"/>
        </w:rPr>
        <w:t xml:space="preserve"> Center for Molecular Medicine and Drug Research, International Center for Chemical and Biological Sciences, </w:t>
      </w:r>
      <w:r w:rsidR="008B23FA" w:rsidRPr="008B23FA">
        <w:rPr>
          <w:rFonts w:ascii="Book Antiqua" w:eastAsia="Book Antiqua" w:hAnsi="Book Antiqua" w:cs="Book Antiqua"/>
          <w:color w:val="000000"/>
        </w:rPr>
        <w:t>University of Karachi, University Road,</w:t>
      </w:r>
      <w:r w:rsidR="008B23FA">
        <w:rPr>
          <w:rFonts w:ascii="Book Antiqua" w:eastAsia="Book Antiqua" w:hAnsi="Book Antiqua" w:cs="Book Antiqua"/>
          <w:color w:val="000000"/>
        </w:rPr>
        <w:t xml:space="preserve"> Karachi 75270, Sindh, Pakistan</w:t>
      </w:r>
      <w:r w:rsidRPr="00EB0B09">
        <w:rPr>
          <w:rFonts w:ascii="Book Antiqua" w:eastAsia="Book Antiqua" w:hAnsi="Book Antiqua" w:cs="Book Antiqua"/>
          <w:color w:val="000000"/>
        </w:rPr>
        <w:t>. khan@iccs.edu</w:t>
      </w:r>
    </w:p>
    <w:p w14:paraId="437793EC" w14:textId="77777777" w:rsidR="00A77B3E" w:rsidRPr="00EB0B09" w:rsidRDefault="00A77B3E" w:rsidP="00EB0B09">
      <w:pPr>
        <w:spacing w:line="360" w:lineRule="auto"/>
        <w:jc w:val="both"/>
        <w:rPr>
          <w:rFonts w:ascii="Book Antiqua" w:hAnsi="Book Antiqua"/>
        </w:rPr>
      </w:pPr>
    </w:p>
    <w:p w14:paraId="5D728C7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Received: </w:t>
      </w:r>
      <w:r w:rsidRPr="00EB0B09">
        <w:rPr>
          <w:rFonts w:ascii="Book Antiqua" w:eastAsia="Book Antiqua" w:hAnsi="Book Antiqua" w:cs="Book Antiqua"/>
          <w:color w:val="000000"/>
        </w:rPr>
        <w:t>June 4, 2021</w:t>
      </w:r>
    </w:p>
    <w:p w14:paraId="0E829E6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Revised: </w:t>
      </w:r>
      <w:r w:rsidRPr="00EB0B09">
        <w:rPr>
          <w:rFonts w:ascii="Book Antiqua" w:eastAsia="Book Antiqua" w:hAnsi="Book Antiqua" w:cs="Book Antiqua"/>
          <w:color w:val="000000"/>
        </w:rPr>
        <w:t>July 12, 2021</w:t>
      </w:r>
    </w:p>
    <w:p w14:paraId="44027BC0" w14:textId="6E566FAD"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Accepted: </w:t>
      </w:r>
      <w:ins w:id="0" w:author="Liansheng Ma" w:date="2021-11-14T12:43:00Z">
        <w:r w:rsidR="00E5466C" w:rsidRPr="00E5466C">
          <w:rPr>
            <w:rFonts w:ascii="Book Antiqua" w:eastAsia="Book Antiqua" w:hAnsi="Book Antiqua" w:cs="Book Antiqua"/>
            <w:b/>
            <w:bCs/>
            <w:color w:val="000000"/>
          </w:rPr>
          <w:t>November 14, 2021</w:t>
        </w:r>
      </w:ins>
    </w:p>
    <w:p w14:paraId="2E525B6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Published online: </w:t>
      </w:r>
    </w:p>
    <w:p w14:paraId="2889526A" w14:textId="77777777" w:rsidR="00A77B3E" w:rsidRPr="00EB0B09" w:rsidRDefault="00A77B3E" w:rsidP="00EB0B09">
      <w:pPr>
        <w:spacing w:line="360" w:lineRule="auto"/>
        <w:jc w:val="both"/>
        <w:rPr>
          <w:rFonts w:ascii="Book Antiqua" w:hAnsi="Book Antiqua"/>
        </w:rPr>
        <w:sectPr w:rsidR="00A77B3E" w:rsidRPr="00EB0B09">
          <w:footerReference w:type="default" r:id="rId6"/>
          <w:pgSz w:w="12240" w:h="15840"/>
          <w:pgMar w:top="1440" w:right="1440" w:bottom="1440" w:left="1440" w:header="720" w:footer="720" w:gutter="0"/>
          <w:cols w:space="720"/>
          <w:docGrid w:linePitch="360"/>
        </w:sectPr>
      </w:pPr>
    </w:p>
    <w:p w14:paraId="372B77B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Abstract</w:t>
      </w:r>
    </w:p>
    <w:p w14:paraId="199D4F3A" w14:textId="77777777" w:rsidR="00A77B3E" w:rsidRPr="00D52421"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shd w:val="clear" w:color="auto" w:fill="FFFFFF"/>
        </w:rPr>
        <w:t>Low</w:t>
      </w:r>
      <w:r w:rsidR="00D52421">
        <w:rPr>
          <w:rFonts w:ascii="Book Antiqua" w:hAnsi="Book Antiqua" w:cs="Book Antiqua" w:hint="eastAsia"/>
          <w:color w:val="000000"/>
          <w:shd w:val="clear" w:color="auto" w:fill="FFFFFF"/>
          <w:lang w:eastAsia="zh-CN"/>
        </w:rPr>
        <w:t>er</w:t>
      </w:r>
      <w:r w:rsidRPr="00EB0B09">
        <w:rPr>
          <w:rFonts w:ascii="Book Antiqua" w:eastAsia="Book Antiqua" w:hAnsi="Book Antiqua" w:cs="Book Antiqua"/>
          <w:color w:val="000000"/>
          <w:shd w:val="clear" w:color="auto" w:fill="FFFFFF"/>
        </w:rPr>
        <w:t xml:space="preserve"> back pain is a leading cause of disability and is one of the reasons for the substantial socioeconomic burden. The etiology of intervertebral disc</w:t>
      </w:r>
      <w:r w:rsidR="00E80407">
        <w:rPr>
          <w:rFonts w:ascii="Book Antiqua" w:hAnsi="Book Antiqua" w:cs="Book Antiqua" w:hint="eastAsia"/>
          <w:color w:val="000000"/>
          <w:shd w:val="clear" w:color="auto" w:fill="FFFFFF"/>
          <w:lang w:eastAsia="zh-CN"/>
        </w:rPr>
        <w:t xml:space="preserve"> (IVD)</w:t>
      </w:r>
      <w:r w:rsidRPr="00EB0B09">
        <w:rPr>
          <w:rFonts w:ascii="Book Antiqua" w:eastAsia="Book Antiqua" w:hAnsi="Book Antiqua" w:cs="Book Antiqua"/>
          <w:color w:val="000000"/>
          <w:shd w:val="clear" w:color="auto" w:fill="FFFFFF"/>
        </w:rPr>
        <w:t xml:space="preserve"> degeneration is complicated, and its mechanism is still not completely understood. Factors such as</w:t>
      </w:r>
      <w:r w:rsidRPr="00EB0B09">
        <w:rPr>
          <w:rFonts w:ascii="Book Antiqua" w:eastAsia="Book Antiqua" w:hAnsi="Book Antiqua" w:cs="Book Antiqua"/>
          <w:color w:val="000000"/>
        </w:rPr>
        <w:t xml:space="preserve"> aging, systemic inflammation, biochemical mediators, toxic environmental factors</w:t>
      </w:r>
      <w:r w:rsidRPr="00EB0B09">
        <w:rPr>
          <w:rFonts w:ascii="Book Antiqua" w:eastAsia="Book Antiqua" w:hAnsi="Book Antiqua" w:cs="Book Antiqua"/>
          <w:color w:val="000000"/>
          <w:shd w:val="clear" w:color="auto" w:fill="FFFFFF"/>
        </w:rPr>
        <w:t>, physical injuries, and genetic factors are involved in the prog</w:t>
      </w:r>
      <w:r w:rsidR="00D52421">
        <w:rPr>
          <w:rFonts w:ascii="Book Antiqua" w:eastAsia="Book Antiqua" w:hAnsi="Book Antiqua" w:cs="Book Antiqua"/>
          <w:color w:val="000000"/>
          <w:shd w:val="clear" w:color="auto" w:fill="FFFFFF"/>
        </w:rPr>
        <w:t>ression of its pathophysiology.</w:t>
      </w:r>
      <w:r w:rsidRPr="00EB0B09">
        <w:rPr>
          <w:rFonts w:ascii="Book Antiqua" w:eastAsia="Book Antiqua" w:hAnsi="Book Antiqua" w:cs="Book Antiqua"/>
          <w:color w:val="000000"/>
          <w:shd w:val="clear" w:color="auto" w:fill="FFFFFF"/>
        </w:rPr>
        <w:t xml:space="preserve"> Currently, no therapy for restoring degenerated IVD is available except pain management, reduced physical activities, and surgical intervention.</w:t>
      </w:r>
      <w:r w:rsidR="00D52421">
        <w:rPr>
          <w:rFonts w:ascii="Book Antiqua" w:eastAsia="Book Antiqua" w:hAnsi="Book Antiqua" w:cs="Book Antiqua"/>
          <w:color w:val="000000"/>
        </w:rPr>
        <w:t xml:space="preserve"> </w:t>
      </w:r>
      <w:r w:rsidRPr="00EB0B09">
        <w:rPr>
          <w:rFonts w:ascii="Book Antiqua" w:eastAsia="Book Antiqua" w:hAnsi="Book Antiqua" w:cs="Book Antiqua"/>
          <w:color w:val="000000"/>
        </w:rPr>
        <w:t xml:space="preserve">Therefore, it is imperative to establish regenerative medicine-based approaches to heal and repair the injured disc, repopulate the cell types to retain water content, synthesize extracellular matrix, and strengthen the disc to restore normal spine flexion. </w:t>
      </w:r>
      <w:r w:rsidRPr="00EB0B09">
        <w:rPr>
          <w:rFonts w:ascii="Book Antiqua" w:eastAsia="Book Antiqua" w:hAnsi="Book Antiqua" w:cs="Book Antiqua"/>
          <w:color w:val="000000"/>
          <w:shd w:val="clear" w:color="auto" w:fill="FFFFFF"/>
        </w:rPr>
        <w:t>Cellular therapy has gained attention for IVD management as an alternative therapeutic option. In this review, we present an overview of the anatomical and molecular structure and the surrounding pathophysiology of the IVD. Modern therapeutic approaches, including proteins and growth factors, cellular and gene therapy, and cell fate regulators are reviewed. Similarly, small molecules that modulate the fate of stem cells for their differentiation into chondrocytes and notochordal cell types are highlighted.</w:t>
      </w:r>
    </w:p>
    <w:p w14:paraId="42F51513" w14:textId="77777777" w:rsidR="00A77B3E" w:rsidRPr="00EB0B09" w:rsidRDefault="00A77B3E" w:rsidP="00EB0B09">
      <w:pPr>
        <w:spacing w:line="360" w:lineRule="auto"/>
        <w:jc w:val="both"/>
        <w:rPr>
          <w:rFonts w:ascii="Book Antiqua" w:hAnsi="Book Antiqua"/>
        </w:rPr>
      </w:pPr>
    </w:p>
    <w:p w14:paraId="4F364BC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Key Words: </w:t>
      </w:r>
      <w:r w:rsidRPr="00EB0B09">
        <w:rPr>
          <w:rFonts w:ascii="Book Antiqua" w:eastAsia="Book Antiqua" w:hAnsi="Book Antiqua" w:cs="Book Antiqua"/>
          <w:color w:val="000000"/>
        </w:rPr>
        <w:t xml:space="preserve">Stem cell; Intervertebral disc; Degeneration; Inflammation; Cell </w:t>
      </w:r>
      <w:r w:rsidR="00D52421">
        <w:rPr>
          <w:rFonts w:ascii="Book Antiqua" w:hAnsi="Book Antiqua" w:cs="Book Antiqua" w:hint="eastAsia"/>
          <w:color w:val="000000"/>
          <w:lang w:eastAsia="zh-CN"/>
        </w:rPr>
        <w:t>t</w:t>
      </w:r>
      <w:r w:rsidRPr="00EB0B09">
        <w:rPr>
          <w:rFonts w:ascii="Book Antiqua" w:eastAsia="Book Antiqua" w:hAnsi="Book Antiqua" w:cs="Book Antiqua"/>
          <w:color w:val="000000"/>
        </w:rPr>
        <w:t>herapy; Gene modification</w:t>
      </w:r>
    </w:p>
    <w:p w14:paraId="7106BF67" w14:textId="77777777" w:rsidR="00A77B3E" w:rsidRPr="00EB0B09" w:rsidRDefault="00A77B3E" w:rsidP="00EB0B09">
      <w:pPr>
        <w:spacing w:line="360" w:lineRule="auto"/>
        <w:jc w:val="both"/>
        <w:rPr>
          <w:rFonts w:ascii="Book Antiqua" w:hAnsi="Book Antiqua"/>
        </w:rPr>
      </w:pPr>
    </w:p>
    <w:p w14:paraId="2AE9BAA5" w14:textId="77777777" w:rsidR="00A77B3E" w:rsidRPr="00EB0B09" w:rsidRDefault="006D1396" w:rsidP="00EB0B09">
      <w:pPr>
        <w:spacing w:line="360" w:lineRule="auto"/>
        <w:jc w:val="both"/>
        <w:rPr>
          <w:rFonts w:ascii="Book Antiqua" w:hAnsi="Book Antiqua"/>
        </w:rPr>
      </w:pPr>
      <w:proofErr w:type="spellStart"/>
      <w:r w:rsidRPr="00EB0B09">
        <w:rPr>
          <w:rFonts w:ascii="Book Antiqua" w:eastAsia="Book Antiqua" w:hAnsi="Book Antiqua" w:cs="Book Antiqua"/>
          <w:color w:val="000000"/>
        </w:rPr>
        <w:t>Ekram</w:t>
      </w:r>
      <w:proofErr w:type="spellEnd"/>
      <w:r w:rsidRPr="00EB0B09">
        <w:rPr>
          <w:rFonts w:ascii="Book Antiqua" w:eastAsia="Book Antiqua" w:hAnsi="Book Antiqua" w:cs="Book Antiqua"/>
          <w:color w:val="000000"/>
        </w:rPr>
        <w:t xml:space="preserve"> S, Khalid S, Salim A, Khan I. Regulating the fate of stem cells for regenerating the intervertebral disc degeneration. </w:t>
      </w:r>
      <w:r w:rsidRPr="00EB0B09">
        <w:rPr>
          <w:rFonts w:ascii="Book Antiqua" w:eastAsia="Book Antiqua" w:hAnsi="Book Antiqua" w:cs="Book Antiqua"/>
          <w:i/>
          <w:iCs/>
          <w:color w:val="000000"/>
        </w:rPr>
        <w:t>World J Stem Cells</w:t>
      </w:r>
      <w:r w:rsidRPr="00EB0B09">
        <w:rPr>
          <w:rFonts w:ascii="Book Antiqua" w:eastAsia="Book Antiqua" w:hAnsi="Book Antiqua" w:cs="Book Antiqua"/>
          <w:color w:val="000000"/>
        </w:rPr>
        <w:t xml:space="preserve"> 2021; In press</w:t>
      </w:r>
    </w:p>
    <w:p w14:paraId="63AA18E4" w14:textId="77777777" w:rsidR="00A77B3E" w:rsidRPr="00EB0B09" w:rsidRDefault="00A77B3E" w:rsidP="00EB0B09">
      <w:pPr>
        <w:spacing w:line="360" w:lineRule="auto"/>
        <w:jc w:val="both"/>
        <w:rPr>
          <w:rFonts w:ascii="Book Antiqua" w:hAnsi="Book Antiqua"/>
        </w:rPr>
      </w:pPr>
    </w:p>
    <w:p w14:paraId="0F89D19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Core Tip: </w:t>
      </w:r>
      <w:r w:rsidRPr="00EB0B09">
        <w:rPr>
          <w:rFonts w:ascii="Book Antiqua" w:eastAsia="Book Antiqua" w:hAnsi="Book Antiqua" w:cs="Book Antiqua"/>
          <w:color w:val="000000"/>
          <w:shd w:val="clear" w:color="auto" w:fill="FFFFFF"/>
        </w:rPr>
        <w:t xml:space="preserve">In this review, we presented a precise overview of the anatomical and molecular structure and surrounding pathophysiology of the </w:t>
      </w:r>
      <w:r w:rsidR="0099268B">
        <w:rPr>
          <w:rFonts w:ascii="Book Antiqua" w:hAnsi="Book Antiqua" w:cs="Book Antiqua" w:hint="eastAsia"/>
          <w:color w:val="000000"/>
          <w:shd w:val="clear" w:color="auto" w:fill="FFFFFF"/>
          <w:lang w:eastAsia="zh-CN"/>
        </w:rPr>
        <w:t>i</w:t>
      </w:r>
      <w:r w:rsidR="0099268B" w:rsidRPr="00EB0B09">
        <w:rPr>
          <w:rFonts w:ascii="Book Antiqua" w:eastAsia="Book Antiqua" w:hAnsi="Book Antiqua" w:cs="Book Antiqua"/>
          <w:color w:val="000000"/>
          <w:shd w:val="clear" w:color="auto" w:fill="FFFFFF"/>
        </w:rPr>
        <w:t>ntervertebral disc (IVD)</w:t>
      </w:r>
      <w:r w:rsidRPr="00EB0B09">
        <w:rPr>
          <w:rFonts w:ascii="Book Antiqua" w:eastAsia="Book Antiqua" w:hAnsi="Book Antiqua" w:cs="Book Antiqua"/>
          <w:color w:val="000000"/>
          <w:shd w:val="clear" w:color="auto" w:fill="FFFFFF"/>
        </w:rPr>
        <w:t xml:space="preserve">. Modern therapeutic approaches including proteins and growth factors, cellular and gene therapy, and cell fate regulators are highlighted. In addition, different types of </w:t>
      </w:r>
      <w:r w:rsidRPr="00EB0B09">
        <w:rPr>
          <w:rFonts w:ascii="Book Antiqua" w:eastAsia="Book Antiqua" w:hAnsi="Book Antiqua" w:cs="Book Antiqua"/>
          <w:color w:val="000000"/>
          <w:shd w:val="clear" w:color="auto" w:fill="FFFFFF"/>
        </w:rPr>
        <w:lastRenderedPageBreak/>
        <w:t>stem cells used for the imp</w:t>
      </w:r>
      <w:r w:rsidR="0099268B">
        <w:rPr>
          <w:rFonts w:ascii="Book Antiqua" w:eastAsia="Book Antiqua" w:hAnsi="Book Antiqua" w:cs="Book Antiqua"/>
          <w:color w:val="000000"/>
          <w:shd w:val="clear" w:color="auto" w:fill="FFFFFF"/>
        </w:rPr>
        <w:t xml:space="preserve">lantation in IVD are reviewed. </w:t>
      </w:r>
      <w:r w:rsidRPr="00EB0B09">
        <w:rPr>
          <w:rFonts w:ascii="Book Antiqua" w:eastAsia="Book Antiqua" w:hAnsi="Book Antiqua" w:cs="Book Antiqua"/>
          <w:color w:val="000000"/>
          <w:shd w:val="clear" w:color="auto" w:fill="FFFFFF"/>
        </w:rPr>
        <w:t>Furthermore, small molecules that modulate the fate of stem cells for their differentiation into chondrocytes and notoch</w:t>
      </w:r>
      <w:r w:rsidR="0099268B">
        <w:rPr>
          <w:rFonts w:ascii="Book Antiqua" w:eastAsia="Book Antiqua" w:hAnsi="Book Antiqua" w:cs="Book Antiqua"/>
          <w:color w:val="000000"/>
          <w:shd w:val="clear" w:color="auto" w:fill="FFFFFF"/>
        </w:rPr>
        <w:t>ordal cell types are presented.</w:t>
      </w:r>
      <w:r w:rsidRPr="00EB0B09">
        <w:rPr>
          <w:rFonts w:ascii="Book Antiqua" w:eastAsia="Book Antiqua" w:hAnsi="Book Antiqua" w:cs="Book Antiqua"/>
          <w:color w:val="000000"/>
          <w:shd w:val="clear" w:color="auto" w:fill="FFFFFF"/>
        </w:rPr>
        <w:t xml:space="preserve"> </w:t>
      </w:r>
      <w:r w:rsidRPr="00EB0B09">
        <w:rPr>
          <w:rFonts w:ascii="Book Antiqua" w:eastAsia="Book Antiqua" w:hAnsi="Book Antiqua" w:cs="Book Antiqua"/>
          <w:color w:val="000000"/>
        </w:rPr>
        <w:t xml:space="preserve">In conclusion, this review highlights regenerative medicine-based approaches for the regeneration of intervertebral disc degeneration. </w:t>
      </w:r>
    </w:p>
    <w:p w14:paraId="3539B9B6" w14:textId="77777777" w:rsidR="00A77B3E" w:rsidRPr="00EB0B09" w:rsidRDefault="00A77B3E" w:rsidP="00EB0B09">
      <w:pPr>
        <w:spacing w:line="360" w:lineRule="auto"/>
        <w:jc w:val="both"/>
        <w:rPr>
          <w:rFonts w:ascii="Book Antiqua" w:hAnsi="Book Antiqua"/>
        </w:rPr>
      </w:pPr>
    </w:p>
    <w:p w14:paraId="029655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aps/>
          <w:color w:val="000000"/>
          <w:u w:val="single"/>
        </w:rPr>
        <w:t>INTRODUCTION</w:t>
      </w:r>
    </w:p>
    <w:p w14:paraId="5C5FEB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shd w:val="clear" w:color="auto" w:fill="FFFFFF"/>
        </w:rPr>
        <w:t>Intervertebral disc (IVD) degeneration is a progressive, inflammation-driven cascade that leads to structural and mechanical failure, strongly associated with lower back pain (LBP), representing a global health burden. The worst aspect(s) of deg</w:t>
      </w:r>
      <w:r w:rsidR="00F51A9A">
        <w:rPr>
          <w:rFonts w:ascii="Book Antiqua" w:eastAsia="Book Antiqua" w:hAnsi="Book Antiqua" w:cs="Book Antiqua"/>
          <w:color w:val="000000"/>
          <w:shd w:val="clear" w:color="auto" w:fill="FFFFFF"/>
        </w:rPr>
        <w:t>enerative disc disease (DDD) is/</w:t>
      </w:r>
      <w:r w:rsidRPr="00EB0B09">
        <w:rPr>
          <w:rFonts w:ascii="Book Antiqua" w:eastAsia="Book Antiqua" w:hAnsi="Book Antiqua" w:cs="Book Antiqua"/>
          <w:color w:val="000000"/>
          <w:shd w:val="clear" w:color="auto" w:fill="FFFFFF"/>
        </w:rPr>
        <w:t xml:space="preserve">are pain, discomfort, emotional distress, and functional disability, affecting the quality of life and causing socioeconomic </w:t>
      </w:r>
      <w:proofErr w:type="gramStart"/>
      <w:r w:rsidRPr="00EB0B09">
        <w:rPr>
          <w:rFonts w:ascii="Book Antiqua" w:eastAsia="Book Antiqua" w:hAnsi="Book Antiqua" w:cs="Book Antiqua"/>
          <w:color w:val="000000"/>
          <w:shd w:val="clear" w:color="auto" w:fill="FFFFFF"/>
        </w:rPr>
        <w:t>burden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w:t>
      </w:r>
      <w:r w:rsidRPr="00EB0B09">
        <w:rPr>
          <w:rFonts w:ascii="Book Antiqua" w:eastAsia="Book Antiqua" w:hAnsi="Book Antiqua" w:cs="Book Antiqua"/>
          <w:color w:val="000000"/>
        </w:rPr>
        <w:t xml:space="preserve">. Altered cellular microenvironment within the disc, reduced cell viability due to structural failure, and functional inadequacy are the leading causes of the adverse condition in </w:t>
      </w:r>
      <w:proofErr w:type="gramStart"/>
      <w:r w:rsidRPr="00EB0B09">
        <w:rPr>
          <w:rFonts w:ascii="Book Antiqua" w:eastAsia="Book Antiqua" w:hAnsi="Book Antiqua" w:cs="Book Antiqua"/>
          <w:color w:val="000000"/>
        </w:rPr>
        <w:t>LBP</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w:t>
      </w:r>
      <w:r w:rsidR="006B3A9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3]</w:t>
      </w:r>
      <w:r w:rsidRPr="00EB0B09">
        <w:rPr>
          <w:rFonts w:ascii="Book Antiqua" w:eastAsia="Book Antiqua" w:hAnsi="Book Antiqua" w:cs="Book Antiqua"/>
          <w:color w:val="000000"/>
        </w:rPr>
        <w:t xml:space="preserve">. IVD degeneration (IVDD) treatments can only mitigate painful symptoms and improve flexibility and body </w:t>
      </w:r>
      <w:proofErr w:type="gramStart"/>
      <w:r w:rsidRPr="00EB0B09">
        <w:rPr>
          <w:rFonts w:ascii="Book Antiqua" w:eastAsia="Book Antiqua" w:hAnsi="Book Antiqua" w:cs="Book Antiqua"/>
          <w:color w:val="000000"/>
        </w:rPr>
        <w:t>movements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w:t>
      </w:r>
      <w:r w:rsidRPr="00EB0B09">
        <w:rPr>
          <w:rFonts w:ascii="Book Antiqua" w:eastAsia="Book Antiqua" w:hAnsi="Book Antiqua" w:cs="Book Antiqua"/>
          <w:color w:val="000000"/>
        </w:rPr>
        <w:t xml:space="preserve">. </w:t>
      </w:r>
    </w:p>
    <w:p w14:paraId="66DADB41" w14:textId="77777777" w:rsidR="00A77B3E" w:rsidRPr="00EB0B09" w:rsidRDefault="006D1396" w:rsidP="00E775E5">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Around 84% of the population experience an event of LBP sooner or later in their life span; 50% of them are younger age group (18 to 44 years), otherwise adulthood (45 to 64-years), and generate almost 80% of health care </w:t>
      </w:r>
      <w:proofErr w:type="gramStart"/>
      <w:r w:rsidRPr="00EB0B09">
        <w:rPr>
          <w:rFonts w:ascii="Book Antiqua" w:eastAsia="Book Antiqua" w:hAnsi="Book Antiqua" w:cs="Book Antiqua"/>
          <w:color w:val="000000"/>
        </w:rPr>
        <w:t>expenditure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w:t>
      </w:r>
      <w:r w:rsidRPr="00EB0B09">
        <w:rPr>
          <w:rFonts w:ascii="Book Antiqua" w:eastAsia="Book Antiqua" w:hAnsi="Book Antiqua" w:cs="Book Antiqua"/>
          <w:color w:val="000000"/>
        </w:rPr>
        <w:t>. Even though the correct etiology of LBP remains obscure</w:t>
      </w:r>
      <w:r w:rsidRPr="00EB0B09">
        <w:rPr>
          <w:rFonts w:ascii="Book Antiqua" w:eastAsia="Book Antiqua" w:hAnsi="Book Antiqua" w:cs="Book Antiqua"/>
          <w:color w:val="000000"/>
          <w:vertAlign w:val="superscript"/>
        </w:rPr>
        <w:t>[6]</w:t>
      </w:r>
      <w:r w:rsidRPr="00EB0B09">
        <w:rPr>
          <w:rFonts w:ascii="Book Antiqua" w:eastAsia="Book Antiqua" w:hAnsi="Book Antiqua" w:cs="Book Antiqua"/>
          <w:color w:val="000000"/>
        </w:rPr>
        <w:t>, IVDD results due to the loss of nucleus pulposus (NP) and/or annulus fibrosus (AF), which leads to the reduction in water content, diminished glycosaminoglycans (GAGs), and extracellular matrix (ECM), and collagen II deterioration in the NP region</w:t>
      </w:r>
      <w:r w:rsidRPr="00EB0B09">
        <w:rPr>
          <w:rFonts w:ascii="Book Antiqua" w:eastAsia="Book Antiqua" w:hAnsi="Book Antiqua" w:cs="Book Antiqua"/>
          <w:color w:val="000000"/>
          <w:vertAlign w:val="superscript"/>
        </w:rPr>
        <w:t>[7]</w:t>
      </w:r>
      <w:r w:rsidRPr="00EB0B09">
        <w:rPr>
          <w:rFonts w:ascii="Book Antiqua" w:eastAsia="Book Antiqua" w:hAnsi="Book Antiqua" w:cs="Book Antiqua"/>
          <w:color w:val="000000"/>
        </w:rPr>
        <w:t xml:space="preserve">. This remodeling results in reduced IVD height, osteophyte development, facet joint arthritis, and bending of vertebral bodies, which </w:t>
      </w:r>
      <w:proofErr w:type="gramStart"/>
      <w:r w:rsidR="0040247B">
        <w:rPr>
          <w:rFonts w:ascii="Book Antiqua" w:eastAsia="Book Antiqua" w:hAnsi="Book Antiqua" w:cs="Book Antiqua"/>
          <w:color w:val="000000"/>
        </w:rPr>
        <w:t xml:space="preserve">are </w:t>
      </w:r>
      <w:r w:rsidRPr="00EB0B09">
        <w:rPr>
          <w:rFonts w:ascii="Book Antiqua" w:eastAsia="Book Antiqua" w:hAnsi="Book Antiqua" w:cs="Book Antiqua"/>
          <w:color w:val="000000"/>
        </w:rPr>
        <w:t xml:space="preserve"> reflected</w:t>
      </w:r>
      <w:proofErr w:type="gramEnd"/>
      <w:r w:rsidRPr="00EB0B09">
        <w:rPr>
          <w:rFonts w:ascii="Book Antiqua" w:eastAsia="Book Antiqua" w:hAnsi="Book Antiqua" w:cs="Book Antiqua"/>
          <w:color w:val="000000"/>
        </w:rPr>
        <w:t xml:space="preserve"> through magnetic resonance imaging (MRI)</w:t>
      </w:r>
      <w:r w:rsidRPr="00EB0B09">
        <w:rPr>
          <w:rFonts w:ascii="Book Antiqua" w:eastAsia="Book Antiqua" w:hAnsi="Book Antiqua" w:cs="Book Antiqua"/>
          <w:color w:val="000000"/>
          <w:vertAlign w:val="superscript"/>
        </w:rPr>
        <w:t>[8]</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Spine fusion is the only available option, but it greatly reduces the flexion of the body. With the disease advancement, pharmaceutical or otherwise postoperative intervention is needed to reduce symptomatic pain and reserve the</w:t>
      </w:r>
      <w:r w:rsidR="0040247B">
        <w:rPr>
          <w:rFonts w:ascii="Book Antiqua" w:eastAsia="Book Antiqua" w:hAnsi="Book Antiqua" w:cs="Book Antiqua"/>
          <w:color w:val="000000"/>
          <w:shd w:val="clear" w:color="auto" w:fill="FFFFFF"/>
        </w:rPr>
        <w:t xml:space="preserve"> flexion</w:t>
      </w:r>
      <w:r w:rsidRPr="00EB0B09">
        <w:rPr>
          <w:rFonts w:ascii="Book Antiqua" w:eastAsia="Book Antiqua" w:hAnsi="Book Antiqua" w:cs="Book Antiqua"/>
          <w:color w:val="000000"/>
          <w:shd w:val="clear" w:color="auto" w:fill="FFFFFF"/>
        </w:rPr>
        <w:t xml:space="preserve"> of the </w:t>
      </w:r>
      <w:proofErr w:type="gramStart"/>
      <w:r w:rsidRPr="00EB0B09">
        <w:rPr>
          <w:rFonts w:ascii="Book Antiqua" w:eastAsia="Book Antiqua" w:hAnsi="Book Antiqua" w:cs="Book Antiqua"/>
          <w:color w:val="000000"/>
          <w:shd w:val="clear" w:color="auto" w:fill="FFFFFF"/>
        </w:rPr>
        <w:t>spine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9]</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Despite the innovations in IVD surgery, patients with the progressive disorder cannot receive the benefits of surgical intervention because of the associated morbidities.</w:t>
      </w:r>
    </w:p>
    <w:p w14:paraId="751A3536" w14:textId="77777777" w:rsidR="00A77B3E" w:rsidRPr="00EB0B09" w:rsidRDefault="006D1396" w:rsidP="00E775E5">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lastRenderedPageBreak/>
        <w:t xml:space="preserve">Perinatal stem cells and their derivatives can offer an improved therapeutic </w:t>
      </w:r>
      <w:r w:rsidR="00DD271E" w:rsidRPr="00EB0B09">
        <w:rPr>
          <w:rFonts w:ascii="Book Antiqua" w:eastAsia="Book Antiqua" w:hAnsi="Book Antiqua" w:cs="Book Antiqua"/>
          <w:color w:val="000000"/>
        </w:rPr>
        <w:t>approach</w:t>
      </w:r>
      <w:r w:rsidRPr="00EB0B09">
        <w:rPr>
          <w:rFonts w:ascii="Book Antiqua" w:eastAsia="Book Antiqua" w:hAnsi="Book Antiqua" w:cs="Book Antiqua"/>
          <w:color w:val="000000"/>
        </w:rPr>
        <w:t xml:space="preserve"> for the treatment of disc degenerated diseases. Mesenchymal stem cells (MSCs) are being utilized to rectify the pathogenesis of </w:t>
      </w:r>
      <w:proofErr w:type="gramStart"/>
      <w:r w:rsidRPr="00EB0B09">
        <w:rPr>
          <w:rFonts w:ascii="Book Antiqua" w:eastAsia="Book Antiqua" w:hAnsi="Book Antiqua" w:cs="Book Antiqua"/>
          <w:color w:val="000000"/>
        </w:rPr>
        <w:t>DDD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10]</w:t>
      </w:r>
      <w:r w:rsidRPr="00EB0B09">
        <w:rPr>
          <w:rFonts w:ascii="Book Antiqua" w:eastAsia="Book Antiqua" w:hAnsi="Book Antiqua" w:cs="Book Antiqua"/>
          <w:color w:val="000000"/>
        </w:rPr>
        <w:t xml:space="preserve">. This review presents an overview of IVD biology and how cellular signaling plays a role in IVD homeostasis. We also review the opportunities and challenges for the utilization of cell-based therapy for IVD regeneration. </w:t>
      </w:r>
    </w:p>
    <w:p w14:paraId="09784857" w14:textId="77777777" w:rsidR="00A77B3E" w:rsidRPr="00EB0B09" w:rsidRDefault="00A77B3E" w:rsidP="00EB0B09">
      <w:pPr>
        <w:spacing w:line="360" w:lineRule="auto"/>
        <w:jc w:val="both"/>
        <w:rPr>
          <w:rFonts w:ascii="Book Antiqua" w:hAnsi="Book Antiqua"/>
        </w:rPr>
      </w:pPr>
    </w:p>
    <w:p w14:paraId="667BDE7C" w14:textId="77777777" w:rsidR="00A77B3E" w:rsidRPr="003942C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CELLULAR SIGNAL IN I</w:t>
      </w:r>
      <w:r w:rsidR="003942C5">
        <w:rPr>
          <w:rFonts w:ascii="Book Antiqua" w:hAnsi="Book Antiqua" w:cs="Book Antiqua" w:hint="eastAsia"/>
          <w:b/>
          <w:bCs/>
          <w:caps/>
          <w:color w:val="000000"/>
          <w:u w:val="single"/>
          <w:lang w:eastAsia="zh-CN"/>
        </w:rPr>
        <w:t>VD</w:t>
      </w:r>
    </w:p>
    <w:p w14:paraId="391333A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The development of IVD in embryogenesis relies on the coordinated network of molecular signals arising in the notochord and neural tube </w:t>
      </w:r>
      <w:proofErr w:type="gramStart"/>
      <w:r w:rsidRPr="00EB0B09">
        <w:rPr>
          <w:rFonts w:ascii="Book Antiqua" w:eastAsia="Book Antiqua" w:hAnsi="Book Antiqua" w:cs="Book Antiqua"/>
          <w:color w:val="000000"/>
        </w:rPr>
        <w:t>plate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11]</w:t>
      </w:r>
      <w:r w:rsidRPr="00EB0B09">
        <w:rPr>
          <w:rFonts w:ascii="Book Antiqua" w:eastAsia="Book Antiqua" w:hAnsi="Book Antiqua" w:cs="Book Antiqua"/>
          <w:color w:val="000000"/>
        </w:rPr>
        <w:t>. Following signaling pathways are involved in the IVD.</w:t>
      </w:r>
    </w:p>
    <w:p w14:paraId="30B284FC" w14:textId="77777777" w:rsidR="00A77B3E" w:rsidRPr="00EB0B09" w:rsidRDefault="00A77B3E" w:rsidP="00EB0B09">
      <w:pPr>
        <w:spacing w:line="360" w:lineRule="auto"/>
        <w:jc w:val="both"/>
        <w:rPr>
          <w:rFonts w:ascii="Book Antiqua" w:hAnsi="Book Antiqua"/>
        </w:rPr>
      </w:pPr>
    </w:p>
    <w:p w14:paraId="4BA48B2B"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i/>
          <w:iCs/>
          <w:color w:val="000000"/>
        </w:rPr>
        <w:t>Sonic hedgehog</w:t>
      </w:r>
    </w:p>
    <w:p w14:paraId="027BBF60" w14:textId="77777777" w:rsidR="00A77B3E" w:rsidRPr="00EB0B09" w:rsidRDefault="00E775E5" w:rsidP="00EB0B09">
      <w:pPr>
        <w:spacing w:line="360" w:lineRule="auto"/>
        <w:jc w:val="both"/>
        <w:rPr>
          <w:rFonts w:ascii="Book Antiqua" w:hAnsi="Book Antiqua"/>
        </w:rPr>
      </w:pPr>
      <w:r w:rsidRPr="00E775E5">
        <w:rPr>
          <w:rFonts w:ascii="Book Antiqua" w:eastAsia="Book Antiqua" w:hAnsi="Book Antiqua" w:cs="Book Antiqua"/>
          <w:bCs/>
          <w:iCs/>
          <w:color w:val="000000"/>
        </w:rPr>
        <w:t>Sonic hedgehog</w:t>
      </w:r>
      <w:r w:rsidRPr="00EB0B09">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Shh</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 xml:space="preserve"> signaling plays a vital role in tissue morphogenesis, regulation, presenting information about embryonic patterning, and degree of cell fate differentiation and </w:t>
      </w:r>
      <w:proofErr w:type="gramStart"/>
      <w:r w:rsidR="006D1396" w:rsidRPr="00EB0B09">
        <w:rPr>
          <w:rFonts w:ascii="Book Antiqua" w:eastAsia="Book Antiqua" w:hAnsi="Book Antiqua" w:cs="Book Antiqua"/>
          <w:color w:val="000000"/>
        </w:rPr>
        <w:t>proliferation</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12</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13]</w:t>
      </w:r>
      <w:r w:rsidR="006D1396" w:rsidRPr="00EB0B09">
        <w:rPr>
          <w:rFonts w:ascii="Book Antiqua" w:eastAsia="Book Antiqua" w:hAnsi="Book Antiqua" w:cs="Book Antiqua"/>
          <w:color w:val="000000"/>
        </w:rPr>
        <w:t xml:space="preserve">. Somite stalks evolve in response to Shh and </w:t>
      </w:r>
      <w:proofErr w:type="spellStart"/>
      <w:r w:rsidR="006D1396" w:rsidRPr="00EB0B09">
        <w:rPr>
          <w:rFonts w:ascii="Book Antiqua" w:eastAsia="Book Antiqua" w:hAnsi="Book Antiqua" w:cs="Book Antiqua"/>
          <w:color w:val="000000"/>
        </w:rPr>
        <w:t>Wnt</w:t>
      </w:r>
      <w:proofErr w:type="spellEnd"/>
      <w:r w:rsidR="006D1396" w:rsidRPr="00EB0B09">
        <w:rPr>
          <w:rFonts w:ascii="Book Antiqua" w:eastAsia="Book Antiqua" w:hAnsi="Book Antiqua" w:cs="Book Antiqua"/>
          <w:color w:val="000000"/>
        </w:rPr>
        <w:t xml:space="preserve"> (wingless-related integration site) dependent regulatory pathways, while a sclerotome tissue generates only under the activating impact of the Shh </w:t>
      </w:r>
      <w:proofErr w:type="gramStart"/>
      <w:r w:rsidR="006D1396" w:rsidRPr="00EB0B09">
        <w:rPr>
          <w:rFonts w:ascii="Book Antiqua" w:eastAsia="Book Antiqua" w:hAnsi="Book Antiqua" w:cs="Book Antiqua"/>
          <w:color w:val="000000"/>
        </w:rPr>
        <w:t>pathway</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14]</w:t>
      </w:r>
      <w:r w:rsidR="006D1396" w:rsidRPr="00EB0B09">
        <w:rPr>
          <w:rFonts w:ascii="Book Antiqua" w:eastAsia="Book Antiqua" w:hAnsi="Book Antiqua" w:cs="Book Antiqua"/>
          <w:color w:val="000000"/>
        </w:rPr>
        <w:t xml:space="preserve">. A specific attribute of the Shh intracellular signaling cascade works through synergistic interaction with Noggin-cascade, a direct antagonist of the </w:t>
      </w:r>
      <w:r w:rsidR="00227038" w:rsidRPr="00EB0B09">
        <w:rPr>
          <w:rFonts w:ascii="Book Antiqua" w:eastAsia="Book Antiqua" w:hAnsi="Book Antiqua" w:cs="Book Antiqua"/>
          <w:color w:val="000000"/>
        </w:rPr>
        <w:t xml:space="preserve">bone morphogenetic proteins </w:t>
      </w:r>
      <w:r w:rsidR="006D1396" w:rsidRPr="00EB0B09">
        <w:rPr>
          <w:rFonts w:ascii="Book Antiqua" w:eastAsia="Book Antiqua" w:hAnsi="Book Antiqua" w:cs="Book Antiqua"/>
          <w:color w:val="000000"/>
        </w:rPr>
        <w:t>(</w:t>
      </w:r>
      <w:r w:rsidR="00227038" w:rsidRPr="00EB0B09">
        <w:rPr>
          <w:rFonts w:ascii="Book Antiqua" w:eastAsia="Book Antiqua" w:hAnsi="Book Antiqua" w:cs="Book Antiqua"/>
          <w:color w:val="000000"/>
        </w:rPr>
        <w:t>BMPs</w:t>
      </w:r>
      <w:r w:rsidR="006D1396" w:rsidRPr="00EB0B09">
        <w:rPr>
          <w:rFonts w:ascii="Book Antiqua" w:eastAsia="Book Antiqua" w:hAnsi="Book Antiqua" w:cs="Book Antiqua"/>
          <w:color w:val="000000"/>
        </w:rPr>
        <w:t>) pathway in the induction of sclerotome growth</w:t>
      </w:r>
      <w:r w:rsidR="006D1396" w:rsidRPr="00EB0B09">
        <w:rPr>
          <w:rFonts w:ascii="Book Antiqua" w:eastAsia="Book Antiqua" w:hAnsi="Book Antiqua" w:cs="Book Antiqua"/>
          <w:color w:val="000000"/>
          <w:vertAlign w:val="superscript"/>
        </w:rPr>
        <w:t>[14</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15]</w:t>
      </w:r>
      <w:r w:rsidR="006D1396" w:rsidRPr="00EB0B09">
        <w:rPr>
          <w:rFonts w:ascii="Book Antiqua" w:eastAsia="Book Antiqua" w:hAnsi="Book Antiqua" w:cs="Book Antiqua"/>
          <w:color w:val="000000"/>
        </w:rPr>
        <w:t xml:space="preserve">. Noggin molecules are primitively expressed by the notochord cells blocking BMP signaling from developing vertebral bodies till the formation of the </w:t>
      </w:r>
      <w:proofErr w:type="gramStart"/>
      <w:r w:rsidR="006D1396" w:rsidRPr="00EB0B09">
        <w:rPr>
          <w:rFonts w:ascii="Book Antiqua" w:eastAsia="Book Antiqua" w:hAnsi="Book Antiqua" w:cs="Book Antiqua"/>
          <w:color w:val="000000"/>
        </w:rPr>
        <w:t>AF</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16</w:t>
      </w:r>
      <w:r w:rsidR="00227038">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17]</w:t>
      </w:r>
      <w:r w:rsidR="006D1396" w:rsidRPr="00EB0B09">
        <w:rPr>
          <w:rFonts w:ascii="Book Antiqua" w:eastAsia="Book Antiqua" w:hAnsi="Book Antiqua" w:cs="Book Antiqua"/>
          <w:color w:val="000000"/>
        </w:rPr>
        <w:t>.</w:t>
      </w:r>
    </w:p>
    <w:p w14:paraId="606975AD" w14:textId="77777777" w:rsidR="00A77B3E" w:rsidRPr="00EB0B09" w:rsidRDefault="00A77B3E" w:rsidP="00EB0B09">
      <w:pPr>
        <w:spacing w:line="360" w:lineRule="auto"/>
        <w:jc w:val="both"/>
        <w:rPr>
          <w:rFonts w:ascii="Book Antiqua" w:hAnsi="Book Antiqua"/>
        </w:rPr>
      </w:pPr>
    </w:p>
    <w:p w14:paraId="48D469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P</w:t>
      </w:r>
      <w:r w:rsidR="00227038">
        <w:rPr>
          <w:rFonts w:ascii="Book Antiqua" w:eastAsia="Book Antiqua" w:hAnsi="Book Antiqua" w:cs="Book Antiqua"/>
          <w:b/>
          <w:bCs/>
          <w:i/>
          <w:iCs/>
          <w:color w:val="000000"/>
        </w:rPr>
        <w:t>aired box</w:t>
      </w:r>
      <w:r w:rsidRPr="00EB0B09">
        <w:rPr>
          <w:rFonts w:ascii="Book Antiqua" w:eastAsia="Book Antiqua" w:hAnsi="Book Antiqua" w:cs="Book Antiqua"/>
          <w:b/>
          <w:bCs/>
          <w:i/>
          <w:iCs/>
          <w:color w:val="000000"/>
        </w:rPr>
        <w:t xml:space="preserve"> genes</w:t>
      </w:r>
    </w:p>
    <w:p w14:paraId="17E818E7" w14:textId="77777777" w:rsidR="00A77B3E" w:rsidRPr="00EB0B09" w:rsidRDefault="00227038" w:rsidP="00EB0B09">
      <w:pPr>
        <w:spacing w:line="360" w:lineRule="auto"/>
        <w:jc w:val="both"/>
        <w:rPr>
          <w:rFonts w:ascii="Book Antiqua" w:hAnsi="Book Antiqua"/>
        </w:rPr>
      </w:pPr>
      <w:r>
        <w:rPr>
          <w:rFonts w:ascii="Book Antiqua" w:hAnsi="Book Antiqua" w:cs="Book Antiqua" w:hint="eastAsia"/>
          <w:bCs/>
          <w:iCs/>
          <w:color w:val="000000"/>
          <w:lang w:eastAsia="zh-CN"/>
        </w:rPr>
        <w:t>P</w:t>
      </w:r>
      <w:r w:rsidRPr="00227038">
        <w:rPr>
          <w:rFonts w:ascii="Book Antiqua" w:eastAsia="Book Antiqua" w:hAnsi="Book Antiqua" w:cs="Book Antiqua"/>
          <w:bCs/>
          <w:iCs/>
          <w:color w:val="000000"/>
        </w:rPr>
        <w:t>aired box</w:t>
      </w:r>
      <w:r w:rsidRPr="00EB0B09">
        <w:rPr>
          <w:rFonts w:ascii="Book Antiqua" w:eastAsia="Book Antiqua" w:hAnsi="Book Antiqua" w:cs="Book Antiqua"/>
          <w:i/>
          <w:iCs/>
          <w:color w:val="000000"/>
        </w:rPr>
        <w:t xml:space="preserve"> </w:t>
      </w:r>
      <w:r w:rsidRPr="00227038">
        <w:rPr>
          <w:rFonts w:ascii="Book Antiqua" w:hAnsi="Book Antiqua" w:cs="Book Antiqua" w:hint="eastAsia"/>
          <w:iCs/>
          <w:color w:val="000000"/>
          <w:lang w:eastAsia="zh-CN"/>
        </w:rPr>
        <w:t>(</w:t>
      </w:r>
      <w:r w:rsidR="006D1396" w:rsidRPr="00EB0B09">
        <w:rPr>
          <w:rFonts w:ascii="Book Antiqua" w:eastAsia="Book Antiqua" w:hAnsi="Book Antiqua" w:cs="Book Antiqua"/>
          <w:i/>
          <w:iCs/>
          <w:color w:val="000000"/>
        </w:rPr>
        <w:t>Pax</w:t>
      </w:r>
      <w:r w:rsidRPr="00227038">
        <w:rPr>
          <w:rFonts w:ascii="Book Antiqua" w:hAnsi="Book Antiqua" w:cs="Book Antiqua" w:hint="eastAsia"/>
          <w:iCs/>
          <w:color w:val="000000"/>
          <w:lang w:eastAsia="zh-CN"/>
        </w:rPr>
        <w:t>)</w:t>
      </w:r>
      <w:r w:rsidR="006D1396" w:rsidRPr="00EB0B09">
        <w:rPr>
          <w:rFonts w:ascii="Book Antiqua" w:eastAsia="Book Antiqua" w:hAnsi="Book Antiqua" w:cs="Book Antiqua"/>
          <w:i/>
          <w:iCs/>
          <w:color w:val="000000"/>
        </w:rPr>
        <w:t xml:space="preserve"> </w:t>
      </w:r>
      <w:r w:rsidR="006D1396" w:rsidRPr="00227038">
        <w:rPr>
          <w:rFonts w:ascii="Book Antiqua" w:eastAsia="Book Antiqua" w:hAnsi="Book Antiqua" w:cs="Book Antiqua"/>
          <w:iCs/>
          <w:color w:val="000000"/>
        </w:rPr>
        <w:t>genes</w:t>
      </w:r>
      <w:r w:rsidR="006D1396" w:rsidRPr="00227038">
        <w:rPr>
          <w:rFonts w:ascii="Book Antiqua" w:eastAsia="Book Antiqua" w:hAnsi="Book Antiqua" w:cs="Book Antiqua"/>
          <w:color w:val="000000"/>
        </w:rPr>
        <w:t xml:space="preserve"> </w:t>
      </w:r>
      <w:r w:rsidR="006D1396" w:rsidRPr="00EB0B09">
        <w:rPr>
          <w:rFonts w:ascii="Book Antiqua" w:eastAsia="Book Antiqua" w:hAnsi="Book Antiqua" w:cs="Book Antiqua"/>
          <w:color w:val="000000"/>
        </w:rPr>
        <w:t xml:space="preserve">encode transcription regulators for proliferation, differentiation, apoptosis, and migration of pluripotent cells during embryogenesis. Expression of Pax genes plays an essential role in subsequent cell differentiation of distinct populations of </w:t>
      </w:r>
      <w:proofErr w:type="gramStart"/>
      <w:r w:rsidR="006D1396" w:rsidRPr="00EB0B09">
        <w:rPr>
          <w:rFonts w:ascii="Book Antiqua" w:eastAsia="Book Antiqua" w:hAnsi="Book Antiqua" w:cs="Book Antiqua"/>
          <w:color w:val="000000"/>
        </w:rPr>
        <w:t>IVD</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18-20]</w:t>
      </w:r>
      <w:r w:rsidR="006D1396" w:rsidRPr="00EB0B09">
        <w:rPr>
          <w:rFonts w:ascii="Book Antiqua" w:eastAsia="Book Antiqua" w:hAnsi="Book Antiqua" w:cs="Book Antiqua"/>
          <w:color w:val="000000"/>
        </w:rPr>
        <w:t xml:space="preserve">. It is proved that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and </w:t>
      </w:r>
      <w:r w:rsidR="006D1396" w:rsidRPr="003674FF">
        <w:rPr>
          <w:rFonts w:ascii="Book Antiqua" w:eastAsia="Book Antiqua" w:hAnsi="Book Antiqua" w:cs="Book Antiqua"/>
          <w:i/>
          <w:color w:val="000000"/>
        </w:rPr>
        <w:t>Pax9</w:t>
      </w:r>
      <w:r w:rsidR="006D1396" w:rsidRPr="00EB0B09">
        <w:rPr>
          <w:rFonts w:ascii="Book Antiqua" w:eastAsia="Book Antiqua" w:hAnsi="Book Antiqua" w:cs="Book Antiqua"/>
          <w:color w:val="000000"/>
        </w:rPr>
        <w:t xml:space="preserve"> genes are entirely involved in the IVD </w:t>
      </w:r>
      <w:r w:rsidR="006D1396" w:rsidRPr="00EB0B09">
        <w:rPr>
          <w:rFonts w:ascii="Book Antiqua" w:eastAsia="Book Antiqua" w:hAnsi="Book Antiqua" w:cs="Book Antiqua"/>
          <w:color w:val="000000"/>
        </w:rPr>
        <w:lastRenderedPageBreak/>
        <w:t xml:space="preserve">formation. When these genes are obliterated, IVD and vertebral bodies do not develop, forming an irregular cartilaginous </w:t>
      </w:r>
      <w:proofErr w:type="gramStart"/>
      <w:r w:rsidR="006D1396" w:rsidRPr="00EB0B09">
        <w:rPr>
          <w:rFonts w:ascii="Book Antiqua" w:eastAsia="Book Antiqua" w:hAnsi="Book Antiqua" w:cs="Book Antiqua"/>
          <w:color w:val="000000"/>
        </w:rPr>
        <w:t>core</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21]</w:t>
      </w:r>
      <w:r w:rsidR="006D1396" w:rsidRPr="00EB0B09">
        <w:rPr>
          <w:rFonts w:ascii="Book Antiqua" w:eastAsia="Book Antiqua" w:hAnsi="Book Antiqua" w:cs="Book Antiqua"/>
          <w:color w:val="000000"/>
        </w:rPr>
        <w:t xml:space="preserv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expression in all sclerotome tissues is intervened by the activity of Shh and Noggin regulatory pathways in the notochord </w:t>
      </w:r>
      <w:proofErr w:type="gramStart"/>
      <w:r w:rsidR="006D1396" w:rsidRPr="00EB0B09">
        <w:rPr>
          <w:rFonts w:ascii="Book Antiqua" w:eastAsia="Book Antiqua" w:hAnsi="Book Antiqua" w:cs="Book Antiqua"/>
          <w:color w:val="000000"/>
        </w:rPr>
        <w:t>cells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22</w:t>
      </w:r>
      <w:r w:rsidR="003674FF">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23]</w:t>
      </w:r>
      <w:r w:rsidR="006D1396" w:rsidRPr="00EB0B09">
        <w:rPr>
          <w:rFonts w:ascii="Book Antiqua" w:eastAsia="Book Antiqua" w:hAnsi="Book Antiqua" w:cs="Book Antiqua"/>
          <w:color w:val="000000"/>
        </w:rPr>
        <w:t xml:space="preserve">. After IVD development, expression of the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arises exclusively in the tissue of IVD primordium (precursor of the AF) enclosing the notochord. Hence, the </w:t>
      </w:r>
      <w:r w:rsidR="006D1396" w:rsidRPr="003674FF">
        <w:rPr>
          <w:rFonts w:ascii="Book Antiqua" w:eastAsia="Book Antiqua" w:hAnsi="Book Antiqua" w:cs="Book Antiqua"/>
          <w:i/>
          <w:color w:val="000000"/>
        </w:rPr>
        <w:t>Pax1</w:t>
      </w:r>
      <w:r w:rsidR="006D1396" w:rsidRPr="00EB0B09">
        <w:rPr>
          <w:rFonts w:ascii="Book Antiqua" w:eastAsia="Book Antiqua" w:hAnsi="Book Antiqua" w:cs="Book Antiqua"/>
          <w:color w:val="000000"/>
        </w:rPr>
        <w:t xml:space="preserve"> gene impacts the notochord advancement by activating cell expansion which turns into the NP. </w:t>
      </w:r>
    </w:p>
    <w:p w14:paraId="3E1008B8" w14:textId="77777777" w:rsidR="00A77B3E" w:rsidRPr="00EB0B09" w:rsidRDefault="00A77B3E" w:rsidP="00EB0B09">
      <w:pPr>
        <w:spacing w:line="360" w:lineRule="auto"/>
        <w:jc w:val="both"/>
        <w:rPr>
          <w:rFonts w:ascii="Book Antiqua" w:hAnsi="Book Antiqua"/>
        </w:rPr>
      </w:pPr>
    </w:p>
    <w:p w14:paraId="082B5A88" w14:textId="77777777" w:rsidR="00A77B3E" w:rsidRPr="00EB0B09" w:rsidRDefault="008D33BB" w:rsidP="00EB0B09">
      <w:pPr>
        <w:spacing w:line="360" w:lineRule="auto"/>
        <w:jc w:val="both"/>
        <w:rPr>
          <w:rFonts w:ascii="Book Antiqua" w:hAnsi="Book Antiqua"/>
        </w:rPr>
      </w:pPr>
      <w:r>
        <w:rPr>
          <w:rFonts w:ascii="Book Antiqua" w:eastAsia="Book Antiqua" w:hAnsi="Book Antiqua" w:cs="Book Antiqua"/>
          <w:b/>
          <w:bCs/>
          <w:i/>
          <w:iCs/>
          <w:color w:val="000000"/>
        </w:rPr>
        <w:t>SRY-box</w:t>
      </w:r>
      <w:r w:rsidR="006D1396" w:rsidRPr="00EB0B09">
        <w:rPr>
          <w:rFonts w:ascii="Book Antiqua" w:eastAsia="Book Antiqua" w:hAnsi="Book Antiqua" w:cs="Book Antiqua"/>
          <w:b/>
          <w:bCs/>
          <w:i/>
          <w:iCs/>
          <w:color w:val="000000"/>
        </w:rPr>
        <w:t xml:space="preserve"> genes</w:t>
      </w:r>
    </w:p>
    <w:p w14:paraId="023CC52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The </w:t>
      </w:r>
      <w:r w:rsidR="008D33BB" w:rsidRPr="008D33BB">
        <w:rPr>
          <w:rFonts w:ascii="Book Antiqua" w:eastAsia="Book Antiqua" w:hAnsi="Book Antiqua" w:cs="Book Antiqua"/>
          <w:bCs/>
          <w:iCs/>
          <w:color w:val="000000"/>
        </w:rPr>
        <w:t>SRY-box</w:t>
      </w:r>
      <w:r w:rsidR="008D33BB" w:rsidRPr="00EB0B09">
        <w:rPr>
          <w:rFonts w:ascii="Book Antiqua" w:eastAsia="Book Antiqua" w:hAnsi="Book Antiqua" w:cs="Book Antiqua"/>
          <w:color w:val="000000"/>
        </w:rPr>
        <w:t xml:space="preserve"> </w:t>
      </w:r>
      <w:r w:rsidR="008D33BB">
        <w:rPr>
          <w:rFonts w:ascii="Book Antiqua" w:hAnsi="Book Antiqua" w:cs="Book Antiqua" w:hint="eastAsia"/>
          <w:color w:val="000000"/>
          <w:lang w:eastAsia="zh-CN"/>
        </w:rPr>
        <w:t>(</w:t>
      </w:r>
      <w:r w:rsidRPr="00EB0B09">
        <w:rPr>
          <w:rFonts w:ascii="Book Antiqua" w:eastAsia="Book Antiqua" w:hAnsi="Book Antiqua" w:cs="Book Antiqua"/>
          <w:color w:val="000000"/>
        </w:rPr>
        <w:t>Sox</w:t>
      </w:r>
      <w:r w:rsidR="008D33BB">
        <w:rPr>
          <w:rFonts w:ascii="Book Antiqua" w:hAnsi="Book Antiqua" w:cs="Book Antiqua" w:hint="eastAsia"/>
          <w:color w:val="000000"/>
          <w:lang w:eastAsia="zh-CN"/>
        </w:rPr>
        <w:t>)</w:t>
      </w:r>
      <w:r w:rsidRPr="00EB0B09">
        <w:rPr>
          <w:rFonts w:ascii="Book Antiqua" w:eastAsia="Book Antiqua" w:hAnsi="Book Antiqua" w:cs="Book Antiqua"/>
          <w:color w:val="000000"/>
        </w:rPr>
        <w:t xml:space="preserve"> family is involved in developing the vertebral </w:t>
      </w:r>
      <w:proofErr w:type="gramStart"/>
      <w:r w:rsidRPr="00EB0B09">
        <w:rPr>
          <w:rFonts w:ascii="Book Antiqua" w:eastAsia="Book Antiqua" w:hAnsi="Book Antiqua" w:cs="Book Antiqua"/>
          <w:color w:val="000000"/>
        </w:rPr>
        <w:t>column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24</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25]</w:t>
      </w:r>
      <w:r w:rsidRPr="00EB0B09">
        <w:rPr>
          <w:rFonts w:ascii="Book Antiqua" w:eastAsia="Book Antiqua" w:hAnsi="Book Antiqua" w:cs="Book Antiqua"/>
          <w:color w:val="000000"/>
        </w:rPr>
        <w:t xml:space="preserve">. </w:t>
      </w:r>
      <w:r w:rsidRPr="00215AB6">
        <w:rPr>
          <w:rFonts w:ascii="Book Antiqua" w:eastAsia="Book Antiqua" w:hAnsi="Book Antiqua" w:cs="Book Antiqua"/>
          <w:i/>
          <w:color w:val="000000"/>
        </w:rPr>
        <w:t>Sox5</w:t>
      </w:r>
      <w:r w:rsidRPr="00EB0B09">
        <w:rPr>
          <w:rFonts w:ascii="Book Antiqua" w:eastAsia="Book Antiqua" w:hAnsi="Book Antiqua" w:cs="Book Antiqua"/>
          <w:color w:val="000000"/>
        </w:rPr>
        <w:t xml:space="preserve">, </w:t>
      </w:r>
      <w:r w:rsidRPr="00215AB6">
        <w:rPr>
          <w:rFonts w:ascii="Book Antiqua" w:eastAsia="Book Antiqua" w:hAnsi="Book Antiqua" w:cs="Book Antiqua"/>
          <w:i/>
          <w:color w:val="000000"/>
        </w:rPr>
        <w:t>Sox6</w:t>
      </w:r>
      <w:r w:rsidRPr="00EB0B09">
        <w:rPr>
          <w:rFonts w:ascii="Book Antiqua" w:eastAsia="Book Antiqua" w:hAnsi="Book Antiqua" w:cs="Book Antiqua"/>
          <w:color w:val="000000"/>
        </w:rPr>
        <w:t xml:space="preserve">, and </w:t>
      </w:r>
      <w:r w:rsidRPr="00215AB6">
        <w:rPr>
          <w:rFonts w:ascii="Book Antiqua" w:eastAsia="Book Antiqua" w:hAnsi="Book Antiqua" w:cs="Book Antiqua"/>
          <w:i/>
          <w:color w:val="000000"/>
        </w:rPr>
        <w:t>Sox9</w:t>
      </w:r>
      <w:r w:rsidRPr="00EB0B09">
        <w:rPr>
          <w:rFonts w:ascii="Book Antiqua" w:eastAsia="Book Antiqua" w:hAnsi="Book Antiqua" w:cs="Book Antiqua"/>
          <w:color w:val="000000"/>
        </w:rPr>
        <w:t xml:space="preserve"> genes are of significant importance for IVD development and growth. </w:t>
      </w:r>
      <w:r w:rsidRPr="00727FE1">
        <w:rPr>
          <w:rFonts w:ascii="Book Antiqua" w:eastAsia="Book Antiqua" w:hAnsi="Book Antiqua" w:cs="Book Antiqua"/>
          <w:color w:val="000000"/>
        </w:rPr>
        <w:t>Sox5</w:t>
      </w:r>
      <w:r w:rsidRPr="00EB0B09">
        <w:rPr>
          <w:rFonts w:ascii="Book Antiqua" w:eastAsia="Book Antiqua" w:hAnsi="Book Antiqua" w:cs="Book Antiqua"/>
          <w:color w:val="000000"/>
        </w:rPr>
        <w:t xml:space="preserve"> and Sox6 are present in the cells of the notochord and the </w:t>
      </w:r>
      <w:proofErr w:type="gramStart"/>
      <w:r w:rsidRPr="00EB0B09">
        <w:rPr>
          <w:rFonts w:ascii="Book Antiqua" w:eastAsia="Book Antiqua" w:hAnsi="Book Antiqua" w:cs="Book Antiqua"/>
          <w:color w:val="000000"/>
        </w:rPr>
        <w:t>sclerotome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26]</w:t>
      </w:r>
      <w:r w:rsidRPr="00EB0B09">
        <w:rPr>
          <w:rFonts w:ascii="Book Antiqua" w:eastAsia="Book Antiqua" w:hAnsi="Book Antiqua" w:cs="Book Antiqua"/>
          <w:color w:val="000000"/>
        </w:rPr>
        <w:t xml:space="preserve">. In the mice deprived of </w:t>
      </w:r>
      <w:r w:rsidRPr="00215AB6">
        <w:rPr>
          <w:rFonts w:ascii="Book Antiqua" w:eastAsia="Book Antiqua" w:hAnsi="Book Antiqua" w:cs="Book Antiqua"/>
          <w:i/>
          <w:color w:val="000000"/>
        </w:rPr>
        <w:t>Sox5</w:t>
      </w:r>
      <w:r w:rsidRPr="00EB0B09">
        <w:rPr>
          <w:rFonts w:ascii="Book Antiqua" w:eastAsia="Book Antiqua" w:hAnsi="Book Antiqua" w:cs="Book Antiqua"/>
          <w:color w:val="000000"/>
        </w:rPr>
        <w:t xml:space="preserve"> and</w:t>
      </w:r>
      <w:r w:rsidRPr="00215AB6">
        <w:rPr>
          <w:rFonts w:ascii="Book Antiqua" w:eastAsia="Book Antiqua" w:hAnsi="Book Antiqua" w:cs="Book Antiqua"/>
          <w:i/>
          <w:color w:val="000000"/>
        </w:rPr>
        <w:t xml:space="preserve"> Sox6 </w:t>
      </w:r>
      <w:r w:rsidRPr="00EB0B09">
        <w:rPr>
          <w:rFonts w:ascii="Book Antiqua" w:eastAsia="Book Antiqua" w:hAnsi="Book Antiqua" w:cs="Book Antiqua"/>
          <w:color w:val="000000"/>
        </w:rPr>
        <w:t xml:space="preserve">genes, the development of the notochordal membrane was weakened. This is associated with the evidence that these genes are key players in </w:t>
      </w:r>
      <w:proofErr w:type="gramStart"/>
      <w:r w:rsidR="00727FE1">
        <w:rPr>
          <w:rFonts w:ascii="Book Antiqua" w:eastAsia="Book Antiqua" w:hAnsi="Book Antiqua" w:cs="Book Antiqua"/>
          <w:color w:val="000000"/>
        </w:rPr>
        <w:t xml:space="preserve">genesis </w:t>
      </w:r>
      <w:r w:rsidRPr="00EB0B09">
        <w:rPr>
          <w:rFonts w:ascii="Book Antiqua" w:eastAsia="Book Antiqua" w:hAnsi="Book Antiqua" w:cs="Book Antiqua"/>
          <w:color w:val="000000"/>
        </w:rPr>
        <w:t xml:space="preserve"> IVD</w:t>
      </w:r>
      <w:proofErr w:type="gramEnd"/>
      <w:r w:rsidRPr="00EB0B09">
        <w:rPr>
          <w:rFonts w:ascii="Book Antiqua" w:eastAsia="Book Antiqua" w:hAnsi="Book Antiqua" w:cs="Book Antiqua"/>
          <w:color w:val="000000"/>
        </w:rPr>
        <w:t xml:space="preserve"> and intercellular proteins, including collagen II and aggrecan</w:t>
      </w:r>
      <w:r w:rsidRPr="00EB0B09">
        <w:rPr>
          <w:rFonts w:ascii="Book Antiqua" w:eastAsia="Book Antiqua" w:hAnsi="Book Antiqua" w:cs="Book Antiqua"/>
          <w:color w:val="000000"/>
          <w:vertAlign w:val="superscript"/>
        </w:rPr>
        <w:t>[26</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27]</w:t>
      </w:r>
      <w:r w:rsidRPr="00EB0B09">
        <w:rPr>
          <w:rFonts w:ascii="Book Antiqua" w:eastAsia="Book Antiqua" w:hAnsi="Book Antiqua" w:cs="Book Antiqua"/>
          <w:color w:val="000000"/>
        </w:rPr>
        <w:t xml:space="preserve">. Lack of notochordal membrane prompts apoptosis of the notochordal cells (NCs) and disrupts the development of IVD segments. In the cells with knockout Sox9, notochord development starts, which is degraded due to the deprivation of the notochordal membrane matrix and inhibits the formation of </w:t>
      </w:r>
      <w:proofErr w:type="gramStart"/>
      <w:r w:rsidRPr="00EB0B09">
        <w:rPr>
          <w:rFonts w:ascii="Book Antiqua" w:eastAsia="Book Antiqua" w:hAnsi="Book Antiqua" w:cs="Book Antiqua"/>
          <w:color w:val="000000"/>
        </w:rPr>
        <w:t>sclerotome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28]</w:t>
      </w:r>
      <w:r w:rsidRPr="00EB0B09">
        <w:rPr>
          <w:rFonts w:ascii="Book Antiqua" w:eastAsia="Book Antiqua" w:hAnsi="Book Antiqua" w:cs="Book Antiqua"/>
          <w:color w:val="000000"/>
        </w:rPr>
        <w:t>.</w:t>
      </w:r>
    </w:p>
    <w:p w14:paraId="706480BF" w14:textId="77777777" w:rsidR="00A77B3E" w:rsidRPr="00EB0B09" w:rsidRDefault="00A77B3E" w:rsidP="00EB0B09">
      <w:pPr>
        <w:spacing w:line="360" w:lineRule="auto"/>
        <w:jc w:val="both"/>
        <w:rPr>
          <w:rFonts w:ascii="Book Antiqua" w:hAnsi="Book Antiqua"/>
        </w:rPr>
      </w:pPr>
    </w:p>
    <w:p w14:paraId="5AAC0AD6" w14:textId="77777777" w:rsidR="00A77B3E" w:rsidRPr="00215AB6" w:rsidRDefault="00215AB6" w:rsidP="00EB0B09">
      <w:pPr>
        <w:spacing w:line="360" w:lineRule="auto"/>
        <w:jc w:val="both"/>
        <w:rPr>
          <w:rFonts w:ascii="Book Antiqua" w:hAnsi="Book Antiqua"/>
          <w:b/>
          <w:i/>
        </w:rPr>
      </w:pPr>
      <w:r w:rsidRPr="00215AB6">
        <w:rPr>
          <w:rFonts w:ascii="Book Antiqua" w:hAnsi="Book Antiqua" w:cs="Book Antiqua" w:hint="eastAsia"/>
          <w:b/>
          <w:i/>
          <w:color w:val="000000"/>
          <w:lang w:eastAsia="zh-CN"/>
        </w:rPr>
        <w:t>T</w:t>
      </w:r>
      <w:r w:rsidRPr="00215AB6">
        <w:rPr>
          <w:rFonts w:ascii="Book Antiqua" w:eastAsia="Book Antiqua" w:hAnsi="Book Antiqua" w:cs="Book Antiqua"/>
          <w:b/>
          <w:i/>
          <w:color w:val="000000"/>
        </w:rPr>
        <w:t>ransforming growth factor-β</w:t>
      </w:r>
      <w:r w:rsidR="006D1396" w:rsidRPr="00215AB6">
        <w:rPr>
          <w:rFonts w:ascii="Book Antiqua" w:eastAsia="Book Antiqua" w:hAnsi="Book Antiqua" w:cs="Book Antiqua"/>
          <w:b/>
          <w:i/>
          <w:color w:val="000000"/>
        </w:rPr>
        <w:t xml:space="preserve"> </w:t>
      </w:r>
      <w:r w:rsidR="006D1396" w:rsidRPr="00215AB6">
        <w:rPr>
          <w:rFonts w:ascii="Book Antiqua" w:eastAsia="Book Antiqua" w:hAnsi="Book Antiqua" w:cs="Book Antiqua"/>
          <w:b/>
          <w:bCs/>
          <w:i/>
          <w:iCs/>
          <w:color w:val="000000"/>
        </w:rPr>
        <w:t>genes</w:t>
      </w:r>
    </w:p>
    <w:p w14:paraId="1528906E" w14:textId="77777777" w:rsidR="00A77B3E" w:rsidRPr="00215AB6" w:rsidRDefault="00215AB6" w:rsidP="00EB0B09">
      <w:pPr>
        <w:spacing w:line="360" w:lineRule="auto"/>
        <w:jc w:val="both"/>
        <w:rPr>
          <w:rFonts w:ascii="Book Antiqua" w:hAnsi="Book Antiqua"/>
          <w:lang w:eastAsia="zh-CN"/>
        </w:rPr>
      </w:pPr>
      <w:r>
        <w:rPr>
          <w:rFonts w:ascii="Book Antiqua" w:hAnsi="Book Antiqua" w:cs="Book Antiqua" w:hint="eastAsia"/>
          <w:color w:val="000000"/>
          <w:lang w:eastAsia="zh-CN"/>
        </w:rPr>
        <w:t>T</w:t>
      </w:r>
      <w:r w:rsidRPr="00EB0B09">
        <w:rPr>
          <w:rFonts w:ascii="Book Antiqua" w:eastAsia="Book Antiqua" w:hAnsi="Book Antiqua" w:cs="Book Antiqua"/>
          <w:color w:val="000000"/>
        </w:rPr>
        <w:t>ransforming growth factor-β</w:t>
      </w:r>
      <w:r>
        <w:rPr>
          <w:rFonts w:ascii="Book Antiqua" w:hAnsi="Book Antiqua" w:cs="Book Antiqua" w:hint="eastAsia"/>
          <w:color w:val="000000"/>
          <w:lang w:eastAsia="zh-CN"/>
        </w:rPr>
        <w:t xml:space="preserve"> (</w:t>
      </w:r>
      <w:r w:rsidR="006D1396" w:rsidRPr="00EB0B09">
        <w:rPr>
          <w:rFonts w:ascii="Book Antiqua" w:eastAsia="Book Antiqua" w:hAnsi="Book Antiqua" w:cs="Book Antiqua"/>
          <w:color w:val="000000"/>
        </w:rPr>
        <w:t>TGF-β</w:t>
      </w:r>
      <w:r>
        <w:rPr>
          <w:rFonts w:ascii="Book Antiqua" w:hAnsi="Book Antiqua" w:cs="Book Antiqua" w:hint="eastAsia"/>
          <w:color w:val="000000"/>
          <w:lang w:eastAsia="zh-CN"/>
        </w:rPr>
        <w:t>)</w:t>
      </w:r>
      <w:r w:rsidR="006D1396" w:rsidRPr="00EB0B09">
        <w:rPr>
          <w:rFonts w:ascii="Book Antiqua" w:eastAsia="Book Antiqua" w:hAnsi="Book Antiqua" w:cs="Book Antiqua"/>
          <w:color w:val="000000"/>
        </w:rPr>
        <w:t xml:space="preserve"> signaling pathways are effectively involved in advancing IVD and vertebral bodies. TGF-β intercellular signaling cascade stimulates cellular migration, proliferation, differentiation, and IVD matrix </w:t>
      </w:r>
      <w:proofErr w:type="gramStart"/>
      <w:r w:rsidR="006D1396" w:rsidRPr="00EB0B09">
        <w:rPr>
          <w:rFonts w:ascii="Book Antiqua" w:eastAsia="Book Antiqua" w:hAnsi="Book Antiqua" w:cs="Book Antiqua"/>
          <w:color w:val="000000"/>
        </w:rPr>
        <w:t>synthesis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29]</w:t>
      </w:r>
      <w:r w:rsidR="006D1396" w:rsidRPr="00EB0B09">
        <w:rPr>
          <w:rFonts w:ascii="Book Antiqua" w:eastAsia="Book Antiqua" w:hAnsi="Book Antiqua" w:cs="Book Antiqua"/>
          <w:color w:val="000000"/>
        </w:rPr>
        <w:t xml:space="preserve">. TGF-β3 is actively synthesized in the </w:t>
      </w:r>
      <w:proofErr w:type="spellStart"/>
      <w:r w:rsidR="006D1396" w:rsidRPr="00EB0B09">
        <w:rPr>
          <w:rFonts w:ascii="Book Antiqua" w:eastAsia="Book Antiqua" w:hAnsi="Book Antiqua" w:cs="Book Antiqua"/>
          <w:color w:val="000000"/>
        </w:rPr>
        <w:t>perichordal</w:t>
      </w:r>
      <w:proofErr w:type="spellEnd"/>
      <w:r w:rsidR="006D1396" w:rsidRPr="00EB0B09">
        <w:rPr>
          <w:rFonts w:ascii="Book Antiqua" w:eastAsia="Book Antiqua" w:hAnsi="Book Antiqua" w:cs="Book Antiqua"/>
          <w:color w:val="000000"/>
        </w:rPr>
        <w:t xml:space="preserve"> membrane during the condensation stage of embryogenesis and promotes the development of the AF and vertebral bodies. Blockage of the TGF-β2 receptors inhibits the synthesis of type II collagen leading to defective NP, the exterior part of the AF, and inadequate IVD mineralization. TGF-β2 receptors participate in the differentiation of IVD tissue and vertebral bodies, producing </w:t>
      </w:r>
      <w:proofErr w:type="gramStart"/>
      <w:r w:rsidR="006D1396" w:rsidRPr="00EB0B09">
        <w:rPr>
          <w:rFonts w:ascii="Book Antiqua" w:eastAsia="Book Antiqua" w:hAnsi="Book Antiqua" w:cs="Book Antiqua"/>
          <w:color w:val="000000"/>
        </w:rPr>
        <w:t>spine</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30]</w:t>
      </w:r>
      <w:r w:rsidR="006D1396" w:rsidRPr="00EB0B09">
        <w:rPr>
          <w:rFonts w:ascii="Book Antiqua" w:eastAsia="Book Antiqua" w:hAnsi="Book Antiqua" w:cs="Book Antiqua"/>
          <w:color w:val="000000"/>
        </w:rPr>
        <w:t>.</w:t>
      </w:r>
    </w:p>
    <w:p w14:paraId="503999E3" w14:textId="77777777" w:rsidR="00A77B3E" w:rsidRPr="00EB0B09" w:rsidRDefault="00A77B3E" w:rsidP="00EB0B09">
      <w:pPr>
        <w:spacing w:line="360" w:lineRule="auto"/>
        <w:jc w:val="both"/>
        <w:rPr>
          <w:rFonts w:ascii="Book Antiqua" w:hAnsi="Book Antiqua"/>
        </w:rPr>
      </w:pPr>
    </w:p>
    <w:p w14:paraId="4CD16FB5" w14:textId="77777777" w:rsidR="00A77B3E" w:rsidRPr="00F51A9A"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IVDD</w:t>
      </w:r>
    </w:p>
    <w:p w14:paraId="19B74F38" w14:textId="77777777" w:rsidR="00A77B3E" w:rsidRPr="00EB0B09" w:rsidRDefault="00E775E5" w:rsidP="00EB0B09">
      <w:pPr>
        <w:spacing w:line="360" w:lineRule="auto"/>
        <w:jc w:val="both"/>
        <w:rPr>
          <w:rFonts w:ascii="Book Antiqua" w:hAnsi="Book Antiqua"/>
        </w:rPr>
      </w:pPr>
      <w:r>
        <w:rPr>
          <w:rFonts w:ascii="Book Antiqua" w:eastAsia="Book Antiqua" w:hAnsi="Book Antiqua" w:cs="Book Antiqua"/>
          <w:color w:val="000000"/>
        </w:rPr>
        <w:t>DDD</w:t>
      </w:r>
      <w:r w:rsidR="006D1396" w:rsidRPr="00EB0B09">
        <w:rPr>
          <w:rFonts w:ascii="Book Antiqua" w:eastAsia="Book Antiqua" w:hAnsi="Book Antiqua" w:cs="Book Antiqua"/>
          <w:color w:val="000000"/>
        </w:rPr>
        <w:t xml:space="preserve"> is a complex, multifactorial process, the etiology of which is not well known. Thus, there are no particular criteria to differentiate the IVDD from the physiological retardation of development, maturation, or adaptive tissue </w:t>
      </w:r>
      <w:proofErr w:type="gramStart"/>
      <w:r w:rsidR="006D1396" w:rsidRPr="00EB0B09">
        <w:rPr>
          <w:rFonts w:ascii="Book Antiqua" w:eastAsia="Book Antiqua" w:hAnsi="Book Antiqua" w:cs="Book Antiqua"/>
          <w:color w:val="000000"/>
        </w:rPr>
        <w:t>remodeling</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w:t>
      </w:r>
      <w:r w:rsidR="006B3A9C">
        <w:rPr>
          <w:rFonts w:ascii="Book Antiqua" w:hAnsi="Book Antiqua" w:cs="Book Antiqua" w:hint="eastAsia"/>
          <w:color w:val="000000"/>
          <w:vertAlign w:val="superscript"/>
          <w:lang w:eastAsia="zh-CN"/>
        </w:rPr>
        <w:t>1</w:t>
      </w:r>
      <w:r w:rsidR="006D1396" w:rsidRPr="00EB0B09">
        <w:rPr>
          <w:rFonts w:ascii="Book Antiqua" w:eastAsia="Book Antiqua" w:hAnsi="Book Antiqua" w:cs="Book Antiqua"/>
          <w:color w:val="000000"/>
          <w:vertAlign w:val="superscript"/>
        </w:rPr>
        <w:t>]</w:t>
      </w:r>
      <w:r w:rsidR="006D1396" w:rsidRPr="00EB0B09">
        <w:rPr>
          <w:rFonts w:ascii="Book Antiqua" w:eastAsia="Book Antiqua" w:hAnsi="Book Antiqua" w:cs="Book Antiqua"/>
          <w:color w:val="000000"/>
        </w:rPr>
        <w:t xml:space="preserve">. IVDD has perhaps been best defined as an “aberrant cell-mediated response to progressive structural </w:t>
      </w:r>
      <w:proofErr w:type="gramStart"/>
      <w:r w:rsidR="006D1396" w:rsidRPr="00EB0B09">
        <w:rPr>
          <w:rFonts w:ascii="Book Antiqua" w:eastAsia="Book Antiqua" w:hAnsi="Book Antiqua" w:cs="Book Antiqua"/>
          <w:color w:val="000000"/>
        </w:rPr>
        <w:t>failure”</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32]</w:t>
      </w:r>
      <w:r w:rsidR="006D1396" w:rsidRPr="00EB0B09">
        <w:rPr>
          <w:rFonts w:ascii="Book Antiqua" w:eastAsia="Book Antiqua" w:hAnsi="Book Antiqua" w:cs="Book Antiqua"/>
          <w:color w:val="000000"/>
        </w:rPr>
        <w:t xml:space="preserve">. Heredities, ecological causes, mechanical factors, aging, systemic and toxic mediators are identified as risk </w:t>
      </w:r>
      <w:proofErr w:type="gramStart"/>
      <w:r w:rsidR="006D1396" w:rsidRPr="00EB0B09">
        <w:rPr>
          <w:rFonts w:ascii="Book Antiqua" w:eastAsia="Book Antiqua" w:hAnsi="Book Antiqua" w:cs="Book Antiqua"/>
          <w:color w:val="000000"/>
        </w:rPr>
        <w:t>factors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33]</w:t>
      </w:r>
      <w:r w:rsidR="006D1396" w:rsidRPr="00EB0B09">
        <w:rPr>
          <w:rFonts w:ascii="Book Antiqua" w:eastAsia="Book Antiqua" w:hAnsi="Book Antiqua" w:cs="Book Antiqua"/>
          <w:color w:val="000000"/>
        </w:rPr>
        <w:t xml:space="preserve">. This mechanism begins with alterations to the cellular IVD microenvironment leading to structural and functional </w:t>
      </w:r>
      <w:proofErr w:type="gramStart"/>
      <w:r w:rsidR="006D1396" w:rsidRPr="00EB0B09">
        <w:rPr>
          <w:rFonts w:ascii="Book Antiqua" w:eastAsia="Book Antiqua" w:hAnsi="Book Antiqua" w:cs="Book Antiqua"/>
          <w:color w:val="000000"/>
        </w:rPr>
        <w:t>failure</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34]</w:t>
      </w:r>
      <w:r w:rsidR="006D1396" w:rsidRPr="00EB0B09">
        <w:rPr>
          <w:rFonts w:ascii="Book Antiqua" w:eastAsia="Book Antiqua" w:hAnsi="Book Antiqua" w:cs="Book Antiqua"/>
          <w:color w:val="000000"/>
        </w:rPr>
        <w:t xml:space="preserve">. Interestingly, evidence showed that the early disappearance of NC density in NP is crucial for IVD stability and induces impairment in the ECM anabolic/catabolic proportion, resulting in the change of the IVD mechanical </w:t>
      </w:r>
      <w:proofErr w:type="gramStart"/>
      <w:r w:rsidR="006D1396" w:rsidRPr="00EB0B09">
        <w:rPr>
          <w:rFonts w:ascii="Book Antiqua" w:eastAsia="Book Antiqua" w:hAnsi="Book Antiqua" w:cs="Book Antiqua"/>
          <w:color w:val="000000"/>
        </w:rPr>
        <w:t>properties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25,35]</w:t>
      </w:r>
      <w:r w:rsidR="006D1396" w:rsidRPr="00EB0B09">
        <w:rPr>
          <w:rFonts w:ascii="Book Antiqua" w:eastAsia="Book Antiqua" w:hAnsi="Book Antiqua" w:cs="Book Antiqua"/>
          <w:color w:val="000000"/>
        </w:rPr>
        <w:t xml:space="preserve">. IVDD is related to expanded ECM </w:t>
      </w:r>
      <w:proofErr w:type="gramStart"/>
      <w:r w:rsidR="006D1396" w:rsidRPr="00EB0B09">
        <w:rPr>
          <w:rFonts w:ascii="Book Antiqua" w:eastAsia="Book Antiqua" w:hAnsi="Book Antiqua" w:cs="Book Antiqua"/>
          <w:color w:val="000000"/>
        </w:rPr>
        <w:t>disruption</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36]</w:t>
      </w:r>
      <w:r w:rsidR="006D1396" w:rsidRPr="00EB0B09">
        <w:rPr>
          <w:rFonts w:ascii="Book Antiqua" w:eastAsia="Book Antiqua" w:hAnsi="Book Antiqua" w:cs="Book Antiqua"/>
          <w:color w:val="000000"/>
        </w:rPr>
        <w:t>, abnormal matrix formation</w:t>
      </w:r>
      <w:r w:rsidR="006D1396" w:rsidRPr="00EB0B09">
        <w:rPr>
          <w:rFonts w:ascii="Book Antiqua" w:eastAsia="Book Antiqua" w:hAnsi="Book Antiqua" w:cs="Book Antiqua"/>
          <w:color w:val="000000"/>
          <w:vertAlign w:val="superscript"/>
        </w:rPr>
        <w:t>[37]</w:t>
      </w:r>
      <w:r w:rsidR="006D1396" w:rsidRPr="00EB0B09">
        <w:rPr>
          <w:rFonts w:ascii="Book Antiqua" w:eastAsia="Book Antiqua" w:hAnsi="Book Antiqua" w:cs="Book Antiqua"/>
          <w:color w:val="000000"/>
        </w:rPr>
        <w:t>, cellular apoptosis</w:t>
      </w:r>
      <w:r w:rsidR="006D1396" w:rsidRPr="00EB0B09">
        <w:rPr>
          <w:rFonts w:ascii="Book Antiqua" w:eastAsia="Book Antiqua" w:hAnsi="Book Antiqua" w:cs="Book Antiqua"/>
          <w:color w:val="000000"/>
          <w:vertAlign w:val="superscript"/>
        </w:rPr>
        <w:t>[38]</w:t>
      </w:r>
      <w:r w:rsidR="006D1396" w:rsidRPr="00EB0B09">
        <w:rPr>
          <w:rFonts w:ascii="Book Antiqua" w:eastAsia="Book Antiqua" w:hAnsi="Book Antiqua" w:cs="Book Antiqua"/>
          <w:color w:val="000000"/>
        </w:rPr>
        <w:t>, inflammation</w:t>
      </w:r>
      <w:r w:rsidR="006D1396" w:rsidRPr="00EB0B09">
        <w:rPr>
          <w:rFonts w:ascii="Book Antiqua" w:eastAsia="Book Antiqua" w:hAnsi="Book Antiqua" w:cs="Book Antiqua"/>
          <w:color w:val="000000"/>
          <w:vertAlign w:val="superscript"/>
        </w:rPr>
        <w:t>[39]</w:t>
      </w:r>
      <w:r w:rsidR="006D1396" w:rsidRPr="00EB0B09">
        <w:rPr>
          <w:rFonts w:ascii="Book Antiqua" w:eastAsia="Book Antiqua" w:hAnsi="Book Antiqua" w:cs="Book Antiqua"/>
          <w:color w:val="000000"/>
        </w:rPr>
        <w:t>, and regulation of sensory nerve and blood vessel in-growth into a normal avascular and neural tissue</w:t>
      </w:r>
      <w:r w:rsidR="006D1396" w:rsidRPr="00EB0B09">
        <w:rPr>
          <w:rFonts w:ascii="Book Antiqua" w:eastAsia="Book Antiqua" w:hAnsi="Book Antiqua" w:cs="Book Antiqua"/>
          <w:color w:val="000000"/>
          <w:vertAlign w:val="superscript"/>
        </w:rPr>
        <w:t>[40]</w:t>
      </w:r>
      <w:r w:rsidR="006D1396" w:rsidRPr="00EB0B09">
        <w:rPr>
          <w:rFonts w:ascii="Book Antiqua" w:eastAsia="Book Antiqua" w:hAnsi="Book Antiqua" w:cs="Book Antiqua"/>
          <w:color w:val="000000"/>
        </w:rPr>
        <w:t>.</w:t>
      </w:r>
    </w:p>
    <w:p w14:paraId="2866D05E"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The onset of the IVDD is believed to be mainly in the </w:t>
      </w:r>
      <w:proofErr w:type="gramStart"/>
      <w:r w:rsidRPr="00EB0B09">
        <w:rPr>
          <w:rFonts w:ascii="Book Antiqua" w:eastAsia="Book Antiqua" w:hAnsi="Book Antiqua" w:cs="Book Antiqua"/>
          <w:color w:val="000000"/>
        </w:rPr>
        <w:t>NP</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41]</w:t>
      </w:r>
      <w:r w:rsidRPr="00EB0B09">
        <w:rPr>
          <w:rFonts w:ascii="Book Antiqua" w:eastAsia="Book Antiqua" w:hAnsi="Book Antiqua" w:cs="Book Antiqua"/>
          <w:color w:val="000000"/>
        </w:rPr>
        <w:t xml:space="preserve">. The decline of the key essential proteoglycan, </w:t>
      </w:r>
      <w:proofErr w:type="gramStart"/>
      <w:r w:rsidRPr="00EB0B09">
        <w:rPr>
          <w:rFonts w:ascii="Book Antiqua" w:eastAsia="Book Antiqua" w:hAnsi="Book Antiqua" w:cs="Book Antiqua"/>
          <w:color w:val="000000"/>
        </w:rPr>
        <w:t>aggrecan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42]</w:t>
      </w:r>
      <w:r w:rsidRPr="00EB0B09">
        <w:rPr>
          <w:rFonts w:ascii="Book Antiqua" w:eastAsia="Book Antiqua" w:hAnsi="Book Antiqua" w:cs="Book Antiqua"/>
          <w:color w:val="000000"/>
        </w:rPr>
        <w:t>, reduces additional ECM production in the NP, and causes decreased hydration</w:t>
      </w:r>
      <w:r w:rsidRPr="00EB0B09">
        <w:rPr>
          <w:rFonts w:ascii="Book Antiqua" w:eastAsia="Book Antiqua" w:hAnsi="Book Antiqua" w:cs="Book Antiqua"/>
          <w:color w:val="000000"/>
          <w:vertAlign w:val="superscript"/>
        </w:rPr>
        <w:t>[43]</w:t>
      </w:r>
      <w:r w:rsidRPr="00EB0B09">
        <w:rPr>
          <w:rFonts w:ascii="Book Antiqua" w:eastAsia="Book Antiqua" w:hAnsi="Book Antiqua" w:cs="Book Antiqua"/>
          <w:color w:val="000000"/>
        </w:rPr>
        <w:t>, a deficit of IVD height, and general failure to resist compressive burden</w:t>
      </w:r>
      <w:r w:rsidRPr="00EB0B09">
        <w:rPr>
          <w:rFonts w:ascii="Book Antiqua" w:eastAsia="Book Antiqua" w:hAnsi="Book Antiqua" w:cs="Book Antiqua"/>
          <w:color w:val="000000"/>
          <w:vertAlign w:val="superscript"/>
        </w:rPr>
        <w:t>[44]</w:t>
      </w:r>
      <w:r w:rsidRPr="00EB0B09">
        <w:rPr>
          <w:rFonts w:ascii="Book Antiqua" w:eastAsia="Book Antiqua" w:hAnsi="Book Antiqua" w:cs="Book Antiqua"/>
          <w:color w:val="000000"/>
        </w:rPr>
        <w:t xml:space="preserve">. Compression pressures are hence dispensed through the NP to the adjacent AF, which leads to altered biomechanical function of AF and structural failure with radial and circumferential tears in the </w:t>
      </w:r>
      <w:proofErr w:type="gramStart"/>
      <w:r w:rsidRPr="00EB0B09">
        <w:rPr>
          <w:rFonts w:ascii="Book Antiqua" w:eastAsia="Book Antiqua" w:hAnsi="Book Antiqua" w:cs="Book Antiqua"/>
          <w:color w:val="000000"/>
        </w:rPr>
        <w:t>AF</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45]</w:t>
      </w:r>
      <w:r w:rsidRPr="00EB0B09">
        <w:rPr>
          <w:rFonts w:ascii="Book Antiqua" w:eastAsia="Book Antiqua" w:hAnsi="Book Antiqua" w:cs="Book Antiqua"/>
          <w:color w:val="000000"/>
        </w:rPr>
        <w:t xml:space="preserve">. These fissures and tears facilitate the in-growth of nociceptive nerves and blood vessels, resulting in the secretion of inflammatory pain-related mediators, thus leads to radial disc bulges or herniation of the NP into the contiguous spine, causing </w:t>
      </w:r>
      <w:proofErr w:type="gramStart"/>
      <w:r w:rsidRPr="00EB0B09">
        <w:rPr>
          <w:rFonts w:ascii="Book Antiqua" w:eastAsia="Book Antiqua" w:hAnsi="Book Antiqua" w:cs="Book Antiqua"/>
          <w:color w:val="000000"/>
        </w:rPr>
        <w:t>LBP</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34]</w:t>
      </w:r>
      <w:r w:rsidRPr="00EB0B09">
        <w:rPr>
          <w:rFonts w:ascii="Book Antiqua" w:eastAsia="Book Antiqua" w:hAnsi="Book Antiqua" w:cs="Book Antiqua"/>
          <w:color w:val="000000"/>
        </w:rPr>
        <w:t xml:space="preserve">. </w:t>
      </w:r>
    </w:p>
    <w:p w14:paraId="0B546265"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Although the IVDs degenerate with aging and can be asymptomatic, a pathological process of IVDD is followed by pain. It has been revealed that a large number of people with no pain show degenerative disc changes that further complicate the differentiation of typical age-related degeneration from pathological </w:t>
      </w:r>
      <w:proofErr w:type="gramStart"/>
      <w:r w:rsidRPr="00EB0B09">
        <w:rPr>
          <w:rFonts w:ascii="Book Antiqua" w:eastAsia="Book Antiqua" w:hAnsi="Book Antiqua" w:cs="Book Antiqua"/>
          <w:color w:val="000000"/>
        </w:rPr>
        <w:t>conditions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46]</w:t>
      </w:r>
      <w:r w:rsidRPr="00EB0B09">
        <w:rPr>
          <w:rFonts w:ascii="Book Antiqua" w:eastAsia="Book Antiqua" w:hAnsi="Book Antiqua" w:cs="Book Antiqua"/>
          <w:color w:val="000000"/>
        </w:rPr>
        <w:t xml:space="preserve">. An increase in catabolic action of matrix-degrading proteases, pro-inflammatory cytokines, and </w:t>
      </w:r>
      <w:r w:rsidRPr="00EB0B09">
        <w:rPr>
          <w:rFonts w:ascii="Book Antiqua" w:eastAsia="Book Antiqua" w:hAnsi="Book Antiqua" w:cs="Book Antiqua"/>
          <w:color w:val="000000"/>
        </w:rPr>
        <w:lastRenderedPageBreak/>
        <w:t xml:space="preserve">contemporary immune cell infiltration is proposed to define disc degeneration </w:t>
      </w:r>
      <w:proofErr w:type="gramStart"/>
      <w:r w:rsidRPr="00EB0B09">
        <w:rPr>
          <w:rFonts w:ascii="Book Antiqua" w:eastAsia="Book Antiqua" w:hAnsi="Book Antiqua" w:cs="Book Antiqua"/>
          <w:color w:val="000000"/>
        </w:rPr>
        <w:t>factors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39]</w:t>
      </w:r>
      <w:r w:rsidRPr="00EB0B09">
        <w:rPr>
          <w:rFonts w:ascii="Book Antiqua" w:eastAsia="Book Antiqua" w:hAnsi="Book Antiqua" w:cs="Book Antiqua"/>
          <w:color w:val="000000"/>
        </w:rPr>
        <w:t xml:space="preserve">. Furthermore, lower disc pH, reduced nutrition, and calcified cartilaginous endplate (CEP) create an unfavorable environment for restoring the </w:t>
      </w:r>
      <w:proofErr w:type="gramStart"/>
      <w:r w:rsidRPr="00EB0B09">
        <w:rPr>
          <w:rFonts w:ascii="Book Antiqua" w:eastAsia="Book Antiqua" w:hAnsi="Book Antiqua" w:cs="Book Antiqua"/>
          <w:color w:val="000000"/>
        </w:rPr>
        <w:t>disc</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47]</w:t>
      </w:r>
      <w:r w:rsidRPr="00EB0B09">
        <w:rPr>
          <w:rFonts w:ascii="Book Antiqua" w:eastAsia="Book Antiqua" w:hAnsi="Book Antiqua" w:cs="Book Antiqua"/>
          <w:color w:val="000000"/>
        </w:rPr>
        <w:t xml:space="preserve">. Presently, there are symptomatic cures for advanced phases of DDD but no effective disease-modifying </w:t>
      </w:r>
      <w:proofErr w:type="gramStart"/>
      <w:r w:rsidRPr="00EB0B09">
        <w:rPr>
          <w:rFonts w:ascii="Book Antiqua" w:eastAsia="Book Antiqua" w:hAnsi="Book Antiqua" w:cs="Book Antiqua"/>
          <w:color w:val="000000"/>
        </w:rPr>
        <w:t>therapies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48]</w:t>
      </w:r>
      <w:r w:rsidRPr="00EB0B09">
        <w:rPr>
          <w:rFonts w:ascii="Book Antiqua" w:eastAsia="Book Antiqua" w:hAnsi="Book Antiqua" w:cs="Book Antiqua"/>
          <w:color w:val="000000"/>
        </w:rPr>
        <w:t>.</w:t>
      </w:r>
    </w:p>
    <w:p w14:paraId="3F4F71AB" w14:textId="77777777" w:rsidR="00A77B3E" w:rsidRPr="00EB0B09" w:rsidRDefault="00A77B3E" w:rsidP="00EB0B09">
      <w:pPr>
        <w:spacing w:line="360" w:lineRule="auto"/>
        <w:jc w:val="both"/>
        <w:rPr>
          <w:rFonts w:ascii="Book Antiqua" w:hAnsi="Book Antiqua"/>
        </w:rPr>
      </w:pPr>
    </w:p>
    <w:p w14:paraId="65C870B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Inflammation in degenerated IVD</w:t>
      </w:r>
    </w:p>
    <w:p w14:paraId="5598A37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Degenerated IVD cells produce higher concentrations of pro-inflammatory mediators, which suggest their role in the pathogenesis of IVD. A variety of cytokines, chemokines, and enzymes have been associated with IVDD, including interleukins (IL), interferons, tumor necrosis factor-alpha (TNF-α), matrix metalloproteinases (MMPs), prostaglandin E2 (PGE2), nitric oxide (NO), and </w:t>
      </w:r>
      <w:proofErr w:type="spellStart"/>
      <w:r w:rsidRPr="00EB0B09">
        <w:rPr>
          <w:rFonts w:ascii="Book Antiqua" w:eastAsia="Book Antiqua" w:hAnsi="Book Antiqua" w:cs="Book Antiqua"/>
          <w:color w:val="000000"/>
        </w:rPr>
        <w:t>aggrecanase</w:t>
      </w:r>
      <w:proofErr w:type="spellEnd"/>
      <w:r w:rsidRPr="00EB0B09">
        <w:rPr>
          <w:rFonts w:ascii="Book Antiqua" w:eastAsia="Book Antiqua" w:hAnsi="Book Antiqua" w:cs="Book Antiqua"/>
          <w:color w:val="000000"/>
        </w:rPr>
        <w:t xml:space="preserve">. Among these, TNF-α and cytokines of the IL-1 family have been most widely investigated. Both TNF-α and IL-1β are produced by IVD cells, and they acquire strong association in the pathogenesis of </w:t>
      </w:r>
      <w:proofErr w:type="gramStart"/>
      <w:r w:rsidRPr="00EB0B09">
        <w:rPr>
          <w:rFonts w:ascii="Book Antiqua" w:eastAsia="Book Antiqua" w:hAnsi="Book Antiqua" w:cs="Book Antiqua"/>
          <w:color w:val="000000"/>
        </w:rPr>
        <w:t>IVDD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49</w:t>
      </w:r>
      <w:r w:rsidR="00215AB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50]</w:t>
      </w:r>
      <w:r w:rsidRPr="00EB0B09">
        <w:rPr>
          <w:rFonts w:ascii="Book Antiqua" w:eastAsia="Book Antiqua" w:hAnsi="Book Antiqua" w:cs="Book Antiqua"/>
          <w:color w:val="000000"/>
        </w:rPr>
        <w:t>. Degenerated and herniated discs exhibit upregulated expression of both pro-inflammatory chemokines, TNF-α and IL-1</w:t>
      </w:r>
      <w:proofErr w:type="gramStart"/>
      <w:r w:rsidRPr="00EB0B09">
        <w:rPr>
          <w:rFonts w:ascii="Book Antiqua" w:eastAsia="Book Antiqua" w:hAnsi="Book Antiqua" w:cs="Book Antiqua"/>
          <w:color w:val="000000"/>
        </w:rPr>
        <w:t>β</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51]</w:t>
      </w:r>
      <w:r w:rsidRPr="00EB0B09">
        <w:rPr>
          <w:rFonts w:ascii="Book Antiqua" w:eastAsia="Book Antiqua" w:hAnsi="Book Antiqua" w:cs="Book Antiqua"/>
          <w:color w:val="000000"/>
        </w:rPr>
        <w:t xml:space="preserve">. Both have been found to activate ECM degrading enzymes and reduce ECM constituent synthesis </w:t>
      </w:r>
      <w:r w:rsidRPr="00EB0B09">
        <w:rPr>
          <w:rFonts w:ascii="Book Antiqua" w:eastAsia="Book Antiqua" w:hAnsi="Book Antiqua" w:cs="Book Antiqua"/>
          <w:i/>
          <w:iCs/>
          <w:color w:val="000000"/>
        </w:rPr>
        <w:t xml:space="preserve">in </w:t>
      </w:r>
      <w:proofErr w:type="gramStart"/>
      <w:r w:rsidRPr="00EB0B09">
        <w:rPr>
          <w:rFonts w:ascii="Book Antiqua" w:eastAsia="Book Antiqua" w:hAnsi="Book Antiqua" w:cs="Book Antiqua"/>
          <w:i/>
          <w:iCs/>
          <w:color w:val="000000"/>
        </w:rPr>
        <w:t>vitro</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49,52]</w:t>
      </w:r>
      <w:r w:rsidRPr="00EB0B09">
        <w:rPr>
          <w:rFonts w:ascii="Book Antiqua" w:eastAsia="Book Antiqua" w:hAnsi="Book Antiqua" w:cs="Book Antiqua"/>
          <w:color w:val="000000"/>
        </w:rPr>
        <w:t>. Recent studies showed that both TNF-α and IL-1β molecules induce increased MMP expression, particularly MMP-1, -2, -3, -7, -8, and -13. These MMPs are well recognized for their proteolytic activity towards collagen and proteoglycans (PGs</w:t>
      </w:r>
      <w:proofErr w:type="gramStart"/>
      <w:r w:rsidRPr="00EB0B09">
        <w:rPr>
          <w:rFonts w:ascii="Book Antiqua" w:eastAsia="Book Antiqua" w:hAnsi="Book Antiqua" w:cs="Book Antiqua"/>
          <w:color w:val="000000"/>
        </w:rPr>
        <w:t>)</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53]</w:t>
      </w:r>
      <w:r w:rsidRPr="00EB0B09">
        <w:rPr>
          <w:rFonts w:ascii="Book Antiqua" w:eastAsia="Book Antiqua" w:hAnsi="Book Antiqua" w:cs="Book Antiqua"/>
          <w:color w:val="000000"/>
        </w:rPr>
        <w:t xml:space="preserve">. Also, IL-1β, as a pro-inflammatory cytokine, upregulates the vascular endothelial growth factor (VEGF), brain-derived neurotrophic factor, and nerve growth factor expressions to stimulate the neovascularization and neoinnervation of IVD that eventually lead to inflammation and discogenic </w:t>
      </w:r>
      <w:proofErr w:type="gramStart"/>
      <w:r w:rsidRPr="00EB0B09">
        <w:rPr>
          <w:rFonts w:ascii="Book Antiqua" w:eastAsia="Book Antiqua" w:hAnsi="Book Antiqua" w:cs="Book Antiqua"/>
          <w:color w:val="000000"/>
        </w:rPr>
        <w:t>pain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24]</w:t>
      </w:r>
      <w:r w:rsidRPr="00EB0B09">
        <w:rPr>
          <w:rFonts w:ascii="Book Antiqua" w:eastAsia="Book Antiqua" w:hAnsi="Book Antiqua" w:cs="Book Antiqua"/>
          <w:color w:val="000000"/>
        </w:rPr>
        <w:t xml:space="preserve">. Another study concluded that IL-1β is a master regulator in the disc cells that influence other cytokines and </w:t>
      </w:r>
      <w:proofErr w:type="gramStart"/>
      <w:r w:rsidRPr="00EB0B09">
        <w:rPr>
          <w:rFonts w:ascii="Book Antiqua" w:eastAsia="Book Antiqua" w:hAnsi="Book Antiqua" w:cs="Book Antiqua"/>
          <w:color w:val="000000"/>
        </w:rPr>
        <w:t>chemokines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54]</w:t>
      </w:r>
      <w:r w:rsidRPr="00EB0B09">
        <w:rPr>
          <w:rFonts w:ascii="Book Antiqua" w:eastAsia="Book Antiqua" w:hAnsi="Book Antiqua" w:cs="Book Antiqua"/>
          <w:color w:val="000000"/>
        </w:rPr>
        <w:t xml:space="preserve">. IL-1β and TNF-α in NP cells contribute to the secretion of chemoattractant molecules such as C-C motif ligand 5/regulated 5 (CCL5/CCR5), </w:t>
      </w:r>
      <w:r w:rsidRPr="00EB0B09">
        <w:rPr>
          <w:rFonts w:ascii="Book Antiqua" w:eastAsia="Book Antiqua" w:hAnsi="Book Antiqua" w:cs="Book Antiqua"/>
          <w:color w:val="000000"/>
          <w:shd w:val="clear" w:color="auto" w:fill="FFFFFF"/>
        </w:rPr>
        <w:t>regulated upon activation, normal T cell expressed and presumably secreted</w:t>
      </w:r>
      <w:r w:rsidRPr="00EB0B09">
        <w:rPr>
          <w:rFonts w:ascii="Book Antiqua" w:eastAsia="Book Antiqua" w:hAnsi="Book Antiqua" w:cs="Book Antiqua"/>
          <w:color w:val="000000"/>
        </w:rPr>
        <w:t xml:space="preserve"> (CCL5/RANTES) or chemokine C-X-C motif ligand 6 (CXCL</w:t>
      </w:r>
      <w:proofErr w:type="gramStart"/>
      <w:r w:rsidRPr="00EB0B09">
        <w:rPr>
          <w:rFonts w:ascii="Book Antiqua" w:eastAsia="Book Antiqua" w:hAnsi="Book Antiqua" w:cs="Book Antiqua"/>
          <w:color w:val="000000"/>
        </w:rPr>
        <w:t>6)</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55]</w:t>
      </w:r>
      <w:r w:rsidRPr="00EB0B09">
        <w:rPr>
          <w:rFonts w:ascii="Book Antiqua" w:eastAsia="Book Antiqua" w:hAnsi="Book Antiqua" w:cs="Book Antiqua"/>
          <w:color w:val="000000"/>
        </w:rPr>
        <w:t>, and are involved in the migration of MSCs.</w:t>
      </w:r>
    </w:p>
    <w:p w14:paraId="5BC3487E"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lastRenderedPageBreak/>
        <w:t xml:space="preserve">Another pro-inflammatory cytokine that has been involved in the pathogenesis of IVDD is IL-6, which is also secreted by NP </w:t>
      </w:r>
      <w:proofErr w:type="gramStart"/>
      <w:r w:rsidRPr="00EB0B09">
        <w:rPr>
          <w:rFonts w:ascii="Book Antiqua" w:eastAsia="Book Antiqua" w:hAnsi="Book Antiqua" w:cs="Book Antiqua"/>
          <w:color w:val="000000"/>
        </w:rPr>
        <w:t>cells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56]</w:t>
      </w:r>
      <w:r w:rsidRPr="00EB0B09">
        <w:rPr>
          <w:rFonts w:ascii="Book Antiqua" w:eastAsia="Book Antiqua" w:hAnsi="Book Antiqua" w:cs="Book Antiqua"/>
          <w:color w:val="000000"/>
        </w:rPr>
        <w:t>. Indeed, degenerated IVD tissue samples contain a significantly higher expression of IL-6</w:t>
      </w:r>
      <w:r w:rsidRPr="00EB0B09">
        <w:rPr>
          <w:rFonts w:ascii="Book Antiqua" w:eastAsia="Book Antiqua" w:hAnsi="Book Antiqua" w:cs="Book Antiqua"/>
          <w:color w:val="000000"/>
          <w:vertAlign w:val="superscript"/>
        </w:rPr>
        <w:t>[57]</w:t>
      </w:r>
      <w:r w:rsidRPr="00EB0B09">
        <w:rPr>
          <w:rFonts w:ascii="Book Antiqua" w:eastAsia="Book Antiqua" w:hAnsi="Book Antiqua" w:cs="Book Antiqua"/>
          <w:color w:val="000000"/>
        </w:rPr>
        <w:t xml:space="preserve">. Notably, numerous genetic variations in cytokine genes have been correlated with IVD degeneration. Traditionally, inflammation has mainly been considered as a primary reaction to infection at the site of tissue injury; however, it is not sure if it is a cause or outcome of IVD degeneration and </w:t>
      </w:r>
      <w:proofErr w:type="gramStart"/>
      <w:r w:rsidRPr="00EB0B09">
        <w:rPr>
          <w:rFonts w:ascii="Book Antiqua" w:eastAsia="Book Antiqua" w:hAnsi="Book Antiqua" w:cs="Book Antiqua"/>
          <w:color w:val="000000"/>
        </w:rPr>
        <w:t>herniation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58]</w:t>
      </w:r>
      <w:r w:rsidRPr="00EB0B09">
        <w:rPr>
          <w:rFonts w:ascii="Book Antiqua" w:eastAsia="Book Antiqua" w:hAnsi="Book Antiqua" w:cs="Book Antiqua"/>
          <w:color w:val="000000"/>
        </w:rPr>
        <w:t xml:space="preserve">. During degeneration, increased aggrecan and collagen breakdown occur within the disc tissue with significant changes in IVD cell phenotype and increased levels of inflammatory </w:t>
      </w:r>
      <w:proofErr w:type="gramStart"/>
      <w:r w:rsidRPr="00EB0B09">
        <w:rPr>
          <w:rFonts w:ascii="Book Antiqua" w:eastAsia="Book Antiqua" w:hAnsi="Book Antiqua" w:cs="Book Antiqua"/>
          <w:color w:val="000000"/>
        </w:rPr>
        <w:t>cytokines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47]</w:t>
      </w:r>
      <w:r w:rsidRPr="00EB0B09">
        <w:rPr>
          <w:rFonts w:ascii="Book Antiqua" w:eastAsia="Book Antiqua" w:hAnsi="Book Antiqua" w:cs="Book Antiqua"/>
          <w:color w:val="000000"/>
        </w:rPr>
        <w:t xml:space="preserve">. With an advanced degeneration phase, clefts and tears are developed in the AF and NP, which leak into the external environment. This allows immune cell activation and the invading blood vessels to pervade the IVD through the clefts and tears of the </w:t>
      </w:r>
      <w:proofErr w:type="gramStart"/>
      <w:r w:rsidRPr="00EB0B09">
        <w:rPr>
          <w:rFonts w:ascii="Book Antiqua" w:eastAsia="Book Antiqua" w:hAnsi="Book Antiqua" w:cs="Book Antiqua"/>
          <w:color w:val="000000"/>
        </w:rPr>
        <w:t>AF</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59]</w:t>
      </w:r>
      <w:r w:rsidRPr="00EB0B09">
        <w:rPr>
          <w:rFonts w:ascii="Book Antiqua" w:eastAsia="Book Antiqua" w:hAnsi="Book Antiqua" w:cs="Book Antiqua"/>
          <w:color w:val="000000"/>
        </w:rPr>
        <w:t>.</w:t>
      </w:r>
    </w:p>
    <w:p w14:paraId="6DC1022E" w14:textId="77777777" w:rsidR="00A77B3E" w:rsidRPr="00EB0B09" w:rsidRDefault="00A77B3E" w:rsidP="00EB0B09">
      <w:pPr>
        <w:spacing w:line="360" w:lineRule="auto"/>
        <w:jc w:val="both"/>
        <w:rPr>
          <w:rFonts w:ascii="Book Antiqua" w:hAnsi="Book Antiqua"/>
        </w:rPr>
      </w:pPr>
    </w:p>
    <w:p w14:paraId="207D9AF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THERAPEUTICS FOR DEGENERATIVE INTERVERTEBRAL DISCS</w:t>
      </w:r>
    </w:p>
    <w:p w14:paraId="0DADEFB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Modern treatments for IVDD remain a subject of debate. Despite the known consequences of the IVD pathological cascade, the treatment options for IVDD are limited. The traditional conservative therapy for chronic </w:t>
      </w:r>
      <w:r w:rsidR="00D52421" w:rsidRPr="00EB0B09">
        <w:rPr>
          <w:rFonts w:ascii="Book Antiqua" w:eastAsia="Book Antiqua" w:hAnsi="Book Antiqua" w:cs="Book Antiqua"/>
          <w:color w:val="000000"/>
          <w:shd w:val="clear" w:color="auto" w:fill="FFFFFF"/>
        </w:rPr>
        <w:t>LBP</w:t>
      </w:r>
      <w:r w:rsidRPr="00EB0B09">
        <w:rPr>
          <w:rFonts w:ascii="Book Antiqua" w:eastAsia="Book Antiqua" w:hAnsi="Book Antiqua" w:cs="Book Antiqua"/>
          <w:color w:val="000000"/>
        </w:rPr>
        <w:t xml:space="preserve"> involves a wide range of treatment modalities, including bed rest, physiotherapy, analgesic and anti-inflammatory medications, acupuncture, and chiropractic</w:t>
      </w:r>
      <w:r w:rsidRPr="00EB0B09">
        <w:rPr>
          <w:rFonts w:ascii="Book Antiqua" w:eastAsia="Book Antiqua" w:hAnsi="Book Antiqua" w:cs="Book Antiqua"/>
          <w:color w:val="000000"/>
          <w:vertAlign w:val="superscript"/>
        </w:rPr>
        <w:t>[60]</w:t>
      </w:r>
      <w:r w:rsidRPr="00EB0B09">
        <w:rPr>
          <w:rFonts w:ascii="Book Antiqua" w:eastAsia="Book Antiqua" w:hAnsi="Book Antiqua" w:cs="Book Antiqua"/>
          <w:color w:val="000000"/>
        </w:rPr>
        <w:t>. Approximately</w:t>
      </w:r>
      <w:r w:rsidR="000D6131">
        <w:rPr>
          <w:rFonts w:ascii="Book Antiqua" w:eastAsia="Book Antiqua" w:hAnsi="Book Antiqua" w:cs="Book Antiqua"/>
          <w:color w:val="000000"/>
        </w:rPr>
        <w:t>,</w:t>
      </w:r>
      <w:r w:rsidRPr="00EB0B09">
        <w:rPr>
          <w:rFonts w:ascii="Book Antiqua" w:eastAsia="Book Antiqua" w:hAnsi="Book Antiqua" w:cs="Book Antiqua"/>
          <w:color w:val="000000"/>
        </w:rPr>
        <w:t xml:space="preserve"> 75</w:t>
      </w:r>
      <w:r w:rsidR="00215AB6" w:rsidRPr="00EB0B09">
        <w:rPr>
          <w:rFonts w:ascii="Book Antiqua" w:eastAsia="Book Antiqua" w:hAnsi="Book Antiqua" w:cs="Book Antiqua"/>
          <w:color w:val="000000"/>
        </w:rPr>
        <w:t>%</w:t>
      </w:r>
      <w:r w:rsidRPr="00EB0B09">
        <w:rPr>
          <w:rFonts w:ascii="Book Antiqua" w:eastAsia="Book Antiqua" w:hAnsi="Book Antiqua" w:cs="Book Antiqua"/>
          <w:color w:val="000000"/>
        </w:rPr>
        <w:t xml:space="preserve">-90% of chronic </w:t>
      </w:r>
      <w:r w:rsidR="00D52421" w:rsidRPr="00EB0B09">
        <w:rPr>
          <w:rFonts w:ascii="Book Antiqua" w:eastAsia="Book Antiqua" w:hAnsi="Book Antiqua" w:cs="Book Antiqua"/>
          <w:color w:val="000000"/>
          <w:shd w:val="clear" w:color="auto" w:fill="FFFFFF"/>
        </w:rPr>
        <w:t>LBP</w:t>
      </w:r>
      <w:r w:rsidRPr="00EB0B09">
        <w:rPr>
          <w:rFonts w:ascii="Book Antiqua" w:eastAsia="Book Antiqua" w:hAnsi="Book Antiqua" w:cs="Book Antiqua"/>
          <w:color w:val="000000"/>
        </w:rPr>
        <w:t xml:space="preserve"> patients obtain satisfactory results with conservative </w:t>
      </w:r>
      <w:proofErr w:type="gramStart"/>
      <w:r w:rsidRPr="00EB0B09">
        <w:rPr>
          <w:rFonts w:ascii="Book Antiqua" w:eastAsia="Book Antiqua" w:hAnsi="Book Antiqua" w:cs="Book Antiqua"/>
          <w:color w:val="000000"/>
        </w:rPr>
        <w:t>treatment</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34,61]</w:t>
      </w:r>
      <w:r w:rsidRPr="00EB0B09">
        <w:rPr>
          <w:rFonts w:ascii="Book Antiqua" w:eastAsia="Book Antiqua" w:hAnsi="Book Antiqua" w:cs="Book Antiqua"/>
          <w:color w:val="000000"/>
        </w:rPr>
        <w:t xml:space="preserve">. The pain symptoms can be overcome by administering anti-inflammatory mediators, for example, opioids, steroids, non-steroidal anti-inflammatory drugs, and muscle </w:t>
      </w:r>
      <w:proofErr w:type="gramStart"/>
      <w:r w:rsidRPr="00EB0B09">
        <w:rPr>
          <w:rFonts w:ascii="Book Antiqua" w:eastAsia="Book Antiqua" w:hAnsi="Book Antiqua" w:cs="Book Antiqua"/>
          <w:color w:val="000000"/>
        </w:rPr>
        <w:t>relaxants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39]</w:t>
      </w:r>
      <w:r w:rsidRPr="00EB0B09">
        <w:rPr>
          <w:rFonts w:ascii="Book Antiqua" w:eastAsia="Book Antiqua" w:hAnsi="Book Antiqua" w:cs="Book Antiqua"/>
          <w:color w:val="000000"/>
        </w:rPr>
        <w:t xml:space="preserve">. These anti-inflammatory drugs have effective short-term alleviation for back pain, but they cannot reverse the progression of </w:t>
      </w:r>
      <w:proofErr w:type="gramStart"/>
      <w:r w:rsidRPr="00EB0B09">
        <w:rPr>
          <w:rFonts w:ascii="Book Antiqua" w:eastAsia="Book Antiqua" w:hAnsi="Book Antiqua" w:cs="Book Antiqua"/>
          <w:color w:val="000000"/>
        </w:rPr>
        <w:t>IVDD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62]</w:t>
      </w:r>
      <w:r w:rsidRPr="00EB0B09">
        <w:rPr>
          <w:rFonts w:ascii="Book Antiqua" w:eastAsia="Book Antiqua" w:hAnsi="Book Antiqua" w:cs="Book Antiqua"/>
          <w:color w:val="000000"/>
        </w:rPr>
        <w:t xml:space="preserve">. If conservative management does not have the desired effect, the constant pain sensation progresses because of the nerve </w:t>
      </w:r>
      <w:proofErr w:type="gramStart"/>
      <w:r w:rsidRPr="00EB0B09">
        <w:rPr>
          <w:rFonts w:ascii="Book Antiqua" w:eastAsia="Book Antiqua" w:hAnsi="Book Antiqua" w:cs="Book Antiqua"/>
          <w:color w:val="000000"/>
        </w:rPr>
        <w:t>compression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63]</w:t>
      </w:r>
      <w:r w:rsidRPr="00EB0B09">
        <w:rPr>
          <w:rFonts w:ascii="Book Antiqua" w:eastAsia="Book Antiqua" w:hAnsi="Book Antiqua" w:cs="Book Antiqua"/>
          <w:color w:val="000000"/>
        </w:rPr>
        <w:t xml:space="preserve">. </w:t>
      </w:r>
    </w:p>
    <w:p w14:paraId="64D0E822"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Interventional procedures for IVDD include spinal surgical interventions, such as discectomy, spine fusion, and total disc replacement to manage the degenerated disc. The main surgical treatment alternatives for IVDD are spinal fusion and the </w:t>
      </w:r>
      <w:r w:rsidRPr="00EB0B09">
        <w:rPr>
          <w:rFonts w:ascii="Book Antiqua" w:eastAsia="Book Antiqua" w:hAnsi="Book Antiqua" w:cs="Book Antiqua"/>
          <w:color w:val="000000"/>
        </w:rPr>
        <w:lastRenderedPageBreak/>
        <w:t xml:space="preserve">replacement of the whole disc. Spinal fusion surgery, fusing two vertebrae, provides stability to the spine, which can be attained by a range of surgical interventions, such as posterolateral fusion, anterior and posterior lumbar interbody fusion. The minimally invasive methods to the lumbar spine for interbody fusion include lateral lumbar interbody </w:t>
      </w:r>
      <w:proofErr w:type="gramStart"/>
      <w:r w:rsidRPr="00EB0B09">
        <w:rPr>
          <w:rFonts w:ascii="Book Antiqua" w:eastAsia="Book Antiqua" w:hAnsi="Book Antiqua" w:cs="Book Antiqua"/>
          <w:color w:val="000000"/>
        </w:rPr>
        <w:t>fusion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64]</w:t>
      </w:r>
      <w:r w:rsidRPr="00EB0B09">
        <w:rPr>
          <w:rFonts w:ascii="Book Antiqua" w:eastAsia="Book Antiqua" w:hAnsi="Book Antiqua" w:cs="Book Antiqua"/>
          <w:color w:val="000000"/>
        </w:rPr>
        <w:t xml:space="preserve">. Spinal fusion is considered as a gold standard treatment option for </w:t>
      </w:r>
      <w:proofErr w:type="gramStart"/>
      <w:r w:rsidRPr="00EB0B09">
        <w:rPr>
          <w:rFonts w:ascii="Book Antiqua" w:eastAsia="Book Antiqua" w:hAnsi="Book Antiqua" w:cs="Book Antiqua"/>
          <w:color w:val="000000"/>
        </w:rPr>
        <w:t>LBP</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65]</w:t>
      </w:r>
      <w:r w:rsidRPr="00EB0B09">
        <w:rPr>
          <w:rFonts w:ascii="Book Antiqua" w:eastAsia="Book Antiqua" w:hAnsi="Book Antiqua" w:cs="Book Antiqua"/>
          <w:color w:val="000000"/>
        </w:rPr>
        <w:t xml:space="preserve">. The results of three randomized controlled trials, which compared spinal fusion with conservative treatment, showed substantial clinical improvement in only a limited number of </w:t>
      </w:r>
      <w:proofErr w:type="gramStart"/>
      <w:r w:rsidRPr="00EB0B09">
        <w:rPr>
          <w:rFonts w:ascii="Book Antiqua" w:eastAsia="Book Antiqua" w:hAnsi="Book Antiqua" w:cs="Book Antiqua"/>
          <w:color w:val="000000"/>
        </w:rPr>
        <w:t>patients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45]</w:t>
      </w:r>
      <w:r w:rsidRPr="00EB0B09">
        <w:rPr>
          <w:rFonts w:ascii="Book Antiqua" w:eastAsia="Book Antiqua" w:hAnsi="Book Antiqua" w:cs="Book Antiqua"/>
          <w:color w:val="000000"/>
        </w:rPr>
        <w:t>.</w:t>
      </w:r>
    </w:p>
    <w:p w14:paraId="3D665F35"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Moreover, spinal fusion could accelerate the degenerative process in adjacent </w:t>
      </w:r>
      <w:proofErr w:type="gramStart"/>
      <w:r w:rsidRPr="00EB0B09">
        <w:rPr>
          <w:rFonts w:ascii="Book Antiqua" w:eastAsia="Book Antiqua" w:hAnsi="Book Antiqua" w:cs="Book Antiqua"/>
          <w:color w:val="000000"/>
        </w:rPr>
        <w:t>vertebrae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66]</w:t>
      </w:r>
      <w:r w:rsidRPr="00EB0B09">
        <w:rPr>
          <w:rFonts w:ascii="Book Antiqua" w:eastAsia="Book Antiqua" w:hAnsi="Book Antiqua" w:cs="Book Antiqua"/>
          <w:color w:val="000000"/>
        </w:rPr>
        <w:t xml:space="preserve">, and it mitigates painful symptoms, irrespective of repairing disc structure and mechanics; therefore, its efficacy remains controversial. Disc arthroplasty has the advantage of removing the degenerated IVD and restoring it with a prosthesis that can permit flexibility between the </w:t>
      </w:r>
      <w:proofErr w:type="gramStart"/>
      <w:r w:rsidRPr="00EB0B09">
        <w:rPr>
          <w:rFonts w:ascii="Book Antiqua" w:eastAsia="Book Antiqua" w:hAnsi="Book Antiqua" w:cs="Book Antiqua"/>
          <w:color w:val="000000"/>
        </w:rPr>
        <w:t>discs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67]</w:t>
      </w:r>
      <w:r w:rsidRPr="00EB0B09">
        <w:rPr>
          <w:rFonts w:ascii="Book Antiqua" w:eastAsia="Book Antiqua" w:hAnsi="Book Antiqua" w:cs="Book Antiqua"/>
          <w:color w:val="000000"/>
        </w:rPr>
        <w:t xml:space="preserve">. Moreover, disc arthroplasty does not restore the mechanical movement of the native </w:t>
      </w:r>
      <w:proofErr w:type="gramStart"/>
      <w:r w:rsidRPr="00EB0B09">
        <w:rPr>
          <w:rFonts w:ascii="Book Antiqua" w:eastAsia="Book Antiqua" w:hAnsi="Book Antiqua" w:cs="Book Antiqua"/>
          <w:color w:val="000000"/>
        </w:rPr>
        <w:t>joint</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61]</w:t>
      </w:r>
      <w:r w:rsidRPr="00EB0B09">
        <w:rPr>
          <w:rFonts w:ascii="Book Antiqua" w:eastAsia="Book Antiqua" w:hAnsi="Book Antiqua" w:cs="Book Antiqua"/>
          <w:color w:val="000000"/>
        </w:rPr>
        <w:t xml:space="preserve">. </w:t>
      </w:r>
      <w:r w:rsidRPr="00EB0B09">
        <w:rPr>
          <w:rFonts w:ascii="Book Antiqua" w:eastAsia="Book Antiqua" w:hAnsi="Book Antiqua" w:cs="Book Antiqua"/>
          <w:color w:val="000000"/>
          <w:shd w:val="clear" w:color="auto" w:fill="FFFFFF"/>
        </w:rPr>
        <w:t xml:space="preserve">The additional motion-preserving surgical procedure includes posterior dynamic stabilization. These surgical procedures contain the installation of pedicle screws over a motion segment associated with a flexible graft. These devices intend to limit motion over the interspace to control discogenic </w:t>
      </w:r>
      <w:proofErr w:type="gramStart"/>
      <w:r w:rsidRPr="00EB0B09">
        <w:rPr>
          <w:rFonts w:ascii="Book Antiqua" w:eastAsia="Book Antiqua" w:hAnsi="Book Antiqua" w:cs="Book Antiqua"/>
          <w:color w:val="000000"/>
          <w:shd w:val="clear" w:color="auto" w:fill="FFFFFF"/>
        </w:rPr>
        <w:t>pain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68]</w:t>
      </w:r>
      <w:r w:rsidRPr="00EB0B09">
        <w:rPr>
          <w:rFonts w:ascii="Book Antiqua" w:eastAsia="Book Antiqua" w:hAnsi="Book Antiqua" w:cs="Book Antiqua"/>
          <w:color w:val="000000"/>
        </w:rPr>
        <w:t xml:space="preserve">. The disadvantages of the surgical therapies can be extreme invasiveness, the increased possibility of recurrences, and failure of mechanical properties with contiguous segment degeneration. In most cases, some surgical intrusions and conservative treatments have low efficiency with lack of sustainable long-term effects. Instead of targeting the pathophysiology of the degenerative progression, they target the clinical </w:t>
      </w:r>
      <w:proofErr w:type="gramStart"/>
      <w:r w:rsidRPr="00EB0B09">
        <w:rPr>
          <w:rFonts w:ascii="Book Antiqua" w:eastAsia="Book Antiqua" w:hAnsi="Book Antiqua" w:cs="Book Antiqua"/>
          <w:color w:val="000000"/>
        </w:rPr>
        <w:t>symptoms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69]</w:t>
      </w:r>
      <w:r w:rsidRPr="00EB0B09">
        <w:rPr>
          <w:rFonts w:ascii="Book Antiqua" w:eastAsia="Book Antiqua" w:hAnsi="Book Antiqua" w:cs="Book Antiqua"/>
          <w:color w:val="000000"/>
        </w:rPr>
        <w:t xml:space="preserve">. </w:t>
      </w:r>
    </w:p>
    <w:p w14:paraId="1B5F3B97" w14:textId="77777777" w:rsidR="00A77B3E" w:rsidRPr="00EB0B09" w:rsidRDefault="006D1396" w:rsidP="00215AB6">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Recent surgical treatment options for symptomatic degenerated IVD are still far from optimal outcomes. Hence, there is a substantial necessity for new therapies that focus on relieving painful symptoms and reestablishing IVD structure and mechanical loading capacity by explicitly addressing the underlying biological causes of DDD.</w:t>
      </w:r>
    </w:p>
    <w:p w14:paraId="2F7DC056" w14:textId="77777777" w:rsidR="00A77B3E" w:rsidRPr="00EB0B09" w:rsidRDefault="00A77B3E" w:rsidP="00EB0B09">
      <w:pPr>
        <w:spacing w:line="360" w:lineRule="auto"/>
        <w:jc w:val="both"/>
        <w:rPr>
          <w:rFonts w:ascii="Book Antiqua" w:hAnsi="Book Antiqua"/>
        </w:rPr>
      </w:pPr>
    </w:p>
    <w:p w14:paraId="06486AB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NOVEL THERAPEUTIC APPROACHES</w:t>
      </w:r>
    </w:p>
    <w:p w14:paraId="23331FF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The advancements in research and development have encouraged scientists to search for innovative pharmacological therapies in the regeneration of the IVD that mitigate painful symptoms by restoring and maintaining mechanical function. Depending on the stage of degeneration, different biological treatment options are used that alter the cascaded events at the molecular level. Figure 1 summarizes various therapeutic options for disc degeneration diseases. The three major groups of biological approaches for disc regeneration are divided as follows: (1) In the early stage of IVDD (</w:t>
      </w:r>
      <w:r w:rsidR="00215AB6">
        <w:rPr>
          <w:rFonts w:ascii="Book Antiqua" w:hAnsi="Book Antiqua" w:cs="Book Antiqua" w:hint="eastAsia"/>
          <w:color w:val="000000"/>
          <w:lang w:eastAsia="zh-CN"/>
        </w:rPr>
        <w:t>g</w:t>
      </w:r>
      <w:r w:rsidRPr="00EB0B09">
        <w:rPr>
          <w:rFonts w:ascii="Book Antiqua" w:eastAsia="Book Antiqua" w:hAnsi="Book Antiqua" w:cs="Book Antiqua"/>
          <w:color w:val="000000"/>
        </w:rPr>
        <w:t xml:space="preserve">rade II-III), growth factor injections may be effective; (2) In the intermediate stage of degeneration (grade IV), gene therapy or cell therapy may be required; </w:t>
      </w:r>
      <w:r w:rsidR="00901CB1">
        <w:rPr>
          <w:rFonts w:ascii="Book Antiqua" w:hAnsi="Book Antiqua" w:cs="Book Antiqua" w:hint="eastAsia"/>
          <w:color w:val="000000"/>
          <w:lang w:eastAsia="zh-CN"/>
        </w:rPr>
        <w:t xml:space="preserve">and </w:t>
      </w:r>
      <w:r w:rsidRPr="00EB0B09">
        <w:rPr>
          <w:rFonts w:ascii="Book Antiqua" w:eastAsia="Book Antiqua" w:hAnsi="Book Antiqua" w:cs="Book Antiqua"/>
          <w:color w:val="000000"/>
        </w:rPr>
        <w:t xml:space="preserve">(3) In the advanced stage of IVDD (grade V), tissue engineering approaches are </w:t>
      </w:r>
      <w:proofErr w:type="gramStart"/>
      <w:r w:rsidRPr="00EB0B09">
        <w:rPr>
          <w:rFonts w:ascii="Book Antiqua" w:eastAsia="Book Antiqua" w:hAnsi="Book Antiqua" w:cs="Book Antiqua"/>
          <w:color w:val="000000"/>
        </w:rPr>
        <w:t>needed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70]</w:t>
      </w:r>
      <w:r w:rsidRPr="00EB0B09">
        <w:rPr>
          <w:rFonts w:ascii="Book Antiqua" w:eastAsia="Book Antiqua" w:hAnsi="Book Antiqua" w:cs="Book Antiqua"/>
          <w:color w:val="000000"/>
        </w:rPr>
        <w:t xml:space="preserve">. </w:t>
      </w:r>
    </w:p>
    <w:p w14:paraId="7B5EEC25" w14:textId="77777777" w:rsidR="00A77B3E" w:rsidRPr="00EB0B09" w:rsidRDefault="00A77B3E" w:rsidP="00EB0B09">
      <w:pPr>
        <w:spacing w:line="360" w:lineRule="auto"/>
        <w:jc w:val="both"/>
        <w:rPr>
          <w:rFonts w:ascii="Book Antiqua" w:hAnsi="Book Antiqua"/>
        </w:rPr>
      </w:pPr>
    </w:p>
    <w:p w14:paraId="0396535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Growth factor therapy</w:t>
      </w:r>
    </w:p>
    <w:p w14:paraId="3907C2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The therapeutic use of growth factors enhances the matrix synthesis and delay degeneration by reducing </w:t>
      </w:r>
      <w:proofErr w:type="gramStart"/>
      <w:r w:rsidRPr="00EB0B09">
        <w:rPr>
          <w:rFonts w:ascii="Book Antiqua" w:eastAsia="Book Antiqua" w:hAnsi="Book Antiqua" w:cs="Book Antiqua"/>
          <w:color w:val="000000"/>
        </w:rPr>
        <w:t>inflammation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71</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72]</w:t>
      </w:r>
      <w:r w:rsidRPr="00EB0B09">
        <w:rPr>
          <w:rFonts w:ascii="Book Antiqua" w:eastAsia="Book Antiqua" w:hAnsi="Book Antiqua" w:cs="Book Antiqua"/>
          <w:color w:val="000000"/>
        </w:rPr>
        <w:t xml:space="preserve">. Growth factors are the peptides or polypeptides that target specific receptors present on the surface of the cell, thereby influencing cell proliferation, differentiation and increasing their ability to synthesize the </w:t>
      </w:r>
      <w:proofErr w:type="gramStart"/>
      <w:r w:rsidRPr="00EB0B09">
        <w:rPr>
          <w:rFonts w:ascii="Book Antiqua" w:eastAsia="Book Antiqua" w:hAnsi="Book Antiqua" w:cs="Book Antiqua"/>
          <w:color w:val="000000"/>
        </w:rPr>
        <w:t>ECM</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73</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74]</w:t>
      </w:r>
      <w:r w:rsidRPr="00EB0B09">
        <w:rPr>
          <w:rFonts w:ascii="Book Antiqua" w:eastAsia="Book Antiqua" w:hAnsi="Book Antiqua" w:cs="Book Antiqua"/>
          <w:color w:val="000000"/>
        </w:rPr>
        <w:t xml:space="preserve">. Specific growth factors that include BMPs and TGF-β family members are used to stimulate osteogenic and chondrogenic </w:t>
      </w:r>
      <w:proofErr w:type="gramStart"/>
      <w:r w:rsidRPr="00EB0B09">
        <w:rPr>
          <w:rFonts w:ascii="Book Antiqua" w:eastAsia="Book Antiqua" w:hAnsi="Book Antiqua" w:cs="Book Antiqua"/>
          <w:color w:val="000000"/>
        </w:rPr>
        <w:t>differentiation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75</w:t>
      </w:r>
      <w:r w:rsidR="006C0F59">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76]</w:t>
      </w:r>
      <w:r w:rsidRPr="00EB0B09">
        <w:rPr>
          <w:rFonts w:ascii="Book Antiqua" w:eastAsia="Book Antiqua" w:hAnsi="Book Antiqua" w:cs="Book Antiqua"/>
          <w:color w:val="000000"/>
        </w:rPr>
        <w:t>.</w:t>
      </w:r>
    </w:p>
    <w:p w14:paraId="79BE053C" w14:textId="77777777" w:rsidR="00A77B3E" w:rsidRPr="00EB0B09" w:rsidRDefault="006D1396" w:rsidP="006C0F59">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The first successful exogenous administration of TGF-β1 in animal models showed the enhanced synthesis of PGs in the NP. Several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analyses on BMP-2 and -7, TGF-β, epidermal growth factor (EGF), basic fibroblast growth factor (</w:t>
      </w:r>
      <w:proofErr w:type="spellStart"/>
      <w:r w:rsidRPr="00EB0B09">
        <w:rPr>
          <w:rFonts w:ascii="Book Antiqua" w:eastAsia="Book Antiqua" w:hAnsi="Book Antiqua" w:cs="Book Antiqua"/>
          <w:color w:val="000000"/>
        </w:rPr>
        <w:t>bFGF</w:t>
      </w:r>
      <w:proofErr w:type="spellEnd"/>
      <w:r w:rsidRPr="00EB0B09">
        <w:rPr>
          <w:rFonts w:ascii="Book Antiqua" w:eastAsia="Book Antiqua" w:hAnsi="Book Antiqua" w:cs="Book Antiqua"/>
          <w:color w:val="000000"/>
        </w:rPr>
        <w:t>), growth and differentiate factor 5 (GDF-5), and insulin-like growth factor 1 (IGF-1) revealed that they stimulate the synthesis of ECM</w:t>
      </w:r>
      <w:r w:rsidRPr="00EB0B09">
        <w:rPr>
          <w:rFonts w:ascii="Book Antiqua" w:eastAsia="Book Antiqua" w:hAnsi="Book Antiqua" w:cs="Book Antiqua"/>
          <w:color w:val="000000"/>
          <w:vertAlign w:val="superscript"/>
        </w:rPr>
        <w:t>[77-82]</w:t>
      </w:r>
      <w:r w:rsidRPr="00EB0B09">
        <w:rPr>
          <w:rFonts w:ascii="Book Antiqua" w:eastAsia="Book Antiqua" w:hAnsi="Book Antiqua" w:cs="Book Antiqua"/>
          <w:color w:val="000000"/>
        </w:rPr>
        <w:t>.</w:t>
      </w:r>
    </w:p>
    <w:p w14:paraId="09DBD359" w14:textId="77777777" w:rsidR="00A77B3E" w:rsidRPr="00EB0B09" w:rsidRDefault="006D1396" w:rsidP="006C0F59">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In chronic conditions of IVDD, cocktails of growth factors may be needed because the growth factors have a short half-life and are unstable that limits their use as direct injection into the IVD. The administration of multiple injections of growth factors could enhance gradual release at target site or gene-based delivery system to obtain the desired effect. Currently, the primary focus is on platelet-rich plasma (PRP) that is used as a possible therapeutic option to promote IVD </w:t>
      </w:r>
      <w:proofErr w:type="gramStart"/>
      <w:r w:rsidRPr="00EB0B09">
        <w:rPr>
          <w:rFonts w:ascii="Book Antiqua" w:eastAsia="Book Antiqua" w:hAnsi="Book Antiqua" w:cs="Book Antiqua"/>
          <w:color w:val="000000"/>
        </w:rPr>
        <w:t>regeneration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83-86]</w:t>
      </w:r>
      <w:r w:rsidRPr="00EB0B09">
        <w:rPr>
          <w:rFonts w:ascii="Book Antiqua" w:eastAsia="Book Antiqua" w:hAnsi="Book Antiqua" w:cs="Book Antiqua"/>
          <w:color w:val="000000"/>
        </w:rPr>
        <w:t xml:space="preserve">. Some limitations like </w:t>
      </w:r>
      <w:r w:rsidRPr="00EB0B09">
        <w:rPr>
          <w:rFonts w:ascii="Book Antiqua" w:eastAsia="Book Antiqua" w:hAnsi="Book Antiqua" w:cs="Book Antiqua"/>
          <w:color w:val="000000"/>
        </w:rPr>
        <w:lastRenderedPageBreak/>
        <w:t xml:space="preserve">the absence of standardization of the dosage, the process of preparation, and identification of mode of action need to be </w:t>
      </w:r>
      <w:proofErr w:type="gramStart"/>
      <w:r w:rsidRPr="00EB0B09">
        <w:rPr>
          <w:rFonts w:ascii="Book Antiqua" w:eastAsia="Book Antiqua" w:hAnsi="Book Antiqua" w:cs="Book Antiqua"/>
          <w:color w:val="000000"/>
        </w:rPr>
        <w:t>settled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87]</w:t>
      </w:r>
      <w:r w:rsidRPr="00EB0B09">
        <w:rPr>
          <w:rFonts w:ascii="Book Antiqua" w:eastAsia="Book Antiqua" w:hAnsi="Book Antiqua" w:cs="Book Antiqua"/>
          <w:color w:val="000000"/>
        </w:rPr>
        <w:t>.</w:t>
      </w:r>
    </w:p>
    <w:p w14:paraId="5147BD3F" w14:textId="77777777" w:rsidR="00A77B3E" w:rsidRPr="00EB0B09" w:rsidRDefault="00A77B3E" w:rsidP="00EB0B09">
      <w:pPr>
        <w:spacing w:line="360" w:lineRule="auto"/>
        <w:jc w:val="both"/>
        <w:rPr>
          <w:rFonts w:ascii="Book Antiqua" w:hAnsi="Book Antiqua"/>
        </w:rPr>
      </w:pPr>
    </w:p>
    <w:p w14:paraId="4833F16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Gene-based therapy</w:t>
      </w:r>
    </w:p>
    <w:p w14:paraId="0BC0DC4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In the last few decades, gene-based therapy has achieved wide research applications to focus on the regeneration of the IVD structures. The introduction of genes encoding the chondrocyte-specific proteins is directly transferred into the effectual host </w:t>
      </w:r>
      <w:proofErr w:type="gramStart"/>
      <w:r w:rsidRPr="00EB0B09">
        <w:rPr>
          <w:rFonts w:ascii="Book Antiqua" w:eastAsia="Book Antiqua" w:hAnsi="Book Antiqua" w:cs="Book Antiqua"/>
          <w:color w:val="000000"/>
        </w:rPr>
        <w:t>tissues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88]</w:t>
      </w:r>
      <w:r w:rsidRPr="00EB0B09">
        <w:rPr>
          <w:rFonts w:ascii="Book Antiqua" w:eastAsia="Book Antiqua" w:hAnsi="Book Antiqua" w:cs="Book Antiqua"/>
          <w:color w:val="000000"/>
        </w:rPr>
        <w:t xml:space="preserve">. The gene-dose impact needs to be characterized for a safe and effective treatment. In contrast, certain findings have revealed inadequate outcomes of direct gene approach into the host </w:t>
      </w:r>
      <w:proofErr w:type="gramStart"/>
      <w:r w:rsidRPr="00EB0B09">
        <w:rPr>
          <w:rFonts w:ascii="Book Antiqua" w:eastAsia="Book Antiqua" w:hAnsi="Book Antiqua" w:cs="Book Antiqua"/>
          <w:color w:val="000000"/>
        </w:rPr>
        <w:t>cells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89]</w:t>
      </w:r>
      <w:r w:rsidRPr="00EB0B09">
        <w:rPr>
          <w:rFonts w:ascii="Book Antiqua" w:eastAsia="Book Antiqua" w:hAnsi="Book Antiqua" w:cs="Book Antiqua"/>
          <w:color w:val="000000"/>
        </w:rPr>
        <w:t>.</w:t>
      </w:r>
      <w:r w:rsidRPr="00EB0B09">
        <w:rPr>
          <w:rFonts w:ascii="Book Antiqua" w:eastAsia="Book Antiqua" w:hAnsi="Book Antiqua" w:cs="Book Antiqua"/>
          <w:color w:val="000000"/>
          <w:shd w:val="clear" w:color="auto" w:fill="FFFFFF"/>
        </w:rPr>
        <w:t xml:space="preserve"> Nonetheless</w:t>
      </w:r>
      <w:r w:rsidRPr="00EB0B09">
        <w:rPr>
          <w:rFonts w:ascii="Book Antiqua" w:eastAsia="Book Antiqua" w:hAnsi="Book Antiqua" w:cs="Book Antiqua"/>
          <w:color w:val="000000"/>
        </w:rPr>
        <w:t xml:space="preserve">, there are limited investigations that support the efficacy of this </w:t>
      </w:r>
      <w:proofErr w:type="gramStart"/>
      <w:r w:rsidRPr="00EB0B09">
        <w:rPr>
          <w:rFonts w:ascii="Book Antiqua" w:eastAsia="Book Antiqua" w:hAnsi="Book Antiqua" w:cs="Book Antiqua"/>
          <w:color w:val="000000"/>
        </w:rPr>
        <w:t>approach</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90-93]</w:t>
      </w:r>
      <w:r w:rsidRPr="00EB0B09">
        <w:rPr>
          <w:rFonts w:ascii="Book Antiqua" w:eastAsia="Book Antiqua" w:hAnsi="Book Antiqua" w:cs="Book Antiqua"/>
          <w:color w:val="000000"/>
        </w:rPr>
        <w:t xml:space="preserve">. Recently, lentiviruses are believed to be competent vectors for gene transfer because they can deliver a substantial quantity of genetic material into the host cell's genome. The most frequently studied factors are TGF-β3, Sox-9, GDF-5, BMP family including 2, 7, and 12, connective tissue growth factor (CTGF), </w:t>
      </w:r>
      <w:proofErr w:type="spellStart"/>
      <w:r w:rsidRPr="00EB0B09">
        <w:rPr>
          <w:rFonts w:ascii="Book Antiqua" w:eastAsia="Book Antiqua" w:hAnsi="Book Antiqua" w:cs="Book Antiqua"/>
          <w:color w:val="000000"/>
        </w:rPr>
        <w:t>Wnt</w:t>
      </w:r>
      <w:proofErr w:type="spellEnd"/>
      <w:r w:rsidRPr="00EB0B09">
        <w:rPr>
          <w:rFonts w:ascii="Book Antiqua" w:eastAsia="Book Antiqua" w:hAnsi="Book Antiqua" w:cs="Book Antiqua"/>
          <w:color w:val="000000"/>
        </w:rPr>
        <w:t>, IL-1, tissue inhibitor of metalloproteinases (TIMP-1), and LIM mineralization protein 1 (LMP-1), that are reported to enhance the synthesis of collagen type II and aggrecan in NP cells</w:t>
      </w:r>
      <w:r w:rsidRPr="00EB0B09">
        <w:rPr>
          <w:rFonts w:ascii="Book Antiqua" w:eastAsia="Book Antiqua" w:hAnsi="Book Antiqua" w:cs="Book Antiqua"/>
          <w:color w:val="000000"/>
          <w:vertAlign w:val="superscript"/>
        </w:rPr>
        <w:t>[94-106]</w:t>
      </w:r>
      <w:r w:rsidRPr="00EB0B09">
        <w:rPr>
          <w:rFonts w:ascii="Book Antiqua" w:eastAsia="Book Antiqua" w:hAnsi="Book Antiqua" w:cs="Book Antiqua"/>
          <w:color w:val="000000"/>
        </w:rPr>
        <w:t xml:space="preserve">. Genes involved in the development of IVD are summarized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1. </w:t>
      </w:r>
    </w:p>
    <w:p w14:paraId="00CE694E" w14:textId="77777777" w:rsidR="00A77B3E" w:rsidRPr="00EB0B09" w:rsidRDefault="00A77B3E" w:rsidP="00EB0B09">
      <w:pPr>
        <w:spacing w:line="360" w:lineRule="auto"/>
        <w:jc w:val="both"/>
        <w:rPr>
          <w:rFonts w:ascii="Book Antiqua" w:hAnsi="Book Antiqua"/>
        </w:rPr>
      </w:pPr>
    </w:p>
    <w:p w14:paraId="09AA97F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Cell therapy approaches</w:t>
      </w:r>
    </w:p>
    <w:p w14:paraId="70940B1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Regardless of the development of various treatment alternatives, the conservative and surgical therapeutic approaches are not exceptionally valuable for treating degenerated disc disease. These are usually incapable of delivering any solution to reestablish the structural and mechanical function of degenerated IVD. This situation has prompted the advancement of a regenerative medicine-based approach that substitutes the apoptotic and necrotic cells and limits cell death in IVD by targeting different cellular and molecular </w:t>
      </w:r>
      <w:proofErr w:type="gramStart"/>
      <w:r w:rsidRPr="00EB0B09">
        <w:rPr>
          <w:rFonts w:ascii="Book Antiqua" w:eastAsia="Book Antiqua" w:hAnsi="Book Antiqua" w:cs="Book Antiqua"/>
          <w:color w:val="000000"/>
        </w:rPr>
        <w:t>events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107]</w:t>
      </w:r>
      <w:r w:rsidRPr="00EB0B09">
        <w:rPr>
          <w:rFonts w:ascii="Book Antiqua" w:eastAsia="Book Antiqua" w:hAnsi="Book Antiqua" w:cs="Book Antiqua"/>
          <w:color w:val="000000"/>
        </w:rPr>
        <w:t xml:space="preserve">. Out of several approved cellular and molecular approaches, the utilization of stem cell therapies has shown superior outcomes, and stem cell transplantation is being used to restore the degenerated </w:t>
      </w:r>
      <w:proofErr w:type="gramStart"/>
      <w:r w:rsidRPr="00EB0B09">
        <w:rPr>
          <w:rFonts w:ascii="Book Antiqua" w:eastAsia="Book Antiqua" w:hAnsi="Book Antiqua" w:cs="Book Antiqua"/>
          <w:color w:val="000000"/>
        </w:rPr>
        <w:t>IVDs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70]</w:t>
      </w:r>
      <w:r w:rsidRPr="00EB0B09">
        <w:rPr>
          <w:rFonts w:ascii="Book Antiqua" w:eastAsia="Book Antiqua" w:hAnsi="Book Antiqua" w:cs="Book Antiqua"/>
          <w:color w:val="000000"/>
        </w:rPr>
        <w:t xml:space="preserve">. Stem cells are </w:t>
      </w:r>
      <w:r w:rsidRPr="00EB0B09">
        <w:rPr>
          <w:rFonts w:ascii="Book Antiqua" w:eastAsia="Book Antiqua" w:hAnsi="Book Antiqua" w:cs="Book Antiqua"/>
          <w:color w:val="000000"/>
        </w:rPr>
        <w:lastRenderedPageBreak/>
        <w:t xml:space="preserve">undifferentiated cells that can differentiate into particular cell types and are broadly utilized as a cell therapy approach. Stem cells exist in a quiescent condition, and they self-renew in the propagation process. Stem cells are being researched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according to the need for the desired effect. Stem cell research has reformed the eventual fate of regenerative medicine because of its capability to recover impaired and damaged organs from treating various debilitating syndromes. The sources of stem cells and their properties are summarized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2. Investigations are being made to comprehend the mechanism of regeneration at the molecular level to address the possible solutions for degenerative diseases and understand the basic pathogenesis and progression of different disorders. </w:t>
      </w:r>
    </w:p>
    <w:p w14:paraId="7A7B2199" w14:textId="77777777" w:rsidR="00A77B3E" w:rsidRPr="00EB0B09" w:rsidRDefault="00A77B3E" w:rsidP="00EB0B09">
      <w:pPr>
        <w:spacing w:line="360" w:lineRule="auto"/>
        <w:jc w:val="both"/>
        <w:rPr>
          <w:rFonts w:ascii="Book Antiqua" w:hAnsi="Book Antiqua"/>
        </w:rPr>
      </w:pPr>
    </w:p>
    <w:p w14:paraId="60C4ECE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STEM CELLS FOR IVD REGENERATION</w:t>
      </w:r>
    </w:p>
    <w:p w14:paraId="7DC06F2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Stem cells from different sources are involved in the regeneration of disc diseases. A comparison of MSCs and other cell types is presented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3. Different cellular approaches used for the regeneration of IVDs are highlighted in </w:t>
      </w:r>
      <w:r w:rsidR="00446F17" w:rsidRPr="00EB0B09">
        <w:rPr>
          <w:rFonts w:ascii="Book Antiqua" w:hAnsi="Book Antiqua" w:cs="Book Antiqua"/>
          <w:color w:val="000000"/>
          <w:lang w:eastAsia="zh-CN"/>
        </w:rPr>
        <w:t>T</w:t>
      </w:r>
      <w:r w:rsidRPr="00EB0B09">
        <w:rPr>
          <w:rFonts w:ascii="Book Antiqua" w:eastAsia="Book Antiqua" w:hAnsi="Book Antiqua" w:cs="Book Antiqua"/>
          <w:color w:val="000000"/>
        </w:rPr>
        <w:t xml:space="preserve">able 4. </w:t>
      </w:r>
    </w:p>
    <w:p w14:paraId="5A74BE80" w14:textId="77777777" w:rsidR="00A77B3E" w:rsidRPr="00EB0B09" w:rsidRDefault="00A77B3E" w:rsidP="00EB0B09">
      <w:pPr>
        <w:spacing w:line="360" w:lineRule="auto"/>
        <w:jc w:val="both"/>
        <w:rPr>
          <w:rFonts w:ascii="Book Antiqua" w:hAnsi="Book Antiqua"/>
        </w:rPr>
      </w:pPr>
    </w:p>
    <w:p w14:paraId="4BBD093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Hematopoietic stem cells</w:t>
      </w:r>
    </w:p>
    <w:p w14:paraId="2E187A13" w14:textId="77777777" w:rsidR="00A77B3E" w:rsidRPr="00EB0B09" w:rsidRDefault="006C0F59" w:rsidP="00EB0B09">
      <w:pPr>
        <w:spacing w:line="360" w:lineRule="auto"/>
        <w:jc w:val="both"/>
        <w:rPr>
          <w:rFonts w:ascii="Book Antiqua" w:hAnsi="Book Antiqua"/>
        </w:rPr>
      </w:pPr>
      <w:r w:rsidRPr="006C0F59">
        <w:rPr>
          <w:rFonts w:ascii="Book Antiqua" w:eastAsia="Book Antiqua" w:hAnsi="Book Antiqua" w:cs="Book Antiqua"/>
          <w:bCs/>
          <w:iCs/>
          <w:color w:val="000000"/>
        </w:rPr>
        <w:t>Hematopoietic stem cells (HSCs)</w:t>
      </w:r>
      <w:r w:rsidR="006D1396" w:rsidRPr="00EB0B09">
        <w:rPr>
          <w:rFonts w:ascii="Book Antiqua" w:eastAsia="Book Antiqua" w:hAnsi="Book Antiqua" w:cs="Book Antiqua"/>
          <w:color w:val="000000"/>
        </w:rPr>
        <w:t xml:space="preserve"> possess the capability to differentiate into blood cells. HSCs express CD34 molecules, while non-hematopoietic stem cells, including MSCs, do not show CD34 expression. These cells were injected into the rat IVDD model to investigate which population of cells might acquire disc-identical cells for treating IVDD. It is reported that HSCs can survive in the NP of host IVDs up to 42 d, while non-HSCs were detected up to 21 d </w:t>
      </w:r>
      <w:proofErr w:type="gramStart"/>
      <w:r w:rsidR="006D1396" w:rsidRPr="00EB0B09">
        <w:rPr>
          <w:rFonts w:ascii="Book Antiqua" w:eastAsia="Book Antiqua" w:hAnsi="Book Antiqua" w:cs="Book Antiqua"/>
          <w:color w:val="000000"/>
        </w:rPr>
        <w:t>only</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108]</w:t>
      </w:r>
      <w:r w:rsidR="006D1396" w:rsidRPr="00EB0B09">
        <w:rPr>
          <w:rFonts w:ascii="Book Antiqua" w:eastAsia="Book Antiqua" w:hAnsi="Book Antiqua" w:cs="Book Antiqua"/>
          <w:color w:val="000000"/>
        </w:rPr>
        <w:t xml:space="preserve">. However, this was nullified by further confirmation that HSCs cannot cure DDD. Although HSCs can only induce blood cells and cannot differentiate into chondrocyte-like cells and repair disintegrated NP, this has begun a novel era of scientific investigation for tissue regeneration. It is demonstrated that HSC transplantation of autologous pelvic bone marrow (BM) cells for the degenerated disc in clinical trials yielded no efficient </w:t>
      </w:r>
      <w:proofErr w:type="gramStart"/>
      <w:r w:rsidR="006D1396" w:rsidRPr="00EB0B09">
        <w:rPr>
          <w:rFonts w:ascii="Book Antiqua" w:eastAsia="Book Antiqua" w:hAnsi="Book Antiqua" w:cs="Book Antiqua"/>
          <w:color w:val="000000"/>
        </w:rPr>
        <w:t>recovery</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109]</w:t>
      </w:r>
      <w:r w:rsidR="006D1396" w:rsidRPr="00EB0B09">
        <w:rPr>
          <w:rFonts w:ascii="Book Antiqua" w:eastAsia="Book Antiqua" w:hAnsi="Book Antiqua" w:cs="Book Antiqua"/>
          <w:color w:val="000000"/>
        </w:rPr>
        <w:t xml:space="preserve">. </w:t>
      </w:r>
    </w:p>
    <w:p w14:paraId="7C0FE99D" w14:textId="77777777" w:rsidR="00A77B3E" w:rsidRPr="00EB0B09" w:rsidRDefault="00A77B3E" w:rsidP="00EB0B09">
      <w:pPr>
        <w:spacing w:line="360" w:lineRule="auto"/>
        <w:jc w:val="both"/>
        <w:rPr>
          <w:rFonts w:ascii="Book Antiqua" w:hAnsi="Book Antiqua"/>
        </w:rPr>
      </w:pPr>
    </w:p>
    <w:p w14:paraId="09822D84"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i/>
          <w:iCs/>
          <w:color w:val="000000"/>
        </w:rPr>
        <w:lastRenderedPageBreak/>
        <w:t>MSCs</w:t>
      </w:r>
    </w:p>
    <w:p w14:paraId="6218CF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The therapeutic use of</w:t>
      </w:r>
      <w:r w:rsidRPr="00E775E5">
        <w:rPr>
          <w:rFonts w:ascii="Book Antiqua" w:eastAsia="Book Antiqua" w:hAnsi="Book Antiqua" w:cs="Book Antiqua"/>
          <w:color w:val="000000"/>
        </w:rPr>
        <w:t xml:space="preserve"> </w:t>
      </w:r>
      <w:r w:rsidR="00E775E5" w:rsidRPr="00E775E5">
        <w:rPr>
          <w:rFonts w:ascii="Book Antiqua" w:eastAsia="Book Antiqua" w:hAnsi="Book Antiqua" w:cs="Book Antiqua"/>
          <w:bCs/>
          <w:iCs/>
          <w:color w:val="000000"/>
        </w:rPr>
        <w:t>MSCs</w:t>
      </w:r>
      <w:r w:rsidRPr="00E775E5">
        <w:rPr>
          <w:rFonts w:ascii="Book Antiqua" w:eastAsia="Book Antiqua" w:hAnsi="Book Antiqua" w:cs="Book Antiqua"/>
          <w:color w:val="000000"/>
        </w:rPr>
        <w:t xml:space="preserve"> </w:t>
      </w:r>
      <w:r w:rsidRPr="00EB0B09">
        <w:rPr>
          <w:rFonts w:ascii="Book Antiqua" w:eastAsia="Book Antiqua" w:hAnsi="Book Antiqua" w:cs="Book Antiqua"/>
          <w:color w:val="000000"/>
        </w:rPr>
        <w:t xml:space="preserve">is based on their two basic characteristics, </w:t>
      </w:r>
      <w:r w:rsidRPr="009D36BA">
        <w:rPr>
          <w:rFonts w:ascii="Book Antiqua" w:eastAsia="Book Antiqua" w:hAnsi="Book Antiqua" w:cs="Book Antiqua"/>
          <w:i/>
          <w:color w:val="000000"/>
        </w:rPr>
        <w:t>i.e.</w:t>
      </w:r>
      <w:r w:rsidRPr="00EB0B09">
        <w:rPr>
          <w:rFonts w:ascii="Book Antiqua" w:eastAsia="Book Antiqua" w:hAnsi="Book Antiqua" w:cs="Book Antiqua"/>
          <w:color w:val="000000"/>
        </w:rPr>
        <w:t xml:space="preserve">, they can be used to treat different diseases and can be isolated from the autologous source. MSCs are considered as a treatment choice for several diseases like </w:t>
      </w:r>
      <w:r w:rsidR="00E775E5">
        <w:rPr>
          <w:rFonts w:ascii="Book Antiqua" w:eastAsia="Book Antiqua" w:hAnsi="Book Antiqua" w:cs="Book Antiqua"/>
          <w:color w:val="000000"/>
          <w:shd w:val="clear" w:color="auto" w:fill="FFFFFF"/>
        </w:rPr>
        <w:t>DDD</w:t>
      </w:r>
      <w:r w:rsidRPr="00EB0B09">
        <w:rPr>
          <w:rFonts w:ascii="Book Antiqua" w:eastAsia="Book Antiqua" w:hAnsi="Book Antiqua" w:cs="Book Antiqua"/>
          <w:color w:val="000000"/>
        </w:rPr>
        <w:t xml:space="preserve">, stroke, myocardial ischemia, diabetes, and neurodegenerative </w:t>
      </w:r>
      <w:proofErr w:type="gramStart"/>
      <w:r w:rsidRPr="00EB0B09">
        <w:rPr>
          <w:rFonts w:ascii="Book Antiqua" w:eastAsia="Book Antiqua" w:hAnsi="Book Antiqua" w:cs="Book Antiqua"/>
          <w:color w:val="000000"/>
        </w:rPr>
        <w:t>diseases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0</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3</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xml:space="preserve">. MSCs can be readily isolated due to their adherent property. MSCs possess the excellent capability to differentiate into three mature lineages, namely bone, adipose, and cartilage, as well as into endothelial, </w:t>
      </w:r>
      <w:proofErr w:type="gramStart"/>
      <w:r w:rsidRPr="00EB0B09">
        <w:rPr>
          <w:rFonts w:ascii="Book Antiqua" w:eastAsia="Book Antiqua" w:hAnsi="Book Antiqua" w:cs="Book Antiqua"/>
          <w:color w:val="000000"/>
        </w:rPr>
        <w:t>myogenic</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4</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6</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epithelial</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7</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and neural cell types</w:t>
      </w:r>
      <w:r w:rsidRPr="00EB0B09">
        <w:rPr>
          <w:rFonts w:ascii="Book Antiqua" w:eastAsia="Book Antiqua" w:hAnsi="Book Antiqua" w:cs="Book Antiqua"/>
          <w:color w:val="000000"/>
          <w:vertAlign w:val="superscript"/>
        </w:rPr>
        <w:t>[11</w:t>
      </w:r>
      <w:r w:rsidR="006B3A9C">
        <w:rPr>
          <w:rFonts w:ascii="Book Antiqua" w:hAnsi="Book Antiqua" w:cs="Book Antiqua" w:hint="eastAsia"/>
          <w:color w:val="000000"/>
          <w:vertAlign w:val="superscript"/>
          <w:lang w:eastAsia="zh-CN"/>
        </w:rPr>
        <w:t>8</w:t>
      </w:r>
      <w:r w:rsidRPr="00EB0B09">
        <w:rPr>
          <w:rFonts w:ascii="Book Antiqua" w:eastAsia="Book Antiqua" w:hAnsi="Book Antiqua" w:cs="Book Antiqua"/>
          <w:color w:val="000000"/>
          <w:vertAlign w:val="superscript"/>
        </w:rPr>
        <w:t>]</w:t>
      </w:r>
      <w:r w:rsidRPr="00EB0B09">
        <w:rPr>
          <w:rFonts w:ascii="Book Antiqua" w:eastAsia="Book Antiqua" w:hAnsi="Book Antiqua" w:cs="Book Antiqua"/>
          <w:color w:val="000000"/>
        </w:rPr>
        <w:t xml:space="preserve"> under specific conditions when guided by appropriate growth factors or pharmacological inducers. They possess the remarkable proliferative capability in cell culture with excellent stability in their phenotype and differentiation </w:t>
      </w:r>
      <w:proofErr w:type="gramStart"/>
      <w:r w:rsidRPr="00EB0B09">
        <w:rPr>
          <w:rFonts w:ascii="Book Antiqua" w:eastAsia="Book Antiqua" w:hAnsi="Book Antiqua" w:cs="Book Antiqua"/>
          <w:color w:val="000000"/>
        </w:rPr>
        <w:t>potential</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119]</w:t>
      </w:r>
      <w:r w:rsidRPr="00EB0B09">
        <w:rPr>
          <w:rFonts w:ascii="Book Antiqua" w:eastAsia="Book Antiqua" w:hAnsi="Book Antiqua" w:cs="Book Antiqua"/>
          <w:color w:val="000000"/>
        </w:rPr>
        <w:t>.</w:t>
      </w:r>
    </w:p>
    <w:p w14:paraId="6CE259E8" w14:textId="77777777" w:rsidR="00A77B3E" w:rsidRPr="009D36BA" w:rsidRDefault="006D1396" w:rsidP="009D36BA">
      <w:pPr>
        <w:spacing w:line="360" w:lineRule="auto"/>
        <w:ind w:firstLineChars="200" w:firstLine="480"/>
        <w:jc w:val="both"/>
        <w:rPr>
          <w:rFonts w:ascii="Book Antiqua" w:hAnsi="Book Antiqua"/>
          <w:lang w:eastAsia="zh-CN"/>
        </w:rPr>
      </w:pPr>
      <w:r w:rsidRPr="00EB0B09">
        <w:rPr>
          <w:rFonts w:ascii="Book Antiqua" w:eastAsia="Book Antiqua" w:hAnsi="Book Antiqua" w:cs="Book Antiqua"/>
          <w:color w:val="000000"/>
        </w:rPr>
        <w:t xml:space="preserve">Furthermore, they can be smoothly transformed with the ability to home at the transplantation site. MSCs are immunologically inactive, which makes them ideal candidates for </w:t>
      </w:r>
      <w:proofErr w:type="gramStart"/>
      <w:r w:rsidRPr="00EB0B09">
        <w:rPr>
          <w:rFonts w:ascii="Book Antiqua" w:eastAsia="Book Antiqua" w:hAnsi="Book Antiqua" w:cs="Book Antiqua"/>
          <w:color w:val="000000"/>
        </w:rPr>
        <w:t>transplantation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120]</w:t>
      </w:r>
      <w:r w:rsidRPr="00EB0B09">
        <w:rPr>
          <w:rFonts w:ascii="Book Antiqua" w:eastAsia="Book Antiqua" w:hAnsi="Book Antiqua" w:cs="Book Antiqua"/>
          <w:color w:val="000000"/>
        </w:rPr>
        <w:t xml:space="preserve">. MSCs have great capability to differentiate into chondrocyte-like cells that phenotypically resemble NP cells in chondrogenic induction </w:t>
      </w:r>
      <w:proofErr w:type="gramStart"/>
      <w:r w:rsidRPr="00EB0B09">
        <w:rPr>
          <w:rFonts w:ascii="Book Antiqua" w:eastAsia="Book Antiqua" w:hAnsi="Book Antiqua" w:cs="Book Antiqua"/>
          <w:color w:val="000000"/>
        </w:rPr>
        <w:t>conditions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121-123]</w:t>
      </w:r>
      <w:r w:rsidRPr="00EB0B09">
        <w:rPr>
          <w:rFonts w:ascii="Book Antiqua" w:eastAsia="Book Antiqua" w:hAnsi="Book Antiqua" w:cs="Book Antiqua"/>
          <w:color w:val="000000"/>
        </w:rPr>
        <w:t xml:space="preserve">. MSCs promote the regeneration of endogenous tissue by secreting cell survival </w:t>
      </w:r>
      <w:proofErr w:type="gramStart"/>
      <w:r w:rsidRPr="00EB0B09">
        <w:rPr>
          <w:rFonts w:ascii="Book Antiqua" w:eastAsia="Book Antiqua" w:hAnsi="Book Antiqua" w:cs="Book Antiqua"/>
          <w:color w:val="000000"/>
        </w:rPr>
        <w:t>factors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124]</w:t>
      </w:r>
      <w:r w:rsidRPr="00EB0B09">
        <w:rPr>
          <w:rFonts w:ascii="Book Antiqua" w:eastAsia="Book Antiqua" w:hAnsi="Book Antiqua" w:cs="Book Antiqua"/>
          <w:color w:val="000000"/>
        </w:rPr>
        <w:t>.</w:t>
      </w:r>
    </w:p>
    <w:p w14:paraId="42A0143D" w14:textId="77777777" w:rsidR="00A77B3E" w:rsidRPr="00EB0B09" w:rsidRDefault="00A77B3E" w:rsidP="00EB0B09">
      <w:pPr>
        <w:spacing w:line="360" w:lineRule="auto"/>
        <w:jc w:val="both"/>
        <w:rPr>
          <w:rFonts w:ascii="Book Antiqua" w:hAnsi="Book Antiqua"/>
        </w:rPr>
      </w:pPr>
    </w:p>
    <w:p w14:paraId="123544D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Tissue-</w:t>
      </w:r>
      <w:r w:rsidR="009D36BA">
        <w:rPr>
          <w:rFonts w:ascii="Book Antiqua" w:hAnsi="Book Antiqua" w:cs="Book Antiqua" w:hint="eastAsia"/>
          <w:b/>
          <w:bCs/>
          <w:i/>
          <w:iCs/>
          <w:color w:val="000000"/>
          <w:lang w:eastAsia="zh-CN"/>
        </w:rPr>
        <w:t>s</w:t>
      </w:r>
      <w:r w:rsidRPr="00EB0B09">
        <w:rPr>
          <w:rFonts w:ascii="Book Antiqua" w:eastAsia="Book Antiqua" w:hAnsi="Book Antiqua" w:cs="Book Antiqua"/>
          <w:b/>
          <w:bCs/>
          <w:i/>
          <w:iCs/>
          <w:color w:val="000000"/>
        </w:rPr>
        <w:t>pecific stem cells</w:t>
      </w:r>
    </w:p>
    <w:p w14:paraId="209F06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CEP, AF, and NP-derived stem cells are isolated from the adult IVD, namely cartilage endplate stem cells, </w:t>
      </w:r>
      <w:r w:rsidR="0081083C">
        <w:rPr>
          <w:rFonts w:ascii="Book Antiqua" w:hAnsi="Book Antiqua" w:cs="Book Antiqua" w:hint="eastAsia"/>
          <w:color w:val="000000"/>
          <w:lang w:eastAsia="zh-CN"/>
        </w:rPr>
        <w:t>AF</w:t>
      </w:r>
      <w:r w:rsidRPr="00EB0B09">
        <w:rPr>
          <w:rFonts w:ascii="Book Antiqua" w:eastAsia="Book Antiqua" w:hAnsi="Book Antiqua" w:cs="Book Antiqua"/>
          <w:color w:val="000000"/>
        </w:rPr>
        <w:t xml:space="preserve"> stem cells, and nucleus pulposus stem cells (NPSCs), respectively. These cells are effective candidates for IVD recovery. Trials with disc stem cells revealed remarkable advantages in homing and retention in the IVD niche, differentiation capability, and functional competency. However, limitations in harvesting, separation, and proliferation of disc stem cells and low potency hinder researchers from using them for </w:t>
      </w:r>
      <w:proofErr w:type="gramStart"/>
      <w:r w:rsidRPr="00EB0B09">
        <w:rPr>
          <w:rFonts w:ascii="Book Antiqua" w:eastAsia="Book Antiqua" w:hAnsi="Book Antiqua" w:cs="Book Antiqua"/>
          <w:color w:val="000000"/>
        </w:rPr>
        <w:t>therapy</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125]</w:t>
      </w:r>
      <w:r w:rsidRPr="00EB0B09">
        <w:rPr>
          <w:rFonts w:ascii="Book Antiqua" w:eastAsia="Book Antiqua" w:hAnsi="Book Antiqua" w:cs="Book Antiqua"/>
          <w:color w:val="000000"/>
        </w:rPr>
        <w:t xml:space="preserve">. Studies to overcome IVD injury using disc derived stem cells showed their ability to replace affected tissue by producing disc-specific collagen type II and proteoglycan, and restoring disc hydration to physiological </w:t>
      </w:r>
      <w:proofErr w:type="gramStart"/>
      <w:r w:rsidRPr="00EB0B09">
        <w:rPr>
          <w:rFonts w:ascii="Book Antiqua" w:eastAsia="Book Antiqua" w:hAnsi="Book Antiqua" w:cs="Book Antiqua"/>
          <w:color w:val="000000"/>
        </w:rPr>
        <w:t>state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126</w:t>
      </w:r>
      <w:r w:rsidR="009D36BA">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127]</w:t>
      </w:r>
      <w:r w:rsidRPr="00EB0B09">
        <w:rPr>
          <w:rFonts w:ascii="Book Antiqua" w:eastAsia="Book Antiqua" w:hAnsi="Book Antiqua" w:cs="Book Antiqua"/>
          <w:color w:val="000000"/>
        </w:rPr>
        <w:t>.</w:t>
      </w:r>
    </w:p>
    <w:p w14:paraId="0FD316B9" w14:textId="77777777" w:rsidR="00A77B3E" w:rsidRPr="00EB0B09" w:rsidRDefault="00A77B3E" w:rsidP="00EB0B09">
      <w:pPr>
        <w:spacing w:line="360" w:lineRule="auto"/>
        <w:jc w:val="both"/>
        <w:rPr>
          <w:rFonts w:ascii="Book Antiqua" w:hAnsi="Book Antiqua"/>
        </w:rPr>
      </w:pPr>
    </w:p>
    <w:p w14:paraId="301B6D4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Embryonic stem cells</w:t>
      </w:r>
    </w:p>
    <w:p w14:paraId="273D28B9" w14:textId="77777777" w:rsidR="00A77B3E" w:rsidRPr="00EB0B09" w:rsidRDefault="009D36BA" w:rsidP="00EB0B09">
      <w:pPr>
        <w:spacing w:line="360" w:lineRule="auto"/>
        <w:jc w:val="both"/>
        <w:rPr>
          <w:rFonts w:ascii="Book Antiqua" w:hAnsi="Book Antiqua"/>
        </w:rPr>
      </w:pPr>
      <w:r w:rsidRPr="009D36BA">
        <w:rPr>
          <w:rFonts w:ascii="Book Antiqua" w:eastAsia="Book Antiqua" w:hAnsi="Book Antiqua" w:cs="Book Antiqua"/>
          <w:bCs/>
          <w:iCs/>
          <w:color w:val="000000"/>
        </w:rPr>
        <w:t>Embryonic stem cells (ESCs)</w:t>
      </w:r>
      <w:r w:rsidR="006D1396" w:rsidRPr="00EB0B09">
        <w:rPr>
          <w:rFonts w:ascii="Book Antiqua" w:eastAsia="Book Antiqua" w:hAnsi="Book Antiqua" w:cs="Book Antiqua"/>
          <w:color w:val="000000"/>
        </w:rPr>
        <w:t xml:space="preserve"> originate from the inner cell mass of blastula and possess an excellent tendency to differentiate into different cell types. They proved themselves as stable and relatively better source for disc regeneration involving </w:t>
      </w:r>
      <w:r w:rsidR="006D1396" w:rsidRPr="00EB0B09">
        <w:rPr>
          <w:rFonts w:ascii="Book Antiqua" w:eastAsia="Book Antiqua" w:hAnsi="Book Antiqua" w:cs="Book Antiqua"/>
          <w:i/>
          <w:iCs/>
          <w:color w:val="000000"/>
        </w:rPr>
        <w:t xml:space="preserve">in vitro </w:t>
      </w:r>
      <w:r w:rsidR="006D1396" w:rsidRPr="00EB0B09">
        <w:rPr>
          <w:rFonts w:ascii="Book Antiqua" w:eastAsia="Book Antiqua" w:hAnsi="Book Antiqua" w:cs="Book Antiqua"/>
          <w:color w:val="000000"/>
        </w:rPr>
        <w:t xml:space="preserve">production of NCs. These NCs are the first to form NP during the embryogenesis of the disc. Researchers have successfully differentiated ESCs into chondrocyte-like </w:t>
      </w:r>
      <w:proofErr w:type="gramStart"/>
      <w:r w:rsidR="006D1396" w:rsidRPr="00EB0B09">
        <w:rPr>
          <w:rFonts w:ascii="Book Antiqua" w:eastAsia="Book Antiqua" w:hAnsi="Book Antiqua" w:cs="Book Antiqua"/>
          <w:color w:val="000000"/>
        </w:rPr>
        <w:t>cells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128]</w:t>
      </w:r>
      <w:r w:rsidR="006D1396" w:rsidRPr="00EB0B09">
        <w:rPr>
          <w:rFonts w:ascii="Book Antiqua" w:eastAsia="Book Antiqua" w:hAnsi="Book Antiqua" w:cs="Book Antiqua"/>
          <w:color w:val="000000"/>
        </w:rPr>
        <w:t xml:space="preserve">. However, ESCs display tumorigenic properties, can cause teratoma formation, and also pose ethical concerns because of their embryonic origin, which limit their application for IVDD </w:t>
      </w:r>
      <w:proofErr w:type="gramStart"/>
      <w:r w:rsidR="006D1396" w:rsidRPr="00EB0B09">
        <w:rPr>
          <w:rFonts w:ascii="Book Antiqua" w:eastAsia="Book Antiqua" w:hAnsi="Book Antiqua" w:cs="Book Antiqua"/>
          <w:color w:val="000000"/>
        </w:rPr>
        <w:t>therapy</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69]</w:t>
      </w:r>
      <w:r w:rsidR="006D1396" w:rsidRPr="00EB0B09">
        <w:rPr>
          <w:rFonts w:ascii="Book Antiqua" w:eastAsia="Book Antiqua" w:hAnsi="Book Antiqua" w:cs="Book Antiqua"/>
          <w:color w:val="000000"/>
        </w:rPr>
        <w:t>.</w:t>
      </w:r>
    </w:p>
    <w:p w14:paraId="704FFD72" w14:textId="77777777" w:rsidR="00A77B3E" w:rsidRPr="00EB0B09" w:rsidRDefault="00A77B3E" w:rsidP="00EB0B09">
      <w:pPr>
        <w:spacing w:line="360" w:lineRule="auto"/>
        <w:jc w:val="both"/>
        <w:rPr>
          <w:rFonts w:ascii="Book Antiqua" w:hAnsi="Book Antiqua"/>
        </w:rPr>
      </w:pPr>
    </w:p>
    <w:p w14:paraId="47BB001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Induced pluripotent stem cells</w:t>
      </w:r>
    </w:p>
    <w:p w14:paraId="6C00428E" w14:textId="77777777" w:rsidR="00A77B3E" w:rsidRPr="00EB0B09" w:rsidRDefault="0041399D" w:rsidP="00EB0B09">
      <w:pPr>
        <w:spacing w:line="360" w:lineRule="auto"/>
        <w:jc w:val="both"/>
        <w:rPr>
          <w:rFonts w:ascii="Book Antiqua" w:hAnsi="Book Antiqua"/>
        </w:rPr>
      </w:pPr>
      <w:r w:rsidRPr="0041399D">
        <w:rPr>
          <w:rFonts w:ascii="Book Antiqua" w:eastAsia="Book Antiqua" w:hAnsi="Book Antiqua" w:cs="Book Antiqua"/>
          <w:bCs/>
          <w:iCs/>
          <w:color w:val="000000"/>
        </w:rPr>
        <w:t>Induced pluripotent stem cells (iPSCs)</w:t>
      </w:r>
      <w:r w:rsidR="006D1396" w:rsidRPr="00EB0B09">
        <w:rPr>
          <w:rFonts w:ascii="Book Antiqua" w:eastAsia="Book Antiqua" w:hAnsi="Book Antiqua" w:cs="Book Antiqua"/>
          <w:color w:val="000000"/>
        </w:rPr>
        <w:t xml:space="preserve"> are derived from genetically reprogrammed somatic cells to an embryonic-like state. The introduction of pluripotency genes and factors in adult terminally differentiated cells is a major discovery of this era. In 2006, mouse iPSCs were first reported by Shinya Yamanaka together with his co-investigators who revealed that fibroblasts might be reprogrammed to an </w:t>
      </w:r>
      <w:r w:rsidR="009D36BA">
        <w:rPr>
          <w:rFonts w:ascii="Book Antiqua" w:hAnsi="Book Antiqua" w:cs="Book Antiqua" w:hint="eastAsia"/>
          <w:color w:val="000000"/>
          <w:lang w:eastAsia="zh-CN"/>
        </w:rPr>
        <w:t>ESC</w:t>
      </w:r>
      <w:r w:rsidR="006D1396" w:rsidRPr="00EB0B09">
        <w:rPr>
          <w:rFonts w:ascii="Book Antiqua" w:eastAsia="Book Antiqua" w:hAnsi="Book Antiqua" w:cs="Book Antiqua"/>
          <w:color w:val="000000"/>
        </w:rPr>
        <w:t xml:space="preserve">-like cells by four pluripotent gene-induced expressions </w:t>
      </w:r>
      <w:r w:rsidR="006D1396" w:rsidRPr="00192CAC">
        <w:rPr>
          <w:rFonts w:ascii="Book Antiqua" w:eastAsia="Book Antiqua" w:hAnsi="Book Antiqua" w:cs="Book Antiqua"/>
          <w:i/>
          <w:color w:val="000000"/>
        </w:rPr>
        <w:t>i.e.</w:t>
      </w:r>
      <w:r w:rsidR="006D1396" w:rsidRPr="00EB0B09">
        <w:rPr>
          <w:rFonts w:ascii="Book Antiqua" w:eastAsia="Book Antiqua" w:hAnsi="Book Antiqua" w:cs="Book Antiqua"/>
          <w:color w:val="000000"/>
        </w:rPr>
        <w:t xml:space="preserve"> Sox2, octamer-binding transcription factor 3/4 (Oct3/4), </w:t>
      </w:r>
      <w:proofErr w:type="spellStart"/>
      <w:r w:rsidR="006D1396" w:rsidRPr="00EB0B09">
        <w:rPr>
          <w:rFonts w:ascii="Book Antiqua" w:eastAsia="Book Antiqua" w:hAnsi="Book Antiqua" w:cs="Book Antiqua"/>
          <w:color w:val="000000"/>
        </w:rPr>
        <w:t>Kruppel</w:t>
      </w:r>
      <w:proofErr w:type="spellEnd"/>
      <w:r w:rsidR="006D1396" w:rsidRPr="00EB0B09">
        <w:rPr>
          <w:rFonts w:ascii="Book Antiqua" w:eastAsia="Book Antiqua" w:hAnsi="Book Antiqua" w:cs="Book Antiqua"/>
          <w:color w:val="000000"/>
        </w:rPr>
        <w:t xml:space="preserve">-like factor 4 (Klf4) and </w:t>
      </w:r>
      <w:proofErr w:type="spellStart"/>
      <w:r w:rsidR="006D1396" w:rsidRPr="00EB0B09">
        <w:rPr>
          <w:rFonts w:ascii="Book Antiqua" w:eastAsia="Book Antiqua" w:hAnsi="Book Antiqua" w:cs="Book Antiqua"/>
          <w:color w:val="000000"/>
        </w:rPr>
        <w:t>Myelocytomatosis</w:t>
      </w:r>
      <w:proofErr w:type="spellEnd"/>
      <w:r w:rsidR="006D1396" w:rsidRPr="00EB0B09">
        <w:rPr>
          <w:rFonts w:ascii="Book Antiqua" w:eastAsia="Book Antiqua" w:hAnsi="Book Antiqua" w:cs="Book Antiqua"/>
          <w:color w:val="000000"/>
        </w:rPr>
        <w:t xml:space="preserve"> (c-</w:t>
      </w:r>
      <w:proofErr w:type="spellStart"/>
      <w:r w:rsidR="006D1396" w:rsidRPr="00EB0B09">
        <w:rPr>
          <w:rFonts w:ascii="Book Antiqua" w:eastAsia="Book Antiqua" w:hAnsi="Book Antiqua" w:cs="Book Antiqua"/>
          <w:color w:val="000000"/>
        </w:rPr>
        <w:t>myc</w:t>
      </w:r>
      <w:proofErr w:type="spellEnd"/>
      <w:r w:rsidR="006D1396" w:rsidRPr="00EB0B09">
        <w:rPr>
          <w:rFonts w:ascii="Book Antiqua" w:eastAsia="Book Antiqua" w:hAnsi="Book Antiqua" w:cs="Book Antiqua"/>
          <w:color w:val="000000"/>
        </w:rPr>
        <w:t xml:space="preserve">). These iPSCs were identical to the mouse ESCs because they express pluripotent markers and can differentiate into any cell </w:t>
      </w:r>
      <w:proofErr w:type="gramStart"/>
      <w:r w:rsidR="006D1396" w:rsidRPr="00EB0B09">
        <w:rPr>
          <w:rFonts w:ascii="Book Antiqua" w:eastAsia="Book Antiqua" w:hAnsi="Book Antiqua" w:cs="Book Antiqua"/>
          <w:color w:val="000000"/>
        </w:rPr>
        <w:t>lineage</w:t>
      </w:r>
      <w:r w:rsidR="00192CAC">
        <w:rPr>
          <w:rFonts w:ascii="Book Antiqua" w:eastAsia="Book Antiqua" w:hAnsi="Book Antiqua" w:cs="Book Antiqua"/>
          <w:color w:val="000000"/>
          <w:vertAlign w:val="superscript"/>
        </w:rPr>
        <w:t>[</w:t>
      </w:r>
      <w:proofErr w:type="gramEnd"/>
      <w:r w:rsidR="00192CAC">
        <w:rPr>
          <w:rFonts w:ascii="Book Antiqua" w:eastAsia="Book Antiqua" w:hAnsi="Book Antiqua" w:cs="Book Antiqua"/>
          <w:color w:val="000000"/>
          <w:vertAlign w:val="superscript"/>
        </w:rPr>
        <w:t>119</w:t>
      </w:r>
      <w:r w:rsidR="006B3A9C">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129]</w:t>
      </w:r>
      <w:r w:rsidR="006D1396" w:rsidRPr="00EB0B09">
        <w:rPr>
          <w:rFonts w:ascii="Book Antiqua" w:eastAsia="Book Antiqua" w:hAnsi="Book Antiqua" w:cs="Book Antiqua"/>
          <w:color w:val="000000"/>
        </w:rPr>
        <w:t>. In subsequent years, they performed several experiments using human fibroblasts and successfully reprogrammed them to iPSCs by applying the same factors. A different team of researchers attained a similar achievement with minor alterations of Lin-28 and Nanog rather than c-</w:t>
      </w:r>
      <w:proofErr w:type="spellStart"/>
      <w:r w:rsidR="006D1396" w:rsidRPr="00EB0B09">
        <w:rPr>
          <w:rFonts w:ascii="Book Antiqua" w:eastAsia="Book Antiqua" w:hAnsi="Book Antiqua" w:cs="Book Antiqua"/>
          <w:color w:val="000000"/>
        </w:rPr>
        <w:t>myc</w:t>
      </w:r>
      <w:proofErr w:type="spellEnd"/>
      <w:r w:rsidR="006D1396" w:rsidRPr="00EB0B09">
        <w:rPr>
          <w:rFonts w:ascii="Book Antiqua" w:eastAsia="Book Antiqua" w:hAnsi="Book Antiqua" w:cs="Book Antiqua"/>
          <w:color w:val="000000"/>
        </w:rPr>
        <w:t xml:space="preserve"> and Klf4</w:t>
      </w:r>
      <w:r w:rsidR="006D1396" w:rsidRPr="00EB0B09">
        <w:rPr>
          <w:rFonts w:ascii="Book Antiqua" w:eastAsia="Book Antiqua" w:hAnsi="Book Antiqua" w:cs="Book Antiqua"/>
          <w:color w:val="000000"/>
          <w:vertAlign w:val="superscript"/>
        </w:rPr>
        <w:t>[130]</w:t>
      </w:r>
      <w:r w:rsidR="006D1396" w:rsidRPr="00EB0B09">
        <w:rPr>
          <w:rFonts w:ascii="Book Antiqua" w:eastAsia="Book Antiqua" w:hAnsi="Book Antiqua" w:cs="Book Antiqua"/>
          <w:color w:val="000000"/>
        </w:rPr>
        <w:t xml:space="preserve">. iPSCs possess a great tendency to differentiate into each of the three germ layer cells containing </w:t>
      </w:r>
      <w:proofErr w:type="gramStart"/>
      <w:r w:rsidR="006D1396" w:rsidRPr="00EB0B09">
        <w:rPr>
          <w:rFonts w:ascii="Book Antiqua" w:eastAsia="Book Antiqua" w:hAnsi="Book Antiqua" w:cs="Book Antiqua"/>
          <w:color w:val="000000"/>
        </w:rPr>
        <w:t>NCs</w:t>
      </w:r>
      <w:r w:rsidR="006D1396" w:rsidRPr="00EB0B09">
        <w:rPr>
          <w:rFonts w:ascii="Book Antiqua" w:eastAsia="Book Antiqua" w:hAnsi="Book Antiqua" w:cs="Book Antiqua"/>
          <w:color w:val="000000"/>
          <w:vertAlign w:val="superscript"/>
        </w:rPr>
        <w:t>[</w:t>
      </w:r>
      <w:proofErr w:type="gramEnd"/>
      <w:r w:rsidR="006D1396" w:rsidRPr="00EB0B09">
        <w:rPr>
          <w:rFonts w:ascii="Book Antiqua" w:eastAsia="Book Antiqua" w:hAnsi="Book Antiqua" w:cs="Book Antiqua"/>
          <w:color w:val="000000"/>
          <w:vertAlign w:val="superscript"/>
        </w:rPr>
        <w:t>131</w:t>
      </w:r>
      <w:r w:rsidR="00192CAC">
        <w:rPr>
          <w:rFonts w:ascii="Book Antiqua" w:hAnsi="Book Antiqua" w:cs="Book Antiqua" w:hint="eastAsia"/>
          <w:color w:val="000000"/>
          <w:vertAlign w:val="superscript"/>
          <w:lang w:eastAsia="zh-CN"/>
        </w:rPr>
        <w:t>,</w:t>
      </w:r>
      <w:r w:rsidR="006D1396" w:rsidRPr="00EB0B09">
        <w:rPr>
          <w:rFonts w:ascii="Book Antiqua" w:eastAsia="Book Antiqua" w:hAnsi="Book Antiqua" w:cs="Book Antiqua"/>
          <w:color w:val="000000"/>
          <w:vertAlign w:val="superscript"/>
        </w:rPr>
        <w:t>132]</w:t>
      </w:r>
      <w:r w:rsidR="006D1396" w:rsidRPr="00EB0B09">
        <w:rPr>
          <w:rFonts w:ascii="Book Antiqua" w:eastAsia="Book Antiqua" w:hAnsi="Book Antiqua" w:cs="Book Antiqua"/>
          <w:color w:val="000000"/>
        </w:rPr>
        <w:t xml:space="preserve">. Despite their ability to induce chondrogenesis, iPSCs might be susceptible to tumorigenesis because of their extreme pluripotent nature. </w:t>
      </w:r>
    </w:p>
    <w:p w14:paraId="6106429C" w14:textId="77777777" w:rsidR="00A77B3E" w:rsidRPr="00EB0B09" w:rsidRDefault="00A77B3E" w:rsidP="00EB0B09">
      <w:pPr>
        <w:spacing w:line="360" w:lineRule="auto"/>
        <w:jc w:val="both"/>
        <w:rPr>
          <w:rFonts w:ascii="Book Antiqua" w:hAnsi="Book Antiqua"/>
        </w:rPr>
      </w:pPr>
    </w:p>
    <w:p w14:paraId="483652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 xml:space="preserve">Tissue engineering-based therapy </w:t>
      </w:r>
    </w:p>
    <w:p w14:paraId="6712A3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MSCs face challenges like survival following transplantation, inadequate paracrine secretion, and limitations in cell homing. These hindrances in the effectiveness of MSCs can be overcome by improving their potential of migration, homing, propagation, and differentiation into the preferred cell type. Thus, selecting an appropriate scaffold for stem cells can better serve for the re-development of the lost tissue. Injectable bio-materials or micro and nanoscale scaffolds are preferable for biocompatibility, cell infiltration, and remodeling of the transplanted cells. Upon preconditioning, the fully biocompatible material can also target cell attachment, proliferation, normal morphology, and elevated expression of desired factors. Thus, the strategy has the advantage of inducing differentiation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transplanting cells </w:t>
      </w:r>
      <w:r w:rsidRPr="00EB0B09">
        <w:rPr>
          <w:rFonts w:ascii="Book Antiqua" w:eastAsia="Book Antiqua" w:hAnsi="Book Antiqua" w:cs="Book Antiqua"/>
          <w:i/>
          <w:iCs/>
          <w:color w:val="000000"/>
        </w:rPr>
        <w:t xml:space="preserve">in </w:t>
      </w:r>
      <w:proofErr w:type="gramStart"/>
      <w:r w:rsidRPr="00EB0B09">
        <w:rPr>
          <w:rFonts w:ascii="Book Antiqua" w:eastAsia="Book Antiqua" w:hAnsi="Book Antiqua" w:cs="Book Antiqua"/>
          <w:i/>
          <w:iCs/>
          <w:color w:val="000000"/>
        </w:rPr>
        <w:t>vivo</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133</w:t>
      </w:r>
      <w:r w:rsidR="001F0906">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134]</w:t>
      </w:r>
      <w:r w:rsidRPr="00EB0B09">
        <w:rPr>
          <w:rFonts w:ascii="Book Antiqua" w:eastAsia="Book Antiqua" w:hAnsi="Book Antiqua" w:cs="Book Antiqua"/>
          <w:color w:val="000000"/>
        </w:rPr>
        <w:t>.</w:t>
      </w:r>
    </w:p>
    <w:p w14:paraId="51049A8E" w14:textId="77777777" w:rsidR="00A77B3E" w:rsidRPr="00EB0B09" w:rsidRDefault="00A77B3E" w:rsidP="00EB0B09">
      <w:pPr>
        <w:spacing w:line="360" w:lineRule="auto"/>
        <w:jc w:val="both"/>
        <w:rPr>
          <w:rFonts w:ascii="Book Antiqua" w:hAnsi="Book Antiqua"/>
        </w:rPr>
      </w:pPr>
    </w:p>
    <w:p w14:paraId="38AA2C1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aps/>
          <w:color w:val="000000"/>
          <w:u w:val="single"/>
        </w:rPr>
        <w:t>CURRENT ISSUES RELATED TO TREATING DEGENERATIVE INTERVERTEBRAL DISC</w:t>
      </w:r>
    </w:p>
    <w:p w14:paraId="7369C3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IVD is the largest avascular structure in the human body that has limited efficiency for regeneration. Due to a vascular nature of IVD</w:t>
      </w:r>
      <w:r w:rsidR="000D6131">
        <w:rPr>
          <w:rFonts w:ascii="Book Antiqua" w:eastAsia="Book Antiqua" w:hAnsi="Book Antiqua" w:cs="Book Antiqua"/>
          <w:color w:val="000000"/>
        </w:rPr>
        <w:t>,</w:t>
      </w:r>
      <w:r w:rsidRPr="00EB0B09">
        <w:rPr>
          <w:rFonts w:ascii="Book Antiqua" w:eastAsia="Book Antiqua" w:hAnsi="Book Antiqua" w:cs="Book Antiqua"/>
          <w:color w:val="000000"/>
        </w:rPr>
        <w:t xml:space="preserve"> tendency to develop strategy for their treatment and regeneration is </w:t>
      </w:r>
      <w:proofErr w:type="gramStart"/>
      <w:r w:rsidRPr="00EB0B09">
        <w:rPr>
          <w:rFonts w:ascii="Book Antiqua" w:eastAsia="Book Antiqua" w:hAnsi="Book Antiqua" w:cs="Book Antiqua"/>
          <w:color w:val="000000"/>
        </w:rPr>
        <w:t>low</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135]</w:t>
      </w:r>
      <w:r w:rsidRPr="00EB0B09">
        <w:rPr>
          <w:rFonts w:ascii="Book Antiqua" w:eastAsia="Book Antiqua" w:hAnsi="Book Antiqua" w:cs="Book Antiqua"/>
          <w:color w:val="000000"/>
        </w:rPr>
        <w:t xml:space="preserve">. Rehabilitation, surgical interventions, post-trial treatment, and standardized procedures for the subjects should be deemed mandatory. In the case of the local treatment, a small incision should be </w:t>
      </w:r>
      <w:proofErr w:type="gramStart"/>
      <w:r w:rsidRPr="00EB0B09">
        <w:rPr>
          <w:rFonts w:ascii="Book Antiqua" w:eastAsia="Book Antiqua" w:hAnsi="Book Antiqua" w:cs="Book Antiqua"/>
          <w:color w:val="000000"/>
        </w:rPr>
        <w:t>made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136]</w:t>
      </w:r>
      <w:r w:rsidRPr="00EB0B09">
        <w:rPr>
          <w:rFonts w:ascii="Book Antiqua" w:eastAsia="Book Antiqua" w:hAnsi="Book Antiqua" w:cs="Book Antiqua"/>
          <w:color w:val="000000"/>
        </w:rPr>
        <w:t xml:space="preserve">. Therefore, surgeries for injecting therapeutic cells should be minimally invasive. In addition, safety concerns such as high intensity of neuropathic pain and secondary infections and genuine diagnosis of complications are significant. One of the critical aspects of designing clinical trials with lower back injuries is the level of injury-induced </w:t>
      </w:r>
      <w:proofErr w:type="gramStart"/>
      <w:r w:rsidRPr="00EB0B09">
        <w:rPr>
          <w:rFonts w:ascii="Book Antiqua" w:eastAsia="Book Antiqua" w:hAnsi="Book Antiqua" w:cs="Book Antiqua"/>
          <w:color w:val="000000"/>
        </w:rPr>
        <w:t>cases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137]</w:t>
      </w:r>
      <w:r w:rsidRPr="00EB0B09">
        <w:rPr>
          <w:rFonts w:ascii="Book Antiqua" w:eastAsia="Book Antiqua" w:hAnsi="Book Antiqua" w:cs="Book Antiqua"/>
          <w:color w:val="000000"/>
        </w:rPr>
        <w:t xml:space="preserve">. In selecting subjects with an exclusively specific level of damage, the distance of the injured spinal segment, route of administration, and phenomenal interaction of cell or drug action should be </w:t>
      </w:r>
      <w:proofErr w:type="gramStart"/>
      <w:r w:rsidRPr="00EB0B09">
        <w:rPr>
          <w:rFonts w:ascii="Book Antiqua" w:eastAsia="Book Antiqua" w:hAnsi="Book Antiqua" w:cs="Book Antiqua"/>
          <w:color w:val="000000"/>
        </w:rPr>
        <w:t>considered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138]</w:t>
      </w:r>
      <w:r w:rsidRPr="00EB0B09">
        <w:rPr>
          <w:rFonts w:ascii="Book Antiqua" w:eastAsia="Book Antiqua" w:hAnsi="Book Antiqua" w:cs="Book Antiqua"/>
          <w:color w:val="000000"/>
        </w:rPr>
        <w:t xml:space="preserve">. Therefore, long term patient follow-up with standardized measurement scales, such as the American Spinal Injury Association Scale for neurological levels, Normal Rating Scale (pain and spinal cord independence level), Modified Ashworth Scale (for spasticity), and International Association of </w:t>
      </w:r>
      <w:proofErr w:type="spellStart"/>
      <w:r w:rsidRPr="00EB0B09">
        <w:rPr>
          <w:rFonts w:ascii="Book Antiqua" w:eastAsia="Book Antiqua" w:hAnsi="Book Antiqua" w:cs="Book Antiqua"/>
          <w:color w:val="000000"/>
        </w:rPr>
        <w:t>Neurorestoratology</w:t>
      </w:r>
      <w:proofErr w:type="spellEnd"/>
      <w:r w:rsidRPr="00EB0B09">
        <w:rPr>
          <w:rFonts w:ascii="Book Antiqua" w:eastAsia="Book Antiqua" w:hAnsi="Book Antiqua" w:cs="Book Antiqua"/>
          <w:color w:val="000000"/>
        </w:rPr>
        <w:t xml:space="preserve"> Spinal Cord Injury Functional Rating Scale (for the report of </w:t>
      </w:r>
      <w:r w:rsidRPr="00EB0B09">
        <w:rPr>
          <w:rFonts w:ascii="Book Antiqua" w:eastAsia="Book Antiqua" w:hAnsi="Book Antiqua" w:cs="Book Antiqua"/>
          <w:color w:val="000000"/>
        </w:rPr>
        <w:lastRenderedPageBreak/>
        <w:t>functionality) are essential</w:t>
      </w:r>
      <w:r w:rsidRPr="00EB0B09">
        <w:rPr>
          <w:rFonts w:ascii="Book Antiqua" w:eastAsia="Book Antiqua" w:hAnsi="Book Antiqua" w:cs="Book Antiqua"/>
          <w:color w:val="000000"/>
          <w:vertAlign w:val="superscript"/>
        </w:rPr>
        <w:t>[139]</w:t>
      </w:r>
      <w:r w:rsidRPr="00EB0B09">
        <w:rPr>
          <w:rFonts w:ascii="Book Antiqua" w:eastAsia="Book Antiqua" w:hAnsi="Book Antiqua" w:cs="Book Antiqua"/>
          <w:color w:val="000000"/>
        </w:rPr>
        <w:t xml:space="preserve">. Current IVDD animal models are of limited significance as most are different from human disc </w:t>
      </w:r>
      <w:proofErr w:type="gramStart"/>
      <w:r w:rsidRPr="00EB0B09">
        <w:rPr>
          <w:rFonts w:ascii="Book Antiqua" w:eastAsia="Book Antiqua" w:hAnsi="Book Antiqua" w:cs="Book Antiqua"/>
          <w:color w:val="000000"/>
        </w:rPr>
        <w:t>degeneration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140]</w:t>
      </w:r>
      <w:r w:rsidRPr="00EB0B09">
        <w:rPr>
          <w:rFonts w:ascii="Book Antiqua" w:eastAsia="Book Antiqua" w:hAnsi="Book Antiqua" w:cs="Book Antiqua"/>
          <w:color w:val="000000"/>
        </w:rPr>
        <w:t>. Factual information can be obtained from animal models; however, the limitations are that the studies were generally applied on young rodents with the recently damaged disc in which normal tissue repair mechanisms are still active to heal the degeneration. It is also difficult to quantify the amount of pain. Therefore, researchers use alternate methods to examine disc regeneration or repair success by performing biochemical, molecular, and histological assessments.</w:t>
      </w:r>
    </w:p>
    <w:p w14:paraId="3B865C7C" w14:textId="77777777" w:rsidR="00A77B3E" w:rsidRPr="00EB0B09" w:rsidRDefault="006D1396" w:rsidP="00883A6F">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Few ethical concerns should be considered while performing pre-clinical studies to translate into clinical trials. Using scientific validity, fair subject selection,</w:t>
      </w:r>
      <w:r w:rsidRPr="00EB0B09">
        <w:rPr>
          <w:rFonts w:ascii="Book Antiqua" w:eastAsia="Book Antiqua" w:hAnsi="Book Antiqua" w:cs="Book Antiqua"/>
          <w:color w:val="000000"/>
          <w:shd w:val="clear" w:color="auto" w:fill="FFFFFF"/>
        </w:rPr>
        <w:t xml:space="preserve"> </w:t>
      </w:r>
      <w:r w:rsidRPr="00EB0B09">
        <w:rPr>
          <w:rFonts w:ascii="Book Antiqua" w:eastAsia="Book Antiqua" w:hAnsi="Book Antiqua" w:cs="Book Antiqua"/>
          <w:color w:val="000000"/>
        </w:rPr>
        <w:t xml:space="preserve">favorable distribution of risks-benefits ratio, and informed consent is necessary to make clinical research ethical, which is considered challenging in disc </w:t>
      </w:r>
      <w:proofErr w:type="gramStart"/>
      <w:r w:rsidRPr="00EB0B09">
        <w:rPr>
          <w:rFonts w:ascii="Book Antiqua" w:eastAsia="Book Antiqua" w:hAnsi="Book Antiqua" w:cs="Book Antiqua"/>
          <w:color w:val="000000"/>
        </w:rPr>
        <w:t>diseases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141]</w:t>
      </w:r>
      <w:r w:rsidRPr="00EB0B09">
        <w:rPr>
          <w:rFonts w:ascii="Book Antiqua" w:eastAsia="Book Antiqua" w:hAnsi="Book Antiqua" w:cs="Book Antiqua"/>
          <w:color w:val="000000"/>
        </w:rPr>
        <w:t>. Typical successful measurements comprise proportions of morphology (</w:t>
      </w:r>
      <w:r w:rsidRPr="00883A6F">
        <w:rPr>
          <w:rFonts w:ascii="Book Antiqua" w:eastAsia="Book Antiqua" w:hAnsi="Book Antiqua" w:cs="Book Antiqua"/>
          <w:i/>
          <w:color w:val="000000"/>
        </w:rPr>
        <w:t>e.g.</w:t>
      </w:r>
      <w:r w:rsidRPr="00EB0B09">
        <w:rPr>
          <w:rFonts w:ascii="Book Antiqua" w:eastAsia="Book Antiqua" w:hAnsi="Book Antiqua" w:cs="Book Antiqua"/>
          <w:color w:val="000000"/>
        </w:rPr>
        <w:t>, IVDs height, AF delamination, and IVD degeneration grade through MRI and histology), cellularity, ECM quality and quantity, cytokine levels, and biomechanics (</w:t>
      </w:r>
      <w:r w:rsidRPr="00883A6F">
        <w:rPr>
          <w:rFonts w:ascii="Book Antiqua" w:eastAsia="Book Antiqua" w:hAnsi="Book Antiqua" w:cs="Book Antiqua"/>
          <w:i/>
          <w:color w:val="000000"/>
        </w:rPr>
        <w:t>e.g.</w:t>
      </w:r>
      <w:r w:rsidRPr="00EB0B09">
        <w:rPr>
          <w:rFonts w:ascii="Book Antiqua" w:eastAsia="Book Antiqua" w:hAnsi="Book Antiqua" w:cs="Book Antiqua"/>
          <w:color w:val="000000"/>
        </w:rPr>
        <w:t xml:space="preserve"> pressure/volume testing, compressive strength, and range of </w:t>
      </w:r>
      <w:proofErr w:type="gramStart"/>
      <w:r w:rsidRPr="00EB0B09">
        <w:rPr>
          <w:rFonts w:ascii="Book Antiqua" w:eastAsia="Book Antiqua" w:hAnsi="Book Antiqua" w:cs="Book Antiqua"/>
          <w:color w:val="000000"/>
        </w:rPr>
        <w:t>motion)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142]</w:t>
      </w:r>
      <w:r w:rsidRPr="00EB0B09">
        <w:rPr>
          <w:rFonts w:ascii="Book Antiqua" w:eastAsia="Book Antiqua" w:hAnsi="Book Antiqua" w:cs="Book Antiqua"/>
          <w:color w:val="000000"/>
        </w:rPr>
        <w:t xml:space="preserve">. Further, leakage of the delivering cells or drugs is a concern because small escape is possible while injecting. Cell therapy may upregulate the production of some growth factors, which may not be suitable for disc repair, as the cells intrinsically express a high level of growth factors, for example, TGF-β1 and </w:t>
      </w:r>
      <w:proofErr w:type="spellStart"/>
      <w:r w:rsidRPr="00EB0B09">
        <w:rPr>
          <w:rFonts w:ascii="Book Antiqua" w:eastAsia="Book Antiqua" w:hAnsi="Book Antiqua" w:cs="Book Antiqua"/>
          <w:color w:val="000000"/>
        </w:rPr>
        <w:t>bFGF</w:t>
      </w:r>
      <w:proofErr w:type="spellEnd"/>
      <w:r w:rsidRPr="00EB0B09">
        <w:rPr>
          <w:rFonts w:ascii="Book Antiqua" w:eastAsia="Book Antiqua" w:hAnsi="Book Antiqua" w:cs="Book Antiqua"/>
          <w:color w:val="000000"/>
        </w:rPr>
        <w:t xml:space="preserve">, that can mediate blood vessel formation, trigger inflammatory mechanism and regulate abnormal disc cell differentiation. Therefore, extensive studies related to the toxicity of biochemical factors in the intervertebral disc are necessary before they are applied in clinical trials. Furthermore, safety with any type of gene therapy is a major consideration. These limitations make direct application of biological approaches difficult to treat disc injuries from animals to </w:t>
      </w:r>
      <w:proofErr w:type="gramStart"/>
      <w:r w:rsidRPr="00EB0B09">
        <w:rPr>
          <w:rFonts w:ascii="Book Antiqua" w:eastAsia="Book Antiqua" w:hAnsi="Book Antiqua" w:cs="Book Antiqua"/>
          <w:color w:val="000000"/>
        </w:rPr>
        <w:t>humans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143</w:t>
      </w:r>
      <w:r w:rsidR="00883A6F">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144]</w:t>
      </w:r>
      <w:r w:rsidRPr="00EB0B09">
        <w:rPr>
          <w:rFonts w:ascii="Book Antiqua" w:eastAsia="Book Antiqua" w:hAnsi="Book Antiqua" w:cs="Book Antiqua"/>
          <w:color w:val="000000"/>
        </w:rPr>
        <w:t xml:space="preserve">. </w:t>
      </w:r>
    </w:p>
    <w:p w14:paraId="2C96D797" w14:textId="77777777" w:rsidR="00A77B3E" w:rsidRPr="00EB0B09" w:rsidRDefault="00A77B3E" w:rsidP="00EB0B09">
      <w:pPr>
        <w:spacing w:line="360" w:lineRule="auto"/>
        <w:jc w:val="both"/>
        <w:rPr>
          <w:rFonts w:ascii="Book Antiqua" w:hAnsi="Book Antiqua"/>
        </w:rPr>
      </w:pPr>
    </w:p>
    <w:p w14:paraId="31D98DD4" w14:textId="77777777" w:rsidR="00A77B3E" w:rsidRPr="00E775E5" w:rsidRDefault="006D1396" w:rsidP="00EB0B09">
      <w:pPr>
        <w:spacing w:line="360" w:lineRule="auto"/>
        <w:jc w:val="both"/>
        <w:rPr>
          <w:rFonts w:ascii="Book Antiqua" w:hAnsi="Book Antiqua"/>
          <w:lang w:eastAsia="zh-CN"/>
        </w:rPr>
      </w:pPr>
      <w:r w:rsidRPr="00EB0B09">
        <w:rPr>
          <w:rFonts w:ascii="Book Antiqua" w:eastAsia="Book Antiqua" w:hAnsi="Book Antiqua" w:cs="Book Antiqua"/>
          <w:b/>
          <w:bCs/>
          <w:caps/>
          <w:color w:val="000000"/>
          <w:u w:val="single"/>
        </w:rPr>
        <w:t>ENHANCING THE IVD REGENERATION POTENTIAL BY HUMAN PERINATAL M</w:t>
      </w:r>
      <w:r w:rsidR="00E775E5">
        <w:rPr>
          <w:rFonts w:ascii="Book Antiqua" w:hAnsi="Book Antiqua" w:cs="Book Antiqua" w:hint="eastAsia"/>
          <w:b/>
          <w:bCs/>
          <w:caps/>
          <w:color w:val="000000"/>
          <w:u w:val="single"/>
          <w:lang w:eastAsia="zh-CN"/>
        </w:rPr>
        <w:t>SC</w:t>
      </w:r>
      <w:r w:rsidR="00E775E5" w:rsidRPr="00E775E5">
        <w:rPr>
          <w:rFonts w:ascii="Book Antiqua" w:hAnsi="Book Antiqua"/>
          <w:b/>
          <w:u w:val="single"/>
        </w:rPr>
        <w:t>s</w:t>
      </w:r>
    </w:p>
    <w:p w14:paraId="0222CCEB" w14:textId="77777777" w:rsidR="00A77B3E" w:rsidRPr="00EB0B09" w:rsidRDefault="006D1396" w:rsidP="0081083C">
      <w:pPr>
        <w:spacing w:line="360" w:lineRule="auto"/>
        <w:jc w:val="both"/>
        <w:rPr>
          <w:rFonts w:ascii="Book Antiqua" w:hAnsi="Book Antiqua"/>
          <w:lang w:eastAsia="zh-CN"/>
        </w:rPr>
      </w:pPr>
      <w:r w:rsidRPr="00EB0B09">
        <w:rPr>
          <w:rFonts w:ascii="Book Antiqua" w:eastAsia="Book Antiqua" w:hAnsi="Book Antiqua" w:cs="Book Antiqua"/>
          <w:color w:val="000000"/>
        </w:rPr>
        <w:lastRenderedPageBreak/>
        <w:t xml:space="preserve">The implantation of MSCs is considered a promising therapeutic approach for IVD regeneration. MSCs are primarily found in adipose tissue, dental pulp, </w:t>
      </w:r>
      <w:r w:rsidR="009D36BA" w:rsidRPr="00EB0B09">
        <w:rPr>
          <w:rFonts w:ascii="Book Antiqua" w:eastAsia="Book Antiqua" w:hAnsi="Book Antiqua" w:cs="Book Antiqua"/>
          <w:color w:val="000000"/>
        </w:rPr>
        <w:t>BM</w:t>
      </w:r>
      <w:r w:rsidRPr="00EB0B09">
        <w:rPr>
          <w:rFonts w:ascii="Book Antiqua" w:eastAsia="Book Antiqua" w:hAnsi="Book Antiqua" w:cs="Book Antiqua"/>
          <w:color w:val="000000"/>
        </w:rPr>
        <w:t xml:space="preserve">, and peripheral blood. Recent advances with MSCs have shown that they can be isolated from a variety of postnatal organs such as skin, bone, cartilage, periodontium, pancreatic islets, skeletal muscle, periosteum, and synovial membrane/fluid as well as from perinatal tissues like umbilical cord tissue, umbilical cord blood (UCB), </w:t>
      </w:r>
      <w:r w:rsidR="0081083C">
        <w:rPr>
          <w:rFonts w:ascii="Book Antiqua" w:eastAsia="Book Antiqua" w:hAnsi="Book Antiqua" w:cs="Book Antiqua"/>
          <w:color w:val="000000"/>
        </w:rPr>
        <w:t>AF</w:t>
      </w:r>
      <w:r w:rsidRPr="00EB0B09">
        <w:rPr>
          <w:rFonts w:ascii="Book Antiqua" w:eastAsia="Book Antiqua" w:hAnsi="Book Antiqua" w:cs="Book Antiqua"/>
          <w:color w:val="000000"/>
        </w:rPr>
        <w:t>, and placenta</w:t>
      </w:r>
      <w:r w:rsidRPr="00EB0B09">
        <w:rPr>
          <w:rFonts w:ascii="Book Antiqua" w:eastAsia="Book Antiqua" w:hAnsi="Book Antiqua" w:cs="Book Antiqua"/>
          <w:color w:val="000000"/>
          <w:vertAlign w:val="superscript"/>
        </w:rPr>
        <w:t>[107,145</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146]</w:t>
      </w:r>
      <w:r w:rsidRPr="00EB0B09">
        <w:rPr>
          <w:rFonts w:ascii="Book Antiqua" w:eastAsia="Book Antiqua" w:hAnsi="Book Antiqua" w:cs="Book Antiqua"/>
          <w:color w:val="000000"/>
        </w:rPr>
        <w:t>. The human perinatal umbilical cord is an optimistic source of MSCs. Like BM stem cells, human umbilical cord-derived MSCs (</w:t>
      </w:r>
      <w:proofErr w:type="spellStart"/>
      <w:r w:rsidRPr="00EB0B09">
        <w:rPr>
          <w:rFonts w:ascii="Book Antiqua" w:eastAsia="Book Antiqua" w:hAnsi="Book Antiqua" w:cs="Book Antiqua"/>
          <w:color w:val="000000"/>
        </w:rPr>
        <w:t>hUC</w:t>
      </w:r>
      <w:proofErr w:type="spellEnd"/>
      <w:r w:rsidRPr="00EB0B09">
        <w:rPr>
          <w:rFonts w:ascii="Book Antiqua" w:eastAsia="Book Antiqua" w:hAnsi="Book Antiqua" w:cs="Book Antiqua"/>
          <w:color w:val="000000"/>
        </w:rPr>
        <w:t xml:space="preserve">-MSCs) are the noncontroversial source. The cells have rapid self-renewal properties and possess various advantages, making them promising therapeutic </w:t>
      </w:r>
      <w:proofErr w:type="gramStart"/>
      <w:r w:rsidRPr="00EB0B09">
        <w:rPr>
          <w:rFonts w:ascii="Book Antiqua" w:eastAsia="Book Antiqua" w:hAnsi="Book Antiqua" w:cs="Book Antiqua"/>
          <w:color w:val="000000"/>
        </w:rPr>
        <w:t>candidates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147]</w:t>
      </w:r>
      <w:r w:rsidRPr="00EB0B09">
        <w:rPr>
          <w:rFonts w:ascii="Book Antiqua" w:eastAsia="Book Antiqua" w:hAnsi="Book Antiqua" w:cs="Book Antiqua"/>
          <w:color w:val="000000"/>
        </w:rPr>
        <w:t>. Some of the advantages are as follows:</w:t>
      </w:r>
      <w:r w:rsidR="0081083C">
        <w:rPr>
          <w:rFonts w:ascii="Book Antiqua" w:hAnsi="Book Antiqua" w:hint="eastAsia"/>
          <w:lang w:eastAsia="zh-CN"/>
        </w:rPr>
        <w:t xml:space="preserve"> (1) </w:t>
      </w:r>
      <w:r w:rsidRPr="00EB0B09">
        <w:rPr>
          <w:rFonts w:ascii="Book Antiqua" w:eastAsia="Book Antiqua" w:hAnsi="Book Antiqua" w:cs="Book Antiqua"/>
          <w:color w:val="000000"/>
        </w:rPr>
        <w:t>They are accessible in massive amounts, considering plenty of umbilical cord (UC) with around 135 million births globally every year</w:t>
      </w:r>
      <w:r w:rsidR="0081083C">
        <w:rPr>
          <w:rFonts w:ascii="Book Antiqua" w:hAnsi="Book Antiqua" w:cs="Book Antiqua" w:hint="eastAsia"/>
          <w:color w:val="000000"/>
          <w:lang w:eastAsia="zh-CN"/>
        </w:rPr>
        <w:t xml:space="preserve">; (2) </w:t>
      </w:r>
      <w:r w:rsidRPr="00EB0B09">
        <w:rPr>
          <w:rFonts w:ascii="Book Antiqua" w:eastAsia="Book Antiqua" w:hAnsi="Book Antiqua" w:cs="Book Antiqua"/>
          <w:color w:val="000000"/>
        </w:rPr>
        <w:t>They can be effectively collected and manipulated without any adverse effect on the infant or mother</w:t>
      </w:r>
      <w:r w:rsidR="0081083C">
        <w:rPr>
          <w:rFonts w:ascii="Book Antiqua" w:hAnsi="Book Antiqua" w:cs="Book Antiqua" w:hint="eastAsia"/>
          <w:color w:val="000000"/>
          <w:lang w:eastAsia="zh-CN"/>
        </w:rPr>
        <w:t xml:space="preserve">; (3) </w:t>
      </w:r>
      <w:r w:rsidRPr="00EB0B09">
        <w:rPr>
          <w:rFonts w:ascii="Book Antiqua" w:eastAsia="Book Antiqua" w:hAnsi="Book Antiqua" w:cs="Book Antiqua"/>
          <w:color w:val="000000"/>
        </w:rPr>
        <w:t>There are no predetermined ethical issues that need to be managed in contrast with ESCs</w:t>
      </w:r>
      <w:r w:rsidR="0081083C">
        <w:rPr>
          <w:rFonts w:ascii="Book Antiqua" w:hAnsi="Book Antiqua" w:cs="Book Antiqua" w:hint="eastAsia"/>
          <w:color w:val="000000"/>
          <w:lang w:eastAsia="zh-CN"/>
        </w:rPr>
        <w:t xml:space="preserve">; (4) </w:t>
      </w:r>
      <w:r w:rsidR="000D6131">
        <w:rPr>
          <w:rFonts w:ascii="Book Antiqua" w:eastAsia="Book Antiqua" w:hAnsi="Book Antiqua" w:cs="Book Antiqua"/>
          <w:color w:val="000000"/>
        </w:rPr>
        <w:t>They</w:t>
      </w:r>
      <w:r w:rsidRPr="00EB0B09">
        <w:rPr>
          <w:rFonts w:ascii="Book Antiqua" w:eastAsia="Book Antiqua" w:hAnsi="Book Antiqua" w:cs="Book Antiqua"/>
          <w:color w:val="000000"/>
        </w:rPr>
        <w:t xml:space="preserve"> show more significant proliferative potential compared to BM-MSCs</w:t>
      </w:r>
      <w:r w:rsidRPr="00EB0B09">
        <w:rPr>
          <w:rFonts w:ascii="Book Antiqua" w:eastAsia="Book Antiqua" w:hAnsi="Book Antiqua" w:cs="Book Antiqua"/>
          <w:color w:val="000000"/>
          <w:vertAlign w:val="superscript"/>
        </w:rPr>
        <w:t>[148]</w:t>
      </w:r>
      <w:r w:rsidR="0081083C">
        <w:rPr>
          <w:rFonts w:ascii="Book Antiqua" w:hAnsi="Book Antiqua" w:cs="Book Antiqua" w:hint="eastAsia"/>
          <w:color w:val="000000"/>
          <w:lang w:eastAsia="zh-CN"/>
        </w:rPr>
        <w:t>;</w:t>
      </w:r>
      <w:r w:rsidR="0081083C">
        <w:rPr>
          <w:rFonts w:ascii="Book Antiqua" w:hAnsi="Book Antiqua" w:hint="eastAsia"/>
          <w:lang w:eastAsia="zh-CN"/>
        </w:rPr>
        <w:t xml:space="preserve"> (5) </w:t>
      </w:r>
      <w:r w:rsidRPr="00EB0B09">
        <w:rPr>
          <w:rFonts w:ascii="Book Antiqua" w:eastAsia="Book Antiqua" w:hAnsi="Book Antiqua" w:cs="Book Antiqua"/>
          <w:color w:val="000000"/>
        </w:rPr>
        <w:t>They possess minimal immunogenicity</w:t>
      </w:r>
      <w:r w:rsidRPr="00EB0B09">
        <w:rPr>
          <w:rFonts w:ascii="Book Antiqua" w:eastAsia="Book Antiqua" w:hAnsi="Book Antiqua" w:cs="Book Antiqua"/>
          <w:color w:val="000000"/>
          <w:vertAlign w:val="superscript"/>
        </w:rPr>
        <w:t>[149]</w:t>
      </w:r>
      <w:r w:rsidR="0081083C">
        <w:rPr>
          <w:rFonts w:ascii="Book Antiqua" w:hAnsi="Book Antiqua" w:cs="Book Antiqua" w:hint="eastAsia"/>
          <w:color w:val="000000"/>
          <w:lang w:eastAsia="zh-CN"/>
        </w:rPr>
        <w:t xml:space="preserve">; </w:t>
      </w:r>
      <w:r w:rsidR="0081083C">
        <w:rPr>
          <w:rFonts w:ascii="Book Antiqua" w:hAnsi="Book Antiqua" w:hint="eastAsia"/>
          <w:lang w:eastAsia="zh-CN"/>
        </w:rPr>
        <w:t xml:space="preserve">(6) </w:t>
      </w:r>
      <w:r w:rsidRPr="00EB0B09">
        <w:rPr>
          <w:rFonts w:ascii="Book Antiqua" w:eastAsia="Book Antiqua" w:hAnsi="Book Antiqua" w:cs="Book Antiqua"/>
          <w:color w:val="000000"/>
        </w:rPr>
        <w:t>There is minimal possibility of viral contamination</w:t>
      </w:r>
      <w:r w:rsidRPr="00EB0B09">
        <w:rPr>
          <w:rFonts w:ascii="Book Antiqua" w:eastAsia="Book Antiqua" w:hAnsi="Book Antiqua" w:cs="Book Antiqua"/>
          <w:color w:val="000000"/>
          <w:vertAlign w:val="superscript"/>
        </w:rPr>
        <w:t>[150]</w:t>
      </w:r>
      <w:r w:rsidR="0081083C">
        <w:rPr>
          <w:rFonts w:ascii="Book Antiqua" w:hAnsi="Book Antiqua" w:cs="Book Antiqua" w:hint="eastAsia"/>
          <w:color w:val="000000"/>
          <w:lang w:eastAsia="zh-CN"/>
        </w:rPr>
        <w:t xml:space="preserve">; (7) </w:t>
      </w:r>
      <w:r w:rsidR="000D6131">
        <w:rPr>
          <w:rFonts w:ascii="Book Antiqua" w:eastAsia="Book Antiqua" w:hAnsi="Book Antiqua" w:cs="Book Antiqua"/>
          <w:color w:val="000000"/>
        </w:rPr>
        <w:t>They</w:t>
      </w:r>
      <w:r w:rsidRPr="00EB0B09">
        <w:rPr>
          <w:rFonts w:ascii="Book Antiqua" w:eastAsia="Book Antiqua" w:hAnsi="Book Antiqua" w:cs="Book Antiqua"/>
          <w:color w:val="000000"/>
        </w:rPr>
        <w:t xml:space="preserve"> possess a relatively large harvest size as compared to MSCs from BM</w:t>
      </w:r>
      <w:r w:rsidRPr="00EB0B09">
        <w:rPr>
          <w:rFonts w:ascii="Book Antiqua" w:eastAsia="Book Antiqua" w:hAnsi="Book Antiqua" w:cs="Book Antiqua"/>
          <w:color w:val="000000"/>
          <w:vertAlign w:val="superscript"/>
        </w:rPr>
        <w:t>[151]</w:t>
      </w:r>
      <w:r w:rsidR="0081083C">
        <w:rPr>
          <w:rFonts w:ascii="Book Antiqua" w:hAnsi="Book Antiqua" w:cs="Book Antiqua" w:hint="eastAsia"/>
          <w:color w:val="000000"/>
          <w:lang w:eastAsia="zh-CN"/>
        </w:rPr>
        <w:t xml:space="preserve">; and (8) </w:t>
      </w:r>
      <w:r w:rsidRPr="00EB0B09">
        <w:rPr>
          <w:rFonts w:ascii="Book Antiqua" w:eastAsia="Book Antiqua" w:hAnsi="Book Antiqua" w:cs="Book Antiqua"/>
          <w:color w:val="000000"/>
        </w:rPr>
        <w:t>They need less stringent antigenic typing, and there may be less rejection</w:t>
      </w:r>
      <w:r w:rsidRPr="00EB0B09">
        <w:rPr>
          <w:rFonts w:ascii="Book Antiqua" w:eastAsia="Book Antiqua" w:hAnsi="Book Antiqua" w:cs="Book Antiqua"/>
          <w:color w:val="000000"/>
          <w:vertAlign w:val="superscript"/>
        </w:rPr>
        <w:t>[152]</w:t>
      </w:r>
      <w:r w:rsidRPr="00EB0B09">
        <w:rPr>
          <w:rFonts w:ascii="Book Antiqua" w:eastAsia="Book Antiqua" w:hAnsi="Book Antiqua" w:cs="Book Antiqua"/>
          <w:color w:val="000000"/>
        </w:rPr>
        <w:t xml:space="preserve">. </w:t>
      </w:r>
    </w:p>
    <w:p w14:paraId="0C1C111E" w14:textId="77777777" w:rsidR="00A77B3E" w:rsidRPr="00EB0B09" w:rsidRDefault="006D1396" w:rsidP="0081083C">
      <w:pPr>
        <w:spacing w:line="360" w:lineRule="auto"/>
        <w:ind w:firstLineChars="200" w:firstLine="480"/>
        <w:jc w:val="both"/>
        <w:rPr>
          <w:rFonts w:ascii="Book Antiqua" w:hAnsi="Book Antiqua"/>
        </w:rPr>
      </w:pPr>
      <w:r w:rsidRPr="00EB0B09">
        <w:rPr>
          <w:rFonts w:ascii="Book Antiqua" w:eastAsia="Book Antiqua" w:hAnsi="Book Antiqua" w:cs="Book Antiqua"/>
          <w:color w:val="000000"/>
        </w:rPr>
        <w:t xml:space="preserve">Studies have shown that MSC isolation and characterization from Wharton’s jelly (WJ) tissue can be easily </w:t>
      </w:r>
      <w:proofErr w:type="gramStart"/>
      <w:r w:rsidRPr="00EB0B09">
        <w:rPr>
          <w:rFonts w:ascii="Book Antiqua" w:eastAsia="Book Antiqua" w:hAnsi="Book Antiqua" w:cs="Book Antiqua"/>
          <w:color w:val="000000"/>
        </w:rPr>
        <w:t>performed</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153</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154]</w:t>
      </w:r>
      <w:r w:rsidRPr="00EB0B09">
        <w:rPr>
          <w:rFonts w:ascii="Book Antiqua" w:eastAsia="Book Antiqua" w:hAnsi="Book Antiqua" w:cs="Book Antiqua"/>
          <w:color w:val="000000"/>
        </w:rPr>
        <w:t xml:space="preserve">. In addition, several current clinical trials explain the utilization of UC matrix-derived MSCs. It is early to relate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research of tissue regeneration utilizing MSCs derived from UCB compared to other sources to understand better the capability of </w:t>
      </w:r>
      <w:proofErr w:type="spellStart"/>
      <w:r w:rsidRPr="00EB0B09">
        <w:rPr>
          <w:rFonts w:ascii="Book Antiqua" w:eastAsia="Book Antiqua" w:hAnsi="Book Antiqua" w:cs="Book Antiqua"/>
          <w:color w:val="000000"/>
        </w:rPr>
        <w:t>hUC</w:t>
      </w:r>
      <w:proofErr w:type="spellEnd"/>
      <w:r w:rsidRPr="00EB0B09">
        <w:rPr>
          <w:rFonts w:ascii="Book Antiqua" w:eastAsia="Book Antiqua" w:hAnsi="Book Antiqua" w:cs="Book Antiqua"/>
          <w:color w:val="000000"/>
        </w:rPr>
        <w:t xml:space="preserve">-MSCs to regenerate degenerative discs. Clinical trials showed that </w:t>
      </w:r>
      <w:proofErr w:type="spellStart"/>
      <w:r w:rsidRPr="00EB0B09">
        <w:rPr>
          <w:rFonts w:ascii="Book Antiqua" w:eastAsia="Book Antiqua" w:hAnsi="Book Antiqua" w:cs="Book Antiqua"/>
          <w:color w:val="000000"/>
        </w:rPr>
        <w:t>hUC</w:t>
      </w:r>
      <w:proofErr w:type="spellEnd"/>
      <w:r w:rsidRPr="00EB0B09">
        <w:rPr>
          <w:rFonts w:ascii="Book Antiqua" w:eastAsia="Book Antiqua" w:hAnsi="Book Antiqua" w:cs="Book Antiqua"/>
          <w:color w:val="000000"/>
        </w:rPr>
        <w:t xml:space="preserve">-MSC transplantation could be a promising substitute for the treatment of prolonged discogenic </w:t>
      </w:r>
      <w:proofErr w:type="gramStart"/>
      <w:r w:rsidRPr="00EB0B09">
        <w:rPr>
          <w:rFonts w:ascii="Book Antiqua" w:eastAsia="Book Antiqua" w:hAnsi="Book Antiqua" w:cs="Book Antiqua"/>
          <w:color w:val="000000"/>
        </w:rPr>
        <w:t>LBP</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155]</w:t>
      </w:r>
      <w:r w:rsidRPr="00EB0B09">
        <w:rPr>
          <w:rFonts w:ascii="Book Antiqua" w:eastAsia="Book Antiqua" w:hAnsi="Book Antiqua" w:cs="Book Antiqua"/>
          <w:color w:val="000000"/>
        </w:rPr>
        <w:t xml:space="preserve"> due to better survival in the avascular niche of the IVD</w:t>
      </w:r>
      <w:r w:rsidRPr="00EB0B09">
        <w:rPr>
          <w:rFonts w:ascii="Book Antiqua" w:eastAsia="Book Antiqua" w:hAnsi="Book Antiqua" w:cs="Book Antiqua"/>
          <w:color w:val="000000"/>
          <w:vertAlign w:val="superscript"/>
        </w:rPr>
        <w:t>[156]</w:t>
      </w:r>
      <w:r w:rsidRPr="00EB0B09">
        <w:rPr>
          <w:rFonts w:ascii="Book Antiqua" w:eastAsia="Book Antiqua" w:hAnsi="Book Antiqua" w:cs="Book Antiqua"/>
          <w:color w:val="000000"/>
        </w:rPr>
        <w:t xml:space="preserve"> with differently manipulating transplanting cells</w:t>
      </w:r>
      <w:r w:rsidRPr="00EB0B09">
        <w:rPr>
          <w:rFonts w:ascii="Book Antiqua" w:eastAsia="Book Antiqua" w:hAnsi="Book Antiqua" w:cs="Book Antiqua"/>
          <w:color w:val="000000"/>
          <w:vertAlign w:val="superscript"/>
        </w:rPr>
        <w:t>[157]</w:t>
      </w:r>
      <w:r w:rsidRPr="00EB0B09">
        <w:rPr>
          <w:rFonts w:ascii="Book Antiqua" w:eastAsia="Book Antiqua" w:hAnsi="Book Antiqua" w:cs="Book Antiqua"/>
          <w:color w:val="000000"/>
        </w:rPr>
        <w:t xml:space="preserve">. </w:t>
      </w:r>
    </w:p>
    <w:p w14:paraId="2BC952CA" w14:textId="77777777" w:rsidR="00A77B3E" w:rsidRPr="00EB0B09" w:rsidRDefault="00A77B3E" w:rsidP="00EB0B09">
      <w:pPr>
        <w:spacing w:line="360" w:lineRule="auto"/>
        <w:jc w:val="both"/>
        <w:rPr>
          <w:rFonts w:ascii="Book Antiqua" w:hAnsi="Book Antiqua"/>
        </w:rPr>
      </w:pPr>
    </w:p>
    <w:p w14:paraId="6579E44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u w:val="single"/>
        </w:rPr>
        <w:t xml:space="preserve">DIFFERENTIATION of MSCs TOWARDS CHONDROGENESIS </w:t>
      </w:r>
    </w:p>
    <w:p w14:paraId="1036EDF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Stem cells have been treated with small molecules to improve their renewing capability. Numerous proteins and small molecules have been examined in this perspective such as TGF-β</w:t>
      </w:r>
      <w:r w:rsidRPr="00EB0B09">
        <w:rPr>
          <w:rFonts w:ascii="Book Antiqua" w:eastAsia="Book Antiqua" w:hAnsi="Book Antiqua" w:cs="Book Antiqua"/>
          <w:color w:val="000000"/>
          <w:vertAlign w:val="superscript"/>
        </w:rPr>
        <w:t>[158-163]</w:t>
      </w:r>
      <w:r w:rsidRPr="00EB0B09">
        <w:rPr>
          <w:rFonts w:ascii="Book Antiqua" w:eastAsia="Book Antiqua" w:hAnsi="Book Antiqua" w:cs="Book Antiqua"/>
          <w:color w:val="000000"/>
        </w:rPr>
        <w:t>, BMPs</w:t>
      </w:r>
      <w:r w:rsidRPr="00EB0B09">
        <w:rPr>
          <w:rFonts w:ascii="Book Antiqua" w:eastAsia="Book Antiqua" w:hAnsi="Book Antiqua" w:cs="Book Antiqua"/>
          <w:color w:val="000000"/>
          <w:vertAlign w:val="superscript"/>
        </w:rPr>
        <w:t>[164-171]</w:t>
      </w:r>
      <w:r w:rsidRPr="00EB0B09">
        <w:rPr>
          <w:rFonts w:ascii="Book Antiqua" w:eastAsia="Book Antiqua" w:hAnsi="Book Antiqua" w:cs="Book Antiqua"/>
          <w:color w:val="000000"/>
        </w:rPr>
        <w:t>, osteogenic protein (OP)</w:t>
      </w:r>
      <w:r w:rsidRPr="00EB0B09">
        <w:rPr>
          <w:rFonts w:ascii="Book Antiqua" w:eastAsia="Book Antiqua" w:hAnsi="Book Antiqua" w:cs="Book Antiqua"/>
          <w:color w:val="000000"/>
          <w:vertAlign w:val="superscript"/>
        </w:rPr>
        <w:t>[172-175]</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bFGF</w:t>
      </w:r>
      <w:proofErr w:type="spellEnd"/>
      <w:r w:rsidRPr="00EB0B09">
        <w:rPr>
          <w:rFonts w:ascii="Book Antiqua" w:eastAsia="Book Antiqua" w:hAnsi="Book Antiqua" w:cs="Book Antiqua"/>
          <w:color w:val="000000"/>
          <w:vertAlign w:val="superscript"/>
        </w:rPr>
        <w:t>[176-179]</w:t>
      </w:r>
      <w:r w:rsidRPr="00EB0B09">
        <w:rPr>
          <w:rFonts w:ascii="Book Antiqua" w:eastAsia="Book Antiqua" w:hAnsi="Book Antiqua" w:cs="Book Antiqua"/>
          <w:color w:val="000000"/>
        </w:rPr>
        <w:t>, IGF</w:t>
      </w:r>
      <w:r w:rsidRPr="00EB0B09">
        <w:rPr>
          <w:rFonts w:ascii="Book Antiqua" w:eastAsia="Book Antiqua" w:hAnsi="Book Antiqua" w:cs="Book Antiqua"/>
          <w:color w:val="000000"/>
          <w:vertAlign w:val="superscript"/>
        </w:rPr>
        <w:t>[180-182]</w:t>
      </w:r>
      <w:r w:rsidRPr="00EB0B09">
        <w:rPr>
          <w:rFonts w:ascii="Book Antiqua" w:eastAsia="Book Antiqua" w:hAnsi="Book Antiqua" w:cs="Book Antiqua"/>
          <w:color w:val="000000"/>
        </w:rPr>
        <w:t>, GDF</w:t>
      </w:r>
      <w:r w:rsidR="000D6131">
        <w:rPr>
          <w:rFonts w:ascii="Book Antiqua" w:eastAsia="Book Antiqua" w:hAnsi="Book Antiqua" w:cs="Book Antiqua"/>
          <w:color w:val="000000"/>
        </w:rPr>
        <w:t>-</w:t>
      </w:r>
      <w:r w:rsidRPr="00EB0B09">
        <w:rPr>
          <w:rFonts w:ascii="Book Antiqua" w:eastAsia="Book Antiqua" w:hAnsi="Book Antiqua" w:cs="Book Antiqua"/>
          <w:color w:val="000000"/>
        </w:rPr>
        <w:t>5</w:t>
      </w:r>
      <w:r w:rsidRPr="00EB0B09">
        <w:rPr>
          <w:rFonts w:ascii="Book Antiqua" w:eastAsia="Book Antiqua" w:hAnsi="Book Antiqua" w:cs="Book Antiqua"/>
          <w:color w:val="000000"/>
          <w:vertAlign w:val="superscript"/>
        </w:rPr>
        <w:t>[183</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184]</w:t>
      </w:r>
      <w:r w:rsidRPr="00EB0B09">
        <w:rPr>
          <w:rFonts w:ascii="Book Antiqua" w:eastAsia="Book Antiqua" w:hAnsi="Book Antiqua" w:cs="Book Antiqua"/>
          <w:color w:val="000000"/>
        </w:rPr>
        <w:t>, granulocyte colony-stimulating factor (GCSF)</w:t>
      </w:r>
      <w:r w:rsidRPr="00EB0B09">
        <w:rPr>
          <w:rFonts w:ascii="Book Antiqua" w:eastAsia="Book Antiqua" w:hAnsi="Book Antiqua" w:cs="Book Antiqua"/>
          <w:color w:val="000000"/>
          <w:vertAlign w:val="superscript"/>
        </w:rPr>
        <w:t>[185]</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W</w:t>
      </w:r>
      <w:r w:rsidR="000D6131">
        <w:rPr>
          <w:rFonts w:ascii="Book Antiqua" w:eastAsia="Book Antiqua" w:hAnsi="Book Antiqua" w:cs="Book Antiqua"/>
          <w:color w:val="000000"/>
        </w:rPr>
        <w:t>nt</w:t>
      </w:r>
      <w:proofErr w:type="spellEnd"/>
      <w:r w:rsidRPr="00EB0B09">
        <w:rPr>
          <w:rFonts w:ascii="Book Antiqua" w:eastAsia="Book Antiqua" w:hAnsi="Book Antiqua" w:cs="Book Antiqua"/>
          <w:color w:val="000000"/>
          <w:vertAlign w:val="superscript"/>
        </w:rPr>
        <w:t>[186]</w:t>
      </w:r>
      <w:r w:rsidRPr="00EB0B09">
        <w:rPr>
          <w:rFonts w:ascii="Book Antiqua" w:eastAsia="Book Antiqua" w:hAnsi="Book Antiqua" w:cs="Book Antiqua"/>
          <w:color w:val="000000"/>
        </w:rPr>
        <w:t>, CTGF</w:t>
      </w:r>
      <w:r w:rsidRPr="00EB0B09">
        <w:rPr>
          <w:rFonts w:ascii="Book Antiqua" w:eastAsia="Book Antiqua" w:hAnsi="Book Antiqua" w:cs="Book Antiqua"/>
          <w:color w:val="000000"/>
          <w:vertAlign w:val="superscript"/>
        </w:rPr>
        <w:t>[187]</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decalpenic</w:t>
      </w:r>
      <w:proofErr w:type="spellEnd"/>
      <w:r w:rsidRPr="00EB0B09">
        <w:rPr>
          <w:rFonts w:ascii="Book Antiqua" w:eastAsia="Book Antiqua" w:hAnsi="Book Antiqua" w:cs="Book Antiqua"/>
          <w:color w:val="000000"/>
        </w:rPr>
        <w:t xml:space="preserve"> acid, β-glycerophosphate, isobutyl methylxanthine, </w:t>
      </w:r>
      <w:proofErr w:type="spellStart"/>
      <w:r w:rsidRPr="00EB0B09">
        <w:rPr>
          <w:rFonts w:ascii="Book Antiqua" w:eastAsia="Book Antiqua" w:hAnsi="Book Antiqua" w:cs="Book Antiqua"/>
          <w:color w:val="000000"/>
        </w:rPr>
        <w:t>purmorphamine</w:t>
      </w:r>
      <w:proofErr w:type="spellEnd"/>
      <w:r w:rsidRPr="00EB0B09">
        <w:rPr>
          <w:rFonts w:ascii="Book Antiqua" w:eastAsia="Book Antiqua" w:hAnsi="Book Antiqua" w:cs="Book Antiqua"/>
          <w:color w:val="000000"/>
        </w:rPr>
        <w:t>, ascorbic acid, and heparin-binding growth-associated molecule (HB-GAM)</w:t>
      </w:r>
      <w:r w:rsidRPr="00EB0B09">
        <w:rPr>
          <w:rFonts w:ascii="Book Antiqua" w:eastAsia="Book Antiqua" w:hAnsi="Book Antiqua" w:cs="Book Antiqua"/>
          <w:color w:val="000000"/>
          <w:vertAlign w:val="superscript"/>
        </w:rPr>
        <w:t>[188</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189]</w:t>
      </w:r>
      <w:r w:rsidRPr="00EB0B09">
        <w:rPr>
          <w:rFonts w:ascii="Book Antiqua" w:eastAsia="Book Antiqua" w:hAnsi="Book Antiqua" w:cs="Book Antiqua"/>
          <w:color w:val="000000"/>
        </w:rPr>
        <w:t xml:space="preserve">. TGF-β has been found to lead periosteum-derived stem cells towards chondrogenic lineage and inhibit osteogenic differentiation in extreme density </w:t>
      </w:r>
      <w:proofErr w:type="gramStart"/>
      <w:r w:rsidRPr="00EB0B09">
        <w:rPr>
          <w:rFonts w:ascii="Book Antiqua" w:eastAsia="Book Antiqua" w:hAnsi="Book Antiqua" w:cs="Book Antiqua"/>
          <w:color w:val="000000"/>
        </w:rPr>
        <w:t>culture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190]</w:t>
      </w:r>
      <w:r w:rsidRPr="00EB0B09">
        <w:rPr>
          <w:rFonts w:ascii="Book Antiqua" w:eastAsia="Book Antiqua" w:hAnsi="Book Antiqua" w:cs="Book Antiqua"/>
          <w:color w:val="000000"/>
        </w:rPr>
        <w:t xml:space="preserve">. High concentrations of IGF-1 can impose the expression of chondrogenic proteins in BM-derived </w:t>
      </w:r>
      <w:proofErr w:type="gramStart"/>
      <w:r w:rsidRPr="00EB0B09">
        <w:rPr>
          <w:rFonts w:ascii="Book Antiqua" w:eastAsia="Book Antiqua" w:hAnsi="Book Antiqua" w:cs="Book Antiqua"/>
          <w:color w:val="000000"/>
        </w:rPr>
        <w:t>MSCs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191]</w:t>
      </w:r>
      <w:r w:rsidRPr="00EB0B09">
        <w:rPr>
          <w:rFonts w:ascii="Book Antiqua" w:eastAsia="Book Antiqua" w:hAnsi="Book Antiqua" w:cs="Book Antiqua"/>
          <w:color w:val="000000"/>
        </w:rPr>
        <w:t xml:space="preserve">. Ascorbic acid, non-organic phosphates, and dexamethasone increase the differentiation potential of BM-derived stem cells towards osteoblasts in </w:t>
      </w:r>
      <w:proofErr w:type="gramStart"/>
      <w:r w:rsidR="00215AB6" w:rsidRPr="00EB0B09">
        <w:rPr>
          <w:rFonts w:ascii="Book Antiqua" w:eastAsia="Book Antiqua" w:hAnsi="Book Antiqua" w:cs="Book Antiqua"/>
          <w:color w:val="000000"/>
        </w:rPr>
        <w:t>CEP</w:t>
      </w:r>
      <w:r w:rsidRPr="00EB0B09">
        <w:rPr>
          <w:rFonts w:ascii="Book Antiqua" w:eastAsia="Book Antiqua" w:hAnsi="Book Antiqua" w:cs="Book Antiqua"/>
          <w:color w:val="000000"/>
        </w:rPr>
        <w: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192-195]</w:t>
      </w:r>
      <w:r w:rsidRPr="00EB0B09">
        <w:rPr>
          <w:rFonts w:ascii="Book Antiqua" w:eastAsia="Book Antiqua" w:hAnsi="Book Antiqua" w:cs="Book Antiqua"/>
          <w:color w:val="000000"/>
        </w:rPr>
        <w:t xml:space="preserve">. Similarly, pleiotrophin (PTN) has also been reported to differentiate stem cells derived from human BM into </w:t>
      </w:r>
      <w:proofErr w:type="gramStart"/>
      <w:r w:rsidRPr="00EB0B09">
        <w:rPr>
          <w:rFonts w:ascii="Book Antiqua" w:eastAsia="Book Antiqua" w:hAnsi="Book Antiqua" w:cs="Book Antiqua"/>
          <w:color w:val="000000"/>
        </w:rPr>
        <w:t>chondrocytes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196]</w:t>
      </w:r>
      <w:r w:rsidRPr="00EB0B09">
        <w:rPr>
          <w:rFonts w:ascii="Book Antiqua" w:eastAsia="Book Antiqua" w:hAnsi="Book Antiqua" w:cs="Book Antiqua"/>
          <w:color w:val="000000"/>
        </w:rPr>
        <w:t xml:space="preserve">. Dexamethasone, insulin, and soluble factors have also been shown to stimulate chondrogenic differentiation of MSCs </w:t>
      </w:r>
      <w:r w:rsidRPr="00EB0B09">
        <w:rPr>
          <w:rFonts w:ascii="Book Antiqua" w:eastAsia="Book Antiqua" w:hAnsi="Book Antiqua" w:cs="Book Antiqua"/>
          <w:i/>
          <w:iCs/>
          <w:color w:val="000000"/>
        </w:rPr>
        <w:t xml:space="preserve">in </w:t>
      </w:r>
      <w:proofErr w:type="gramStart"/>
      <w:r w:rsidRPr="00EB0B09">
        <w:rPr>
          <w:rFonts w:ascii="Book Antiqua" w:eastAsia="Book Antiqua" w:hAnsi="Book Antiqua" w:cs="Book Antiqua"/>
          <w:i/>
          <w:iCs/>
          <w:color w:val="000000"/>
        </w:rPr>
        <w:t>vitro</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197]</w:t>
      </w:r>
      <w:r w:rsidRPr="00EB0B09">
        <w:rPr>
          <w:rFonts w:ascii="Book Antiqua" w:eastAsia="Book Antiqua" w:hAnsi="Book Antiqua" w:cs="Book Antiqua"/>
          <w:color w:val="000000"/>
        </w:rPr>
        <w:t xml:space="preserve">. </w:t>
      </w:r>
    </w:p>
    <w:p w14:paraId="265301A1" w14:textId="77777777" w:rsidR="00A77B3E" w:rsidRPr="00EB0B09" w:rsidRDefault="00A77B3E" w:rsidP="00EB0B09">
      <w:pPr>
        <w:spacing w:line="360" w:lineRule="auto"/>
        <w:jc w:val="both"/>
        <w:rPr>
          <w:rFonts w:ascii="Book Antiqua" w:hAnsi="Book Antiqua"/>
        </w:rPr>
      </w:pPr>
    </w:p>
    <w:p w14:paraId="5972577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Chemical treatment to improve cell survival</w:t>
      </w:r>
    </w:p>
    <w:p w14:paraId="1292C2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Cell survival at the transplantation site is the most critical challenge. Numerous cells die soon after implantation at the site of </w:t>
      </w:r>
      <w:proofErr w:type="gramStart"/>
      <w:r w:rsidRPr="00EB0B09">
        <w:rPr>
          <w:rFonts w:ascii="Book Antiqua" w:eastAsia="Book Antiqua" w:hAnsi="Book Antiqua" w:cs="Book Antiqua"/>
          <w:color w:val="000000"/>
        </w:rPr>
        <w:t>injury</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156]</w:t>
      </w:r>
      <w:r w:rsidRPr="00EB0B09">
        <w:rPr>
          <w:rFonts w:ascii="Book Antiqua" w:eastAsia="Book Antiqua" w:hAnsi="Book Antiqua" w:cs="Book Antiqua"/>
          <w:color w:val="000000"/>
        </w:rPr>
        <w:t xml:space="preserve">. Direct stimulation of stem cells into specific lineage by using growth factors and small molecules to increase their survival in host tissue is the most practical approach. Investigations showed that the expression of particular cell survival factors could enhance cell feasibility and survival in diseased </w:t>
      </w:r>
      <w:proofErr w:type="gramStart"/>
      <w:r w:rsidRPr="00EB0B09">
        <w:rPr>
          <w:rFonts w:ascii="Book Antiqua" w:eastAsia="Book Antiqua" w:hAnsi="Book Antiqua" w:cs="Book Antiqua"/>
          <w:color w:val="000000"/>
        </w:rPr>
        <w:t>tissue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198</w:t>
      </w:r>
      <w:r w:rsidR="0081083C">
        <w:rPr>
          <w:rFonts w:ascii="Book Antiqua" w:hAnsi="Book Antiqua" w:cs="Book Antiqua" w:hint="eastAsia"/>
          <w:color w:val="000000"/>
          <w:vertAlign w:val="superscript"/>
          <w:lang w:eastAsia="zh-CN"/>
        </w:rPr>
        <w:t>,</w:t>
      </w:r>
      <w:r w:rsidRPr="00EB0B09">
        <w:rPr>
          <w:rFonts w:ascii="Book Antiqua" w:eastAsia="Book Antiqua" w:hAnsi="Book Antiqua" w:cs="Book Antiqua"/>
          <w:color w:val="000000"/>
          <w:vertAlign w:val="superscript"/>
        </w:rPr>
        <w:t>199]</w:t>
      </w:r>
      <w:r w:rsidRPr="00EB0B09">
        <w:rPr>
          <w:rFonts w:ascii="Book Antiqua" w:eastAsia="Book Antiqua" w:hAnsi="Book Antiqua" w:cs="Book Antiqua"/>
          <w:color w:val="000000"/>
        </w:rPr>
        <w:t xml:space="preserve">. TGF-β is a growth factor associated with several cellular processes including cell proliferation and </w:t>
      </w:r>
      <w:proofErr w:type="gramStart"/>
      <w:r w:rsidRPr="00EB0B09">
        <w:rPr>
          <w:rFonts w:ascii="Book Antiqua" w:eastAsia="Book Antiqua" w:hAnsi="Book Antiqua" w:cs="Book Antiqua"/>
          <w:color w:val="000000"/>
        </w:rPr>
        <w:t>differentiation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200]</w:t>
      </w:r>
      <w:r w:rsidRPr="00EB0B09">
        <w:rPr>
          <w:rFonts w:ascii="Book Antiqua" w:eastAsia="Book Antiqua" w:hAnsi="Book Antiqua" w:cs="Book Antiqua"/>
          <w:color w:val="000000"/>
        </w:rPr>
        <w:t xml:space="preserve">. The rabbit model of IVDD induced through nucleus aspiration and infused with a combination of TGF-β1, fibrin glue, and rabbit MSCs, produced improved </w:t>
      </w:r>
      <w:proofErr w:type="gramStart"/>
      <w:r w:rsidRPr="00EB0B09">
        <w:rPr>
          <w:rFonts w:ascii="Book Antiqua" w:eastAsia="Book Antiqua" w:hAnsi="Book Antiqua" w:cs="Book Antiqua"/>
          <w:color w:val="000000"/>
        </w:rPr>
        <w:t>results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201]</w:t>
      </w:r>
      <w:r w:rsidRPr="00EB0B09">
        <w:rPr>
          <w:rFonts w:ascii="Book Antiqua" w:eastAsia="Book Antiqua" w:hAnsi="Book Antiqua" w:cs="Book Antiqua"/>
          <w:color w:val="000000"/>
        </w:rPr>
        <w:t xml:space="preserve">. Similarly, </w:t>
      </w:r>
      <w:r w:rsidRPr="00EB0B09">
        <w:rPr>
          <w:rFonts w:ascii="Book Antiqua" w:eastAsia="Book Antiqua" w:hAnsi="Book Antiqua" w:cs="Book Antiqua"/>
          <w:i/>
          <w:iCs/>
          <w:color w:val="000000"/>
        </w:rPr>
        <w:t xml:space="preserve">in vitro </w:t>
      </w:r>
      <w:r w:rsidRPr="00EB0B09">
        <w:rPr>
          <w:rFonts w:ascii="Book Antiqua" w:eastAsia="Book Antiqua" w:hAnsi="Book Antiqua" w:cs="Book Antiqua"/>
          <w:color w:val="000000"/>
        </w:rPr>
        <w:t xml:space="preserve">trans-differentiation phenomenon of MSCs into different cell types showed that transplanted cells could combine with native cells to give better performance in the damaged </w:t>
      </w:r>
      <w:proofErr w:type="gramStart"/>
      <w:r w:rsidRPr="00EB0B09">
        <w:rPr>
          <w:rFonts w:ascii="Book Antiqua" w:eastAsia="Book Antiqua" w:hAnsi="Book Antiqua" w:cs="Book Antiqua"/>
          <w:color w:val="000000"/>
        </w:rPr>
        <w:t>tissue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202]</w:t>
      </w:r>
      <w:r w:rsidRPr="00EB0B09">
        <w:rPr>
          <w:rFonts w:ascii="Book Antiqua" w:eastAsia="Book Antiqua" w:hAnsi="Book Antiqua" w:cs="Book Antiqua"/>
          <w:color w:val="000000"/>
        </w:rPr>
        <w:t xml:space="preserve">. </w:t>
      </w:r>
    </w:p>
    <w:p w14:paraId="234CF59C" w14:textId="77777777" w:rsidR="00A77B3E" w:rsidRPr="00EB0B09" w:rsidRDefault="00A77B3E" w:rsidP="00EB0B09">
      <w:pPr>
        <w:spacing w:line="360" w:lineRule="auto"/>
        <w:jc w:val="both"/>
        <w:rPr>
          <w:rFonts w:ascii="Book Antiqua" w:hAnsi="Book Antiqua"/>
        </w:rPr>
      </w:pPr>
    </w:p>
    <w:p w14:paraId="5A7730A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i/>
          <w:iCs/>
          <w:color w:val="000000"/>
        </w:rPr>
        <w:t xml:space="preserve">Chemical treatment to improve stem cell homing </w:t>
      </w:r>
    </w:p>
    <w:p w14:paraId="2992150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For enhanced regeneration, proficient cell homing is essential because the curative impact primarily depends on the effective cell engraftment following transplantation. Various investigators have utilized chemokine/cytokines receptors associated with MSC homing to enhance cell attachment at degenerated tissues</w:t>
      </w:r>
      <w:r w:rsidRPr="00EB0B09">
        <w:rPr>
          <w:rFonts w:ascii="Book Antiqua" w:eastAsia="Book Antiqua" w:hAnsi="Book Antiqua" w:cs="Book Antiqua"/>
          <w:color w:val="000000"/>
          <w:vertAlign w:val="superscript"/>
        </w:rPr>
        <w:t>[203]</w:t>
      </w:r>
      <w:r w:rsidRPr="00EB0B09">
        <w:rPr>
          <w:rFonts w:ascii="Book Antiqua" w:eastAsia="Book Antiqua" w:hAnsi="Book Antiqua" w:cs="Book Antiqua"/>
          <w:color w:val="000000"/>
        </w:rPr>
        <w:t>, including CCR1, 2, 4, 7, 9, and in addition, CXC chemokine receptor-5, -6</w:t>
      </w:r>
      <w:r w:rsidRPr="00EB0B09">
        <w:rPr>
          <w:rFonts w:ascii="Book Antiqua" w:eastAsia="Book Antiqua" w:hAnsi="Book Antiqua" w:cs="Book Antiqua"/>
          <w:color w:val="000000"/>
          <w:vertAlign w:val="superscript"/>
        </w:rPr>
        <w:t>[204]</w:t>
      </w:r>
      <w:r w:rsidRPr="00EB0B09">
        <w:rPr>
          <w:rFonts w:ascii="Book Antiqua" w:eastAsia="Book Antiqua" w:hAnsi="Book Antiqua" w:cs="Book Antiqua"/>
          <w:color w:val="000000"/>
        </w:rPr>
        <w:t xml:space="preserve">. CCL5/RANTES has been identified as a chemoattractant secreted by degenerative IVD in organ </w:t>
      </w:r>
      <w:proofErr w:type="gramStart"/>
      <w:r w:rsidRPr="00EB0B09">
        <w:rPr>
          <w:rFonts w:ascii="Book Antiqua" w:eastAsia="Book Antiqua" w:hAnsi="Book Antiqua" w:cs="Book Antiqua"/>
          <w:color w:val="000000"/>
        </w:rPr>
        <w:t>culture</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55]</w:t>
      </w:r>
      <w:r w:rsidRPr="00EB0B09">
        <w:rPr>
          <w:rFonts w:ascii="Book Antiqua" w:eastAsia="Book Antiqua" w:hAnsi="Book Antiqua" w:cs="Book Antiqua"/>
          <w:color w:val="000000"/>
        </w:rPr>
        <w:t xml:space="preserve">. Moreover, the possibility of different cytokines associated with the pathogenesis of IVD degeneration, specifically TNF-α and IL-1β, play an important role in controlling MSC recruitment to the </w:t>
      </w:r>
      <w:proofErr w:type="gramStart"/>
      <w:r w:rsidRPr="00EB0B09">
        <w:rPr>
          <w:rFonts w:ascii="Book Antiqua" w:eastAsia="Book Antiqua" w:hAnsi="Book Antiqua" w:cs="Book Antiqua"/>
          <w:color w:val="000000"/>
        </w:rPr>
        <w:t>IVD</w:t>
      </w:r>
      <w:r w:rsidR="0081083C">
        <w:rPr>
          <w:rFonts w:ascii="Book Antiqua" w:eastAsia="Book Antiqua" w:hAnsi="Book Antiqua" w:cs="Book Antiqua"/>
          <w:color w:val="000000"/>
          <w:vertAlign w:val="superscript"/>
        </w:rPr>
        <w:t>[</w:t>
      </w:r>
      <w:proofErr w:type="gramEnd"/>
      <w:r w:rsidR="0081083C">
        <w:rPr>
          <w:rFonts w:ascii="Book Antiqua" w:eastAsia="Book Antiqua" w:hAnsi="Book Antiqua" w:cs="Book Antiqua"/>
          <w:color w:val="000000"/>
          <w:vertAlign w:val="superscript"/>
        </w:rPr>
        <w:t>101,</w:t>
      </w:r>
      <w:r w:rsidRPr="00EB0B09">
        <w:rPr>
          <w:rFonts w:ascii="Book Antiqua" w:eastAsia="Book Antiqua" w:hAnsi="Book Antiqua" w:cs="Book Antiqua"/>
          <w:color w:val="000000"/>
          <w:vertAlign w:val="superscript"/>
        </w:rPr>
        <w:t>205-207]</w:t>
      </w:r>
      <w:r w:rsidRPr="00EB0B09">
        <w:rPr>
          <w:rFonts w:ascii="Book Antiqua" w:eastAsia="Book Antiqua" w:hAnsi="Book Antiqua" w:cs="Book Antiqua"/>
          <w:color w:val="000000"/>
        </w:rPr>
        <w:t xml:space="preserve">.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research studies showed that molecular pre-requisite of MSCs with growth factors like TNF-α and stromal-derived-factor-1 (SDF-1) represent primary signaling cues to elevate VEGF </w:t>
      </w:r>
      <w:proofErr w:type="gramStart"/>
      <w:r w:rsidRPr="00EB0B09">
        <w:rPr>
          <w:rFonts w:ascii="Book Antiqua" w:eastAsia="Book Antiqua" w:hAnsi="Book Antiqua" w:cs="Book Antiqua"/>
          <w:color w:val="000000"/>
        </w:rPr>
        <w:t>production</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208]</w:t>
      </w:r>
      <w:r w:rsidRPr="00EB0B09">
        <w:rPr>
          <w:rFonts w:ascii="Book Antiqua" w:eastAsia="Book Antiqua" w:hAnsi="Book Antiqua" w:cs="Book Antiqua"/>
          <w:color w:val="000000"/>
        </w:rPr>
        <w:t xml:space="preserve">. MSC conditioned medium improved neuronal survival in several neurological disorders such as neurodegenerative diseases, stroke, and spinal </w:t>
      </w:r>
      <w:proofErr w:type="gramStart"/>
      <w:r w:rsidRPr="00EB0B09">
        <w:rPr>
          <w:rFonts w:ascii="Book Antiqua" w:eastAsia="Book Antiqua" w:hAnsi="Book Antiqua" w:cs="Book Antiqua"/>
          <w:color w:val="000000"/>
        </w:rPr>
        <w:t>injuries</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209]</w:t>
      </w:r>
      <w:r w:rsidRPr="00EB0B09">
        <w:rPr>
          <w:rFonts w:ascii="Book Antiqua" w:eastAsia="Book Antiqua" w:hAnsi="Book Antiqua" w:cs="Book Antiqua"/>
          <w:color w:val="000000"/>
        </w:rPr>
        <w:t xml:space="preserve">. Moreover, the conditioned medium acquired from articular cartilage stimulated the chondrogenic potential of MSCs and ECM development. The paracrine influence of prominin-1 or CD133+ endothelial progenitor cells from cord blood releases biologically active molecules in the conditioned medium along with </w:t>
      </w:r>
      <w:proofErr w:type="spellStart"/>
      <w:r w:rsidRPr="00EB0B09">
        <w:rPr>
          <w:rFonts w:ascii="Book Antiqua" w:eastAsia="Book Antiqua" w:hAnsi="Book Antiqua" w:cs="Book Antiqua"/>
          <w:color w:val="000000"/>
        </w:rPr>
        <w:t>microvesicles</w:t>
      </w:r>
      <w:proofErr w:type="spellEnd"/>
      <w:r w:rsidRPr="00EB0B09">
        <w:rPr>
          <w:rFonts w:ascii="Book Antiqua" w:eastAsia="Book Antiqua" w:hAnsi="Book Antiqua" w:cs="Book Antiqua"/>
          <w:color w:val="000000"/>
        </w:rPr>
        <w:t xml:space="preserve">, which stimulate cell growth and homing. CD133+ cell derivatives with </w:t>
      </w:r>
      <w:proofErr w:type="spellStart"/>
      <w:r w:rsidRPr="00EB0B09">
        <w:rPr>
          <w:rFonts w:ascii="Book Antiqua" w:eastAsia="Book Antiqua" w:hAnsi="Book Antiqua" w:cs="Book Antiqua"/>
          <w:color w:val="000000"/>
        </w:rPr>
        <w:t>microvesicles</w:t>
      </w:r>
      <w:proofErr w:type="spellEnd"/>
      <w:r w:rsidRPr="00EB0B09">
        <w:rPr>
          <w:rFonts w:ascii="Book Antiqua" w:eastAsia="Book Antiqua" w:hAnsi="Book Antiqua" w:cs="Book Antiqua"/>
          <w:color w:val="000000"/>
        </w:rPr>
        <w:t xml:space="preserve"> possess messenger RNAs for various pro-angiopoietins and anti-apoptotic factors, containing </w:t>
      </w:r>
      <w:proofErr w:type="spellStart"/>
      <w:r w:rsidRPr="00EB0B09">
        <w:rPr>
          <w:rFonts w:ascii="Book Antiqua" w:eastAsia="Book Antiqua" w:hAnsi="Book Antiqua" w:cs="Book Antiqua"/>
          <w:color w:val="000000"/>
        </w:rPr>
        <w:t>bFGF</w:t>
      </w:r>
      <w:proofErr w:type="spellEnd"/>
      <w:r w:rsidRPr="00EB0B09">
        <w:rPr>
          <w:rFonts w:ascii="Book Antiqua" w:eastAsia="Book Antiqua" w:hAnsi="Book Antiqua" w:cs="Book Antiqua"/>
          <w:color w:val="000000"/>
        </w:rPr>
        <w:t xml:space="preserve">, receptor tyrosine kinase (c-kit) ligand, IGF-1, VEGF, and IL-8, contributing to withstand harsh microenvironment of the </w:t>
      </w:r>
      <w:proofErr w:type="gramStart"/>
      <w:r w:rsidRPr="00EB0B09">
        <w:rPr>
          <w:rFonts w:ascii="Book Antiqua" w:eastAsia="Book Antiqua" w:hAnsi="Book Antiqua" w:cs="Book Antiqua"/>
          <w:color w:val="000000"/>
        </w:rPr>
        <w:t>disc</w:t>
      </w:r>
      <w:r w:rsidRPr="00EB0B09">
        <w:rPr>
          <w:rFonts w:ascii="Book Antiqua" w:eastAsia="Book Antiqua" w:hAnsi="Book Antiqua" w:cs="Book Antiqua"/>
          <w:color w:val="000000"/>
          <w:vertAlign w:val="superscript"/>
        </w:rPr>
        <w:t>[</w:t>
      </w:r>
      <w:proofErr w:type="gramEnd"/>
      <w:r w:rsidRPr="00EB0B09">
        <w:rPr>
          <w:rFonts w:ascii="Book Antiqua" w:eastAsia="Book Antiqua" w:hAnsi="Book Antiqua" w:cs="Book Antiqua"/>
          <w:color w:val="000000"/>
          <w:vertAlign w:val="superscript"/>
        </w:rPr>
        <w:t>210]</w:t>
      </w:r>
      <w:r w:rsidRPr="00EB0B09">
        <w:rPr>
          <w:rFonts w:ascii="Book Antiqua" w:eastAsia="Book Antiqua" w:hAnsi="Book Antiqua" w:cs="Book Antiqua"/>
          <w:color w:val="000000"/>
        </w:rPr>
        <w:t>.</w:t>
      </w:r>
    </w:p>
    <w:p w14:paraId="643D0395" w14:textId="77777777" w:rsidR="00A77B3E" w:rsidRPr="00EB0B09" w:rsidRDefault="00A77B3E" w:rsidP="00EB0B09">
      <w:pPr>
        <w:spacing w:line="360" w:lineRule="auto"/>
        <w:jc w:val="both"/>
        <w:rPr>
          <w:rFonts w:ascii="Book Antiqua" w:hAnsi="Book Antiqua"/>
        </w:rPr>
      </w:pPr>
    </w:p>
    <w:p w14:paraId="13BF4F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aps/>
          <w:color w:val="000000"/>
          <w:u w:val="single"/>
        </w:rPr>
        <w:t>CONCLUSION</w:t>
      </w:r>
    </w:p>
    <w:p w14:paraId="2D639D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In conclusion, this review highlights regenerative medicine-based approaches for the regeneration of </w:t>
      </w:r>
      <w:r w:rsidR="00D52421">
        <w:rPr>
          <w:rFonts w:ascii="Book Antiqua" w:hAnsi="Book Antiqua" w:cs="Book Antiqua" w:hint="eastAsia"/>
          <w:color w:val="000000"/>
          <w:lang w:eastAsia="zh-CN"/>
        </w:rPr>
        <w:t>IVDD</w:t>
      </w:r>
      <w:r w:rsidRPr="00EB0B09">
        <w:rPr>
          <w:rFonts w:ascii="Book Antiqua" w:eastAsia="Book Antiqua" w:hAnsi="Book Antiqua" w:cs="Book Antiqua"/>
          <w:color w:val="000000"/>
        </w:rPr>
        <w:t>. Numerous potential therapeutic options were identified for the development of cellular therapies. The harsh microenvironment of the degenerative disc poses challenge to the survival of implanted cells. Therefore, possible strategies are needed to enhance the abilit</w:t>
      </w:r>
      <w:r w:rsidR="0065717E">
        <w:rPr>
          <w:rFonts w:ascii="Book Antiqua" w:eastAsia="Book Antiqua" w:hAnsi="Book Antiqua" w:cs="Book Antiqua"/>
          <w:color w:val="000000"/>
        </w:rPr>
        <w:t>y</w:t>
      </w:r>
      <w:r w:rsidRPr="00EB0B09">
        <w:rPr>
          <w:rFonts w:ascii="Book Antiqua" w:eastAsia="Book Antiqua" w:hAnsi="Book Antiqua" w:cs="Book Antiqua"/>
          <w:color w:val="000000"/>
        </w:rPr>
        <w:t xml:space="preserve"> of the transplanted cells by preconditioning, chemical modification, genetic manipulation, and augmentation of growth and survival factors to </w:t>
      </w:r>
      <w:r w:rsidRPr="00EB0B09">
        <w:rPr>
          <w:rFonts w:ascii="Book Antiqua" w:eastAsia="Book Antiqua" w:hAnsi="Book Antiqua" w:cs="Book Antiqua"/>
          <w:color w:val="000000"/>
        </w:rPr>
        <w:lastRenderedPageBreak/>
        <w:t>help cells withstand t</w:t>
      </w:r>
      <w:r w:rsidR="00606954">
        <w:rPr>
          <w:rFonts w:ascii="Book Antiqua" w:eastAsia="Book Antiqua" w:hAnsi="Book Antiqua" w:cs="Book Antiqua"/>
          <w:color w:val="000000"/>
        </w:rPr>
        <w:t>he harsh disc microenvironment.</w:t>
      </w:r>
      <w:r w:rsidRPr="00EB0B09">
        <w:rPr>
          <w:rFonts w:ascii="Book Antiqua" w:eastAsia="Book Antiqua" w:hAnsi="Book Antiqua" w:cs="Book Antiqua"/>
          <w:color w:val="000000"/>
        </w:rPr>
        <w:t xml:space="preserve"> The ultimate goal is to ensure that the transplanted cells survive, integrate and differentiate into desired cell types to regenerate and restore the normal physiological function of the IVD.</w:t>
      </w:r>
    </w:p>
    <w:p w14:paraId="61905BD9" w14:textId="77777777" w:rsidR="00A77B3E" w:rsidRPr="00EB0B09" w:rsidRDefault="00A77B3E" w:rsidP="00EB0B09">
      <w:pPr>
        <w:spacing w:line="360" w:lineRule="auto"/>
        <w:jc w:val="both"/>
        <w:rPr>
          <w:rFonts w:ascii="Book Antiqua" w:hAnsi="Book Antiqua"/>
        </w:rPr>
      </w:pPr>
    </w:p>
    <w:p w14:paraId="7A2071A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REFERENCES</w:t>
      </w:r>
    </w:p>
    <w:p w14:paraId="49B48A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 </w:t>
      </w:r>
      <w:r w:rsidRPr="00EB0B09">
        <w:rPr>
          <w:rFonts w:ascii="Book Antiqua" w:eastAsia="Book Antiqua" w:hAnsi="Book Antiqua" w:cs="Book Antiqua"/>
          <w:b/>
          <w:bCs/>
          <w:color w:val="000000"/>
        </w:rPr>
        <w:t>Vos T</w:t>
      </w:r>
      <w:r w:rsidRPr="00EB0B09">
        <w:rPr>
          <w:rFonts w:ascii="Book Antiqua" w:eastAsia="Book Antiqua" w:hAnsi="Book Antiqua" w:cs="Book Antiqua"/>
          <w:color w:val="000000"/>
        </w:rPr>
        <w:t xml:space="preserve">, Flaxman AD, </w:t>
      </w:r>
      <w:proofErr w:type="spellStart"/>
      <w:r w:rsidRPr="00EB0B09">
        <w:rPr>
          <w:rFonts w:ascii="Book Antiqua" w:eastAsia="Book Antiqua" w:hAnsi="Book Antiqua" w:cs="Book Antiqua"/>
          <w:color w:val="000000"/>
        </w:rPr>
        <w:t>Naghavi</w:t>
      </w:r>
      <w:proofErr w:type="spellEnd"/>
      <w:r w:rsidRPr="00EB0B09">
        <w:rPr>
          <w:rFonts w:ascii="Book Antiqua" w:eastAsia="Book Antiqua" w:hAnsi="Book Antiqua" w:cs="Book Antiqua"/>
          <w:color w:val="000000"/>
        </w:rPr>
        <w:t xml:space="preserve"> M, Lozano R, Michaud C, </w:t>
      </w:r>
      <w:proofErr w:type="spellStart"/>
      <w:r w:rsidRPr="00EB0B09">
        <w:rPr>
          <w:rFonts w:ascii="Book Antiqua" w:eastAsia="Book Antiqua" w:hAnsi="Book Antiqua" w:cs="Book Antiqua"/>
          <w:color w:val="000000"/>
        </w:rPr>
        <w:t>Ezzati</w:t>
      </w:r>
      <w:proofErr w:type="spellEnd"/>
      <w:r w:rsidRPr="00EB0B09">
        <w:rPr>
          <w:rFonts w:ascii="Book Antiqua" w:eastAsia="Book Antiqua" w:hAnsi="Book Antiqua" w:cs="Book Antiqua"/>
          <w:color w:val="000000"/>
        </w:rPr>
        <w:t xml:space="preserve"> M, Shibuya K, Salomon JA, Abdalla S, </w:t>
      </w:r>
      <w:proofErr w:type="spellStart"/>
      <w:r w:rsidRPr="00EB0B09">
        <w:rPr>
          <w:rFonts w:ascii="Book Antiqua" w:eastAsia="Book Antiqua" w:hAnsi="Book Antiqua" w:cs="Book Antiqua"/>
          <w:color w:val="000000"/>
        </w:rPr>
        <w:t>Aboyans</w:t>
      </w:r>
      <w:proofErr w:type="spellEnd"/>
      <w:r w:rsidRPr="00EB0B09">
        <w:rPr>
          <w:rFonts w:ascii="Book Antiqua" w:eastAsia="Book Antiqua" w:hAnsi="Book Antiqua" w:cs="Book Antiqua"/>
          <w:color w:val="000000"/>
        </w:rPr>
        <w:t xml:space="preserve"> V, Abraham J, Ackerman I, Aggarwal R, </w:t>
      </w:r>
      <w:proofErr w:type="spellStart"/>
      <w:r w:rsidRPr="00EB0B09">
        <w:rPr>
          <w:rFonts w:ascii="Book Antiqua" w:eastAsia="Book Antiqua" w:hAnsi="Book Antiqua" w:cs="Book Antiqua"/>
          <w:color w:val="000000"/>
        </w:rPr>
        <w:t>Ahn</w:t>
      </w:r>
      <w:proofErr w:type="spellEnd"/>
      <w:r w:rsidRPr="00EB0B09">
        <w:rPr>
          <w:rFonts w:ascii="Book Antiqua" w:eastAsia="Book Antiqua" w:hAnsi="Book Antiqua" w:cs="Book Antiqua"/>
          <w:color w:val="000000"/>
        </w:rPr>
        <w:t xml:space="preserve"> SY, Ali MK, Alvarado M, Anderson HR, Anderson LM, Andrews KG, Atkinson C, </w:t>
      </w:r>
      <w:proofErr w:type="spellStart"/>
      <w:r w:rsidRPr="00EB0B09">
        <w:rPr>
          <w:rFonts w:ascii="Book Antiqua" w:eastAsia="Book Antiqua" w:hAnsi="Book Antiqua" w:cs="Book Antiqua"/>
          <w:color w:val="000000"/>
        </w:rPr>
        <w:t>Baddour</w:t>
      </w:r>
      <w:proofErr w:type="spellEnd"/>
      <w:r w:rsidRPr="00EB0B09">
        <w:rPr>
          <w:rFonts w:ascii="Book Antiqua" w:eastAsia="Book Antiqua" w:hAnsi="Book Antiqua" w:cs="Book Antiqua"/>
          <w:color w:val="000000"/>
        </w:rPr>
        <w:t xml:space="preserve"> LM, </w:t>
      </w:r>
      <w:proofErr w:type="spellStart"/>
      <w:r w:rsidRPr="00EB0B09">
        <w:rPr>
          <w:rFonts w:ascii="Book Antiqua" w:eastAsia="Book Antiqua" w:hAnsi="Book Antiqua" w:cs="Book Antiqua"/>
          <w:color w:val="000000"/>
        </w:rPr>
        <w:t>Bahalim</w:t>
      </w:r>
      <w:proofErr w:type="spellEnd"/>
      <w:r w:rsidRPr="00EB0B09">
        <w:rPr>
          <w:rFonts w:ascii="Book Antiqua" w:eastAsia="Book Antiqua" w:hAnsi="Book Antiqua" w:cs="Book Antiqua"/>
          <w:color w:val="000000"/>
        </w:rPr>
        <w:t xml:space="preserve"> AN, Barker-</w:t>
      </w:r>
      <w:proofErr w:type="spellStart"/>
      <w:r w:rsidRPr="00EB0B09">
        <w:rPr>
          <w:rFonts w:ascii="Book Antiqua" w:eastAsia="Book Antiqua" w:hAnsi="Book Antiqua" w:cs="Book Antiqua"/>
          <w:color w:val="000000"/>
        </w:rPr>
        <w:t>Collo</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Barrero</w:t>
      </w:r>
      <w:proofErr w:type="spellEnd"/>
      <w:r w:rsidRPr="00EB0B09">
        <w:rPr>
          <w:rFonts w:ascii="Book Antiqua" w:eastAsia="Book Antiqua" w:hAnsi="Book Antiqua" w:cs="Book Antiqua"/>
          <w:color w:val="000000"/>
        </w:rPr>
        <w:t xml:space="preserve"> LH, Bartels DH, </w:t>
      </w:r>
      <w:proofErr w:type="spellStart"/>
      <w:r w:rsidRPr="00EB0B09">
        <w:rPr>
          <w:rFonts w:ascii="Book Antiqua" w:eastAsia="Book Antiqua" w:hAnsi="Book Antiqua" w:cs="Book Antiqua"/>
          <w:color w:val="000000"/>
        </w:rPr>
        <w:t>Basáñez</w:t>
      </w:r>
      <w:proofErr w:type="spellEnd"/>
      <w:r w:rsidRPr="00EB0B09">
        <w:rPr>
          <w:rFonts w:ascii="Book Antiqua" w:eastAsia="Book Antiqua" w:hAnsi="Book Antiqua" w:cs="Book Antiqua"/>
          <w:color w:val="000000"/>
        </w:rPr>
        <w:t xml:space="preserve"> MG, Baxter A, Bell ML, Benjamin EJ, Bennett D, </w:t>
      </w:r>
      <w:proofErr w:type="spellStart"/>
      <w:r w:rsidRPr="00EB0B09">
        <w:rPr>
          <w:rFonts w:ascii="Book Antiqua" w:eastAsia="Book Antiqua" w:hAnsi="Book Antiqua" w:cs="Book Antiqua"/>
          <w:color w:val="000000"/>
        </w:rPr>
        <w:t>Bernabé</w:t>
      </w:r>
      <w:proofErr w:type="spellEnd"/>
      <w:r w:rsidRPr="00EB0B09">
        <w:rPr>
          <w:rFonts w:ascii="Book Antiqua" w:eastAsia="Book Antiqua" w:hAnsi="Book Antiqua" w:cs="Book Antiqua"/>
          <w:color w:val="000000"/>
        </w:rPr>
        <w:t xml:space="preserve"> E, Bhalla K, Bhandari B, </w:t>
      </w:r>
      <w:proofErr w:type="spellStart"/>
      <w:r w:rsidRPr="00EB0B09">
        <w:rPr>
          <w:rFonts w:ascii="Book Antiqua" w:eastAsia="Book Antiqua" w:hAnsi="Book Antiqua" w:cs="Book Antiqua"/>
          <w:color w:val="000000"/>
        </w:rPr>
        <w:t>Bikbov</w:t>
      </w:r>
      <w:proofErr w:type="spellEnd"/>
      <w:r w:rsidRPr="00EB0B09">
        <w:rPr>
          <w:rFonts w:ascii="Book Antiqua" w:eastAsia="Book Antiqua" w:hAnsi="Book Antiqua" w:cs="Book Antiqua"/>
          <w:color w:val="000000"/>
        </w:rPr>
        <w:t xml:space="preserve"> B, Bin </w:t>
      </w:r>
      <w:proofErr w:type="spellStart"/>
      <w:r w:rsidRPr="00EB0B09">
        <w:rPr>
          <w:rFonts w:ascii="Book Antiqua" w:eastAsia="Book Antiqua" w:hAnsi="Book Antiqua" w:cs="Book Antiqua"/>
          <w:color w:val="000000"/>
        </w:rPr>
        <w:t>Abdulhak</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Birbeck</w:t>
      </w:r>
      <w:proofErr w:type="spellEnd"/>
      <w:r w:rsidRPr="00EB0B09">
        <w:rPr>
          <w:rFonts w:ascii="Book Antiqua" w:eastAsia="Book Antiqua" w:hAnsi="Book Antiqua" w:cs="Book Antiqua"/>
          <w:color w:val="000000"/>
        </w:rPr>
        <w:t xml:space="preserve"> G, Black JA, </w:t>
      </w:r>
      <w:proofErr w:type="spellStart"/>
      <w:r w:rsidRPr="00EB0B09">
        <w:rPr>
          <w:rFonts w:ascii="Book Antiqua" w:eastAsia="Book Antiqua" w:hAnsi="Book Antiqua" w:cs="Book Antiqua"/>
          <w:color w:val="000000"/>
        </w:rPr>
        <w:t>Blencowe</w:t>
      </w:r>
      <w:proofErr w:type="spellEnd"/>
      <w:r w:rsidRPr="00EB0B09">
        <w:rPr>
          <w:rFonts w:ascii="Book Antiqua" w:eastAsia="Book Antiqua" w:hAnsi="Book Antiqua" w:cs="Book Antiqua"/>
          <w:color w:val="000000"/>
        </w:rPr>
        <w:t xml:space="preserve"> H, Blore JD, Blyth F, </w:t>
      </w:r>
      <w:proofErr w:type="spellStart"/>
      <w:r w:rsidRPr="00EB0B09">
        <w:rPr>
          <w:rFonts w:ascii="Book Antiqua" w:eastAsia="Book Antiqua" w:hAnsi="Book Antiqua" w:cs="Book Antiqua"/>
          <w:color w:val="000000"/>
        </w:rPr>
        <w:t>Bolliger</w:t>
      </w:r>
      <w:proofErr w:type="spellEnd"/>
      <w:r w:rsidRPr="00EB0B09">
        <w:rPr>
          <w:rFonts w:ascii="Book Antiqua" w:eastAsia="Book Antiqua" w:hAnsi="Book Antiqua" w:cs="Book Antiqua"/>
          <w:color w:val="000000"/>
        </w:rPr>
        <w:t xml:space="preserve"> I, Bonaventure A, </w:t>
      </w:r>
      <w:proofErr w:type="spellStart"/>
      <w:r w:rsidRPr="00EB0B09">
        <w:rPr>
          <w:rFonts w:ascii="Book Antiqua" w:eastAsia="Book Antiqua" w:hAnsi="Book Antiqua" w:cs="Book Antiqua"/>
          <w:color w:val="000000"/>
        </w:rPr>
        <w:t>Boufous</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Bourne</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Boussinesq</w:t>
      </w:r>
      <w:proofErr w:type="spellEnd"/>
      <w:r w:rsidRPr="00EB0B09">
        <w:rPr>
          <w:rFonts w:ascii="Book Antiqua" w:eastAsia="Book Antiqua" w:hAnsi="Book Antiqua" w:cs="Book Antiqua"/>
          <w:color w:val="000000"/>
        </w:rPr>
        <w:t xml:space="preserve"> M, Braithwaite T, </w:t>
      </w:r>
      <w:proofErr w:type="spellStart"/>
      <w:r w:rsidRPr="00EB0B09">
        <w:rPr>
          <w:rFonts w:ascii="Book Antiqua" w:eastAsia="Book Antiqua" w:hAnsi="Book Antiqua" w:cs="Book Antiqua"/>
          <w:color w:val="000000"/>
        </w:rPr>
        <w:t>Brayne</w:t>
      </w:r>
      <w:proofErr w:type="spellEnd"/>
      <w:r w:rsidRPr="00EB0B09">
        <w:rPr>
          <w:rFonts w:ascii="Book Antiqua" w:eastAsia="Book Antiqua" w:hAnsi="Book Antiqua" w:cs="Book Antiqua"/>
          <w:color w:val="000000"/>
        </w:rPr>
        <w:t xml:space="preserve"> C, Bridgett L, Brooker S, Brooks P, </w:t>
      </w:r>
      <w:proofErr w:type="spellStart"/>
      <w:r w:rsidRPr="00EB0B09">
        <w:rPr>
          <w:rFonts w:ascii="Book Antiqua" w:eastAsia="Book Antiqua" w:hAnsi="Book Antiqua" w:cs="Book Antiqua"/>
          <w:color w:val="000000"/>
        </w:rPr>
        <w:t>Brugha</w:t>
      </w:r>
      <w:proofErr w:type="spellEnd"/>
      <w:r w:rsidRPr="00EB0B09">
        <w:rPr>
          <w:rFonts w:ascii="Book Antiqua" w:eastAsia="Book Antiqua" w:hAnsi="Book Antiqua" w:cs="Book Antiqua"/>
          <w:color w:val="000000"/>
        </w:rPr>
        <w:t xml:space="preserve"> TS, Bryan-Hancock C, </w:t>
      </w:r>
      <w:proofErr w:type="spellStart"/>
      <w:r w:rsidRPr="00EB0B09">
        <w:rPr>
          <w:rFonts w:ascii="Book Antiqua" w:eastAsia="Book Antiqua" w:hAnsi="Book Antiqua" w:cs="Book Antiqua"/>
          <w:color w:val="000000"/>
        </w:rPr>
        <w:t>Bucello</w:t>
      </w:r>
      <w:proofErr w:type="spellEnd"/>
      <w:r w:rsidRPr="00EB0B09">
        <w:rPr>
          <w:rFonts w:ascii="Book Antiqua" w:eastAsia="Book Antiqua" w:hAnsi="Book Antiqua" w:cs="Book Antiqua"/>
          <w:color w:val="000000"/>
        </w:rPr>
        <w:t xml:space="preserve"> C, Buchbinder R, Buckle G, </w:t>
      </w:r>
      <w:proofErr w:type="spellStart"/>
      <w:r w:rsidRPr="00EB0B09">
        <w:rPr>
          <w:rFonts w:ascii="Book Antiqua" w:eastAsia="Book Antiqua" w:hAnsi="Book Antiqua" w:cs="Book Antiqua"/>
          <w:color w:val="000000"/>
        </w:rPr>
        <w:t>Budke</w:t>
      </w:r>
      <w:proofErr w:type="spellEnd"/>
      <w:r w:rsidRPr="00EB0B09">
        <w:rPr>
          <w:rFonts w:ascii="Book Antiqua" w:eastAsia="Book Antiqua" w:hAnsi="Book Antiqua" w:cs="Book Antiqua"/>
          <w:color w:val="000000"/>
        </w:rPr>
        <w:t xml:space="preserve"> CM, Burch M, Burney P, Burstein R, Calabria B, Campbell B, Canter CE, Carabin H, </w:t>
      </w:r>
      <w:proofErr w:type="spellStart"/>
      <w:r w:rsidRPr="00EB0B09">
        <w:rPr>
          <w:rFonts w:ascii="Book Antiqua" w:eastAsia="Book Antiqua" w:hAnsi="Book Antiqua" w:cs="Book Antiqua"/>
          <w:color w:val="000000"/>
        </w:rPr>
        <w:t>Carapetis</w:t>
      </w:r>
      <w:proofErr w:type="spellEnd"/>
      <w:r w:rsidRPr="00EB0B09">
        <w:rPr>
          <w:rFonts w:ascii="Book Antiqua" w:eastAsia="Book Antiqua" w:hAnsi="Book Antiqua" w:cs="Book Antiqua"/>
          <w:color w:val="000000"/>
        </w:rPr>
        <w:t xml:space="preserve"> J, Carmona L, </w:t>
      </w:r>
      <w:proofErr w:type="spellStart"/>
      <w:r w:rsidRPr="00EB0B09">
        <w:rPr>
          <w:rFonts w:ascii="Book Antiqua" w:eastAsia="Book Antiqua" w:hAnsi="Book Antiqua" w:cs="Book Antiqua"/>
          <w:color w:val="000000"/>
        </w:rPr>
        <w:t>Cella</w:t>
      </w:r>
      <w:proofErr w:type="spellEnd"/>
      <w:r w:rsidRPr="00EB0B09">
        <w:rPr>
          <w:rFonts w:ascii="Book Antiqua" w:eastAsia="Book Antiqua" w:hAnsi="Book Antiqua" w:cs="Book Antiqua"/>
          <w:color w:val="000000"/>
        </w:rPr>
        <w:t xml:space="preserve"> C, </w:t>
      </w:r>
      <w:proofErr w:type="spellStart"/>
      <w:r w:rsidRPr="00EB0B09">
        <w:rPr>
          <w:rFonts w:ascii="Book Antiqua" w:eastAsia="Book Antiqua" w:hAnsi="Book Antiqua" w:cs="Book Antiqua"/>
          <w:color w:val="000000"/>
        </w:rPr>
        <w:t>Charlson</w:t>
      </w:r>
      <w:proofErr w:type="spellEnd"/>
      <w:r w:rsidRPr="00EB0B09">
        <w:rPr>
          <w:rFonts w:ascii="Book Antiqua" w:eastAsia="Book Antiqua" w:hAnsi="Book Antiqua" w:cs="Book Antiqua"/>
          <w:color w:val="000000"/>
        </w:rPr>
        <w:t xml:space="preserve"> F, Chen H, Cheng AT, Chou D, </w:t>
      </w:r>
      <w:proofErr w:type="spellStart"/>
      <w:r w:rsidRPr="00EB0B09">
        <w:rPr>
          <w:rFonts w:ascii="Book Antiqua" w:eastAsia="Book Antiqua" w:hAnsi="Book Antiqua" w:cs="Book Antiqua"/>
          <w:color w:val="000000"/>
        </w:rPr>
        <w:t>Chugh</w:t>
      </w:r>
      <w:proofErr w:type="spellEnd"/>
      <w:r w:rsidRPr="00EB0B09">
        <w:rPr>
          <w:rFonts w:ascii="Book Antiqua" w:eastAsia="Book Antiqua" w:hAnsi="Book Antiqua" w:cs="Book Antiqua"/>
          <w:color w:val="000000"/>
        </w:rPr>
        <w:t xml:space="preserve"> SS, </w:t>
      </w:r>
      <w:proofErr w:type="spellStart"/>
      <w:r w:rsidRPr="00EB0B09">
        <w:rPr>
          <w:rFonts w:ascii="Book Antiqua" w:eastAsia="Book Antiqua" w:hAnsi="Book Antiqua" w:cs="Book Antiqua"/>
          <w:color w:val="000000"/>
        </w:rPr>
        <w:t>Coffeng</w:t>
      </w:r>
      <w:proofErr w:type="spellEnd"/>
      <w:r w:rsidRPr="00EB0B09">
        <w:rPr>
          <w:rFonts w:ascii="Book Antiqua" w:eastAsia="Book Antiqua" w:hAnsi="Book Antiqua" w:cs="Book Antiqua"/>
          <w:color w:val="000000"/>
        </w:rPr>
        <w:t xml:space="preserve"> LE, </w:t>
      </w:r>
      <w:proofErr w:type="spellStart"/>
      <w:r w:rsidRPr="00EB0B09">
        <w:rPr>
          <w:rFonts w:ascii="Book Antiqua" w:eastAsia="Book Antiqua" w:hAnsi="Book Antiqua" w:cs="Book Antiqua"/>
          <w:color w:val="000000"/>
        </w:rPr>
        <w:t>Colan</w:t>
      </w:r>
      <w:proofErr w:type="spellEnd"/>
      <w:r w:rsidRPr="00EB0B09">
        <w:rPr>
          <w:rFonts w:ascii="Book Antiqua" w:eastAsia="Book Antiqua" w:hAnsi="Book Antiqua" w:cs="Book Antiqua"/>
          <w:color w:val="000000"/>
        </w:rPr>
        <w:t xml:space="preserve"> SD, Colquhoun S, Colson KE, Condon J, Connor MD, Cooper LT, Corriere M, </w:t>
      </w:r>
      <w:proofErr w:type="spellStart"/>
      <w:r w:rsidRPr="00EB0B09">
        <w:rPr>
          <w:rFonts w:ascii="Book Antiqua" w:eastAsia="Book Antiqua" w:hAnsi="Book Antiqua" w:cs="Book Antiqua"/>
          <w:color w:val="000000"/>
        </w:rPr>
        <w:t>Cortinovis</w:t>
      </w:r>
      <w:proofErr w:type="spellEnd"/>
      <w:r w:rsidRPr="00EB0B09">
        <w:rPr>
          <w:rFonts w:ascii="Book Antiqua" w:eastAsia="Book Antiqua" w:hAnsi="Book Antiqua" w:cs="Book Antiqua"/>
          <w:color w:val="000000"/>
        </w:rPr>
        <w:t xml:space="preserve"> M, de Vaccaro KC, </w:t>
      </w:r>
      <w:proofErr w:type="spellStart"/>
      <w:r w:rsidRPr="00EB0B09">
        <w:rPr>
          <w:rFonts w:ascii="Book Antiqua" w:eastAsia="Book Antiqua" w:hAnsi="Book Antiqua" w:cs="Book Antiqua"/>
          <w:color w:val="000000"/>
        </w:rPr>
        <w:t>Couser</w:t>
      </w:r>
      <w:proofErr w:type="spellEnd"/>
      <w:r w:rsidRPr="00EB0B09">
        <w:rPr>
          <w:rFonts w:ascii="Book Antiqua" w:eastAsia="Book Antiqua" w:hAnsi="Book Antiqua" w:cs="Book Antiqua"/>
          <w:color w:val="000000"/>
        </w:rPr>
        <w:t xml:space="preserve"> W, Cowie BC, </w:t>
      </w:r>
      <w:proofErr w:type="spellStart"/>
      <w:r w:rsidRPr="00EB0B09">
        <w:rPr>
          <w:rFonts w:ascii="Book Antiqua" w:eastAsia="Book Antiqua" w:hAnsi="Book Antiqua" w:cs="Book Antiqua"/>
          <w:color w:val="000000"/>
        </w:rPr>
        <w:t>Criqui</w:t>
      </w:r>
      <w:proofErr w:type="spellEnd"/>
      <w:r w:rsidRPr="00EB0B09">
        <w:rPr>
          <w:rFonts w:ascii="Book Antiqua" w:eastAsia="Book Antiqua" w:hAnsi="Book Antiqua" w:cs="Book Antiqua"/>
          <w:color w:val="000000"/>
        </w:rPr>
        <w:t xml:space="preserve"> MH, Cross M, </w:t>
      </w:r>
      <w:proofErr w:type="spellStart"/>
      <w:r w:rsidRPr="00EB0B09">
        <w:rPr>
          <w:rFonts w:ascii="Book Antiqua" w:eastAsia="Book Antiqua" w:hAnsi="Book Antiqua" w:cs="Book Antiqua"/>
          <w:color w:val="000000"/>
        </w:rPr>
        <w:t>Dabhadkar</w:t>
      </w:r>
      <w:proofErr w:type="spellEnd"/>
      <w:r w:rsidRPr="00EB0B09">
        <w:rPr>
          <w:rFonts w:ascii="Book Antiqua" w:eastAsia="Book Antiqua" w:hAnsi="Book Antiqua" w:cs="Book Antiqua"/>
          <w:color w:val="000000"/>
        </w:rPr>
        <w:t xml:space="preserve"> KC, Dahiya M, </w:t>
      </w:r>
      <w:proofErr w:type="spellStart"/>
      <w:r w:rsidRPr="00EB0B09">
        <w:rPr>
          <w:rFonts w:ascii="Book Antiqua" w:eastAsia="Book Antiqua" w:hAnsi="Book Antiqua" w:cs="Book Antiqua"/>
          <w:color w:val="000000"/>
        </w:rPr>
        <w:t>Dahodwala</w:t>
      </w:r>
      <w:proofErr w:type="spellEnd"/>
      <w:r w:rsidRPr="00EB0B09">
        <w:rPr>
          <w:rFonts w:ascii="Book Antiqua" w:eastAsia="Book Antiqua" w:hAnsi="Book Antiqua" w:cs="Book Antiqua"/>
          <w:color w:val="000000"/>
        </w:rPr>
        <w:t xml:space="preserve"> N, </w:t>
      </w:r>
      <w:proofErr w:type="spellStart"/>
      <w:r w:rsidRPr="00EB0B09">
        <w:rPr>
          <w:rFonts w:ascii="Book Antiqua" w:eastAsia="Book Antiqua" w:hAnsi="Book Antiqua" w:cs="Book Antiqua"/>
          <w:color w:val="000000"/>
        </w:rPr>
        <w:t>Damsere</w:t>
      </w:r>
      <w:proofErr w:type="spellEnd"/>
      <w:r w:rsidRPr="00EB0B09">
        <w:rPr>
          <w:rFonts w:ascii="Book Antiqua" w:eastAsia="Book Antiqua" w:hAnsi="Book Antiqua" w:cs="Book Antiqua"/>
          <w:color w:val="000000"/>
        </w:rPr>
        <w:t xml:space="preserve">-Derry J, </w:t>
      </w:r>
      <w:proofErr w:type="spellStart"/>
      <w:r w:rsidRPr="00EB0B09">
        <w:rPr>
          <w:rFonts w:ascii="Book Antiqua" w:eastAsia="Book Antiqua" w:hAnsi="Book Antiqua" w:cs="Book Antiqua"/>
          <w:color w:val="000000"/>
        </w:rPr>
        <w:t>Danaei</w:t>
      </w:r>
      <w:proofErr w:type="spellEnd"/>
      <w:r w:rsidRPr="00EB0B09">
        <w:rPr>
          <w:rFonts w:ascii="Book Antiqua" w:eastAsia="Book Antiqua" w:hAnsi="Book Antiqua" w:cs="Book Antiqua"/>
          <w:color w:val="000000"/>
        </w:rPr>
        <w:t xml:space="preserve"> G, Davis A, De Leo D, Degenhardt L, </w:t>
      </w:r>
      <w:proofErr w:type="spellStart"/>
      <w:r w:rsidRPr="00EB0B09">
        <w:rPr>
          <w:rFonts w:ascii="Book Antiqua" w:eastAsia="Book Antiqua" w:hAnsi="Book Antiqua" w:cs="Book Antiqua"/>
          <w:color w:val="000000"/>
        </w:rPr>
        <w:t>Dellavalle</w:t>
      </w:r>
      <w:proofErr w:type="spellEnd"/>
      <w:r w:rsidRPr="00EB0B09">
        <w:rPr>
          <w:rFonts w:ascii="Book Antiqua" w:eastAsia="Book Antiqua" w:hAnsi="Book Antiqua" w:cs="Book Antiqua"/>
          <w:color w:val="000000"/>
        </w:rPr>
        <w:t xml:space="preserve"> R, Delossantos A, </w:t>
      </w:r>
      <w:proofErr w:type="spellStart"/>
      <w:r w:rsidRPr="00EB0B09">
        <w:rPr>
          <w:rFonts w:ascii="Book Antiqua" w:eastAsia="Book Antiqua" w:hAnsi="Book Antiqua" w:cs="Book Antiqua"/>
          <w:color w:val="000000"/>
        </w:rPr>
        <w:t>Denenberg</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Derrett</w:t>
      </w:r>
      <w:proofErr w:type="spellEnd"/>
      <w:r w:rsidRPr="00EB0B09">
        <w:rPr>
          <w:rFonts w:ascii="Book Antiqua" w:eastAsia="Book Antiqua" w:hAnsi="Book Antiqua" w:cs="Book Antiqua"/>
          <w:color w:val="000000"/>
        </w:rPr>
        <w:t xml:space="preserve"> S, Des </w:t>
      </w:r>
      <w:proofErr w:type="spellStart"/>
      <w:r w:rsidRPr="00EB0B09">
        <w:rPr>
          <w:rFonts w:ascii="Book Antiqua" w:eastAsia="Book Antiqua" w:hAnsi="Book Antiqua" w:cs="Book Antiqua"/>
          <w:color w:val="000000"/>
        </w:rPr>
        <w:t>Jarlais</w:t>
      </w:r>
      <w:proofErr w:type="spellEnd"/>
      <w:r w:rsidRPr="00EB0B09">
        <w:rPr>
          <w:rFonts w:ascii="Book Antiqua" w:eastAsia="Book Antiqua" w:hAnsi="Book Antiqua" w:cs="Book Antiqua"/>
          <w:color w:val="000000"/>
        </w:rPr>
        <w:t xml:space="preserve"> DC, </w:t>
      </w:r>
      <w:proofErr w:type="spellStart"/>
      <w:r w:rsidRPr="00EB0B09">
        <w:rPr>
          <w:rFonts w:ascii="Book Antiqua" w:eastAsia="Book Antiqua" w:hAnsi="Book Antiqua" w:cs="Book Antiqua"/>
          <w:color w:val="000000"/>
        </w:rPr>
        <w:t>Dharmaratne</w:t>
      </w:r>
      <w:proofErr w:type="spellEnd"/>
      <w:r w:rsidRPr="00EB0B09">
        <w:rPr>
          <w:rFonts w:ascii="Book Antiqua" w:eastAsia="Book Antiqua" w:hAnsi="Book Antiqua" w:cs="Book Antiqua"/>
          <w:color w:val="000000"/>
        </w:rPr>
        <w:t xml:space="preserve"> SD, </w:t>
      </w:r>
      <w:proofErr w:type="spellStart"/>
      <w:r w:rsidRPr="00EB0B09">
        <w:rPr>
          <w:rFonts w:ascii="Book Antiqua" w:eastAsia="Book Antiqua" w:hAnsi="Book Antiqua" w:cs="Book Antiqua"/>
          <w:color w:val="000000"/>
        </w:rPr>
        <w:t>Dherani</w:t>
      </w:r>
      <w:proofErr w:type="spellEnd"/>
      <w:r w:rsidRPr="00EB0B09">
        <w:rPr>
          <w:rFonts w:ascii="Book Antiqua" w:eastAsia="Book Antiqua" w:hAnsi="Book Antiqua" w:cs="Book Antiqua"/>
          <w:color w:val="000000"/>
        </w:rPr>
        <w:t xml:space="preserve"> M, Diaz-Torne C, </w:t>
      </w:r>
      <w:proofErr w:type="spellStart"/>
      <w:r w:rsidRPr="00EB0B09">
        <w:rPr>
          <w:rFonts w:ascii="Book Antiqua" w:eastAsia="Book Antiqua" w:hAnsi="Book Antiqua" w:cs="Book Antiqua"/>
          <w:color w:val="000000"/>
        </w:rPr>
        <w:t>Dolk</w:t>
      </w:r>
      <w:proofErr w:type="spellEnd"/>
      <w:r w:rsidRPr="00EB0B09">
        <w:rPr>
          <w:rFonts w:ascii="Book Antiqua" w:eastAsia="Book Antiqua" w:hAnsi="Book Antiqua" w:cs="Book Antiqua"/>
          <w:color w:val="000000"/>
        </w:rPr>
        <w:t xml:space="preserve"> H, Dorsey ER, Driscoll T, </w:t>
      </w:r>
      <w:proofErr w:type="spellStart"/>
      <w:r w:rsidRPr="00EB0B09">
        <w:rPr>
          <w:rFonts w:ascii="Book Antiqua" w:eastAsia="Book Antiqua" w:hAnsi="Book Antiqua" w:cs="Book Antiqua"/>
          <w:color w:val="000000"/>
        </w:rPr>
        <w:t>Duber</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Ebel</w:t>
      </w:r>
      <w:proofErr w:type="spellEnd"/>
      <w:r w:rsidRPr="00EB0B09">
        <w:rPr>
          <w:rFonts w:ascii="Book Antiqua" w:eastAsia="Book Antiqua" w:hAnsi="Book Antiqua" w:cs="Book Antiqua"/>
          <w:color w:val="000000"/>
        </w:rPr>
        <w:t xml:space="preserve"> B, Edmond K, Elbaz A, Ali SE, Erskine H, Erwin PJ, </w:t>
      </w:r>
      <w:proofErr w:type="spellStart"/>
      <w:r w:rsidRPr="00EB0B09">
        <w:rPr>
          <w:rFonts w:ascii="Book Antiqua" w:eastAsia="Book Antiqua" w:hAnsi="Book Antiqua" w:cs="Book Antiqua"/>
          <w:color w:val="000000"/>
        </w:rPr>
        <w:t>Espindola</w:t>
      </w:r>
      <w:proofErr w:type="spellEnd"/>
      <w:r w:rsidRPr="00EB0B09">
        <w:rPr>
          <w:rFonts w:ascii="Book Antiqua" w:eastAsia="Book Antiqua" w:hAnsi="Book Antiqua" w:cs="Book Antiqua"/>
          <w:color w:val="000000"/>
        </w:rPr>
        <w:t xml:space="preserve"> P, </w:t>
      </w:r>
      <w:proofErr w:type="spellStart"/>
      <w:r w:rsidRPr="00EB0B09">
        <w:rPr>
          <w:rFonts w:ascii="Book Antiqua" w:eastAsia="Book Antiqua" w:hAnsi="Book Antiqua" w:cs="Book Antiqua"/>
          <w:color w:val="000000"/>
        </w:rPr>
        <w:t>Ewoigbokhan</w:t>
      </w:r>
      <w:proofErr w:type="spellEnd"/>
      <w:r w:rsidRPr="00EB0B09">
        <w:rPr>
          <w:rFonts w:ascii="Book Antiqua" w:eastAsia="Book Antiqua" w:hAnsi="Book Antiqua" w:cs="Book Antiqua"/>
          <w:color w:val="000000"/>
        </w:rPr>
        <w:t xml:space="preserve"> SE, </w:t>
      </w:r>
      <w:proofErr w:type="spellStart"/>
      <w:r w:rsidRPr="00EB0B09">
        <w:rPr>
          <w:rFonts w:ascii="Book Antiqua" w:eastAsia="Book Antiqua" w:hAnsi="Book Antiqua" w:cs="Book Antiqua"/>
          <w:color w:val="000000"/>
        </w:rPr>
        <w:t>Farzadfar</w:t>
      </w:r>
      <w:proofErr w:type="spellEnd"/>
      <w:r w:rsidRPr="00EB0B09">
        <w:rPr>
          <w:rFonts w:ascii="Book Antiqua" w:eastAsia="Book Antiqua" w:hAnsi="Book Antiqua" w:cs="Book Antiqua"/>
          <w:color w:val="000000"/>
        </w:rPr>
        <w:t xml:space="preserve"> F, </w:t>
      </w:r>
      <w:proofErr w:type="spellStart"/>
      <w:r w:rsidRPr="00EB0B09">
        <w:rPr>
          <w:rFonts w:ascii="Book Antiqua" w:eastAsia="Book Antiqua" w:hAnsi="Book Antiqua" w:cs="Book Antiqua"/>
          <w:color w:val="000000"/>
        </w:rPr>
        <w:t>Feigin</w:t>
      </w:r>
      <w:proofErr w:type="spellEnd"/>
      <w:r w:rsidRPr="00EB0B09">
        <w:rPr>
          <w:rFonts w:ascii="Book Antiqua" w:eastAsia="Book Antiqua" w:hAnsi="Book Antiqua" w:cs="Book Antiqua"/>
          <w:color w:val="000000"/>
        </w:rPr>
        <w:t xml:space="preserve"> V, Felson DT, Ferrari A, </w:t>
      </w:r>
      <w:proofErr w:type="spellStart"/>
      <w:r w:rsidRPr="00EB0B09">
        <w:rPr>
          <w:rFonts w:ascii="Book Antiqua" w:eastAsia="Book Antiqua" w:hAnsi="Book Antiqua" w:cs="Book Antiqua"/>
          <w:color w:val="000000"/>
        </w:rPr>
        <w:t>Ferri</w:t>
      </w:r>
      <w:proofErr w:type="spellEnd"/>
      <w:r w:rsidRPr="00EB0B09">
        <w:rPr>
          <w:rFonts w:ascii="Book Antiqua" w:eastAsia="Book Antiqua" w:hAnsi="Book Antiqua" w:cs="Book Antiqua"/>
          <w:color w:val="000000"/>
        </w:rPr>
        <w:t xml:space="preserve"> CP, </w:t>
      </w:r>
      <w:proofErr w:type="spellStart"/>
      <w:r w:rsidRPr="00EB0B09">
        <w:rPr>
          <w:rFonts w:ascii="Book Antiqua" w:eastAsia="Book Antiqua" w:hAnsi="Book Antiqua" w:cs="Book Antiqua"/>
          <w:color w:val="000000"/>
        </w:rPr>
        <w:t>Fèvre</w:t>
      </w:r>
      <w:proofErr w:type="spellEnd"/>
      <w:r w:rsidRPr="00EB0B09">
        <w:rPr>
          <w:rFonts w:ascii="Book Antiqua" w:eastAsia="Book Antiqua" w:hAnsi="Book Antiqua" w:cs="Book Antiqua"/>
          <w:color w:val="000000"/>
        </w:rPr>
        <w:t xml:space="preserve"> EM, Finucane MM, Flaxman S, Flood L, Foreman K, </w:t>
      </w:r>
      <w:proofErr w:type="spellStart"/>
      <w:r w:rsidRPr="00EB0B09">
        <w:rPr>
          <w:rFonts w:ascii="Book Antiqua" w:eastAsia="Book Antiqua" w:hAnsi="Book Antiqua" w:cs="Book Antiqua"/>
          <w:color w:val="000000"/>
        </w:rPr>
        <w:t>Forouzanfar</w:t>
      </w:r>
      <w:proofErr w:type="spellEnd"/>
      <w:r w:rsidRPr="00EB0B09">
        <w:rPr>
          <w:rFonts w:ascii="Book Antiqua" w:eastAsia="Book Antiqua" w:hAnsi="Book Antiqua" w:cs="Book Antiqua"/>
          <w:color w:val="000000"/>
        </w:rPr>
        <w:t xml:space="preserve"> MH, </w:t>
      </w:r>
      <w:proofErr w:type="spellStart"/>
      <w:r w:rsidRPr="00EB0B09">
        <w:rPr>
          <w:rFonts w:ascii="Book Antiqua" w:eastAsia="Book Antiqua" w:hAnsi="Book Antiqua" w:cs="Book Antiqua"/>
          <w:color w:val="000000"/>
        </w:rPr>
        <w:t>Fowkes</w:t>
      </w:r>
      <w:proofErr w:type="spellEnd"/>
      <w:r w:rsidRPr="00EB0B09">
        <w:rPr>
          <w:rFonts w:ascii="Book Antiqua" w:eastAsia="Book Antiqua" w:hAnsi="Book Antiqua" w:cs="Book Antiqua"/>
          <w:color w:val="000000"/>
        </w:rPr>
        <w:t xml:space="preserve"> FG, Franklin R, </w:t>
      </w:r>
      <w:proofErr w:type="spellStart"/>
      <w:r w:rsidRPr="00EB0B09">
        <w:rPr>
          <w:rFonts w:ascii="Book Antiqua" w:eastAsia="Book Antiqua" w:hAnsi="Book Antiqua" w:cs="Book Antiqua"/>
          <w:color w:val="000000"/>
        </w:rPr>
        <w:t>Fransen</w:t>
      </w:r>
      <w:proofErr w:type="spellEnd"/>
      <w:r w:rsidRPr="00EB0B09">
        <w:rPr>
          <w:rFonts w:ascii="Book Antiqua" w:eastAsia="Book Antiqua" w:hAnsi="Book Antiqua" w:cs="Book Antiqua"/>
          <w:color w:val="000000"/>
        </w:rPr>
        <w:t xml:space="preserve"> M, Freeman MK, </w:t>
      </w:r>
      <w:proofErr w:type="spellStart"/>
      <w:r w:rsidRPr="00EB0B09">
        <w:rPr>
          <w:rFonts w:ascii="Book Antiqua" w:eastAsia="Book Antiqua" w:hAnsi="Book Antiqua" w:cs="Book Antiqua"/>
          <w:color w:val="000000"/>
        </w:rPr>
        <w:t>Gabbe</w:t>
      </w:r>
      <w:proofErr w:type="spellEnd"/>
      <w:r w:rsidRPr="00EB0B09">
        <w:rPr>
          <w:rFonts w:ascii="Book Antiqua" w:eastAsia="Book Antiqua" w:hAnsi="Book Antiqua" w:cs="Book Antiqua"/>
          <w:color w:val="000000"/>
        </w:rPr>
        <w:t xml:space="preserve"> BJ, Gabriel SE, </w:t>
      </w:r>
      <w:proofErr w:type="spellStart"/>
      <w:r w:rsidRPr="00EB0B09">
        <w:rPr>
          <w:rFonts w:ascii="Book Antiqua" w:eastAsia="Book Antiqua" w:hAnsi="Book Antiqua" w:cs="Book Antiqua"/>
          <w:color w:val="000000"/>
        </w:rPr>
        <w:t>Gakidou</w:t>
      </w:r>
      <w:proofErr w:type="spellEnd"/>
      <w:r w:rsidRPr="00EB0B09">
        <w:rPr>
          <w:rFonts w:ascii="Book Antiqua" w:eastAsia="Book Antiqua" w:hAnsi="Book Antiqua" w:cs="Book Antiqua"/>
          <w:color w:val="000000"/>
        </w:rPr>
        <w:t xml:space="preserve"> E, Ganatra HA, Garcia B, </w:t>
      </w:r>
      <w:proofErr w:type="spellStart"/>
      <w:r w:rsidRPr="00EB0B09">
        <w:rPr>
          <w:rFonts w:ascii="Book Antiqua" w:eastAsia="Book Antiqua" w:hAnsi="Book Antiqua" w:cs="Book Antiqua"/>
          <w:color w:val="000000"/>
        </w:rPr>
        <w:t>Gaspari</w:t>
      </w:r>
      <w:proofErr w:type="spellEnd"/>
      <w:r w:rsidRPr="00EB0B09">
        <w:rPr>
          <w:rFonts w:ascii="Book Antiqua" w:eastAsia="Book Antiqua" w:hAnsi="Book Antiqua" w:cs="Book Antiqua"/>
          <w:color w:val="000000"/>
        </w:rPr>
        <w:t xml:space="preserve"> F, Gillum RF, </w:t>
      </w:r>
      <w:proofErr w:type="spellStart"/>
      <w:r w:rsidRPr="00EB0B09">
        <w:rPr>
          <w:rFonts w:ascii="Book Antiqua" w:eastAsia="Book Antiqua" w:hAnsi="Book Antiqua" w:cs="Book Antiqua"/>
          <w:color w:val="000000"/>
        </w:rPr>
        <w:t>Gmel</w:t>
      </w:r>
      <w:proofErr w:type="spellEnd"/>
      <w:r w:rsidRPr="00EB0B09">
        <w:rPr>
          <w:rFonts w:ascii="Book Antiqua" w:eastAsia="Book Antiqua" w:hAnsi="Book Antiqua" w:cs="Book Antiqua"/>
          <w:color w:val="000000"/>
        </w:rPr>
        <w:t xml:space="preserve"> G, Gosselin R, Grainger R, </w:t>
      </w:r>
      <w:proofErr w:type="spellStart"/>
      <w:r w:rsidRPr="00EB0B09">
        <w:rPr>
          <w:rFonts w:ascii="Book Antiqua" w:eastAsia="Book Antiqua" w:hAnsi="Book Antiqua" w:cs="Book Antiqua"/>
          <w:color w:val="000000"/>
        </w:rPr>
        <w:t>Groeger</w:t>
      </w:r>
      <w:proofErr w:type="spellEnd"/>
      <w:r w:rsidRPr="00EB0B09">
        <w:rPr>
          <w:rFonts w:ascii="Book Antiqua" w:eastAsia="Book Antiqua" w:hAnsi="Book Antiqua" w:cs="Book Antiqua"/>
          <w:color w:val="000000"/>
        </w:rPr>
        <w:t xml:space="preserve"> J, Guillemin F, Gunnell D, Gupta R, </w:t>
      </w:r>
      <w:proofErr w:type="spellStart"/>
      <w:r w:rsidRPr="00EB0B09">
        <w:rPr>
          <w:rFonts w:ascii="Book Antiqua" w:eastAsia="Book Antiqua" w:hAnsi="Book Antiqua" w:cs="Book Antiqua"/>
          <w:color w:val="000000"/>
        </w:rPr>
        <w:t>Haagsma</w:t>
      </w:r>
      <w:proofErr w:type="spellEnd"/>
      <w:r w:rsidRPr="00EB0B09">
        <w:rPr>
          <w:rFonts w:ascii="Book Antiqua" w:eastAsia="Book Antiqua" w:hAnsi="Book Antiqua" w:cs="Book Antiqua"/>
          <w:color w:val="000000"/>
        </w:rPr>
        <w:t xml:space="preserve"> J, Hagan H, </w:t>
      </w:r>
      <w:proofErr w:type="spellStart"/>
      <w:r w:rsidRPr="00EB0B09">
        <w:rPr>
          <w:rFonts w:ascii="Book Antiqua" w:eastAsia="Book Antiqua" w:hAnsi="Book Antiqua" w:cs="Book Antiqua"/>
          <w:color w:val="000000"/>
        </w:rPr>
        <w:t>Halasa</w:t>
      </w:r>
      <w:proofErr w:type="spellEnd"/>
      <w:r w:rsidRPr="00EB0B09">
        <w:rPr>
          <w:rFonts w:ascii="Book Antiqua" w:eastAsia="Book Antiqua" w:hAnsi="Book Antiqua" w:cs="Book Antiqua"/>
          <w:color w:val="000000"/>
        </w:rPr>
        <w:t xml:space="preserve"> YA, Hall W, Haring D, </w:t>
      </w:r>
      <w:proofErr w:type="spellStart"/>
      <w:r w:rsidRPr="00EB0B09">
        <w:rPr>
          <w:rFonts w:ascii="Book Antiqua" w:eastAsia="Book Antiqua" w:hAnsi="Book Antiqua" w:cs="Book Antiqua"/>
          <w:color w:val="000000"/>
        </w:rPr>
        <w:t>Haro</w:t>
      </w:r>
      <w:proofErr w:type="spellEnd"/>
      <w:r w:rsidRPr="00EB0B09">
        <w:rPr>
          <w:rFonts w:ascii="Book Antiqua" w:eastAsia="Book Antiqua" w:hAnsi="Book Antiqua" w:cs="Book Antiqua"/>
          <w:color w:val="000000"/>
        </w:rPr>
        <w:t xml:space="preserve"> JM, Harrison JE, </w:t>
      </w:r>
      <w:proofErr w:type="spellStart"/>
      <w:r w:rsidRPr="00EB0B09">
        <w:rPr>
          <w:rFonts w:ascii="Book Antiqua" w:eastAsia="Book Antiqua" w:hAnsi="Book Antiqua" w:cs="Book Antiqua"/>
          <w:color w:val="000000"/>
        </w:rPr>
        <w:t>Havmoeller</w:t>
      </w:r>
      <w:proofErr w:type="spellEnd"/>
      <w:r w:rsidRPr="00EB0B09">
        <w:rPr>
          <w:rFonts w:ascii="Book Antiqua" w:eastAsia="Book Antiqua" w:hAnsi="Book Antiqua" w:cs="Book Antiqua"/>
          <w:color w:val="000000"/>
        </w:rPr>
        <w:t xml:space="preserve"> R, Hay RJ, Higashi H, Hill C, </w:t>
      </w:r>
      <w:proofErr w:type="spellStart"/>
      <w:r w:rsidRPr="00EB0B09">
        <w:rPr>
          <w:rFonts w:ascii="Book Antiqua" w:eastAsia="Book Antiqua" w:hAnsi="Book Antiqua" w:cs="Book Antiqua"/>
          <w:color w:val="000000"/>
        </w:rPr>
        <w:t>Hoen</w:t>
      </w:r>
      <w:proofErr w:type="spellEnd"/>
      <w:r w:rsidRPr="00EB0B09">
        <w:rPr>
          <w:rFonts w:ascii="Book Antiqua" w:eastAsia="Book Antiqua" w:hAnsi="Book Antiqua" w:cs="Book Antiqua"/>
          <w:color w:val="000000"/>
        </w:rPr>
        <w:t xml:space="preserve"> B, Hoffman H, </w:t>
      </w:r>
      <w:proofErr w:type="spellStart"/>
      <w:r w:rsidRPr="00EB0B09">
        <w:rPr>
          <w:rFonts w:ascii="Book Antiqua" w:eastAsia="Book Antiqua" w:hAnsi="Book Antiqua" w:cs="Book Antiqua"/>
          <w:color w:val="000000"/>
        </w:rPr>
        <w:t>Hotez</w:t>
      </w:r>
      <w:proofErr w:type="spellEnd"/>
      <w:r w:rsidRPr="00EB0B09">
        <w:rPr>
          <w:rFonts w:ascii="Book Antiqua" w:eastAsia="Book Antiqua" w:hAnsi="Book Antiqua" w:cs="Book Antiqua"/>
          <w:color w:val="000000"/>
        </w:rPr>
        <w:t xml:space="preserve"> PJ, Hoy D, Huang JJ, </w:t>
      </w:r>
      <w:proofErr w:type="spellStart"/>
      <w:r w:rsidRPr="00EB0B09">
        <w:rPr>
          <w:rFonts w:ascii="Book Antiqua" w:eastAsia="Book Antiqua" w:hAnsi="Book Antiqua" w:cs="Book Antiqua"/>
          <w:color w:val="000000"/>
        </w:rPr>
        <w:t>Ibeanusi</w:t>
      </w:r>
      <w:proofErr w:type="spellEnd"/>
      <w:r w:rsidRPr="00EB0B09">
        <w:rPr>
          <w:rFonts w:ascii="Book Antiqua" w:eastAsia="Book Antiqua" w:hAnsi="Book Antiqua" w:cs="Book Antiqua"/>
          <w:color w:val="000000"/>
        </w:rPr>
        <w:t xml:space="preserve"> SE, Jacobsen KH, James SL, Jarvis D, </w:t>
      </w:r>
      <w:proofErr w:type="spellStart"/>
      <w:r w:rsidRPr="00EB0B09">
        <w:rPr>
          <w:rFonts w:ascii="Book Antiqua" w:eastAsia="Book Antiqua" w:hAnsi="Book Antiqua" w:cs="Book Antiqua"/>
          <w:color w:val="000000"/>
        </w:rPr>
        <w:t>Jasrasaria</w:t>
      </w:r>
      <w:proofErr w:type="spellEnd"/>
      <w:r w:rsidRPr="00EB0B09">
        <w:rPr>
          <w:rFonts w:ascii="Book Antiqua" w:eastAsia="Book Antiqua" w:hAnsi="Book Antiqua" w:cs="Book Antiqua"/>
          <w:color w:val="000000"/>
        </w:rPr>
        <w:t xml:space="preserve"> R, Jayaraman S, Johns N, Jonas JB, Karthikeyan G, </w:t>
      </w:r>
      <w:proofErr w:type="spellStart"/>
      <w:r w:rsidRPr="00EB0B09">
        <w:rPr>
          <w:rFonts w:ascii="Book Antiqua" w:eastAsia="Book Antiqua" w:hAnsi="Book Antiqua" w:cs="Book Antiqua"/>
          <w:color w:val="000000"/>
        </w:rPr>
        <w:t>Kassebaum</w:t>
      </w:r>
      <w:proofErr w:type="spellEnd"/>
      <w:r w:rsidRPr="00EB0B09">
        <w:rPr>
          <w:rFonts w:ascii="Book Antiqua" w:eastAsia="Book Antiqua" w:hAnsi="Book Antiqua" w:cs="Book Antiqua"/>
          <w:color w:val="000000"/>
        </w:rPr>
        <w:t xml:space="preserve"> N, Kawakami N, Keren A, Khoo JP, King CH, Knowlton </w:t>
      </w:r>
      <w:r w:rsidRPr="00EB0B09">
        <w:rPr>
          <w:rFonts w:ascii="Book Antiqua" w:eastAsia="Book Antiqua" w:hAnsi="Book Antiqua" w:cs="Book Antiqua"/>
          <w:color w:val="000000"/>
        </w:rPr>
        <w:lastRenderedPageBreak/>
        <w:t xml:space="preserve">LM, </w:t>
      </w:r>
      <w:proofErr w:type="spellStart"/>
      <w:r w:rsidRPr="00EB0B09">
        <w:rPr>
          <w:rFonts w:ascii="Book Antiqua" w:eastAsia="Book Antiqua" w:hAnsi="Book Antiqua" w:cs="Book Antiqua"/>
          <w:color w:val="000000"/>
        </w:rPr>
        <w:t>Kobusingye</w:t>
      </w:r>
      <w:proofErr w:type="spellEnd"/>
      <w:r w:rsidRPr="00EB0B09">
        <w:rPr>
          <w:rFonts w:ascii="Book Antiqua" w:eastAsia="Book Antiqua" w:hAnsi="Book Antiqua" w:cs="Book Antiqua"/>
          <w:color w:val="000000"/>
        </w:rPr>
        <w:t xml:space="preserve"> O, </w:t>
      </w:r>
      <w:proofErr w:type="spellStart"/>
      <w:r w:rsidRPr="00EB0B09">
        <w:rPr>
          <w:rFonts w:ascii="Book Antiqua" w:eastAsia="Book Antiqua" w:hAnsi="Book Antiqua" w:cs="Book Antiqua"/>
          <w:color w:val="000000"/>
        </w:rPr>
        <w:t>Koranteng</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Krishnamurthi</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Lalloo</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Laslett</w:t>
      </w:r>
      <w:proofErr w:type="spellEnd"/>
      <w:r w:rsidRPr="00EB0B09">
        <w:rPr>
          <w:rFonts w:ascii="Book Antiqua" w:eastAsia="Book Antiqua" w:hAnsi="Book Antiqua" w:cs="Book Antiqua"/>
          <w:color w:val="000000"/>
        </w:rPr>
        <w:t xml:space="preserve"> LL, </w:t>
      </w:r>
      <w:proofErr w:type="spellStart"/>
      <w:r w:rsidRPr="00EB0B09">
        <w:rPr>
          <w:rFonts w:ascii="Book Antiqua" w:eastAsia="Book Antiqua" w:hAnsi="Book Antiqua" w:cs="Book Antiqua"/>
          <w:color w:val="000000"/>
        </w:rPr>
        <w:t>Lathlean</w:t>
      </w:r>
      <w:proofErr w:type="spellEnd"/>
      <w:r w:rsidRPr="00EB0B09">
        <w:rPr>
          <w:rFonts w:ascii="Book Antiqua" w:eastAsia="Book Antiqua" w:hAnsi="Book Antiqua" w:cs="Book Antiqua"/>
          <w:color w:val="000000"/>
        </w:rPr>
        <w:t xml:space="preserve"> T, </w:t>
      </w:r>
      <w:proofErr w:type="spellStart"/>
      <w:r w:rsidRPr="00EB0B09">
        <w:rPr>
          <w:rFonts w:ascii="Book Antiqua" w:eastAsia="Book Antiqua" w:hAnsi="Book Antiqua" w:cs="Book Antiqua"/>
          <w:color w:val="000000"/>
        </w:rPr>
        <w:t>Leasher</w:t>
      </w:r>
      <w:proofErr w:type="spellEnd"/>
      <w:r w:rsidRPr="00EB0B09">
        <w:rPr>
          <w:rFonts w:ascii="Book Antiqua" w:eastAsia="Book Antiqua" w:hAnsi="Book Antiqua" w:cs="Book Antiqua"/>
          <w:color w:val="000000"/>
        </w:rPr>
        <w:t xml:space="preserve"> JL, Lee YY, Leigh J, Lim SS, Limb E, Lin JK, </w:t>
      </w:r>
      <w:proofErr w:type="spellStart"/>
      <w:r w:rsidRPr="00EB0B09">
        <w:rPr>
          <w:rFonts w:ascii="Book Antiqua" w:eastAsia="Book Antiqua" w:hAnsi="Book Antiqua" w:cs="Book Antiqua"/>
          <w:color w:val="000000"/>
        </w:rPr>
        <w:t>Lipnick</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Lipshultz</w:t>
      </w:r>
      <w:proofErr w:type="spellEnd"/>
      <w:r w:rsidRPr="00EB0B09">
        <w:rPr>
          <w:rFonts w:ascii="Book Antiqua" w:eastAsia="Book Antiqua" w:hAnsi="Book Antiqua" w:cs="Book Antiqua"/>
          <w:color w:val="000000"/>
        </w:rPr>
        <w:t xml:space="preserve"> SE, Liu W, </w:t>
      </w:r>
      <w:proofErr w:type="spellStart"/>
      <w:r w:rsidRPr="00EB0B09">
        <w:rPr>
          <w:rFonts w:ascii="Book Antiqua" w:eastAsia="Book Antiqua" w:hAnsi="Book Antiqua" w:cs="Book Antiqua"/>
          <w:color w:val="000000"/>
        </w:rPr>
        <w:t>Loane</w:t>
      </w:r>
      <w:proofErr w:type="spellEnd"/>
      <w:r w:rsidRPr="00EB0B09">
        <w:rPr>
          <w:rFonts w:ascii="Book Antiqua" w:eastAsia="Book Antiqua" w:hAnsi="Book Antiqua" w:cs="Book Antiqua"/>
          <w:color w:val="000000"/>
        </w:rPr>
        <w:t xml:space="preserve"> M, Ohno SL, Lyons R, Ma J, </w:t>
      </w:r>
      <w:proofErr w:type="spellStart"/>
      <w:r w:rsidRPr="00EB0B09">
        <w:rPr>
          <w:rFonts w:ascii="Book Antiqua" w:eastAsia="Book Antiqua" w:hAnsi="Book Antiqua" w:cs="Book Antiqua"/>
          <w:color w:val="000000"/>
        </w:rPr>
        <w:t>Mabweijano</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MacIntyre</w:t>
      </w:r>
      <w:proofErr w:type="spellEnd"/>
      <w:r w:rsidRPr="00EB0B09">
        <w:rPr>
          <w:rFonts w:ascii="Book Antiqua" w:eastAsia="Book Antiqua" w:hAnsi="Book Antiqua" w:cs="Book Antiqua"/>
          <w:color w:val="000000"/>
        </w:rPr>
        <w:t xml:space="preserve"> MF, </w:t>
      </w:r>
      <w:proofErr w:type="spellStart"/>
      <w:r w:rsidRPr="00EB0B09">
        <w:rPr>
          <w:rFonts w:ascii="Book Antiqua" w:eastAsia="Book Antiqua" w:hAnsi="Book Antiqua" w:cs="Book Antiqua"/>
          <w:color w:val="000000"/>
        </w:rPr>
        <w:t>Malekzadeh</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Mallinger</w:t>
      </w:r>
      <w:proofErr w:type="spellEnd"/>
      <w:r w:rsidRPr="00EB0B09">
        <w:rPr>
          <w:rFonts w:ascii="Book Antiqua" w:eastAsia="Book Antiqua" w:hAnsi="Book Antiqua" w:cs="Book Antiqua"/>
          <w:color w:val="000000"/>
        </w:rPr>
        <w:t xml:space="preserve"> L, </w:t>
      </w:r>
      <w:proofErr w:type="spellStart"/>
      <w:r w:rsidRPr="00EB0B09">
        <w:rPr>
          <w:rFonts w:ascii="Book Antiqua" w:eastAsia="Book Antiqua" w:hAnsi="Book Antiqua" w:cs="Book Antiqua"/>
          <w:color w:val="000000"/>
        </w:rPr>
        <w:t>Manivannan</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Marcenes</w:t>
      </w:r>
      <w:proofErr w:type="spellEnd"/>
      <w:r w:rsidRPr="00EB0B09">
        <w:rPr>
          <w:rFonts w:ascii="Book Antiqua" w:eastAsia="Book Antiqua" w:hAnsi="Book Antiqua" w:cs="Book Antiqua"/>
          <w:color w:val="000000"/>
        </w:rPr>
        <w:t xml:space="preserve"> W, March L, Margolis DJ, Marks GB, Marks R, </w:t>
      </w:r>
      <w:proofErr w:type="spellStart"/>
      <w:r w:rsidRPr="00EB0B09">
        <w:rPr>
          <w:rFonts w:ascii="Book Antiqua" w:eastAsia="Book Antiqua" w:hAnsi="Book Antiqua" w:cs="Book Antiqua"/>
          <w:color w:val="000000"/>
        </w:rPr>
        <w:t>Matsumori</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Matzopoulos</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Mayosi</w:t>
      </w:r>
      <w:proofErr w:type="spellEnd"/>
      <w:r w:rsidRPr="00EB0B09">
        <w:rPr>
          <w:rFonts w:ascii="Book Antiqua" w:eastAsia="Book Antiqua" w:hAnsi="Book Antiqua" w:cs="Book Antiqua"/>
          <w:color w:val="000000"/>
        </w:rPr>
        <w:t xml:space="preserve"> BM, McAnulty JH, McDermott MM, McGill N, McGrath J, Medina-Mora ME, Meltzer M, Mensah GA, Merriman TR, Meyer AC, </w:t>
      </w:r>
      <w:proofErr w:type="spellStart"/>
      <w:r w:rsidRPr="00EB0B09">
        <w:rPr>
          <w:rFonts w:ascii="Book Antiqua" w:eastAsia="Book Antiqua" w:hAnsi="Book Antiqua" w:cs="Book Antiqua"/>
          <w:color w:val="000000"/>
        </w:rPr>
        <w:t>Miglioli</w:t>
      </w:r>
      <w:proofErr w:type="spellEnd"/>
      <w:r w:rsidRPr="00EB0B09">
        <w:rPr>
          <w:rFonts w:ascii="Book Antiqua" w:eastAsia="Book Antiqua" w:hAnsi="Book Antiqua" w:cs="Book Antiqua"/>
          <w:color w:val="000000"/>
        </w:rPr>
        <w:t xml:space="preserve"> V, Miller M, Miller TR, Mitchell PB, Mocumbi AO, Moffitt TE, </w:t>
      </w:r>
      <w:proofErr w:type="spellStart"/>
      <w:r w:rsidRPr="00EB0B09">
        <w:rPr>
          <w:rFonts w:ascii="Book Antiqua" w:eastAsia="Book Antiqua" w:hAnsi="Book Antiqua" w:cs="Book Antiqua"/>
          <w:color w:val="000000"/>
        </w:rPr>
        <w:t>Mokdad</w:t>
      </w:r>
      <w:proofErr w:type="spellEnd"/>
      <w:r w:rsidRPr="00EB0B09">
        <w:rPr>
          <w:rFonts w:ascii="Book Antiqua" w:eastAsia="Book Antiqua" w:hAnsi="Book Antiqua" w:cs="Book Antiqua"/>
          <w:color w:val="000000"/>
        </w:rPr>
        <w:t xml:space="preserve"> AA, </w:t>
      </w:r>
      <w:proofErr w:type="spellStart"/>
      <w:r w:rsidRPr="00EB0B09">
        <w:rPr>
          <w:rFonts w:ascii="Book Antiqua" w:eastAsia="Book Antiqua" w:hAnsi="Book Antiqua" w:cs="Book Antiqua"/>
          <w:color w:val="000000"/>
        </w:rPr>
        <w:t>Monasta</w:t>
      </w:r>
      <w:proofErr w:type="spellEnd"/>
      <w:r w:rsidRPr="00EB0B09">
        <w:rPr>
          <w:rFonts w:ascii="Book Antiqua" w:eastAsia="Book Antiqua" w:hAnsi="Book Antiqua" w:cs="Book Antiqua"/>
          <w:color w:val="000000"/>
        </w:rPr>
        <w:t xml:space="preserve"> L, </w:t>
      </w:r>
      <w:proofErr w:type="spellStart"/>
      <w:r w:rsidRPr="00EB0B09">
        <w:rPr>
          <w:rFonts w:ascii="Book Antiqua" w:eastAsia="Book Antiqua" w:hAnsi="Book Antiqua" w:cs="Book Antiqua"/>
          <w:color w:val="000000"/>
        </w:rPr>
        <w:t>Montico</w:t>
      </w:r>
      <w:proofErr w:type="spellEnd"/>
      <w:r w:rsidRPr="00EB0B09">
        <w:rPr>
          <w:rFonts w:ascii="Book Antiqua" w:eastAsia="Book Antiqua" w:hAnsi="Book Antiqua" w:cs="Book Antiqua"/>
          <w:color w:val="000000"/>
        </w:rPr>
        <w:t xml:space="preserve"> M, Moradi-</w:t>
      </w:r>
      <w:proofErr w:type="spellStart"/>
      <w:r w:rsidRPr="00EB0B09">
        <w:rPr>
          <w:rFonts w:ascii="Book Antiqua" w:eastAsia="Book Antiqua" w:hAnsi="Book Antiqua" w:cs="Book Antiqua"/>
          <w:color w:val="000000"/>
        </w:rPr>
        <w:t>Lakeh</w:t>
      </w:r>
      <w:proofErr w:type="spellEnd"/>
      <w:r w:rsidRPr="00EB0B09">
        <w:rPr>
          <w:rFonts w:ascii="Book Antiqua" w:eastAsia="Book Antiqua" w:hAnsi="Book Antiqua" w:cs="Book Antiqua"/>
          <w:color w:val="000000"/>
        </w:rPr>
        <w:t xml:space="preserve"> M, Moran A, </w:t>
      </w:r>
      <w:proofErr w:type="spellStart"/>
      <w:r w:rsidRPr="00EB0B09">
        <w:rPr>
          <w:rFonts w:ascii="Book Antiqua" w:eastAsia="Book Antiqua" w:hAnsi="Book Antiqua" w:cs="Book Antiqua"/>
          <w:color w:val="000000"/>
        </w:rPr>
        <w:t>Morawska</w:t>
      </w:r>
      <w:proofErr w:type="spellEnd"/>
      <w:r w:rsidRPr="00EB0B09">
        <w:rPr>
          <w:rFonts w:ascii="Book Antiqua" w:eastAsia="Book Antiqua" w:hAnsi="Book Antiqua" w:cs="Book Antiqua"/>
          <w:color w:val="000000"/>
        </w:rPr>
        <w:t xml:space="preserve"> L, Mori R, Murdoch ME, </w:t>
      </w:r>
      <w:proofErr w:type="spellStart"/>
      <w:r w:rsidRPr="00EB0B09">
        <w:rPr>
          <w:rFonts w:ascii="Book Antiqua" w:eastAsia="Book Antiqua" w:hAnsi="Book Antiqua" w:cs="Book Antiqua"/>
          <w:color w:val="000000"/>
        </w:rPr>
        <w:t>Mwaniki</w:t>
      </w:r>
      <w:proofErr w:type="spellEnd"/>
      <w:r w:rsidRPr="00EB0B09">
        <w:rPr>
          <w:rFonts w:ascii="Book Antiqua" w:eastAsia="Book Antiqua" w:hAnsi="Book Antiqua" w:cs="Book Antiqua"/>
          <w:color w:val="000000"/>
        </w:rPr>
        <w:t xml:space="preserve"> MK, Naidoo K, Nair MN, </w:t>
      </w:r>
      <w:proofErr w:type="spellStart"/>
      <w:r w:rsidRPr="00EB0B09">
        <w:rPr>
          <w:rFonts w:ascii="Book Antiqua" w:eastAsia="Book Antiqua" w:hAnsi="Book Antiqua" w:cs="Book Antiqua"/>
          <w:color w:val="000000"/>
        </w:rPr>
        <w:t>Naldi</w:t>
      </w:r>
      <w:proofErr w:type="spellEnd"/>
      <w:r w:rsidRPr="00EB0B09">
        <w:rPr>
          <w:rFonts w:ascii="Book Antiqua" w:eastAsia="Book Antiqua" w:hAnsi="Book Antiqua" w:cs="Book Antiqua"/>
          <w:color w:val="000000"/>
        </w:rPr>
        <w:t xml:space="preserve"> L, Narayan KM, Nelson PK, Nelson RG, Nevitt MC, Newton CR, Nolte S, Norman P, Norman R, O'Donnell M, O'Hanlon S, Olives C, Omer SB, </w:t>
      </w:r>
      <w:proofErr w:type="spellStart"/>
      <w:r w:rsidRPr="00EB0B09">
        <w:rPr>
          <w:rFonts w:ascii="Book Antiqua" w:eastAsia="Book Antiqua" w:hAnsi="Book Antiqua" w:cs="Book Antiqua"/>
          <w:color w:val="000000"/>
        </w:rPr>
        <w:t>Ortblad</w:t>
      </w:r>
      <w:proofErr w:type="spellEnd"/>
      <w:r w:rsidRPr="00EB0B09">
        <w:rPr>
          <w:rFonts w:ascii="Book Antiqua" w:eastAsia="Book Antiqua" w:hAnsi="Book Antiqua" w:cs="Book Antiqua"/>
          <w:color w:val="000000"/>
        </w:rPr>
        <w:t xml:space="preserve"> K, Osborne R, </w:t>
      </w:r>
      <w:proofErr w:type="spellStart"/>
      <w:r w:rsidRPr="00EB0B09">
        <w:rPr>
          <w:rFonts w:ascii="Book Antiqua" w:eastAsia="Book Antiqua" w:hAnsi="Book Antiqua" w:cs="Book Antiqua"/>
          <w:color w:val="000000"/>
        </w:rPr>
        <w:t>Ozgediz</w:t>
      </w:r>
      <w:proofErr w:type="spellEnd"/>
      <w:r w:rsidRPr="00EB0B09">
        <w:rPr>
          <w:rFonts w:ascii="Book Antiqua" w:eastAsia="Book Antiqua" w:hAnsi="Book Antiqua" w:cs="Book Antiqua"/>
          <w:color w:val="000000"/>
        </w:rPr>
        <w:t xml:space="preserve"> D, Page A, Pahari B, Pandian JD, Rivero AP, Patten SB, Pearce N, Padilla RP, Perez-Ruiz F, </w:t>
      </w:r>
      <w:proofErr w:type="spellStart"/>
      <w:r w:rsidRPr="00EB0B09">
        <w:rPr>
          <w:rFonts w:ascii="Book Antiqua" w:eastAsia="Book Antiqua" w:hAnsi="Book Antiqua" w:cs="Book Antiqua"/>
          <w:color w:val="000000"/>
        </w:rPr>
        <w:t>Perico</w:t>
      </w:r>
      <w:proofErr w:type="spellEnd"/>
      <w:r w:rsidRPr="00EB0B09">
        <w:rPr>
          <w:rFonts w:ascii="Book Antiqua" w:eastAsia="Book Antiqua" w:hAnsi="Book Antiqua" w:cs="Book Antiqua"/>
          <w:color w:val="000000"/>
        </w:rPr>
        <w:t xml:space="preserve"> N, </w:t>
      </w:r>
      <w:proofErr w:type="spellStart"/>
      <w:r w:rsidRPr="00EB0B09">
        <w:rPr>
          <w:rFonts w:ascii="Book Antiqua" w:eastAsia="Book Antiqua" w:hAnsi="Book Antiqua" w:cs="Book Antiqua"/>
          <w:color w:val="000000"/>
        </w:rPr>
        <w:t>Pesudovs</w:t>
      </w:r>
      <w:proofErr w:type="spellEnd"/>
      <w:r w:rsidRPr="00EB0B09">
        <w:rPr>
          <w:rFonts w:ascii="Book Antiqua" w:eastAsia="Book Antiqua" w:hAnsi="Book Antiqua" w:cs="Book Antiqua"/>
          <w:color w:val="000000"/>
        </w:rPr>
        <w:t xml:space="preserve"> K, Phillips D, Phillips MR, Pierce K, Pion S, </w:t>
      </w:r>
      <w:proofErr w:type="spellStart"/>
      <w:r w:rsidRPr="00EB0B09">
        <w:rPr>
          <w:rFonts w:ascii="Book Antiqua" w:eastAsia="Book Antiqua" w:hAnsi="Book Antiqua" w:cs="Book Antiqua"/>
          <w:color w:val="000000"/>
        </w:rPr>
        <w:t>Polanczyk</w:t>
      </w:r>
      <w:proofErr w:type="spellEnd"/>
      <w:r w:rsidRPr="00EB0B09">
        <w:rPr>
          <w:rFonts w:ascii="Book Antiqua" w:eastAsia="Book Antiqua" w:hAnsi="Book Antiqua" w:cs="Book Antiqua"/>
          <w:color w:val="000000"/>
        </w:rPr>
        <w:t xml:space="preserve"> GV, </w:t>
      </w:r>
      <w:proofErr w:type="spellStart"/>
      <w:r w:rsidRPr="00EB0B09">
        <w:rPr>
          <w:rFonts w:ascii="Book Antiqua" w:eastAsia="Book Antiqua" w:hAnsi="Book Antiqua" w:cs="Book Antiqua"/>
          <w:color w:val="000000"/>
        </w:rPr>
        <w:t>Polinder</w:t>
      </w:r>
      <w:proofErr w:type="spellEnd"/>
      <w:r w:rsidRPr="00EB0B09">
        <w:rPr>
          <w:rFonts w:ascii="Book Antiqua" w:eastAsia="Book Antiqua" w:hAnsi="Book Antiqua" w:cs="Book Antiqua"/>
          <w:color w:val="000000"/>
        </w:rPr>
        <w:t xml:space="preserve"> S, Pope CA 3rd, Popova S, </w:t>
      </w:r>
      <w:proofErr w:type="spellStart"/>
      <w:r w:rsidRPr="00EB0B09">
        <w:rPr>
          <w:rFonts w:ascii="Book Antiqua" w:eastAsia="Book Antiqua" w:hAnsi="Book Antiqua" w:cs="Book Antiqua"/>
          <w:color w:val="000000"/>
        </w:rPr>
        <w:t>Porrini</w:t>
      </w:r>
      <w:proofErr w:type="spellEnd"/>
      <w:r w:rsidRPr="00EB0B09">
        <w:rPr>
          <w:rFonts w:ascii="Book Antiqua" w:eastAsia="Book Antiqua" w:hAnsi="Book Antiqua" w:cs="Book Antiqua"/>
          <w:color w:val="000000"/>
        </w:rPr>
        <w:t xml:space="preserve"> E, </w:t>
      </w:r>
      <w:proofErr w:type="spellStart"/>
      <w:r w:rsidRPr="00EB0B09">
        <w:rPr>
          <w:rFonts w:ascii="Book Antiqua" w:eastAsia="Book Antiqua" w:hAnsi="Book Antiqua" w:cs="Book Antiqua"/>
          <w:color w:val="000000"/>
        </w:rPr>
        <w:t>Pourmalek</w:t>
      </w:r>
      <w:proofErr w:type="spellEnd"/>
      <w:r w:rsidRPr="00EB0B09">
        <w:rPr>
          <w:rFonts w:ascii="Book Antiqua" w:eastAsia="Book Antiqua" w:hAnsi="Book Antiqua" w:cs="Book Antiqua"/>
          <w:color w:val="000000"/>
        </w:rPr>
        <w:t xml:space="preserve"> F, Prince M, </w:t>
      </w:r>
      <w:proofErr w:type="spellStart"/>
      <w:r w:rsidRPr="00EB0B09">
        <w:rPr>
          <w:rFonts w:ascii="Book Antiqua" w:eastAsia="Book Antiqua" w:hAnsi="Book Antiqua" w:cs="Book Antiqua"/>
          <w:color w:val="000000"/>
        </w:rPr>
        <w:t>Pullan</w:t>
      </w:r>
      <w:proofErr w:type="spellEnd"/>
      <w:r w:rsidRPr="00EB0B09">
        <w:rPr>
          <w:rFonts w:ascii="Book Antiqua" w:eastAsia="Book Antiqua" w:hAnsi="Book Antiqua" w:cs="Book Antiqua"/>
          <w:color w:val="000000"/>
        </w:rPr>
        <w:t xml:space="preserve"> RL, Ramaiah KD, Ranganathan D, </w:t>
      </w:r>
      <w:proofErr w:type="spellStart"/>
      <w:r w:rsidRPr="00EB0B09">
        <w:rPr>
          <w:rFonts w:ascii="Book Antiqua" w:eastAsia="Book Antiqua" w:hAnsi="Book Antiqua" w:cs="Book Antiqua"/>
          <w:color w:val="000000"/>
        </w:rPr>
        <w:t>Razavi</w:t>
      </w:r>
      <w:proofErr w:type="spellEnd"/>
      <w:r w:rsidRPr="00EB0B09">
        <w:rPr>
          <w:rFonts w:ascii="Book Antiqua" w:eastAsia="Book Antiqua" w:hAnsi="Book Antiqua" w:cs="Book Antiqua"/>
          <w:color w:val="000000"/>
        </w:rPr>
        <w:t xml:space="preserve"> H, Regan M, Rehm JT, Rein DB, </w:t>
      </w:r>
      <w:proofErr w:type="spellStart"/>
      <w:r w:rsidRPr="00EB0B09">
        <w:rPr>
          <w:rFonts w:ascii="Book Antiqua" w:eastAsia="Book Antiqua" w:hAnsi="Book Antiqua" w:cs="Book Antiqua"/>
          <w:color w:val="000000"/>
        </w:rPr>
        <w:t>Remuzzi</w:t>
      </w:r>
      <w:proofErr w:type="spellEnd"/>
      <w:r w:rsidRPr="00EB0B09">
        <w:rPr>
          <w:rFonts w:ascii="Book Antiqua" w:eastAsia="Book Antiqua" w:hAnsi="Book Antiqua" w:cs="Book Antiqua"/>
          <w:color w:val="000000"/>
        </w:rPr>
        <w:t xml:space="preserve"> G, Richardson K, </w:t>
      </w:r>
      <w:proofErr w:type="spellStart"/>
      <w:r w:rsidRPr="00EB0B09">
        <w:rPr>
          <w:rFonts w:ascii="Book Antiqua" w:eastAsia="Book Antiqua" w:hAnsi="Book Antiqua" w:cs="Book Antiqua"/>
          <w:color w:val="000000"/>
        </w:rPr>
        <w:t>Rivara</w:t>
      </w:r>
      <w:proofErr w:type="spellEnd"/>
      <w:r w:rsidRPr="00EB0B09">
        <w:rPr>
          <w:rFonts w:ascii="Book Antiqua" w:eastAsia="Book Antiqua" w:hAnsi="Book Antiqua" w:cs="Book Antiqua"/>
          <w:color w:val="000000"/>
        </w:rPr>
        <w:t xml:space="preserve"> FP, Roberts T, Robinson C, De </w:t>
      </w:r>
      <w:proofErr w:type="spellStart"/>
      <w:r w:rsidRPr="00EB0B09">
        <w:rPr>
          <w:rFonts w:ascii="Book Antiqua" w:eastAsia="Book Antiqua" w:hAnsi="Book Antiqua" w:cs="Book Antiqua"/>
          <w:color w:val="000000"/>
        </w:rPr>
        <w:t>Leòn</w:t>
      </w:r>
      <w:proofErr w:type="spellEnd"/>
      <w:r w:rsidRPr="00EB0B09">
        <w:rPr>
          <w:rFonts w:ascii="Book Antiqua" w:eastAsia="Book Antiqua" w:hAnsi="Book Antiqua" w:cs="Book Antiqua"/>
          <w:color w:val="000000"/>
        </w:rPr>
        <w:t xml:space="preserve"> FR, </w:t>
      </w:r>
      <w:proofErr w:type="spellStart"/>
      <w:r w:rsidRPr="00EB0B09">
        <w:rPr>
          <w:rFonts w:ascii="Book Antiqua" w:eastAsia="Book Antiqua" w:hAnsi="Book Antiqua" w:cs="Book Antiqua"/>
          <w:color w:val="000000"/>
        </w:rPr>
        <w:t>Ronfani</w:t>
      </w:r>
      <w:proofErr w:type="spellEnd"/>
      <w:r w:rsidRPr="00EB0B09">
        <w:rPr>
          <w:rFonts w:ascii="Book Antiqua" w:eastAsia="Book Antiqua" w:hAnsi="Book Antiqua" w:cs="Book Antiqua"/>
          <w:color w:val="000000"/>
        </w:rPr>
        <w:t xml:space="preserve"> L, Room R, Rosenfeld LC, Rushton L, Sacco RL, </w:t>
      </w:r>
      <w:proofErr w:type="spellStart"/>
      <w:r w:rsidRPr="00EB0B09">
        <w:rPr>
          <w:rFonts w:ascii="Book Antiqua" w:eastAsia="Book Antiqua" w:hAnsi="Book Antiqua" w:cs="Book Antiqua"/>
          <w:color w:val="000000"/>
        </w:rPr>
        <w:t>Saha</w:t>
      </w:r>
      <w:proofErr w:type="spellEnd"/>
      <w:r w:rsidRPr="00EB0B09">
        <w:rPr>
          <w:rFonts w:ascii="Book Antiqua" w:eastAsia="Book Antiqua" w:hAnsi="Book Antiqua" w:cs="Book Antiqua"/>
          <w:color w:val="000000"/>
        </w:rPr>
        <w:t xml:space="preserve"> S, Sampson U, Sanchez-</w:t>
      </w:r>
      <w:proofErr w:type="spellStart"/>
      <w:r w:rsidRPr="00EB0B09">
        <w:rPr>
          <w:rFonts w:ascii="Book Antiqua" w:eastAsia="Book Antiqua" w:hAnsi="Book Antiqua" w:cs="Book Antiqua"/>
          <w:color w:val="000000"/>
        </w:rPr>
        <w:t>Riera</w:t>
      </w:r>
      <w:proofErr w:type="spellEnd"/>
      <w:r w:rsidRPr="00EB0B09">
        <w:rPr>
          <w:rFonts w:ascii="Book Antiqua" w:eastAsia="Book Antiqua" w:hAnsi="Book Antiqua" w:cs="Book Antiqua"/>
          <w:color w:val="000000"/>
        </w:rPr>
        <w:t xml:space="preserve"> L, </w:t>
      </w:r>
      <w:proofErr w:type="spellStart"/>
      <w:r w:rsidRPr="00EB0B09">
        <w:rPr>
          <w:rFonts w:ascii="Book Antiqua" w:eastAsia="Book Antiqua" w:hAnsi="Book Antiqua" w:cs="Book Antiqua"/>
          <w:color w:val="000000"/>
        </w:rPr>
        <w:t>Sanman</w:t>
      </w:r>
      <w:proofErr w:type="spellEnd"/>
      <w:r w:rsidRPr="00EB0B09">
        <w:rPr>
          <w:rFonts w:ascii="Book Antiqua" w:eastAsia="Book Antiqua" w:hAnsi="Book Antiqua" w:cs="Book Antiqua"/>
          <w:color w:val="000000"/>
        </w:rPr>
        <w:t xml:space="preserve"> E, </w:t>
      </w:r>
      <w:proofErr w:type="spellStart"/>
      <w:r w:rsidRPr="00EB0B09">
        <w:rPr>
          <w:rFonts w:ascii="Book Antiqua" w:eastAsia="Book Antiqua" w:hAnsi="Book Antiqua" w:cs="Book Antiqua"/>
          <w:color w:val="000000"/>
        </w:rPr>
        <w:t>Schwebel</w:t>
      </w:r>
      <w:proofErr w:type="spellEnd"/>
      <w:r w:rsidRPr="00EB0B09">
        <w:rPr>
          <w:rFonts w:ascii="Book Antiqua" w:eastAsia="Book Antiqua" w:hAnsi="Book Antiqua" w:cs="Book Antiqua"/>
          <w:color w:val="000000"/>
        </w:rPr>
        <w:t xml:space="preserve"> DC, Scott JG, </w:t>
      </w:r>
      <w:proofErr w:type="spellStart"/>
      <w:r w:rsidRPr="00EB0B09">
        <w:rPr>
          <w:rFonts w:ascii="Book Antiqua" w:eastAsia="Book Antiqua" w:hAnsi="Book Antiqua" w:cs="Book Antiqua"/>
          <w:color w:val="000000"/>
        </w:rPr>
        <w:t>Segui</w:t>
      </w:r>
      <w:proofErr w:type="spellEnd"/>
      <w:r w:rsidRPr="00EB0B09">
        <w:rPr>
          <w:rFonts w:ascii="Book Antiqua" w:eastAsia="Book Antiqua" w:hAnsi="Book Antiqua" w:cs="Book Antiqua"/>
          <w:color w:val="000000"/>
        </w:rPr>
        <w:t xml:space="preserve">-Gomez M, </w:t>
      </w:r>
      <w:proofErr w:type="spellStart"/>
      <w:r w:rsidRPr="00EB0B09">
        <w:rPr>
          <w:rFonts w:ascii="Book Antiqua" w:eastAsia="Book Antiqua" w:hAnsi="Book Antiqua" w:cs="Book Antiqua"/>
          <w:color w:val="000000"/>
        </w:rPr>
        <w:t>Shahraz</w:t>
      </w:r>
      <w:proofErr w:type="spellEnd"/>
      <w:r w:rsidRPr="00EB0B09">
        <w:rPr>
          <w:rFonts w:ascii="Book Antiqua" w:eastAsia="Book Antiqua" w:hAnsi="Book Antiqua" w:cs="Book Antiqua"/>
          <w:color w:val="000000"/>
        </w:rPr>
        <w:t xml:space="preserve"> S, Shepard DS, Shin H, </w:t>
      </w:r>
      <w:proofErr w:type="spellStart"/>
      <w:r w:rsidRPr="00EB0B09">
        <w:rPr>
          <w:rFonts w:ascii="Book Antiqua" w:eastAsia="Book Antiqua" w:hAnsi="Book Antiqua" w:cs="Book Antiqua"/>
          <w:color w:val="000000"/>
        </w:rPr>
        <w:t>Shivakoti</w:t>
      </w:r>
      <w:proofErr w:type="spellEnd"/>
      <w:r w:rsidRPr="00EB0B09">
        <w:rPr>
          <w:rFonts w:ascii="Book Antiqua" w:eastAsia="Book Antiqua" w:hAnsi="Book Antiqua" w:cs="Book Antiqua"/>
          <w:color w:val="000000"/>
        </w:rPr>
        <w:t xml:space="preserve"> R, Singh D, Singh GM, Singh JA, Singleton J, Sleet DA, </w:t>
      </w:r>
      <w:proofErr w:type="spellStart"/>
      <w:r w:rsidRPr="00EB0B09">
        <w:rPr>
          <w:rFonts w:ascii="Book Antiqua" w:eastAsia="Book Antiqua" w:hAnsi="Book Antiqua" w:cs="Book Antiqua"/>
          <w:color w:val="000000"/>
        </w:rPr>
        <w:t>Sliwa</w:t>
      </w:r>
      <w:proofErr w:type="spellEnd"/>
      <w:r w:rsidRPr="00EB0B09">
        <w:rPr>
          <w:rFonts w:ascii="Book Antiqua" w:eastAsia="Book Antiqua" w:hAnsi="Book Antiqua" w:cs="Book Antiqua"/>
          <w:color w:val="000000"/>
        </w:rPr>
        <w:t xml:space="preserve"> K, Smith E, Smith JL, </w:t>
      </w:r>
      <w:proofErr w:type="spellStart"/>
      <w:r w:rsidRPr="00EB0B09">
        <w:rPr>
          <w:rFonts w:ascii="Book Antiqua" w:eastAsia="Book Antiqua" w:hAnsi="Book Antiqua" w:cs="Book Antiqua"/>
          <w:color w:val="000000"/>
        </w:rPr>
        <w:t>Stapelberg</w:t>
      </w:r>
      <w:proofErr w:type="spellEnd"/>
      <w:r w:rsidRPr="00EB0B09">
        <w:rPr>
          <w:rFonts w:ascii="Book Antiqua" w:eastAsia="Book Antiqua" w:hAnsi="Book Antiqua" w:cs="Book Antiqua"/>
          <w:color w:val="000000"/>
        </w:rPr>
        <w:t xml:space="preserve"> NJ, Steer A, Steiner T, </w:t>
      </w:r>
      <w:proofErr w:type="spellStart"/>
      <w:r w:rsidRPr="00EB0B09">
        <w:rPr>
          <w:rFonts w:ascii="Book Antiqua" w:eastAsia="Book Antiqua" w:hAnsi="Book Antiqua" w:cs="Book Antiqua"/>
          <w:color w:val="000000"/>
        </w:rPr>
        <w:t>Stolk</w:t>
      </w:r>
      <w:proofErr w:type="spellEnd"/>
      <w:r w:rsidRPr="00EB0B09">
        <w:rPr>
          <w:rFonts w:ascii="Book Antiqua" w:eastAsia="Book Antiqua" w:hAnsi="Book Antiqua" w:cs="Book Antiqua"/>
          <w:color w:val="000000"/>
        </w:rPr>
        <w:t xml:space="preserve"> WA, </w:t>
      </w:r>
      <w:proofErr w:type="spellStart"/>
      <w:r w:rsidRPr="00EB0B09">
        <w:rPr>
          <w:rFonts w:ascii="Book Antiqua" w:eastAsia="Book Antiqua" w:hAnsi="Book Antiqua" w:cs="Book Antiqua"/>
          <w:color w:val="000000"/>
        </w:rPr>
        <w:t>Stovner</w:t>
      </w:r>
      <w:proofErr w:type="spellEnd"/>
      <w:r w:rsidRPr="00EB0B09">
        <w:rPr>
          <w:rFonts w:ascii="Book Antiqua" w:eastAsia="Book Antiqua" w:hAnsi="Book Antiqua" w:cs="Book Antiqua"/>
          <w:color w:val="000000"/>
        </w:rPr>
        <w:t xml:space="preserve"> LJ, Sudfeld C, Syed S, </w:t>
      </w:r>
      <w:proofErr w:type="spellStart"/>
      <w:r w:rsidRPr="00EB0B09">
        <w:rPr>
          <w:rFonts w:ascii="Book Antiqua" w:eastAsia="Book Antiqua" w:hAnsi="Book Antiqua" w:cs="Book Antiqua"/>
          <w:color w:val="000000"/>
        </w:rPr>
        <w:t>Tamburlini</w:t>
      </w:r>
      <w:proofErr w:type="spellEnd"/>
      <w:r w:rsidRPr="00EB0B09">
        <w:rPr>
          <w:rFonts w:ascii="Book Antiqua" w:eastAsia="Book Antiqua" w:hAnsi="Book Antiqua" w:cs="Book Antiqua"/>
          <w:color w:val="000000"/>
        </w:rPr>
        <w:t xml:space="preserve"> G, </w:t>
      </w:r>
      <w:proofErr w:type="spellStart"/>
      <w:r w:rsidRPr="00EB0B09">
        <w:rPr>
          <w:rFonts w:ascii="Book Antiqua" w:eastAsia="Book Antiqua" w:hAnsi="Book Antiqua" w:cs="Book Antiqua"/>
          <w:color w:val="000000"/>
        </w:rPr>
        <w:t>Tavakkoli</w:t>
      </w:r>
      <w:proofErr w:type="spellEnd"/>
      <w:r w:rsidRPr="00EB0B09">
        <w:rPr>
          <w:rFonts w:ascii="Book Antiqua" w:eastAsia="Book Antiqua" w:hAnsi="Book Antiqua" w:cs="Book Antiqua"/>
          <w:color w:val="000000"/>
        </w:rPr>
        <w:t xml:space="preserve"> M, Taylor HR, Taylor JA, Taylor WJ, Thomas B, Thomson WM, Thurston GD, </w:t>
      </w:r>
      <w:proofErr w:type="spellStart"/>
      <w:r w:rsidRPr="00EB0B09">
        <w:rPr>
          <w:rFonts w:ascii="Book Antiqua" w:eastAsia="Book Antiqua" w:hAnsi="Book Antiqua" w:cs="Book Antiqua"/>
          <w:color w:val="000000"/>
        </w:rPr>
        <w:t>Tleyjeh</w:t>
      </w:r>
      <w:proofErr w:type="spellEnd"/>
      <w:r w:rsidRPr="00EB0B09">
        <w:rPr>
          <w:rFonts w:ascii="Book Antiqua" w:eastAsia="Book Antiqua" w:hAnsi="Book Antiqua" w:cs="Book Antiqua"/>
          <w:color w:val="000000"/>
        </w:rPr>
        <w:t xml:space="preserve"> IM, Tonelli M, </w:t>
      </w:r>
      <w:proofErr w:type="spellStart"/>
      <w:r w:rsidRPr="00EB0B09">
        <w:rPr>
          <w:rFonts w:ascii="Book Antiqua" w:eastAsia="Book Antiqua" w:hAnsi="Book Antiqua" w:cs="Book Antiqua"/>
          <w:color w:val="000000"/>
        </w:rPr>
        <w:t>Towbin</w:t>
      </w:r>
      <w:proofErr w:type="spellEnd"/>
      <w:r w:rsidRPr="00EB0B09">
        <w:rPr>
          <w:rFonts w:ascii="Book Antiqua" w:eastAsia="Book Antiqua" w:hAnsi="Book Antiqua" w:cs="Book Antiqua"/>
          <w:color w:val="000000"/>
        </w:rPr>
        <w:t xml:space="preserve"> JA, </w:t>
      </w:r>
      <w:proofErr w:type="spellStart"/>
      <w:r w:rsidRPr="00EB0B09">
        <w:rPr>
          <w:rFonts w:ascii="Book Antiqua" w:eastAsia="Book Antiqua" w:hAnsi="Book Antiqua" w:cs="Book Antiqua"/>
          <w:color w:val="000000"/>
        </w:rPr>
        <w:t>Truelsen</w:t>
      </w:r>
      <w:proofErr w:type="spellEnd"/>
      <w:r w:rsidRPr="00EB0B09">
        <w:rPr>
          <w:rFonts w:ascii="Book Antiqua" w:eastAsia="Book Antiqua" w:hAnsi="Book Antiqua" w:cs="Book Antiqua"/>
          <w:color w:val="000000"/>
        </w:rPr>
        <w:t xml:space="preserve"> T, </w:t>
      </w:r>
      <w:proofErr w:type="spellStart"/>
      <w:r w:rsidRPr="00EB0B09">
        <w:rPr>
          <w:rFonts w:ascii="Book Antiqua" w:eastAsia="Book Antiqua" w:hAnsi="Book Antiqua" w:cs="Book Antiqua"/>
          <w:color w:val="000000"/>
        </w:rPr>
        <w:t>Tsilimbaris</w:t>
      </w:r>
      <w:proofErr w:type="spellEnd"/>
      <w:r w:rsidRPr="00EB0B09">
        <w:rPr>
          <w:rFonts w:ascii="Book Antiqua" w:eastAsia="Book Antiqua" w:hAnsi="Book Antiqua" w:cs="Book Antiqua"/>
          <w:color w:val="000000"/>
        </w:rPr>
        <w:t xml:space="preserve"> MK, </w:t>
      </w:r>
      <w:proofErr w:type="spellStart"/>
      <w:r w:rsidRPr="00EB0B09">
        <w:rPr>
          <w:rFonts w:ascii="Book Antiqua" w:eastAsia="Book Antiqua" w:hAnsi="Book Antiqua" w:cs="Book Antiqua"/>
          <w:color w:val="000000"/>
        </w:rPr>
        <w:t>Ubeda</w:t>
      </w:r>
      <w:proofErr w:type="spellEnd"/>
      <w:r w:rsidRPr="00EB0B09">
        <w:rPr>
          <w:rFonts w:ascii="Book Antiqua" w:eastAsia="Book Antiqua" w:hAnsi="Book Antiqua" w:cs="Book Antiqua"/>
          <w:color w:val="000000"/>
        </w:rPr>
        <w:t xml:space="preserve"> C, </w:t>
      </w:r>
      <w:proofErr w:type="spellStart"/>
      <w:r w:rsidRPr="00EB0B09">
        <w:rPr>
          <w:rFonts w:ascii="Book Antiqua" w:eastAsia="Book Antiqua" w:hAnsi="Book Antiqua" w:cs="Book Antiqua"/>
          <w:color w:val="000000"/>
        </w:rPr>
        <w:t>Undurraga</w:t>
      </w:r>
      <w:proofErr w:type="spellEnd"/>
      <w:r w:rsidRPr="00EB0B09">
        <w:rPr>
          <w:rFonts w:ascii="Book Antiqua" w:eastAsia="Book Antiqua" w:hAnsi="Book Antiqua" w:cs="Book Antiqua"/>
          <w:color w:val="000000"/>
        </w:rPr>
        <w:t xml:space="preserve"> EA, van der Werf MJ, van </w:t>
      </w:r>
      <w:proofErr w:type="spellStart"/>
      <w:r w:rsidRPr="00EB0B09">
        <w:rPr>
          <w:rFonts w:ascii="Book Antiqua" w:eastAsia="Book Antiqua" w:hAnsi="Book Antiqua" w:cs="Book Antiqua"/>
          <w:color w:val="000000"/>
        </w:rPr>
        <w:t>Os</w:t>
      </w:r>
      <w:proofErr w:type="spellEnd"/>
      <w:r w:rsidRPr="00EB0B09">
        <w:rPr>
          <w:rFonts w:ascii="Book Antiqua" w:eastAsia="Book Antiqua" w:hAnsi="Book Antiqua" w:cs="Book Antiqua"/>
          <w:color w:val="000000"/>
        </w:rPr>
        <w:t xml:space="preserve"> J, Vavilala MS, </w:t>
      </w:r>
      <w:proofErr w:type="spellStart"/>
      <w:r w:rsidRPr="00EB0B09">
        <w:rPr>
          <w:rFonts w:ascii="Book Antiqua" w:eastAsia="Book Antiqua" w:hAnsi="Book Antiqua" w:cs="Book Antiqua"/>
          <w:color w:val="000000"/>
        </w:rPr>
        <w:t>Venketasubramanian</w:t>
      </w:r>
      <w:proofErr w:type="spellEnd"/>
      <w:r w:rsidRPr="00EB0B09">
        <w:rPr>
          <w:rFonts w:ascii="Book Antiqua" w:eastAsia="Book Antiqua" w:hAnsi="Book Antiqua" w:cs="Book Antiqua"/>
          <w:color w:val="000000"/>
        </w:rPr>
        <w:t xml:space="preserve"> N, Wang M, Wang W, Watt K, Weatherall DJ, Weinstock MA, Weintraub R, Weisskopf MG, Weissman MM, White RA, Whiteford H, Wiersma ST, Wilkinson JD, Williams HC, Williams SR, Witt E, Wolfe F, Woolf AD, Wulf S, Yeh PH, Zaidi AK, Zheng ZJ, </w:t>
      </w:r>
      <w:proofErr w:type="spellStart"/>
      <w:r w:rsidRPr="00EB0B09">
        <w:rPr>
          <w:rFonts w:ascii="Book Antiqua" w:eastAsia="Book Antiqua" w:hAnsi="Book Antiqua" w:cs="Book Antiqua"/>
          <w:color w:val="000000"/>
        </w:rPr>
        <w:t>Zonies</w:t>
      </w:r>
      <w:proofErr w:type="spellEnd"/>
      <w:r w:rsidRPr="00EB0B09">
        <w:rPr>
          <w:rFonts w:ascii="Book Antiqua" w:eastAsia="Book Antiqua" w:hAnsi="Book Antiqua" w:cs="Book Antiqua"/>
          <w:color w:val="000000"/>
        </w:rPr>
        <w:t xml:space="preserve"> D, Lopez AD, Murray CJ, </w:t>
      </w:r>
      <w:proofErr w:type="spellStart"/>
      <w:r w:rsidRPr="00EB0B09">
        <w:rPr>
          <w:rFonts w:ascii="Book Antiqua" w:eastAsia="Book Antiqua" w:hAnsi="Book Antiqua" w:cs="Book Antiqua"/>
          <w:color w:val="000000"/>
        </w:rPr>
        <w:t>AlMazroa</w:t>
      </w:r>
      <w:proofErr w:type="spellEnd"/>
      <w:r w:rsidRPr="00EB0B09">
        <w:rPr>
          <w:rFonts w:ascii="Book Antiqua" w:eastAsia="Book Antiqua" w:hAnsi="Book Antiqua" w:cs="Book Antiqua"/>
          <w:color w:val="000000"/>
        </w:rPr>
        <w:t xml:space="preserve"> MA, </w:t>
      </w:r>
      <w:proofErr w:type="spellStart"/>
      <w:r w:rsidRPr="00EB0B09">
        <w:rPr>
          <w:rFonts w:ascii="Book Antiqua" w:eastAsia="Book Antiqua" w:hAnsi="Book Antiqua" w:cs="Book Antiqua"/>
          <w:color w:val="000000"/>
        </w:rPr>
        <w:t>Memish</w:t>
      </w:r>
      <w:proofErr w:type="spellEnd"/>
      <w:r w:rsidRPr="00EB0B09">
        <w:rPr>
          <w:rFonts w:ascii="Book Antiqua" w:eastAsia="Book Antiqua" w:hAnsi="Book Antiqua" w:cs="Book Antiqua"/>
          <w:color w:val="000000"/>
        </w:rPr>
        <w:t xml:space="preserve"> ZA. Years lived with disability (YLDs) for 1160 sequelae of 289 diseases and injuries 1990-2010: a systematic analysis for the Global Burden of Disease Study 2010.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380</w:t>
      </w:r>
      <w:r w:rsidRPr="00EB0B09">
        <w:rPr>
          <w:rFonts w:ascii="Book Antiqua" w:eastAsia="Book Antiqua" w:hAnsi="Book Antiqua" w:cs="Book Antiqua"/>
          <w:color w:val="000000"/>
        </w:rPr>
        <w:t>: 2163-2196 [PMID: 23245607 DOI: 10.1016/S0140-6736(12)61729-2]</w:t>
      </w:r>
    </w:p>
    <w:p w14:paraId="2E2A913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 </w:t>
      </w:r>
      <w:r w:rsidRPr="00EB0B09">
        <w:rPr>
          <w:rFonts w:ascii="Book Antiqua" w:eastAsia="Book Antiqua" w:hAnsi="Book Antiqua" w:cs="Book Antiqua"/>
          <w:b/>
          <w:bCs/>
          <w:color w:val="000000"/>
        </w:rPr>
        <w:t>Choi Y</w:t>
      </w:r>
      <w:r w:rsidRPr="00EB0B09">
        <w:rPr>
          <w:rFonts w:ascii="Book Antiqua" w:eastAsia="Book Antiqua" w:hAnsi="Book Antiqua" w:cs="Book Antiqua"/>
          <w:color w:val="000000"/>
        </w:rPr>
        <w:t xml:space="preserve">, Park MH, Lee K. Tissue Engineering Strategies for Intervertebral Disc Treatment Using Functional Polymers. </w:t>
      </w:r>
      <w:r w:rsidRPr="00EB0B09">
        <w:rPr>
          <w:rFonts w:ascii="Book Antiqua" w:eastAsia="Book Antiqua" w:hAnsi="Book Antiqua" w:cs="Book Antiqua"/>
          <w:i/>
          <w:iCs/>
          <w:color w:val="000000"/>
        </w:rPr>
        <w:t>Polymers (Basel)</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xml:space="preserve"> [PMID: 31086085 DOI: 10.3390/polym11050872]</w:t>
      </w:r>
    </w:p>
    <w:p w14:paraId="32113A9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 </w:t>
      </w:r>
      <w:r w:rsidRPr="00EB0B09">
        <w:rPr>
          <w:rFonts w:ascii="Book Antiqua" w:eastAsia="Book Antiqua" w:hAnsi="Book Antiqua" w:cs="Book Antiqua"/>
          <w:b/>
          <w:bCs/>
          <w:color w:val="000000"/>
        </w:rPr>
        <w:t>Smith LJ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Nerurkar</w:t>
      </w:r>
      <w:proofErr w:type="spellEnd"/>
      <w:r w:rsidRPr="00EB0B09">
        <w:rPr>
          <w:rFonts w:ascii="Book Antiqua" w:eastAsia="Book Antiqua" w:hAnsi="Book Antiqua" w:cs="Book Antiqua"/>
          <w:color w:val="000000"/>
        </w:rPr>
        <w:t xml:space="preserve"> NL, Choi KS, </w:t>
      </w:r>
      <w:proofErr w:type="spellStart"/>
      <w:r w:rsidRPr="00EB0B09">
        <w:rPr>
          <w:rFonts w:ascii="Book Antiqua" w:eastAsia="Book Antiqua" w:hAnsi="Book Antiqua" w:cs="Book Antiqua"/>
          <w:color w:val="000000"/>
        </w:rPr>
        <w:t>Harfe</w:t>
      </w:r>
      <w:proofErr w:type="spellEnd"/>
      <w:r w:rsidRPr="00EB0B09">
        <w:rPr>
          <w:rFonts w:ascii="Book Antiqua" w:eastAsia="Book Antiqua" w:hAnsi="Book Antiqua" w:cs="Book Antiqua"/>
          <w:color w:val="000000"/>
        </w:rPr>
        <w:t xml:space="preserve"> BD, Elliott DM. Degeneration and regeneration of the intervertebral disc: lessons from development. </w:t>
      </w:r>
      <w:r w:rsidRPr="00EB0B09">
        <w:rPr>
          <w:rFonts w:ascii="Book Antiqua" w:eastAsia="Book Antiqua" w:hAnsi="Book Antiqua" w:cs="Book Antiqua"/>
          <w:i/>
          <w:iCs/>
          <w:color w:val="000000"/>
        </w:rPr>
        <w:t>Dis Model Mech</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w:t>
      </w:r>
      <w:r w:rsidRPr="00EB0B09">
        <w:rPr>
          <w:rFonts w:ascii="Book Antiqua" w:eastAsia="Book Antiqua" w:hAnsi="Book Antiqua" w:cs="Book Antiqua"/>
          <w:color w:val="000000"/>
        </w:rPr>
        <w:t>: 31-41 [PMID: 21123625 DOI: 10.1242/dmm.006403]</w:t>
      </w:r>
    </w:p>
    <w:p w14:paraId="5A010C9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 </w:t>
      </w:r>
      <w:r w:rsidRPr="00EB0B09">
        <w:rPr>
          <w:rFonts w:ascii="Book Antiqua" w:eastAsia="Book Antiqua" w:hAnsi="Book Antiqua" w:cs="Book Antiqua"/>
          <w:b/>
          <w:bCs/>
          <w:color w:val="000000"/>
        </w:rPr>
        <w:t>Andersson GB</w:t>
      </w:r>
      <w:r w:rsidRPr="00EB0B09">
        <w:rPr>
          <w:rFonts w:ascii="Book Antiqua" w:eastAsia="Book Antiqua" w:hAnsi="Book Antiqua" w:cs="Book Antiqua"/>
          <w:color w:val="000000"/>
        </w:rPr>
        <w:t xml:space="preserve">. Epidemiological features of chronic low-back pain.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354</w:t>
      </w:r>
      <w:r w:rsidRPr="00EB0B09">
        <w:rPr>
          <w:rFonts w:ascii="Book Antiqua" w:eastAsia="Book Antiqua" w:hAnsi="Book Antiqua" w:cs="Book Antiqua"/>
          <w:color w:val="000000"/>
        </w:rPr>
        <w:t>: 581-585 [PMID: 10470716 DOI: 10.1016/S0140-6736(99)01312-4]</w:t>
      </w:r>
    </w:p>
    <w:p w14:paraId="754BF77B" w14:textId="77777777" w:rsidR="00A77B3E" w:rsidRPr="005414A4" w:rsidRDefault="00F363F0" w:rsidP="00EB0B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6D1396" w:rsidRPr="00EB0B09">
        <w:rPr>
          <w:rFonts w:ascii="Book Antiqua" w:eastAsia="Book Antiqua" w:hAnsi="Book Antiqua" w:cs="Book Antiqua"/>
          <w:color w:val="000000"/>
        </w:rPr>
        <w:t xml:space="preserve"> </w:t>
      </w:r>
      <w:proofErr w:type="spellStart"/>
      <w:r w:rsidR="005414A4" w:rsidRPr="005414A4">
        <w:rPr>
          <w:rFonts w:ascii="Book Antiqua" w:eastAsia="Book Antiqua" w:hAnsi="Book Antiqua" w:cs="Book Antiqua"/>
          <w:b/>
          <w:color w:val="000000"/>
        </w:rPr>
        <w:t>Löwhagen</w:t>
      </w:r>
      <w:proofErr w:type="spellEnd"/>
      <w:r w:rsidR="005414A4" w:rsidRPr="005414A4">
        <w:rPr>
          <w:rFonts w:ascii="Book Antiqua" w:eastAsia="Book Antiqua" w:hAnsi="Book Antiqua" w:cs="Book Antiqua"/>
          <w:b/>
          <w:color w:val="000000"/>
        </w:rPr>
        <w:t xml:space="preserve"> GB,</w:t>
      </w:r>
      <w:r w:rsidR="005414A4" w:rsidRPr="005414A4">
        <w:rPr>
          <w:rFonts w:ascii="Book Antiqua" w:eastAsia="Book Antiqua" w:hAnsi="Book Antiqua" w:cs="Book Antiqua"/>
          <w:color w:val="000000"/>
        </w:rPr>
        <w:t xml:space="preserve"> </w:t>
      </w:r>
      <w:proofErr w:type="spellStart"/>
      <w:r w:rsidR="005414A4" w:rsidRPr="005414A4">
        <w:rPr>
          <w:rFonts w:ascii="Book Antiqua" w:eastAsia="Book Antiqua" w:hAnsi="Book Antiqua" w:cs="Book Antiqua"/>
          <w:color w:val="000000"/>
        </w:rPr>
        <w:t>Tunbäck</w:t>
      </w:r>
      <w:proofErr w:type="spellEnd"/>
      <w:r w:rsidR="005414A4" w:rsidRPr="005414A4">
        <w:rPr>
          <w:rFonts w:ascii="Book Antiqua" w:eastAsia="Book Antiqua" w:hAnsi="Book Antiqua" w:cs="Book Antiqua"/>
          <w:color w:val="000000"/>
        </w:rPr>
        <w:t xml:space="preserve"> P, Andersson K, </w:t>
      </w:r>
      <w:proofErr w:type="spellStart"/>
      <w:r w:rsidR="005414A4" w:rsidRPr="005414A4">
        <w:rPr>
          <w:rFonts w:ascii="Book Antiqua" w:eastAsia="Book Antiqua" w:hAnsi="Book Antiqua" w:cs="Book Antiqua"/>
          <w:color w:val="000000"/>
        </w:rPr>
        <w:t>Bergström</w:t>
      </w:r>
      <w:proofErr w:type="spellEnd"/>
      <w:r w:rsidR="005414A4" w:rsidRPr="005414A4">
        <w:rPr>
          <w:rFonts w:ascii="Book Antiqua" w:eastAsia="Book Antiqua" w:hAnsi="Book Antiqua" w:cs="Book Antiqua"/>
          <w:color w:val="000000"/>
        </w:rPr>
        <w:t xml:space="preserve"> T, </w:t>
      </w:r>
      <w:proofErr w:type="spellStart"/>
      <w:r w:rsidR="005414A4" w:rsidRPr="005414A4">
        <w:rPr>
          <w:rFonts w:ascii="Book Antiqua" w:eastAsia="Book Antiqua" w:hAnsi="Book Antiqua" w:cs="Book Antiqua"/>
          <w:color w:val="000000"/>
        </w:rPr>
        <w:t>Johannisson</w:t>
      </w:r>
      <w:proofErr w:type="spellEnd"/>
      <w:r w:rsidR="005414A4" w:rsidRPr="005414A4">
        <w:rPr>
          <w:rFonts w:ascii="Book Antiqua" w:eastAsia="Book Antiqua" w:hAnsi="Book Antiqua" w:cs="Book Antiqua"/>
          <w:color w:val="000000"/>
        </w:rPr>
        <w:t xml:space="preserve"> G. First episodes of genital herpes in a Swedish STD population: a study of epidemiology and transmission by the use of herpes simplex virus (HSV) typing and specific serology. </w:t>
      </w:r>
      <w:r w:rsidR="005414A4" w:rsidRPr="005414A4">
        <w:rPr>
          <w:rFonts w:ascii="Book Antiqua" w:eastAsia="Book Antiqua" w:hAnsi="Book Antiqua" w:cs="Book Antiqua"/>
          <w:i/>
          <w:color w:val="000000"/>
        </w:rPr>
        <w:t xml:space="preserve">Sex </w:t>
      </w:r>
      <w:proofErr w:type="spellStart"/>
      <w:r w:rsidR="005414A4" w:rsidRPr="005414A4">
        <w:rPr>
          <w:rFonts w:ascii="Book Antiqua" w:eastAsia="Book Antiqua" w:hAnsi="Book Antiqua" w:cs="Book Antiqua"/>
          <w:i/>
          <w:color w:val="000000"/>
        </w:rPr>
        <w:t>Transm</w:t>
      </w:r>
      <w:proofErr w:type="spellEnd"/>
      <w:r w:rsidR="005414A4" w:rsidRPr="005414A4">
        <w:rPr>
          <w:rFonts w:ascii="Book Antiqua" w:eastAsia="Book Antiqua" w:hAnsi="Book Antiqua" w:cs="Book Antiqua"/>
          <w:i/>
          <w:color w:val="000000"/>
        </w:rPr>
        <w:t xml:space="preserve"> Infect</w:t>
      </w:r>
      <w:r w:rsidR="005414A4">
        <w:rPr>
          <w:rFonts w:ascii="Book Antiqua" w:eastAsia="Book Antiqua" w:hAnsi="Book Antiqua" w:cs="Book Antiqua"/>
          <w:color w:val="000000"/>
        </w:rPr>
        <w:t xml:space="preserve"> 2000;</w:t>
      </w:r>
      <w:r w:rsidR="005414A4">
        <w:rPr>
          <w:rFonts w:ascii="Book Antiqua" w:hAnsi="Book Antiqua" w:cs="Book Antiqua" w:hint="eastAsia"/>
          <w:color w:val="000000"/>
          <w:lang w:eastAsia="zh-CN"/>
        </w:rPr>
        <w:t xml:space="preserve"> </w:t>
      </w:r>
      <w:r w:rsidR="005414A4" w:rsidRPr="005414A4">
        <w:rPr>
          <w:rFonts w:ascii="Book Antiqua" w:eastAsia="Book Antiqua" w:hAnsi="Book Antiqua" w:cs="Book Antiqua"/>
          <w:b/>
          <w:color w:val="000000"/>
        </w:rPr>
        <w:t>76:</w:t>
      </w:r>
      <w:r w:rsidR="005414A4">
        <w:rPr>
          <w:rFonts w:ascii="Book Antiqua" w:hAnsi="Book Antiqua" w:cs="Book Antiqua" w:hint="eastAsia"/>
          <w:color w:val="000000"/>
          <w:lang w:eastAsia="zh-CN"/>
        </w:rPr>
        <w:t xml:space="preserve"> </w:t>
      </w:r>
      <w:r w:rsidR="005414A4">
        <w:rPr>
          <w:rFonts w:ascii="Book Antiqua" w:eastAsia="Book Antiqua" w:hAnsi="Book Antiqua" w:cs="Book Antiqua"/>
          <w:color w:val="000000"/>
        </w:rPr>
        <w:t>179-</w:t>
      </w:r>
      <w:r w:rsidR="005414A4">
        <w:rPr>
          <w:rFonts w:ascii="Book Antiqua" w:hAnsi="Book Antiqua" w:cs="Book Antiqua" w:hint="eastAsia"/>
          <w:color w:val="000000"/>
          <w:lang w:eastAsia="zh-CN"/>
        </w:rPr>
        <w:t>1</w:t>
      </w:r>
      <w:r w:rsidR="005414A4">
        <w:rPr>
          <w:rFonts w:ascii="Book Antiqua" w:eastAsia="Book Antiqua" w:hAnsi="Book Antiqua" w:cs="Book Antiqua"/>
          <w:color w:val="000000"/>
        </w:rPr>
        <w:t>82</w:t>
      </w:r>
      <w:r w:rsidR="005414A4" w:rsidRPr="005414A4">
        <w:rPr>
          <w:rFonts w:ascii="Book Antiqua" w:eastAsia="Book Antiqua" w:hAnsi="Book Antiqua" w:cs="Book Antiqua"/>
          <w:color w:val="000000"/>
        </w:rPr>
        <w:t xml:space="preserve"> </w:t>
      </w:r>
      <w:r w:rsidR="005414A4">
        <w:rPr>
          <w:rFonts w:ascii="Book Antiqua" w:hAnsi="Book Antiqua" w:cs="Book Antiqua" w:hint="eastAsia"/>
          <w:color w:val="000000"/>
          <w:lang w:eastAsia="zh-CN"/>
        </w:rPr>
        <w:t>[</w:t>
      </w:r>
      <w:r w:rsidR="005414A4" w:rsidRPr="005414A4">
        <w:rPr>
          <w:rFonts w:ascii="Book Antiqua" w:eastAsia="Book Antiqua" w:hAnsi="Book Antiqua" w:cs="Book Antiqua"/>
          <w:color w:val="000000"/>
        </w:rPr>
        <w:t>PMID: 10961194</w:t>
      </w:r>
      <w:r w:rsidR="005414A4">
        <w:rPr>
          <w:rFonts w:ascii="Book Antiqua" w:hAnsi="Book Antiqua" w:cs="Book Antiqua" w:hint="eastAsia"/>
          <w:color w:val="000000"/>
          <w:lang w:eastAsia="zh-CN"/>
        </w:rPr>
        <w:t xml:space="preserve"> DOI</w:t>
      </w:r>
      <w:r w:rsidR="005414A4">
        <w:rPr>
          <w:rFonts w:ascii="Book Antiqua" w:eastAsia="Book Antiqua" w:hAnsi="Book Antiqua" w:cs="Book Antiqua"/>
          <w:color w:val="000000"/>
        </w:rPr>
        <w:t>: 10.1136/sti.76.3.179</w:t>
      </w:r>
      <w:r w:rsidR="005414A4">
        <w:rPr>
          <w:rFonts w:ascii="Book Antiqua" w:hAnsi="Book Antiqua" w:cs="Book Antiqua" w:hint="eastAsia"/>
          <w:color w:val="000000"/>
          <w:lang w:eastAsia="zh-CN"/>
        </w:rPr>
        <w:t>]</w:t>
      </w:r>
      <w:r w:rsidR="005414A4" w:rsidRPr="005414A4">
        <w:rPr>
          <w:rFonts w:ascii="Book Antiqua" w:eastAsia="Book Antiqua" w:hAnsi="Book Antiqua" w:cs="Book Antiqua"/>
          <w:color w:val="000000"/>
        </w:rPr>
        <w:t xml:space="preserve"> </w:t>
      </w:r>
    </w:p>
    <w:p w14:paraId="7E621D9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 </w:t>
      </w:r>
      <w:r w:rsidRPr="00EB0B09">
        <w:rPr>
          <w:rFonts w:ascii="Book Antiqua" w:eastAsia="Book Antiqua" w:hAnsi="Book Antiqua" w:cs="Book Antiqua"/>
          <w:b/>
          <w:bCs/>
          <w:color w:val="000000"/>
        </w:rPr>
        <w:t>DePalma MJ</w:t>
      </w:r>
      <w:r w:rsidRPr="00EB0B09">
        <w:rPr>
          <w:rFonts w:ascii="Book Antiqua" w:eastAsia="Book Antiqua" w:hAnsi="Book Antiqua" w:cs="Book Antiqua"/>
          <w:color w:val="000000"/>
        </w:rPr>
        <w:t xml:space="preserve">, Ketchum JM, </w:t>
      </w:r>
      <w:proofErr w:type="spellStart"/>
      <w:r w:rsidRPr="00EB0B09">
        <w:rPr>
          <w:rFonts w:ascii="Book Antiqua" w:eastAsia="Book Antiqua" w:hAnsi="Book Antiqua" w:cs="Book Antiqua"/>
          <w:color w:val="000000"/>
        </w:rPr>
        <w:t>Saullo</w:t>
      </w:r>
      <w:proofErr w:type="spellEnd"/>
      <w:r w:rsidRPr="00EB0B09">
        <w:rPr>
          <w:rFonts w:ascii="Book Antiqua" w:eastAsia="Book Antiqua" w:hAnsi="Book Antiqua" w:cs="Book Antiqua"/>
          <w:color w:val="000000"/>
        </w:rPr>
        <w:t xml:space="preserve"> T. What is the source of chronic low back pain and does age play a role? </w:t>
      </w:r>
      <w:r w:rsidRPr="00EB0B09">
        <w:rPr>
          <w:rFonts w:ascii="Book Antiqua" w:eastAsia="Book Antiqua" w:hAnsi="Book Antiqua" w:cs="Book Antiqua"/>
          <w:i/>
          <w:iCs/>
          <w:color w:val="000000"/>
        </w:rPr>
        <w:t>Pain Med</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224-233 [PMID: 21266006 DOI: 10.1111/j.1526-4637.2010.01045.x]</w:t>
      </w:r>
    </w:p>
    <w:p w14:paraId="1516506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 </w:t>
      </w:r>
      <w:proofErr w:type="spellStart"/>
      <w:r w:rsidRPr="00EB0B09">
        <w:rPr>
          <w:rFonts w:ascii="Book Antiqua" w:eastAsia="Book Antiqua" w:hAnsi="Book Antiqua" w:cs="Book Antiqua"/>
          <w:b/>
          <w:bCs/>
          <w:color w:val="000000"/>
        </w:rPr>
        <w:t>Risbud</w:t>
      </w:r>
      <w:proofErr w:type="spellEnd"/>
      <w:r w:rsidRPr="00EB0B09">
        <w:rPr>
          <w:rFonts w:ascii="Book Antiqua" w:eastAsia="Book Antiqua" w:hAnsi="Book Antiqua" w:cs="Book Antiqua"/>
          <w:b/>
          <w:bCs/>
          <w:color w:val="000000"/>
        </w:rPr>
        <w:t xml:space="preserve"> MV</w:t>
      </w:r>
      <w:r w:rsidRPr="00EB0B09">
        <w:rPr>
          <w:rFonts w:ascii="Book Antiqua" w:eastAsia="Book Antiqua" w:hAnsi="Book Antiqua" w:cs="Book Antiqua"/>
          <w:color w:val="000000"/>
        </w:rPr>
        <w:t xml:space="preserve">, Shapiro IM. Role of cytokines in intervertebral disc degeneration: pain and disc content. </w:t>
      </w:r>
      <w:r w:rsidRPr="00EB0B09">
        <w:rPr>
          <w:rFonts w:ascii="Book Antiqua" w:eastAsia="Book Antiqua" w:hAnsi="Book Antiqua" w:cs="Book Antiqua"/>
          <w:i/>
          <w:iCs/>
          <w:color w:val="000000"/>
        </w:rPr>
        <w:t xml:space="preserve">Nat Rev </w:t>
      </w:r>
      <w:proofErr w:type="spellStart"/>
      <w:r w:rsidRPr="00EB0B09">
        <w:rPr>
          <w:rFonts w:ascii="Book Antiqua" w:eastAsia="Book Antiqua" w:hAnsi="Book Antiqua" w:cs="Book Antiqua"/>
          <w:i/>
          <w:iCs/>
          <w:color w:val="000000"/>
        </w:rPr>
        <w:t>Rheumatol</w:t>
      </w:r>
      <w:proofErr w:type="spellEnd"/>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44-56 [PMID: 24166242 DOI: 10.1038/nrrheum.2013.160]</w:t>
      </w:r>
    </w:p>
    <w:p w14:paraId="141810F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 </w:t>
      </w:r>
      <w:r w:rsidRPr="00EB0B09">
        <w:rPr>
          <w:rFonts w:ascii="Book Antiqua" w:eastAsia="Book Antiqua" w:hAnsi="Book Antiqua" w:cs="Book Antiqua"/>
          <w:b/>
          <w:bCs/>
          <w:color w:val="000000"/>
        </w:rPr>
        <w:t>Freemont AJ</w:t>
      </w:r>
      <w:r w:rsidRPr="00EB0B09">
        <w:rPr>
          <w:rFonts w:ascii="Book Antiqua" w:eastAsia="Book Antiqua" w:hAnsi="Book Antiqua" w:cs="Book Antiqua"/>
          <w:color w:val="000000"/>
        </w:rPr>
        <w:t xml:space="preserve">. The cellular pathobiology of the degenerate intervertebral disc and discogenic back pain. </w:t>
      </w:r>
      <w:r w:rsidRPr="00EB0B09">
        <w:rPr>
          <w:rFonts w:ascii="Book Antiqua" w:eastAsia="Book Antiqua" w:hAnsi="Book Antiqua" w:cs="Book Antiqua"/>
          <w:i/>
          <w:iCs/>
          <w:color w:val="000000"/>
        </w:rPr>
        <w:t>Rheumatology (Oxford)</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48</w:t>
      </w:r>
      <w:r w:rsidRPr="00EB0B09">
        <w:rPr>
          <w:rFonts w:ascii="Book Antiqua" w:eastAsia="Book Antiqua" w:hAnsi="Book Antiqua" w:cs="Book Antiqua"/>
          <w:color w:val="000000"/>
        </w:rPr>
        <w:t>: 5-10 [PMID: 18854342 DOI: 10.1093/rheumatology/ken396]</w:t>
      </w:r>
    </w:p>
    <w:p w14:paraId="7A504D8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 </w:t>
      </w:r>
      <w:r w:rsidRPr="003B2270">
        <w:rPr>
          <w:rFonts w:ascii="Book Antiqua" w:eastAsia="Book Antiqua" w:hAnsi="Book Antiqua" w:cs="Book Antiqua"/>
          <w:b/>
          <w:color w:val="000000"/>
        </w:rPr>
        <w:t xml:space="preserve">Hodge Jr SD. </w:t>
      </w:r>
      <w:r w:rsidRPr="00EB0B09">
        <w:rPr>
          <w:rFonts w:ascii="Book Antiqua" w:eastAsia="Book Antiqua" w:hAnsi="Book Antiqua" w:cs="Book Antiqua"/>
          <w:color w:val="000000"/>
        </w:rPr>
        <w:t xml:space="preserve">A Medical-Legal Guide to Spinal Surgery. </w:t>
      </w:r>
      <w:r w:rsidRPr="003B2270">
        <w:rPr>
          <w:rFonts w:ascii="Book Antiqua" w:eastAsia="Book Antiqua" w:hAnsi="Book Antiqua" w:cs="Book Antiqua"/>
          <w:i/>
          <w:color w:val="000000"/>
        </w:rPr>
        <w:t>J Heal Bio Law</w:t>
      </w:r>
      <w:r w:rsidRPr="00EB0B09">
        <w:rPr>
          <w:rFonts w:ascii="Book Antiqua" w:eastAsia="Book Antiqua" w:hAnsi="Book Antiqua" w:cs="Book Antiqua"/>
          <w:color w:val="000000"/>
        </w:rPr>
        <w:t xml:space="preserve"> 2021; </w:t>
      </w:r>
      <w:r w:rsidRPr="003B2270">
        <w:rPr>
          <w:rFonts w:ascii="Book Antiqua" w:eastAsia="Book Antiqua" w:hAnsi="Book Antiqua" w:cs="Book Antiqua"/>
          <w:b/>
          <w:color w:val="000000"/>
        </w:rPr>
        <w:t>17:</w:t>
      </w:r>
      <w:r w:rsidR="003B2270">
        <w:rPr>
          <w:rFonts w:ascii="Book Antiqua" w:eastAsia="Book Antiqua" w:hAnsi="Book Antiqua" w:cs="Book Antiqua"/>
          <w:color w:val="000000"/>
        </w:rPr>
        <w:t xml:space="preserve"> 169-208</w:t>
      </w:r>
      <w:r w:rsidRPr="00EB0B09">
        <w:rPr>
          <w:rFonts w:ascii="Book Antiqua" w:eastAsia="Book Antiqua" w:hAnsi="Book Antiqua" w:cs="Book Antiqua"/>
          <w:color w:val="000000"/>
        </w:rPr>
        <w:t xml:space="preserve"> [DOI:</w:t>
      </w:r>
      <w:r w:rsidR="003B2270">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10.1017/jme.2021.45]</w:t>
      </w:r>
    </w:p>
    <w:p w14:paraId="75BB979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 </w:t>
      </w:r>
      <w:r w:rsidRPr="00EB0B09">
        <w:rPr>
          <w:rFonts w:ascii="Book Antiqua" w:eastAsia="Book Antiqua" w:hAnsi="Book Antiqua" w:cs="Book Antiqua"/>
          <w:b/>
          <w:bCs/>
          <w:color w:val="000000"/>
        </w:rPr>
        <w:t>Dowdell J,</w:t>
      </w:r>
      <w:r w:rsidRPr="00EB0B09">
        <w:rPr>
          <w:rFonts w:ascii="Book Antiqua" w:eastAsia="Book Antiqua" w:hAnsi="Book Antiqua" w:cs="Book Antiqua"/>
          <w:color w:val="000000"/>
        </w:rPr>
        <w:t xml:space="preserve"> Erwin M, </w:t>
      </w:r>
      <w:proofErr w:type="spellStart"/>
      <w:r w:rsidRPr="00EB0B09">
        <w:rPr>
          <w:rFonts w:ascii="Book Antiqua" w:eastAsia="Book Antiqua" w:hAnsi="Book Antiqua" w:cs="Book Antiqua"/>
          <w:color w:val="000000"/>
        </w:rPr>
        <w:t>Choma</w:t>
      </w:r>
      <w:proofErr w:type="spellEnd"/>
      <w:r w:rsidRPr="00EB0B09">
        <w:rPr>
          <w:rFonts w:ascii="Book Antiqua" w:eastAsia="Book Antiqua" w:hAnsi="Book Antiqua" w:cs="Book Antiqua"/>
          <w:color w:val="000000"/>
        </w:rPr>
        <w:t xml:space="preserve"> T, Vaccaro A, </w:t>
      </w:r>
      <w:proofErr w:type="spellStart"/>
      <w:r w:rsidRPr="00EB0B09">
        <w:rPr>
          <w:rFonts w:ascii="Book Antiqua" w:eastAsia="Book Antiqua" w:hAnsi="Book Antiqua" w:cs="Book Antiqua"/>
          <w:color w:val="000000"/>
        </w:rPr>
        <w:t>Iatridis</w:t>
      </w:r>
      <w:proofErr w:type="spellEnd"/>
      <w:r w:rsidRPr="00EB0B09">
        <w:rPr>
          <w:rFonts w:ascii="Book Antiqua" w:eastAsia="Book Antiqua" w:hAnsi="Book Antiqua" w:cs="Book Antiqua"/>
          <w:color w:val="000000"/>
        </w:rPr>
        <w:t xml:space="preserve"> J, Cho SK. Intervertebral disk degeneration and repair. </w:t>
      </w:r>
      <w:r w:rsidRPr="0046579D">
        <w:rPr>
          <w:rFonts w:ascii="Book Antiqua" w:eastAsia="Book Antiqua" w:hAnsi="Book Antiqua" w:cs="Book Antiqua"/>
          <w:i/>
          <w:color w:val="000000"/>
        </w:rPr>
        <w:t>Neurosurgery</w:t>
      </w:r>
      <w:r w:rsidRPr="00EB0B09">
        <w:rPr>
          <w:rFonts w:ascii="Book Antiqua" w:eastAsia="Book Antiqua" w:hAnsi="Book Antiqua" w:cs="Book Antiqua"/>
          <w:color w:val="000000"/>
        </w:rPr>
        <w:t xml:space="preserve"> 2017; </w:t>
      </w:r>
      <w:r w:rsidRPr="0046579D">
        <w:rPr>
          <w:rFonts w:ascii="Book Antiqua" w:eastAsia="Book Antiqua" w:hAnsi="Book Antiqua" w:cs="Book Antiqua"/>
          <w:b/>
          <w:color w:val="000000"/>
        </w:rPr>
        <w:t>80:</w:t>
      </w:r>
      <w:r w:rsidRPr="00EB0B09">
        <w:rPr>
          <w:rFonts w:ascii="Book Antiqua" w:eastAsia="Book Antiqua" w:hAnsi="Book Antiqua" w:cs="Book Antiqua"/>
          <w:color w:val="000000"/>
        </w:rPr>
        <w:t xml:space="preserve"> S46-</w:t>
      </w:r>
      <w:r w:rsidR="0046579D">
        <w:rPr>
          <w:rFonts w:ascii="Book Antiqua" w:hAnsi="Book Antiqua" w:cs="Book Antiqua" w:hint="eastAsia"/>
          <w:color w:val="000000"/>
          <w:lang w:eastAsia="zh-CN"/>
        </w:rPr>
        <w:t>S</w:t>
      </w:r>
      <w:r w:rsidRPr="00EB0B09">
        <w:rPr>
          <w:rFonts w:ascii="Book Antiqua" w:eastAsia="Book Antiqua" w:hAnsi="Book Antiqua" w:cs="Book Antiqua"/>
          <w:color w:val="000000"/>
        </w:rPr>
        <w:t>54 [DOI: 10.1093/neuros/nyw078]</w:t>
      </w:r>
    </w:p>
    <w:p w14:paraId="38B3BB2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11 </w:t>
      </w:r>
      <w:proofErr w:type="spellStart"/>
      <w:r w:rsidRPr="00EB0B09">
        <w:rPr>
          <w:rFonts w:ascii="Book Antiqua" w:eastAsia="Book Antiqua" w:hAnsi="Book Antiqua" w:cs="Book Antiqua"/>
          <w:b/>
          <w:bCs/>
          <w:color w:val="000000"/>
        </w:rPr>
        <w:t>Placzek</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The role of the notochord and floor plate in inductive interactions. </w:t>
      </w:r>
      <w:proofErr w:type="spellStart"/>
      <w:r w:rsidRPr="00EB0B09">
        <w:rPr>
          <w:rFonts w:ascii="Book Antiqua" w:eastAsia="Book Antiqua" w:hAnsi="Book Antiqua" w:cs="Book Antiqua"/>
          <w:i/>
          <w:iCs/>
          <w:color w:val="000000"/>
        </w:rPr>
        <w:t>Curr</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Opin</w:t>
      </w:r>
      <w:proofErr w:type="spellEnd"/>
      <w:r w:rsidRPr="00EB0B09">
        <w:rPr>
          <w:rFonts w:ascii="Book Antiqua" w:eastAsia="Book Antiqua" w:hAnsi="Book Antiqua" w:cs="Book Antiqua"/>
          <w:i/>
          <w:iCs/>
          <w:color w:val="000000"/>
        </w:rPr>
        <w:t xml:space="preserve"> Genet Dev</w:t>
      </w:r>
      <w:r w:rsidRPr="00EB0B09">
        <w:rPr>
          <w:rFonts w:ascii="Book Antiqua" w:eastAsia="Book Antiqua" w:hAnsi="Book Antiqua" w:cs="Book Antiqua"/>
          <w:color w:val="000000"/>
        </w:rPr>
        <w:t xml:space="preserve"> 1995;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499-506 [PMID: 7580143 DOI: 10.1016/0959-437x(95)90055-l]</w:t>
      </w:r>
    </w:p>
    <w:p w14:paraId="621F70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12 </w:t>
      </w:r>
      <w:proofErr w:type="spellStart"/>
      <w:r w:rsidRPr="00EB0B09">
        <w:rPr>
          <w:rFonts w:ascii="Book Antiqua" w:eastAsia="Book Antiqua" w:hAnsi="Book Antiqua" w:cs="Book Antiqua"/>
          <w:b/>
          <w:bCs/>
          <w:color w:val="000000"/>
        </w:rPr>
        <w:t>Ehlen</w:t>
      </w:r>
      <w:proofErr w:type="spellEnd"/>
      <w:r w:rsidRPr="00EB0B09">
        <w:rPr>
          <w:rFonts w:ascii="Book Antiqua" w:eastAsia="Book Antiqua" w:hAnsi="Book Antiqua" w:cs="Book Antiqua"/>
          <w:b/>
          <w:bCs/>
          <w:color w:val="000000"/>
        </w:rPr>
        <w:t xml:space="preserve"> HW</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Buelens</w:t>
      </w:r>
      <w:proofErr w:type="spellEnd"/>
      <w:r w:rsidRPr="00EB0B09">
        <w:rPr>
          <w:rFonts w:ascii="Book Antiqua" w:eastAsia="Book Antiqua" w:hAnsi="Book Antiqua" w:cs="Book Antiqua"/>
          <w:color w:val="000000"/>
        </w:rPr>
        <w:t xml:space="preserve"> LA, </w:t>
      </w:r>
      <w:proofErr w:type="spellStart"/>
      <w:r w:rsidRPr="00EB0B09">
        <w:rPr>
          <w:rFonts w:ascii="Book Antiqua" w:eastAsia="Book Antiqua" w:hAnsi="Book Antiqua" w:cs="Book Antiqua"/>
          <w:color w:val="000000"/>
        </w:rPr>
        <w:t>Vortkamp</w:t>
      </w:r>
      <w:proofErr w:type="spellEnd"/>
      <w:r w:rsidRPr="00EB0B09">
        <w:rPr>
          <w:rFonts w:ascii="Book Antiqua" w:eastAsia="Book Antiqua" w:hAnsi="Book Antiqua" w:cs="Book Antiqua"/>
          <w:color w:val="000000"/>
        </w:rPr>
        <w:t xml:space="preserve"> A. Hedgehog signaling in skeletal development. </w:t>
      </w:r>
      <w:r w:rsidRPr="00EB0B09">
        <w:rPr>
          <w:rFonts w:ascii="Book Antiqua" w:eastAsia="Book Antiqua" w:hAnsi="Book Antiqua" w:cs="Book Antiqua"/>
          <w:i/>
          <w:iCs/>
          <w:color w:val="000000"/>
        </w:rPr>
        <w:t>Birth Defects Res C Embryo Today</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78</w:t>
      </w:r>
      <w:r w:rsidRPr="00EB0B09">
        <w:rPr>
          <w:rFonts w:ascii="Book Antiqua" w:eastAsia="Book Antiqua" w:hAnsi="Book Antiqua" w:cs="Book Antiqua"/>
          <w:color w:val="000000"/>
        </w:rPr>
        <w:t>: 267-279 [PMID: 17061262 DOI: 10.1002/bdrc.20076]</w:t>
      </w:r>
    </w:p>
    <w:p w14:paraId="6B242F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 </w:t>
      </w:r>
      <w:r w:rsidRPr="00EB0B09">
        <w:rPr>
          <w:rFonts w:ascii="Book Antiqua" w:eastAsia="Book Antiqua" w:hAnsi="Book Antiqua" w:cs="Book Antiqua"/>
          <w:b/>
          <w:bCs/>
          <w:color w:val="000000"/>
        </w:rPr>
        <w:t>McMahon AP</w:t>
      </w:r>
      <w:r w:rsidRPr="00EB0B09">
        <w:rPr>
          <w:rFonts w:ascii="Book Antiqua" w:eastAsia="Book Antiqua" w:hAnsi="Book Antiqua" w:cs="Book Antiqua"/>
          <w:color w:val="000000"/>
        </w:rPr>
        <w:t xml:space="preserve">, Ingham PW, </w:t>
      </w:r>
      <w:proofErr w:type="spellStart"/>
      <w:r w:rsidRPr="00EB0B09">
        <w:rPr>
          <w:rFonts w:ascii="Book Antiqua" w:eastAsia="Book Antiqua" w:hAnsi="Book Antiqua" w:cs="Book Antiqua"/>
          <w:color w:val="000000"/>
        </w:rPr>
        <w:t>Tabin</w:t>
      </w:r>
      <w:proofErr w:type="spellEnd"/>
      <w:r w:rsidRPr="00EB0B09">
        <w:rPr>
          <w:rFonts w:ascii="Book Antiqua" w:eastAsia="Book Antiqua" w:hAnsi="Book Antiqua" w:cs="Book Antiqua"/>
          <w:color w:val="000000"/>
        </w:rPr>
        <w:t xml:space="preserve"> CJ. Developmental roles and clinical significance of hedgehog signaling. </w:t>
      </w:r>
      <w:proofErr w:type="spellStart"/>
      <w:r w:rsidRPr="00EB0B09">
        <w:rPr>
          <w:rFonts w:ascii="Book Antiqua" w:eastAsia="Book Antiqua" w:hAnsi="Book Antiqua" w:cs="Book Antiqua"/>
          <w:i/>
          <w:iCs/>
          <w:color w:val="000000"/>
        </w:rPr>
        <w:t>Curr</w:t>
      </w:r>
      <w:proofErr w:type="spellEnd"/>
      <w:r w:rsidRPr="00EB0B09">
        <w:rPr>
          <w:rFonts w:ascii="Book Antiqua" w:eastAsia="Book Antiqua" w:hAnsi="Book Antiqua" w:cs="Book Antiqua"/>
          <w:i/>
          <w:iCs/>
          <w:color w:val="000000"/>
        </w:rPr>
        <w:t xml:space="preserve"> Top Dev Biol</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53</w:t>
      </w:r>
      <w:r w:rsidRPr="00EB0B09">
        <w:rPr>
          <w:rFonts w:ascii="Book Antiqua" w:eastAsia="Book Antiqua" w:hAnsi="Book Antiqua" w:cs="Book Antiqua"/>
          <w:color w:val="000000"/>
        </w:rPr>
        <w:t>: 1-114 [PMID: 12509125 DOI: 10.1016/s0070-2153(03)53002-2]</w:t>
      </w:r>
    </w:p>
    <w:p w14:paraId="663D94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 </w:t>
      </w:r>
      <w:r w:rsidRPr="00EB0B09">
        <w:rPr>
          <w:rFonts w:ascii="Book Antiqua" w:eastAsia="Book Antiqua" w:hAnsi="Book Antiqua" w:cs="Book Antiqua"/>
          <w:b/>
          <w:bCs/>
          <w:color w:val="000000"/>
        </w:rPr>
        <w:t>Choi KS</w:t>
      </w:r>
      <w:r w:rsidRPr="00EB0B09">
        <w:rPr>
          <w:rFonts w:ascii="Book Antiqua" w:eastAsia="Book Antiqua" w:hAnsi="Book Antiqua" w:cs="Book Antiqua"/>
          <w:color w:val="000000"/>
        </w:rPr>
        <w:t xml:space="preserve">, Lee C, </w:t>
      </w:r>
      <w:proofErr w:type="spellStart"/>
      <w:r w:rsidRPr="00EB0B09">
        <w:rPr>
          <w:rFonts w:ascii="Book Antiqua" w:eastAsia="Book Antiqua" w:hAnsi="Book Antiqua" w:cs="Book Antiqua"/>
          <w:color w:val="000000"/>
        </w:rPr>
        <w:t>Harfe</w:t>
      </w:r>
      <w:proofErr w:type="spellEnd"/>
      <w:r w:rsidRPr="00EB0B09">
        <w:rPr>
          <w:rFonts w:ascii="Book Antiqua" w:eastAsia="Book Antiqua" w:hAnsi="Book Antiqua" w:cs="Book Antiqua"/>
          <w:color w:val="000000"/>
        </w:rPr>
        <w:t xml:space="preserve"> BD. Sonic hedgehog in the notochord is sufficient for patterning of the intervertebral discs. </w:t>
      </w:r>
      <w:r w:rsidRPr="00EB0B09">
        <w:rPr>
          <w:rFonts w:ascii="Book Antiqua" w:eastAsia="Book Antiqua" w:hAnsi="Book Antiqua" w:cs="Book Antiqua"/>
          <w:i/>
          <w:iCs/>
          <w:color w:val="000000"/>
        </w:rPr>
        <w:t>Mech Dev</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129</w:t>
      </w:r>
      <w:r w:rsidRPr="00EB0B09">
        <w:rPr>
          <w:rFonts w:ascii="Book Antiqua" w:eastAsia="Book Antiqua" w:hAnsi="Book Antiqua" w:cs="Book Antiqua"/>
          <w:color w:val="000000"/>
        </w:rPr>
        <w:t>: 255-262 [PMID: 22841806 DOI: 10.1016/j.mod.2012.07.003]</w:t>
      </w:r>
    </w:p>
    <w:p w14:paraId="63774CE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 </w:t>
      </w:r>
      <w:proofErr w:type="spellStart"/>
      <w:r w:rsidRPr="00EB0B09">
        <w:rPr>
          <w:rFonts w:ascii="Book Antiqua" w:eastAsia="Book Antiqua" w:hAnsi="Book Antiqua" w:cs="Book Antiqua"/>
          <w:b/>
          <w:bCs/>
          <w:color w:val="000000"/>
        </w:rPr>
        <w:t>Wijgerde</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Karp S, McMahon J, McMahon AP. Noggin antagonism of BMP4 signaling controls development of the axial skeleton in the mouse.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286</w:t>
      </w:r>
      <w:r w:rsidRPr="00EB0B09">
        <w:rPr>
          <w:rFonts w:ascii="Book Antiqua" w:eastAsia="Book Antiqua" w:hAnsi="Book Antiqua" w:cs="Book Antiqua"/>
          <w:color w:val="000000"/>
        </w:rPr>
        <w:t>: 149-157 [PMID: 16122729 DOI: 10.1016/j.ydbio.2005.07.016]</w:t>
      </w:r>
    </w:p>
    <w:p w14:paraId="72CE995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 </w:t>
      </w:r>
      <w:r w:rsidRPr="00EB0B09">
        <w:rPr>
          <w:rFonts w:ascii="Book Antiqua" w:eastAsia="Book Antiqua" w:hAnsi="Book Antiqua" w:cs="Book Antiqua"/>
          <w:b/>
          <w:bCs/>
          <w:color w:val="000000"/>
        </w:rPr>
        <w:t>Murtaugh LC</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Chyung</w:t>
      </w:r>
      <w:proofErr w:type="spellEnd"/>
      <w:r w:rsidRPr="00EB0B09">
        <w:rPr>
          <w:rFonts w:ascii="Book Antiqua" w:eastAsia="Book Antiqua" w:hAnsi="Book Antiqua" w:cs="Book Antiqua"/>
          <w:color w:val="000000"/>
        </w:rPr>
        <w:t xml:space="preserve"> JH, </w:t>
      </w:r>
      <w:proofErr w:type="spellStart"/>
      <w:r w:rsidRPr="00EB0B09">
        <w:rPr>
          <w:rFonts w:ascii="Book Antiqua" w:eastAsia="Book Antiqua" w:hAnsi="Book Antiqua" w:cs="Book Antiqua"/>
          <w:color w:val="000000"/>
        </w:rPr>
        <w:t>Lassar</w:t>
      </w:r>
      <w:proofErr w:type="spellEnd"/>
      <w:r w:rsidRPr="00EB0B09">
        <w:rPr>
          <w:rFonts w:ascii="Book Antiqua" w:eastAsia="Book Antiqua" w:hAnsi="Book Antiqua" w:cs="Book Antiqua"/>
          <w:color w:val="000000"/>
        </w:rPr>
        <w:t xml:space="preserve"> AB. Sonic hedgehog promotes </w:t>
      </w:r>
      <w:proofErr w:type="spellStart"/>
      <w:r w:rsidRPr="00EB0B09">
        <w:rPr>
          <w:rFonts w:ascii="Book Antiqua" w:eastAsia="Book Antiqua" w:hAnsi="Book Antiqua" w:cs="Book Antiqua"/>
          <w:color w:val="000000"/>
        </w:rPr>
        <w:t>somitic</w:t>
      </w:r>
      <w:proofErr w:type="spellEnd"/>
      <w:r w:rsidRPr="00EB0B09">
        <w:rPr>
          <w:rFonts w:ascii="Book Antiqua" w:eastAsia="Book Antiqua" w:hAnsi="Book Antiqua" w:cs="Book Antiqua"/>
          <w:color w:val="000000"/>
        </w:rPr>
        <w:t xml:space="preserve"> chondrogenesis by altering the cellular response to BMP signaling. </w:t>
      </w:r>
      <w:r w:rsidRPr="00EB0B09">
        <w:rPr>
          <w:rFonts w:ascii="Book Antiqua" w:eastAsia="Book Antiqua" w:hAnsi="Book Antiqua" w:cs="Book Antiqua"/>
          <w:i/>
          <w:iCs/>
          <w:color w:val="000000"/>
        </w:rPr>
        <w:t>Genes Dev</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225-237 [PMID: 9925646 DOI: 10.1101/gad.13.2.225]</w:t>
      </w:r>
    </w:p>
    <w:p w14:paraId="7ADE048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 </w:t>
      </w:r>
      <w:r w:rsidRPr="00F919EA">
        <w:rPr>
          <w:rFonts w:ascii="Book Antiqua" w:eastAsia="Book Antiqua" w:hAnsi="Book Antiqua" w:cs="Book Antiqua"/>
          <w:b/>
          <w:color w:val="000000"/>
        </w:rPr>
        <w:t xml:space="preserve">Ireland D. </w:t>
      </w:r>
      <w:r w:rsidRPr="00EB0B09">
        <w:rPr>
          <w:rFonts w:ascii="Book Antiqua" w:eastAsia="Book Antiqua" w:hAnsi="Book Antiqua" w:cs="Book Antiqua"/>
          <w:color w:val="000000"/>
        </w:rPr>
        <w:t xml:space="preserve">Molecular mechanisms involved in intervertebral disc degeneration and potential new treatment strategies. </w:t>
      </w:r>
      <w:proofErr w:type="spellStart"/>
      <w:r w:rsidRPr="00F919EA">
        <w:rPr>
          <w:rFonts w:ascii="Book Antiqua" w:eastAsia="Book Antiqua" w:hAnsi="Book Antiqua" w:cs="Book Antiqua"/>
          <w:i/>
          <w:color w:val="000000"/>
        </w:rPr>
        <w:t>Biosc</w:t>
      </w:r>
      <w:proofErr w:type="spellEnd"/>
      <w:r w:rsidRPr="00F919EA">
        <w:rPr>
          <w:rFonts w:ascii="Book Antiqua" w:eastAsia="Book Antiqua" w:hAnsi="Book Antiqua" w:cs="Book Antiqua"/>
          <w:i/>
          <w:color w:val="000000"/>
        </w:rPr>
        <w:t xml:space="preserve"> Hori</w:t>
      </w:r>
      <w:r w:rsidRPr="00EB0B09">
        <w:rPr>
          <w:rFonts w:ascii="Book Antiqua" w:eastAsia="Book Antiqua" w:hAnsi="Book Antiqua" w:cs="Book Antiqua"/>
          <w:color w:val="000000"/>
        </w:rPr>
        <w:t xml:space="preserve"> 2009;</w:t>
      </w:r>
      <w:r w:rsidRPr="00F919EA">
        <w:rPr>
          <w:rFonts w:ascii="Book Antiqua" w:eastAsia="Book Antiqua" w:hAnsi="Book Antiqua" w:cs="Book Antiqua"/>
          <w:b/>
          <w:color w:val="000000"/>
        </w:rPr>
        <w:t xml:space="preserve"> 2:</w:t>
      </w:r>
      <w:r w:rsidRPr="00EB0B09">
        <w:rPr>
          <w:rFonts w:ascii="Book Antiqua" w:eastAsia="Book Antiqua" w:hAnsi="Book Antiqua" w:cs="Book Antiqua"/>
          <w:color w:val="000000"/>
        </w:rPr>
        <w:t xml:space="preserve"> 83-</w:t>
      </w:r>
      <w:r w:rsidR="00F919EA">
        <w:rPr>
          <w:rFonts w:ascii="Book Antiqua" w:hAnsi="Book Antiqua" w:cs="Book Antiqua" w:hint="eastAsia"/>
          <w:color w:val="000000"/>
          <w:lang w:eastAsia="zh-CN"/>
        </w:rPr>
        <w:t>8</w:t>
      </w:r>
      <w:r w:rsidRPr="00EB0B09">
        <w:rPr>
          <w:rFonts w:ascii="Book Antiqua" w:eastAsia="Book Antiqua" w:hAnsi="Book Antiqua" w:cs="Book Antiqua"/>
          <w:color w:val="000000"/>
        </w:rPr>
        <w:t>9 [DOI:</w:t>
      </w:r>
      <w:r w:rsidR="00F919EA">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10.1093/</w:t>
      </w:r>
      <w:proofErr w:type="spellStart"/>
      <w:r w:rsidRPr="00EB0B09">
        <w:rPr>
          <w:rFonts w:ascii="Book Antiqua" w:eastAsia="Book Antiqua" w:hAnsi="Book Antiqua" w:cs="Book Antiqua"/>
          <w:color w:val="000000"/>
        </w:rPr>
        <w:t>biohorizons</w:t>
      </w:r>
      <w:proofErr w:type="spellEnd"/>
      <w:r w:rsidRPr="00EB0B09">
        <w:rPr>
          <w:rFonts w:ascii="Book Antiqua" w:eastAsia="Book Antiqua" w:hAnsi="Book Antiqua" w:cs="Book Antiqua"/>
          <w:color w:val="000000"/>
        </w:rPr>
        <w:t>/hzp005]</w:t>
      </w:r>
    </w:p>
    <w:p w14:paraId="3261CD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 </w:t>
      </w:r>
      <w:r w:rsidRPr="00EB0B09">
        <w:rPr>
          <w:rFonts w:ascii="Book Antiqua" w:eastAsia="Book Antiqua" w:hAnsi="Book Antiqua" w:cs="Book Antiqua"/>
          <w:b/>
          <w:bCs/>
          <w:color w:val="000000"/>
        </w:rPr>
        <w:t>Frost V</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Grocott</w:t>
      </w:r>
      <w:proofErr w:type="spellEnd"/>
      <w:r w:rsidRPr="00EB0B09">
        <w:rPr>
          <w:rFonts w:ascii="Book Antiqua" w:eastAsia="Book Antiqua" w:hAnsi="Book Antiqua" w:cs="Book Antiqua"/>
          <w:color w:val="000000"/>
        </w:rPr>
        <w:t xml:space="preserve"> T, Eccles MR, Chantry A. Self-regulated Pax gene expression and modulation by the </w:t>
      </w:r>
      <w:proofErr w:type="spellStart"/>
      <w:r w:rsidRPr="00EB0B09">
        <w:rPr>
          <w:rFonts w:ascii="Book Antiqua" w:eastAsia="Book Antiqua" w:hAnsi="Book Antiqua" w:cs="Book Antiqua"/>
          <w:color w:val="000000"/>
        </w:rPr>
        <w:t>TGFbeta</w:t>
      </w:r>
      <w:proofErr w:type="spellEnd"/>
      <w:r w:rsidRPr="00EB0B09">
        <w:rPr>
          <w:rFonts w:ascii="Book Antiqua" w:eastAsia="Book Antiqua" w:hAnsi="Book Antiqua" w:cs="Book Antiqua"/>
          <w:color w:val="000000"/>
        </w:rPr>
        <w:t xml:space="preserve"> superfamily. </w:t>
      </w:r>
      <w:r w:rsidRPr="00EB0B09">
        <w:rPr>
          <w:rFonts w:ascii="Book Antiqua" w:eastAsia="Book Antiqua" w:hAnsi="Book Antiqua" w:cs="Book Antiqua"/>
          <w:i/>
          <w:iCs/>
          <w:color w:val="000000"/>
        </w:rPr>
        <w:t xml:space="preserve">Crit Rev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i/>
          <w:iCs/>
          <w:color w:val="000000"/>
        </w:rPr>
        <w:t xml:space="preserve"> Mol Biol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371-391 [PMID: 19016056 DOI: 10.1080/10409230802486208]</w:t>
      </w:r>
    </w:p>
    <w:p w14:paraId="6D0EA7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 </w:t>
      </w:r>
      <w:proofErr w:type="spellStart"/>
      <w:r w:rsidRPr="00EB0B09">
        <w:rPr>
          <w:rFonts w:ascii="Book Antiqua" w:eastAsia="Book Antiqua" w:hAnsi="Book Antiqua" w:cs="Book Antiqua"/>
          <w:b/>
          <w:bCs/>
          <w:color w:val="000000"/>
        </w:rPr>
        <w:t>Wallin</w:t>
      </w:r>
      <w:proofErr w:type="spellEnd"/>
      <w:r w:rsidRPr="00EB0B09">
        <w:rPr>
          <w:rFonts w:ascii="Book Antiqua" w:eastAsia="Book Antiqua" w:hAnsi="Book Antiqua" w:cs="Book Antiqua"/>
          <w:b/>
          <w:bCs/>
          <w:color w:val="000000"/>
        </w:rPr>
        <w:t xml:space="preserve"> J</w:t>
      </w:r>
      <w:r w:rsidRPr="00EB0B09">
        <w:rPr>
          <w:rFonts w:ascii="Book Antiqua" w:eastAsia="Book Antiqua" w:hAnsi="Book Antiqua" w:cs="Book Antiqua"/>
          <w:color w:val="000000"/>
        </w:rPr>
        <w:t xml:space="preserve">, Wilting J, </w:t>
      </w:r>
      <w:proofErr w:type="spellStart"/>
      <w:r w:rsidRPr="00EB0B09">
        <w:rPr>
          <w:rFonts w:ascii="Book Antiqua" w:eastAsia="Book Antiqua" w:hAnsi="Book Antiqua" w:cs="Book Antiqua"/>
          <w:color w:val="000000"/>
        </w:rPr>
        <w:t>Koseki</w:t>
      </w:r>
      <w:proofErr w:type="spellEnd"/>
      <w:r w:rsidRPr="00EB0B09">
        <w:rPr>
          <w:rFonts w:ascii="Book Antiqua" w:eastAsia="Book Antiqua" w:hAnsi="Book Antiqua" w:cs="Book Antiqua"/>
          <w:color w:val="000000"/>
        </w:rPr>
        <w:t xml:space="preserve"> H, Fritsch R, Christ B, Balling R. The role of Pax-1 in axial skeleton development.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1994; </w:t>
      </w:r>
      <w:r w:rsidRPr="00EB0B09">
        <w:rPr>
          <w:rFonts w:ascii="Book Antiqua" w:eastAsia="Book Antiqua" w:hAnsi="Book Antiqua" w:cs="Book Antiqua"/>
          <w:b/>
          <w:bCs/>
          <w:color w:val="000000"/>
        </w:rPr>
        <w:t>120</w:t>
      </w:r>
      <w:r w:rsidRPr="00EB0B09">
        <w:rPr>
          <w:rFonts w:ascii="Book Antiqua" w:eastAsia="Book Antiqua" w:hAnsi="Book Antiqua" w:cs="Book Antiqua"/>
          <w:color w:val="000000"/>
        </w:rPr>
        <w:t>: 1109-1121 [PMID: 8026324]</w:t>
      </w:r>
    </w:p>
    <w:p w14:paraId="664ACA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 </w:t>
      </w:r>
      <w:r w:rsidRPr="00EB0B09">
        <w:rPr>
          <w:rFonts w:ascii="Book Antiqua" w:eastAsia="Book Antiqua" w:hAnsi="Book Antiqua" w:cs="Book Antiqua"/>
          <w:b/>
          <w:bCs/>
          <w:color w:val="000000"/>
        </w:rPr>
        <w:t>Smith CA</w:t>
      </w:r>
      <w:r w:rsidRPr="00EB0B09">
        <w:rPr>
          <w:rFonts w:ascii="Book Antiqua" w:eastAsia="Book Antiqua" w:hAnsi="Book Antiqua" w:cs="Book Antiqua"/>
          <w:color w:val="000000"/>
        </w:rPr>
        <w:t xml:space="preserve">, Tuan RS. Human PAX gene expression and development of the vertebral column. </w:t>
      </w:r>
      <w:r w:rsidRPr="00EB0B09">
        <w:rPr>
          <w:rFonts w:ascii="Book Antiqua" w:eastAsia="Book Antiqua" w:hAnsi="Book Antiqua" w:cs="Book Antiqua"/>
          <w:i/>
          <w:iCs/>
          <w:color w:val="000000"/>
        </w:rPr>
        <w:t xml:space="preserve">Clin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Relat</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1994: 241-250 [PMID: 7909508]</w:t>
      </w:r>
    </w:p>
    <w:p w14:paraId="5E516FE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21 </w:t>
      </w:r>
      <w:r w:rsidRPr="00EB0B09">
        <w:rPr>
          <w:rFonts w:ascii="Book Antiqua" w:eastAsia="Book Antiqua" w:hAnsi="Book Antiqua" w:cs="Book Antiqua"/>
          <w:b/>
          <w:bCs/>
          <w:color w:val="000000"/>
        </w:rPr>
        <w:t>Peters H</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Wilm</w:t>
      </w:r>
      <w:proofErr w:type="spellEnd"/>
      <w:r w:rsidRPr="00EB0B09">
        <w:rPr>
          <w:rFonts w:ascii="Book Antiqua" w:eastAsia="Book Antiqua" w:hAnsi="Book Antiqua" w:cs="Book Antiqua"/>
          <w:color w:val="000000"/>
        </w:rPr>
        <w:t xml:space="preserve"> B, Sakai N, Imai K, Maas R, Balling R. Pax1 and Pax9 synergistically regulate vertebral column development.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126</w:t>
      </w:r>
      <w:r w:rsidRPr="00EB0B09">
        <w:rPr>
          <w:rFonts w:ascii="Book Antiqua" w:eastAsia="Book Antiqua" w:hAnsi="Book Antiqua" w:cs="Book Antiqua"/>
          <w:color w:val="000000"/>
        </w:rPr>
        <w:t>: 5399-5408 [PMID: 10556064]</w:t>
      </w:r>
    </w:p>
    <w:p w14:paraId="753E112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22 </w:t>
      </w:r>
      <w:r w:rsidRPr="00EB0B09">
        <w:rPr>
          <w:rFonts w:ascii="Book Antiqua" w:eastAsia="Book Antiqua" w:hAnsi="Book Antiqua" w:cs="Book Antiqua"/>
          <w:b/>
          <w:bCs/>
          <w:color w:val="000000"/>
        </w:rPr>
        <w:t>Fan CM</w:t>
      </w:r>
      <w:r w:rsidRPr="00EB0B09">
        <w:rPr>
          <w:rFonts w:ascii="Book Antiqua" w:eastAsia="Book Antiqua" w:hAnsi="Book Antiqua" w:cs="Book Antiqua"/>
          <w:color w:val="000000"/>
        </w:rPr>
        <w:t xml:space="preserve">, Tessier-Lavigne M. Patterning of mammalian </w:t>
      </w:r>
      <w:proofErr w:type="spellStart"/>
      <w:r w:rsidRPr="00EB0B09">
        <w:rPr>
          <w:rFonts w:ascii="Book Antiqua" w:eastAsia="Book Antiqua" w:hAnsi="Book Antiqua" w:cs="Book Antiqua"/>
          <w:color w:val="000000"/>
        </w:rPr>
        <w:t>somites</w:t>
      </w:r>
      <w:proofErr w:type="spellEnd"/>
      <w:r w:rsidRPr="00EB0B09">
        <w:rPr>
          <w:rFonts w:ascii="Book Antiqua" w:eastAsia="Book Antiqua" w:hAnsi="Book Antiqua" w:cs="Book Antiqua"/>
          <w:color w:val="000000"/>
        </w:rPr>
        <w:t xml:space="preserve"> by surface ectoderm and notochord: evidence for sclerotome induction by a hedgehog homolog. </w:t>
      </w:r>
      <w:r w:rsidRPr="00EB0B09">
        <w:rPr>
          <w:rFonts w:ascii="Book Antiqua" w:eastAsia="Book Antiqua" w:hAnsi="Book Antiqua" w:cs="Book Antiqua"/>
          <w:i/>
          <w:iCs/>
          <w:color w:val="000000"/>
        </w:rPr>
        <w:t>Cell</w:t>
      </w:r>
      <w:r w:rsidRPr="00EB0B09">
        <w:rPr>
          <w:rFonts w:ascii="Book Antiqua" w:eastAsia="Book Antiqua" w:hAnsi="Book Antiqua" w:cs="Book Antiqua"/>
          <w:color w:val="000000"/>
        </w:rPr>
        <w:t xml:space="preserve"> 1994; </w:t>
      </w:r>
      <w:r w:rsidRPr="00EB0B09">
        <w:rPr>
          <w:rFonts w:ascii="Book Antiqua" w:eastAsia="Book Antiqua" w:hAnsi="Book Antiqua" w:cs="Book Antiqua"/>
          <w:b/>
          <w:bCs/>
          <w:color w:val="000000"/>
        </w:rPr>
        <w:t>79</w:t>
      </w:r>
      <w:r w:rsidRPr="00EB0B09">
        <w:rPr>
          <w:rFonts w:ascii="Book Antiqua" w:eastAsia="Book Antiqua" w:hAnsi="Book Antiqua" w:cs="Book Antiqua"/>
          <w:color w:val="000000"/>
        </w:rPr>
        <w:t>: 1175-1186 [PMID: 8001153 DOI: 10.1016/0092-8674(94)90009-4]</w:t>
      </w:r>
    </w:p>
    <w:p w14:paraId="6925267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23 </w:t>
      </w:r>
      <w:proofErr w:type="spellStart"/>
      <w:r w:rsidRPr="00EB0B09">
        <w:rPr>
          <w:rFonts w:ascii="Book Antiqua" w:eastAsia="Book Antiqua" w:hAnsi="Book Antiqua" w:cs="Book Antiqua"/>
          <w:b/>
          <w:bCs/>
          <w:color w:val="000000"/>
        </w:rPr>
        <w:t>Furumoto</w:t>
      </w:r>
      <w:proofErr w:type="spellEnd"/>
      <w:r w:rsidRPr="00EB0B09">
        <w:rPr>
          <w:rFonts w:ascii="Book Antiqua" w:eastAsia="Book Antiqua" w:hAnsi="Book Antiqua" w:cs="Book Antiqua"/>
          <w:b/>
          <w:bCs/>
          <w:color w:val="000000"/>
        </w:rPr>
        <w:t xml:space="preserve"> TA</w:t>
      </w:r>
      <w:r w:rsidRPr="00EB0B09">
        <w:rPr>
          <w:rFonts w:ascii="Book Antiqua" w:eastAsia="Book Antiqua" w:hAnsi="Book Antiqua" w:cs="Book Antiqua"/>
          <w:color w:val="000000"/>
        </w:rPr>
        <w:t xml:space="preserve">, Miura N, Akasaka T, </w:t>
      </w:r>
      <w:proofErr w:type="spellStart"/>
      <w:r w:rsidRPr="00EB0B09">
        <w:rPr>
          <w:rFonts w:ascii="Book Antiqua" w:eastAsia="Book Antiqua" w:hAnsi="Book Antiqua" w:cs="Book Antiqua"/>
          <w:color w:val="000000"/>
        </w:rPr>
        <w:t>Mizutani-Koseki</w:t>
      </w:r>
      <w:proofErr w:type="spellEnd"/>
      <w:r w:rsidRPr="00EB0B09">
        <w:rPr>
          <w:rFonts w:ascii="Book Antiqua" w:eastAsia="Book Antiqua" w:hAnsi="Book Antiqua" w:cs="Book Antiqua"/>
          <w:color w:val="000000"/>
        </w:rPr>
        <w:t xml:space="preserve"> Y, </w:t>
      </w:r>
      <w:proofErr w:type="spellStart"/>
      <w:r w:rsidRPr="00EB0B09">
        <w:rPr>
          <w:rFonts w:ascii="Book Antiqua" w:eastAsia="Book Antiqua" w:hAnsi="Book Antiqua" w:cs="Book Antiqua"/>
          <w:color w:val="000000"/>
        </w:rPr>
        <w:t>Sudo</w:t>
      </w:r>
      <w:proofErr w:type="spellEnd"/>
      <w:r w:rsidRPr="00EB0B09">
        <w:rPr>
          <w:rFonts w:ascii="Book Antiqua" w:eastAsia="Book Antiqua" w:hAnsi="Book Antiqua" w:cs="Book Antiqua"/>
          <w:color w:val="000000"/>
        </w:rPr>
        <w:t xml:space="preserve"> H, Fukuda K, Maekawa M, Yuasa S, Fu Y, Moriya H, Taniguchi M, Imai K, Dahl E, Balling R, Pavlova M, </w:t>
      </w:r>
      <w:proofErr w:type="spellStart"/>
      <w:r w:rsidRPr="00EB0B09">
        <w:rPr>
          <w:rFonts w:ascii="Book Antiqua" w:eastAsia="Book Antiqua" w:hAnsi="Book Antiqua" w:cs="Book Antiqua"/>
          <w:color w:val="000000"/>
        </w:rPr>
        <w:t>Gossler</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Koseki</w:t>
      </w:r>
      <w:proofErr w:type="spellEnd"/>
      <w:r w:rsidRPr="00EB0B09">
        <w:rPr>
          <w:rFonts w:ascii="Book Antiqua" w:eastAsia="Book Antiqua" w:hAnsi="Book Antiqua" w:cs="Book Antiqua"/>
          <w:color w:val="000000"/>
        </w:rPr>
        <w:t xml:space="preserve"> H. Notochord-dependent expression of MFH1 and PAX1 cooperates to maintain the proliferation of sclerotome cells during the vertebral column development.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1999; </w:t>
      </w:r>
      <w:r w:rsidRPr="00EB0B09">
        <w:rPr>
          <w:rFonts w:ascii="Book Antiqua" w:eastAsia="Book Antiqua" w:hAnsi="Book Antiqua" w:cs="Book Antiqua"/>
          <w:b/>
          <w:bCs/>
          <w:color w:val="000000"/>
        </w:rPr>
        <w:t>210</w:t>
      </w:r>
      <w:r w:rsidRPr="00EB0B09">
        <w:rPr>
          <w:rFonts w:ascii="Book Antiqua" w:eastAsia="Book Antiqua" w:hAnsi="Book Antiqua" w:cs="Book Antiqua"/>
          <w:color w:val="000000"/>
        </w:rPr>
        <w:t>: 15-29 [PMID: 10364424 DOI: 10.1006/dbio.1999.9261]</w:t>
      </w:r>
    </w:p>
    <w:p w14:paraId="5142661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24 </w:t>
      </w:r>
      <w:proofErr w:type="spellStart"/>
      <w:r w:rsidRPr="00EB0B09">
        <w:rPr>
          <w:rFonts w:ascii="Book Antiqua" w:eastAsia="Book Antiqua" w:hAnsi="Book Antiqua" w:cs="Book Antiqua"/>
          <w:b/>
          <w:bCs/>
          <w:color w:val="000000"/>
        </w:rPr>
        <w:t>Schepers</w:t>
      </w:r>
      <w:proofErr w:type="spellEnd"/>
      <w:r w:rsidRPr="00EB0B09">
        <w:rPr>
          <w:rFonts w:ascii="Book Antiqua" w:eastAsia="Book Antiqua" w:hAnsi="Book Antiqua" w:cs="Book Antiqua"/>
          <w:b/>
          <w:bCs/>
          <w:color w:val="000000"/>
        </w:rPr>
        <w:t xml:space="preserve"> GE</w:t>
      </w:r>
      <w:r w:rsidRPr="00EB0B09">
        <w:rPr>
          <w:rFonts w:ascii="Book Antiqua" w:eastAsia="Book Antiqua" w:hAnsi="Book Antiqua" w:cs="Book Antiqua"/>
          <w:color w:val="000000"/>
        </w:rPr>
        <w:t xml:space="preserve">, Teasdale RD, Koopman P. Twenty pairs of sox: extent, homology, and nomenclature of the mouse and human sox transcription factor gene families. </w:t>
      </w:r>
      <w:r w:rsidRPr="00EB0B09">
        <w:rPr>
          <w:rFonts w:ascii="Book Antiqua" w:eastAsia="Book Antiqua" w:hAnsi="Book Antiqua" w:cs="Book Antiqua"/>
          <w:i/>
          <w:iCs/>
          <w:color w:val="000000"/>
        </w:rPr>
        <w:t>Dev Cell</w:t>
      </w:r>
      <w:r w:rsidRPr="00EB0B09">
        <w:rPr>
          <w:rFonts w:ascii="Book Antiqua" w:eastAsia="Book Antiqua" w:hAnsi="Book Antiqua" w:cs="Book Antiqua"/>
          <w:color w:val="000000"/>
        </w:rPr>
        <w:t xml:space="preserve"> 2002;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167-170 [PMID: 12194848 DOI: 10.1016/s1534-5807(02)00223-x]</w:t>
      </w:r>
    </w:p>
    <w:p w14:paraId="7B539B01" w14:textId="77777777" w:rsidR="00A77B3E" w:rsidRPr="00EB0B09" w:rsidRDefault="00547200" w:rsidP="00EB0B09">
      <w:pPr>
        <w:spacing w:line="360" w:lineRule="auto"/>
        <w:jc w:val="both"/>
        <w:rPr>
          <w:rFonts w:ascii="Book Antiqua" w:hAnsi="Book Antiqua"/>
        </w:rPr>
      </w:pPr>
      <w:r>
        <w:rPr>
          <w:rFonts w:ascii="Book Antiqua" w:eastAsia="Book Antiqua" w:hAnsi="Book Antiqua" w:cs="Book Antiqua"/>
          <w:color w:val="000000"/>
        </w:rPr>
        <w:t>25</w:t>
      </w:r>
      <w:r w:rsidR="006D1396" w:rsidRPr="00EB0B09">
        <w:rPr>
          <w:rFonts w:ascii="Book Antiqua" w:eastAsia="Book Antiqua" w:hAnsi="Book Antiqua" w:cs="Book Antiqua"/>
          <w:color w:val="000000"/>
        </w:rPr>
        <w:t xml:space="preserve"> </w:t>
      </w:r>
      <w:r w:rsidR="006D1396" w:rsidRPr="00547200">
        <w:rPr>
          <w:rFonts w:ascii="Book Antiqua" w:eastAsia="Book Antiqua" w:hAnsi="Book Antiqua" w:cs="Book Antiqua"/>
          <w:b/>
          <w:color w:val="000000"/>
        </w:rPr>
        <w:t xml:space="preserve">Daniel M. </w:t>
      </w:r>
      <w:r w:rsidR="006D1396" w:rsidRPr="00EB0B09">
        <w:rPr>
          <w:rFonts w:ascii="Book Antiqua" w:eastAsia="Book Antiqua" w:hAnsi="Book Antiqua" w:cs="Book Antiqua"/>
          <w:color w:val="000000"/>
        </w:rPr>
        <w:t xml:space="preserve">Wegner: Award for Distinguished Scientific Contributions. </w:t>
      </w:r>
      <w:r w:rsidR="006D1396" w:rsidRPr="00EB0B09">
        <w:rPr>
          <w:rFonts w:ascii="Book Antiqua" w:eastAsia="Book Antiqua" w:hAnsi="Book Antiqua" w:cs="Book Antiqua"/>
          <w:i/>
          <w:iCs/>
          <w:color w:val="000000"/>
        </w:rPr>
        <w:t>Am Psychol</w:t>
      </w:r>
      <w:r w:rsidR="006D1396" w:rsidRPr="00EB0B09">
        <w:rPr>
          <w:rFonts w:ascii="Book Antiqua" w:eastAsia="Book Antiqua" w:hAnsi="Book Antiqua" w:cs="Book Antiqua"/>
          <w:color w:val="000000"/>
        </w:rPr>
        <w:t xml:space="preserve"> 2011; </w:t>
      </w:r>
      <w:r w:rsidR="006D1396" w:rsidRPr="00EB0B09">
        <w:rPr>
          <w:rFonts w:ascii="Book Antiqua" w:eastAsia="Book Antiqua" w:hAnsi="Book Antiqua" w:cs="Book Antiqua"/>
          <w:b/>
          <w:bCs/>
          <w:color w:val="000000"/>
        </w:rPr>
        <w:t>66</w:t>
      </w:r>
      <w:r w:rsidR="006D1396" w:rsidRPr="00EB0B09">
        <w:rPr>
          <w:rFonts w:ascii="Book Antiqua" w:eastAsia="Book Antiqua" w:hAnsi="Book Antiqua" w:cs="Book Antiqua"/>
          <w:color w:val="000000"/>
        </w:rPr>
        <w:t>: 669-671 [PMID: 22082380 DOI: 10.1037/a0024639]</w:t>
      </w:r>
    </w:p>
    <w:p w14:paraId="516E71F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26 </w:t>
      </w:r>
      <w:r w:rsidRPr="00EB0B09">
        <w:rPr>
          <w:rFonts w:ascii="Book Antiqua" w:eastAsia="Book Antiqua" w:hAnsi="Book Antiqua" w:cs="Book Antiqua"/>
          <w:b/>
          <w:bCs/>
          <w:color w:val="000000"/>
        </w:rPr>
        <w:t>Smits P</w:t>
      </w:r>
      <w:r w:rsidRPr="00EB0B09">
        <w:rPr>
          <w:rFonts w:ascii="Book Antiqua" w:eastAsia="Book Antiqua" w:hAnsi="Book Antiqua" w:cs="Book Antiqua"/>
          <w:color w:val="000000"/>
        </w:rPr>
        <w:t xml:space="preserve">, Dy P, Mitra S, Lefebvre V. Sox5 and Sox6 are needed to develop and maintain source, columnar, and hypertrophic chondrocytes in the cartilage growth plate. </w:t>
      </w:r>
      <w:r w:rsidRPr="00EB0B09">
        <w:rPr>
          <w:rFonts w:ascii="Book Antiqua" w:eastAsia="Book Antiqua" w:hAnsi="Book Antiqua" w:cs="Book Antiqua"/>
          <w:i/>
          <w:iCs/>
          <w:color w:val="000000"/>
        </w:rPr>
        <w:t>J Cell Biol</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164</w:t>
      </w:r>
      <w:r w:rsidRPr="00EB0B09">
        <w:rPr>
          <w:rFonts w:ascii="Book Antiqua" w:eastAsia="Book Antiqua" w:hAnsi="Book Antiqua" w:cs="Book Antiqua"/>
          <w:color w:val="000000"/>
        </w:rPr>
        <w:t>: 747-758 [PMID: 14993235 DOI: 10.1083/jcb.200312045]</w:t>
      </w:r>
    </w:p>
    <w:p w14:paraId="151713A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27 </w:t>
      </w:r>
      <w:r w:rsidRPr="00EB0B09">
        <w:rPr>
          <w:rFonts w:ascii="Book Antiqua" w:eastAsia="Book Antiqua" w:hAnsi="Book Antiqua" w:cs="Book Antiqua"/>
          <w:b/>
          <w:bCs/>
          <w:color w:val="000000"/>
        </w:rPr>
        <w:t>Sugimoto 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Takimoto</w:t>
      </w:r>
      <w:proofErr w:type="spellEnd"/>
      <w:r w:rsidRPr="00EB0B09">
        <w:rPr>
          <w:rFonts w:ascii="Book Antiqua" w:eastAsia="Book Antiqua" w:hAnsi="Book Antiqua" w:cs="Book Antiqua"/>
          <w:color w:val="000000"/>
        </w:rPr>
        <w:t xml:space="preserve"> A, Akiyama H, Kist R, Scherer G, Nakamura T, </w:t>
      </w:r>
      <w:proofErr w:type="spellStart"/>
      <w:r w:rsidRPr="00EB0B09">
        <w:rPr>
          <w:rFonts w:ascii="Book Antiqua" w:eastAsia="Book Antiqua" w:hAnsi="Book Antiqua" w:cs="Book Antiqua"/>
          <w:color w:val="000000"/>
        </w:rPr>
        <w:t>Hiraki</w:t>
      </w:r>
      <w:proofErr w:type="spellEnd"/>
      <w:r w:rsidRPr="00EB0B09">
        <w:rPr>
          <w:rFonts w:ascii="Book Antiqua" w:eastAsia="Book Antiqua" w:hAnsi="Book Antiqua" w:cs="Book Antiqua"/>
          <w:color w:val="000000"/>
        </w:rPr>
        <w:t xml:space="preserve"> Y, </w:t>
      </w:r>
      <w:proofErr w:type="spellStart"/>
      <w:r w:rsidRPr="00EB0B09">
        <w:rPr>
          <w:rFonts w:ascii="Book Antiqua" w:eastAsia="Book Antiqua" w:hAnsi="Book Antiqua" w:cs="Book Antiqua"/>
          <w:color w:val="000000"/>
        </w:rPr>
        <w:t>Shukunami</w:t>
      </w:r>
      <w:proofErr w:type="spellEnd"/>
      <w:r w:rsidRPr="00EB0B09">
        <w:rPr>
          <w:rFonts w:ascii="Book Antiqua" w:eastAsia="Book Antiqua" w:hAnsi="Book Antiqua" w:cs="Book Antiqua"/>
          <w:color w:val="000000"/>
        </w:rPr>
        <w:t xml:space="preserve"> C. </w:t>
      </w:r>
      <w:proofErr w:type="spellStart"/>
      <w:r w:rsidRPr="00EB0B09">
        <w:rPr>
          <w:rFonts w:ascii="Book Antiqua" w:eastAsia="Book Antiqua" w:hAnsi="Book Antiqua" w:cs="Book Antiqua"/>
          <w:color w:val="000000"/>
        </w:rPr>
        <w:t>Scx</w:t>
      </w:r>
      <w:proofErr w:type="spellEnd"/>
      <w:r w:rsidRPr="00EB0B09">
        <w:rPr>
          <w:rFonts w:ascii="Book Antiqua" w:eastAsia="Book Antiqua" w:hAnsi="Book Antiqua" w:cs="Book Antiqua"/>
          <w:color w:val="000000"/>
        </w:rPr>
        <w:t xml:space="preserve">+/Sox9+ progenitors contribute to the establishment of the junction between cartilage and tendon/Ligament. </w:t>
      </w:r>
      <w:r w:rsidRPr="00EB0B09">
        <w:rPr>
          <w:rFonts w:ascii="Book Antiqua" w:eastAsia="Book Antiqua" w:hAnsi="Book Antiqua" w:cs="Book Antiqua"/>
          <w:i/>
          <w:iCs/>
          <w:color w:val="000000"/>
        </w:rPr>
        <w:t>Development</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140</w:t>
      </w:r>
      <w:r w:rsidRPr="00EB0B09">
        <w:rPr>
          <w:rFonts w:ascii="Book Antiqua" w:eastAsia="Book Antiqua" w:hAnsi="Book Antiqua" w:cs="Book Antiqua"/>
          <w:color w:val="000000"/>
        </w:rPr>
        <w:t>: 2280-2288 [PMID: 23615282 DOI: 10.1242/dev.096354]</w:t>
      </w:r>
    </w:p>
    <w:p w14:paraId="3158EDD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28 </w:t>
      </w:r>
      <w:r w:rsidRPr="00EB0B09">
        <w:rPr>
          <w:rFonts w:ascii="Book Antiqua" w:eastAsia="Book Antiqua" w:hAnsi="Book Antiqua" w:cs="Book Antiqua"/>
          <w:b/>
          <w:bCs/>
          <w:color w:val="000000"/>
        </w:rPr>
        <w:t>Barrionuevo F</w:t>
      </w:r>
      <w:r w:rsidRPr="00EB0B09">
        <w:rPr>
          <w:rFonts w:ascii="Book Antiqua" w:eastAsia="Book Antiqua" w:hAnsi="Book Antiqua" w:cs="Book Antiqua"/>
          <w:color w:val="000000"/>
        </w:rPr>
        <w:t xml:space="preserve">, Taketo MM, Scherer G, </w:t>
      </w:r>
      <w:proofErr w:type="spellStart"/>
      <w:r w:rsidRPr="00EB0B09">
        <w:rPr>
          <w:rFonts w:ascii="Book Antiqua" w:eastAsia="Book Antiqua" w:hAnsi="Book Antiqua" w:cs="Book Antiqua"/>
          <w:color w:val="000000"/>
        </w:rPr>
        <w:t>Kispert</w:t>
      </w:r>
      <w:proofErr w:type="spellEnd"/>
      <w:r w:rsidRPr="00EB0B09">
        <w:rPr>
          <w:rFonts w:ascii="Book Antiqua" w:eastAsia="Book Antiqua" w:hAnsi="Book Antiqua" w:cs="Book Antiqua"/>
          <w:color w:val="000000"/>
        </w:rPr>
        <w:t xml:space="preserve"> A. Sox9 is required for notochord maintenance in mice. </w:t>
      </w:r>
      <w:r w:rsidRPr="00EB0B09">
        <w:rPr>
          <w:rFonts w:ascii="Book Antiqua" w:eastAsia="Book Antiqua" w:hAnsi="Book Antiqua" w:cs="Book Antiqua"/>
          <w:i/>
          <w:iCs/>
          <w:color w:val="000000"/>
        </w:rPr>
        <w:t>Dev Biol</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295</w:t>
      </w:r>
      <w:r w:rsidRPr="00EB0B09">
        <w:rPr>
          <w:rFonts w:ascii="Book Antiqua" w:eastAsia="Book Antiqua" w:hAnsi="Book Antiqua" w:cs="Book Antiqua"/>
          <w:color w:val="000000"/>
        </w:rPr>
        <w:t>: 128-140 [PMID: 16678811 DOI: 10.1016/j.ydbio.2006.03.014]</w:t>
      </w:r>
    </w:p>
    <w:p w14:paraId="3BA92F9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29 </w:t>
      </w:r>
      <w:proofErr w:type="spellStart"/>
      <w:r w:rsidRPr="00EB0B09">
        <w:rPr>
          <w:rFonts w:ascii="Book Antiqua" w:eastAsia="Book Antiqua" w:hAnsi="Book Antiqua" w:cs="Book Antiqua"/>
          <w:b/>
          <w:bCs/>
          <w:color w:val="000000"/>
        </w:rPr>
        <w:t>Dünker</w:t>
      </w:r>
      <w:proofErr w:type="spellEnd"/>
      <w:r w:rsidRPr="00EB0B09">
        <w:rPr>
          <w:rFonts w:ascii="Book Antiqua" w:eastAsia="Book Antiqua" w:hAnsi="Book Antiqua" w:cs="Book Antiqua"/>
          <w:b/>
          <w:bCs/>
          <w:color w:val="000000"/>
        </w:rPr>
        <w:t xml:space="preserve"> N</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Krieglstein</w:t>
      </w:r>
      <w:proofErr w:type="spellEnd"/>
      <w:r w:rsidRPr="00EB0B09">
        <w:rPr>
          <w:rFonts w:ascii="Book Antiqua" w:eastAsia="Book Antiqua" w:hAnsi="Book Antiqua" w:cs="Book Antiqua"/>
          <w:color w:val="000000"/>
        </w:rPr>
        <w:t xml:space="preserve"> K. Targeted mutations of transforming growth factor-beta genes reveal important roles in mouse development and adult homeostasis. </w:t>
      </w:r>
      <w:r w:rsidRPr="00EB0B09">
        <w:rPr>
          <w:rFonts w:ascii="Book Antiqua" w:eastAsia="Book Antiqua" w:hAnsi="Book Antiqua" w:cs="Book Antiqua"/>
          <w:i/>
          <w:iCs/>
          <w:color w:val="000000"/>
        </w:rPr>
        <w:t xml:space="preserve">Eur J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color w:val="000000"/>
        </w:rPr>
        <w:t xml:space="preserve"> 2000; </w:t>
      </w:r>
      <w:r w:rsidRPr="00EB0B09">
        <w:rPr>
          <w:rFonts w:ascii="Book Antiqua" w:eastAsia="Book Antiqua" w:hAnsi="Book Antiqua" w:cs="Book Antiqua"/>
          <w:b/>
          <w:bCs/>
          <w:color w:val="000000"/>
        </w:rPr>
        <w:t>267</w:t>
      </w:r>
      <w:r w:rsidRPr="00EB0B09">
        <w:rPr>
          <w:rFonts w:ascii="Book Antiqua" w:eastAsia="Book Antiqua" w:hAnsi="Book Antiqua" w:cs="Book Antiqua"/>
          <w:color w:val="000000"/>
        </w:rPr>
        <w:t>: 6982-6988 [PMID: 11106407 DOI: 10.1046/j.1432-1327.2000.01825.x]</w:t>
      </w:r>
    </w:p>
    <w:p w14:paraId="64938F9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30 </w:t>
      </w:r>
      <w:r w:rsidRPr="00EB0B09">
        <w:rPr>
          <w:rFonts w:ascii="Book Antiqua" w:eastAsia="Book Antiqua" w:hAnsi="Book Antiqua" w:cs="Book Antiqua"/>
          <w:b/>
          <w:bCs/>
          <w:color w:val="000000"/>
        </w:rPr>
        <w:t>Sohn P</w:t>
      </w:r>
      <w:r w:rsidRPr="00EB0B09">
        <w:rPr>
          <w:rFonts w:ascii="Book Antiqua" w:eastAsia="Book Antiqua" w:hAnsi="Book Antiqua" w:cs="Book Antiqua"/>
          <w:color w:val="000000"/>
        </w:rPr>
        <w:t xml:space="preserve">, Cox M, Chen D, Serra R. Molecular profiling of the developing mouse axial skeleton: a role for Tgfbr2 in the development of the intervertebral disc. </w:t>
      </w:r>
      <w:r w:rsidRPr="00EB0B09">
        <w:rPr>
          <w:rFonts w:ascii="Book Antiqua" w:eastAsia="Book Antiqua" w:hAnsi="Book Antiqua" w:cs="Book Antiqua"/>
          <w:i/>
          <w:iCs/>
          <w:color w:val="000000"/>
        </w:rPr>
        <w:t>BMC Dev Biol</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29 [PMID: 20214815 DOI: 10.1186/1471-213X-10-29]</w:t>
      </w:r>
    </w:p>
    <w:p w14:paraId="0BF794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31 </w:t>
      </w:r>
      <w:r w:rsidRPr="00EB0B09">
        <w:rPr>
          <w:rFonts w:ascii="Book Antiqua" w:eastAsia="Book Antiqua" w:hAnsi="Book Antiqua" w:cs="Book Antiqua"/>
          <w:b/>
          <w:bCs/>
          <w:color w:val="000000"/>
        </w:rPr>
        <w:t>Pearson JC</w:t>
      </w:r>
      <w:r w:rsidRPr="00EB0B09">
        <w:rPr>
          <w:rFonts w:ascii="Book Antiqua" w:eastAsia="Book Antiqua" w:hAnsi="Book Antiqua" w:cs="Book Antiqua"/>
          <w:color w:val="000000"/>
        </w:rPr>
        <w:t xml:space="preserve">, Lemons D, McGinnis W. Modulating Hox gene functions during animal body patterning. </w:t>
      </w:r>
      <w:r w:rsidRPr="00EB0B09">
        <w:rPr>
          <w:rFonts w:ascii="Book Antiqua" w:eastAsia="Book Antiqua" w:hAnsi="Book Antiqua" w:cs="Book Antiqua"/>
          <w:i/>
          <w:iCs/>
          <w:color w:val="000000"/>
        </w:rPr>
        <w:t>Nat Rev Genet</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893-904 [PMID: 16341070 DOI: 10.1038/nrg1726]</w:t>
      </w:r>
    </w:p>
    <w:p w14:paraId="33F98EE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32 </w:t>
      </w:r>
      <w:proofErr w:type="spellStart"/>
      <w:r w:rsidRPr="00EB0B09">
        <w:rPr>
          <w:rFonts w:ascii="Book Antiqua" w:eastAsia="Book Antiqua" w:hAnsi="Book Antiqua" w:cs="Book Antiqua"/>
          <w:b/>
          <w:bCs/>
          <w:color w:val="000000"/>
        </w:rPr>
        <w:t>Lyu</w:t>
      </w:r>
      <w:proofErr w:type="spellEnd"/>
      <w:r w:rsidRPr="00EB0B09">
        <w:rPr>
          <w:rFonts w:ascii="Book Antiqua" w:eastAsia="Book Antiqua" w:hAnsi="Book Antiqua" w:cs="Book Antiqua"/>
          <w:b/>
          <w:bCs/>
          <w:color w:val="000000"/>
        </w:rPr>
        <w:t xml:space="preserve"> FJ</w:t>
      </w:r>
      <w:r w:rsidRPr="00EB0B09">
        <w:rPr>
          <w:rFonts w:ascii="Book Antiqua" w:eastAsia="Book Antiqua" w:hAnsi="Book Antiqua" w:cs="Book Antiqua"/>
          <w:color w:val="000000"/>
        </w:rPr>
        <w:t xml:space="preserve">, Cui H, Pan H, Mc Cheung K, Cao X, </w:t>
      </w:r>
      <w:proofErr w:type="spellStart"/>
      <w:r w:rsidRPr="00EB0B09">
        <w:rPr>
          <w:rFonts w:ascii="Book Antiqua" w:eastAsia="Book Antiqua" w:hAnsi="Book Antiqua" w:cs="Book Antiqua"/>
          <w:color w:val="000000"/>
        </w:rPr>
        <w:t>Iatridis</w:t>
      </w:r>
      <w:proofErr w:type="spellEnd"/>
      <w:r w:rsidRPr="00EB0B09">
        <w:rPr>
          <w:rFonts w:ascii="Book Antiqua" w:eastAsia="Book Antiqua" w:hAnsi="Book Antiqua" w:cs="Book Antiqua"/>
          <w:color w:val="000000"/>
        </w:rPr>
        <w:t xml:space="preserve"> JC, Zheng Z. Painful intervertebral disc degeneration and inflammation: from laboratory evidence to clinical interventions. </w:t>
      </w:r>
      <w:r w:rsidRPr="00EB0B09">
        <w:rPr>
          <w:rFonts w:ascii="Book Antiqua" w:eastAsia="Book Antiqua" w:hAnsi="Book Antiqua" w:cs="Book Antiqua"/>
          <w:i/>
          <w:iCs/>
          <w:color w:val="000000"/>
        </w:rPr>
        <w:t>Bone Res</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7 [PMID: 33514693 DOI: 10.1038/s41413-020-00125-x]</w:t>
      </w:r>
    </w:p>
    <w:p w14:paraId="07EBE52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33 </w:t>
      </w:r>
      <w:proofErr w:type="spellStart"/>
      <w:r w:rsidRPr="00EB0B09">
        <w:rPr>
          <w:rFonts w:ascii="Book Antiqua" w:eastAsia="Book Antiqua" w:hAnsi="Book Antiqua" w:cs="Book Antiqua"/>
          <w:b/>
          <w:bCs/>
          <w:color w:val="000000"/>
        </w:rPr>
        <w:t>Hadjipavlou</w:t>
      </w:r>
      <w:proofErr w:type="spellEnd"/>
      <w:r w:rsidRPr="00EB0B09">
        <w:rPr>
          <w:rFonts w:ascii="Book Antiqua" w:eastAsia="Book Antiqua" w:hAnsi="Book Antiqua" w:cs="Book Antiqua"/>
          <w:b/>
          <w:bCs/>
          <w:color w:val="000000"/>
        </w:rPr>
        <w:t xml:space="preserve"> AG</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Tzermiadianos</w:t>
      </w:r>
      <w:proofErr w:type="spellEnd"/>
      <w:r w:rsidRPr="00EB0B09">
        <w:rPr>
          <w:rFonts w:ascii="Book Antiqua" w:eastAsia="Book Antiqua" w:hAnsi="Book Antiqua" w:cs="Book Antiqua"/>
          <w:color w:val="000000"/>
        </w:rPr>
        <w:t xml:space="preserve"> MN, </w:t>
      </w:r>
      <w:proofErr w:type="spellStart"/>
      <w:r w:rsidRPr="00EB0B09">
        <w:rPr>
          <w:rFonts w:ascii="Book Antiqua" w:eastAsia="Book Antiqua" w:hAnsi="Book Antiqua" w:cs="Book Antiqua"/>
          <w:color w:val="000000"/>
        </w:rPr>
        <w:t>Bogduk</w:t>
      </w:r>
      <w:proofErr w:type="spellEnd"/>
      <w:r w:rsidRPr="00EB0B09">
        <w:rPr>
          <w:rFonts w:ascii="Book Antiqua" w:eastAsia="Book Antiqua" w:hAnsi="Book Antiqua" w:cs="Book Antiqua"/>
          <w:color w:val="000000"/>
        </w:rPr>
        <w:t xml:space="preserve"> N, </w:t>
      </w:r>
      <w:proofErr w:type="spellStart"/>
      <w:r w:rsidRPr="00EB0B09">
        <w:rPr>
          <w:rFonts w:ascii="Book Antiqua" w:eastAsia="Book Antiqua" w:hAnsi="Book Antiqua" w:cs="Book Antiqua"/>
          <w:color w:val="000000"/>
        </w:rPr>
        <w:t>Zindrick</w:t>
      </w:r>
      <w:proofErr w:type="spellEnd"/>
      <w:r w:rsidRPr="00EB0B09">
        <w:rPr>
          <w:rFonts w:ascii="Book Antiqua" w:eastAsia="Book Antiqua" w:hAnsi="Book Antiqua" w:cs="Book Antiqua"/>
          <w:color w:val="000000"/>
        </w:rPr>
        <w:t xml:space="preserve"> MR. The pathophysiology of disc degeneration: a critical review. </w:t>
      </w:r>
      <w:r w:rsidRPr="00EB0B09">
        <w:rPr>
          <w:rFonts w:ascii="Book Antiqua" w:eastAsia="Book Antiqua" w:hAnsi="Book Antiqua" w:cs="Book Antiqua"/>
          <w:i/>
          <w:iCs/>
          <w:color w:val="000000"/>
        </w:rPr>
        <w:t>J Bone Joint Surg Br</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90</w:t>
      </w:r>
      <w:r w:rsidRPr="00EB0B09">
        <w:rPr>
          <w:rFonts w:ascii="Book Antiqua" w:eastAsia="Book Antiqua" w:hAnsi="Book Antiqua" w:cs="Book Antiqua"/>
          <w:color w:val="000000"/>
        </w:rPr>
        <w:t>: 1261-1270 [PMID: 18827232 DOI: 10.1302/0301-620X.90B10.20910]</w:t>
      </w:r>
    </w:p>
    <w:p w14:paraId="7FC2A33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34 </w:t>
      </w:r>
      <w:proofErr w:type="spellStart"/>
      <w:r w:rsidRPr="00EB0B09">
        <w:rPr>
          <w:rFonts w:ascii="Book Antiqua" w:eastAsia="Book Antiqua" w:hAnsi="Book Antiqua" w:cs="Book Antiqua"/>
          <w:b/>
          <w:bCs/>
          <w:color w:val="000000"/>
        </w:rPr>
        <w:t>Maidhof</w:t>
      </w:r>
      <w:proofErr w:type="spellEnd"/>
      <w:r w:rsidRPr="00EB0B09">
        <w:rPr>
          <w:rFonts w:ascii="Book Antiqua" w:eastAsia="Book Antiqua" w:hAnsi="Book Antiqua" w:cs="Book Antiqua"/>
          <w:b/>
          <w:bCs/>
          <w:color w:val="000000"/>
        </w:rPr>
        <w:t xml:space="preserve"> R</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Alipui</w:t>
      </w:r>
      <w:proofErr w:type="spellEnd"/>
      <w:r w:rsidRPr="00EB0B09">
        <w:rPr>
          <w:rFonts w:ascii="Book Antiqua" w:eastAsia="Book Antiqua" w:hAnsi="Book Antiqua" w:cs="Book Antiqua"/>
          <w:color w:val="000000"/>
        </w:rPr>
        <w:t xml:space="preserve"> DO, </w:t>
      </w:r>
      <w:proofErr w:type="spellStart"/>
      <w:r w:rsidRPr="00EB0B09">
        <w:rPr>
          <w:rFonts w:ascii="Book Antiqua" w:eastAsia="Book Antiqua" w:hAnsi="Book Antiqua" w:cs="Book Antiqua"/>
          <w:color w:val="000000"/>
        </w:rPr>
        <w:t>Rafiuddin</w:t>
      </w:r>
      <w:proofErr w:type="spellEnd"/>
      <w:r w:rsidRPr="00EB0B09">
        <w:rPr>
          <w:rFonts w:ascii="Book Antiqua" w:eastAsia="Book Antiqua" w:hAnsi="Book Antiqua" w:cs="Book Antiqua"/>
          <w:color w:val="000000"/>
        </w:rPr>
        <w:t xml:space="preserve"> A, Levine M, Grande DA, Chahine NO. Emerging trends in biological therapy for intervertebral disc degeneration. </w:t>
      </w:r>
      <w:proofErr w:type="spellStart"/>
      <w:r w:rsidRPr="00EB0B09">
        <w:rPr>
          <w:rFonts w:ascii="Book Antiqua" w:eastAsia="Book Antiqua" w:hAnsi="Book Antiqua" w:cs="Book Antiqua"/>
          <w:i/>
          <w:iCs/>
          <w:color w:val="000000"/>
        </w:rPr>
        <w:t>Discov</w:t>
      </w:r>
      <w:proofErr w:type="spellEnd"/>
      <w:r w:rsidRPr="00EB0B09">
        <w:rPr>
          <w:rFonts w:ascii="Book Antiqua" w:eastAsia="Book Antiqua" w:hAnsi="Book Antiqua" w:cs="Book Antiqua"/>
          <w:i/>
          <w:iCs/>
          <w:color w:val="000000"/>
        </w:rPr>
        <w:t xml:space="preserve"> Med</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14</w:t>
      </w:r>
      <w:r w:rsidRPr="00EB0B09">
        <w:rPr>
          <w:rFonts w:ascii="Book Antiqua" w:eastAsia="Book Antiqua" w:hAnsi="Book Antiqua" w:cs="Book Antiqua"/>
          <w:color w:val="000000"/>
        </w:rPr>
        <w:t>: 401-411 [PMID: 23272692]</w:t>
      </w:r>
    </w:p>
    <w:p w14:paraId="68FD637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35 </w:t>
      </w:r>
      <w:r w:rsidRPr="00EB0B09">
        <w:rPr>
          <w:rFonts w:ascii="Book Antiqua" w:eastAsia="Book Antiqua" w:hAnsi="Book Antiqua" w:cs="Book Antiqua"/>
          <w:b/>
          <w:bCs/>
          <w:color w:val="000000"/>
        </w:rPr>
        <w:t>Erwin WM</w:t>
      </w:r>
      <w:r w:rsidRPr="00EB0B09">
        <w:rPr>
          <w:rFonts w:ascii="Book Antiqua" w:eastAsia="Book Antiqua" w:hAnsi="Book Antiqua" w:cs="Book Antiqua"/>
          <w:color w:val="000000"/>
        </w:rPr>
        <w:t xml:space="preserve">. The Notochord, Notochordal cell and CTGF/CCN-2: ongoing activity from development through maturation. </w:t>
      </w:r>
      <w:r w:rsidRPr="00EB0B09">
        <w:rPr>
          <w:rFonts w:ascii="Book Antiqua" w:eastAsia="Book Antiqua" w:hAnsi="Book Antiqua" w:cs="Book Antiqua"/>
          <w:i/>
          <w:iCs/>
          <w:color w:val="000000"/>
        </w:rPr>
        <w:t xml:space="preserve">J Cell </w:t>
      </w:r>
      <w:proofErr w:type="spellStart"/>
      <w:r w:rsidRPr="00EB0B09">
        <w:rPr>
          <w:rFonts w:ascii="Book Antiqua" w:eastAsia="Book Antiqua" w:hAnsi="Book Antiqua" w:cs="Book Antiqua"/>
          <w:i/>
          <w:iCs/>
          <w:color w:val="000000"/>
        </w:rPr>
        <w:t>Commun</w:t>
      </w:r>
      <w:proofErr w:type="spellEnd"/>
      <w:r w:rsidRPr="00EB0B09">
        <w:rPr>
          <w:rFonts w:ascii="Book Antiqua" w:eastAsia="Book Antiqua" w:hAnsi="Book Antiqua" w:cs="Book Antiqua"/>
          <w:i/>
          <w:iCs/>
          <w:color w:val="000000"/>
        </w:rPr>
        <w:t xml:space="preserve"> Signal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2</w:t>
      </w:r>
      <w:r w:rsidRPr="00EB0B09">
        <w:rPr>
          <w:rFonts w:ascii="Book Antiqua" w:eastAsia="Book Antiqua" w:hAnsi="Book Antiqua" w:cs="Book Antiqua"/>
          <w:color w:val="000000"/>
        </w:rPr>
        <w:t>: 59-65 [PMID: 19003520 DOI: 10.1007/s12079-008-0031-5]</w:t>
      </w:r>
    </w:p>
    <w:p w14:paraId="5BDD429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36 </w:t>
      </w:r>
      <w:r w:rsidRPr="00EB0B09">
        <w:rPr>
          <w:rFonts w:ascii="Book Antiqua" w:eastAsia="Book Antiqua" w:hAnsi="Book Antiqua" w:cs="Book Antiqua"/>
          <w:b/>
          <w:bCs/>
          <w:color w:val="000000"/>
        </w:rPr>
        <w:t>Dou Y</w:t>
      </w:r>
      <w:r w:rsidRPr="00EB0B09">
        <w:rPr>
          <w:rFonts w:ascii="Book Antiqua" w:eastAsia="Book Antiqua" w:hAnsi="Book Antiqua" w:cs="Book Antiqua"/>
          <w:color w:val="000000"/>
        </w:rPr>
        <w:t xml:space="preserve">, Sun X, Ma X, Zhao X, Yang Q. Intervertebral Disk Degeneration: The Microenvironment and Tissue Engineering Strategies. </w:t>
      </w:r>
      <w:r w:rsidRPr="00EB0B09">
        <w:rPr>
          <w:rFonts w:ascii="Book Antiqua" w:eastAsia="Book Antiqua" w:hAnsi="Book Antiqua" w:cs="Book Antiqua"/>
          <w:i/>
          <w:iCs/>
          <w:color w:val="000000"/>
        </w:rPr>
        <w:t xml:space="preserve">Front </w:t>
      </w:r>
      <w:proofErr w:type="spellStart"/>
      <w:r w:rsidRPr="00EB0B09">
        <w:rPr>
          <w:rFonts w:ascii="Book Antiqua" w:eastAsia="Book Antiqua" w:hAnsi="Book Antiqua" w:cs="Book Antiqua"/>
          <w:i/>
          <w:iCs/>
          <w:color w:val="000000"/>
        </w:rPr>
        <w:t>Bioeng</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Biotechnol</w:t>
      </w:r>
      <w:proofErr w:type="spellEnd"/>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592118 [PMID: 34354983 DOI: 10.3389/fbioe.2021.592118]</w:t>
      </w:r>
    </w:p>
    <w:p w14:paraId="524F7DF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37 </w:t>
      </w:r>
      <w:r w:rsidRPr="00EB0B09">
        <w:rPr>
          <w:rFonts w:ascii="Book Antiqua" w:eastAsia="Book Antiqua" w:hAnsi="Book Antiqua" w:cs="Book Antiqua"/>
          <w:b/>
          <w:bCs/>
          <w:color w:val="000000"/>
        </w:rPr>
        <w:t>Peng 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Lv</w:t>
      </w:r>
      <w:proofErr w:type="spellEnd"/>
      <w:r w:rsidRPr="00EB0B09">
        <w:rPr>
          <w:rFonts w:ascii="Book Antiqua" w:eastAsia="Book Antiqua" w:hAnsi="Book Antiqua" w:cs="Book Antiqua"/>
          <w:color w:val="000000"/>
        </w:rPr>
        <w:t xml:space="preserve"> FJ. Fibrosis in intervertebral disc degeneration: Knowledge and gaps. </w:t>
      </w:r>
      <w:r w:rsidRPr="00F15C41">
        <w:rPr>
          <w:rFonts w:ascii="Book Antiqua" w:eastAsia="Book Antiqua" w:hAnsi="Book Antiqua" w:cs="Book Antiqua"/>
          <w:i/>
          <w:color w:val="000000"/>
        </w:rPr>
        <w:t xml:space="preserve">Austin J </w:t>
      </w:r>
      <w:proofErr w:type="spellStart"/>
      <w:r w:rsidRPr="00F15C41">
        <w:rPr>
          <w:rFonts w:ascii="Book Antiqua" w:eastAsia="Book Antiqua" w:hAnsi="Book Antiqua" w:cs="Book Antiqua"/>
          <w:i/>
          <w:color w:val="000000"/>
        </w:rPr>
        <w:t>Orthopade</w:t>
      </w:r>
      <w:proofErr w:type="spellEnd"/>
      <w:r w:rsidRPr="00F15C41">
        <w:rPr>
          <w:rFonts w:ascii="Book Antiqua" w:eastAsia="Book Antiqua" w:hAnsi="Book Antiqua" w:cs="Book Antiqua"/>
          <w:i/>
          <w:color w:val="000000"/>
        </w:rPr>
        <w:t xml:space="preserve"> </w:t>
      </w:r>
      <w:proofErr w:type="spellStart"/>
      <w:r w:rsidRPr="00F15C41">
        <w:rPr>
          <w:rFonts w:ascii="Book Antiqua" w:eastAsia="Book Antiqua" w:hAnsi="Book Antiqua" w:cs="Book Antiqua"/>
          <w:i/>
          <w:color w:val="000000"/>
        </w:rPr>
        <w:t>Rheumatol</w:t>
      </w:r>
      <w:proofErr w:type="spellEnd"/>
      <w:r w:rsidRPr="00F15C41">
        <w:rPr>
          <w:rFonts w:ascii="Book Antiqua" w:eastAsia="Book Antiqua" w:hAnsi="Book Antiqua" w:cs="Book Antiqua"/>
          <w:i/>
          <w:color w:val="000000"/>
        </w:rPr>
        <w:t xml:space="preserve"> </w:t>
      </w:r>
      <w:r w:rsidRPr="00EB0B09">
        <w:rPr>
          <w:rFonts w:ascii="Book Antiqua" w:eastAsia="Book Antiqua" w:hAnsi="Book Antiqua" w:cs="Book Antiqua"/>
          <w:color w:val="000000"/>
        </w:rPr>
        <w:t xml:space="preserve">2014; </w:t>
      </w:r>
      <w:r w:rsidRPr="00F15C41">
        <w:rPr>
          <w:rFonts w:ascii="Book Antiqua" w:eastAsia="Book Antiqua" w:hAnsi="Book Antiqua" w:cs="Book Antiqua"/>
          <w:b/>
          <w:color w:val="000000"/>
        </w:rPr>
        <w:t xml:space="preserve">1: </w:t>
      </w:r>
      <w:r w:rsidR="00F15C41">
        <w:rPr>
          <w:rFonts w:ascii="Book Antiqua" w:eastAsia="Book Antiqua" w:hAnsi="Book Antiqua" w:cs="Book Antiqua"/>
          <w:color w:val="000000"/>
        </w:rPr>
        <w:t>3</w:t>
      </w:r>
      <w:r w:rsidRPr="00EB0B09">
        <w:rPr>
          <w:rFonts w:ascii="Book Antiqua" w:eastAsia="Book Antiqua" w:hAnsi="Book Antiqua" w:cs="Book Antiqua"/>
          <w:color w:val="000000"/>
        </w:rPr>
        <w:t xml:space="preserve"> [DOI:</w:t>
      </w:r>
      <w:r w:rsidR="00F15C41">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10.5353/th_991044081525903414]</w:t>
      </w:r>
    </w:p>
    <w:p w14:paraId="4E9FEC3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38 </w:t>
      </w:r>
      <w:r w:rsidRPr="00EB0B09">
        <w:rPr>
          <w:rFonts w:ascii="Book Antiqua" w:eastAsia="Book Antiqua" w:hAnsi="Book Antiqua" w:cs="Book Antiqua"/>
          <w:b/>
          <w:bCs/>
          <w:color w:val="000000"/>
        </w:rPr>
        <w:t>Zhao CQ</w:t>
      </w:r>
      <w:r w:rsidRPr="00EB0B09">
        <w:rPr>
          <w:rFonts w:ascii="Book Antiqua" w:eastAsia="Book Antiqua" w:hAnsi="Book Antiqua" w:cs="Book Antiqua"/>
          <w:color w:val="000000"/>
        </w:rPr>
        <w:t xml:space="preserve">, Wang LM, Jiang LS, Dai LY. The cell biology of intervertebral disc aging and degeneration. </w:t>
      </w:r>
      <w:r w:rsidRPr="00EB0B09">
        <w:rPr>
          <w:rFonts w:ascii="Book Antiqua" w:eastAsia="Book Antiqua" w:hAnsi="Book Antiqua" w:cs="Book Antiqua"/>
          <w:i/>
          <w:iCs/>
          <w:color w:val="000000"/>
        </w:rPr>
        <w:t>Ageing Res Rev</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247-261 [PMID: 17870673 DOI: 10.1016/j.arr.2007.08.001]</w:t>
      </w:r>
    </w:p>
    <w:p w14:paraId="68357CA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39 </w:t>
      </w:r>
      <w:proofErr w:type="spellStart"/>
      <w:r w:rsidRPr="00EB0B09">
        <w:rPr>
          <w:rFonts w:ascii="Book Antiqua" w:eastAsia="Book Antiqua" w:hAnsi="Book Antiqua" w:cs="Book Antiqua"/>
          <w:b/>
          <w:bCs/>
          <w:color w:val="000000"/>
        </w:rPr>
        <w:t>Ekram</w:t>
      </w:r>
      <w:proofErr w:type="spellEnd"/>
      <w:r w:rsidRPr="00EB0B09">
        <w:rPr>
          <w:rFonts w:ascii="Book Antiqua" w:eastAsia="Book Antiqua" w:hAnsi="Book Antiqua" w:cs="Book Antiqua"/>
          <w:b/>
          <w:bCs/>
          <w:color w:val="000000"/>
        </w:rPr>
        <w:t xml:space="preserve"> S</w:t>
      </w:r>
      <w:r w:rsidRPr="00EB0B09">
        <w:rPr>
          <w:rFonts w:ascii="Book Antiqua" w:eastAsia="Book Antiqua" w:hAnsi="Book Antiqua" w:cs="Book Antiqua"/>
          <w:color w:val="000000"/>
        </w:rPr>
        <w:t xml:space="preserve">, Khalid S, Bashir I, Salim A, Khan I. Human umbilical cord-derived mesenchymal stem cells and their chondroprogenitor derivatives reduced pain and inflammation signaling and promote regeneration in a rat intervertebral disc degeneration model. </w:t>
      </w:r>
      <w:r w:rsidRPr="00EB0B09">
        <w:rPr>
          <w:rFonts w:ascii="Book Antiqua" w:eastAsia="Book Antiqua" w:hAnsi="Book Antiqua" w:cs="Book Antiqua"/>
          <w:i/>
          <w:iCs/>
          <w:color w:val="000000"/>
        </w:rPr>
        <w:t xml:space="preserve">Mol Cell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476</w:t>
      </w:r>
      <w:r w:rsidRPr="00EB0B09">
        <w:rPr>
          <w:rFonts w:ascii="Book Antiqua" w:eastAsia="Book Antiqua" w:hAnsi="Book Antiqua" w:cs="Book Antiqua"/>
          <w:color w:val="000000"/>
        </w:rPr>
        <w:t>: 3191-3205 [PMID: 33864569 DOI: 10.1007/s11010-021-04155-9]</w:t>
      </w:r>
    </w:p>
    <w:p w14:paraId="66FCE75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40 </w:t>
      </w:r>
      <w:r w:rsidRPr="00EB0B09">
        <w:rPr>
          <w:rFonts w:ascii="Book Antiqua" w:eastAsia="Book Antiqua" w:hAnsi="Book Antiqua" w:cs="Book Antiqua"/>
          <w:b/>
          <w:bCs/>
          <w:color w:val="000000"/>
        </w:rPr>
        <w:t>Freemont AJ</w:t>
      </w:r>
      <w:r w:rsidRPr="00EB0B09">
        <w:rPr>
          <w:rFonts w:ascii="Book Antiqua" w:eastAsia="Book Antiqua" w:hAnsi="Book Antiqua" w:cs="Book Antiqua"/>
          <w:color w:val="000000"/>
        </w:rPr>
        <w:t xml:space="preserve">, Peacock TE, </w:t>
      </w:r>
      <w:proofErr w:type="spellStart"/>
      <w:r w:rsidRPr="00EB0B09">
        <w:rPr>
          <w:rFonts w:ascii="Book Antiqua" w:eastAsia="Book Antiqua" w:hAnsi="Book Antiqua" w:cs="Book Antiqua"/>
          <w:color w:val="000000"/>
        </w:rPr>
        <w:t>Goupille</w:t>
      </w:r>
      <w:proofErr w:type="spellEnd"/>
      <w:r w:rsidRPr="00EB0B09">
        <w:rPr>
          <w:rFonts w:ascii="Book Antiqua" w:eastAsia="Book Antiqua" w:hAnsi="Book Antiqua" w:cs="Book Antiqua"/>
          <w:color w:val="000000"/>
        </w:rPr>
        <w:t xml:space="preserve"> P,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O'Brien J, Jayson MI. Nerve ingrowth into diseased intervertebral disc in chronic back pain. </w:t>
      </w:r>
      <w:r w:rsidRPr="00EB0B09">
        <w:rPr>
          <w:rFonts w:ascii="Book Antiqua" w:eastAsia="Book Antiqua" w:hAnsi="Book Antiqua" w:cs="Book Antiqua"/>
          <w:i/>
          <w:iCs/>
          <w:color w:val="000000"/>
        </w:rPr>
        <w:t>Lancet</w:t>
      </w:r>
      <w:r w:rsidRPr="00EB0B09">
        <w:rPr>
          <w:rFonts w:ascii="Book Antiqua" w:eastAsia="Book Antiqua" w:hAnsi="Book Antiqua" w:cs="Book Antiqua"/>
          <w:color w:val="000000"/>
        </w:rPr>
        <w:t xml:space="preserve"> 1997; </w:t>
      </w:r>
      <w:r w:rsidRPr="00EB0B09">
        <w:rPr>
          <w:rFonts w:ascii="Book Antiqua" w:eastAsia="Book Antiqua" w:hAnsi="Book Antiqua" w:cs="Book Antiqua"/>
          <w:b/>
          <w:bCs/>
          <w:color w:val="000000"/>
        </w:rPr>
        <w:t>350</w:t>
      </w:r>
      <w:r w:rsidRPr="00EB0B09">
        <w:rPr>
          <w:rFonts w:ascii="Book Antiqua" w:eastAsia="Book Antiqua" w:hAnsi="Book Antiqua" w:cs="Book Antiqua"/>
          <w:color w:val="000000"/>
        </w:rPr>
        <w:t>: 178-181 [PMID: 9250186 DOI: 10.1016/s0140-6736(97)02135-1]</w:t>
      </w:r>
    </w:p>
    <w:p w14:paraId="0F44D7E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41 </w:t>
      </w:r>
      <w:proofErr w:type="spellStart"/>
      <w:r w:rsidRPr="00EB0B09">
        <w:rPr>
          <w:rFonts w:ascii="Book Antiqua" w:eastAsia="Book Antiqua" w:hAnsi="Book Antiqua" w:cs="Book Antiqua"/>
          <w:b/>
          <w:bCs/>
          <w:color w:val="000000"/>
        </w:rPr>
        <w:t>Sobajima</w:t>
      </w:r>
      <w:proofErr w:type="spellEnd"/>
      <w:r w:rsidRPr="00EB0B09">
        <w:rPr>
          <w:rFonts w:ascii="Book Antiqua" w:eastAsia="Book Antiqua" w:hAnsi="Book Antiqua" w:cs="Book Antiqua"/>
          <w:b/>
          <w:bCs/>
          <w:color w:val="000000"/>
        </w:rPr>
        <w:t xml:space="preserve"> S</w:t>
      </w:r>
      <w:r w:rsidRPr="00EB0B09">
        <w:rPr>
          <w:rFonts w:ascii="Book Antiqua" w:eastAsia="Book Antiqua" w:hAnsi="Book Antiqua" w:cs="Book Antiqua"/>
          <w:color w:val="000000"/>
        </w:rPr>
        <w:t xml:space="preserve">, Kim JS, Gilbertson LG, Kang JD. Gene therapy for degenerative disc disease. </w:t>
      </w:r>
      <w:r w:rsidRPr="00EB0B09">
        <w:rPr>
          <w:rFonts w:ascii="Book Antiqua" w:eastAsia="Book Antiqua" w:hAnsi="Book Antiqua" w:cs="Book Antiqua"/>
          <w:i/>
          <w:iCs/>
          <w:color w:val="000000"/>
        </w:rPr>
        <w:t xml:space="preserve">Gene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390-401 [PMID: 14724681 DOI: 10.1038/sj.gt.3302200]</w:t>
      </w:r>
    </w:p>
    <w:p w14:paraId="5F1C12E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42 </w:t>
      </w:r>
      <w:r w:rsidRPr="00EB0B09">
        <w:rPr>
          <w:rFonts w:ascii="Book Antiqua" w:eastAsia="Book Antiqua" w:hAnsi="Book Antiqua" w:cs="Book Antiqua"/>
          <w:b/>
          <w:bCs/>
          <w:color w:val="000000"/>
        </w:rPr>
        <w:t>Boxberger JI</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Orlansky</w:t>
      </w:r>
      <w:proofErr w:type="spellEnd"/>
      <w:r w:rsidRPr="00EB0B09">
        <w:rPr>
          <w:rFonts w:ascii="Book Antiqua" w:eastAsia="Book Antiqua" w:hAnsi="Book Antiqua" w:cs="Book Antiqua"/>
          <w:color w:val="000000"/>
        </w:rPr>
        <w:t xml:space="preserve"> AS, Sen S, Elliott DM. Reduced nucleus pulposus glycosaminoglycan content alters intervertebral disc dynamic viscoelastic mechanics.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Biomech</w:t>
      </w:r>
      <w:proofErr w:type="spellEnd"/>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42</w:t>
      </w:r>
      <w:r w:rsidRPr="00EB0B09">
        <w:rPr>
          <w:rFonts w:ascii="Book Antiqua" w:eastAsia="Book Antiqua" w:hAnsi="Book Antiqua" w:cs="Book Antiqua"/>
          <w:color w:val="000000"/>
        </w:rPr>
        <w:t>: 1941-1946 [PMID: 19539936 DOI: 10.1016/j.jbiomech.2009.05.008]</w:t>
      </w:r>
    </w:p>
    <w:p w14:paraId="530D51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43 </w:t>
      </w:r>
      <w:proofErr w:type="spellStart"/>
      <w:r w:rsidRPr="00EB0B09">
        <w:rPr>
          <w:rFonts w:ascii="Book Antiqua" w:eastAsia="Book Antiqua" w:hAnsi="Book Antiqua" w:cs="Book Antiqua"/>
          <w:b/>
          <w:bCs/>
          <w:color w:val="000000"/>
        </w:rPr>
        <w:t>Tavana</w:t>
      </w:r>
      <w:proofErr w:type="spellEnd"/>
      <w:r w:rsidRPr="00EB0B09">
        <w:rPr>
          <w:rFonts w:ascii="Book Antiqua" w:eastAsia="Book Antiqua" w:hAnsi="Book Antiqua" w:cs="Book Antiqua"/>
          <w:b/>
          <w:bCs/>
          <w:color w:val="000000"/>
        </w:rPr>
        <w:t xml:space="preserve"> S</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Masouros</w:t>
      </w:r>
      <w:proofErr w:type="spellEnd"/>
      <w:r w:rsidRPr="00EB0B09">
        <w:rPr>
          <w:rFonts w:ascii="Book Antiqua" w:eastAsia="Book Antiqua" w:hAnsi="Book Antiqua" w:cs="Book Antiqua"/>
          <w:color w:val="000000"/>
        </w:rPr>
        <w:t xml:space="preserve"> SD, </w:t>
      </w:r>
      <w:proofErr w:type="spellStart"/>
      <w:r w:rsidRPr="00EB0B09">
        <w:rPr>
          <w:rFonts w:ascii="Book Antiqua" w:eastAsia="Book Antiqua" w:hAnsi="Book Antiqua" w:cs="Book Antiqua"/>
          <w:color w:val="000000"/>
        </w:rPr>
        <w:t>Baxan</w:t>
      </w:r>
      <w:proofErr w:type="spellEnd"/>
      <w:r w:rsidRPr="00EB0B09">
        <w:rPr>
          <w:rFonts w:ascii="Book Antiqua" w:eastAsia="Book Antiqua" w:hAnsi="Book Antiqua" w:cs="Book Antiqua"/>
          <w:color w:val="000000"/>
        </w:rPr>
        <w:t xml:space="preserve"> N, Freedman BA, Hansen UN, Newell N. The Effect of Degeneration on Internal Strains and the Mechanism of Failure in Human Intervertebral Discs Analyzed Using Digital Volume Correlation (DVC) and Ultra-High Field MRI. </w:t>
      </w:r>
      <w:r w:rsidRPr="00EB0B09">
        <w:rPr>
          <w:rFonts w:ascii="Book Antiqua" w:eastAsia="Book Antiqua" w:hAnsi="Book Antiqua" w:cs="Book Antiqua"/>
          <w:i/>
          <w:iCs/>
          <w:color w:val="000000"/>
        </w:rPr>
        <w:t xml:space="preserve">Front </w:t>
      </w:r>
      <w:proofErr w:type="spellStart"/>
      <w:r w:rsidRPr="00EB0B09">
        <w:rPr>
          <w:rFonts w:ascii="Book Antiqua" w:eastAsia="Book Antiqua" w:hAnsi="Book Antiqua" w:cs="Book Antiqua"/>
          <w:i/>
          <w:iCs/>
          <w:color w:val="000000"/>
        </w:rPr>
        <w:t>Bioeng</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Biotechnol</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610907 [PMID: 33553116 DOI: 10.3389/fbioe.2020.610907]</w:t>
      </w:r>
    </w:p>
    <w:p w14:paraId="40E9523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44 </w:t>
      </w:r>
      <w:r w:rsidRPr="00EB0B09">
        <w:rPr>
          <w:rFonts w:ascii="Book Antiqua" w:eastAsia="Book Antiqua" w:hAnsi="Book Antiqua" w:cs="Book Antiqua"/>
          <w:b/>
          <w:bCs/>
          <w:color w:val="000000"/>
        </w:rPr>
        <w:t>Zhou M</w:t>
      </w:r>
      <w:r w:rsidRPr="00EB0B09">
        <w:rPr>
          <w:rFonts w:ascii="Book Antiqua" w:eastAsia="Book Antiqua" w:hAnsi="Book Antiqua" w:cs="Book Antiqua"/>
          <w:color w:val="000000"/>
        </w:rPr>
        <w:t xml:space="preserve">, Lim S, O'Connell GD. A Robust Multiscale and Multiphasic Structure-Based Modeling Framework for the Intervertebral Disc. </w:t>
      </w:r>
      <w:r w:rsidRPr="00EB0B09">
        <w:rPr>
          <w:rFonts w:ascii="Book Antiqua" w:eastAsia="Book Antiqua" w:hAnsi="Book Antiqua" w:cs="Book Antiqua"/>
          <w:i/>
          <w:iCs/>
          <w:color w:val="000000"/>
        </w:rPr>
        <w:t xml:space="preserve">Front </w:t>
      </w:r>
      <w:proofErr w:type="spellStart"/>
      <w:r w:rsidRPr="00EB0B09">
        <w:rPr>
          <w:rFonts w:ascii="Book Antiqua" w:eastAsia="Book Antiqua" w:hAnsi="Book Antiqua" w:cs="Book Antiqua"/>
          <w:i/>
          <w:iCs/>
          <w:color w:val="000000"/>
        </w:rPr>
        <w:t>Bioeng</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Biotechnol</w:t>
      </w:r>
      <w:proofErr w:type="spellEnd"/>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685799 [PMID: 34164388 DOI: 10.3389/fbioe.2021.685799]</w:t>
      </w:r>
    </w:p>
    <w:p w14:paraId="5204641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45 </w:t>
      </w:r>
      <w:r w:rsidRPr="00EB0B09">
        <w:rPr>
          <w:rFonts w:ascii="Book Antiqua" w:eastAsia="Book Antiqua" w:hAnsi="Book Antiqua" w:cs="Book Antiqua"/>
          <w:b/>
          <w:bCs/>
          <w:color w:val="000000"/>
        </w:rPr>
        <w:t>Baptista JD,</w:t>
      </w:r>
      <w:r w:rsidRPr="00EB0B09">
        <w:rPr>
          <w:rFonts w:ascii="Book Antiqua" w:eastAsia="Book Antiqua" w:hAnsi="Book Antiqua" w:cs="Book Antiqua"/>
          <w:color w:val="000000"/>
        </w:rPr>
        <w:t xml:space="preserve"> Fontes RB, </w:t>
      </w:r>
      <w:proofErr w:type="spellStart"/>
      <w:r w:rsidRPr="00EB0B09">
        <w:rPr>
          <w:rFonts w:ascii="Book Antiqua" w:eastAsia="Book Antiqua" w:hAnsi="Book Antiqua" w:cs="Book Antiqua"/>
          <w:color w:val="000000"/>
        </w:rPr>
        <w:t>Liberti</w:t>
      </w:r>
      <w:proofErr w:type="spellEnd"/>
      <w:r w:rsidRPr="00EB0B09">
        <w:rPr>
          <w:rFonts w:ascii="Book Antiqua" w:eastAsia="Book Antiqua" w:hAnsi="Book Antiqua" w:cs="Book Antiqua"/>
          <w:color w:val="000000"/>
        </w:rPr>
        <w:t xml:space="preserve"> EA. Aging and degeneration of the intervertebral disc: review of basic science. </w:t>
      </w:r>
      <w:proofErr w:type="spellStart"/>
      <w:r w:rsidRPr="00635599">
        <w:rPr>
          <w:rFonts w:ascii="Book Antiqua" w:eastAsia="Book Antiqua" w:hAnsi="Book Antiqua" w:cs="Book Antiqua"/>
          <w:i/>
          <w:color w:val="000000"/>
        </w:rPr>
        <w:t>Coluna</w:t>
      </w:r>
      <w:proofErr w:type="spellEnd"/>
      <w:r w:rsidRPr="00635599">
        <w:rPr>
          <w:rFonts w:ascii="Book Antiqua" w:eastAsia="Book Antiqua" w:hAnsi="Book Antiqua" w:cs="Book Antiqua"/>
          <w:i/>
          <w:color w:val="000000"/>
        </w:rPr>
        <w:t>/</w:t>
      </w:r>
      <w:proofErr w:type="spellStart"/>
      <w:r w:rsidRPr="00635599">
        <w:rPr>
          <w:rFonts w:ascii="Book Antiqua" w:eastAsia="Book Antiqua" w:hAnsi="Book Antiqua" w:cs="Book Antiqua"/>
          <w:i/>
          <w:color w:val="000000"/>
        </w:rPr>
        <w:t>Columna</w:t>
      </w:r>
      <w:proofErr w:type="spellEnd"/>
      <w:r w:rsidRPr="00EB0B09">
        <w:rPr>
          <w:rFonts w:ascii="Book Antiqua" w:eastAsia="Book Antiqua" w:hAnsi="Book Antiqua" w:cs="Book Antiqua"/>
          <w:color w:val="000000"/>
        </w:rPr>
        <w:t xml:space="preserve"> 2015;</w:t>
      </w:r>
      <w:r w:rsidRPr="00635599">
        <w:rPr>
          <w:rFonts w:ascii="Book Antiqua" w:eastAsia="Book Antiqua" w:hAnsi="Book Antiqua" w:cs="Book Antiqua"/>
          <w:b/>
          <w:color w:val="000000"/>
        </w:rPr>
        <w:t xml:space="preserve"> 14:</w:t>
      </w:r>
      <w:r w:rsidRPr="00EB0B09">
        <w:rPr>
          <w:rFonts w:ascii="Book Antiqua" w:eastAsia="Book Antiqua" w:hAnsi="Book Antiqua" w:cs="Book Antiqua"/>
          <w:color w:val="000000"/>
        </w:rPr>
        <w:t xml:space="preserve"> 144-</w:t>
      </w:r>
      <w:r w:rsidR="00635599">
        <w:rPr>
          <w:rFonts w:ascii="Book Antiqua" w:hAnsi="Book Antiqua" w:cs="Book Antiqua" w:hint="eastAsia"/>
          <w:color w:val="000000"/>
          <w:lang w:eastAsia="zh-CN"/>
        </w:rPr>
        <w:t>14</w:t>
      </w:r>
      <w:r w:rsidRPr="00EB0B09">
        <w:rPr>
          <w:rFonts w:ascii="Book Antiqua" w:eastAsia="Book Antiqua" w:hAnsi="Book Antiqua" w:cs="Book Antiqua"/>
          <w:color w:val="000000"/>
        </w:rPr>
        <w:t>8 [DOI:</w:t>
      </w:r>
      <w:r w:rsidR="00635599">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10.1590/s1808-185120151402141963]</w:t>
      </w:r>
    </w:p>
    <w:p w14:paraId="0D81C61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46 </w:t>
      </w:r>
      <w:proofErr w:type="spellStart"/>
      <w:r w:rsidRPr="00EB0B09">
        <w:rPr>
          <w:rFonts w:ascii="Book Antiqua" w:eastAsia="Book Antiqua" w:hAnsi="Book Antiqua" w:cs="Book Antiqua"/>
          <w:b/>
          <w:bCs/>
          <w:color w:val="000000"/>
        </w:rPr>
        <w:t>Brinjikji</w:t>
      </w:r>
      <w:proofErr w:type="spellEnd"/>
      <w:r w:rsidRPr="00EB0B09">
        <w:rPr>
          <w:rFonts w:ascii="Book Antiqua" w:eastAsia="Book Antiqua" w:hAnsi="Book Antiqua" w:cs="Book Antiqua"/>
          <w:b/>
          <w:bCs/>
          <w:color w:val="000000"/>
        </w:rPr>
        <w:t xml:space="preserve"> W</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Luetmer</w:t>
      </w:r>
      <w:proofErr w:type="spellEnd"/>
      <w:r w:rsidRPr="00EB0B09">
        <w:rPr>
          <w:rFonts w:ascii="Book Antiqua" w:eastAsia="Book Antiqua" w:hAnsi="Book Antiqua" w:cs="Book Antiqua"/>
          <w:color w:val="000000"/>
        </w:rPr>
        <w:t xml:space="preserve"> PH, Comstock B, Bresnahan BW, Chen LE, </w:t>
      </w:r>
      <w:proofErr w:type="spellStart"/>
      <w:r w:rsidRPr="00EB0B09">
        <w:rPr>
          <w:rFonts w:ascii="Book Antiqua" w:eastAsia="Book Antiqua" w:hAnsi="Book Antiqua" w:cs="Book Antiqua"/>
          <w:color w:val="000000"/>
        </w:rPr>
        <w:t>Deyo</w:t>
      </w:r>
      <w:proofErr w:type="spellEnd"/>
      <w:r w:rsidRPr="00EB0B09">
        <w:rPr>
          <w:rFonts w:ascii="Book Antiqua" w:eastAsia="Book Antiqua" w:hAnsi="Book Antiqua" w:cs="Book Antiqua"/>
          <w:color w:val="000000"/>
        </w:rPr>
        <w:t xml:space="preserve"> RA, </w:t>
      </w:r>
      <w:proofErr w:type="spellStart"/>
      <w:r w:rsidRPr="00EB0B09">
        <w:rPr>
          <w:rFonts w:ascii="Book Antiqua" w:eastAsia="Book Antiqua" w:hAnsi="Book Antiqua" w:cs="Book Antiqua"/>
          <w:color w:val="000000"/>
        </w:rPr>
        <w:t>Halabi</w:t>
      </w:r>
      <w:proofErr w:type="spellEnd"/>
      <w:r w:rsidRPr="00EB0B09">
        <w:rPr>
          <w:rFonts w:ascii="Book Antiqua" w:eastAsia="Book Antiqua" w:hAnsi="Book Antiqua" w:cs="Book Antiqua"/>
          <w:color w:val="000000"/>
        </w:rPr>
        <w:t xml:space="preserve"> S, Turner JA, </w:t>
      </w:r>
      <w:proofErr w:type="spellStart"/>
      <w:r w:rsidRPr="00EB0B09">
        <w:rPr>
          <w:rFonts w:ascii="Book Antiqua" w:eastAsia="Book Antiqua" w:hAnsi="Book Antiqua" w:cs="Book Antiqua"/>
          <w:color w:val="000000"/>
        </w:rPr>
        <w:t>Avins</w:t>
      </w:r>
      <w:proofErr w:type="spellEnd"/>
      <w:r w:rsidRPr="00EB0B09">
        <w:rPr>
          <w:rFonts w:ascii="Book Antiqua" w:eastAsia="Book Antiqua" w:hAnsi="Book Antiqua" w:cs="Book Antiqua"/>
          <w:color w:val="000000"/>
        </w:rPr>
        <w:t xml:space="preserve"> AL, James K, Wald JT, </w:t>
      </w:r>
      <w:proofErr w:type="spellStart"/>
      <w:r w:rsidRPr="00EB0B09">
        <w:rPr>
          <w:rFonts w:ascii="Book Antiqua" w:eastAsia="Book Antiqua" w:hAnsi="Book Antiqua" w:cs="Book Antiqua"/>
          <w:color w:val="000000"/>
        </w:rPr>
        <w:t>Kallmes</w:t>
      </w:r>
      <w:proofErr w:type="spellEnd"/>
      <w:r w:rsidRPr="00EB0B09">
        <w:rPr>
          <w:rFonts w:ascii="Book Antiqua" w:eastAsia="Book Antiqua" w:hAnsi="Book Antiqua" w:cs="Book Antiqua"/>
          <w:color w:val="000000"/>
        </w:rPr>
        <w:t xml:space="preserve"> DF, </w:t>
      </w:r>
      <w:proofErr w:type="spellStart"/>
      <w:r w:rsidRPr="00EB0B09">
        <w:rPr>
          <w:rFonts w:ascii="Book Antiqua" w:eastAsia="Book Antiqua" w:hAnsi="Book Antiqua" w:cs="Book Antiqua"/>
          <w:color w:val="000000"/>
        </w:rPr>
        <w:t>Jarvik</w:t>
      </w:r>
      <w:proofErr w:type="spellEnd"/>
      <w:r w:rsidRPr="00EB0B09">
        <w:rPr>
          <w:rFonts w:ascii="Book Antiqua" w:eastAsia="Book Antiqua" w:hAnsi="Book Antiqua" w:cs="Book Antiqua"/>
          <w:color w:val="000000"/>
        </w:rPr>
        <w:t xml:space="preserve"> JG. Systematic literature review of imaging features of spinal degeneration in asymptomatic populations. </w:t>
      </w:r>
      <w:r w:rsidRPr="00EB0B09">
        <w:rPr>
          <w:rFonts w:ascii="Book Antiqua" w:eastAsia="Book Antiqua" w:hAnsi="Book Antiqua" w:cs="Book Antiqua"/>
          <w:i/>
          <w:iCs/>
          <w:color w:val="000000"/>
        </w:rPr>
        <w:t xml:space="preserve">AJNR Am J </w:t>
      </w:r>
      <w:proofErr w:type="spellStart"/>
      <w:r w:rsidRPr="00EB0B09">
        <w:rPr>
          <w:rFonts w:ascii="Book Antiqua" w:eastAsia="Book Antiqua" w:hAnsi="Book Antiqua" w:cs="Book Antiqua"/>
          <w:i/>
          <w:iCs/>
          <w:color w:val="000000"/>
        </w:rPr>
        <w:t>Neuroradiol</w:t>
      </w:r>
      <w:proofErr w:type="spellEnd"/>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811-816 [PMID: 25430861 DOI: 10.3174/ajnr.A4173]</w:t>
      </w:r>
    </w:p>
    <w:p w14:paraId="4698349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47 </w:t>
      </w:r>
      <w:proofErr w:type="spellStart"/>
      <w:r w:rsidRPr="00EB0B09">
        <w:rPr>
          <w:rFonts w:ascii="Book Antiqua" w:eastAsia="Book Antiqua" w:hAnsi="Book Antiqua" w:cs="Book Antiqua"/>
          <w:b/>
          <w:bCs/>
          <w:color w:val="000000"/>
        </w:rPr>
        <w:t>Sampara</w:t>
      </w:r>
      <w:proofErr w:type="spellEnd"/>
      <w:r w:rsidRPr="00EB0B09">
        <w:rPr>
          <w:rFonts w:ascii="Book Antiqua" w:eastAsia="Book Antiqua" w:hAnsi="Book Antiqua" w:cs="Book Antiqua"/>
          <w:b/>
          <w:bCs/>
          <w:color w:val="000000"/>
        </w:rPr>
        <w:t xml:space="preserve"> P</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Banala</w:t>
      </w:r>
      <w:proofErr w:type="spellEnd"/>
      <w:r w:rsidRPr="00EB0B09">
        <w:rPr>
          <w:rFonts w:ascii="Book Antiqua" w:eastAsia="Book Antiqua" w:hAnsi="Book Antiqua" w:cs="Book Antiqua"/>
          <w:color w:val="000000"/>
        </w:rPr>
        <w:t xml:space="preserve"> RR, </w:t>
      </w:r>
      <w:proofErr w:type="spellStart"/>
      <w:r w:rsidRPr="00EB0B09">
        <w:rPr>
          <w:rFonts w:ascii="Book Antiqua" w:eastAsia="Book Antiqua" w:hAnsi="Book Antiqua" w:cs="Book Antiqua"/>
          <w:color w:val="000000"/>
        </w:rPr>
        <w:t>Vemuri</w:t>
      </w:r>
      <w:proofErr w:type="spellEnd"/>
      <w:r w:rsidRPr="00EB0B09">
        <w:rPr>
          <w:rFonts w:ascii="Book Antiqua" w:eastAsia="Book Antiqua" w:hAnsi="Book Antiqua" w:cs="Book Antiqua"/>
          <w:color w:val="000000"/>
        </w:rPr>
        <w:t xml:space="preserve"> SK, Av GR, </w:t>
      </w:r>
      <w:proofErr w:type="spellStart"/>
      <w:r w:rsidRPr="00EB0B09">
        <w:rPr>
          <w:rFonts w:ascii="Book Antiqua" w:eastAsia="Book Antiqua" w:hAnsi="Book Antiqua" w:cs="Book Antiqua"/>
          <w:color w:val="000000"/>
        </w:rPr>
        <w:t>Gpv</w:t>
      </w:r>
      <w:proofErr w:type="spellEnd"/>
      <w:r w:rsidRPr="00EB0B09">
        <w:rPr>
          <w:rFonts w:ascii="Book Antiqua" w:eastAsia="Book Antiqua" w:hAnsi="Book Antiqua" w:cs="Book Antiqua"/>
          <w:color w:val="000000"/>
        </w:rPr>
        <w:t xml:space="preserve"> S. Understanding the molecular biology of intervertebral disc degeneration and potential gene therapy strategies for regeneration: a review. </w:t>
      </w:r>
      <w:r w:rsidRPr="00EB0B09">
        <w:rPr>
          <w:rFonts w:ascii="Book Antiqua" w:eastAsia="Book Antiqua" w:hAnsi="Book Antiqua" w:cs="Book Antiqua"/>
          <w:i/>
          <w:iCs/>
          <w:color w:val="000000"/>
        </w:rPr>
        <w:t xml:space="preserve">Gene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25</w:t>
      </w:r>
      <w:r w:rsidRPr="00EB0B09">
        <w:rPr>
          <w:rFonts w:ascii="Book Antiqua" w:eastAsia="Book Antiqua" w:hAnsi="Book Antiqua" w:cs="Book Antiqua"/>
          <w:color w:val="000000"/>
        </w:rPr>
        <w:t>: 67-82 [PMID: 29567950 DOI: 10.1038/s41434-018-0004-0]</w:t>
      </w:r>
    </w:p>
    <w:p w14:paraId="5827855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48 </w:t>
      </w:r>
      <w:proofErr w:type="spellStart"/>
      <w:r w:rsidRPr="00EB0B09">
        <w:rPr>
          <w:rFonts w:ascii="Book Antiqua" w:eastAsia="Book Antiqua" w:hAnsi="Book Antiqua" w:cs="Book Antiqua"/>
          <w:b/>
          <w:bCs/>
          <w:color w:val="000000"/>
        </w:rPr>
        <w:t>Risbud</w:t>
      </w:r>
      <w:proofErr w:type="spellEnd"/>
      <w:r w:rsidRPr="00EB0B09">
        <w:rPr>
          <w:rFonts w:ascii="Book Antiqua" w:eastAsia="Book Antiqua" w:hAnsi="Book Antiqua" w:cs="Book Antiqua"/>
          <w:b/>
          <w:bCs/>
          <w:color w:val="000000"/>
        </w:rPr>
        <w:t xml:space="preserve"> MV</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Schaer</w:t>
      </w:r>
      <w:proofErr w:type="spellEnd"/>
      <w:r w:rsidRPr="00EB0B09">
        <w:rPr>
          <w:rFonts w:ascii="Book Antiqua" w:eastAsia="Book Antiqua" w:hAnsi="Book Antiqua" w:cs="Book Antiqua"/>
          <w:color w:val="000000"/>
        </w:rPr>
        <w:t xml:space="preserve"> TP, Shapiro IM. Toward an understanding of the role of notochordal cells in the adult intervertebral disc: from discord to accord. </w:t>
      </w:r>
      <w:r w:rsidRPr="00EB0B09">
        <w:rPr>
          <w:rFonts w:ascii="Book Antiqua" w:eastAsia="Book Antiqua" w:hAnsi="Book Antiqua" w:cs="Book Antiqua"/>
          <w:i/>
          <w:iCs/>
          <w:color w:val="000000"/>
        </w:rPr>
        <w:t xml:space="preserve">Dev </w:t>
      </w:r>
      <w:proofErr w:type="spellStart"/>
      <w:r w:rsidRPr="00EB0B09">
        <w:rPr>
          <w:rFonts w:ascii="Book Antiqua" w:eastAsia="Book Antiqua" w:hAnsi="Book Antiqua" w:cs="Book Antiqua"/>
          <w:i/>
          <w:iCs/>
          <w:color w:val="000000"/>
        </w:rPr>
        <w:t>Dyn</w:t>
      </w:r>
      <w:proofErr w:type="spellEnd"/>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239</w:t>
      </w:r>
      <w:r w:rsidRPr="00EB0B09">
        <w:rPr>
          <w:rFonts w:ascii="Book Antiqua" w:eastAsia="Book Antiqua" w:hAnsi="Book Antiqua" w:cs="Book Antiqua"/>
          <w:color w:val="000000"/>
        </w:rPr>
        <w:t>: 2141-2148 [PMID: 20568241 DOI: 10.1002/dvdy.22350]</w:t>
      </w:r>
    </w:p>
    <w:p w14:paraId="7F3227D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49 </w:t>
      </w:r>
      <w:r w:rsidRPr="00EB0B09">
        <w:rPr>
          <w:rFonts w:ascii="Book Antiqua" w:eastAsia="Book Antiqua" w:hAnsi="Book Antiqua" w:cs="Book Antiqua"/>
          <w:b/>
          <w:bCs/>
          <w:color w:val="000000"/>
        </w:rPr>
        <w:t xml:space="preserve">Le </w:t>
      </w:r>
      <w:proofErr w:type="spellStart"/>
      <w:r w:rsidRPr="00EB0B09">
        <w:rPr>
          <w:rFonts w:ascii="Book Antiqua" w:eastAsia="Book Antiqua" w:hAnsi="Book Antiqua" w:cs="Book Antiqua"/>
          <w:b/>
          <w:bCs/>
          <w:color w:val="000000"/>
        </w:rPr>
        <w:t>Maitre</w:t>
      </w:r>
      <w:proofErr w:type="spellEnd"/>
      <w:r w:rsidRPr="00EB0B09">
        <w:rPr>
          <w:rFonts w:ascii="Book Antiqua" w:eastAsia="Book Antiqua" w:hAnsi="Book Antiqua" w:cs="Book Antiqua"/>
          <w:b/>
          <w:bCs/>
          <w:color w:val="000000"/>
        </w:rPr>
        <w:t xml:space="preserve"> CL,</w:t>
      </w:r>
      <w:r w:rsidRPr="00EB0B09">
        <w:rPr>
          <w:rFonts w:ascii="Book Antiqua" w:eastAsia="Book Antiqua" w:hAnsi="Book Antiqua" w:cs="Book Antiqua"/>
          <w:color w:val="000000"/>
        </w:rPr>
        <w:t xml:space="preserve"> Freemont AJ,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The role of interleukin-1 in the pathogenesis of human intervertebral disc degeneration. </w:t>
      </w:r>
      <w:proofErr w:type="spellStart"/>
      <w:r w:rsidRPr="00266140">
        <w:rPr>
          <w:rFonts w:ascii="Book Antiqua" w:eastAsia="Book Antiqua" w:hAnsi="Book Antiqua" w:cs="Book Antiqua"/>
          <w:i/>
          <w:color w:val="000000"/>
        </w:rPr>
        <w:t>Arthr</w:t>
      </w:r>
      <w:proofErr w:type="spellEnd"/>
      <w:r w:rsidRPr="00266140">
        <w:rPr>
          <w:rFonts w:ascii="Book Antiqua" w:eastAsia="Book Antiqua" w:hAnsi="Book Antiqua" w:cs="Book Antiqua"/>
          <w:i/>
          <w:color w:val="000000"/>
        </w:rPr>
        <w:t xml:space="preserve"> R</w:t>
      </w:r>
      <w:r w:rsidR="00266140" w:rsidRPr="00266140">
        <w:rPr>
          <w:rFonts w:ascii="Book Antiqua" w:eastAsia="Book Antiqua" w:hAnsi="Book Antiqua" w:cs="Book Antiqua"/>
          <w:i/>
          <w:color w:val="000000"/>
        </w:rPr>
        <w:t xml:space="preserve">es The </w:t>
      </w:r>
      <w:r w:rsidR="00266140">
        <w:rPr>
          <w:rFonts w:ascii="Book Antiqua" w:eastAsia="Book Antiqua" w:hAnsi="Book Antiqua" w:cs="Book Antiqua"/>
          <w:color w:val="000000"/>
        </w:rPr>
        <w:t xml:space="preserve">2005; </w:t>
      </w:r>
      <w:r w:rsidR="00266140" w:rsidRPr="00266140">
        <w:rPr>
          <w:rFonts w:ascii="Book Antiqua" w:eastAsia="Book Antiqua" w:hAnsi="Book Antiqua" w:cs="Book Antiqua"/>
          <w:b/>
          <w:color w:val="000000"/>
        </w:rPr>
        <w:t>7</w:t>
      </w:r>
      <w:r w:rsidRPr="00266140">
        <w:rPr>
          <w:rFonts w:ascii="Book Antiqua" w:eastAsia="Book Antiqua" w:hAnsi="Book Antiqua" w:cs="Book Antiqua"/>
          <w:b/>
          <w:color w:val="000000"/>
        </w:rPr>
        <w:t>:</w:t>
      </w:r>
      <w:r w:rsidRPr="00EB0B09">
        <w:rPr>
          <w:rFonts w:ascii="Book Antiqua" w:eastAsia="Book Antiqua" w:hAnsi="Book Antiqua" w:cs="Book Antiqua"/>
          <w:color w:val="000000"/>
        </w:rPr>
        <w:t xml:space="preserve"> 1-4 [DOI: 10.1186/ar1732]</w:t>
      </w:r>
    </w:p>
    <w:p w14:paraId="422EBA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50 </w:t>
      </w:r>
      <w:proofErr w:type="spellStart"/>
      <w:r w:rsidRPr="00EB0B09">
        <w:rPr>
          <w:rFonts w:ascii="Book Antiqua" w:eastAsia="Book Antiqua" w:hAnsi="Book Antiqua" w:cs="Book Antiqua"/>
          <w:b/>
          <w:bCs/>
          <w:color w:val="000000"/>
        </w:rPr>
        <w:t>Hoyland</w:t>
      </w:r>
      <w:proofErr w:type="spellEnd"/>
      <w:r w:rsidRPr="00EB0B09">
        <w:rPr>
          <w:rFonts w:ascii="Book Antiqua" w:eastAsia="Book Antiqua" w:hAnsi="Book Antiqua" w:cs="Book Antiqua"/>
          <w:b/>
          <w:bCs/>
          <w:color w:val="000000"/>
        </w:rPr>
        <w:t xml:space="preserve"> JA</w:t>
      </w:r>
      <w:r w:rsidRPr="00EB0B09">
        <w:rPr>
          <w:rFonts w:ascii="Book Antiqua" w:eastAsia="Book Antiqua" w:hAnsi="Book Antiqua" w:cs="Book Antiqua"/>
          <w:color w:val="000000"/>
        </w:rPr>
        <w:t xml:space="preserve">, Le </w:t>
      </w:r>
      <w:proofErr w:type="spellStart"/>
      <w:r w:rsidRPr="00EB0B09">
        <w:rPr>
          <w:rFonts w:ascii="Book Antiqua" w:eastAsia="Book Antiqua" w:hAnsi="Book Antiqua" w:cs="Book Antiqua"/>
          <w:color w:val="000000"/>
        </w:rPr>
        <w:t>Maitre</w:t>
      </w:r>
      <w:proofErr w:type="spellEnd"/>
      <w:r w:rsidRPr="00EB0B09">
        <w:rPr>
          <w:rFonts w:ascii="Book Antiqua" w:eastAsia="Book Antiqua" w:hAnsi="Book Antiqua" w:cs="Book Antiqua"/>
          <w:color w:val="000000"/>
        </w:rPr>
        <w:t xml:space="preserve"> C, Freemont AJ. Investigation of the role of IL-1 and TNF in matrix degradation in the intervertebral disc. </w:t>
      </w:r>
      <w:r w:rsidRPr="00EB0B09">
        <w:rPr>
          <w:rFonts w:ascii="Book Antiqua" w:eastAsia="Book Antiqua" w:hAnsi="Book Antiqua" w:cs="Book Antiqua"/>
          <w:i/>
          <w:iCs/>
          <w:color w:val="000000"/>
        </w:rPr>
        <w:t>Rheumatology (Oxford)</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47</w:t>
      </w:r>
      <w:r w:rsidRPr="00EB0B09">
        <w:rPr>
          <w:rFonts w:ascii="Book Antiqua" w:eastAsia="Book Antiqua" w:hAnsi="Book Antiqua" w:cs="Book Antiqua"/>
          <w:color w:val="000000"/>
        </w:rPr>
        <w:t>: 809-814 [PMID: 18397957 DOI: 10.1093/rheumatology/ken056]</w:t>
      </w:r>
    </w:p>
    <w:p w14:paraId="15BE026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51 </w:t>
      </w:r>
      <w:r w:rsidRPr="00EB0B09">
        <w:rPr>
          <w:rFonts w:ascii="Book Antiqua" w:eastAsia="Book Antiqua" w:hAnsi="Book Antiqua" w:cs="Book Antiqua"/>
          <w:b/>
          <w:bCs/>
          <w:color w:val="000000"/>
        </w:rPr>
        <w:t>Sakai D</w:t>
      </w:r>
      <w:r w:rsidRPr="00EB0B09">
        <w:rPr>
          <w:rFonts w:ascii="Book Antiqua" w:eastAsia="Book Antiqua" w:hAnsi="Book Antiqua" w:cs="Book Antiqua"/>
          <w:color w:val="000000"/>
        </w:rPr>
        <w:t xml:space="preserve">, Grad S. Advancing the cellular and molecular therapy for intervertebral disc disease. </w:t>
      </w:r>
      <w:r w:rsidRPr="00EB0B09">
        <w:rPr>
          <w:rFonts w:ascii="Book Antiqua" w:eastAsia="Book Antiqua" w:hAnsi="Book Antiqua" w:cs="Book Antiqua"/>
          <w:i/>
          <w:iCs/>
          <w:color w:val="000000"/>
        </w:rPr>
        <w:t xml:space="preserve">Adv Drug </w:t>
      </w:r>
      <w:proofErr w:type="spellStart"/>
      <w:r w:rsidRPr="00EB0B09">
        <w:rPr>
          <w:rFonts w:ascii="Book Antiqua" w:eastAsia="Book Antiqua" w:hAnsi="Book Antiqua" w:cs="Book Antiqua"/>
          <w:i/>
          <w:iCs/>
          <w:color w:val="000000"/>
        </w:rPr>
        <w:t>Deliv</w:t>
      </w:r>
      <w:proofErr w:type="spellEnd"/>
      <w:r w:rsidRPr="00EB0B09">
        <w:rPr>
          <w:rFonts w:ascii="Book Antiqua" w:eastAsia="Book Antiqua" w:hAnsi="Book Antiqua" w:cs="Book Antiqua"/>
          <w:i/>
          <w:iCs/>
          <w:color w:val="000000"/>
        </w:rPr>
        <w:t xml:space="preserve"> Rev</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84</w:t>
      </w:r>
      <w:r w:rsidRPr="00EB0B09">
        <w:rPr>
          <w:rFonts w:ascii="Book Antiqua" w:eastAsia="Book Antiqua" w:hAnsi="Book Antiqua" w:cs="Book Antiqua"/>
          <w:color w:val="000000"/>
        </w:rPr>
        <w:t>: 159-171 [PMID: 24993611 DOI: 10.1016/j.addr.2014.06.009]</w:t>
      </w:r>
    </w:p>
    <w:p w14:paraId="35700A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52 </w:t>
      </w:r>
      <w:r w:rsidRPr="00EB0B09">
        <w:rPr>
          <w:rFonts w:ascii="Book Antiqua" w:eastAsia="Book Antiqua" w:hAnsi="Book Antiqua" w:cs="Book Antiqua"/>
          <w:b/>
          <w:bCs/>
          <w:color w:val="000000"/>
        </w:rPr>
        <w:t>Wang Y</w:t>
      </w:r>
      <w:r w:rsidRPr="00EB0B09">
        <w:rPr>
          <w:rFonts w:ascii="Book Antiqua" w:eastAsia="Book Antiqua" w:hAnsi="Book Antiqua" w:cs="Book Antiqua"/>
          <w:color w:val="000000"/>
        </w:rPr>
        <w:t xml:space="preserve">, Che M, Xin J, Zheng Z, Li J, Zhang S. The role of IL-1β and TNF-α in intervertebral disc degeneration. </w:t>
      </w:r>
      <w:r w:rsidRPr="00EB0B09">
        <w:rPr>
          <w:rFonts w:ascii="Book Antiqua" w:eastAsia="Book Antiqua" w:hAnsi="Book Antiqua" w:cs="Book Antiqua"/>
          <w:i/>
          <w:iCs/>
          <w:color w:val="000000"/>
        </w:rPr>
        <w:t xml:space="preserve">Biomed </w:t>
      </w:r>
      <w:proofErr w:type="spellStart"/>
      <w:r w:rsidRPr="00EB0B09">
        <w:rPr>
          <w:rFonts w:ascii="Book Antiqua" w:eastAsia="Book Antiqua" w:hAnsi="Book Antiqua" w:cs="Book Antiqua"/>
          <w:i/>
          <w:iCs/>
          <w:color w:val="000000"/>
        </w:rPr>
        <w:t>Pharmacother</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131</w:t>
      </w:r>
      <w:r w:rsidRPr="00EB0B09">
        <w:rPr>
          <w:rFonts w:ascii="Book Antiqua" w:eastAsia="Book Antiqua" w:hAnsi="Book Antiqua" w:cs="Book Antiqua"/>
          <w:color w:val="000000"/>
        </w:rPr>
        <w:t>: 110660 [PMID: 32853910 DOI: 10.1016/j.biopha.2020.110660]</w:t>
      </w:r>
    </w:p>
    <w:p w14:paraId="265A65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53 </w:t>
      </w:r>
      <w:r w:rsidRPr="00EB0B09">
        <w:rPr>
          <w:rFonts w:ascii="Book Antiqua" w:eastAsia="Book Antiqua" w:hAnsi="Book Antiqua" w:cs="Book Antiqua"/>
          <w:b/>
          <w:bCs/>
          <w:color w:val="000000"/>
        </w:rPr>
        <w:t>Wang WJ</w:t>
      </w:r>
      <w:r w:rsidRPr="00EB0B09">
        <w:rPr>
          <w:rFonts w:ascii="Book Antiqua" w:eastAsia="Book Antiqua" w:hAnsi="Book Antiqua" w:cs="Book Antiqua"/>
          <w:color w:val="000000"/>
        </w:rPr>
        <w:t xml:space="preserve">, Yu XH, Wang C, Yang W, He WS, Zhang SJ, Yan YG, Zhang J. MMPs and ADAMTSs in intervertebral disc degeneration. </w:t>
      </w:r>
      <w:r w:rsidRPr="00EB0B09">
        <w:rPr>
          <w:rFonts w:ascii="Book Antiqua" w:eastAsia="Book Antiqua" w:hAnsi="Book Antiqua" w:cs="Book Antiqua"/>
          <w:i/>
          <w:iCs/>
          <w:color w:val="000000"/>
        </w:rPr>
        <w:t xml:space="preserve">Clin </w:t>
      </w:r>
      <w:proofErr w:type="spellStart"/>
      <w:r w:rsidRPr="00EB0B09">
        <w:rPr>
          <w:rFonts w:ascii="Book Antiqua" w:eastAsia="Book Antiqua" w:hAnsi="Book Antiqua" w:cs="Book Antiqua"/>
          <w:i/>
          <w:iCs/>
          <w:color w:val="000000"/>
        </w:rPr>
        <w:t>Chim</w:t>
      </w:r>
      <w:proofErr w:type="spellEnd"/>
      <w:r w:rsidRPr="00EB0B09">
        <w:rPr>
          <w:rFonts w:ascii="Book Antiqua" w:eastAsia="Book Antiqua" w:hAnsi="Book Antiqua" w:cs="Book Antiqua"/>
          <w:i/>
          <w:iCs/>
          <w:color w:val="000000"/>
        </w:rPr>
        <w:t xml:space="preserve"> Acta</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448</w:t>
      </w:r>
      <w:r w:rsidRPr="00EB0B09">
        <w:rPr>
          <w:rFonts w:ascii="Book Antiqua" w:eastAsia="Book Antiqua" w:hAnsi="Book Antiqua" w:cs="Book Antiqua"/>
          <w:color w:val="000000"/>
        </w:rPr>
        <w:t>: 238-246 [PMID: 26162271 DOI: 10.1016/j.cca.2015.06.023]</w:t>
      </w:r>
    </w:p>
    <w:p w14:paraId="7500972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54 </w:t>
      </w:r>
      <w:r w:rsidRPr="00EB0B09">
        <w:rPr>
          <w:rFonts w:ascii="Book Antiqua" w:eastAsia="Book Antiqua" w:hAnsi="Book Antiqua" w:cs="Book Antiqua"/>
          <w:b/>
          <w:bCs/>
          <w:color w:val="000000"/>
        </w:rPr>
        <w:t>Phillips KL</w:t>
      </w:r>
      <w:r w:rsidRPr="00EB0B09">
        <w:rPr>
          <w:rFonts w:ascii="Book Antiqua" w:eastAsia="Book Antiqua" w:hAnsi="Book Antiqua" w:cs="Book Antiqua"/>
          <w:color w:val="000000"/>
        </w:rPr>
        <w:t xml:space="preserve">, Cullen K, </w:t>
      </w:r>
      <w:proofErr w:type="spellStart"/>
      <w:r w:rsidRPr="00EB0B09">
        <w:rPr>
          <w:rFonts w:ascii="Book Antiqua" w:eastAsia="Book Antiqua" w:hAnsi="Book Antiqua" w:cs="Book Antiqua"/>
          <w:color w:val="000000"/>
        </w:rPr>
        <w:t>Chiverton</w:t>
      </w:r>
      <w:proofErr w:type="spellEnd"/>
      <w:r w:rsidRPr="00EB0B09">
        <w:rPr>
          <w:rFonts w:ascii="Book Antiqua" w:eastAsia="Book Antiqua" w:hAnsi="Book Antiqua" w:cs="Book Antiqua"/>
          <w:color w:val="000000"/>
        </w:rPr>
        <w:t xml:space="preserve"> N, Michael AL, Cole AA, Breakwell LM, Haddock G, Bunning RA, Cross AK, Le </w:t>
      </w:r>
      <w:proofErr w:type="spellStart"/>
      <w:r w:rsidRPr="00EB0B09">
        <w:rPr>
          <w:rFonts w:ascii="Book Antiqua" w:eastAsia="Book Antiqua" w:hAnsi="Book Antiqua" w:cs="Book Antiqua"/>
          <w:color w:val="000000"/>
        </w:rPr>
        <w:t>Maitre</w:t>
      </w:r>
      <w:proofErr w:type="spellEnd"/>
      <w:r w:rsidRPr="00EB0B09">
        <w:rPr>
          <w:rFonts w:ascii="Book Antiqua" w:eastAsia="Book Antiqua" w:hAnsi="Book Antiqua" w:cs="Book Antiqua"/>
          <w:color w:val="000000"/>
        </w:rPr>
        <w:t xml:space="preserve"> CL. Potential roles of cytokines and chemokines in human intervertebral disc degeneration: interleukin-1 is a master regulator of catabolic processes.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1165-1177 [PMID: 25748081 DOI: 10.1016/j.joca.2015.02.017]</w:t>
      </w:r>
    </w:p>
    <w:p w14:paraId="32B3B50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55 </w:t>
      </w:r>
      <w:r w:rsidRPr="00EB0B09">
        <w:rPr>
          <w:rFonts w:ascii="Book Antiqua" w:eastAsia="Book Antiqua" w:hAnsi="Book Antiqua" w:cs="Book Antiqua"/>
          <w:b/>
          <w:bCs/>
          <w:color w:val="000000"/>
        </w:rPr>
        <w:t>Grad S</w:t>
      </w:r>
      <w:r w:rsidRPr="00EB0B09">
        <w:rPr>
          <w:rFonts w:ascii="Book Antiqua" w:eastAsia="Book Antiqua" w:hAnsi="Book Antiqua" w:cs="Book Antiqua"/>
          <w:color w:val="000000"/>
        </w:rPr>
        <w:t xml:space="preserve">, Bow C, </w:t>
      </w:r>
      <w:proofErr w:type="spellStart"/>
      <w:r w:rsidRPr="00EB0B09">
        <w:rPr>
          <w:rFonts w:ascii="Book Antiqua" w:eastAsia="Book Antiqua" w:hAnsi="Book Antiqua" w:cs="Book Antiqua"/>
          <w:color w:val="000000"/>
        </w:rPr>
        <w:t>Karppinen</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Luk</w:t>
      </w:r>
      <w:proofErr w:type="spellEnd"/>
      <w:r w:rsidRPr="00EB0B09">
        <w:rPr>
          <w:rFonts w:ascii="Book Antiqua" w:eastAsia="Book Antiqua" w:hAnsi="Book Antiqua" w:cs="Book Antiqua"/>
          <w:color w:val="000000"/>
        </w:rPr>
        <w:t xml:space="preserve"> KD, Cheung KM, </w:t>
      </w:r>
      <w:proofErr w:type="spellStart"/>
      <w:r w:rsidRPr="00EB0B09">
        <w:rPr>
          <w:rFonts w:ascii="Book Antiqua" w:eastAsia="Book Antiqua" w:hAnsi="Book Antiqua" w:cs="Book Antiqua"/>
          <w:color w:val="000000"/>
        </w:rPr>
        <w:t>Alini</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Samartzis</w:t>
      </w:r>
      <w:proofErr w:type="spellEnd"/>
      <w:r w:rsidRPr="00EB0B09">
        <w:rPr>
          <w:rFonts w:ascii="Book Antiqua" w:eastAsia="Book Antiqua" w:hAnsi="Book Antiqua" w:cs="Book Antiqua"/>
          <w:color w:val="000000"/>
        </w:rPr>
        <w:t xml:space="preserve"> D. Systemic blood plasma CCL5 and CXCL6: Potential biomarkers for human lumbar disc degeneration.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1-10 [PMID: 26728495 DOI: 10.22203/ecm.v031a01]</w:t>
      </w:r>
    </w:p>
    <w:p w14:paraId="3334526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56 </w:t>
      </w:r>
      <w:r w:rsidRPr="00EB0B09">
        <w:rPr>
          <w:rFonts w:ascii="Book Antiqua" w:eastAsia="Book Antiqua" w:hAnsi="Book Antiqua" w:cs="Book Antiqua"/>
          <w:b/>
          <w:bCs/>
          <w:color w:val="000000"/>
        </w:rPr>
        <w:t>Li H</w:t>
      </w:r>
      <w:r w:rsidRPr="00EB0B09">
        <w:rPr>
          <w:rFonts w:ascii="Book Antiqua" w:eastAsia="Book Antiqua" w:hAnsi="Book Antiqua" w:cs="Book Antiqua"/>
          <w:color w:val="000000"/>
        </w:rPr>
        <w:t xml:space="preserve">, Zou X, </w:t>
      </w:r>
      <w:proofErr w:type="spellStart"/>
      <w:r w:rsidRPr="00EB0B09">
        <w:rPr>
          <w:rFonts w:ascii="Book Antiqua" w:eastAsia="Book Antiqua" w:hAnsi="Book Antiqua" w:cs="Book Antiqua"/>
          <w:color w:val="000000"/>
        </w:rPr>
        <w:t>Baatrup</w:t>
      </w:r>
      <w:proofErr w:type="spellEnd"/>
      <w:r w:rsidRPr="00EB0B09">
        <w:rPr>
          <w:rFonts w:ascii="Book Antiqua" w:eastAsia="Book Antiqua" w:hAnsi="Book Antiqua" w:cs="Book Antiqua"/>
          <w:color w:val="000000"/>
        </w:rPr>
        <w:t xml:space="preserve"> A, Lind M, </w:t>
      </w:r>
      <w:proofErr w:type="spellStart"/>
      <w:r w:rsidRPr="00EB0B09">
        <w:rPr>
          <w:rFonts w:ascii="Book Antiqua" w:eastAsia="Book Antiqua" w:hAnsi="Book Antiqua" w:cs="Book Antiqua"/>
          <w:color w:val="000000"/>
        </w:rPr>
        <w:t>Bünger</w:t>
      </w:r>
      <w:proofErr w:type="spellEnd"/>
      <w:r w:rsidRPr="00EB0B09">
        <w:rPr>
          <w:rFonts w:ascii="Book Antiqua" w:eastAsia="Book Antiqua" w:hAnsi="Book Antiqua" w:cs="Book Antiqua"/>
          <w:color w:val="000000"/>
        </w:rPr>
        <w:t xml:space="preserve"> C. Cytokine profiles in conditioned media from cultured human intervertebral disc tissue. Implications of their effect on bone </w:t>
      </w:r>
      <w:r w:rsidRPr="00EB0B09">
        <w:rPr>
          <w:rFonts w:ascii="Book Antiqua" w:eastAsia="Book Antiqua" w:hAnsi="Book Antiqua" w:cs="Book Antiqua"/>
          <w:color w:val="000000"/>
        </w:rPr>
        <w:lastRenderedPageBreak/>
        <w:t xml:space="preserve">marrow stem cell metabolism. </w:t>
      </w:r>
      <w:r w:rsidRPr="00EB0B09">
        <w:rPr>
          <w:rFonts w:ascii="Book Antiqua" w:eastAsia="Book Antiqua" w:hAnsi="Book Antiqua" w:cs="Book Antiqua"/>
          <w:i/>
          <w:iCs/>
          <w:color w:val="000000"/>
        </w:rPr>
        <w:t xml:space="preserve">Acta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76</w:t>
      </w:r>
      <w:r w:rsidRPr="00EB0B09">
        <w:rPr>
          <w:rFonts w:ascii="Book Antiqua" w:eastAsia="Book Antiqua" w:hAnsi="Book Antiqua" w:cs="Book Antiqua"/>
          <w:color w:val="000000"/>
        </w:rPr>
        <w:t>: 115-121 [PMID: 15788319 DOI: 10.1080/00016470510030436]</w:t>
      </w:r>
    </w:p>
    <w:p w14:paraId="794A7EE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57 </w:t>
      </w:r>
      <w:proofErr w:type="spellStart"/>
      <w:r w:rsidRPr="00EB0B09">
        <w:rPr>
          <w:rFonts w:ascii="Book Antiqua" w:eastAsia="Book Antiqua" w:hAnsi="Book Antiqua" w:cs="Book Antiqua"/>
          <w:b/>
          <w:bCs/>
          <w:color w:val="000000"/>
        </w:rPr>
        <w:t>Jungen</w:t>
      </w:r>
      <w:proofErr w:type="spellEnd"/>
      <w:r w:rsidRPr="00EB0B09">
        <w:rPr>
          <w:rFonts w:ascii="Book Antiqua" w:eastAsia="Book Antiqua" w:hAnsi="Book Antiqua" w:cs="Book Antiqua"/>
          <w:b/>
          <w:bCs/>
          <w:color w:val="000000"/>
        </w:rPr>
        <w:t xml:space="preserve"> MJ</w:t>
      </w:r>
      <w:r w:rsidRPr="00EB0B09">
        <w:rPr>
          <w:rFonts w:ascii="Book Antiqua" w:eastAsia="Book Antiqua" w:hAnsi="Book Antiqua" w:cs="Book Antiqua"/>
          <w:color w:val="000000"/>
        </w:rPr>
        <w:t xml:space="preserve">, Ter </w:t>
      </w:r>
      <w:proofErr w:type="spellStart"/>
      <w:r w:rsidRPr="00EB0B09">
        <w:rPr>
          <w:rFonts w:ascii="Book Antiqua" w:eastAsia="Book Antiqua" w:hAnsi="Book Antiqua" w:cs="Book Antiqua"/>
          <w:color w:val="000000"/>
        </w:rPr>
        <w:t>Meulen</w:t>
      </w:r>
      <w:proofErr w:type="spellEnd"/>
      <w:r w:rsidRPr="00EB0B09">
        <w:rPr>
          <w:rFonts w:ascii="Book Antiqua" w:eastAsia="Book Antiqua" w:hAnsi="Book Antiqua" w:cs="Book Antiqua"/>
          <w:color w:val="000000"/>
        </w:rPr>
        <w:t xml:space="preserve"> BC, van </w:t>
      </w:r>
      <w:proofErr w:type="spellStart"/>
      <w:r w:rsidRPr="00EB0B09">
        <w:rPr>
          <w:rFonts w:ascii="Book Antiqua" w:eastAsia="Book Antiqua" w:hAnsi="Book Antiqua" w:cs="Book Antiqua"/>
          <w:color w:val="000000"/>
        </w:rPr>
        <w:t>Osch</w:t>
      </w:r>
      <w:proofErr w:type="spellEnd"/>
      <w:r w:rsidRPr="00EB0B09">
        <w:rPr>
          <w:rFonts w:ascii="Book Antiqua" w:eastAsia="Book Antiqua" w:hAnsi="Book Antiqua" w:cs="Book Antiqua"/>
          <w:color w:val="000000"/>
        </w:rPr>
        <w:t xml:space="preserve"> T, Weinstein HC, </w:t>
      </w:r>
      <w:proofErr w:type="spellStart"/>
      <w:r w:rsidRPr="00EB0B09">
        <w:rPr>
          <w:rFonts w:ascii="Book Antiqua" w:eastAsia="Book Antiqua" w:hAnsi="Book Antiqua" w:cs="Book Antiqua"/>
          <w:color w:val="000000"/>
        </w:rPr>
        <w:t>Ostelo</w:t>
      </w:r>
      <w:proofErr w:type="spellEnd"/>
      <w:r w:rsidRPr="00EB0B09">
        <w:rPr>
          <w:rFonts w:ascii="Book Antiqua" w:eastAsia="Book Antiqua" w:hAnsi="Book Antiqua" w:cs="Book Antiqua"/>
          <w:color w:val="000000"/>
        </w:rPr>
        <w:t xml:space="preserve"> RWJG. Inflammatory biomarkers in patients with sciatica: a systematic review. </w:t>
      </w:r>
      <w:r w:rsidRPr="00EB0B09">
        <w:rPr>
          <w:rFonts w:ascii="Book Antiqua" w:eastAsia="Book Antiqua" w:hAnsi="Book Antiqua" w:cs="Book Antiqua"/>
          <w:i/>
          <w:iCs/>
          <w:color w:val="000000"/>
        </w:rPr>
        <w:t xml:space="preserve">BMC </w:t>
      </w:r>
      <w:proofErr w:type="spellStart"/>
      <w:r w:rsidRPr="00EB0B09">
        <w:rPr>
          <w:rFonts w:ascii="Book Antiqua" w:eastAsia="Book Antiqua" w:hAnsi="Book Antiqua" w:cs="Book Antiqua"/>
          <w:i/>
          <w:iCs/>
          <w:color w:val="000000"/>
        </w:rPr>
        <w:t>Musculoskelet</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Disord</w:t>
      </w:r>
      <w:proofErr w:type="spellEnd"/>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156 [PMID: 30967132 DOI: 10.1186/s12891-019-2541-0]</w:t>
      </w:r>
    </w:p>
    <w:p w14:paraId="39F442C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58 </w:t>
      </w:r>
      <w:proofErr w:type="spellStart"/>
      <w:r w:rsidRPr="00EB0B09">
        <w:rPr>
          <w:rFonts w:ascii="Book Antiqua" w:eastAsia="Book Antiqua" w:hAnsi="Book Antiqua" w:cs="Book Antiqua"/>
          <w:b/>
          <w:bCs/>
          <w:color w:val="000000"/>
        </w:rPr>
        <w:t>Molinos</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Almeida CR, </w:t>
      </w:r>
      <w:proofErr w:type="spellStart"/>
      <w:r w:rsidRPr="00EB0B09">
        <w:rPr>
          <w:rFonts w:ascii="Book Antiqua" w:eastAsia="Book Antiqua" w:hAnsi="Book Antiqua" w:cs="Book Antiqua"/>
          <w:color w:val="000000"/>
        </w:rPr>
        <w:t>Caldeira</w:t>
      </w:r>
      <w:proofErr w:type="spellEnd"/>
      <w:r w:rsidRPr="00EB0B09">
        <w:rPr>
          <w:rFonts w:ascii="Book Antiqua" w:eastAsia="Book Antiqua" w:hAnsi="Book Antiqua" w:cs="Book Antiqua"/>
          <w:color w:val="000000"/>
        </w:rPr>
        <w:t xml:space="preserve"> J, Cunha C, Gonçalves RM, Barbosa MA. Inflammation in intervertebral disc degeneration and regeneration. </w:t>
      </w:r>
      <w:r w:rsidRPr="00132909">
        <w:rPr>
          <w:rFonts w:ascii="Book Antiqua" w:eastAsia="Book Antiqua" w:hAnsi="Book Antiqua" w:cs="Book Antiqua"/>
          <w:i/>
          <w:color w:val="000000"/>
        </w:rPr>
        <w:t xml:space="preserve">J Royal Soc Inter </w:t>
      </w:r>
      <w:r w:rsidRPr="00EB0B09">
        <w:rPr>
          <w:rFonts w:ascii="Book Antiqua" w:eastAsia="Book Antiqua" w:hAnsi="Book Antiqua" w:cs="Book Antiqua"/>
          <w:color w:val="000000"/>
        </w:rPr>
        <w:t xml:space="preserve">2015; </w:t>
      </w:r>
      <w:r w:rsidRPr="00132909">
        <w:rPr>
          <w:rFonts w:ascii="Book Antiqua" w:eastAsia="Book Antiqua" w:hAnsi="Book Antiqua" w:cs="Book Antiqua"/>
          <w:b/>
          <w:color w:val="000000"/>
        </w:rPr>
        <w:t>12:</w:t>
      </w:r>
      <w:r w:rsidRPr="00EB0B09">
        <w:rPr>
          <w:rFonts w:ascii="Book Antiqua" w:eastAsia="Book Antiqua" w:hAnsi="Book Antiqua" w:cs="Book Antiqua"/>
          <w:color w:val="000000"/>
        </w:rPr>
        <w:t xml:space="preserve"> 20141191 [DOI: 10.1098/rsif.2014.1191]</w:t>
      </w:r>
    </w:p>
    <w:p w14:paraId="6AB3CAA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59 </w:t>
      </w:r>
      <w:proofErr w:type="spellStart"/>
      <w:r w:rsidRPr="00EB0B09">
        <w:rPr>
          <w:rFonts w:ascii="Book Antiqua" w:eastAsia="Book Antiqua" w:hAnsi="Book Antiqua" w:cs="Book Antiqua"/>
          <w:b/>
          <w:bCs/>
          <w:color w:val="000000"/>
        </w:rPr>
        <w:t>Shamji</w:t>
      </w:r>
      <w:proofErr w:type="spellEnd"/>
      <w:r w:rsidRPr="00EB0B09">
        <w:rPr>
          <w:rFonts w:ascii="Book Antiqua" w:eastAsia="Book Antiqua" w:hAnsi="Book Antiqua" w:cs="Book Antiqua"/>
          <w:b/>
          <w:bCs/>
          <w:color w:val="000000"/>
        </w:rPr>
        <w:t xml:space="preserve"> MF</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Setton</w:t>
      </w:r>
      <w:proofErr w:type="spellEnd"/>
      <w:r w:rsidRPr="00EB0B09">
        <w:rPr>
          <w:rFonts w:ascii="Book Antiqua" w:eastAsia="Book Antiqua" w:hAnsi="Book Antiqua" w:cs="Book Antiqua"/>
          <w:color w:val="000000"/>
        </w:rPr>
        <w:t xml:space="preserve"> LA, Jarvis W, So S, Chen J, Jing L, Bullock R, Isaacs RE, Brown C, Richardson WJ. Proinflammatory cytokine expression profile in degenerated and herniated human intervertebral disc tissues.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62</w:t>
      </w:r>
      <w:r w:rsidRPr="00EB0B09">
        <w:rPr>
          <w:rFonts w:ascii="Book Antiqua" w:eastAsia="Book Antiqua" w:hAnsi="Book Antiqua" w:cs="Book Antiqua"/>
          <w:color w:val="000000"/>
        </w:rPr>
        <w:t>: 1974-1982 [PMID: 20222111 DOI: 10.1002/art.27444]</w:t>
      </w:r>
    </w:p>
    <w:p w14:paraId="0E723F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60 </w:t>
      </w:r>
      <w:proofErr w:type="spellStart"/>
      <w:r w:rsidRPr="00EB0B09">
        <w:rPr>
          <w:rFonts w:ascii="Book Antiqua" w:eastAsia="Book Antiqua" w:hAnsi="Book Antiqua" w:cs="Book Antiqua"/>
          <w:b/>
          <w:bCs/>
          <w:color w:val="000000"/>
        </w:rPr>
        <w:t>Bydon</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De la Garza-Ramos R, </w:t>
      </w:r>
      <w:proofErr w:type="spellStart"/>
      <w:r w:rsidRPr="00EB0B09">
        <w:rPr>
          <w:rFonts w:ascii="Book Antiqua" w:eastAsia="Book Antiqua" w:hAnsi="Book Antiqua" w:cs="Book Antiqua"/>
          <w:color w:val="000000"/>
        </w:rPr>
        <w:t>Macki</w:t>
      </w:r>
      <w:proofErr w:type="spellEnd"/>
      <w:r w:rsidRPr="00EB0B09">
        <w:rPr>
          <w:rFonts w:ascii="Book Antiqua" w:eastAsia="Book Antiqua" w:hAnsi="Book Antiqua" w:cs="Book Antiqua"/>
          <w:color w:val="000000"/>
        </w:rPr>
        <w:t xml:space="preserve"> M, Baker A, </w:t>
      </w:r>
      <w:proofErr w:type="spellStart"/>
      <w:r w:rsidRPr="00EB0B09">
        <w:rPr>
          <w:rFonts w:ascii="Book Antiqua" w:eastAsia="Book Antiqua" w:hAnsi="Book Antiqua" w:cs="Book Antiqua"/>
          <w:color w:val="000000"/>
        </w:rPr>
        <w:t>Gokaslan</w:t>
      </w:r>
      <w:proofErr w:type="spellEnd"/>
      <w:r w:rsidRPr="00EB0B09">
        <w:rPr>
          <w:rFonts w:ascii="Book Antiqua" w:eastAsia="Book Antiqua" w:hAnsi="Book Antiqua" w:cs="Book Antiqua"/>
          <w:color w:val="000000"/>
        </w:rPr>
        <w:t xml:space="preserve"> AK, </w:t>
      </w:r>
      <w:proofErr w:type="spellStart"/>
      <w:r w:rsidRPr="00EB0B09">
        <w:rPr>
          <w:rFonts w:ascii="Book Antiqua" w:eastAsia="Book Antiqua" w:hAnsi="Book Antiqua" w:cs="Book Antiqua"/>
          <w:color w:val="000000"/>
        </w:rPr>
        <w:t>Bydon</w:t>
      </w:r>
      <w:proofErr w:type="spellEnd"/>
      <w:r w:rsidRPr="00EB0B09">
        <w:rPr>
          <w:rFonts w:ascii="Book Antiqua" w:eastAsia="Book Antiqua" w:hAnsi="Book Antiqua" w:cs="Book Antiqua"/>
          <w:color w:val="000000"/>
        </w:rPr>
        <w:t xml:space="preserve"> A. Lumbar fusion </w:t>
      </w:r>
      <w:r w:rsidRPr="00EB0B09">
        <w:rPr>
          <w:rFonts w:ascii="Book Antiqua" w:eastAsia="Book Antiqua" w:hAnsi="Book Antiqua" w:cs="Book Antiqua"/>
          <w:i/>
          <w:iCs/>
          <w:color w:val="000000"/>
        </w:rPr>
        <w:t>vs</w:t>
      </w:r>
      <w:r w:rsidRPr="00EB0B09">
        <w:rPr>
          <w:rFonts w:ascii="Book Antiqua" w:eastAsia="Book Antiqua" w:hAnsi="Book Antiqua" w:cs="Book Antiqua"/>
          <w:color w:val="000000"/>
        </w:rPr>
        <w:t xml:space="preserve"> nonoperative management for treatment of discogenic low back pain: a systematic review and meta-analysis of randomized controlled trials. </w:t>
      </w:r>
      <w:r w:rsidRPr="00EB0B09">
        <w:rPr>
          <w:rFonts w:ascii="Book Antiqua" w:eastAsia="Book Antiqua" w:hAnsi="Book Antiqua" w:cs="Book Antiqua"/>
          <w:i/>
          <w:iCs/>
          <w:color w:val="000000"/>
        </w:rPr>
        <w:t xml:space="preserve">J Spinal </w:t>
      </w:r>
      <w:proofErr w:type="spellStart"/>
      <w:r w:rsidRPr="00EB0B09">
        <w:rPr>
          <w:rFonts w:ascii="Book Antiqua" w:eastAsia="Book Antiqua" w:hAnsi="Book Antiqua" w:cs="Book Antiqua"/>
          <w:i/>
          <w:iCs/>
          <w:color w:val="000000"/>
        </w:rPr>
        <w:t>Disord</w:t>
      </w:r>
      <w:proofErr w:type="spellEnd"/>
      <w:r w:rsidRPr="00EB0B09">
        <w:rPr>
          <w:rFonts w:ascii="Book Antiqua" w:eastAsia="Book Antiqua" w:hAnsi="Book Antiqua" w:cs="Book Antiqua"/>
          <w:i/>
          <w:iCs/>
          <w:color w:val="000000"/>
        </w:rPr>
        <w:t xml:space="preserve"> Tech</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27</w:t>
      </w:r>
      <w:r w:rsidRPr="00EB0B09">
        <w:rPr>
          <w:rFonts w:ascii="Book Antiqua" w:eastAsia="Book Antiqua" w:hAnsi="Book Antiqua" w:cs="Book Antiqua"/>
          <w:color w:val="000000"/>
        </w:rPr>
        <w:t>: 297-304 [PMID: 24346052 DOI: 10.1097/BSD.0000000000000072]</w:t>
      </w:r>
    </w:p>
    <w:p w14:paraId="4FECEC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61 </w:t>
      </w:r>
      <w:r w:rsidRPr="00EB0B09">
        <w:rPr>
          <w:rFonts w:ascii="Book Antiqua" w:eastAsia="Book Antiqua" w:hAnsi="Book Antiqua" w:cs="Book Antiqua"/>
          <w:b/>
          <w:bCs/>
          <w:color w:val="000000"/>
        </w:rPr>
        <w:t>Hughes SP</w:t>
      </w:r>
      <w:r w:rsidRPr="00EB0B09">
        <w:rPr>
          <w:rFonts w:ascii="Book Antiqua" w:eastAsia="Book Antiqua" w:hAnsi="Book Antiqua" w:cs="Book Antiqua"/>
          <w:color w:val="000000"/>
        </w:rPr>
        <w:t xml:space="preserve">, Freemont AJ, </w:t>
      </w:r>
      <w:proofErr w:type="spellStart"/>
      <w:r w:rsidRPr="00EB0B09">
        <w:rPr>
          <w:rFonts w:ascii="Book Antiqua" w:eastAsia="Book Antiqua" w:hAnsi="Book Antiqua" w:cs="Book Antiqua"/>
          <w:color w:val="000000"/>
        </w:rPr>
        <w:t>Hukins</w:t>
      </w:r>
      <w:proofErr w:type="spellEnd"/>
      <w:r w:rsidRPr="00EB0B09">
        <w:rPr>
          <w:rFonts w:ascii="Book Antiqua" w:eastAsia="Book Antiqua" w:hAnsi="Book Antiqua" w:cs="Book Antiqua"/>
          <w:color w:val="000000"/>
        </w:rPr>
        <w:t xml:space="preserve"> DW, McGregor AH, Roberts S. The pathogenesis of degeneration of the intervertebral disc and emerging therapies in the management of back pain. </w:t>
      </w:r>
      <w:r w:rsidRPr="00EB0B09">
        <w:rPr>
          <w:rFonts w:ascii="Book Antiqua" w:eastAsia="Book Antiqua" w:hAnsi="Book Antiqua" w:cs="Book Antiqua"/>
          <w:i/>
          <w:iCs/>
          <w:color w:val="000000"/>
        </w:rPr>
        <w:t>J Bone Joint Surg Br</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94</w:t>
      </w:r>
      <w:r w:rsidRPr="00EB0B09">
        <w:rPr>
          <w:rFonts w:ascii="Book Antiqua" w:eastAsia="Book Antiqua" w:hAnsi="Book Antiqua" w:cs="Book Antiqua"/>
          <w:color w:val="000000"/>
        </w:rPr>
        <w:t>: 1298-1304 [PMID: 23015552 DOI: 10.1302/0301-620X.94B10.28986]</w:t>
      </w:r>
    </w:p>
    <w:p w14:paraId="4F4221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62 </w:t>
      </w:r>
      <w:proofErr w:type="spellStart"/>
      <w:r w:rsidRPr="00EB0B09">
        <w:rPr>
          <w:rFonts w:ascii="Book Antiqua" w:eastAsia="Book Antiqua" w:hAnsi="Book Antiqua" w:cs="Book Antiqua"/>
          <w:b/>
          <w:bCs/>
          <w:color w:val="000000"/>
        </w:rPr>
        <w:t>Kadow</w:t>
      </w:r>
      <w:proofErr w:type="spellEnd"/>
      <w:r w:rsidRPr="00EB0B09">
        <w:rPr>
          <w:rFonts w:ascii="Book Antiqua" w:eastAsia="Book Antiqua" w:hAnsi="Book Antiqua" w:cs="Book Antiqua"/>
          <w:b/>
          <w:bCs/>
          <w:color w:val="000000"/>
        </w:rPr>
        <w:t xml:space="preserve"> T</w:t>
      </w:r>
      <w:r w:rsidRPr="00EB0B09">
        <w:rPr>
          <w:rFonts w:ascii="Book Antiqua" w:eastAsia="Book Antiqua" w:hAnsi="Book Antiqua" w:cs="Book Antiqua"/>
          <w:color w:val="000000"/>
        </w:rPr>
        <w:t xml:space="preserve">, Sowa G, Vo N, Kang JD. Molecular basis of intervertebral disc degeneration and herniations: what are the important translational questions? </w:t>
      </w:r>
      <w:r w:rsidRPr="00EB0B09">
        <w:rPr>
          <w:rFonts w:ascii="Book Antiqua" w:eastAsia="Book Antiqua" w:hAnsi="Book Antiqua" w:cs="Book Antiqua"/>
          <w:i/>
          <w:iCs/>
          <w:color w:val="000000"/>
        </w:rPr>
        <w:t xml:space="preserve">Clin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Relat</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473</w:t>
      </w:r>
      <w:r w:rsidRPr="00EB0B09">
        <w:rPr>
          <w:rFonts w:ascii="Book Antiqua" w:eastAsia="Book Antiqua" w:hAnsi="Book Antiqua" w:cs="Book Antiqua"/>
          <w:color w:val="000000"/>
        </w:rPr>
        <w:t>: 1903-1912 [PMID: 25024024 DOI: 10.1007/s11999-014-3774-8]</w:t>
      </w:r>
    </w:p>
    <w:p w14:paraId="3719FF0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63 </w:t>
      </w:r>
      <w:proofErr w:type="spellStart"/>
      <w:r w:rsidRPr="00EB0B09">
        <w:rPr>
          <w:rFonts w:ascii="Book Antiqua" w:eastAsia="Book Antiqua" w:hAnsi="Book Antiqua" w:cs="Book Antiqua"/>
          <w:b/>
          <w:bCs/>
          <w:color w:val="000000"/>
        </w:rPr>
        <w:t>Navani</w:t>
      </w:r>
      <w:proofErr w:type="spellEnd"/>
      <w:r w:rsidRPr="00EB0B09">
        <w:rPr>
          <w:rFonts w:ascii="Book Antiqua" w:eastAsia="Book Antiqua" w:hAnsi="Book Antiqua" w:cs="Book Antiqua"/>
          <w:b/>
          <w:bCs/>
          <w:color w:val="000000"/>
        </w:rPr>
        <w:t xml:space="preserve"> A,</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Ambach</w:t>
      </w:r>
      <w:proofErr w:type="spellEnd"/>
      <w:r w:rsidRPr="00EB0B09">
        <w:rPr>
          <w:rFonts w:ascii="Book Antiqua" w:eastAsia="Book Antiqua" w:hAnsi="Book Antiqua" w:cs="Book Antiqua"/>
          <w:color w:val="000000"/>
        </w:rPr>
        <w:t xml:space="preserve"> MA, Wei JJ, Gupta D. Biologic Therapies for Intervertebral Degenerative Disc Disease: A Review of Novel Applications. </w:t>
      </w:r>
      <w:r w:rsidRPr="00291A2F">
        <w:rPr>
          <w:rFonts w:ascii="Book Antiqua" w:eastAsia="Book Antiqua" w:hAnsi="Book Antiqua" w:cs="Book Antiqua"/>
          <w:i/>
          <w:color w:val="000000"/>
        </w:rPr>
        <w:t xml:space="preserve">J Stem Cells </w:t>
      </w:r>
      <w:r w:rsidR="00291A2F" w:rsidRPr="00291A2F">
        <w:rPr>
          <w:rFonts w:ascii="Book Antiqua" w:eastAsia="Book Antiqua" w:hAnsi="Book Antiqua" w:cs="Book Antiqua"/>
          <w:i/>
          <w:color w:val="000000"/>
        </w:rPr>
        <w:t>Res</w:t>
      </w:r>
      <w:r w:rsidR="00291A2F">
        <w:rPr>
          <w:rFonts w:ascii="Book Antiqua" w:eastAsia="Book Antiqua" w:hAnsi="Book Antiqua" w:cs="Book Antiqua"/>
          <w:color w:val="000000"/>
        </w:rPr>
        <w:t xml:space="preserve"> 2017; </w:t>
      </w:r>
      <w:r w:rsidR="00291A2F" w:rsidRPr="00291A2F">
        <w:rPr>
          <w:rFonts w:ascii="Book Antiqua" w:eastAsia="Book Antiqua" w:hAnsi="Book Antiqua" w:cs="Book Antiqua"/>
          <w:b/>
          <w:color w:val="000000"/>
        </w:rPr>
        <w:t xml:space="preserve">4: </w:t>
      </w:r>
      <w:r w:rsidR="00291A2F">
        <w:rPr>
          <w:rFonts w:ascii="Book Antiqua" w:eastAsia="Book Antiqua" w:hAnsi="Book Antiqua" w:cs="Book Antiqua"/>
          <w:color w:val="000000"/>
        </w:rPr>
        <w:t>1023</w:t>
      </w:r>
      <w:r w:rsidRPr="00EB0B09">
        <w:rPr>
          <w:rFonts w:ascii="Book Antiqua" w:eastAsia="Book Antiqua" w:hAnsi="Book Antiqua" w:cs="Book Antiqua"/>
          <w:color w:val="000000"/>
        </w:rPr>
        <w:t xml:space="preserve"> [DOI:</w:t>
      </w:r>
      <w:r w:rsidR="00291A2F">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10.1055/b-0034-73862]</w:t>
      </w:r>
    </w:p>
    <w:p w14:paraId="7B590D3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64 </w:t>
      </w:r>
      <w:r w:rsidRPr="00EB0B09">
        <w:rPr>
          <w:rFonts w:ascii="Book Antiqua" w:eastAsia="Book Antiqua" w:hAnsi="Book Antiqua" w:cs="Book Antiqua"/>
          <w:b/>
          <w:bCs/>
          <w:color w:val="000000"/>
        </w:rPr>
        <w:t>Frost BA</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Camarero</w:t>
      </w:r>
      <w:proofErr w:type="spellEnd"/>
      <w:r w:rsidRPr="00EB0B09">
        <w:rPr>
          <w:rFonts w:ascii="Book Antiqua" w:eastAsia="Book Antiqua" w:hAnsi="Book Antiqua" w:cs="Book Antiqua"/>
          <w:color w:val="000000"/>
        </w:rPr>
        <w:t xml:space="preserve">-Espinosa S, Foster EJ. Materials for the Spine: Anatomy, Problems, and Solutions. </w:t>
      </w:r>
      <w:r w:rsidRPr="00EB0B09">
        <w:rPr>
          <w:rFonts w:ascii="Book Antiqua" w:eastAsia="Book Antiqua" w:hAnsi="Book Antiqua" w:cs="Book Antiqua"/>
          <w:i/>
          <w:iCs/>
          <w:color w:val="000000"/>
        </w:rPr>
        <w:t>Materials (Basel)</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xml:space="preserve"> [PMID: 30646556 DOI: 10.3390/ma12020253]</w:t>
      </w:r>
    </w:p>
    <w:p w14:paraId="225D3C9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65 </w:t>
      </w:r>
      <w:proofErr w:type="spellStart"/>
      <w:r w:rsidRPr="00EB0B09">
        <w:rPr>
          <w:rFonts w:ascii="Book Antiqua" w:eastAsia="Book Antiqua" w:hAnsi="Book Antiqua" w:cs="Book Antiqua"/>
          <w:b/>
          <w:bCs/>
          <w:color w:val="000000"/>
        </w:rPr>
        <w:t>Blumenkrantz</w:t>
      </w:r>
      <w:proofErr w:type="spellEnd"/>
      <w:r w:rsidRPr="00EB0B09">
        <w:rPr>
          <w:rFonts w:ascii="Book Antiqua" w:eastAsia="Book Antiqua" w:hAnsi="Book Antiqua" w:cs="Book Antiqua"/>
          <w:b/>
          <w:bCs/>
          <w:color w:val="000000"/>
        </w:rPr>
        <w:t xml:space="preserve"> G</w:t>
      </w:r>
      <w:r w:rsidRPr="00EB0B09">
        <w:rPr>
          <w:rFonts w:ascii="Book Antiqua" w:eastAsia="Book Antiqua" w:hAnsi="Book Antiqua" w:cs="Book Antiqua"/>
          <w:color w:val="000000"/>
        </w:rPr>
        <w:t xml:space="preserve">, Lindsey CT, Dunn TC, </w:t>
      </w:r>
      <w:proofErr w:type="spellStart"/>
      <w:r w:rsidRPr="00EB0B09">
        <w:rPr>
          <w:rFonts w:ascii="Book Antiqua" w:eastAsia="Book Antiqua" w:hAnsi="Book Antiqua" w:cs="Book Antiqua"/>
          <w:color w:val="000000"/>
        </w:rPr>
        <w:t>Jin</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Ries</w:t>
      </w:r>
      <w:proofErr w:type="spellEnd"/>
      <w:r w:rsidRPr="00EB0B09">
        <w:rPr>
          <w:rFonts w:ascii="Book Antiqua" w:eastAsia="Book Antiqua" w:hAnsi="Book Antiqua" w:cs="Book Antiqua"/>
          <w:color w:val="000000"/>
        </w:rPr>
        <w:t xml:space="preserve"> MD, Link TM, Steinbach LS, Majumdar S. A pilot, two-year longitudinal study of the interrelationship between trabecular bone and articular cartilage in the osteoarthritic knee.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997-1005 [PMID: 15564067 DOI: 10.1016/j.joca.2004.09.001]</w:t>
      </w:r>
    </w:p>
    <w:p w14:paraId="6DE9601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66 </w:t>
      </w:r>
      <w:proofErr w:type="spellStart"/>
      <w:r w:rsidRPr="00EB0B09">
        <w:rPr>
          <w:rFonts w:ascii="Book Antiqua" w:eastAsia="Book Antiqua" w:hAnsi="Book Antiqua" w:cs="Book Antiqua"/>
          <w:b/>
          <w:bCs/>
          <w:color w:val="000000"/>
        </w:rPr>
        <w:t>Rutges</w:t>
      </w:r>
      <w:proofErr w:type="spellEnd"/>
      <w:r w:rsidRPr="00EB0B09">
        <w:rPr>
          <w:rFonts w:ascii="Book Antiqua" w:eastAsia="Book Antiqua" w:hAnsi="Book Antiqua" w:cs="Book Antiqua"/>
          <w:b/>
          <w:bCs/>
          <w:color w:val="000000"/>
        </w:rPr>
        <w:t xml:space="preserve"> JP</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Duit</w:t>
      </w:r>
      <w:proofErr w:type="spellEnd"/>
      <w:r w:rsidRPr="00EB0B09">
        <w:rPr>
          <w:rFonts w:ascii="Book Antiqua" w:eastAsia="Book Antiqua" w:hAnsi="Book Antiqua" w:cs="Book Antiqua"/>
          <w:color w:val="000000"/>
        </w:rPr>
        <w:t xml:space="preserve"> RA, </w:t>
      </w:r>
      <w:proofErr w:type="spellStart"/>
      <w:r w:rsidRPr="00EB0B09">
        <w:rPr>
          <w:rFonts w:ascii="Book Antiqua" w:eastAsia="Book Antiqua" w:hAnsi="Book Antiqua" w:cs="Book Antiqua"/>
          <w:color w:val="000000"/>
        </w:rPr>
        <w:t>Kummer</w:t>
      </w:r>
      <w:proofErr w:type="spellEnd"/>
      <w:r w:rsidRPr="00EB0B09">
        <w:rPr>
          <w:rFonts w:ascii="Book Antiqua" w:eastAsia="Book Antiqua" w:hAnsi="Book Antiqua" w:cs="Book Antiqua"/>
          <w:color w:val="000000"/>
        </w:rPr>
        <w:t xml:space="preserve"> JA, Oner FC, van </w:t>
      </w:r>
      <w:proofErr w:type="spellStart"/>
      <w:r w:rsidRPr="00EB0B09">
        <w:rPr>
          <w:rFonts w:ascii="Book Antiqua" w:eastAsia="Book Antiqua" w:hAnsi="Book Antiqua" w:cs="Book Antiqua"/>
          <w:color w:val="000000"/>
        </w:rPr>
        <w:t>Rijen</w:t>
      </w:r>
      <w:proofErr w:type="spellEnd"/>
      <w:r w:rsidRPr="00EB0B09">
        <w:rPr>
          <w:rFonts w:ascii="Book Antiqua" w:eastAsia="Book Antiqua" w:hAnsi="Book Antiqua" w:cs="Book Antiqua"/>
          <w:color w:val="000000"/>
        </w:rPr>
        <w:t xml:space="preserve"> MH, </w:t>
      </w:r>
      <w:proofErr w:type="spellStart"/>
      <w:r w:rsidRPr="00EB0B09">
        <w:rPr>
          <w:rFonts w:ascii="Book Antiqua" w:eastAsia="Book Antiqua" w:hAnsi="Book Antiqua" w:cs="Book Antiqua"/>
          <w:color w:val="000000"/>
        </w:rPr>
        <w:t>Verbout</w:t>
      </w:r>
      <w:proofErr w:type="spellEnd"/>
      <w:r w:rsidRPr="00EB0B09">
        <w:rPr>
          <w:rFonts w:ascii="Book Antiqua" w:eastAsia="Book Antiqua" w:hAnsi="Book Antiqua" w:cs="Book Antiqua"/>
          <w:color w:val="000000"/>
        </w:rPr>
        <w:t xml:space="preserve"> AJ, </w:t>
      </w:r>
      <w:proofErr w:type="spellStart"/>
      <w:r w:rsidRPr="00EB0B09">
        <w:rPr>
          <w:rFonts w:ascii="Book Antiqua" w:eastAsia="Book Antiqua" w:hAnsi="Book Antiqua" w:cs="Book Antiqua"/>
          <w:color w:val="000000"/>
        </w:rPr>
        <w:t>Castelein</w:t>
      </w:r>
      <w:proofErr w:type="spellEnd"/>
      <w:r w:rsidRPr="00EB0B09">
        <w:rPr>
          <w:rFonts w:ascii="Book Antiqua" w:eastAsia="Book Antiqua" w:hAnsi="Book Antiqua" w:cs="Book Antiqua"/>
          <w:color w:val="000000"/>
        </w:rPr>
        <w:t xml:space="preserve"> RM, </w:t>
      </w:r>
      <w:proofErr w:type="spellStart"/>
      <w:r w:rsidRPr="00EB0B09">
        <w:rPr>
          <w:rFonts w:ascii="Book Antiqua" w:eastAsia="Book Antiqua" w:hAnsi="Book Antiqua" w:cs="Book Antiqua"/>
          <w:color w:val="000000"/>
        </w:rPr>
        <w:t>Dhert</w:t>
      </w:r>
      <w:proofErr w:type="spellEnd"/>
      <w:r w:rsidRPr="00EB0B09">
        <w:rPr>
          <w:rFonts w:ascii="Book Antiqua" w:eastAsia="Book Antiqua" w:hAnsi="Book Antiqua" w:cs="Book Antiqua"/>
          <w:color w:val="000000"/>
        </w:rPr>
        <w:t xml:space="preserve"> WJ, </w:t>
      </w:r>
      <w:proofErr w:type="spellStart"/>
      <w:r w:rsidRPr="00EB0B09">
        <w:rPr>
          <w:rFonts w:ascii="Book Antiqua" w:eastAsia="Book Antiqua" w:hAnsi="Book Antiqua" w:cs="Book Antiqua"/>
          <w:color w:val="000000"/>
        </w:rPr>
        <w:t>Creemers</w:t>
      </w:r>
      <w:proofErr w:type="spellEnd"/>
      <w:r w:rsidRPr="00EB0B09">
        <w:rPr>
          <w:rFonts w:ascii="Book Antiqua" w:eastAsia="Book Antiqua" w:hAnsi="Book Antiqua" w:cs="Book Antiqua"/>
          <w:color w:val="000000"/>
        </w:rPr>
        <w:t xml:space="preserve"> LB. Hypertrophic differentiation and calcification during intervertebral disc degeneration. </w:t>
      </w:r>
      <w:r w:rsidRPr="00EB0B09">
        <w:rPr>
          <w:rFonts w:ascii="Book Antiqua" w:eastAsia="Book Antiqua" w:hAnsi="Book Antiqua" w:cs="Book Antiqua"/>
          <w:i/>
          <w:iCs/>
          <w:color w:val="000000"/>
        </w:rPr>
        <w:t>Osteoarthritis Cartilage</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18</w:t>
      </w:r>
      <w:r w:rsidRPr="00EB0B09">
        <w:rPr>
          <w:rFonts w:ascii="Book Antiqua" w:eastAsia="Book Antiqua" w:hAnsi="Book Antiqua" w:cs="Book Antiqua"/>
          <w:color w:val="000000"/>
        </w:rPr>
        <w:t>: 1487-1495 [PMID: 20723612 DOI: 10.1016/j.joca.2010.08.006]</w:t>
      </w:r>
    </w:p>
    <w:p w14:paraId="2D173A6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67 </w:t>
      </w:r>
      <w:r w:rsidRPr="00EB0B09">
        <w:rPr>
          <w:rFonts w:ascii="Book Antiqua" w:eastAsia="Book Antiqua" w:hAnsi="Book Antiqua" w:cs="Book Antiqua"/>
          <w:b/>
          <w:bCs/>
          <w:color w:val="000000"/>
        </w:rPr>
        <w:t>Hollenbeck JFM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Fattor</w:t>
      </w:r>
      <w:proofErr w:type="spellEnd"/>
      <w:r w:rsidRPr="00EB0B09">
        <w:rPr>
          <w:rFonts w:ascii="Book Antiqua" w:eastAsia="Book Antiqua" w:hAnsi="Book Antiqua" w:cs="Book Antiqua"/>
          <w:color w:val="000000"/>
        </w:rPr>
        <w:t xml:space="preserve"> JA, Patel V, Burger E, </w:t>
      </w:r>
      <w:proofErr w:type="spellStart"/>
      <w:r w:rsidRPr="00EB0B09">
        <w:rPr>
          <w:rFonts w:ascii="Book Antiqua" w:eastAsia="Book Antiqua" w:hAnsi="Book Antiqua" w:cs="Book Antiqua"/>
          <w:color w:val="000000"/>
        </w:rPr>
        <w:t>Rullkoetter</w:t>
      </w:r>
      <w:proofErr w:type="spellEnd"/>
      <w:r w:rsidRPr="00EB0B09">
        <w:rPr>
          <w:rFonts w:ascii="Book Antiqua" w:eastAsia="Book Antiqua" w:hAnsi="Book Antiqua" w:cs="Book Antiqua"/>
          <w:color w:val="000000"/>
        </w:rPr>
        <w:t xml:space="preserve"> PJ, Cain CMJ. Validation of Pre-operative Templating for Total Disc Replacement Surgery. </w:t>
      </w:r>
      <w:r w:rsidRPr="00EB0B09">
        <w:rPr>
          <w:rFonts w:ascii="Book Antiqua" w:eastAsia="Book Antiqua" w:hAnsi="Book Antiqua" w:cs="Book Antiqua"/>
          <w:i/>
          <w:iCs/>
          <w:color w:val="000000"/>
        </w:rPr>
        <w:t>Int J Spine Surg</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84-91 [PMID: 30805290 DOI: 10.14444/6011]</w:t>
      </w:r>
    </w:p>
    <w:p w14:paraId="6F284D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68 </w:t>
      </w:r>
      <w:proofErr w:type="spellStart"/>
      <w:r w:rsidRPr="00EB0B09">
        <w:rPr>
          <w:rFonts w:ascii="Book Antiqua" w:eastAsia="Book Antiqua" w:hAnsi="Book Antiqua" w:cs="Book Antiqua"/>
          <w:b/>
          <w:bCs/>
          <w:color w:val="000000"/>
        </w:rPr>
        <w:t>Ebrahimkhani</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Arjmand</w:t>
      </w:r>
      <w:proofErr w:type="spellEnd"/>
      <w:r w:rsidRPr="00EB0B09">
        <w:rPr>
          <w:rFonts w:ascii="Book Antiqua" w:eastAsia="Book Antiqua" w:hAnsi="Book Antiqua" w:cs="Book Antiqua"/>
          <w:color w:val="000000"/>
        </w:rPr>
        <w:t xml:space="preserve"> N, Shirazi-</w:t>
      </w:r>
      <w:proofErr w:type="spellStart"/>
      <w:r w:rsidRPr="00EB0B09">
        <w:rPr>
          <w:rFonts w:ascii="Book Antiqua" w:eastAsia="Book Antiqua" w:hAnsi="Book Antiqua" w:cs="Book Antiqua"/>
          <w:color w:val="000000"/>
        </w:rPr>
        <w:t>Adl</w:t>
      </w:r>
      <w:proofErr w:type="spellEnd"/>
      <w:r w:rsidRPr="00EB0B09">
        <w:rPr>
          <w:rFonts w:ascii="Book Antiqua" w:eastAsia="Book Antiqua" w:hAnsi="Book Antiqua" w:cs="Book Antiqua"/>
          <w:color w:val="000000"/>
        </w:rPr>
        <w:t xml:space="preserve"> A. Biomechanical effects of lumbar fusion surgery on adjacent segments using musculoskeletal models of the intact, degenerated and fused spine. </w:t>
      </w:r>
      <w:r w:rsidRPr="00EB0B09">
        <w:rPr>
          <w:rFonts w:ascii="Book Antiqua" w:eastAsia="Book Antiqua" w:hAnsi="Book Antiqua" w:cs="Book Antiqua"/>
          <w:i/>
          <w:iCs/>
          <w:color w:val="000000"/>
        </w:rPr>
        <w:t>Sci Rep</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17892 [PMID: 34504207 DOI: 10.1038/s41598-021-97288-2]</w:t>
      </w:r>
    </w:p>
    <w:p w14:paraId="78255CF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69 </w:t>
      </w:r>
      <w:proofErr w:type="spellStart"/>
      <w:r w:rsidRPr="00EB0B09">
        <w:rPr>
          <w:rFonts w:ascii="Book Antiqua" w:eastAsia="Book Antiqua" w:hAnsi="Book Antiqua" w:cs="Book Antiqua"/>
          <w:b/>
          <w:bCs/>
          <w:color w:val="000000"/>
        </w:rPr>
        <w:t>Vadalà</w:t>
      </w:r>
      <w:proofErr w:type="spellEnd"/>
      <w:r w:rsidRPr="00EB0B09">
        <w:rPr>
          <w:rFonts w:ascii="Book Antiqua" w:eastAsia="Book Antiqua" w:hAnsi="Book Antiqua" w:cs="Book Antiqua"/>
          <w:b/>
          <w:bCs/>
          <w:color w:val="000000"/>
        </w:rPr>
        <w:t xml:space="preserve"> G</w:t>
      </w:r>
      <w:r w:rsidRPr="00EB0B09">
        <w:rPr>
          <w:rFonts w:ascii="Book Antiqua" w:eastAsia="Book Antiqua" w:hAnsi="Book Antiqua" w:cs="Book Antiqua"/>
          <w:color w:val="000000"/>
        </w:rPr>
        <w:t xml:space="preserve">, Russo F, Ambrosio L, </w:t>
      </w:r>
      <w:proofErr w:type="spellStart"/>
      <w:r w:rsidRPr="00EB0B09">
        <w:rPr>
          <w:rFonts w:ascii="Book Antiqua" w:eastAsia="Book Antiqua" w:hAnsi="Book Antiqua" w:cs="Book Antiqua"/>
          <w:color w:val="000000"/>
        </w:rPr>
        <w:t>Loppini</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Denaro</w:t>
      </w:r>
      <w:proofErr w:type="spellEnd"/>
      <w:r w:rsidRPr="00EB0B09">
        <w:rPr>
          <w:rFonts w:ascii="Book Antiqua" w:eastAsia="Book Antiqua" w:hAnsi="Book Antiqua" w:cs="Book Antiqua"/>
          <w:color w:val="000000"/>
        </w:rPr>
        <w:t xml:space="preserve"> V. Stem cells sources for intervertebral disc regeneration. </w:t>
      </w:r>
      <w:r w:rsidRPr="00EB0B09">
        <w:rPr>
          <w:rFonts w:ascii="Book Antiqua" w:eastAsia="Book Antiqua" w:hAnsi="Book Antiqua" w:cs="Book Antiqua"/>
          <w:i/>
          <w:iCs/>
          <w:color w:val="000000"/>
        </w:rPr>
        <w:t>World J Stem Cells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185-201 [PMID: 27247704 DOI: 10.4252/wjsc.v8.i5.185]</w:t>
      </w:r>
    </w:p>
    <w:p w14:paraId="4C6C2A6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70 </w:t>
      </w:r>
      <w:r w:rsidRPr="00EB0B09">
        <w:rPr>
          <w:rFonts w:ascii="Book Antiqua" w:eastAsia="Book Antiqua" w:hAnsi="Book Antiqua" w:cs="Book Antiqua"/>
          <w:b/>
          <w:bCs/>
          <w:color w:val="000000"/>
        </w:rPr>
        <w:t>Fernandez-Moure J</w:t>
      </w:r>
      <w:r w:rsidRPr="00EB0B09">
        <w:rPr>
          <w:rFonts w:ascii="Book Antiqua" w:eastAsia="Book Antiqua" w:hAnsi="Book Antiqua" w:cs="Book Antiqua"/>
          <w:color w:val="000000"/>
        </w:rPr>
        <w:t xml:space="preserve">, Moore CA, Kim K, Karim A, Smith K, Barbosa Z, Van Eps J, Rameshwar P, Weiner B. Novel therapeutic strategies for degenerative disc disease: Review of cell biology and intervertebral disc cell therapy. </w:t>
      </w:r>
      <w:r w:rsidRPr="00EB0B09">
        <w:rPr>
          <w:rFonts w:ascii="Book Antiqua" w:eastAsia="Book Antiqua" w:hAnsi="Book Antiqua" w:cs="Book Antiqua"/>
          <w:i/>
          <w:iCs/>
          <w:color w:val="000000"/>
        </w:rPr>
        <w:t>SAGE Open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2050312118761674 [PMID: 29568524 DOI: 10.1177/2050312118761674]</w:t>
      </w:r>
    </w:p>
    <w:p w14:paraId="6CA36D9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71 </w:t>
      </w:r>
      <w:proofErr w:type="spellStart"/>
      <w:r w:rsidRPr="00EB0B09">
        <w:rPr>
          <w:rFonts w:ascii="Book Antiqua" w:eastAsia="Book Antiqua" w:hAnsi="Book Antiqua" w:cs="Book Antiqua"/>
          <w:b/>
          <w:bCs/>
          <w:color w:val="000000"/>
        </w:rPr>
        <w:t>Knezevic</w:t>
      </w:r>
      <w:proofErr w:type="spellEnd"/>
      <w:r w:rsidRPr="00EB0B09">
        <w:rPr>
          <w:rFonts w:ascii="Book Antiqua" w:eastAsia="Book Antiqua" w:hAnsi="Book Antiqua" w:cs="Book Antiqua"/>
          <w:b/>
          <w:bCs/>
          <w:color w:val="000000"/>
        </w:rPr>
        <w:t xml:space="preserve"> NN</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Mandalia</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Raasch</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Knezevic</w:t>
      </w:r>
      <w:proofErr w:type="spellEnd"/>
      <w:r w:rsidRPr="00EB0B09">
        <w:rPr>
          <w:rFonts w:ascii="Book Antiqua" w:eastAsia="Book Antiqua" w:hAnsi="Book Antiqua" w:cs="Book Antiqua"/>
          <w:color w:val="000000"/>
        </w:rPr>
        <w:t xml:space="preserve"> I, Candido KD. Treatment of chronic low back pain - new approaches on the horizon. </w:t>
      </w:r>
      <w:r w:rsidRPr="00EB0B09">
        <w:rPr>
          <w:rFonts w:ascii="Book Antiqua" w:eastAsia="Book Antiqua" w:hAnsi="Book Antiqua" w:cs="Book Antiqua"/>
          <w:i/>
          <w:iCs/>
          <w:color w:val="000000"/>
        </w:rPr>
        <w:t>J Pain Res</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1111-1123 [PMID: 28546769 DOI: 10.2147/JPR.S132769]</w:t>
      </w:r>
    </w:p>
    <w:p w14:paraId="54AFE7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72 </w:t>
      </w:r>
      <w:r w:rsidRPr="00EB0B09">
        <w:rPr>
          <w:rFonts w:ascii="Book Antiqua" w:eastAsia="Book Antiqua" w:hAnsi="Book Antiqua" w:cs="Book Antiqua"/>
          <w:b/>
          <w:bCs/>
          <w:color w:val="000000"/>
        </w:rPr>
        <w:t>An HS</w:t>
      </w:r>
      <w:r w:rsidRPr="00EB0B09">
        <w:rPr>
          <w:rFonts w:ascii="Book Antiqua" w:eastAsia="Book Antiqua" w:hAnsi="Book Antiqua" w:cs="Book Antiqua"/>
          <w:color w:val="000000"/>
        </w:rPr>
        <w:t xml:space="preserve">, Masuda K, Inoue N. Intervertebral disc degeneration: biological and biomechanical factors.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Sci</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541-552 [PMID: 17013747 DOI: 10.1007/s00776-006-1055-4]</w:t>
      </w:r>
    </w:p>
    <w:p w14:paraId="7B5ED1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73 </w:t>
      </w:r>
      <w:r w:rsidRPr="00EB0B09">
        <w:rPr>
          <w:rFonts w:ascii="Book Antiqua" w:eastAsia="Book Antiqua" w:hAnsi="Book Antiqua" w:cs="Book Antiqua"/>
          <w:b/>
          <w:bCs/>
          <w:color w:val="000000"/>
        </w:rPr>
        <w:t>Cho H</w:t>
      </w:r>
      <w:r w:rsidRPr="00EB0B09">
        <w:rPr>
          <w:rFonts w:ascii="Book Antiqua" w:eastAsia="Book Antiqua" w:hAnsi="Book Antiqua" w:cs="Book Antiqua"/>
          <w:color w:val="000000"/>
        </w:rPr>
        <w:t xml:space="preserve">, Lee S, Park SH, Huang J, Hasty KA, Kim SJ. Synergistic effect of combined growth factors in porcine intervertebral disc degeneration. </w:t>
      </w:r>
      <w:r w:rsidRPr="00EB0B09">
        <w:rPr>
          <w:rFonts w:ascii="Book Antiqua" w:eastAsia="Book Antiqua" w:hAnsi="Book Antiqua" w:cs="Book Antiqua"/>
          <w:i/>
          <w:iCs/>
          <w:color w:val="000000"/>
        </w:rPr>
        <w:t>Connect Tissue Res</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54</w:t>
      </w:r>
      <w:r w:rsidRPr="00EB0B09">
        <w:rPr>
          <w:rFonts w:ascii="Book Antiqua" w:eastAsia="Book Antiqua" w:hAnsi="Book Antiqua" w:cs="Book Antiqua"/>
          <w:color w:val="000000"/>
        </w:rPr>
        <w:t>: 181-186 [PMID: 23586390 DOI: 10.3109/03008207.2013.775258]</w:t>
      </w:r>
    </w:p>
    <w:p w14:paraId="7F8A335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74 </w:t>
      </w:r>
      <w:r w:rsidRPr="00291A2F">
        <w:rPr>
          <w:rFonts w:ascii="Book Antiqua" w:eastAsia="Book Antiqua" w:hAnsi="Book Antiqua" w:cs="Book Antiqua"/>
          <w:b/>
          <w:color w:val="000000"/>
        </w:rPr>
        <w:t>Haddadi K.</w:t>
      </w:r>
      <w:r w:rsidRPr="00EB0B09">
        <w:rPr>
          <w:rFonts w:ascii="Book Antiqua" w:eastAsia="Book Antiqua" w:hAnsi="Book Antiqua" w:cs="Book Antiqua"/>
          <w:color w:val="000000"/>
        </w:rPr>
        <w:t xml:space="preserve"> Degenerative Disc Disease: A Review of Cell Technologies and Stem Cell Therapy.</w:t>
      </w:r>
      <w:r w:rsidRPr="00291A2F">
        <w:rPr>
          <w:rFonts w:ascii="Book Antiqua" w:eastAsia="Book Antiqua" w:hAnsi="Book Antiqua" w:cs="Book Antiqua"/>
          <w:i/>
          <w:color w:val="000000"/>
        </w:rPr>
        <w:t xml:space="preserve"> Iranian J </w:t>
      </w:r>
      <w:proofErr w:type="spellStart"/>
      <w:r w:rsidRPr="00291A2F">
        <w:rPr>
          <w:rFonts w:ascii="Book Antiqua" w:eastAsia="Book Antiqua" w:hAnsi="Book Antiqua" w:cs="Book Antiqua"/>
          <w:i/>
          <w:color w:val="000000"/>
        </w:rPr>
        <w:t>Neur</w:t>
      </w:r>
      <w:proofErr w:type="spellEnd"/>
      <w:r w:rsidRPr="00EB0B09">
        <w:rPr>
          <w:rFonts w:ascii="Book Antiqua" w:eastAsia="Book Antiqua" w:hAnsi="Book Antiqua" w:cs="Book Antiqua"/>
          <w:color w:val="000000"/>
        </w:rPr>
        <w:t xml:space="preserve"> 2016; </w:t>
      </w:r>
      <w:r w:rsidRPr="00291A2F">
        <w:rPr>
          <w:rFonts w:ascii="Book Antiqua" w:eastAsia="Book Antiqua" w:hAnsi="Book Antiqua" w:cs="Book Antiqua"/>
          <w:b/>
          <w:color w:val="000000"/>
        </w:rPr>
        <w:t xml:space="preserve">1: </w:t>
      </w:r>
      <w:r w:rsidR="00291A2F">
        <w:rPr>
          <w:rFonts w:ascii="Book Antiqua" w:eastAsia="Book Antiqua" w:hAnsi="Book Antiqua" w:cs="Book Antiqua"/>
          <w:color w:val="000000"/>
        </w:rPr>
        <w:t>6-10</w:t>
      </w:r>
      <w:r w:rsidRPr="00EB0B09">
        <w:rPr>
          <w:rFonts w:ascii="Book Antiqua" w:eastAsia="Book Antiqua" w:hAnsi="Book Antiqua" w:cs="Book Antiqua"/>
          <w:color w:val="000000"/>
        </w:rPr>
        <w:t xml:space="preserve"> [DOI:</w:t>
      </w:r>
      <w:r w:rsidR="00291A2F">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10.18869/acadpub.irjns.1.4.6]</w:t>
      </w:r>
    </w:p>
    <w:p w14:paraId="73E03B6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75 </w:t>
      </w:r>
      <w:r w:rsidRPr="00EB0B09">
        <w:rPr>
          <w:rFonts w:ascii="Book Antiqua" w:eastAsia="Book Antiqua" w:hAnsi="Book Antiqua" w:cs="Book Antiqua"/>
          <w:b/>
          <w:bCs/>
          <w:color w:val="000000"/>
        </w:rPr>
        <w:t>Ju DG</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Kanim</w:t>
      </w:r>
      <w:proofErr w:type="spellEnd"/>
      <w:r w:rsidRPr="00EB0B09">
        <w:rPr>
          <w:rFonts w:ascii="Book Antiqua" w:eastAsia="Book Antiqua" w:hAnsi="Book Antiqua" w:cs="Book Antiqua"/>
          <w:color w:val="000000"/>
        </w:rPr>
        <w:t xml:space="preserve"> LE, Bae HW. Intervertebral Disc Repair: Current Concepts. </w:t>
      </w:r>
      <w:r w:rsidRPr="00EB0B09">
        <w:rPr>
          <w:rFonts w:ascii="Book Antiqua" w:eastAsia="Book Antiqua" w:hAnsi="Book Antiqua" w:cs="Book Antiqua"/>
          <w:i/>
          <w:iCs/>
          <w:color w:val="000000"/>
        </w:rPr>
        <w:t>Global Spine J</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130S-136S [PMID: 32528797 DOI: 10.1177/2192568219872460]</w:t>
      </w:r>
    </w:p>
    <w:p w14:paraId="7C533A6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76 </w:t>
      </w:r>
      <w:r w:rsidRPr="00EB0B09">
        <w:rPr>
          <w:rFonts w:ascii="Book Antiqua" w:eastAsia="Book Antiqua" w:hAnsi="Book Antiqua" w:cs="Book Antiqua"/>
          <w:b/>
          <w:bCs/>
          <w:color w:val="000000"/>
        </w:rPr>
        <w:t>Kim HJ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Im</w:t>
      </w:r>
      <w:proofErr w:type="spellEnd"/>
      <w:r w:rsidRPr="00EB0B09">
        <w:rPr>
          <w:rFonts w:ascii="Book Antiqua" w:eastAsia="Book Antiqua" w:hAnsi="Book Antiqua" w:cs="Book Antiqua"/>
          <w:color w:val="000000"/>
        </w:rPr>
        <w:t xml:space="preserve"> GI. Combination of transforming growth factor-beta2 and bone morphogenetic protein 7 enhances chondrogenesis from adipose tissue-derived mesenchymal stem cells. </w:t>
      </w:r>
      <w:r w:rsidRPr="00EB0B09">
        <w:rPr>
          <w:rFonts w:ascii="Book Antiqua" w:eastAsia="Book Antiqua" w:hAnsi="Book Antiqua" w:cs="Book Antiqua"/>
          <w:i/>
          <w:iCs/>
          <w:color w:val="000000"/>
        </w:rPr>
        <w:t xml:space="preserve">Tissue </w:t>
      </w:r>
      <w:proofErr w:type="spellStart"/>
      <w:r w:rsidRPr="00EB0B09">
        <w:rPr>
          <w:rFonts w:ascii="Book Antiqua" w:eastAsia="Book Antiqua" w:hAnsi="Book Antiqua" w:cs="Book Antiqua"/>
          <w:i/>
          <w:iCs/>
          <w:color w:val="000000"/>
        </w:rPr>
        <w:t>Eng</w:t>
      </w:r>
      <w:proofErr w:type="spellEnd"/>
      <w:r w:rsidRPr="00EB0B09">
        <w:rPr>
          <w:rFonts w:ascii="Book Antiqua" w:eastAsia="Book Antiqua" w:hAnsi="Book Antiqua" w:cs="Book Antiqua"/>
          <w:i/>
          <w:iCs/>
          <w:color w:val="000000"/>
        </w:rPr>
        <w:t xml:space="preserve"> Part A</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1543-1551 [PMID: 19072523 DOI: 10.1089/ten.tea.2008.0368]</w:t>
      </w:r>
    </w:p>
    <w:p w14:paraId="1FF366F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77 </w:t>
      </w:r>
      <w:r w:rsidRPr="00EB0B09">
        <w:rPr>
          <w:rFonts w:ascii="Book Antiqua" w:eastAsia="Book Antiqua" w:hAnsi="Book Antiqua" w:cs="Book Antiqua"/>
          <w:b/>
          <w:bCs/>
          <w:color w:val="000000"/>
        </w:rPr>
        <w:t>Leung VYL</w:t>
      </w:r>
      <w:r w:rsidRPr="00EB0B09">
        <w:rPr>
          <w:rFonts w:ascii="Book Antiqua" w:eastAsia="Book Antiqua" w:hAnsi="Book Antiqua" w:cs="Book Antiqua"/>
          <w:color w:val="000000"/>
        </w:rPr>
        <w:t xml:space="preserve">, Zhou L, Tam WK, Sun Y, </w:t>
      </w:r>
      <w:proofErr w:type="spellStart"/>
      <w:r w:rsidRPr="00EB0B09">
        <w:rPr>
          <w:rFonts w:ascii="Book Antiqua" w:eastAsia="Book Antiqua" w:hAnsi="Book Antiqua" w:cs="Book Antiqua"/>
          <w:color w:val="000000"/>
        </w:rPr>
        <w:t>Lv</w:t>
      </w:r>
      <w:proofErr w:type="spellEnd"/>
      <w:r w:rsidRPr="00EB0B09">
        <w:rPr>
          <w:rFonts w:ascii="Book Antiqua" w:eastAsia="Book Antiqua" w:hAnsi="Book Antiqua" w:cs="Book Antiqua"/>
          <w:color w:val="000000"/>
        </w:rPr>
        <w:t xml:space="preserve"> F, Zhou G, Cheung KMC. Bone morphogenetic protein-2 and -7 mediate the anabolic function of nucleus pulposus cells with discrete mechanisms. </w:t>
      </w:r>
      <w:r w:rsidRPr="00EB0B09">
        <w:rPr>
          <w:rFonts w:ascii="Book Antiqua" w:eastAsia="Book Antiqua" w:hAnsi="Book Antiqua" w:cs="Book Antiqua"/>
          <w:i/>
          <w:iCs/>
          <w:color w:val="000000"/>
        </w:rPr>
        <w:t>Connect Tissue Res</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58</w:t>
      </w:r>
      <w:r w:rsidRPr="00EB0B09">
        <w:rPr>
          <w:rFonts w:ascii="Book Antiqua" w:eastAsia="Book Antiqua" w:hAnsi="Book Antiqua" w:cs="Book Antiqua"/>
          <w:color w:val="000000"/>
        </w:rPr>
        <w:t>: 573-585 [PMID: 28102712 DOI: 10.1080/03008207.2017.1282951]</w:t>
      </w:r>
    </w:p>
    <w:p w14:paraId="57C2EA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78 </w:t>
      </w:r>
      <w:r w:rsidRPr="00EB0B09">
        <w:rPr>
          <w:rFonts w:ascii="Book Antiqua" w:eastAsia="Book Antiqua" w:hAnsi="Book Antiqua" w:cs="Book Antiqua"/>
          <w:b/>
          <w:bCs/>
          <w:color w:val="000000"/>
        </w:rPr>
        <w:t>May RD</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Frauchiger</w:t>
      </w:r>
      <w:proofErr w:type="spellEnd"/>
      <w:r w:rsidRPr="00EB0B09">
        <w:rPr>
          <w:rFonts w:ascii="Book Antiqua" w:eastAsia="Book Antiqua" w:hAnsi="Book Antiqua" w:cs="Book Antiqua"/>
          <w:color w:val="000000"/>
        </w:rPr>
        <w:t xml:space="preserve"> DA, Albers CE, </w:t>
      </w:r>
      <w:proofErr w:type="spellStart"/>
      <w:r w:rsidRPr="00EB0B09">
        <w:rPr>
          <w:rFonts w:ascii="Book Antiqua" w:eastAsia="Book Antiqua" w:hAnsi="Book Antiqua" w:cs="Book Antiqua"/>
          <w:color w:val="000000"/>
        </w:rPr>
        <w:t>Tekari</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Benneker</w:t>
      </w:r>
      <w:proofErr w:type="spellEnd"/>
      <w:r w:rsidRPr="00EB0B09">
        <w:rPr>
          <w:rFonts w:ascii="Book Antiqua" w:eastAsia="Book Antiqua" w:hAnsi="Book Antiqua" w:cs="Book Antiqua"/>
          <w:color w:val="000000"/>
        </w:rPr>
        <w:t xml:space="preserve"> LM, </w:t>
      </w:r>
      <w:proofErr w:type="spellStart"/>
      <w:r w:rsidRPr="00EB0B09">
        <w:rPr>
          <w:rFonts w:ascii="Book Antiqua" w:eastAsia="Book Antiqua" w:hAnsi="Book Antiqua" w:cs="Book Antiqua"/>
          <w:color w:val="000000"/>
        </w:rPr>
        <w:t>Klenke</w:t>
      </w:r>
      <w:proofErr w:type="spellEnd"/>
      <w:r w:rsidRPr="00EB0B09">
        <w:rPr>
          <w:rFonts w:ascii="Book Antiqua" w:eastAsia="Book Antiqua" w:hAnsi="Book Antiqua" w:cs="Book Antiqua"/>
          <w:color w:val="000000"/>
        </w:rPr>
        <w:t xml:space="preserve"> FM, Hofstetter W, </w:t>
      </w:r>
      <w:proofErr w:type="spellStart"/>
      <w:r w:rsidRPr="00EB0B09">
        <w:rPr>
          <w:rFonts w:ascii="Book Antiqua" w:eastAsia="Book Antiqua" w:hAnsi="Book Antiqua" w:cs="Book Antiqua"/>
          <w:color w:val="000000"/>
        </w:rPr>
        <w:t>Gantenbein</w:t>
      </w:r>
      <w:proofErr w:type="spellEnd"/>
      <w:r w:rsidRPr="00EB0B09">
        <w:rPr>
          <w:rFonts w:ascii="Book Antiqua" w:eastAsia="Book Antiqua" w:hAnsi="Book Antiqua" w:cs="Book Antiqua"/>
          <w:color w:val="000000"/>
        </w:rPr>
        <w:t xml:space="preserve"> B. Application of Cytokines of the Bone Morphogenetic Protein (BMP) Family in Spinal Fusion - Effects on the Bone, Intervertebral Disc and Mesenchymal Stromal Cells. </w:t>
      </w:r>
      <w:proofErr w:type="spellStart"/>
      <w:r w:rsidRPr="00EB0B09">
        <w:rPr>
          <w:rFonts w:ascii="Book Antiqua" w:eastAsia="Book Antiqua" w:hAnsi="Book Antiqua" w:cs="Book Antiqua"/>
          <w:i/>
          <w:iCs/>
          <w:color w:val="000000"/>
        </w:rPr>
        <w:t>Curr</w:t>
      </w:r>
      <w:proofErr w:type="spellEnd"/>
      <w:r w:rsidRPr="00EB0B09">
        <w:rPr>
          <w:rFonts w:ascii="Book Antiqua" w:eastAsia="Book Antiqua" w:hAnsi="Book Antiqua" w:cs="Book Antiqua"/>
          <w:i/>
          <w:iCs/>
          <w:color w:val="000000"/>
        </w:rPr>
        <w:t xml:space="preserve"> Stem Cell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14</w:t>
      </w:r>
      <w:r w:rsidRPr="00EB0B09">
        <w:rPr>
          <w:rFonts w:ascii="Book Antiqua" w:eastAsia="Book Antiqua" w:hAnsi="Book Antiqua" w:cs="Book Antiqua"/>
          <w:color w:val="000000"/>
        </w:rPr>
        <w:t>: 618-643 [PMID: 31455201 DOI: 10.2174/1574888X14666190628103528]</w:t>
      </w:r>
    </w:p>
    <w:p w14:paraId="6BA45A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79 </w:t>
      </w:r>
      <w:r w:rsidRPr="00EB0B09">
        <w:rPr>
          <w:rFonts w:ascii="Book Antiqua" w:eastAsia="Book Antiqua" w:hAnsi="Book Antiqua" w:cs="Book Antiqua"/>
          <w:b/>
          <w:bCs/>
          <w:color w:val="000000"/>
        </w:rPr>
        <w:t>Hayes AJ</w:t>
      </w:r>
      <w:r w:rsidRPr="00EB0B09">
        <w:rPr>
          <w:rFonts w:ascii="Book Antiqua" w:eastAsia="Book Antiqua" w:hAnsi="Book Antiqua" w:cs="Book Antiqua"/>
          <w:color w:val="000000"/>
        </w:rPr>
        <w:t xml:space="preserve">, Ralphs JR. The response of </w:t>
      </w:r>
      <w:proofErr w:type="spellStart"/>
      <w:r w:rsidRPr="00EB0B09">
        <w:rPr>
          <w:rFonts w:ascii="Book Antiqua" w:eastAsia="Book Antiqua" w:hAnsi="Book Antiqua" w:cs="Book Antiqua"/>
          <w:color w:val="000000"/>
        </w:rPr>
        <w:t>foetal</w:t>
      </w:r>
      <w:proofErr w:type="spellEnd"/>
      <w:r w:rsidRPr="00EB0B09">
        <w:rPr>
          <w:rFonts w:ascii="Book Antiqua" w:eastAsia="Book Antiqua" w:hAnsi="Book Antiqua" w:cs="Book Antiqua"/>
          <w:color w:val="000000"/>
        </w:rPr>
        <w:t xml:space="preserve"> annulus fibrosus cells to growth factors: modulation of matrix synthesis by TGF-β1 and IGF-1. </w:t>
      </w:r>
      <w:proofErr w:type="spellStart"/>
      <w:r w:rsidRPr="00EB0B09">
        <w:rPr>
          <w:rFonts w:ascii="Book Antiqua" w:eastAsia="Book Antiqua" w:hAnsi="Book Antiqua" w:cs="Book Antiqua"/>
          <w:i/>
          <w:iCs/>
          <w:color w:val="000000"/>
        </w:rPr>
        <w:t>Histochem</w:t>
      </w:r>
      <w:proofErr w:type="spellEnd"/>
      <w:r w:rsidRPr="00EB0B09">
        <w:rPr>
          <w:rFonts w:ascii="Book Antiqua" w:eastAsia="Book Antiqua" w:hAnsi="Book Antiqua" w:cs="Book Antiqua"/>
          <w:i/>
          <w:iCs/>
          <w:color w:val="000000"/>
        </w:rPr>
        <w:t xml:space="preserve"> Cell Biol</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136</w:t>
      </w:r>
      <w:r w:rsidRPr="00EB0B09">
        <w:rPr>
          <w:rFonts w:ascii="Book Antiqua" w:eastAsia="Book Antiqua" w:hAnsi="Book Antiqua" w:cs="Book Antiqua"/>
          <w:color w:val="000000"/>
        </w:rPr>
        <w:t>: 163-175 [PMID: 21739215 DOI: 10.1007/s00418-011-0835-x]</w:t>
      </w:r>
    </w:p>
    <w:p w14:paraId="1B1DA8C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80 </w:t>
      </w:r>
      <w:proofErr w:type="spellStart"/>
      <w:r w:rsidRPr="00EB0B09">
        <w:rPr>
          <w:rFonts w:ascii="Book Antiqua" w:eastAsia="Book Antiqua" w:hAnsi="Book Antiqua" w:cs="Book Antiqua"/>
          <w:b/>
          <w:bCs/>
          <w:color w:val="000000"/>
        </w:rPr>
        <w:t>Tamama</w:t>
      </w:r>
      <w:proofErr w:type="spellEnd"/>
      <w:r w:rsidRPr="00EB0B09">
        <w:rPr>
          <w:rFonts w:ascii="Book Antiqua" w:eastAsia="Book Antiqua" w:hAnsi="Book Antiqua" w:cs="Book Antiqua"/>
          <w:b/>
          <w:bCs/>
          <w:color w:val="000000"/>
        </w:rPr>
        <w:t xml:space="preserve"> K</w:t>
      </w:r>
      <w:r w:rsidRPr="00EB0B09">
        <w:rPr>
          <w:rFonts w:ascii="Book Antiqua" w:eastAsia="Book Antiqua" w:hAnsi="Book Antiqua" w:cs="Book Antiqua"/>
          <w:color w:val="000000"/>
        </w:rPr>
        <w:t xml:space="preserve">, Kawasaki H, Wells A. Epidermal growth factor (EGF) treatment on multipotential stromal cells (MSCs). Possible enhancement of therapeutic potential of MSC. </w:t>
      </w:r>
      <w:r w:rsidRPr="00EB0B09">
        <w:rPr>
          <w:rFonts w:ascii="Book Antiqua" w:eastAsia="Book Antiqua" w:hAnsi="Book Antiqua" w:cs="Book Antiqua"/>
          <w:i/>
          <w:iCs/>
          <w:color w:val="000000"/>
        </w:rPr>
        <w:t xml:space="preserve">J Biomed </w:t>
      </w:r>
      <w:proofErr w:type="spellStart"/>
      <w:r w:rsidRPr="00EB0B09">
        <w:rPr>
          <w:rFonts w:ascii="Book Antiqua" w:eastAsia="Book Antiqua" w:hAnsi="Book Antiqua" w:cs="Book Antiqua"/>
          <w:i/>
          <w:iCs/>
          <w:color w:val="000000"/>
        </w:rPr>
        <w:t>Biotechnol</w:t>
      </w:r>
      <w:proofErr w:type="spellEnd"/>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2010</w:t>
      </w:r>
      <w:r w:rsidRPr="00EB0B09">
        <w:rPr>
          <w:rFonts w:ascii="Book Antiqua" w:eastAsia="Book Antiqua" w:hAnsi="Book Antiqua" w:cs="Book Antiqua"/>
          <w:color w:val="000000"/>
        </w:rPr>
        <w:t>: 795385 [PMID: 20182548 DOI: 10.1155/2010/795385]</w:t>
      </w:r>
    </w:p>
    <w:p w14:paraId="5BE016E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81 </w:t>
      </w:r>
      <w:proofErr w:type="spellStart"/>
      <w:r w:rsidRPr="00EB0B09">
        <w:rPr>
          <w:rFonts w:ascii="Book Antiqua" w:eastAsia="Book Antiqua" w:hAnsi="Book Antiqua" w:cs="Book Antiqua"/>
          <w:b/>
          <w:bCs/>
          <w:color w:val="000000"/>
        </w:rPr>
        <w:t>Pratsinis</w:t>
      </w:r>
      <w:proofErr w:type="spellEnd"/>
      <w:r w:rsidRPr="00EB0B09">
        <w:rPr>
          <w:rFonts w:ascii="Book Antiqua" w:eastAsia="Book Antiqua" w:hAnsi="Book Antiqua" w:cs="Book Antiqua"/>
          <w:b/>
          <w:bCs/>
          <w:color w:val="000000"/>
        </w:rPr>
        <w:t xml:space="preserve"> H</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Kletsas</w:t>
      </w:r>
      <w:proofErr w:type="spellEnd"/>
      <w:r w:rsidRPr="00EB0B09">
        <w:rPr>
          <w:rFonts w:ascii="Book Antiqua" w:eastAsia="Book Antiqua" w:hAnsi="Book Antiqua" w:cs="Book Antiqua"/>
          <w:color w:val="000000"/>
        </w:rPr>
        <w:t xml:space="preserve"> D. PDGF, </w:t>
      </w:r>
      <w:proofErr w:type="spellStart"/>
      <w:r w:rsidRPr="00EB0B09">
        <w:rPr>
          <w:rFonts w:ascii="Book Antiqua" w:eastAsia="Book Antiqua" w:hAnsi="Book Antiqua" w:cs="Book Antiqua"/>
          <w:color w:val="000000"/>
        </w:rPr>
        <w:t>bFGF</w:t>
      </w:r>
      <w:proofErr w:type="spellEnd"/>
      <w:r w:rsidRPr="00EB0B09">
        <w:rPr>
          <w:rFonts w:ascii="Book Antiqua" w:eastAsia="Book Antiqua" w:hAnsi="Book Antiqua" w:cs="Book Antiqua"/>
          <w:color w:val="000000"/>
        </w:rPr>
        <w:t xml:space="preserve"> and IGF-I stimulate the proliferation of intervertebral disc cells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the activation of the ERK and Akt signaling </w:t>
      </w:r>
      <w:r w:rsidRPr="00EB0B09">
        <w:rPr>
          <w:rFonts w:ascii="Book Antiqua" w:eastAsia="Book Antiqua" w:hAnsi="Book Antiqua" w:cs="Book Antiqua"/>
          <w:color w:val="000000"/>
        </w:rPr>
        <w:lastRenderedPageBreak/>
        <w:t xml:space="preserve">pathways.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1858-1866 [PMID: 17763874 DOI: 10.1007/s00586-007-0408-9]</w:t>
      </w:r>
    </w:p>
    <w:p w14:paraId="3EDC9D5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82 </w:t>
      </w:r>
      <w:r w:rsidRPr="00EB0B09">
        <w:rPr>
          <w:rFonts w:ascii="Book Antiqua" w:eastAsia="Book Antiqua" w:hAnsi="Book Antiqua" w:cs="Book Antiqua"/>
          <w:b/>
          <w:bCs/>
          <w:color w:val="000000"/>
        </w:rPr>
        <w:t>Li X</w:t>
      </w:r>
      <w:r w:rsidRPr="00EB0B09">
        <w:rPr>
          <w:rFonts w:ascii="Book Antiqua" w:eastAsia="Book Antiqua" w:hAnsi="Book Antiqua" w:cs="Book Antiqua"/>
          <w:color w:val="000000"/>
        </w:rPr>
        <w:t xml:space="preserve">, Leo BM, Beck G, Balian G, Anderson GD. Collagen and proteoglycan abnormalities in the GDF-5-deficient mice and molecular changes when treating disk cells with recombinant growth factor.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29</w:t>
      </w:r>
      <w:r w:rsidRPr="00EB0B09">
        <w:rPr>
          <w:rFonts w:ascii="Book Antiqua" w:eastAsia="Book Antiqua" w:hAnsi="Book Antiqua" w:cs="Book Antiqua"/>
          <w:color w:val="000000"/>
        </w:rPr>
        <w:t>: 2229-2234 [PMID: 15480133 DOI: 10.1097/01.brs.0000142427.82605.fb]</w:t>
      </w:r>
    </w:p>
    <w:p w14:paraId="308D46F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83 </w:t>
      </w:r>
      <w:proofErr w:type="spellStart"/>
      <w:r w:rsidRPr="00EB0B09">
        <w:rPr>
          <w:rFonts w:ascii="Book Antiqua" w:eastAsia="Book Antiqua" w:hAnsi="Book Antiqua" w:cs="Book Antiqua"/>
          <w:b/>
          <w:bCs/>
          <w:color w:val="000000"/>
        </w:rPr>
        <w:t>Akeda</w:t>
      </w:r>
      <w:proofErr w:type="spellEnd"/>
      <w:r w:rsidRPr="00EB0B09">
        <w:rPr>
          <w:rFonts w:ascii="Book Antiqua" w:eastAsia="Book Antiqua" w:hAnsi="Book Antiqua" w:cs="Book Antiqua"/>
          <w:b/>
          <w:bCs/>
          <w:color w:val="000000"/>
        </w:rPr>
        <w:t xml:space="preserve"> K</w:t>
      </w:r>
      <w:r w:rsidRPr="00EB0B09">
        <w:rPr>
          <w:rFonts w:ascii="Book Antiqua" w:eastAsia="Book Antiqua" w:hAnsi="Book Antiqua" w:cs="Book Antiqua"/>
          <w:color w:val="000000"/>
        </w:rPr>
        <w:t xml:space="preserve">, An HS, </w:t>
      </w:r>
      <w:proofErr w:type="spellStart"/>
      <w:r w:rsidRPr="00EB0B09">
        <w:rPr>
          <w:rFonts w:ascii="Book Antiqua" w:eastAsia="Book Antiqua" w:hAnsi="Book Antiqua" w:cs="Book Antiqua"/>
          <w:color w:val="000000"/>
        </w:rPr>
        <w:t>Pichika</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Attawia</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Thonar</w:t>
      </w:r>
      <w:proofErr w:type="spellEnd"/>
      <w:r w:rsidRPr="00EB0B09">
        <w:rPr>
          <w:rFonts w:ascii="Book Antiqua" w:eastAsia="Book Antiqua" w:hAnsi="Book Antiqua" w:cs="Book Antiqua"/>
          <w:color w:val="000000"/>
        </w:rPr>
        <w:t xml:space="preserve"> EJ, Lenz ME, Uchida A, Masuda K. Platelet-rich plasma (PRP) stimulates the extracellular matrix metabolism of porcine nucleus pulposus and anulus fibrosus cells cultured in alginate beads.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959-966 [PMID: 16641770 DOI: 10.1097/01.brs.0000214942.78119.24]</w:t>
      </w:r>
    </w:p>
    <w:p w14:paraId="36E806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84 </w:t>
      </w:r>
      <w:r w:rsidRPr="00EB0B09">
        <w:rPr>
          <w:rFonts w:ascii="Book Antiqua" w:eastAsia="Book Antiqua" w:hAnsi="Book Antiqua" w:cs="Book Antiqua"/>
          <w:b/>
          <w:bCs/>
          <w:color w:val="000000"/>
        </w:rPr>
        <w:t>Chen WH</w:t>
      </w:r>
      <w:r w:rsidRPr="00EB0B09">
        <w:rPr>
          <w:rFonts w:ascii="Book Antiqua" w:eastAsia="Book Antiqua" w:hAnsi="Book Antiqua" w:cs="Book Antiqua"/>
          <w:color w:val="000000"/>
        </w:rPr>
        <w:t xml:space="preserve">, Liu HY, Lo WC, Wu SC, Chi CH, Chang HY, Hsiao SH, Wu CH, Chiu WT, Chen BJ, Deng WP. Intervertebral disc regeneration in an </w:t>
      </w:r>
      <w:r w:rsidRPr="00EB0B09">
        <w:rPr>
          <w:rFonts w:ascii="Book Antiqua" w:eastAsia="Book Antiqua" w:hAnsi="Book Antiqua" w:cs="Book Antiqua"/>
          <w:i/>
          <w:iCs/>
          <w:color w:val="000000"/>
        </w:rPr>
        <w:t>ex vivo</w:t>
      </w:r>
      <w:r w:rsidRPr="00EB0B09">
        <w:rPr>
          <w:rFonts w:ascii="Book Antiqua" w:eastAsia="Book Antiqua" w:hAnsi="Book Antiqua" w:cs="Book Antiqua"/>
          <w:color w:val="000000"/>
        </w:rPr>
        <w:t xml:space="preserve"> culture system using mesenchymal stem cells and platelet-rich plasma. </w:t>
      </w:r>
      <w:r w:rsidRPr="00EB0B09">
        <w:rPr>
          <w:rFonts w:ascii="Book Antiqua" w:eastAsia="Book Antiqua" w:hAnsi="Book Antiqua" w:cs="Book Antiqua"/>
          <w:i/>
          <w:iCs/>
          <w:color w:val="000000"/>
        </w:rPr>
        <w:t>Biomaterials</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30</w:t>
      </w:r>
      <w:r w:rsidRPr="00EB0B09">
        <w:rPr>
          <w:rFonts w:ascii="Book Antiqua" w:eastAsia="Book Antiqua" w:hAnsi="Book Antiqua" w:cs="Book Antiqua"/>
          <w:color w:val="000000"/>
        </w:rPr>
        <w:t>: 5523-5533 [PMID: 19646749 DOI: 10.1016/j.biomaterials.2009.07.019]</w:t>
      </w:r>
    </w:p>
    <w:p w14:paraId="7E5C08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85 </w:t>
      </w:r>
      <w:proofErr w:type="spellStart"/>
      <w:r w:rsidRPr="00EB0B09">
        <w:rPr>
          <w:rFonts w:ascii="Book Antiqua" w:eastAsia="Book Antiqua" w:hAnsi="Book Antiqua" w:cs="Book Antiqua"/>
          <w:b/>
          <w:bCs/>
          <w:color w:val="000000"/>
        </w:rPr>
        <w:t>Pirvu</w:t>
      </w:r>
      <w:proofErr w:type="spellEnd"/>
      <w:r w:rsidRPr="00EB0B09">
        <w:rPr>
          <w:rFonts w:ascii="Book Antiqua" w:eastAsia="Book Antiqua" w:hAnsi="Book Antiqua" w:cs="Book Antiqua"/>
          <w:b/>
          <w:bCs/>
          <w:color w:val="000000"/>
        </w:rPr>
        <w:t xml:space="preserve"> TN</w:t>
      </w:r>
      <w:r w:rsidRPr="00EB0B09">
        <w:rPr>
          <w:rFonts w:ascii="Book Antiqua" w:eastAsia="Book Antiqua" w:hAnsi="Book Antiqua" w:cs="Book Antiqua"/>
          <w:color w:val="000000"/>
        </w:rPr>
        <w:t xml:space="preserve">, Schroeder JE, </w:t>
      </w:r>
      <w:proofErr w:type="spellStart"/>
      <w:r w:rsidRPr="00EB0B09">
        <w:rPr>
          <w:rFonts w:ascii="Book Antiqua" w:eastAsia="Book Antiqua" w:hAnsi="Book Antiqua" w:cs="Book Antiqua"/>
          <w:color w:val="000000"/>
        </w:rPr>
        <w:t>Peroglio</w:t>
      </w:r>
      <w:proofErr w:type="spellEnd"/>
      <w:r w:rsidRPr="00EB0B09">
        <w:rPr>
          <w:rFonts w:ascii="Book Antiqua" w:eastAsia="Book Antiqua" w:hAnsi="Book Antiqua" w:cs="Book Antiqua"/>
          <w:color w:val="000000"/>
        </w:rPr>
        <w:t xml:space="preserve"> M, Verrier S, Kaplan L, Richards RG, </w:t>
      </w:r>
      <w:proofErr w:type="spellStart"/>
      <w:r w:rsidRPr="00EB0B09">
        <w:rPr>
          <w:rFonts w:ascii="Book Antiqua" w:eastAsia="Book Antiqua" w:hAnsi="Book Antiqua" w:cs="Book Antiqua"/>
          <w:color w:val="000000"/>
        </w:rPr>
        <w:t>Alini</w:t>
      </w:r>
      <w:proofErr w:type="spellEnd"/>
      <w:r w:rsidRPr="00EB0B09">
        <w:rPr>
          <w:rFonts w:ascii="Book Antiqua" w:eastAsia="Book Antiqua" w:hAnsi="Book Antiqua" w:cs="Book Antiqua"/>
          <w:color w:val="000000"/>
        </w:rPr>
        <w:t xml:space="preserve"> M, Grad S. Platelet-rich plasma induces annulus fibrosus cell proliferation and matrix production.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745-753 [PMID: 24469887 DOI: 10.1007/s00586-014-3198-x]</w:t>
      </w:r>
    </w:p>
    <w:p w14:paraId="2BB75E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86 </w:t>
      </w:r>
      <w:r w:rsidRPr="00EB0B09">
        <w:rPr>
          <w:rFonts w:ascii="Book Antiqua" w:eastAsia="Book Antiqua" w:hAnsi="Book Antiqua" w:cs="Book Antiqua"/>
          <w:b/>
          <w:bCs/>
          <w:color w:val="000000"/>
        </w:rPr>
        <w:t>Cho H</w:t>
      </w:r>
      <w:r w:rsidRPr="00EB0B09">
        <w:rPr>
          <w:rFonts w:ascii="Book Antiqua" w:eastAsia="Book Antiqua" w:hAnsi="Book Antiqua" w:cs="Book Antiqua"/>
          <w:color w:val="000000"/>
        </w:rPr>
        <w:t xml:space="preserve">, Holt DC 3rd, Smith R, Kim SJ, Gardocki RJ, Hasty KA. The Effects of Platelet-Rich Plasma on Halting the Progression in Porcine Intervertebral Disc Degeneration. </w:t>
      </w:r>
      <w:proofErr w:type="spellStart"/>
      <w:r w:rsidRPr="00EB0B09">
        <w:rPr>
          <w:rFonts w:ascii="Book Antiqua" w:eastAsia="Book Antiqua" w:hAnsi="Book Antiqua" w:cs="Book Antiqua"/>
          <w:i/>
          <w:iCs/>
          <w:color w:val="000000"/>
        </w:rPr>
        <w:t>Artif</w:t>
      </w:r>
      <w:proofErr w:type="spellEnd"/>
      <w:r w:rsidRPr="00EB0B09">
        <w:rPr>
          <w:rFonts w:ascii="Book Antiqua" w:eastAsia="Book Antiqua" w:hAnsi="Book Antiqua" w:cs="Book Antiqua"/>
          <w:i/>
          <w:iCs/>
          <w:color w:val="000000"/>
        </w:rPr>
        <w:t xml:space="preserve"> Organs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40</w:t>
      </w:r>
      <w:r w:rsidRPr="00EB0B09">
        <w:rPr>
          <w:rFonts w:ascii="Book Antiqua" w:eastAsia="Book Antiqua" w:hAnsi="Book Antiqua" w:cs="Book Antiqua"/>
          <w:color w:val="000000"/>
        </w:rPr>
        <w:t>: 190-195 [PMID: 26147759 DOI: 10.1111/aor.12530]</w:t>
      </w:r>
    </w:p>
    <w:p w14:paraId="34BB7B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87 </w:t>
      </w:r>
      <w:proofErr w:type="spellStart"/>
      <w:r w:rsidRPr="00EB0B09">
        <w:rPr>
          <w:rFonts w:ascii="Book Antiqua" w:eastAsia="Book Antiqua" w:hAnsi="Book Antiqua" w:cs="Book Antiqua"/>
          <w:b/>
          <w:bCs/>
          <w:color w:val="000000"/>
        </w:rPr>
        <w:t>Monfett</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Harrison J, </w:t>
      </w:r>
      <w:proofErr w:type="spellStart"/>
      <w:r w:rsidRPr="00EB0B09">
        <w:rPr>
          <w:rFonts w:ascii="Book Antiqua" w:eastAsia="Book Antiqua" w:hAnsi="Book Antiqua" w:cs="Book Antiqua"/>
          <w:color w:val="000000"/>
        </w:rPr>
        <w:t>Boachie</w:t>
      </w:r>
      <w:proofErr w:type="spellEnd"/>
      <w:r w:rsidRPr="00EB0B09">
        <w:rPr>
          <w:rFonts w:ascii="Book Antiqua" w:eastAsia="Book Antiqua" w:hAnsi="Book Antiqua" w:cs="Book Antiqua"/>
          <w:color w:val="000000"/>
        </w:rPr>
        <w:t xml:space="preserve">-Adjei K, Lutz G. Intradiscal platelet-rich plasma (PRP) injections for discogenic low back pain: an update. </w:t>
      </w:r>
      <w:r w:rsidRPr="00EB0B09">
        <w:rPr>
          <w:rFonts w:ascii="Book Antiqua" w:eastAsia="Book Antiqua" w:hAnsi="Book Antiqua" w:cs="Book Antiqua"/>
          <w:i/>
          <w:iCs/>
          <w:color w:val="000000"/>
        </w:rPr>
        <w:t xml:space="preserve">Int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40</w:t>
      </w:r>
      <w:r w:rsidRPr="00EB0B09">
        <w:rPr>
          <w:rFonts w:ascii="Book Antiqua" w:eastAsia="Book Antiqua" w:hAnsi="Book Antiqua" w:cs="Book Antiqua"/>
          <w:color w:val="000000"/>
        </w:rPr>
        <w:t>: 1321-1328 [PMID: 27073034 DOI: 10.1007/s00264-016-3178-3]</w:t>
      </w:r>
    </w:p>
    <w:p w14:paraId="177E498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88 </w:t>
      </w:r>
      <w:r w:rsidRPr="00EB0B09">
        <w:rPr>
          <w:rFonts w:ascii="Book Antiqua" w:eastAsia="Book Antiqua" w:hAnsi="Book Antiqua" w:cs="Book Antiqua"/>
          <w:b/>
          <w:bCs/>
          <w:color w:val="000000"/>
        </w:rPr>
        <w:t>Lee HM,</w:t>
      </w:r>
      <w:r w:rsidRPr="00EB0B09">
        <w:rPr>
          <w:rFonts w:ascii="Book Antiqua" w:eastAsia="Book Antiqua" w:hAnsi="Book Antiqua" w:cs="Book Antiqua"/>
          <w:color w:val="000000"/>
        </w:rPr>
        <w:t xml:space="preserve"> Park MS, Kim H, Kim HS, Kang ES, Kim NH, Moon SH. Responsiveness of Human Intervertebral Disc Cells in Matrix Synthesis to Adenovirus-Mediated Gene Transfer (IGF-1, TGF-β1 Encoding Genes). </w:t>
      </w:r>
      <w:r w:rsidRPr="00972266">
        <w:rPr>
          <w:rFonts w:ascii="Book Antiqua" w:eastAsia="Book Antiqua" w:hAnsi="Book Antiqua" w:cs="Book Antiqua"/>
          <w:i/>
          <w:color w:val="000000"/>
        </w:rPr>
        <w:t>J Korean Soc Spine Sur</w:t>
      </w:r>
      <w:r w:rsidRPr="00EB0B09">
        <w:rPr>
          <w:rFonts w:ascii="Book Antiqua" w:eastAsia="Book Antiqua" w:hAnsi="Book Antiqua" w:cs="Book Antiqua"/>
          <w:color w:val="000000"/>
        </w:rPr>
        <w:t xml:space="preserve"> 2001; </w:t>
      </w:r>
      <w:r w:rsidRPr="00972266">
        <w:rPr>
          <w:rFonts w:ascii="Book Antiqua" w:eastAsia="Book Antiqua" w:hAnsi="Book Antiqua" w:cs="Book Antiqua"/>
          <w:b/>
          <w:color w:val="000000"/>
        </w:rPr>
        <w:t xml:space="preserve">8: </w:t>
      </w:r>
      <w:r w:rsidRPr="00EB0B09">
        <w:rPr>
          <w:rFonts w:ascii="Book Antiqua" w:eastAsia="Book Antiqua" w:hAnsi="Book Antiqua" w:cs="Book Antiqua"/>
          <w:color w:val="000000"/>
        </w:rPr>
        <w:t>195-201 [DOI:</w:t>
      </w:r>
      <w:r w:rsidR="00972266">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10.4184/jkss.2001.8.3.195]</w:t>
      </w:r>
    </w:p>
    <w:p w14:paraId="62D779F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89 </w:t>
      </w:r>
      <w:proofErr w:type="spellStart"/>
      <w:r w:rsidRPr="00EB0B09">
        <w:rPr>
          <w:rFonts w:ascii="Book Antiqua" w:eastAsia="Book Antiqua" w:hAnsi="Book Antiqua" w:cs="Book Antiqua"/>
          <w:b/>
          <w:bCs/>
          <w:color w:val="000000"/>
        </w:rPr>
        <w:t>Mobasheri</w:t>
      </w:r>
      <w:proofErr w:type="spellEnd"/>
      <w:r w:rsidRPr="00EB0B09">
        <w:rPr>
          <w:rFonts w:ascii="Book Antiqua" w:eastAsia="Book Antiqua" w:hAnsi="Book Antiqua" w:cs="Book Antiqua"/>
          <w:b/>
          <w:bCs/>
          <w:color w:val="000000"/>
        </w:rPr>
        <w:t xml:space="preserve"> A</w:t>
      </w:r>
      <w:r w:rsidRPr="00EB0B09">
        <w:rPr>
          <w:rFonts w:ascii="Book Antiqua" w:eastAsia="Book Antiqua" w:hAnsi="Book Antiqua" w:cs="Book Antiqua"/>
          <w:color w:val="000000"/>
        </w:rPr>
        <w:t xml:space="preserve">, Richardson SM. Cell and Gene Therapy for Spine Regeneration: Mammalian Protein Production Platforms for Overproduction of Therapeutic Proteins and Growth Factors. </w:t>
      </w:r>
      <w:proofErr w:type="spellStart"/>
      <w:r w:rsidRPr="00EB0B09">
        <w:rPr>
          <w:rFonts w:ascii="Book Antiqua" w:eastAsia="Book Antiqua" w:hAnsi="Book Antiqua" w:cs="Book Antiqua"/>
          <w:i/>
          <w:iCs/>
          <w:color w:val="000000"/>
        </w:rPr>
        <w:t>Neurosurg</w:t>
      </w:r>
      <w:proofErr w:type="spellEnd"/>
      <w:r w:rsidRPr="00EB0B09">
        <w:rPr>
          <w:rFonts w:ascii="Book Antiqua" w:eastAsia="Book Antiqua" w:hAnsi="Book Antiqua" w:cs="Book Antiqua"/>
          <w:i/>
          <w:iCs/>
          <w:color w:val="000000"/>
        </w:rPr>
        <w:t xml:space="preserve"> Clin N Am</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131-139 [PMID: 31739923 DOI: 10.1016/j.nec.2019.08.015]</w:t>
      </w:r>
    </w:p>
    <w:p w14:paraId="7F6EBBD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90 </w:t>
      </w:r>
      <w:proofErr w:type="spellStart"/>
      <w:r w:rsidRPr="00EB0B09">
        <w:rPr>
          <w:rFonts w:ascii="Book Antiqua" w:eastAsia="Book Antiqua" w:hAnsi="Book Antiqua" w:cs="Book Antiqua"/>
          <w:b/>
          <w:bCs/>
          <w:color w:val="000000"/>
        </w:rPr>
        <w:t>Takeoka</w:t>
      </w:r>
      <w:proofErr w:type="spellEnd"/>
      <w:r w:rsidRPr="00EB0B09">
        <w:rPr>
          <w:rFonts w:ascii="Book Antiqua" w:eastAsia="Book Antiqua" w:hAnsi="Book Antiqua" w:cs="Book Antiqua"/>
          <w:b/>
          <w:bCs/>
          <w:color w:val="000000"/>
        </w:rPr>
        <w:t xml:space="preserve"> 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Yurube</w:t>
      </w:r>
      <w:proofErr w:type="spellEnd"/>
      <w:r w:rsidRPr="00EB0B09">
        <w:rPr>
          <w:rFonts w:ascii="Book Antiqua" w:eastAsia="Book Antiqua" w:hAnsi="Book Antiqua" w:cs="Book Antiqua"/>
          <w:color w:val="000000"/>
        </w:rPr>
        <w:t xml:space="preserve"> T, Nishida K. Gene Therapy Approach for Intervertebral Disc Degeneration: An Update. </w:t>
      </w:r>
      <w:proofErr w:type="spellStart"/>
      <w:r w:rsidRPr="00EB0B09">
        <w:rPr>
          <w:rFonts w:ascii="Book Antiqua" w:eastAsia="Book Antiqua" w:hAnsi="Book Antiqua" w:cs="Book Antiqua"/>
          <w:i/>
          <w:iCs/>
          <w:color w:val="000000"/>
        </w:rPr>
        <w:t>Neurospine</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3-14 [PMID: 32252149 DOI: 10.14245/ns.2040042.021]</w:t>
      </w:r>
    </w:p>
    <w:p w14:paraId="562A03E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91 </w:t>
      </w:r>
      <w:r w:rsidRPr="00EB0B09">
        <w:rPr>
          <w:rFonts w:ascii="Book Antiqua" w:eastAsia="Book Antiqua" w:hAnsi="Book Antiqua" w:cs="Book Antiqua"/>
          <w:b/>
          <w:bCs/>
          <w:color w:val="000000"/>
        </w:rPr>
        <w:t>Han IB</w:t>
      </w:r>
      <w:r w:rsidRPr="00EB0B09">
        <w:rPr>
          <w:rFonts w:ascii="Book Antiqua" w:eastAsia="Book Antiqua" w:hAnsi="Book Antiqua" w:cs="Book Antiqua"/>
          <w:color w:val="000000"/>
        </w:rPr>
        <w:t xml:space="preserve">. Moving Forward: Gene Therapy for Intervertebral Disc Degeneration. </w:t>
      </w:r>
      <w:proofErr w:type="spellStart"/>
      <w:r w:rsidRPr="00EB0B09">
        <w:rPr>
          <w:rFonts w:ascii="Book Antiqua" w:eastAsia="Book Antiqua" w:hAnsi="Book Antiqua" w:cs="Book Antiqua"/>
          <w:i/>
          <w:iCs/>
          <w:color w:val="000000"/>
        </w:rPr>
        <w:t>Neurospine</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17-18 [PMID: 32252151 DOI: 10.14245/ns.2040108.054]</w:t>
      </w:r>
    </w:p>
    <w:p w14:paraId="24E456B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92 </w:t>
      </w:r>
      <w:proofErr w:type="spellStart"/>
      <w:r w:rsidRPr="00EB0B09">
        <w:rPr>
          <w:rFonts w:ascii="Book Antiqua" w:eastAsia="Book Antiqua" w:hAnsi="Book Antiqua" w:cs="Book Antiqua"/>
          <w:b/>
          <w:bCs/>
          <w:color w:val="000000"/>
        </w:rPr>
        <w:t>Moriguchi</w:t>
      </w:r>
      <w:proofErr w:type="spellEnd"/>
      <w:r w:rsidRPr="00EB0B09">
        <w:rPr>
          <w:rFonts w:ascii="Book Antiqua" w:eastAsia="Book Antiqua" w:hAnsi="Book Antiqua" w:cs="Book Antiqua"/>
          <w:b/>
          <w:bCs/>
          <w:color w:val="000000"/>
        </w:rPr>
        <w:t xml:space="preserve"> 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Alimi</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Khair</w:t>
      </w:r>
      <w:proofErr w:type="spellEnd"/>
      <w:r w:rsidRPr="00EB0B09">
        <w:rPr>
          <w:rFonts w:ascii="Book Antiqua" w:eastAsia="Book Antiqua" w:hAnsi="Book Antiqua" w:cs="Book Antiqua"/>
          <w:color w:val="000000"/>
        </w:rPr>
        <w:t xml:space="preserve"> T, </w:t>
      </w:r>
      <w:proofErr w:type="spellStart"/>
      <w:r w:rsidRPr="00EB0B09">
        <w:rPr>
          <w:rFonts w:ascii="Book Antiqua" w:eastAsia="Book Antiqua" w:hAnsi="Book Antiqua" w:cs="Book Antiqua"/>
          <w:color w:val="000000"/>
        </w:rPr>
        <w:t>Manolarakis</w:t>
      </w:r>
      <w:proofErr w:type="spellEnd"/>
      <w:r w:rsidRPr="00EB0B09">
        <w:rPr>
          <w:rFonts w:ascii="Book Antiqua" w:eastAsia="Book Antiqua" w:hAnsi="Book Antiqua" w:cs="Book Antiqua"/>
          <w:color w:val="000000"/>
        </w:rPr>
        <w:t xml:space="preserve"> G, Berlin C, </w:t>
      </w:r>
      <w:proofErr w:type="spellStart"/>
      <w:r w:rsidRPr="00EB0B09">
        <w:rPr>
          <w:rFonts w:ascii="Book Antiqua" w:eastAsia="Book Antiqua" w:hAnsi="Book Antiqua" w:cs="Book Antiqua"/>
          <w:color w:val="000000"/>
        </w:rPr>
        <w:t>Bonassar</w:t>
      </w:r>
      <w:proofErr w:type="spellEnd"/>
      <w:r w:rsidRPr="00EB0B09">
        <w:rPr>
          <w:rFonts w:ascii="Book Antiqua" w:eastAsia="Book Antiqua" w:hAnsi="Book Antiqua" w:cs="Book Antiqua"/>
          <w:color w:val="000000"/>
        </w:rPr>
        <w:t xml:space="preserve"> LJ, </w:t>
      </w:r>
      <w:proofErr w:type="spellStart"/>
      <w:r w:rsidRPr="00EB0B09">
        <w:rPr>
          <w:rFonts w:ascii="Book Antiqua" w:eastAsia="Book Antiqua" w:hAnsi="Book Antiqua" w:cs="Book Antiqua"/>
          <w:color w:val="000000"/>
        </w:rPr>
        <w:t>Härtl</w:t>
      </w:r>
      <w:proofErr w:type="spellEnd"/>
      <w:r w:rsidRPr="00EB0B09">
        <w:rPr>
          <w:rFonts w:ascii="Book Antiqua" w:eastAsia="Book Antiqua" w:hAnsi="Book Antiqua" w:cs="Book Antiqua"/>
          <w:color w:val="000000"/>
        </w:rPr>
        <w:t xml:space="preserve"> R. Biological Treatment Approaches for Degenerative Disk Disease: A Literature Review of In Vivo Animal and Clinical Data. </w:t>
      </w:r>
      <w:r w:rsidRPr="00EB0B09">
        <w:rPr>
          <w:rFonts w:ascii="Book Antiqua" w:eastAsia="Book Antiqua" w:hAnsi="Book Antiqua" w:cs="Book Antiqua"/>
          <w:i/>
          <w:iCs/>
          <w:color w:val="000000"/>
        </w:rPr>
        <w:t>Global Spine J</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497-518 [PMID: 27433434 DOI: 10.1055/s-0036-1571955]</w:t>
      </w:r>
    </w:p>
    <w:p w14:paraId="66DF5AE2" w14:textId="77777777" w:rsidR="00A77B3E" w:rsidRPr="001A777A"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 xml:space="preserve">93 </w:t>
      </w:r>
      <w:r w:rsidRPr="00EB0B09">
        <w:rPr>
          <w:rFonts w:ascii="Book Antiqua" w:eastAsia="Book Antiqua" w:hAnsi="Book Antiqua" w:cs="Book Antiqua"/>
          <w:b/>
          <w:bCs/>
          <w:color w:val="000000"/>
        </w:rPr>
        <w:t>Nishida K,</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Maeno</w:t>
      </w:r>
      <w:proofErr w:type="spellEnd"/>
      <w:r w:rsidRPr="00EB0B09">
        <w:rPr>
          <w:rFonts w:ascii="Book Antiqua" w:eastAsia="Book Antiqua" w:hAnsi="Book Antiqua" w:cs="Book Antiqua"/>
          <w:color w:val="000000"/>
        </w:rPr>
        <w:t xml:space="preserve"> K, </w:t>
      </w:r>
      <w:proofErr w:type="spellStart"/>
      <w:r w:rsidRPr="00EB0B09">
        <w:rPr>
          <w:rFonts w:ascii="Book Antiqua" w:eastAsia="Book Antiqua" w:hAnsi="Book Antiqua" w:cs="Book Antiqua"/>
          <w:color w:val="000000"/>
        </w:rPr>
        <w:t>Kenichiro</w:t>
      </w:r>
      <w:proofErr w:type="spellEnd"/>
      <w:r w:rsidRPr="00EB0B09">
        <w:rPr>
          <w:rFonts w:ascii="Book Antiqua" w:eastAsia="Book Antiqua" w:hAnsi="Book Antiqua" w:cs="Book Antiqua"/>
          <w:color w:val="000000"/>
        </w:rPr>
        <w:t xml:space="preserve"> K, </w:t>
      </w:r>
      <w:proofErr w:type="spellStart"/>
      <w:r w:rsidRPr="00EB0B09">
        <w:rPr>
          <w:rFonts w:ascii="Book Antiqua" w:eastAsia="Book Antiqua" w:hAnsi="Book Antiqua" w:cs="Book Antiqua"/>
          <w:color w:val="000000"/>
        </w:rPr>
        <w:t>Yurube</w:t>
      </w:r>
      <w:proofErr w:type="spellEnd"/>
      <w:r w:rsidRPr="00EB0B09">
        <w:rPr>
          <w:rFonts w:ascii="Book Antiqua" w:eastAsia="Book Antiqua" w:hAnsi="Book Antiqua" w:cs="Book Antiqua"/>
          <w:color w:val="000000"/>
        </w:rPr>
        <w:t xml:space="preserve"> T, </w:t>
      </w:r>
      <w:proofErr w:type="spellStart"/>
      <w:r w:rsidRPr="00EB0B09">
        <w:rPr>
          <w:rFonts w:ascii="Book Antiqua" w:eastAsia="Book Antiqua" w:hAnsi="Book Antiqua" w:cs="Book Antiqua"/>
          <w:color w:val="000000"/>
        </w:rPr>
        <w:t>Kurosaka</w:t>
      </w:r>
      <w:proofErr w:type="spellEnd"/>
      <w:r w:rsidRPr="00EB0B09">
        <w:rPr>
          <w:rFonts w:ascii="Book Antiqua" w:eastAsia="Book Antiqua" w:hAnsi="Book Antiqua" w:cs="Book Antiqua"/>
          <w:color w:val="000000"/>
        </w:rPr>
        <w:t xml:space="preserve"> M. Potential Gene Therapy for Intervertebral Disc Degeneration. </w:t>
      </w:r>
      <w:r w:rsidRPr="001A777A">
        <w:rPr>
          <w:rFonts w:ascii="Book Antiqua" w:eastAsia="Book Antiqua" w:hAnsi="Book Antiqua" w:cs="Book Antiqua"/>
          <w:i/>
          <w:color w:val="000000"/>
        </w:rPr>
        <w:t>Gene Therapy Applications</w:t>
      </w:r>
      <w:r w:rsidRPr="00EB0B09">
        <w:rPr>
          <w:rFonts w:ascii="Book Antiqua" w:eastAsia="Book Antiqua" w:hAnsi="Book Antiqua" w:cs="Book Antiqua"/>
          <w:color w:val="000000"/>
        </w:rPr>
        <w:t xml:space="preserve"> 2011; 129</w:t>
      </w:r>
    </w:p>
    <w:p w14:paraId="21AE76F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94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Yu T, Ma XX, Xiang HF, Hu YG, Chen BH. Lentivirus-mediated TGF-β3, CTGF and TIMP1 gene transduction as a gene therapy for intervertebral disc degeneration in an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rabbit model. </w:t>
      </w:r>
      <w:r w:rsidRPr="00EB0B09">
        <w:rPr>
          <w:rFonts w:ascii="Book Antiqua" w:eastAsia="Book Antiqua" w:hAnsi="Book Antiqua" w:cs="Book Antiqua"/>
          <w:i/>
          <w:iCs/>
          <w:color w:val="000000"/>
        </w:rPr>
        <w:t xml:space="preserve">Exp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i/>
          <w:iCs/>
          <w:color w:val="000000"/>
        </w:rPr>
        <w:t xml:space="preserve"> Med</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1399-1404 [PMID: 27073456 DOI: 10.3892/etm.2016.3063]</w:t>
      </w:r>
    </w:p>
    <w:p w14:paraId="3D173DB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95 </w:t>
      </w:r>
      <w:r w:rsidRPr="00EB0B09">
        <w:rPr>
          <w:rFonts w:ascii="Book Antiqua" w:eastAsia="Book Antiqua" w:hAnsi="Book Antiqua" w:cs="Book Antiqua"/>
          <w:b/>
          <w:bCs/>
          <w:color w:val="000000"/>
        </w:rPr>
        <w:t>Tsuchiya H</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Kitoh</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Sugiura</w:t>
      </w:r>
      <w:proofErr w:type="spellEnd"/>
      <w:r w:rsidRPr="00EB0B09">
        <w:rPr>
          <w:rFonts w:ascii="Book Antiqua" w:eastAsia="Book Antiqua" w:hAnsi="Book Antiqua" w:cs="Book Antiqua"/>
          <w:color w:val="000000"/>
        </w:rPr>
        <w:t xml:space="preserve"> F, Ishiguro N. Chondrogenesis enhanced by overexpression of sox9 gene in mouse bone marrow-derived mesenchymal stem cells.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Biophys</w:t>
      </w:r>
      <w:proofErr w:type="spellEnd"/>
      <w:r w:rsidRPr="00EB0B09">
        <w:rPr>
          <w:rFonts w:ascii="Book Antiqua" w:eastAsia="Book Antiqua" w:hAnsi="Book Antiqua" w:cs="Book Antiqua"/>
          <w:i/>
          <w:iCs/>
          <w:color w:val="000000"/>
        </w:rPr>
        <w:t xml:space="preserve"> Res </w:t>
      </w:r>
      <w:proofErr w:type="spellStart"/>
      <w:r w:rsidRPr="00EB0B09">
        <w:rPr>
          <w:rFonts w:ascii="Book Antiqua" w:eastAsia="Book Antiqua" w:hAnsi="Book Antiqua" w:cs="Book Antiqua"/>
          <w:i/>
          <w:iCs/>
          <w:color w:val="000000"/>
        </w:rPr>
        <w:t>Commun</w:t>
      </w:r>
      <w:proofErr w:type="spellEnd"/>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301</w:t>
      </w:r>
      <w:r w:rsidRPr="00EB0B09">
        <w:rPr>
          <w:rFonts w:ascii="Book Antiqua" w:eastAsia="Book Antiqua" w:hAnsi="Book Antiqua" w:cs="Book Antiqua"/>
          <w:color w:val="000000"/>
        </w:rPr>
        <w:t>: 338-343 [PMID: 12565865 DOI: 10.1016/s0006-291</w:t>
      </w:r>
      <w:proofErr w:type="gramStart"/>
      <w:r w:rsidRPr="00EB0B09">
        <w:rPr>
          <w:rFonts w:ascii="Book Antiqua" w:eastAsia="Book Antiqua" w:hAnsi="Book Antiqua" w:cs="Book Antiqua"/>
          <w:color w:val="000000"/>
        </w:rPr>
        <w:t>x(</w:t>
      </w:r>
      <w:proofErr w:type="gramEnd"/>
      <w:r w:rsidRPr="00EB0B09">
        <w:rPr>
          <w:rFonts w:ascii="Book Antiqua" w:eastAsia="Book Antiqua" w:hAnsi="Book Antiqua" w:cs="Book Antiqua"/>
          <w:color w:val="000000"/>
        </w:rPr>
        <w:t>02)03026-7]</w:t>
      </w:r>
    </w:p>
    <w:p w14:paraId="3FA7A11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96 </w:t>
      </w:r>
      <w:r w:rsidRPr="00EB0B09">
        <w:rPr>
          <w:rFonts w:ascii="Book Antiqua" w:eastAsia="Book Antiqua" w:hAnsi="Book Antiqua" w:cs="Book Antiqua"/>
          <w:b/>
          <w:bCs/>
          <w:color w:val="000000"/>
        </w:rPr>
        <w:t>Zhao Z</w:t>
      </w:r>
      <w:r w:rsidRPr="00EB0B09">
        <w:rPr>
          <w:rFonts w:ascii="Book Antiqua" w:eastAsia="Book Antiqua" w:hAnsi="Book Antiqua" w:cs="Book Antiqua"/>
          <w:color w:val="000000"/>
        </w:rPr>
        <w:t xml:space="preserve">, Li S, Huang H, Fang J, Wei H, Xi Y. In vivo delivery of MMP3-shRNA and Sox9 Lentivirus cocktail enhances matrix synthesis to prevent lumbar disc degeneration. </w:t>
      </w:r>
      <w:r w:rsidRPr="00EB0B09">
        <w:rPr>
          <w:rFonts w:ascii="Book Antiqua" w:eastAsia="Book Antiqua" w:hAnsi="Book Antiqua" w:cs="Book Antiqua"/>
          <w:i/>
          <w:iCs/>
          <w:color w:val="000000"/>
        </w:rPr>
        <w:t>Adv Clin Exp Med</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29</w:t>
      </w:r>
      <w:r w:rsidRPr="00EB0B09">
        <w:rPr>
          <w:rFonts w:ascii="Book Antiqua" w:eastAsia="Book Antiqua" w:hAnsi="Book Antiqua" w:cs="Book Antiqua"/>
          <w:color w:val="000000"/>
        </w:rPr>
        <w:t>: 639-647 [PMID: 32589824 DOI: 10.17219/</w:t>
      </w:r>
      <w:proofErr w:type="spellStart"/>
      <w:r w:rsidRPr="00EB0B09">
        <w:rPr>
          <w:rFonts w:ascii="Book Antiqua" w:eastAsia="Book Antiqua" w:hAnsi="Book Antiqua" w:cs="Book Antiqua"/>
          <w:color w:val="000000"/>
        </w:rPr>
        <w:t>acem</w:t>
      </w:r>
      <w:proofErr w:type="spellEnd"/>
      <w:r w:rsidRPr="00EB0B09">
        <w:rPr>
          <w:rFonts w:ascii="Book Antiqua" w:eastAsia="Book Antiqua" w:hAnsi="Book Antiqua" w:cs="Book Antiqua"/>
          <w:color w:val="000000"/>
        </w:rPr>
        <w:t>/121509]</w:t>
      </w:r>
    </w:p>
    <w:p w14:paraId="1CDB189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97 </w:t>
      </w:r>
      <w:r w:rsidRPr="00EB0B09">
        <w:rPr>
          <w:rFonts w:ascii="Book Antiqua" w:eastAsia="Book Antiqua" w:hAnsi="Book Antiqua" w:cs="Book Antiqua"/>
          <w:b/>
          <w:bCs/>
          <w:color w:val="000000"/>
        </w:rPr>
        <w:t>Zhang Y</w:t>
      </w:r>
      <w:r w:rsidRPr="00EB0B09">
        <w:rPr>
          <w:rFonts w:ascii="Book Antiqua" w:eastAsia="Book Antiqua" w:hAnsi="Book Antiqua" w:cs="Book Antiqua"/>
          <w:color w:val="000000"/>
        </w:rPr>
        <w:t xml:space="preserve">, Markova D, </w:t>
      </w:r>
      <w:proofErr w:type="spellStart"/>
      <w:r w:rsidRPr="00EB0B09">
        <w:rPr>
          <w:rFonts w:ascii="Book Antiqua" w:eastAsia="Book Antiqua" w:hAnsi="Book Antiqua" w:cs="Book Antiqua"/>
          <w:color w:val="000000"/>
        </w:rPr>
        <w:t>Im</w:t>
      </w:r>
      <w:proofErr w:type="spellEnd"/>
      <w:r w:rsidRPr="00EB0B09">
        <w:rPr>
          <w:rFonts w:ascii="Book Antiqua" w:eastAsia="Book Antiqua" w:hAnsi="Book Antiqua" w:cs="Book Antiqua"/>
          <w:color w:val="000000"/>
        </w:rPr>
        <w:t xml:space="preserve"> HJ, Hu W, </w:t>
      </w:r>
      <w:proofErr w:type="spellStart"/>
      <w:r w:rsidRPr="00EB0B09">
        <w:rPr>
          <w:rFonts w:ascii="Book Antiqua" w:eastAsia="Book Antiqua" w:hAnsi="Book Antiqua" w:cs="Book Antiqua"/>
          <w:color w:val="000000"/>
        </w:rPr>
        <w:t>Thonar</w:t>
      </w:r>
      <w:proofErr w:type="spellEnd"/>
      <w:r w:rsidRPr="00EB0B09">
        <w:rPr>
          <w:rFonts w:ascii="Book Antiqua" w:eastAsia="Book Antiqua" w:hAnsi="Book Antiqua" w:cs="Book Antiqua"/>
          <w:color w:val="000000"/>
        </w:rPr>
        <w:t xml:space="preserve"> EJ, He TC, An HS, Phillips FM, Anderson DG. Primary bovine intervertebral disc cells transduced with adenovirus </w:t>
      </w:r>
      <w:r w:rsidRPr="00EB0B09">
        <w:rPr>
          <w:rFonts w:ascii="Book Antiqua" w:eastAsia="Book Antiqua" w:hAnsi="Book Antiqua" w:cs="Book Antiqua"/>
          <w:color w:val="000000"/>
        </w:rPr>
        <w:lastRenderedPageBreak/>
        <w:t xml:space="preserve">overexpressing 12 BMPs and Sox9 maintain appropriate phenotype. </w:t>
      </w:r>
      <w:r w:rsidRPr="00EB0B09">
        <w:rPr>
          <w:rFonts w:ascii="Book Antiqua" w:eastAsia="Book Antiqua" w:hAnsi="Book Antiqua" w:cs="Book Antiqua"/>
          <w:i/>
          <w:iCs/>
          <w:color w:val="000000"/>
        </w:rPr>
        <w:t xml:space="preserve">Am J Phys Med </w:t>
      </w:r>
      <w:proofErr w:type="spellStart"/>
      <w:r w:rsidRPr="00EB0B09">
        <w:rPr>
          <w:rFonts w:ascii="Book Antiqua" w:eastAsia="Book Antiqua" w:hAnsi="Book Antiqua" w:cs="Book Antiqua"/>
          <w:i/>
          <w:iCs/>
          <w:color w:val="000000"/>
        </w:rPr>
        <w:t>Rehabil</w:t>
      </w:r>
      <w:proofErr w:type="spellEnd"/>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88</w:t>
      </w:r>
      <w:r w:rsidRPr="00EB0B09">
        <w:rPr>
          <w:rFonts w:ascii="Book Antiqua" w:eastAsia="Book Antiqua" w:hAnsi="Book Antiqua" w:cs="Book Antiqua"/>
          <w:color w:val="000000"/>
        </w:rPr>
        <w:t>: 455-463 [PMID: 19454853 DOI: 10.1097/PHM.0b013e3181a5f0aa]</w:t>
      </w:r>
    </w:p>
    <w:p w14:paraId="1C4B25A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98 </w:t>
      </w:r>
      <w:r w:rsidRPr="00EB0B09">
        <w:rPr>
          <w:rFonts w:ascii="Book Antiqua" w:eastAsia="Book Antiqua" w:hAnsi="Book Antiqua" w:cs="Book Antiqua"/>
          <w:b/>
          <w:bCs/>
          <w:color w:val="000000"/>
        </w:rPr>
        <w:t>Wang H</w:t>
      </w:r>
      <w:r w:rsidRPr="00EB0B09">
        <w:rPr>
          <w:rFonts w:ascii="Book Antiqua" w:eastAsia="Book Antiqua" w:hAnsi="Book Antiqua" w:cs="Book Antiqua"/>
          <w:color w:val="000000"/>
        </w:rPr>
        <w:t xml:space="preserve">, Kroeber M, Hanke M, </w:t>
      </w:r>
      <w:proofErr w:type="spellStart"/>
      <w:r w:rsidRPr="00EB0B09">
        <w:rPr>
          <w:rFonts w:ascii="Book Antiqua" w:eastAsia="Book Antiqua" w:hAnsi="Book Antiqua" w:cs="Book Antiqua"/>
          <w:color w:val="000000"/>
        </w:rPr>
        <w:t>Ries</w:t>
      </w:r>
      <w:proofErr w:type="spellEnd"/>
      <w:r w:rsidRPr="00EB0B09">
        <w:rPr>
          <w:rFonts w:ascii="Book Antiqua" w:eastAsia="Book Antiqua" w:hAnsi="Book Antiqua" w:cs="Book Antiqua"/>
          <w:color w:val="000000"/>
        </w:rPr>
        <w:t xml:space="preserve"> R, Schmid C, </w:t>
      </w:r>
      <w:proofErr w:type="spellStart"/>
      <w:r w:rsidRPr="00EB0B09">
        <w:rPr>
          <w:rFonts w:ascii="Book Antiqua" w:eastAsia="Book Antiqua" w:hAnsi="Book Antiqua" w:cs="Book Antiqua"/>
          <w:color w:val="000000"/>
        </w:rPr>
        <w:t>Poller</w:t>
      </w:r>
      <w:proofErr w:type="spellEnd"/>
      <w:r w:rsidRPr="00EB0B09">
        <w:rPr>
          <w:rFonts w:ascii="Book Antiqua" w:eastAsia="Book Antiqua" w:hAnsi="Book Antiqua" w:cs="Book Antiqua"/>
          <w:color w:val="000000"/>
        </w:rPr>
        <w:t xml:space="preserve"> W, Richter W. Release of active and depot GDF-5 after adenovirus-mediated overexpression stimulates rabbit and human intervertebral disc cells. </w:t>
      </w:r>
      <w:r w:rsidRPr="00EB0B09">
        <w:rPr>
          <w:rFonts w:ascii="Book Antiqua" w:eastAsia="Book Antiqua" w:hAnsi="Book Antiqua" w:cs="Book Antiqua"/>
          <w:i/>
          <w:iCs/>
          <w:color w:val="000000"/>
        </w:rPr>
        <w:t>J Mol Med (</w:t>
      </w:r>
      <w:proofErr w:type="spellStart"/>
      <w:r w:rsidRPr="00EB0B09">
        <w:rPr>
          <w:rFonts w:ascii="Book Antiqua" w:eastAsia="Book Antiqua" w:hAnsi="Book Antiqua" w:cs="Book Antiqua"/>
          <w:i/>
          <w:iCs/>
          <w:color w:val="000000"/>
        </w:rPr>
        <w:t>Berl</w:t>
      </w:r>
      <w:proofErr w:type="spellEnd"/>
      <w:r w:rsidRPr="00EB0B09">
        <w:rPr>
          <w:rFonts w:ascii="Book Antiqua" w:eastAsia="Book Antiqua" w:hAnsi="Book Antiqua" w:cs="Book Antiqua"/>
          <w:i/>
          <w:iCs/>
          <w:color w:val="000000"/>
        </w:rPr>
        <w:t>)</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82</w:t>
      </w:r>
      <w:r w:rsidRPr="00EB0B09">
        <w:rPr>
          <w:rFonts w:ascii="Book Antiqua" w:eastAsia="Book Antiqua" w:hAnsi="Book Antiqua" w:cs="Book Antiqua"/>
          <w:color w:val="000000"/>
        </w:rPr>
        <w:t>: 126-134 [PMID: 14669002 DOI: 10.1007/s00109-003-0507-y]</w:t>
      </w:r>
    </w:p>
    <w:p w14:paraId="09F07ED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99 </w:t>
      </w:r>
      <w:r w:rsidRPr="00EB0B09">
        <w:rPr>
          <w:rFonts w:ascii="Book Antiqua" w:eastAsia="Book Antiqua" w:hAnsi="Book Antiqua" w:cs="Book Antiqua"/>
          <w:b/>
          <w:bCs/>
          <w:color w:val="000000"/>
        </w:rPr>
        <w:t>Gilbertson L</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Ahn</w:t>
      </w:r>
      <w:proofErr w:type="spellEnd"/>
      <w:r w:rsidRPr="00EB0B09">
        <w:rPr>
          <w:rFonts w:ascii="Book Antiqua" w:eastAsia="Book Antiqua" w:hAnsi="Book Antiqua" w:cs="Book Antiqua"/>
          <w:color w:val="000000"/>
        </w:rPr>
        <w:t xml:space="preserve"> SH, Teng PN, Studer RK, </w:t>
      </w:r>
      <w:proofErr w:type="spellStart"/>
      <w:r w:rsidRPr="00EB0B09">
        <w:rPr>
          <w:rFonts w:ascii="Book Antiqua" w:eastAsia="Book Antiqua" w:hAnsi="Book Antiqua" w:cs="Book Antiqua"/>
          <w:color w:val="000000"/>
        </w:rPr>
        <w:t>Niyibizi</w:t>
      </w:r>
      <w:proofErr w:type="spellEnd"/>
      <w:r w:rsidRPr="00EB0B09">
        <w:rPr>
          <w:rFonts w:ascii="Book Antiqua" w:eastAsia="Book Antiqua" w:hAnsi="Book Antiqua" w:cs="Book Antiqua"/>
          <w:color w:val="000000"/>
        </w:rPr>
        <w:t xml:space="preserve"> C, Kang JD. The effects of recombinant human bone morphogenetic protein-2, recombinant human bone morphogenetic protein-12, and adenoviral bone morphogenetic protein-12 on matrix synthesis in human annulus fibrosis and nucleus pulposus cells.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449-456 [PMID: 18455111 DOI: 10.1016/j.spinee.2006.11.006]</w:t>
      </w:r>
    </w:p>
    <w:p w14:paraId="6A3ECBA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100 </w:t>
      </w:r>
      <w:proofErr w:type="spellStart"/>
      <w:r w:rsidRPr="00EB0B09">
        <w:rPr>
          <w:rFonts w:ascii="Book Antiqua" w:eastAsia="Book Antiqua" w:hAnsi="Book Antiqua" w:cs="Book Antiqua"/>
          <w:b/>
          <w:bCs/>
          <w:color w:val="000000"/>
        </w:rPr>
        <w:t>Pizzute</w:t>
      </w:r>
      <w:proofErr w:type="spellEnd"/>
      <w:r w:rsidRPr="00EB0B09">
        <w:rPr>
          <w:rFonts w:ascii="Book Antiqua" w:eastAsia="Book Antiqua" w:hAnsi="Book Antiqua" w:cs="Book Antiqua"/>
          <w:b/>
          <w:bCs/>
          <w:color w:val="000000"/>
        </w:rPr>
        <w:t xml:space="preserve"> T</w:t>
      </w:r>
      <w:r w:rsidRPr="00EB0B09">
        <w:rPr>
          <w:rFonts w:ascii="Book Antiqua" w:eastAsia="Book Antiqua" w:hAnsi="Book Antiqua" w:cs="Book Antiqua"/>
          <w:color w:val="000000"/>
        </w:rPr>
        <w:t xml:space="preserve">, He F, Zhang XB, Pei M. Impact of </w:t>
      </w:r>
      <w:proofErr w:type="spellStart"/>
      <w:r w:rsidRPr="00EB0B09">
        <w:rPr>
          <w:rFonts w:ascii="Book Antiqua" w:eastAsia="Book Antiqua" w:hAnsi="Book Antiqua" w:cs="Book Antiqua"/>
          <w:color w:val="000000"/>
        </w:rPr>
        <w:t>Wnt</w:t>
      </w:r>
      <w:proofErr w:type="spellEnd"/>
      <w:r w:rsidRPr="00EB0B09">
        <w:rPr>
          <w:rFonts w:ascii="Book Antiqua" w:eastAsia="Book Antiqua" w:hAnsi="Book Antiqua" w:cs="Book Antiqua"/>
          <w:color w:val="000000"/>
        </w:rPr>
        <w:t xml:space="preserve"> signals on human intervertebral disc cell regeneration.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3196-3207 [PMID: 30035326 DOI: 10.1002/jor.24115]</w:t>
      </w:r>
    </w:p>
    <w:p w14:paraId="0617C5C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101 </w:t>
      </w:r>
      <w:r w:rsidRPr="00EB0B09">
        <w:rPr>
          <w:rFonts w:ascii="Book Antiqua" w:eastAsia="Book Antiqua" w:hAnsi="Book Antiqua" w:cs="Book Antiqua"/>
          <w:b/>
          <w:bCs/>
          <w:color w:val="000000"/>
        </w:rPr>
        <w:t xml:space="preserve">Le </w:t>
      </w:r>
      <w:proofErr w:type="spellStart"/>
      <w:r w:rsidRPr="00EB0B09">
        <w:rPr>
          <w:rFonts w:ascii="Book Antiqua" w:eastAsia="Book Antiqua" w:hAnsi="Book Antiqua" w:cs="Book Antiqua"/>
          <w:b/>
          <w:bCs/>
          <w:color w:val="000000"/>
        </w:rPr>
        <w:t>Maitre</w:t>
      </w:r>
      <w:proofErr w:type="spellEnd"/>
      <w:r w:rsidRPr="00EB0B09">
        <w:rPr>
          <w:rFonts w:ascii="Book Antiqua" w:eastAsia="Book Antiqua" w:hAnsi="Book Antiqua" w:cs="Book Antiqua"/>
          <w:b/>
          <w:bCs/>
          <w:color w:val="000000"/>
        </w:rPr>
        <w:t xml:space="preserve"> CL</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Freemont AJ. Interleukin-1 receptor antagonist delivered directly and by gene therapy inhibits matrix degradation in the intact degenerate human intervertebral disc: an in situ zymographic and gene therapy study. </w:t>
      </w:r>
      <w:r w:rsidRPr="00EB0B09">
        <w:rPr>
          <w:rFonts w:ascii="Book Antiqua" w:eastAsia="Book Antiqua" w:hAnsi="Book Antiqua" w:cs="Book Antiqua"/>
          <w:i/>
          <w:iCs/>
          <w:color w:val="000000"/>
        </w:rPr>
        <w:t xml:space="preserve">Arthritis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R83 [PMID: 17760968 DOI: 10.1186/ar2282]</w:t>
      </w:r>
    </w:p>
    <w:p w14:paraId="590BED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102 </w:t>
      </w:r>
      <w:r w:rsidRPr="00EB0B09">
        <w:rPr>
          <w:rFonts w:ascii="Book Antiqua" w:eastAsia="Book Antiqua" w:hAnsi="Book Antiqua" w:cs="Book Antiqua"/>
          <w:b/>
          <w:bCs/>
          <w:color w:val="000000"/>
        </w:rPr>
        <w:t xml:space="preserve">Wallach CJ. </w:t>
      </w:r>
      <w:r w:rsidRPr="00276817">
        <w:rPr>
          <w:rFonts w:ascii="Book Antiqua" w:eastAsia="Book Antiqua" w:hAnsi="Book Antiqua" w:cs="Book Antiqua"/>
          <w:bCs/>
          <w:color w:val="000000"/>
        </w:rPr>
        <w:t>Gene transfer of the catabolic inhibitor TIMP-1 increases measured proteoglycans in human intervertebral disc cells.</w:t>
      </w:r>
      <w:r w:rsidRPr="00276817">
        <w:rPr>
          <w:rFonts w:ascii="Book Antiqua" w:eastAsia="Book Antiqua" w:hAnsi="Book Antiqua" w:cs="Book Antiqua"/>
          <w:bCs/>
          <w:i/>
          <w:color w:val="000000"/>
        </w:rPr>
        <w:t xml:space="preserve"> Spine</w:t>
      </w:r>
      <w:r w:rsidRPr="00276817">
        <w:rPr>
          <w:rFonts w:ascii="Book Antiqua" w:eastAsia="Book Antiqua" w:hAnsi="Book Antiqua" w:cs="Book Antiqua"/>
          <w:i/>
          <w:color w:val="000000"/>
        </w:rPr>
        <w:t xml:space="preserve"> </w:t>
      </w:r>
      <w:r w:rsidRPr="00EB0B09">
        <w:rPr>
          <w:rFonts w:ascii="Book Antiqua" w:eastAsia="Book Antiqua" w:hAnsi="Book Antiqua" w:cs="Book Antiqua"/>
          <w:color w:val="000000"/>
        </w:rPr>
        <w:t>200</w:t>
      </w:r>
      <w:r w:rsidR="00276817">
        <w:rPr>
          <w:rFonts w:ascii="Book Antiqua" w:hAnsi="Book Antiqua" w:cs="Book Antiqua" w:hint="eastAsia"/>
          <w:color w:val="000000"/>
          <w:lang w:eastAsia="zh-CN"/>
        </w:rPr>
        <w:t xml:space="preserve">3; </w:t>
      </w:r>
      <w:r w:rsidR="00276817" w:rsidRPr="00276817">
        <w:rPr>
          <w:rFonts w:ascii="Book Antiqua" w:hAnsi="Book Antiqua" w:cs="Book Antiqua" w:hint="eastAsia"/>
          <w:b/>
          <w:color w:val="000000"/>
          <w:lang w:eastAsia="zh-CN"/>
        </w:rPr>
        <w:t>28:</w:t>
      </w:r>
      <w:r w:rsidR="00276817">
        <w:rPr>
          <w:rFonts w:ascii="Book Antiqua" w:hAnsi="Book Antiqua" w:cs="Book Antiqua" w:hint="eastAsia"/>
          <w:color w:val="000000"/>
          <w:lang w:eastAsia="zh-CN"/>
        </w:rPr>
        <w:t xml:space="preserve"> 2331-2337</w:t>
      </w:r>
      <w:r w:rsidRPr="00EB0B09">
        <w:rPr>
          <w:rFonts w:ascii="Book Antiqua" w:eastAsia="Book Antiqua" w:hAnsi="Book Antiqua" w:cs="Book Antiqua"/>
          <w:color w:val="000000"/>
        </w:rPr>
        <w:t xml:space="preserve"> [DOI:</w:t>
      </w:r>
      <w:r w:rsidR="00862B4C">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10.1097/01.brs.0000085303.67942.94]</w:t>
      </w:r>
    </w:p>
    <w:p w14:paraId="39AF221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103 </w:t>
      </w:r>
      <w:r w:rsidRPr="00EB0B09">
        <w:rPr>
          <w:rFonts w:ascii="Book Antiqua" w:eastAsia="Book Antiqua" w:hAnsi="Book Antiqua" w:cs="Book Antiqua"/>
          <w:b/>
          <w:bCs/>
          <w:color w:val="000000"/>
        </w:rPr>
        <w:t>Leckie SK</w:t>
      </w:r>
      <w:r w:rsidRPr="00EB0B09">
        <w:rPr>
          <w:rFonts w:ascii="Book Antiqua" w:eastAsia="Book Antiqua" w:hAnsi="Book Antiqua" w:cs="Book Antiqua"/>
          <w:color w:val="000000"/>
        </w:rPr>
        <w:t>, Bechara BP, Hartman RA, Sowa GA, Woods BI, Coelho JP, Witt WT, Dong QD, Bowman BW, Bell KM, Vo NV, Wang B, Kang JD. Injection of AAV2-BMP2 and AAV2-TIMP1 into the nucleus pulposus slows the course of intervertebral disc degeneration in an in</w:t>
      </w:r>
      <w:r w:rsidR="00671832">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 xml:space="preserve">vivo rabbit model.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7-20 [PMID: 22023960 DOI: 10.1016/j.spinee.2011.09.011]</w:t>
      </w:r>
    </w:p>
    <w:p w14:paraId="0EBB00C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104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Zhou W, Chen FF, Xiao F, Zhu HY, Zhou Y, Guo GC. Overexpression of LMP-1 Decreases Apoptosis in Human Nucleus Pulposus Cells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Suppressing the NF-</w:t>
      </w:r>
      <w:proofErr w:type="spellStart"/>
      <w:r w:rsidRPr="00EB0B09">
        <w:rPr>
          <w:rFonts w:ascii="Book Antiqua" w:eastAsia="Book Antiqua" w:hAnsi="Book Antiqua" w:cs="Book Antiqua"/>
          <w:i/>
          <w:iCs/>
          <w:color w:val="000000"/>
        </w:rPr>
        <w:lastRenderedPageBreak/>
        <w:t>κ</w:t>
      </w:r>
      <w:r w:rsidRPr="00EB0B09">
        <w:rPr>
          <w:rFonts w:ascii="Book Antiqua" w:eastAsia="Book Antiqua" w:hAnsi="Book Antiqua" w:cs="Book Antiqua"/>
          <w:color w:val="000000"/>
        </w:rPr>
        <w:t>B</w:t>
      </w:r>
      <w:proofErr w:type="spellEnd"/>
      <w:r w:rsidRPr="00EB0B09">
        <w:rPr>
          <w:rFonts w:ascii="Book Antiqua" w:eastAsia="Book Antiqua" w:hAnsi="Book Antiqua" w:cs="Book Antiqua"/>
          <w:color w:val="000000"/>
        </w:rPr>
        <w:t xml:space="preserve"> Signaling Pathway. </w:t>
      </w:r>
      <w:r w:rsidRPr="00EB0B09">
        <w:rPr>
          <w:rFonts w:ascii="Book Antiqua" w:eastAsia="Book Antiqua" w:hAnsi="Book Antiqua" w:cs="Book Antiqua"/>
          <w:i/>
          <w:iCs/>
          <w:color w:val="000000"/>
        </w:rPr>
        <w:t xml:space="preserve">Oxid Med Cell </w:t>
      </w:r>
      <w:proofErr w:type="spellStart"/>
      <w:r w:rsidRPr="00EB0B09">
        <w:rPr>
          <w:rFonts w:ascii="Book Antiqua" w:eastAsia="Book Antiqua" w:hAnsi="Book Antiqua" w:cs="Book Antiqua"/>
          <w:i/>
          <w:iCs/>
          <w:color w:val="000000"/>
        </w:rPr>
        <w:t>Longev</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2020</w:t>
      </w:r>
      <w:r w:rsidRPr="00EB0B09">
        <w:rPr>
          <w:rFonts w:ascii="Book Antiqua" w:eastAsia="Book Antiqua" w:hAnsi="Book Antiqua" w:cs="Book Antiqua"/>
          <w:color w:val="000000"/>
        </w:rPr>
        <w:t>: 8189706 [PMID: 33414896 DOI: 10.1155/2020/8189706]</w:t>
      </w:r>
    </w:p>
    <w:p w14:paraId="3718BB6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105 </w:t>
      </w:r>
      <w:proofErr w:type="spellStart"/>
      <w:r w:rsidRPr="00EB0B09">
        <w:rPr>
          <w:rFonts w:ascii="Book Antiqua" w:eastAsia="Book Antiqua" w:hAnsi="Book Antiqua" w:cs="Book Antiqua"/>
          <w:b/>
          <w:bCs/>
          <w:color w:val="000000"/>
        </w:rPr>
        <w:t>Kuh</w:t>
      </w:r>
      <w:proofErr w:type="spellEnd"/>
      <w:r w:rsidRPr="00EB0B09">
        <w:rPr>
          <w:rFonts w:ascii="Book Antiqua" w:eastAsia="Book Antiqua" w:hAnsi="Book Antiqua" w:cs="Book Antiqua"/>
          <w:b/>
          <w:bCs/>
          <w:color w:val="000000"/>
        </w:rPr>
        <w:t xml:space="preserve"> SU</w:t>
      </w:r>
      <w:r w:rsidRPr="00EB0B09">
        <w:rPr>
          <w:rFonts w:ascii="Book Antiqua" w:eastAsia="Book Antiqua" w:hAnsi="Book Antiqua" w:cs="Book Antiqua"/>
          <w:color w:val="000000"/>
        </w:rPr>
        <w:t xml:space="preserve">, Zhu Y, Li J, Tsai KJ, Fei Q, Hutton WC, Yoon ST. The AdLMP-1 transfection in two different cells; AF cells, chondrocytes as potential cell therapy candidates for disc degeneration. </w:t>
      </w:r>
      <w:r w:rsidRPr="00EB0B09">
        <w:rPr>
          <w:rFonts w:ascii="Book Antiqua" w:eastAsia="Book Antiqua" w:hAnsi="Book Antiqua" w:cs="Book Antiqua"/>
          <w:i/>
          <w:iCs/>
          <w:color w:val="000000"/>
        </w:rPr>
        <w:t xml:space="preserve">Acta </w:t>
      </w:r>
      <w:proofErr w:type="spellStart"/>
      <w:r w:rsidRPr="00EB0B09">
        <w:rPr>
          <w:rFonts w:ascii="Book Antiqua" w:eastAsia="Book Antiqua" w:hAnsi="Book Antiqua" w:cs="Book Antiqua"/>
          <w:i/>
          <w:iCs/>
          <w:color w:val="000000"/>
        </w:rPr>
        <w:t>Neurochir</w:t>
      </w:r>
      <w:proofErr w:type="spellEnd"/>
      <w:r w:rsidRPr="00EB0B09">
        <w:rPr>
          <w:rFonts w:ascii="Book Antiqua" w:eastAsia="Book Antiqua" w:hAnsi="Book Antiqua" w:cs="Book Antiqua"/>
          <w:i/>
          <w:iCs/>
          <w:color w:val="000000"/>
        </w:rPr>
        <w:t xml:space="preserve"> (Wien)</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150</w:t>
      </w:r>
      <w:r w:rsidRPr="00EB0B09">
        <w:rPr>
          <w:rFonts w:ascii="Book Antiqua" w:eastAsia="Book Antiqua" w:hAnsi="Book Antiqua" w:cs="Book Antiqua"/>
          <w:color w:val="000000"/>
        </w:rPr>
        <w:t>: 803-810 [PMID: 18618069 DOI: 10.1007/s00701-008-1617-7]</w:t>
      </w:r>
    </w:p>
    <w:p w14:paraId="4AD9A58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106 </w:t>
      </w:r>
      <w:r w:rsidRPr="00EB0B09">
        <w:rPr>
          <w:rFonts w:ascii="Book Antiqua" w:eastAsia="Book Antiqua" w:hAnsi="Book Antiqua" w:cs="Book Antiqua"/>
          <w:b/>
          <w:bCs/>
          <w:color w:val="000000"/>
        </w:rPr>
        <w:t>Chen S</w:t>
      </w:r>
      <w:r w:rsidRPr="00EB0B09">
        <w:rPr>
          <w:rFonts w:ascii="Book Antiqua" w:eastAsia="Book Antiqua" w:hAnsi="Book Antiqua" w:cs="Book Antiqua"/>
          <w:color w:val="000000"/>
        </w:rPr>
        <w:t xml:space="preserve">, Luo M, Kou H, Shang G, Ji Y, Liu H. A Review of Gene Therapy Delivery Systems for Intervertebral Disc Degeneration. </w:t>
      </w:r>
      <w:proofErr w:type="spellStart"/>
      <w:r w:rsidRPr="00EB0B09">
        <w:rPr>
          <w:rFonts w:ascii="Book Antiqua" w:eastAsia="Book Antiqua" w:hAnsi="Book Antiqua" w:cs="Book Antiqua"/>
          <w:i/>
          <w:iCs/>
          <w:color w:val="000000"/>
        </w:rPr>
        <w:t>Curr</w:t>
      </w:r>
      <w:proofErr w:type="spellEnd"/>
      <w:r w:rsidRPr="00EB0B09">
        <w:rPr>
          <w:rFonts w:ascii="Book Antiqua" w:eastAsia="Book Antiqua" w:hAnsi="Book Antiqua" w:cs="Book Antiqua"/>
          <w:i/>
          <w:iCs/>
          <w:color w:val="000000"/>
        </w:rPr>
        <w:t xml:space="preserve"> Pharm </w:t>
      </w:r>
      <w:proofErr w:type="spellStart"/>
      <w:r w:rsidRPr="00EB0B09">
        <w:rPr>
          <w:rFonts w:ascii="Book Antiqua" w:eastAsia="Book Antiqua" w:hAnsi="Book Antiqua" w:cs="Book Antiqua"/>
          <w:i/>
          <w:iCs/>
          <w:color w:val="000000"/>
        </w:rPr>
        <w:t>Biotechnol</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194-205 [PMID: 31749423 DOI: 10.2174/1389201020666191024171618]</w:t>
      </w:r>
    </w:p>
    <w:p w14:paraId="1AB0CAD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107 </w:t>
      </w:r>
      <w:proofErr w:type="spellStart"/>
      <w:r w:rsidRPr="00EB0B09">
        <w:rPr>
          <w:rFonts w:ascii="Book Antiqua" w:eastAsia="Book Antiqua" w:hAnsi="Book Antiqua" w:cs="Book Antiqua"/>
          <w:b/>
          <w:bCs/>
          <w:color w:val="000000"/>
        </w:rPr>
        <w:t>Vasiliadis</w:t>
      </w:r>
      <w:proofErr w:type="spellEnd"/>
      <w:r w:rsidRPr="00EB0B09">
        <w:rPr>
          <w:rFonts w:ascii="Book Antiqua" w:eastAsia="Book Antiqua" w:hAnsi="Book Antiqua" w:cs="Book Antiqua"/>
          <w:b/>
          <w:bCs/>
          <w:color w:val="000000"/>
        </w:rPr>
        <w:t xml:space="preserve"> ES</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Pneumaticos</w:t>
      </w:r>
      <w:proofErr w:type="spellEnd"/>
      <w:r w:rsidRPr="00EB0B09">
        <w:rPr>
          <w:rFonts w:ascii="Book Antiqua" w:eastAsia="Book Antiqua" w:hAnsi="Book Antiqua" w:cs="Book Antiqua"/>
          <w:color w:val="000000"/>
        </w:rPr>
        <w:t xml:space="preserve"> SG, </w:t>
      </w:r>
      <w:proofErr w:type="spellStart"/>
      <w:r w:rsidRPr="00EB0B09">
        <w:rPr>
          <w:rFonts w:ascii="Book Antiqua" w:eastAsia="Book Antiqua" w:hAnsi="Book Antiqua" w:cs="Book Antiqua"/>
          <w:color w:val="000000"/>
        </w:rPr>
        <w:t>Evangelopoulos</w:t>
      </w:r>
      <w:proofErr w:type="spellEnd"/>
      <w:r w:rsidRPr="00EB0B09">
        <w:rPr>
          <w:rFonts w:ascii="Book Antiqua" w:eastAsia="Book Antiqua" w:hAnsi="Book Antiqua" w:cs="Book Antiqua"/>
          <w:color w:val="000000"/>
        </w:rPr>
        <w:t xml:space="preserve"> DS, </w:t>
      </w:r>
      <w:proofErr w:type="spellStart"/>
      <w:r w:rsidRPr="00EB0B09">
        <w:rPr>
          <w:rFonts w:ascii="Book Antiqua" w:eastAsia="Book Antiqua" w:hAnsi="Book Antiqua" w:cs="Book Antiqua"/>
          <w:color w:val="000000"/>
        </w:rPr>
        <w:t>Papavassiliou</w:t>
      </w:r>
      <w:proofErr w:type="spellEnd"/>
      <w:r w:rsidRPr="00EB0B09">
        <w:rPr>
          <w:rFonts w:ascii="Book Antiqua" w:eastAsia="Book Antiqua" w:hAnsi="Book Antiqua" w:cs="Book Antiqua"/>
          <w:color w:val="000000"/>
        </w:rPr>
        <w:t xml:space="preserve"> AG. Biologic treatment of mild and moderate intervertebral disc degeneration. </w:t>
      </w:r>
      <w:r w:rsidRPr="00EB0B09">
        <w:rPr>
          <w:rFonts w:ascii="Book Antiqua" w:eastAsia="Book Antiqua" w:hAnsi="Book Antiqua" w:cs="Book Antiqua"/>
          <w:i/>
          <w:iCs/>
          <w:color w:val="000000"/>
        </w:rPr>
        <w:t>Mol Med</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400-409 [PMID: 25171110 DOI: 10.2119/molmed.2014.00145]</w:t>
      </w:r>
    </w:p>
    <w:p w14:paraId="0B638CC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108 </w:t>
      </w:r>
      <w:r w:rsidRPr="00EB0B09">
        <w:rPr>
          <w:rFonts w:ascii="Book Antiqua" w:eastAsia="Book Antiqua" w:hAnsi="Book Antiqua" w:cs="Book Antiqua"/>
          <w:b/>
          <w:bCs/>
          <w:color w:val="000000"/>
        </w:rPr>
        <w:t>Yuan M</w:t>
      </w:r>
      <w:r w:rsidRPr="00EB0B09">
        <w:rPr>
          <w:rFonts w:ascii="Book Antiqua" w:eastAsia="Book Antiqua" w:hAnsi="Book Antiqua" w:cs="Book Antiqua"/>
          <w:color w:val="000000"/>
        </w:rPr>
        <w:t xml:space="preserve">, Yeung CW, Li YY, </w:t>
      </w:r>
      <w:proofErr w:type="spellStart"/>
      <w:r w:rsidRPr="00EB0B09">
        <w:rPr>
          <w:rFonts w:ascii="Book Antiqua" w:eastAsia="Book Antiqua" w:hAnsi="Book Antiqua" w:cs="Book Antiqua"/>
          <w:color w:val="000000"/>
        </w:rPr>
        <w:t>Diao</w:t>
      </w:r>
      <w:proofErr w:type="spellEnd"/>
      <w:r w:rsidRPr="00EB0B09">
        <w:rPr>
          <w:rFonts w:ascii="Book Antiqua" w:eastAsia="Book Antiqua" w:hAnsi="Book Antiqua" w:cs="Book Antiqua"/>
          <w:color w:val="000000"/>
        </w:rPr>
        <w:t xml:space="preserve"> H, Cheung KMC, Chan D, Cheah K, Chan PB. Effects of nucleus pulposus cell-derived acellular matrix on the differentiation of</w:t>
      </w:r>
      <w:r w:rsidR="00F863CD">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 xml:space="preserve">mesenchymal stem cells. </w:t>
      </w:r>
      <w:r w:rsidRPr="00EB0B09">
        <w:rPr>
          <w:rFonts w:ascii="Book Antiqua" w:eastAsia="Book Antiqua" w:hAnsi="Book Antiqua" w:cs="Book Antiqua"/>
          <w:i/>
          <w:iCs/>
          <w:color w:val="000000"/>
        </w:rPr>
        <w:t>Biomaterials</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3948-3961 [PMID: 23465833 DOI: 10.1016/j.biomaterials.2013.02.004]</w:t>
      </w:r>
    </w:p>
    <w:p w14:paraId="051C77E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109 </w:t>
      </w:r>
      <w:proofErr w:type="spellStart"/>
      <w:r w:rsidRPr="00EB0B09">
        <w:rPr>
          <w:rFonts w:ascii="Book Antiqua" w:eastAsia="Book Antiqua" w:hAnsi="Book Antiqua" w:cs="Book Antiqua"/>
          <w:b/>
          <w:bCs/>
          <w:color w:val="000000"/>
        </w:rPr>
        <w:t>Haufe</w:t>
      </w:r>
      <w:proofErr w:type="spellEnd"/>
      <w:r w:rsidRPr="00EB0B09">
        <w:rPr>
          <w:rFonts w:ascii="Book Antiqua" w:eastAsia="Book Antiqua" w:hAnsi="Book Antiqua" w:cs="Book Antiqua"/>
          <w:b/>
          <w:bCs/>
          <w:color w:val="000000"/>
        </w:rPr>
        <w:t xml:space="preserve"> SM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Mork</w:t>
      </w:r>
      <w:proofErr w:type="spellEnd"/>
      <w:r w:rsidRPr="00EB0B09">
        <w:rPr>
          <w:rFonts w:ascii="Book Antiqua" w:eastAsia="Book Antiqua" w:hAnsi="Book Antiqua" w:cs="Book Antiqua"/>
          <w:color w:val="000000"/>
        </w:rPr>
        <w:t xml:space="preserve"> AR. Intradiscal injection of hematopoietic stem cells in an attempt to rejuvenate the intervertebral discs. </w:t>
      </w:r>
      <w:r w:rsidRPr="00EB0B09">
        <w:rPr>
          <w:rFonts w:ascii="Book Antiqua" w:eastAsia="Book Antiqua" w:hAnsi="Book Antiqua" w:cs="Book Antiqua"/>
          <w:i/>
          <w:iCs/>
          <w:color w:val="000000"/>
        </w:rPr>
        <w:t>Stem Cells Dev</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136-137 [PMID: 16522171 DOI: 10.1089/scd.2006.15.136]</w:t>
      </w:r>
    </w:p>
    <w:p w14:paraId="302F8E17" w14:textId="77777777" w:rsidR="00A77B3E" w:rsidRPr="00F863CD"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0</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b/>
          <w:bCs/>
          <w:color w:val="000000"/>
        </w:rPr>
        <w:t>Drazin</w:t>
      </w:r>
      <w:proofErr w:type="spellEnd"/>
      <w:r w:rsidRPr="00EB0B09">
        <w:rPr>
          <w:rFonts w:ascii="Book Antiqua" w:eastAsia="Book Antiqua" w:hAnsi="Book Antiqua" w:cs="Book Antiqua"/>
          <w:b/>
          <w:bCs/>
          <w:color w:val="000000"/>
        </w:rPr>
        <w:t xml:space="preserve"> D</w:t>
      </w:r>
      <w:r w:rsidRPr="00EB0B09">
        <w:rPr>
          <w:rFonts w:ascii="Book Antiqua" w:eastAsia="Book Antiqua" w:hAnsi="Book Antiqua" w:cs="Book Antiqua"/>
          <w:color w:val="000000"/>
        </w:rPr>
        <w:t xml:space="preserve">, Rosner J, Avalos P, Acosta F. Stem cell therapy for degenerative disc disease. </w:t>
      </w:r>
      <w:r w:rsidRPr="00EB0B09">
        <w:rPr>
          <w:rFonts w:ascii="Book Antiqua" w:eastAsia="Book Antiqua" w:hAnsi="Book Antiqua" w:cs="Book Antiqua"/>
          <w:i/>
          <w:iCs/>
          <w:color w:val="000000"/>
        </w:rPr>
        <w:t xml:space="preserve">Adv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2012</w:t>
      </w:r>
      <w:r w:rsidRPr="00EB0B09">
        <w:rPr>
          <w:rFonts w:ascii="Book Antiqua" w:eastAsia="Book Antiqua" w:hAnsi="Book Antiqua" w:cs="Book Antiqua"/>
          <w:color w:val="000000"/>
        </w:rPr>
        <w:t>: 961052 [PMID: 22593830 DOI: 10.1155/2012/961052]</w:t>
      </w:r>
    </w:p>
    <w:p w14:paraId="2B6AC74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1</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Hanabusa K</w:t>
      </w:r>
      <w:r w:rsidRPr="00EB0B09">
        <w:rPr>
          <w:rFonts w:ascii="Book Antiqua" w:eastAsia="Book Antiqua" w:hAnsi="Book Antiqua" w:cs="Book Antiqua"/>
          <w:color w:val="000000"/>
        </w:rPr>
        <w:t xml:space="preserve">, Nagaya N, Iwase T, Itoh T, Murakami S, Shimizu Y, Taki W, </w:t>
      </w:r>
      <w:proofErr w:type="spellStart"/>
      <w:r w:rsidRPr="00EB0B09">
        <w:rPr>
          <w:rFonts w:ascii="Book Antiqua" w:eastAsia="Book Antiqua" w:hAnsi="Book Antiqua" w:cs="Book Antiqua"/>
          <w:color w:val="000000"/>
        </w:rPr>
        <w:t>Miyatake</w:t>
      </w:r>
      <w:proofErr w:type="spellEnd"/>
      <w:r w:rsidRPr="00EB0B09">
        <w:rPr>
          <w:rFonts w:ascii="Book Antiqua" w:eastAsia="Book Antiqua" w:hAnsi="Book Antiqua" w:cs="Book Antiqua"/>
          <w:color w:val="000000"/>
        </w:rPr>
        <w:t xml:space="preserve"> K, </w:t>
      </w:r>
      <w:proofErr w:type="spellStart"/>
      <w:r w:rsidRPr="00EB0B09">
        <w:rPr>
          <w:rFonts w:ascii="Book Antiqua" w:eastAsia="Book Antiqua" w:hAnsi="Book Antiqua" w:cs="Book Antiqua"/>
          <w:color w:val="000000"/>
        </w:rPr>
        <w:t>Kangawa</w:t>
      </w:r>
      <w:proofErr w:type="spellEnd"/>
      <w:r w:rsidRPr="00EB0B09">
        <w:rPr>
          <w:rFonts w:ascii="Book Antiqua" w:eastAsia="Book Antiqua" w:hAnsi="Book Antiqua" w:cs="Book Antiqua"/>
          <w:color w:val="000000"/>
        </w:rPr>
        <w:t xml:space="preserve"> K. Adrenomedullin enhances therapeutic potency of mesenchymal stem cells after experimental stroke in rats. </w:t>
      </w:r>
      <w:r w:rsidRPr="00EB0B09">
        <w:rPr>
          <w:rFonts w:ascii="Book Antiqua" w:eastAsia="Book Antiqua" w:hAnsi="Book Antiqua" w:cs="Book Antiqua"/>
          <w:i/>
          <w:iCs/>
          <w:color w:val="000000"/>
        </w:rPr>
        <w:t>Stroke</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853-858 [PMID: 15746464 DOI: 10.1161/01.STR.0000157661.69482.76]</w:t>
      </w:r>
    </w:p>
    <w:p w14:paraId="3A6C784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2</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Lalu MM</w:t>
      </w:r>
      <w:r w:rsidRPr="00EB0B09">
        <w:rPr>
          <w:rFonts w:ascii="Book Antiqua" w:eastAsia="Book Antiqua" w:hAnsi="Book Antiqua" w:cs="Book Antiqua"/>
          <w:color w:val="000000"/>
        </w:rPr>
        <w:t xml:space="preserve">, Mazzarello S, </w:t>
      </w:r>
      <w:proofErr w:type="spellStart"/>
      <w:r w:rsidRPr="00EB0B09">
        <w:rPr>
          <w:rFonts w:ascii="Book Antiqua" w:eastAsia="Book Antiqua" w:hAnsi="Book Antiqua" w:cs="Book Antiqua"/>
          <w:color w:val="000000"/>
        </w:rPr>
        <w:t>Zlepnig</w:t>
      </w:r>
      <w:proofErr w:type="spellEnd"/>
      <w:r w:rsidRPr="00EB0B09">
        <w:rPr>
          <w:rFonts w:ascii="Book Antiqua" w:eastAsia="Book Antiqua" w:hAnsi="Book Antiqua" w:cs="Book Antiqua"/>
          <w:color w:val="000000"/>
        </w:rPr>
        <w:t xml:space="preserve"> J, Dong YYR, </w:t>
      </w:r>
      <w:proofErr w:type="spellStart"/>
      <w:r w:rsidRPr="00EB0B09">
        <w:rPr>
          <w:rFonts w:ascii="Book Antiqua" w:eastAsia="Book Antiqua" w:hAnsi="Book Antiqua" w:cs="Book Antiqua"/>
          <w:color w:val="000000"/>
        </w:rPr>
        <w:t>Montroy</w:t>
      </w:r>
      <w:proofErr w:type="spellEnd"/>
      <w:r w:rsidRPr="00EB0B09">
        <w:rPr>
          <w:rFonts w:ascii="Book Antiqua" w:eastAsia="Book Antiqua" w:hAnsi="Book Antiqua" w:cs="Book Antiqua"/>
          <w:color w:val="000000"/>
        </w:rPr>
        <w:t xml:space="preserve"> J, McIntyre L, Devereaux PJ, Stewart DJ, David Mazer C, Barron CC, McIsaac DI, Fergusson DA. Safety and Efficacy of Adult Stem Cell Therapy for Acute Myocardial Infarction and Ischemic Heart Failure </w:t>
      </w:r>
      <w:r w:rsidRPr="00EB0B09">
        <w:rPr>
          <w:rFonts w:ascii="Book Antiqua" w:eastAsia="Book Antiqua" w:hAnsi="Book Antiqua" w:cs="Book Antiqua"/>
          <w:color w:val="000000"/>
        </w:rPr>
        <w:lastRenderedPageBreak/>
        <w:t>(</w:t>
      </w:r>
      <w:proofErr w:type="spellStart"/>
      <w:r w:rsidRPr="00EB0B09">
        <w:rPr>
          <w:rFonts w:ascii="Book Antiqua" w:eastAsia="Book Antiqua" w:hAnsi="Book Antiqua" w:cs="Book Antiqua"/>
          <w:color w:val="000000"/>
        </w:rPr>
        <w:t>SafeCell</w:t>
      </w:r>
      <w:proofErr w:type="spellEnd"/>
      <w:r w:rsidRPr="00EB0B09">
        <w:rPr>
          <w:rFonts w:ascii="Book Antiqua" w:eastAsia="Book Antiqua" w:hAnsi="Book Antiqua" w:cs="Book Antiqua"/>
          <w:color w:val="000000"/>
        </w:rPr>
        <w:t xml:space="preserve"> Heart): A Systematic Review and Meta-Analysis. </w:t>
      </w:r>
      <w:r w:rsidRPr="00EB0B09">
        <w:rPr>
          <w:rFonts w:ascii="Book Antiqua" w:eastAsia="Book Antiqua" w:hAnsi="Book Antiqua" w:cs="Book Antiqua"/>
          <w:i/>
          <w:iCs/>
          <w:color w:val="000000"/>
        </w:rPr>
        <w:t xml:space="preserve">Stem Cells </w:t>
      </w:r>
      <w:proofErr w:type="spellStart"/>
      <w:r w:rsidRPr="00EB0B09">
        <w:rPr>
          <w:rFonts w:ascii="Book Antiqua" w:eastAsia="Book Antiqua" w:hAnsi="Book Antiqua" w:cs="Book Antiqua"/>
          <w:i/>
          <w:iCs/>
          <w:color w:val="000000"/>
        </w:rPr>
        <w:t>Transl</w:t>
      </w:r>
      <w:proofErr w:type="spellEnd"/>
      <w:r w:rsidRPr="00EB0B09">
        <w:rPr>
          <w:rFonts w:ascii="Book Antiqua" w:eastAsia="Book Antiqua" w:hAnsi="Book Antiqua" w:cs="Book Antiqua"/>
          <w:i/>
          <w:iCs/>
          <w:color w:val="000000"/>
        </w:rPr>
        <w:t xml:space="preserve">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7</w:t>
      </w:r>
      <w:r w:rsidRPr="00EB0B09">
        <w:rPr>
          <w:rFonts w:ascii="Book Antiqua" w:eastAsia="Book Antiqua" w:hAnsi="Book Antiqua" w:cs="Book Antiqua"/>
          <w:color w:val="000000"/>
        </w:rPr>
        <w:t>: 857-866 [PMID: 30255989 DOI: 10.1002/sctm.18-0120]</w:t>
      </w:r>
    </w:p>
    <w:p w14:paraId="6E4E916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11</w:t>
      </w:r>
      <w:r w:rsidR="006B3A9C">
        <w:rPr>
          <w:rFonts w:ascii="Book Antiqua" w:hAnsi="Book Antiqua" w:cs="Book Antiqua" w:hint="eastAsia"/>
          <w:color w:val="000000"/>
          <w:lang w:eastAsia="zh-CN"/>
        </w:rPr>
        <w:t>3</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b/>
          <w:bCs/>
          <w:color w:val="000000"/>
        </w:rPr>
        <w:t>Päth</w:t>
      </w:r>
      <w:proofErr w:type="spellEnd"/>
      <w:r w:rsidRPr="00EB0B09">
        <w:rPr>
          <w:rFonts w:ascii="Book Antiqua" w:eastAsia="Book Antiqua" w:hAnsi="Book Antiqua" w:cs="Book Antiqua"/>
          <w:b/>
          <w:bCs/>
          <w:color w:val="000000"/>
        </w:rPr>
        <w:t xml:space="preserve"> G</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Perakakis</w:t>
      </w:r>
      <w:proofErr w:type="spellEnd"/>
      <w:r w:rsidRPr="00EB0B09">
        <w:rPr>
          <w:rFonts w:ascii="Book Antiqua" w:eastAsia="Book Antiqua" w:hAnsi="Book Antiqua" w:cs="Book Antiqua"/>
          <w:color w:val="000000"/>
        </w:rPr>
        <w:t xml:space="preserve"> N, </w:t>
      </w:r>
      <w:proofErr w:type="spellStart"/>
      <w:r w:rsidRPr="00EB0B09">
        <w:rPr>
          <w:rFonts w:ascii="Book Antiqua" w:eastAsia="Book Antiqua" w:hAnsi="Book Antiqua" w:cs="Book Antiqua"/>
          <w:color w:val="000000"/>
        </w:rPr>
        <w:t>Mantzoros</w:t>
      </w:r>
      <w:proofErr w:type="spellEnd"/>
      <w:r w:rsidRPr="00EB0B09">
        <w:rPr>
          <w:rFonts w:ascii="Book Antiqua" w:eastAsia="Book Antiqua" w:hAnsi="Book Antiqua" w:cs="Book Antiqua"/>
          <w:color w:val="000000"/>
        </w:rPr>
        <w:t xml:space="preserve"> CS, Seufert J. Stem cells in the treatment of diabetes mellitus - Focus on mesenchymal stem cells. </w:t>
      </w:r>
      <w:r w:rsidRPr="00EB0B09">
        <w:rPr>
          <w:rFonts w:ascii="Book Antiqua" w:eastAsia="Book Antiqua" w:hAnsi="Book Antiqua" w:cs="Book Antiqua"/>
          <w:i/>
          <w:iCs/>
          <w:color w:val="000000"/>
        </w:rPr>
        <w:t>Metabolism</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90</w:t>
      </w:r>
      <w:r w:rsidRPr="00EB0B09">
        <w:rPr>
          <w:rFonts w:ascii="Book Antiqua" w:eastAsia="Book Antiqua" w:hAnsi="Book Antiqua" w:cs="Book Antiqua"/>
          <w:color w:val="000000"/>
        </w:rPr>
        <w:t>: 1-15 [PMID: 30342065 DOI: 10.1016/j.metabol.2018.10.005]</w:t>
      </w:r>
    </w:p>
    <w:p w14:paraId="572C3DC8"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4</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Lee BC</w:t>
      </w:r>
      <w:r w:rsidRPr="00EB0B09">
        <w:rPr>
          <w:rFonts w:ascii="Book Antiqua" w:eastAsia="Book Antiqua" w:hAnsi="Book Antiqua" w:cs="Book Antiqua"/>
          <w:color w:val="000000"/>
        </w:rPr>
        <w:t xml:space="preserve">, Kang KS. Functional enhancement strategies for immunomodulation of mesenchymal stem cells and their therapeutic application. </w:t>
      </w:r>
      <w:r w:rsidRPr="00EB0B09">
        <w:rPr>
          <w:rFonts w:ascii="Book Antiqua" w:eastAsia="Book Antiqua" w:hAnsi="Book Antiqua" w:cs="Book Antiqua"/>
          <w:i/>
          <w:iCs/>
          <w:color w:val="000000"/>
        </w:rPr>
        <w:t xml:space="preserve">Stem Cell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397 [PMID: 32928306 DOI: 10.1186/s13287-020-01920-3]</w:t>
      </w:r>
    </w:p>
    <w:p w14:paraId="574B121F"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5</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Silva GV</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Litovsky</w:t>
      </w:r>
      <w:proofErr w:type="spellEnd"/>
      <w:r w:rsidRPr="00EB0B09">
        <w:rPr>
          <w:rFonts w:ascii="Book Antiqua" w:eastAsia="Book Antiqua" w:hAnsi="Book Antiqua" w:cs="Book Antiqua"/>
          <w:color w:val="000000"/>
        </w:rPr>
        <w:t xml:space="preserve"> S, Assad JA, Sousa AL, Martin BJ, Vela D, Coulter SC, Lin J, Ober J, Vaughn WK, Branco RV, Oliveira EM, He R, </w:t>
      </w:r>
      <w:proofErr w:type="spellStart"/>
      <w:r w:rsidRPr="00EB0B09">
        <w:rPr>
          <w:rFonts w:ascii="Book Antiqua" w:eastAsia="Book Antiqua" w:hAnsi="Book Antiqua" w:cs="Book Antiqua"/>
          <w:color w:val="000000"/>
        </w:rPr>
        <w:t>Geng</w:t>
      </w:r>
      <w:proofErr w:type="spellEnd"/>
      <w:r w:rsidRPr="00EB0B09">
        <w:rPr>
          <w:rFonts w:ascii="Book Antiqua" w:eastAsia="Book Antiqua" w:hAnsi="Book Antiqua" w:cs="Book Antiqua"/>
          <w:color w:val="000000"/>
        </w:rPr>
        <w:t xml:space="preserve"> YJ, </w:t>
      </w:r>
      <w:proofErr w:type="spellStart"/>
      <w:r w:rsidRPr="00EB0B09">
        <w:rPr>
          <w:rFonts w:ascii="Book Antiqua" w:eastAsia="Book Antiqua" w:hAnsi="Book Antiqua" w:cs="Book Antiqua"/>
          <w:color w:val="000000"/>
        </w:rPr>
        <w:t>Willerson</w:t>
      </w:r>
      <w:proofErr w:type="spellEnd"/>
      <w:r w:rsidRPr="00EB0B09">
        <w:rPr>
          <w:rFonts w:ascii="Book Antiqua" w:eastAsia="Book Antiqua" w:hAnsi="Book Antiqua" w:cs="Book Antiqua"/>
          <w:color w:val="000000"/>
        </w:rPr>
        <w:t xml:space="preserve"> JT, </w:t>
      </w:r>
      <w:proofErr w:type="spellStart"/>
      <w:r w:rsidRPr="00EB0B09">
        <w:rPr>
          <w:rFonts w:ascii="Book Antiqua" w:eastAsia="Book Antiqua" w:hAnsi="Book Antiqua" w:cs="Book Antiqua"/>
          <w:color w:val="000000"/>
        </w:rPr>
        <w:t>Perin</w:t>
      </w:r>
      <w:proofErr w:type="spellEnd"/>
      <w:r w:rsidRPr="00EB0B09">
        <w:rPr>
          <w:rFonts w:ascii="Book Antiqua" w:eastAsia="Book Antiqua" w:hAnsi="Book Antiqua" w:cs="Book Antiqua"/>
          <w:color w:val="000000"/>
        </w:rPr>
        <w:t xml:space="preserve"> EC. Mesenchymal stem cells differentiate into an endothelial phenotype, enhance vascular density, and improve heart function in a canine chronic ischemia model. </w:t>
      </w:r>
      <w:r w:rsidRPr="00EB0B09">
        <w:rPr>
          <w:rFonts w:ascii="Book Antiqua" w:eastAsia="Book Antiqua" w:hAnsi="Book Antiqua" w:cs="Book Antiqua"/>
          <w:i/>
          <w:iCs/>
          <w:color w:val="000000"/>
        </w:rPr>
        <w:t>Circulation</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111</w:t>
      </w:r>
      <w:r w:rsidRPr="00EB0B09">
        <w:rPr>
          <w:rFonts w:ascii="Book Antiqua" w:eastAsia="Book Antiqua" w:hAnsi="Book Antiqua" w:cs="Book Antiqua"/>
          <w:color w:val="000000"/>
        </w:rPr>
        <w:t>: 150-156 [PMID: 15642764 DOI: 10.1161/01.CIR.0000151812.86142.45]</w:t>
      </w:r>
    </w:p>
    <w:p w14:paraId="760321C0"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6</w:t>
      </w:r>
      <w:r w:rsidRPr="00EB0B09">
        <w:rPr>
          <w:rFonts w:ascii="Book Antiqua" w:eastAsia="Book Antiqua" w:hAnsi="Book Antiqua" w:cs="Book Antiqua"/>
          <w:color w:val="000000"/>
        </w:rPr>
        <w:t xml:space="preserve"> </w:t>
      </w:r>
      <w:r w:rsidRPr="00EB0B09">
        <w:rPr>
          <w:rFonts w:ascii="Book Antiqua" w:eastAsia="Book Antiqua" w:hAnsi="Book Antiqua" w:cs="Book Antiqua"/>
          <w:b/>
          <w:bCs/>
          <w:color w:val="000000"/>
        </w:rPr>
        <w:t>de la Garza-</w:t>
      </w:r>
      <w:proofErr w:type="spellStart"/>
      <w:r w:rsidRPr="00EB0B09">
        <w:rPr>
          <w:rFonts w:ascii="Book Antiqua" w:eastAsia="Book Antiqua" w:hAnsi="Book Antiqua" w:cs="Book Antiqua"/>
          <w:b/>
          <w:bCs/>
          <w:color w:val="000000"/>
        </w:rPr>
        <w:t>Rodea</w:t>
      </w:r>
      <w:proofErr w:type="spellEnd"/>
      <w:r w:rsidRPr="00EB0B09">
        <w:rPr>
          <w:rFonts w:ascii="Book Antiqua" w:eastAsia="Book Antiqua" w:hAnsi="Book Antiqua" w:cs="Book Antiqua"/>
          <w:b/>
          <w:bCs/>
          <w:color w:val="000000"/>
        </w:rPr>
        <w:t xml:space="preserve"> AS</w:t>
      </w:r>
      <w:r w:rsidRPr="00EB0B09">
        <w:rPr>
          <w:rFonts w:ascii="Book Antiqua" w:eastAsia="Book Antiqua" w:hAnsi="Book Antiqua" w:cs="Book Antiqua"/>
          <w:color w:val="000000"/>
        </w:rPr>
        <w:t xml:space="preserve">, van der Velde-van </w:t>
      </w:r>
      <w:proofErr w:type="spellStart"/>
      <w:r w:rsidRPr="00EB0B09">
        <w:rPr>
          <w:rFonts w:ascii="Book Antiqua" w:eastAsia="Book Antiqua" w:hAnsi="Book Antiqua" w:cs="Book Antiqua"/>
          <w:color w:val="000000"/>
        </w:rPr>
        <w:t>Dijke</w:t>
      </w:r>
      <w:proofErr w:type="spellEnd"/>
      <w:r w:rsidRPr="00EB0B09">
        <w:rPr>
          <w:rFonts w:ascii="Book Antiqua" w:eastAsia="Book Antiqua" w:hAnsi="Book Antiqua" w:cs="Book Antiqua"/>
          <w:color w:val="000000"/>
        </w:rPr>
        <w:t xml:space="preserve"> I, Boersma H, Gonçalves MA, van </w:t>
      </w:r>
      <w:proofErr w:type="spellStart"/>
      <w:r w:rsidRPr="00EB0B09">
        <w:rPr>
          <w:rFonts w:ascii="Book Antiqua" w:eastAsia="Book Antiqua" w:hAnsi="Book Antiqua" w:cs="Book Antiqua"/>
          <w:color w:val="000000"/>
        </w:rPr>
        <w:t>Bekkum</w:t>
      </w:r>
      <w:proofErr w:type="spellEnd"/>
      <w:r w:rsidRPr="00EB0B09">
        <w:rPr>
          <w:rFonts w:ascii="Book Antiqua" w:eastAsia="Book Antiqua" w:hAnsi="Book Antiqua" w:cs="Book Antiqua"/>
          <w:color w:val="000000"/>
        </w:rPr>
        <w:t xml:space="preserve"> DW, de Vries AA, </w:t>
      </w:r>
      <w:proofErr w:type="spellStart"/>
      <w:r w:rsidRPr="00EB0B09">
        <w:rPr>
          <w:rFonts w:ascii="Book Antiqua" w:eastAsia="Book Antiqua" w:hAnsi="Book Antiqua" w:cs="Book Antiqua"/>
          <w:color w:val="000000"/>
        </w:rPr>
        <w:t>Knaän-Shanzer</w:t>
      </w:r>
      <w:proofErr w:type="spellEnd"/>
      <w:r w:rsidRPr="00EB0B09">
        <w:rPr>
          <w:rFonts w:ascii="Book Antiqua" w:eastAsia="Book Antiqua" w:hAnsi="Book Antiqua" w:cs="Book Antiqua"/>
          <w:color w:val="000000"/>
        </w:rPr>
        <w:t xml:space="preserve"> S. Myogenic properties of human mesenchymal stem cells derived from three different sources. </w:t>
      </w:r>
      <w:r w:rsidRPr="00EB0B09">
        <w:rPr>
          <w:rFonts w:ascii="Book Antiqua" w:eastAsia="Book Antiqua" w:hAnsi="Book Antiqua" w:cs="Book Antiqua"/>
          <w:i/>
          <w:iCs/>
          <w:color w:val="000000"/>
        </w:rPr>
        <w:t>Cell Transplant</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153-173 [PMID: 21669036 DOI: 10.3727/096368911X580554]</w:t>
      </w:r>
    </w:p>
    <w:p w14:paraId="7132B191"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7</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b/>
          <w:bCs/>
          <w:color w:val="000000"/>
        </w:rPr>
        <w:t>Spees</w:t>
      </w:r>
      <w:proofErr w:type="spellEnd"/>
      <w:r w:rsidRPr="00EB0B09">
        <w:rPr>
          <w:rFonts w:ascii="Book Antiqua" w:eastAsia="Book Antiqua" w:hAnsi="Book Antiqua" w:cs="Book Antiqua"/>
          <w:b/>
          <w:bCs/>
          <w:color w:val="000000"/>
        </w:rPr>
        <w:t xml:space="preserve"> JL</w:t>
      </w:r>
      <w:r w:rsidRPr="00EB0B09">
        <w:rPr>
          <w:rFonts w:ascii="Book Antiqua" w:eastAsia="Book Antiqua" w:hAnsi="Book Antiqua" w:cs="Book Antiqua"/>
          <w:color w:val="000000"/>
        </w:rPr>
        <w:t xml:space="preserve">, Olson SD, </w:t>
      </w:r>
      <w:proofErr w:type="spellStart"/>
      <w:r w:rsidRPr="00EB0B09">
        <w:rPr>
          <w:rFonts w:ascii="Book Antiqua" w:eastAsia="Book Antiqua" w:hAnsi="Book Antiqua" w:cs="Book Antiqua"/>
          <w:color w:val="000000"/>
        </w:rPr>
        <w:t>Ylostalo</w:t>
      </w:r>
      <w:proofErr w:type="spellEnd"/>
      <w:r w:rsidRPr="00EB0B09">
        <w:rPr>
          <w:rFonts w:ascii="Book Antiqua" w:eastAsia="Book Antiqua" w:hAnsi="Book Antiqua" w:cs="Book Antiqua"/>
          <w:color w:val="000000"/>
        </w:rPr>
        <w:t xml:space="preserve"> J, Lynch PJ, Smith J, Perry A, </w:t>
      </w:r>
      <w:proofErr w:type="spellStart"/>
      <w:r w:rsidRPr="00EB0B09">
        <w:rPr>
          <w:rFonts w:ascii="Book Antiqua" w:eastAsia="Book Antiqua" w:hAnsi="Book Antiqua" w:cs="Book Antiqua"/>
          <w:color w:val="000000"/>
        </w:rPr>
        <w:t>Peister</w:t>
      </w:r>
      <w:proofErr w:type="spellEnd"/>
      <w:r w:rsidRPr="00EB0B09">
        <w:rPr>
          <w:rFonts w:ascii="Book Antiqua" w:eastAsia="Book Antiqua" w:hAnsi="Book Antiqua" w:cs="Book Antiqua"/>
          <w:color w:val="000000"/>
        </w:rPr>
        <w:t xml:space="preserve"> A, Wang MY, </w:t>
      </w:r>
      <w:proofErr w:type="spellStart"/>
      <w:r w:rsidRPr="00EB0B09">
        <w:rPr>
          <w:rFonts w:ascii="Book Antiqua" w:eastAsia="Book Antiqua" w:hAnsi="Book Antiqua" w:cs="Book Antiqua"/>
          <w:color w:val="000000"/>
        </w:rPr>
        <w:t>Prockop</w:t>
      </w:r>
      <w:proofErr w:type="spellEnd"/>
      <w:r w:rsidRPr="00EB0B09">
        <w:rPr>
          <w:rFonts w:ascii="Book Antiqua" w:eastAsia="Book Antiqua" w:hAnsi="Book Antiqua" w:cs="Book Antiqua"/>
          <w:color w:val="000000"/>
        </w:rPr>
        <w:t xml:space="preserve"> DJ. Differentiation, cell fusion, and nuclear fusion during </w:t>
      </w:r>
      <w:r w:rsidRPr="00EB0B09">
        <w:rPr>
          <w:rFonts w:ascii="Book Antiqua" w:eastAsia="Book Antiqua" w:hAnsi="Book Antiqua" w:cs="Book Antiqua"/>
          <w:i/>
          <w:iCs/>
          <w:color w:val="000000"/>
        </w:rPr>
        <w:t>ex vivo</w:t>
      </w:r>
      <w:r w:rsidRPr="00EB0B09">
        <w:rPr>
          <w:rFonts w:ascii="Book Antiqua" w:eastAsia="Book Antiqua" w:hAnsi="Book Antiqua" w:cs="Book Antiqua"/>
          <w:color w:val="000000"/>
        </w:rPr>
        <w:t xml:space="preserve"> repair of epithelium by human adult stem cells from bone marrow stroma. </w:t>
      </w:r>
      <w:r w:rsidRPr="00EB0B09">
        <w:rPr>
          <w:rFonts w:ascii="Book Antiqua" w:eastAsia="Book Antiqua" w:hAnsi="Book Antiqua" w:cs="Book Antiqua"/>
          <w:i/>
          <w:iCs/>
          <w:color w:val="000000"/>
        </w:rPr>
        <w:t xml:space="preserve">Proc Natl </w:t>
      </w:r>
      <w:proofErr w:type="spellStart"/>
      <w:r w:rsidRPr="00EB0B09">
        <w:rPr>
          <w:rFonts w:ascii="Book Antiqua" w:eastAsia="Book Antiqua" w:hAnsi="Book Antiqua" w:cs="Book Antiqua"/>
          <w:i/>
          <w:iCs/>
          <w:color w:val="000000"/>
        </w:rPr>
        <w:t>Acad</w:t>
      </w:r>
      <w:proofErr w:type="spellEnd"/>
      <w:r w:rsidRPr="00EB0B09">
        <w:rPr>
          <w:rFonts w:ascii="Book Antiqua" w:eastAsia="Book Antiqua" w:hAnsi="Book Antiqua" w:cs="Book Antiqua"/>
          <w:i/>
          <w:iCs/>
          <w:color w:val="000000"/>
        </w:rPr>
        <w:t xml:space="preserve"> Sci U S A</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100</w:t>
      </w:r>
      <w:r w:rsidRPr="00EB0B09">
        <w:rPr>
          <w:rFonts w:ascii="Book Antiqua" w:eastAsia="Book Antiqua" w:hAnsi="Book Antiqua" w:cs="Book Antiqua"/>
          <w:color w:val="000000"/>
        </w:rPr>
        <w:t>: 2397-2402 [PMID: 12606728 DOI: 10.1073/pnas.0437997100]</w:t>
      </w:r>
    </w:p>
    <w:p w14:paraId="40D2FA64" w14:textId="77777777" w:rsidR="006B3A9C" w:rsidRPr="00EB0B09" w:rsidRDefault="006B3A9C" w:rsidP="006B3A9C">
      <w:pPr>
        <w:spacing w:line="360" w:lineRule="auto"/>
        <w:jc w:val="both"/>
        <w:rPr>
          <w:rFonts w:ascii="Book Antiqua" w:hAnsi="Book Antiqua"/>
        </w:rPr>
      </w:pPr>
      <w:r w:rsidRPr="00EB0B09">
        <w:rPr>
          <w:rFonts w:ascii="Book Antiqua" w:eastAsia="Book Antiqua" w:hAnsi="Book Antiqua" w:cs="Book Antiqua"/>
          <w:color w:val="000000"/>
        </w:rPr>
        <w:t>11</w:t>
      </w:r>
      <w:r>
        <w:rPr>
          <w:rFonts w:ascii="Book Antiqua" w:hAnsi="Book Antiqua" w:cs="Book Antiqua" w:hint="eastAsia"/>
          <w:color w:val="000000"/>
          <w:lang w:eastAsia="zh-CN"/>
        </w:rPr>
        <w:t>8</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b/>
          <w:bCs/>
          <w:color w:val="000000"/>
        </w:rPr>
        <w:t>Pacary</w:t>
      </w:r>
      <w:proofErr w:type="spellEnd"/>
      <w:r w:rsidRPr="00EB0B09">
        <w:rPr>
          <w:rFonts w:ascii="Book Antiqua" w:eastAsia="Book Antiqua" w:hAnsi="Book Antiqua" w:cs="Book Antiqua"/>
          <w:b/>
          <w:bCs/>
          <w:color w:val="000000"/>
        </w:rPr>
        <w:t xml:space="preserve"> E,</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Legros</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Valable</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Duchatelle</w:t>
      </w:r>
      <w:proofErr w:type="spellEnd"/>
      <w:r w:rsidRPr="00EB0B09">
        <w:rPr>
          <w:rFonts w:ascii="Book Antiqua" w:eastAsia="Book Antiqua" w:hAnsi="Book Antiqua" w:cs="Book Antiqua"/>
          <w:color w:val="000000"/>
        </w:rPr>
        <w:t xml:space="preserve"> P, </w:t>
      </w:r>
      <w:proofErr w:type="spellStart"/>
      <w:r w:rsidRPr="00EB0B09">
        <w:rPr>
          <w:rFonts w:ascii="Book Antiqua" w:eastAsia="Book Antiqua" w:hAnsi="Book Antiqua" w:cs="Book Antiqua"/>
          <w:color w:val="000000"/>
        </w:rPr>
        <w:t>Lecocq</w:t>
      </w:r>
      <w:proofErr w:type="spellEnd"/>
      <w:r w:rsidRPr="00EB0B09">
        <w:rPr>
          <w:rFonts w:ascii="Book Antiqua" w:eastAsia="Book Antiqua" w:hAnsi="Book Antiqua" w:cs="Book Antiqua"/>
          <w:color w:val="000000"/>
        </w:rPr>
        <w:t xml:space="preserve"> M, Petit E, Nicole O, </w:t>
      </w:r>
      <w:proofErr w:type="spellStart"/>
      <w:r w:rsidRPr="00EB0B09">
        <w:rPr>
          <w:rFonts w:ascii="Book Antiqua" w:eastAsia="Book Antiqua" w:hAnsi="Book Antiqua" w:cs="Book Antiqua"/>
          <w:color w:val="000000"/>
        </w:rPr>
        <w:t>Bernaudin</w:t>
      </w:r>
      <w:proofErr w:type="spellEnd"/>
      <w:r w:rsidRPr="00EB0B09">
        <w:rPr>
          <w:rFonts w:ascii="Book Antiqua" w:eastAsia="Book Antiqua" w:hAnsi="Book Antiqua" w:cs="Book Antiqua"/>
          <w:color w:val="000000"/>
        </w:rPr>
        <w:t xml:space="preserve"> M. Synergistic effects of CoCl2 and ROCK inhibition on mesenchymal stem cell differentiation into neuron-like cells. </w:t>
      </w:r>
      <w:r w:rsidRPr="00671832">
        <w:rPr>
          <w:rFonts w:ascii="Book Antiqua" w:eastAsia="Book Antiqua" w:hAnsi="Book Antiqua" w:cs="Book Antiqua"/>
          <w:i/>
          <w:color w:val="000000"/>
        </w:rPr>
        <w:t>J Cell Sci</w:t>
      </w:r>
      <w:r w:rsidRPr="00EB0B09">
        <w:rPr>
          <w:rFonts w:ascii="Book Antiqua" w:eastAsia="Book Antiqua" w:hAnsi="Book Antiqua" w:cs="Book Antiqua"/>
          <w:color w:val="000000"/>
        </w:rPr>
        <w:t xml:space="preserve"> 2006; </w:t>
      </w:r>
      <w:r w:rsidRPr="00671832">
        <w:rPr>
          <w:rFonts w:ascii="Book Antiqua" w:eastAsia="Book Antiqua" w:hAnsi="Book Antiqua" w:cs="Book Antiqua"/>
          <w:b/>
          <w:color w:val="000000"/>
        </w:rPr>
        <w:t>119:</w:t>
      </w:r>
      <w:r w:rsidRPr="00EB0B09">
        <w:rPr>
          <w:rFonts w:ascii="Book Antiqua" w:eastAsia="Book Antiqua" w:hAnsi="Book Antiqua" w:cs="Book Antiqua"/>
          <w:color w:val="000000"/>
        </w:rPr>
        <w:t xml:space="preserve"> 2667-</w:t>
      </w:r>
      <w:r>
        <w:rPr>
          <w:rFonts w:ascii="Book Antiqua" w:hAnsi="Book Antiqua" w:cs="Book Antiqua" w:hint="eastAsia"/>
          <w:color w:val="000000"/>
          <w:lang w:eastAsia="zh-CN"/>
        </w:rPr>
        <w:t>26</w:t>
      </w:r>
      <w:r w:rsidRPr="00EB0B09">
        <w:rPr>
          <w:rFonts w:ascii="Book Antiqua" w:eastAsia="Book Antiqua" w:hAnsi="Book Antiqua" w:cs="Book Antiqua"/>
          <w:color w:val="000000"/>
        </w:rPr>
        <w:t>78 [DOI:</w:t>
      </w:r>
      <w:r>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10.1242/jcs.03004]</w:t>
      </w:r>
    </w:p>
    <w:p w14:paraId="78DCAB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119 </w:t>
      </w:r>
      <w:r w:rsidRPr="00EB0B09">
        <w:rPr>
          <w:rFonts w:ascii="Book Antiqua" w:eastAsia="Book Antiqua" w:hAnsi="Book Antiqua" w:cs="Book Antiqua"/>
          <w:b/>
          <w:bCs/>
          <w:color w:val="000000"/>
        </w:rPr>
        <w:t>García-Bernal D</w:t>
      </w:r>
      <w:r w:rsidRPr="00EB0B09">
        <w:rPr>
          <w:rFonts w:ascii="Book Antiqua" w:eastAsia="Book Antiqua" w:hAnsi="Book Antiqua" w:cs="Book Antiqua"/>
          <w:color w:val="000000"/>
        </w:rPr>
        <w:t>, García-</w:t>
      </w:r>
      <w:proofErr w:type="spellStart"/>
      <w:r w:rsidRPr="00EB0B09">
        <w:rPr>
          <w:rFonts w:ascii="Book Antiqua" w:eastAsia="Book Antiqua" w:hAnsi="Book Antiqua" w:cs="Book Antiqua"/>
          <w:color w:val="000000"/>
        </w:rPr>
        <w:t>Arranz</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Yáñez</w:t>
      </w:r>
      <w:proofErr w:type="spellEnd"/>
      <w:r w:rsidRPr="00EB0B09">
        <w:rPr>
          <w:rFonts w:ascii="Book Antiqua" w:eastAsia="Book Antiqua" w:hAnsi="Book Antiqua" w:cs="Book Antiqua"/>
          <w:color w:val="000000"/>
        </w:rPr>
        <w:t xml:space="preserve"> RM, </w:t>
      </w:r>
      <w:proofErr w:type="spellStart"/>
      <w:r w:rsidRPr="00EB0B09">
        <w:rPr>
          <w:rFonts w:ascii="Book Antiqua" w:eastAsia="Book Antiqua" w:hAnsi="Book Antiqua" w:cs="Book Antiqua"/>
          <w:color w:val="000000"/>
        </w:rPr>
        <w:t>Hervás</w:t>
      </w:r>
      <w:proofErr w:type="spellEnd"/>
      <w:r w:rsidRPr="00EB0B09">
        <w:rPr>
          <w:rFonts w:ascii="Book Antiqua" w:eastAsia="Book Antiqua" w:hAnsi="Book Antiqua" w:cs="Book Antiqua"/>
          <w:color w:val="000000"/>
        </w:rPr>
        <w:t xml:space="preserve">-Salcedo R, Cortés A, Fernández-García M, Hernando-Rodríguez M, Quintana-Bustamante Ó, </w:t>
      </w:r>
      <w:proofErr w:type="spellStart"/>
      <w:r w:rsidRPr="00EB0B09">
        <w:rPr>
          <w:rFonts w:ascii="Book Antiqua" w:eastAsia="Book Antiqua" w:hAnsi="Book Antiqua" w:cs="Book Antiqua"/>
          <w:color w:val="000000"/>
        </w:rPr>
        <w:t>Bueren</w:t>
      </w:r>
      <w:proofErr w:type="spellEnd"/>
      <w:r w:rsidRPr="00EB0B09">
        <w:rPr>
          <w:rFonts w:ascii="Book Antiqua" w:eastAsia="Book Antiqua" w:hAnsi="Book Antiqua" w:cs="Book Antiqua"/>
          <w:color w:val="000000"/>
        </w:rPr>
        <w:t xml:space="preserve"> JA, García-</w:t>
      </w:r>
      <w:proofErr w:type="spellStart"/>
      <w:r w:rsidRPr="00EB0B09">
        <w:rPr>
          <w:rFonts w:ascii="Book Antiqua" w:eastAsia="Book Antiqua" w:hAnsi="Book Antiqua" w:cs="Book Antiqua"/>
          <w:color w:val="000000"/>
        </w:rPr>
        <w:t>Olmo</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Moraleda</w:t>
      </w:r>
      <w:proofErr w:type="spellEnd"/>
      <w:r w:rsidRPr="00EB0B09">
        <w:rPr>
          <w:rFonts w:ascii="Book Antiqua" w:eastAsia="Book Antiqua" w:hAnsi="Book Antiqua" w:cs="Book Antiqua"/>
          <w:color w:val="000000"/>
        </w:rPr>
        <w:t xml:space="preserve"> JM, Segovia JC, Zapata AG. The Current Status of Mesenchymal Stromal Cells: Controversies, Unresolved Issues and Some Promising </w:t>
      </w:r>
      <w:r w:rsidRPr="00EB0B09">
        <w:rPr>
          <w:rFonts w:ascii="Book Antiqua" w:eastAsia="Book Antiqua" w:hAnsi="Book Antiqua" w:cs="Book Antiqua"/>
          <w:color w:val="000000"/>
        </w:rPr>
        <w:lastRenderedPageBreak/>
        <w:t xml:space="preserve">Solutions to Improve Their Therapeutic Efficacy. </w:t>
      </w:r>
      <w:r w:rsidRPr="00EB0B09">
        <w:rPr>
          <w:rFonts w:ascii="Book Antiqua" w:eastAsia="Book Antiqua" w:hAnsi="Book Antiqua" w:cs="Book Antiqua"/>
          <w:i/>
          <w:iCs/>
          <w:color w:val="000000"/>
        </w:rPr>
        <w:t>Front Cell Dev Biol</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650664 [PMID: 33796536 DOI: 10.3389/fcell.2021.650664]</w:t>
      </w:r>
    </w:p>
    <w:p w14:paraId="44B6451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120 </w:t>
      </w:r>
      <w:proofErr w:type="spellStart"/>
      <w:r w:rsidRPr="00EB0B09">
        <w:rPr>
          <w:rFonts w:ascii="Book Antiqua" w:eastAsia="Book Antiqua" w:hAnsi="Book Antiqua" w:cs="Book Antiqua"/>
          <w:b/>
          <w:bCs/>
          <w:color w:val="000000"/>
        </w:rPr>
        <w:t>Najar</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Krayem</w:t>
      </w:r>
      <w:proofErr w:type="spellEnd"/>
      <w:r w:rsidRPr="00EB0B09">
        <w:rPr>
          <w:rFonts w:ascii="Book Antiqua" w:eastAsia="Book Antiqua" w:hAnsi="Book Antiqua" w:cs="Book Antiqua"/>
          <w:color w:val="000000"/>
        </w:rPr>
        <w:t xml:space="preserve"> M, Meuleman N, </w:t>
      </w:r>
      <w:proofErr w:type="spellStart"/>
      <w:r w:rsidRPr="00EB0B09">
        <w:rPr>
          <w:rFonts w:ascii="Book Antiqua" w:eastAsia="Book Antiqua" w:hAnsi="Book Antiqua" w:cs="Book Antiqua"/>
          <w:color w:val="000000"/>
        </w:rPr>
        <w:t>Bron</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Lagneaux</w:t>
      </w:r>
      <w:proofErr w:type="spellEnd"/>
      <w:r w:rsidRPr="00EB0B09">
        <w:rPr>
          <w:rFonts w:ascii="Book Antiqua" w:eastAsia="Book Antiqua" w:hAnsi="Book Antiqua" w:cs="Book Antiqua"/>
          <w:color w:val="000000"/>
        </w:rPr>
        <w:t xml:space="preserve"> L. Mesenchymal Stromal Cells and Toll-Like Receptor Priming: A Critical Review. </w:t>
      </w:r>
      <w:r w:rsidRPr="00EB0B09">
        <w:rPr>
          <w:rFonts w:ascii="Book Antiqua" w:eastAsia="Book Antiqua" w:hAnsi="Book Antiqua" w:cs="Book Antiqua"/>
          <w:i/>
          <w:iCs/>
          <w:color w:val="000000"/>
        </w:rPr>
        <w:t xml:space="preserve">Immune </w:t>
      </w:r>
      <w:proofErr w:type="spellStart"/>
      <w:r w:rsidRPr="00EB0B09">
        <w:rPr>
          <w:rFonts w:ascii="Book Antiqua" w:eastAsia="Book Antiqua" w:hAnsi="Book Antiqua" w:cs="Book Antiqua"/>
          <w:i/>
          <w:iCs/>
          <w:color w:val="000000"/>
        </w:rPr>
        <w:t>Netw</w:t>
      </w:r>
      <w:proofErr w:type="spellEnd"/>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89-102 [PMID: 28458620 DOI: 10.4110/in.2017.17.2.89]</w:t>
      </w:r>
    </w:p>
    <w:p w14:paraId="1F85308A" w14:textId="77777777" w:rsidR="00065B6F" w:rsidRDefault="006D1396" w:rsidP="00EB0B09">
      <w:pPr>
        <w:spacing w:line="360" w:lineRule="auto"/>
        <w:jc w:val="both"/>
        <w:rPr>
          <w:rFonts w:ascii="Book Antiqua" w:hAnsi="Book Antiqua" w:cs="Book Antiqua"/>
          <w:color w:val="000000"/>
          <w:lang w:eastAsia="zh-CN"/>
        </w:rPr>
      </w:pPr>
      <w:r w:rsidRPr="00EB0B09">
        <w:rPr>
          <w:rFonts w:ascii="Book Antiqua" w:eastAsia="Book Antiqua" w:hAnsi="Book Antiqua" w:cs="Book Antiqua"/>
          <w:color w:val="000000"/>
        </w:rPr>
        <w:t xml:space="preserve">121 </w:t>
      </w:r>
      <w:r w:rsidRPr="00EB0B09">
        <w:rPr>
          <w:rFonts w:ascii="Book Antiqua" w:eastAsia="Book Antiqua" w:hAnsi="Book Antiqua" w:cs="Book Antiqua"/>
          <w:b/>
          <w:bCs/>
          <w:color w:val="000000"/>
        </w:rPr>
        <w:t>Long D,</w:t>
      </w:r>
      <w:r w:rsidRPr="00EB0B09">
        <w:rPr>
          <w:rFonts w:ascii="Book Antiqua" w:eastAsia="Book Antiqua" w:hAnsi="Book Antiqua" w:cs="Book Antiqua"/>
          <w:color w:val="000000"/>
        </w:rPr>
        <w:t xml:space="preserve"> Liang S, Liu H, Wu X, Li Z, Wang H, Huang S, Zeng J. Mesenchymal stem cell in the intervertebral disc. </w:t>
      </w:r>
      <w:r w:rsidR="00065B6F">
        <w:rPr>
          <w:rFonts w:ascii="Book Antiqua" w:hAnsi="Book Antiqua" w:cs="Book Antiqua" w:hint="eastAsia"/>
          <w:color w:val="000000"/>
          <w:lang w:eastAsia="zh-CN"/>
        </w:rPr>
        <w:t xml:space="preserve">China: </w:t>
      </w:r>
      <w:r w:rsidRPr="00EB0B09">
        <w:rPr>
          <w:rFonts w:ascii="Book Antiqua" w:eastAsia="Book Antiqua" w:hAnsi="Book Antiqua" w:cs="Book Antiqua"/>
          <w:color w:val="000000"/>
        </w:rPr>
        <w:t>Mesenchymal Stem Cells-Isolation, Characterization and Applications</w:t>
      </w:r>
      <w:r w:rsidR="00D37C25">
        <w:rPr>
          <w:rFonts w:ascii="Book Antiqua" w:hAnsi="Book Antiqua"/>
          <w:color w:val="000000"/>
          <w:shd w:val="clear" w:color="auto" w:fill="FFFFFF"/>
        </w:rPr>
        <w:t>.</w:t>
      </w:r>
      <w:r w:rsidR="00131444">
        <w:rPr>
          <w:rFonts w:ascii="Book Antiqua" w:hAnsi="Book Antiqua" w:hint="eastAsia"/>
          <w:color w:val="000000"/>
          <w:shd w:val="clear" w:color="auto" w:fill="FFFFFF"/>
          <w:lang w:eastAsia="zh-CN"/>
        </w:rPr>
        <w:t xml:space="preserve"> </w:t>
      </w:r>
      <w:proofErr w:type="spellStart"/>
      <w:r w:rsidR="00D37C25" w:rsidRPr="00131444">
        <w:rPr>
          <w:rFonts w:ascii="Book Antiqua" w:hAnsi="Book Antiqua"/>
          <w:i/>
          <w:color w:val="000000"/>
          <w:shd w:val="clear" w:color="auto" w:fill="FFFFFF"/>
        </w:rPr>
        <w:t>Phuc</w:t>
      </w:r>
      <w:proofErr w:type="spellEnd"/>
      <w:r w:rsidR="00D37C25" w:rsidRPr="00131444">
        <w:rPr>
          <w:rFonts w:ascii="Book Antiqua" w:hAnsi="Book Antiqua"/>
          <w:i/>
          <w:color w:val="000000"/>
          <w:shd w:val="clear" w:color="auto" w:fill="FFFFFF"/>
        </w:rPr>
        <w:t xml:space="preserve"> Van Pham</w:t>
      </w:r>
      <w:r w:rsidR="00131444">
        <w:rPr>
          <w:rFonts w:ascii="Book Antiqua" w:eastAsia="Book Antiqua" w:hAnsi="Book Antiqua" w:cs="Book Antiqua"/>
          <w:color w:val="000000"/>
        </w:rPr>
        <w:t xml:space="preserve"> 2017</w:t>
      </w:r>
      <w:r w:rsidR="00D37C25" w:rsidRPr="007E4D1C">
        <w:rPr>
          <w:rFonts w:ascii="Book Antiqua" w:eastAsia="Book Antiqua" w:hAnsi="Book Antiqua" w:cs="Book Antiqua"/>
          <w:color w:val="000000"/>
        </w:rPr>
        <w:t xml:space="preserve"> </w:t>
      </w:r>
      <w:r w:rsidR="00D37C25">
        <w:rPr>
          <w:rFonts w:ascii="Book Antiqua" w:eastAsia="Book Antiqua" w:hAnsi="Book Antiqua" w:cs="Book Antiqua"/>
          <w:color w:val="000000"/>
        </w:rPr>
        <w:t>[</w:t>
      </w:r>
      <w:r w:rsidR="00D37C25" w:rsidRPr="007E4D1C">
        <w:rPr>
          <w:rFonts w:ascii="Book Antiqua" w:hAnsi="Book Antiqua"/>
          <w:color w:val="000000"/>
          <w:shd w:val="clear" w:color="auto" w:fill="FFFFFF"/>
        </w:rPr>
        <w:t>DOI: 10.5772/intechopen.69296</w:t>
      </w:r>
      <w:r w:rsidR="00D37C25">
        <w:rPr>
          <w:rFonts w:ascii="Book Antiqua" w:hAnsi="Book Antiqua"/>
          <w:color w:val="000000"/>
          <w:shd w:val="clear" w:color="auto" w:fill="FFFFFF"/>
        </w:rPr>
        <w:t>]</w:t>
      </w:r>
    </w:p>
    <w:p w14:paraId="53A3E5E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122 </w:t>
      </w:r>
      <w:r w:rsidRPr="00EB0B09">
        <w:rPr>
          <w:rFonts w:ascii="Book Antiqua" w:eastAsia="Book Antiqua" w:hAnsi="Book Antiqua" w:cs="Book Antiqua"/>
          <w:b/>
          <w:bCs/>
          <w:color w:val="000000"/>
        </w:rPr>
        <w:t>Johnstone B</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Hering</w:t>
      </w:r>
      <w:proofErr w:type="spellEnd"/>
      <w:r w:rsidRPr="00EB0B09">
        <w:rPr>
          <w:rFonts w:ascii="Book Antiqua" w:eastAsia="Book Antiqua" w:hAnsi="Book Antiqua" w:cs="Book Antiqua"/>
          <w:color w:val="000000"/>
        </w:rPr>
        <w:t xml:space="preserve"> TM, Caplan AI, Goldberg VM, </w:t>
      </w:r>
      <w:proofErr w:type="spellStart"/>
      <w:r w:rsidRPr="00EB0B09">
        <w:rPr>
          <w:rFonts w:ascii="Book Antiqua" w:eastAsia="Book Antiqua" w:hAnsi="Book Antiqua" w:cs="Book Antiqua"/>
          <w:color w:val="000000"/>
        </w:rPr>
        <w:t>Yoo</w:t>
      </w:r>
      <w:proofErr w:type="spellEnd"/>
      <w:r w:rsidRPr="00EB0B09">
        <w:rPr>
          <w:rFonts w:ascii="Book Antiqua" w:eastAsia="Book Antiqua" w:hAnsi="Book Antiqua" w:cs="Book Antiqua"/>
          <w:color w:val="000000"/>
        </w:rPr>
        <w:t xml:space="preserve"> JU. In vitro chondrogenesis of bone marrow-derived mesenchymal progenitor cells. </w:t>
      </w:r>
      <w:r w:rsidRPr="00EB0B09">
        <w:rPr>
          <w:rFonts w:ascii="Book Antiqua" w:eastAsia="Book Antiqua" w:hAnsi="Book Antiqua" w:cs="Book Antiqua"/>
          <w:i/>
          <w:iCs/>
          <w:color w:val="000000"/>
        </w:rPr>
        <w:t>Exp Cell Res</w:t>
      </w:r>
      <w:r w:rsidRPr="00EB0B09">
        <w:rPr>
          <w:rFonts w:ascii="Book Antiqua" w:eastAsia="Book Antiqua" w:hAnsi="Book Antiqua" w:cs="Book Antiqua"/>
          <w:color w:val="000000"/>
        </w:rPr>
        <w:t xml:space="preserve"> 1998; </w:t>
      </w:r>
      <w:r w:rsidRPr="00EB0B09">
        <w:rPr>
          <w:rFonts w:ascii="Book Antiqua" w:eastAsia="Book Antiqua" w:hAnsi="Book Antiqua" w:cs="Book Antiqua"/>
          <w:b/>
          <w:bCs/>
          <w:color w:val="000000"/>
        </w:rPr>
        <w:t>238</w:t>
      </w:r>
      <w:r w:rsidRPr="00EB0B09">
        <w:rPr>
          <w:rFonts w:ascii="Book Antiqua" w:eastAsia="Book Antiqua" w:hAnsi="Book Antiqua" w:cs="Book Antiqua"/>
          <w:color w:val="000000"/>
        </w:rPr>
        <w:t>: 265-272 [PMID: 9457080 DOI: 10.1006/excr.1997.3858]</w:t>
      </w:r>
    </w:p>
    <w:p w14:paraId="51B81C4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123 </w:t>
      </w:r>
      <w:proofErr w:type="spellStart"/>
      <w:r w:rsidRPr="00EB0B09">
        <w:rPr>
          <w:rFonts w:ascii="Book Antiqua" w:eastAsia="Book Antiqua" w:hAnsi="Book Antiqua" w:cs="Book Antiqua"/>
          <w:b/>
          <w:bCs/>
          <w:color w:val="000000"/>
        </w:rPr>
        <w:t>Strassburg</w:t>
      </w:r>
      <w:proofErr w:type="spellEnd"/>
      <w:r w:rsidRPr="00EB0B09">
        <w:rPr>
          <w:rFonts w:ascii="Book Antiqua" w:eastAsia="Book Antiqua" w:hAnsi="Book Antiqua" w:cs="Book Antiqua"/>
          <w:b/>
          <w:bCs/>
          <w:color w:val="000000"/>
        </w:rPr>
        <w:t xml:space="preserve"> S</w:t>
      </w:r>
      <w:r w:rsidRPr="00EB0B09">
        <w:rPr>
          <w:rFonts w:ascii="Book Antiqua" w:eastAsia="Book Antiqua" w:hAnsi="Book Antiqua" w:cs="Book Antiqua"/>
          <w:color w:val="000000"/>
        </w:rPr>
        <w:t xml:space="preserve">, Richardson SM, Freemont AJ,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Co-culture induces mesenchymal stem cell differentiation and modulation of the degenerate human nucleus pulposus cell phenotype. </w:t>
      </w:r>
      <w:r w:rsidRPr="00EB0B09">
        <w:rPr>
          <w:rFonts w:ascii="Book Antiqua" w:eastAsia="Book Antiqua" w:hAnsi="Book Antiqua" w:cs="Book Antiqua"/>
          <w:i/>
          <w:iCs/>
          <w:color w:val="000000"/>
        </w:rPr>
        <w:t>Regen Med</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701-711 [PMID: 20868326 DOI: 10.2217/rme.10.59]</w:t>
      </w:r>
    </w:p>
    <w:p w14:paraId="1F2264B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124 </w:t>
      </w:r>
      <w:proofErr w:type="spellStart"/>
      <w:r w:rsidRPr="00EB0B09">
        <w:rPr>
          <w:rFonts w:ascii="Book Antiqua" w:eastAsia="Book Antiqua" w:hAnsi="Book Antiqua" w:cs="Book Antiqua"/>
          <w:b/>
          <w:bCs/>
          <w:color w:val="000000"/>
        </w:rPr>
        <w:t>Cofano</w:t>
      </w:r>
      <w:proofErr w:type="spellEnd"/>
      <w:r w:rsidRPr="00EB0B09">
        <w:rPr>
          <w:rFonts w:ascii="Book Antiqua" w:eastAsia="Book Antiqua" w:hAnsi="Book Antiqua" w:cs="Book Antiqua"/>
          <w:b/>
          <w:bCs/>
          <w:color w:val="000000"/>
        </w:rPr>
        <w:t xml:space="preserve"> F</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Boido</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Monticelli</w:t>
      </w:r>
      <w:proofErr w:type="spellEnd"/>
      <w:r w:rsidRPr="00EB0B09">
        <w:rPr>
          <w:rFonts w:ascii="Book Antiqua" w:eastAsia="Book Antiqua" w:hAnsi="Book Antiqua" w:cs="Book Antiqua"/>
          <w:color w:val="000000"/>
        </w:rPr>
        <w:t xml:space="preserve"> M, Zenga F, Ducati A, Vercelli A, </w:t>
      </w:r>
      <w:proofErr w:type="spellStart"/>
      <w:r w:rsidRPr="00EB0B09">
        <w:rPr>
          <w:rFonts w:ascii="Book Antiqua" w:eastAsia="Book Antiqua" w:hAnsi="Book Antiqua" w:cs="Book Antiqua"/>
          <w:color w:val="000000"/>
        </w:rPr>
        <w:t>Garbossa</w:t>
      </w:r>
      <w:proofErr w:type="spellEnd"/>
      <w:r w:rsidRPr="00EB0B09">
        <w:rPr>
          <w:rFonts w:ascii="Book Antiqua" w:eastAsia="Book Antiqua" w:hAnsi="Book Antiqua" w:cs="Book Antiqua"/>
          <w:color w:val="000000"/>
        </w:rPr>
        <w:t xml:space="preserve"> D. Mesenchymal Stem Cells for Spinal Cord Injury: Current Options, Limitations, and Future of Cell Therapy.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xml:space="preserve"> [PMID: 31159345 DOI: 10.3390/ijms20112698]</w:t>
      </w:r>
    </w:p>
    <w:p w14:paraId="057F1A9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125 </w:t>
      </w:r>
      <w:r w:rsidRPr="00EB0B09">
        <w:rPr>
          <w:rFonts w:ascii="Book Antiqua" w:eastAsia="Book Antiqua" w:hAnsi="Book Antiqua" w:cs="Book Antiqua"/>
          <w:b/>
          <w:bCs/>
          <w:color w:val="000000"/>
        </w:rPr>
        <w:t>Du Y</w:t>
      </w:r>
      <w:r w:rsidRPr="00EB0B09">
        <w:rPr>
          <w:rFonts w:ascii="Book Antiqua" w:eastAsia="Book Antiqua" w:hAnsi="Book Antiqua" w:cs="Book Antiqua"/>
          <w:color w:val="000000"/>
        </w:rPr>
        <w:t xml:space="preserve">, Wang Z, Wu Y, Liu C, Zhang L. Intervertebral Disc Stem/Progenitor Cells: A Promising "Seed" for Intervertebral Disc Regeneration.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2021</w:t>
      </w:r>
      <w:r w:rsidRPr="00EB0B09">
        <w:rPr>
          <w:rFonts w:ascii="Book Antiqua" w:eastAsia="Book Antiqua" w:hAnsi="Book Antiqua" w:cs="Book Antiqua"/>
          <w:color w:val="000000"/>
        </w:rPr>
        <w:t>: 2130727 [PMID: 34367292 DOI: 10.1155/2021/2130727]</w:t>
      </w:r>
    </w:p>
    <w:p w14:paraId="782C300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126 </w:t>
      </w:r>
      <w:r w:rsidRPr="00EB0B09">
        <w:rPr>
          <w:rFonts w:ascii="Book Antiqua" w:eastAsia="Book Antiqua" w:hAnsi="Book Antiqua" w:cs="Book Antiqua"/>
          <w:b/>
          <w:bCs/>
          <w:color w:val="000000"/>
        </w:rPr>
        <w:t>Lehmann TP</w:t>
      </w:r>
      <w:r w:rsidRPr="00EB0B09">
        <w:rPr>
          <w:rFonts w:ascii="Book Antiqua" w:eastAsia="Book Antiqua" w:hAnsi="Book Antiqua" w:cs="Book Antiqua"/>
          <w:color w:val="000000"/>
        </w:rPr>
        <w:t xml:space="preserve">, Jakub G, </w:t>
      </w:r>
      <w:proofErr w:type="spellStart"/>
      <w:r w:rsidRPr="00EB0B09">
        <w:rPr>
          <w:rFonts w:ascii="Book Antiqua" w:eastAsia="Book Antiqua" w:hAnsi="Book Antiqua" w:cs="Book Antiqua"/>
          <w:color w:val="000000"/>
        </w:rPr>
        <w:t>Harasymczuk</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Jagodziński</w:t>
      </w:r>
      <w:proofErr w:type="spellEnd"/>
      <w:r w:rsidRPr="00EB0B09">
        <w:rPr>
          <w:rFonts w:ascii="Book Antiqua" w:eastAsia="Book Antiqua" w:hAnsi="Book Antiqua" w:cs="Book Antiqua"/>
          <w:color w:val="000000"/>
        </w:rPr>
        <w:t xml:space="preserve"> PP. Transforming growth factor β mediates communication of co-cultured human nucleus pulposus cells and mesenchymal stem cells.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3023-3032 [PMID: 29999195 DOI: 10.1002/jor.24106]</w:t>
      </w:r>
    </w:p>
    <w:p w14:paraId="523C661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127 </w:t>
      </w:r>
      <w:r w:rsidRPr="00EB0B09">
        <w:rPr>
          <w:rFonts w:ascii="Book Antiqua" w:eastAsia="Book Antiqua" w:hAnsi="Book Antiqua" w:cs="Book Antiqua"/>
          <w:b/>
          <w:bCs/>
          <w:color w:val="000000"/>
        </w:rPr>
        <w:t>De Luca P</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Castagnetta</w:t>
      </w:r>
      <w:proofErr w:type="spellEnd"/>
      <w:r w:rsidRPr="00EB0B09">
        <w:rPr>
          <w:rFonts w:ascii="Book Antiqua" w:eastAsia="Book Antiqua" w:hAnsi="Book Antiqua" w:cs="Book Antiqua"/>
          <w:color w:val="000000"/>
        </w:rPr>
        <w:t xml:space="preserve"> M, de Girolamo L, Coco S, </w:t>
      </w:r>
      <w:proofErr w:type="spellStart"/>
      <w:r w:rsidRPr="00EB0B09">
        <w:rPr>
          <w:rFonts w:ascii="Book Antiqua" w:eastAsia="Book Antiqua" w:hAnsi="Book Antiqua" w:cs="Book Antiqua"/>
          <w:color w:val="000000"/>
        </w:rPr>
        <w:t>Malacarne</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Ragni</w:t>
      </w:r>
      <w:proofErr w:type="spellEnd"/>
      <w:r w:rsidRPr="00EB0B09">
        <w:rPr>
          <w:rFonts w:ascii="Book Antiqua" w:eastAsia="Book Antiqua" w:hAnsi="Book Antiqua" w:cs="Book Antiqua"/>
          <w:color w:val="000000"/>
        </w:rPr>
        <w:t xml:space="preserve"> E, </w:t>
      </w:r>
      <w:proofErr w:type="spellStart"/>
      <w:r w:rsidRPr="00EB0B09">
        <w:rPr>
          <w:rFonts w:ascii="Book Antiqua" w:eastAsia="Book Antiqua" w:hAnsi="Book Antiqua" w:cs="Book Antiqua"/>
          <w:color w:val="000000"/>
        </w:rPr>
        <w:t>Viganò</w:t>
      </w:r>
      <w:proofErr w:type="spellEnd"/>
      <w:r w:rsidRPr="00EB0B09">
        <w:rPr>
          <w:rFonts w:ascii="Book Antiqua" w:eastAsia="Book Antiqua" w:hAnsi="Book Antiqua" w:cs="Book Antiqua"/>
          <w:color w:val="000000"/>
        </w:rPr>
        <w:t xml:space="preserve"> M, Lugano G, </w:t>
      </w:r>
      <w:proofErr w:type="spellStart"/>
      <w:r w:rsidRPr="00EB0B09">
        <w:rPr>
          <w:rFonts w:ascii="Book Antiqua" w:eastAsia="Book Antiqua" w:hAnsi="Book Antiqua" w:cs="Book Antiqua"/>
          <w:color w:val="000000"/>
        </w:rPr>
        <w:t>Brayda</w:t>
      </w:r>
      <w:proofErr w:type="spellEnd"/>
      <w:r w:rsidRPr="00EB0B09">
        <w:rPr>
          <w:rFonts w:ascii="Book Antiqua" w:eastAsia="Book Antiqua" w:hAnsi="Book Antiqua" w:cs="Book Antiqua"/>
          <w:color w:val="000000"/>
        </w:rPr>
        <w:t xml:space="preserve">-Bruno M, </w:t>
      </w:r>
      <w:proofErr w:type="spellStart"/>
      <w:r w:rsidRPr="00EB0B09">
        <w:rPr>
          <w:rFonts w:ascii="Book Antiqua" w:eastAsia="Book Antiqua" w:hAnsi="Book Antiqua" w:cs="Book Antiqua"/>
          <w:color w:val="000000"/>
        </w:rPr>
        <w:t>Coviello</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Colombini</w:t>
      </w:r>
      <w:proofErr w:type="spellEnd"/>
      <w:r w:rsidRPr="00EB0B09">
        <w:rPr>
          <w:rFonts w:ascii="Book Antiqua" w:eastAsia="Book Antiqua" w:hAnsi="Book Antiqua" w:cs="Book Antiqua"/>
          <w:color w:val="000000"/>
        </w:rPr>
        <w:t xml:space="preserve"> A. Intervertebral disc and endplate </w:t>
      </w:r>
      <w:r w:rsidRPr="00EB0B09">
        <w:rPr>
          <w:rFonts w:ascii="Book Antiqua" w:eastAsia="Book Antiqua" w:hAnsi="Book Antiqua" w:cs="Book Antiqua"/>
          <w:color w:val="000000"/>
        </w:rPr>
        <w:lastRenderedPageBreak/>
        <w:t xml:space="preserve">cell </w:t>
      </w:r>
      <w:proofErr w:type="spellStart"/>
      <w:r w:rsidRPr="00EB0B09">
        <w:rPr>
          <w:rFonts w:ascii="Book Antiqua" w:eastAsia="Book Antiqua" w:hAnsi="Book Antiqua" w:cs="Book Antiqua"/>
          <w:color w:val="000000"/>
        </w:rPr>
        <w:t>characterisation</w:t>
      </w:r>
      <w:proofErr w:type="spellEnd"/>
      <w:r w:rsidRPr="00EB0B09">
        <w:rPr>
          <w:rFonts w:ascii="Book Antiqua" w:eastAsia="Book Antiqua" w:hAnsi="Book Antiqua" w:cs="Book Antiqua"/>
          <w:color w:val="000000"/>
        </w:rPr>
        <w:t xml:space="preserve"> highlights annulus fibrosus cells as the most promising for tissue-specific disc degeneration therapy.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39</w:t>
      </w:r>
      <w:r w:rsidRPr="00EB0B09">
        <w:rPr>
          <w:rFonts w:ascii="Book Antiqua" w:eastAsia="Book Antiqua" w:hAnsi="Book Antiqua" w:cs="Book Antiqua"/>
          <w:color w:val="000000"/>
        </w:rPr>
        <w:t>: 156-170 [PMID: 32125689 DOI: 10.22203/eCM.v039a10]</w:t>
      </w:r>
    </w:p>
    <w:p w14:paraId="7224AA6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128 </w:t>
      </w:r>
      <w:r w:rsidRPr="00EB0B09">
        <w:rPr>
          <w:rFonts w:ascii="Book Antiqua" w:eastAsia="Book Antiqua" w:hAnsi="Book Antiqua" w:cs="Book Antiqua"/>
          <w:b/>
          <w:bCs/>
          <w:color w:val="000000"/>
        </w:rPr>
        <w:t>Kawaguchi 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Mee</w:t>
      </w:r>
      <w:proofErr w:type="spellEnd"/>
      <w:r w:rsidRPr="00EB0B09">
        <w:rPr>
          <w:rFonts w:ascii="Book Antiqua" w:eastAsia="Book Antiqua" w:hAnsi="Book Antiqua" w:cs="Book Antiqua"/>
          <w:color w:val="000000"/>
        </w:rPr>
        <w:t xml:space="preserve"> PJ, Smith AG. Osteogenic and chondrogenic differentiation of embryonic stem cells in response to specific growth factors. </w:t>
      </w:r>
      <w:r w:rsidRPr="00EB0B09">
        <w:rPr>
          <w:rFonts w:ascii="Book Antiqua" w:eastAsia="Book Antiqua" w:hAnsi="Book Antiqua" w:cs="Book Antiqua"/>
          <w:i/>
          <w:iCs/>
          <w:color w:val="000000"/>
        </w:rPr>
        <w:t>Bone</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36</w:t>
      </w:r>
      <w:r w:rsidRPr="00EB0B09">
        <w:rPr>
          <w:rFonts w:ascii="Book Antiqua" w:eastAsia="Book Antiqua" w:hAnsi="Book Antiqua" w:cs="Book Antiqua"/>
          <w:color w:val="000000"/>
        </w:rPr>
        <w:t>: 758-769 [PMID: 15794925 DOI: 10.1016/j.bone.2004.07.019]</w:t>
      </w:r>
    </w:p>
    <w:p w14:paraId="03AA713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129 </w:t>
      </w:r>
      <w:r w:rsidRPr="00EB0B09">
        <w:rPr>
          <w:rFonts w:ascii="Book Antiqua" w:eastAsia="Book Antiqua" w:hAnsi="Book Antiqua" w:cs="Book Antiqua"/>
          <w:b/>
          <w:bCs/>
          <w:color w:val="000000"/>
        </w:rPr>
        <w:t>Shi 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Desponts</w:t>
      </w:r>
      <w:proofErr w:type="spellEnd"/>
      <w:r w:rsidRPr="00EB0B09">
        <w:rPr>
          <w:rFonts w:ascii="Book Antiqua" w:eastAsia="Book Antiqua" w:hAnsi="Book Antiqua" w:cs="Book Antiqua"/>
          <w:color w:val="000000"/>
        </w:rPr>
        <w:t xml:space="preserve"> C, Do JT, </w:t>
      </w:r>
      <w:proofErr w:type="spellStart"/>
      <w:r w:rsidRPr="00EB0B09">
        <w:rPr>
          <w:rFonts w:ascii="Book Antiqua" w:eastAsia="Book Antiqua" w:hAnsi="Book Antiqua" w:cs="Book Antiqua"/>
          <w:color w:val="000000"/>
        </w:rPr>
        <w:t>Hahm</w:t>
      </w:r>
      <w:proofErr w:type="spellEnd"/>
      <w:r w:rsidRPr="00EB0B09">
        <w:rPr>
          <w:rFonts w:ascii="Book Antiqua" w:eastAsia="Book Antiqua" w:hAnsi="Book Antiqua" w:cs="Book Antiqua"/>
          <w:color w:val="000000"/>
        </w:rPr>
        <w:t xml:space="preserve"> HS, </w:t>
      </w:r>
      <w:proofErr w:type="spellStart"/>
      <w:r w:rsidRPr="00EB0B09">
        <w:rPr>
          <w:rFonts w:ascii="Book Antiqua" w:eastAsia="Book Antiqua" w:hAnsi="Book Antiqua" w:cs="Book Antiqua"/>
          <w:color w:val="000000"/>
        </w:rPr>
        <w:t>Schöler</w:t>
      </w:r>
      <w:proofErr w:type="spellEnd"/>
      <w:r w:rsidRPr="00EB0B09">
        <w:rPr>
          <w:rFonts w:ascii="Book Antiqua" w:eastAsia="Book Antiqua" w:hAnsi="Book Antiqua" w:cs="Book Antiqua"/>
          <w:color w:val="000000"/>
        </w:rPr>
        <w:t xml:space="preserve"> HR, Ding S. Induction of pluripotent stem cells from mouse embryonic fibroblasts by Oct4 and Klf4 with small-molecule compounds. </w:t>
      </w:r>
      <w:r w:rsidRPr="00EB0B09">
        <w:rPr>
          <w:rFonts w:ascii="Book Antiqua" w:eastAsia="Book Antiqua" w:hAnsi="Book Antiqua" w:cs="Book Antiqua"/>
          <w:i/>
          <w:iCs/>
          <w:color w:val="000000"/>
        </w:rPr>
        <w:t>Cell Stem Cell</w:t>
      </w:r>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568-574 [PMID: 18983970 DOI: 10.1016/j.stem.2008.10.004]</w:t>
      </w:r>
    </w:p>
    <w:p w14:paraId="3CC6E4A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130 </w:t>
      </w:r>
      <w:r w:rsidRPr="00EB0B09">
        <w:rPr>
          <w:rFonts w:ascii="Book Antiqua" w:eastAsia="Book Antiqua" w:hAnsi="Book Antiqua" w:cs="Book Antiqua"/>
          <w:b/>
          <w:bCs/>
          <w:color w:val="000000"/>
        </w:rPr>
        <w:t>Yu 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Vodyanik</w:t>
      </w:r>
      <w:proofErr w:type="spellEnd"/>
      <w:r w:rsidRPr="00EB0B09">
        <w:rPr>
          <w:rFonts w:ascii="Book Antiqua" w:eastAsia="Book Antiqua" w:hAnsi="Book Antiqua" w:cs="Book Antiqua"/>
          <w:color w:val="000000"/>
        </w:rPr>
        <w:t xml:space="preserve"> MA, </w:t>
      </w:r>
      <w:proofErr w:type="spellStart"/>
      <w:r w:rsidRPr="00EB0B09">
        <w:rPr>
          <w:rFonts w:ascii="Book Antiqua" w:eastAsia="Book Antiqua" w:hAnsi="Book Antiqua" w:cs="Book Antiqua"/>
          <w:color w:val="000000"/>
        </w:rPr>
        <w:t>Smuga</w:t>
      </w:r>
      <w:proofErr w:type="spellEnd"/>
      <w:r w:rsidRPr="00EB0B09">
        <w:rPr>
          <w:rFonts w:ascii="Book Antiqua" w:eastAsia="Book Antiqua" w:hAnsi="Book Antiqua" w:cs="Book Antiqua"/>
          <w:color w:val="000000"/>
        </w:rPr>
        <w:t xml:space="preserve">-Otto K, </w:t>
      </w:r>
      <w:proofErr w:type="spellStart"/>
      <w:r w:rsidRPr="00EB0B09">
        <w:rPr>
          <w:rFonts w:ascii="Book Antiqua" w:eastAsia="Book Antiqua" w:hAnsi="Book Antiqua" w:cs="Book Antiqua"/>
          <w:color w:val="000000"/>
        </w:rPr>
        <w:t>Antosiewicz</w:t>
      </w:r>
      <w:proofErr w:type="spellEnd"/>
      <w:r w:rsidRPr="00EB0B09">
        <w:rPr>
          <w:rFonts w:ascii="Book Antiqua" w:eastAsia="Book Antiqua" w:hAnsi="Book Antiqua" w:cs="Book Antiqua"/>
          <w:color w:val="000000"/>
        </w:rPr>
        <w:t xml:space="preserve">-Bourget J, </w:t>
      </w:r>
      <w:proofErr w:type="spellStart"/>
      <w:r w:rsidRPr="00EB0B09">
        <w:rPr>
          <w:rFonts w:ascii="Book Antiqua" w:eastAsia="Book Antiqua" w:hAnsi="Book Antiqua" w:cs="Book Antiqua"/>
          <w:color w:val="000000"/>
        </w:rPr>
        <w:t>Frane</w:t>
      </w:r>
      <w:proofErr w:type="spellEnd"/>
      <w:r w:rsidRPr="00EB0B09">
        <w:rPr>
          <w:rFonts w:ascii="Book Antiqua" w:eastAsia="Book Antiqua" w:hAnsi="Book Antiqua" w:cs="Book Antiqua"/>
          <w:color w:val="000000"/>
        </w:rPr>
        <w:t xml:space="preserve"> JL, Tian S, </w:t>
      </w:r>
      <w:proofErr w:type="spellStart"/>
      <w:r w:rsidRPr="00EB0B09">
        <w:rPr>
          <w:rFonts w:ascii="Book Antiqua" w:eastAsia="Book Antiqua" w:hAnsi="Book Antiqua" w:cs="Book Antiqua"/>
          <w:color w:val="000000"/>
        </w:rPr>
        <w:t>Nie</w:t>
      </w:r>
      <w:proofErr w:type="spellEnd"/>
      <w:r w:rsidRPr="00EB0B09">
        <w:rPr>
          <w:rFonts w:ascii="Book Antiqua" w:eastAsia="Book Antiqua" w:hAnsi="Book Antiqua" w:cs="Book Antiqua"/>
          <w:color w:val="000000"/>
        </w:rPr>
        <w:t xml:space="preserve"> J, </w:t>
      </w:r>
      <w:proofErr w:type="spellStart"/>
      <w:r w:rsidRPr="00EB0B09">
        <w:rPr>
          <w:rFonts w:ascii="Book Antiqua" w:eastAsia="Book Antiqua" w:hAnsi="Book Antiqua" w:cs="Book Antiqua"/>
          <w:color w:val="000000"/>
        </w:rPr>
        <w:t>Jonsdottir</w:t>
      </w:r>
      <w:proofErr w:type="spellEnd"/>
      <w:r w:rsidRPr="00EB0B09">
        <w:rPr>
          <w:rFonts w:ascii="Book Antiqua" w:eastAsia="Book Antiqua" w:hAnsi="Book Antiqua" w:cs="Book Antiqua"/>
          <w:color w:val="000000"/>
        </w:rPr>
        <w:t xml:space="preserve"> GA, </w:t>
      </w:r>
      <w:proofErr w:type="spellStart"/>
      <w:r w:rsidRPr="00EB0B09">
        <w:rPr>
          <w:rFonts w:ascii="Book Antiqua" w:eastAsia="Book Antiqua" w:hAnsi="Book Antiqua" w:cs="Book Antiqua"/>
          <w:color w:val="000000"/>
        </w:rPr>
        <w:t>Ruotti</w:t>
      </w:r>
      <w:proofErr w:type="spellEnd"/>
      <w:r w:rsidRPr="00EB0B09">
        <w:rPr>
          <w:rFonts w:ascii="Book Antiqua" w:eastAsia="Book Antiqua" w:hAnsi="Book Antiqua" w:cs="Book Antiqua"/>
          <w:color w:val="000000"/>
        </w:rPr>
        <w:t xml:space="preserve"> V, Stewart R, </w:t>
      </w:r>
      <w:proofErr w:type="spellStart"/>
      <w:r w:rsidRPr="00EB0B09">
        <w:rPr>
          <w:rFonts w:ascii="Book Antiqua" w:eastAsia="Book Antiqua" w:hAnsi="Book Antiqua" w:cs="Book Antiqua"/>
          <w:color w:val="000000"/>
        </w:rPr>
        <w:t>Slukvin</w:t>
      </w:r>
      <w:proofErr w:type="spellEnd"/>
      <w:r w:rsidRPr="00EB0B09">
        <w:rPr>
          <w:rFonts w:ascii="Book Antiqua" w:eastAsia="Book Antiqua" w:hAnsi="Book Antiqua" w:cs="Book Antiqua"/>
          <w:color w:val="000000"/>
        </w:rPr>
        <w:t xml:space="preserve"> II, Thomson JA. Induced pluripotent stem cell lines derived from human somatic cells. </w:t>
      </w:r>
      <w:r w:rsidRPr="00EB0B09">
        <w:rPr>
          <w:rFonts w:ascii="Book Antiqua" w:eastAsia="Book Antiqua" w:hAnsi="Book Antiqua" w:cs="Book Antiqua"/>
          <w:i/>
          <w:iCs/>
          <w:color w:val="000000"/>
        </w:rPr>
        <w:t>Science</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318</w:t>
      </w:r>
      <w:r w:rsidRPr="00EB0B09">
        <w:rPr>
          <w:rFonts w:ascii="Book Antiqua" w:eastAsia="Book Antiqua" w:hAnsi="Book Antiqua" w:cs="Book Antiqua"/>
          <w:color w:val="000000"/>
        </w:rPr>
        <w:t>: 1917-1920 [PMID: 18029452 DOI: 10.1126/science.1151526]</w:t>
      </w:r>
    </w:p>
    <w:p w14:paraId="353E12E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131 </w:t>
      </w:r>
      <w:proofErr w:type="spellStart"/>
      <w:r w:rsidRPr="00EB0B09">
        <w:rPr>
          <w:rFonts w:ascii="Book Antiqua" w:eastAsia="Book Antiqua" w:hAnsi="Book Antiqua" w:cs="Book Antiqua"/>
          <w:b/>
          <w:bCs/>
          <w:color w:val="000000"/>
        </w:rPr>
        <w:t>Sheyn</w:t>
      </w:r>
      <w:proofErr w:type="spellEnd"/>
      <w:r w:rsidRPr="00EB0B09">
        <w:rPr>
          <w:rFonts w:ascii="Book Antiqua" w:eastAsia="Book Antiqua" w:hAnsi="Book Antiqua" w:cs="Book Antiqua"/>
          <w:b/>
          <w:bCs/>
          <w:color w:val="000000"/>
        </w:rPr>
        <w:t xml:space="preserve"> D</w:t>
      </w:r>
      <w:r w:rsidRPr="00EB0B09">
        <w:rPr>
          <w:rFonts w:ascii="Book Antiqua" w:eastAsia="Book Antiqua" w:hAnsi="Book Antiqua" w:cs="Book Antiqua"/>
          <w:color w:val="000000"/>
        </w:rPr>
        <w:t xml:space="preserve">, Ben-David S, </w:t>
      </w:r>
      <w:proofErr w:type="spellStart"/>
      <w:r w:rsidRPr="00EB0B09">
        <w:rPr>
          <w:rFonts w:ascii="Book Antiqua" w:eastAsia="Book Antiqua" w:hAnsi="Book Antiqua" w:cs="Book Antiqua"/>
          <w:color w:val="000000"/>
        </w:rPr>
        <w:t>Tawackoli</w:t>
      </w:r>
      <w:proofErr w:type="spellEnd"/>
      <w:r w:rsidRPr="00EB0B09">
        <w:rPr>
          <w:rFonts w:ascii="Book Antiqua" w:eastAsia="Book Antiqua" w:hAnsi="Book Antiqua" w:cs="Book Antiqua"/>
          <w:color w:val="000000"/>
        </w:rPr>
        <w:t xml:space="preserve"> W, Zhou Z, Salehi K, Bez M, De Mel S, Chan V, Roth J, Avalos P, </w:t>
      </w:r>
      <w:proofErr w:type="spellStart"/>
      <w:r w:rsidRPr="00EB0B09">
        <w:rPr>
          <w:rFonts w:ascii="Book Antiqua" w:eastAsia="Book Antiqua" w:hAnsi="Book Antiqua" w:cs="Book Antiqua"/>
          <w:color w:val="000000"/>
        </w:rPr>
        <w:t>Giaconi</w:t>
      </w:r>
      <w:proofErr w:type="spellEnd"/>
      <w:r w:rsidRPr="00EB0B09">
        <w:rPr>
          <w:rFonts w:ascii="Book Antiqua" w:eastAsia="Book Antiqua" w:hAnsi="Book Antiqua" w:cs="Book Antiqua"/>
          <w:color w:val="000000"/>
        </w:rPr>
        <w:t xml:space="preserve"> JC, </w:t>
      </w:r>
      <w:proofErr w:type="spellStart"/>
      <w:r w:rsidRPr="00EB0B09">
        <w:rPr>
          <w:rFonts w:ascii="Book Antiqua" w:eastAsia="Book Antiqua" w:hAnsi="Book Antiqua" w:cs="Book Antiqua"/>
          <w:color w:val="000000"/>
        </w:rPr>
        <w:t>Yameen</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Hazanov</w:t>
      </w:r>
      <w:proofErr w:type="spellEnd"/>
      <w:r w:rsidRPr="00EB0B09">
        <w:rPr>
          <w:rFonts w:ascii="Book Antiqua" w:eastAsia="Book Antiqua" w:hAnsi="Book Antiqua" w:cs="Book Antiqua"/>
          <w:color w:val="000000"/>
        </w:rPr>
        <w:t xml:space="preserve"> L, </w:t>
      </w:r>
      <w:proofErr w:type="spellStart"/>
      <w:r w:rsidRPr="00EB0B09">
        <w:rPr>
          <w:rFonts w:ascii="Book Antiqua" w:eastAsia="Book Antiqua" w:hAnsi="Book Antiqua" w:cs="Book Antiqua"/>
          <w:color w:val="000000"/>
        </w:rPr>
        <w:t>Seliktar</w:t>
      </w:r>
      <w:proofErr w:type="spellEnd"/>
      <w:r w:rsidRPr="00EB0B09">
        <w:rPr>
          <w:rFonts w:ascii="Book Antiqua" w:eastAsia="Book Antiqua" w:hAnsi="Book Antiqua" w:cs="Book Antiqua"/>
          <w:color w:val="000000"/>
        </w:rPr>
        <w:t xml:space="preserve"> D, Li D, </w:t>
      </w:r>
      <w:proofErr w:type="spellStart"/>
      <w:r w:rsidRPr="00EB0B09">
        <w:rPr>
          <w:rFonts w:ascii="Book Antiqua" w:eastAsia="Book Antiqua" w:hAnsi="Book Antiqua" w:cs="Book Antiqua"/>
          <w:color w:val="000000"/>
        </w:rPr>
        <w:t>Gazit</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Gazit</w:t>
      </w:r>
      <w:proofErr w:type="spellEnd"/>
      <w:r w:rsidRPr="00EB0B09">
        <w:rPr>
          <w:rFonts w:ascii="Book Antiqua" w:eastAsia="Book Antiqua" w:hAnsi="Book Antiqua" w:cs="Book Antiqua"/>
          <w:color w:val="000000"/>
        </w:rPr>
        <w:t xml:space="preserve"> Z. Human iPSCs can be differentiated into notochordal cells that reduce intervertebral disc degeneration in a porcine model. </w:t>
      </w:r>
      <w:proofErr w:type="spellStart"/>
      <w:r w:rsidRPr="00EB0B09">
        <w:rPr>
          <w:rFonts w:ascii="Book Antiqua" w:eastAsia="Book Antiqua" w:hAnsi="Book Antiqua" w:cs="Book Antiqua"/>
          <w:i/>
          <w:iCs/>
          <w:color w:val="000000"/>
        </w:rPr>
        <w:t>Theranostics</w:t>
      </w:r>
      <w:proofErr w:type="spellEnd"/>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7506-7524 [PMID: 31695783 DOI: 10.7150/thno.34898]</w:t>
      </w:r>
    </w:p>
    <w:p w14:paraId="296767D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132 </w:t>
      </w:r>
      <w:r w:rsidRPr="00EB0B09">
        <w:rPr>
          <w:rFonts w:ascii="Book Antiqua" w:eastAsia="Book Antiqua" w:hAnsi="Book Antiqua" w:cs="Book Antiqua"/>
          <w:b/>
          <w:bCs/>
          <w:color w:val="000000"/>
        </w:rPr>
        <w:t>Xia K</w:t>
      </w:r>
      <w:r w:rsidRPr="00EB0B09">
        <w:rPr>
          <w:rFonts w:ascii="Book Antiqua" w:eastAsia="Book Antiqua" w:hAnsi="Book Antiqua" w:cs="Book Antiqua"/>
          <w:color w:val="000000"/>
        </w:rPr>
        <w:t xml:space="preserve">, Zhu J, Hua J, Gong Z, Yu C, Zhou X, Wang J, Huang X, Yu W, Li L, Gao J, Chen Q, Li F, Liang C. Intradiscal Injection of Induced Pluripotent Stem Cell-Derived Nucleus Pulposus-Like Cell-Seeded Polymeric Microspheres Promotes Rat Disc Regeneration.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2019</w:t>
      </w:r>
      <w:r w:rsidRPr="00EB0B09">
        <w:rPr>
          <w:rFonts w:ascii="Book Antiqua" w:eastAsia="Book Antiqua" w:hAnsi="Book Antiqua" w:cs="Book Antiqua"/>
          <w:color w:val="000000"/>
        </w:rPr>
        <w:t>: 6806540 [PMID: 31191679 DOI: 10.1155/2019/6806540]</w:t>
      </w:r>
    </w:p>
    <w:p w14:paraId="7F080A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133 </w:t>
      </w:r>
      <w:r w:rsidRPr="00EB0B09">
        <w:rPr>
          <w:rFonts w:ascii="Book Antiqua" w:eastAsia="Book Antiqua" w:hAnsi="Book Antiqua" w:cs="Book Antiqua"/>
          <w:b/>
          <w:bCs/>
          <w:color w:val="000000"/>
        </w:rPr>
        <w:t>Buckley CT</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w:t>
      </w:r>
      <w:proofErr w:type="spellStart"/>
      <w:r w:rsidRPr="00EB0B09">
        <w:rPr>
          <w:rFonts w:ascii="Book Antiqua" w:eastAsia="Book Antiqua" w:hAnsi="Book Antiqua" w:cs="Book Antiqua"/>
          <w:color w:val="000000"/>
        </w:rPr>
        <w:t>Fujii</w:t>
      </w:r>
      <w:proofErr w:type="spellEnd"/>
      <w:r w:rsidRPr="00EB0B09">
        <w:rPr>
          <w:rFonts w:ascii="Book Antiqua" w:eastAsia="Book Antiqua" w:hAnsi="Book Antiqua" w:cs="Book Antiqua"/>
          <w:color w:val="000000"/>
        </w:rPr>
        <w:t xml:space="preserve"> K, Pandit A, </w:t>
      </w:r>
      <w:proofErr w:type="spellStart"/>
      <w:r w:rsidRPr="00EB0B09">
        <w:rPr>
          <w:rFonts w:ascii="Book Antiqua" w:eastAsia="Book Antiqua" w:hAnsi="Book Antiqua" w:cs="Book Antiqua"/>
          <w:color w:val="000000"/>
        </w:rPr>
        <w:t>Iatridis</w:t>
      </w:r>
      <w:proofErr w:type="spellEnd"/>
      <w:r w:rsidRPr="00EB0B09">
        <w:rPr>
          <w:rFonts w:ascii="Book Antiqua" w:eastAsia="Book Antiqua" w:hAnsi="Book Antiqua" w:cs="Book Antiqua"/>
          <w:color w:val="000000"/>
        </w:rPr>
        <w:t xml:space="preserve"> JC, Grad S. Critical aspects and challenges for intervertebral disc repair and regeneration-Harnessing advances in tissue engineering. </w:t>
      </w:r>
      <w:r w:rsidRPr="00EB0B09">
        <w:rPr>
          <w:rFonts w:ascii="Book Antiqua" w:eastAsia="Book Antiqua" w:hAnsi="Book Antiqua" w:cs="Book Antiqua"/>
          <w:i/>
          <w:iCs/>
          <w:color w:val="000000"/>
        </w:rPr>
        <w:t>JOR Spine</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e1029 [PMID: 30895276 DOI: 10.1002/jsp2.1029]</w:t>
      </w:r>
    </w:p>
    <w:p w14:paraId="72928CC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134 </w:t>
      </w:r>
      <w:r w:rsidRPr="00EB0B09">
        <w:rPr>
          <w:rFonts w:ascii="Book Antiqua" w:eastAsia="Book Antiqua" w:hAnsi="Book Antiqua" w:cs="Book Antiqua"/>
          <w:b/>
          <w:bCs/>
          <w:color w:val="000000"/>
        </w:rPr>
        <w:t>Chen WH</w:t>
      </w:r>
      <w:r w:rsidRPr="00EB0B09">
        <w:rPr>
          <w:rFonts w:ascii="Book Antiqua" w:eastAsia="Book Antiqua" w:hAnsi="Book Antiqua" w:cs="Book Antiqua"/>
          <w:color w:val="000000"/>
        </w:rPr>
        <w:t xml:space="preserve">, Lo WC, Lee JJ, </w:t>
      </w:r>
      <w:proofErr w:type="spellStart"/>
      <w:r w:rsidRPr="00EB0B09">
        <w:rPr>
          <w:rFonts w:ascii="Book Antiqua" w:eastAsia="Book Antiqua" w:hAnsi="Book Antiqua" w:cs="Book Antiqua"/>
          <w:color w:val="000000"/>
        </w:rPr>
        <w:t>Su</w:t>
      </w:r>
      <w:proofErr w:type="spellEnd"/>
      <w:r w:rsidRPr="00EB0B09">
        <w:rPr>
          <w:rFonts w:ascii="Book Antiqua" w:eastAsia="Book Antiqua" w:hAnsi="Book Antiqua" w:cs="Book Antiqua"/>
          <w:color w:val="000000"/>
        </w:rPr>
        <w:t xml:space="preserve"> CH, Lin CT, Liu HY, Lin TW, Lin WC, Huang TY, Deng WP. Tissue-engineered intervertebral disc and chondrogenesis using human </w:t>
      </w:r>
      <w:r w:rsidRPr="00EB0B09">
        <w:rPr>
          <w:rFonts w:ascii="Book Antiqua" w:eastAsia="Book Antiqua" w:hAnsi="Book Antiqua" w:cs="Book Antiqua"/>
          <w:color w:val="000000"/>
        </w:rPr>
        <w:lastRenderedPageBreak/>
        <w:t xml:space="preserve">nucleus pulposus regulated through TGF-beta1 in platelet-rich plasma. </w:t>
      </w:r>
      <w:r w:rsidRPr="00EB0B09">
        <w:rPr>
          <w:rFonts w:ascii="Book Antiqua" w:eastAsia="Book Antiqua" w:hAnsi="Book Antiqua" w:cs="Book Antiqua"/>
          <w:i/>
          <w:iCs/>
          <w:color w:val="000000"/>
        </w:rPr>
        <w:t xml:space="preserve">J Cell </w:t>
      </w:r>
      <w:proofErr w:type="spellStart"/>
      <w:r w:rsidRPr="00EB0B09">
        <w:rPr>
          <w:rFonts w:ascii="Book Antiqua" w:eastAsia="Book Antiqua" w:hAnsi="Book Antiqua" w:cs="Book Antiqua"/>
          <w:i/>
          <w:iCs/>
          <w:color w:val="000000"/>
        </w:rPr>
        <w:t>Physiol</w:t>
      </w:r>
      <w:proofErr w:type="spellEnd"/>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209</w:t>
      </w:r>
      <w:r w:rsidRPr="00EB0B09">
        <w:rPr>
          <w:rFonts w:ascii="Book Antiqua" w:eastAsia="Book Antiqua" w:hAnsi="Book Antiqua" w:cs="Book Antiqua"/>
          <w:color w:val="000000"/>
        </w:rPr>
        <w:t>: 744-754 [PMID: 16955489 DOI: 10.1002/jcp.20765]</w:t>
      </w:r>
    </w:p>
    <w:p w14:paraId="7B2F53F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135 </w:t>
      </w:r>
      <w:r w:rsidRPr="00EB0B09">
        <w:rPr>
          <w:rFonts w:ascii="Book Antiqua" w:eastAsia="Book Antiqua" w:hAnsi="Book Antiqua" w:cs="Book Antiqua"/>
          <w:b/>
          <w:bCs/>
          <w:color w:val="000000"/>
        </w:rPr>
        <w:t>Karimi-</w:t>
      </w:r>
      <w:proofErr w:type="spellStart"/>
      <w:r w:rsidRPr="00EB0B09">
        <w:rPr>
          <w:rFonts w:ascii="Book Antiqua" w:eastAsia="Book Antiqua" w:hAnsi="Book Antiqua" w:cs="Book Antiqua"/>
          <w:b/>
          <w:bCs/>
          <w:color w:val="000000"/>
        </w:rPr>
        <w:t>Abdolrezaee</w:t>
      </w:r>
      <w:proofErr w:type="spellEnd"/>
      <w:r w:rsidRPr="00EB0B09">
        <w:rPr>
          <w:rFonts w:ascii="Book Antiqua" w:eastAsia="Book Antiqua" w:hAnsi="Book Antiqua" w:cs="Book Antiqua"/>
          <w:b/>
          <w:bCs/>
          <w:color w:val="000000"/>
        </w:rPr>
        <w:t xml:space="preserve"> S</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Eftekharpour</w:t>
      </w:r>
      <w:proofErr w:type="spellEnd"/>
      <w:r w:rsidRPr="00EB0B09">
        <w:rPr>
          <w:rFonts w:ascii="Book Antiqua" w:eastAsia="Book Antiqua" w:hAnsi="Book Antiqua" w:cs="Book Antiqua"/>
          <w:color w:val="000000"/>
        </w:rPr>
        <w:t xml:space="preserve"> E, Wang J, </w:t>
      </w:r>
      <w:proofErr w:type="spellStart"/>
      <w:r w:rsidRPr="00EB0B09">
        <w:rPr>
          <w:rFonts w:ascii="Book Antiqua" w:eastAsia="Book Antiqua" w:hAnsi="Book Antiqua" w:cs="Book Antiqua"/>
          <w:color w:val="000000"/>
        </w:rPr>
        <w:t>Morshead</w:t>
      </w:r>
      <w:proofErr w:type="spellEnd"/>
      <w:r w:rsidRPr="00EB0B09">
        <w:rPr>
          <w:rFonts w:ascii="Book Antiqua" w:eastAsia="Book Antiqua" w:hAnsi="Book Antiqua" w:cs="Book Antiqua"/>
          <w:color w:val="000000"/>
        </w:rPr>
        <w:t xml:space="preserve"> CM, </w:t>
      </w:r>
      <w:proofErr w:type="spellStart"/>
      <w:r w:rsidRPr="00EB0B09">
        <w:rPr>
          <w:rFonts w:ascii="Book Antiqua" w:eastAsia="Book Antiqua" w:hAnsi="Book Antiqua" w:cs="Book Antiqua"/>
          <w:color w:val="000000"/>
        </w:rPr>
        <w:t>Fehlings</w:t>
      </w:r>
      <w:proofErr w:type="spellEnd"/>
      <w:r w:rsidRPr="00EB0B09">
        <w:rPr>
          <w:rFonts w:ascii="Book Antiqua" w:eastAsia="Book Antiqua" w:hAnsi="Book Antiqua" w:cs="Book Antiqua"/>
          <w:color w:val="000000"/>
        </w:rPr>
        <w:t xml:space="preserve"> MG. Delayed transplantation of adult neural precursor cells promotes remyelination and functional neurological recovery after spinal cord injury.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Neurosci</w:t>
      </w:r>
      <w:proofErr w:type="spellEnd"/>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26</w:t>
      </w:r>
      <w:r w:rsidRPr="00EB0B09">
        <w:rPr>
          <w:rFonts w:ascii="Book Antiqua" w:eastAsia="Book Antiqua" w:hAnsi="Book Antiqua" w:cs="Book Antiqua"/>
          <w:color w:val="000000"/>
        </w:rPr>
        <w:t>: 3377-3389 [PMID: 16571744 DOI: 10.1523/JNEUROSCI.4184-05.2006]</w:t>
      </w:r>
    </w:p>
    <w:p w14:paraId="61B5AC1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136 </w:t>
      </w:r>
      <w:proofErr w:type="spellStart"/>
      <w:r w:rsidRPr="00EB0B09">
        <w:rPr>
          <w:rFonts w:ascii="Book Antiqua" w:eastAsia="Book Antiqua" w:hAnsi="Book Antiqua" w:cs="Book Antiqua"/>
          <w:b/>
          <w:bCs/>
          <w:color w:val="000000"/>
        </w:rPr>
        <w:t>Illes</w:t>
      </w:r>
      <w:proofErr w:type="spellEnd"/>
      <w:r w:rsidRPr="00EB0B09">
        <w:rPr>
          <w:rFonts w:ascii="Book Antiqua" w:eastAsia="Book Antiqua" w:hAnsi="Book Antiqua" w:cs="Book Antiqua"/>
          <w:b/>
          <w:bCs/>
          <w:color w:val="000000"/>
        </w:rPr>
        <w:t xml:space="preserve"> J</w:t>
      </w:r>
      <w:r w:rsidRPr="00EB0B09">
        <w:rPr>
          <w:rFonts w:ascii="Book Antiqua" w:eastAsia="Book Antiqua" w:hAnsi="Book Antiqua" w:cs="Book Antiqua"/>
          <w:color w:val="000000"/>
        </w:rPr>
        <w:t xml:space="preserve">, Reimer JC, Kwon BK. Stem cell clinical trials for spinal cord injury: readiness, reluctance, redefinition. </w:t>
      </w:r>
      <w:r w:rsidRPr="00EB0B09">
        <w:rPr>
          <w:rFonts w:ascii="Book Antiqua" w:eastAsia="Book Antiqua" w:hAnsi="Book Antiqua" w:cs="Book Antiqua"/>
          <w:i/>
          <w:iCs/>
          <w:color w:val="000000"/>
        </w:rPr>
        <w:t>Stem Cell Rev Rep</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7</w:t>
      </w:r>
      <w:r w:rsidRPr="00EB0B09">
        <w:rPr>
          <w:rFonts w:ascii="Book Antiqua" w:eastAsia="Book Antiqua" w:hAnsi="Book Antiqua" w:cs="Book Antiqua"/>
          <w:color w:val="000000"/>
        </w:rPr>
        <w:t>: 997-1005 [PMID: 21475955 DOI: 10.1007/s12015-011-9259-1]</w:t>
      </w:r>
    </w:p>
    <w:p w14:paraId="1198859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137 </w:t>
      </w:r>
      <w:r w:rsidRPr="00EB0B09">
        <w:rPr>
          <w:rFonts w:ascii="Book Antiqua" w:eastAsia="Book Antiqua" w:hAnsi="Book Antiqua" w:cs="Book Antiqua"/>
          <w:b/>
          <w:bCs/>
          <w:color w:val="000000"/>
        </w:rPr>
        <w:t>Guest J</w:t>
      </w:r>
      <w:r w:rsidRPr="00EB0B09">
        <w:rPr>
          <w:rFonts w:ascii="Book Antiqua" w:eastAsia="Book Antiqua" w:hAnsi="Book Antiqua" w:cs="Book Antiqua"/>
          <w:color w:val="000000"/>
        </w:rPr>
        <w:t xml:space="preserve">, Harrop JS, </w:t>
      </w:r>
      <w:proofErr w:type="spellStart"/>
      <w:r w:rsidRPr="00EB0B09">
        <w:rPr>
          <w:rFonts w:ascii="Book Antiqua" w:eastAsia="Book Antiqua" w:hAnsi="Book Antiqua" w:cs="Book Antiqua"/>
          <w:color w:val="000000"/>
        </w:rPr>
        <w:t>Aarabi</w:t>
      </w:r>
      <w:proofErr w:type="spellEnd"/>
      <w:r w:rsidRPr="00EB0B09">
        <w:rPr>
          <w:rFonts w:ascii="Book Antiqua" w:eastAsia="Book Antiqua" w:hAnsi="Book Antiqua" w:cs="Book Antiqua"/>
          <w:color w:val="000000"/>
        </w:rPr>
        <w:t xml:space="preserve"> B, Grossman RG, Fawcett JW, </w:t>
      </w:r>
      <w:proofErr w:type="spellStart"/>
      <w:r w:rsidRPr="00EB0B09">
        <w:rPr>
          <w:rFonts w:ascii="Book Antiqua" w:eastAsia="Book Antiqua" w:hAnsi="Book Antiqua" w:cs="Book Antiqua"/>
          <w:color w:val="000000"/>
        </w:rPr>
        <w:t>Fehlings</w:t>
      </w:r>
      <w:proofErr w:type="spellEnd"/>
      <w:r w:rsidRPr="00EB0B09">
        <w:rPr>
          <w:rFonts w:ascii="Book Antiqua" w:eastAsia="Book Antiqua" w:hAnsi="Book Antiqua" w:cs="Book Antiqua"/>
          <w:color w:val="000000"/>
        </w:rPr>
        <w:t xml:space="preserve"> MG, </w:t>
      </w:r>
      <w:proofErr w:type="spellStart"/>
      <w:r w:rsidRPr="00EB0B09">
        <w:rPr>
          <w:rFonts w:ascii="Book Antiqua" w:eastAsia="Book Antiqua" w:hAnsi="Book Antiqua" w:cs="Book Antiqua"/>
          <w:color w:val="000000"/>
        </w:rPr>
        <w:t>Tator</w:t>
      </w:r>
      <w:proofErr w:type="spellEnd"/>
      <w:r w:rsidRPr="00EB0B09">
        <w:rPr>
          <w:rFonts w:ascii="Book Antiqua" w:eastAsia="Book Antiqua" w:hAnsi="Book Antiqua" w:cs="Book Antiqua"/>
          <w:color w:val="000000"/>
        </w:rPr>
        <w:t xml:space="preserve"> CH. Optimization of the decision-making process for the selection of therapeutics to undergo clinical testing for spinal cord injury in the North American Clinical Trials Network.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Neurosurg</w:t>
      </w:r>
      <w:proofErr w:type="spellEnd"/>
      <w:r w:rsidRPr="00EB0B09">
        <w:rPr>
          <w:rFonts w:ascii="Book Antiqua" w:eastAsia="Book Antiqua" w:hAnsi="Book Antiqua" w:cs="Book Antiqua"/>
          <w:i/>
          <w:iCs/>
          <w:color w:val="000000"/>
        </w:rPr>
        <w:t xml:space="preserve"> Spine</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94-101 [PMID: 22985376 DOI: 10.3171/2012.5.AOSPINE1289]</w:t>
      </w:r>
    </w:p>
    <w:p w14:paraId="234AB0E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138 </w:t>
      </w:r>
      <w:proofErr w:type="spellStart"/>
      <w:r w:rsidRPr="00EB0B09">
        <w:rPr>
          <w:rFonts w:ascii="Book Antiqua" w:eastAsia="Book Antiqua" w:hAnsi="Book Antiqua" w:cs="Book Antiqua"/>
          <w:b/>
          <w:bCs/>
          <w:color w:val="000000"/>
        </w:rPr>
        <w:t>Tuszynski</w:t>
      </w:r>
      <w:proofErr w:type="spellEnd"/>
      <w:r w:rsidRPr="00EB0B09">
        <w:rPr>
          <w:rFonts w:ascii="Book Antiqua" w:eastAsia="Book Antiqua" w:hAnsi="Book Antiqua" w:cs="Book Antiqua"/>
          <w:b/>
          <w:bCs/>
          <w:color w:val="000000"/>
        </w:rPr>
        <w:t xml:space="preserve"> MH</w:t>
      </w:r>
      <w:r w:rsidRPr="00EB0B09">
        <w:rPr>
          <w:rFonts w:ascii="Book Antiqua" w:eastAsia="Book Antiqua" w:hAnsi="Book Antiqua" w:cs="Book Antiqua"/>
          <w:color w:val="000000"/>
        </w:rPr>
        <w:t xml:space="preserve">, Steeves JD, Fawcett JW, </w:t>
      </w:r>
      <w:proofErr w:type="spellStart"/>
      <w:r w:rsidRPr="00EB0B09">
        <w:rPr>
          <w:rFonts w:ascii="Book Antiqua" w:eastAsia="Book Antiqua" w:hAnsi="Book Antiqua" w:cs="Book Antiqua"/>
          <w:color w:val="000000"/>
        </w:rPr>
        <w:t>Lammertse</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Kalichman</w:t>
      </w:r>
      <w:proofErr w:type="spellEnd"/>
      <w:r w:rsidRPr="00EB0B09">
        <w:rPr>
          <w:rFonts w:ascii="Book Antiqua" w:eastAsia="Book Antiqua" w:hAnsi="Book Antiqua" w:cs="Book Antiqua"/>
          <w:color w:val="000000"/>
        </w:rPr>
        <w:t xml:space="preserve"> M, Rask C, Curt A, </w:t>
      </w:r>
      <w:proofErr w:type="spellStart"/>
      <w:r w:rsidRPr="00EB0B09">
        <w:rPr>
          <w:rFonts w:ascii="Book Antiqua" w:eastAsia="Book Antiqua" w:hAnsi="Book Antiqua" w:cs="Book Antiqua"/>
          <w:color w:val="000000"/>
        </w:rPr>
        <w:t>Ditunno</w:t>
      </w:r>
      <w:proofErr w:type="spellEnd"/>
      <w:r w:rsidRPr="00EB0B09">
        <w:rPr>
          <w:rFonts w:ascii="Book Antiqua" w:eastAsia="Book Antiqua" w:hAnsi="Book Antiqua" w:cs="Book Antiqua"/>
          <w:color w:val="000000"/>
        </w:rPr>
        <w:t xml:space="preserve"> JF, </w:t>
      </w:r>
      <w:proofErr w:type="spellStart"/>
      <w:r w:rsidRPr="00EB0B09">
        <w:rPr>
          <w:rFonts w:ascii="Book Antiqua" w:eastAsia="Book Antiqua" w:hAnsi="Book Antiqua" w:cs="Book Antiqua"/>
          <w:color w:val="000000"/>
        </w:rPr>
        <w:t>Fehlings</w:t>
      </w:r>
      <w:proofErr w:type="spellEnd"/>
      <w:r w:rsidRPr="00EB0B09">
        <w:rPr>
          <w:rFonts w:ascii="Book Antiqua" w:eastAsia="Book Antiqua" w:hAnsi="Book Antiqua" w:cs="Book Antiqua"/>
          <w:color w:val="000000"/>
        </w:rPr>
        <w:t xml:space="preserve"> MG, Guest JD, </w:t>
      </w:r>
      <w:proofErr w:type="spellStart"/>
      <w:r w:rsidRPr="00EB0B09">
        <w:rPr>
          <w:rFonts w:ascii="Book Antiqua" w:eastAsia="Book Antiqua" w:hAnsi="Book Antiqua" w:cs="Book Antiqua"/>
          <w:color w:val="000000"/>
        </w:rPr>
        <w:t>Ellaway</w:t>
      </w:r>
      <w:proofErr w:type="spellEnd"/>
      <w:r w:rsidRPr="00EB0B09">
        <w:rPr>
          <w:rFonts w:ascii="Book Antiqua" w:eastAsia="Book Antiqua" w:hAnsi="Book Antiqua" w:cs="Book Antiqua"/>
          <w:color w:val="000000"/>
        </w:rPr>
        <w:t xml:space="preserve"> PH, </w:t>
      </w:r>
      <w:proofErr w:type="spellStart"/>
      <w:r w:rsidRPr="00EB0B09">
        <w:rPr>
          <w:rFonts w:ascii="Book Antiqua" w:eastAsia="Book Antiqua" w:hAnsi="Book Antiqua" w:cs="Book Antiqua"/>
          <w:color w:val="000000"/>
        </w:rPr>
        <w:t>Kleitman</w:t>
      </w:r>
      <w:proofErr w:type="spellEnd"/>
      <w:r w:rsidRPr="00EB0B09">
        <w:rPr>
          <w:rFonts w:ascii="Book Antiqua" w:eastAsia="Book Antiqua" w:hAnsi="Book Antiqua" w:cs="Book Antiqua"/>
          <w:color w:val="000000"/>
        </w:rPr>
        <w:t xml:space="preserve"> N, Bartlett PF, Blight AR, Dietz V, </w:t>
      </w:r>
      <w:proofErr w:type="spellStart"/>
      <w:r w:rsidRPr="00EB0B09">
        <w:rPr>
          <w:rFonts w:ascii="Book Antiqua" w:eastAsia="Book Antiqua" w:hAnsi="Book Antiqua" w:cs="Book Antiqua"/>
          <w:color w:val="000000"/>
        </w:rPr>
        <w:t>Dobkin</w:t>
      </w:r>
      <w:proofErr w:type="spellEnd"/>
      <w:r w:rsidRPr="00EB0B09">
        <w:rPr>
          <w:rFonts w:ascii="Book Antiqua" w:eastAsia="Book Antiqua" w:hAnsi="Book Antiqua" w:cs="Book Antiqua"/>
          <w:color w:val="000000"/>
        </w:rPr>
        <w:t xml:space="preserve"> BH, Grossman R, Privat A; International Campaign for Cures of Spinal Cord Injury Paralysis. Guidelines for the conduct of clinical trials for spinal cord injury as developed by the ICCP Panel: clinical trial inclusion/exclusion criteria and ethics. </w:t>
      </w:r>
      <w:r w:rsidRPr="00EB0B09">
        <w:rPr>
          <w:rFonts w:ascii="Book Antiqua" w:eastAsia="Book Antiqua" w:hAnsi="Book Antiqua" w:cs="Book Antiqua"/>
          <w:i/>
          <w:iCs/>
          <w:color w:val="000000"/>
        </w:rPr>
        <w:t>Spinal Cord</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45</w:t>
      </w:r>
      <w:r w:rsidRPr="00EB0B09">
        <w:rPr>
          <w:rFonts w:ascii="Book Antiqua" w:eastAsia="Book Antiqua" w:hAnsi="Book Antiqua" w:cs="Book Antiqua"/>
          <w:color w:val="000000"/>
        </w:rPr>
        <w:t>: 222-231 [PMID: 17179971 DOI: 10.1038/sj.sc.3102009]</w:t>
      </w:r>
    </w:p>
    <w:p w14:paraId="037151B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139 </w:t>
      </w:r>
      <w:proofErr w:type="spellStart"/>
      <w:r w:rsidRPr="00EB0B09">
        <w:rPr>
          <w:rFonts w:ascii="Book Antiqua" w:eastAsia="Book Antiqua" w:hAnsi="Book Antiqua" w:cs="Book Antiqua"/>
          <w:b/>
          <w:bCs/>
          <w:color w:val="000000"/>
        </w:rPr>
        <w:t>Saberi</w:t>
      </w:r>
      <w:proofErr w:type="spellEnd"/>
      <w:r w:rsidRPr="00EB0B09">
        <w:rPr>
          <w:rFonts w:ascii="Book Antiqua" w:eastAsia="Book Antiqua" w:hAnsi="Book Antiqua" w:cs="Book Antiqua"/>
          <w:b/>
          <w:bCs/>
          <w:color w:val="000000"/>
        </w:rPr>
        <w:t xml:space="preserve"> H,</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Derakhshanrad</w:t>
      </w:r>
      <w:proofErr w:type="spellEnd"/>
      <w:r w:rsidRPr="00EB0B09">
        <w:rPr>
          <w:rFonts w:ascii="Book Antiqua" w:eastAsia="Book Antiqua" w:hAnsi="Book Antiqua" w:cs="Book Antiqua"/>
          <w:color w:val="000000"/>
        </w:rPr>
        <w:t xml:space="preserve"> N, </w:t>
      </w:r>
      <w:proofErr w:type="spellStart"/>
      <w:r w:rsidRPr="00EB0B09">
        <w:rPr>
          <w:rFonts w:ascii="Book Antiqua" w:eastAsia="Book Antiqua" w:hAnsi="Book Antiqua" w:cs="Book Antiqua"/>
          <w:color w:val="000000"/>
        </w:rPr>
        <w:t>Ghajarzadeh</w:t>
      </w:r>
      <w:proofErr w:type="spellEnd"/>
      <w:r w:rsidRPr="00EB0B09">
        <w:rPr>
          <w:rFonts w:ascii="Book Antiqua" w:eastAsia="Book Antiqua" w:hAnsi="Book Antiqua" w:cs="Book Antiqua"/>
          <w:color w:val="000000"/>
        </w:rPr>
        <w:t xml:space="preserve"> M. Overview of ethical issues for conducting neuroprotective clinical trials in patients with spinal cord injury. </w:t>
      </w:r>
      <w:r w:rsidR="00ED755C" w:rsidRPr="00ED755C">
        <w:rPr>
          <w:rFonts w:ascii="Book Antiqua" w:eastAsia="宋体" w:hAnsi="Book Antiqua" w:cs="宋体"/>
          <w:i/>
          <w:color w:val="000000"/>
        </w:rPr>
        <w:t xml:space="preserve">J </w:t>
      </w:r>
      <w:proofErr w:type="spellStart"/>
      <w:r w:rsidR="00ED755C" w:rsidRPr="00ED755C">
        <w:rPr>
          <w:rFonts w:ascii="Book Antiqua" w:eastAsia="宋体" w:hAnsi="Book Antiqua" w:cs="宋体"/>
          <w:i/>
          <w:color w:val="000000"/>
        </w:rPr>
        <w:t>Neurorestorat</w:t>
      </w:r>
      <w:proofErr w:type="spellEnd"/>
      <w:r w:rsidRPr="00EB0B09">
        <w:rPr>
          <w:rFonts w:ascii="Book Antiqua" w:eastAsia="Book Antiqua" w:hAnsi="Book Antiqua" w:cs="Book Antiqua"/>
          <w:color w:val="000000"/>
        </w:rPr>
        <w:t xml:space="preserve"> 2015;</w:t>
      </w:r>
      <w:r w:rsidRPr="00ED755C">
        <w:rPr>
          <w:rFonts w:ascii="Book Antiqua" w:eastAsia="Book Antiqua" w:hAnsi="Book Antiqua" w:cs="Book Antiqua"/>
          <w:b/>
          <w:color w:val="000000"/>
        </w:rPr>
        <w:t xml:space="preserve"> 3:</w:t>
      </w:r>
      <w:r w:rsidRPr="00EB0B09">
        <w:rPr>
          <w:rFonts w:ascii="Book Antiqua" w:eastAsia="Book Antiqua" w:hAnsi="Book Antiqua" w:cs="Book Antiqua"/>
          <w:color w:val="000000"/>
        </w:rPr>
        <w:t xml:space="preserve"> 97-100 [DOI:</w:t>
      </w:r>
      <w:r w:rsidR="00ED755C">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10.2147/jn.s74137]</w:t>
      </w:r>
    </w:p>
    <w:p w14:paraId="2D59352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140 </w:t>
      </w:r>
      <w:r w:rsidRPr="00EB0B09">
        <w:rPr>
          <w:rFonts w:ascii="Book Antiqua" w:eastAsia="Book Antiqua" w:hAnsi="Book Antiqua" w:cs="Book Antiqua"/>
          <w:b/>
          <w:bCs/>
          <w:color w:val="000000"/>
        </w:rPr>
        <w:t>Daly C</w:t>
      </w:r>
      <w:r w:rsidRPr="00EB0B09">
        <w:rPr>
          <w:rFonts w:ascii="Book Antiqua" w:eastAsia="Book Antiqua" w:hAnsi="Book Antiqua" w:cs="Book Antiqua"/>
          <w:color w:val="000000"/>
        </w:rPr>
        <w:t xml:space="preserve">, Ghosh P, Jenkin G, </w:t>
      </w:r>
      <w:proofErr w:type="spellStart"/>
      <w:r w:rsidRPr="00EB0B09">
        <w:rPr>
          <w:rFonts w:ascii="Book Antiqua" w:eastAsia="Book Antiqua" w:hAnsi="Book Antiqua" w:cs="Book Antiqua"/>
          <w:color w:val="000000"/>
        </w:rPr>
        <w:t>Oehme</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Goldschlager</w:t>
      </w:r>
      <w:proofErr w:type="spellEnd"/>
      <w:r w:rsidRPr="00EB0B09">
        <w:rPr>
          <w:rFonts w:ascii="Book Antiqua" w:eastAsia="Book Antiqua" w:hAnsi="Book Antiqua" w:cs="Book Antiqua"/>
          <w:color w:val="000000"/>
        </w:rPr>
        <w:t xml:space="preserve"> T. A Review of Animal Models of Intervertebral Disc Degeneration: Pathophysiology, Regeneration, and Translation to the Clinic. </w:t>
      </w:r>
      <w:r w:rsidRPr="00EB0B09">
        <w:rPr>
          <w:rFonts w:ascii="Book Antiqua" w:eastAsia="Book Antiqua" w:hAnsi="Book Antiqua" w:cs="Book Antiqua"/>
          <w:i/>
          <w:iCs/>
          <w:color w:val="000000"/>
        </w:rPr>
        <w:t>Biomed Res Int</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2016</w:t>
      </w:r>
      <w:r w:rsidRPr="00EB0B09">
        <w:rPr>
          <w:rFonts w:ascii="Book Antiqua" w:eastAsia="Book Antiqua" w:hAnsi="Book Antiqua" w:cs="Book Antiqua"/>
          <w:color w:val="000000"/>
        </w:rPr>
        <w:t>: 5952165 [PMID: 27314030 DOI: 10.1155/2016/5952165]</w:t>
      </w:r>
    </w:p>
    <w:p w14:paraId="5259A25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141 </w:t>
      </w:r>
      <w:r w:rsidRPr="00EB0B09">
        <w:rPr>
          <w:rFonts w:ascii="Book Antiqua" w:eastAsia="Book Antiqua" w:hAnsi="Book Antiqua" w:cs="Book Antiqua"/>
          <w:b/>
          <w:bCs/>
          <w:color w:val="000000"/>
        </w:rPr>
        <w:t>Willett NJ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Boninger</w:t>
      </w:r>
      <w:proofErr w:type="spellEnd"/>
      <w:r w:rsidRPr="00EB0B09">
        <w:rPr>
          <w:rFonts w:ascii="Book Antiqua" w:eastAsia="Book Antiqua" w:hAnsi="Book Antiqua" w:cs="Book Antiqua"/>
          <w:color w:val="000000"/>
        </w:rPr>
        <w:t xml:space="preserve"> ML, Miller LJ, Alvarez L, Aoyama T, Bedoni M, Brix KA, </w:t>
      </w:r>
      <w:proofErr w:type="spellStart"/>
      <w:r w:rsidRPr="00EB0B09">
        <w:rPr>
          <w:rFonts w:ascii="Book Antiqua" w:eastAsia="Book Antiqua" w:hAnsi="Book Antiqua" w:cs="Book Antiqua"/>
          <w:color w:val="000000"/>
        </w:rPr>
        <w:t>Chisari</w:t>
      </w:r>
      <w:proofErr w:type="spellEnd"/>
      <w:r w:rsidRPr="00EB0B09">
        <w:rPr>
          <w:rFonts w:ascii="Book Antiqua" w:eastAsia="Book Antiqua" w:hAnsi="Book Antiqua" w:cs="Book Antiqua"/>
          <w:color w:val="000000"/>
        </w:rPr>
        <w:t xml:space="preserve"> C, Christ G, Dearth CL, Dyson-Hudson TA, Evans CH, Goldman SM, Gregory </w:t>
      </w:r>
      <w:r w:rsidRPr="00EB0B09">
        <w:rPr>
          <w:rFonts w:ascii="Book Antiqua" w:eastAsia="Book Antiqua" w:hAnsi="Book Antiqua" w:cs="Book Antiqua"/>
          <w:color w:val="000000"/>
        </w:rPr>
        <w:lastRenderedPageBreak/>
        <w:t xml:space="preserve">K, </w:t>
      </w:r>
      <w:proofErr w:type="spellStart"/>
      <w:r w:rsidRPr="00EB0B09">
        <w:rPr>
          <w:rFonts w:ascii="Book Antiqua" w:eastAsia="Book Antiqua" w:hAnsi="Book Antiqua" w:cs="Book Antiqua"/>
          <w:color w:val="000000"/>
        </w:rPr>
        <w:t>Gualerzi</w:t>
      </w:r>
      <w:proofErr w:type="spellEnd"/>
      <w:r w:rsidRPr="00EB0B09">
        <w:rPr>
          <w:rFonts w:ascii="Book Antiqua" w:eastAsia="Book Antiqua" w:hAnsi="Book Antiqua" w:cs="Book Antiqua"/>
          <w:color w:val="000000"/>
        </w:rPr>
        <w:t xml:space="preserve"> A, Hart J, Ito A, Kuroki H, </w:t>
      </w:r>
      <w:proofErr w:type="spellStart"/>
      <w:r w:rsidRPr="00EB0B09">
        <w:rPr>
          <w:rFonts w:ascii="Book Antiqua" w:eastAsia="Book Antiqua" w:hAnsi="Book Antiqua" w:cs="Book Antiqua"/>
          <w:color w:val="000000"/>
        </w:rPr>
        <w:t>Loghmani</w:t>
      </w:r>
      <w:proofErr w:type="spellEnd"/>
      <w:r w:rsidRPr="00EB0B09">
        <w:rPr>
          <w:rFonts w:ascii="Book Antiqua" w:eastAsia="Book Antiqua" w:hAnsi="Book Antiqua" w:cs="Book Antiqua"/>
          <w:color w:val="000000"/>
        </w:rPr>
        <w:t xml:space="preserve"> MT, Mack DL, Malanga GA, Noble-</w:t>
      </w:r>
      <w:proofErr w:type="spellStart"/>
      <w:r w:rsidRPr="00EB0B09">
        <w:rPr>
          <w:rFonts w:ascii="Book Antiqua" w:eastAsia="Book Antiqua" w:hAnsi="Book Antiqua" w:cs="Book Antiqua"/>
          <w:color w:val="000000"/>
        </w:rPr>
        <w:t>Haeusslein</w:t>
      </w:r>
      <w:proofErr w:type="spellEnd"/>
      <w:r w:rsidRPr="00EB0B09">
        <w:rPr>
          <w:rFonts w:ascii="Book Antiqua" w:eastAsia="Book Antiqua" w:hAnsi="Book Antiqua" w:cs="Book Antiqua"/>
          <w:color w:val="000000"/>
        </w:rPr>
        <w:t xml:space="preserve"> L, </w:t>
      </w:r>
      <w:proofErr w:type="spellStart"/>
      <w:r w:rsidRPr="00EB0B09">
        <w:rPr>
          <w:rFonts w:ascii="Book Antiqua" w:eastAsia="Book Antiqua" w:hAnsi="Book Antiqua" w:cs="Book Antiqua"/>
          <w:color w:val="000000"/>
        </w:rPr>
        <w:t>Pasquina</w:t>
      </w:r>
      <w:proofErr w:type="spellEnd"/>
      <w:r w:rsidRPr="00EB0B09">
        <w:rPr>
          <w:rFonts w:ascii="Book Antiqua" w:eastAsia="Book Antiqua" w:hAnsi="Book Antiqua" w:cs="Book Antiqua"/>
          <w:color w:val="000000"/>
        </w:rPr>
        <w:t xml:space="preserve"> P, Roche JA, Rose L, Stoddart MJ, </w:t>
      </w:r>
      <w:proofErr w:type="spellStart"/>
      <w:r w:rsidRPr="00EB0B09">
        <w:rPr>
          <w:rFonts w:ascii="Book Antiqua" w:eastAsia="Book Antiqua" w:hAnsi="Book Antiqua" w:cs="Book Antiqua"/>
          <w:color w:val="000000"/>
        </w:rPr>
        <w:t>Tajino</w:t>
      </w:r>
      <w:proofErr w:type="spellEnd"/>
      <w:r w:rsidRPr="00EB0B09">
        <w:rPr>
          <w:rFonts w:ascii="Book Antiqua" w:eastAsia="Book Antiqua" w:hAnsi="Book Antiqua" w:cs="Book Antiqua"/>
          <w:color w:val="000000"/>
        </w:rPr>
        <w:t xml:space="preserve"> J, Terzic C, </w:t>
      </w:r>
      <w:proofErr w:type="spellStart"/>
      <w:r w:rsidRPr="00EB0B09">
        <w:rPr>
          <w:rFonts w:ascii="Book Antiqua" w:eastAsia="Book Antiqua" w:hAnsi="Book Antiqua" w:cs="Book Antiqua"/>
          <w:color w:val="000000"/>
        </w:rPr>
        <w:t>Topp</w:t>
      </w:r>
      <w:proofErr w:type="spellEnd"/>
      <w:r w:rsidRPr="00EB0B09">
        <w:rPr>
          <w:rFonts w:ascii="Book Antiqua" w:eastAsia="Book Antiqua" w:hAnsi="Book Antiqua" w:cs="Book Antiqua"/>
          <w:color w:val="000000"/>
        </w:rPr>
        <w:t xml:space="preserve"> KS, Wagner WR, Warden SJ, Wolf SL, </w:t>
      </w:r>
      <w:proofErr w:type="spellStart"/>
      <w:r w:rsidRPr="00EB0B09">
        <w:rPr>
          <w:rFonts w:ascii="Book Antiqua" w:eastAsia="Book Antiqua" w:hAnsi="Book Antiqua" w:cs="Book Antiqua"/>
          <w:color w:val="000000"/>
        </w:rPr>
        <w:t>Xie</w:t>
      </w:r>
      <w:proofErr w:type="spellEnd"/>
      <w:r w:rsidRPr="00EB0B09">
        <w:rPr>
          <w:rFonts w:ascii="Book Antiqua" w:eastAsia="Book Antiqua" w:hAnsi="Book Antiqua" w:cs="Book Antiqua"/>
          <w:color w:val="000000"/>
        </w:rPr>
        <w:t xml:space="preserve"> H, Rando TA, Ambrosio F. Taking the Next Steps in Regenerative Rehabilitation: Establishment of a New Interdisciplinary Field. </w:t>
      </w:r>
      <w:r w:rsidRPr="00EB0B09">
        <w:rPr>
          <w:rFonts w:ascii="Book Antiqua" w:eastAsia="Book Antiqua" w:hAnsi="Book Antiqua" w:cs="Book Antiqua"/>
          <w:i/>
          <w:iCs/>
          <w:color w:val="000000"/>
        </w:rPr>
        <w:t xml:space="preserve">Arch Phys Med </w:t>
      </w:r>
      <w:proofErr w:type="spellStart"/>
      <w:r w:rsidRPr="00EB0B09">
        <w:rPr>
          <w:rFonts w:ascii="Book Antiqua" w:eastAsia="Book Antiqua" w:hAnsi="Book Antiqua" w:cs="Book Antiqua"/>
          <w:i/>
          <w:iCs/>
          <w:color w:val="000000"/>
        </w:rPr>
        <w:t>Rehabil</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101</w:t>
      </w:r>
      <w:r w:rsidRPr="00EB0B09">
        <w:rPr>
          <w:rFonts w:ascii="Book Antiqua" w:eastAsia="Book Antiqua" w:hAnsi="Book Antiqua" w:cs="Book Antiqua"/>
          <w:color w:val="000000"/>
        </w:rPr>
        <w:t>: 917-923 [PMID: 32035141 DOI: 10.1016/j.apmr.2020.01.007]</w:t>
      </w:r>
    </w:p>
    <w:p w14:paraId="53B5B6C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142 </w:t>
      </w:r>
      <w:r w:rsidRPr="00EB0B09">
        <w:rPr>
          <w:rFonts w:ascii="Book Antiqua" w:eastAsia="Book Antiqua" w:hAnsi="Book Antiqua" w:cs="Book Antiqua"/>
          <w:b/>
          <w:bCs/>
          <w:color w:val="000000"/>
        </w:rPr>
        <w:t>Masuda K</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Lotz</w:t>
      </w:r>
      <w:proofErr w:type="spellEnd"/>
      <w:r w:rsidRPr="00EB0B09">
        <w:rPr>
          <w:rFonts w:ascii="Book Antiqua" w:eastAsia="Book Antiqua" w:hAnsi="Book Antiqua" w:cs="Book Antiqua"/>
          <w:color w:val="000000"/>
        </w:rPr>
        <w:t xml:space="preserve"> JC. New challenges for intervertebral disc treatment using regenerative medicine. </w:t>
      </w:r>
      <w:r w:rsidRPr="00EB0B09">
        <w:rPr>
          <w:rFonts w:ascii="Book Antiqua" w:eastAsia="Book Antiqua" w:hAnsi="Book Antiqua" w:cs="Book Antiqua"/>
          <w:i/>
          <w:iCs/>
          <w:color w:val="000000"/>
        </w:rPr>
        <w:t xml:space="preserve">Tissue </w:t>
      </w:r>
      <w:proofErr w:type="spellStart"/>
      <w:r w:rsidRPr="00EB0B09">
        <w:rPr>
          <w:rFonts w:ascii="Book Antiqua" w:eastAsia="Book Antiqua" w:hAnsi="Book Antiqua" w:cs="Book Antiqua"/>
          <w:i/>
          <w:iCs/>
          <w:color w:val="000000"/>
        </w:rPr>
        <w:t>Eng</w:t>
      </w:r>
      <w:proofErr w:type="spellEnd"/>
      <w:r w:rsidRPr="00EB0B09">
        <w:rPr>
          <w:rFonts w:ascii="Book Antiqua" w:eastAsia="Book Antiqua" w:hAnsi="Book Antiqua" w:cs="Book Antiqua"/>
          <w:i/>
          <w:iCs/>
          <w:color w:val="000000"/>
        </w:rPr>
        <w:t xml:space="preserve"> Part B Rev</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147-158 [PMID: 19903086 DOI: 10.1089/ten.TEB.2009.0451]</w:t>
      </w:r>
    </w:p>
    <w:p w14:paraId="7D31BB9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143 </w:t>
      </w:r>
      <w:proofErr w:type="spellStart"/>
      <w:r w:rsidRPr="00EB0B09">
        <w:rPr>
          <w:rFonts w:ascii="Book Antiqua" w:eastAsia="Book Antiqua" w:hAnsi="Book Antiqua" w:cs="Book Antiqua"/>
          <w:b/>
          <w:bCs/>
          <w:color w:val="000000"/>
        </w:rPr>
        <w:t>Fiani</w:t>
      </w:r>
      <w:proofErr w:type="spellEnd"/>
      <w:r w:rsidRPr="00EB0B09">
        <w:rPr>
          <w:rFonts w:ascii="Book Antiqua" w:eastAsia="Book Antiqua" w:hAnsi="Book Antiqua" w:cs="Book Antiqua"/>
          <w:b/>
          <w:bCs/>
          <w:color w:val="000000"/>
        </w:rPr>
        <w:t xml:space="preserve"> B</w:t>
      </w:r>
      <w:r w:rsidRPr="00EB0B09">
        <w:rPr>
          <w:rFonts w:ascii="Book Antiqua" w:eastAsia="Book Antiqua" w:hAnsi="Book Antiqua" w:cs="Book Antiqua"/>
          <w:color w:val="000000"/>
        </w:rPr>
        <w:t xml:space="preserve">, Covarrubias C, Jarrah R. Genetic Predictors of Early-Onset Spinal Intervertebral Disc Degeneration: Part One of Two. </w:t>
      </w:r>
      <w:proofErr w:type="spellStart"/>
      <w:r w:rsidRPr="00EB0B09">
        <w:rPr>
          <w:rFonts w:ascii="Book Antiqua" w:eastAsia="Book Antiqua" w:hAnsi="Book Antiqua" w:cs="Book Antiqua"/>
          <w:i/>
          <w:iCs/>
          <w:color w:val="000000"/>
        </w:rPr>
        <w:t>Cureus</w:t>
      </w:r>
      <w:proofErr w:type="spellEnd"/>
      <w:r w:rsidRPr="00EB0B09">
        <w:rPr>
          <w:rFonts w:ascii="Book Antiqua" w:eastAsia="Book Antiqua" w:hAnsi="Book Antiqua" w:cs="Book Antiqua"/>
          <w:color w:val="000000"/>
        </w:rPr>
        <w:t xml:space="preserve"> 2021; </w:t>
      </w:r>
      <w:r w:rsidRPr="00EB0B09">
        <w:rPr>
          <w:rFonts w:ascii="Book Antiqua" w:eastAsia="Book Antiqua" w:hAnsi="Book Antiqua" w:cs="Book Antiqua"/>
          <w:b/>
          <w:bCs/>
          <w:color w:val="000000"/>
        </w:rPr>
        <w:t>13</w:t>
      </w:r>
      <w:r w:rsidRPr="00EB0B09">
        <w:rPr>
          <w:rFonts w:ascii="Book Antiqua" w:eastAsia="Book Antiqua" w:hAnsi="Book Antiqua" w:cs="Book Antiqua"/>
          <w:color w:val="000000"/>
        </w:rPr>
        <w:t>: e15182 [PMID: 34178503 DOI: 10.7759/cureus.15182]</w:t>
      </w:r>
    </w:p>
    <w:p w14:paraId="77F6A51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144 </w:t>
      </w:r>
      <w:r w:rsidRPr="00EB0B09">
        <w:rPr>
          <w:rFonts w:ascii="Book Antiqua" w:eastAsia="Book Antiqua" w:hAnsi="Book Antiqua" w:cs="Book Antiqua"/>
          <w:b/>
          <w:bCs/>
          <w:color w:val="000000"/>
        </w:rPr>
        <w:t>Kennon JC</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Awad</w:t>
      </w:r>
      <w:proofErr w:type="spellEnd"/>
      <w:r w:rsidRPr="00EB0B09">
        <w:rPr>
          <w:rFonts w:ascii="Book Antiqua" w:eastAsia="Book Antiqua" w:hAnsi="Book Antiqua" w:cs="Book Antiqua"/>
          <w:color w:val="000000"/>
        </w:rPr>
        <w:t xml:space="preserve"> ME, </w:t>
      </w:r>
      <w:proofErr w:type="spellStart"/>
      <w:r w:rsidRPr="00EB0B09">
        <w:rPr>
          <w:rFonts w:ascii="Book Antiqua" w:eastAsia="Book Antiqua" w:hAnsi="Book Antiqua" w:cs="Book Antiqua"/>
          <w:color w:val="000000"/>
        </w:rPr>
        <w:t>Chutkan</w:t>
      </w:r>
      <w:proofErr w:type="spellEnd"/>
      <w:r w:rsidRPr="00EB0B09">
        <w:rPr>
          <w:rFonts w:ascii="Book Antiqua" w:eastAsia="Book Antiqua" w:hAnsi="Book Antiqua" w:cs="Book Antiqua"/>
          <w:color w:val="000000"/>
        </w:rPr>
        <w:t xml:space="preserve"> N, DeVine J, </w:t>
      </w:r>
      <w:proofErr w:type="spellStart"/>
      <w:r w:rsidRPr="00EB0B09">
        <w:rPr>
          <w:rFonts w:ascii="Book Antiqua" w:eastAsia="Book Antiqua" w:hAnsi="Book Antiqua" w:cs="Book Antiqua"/>
          <w:color w:val="000000"/>
        </w:rPr>
        <w:t>Fulzele</w:t>
      </w:r>
      <w:proofErr w:type="spellEnd"/>
      <w:r w:rsidRPr="00EB0B09">
        <w:rPr>
          <w:rFonts w:ascii="Book Antiqua" w:eastAsia="Book Antiqua" w:hAnsi="Book Antiqua" w:cs="Book Antiqua"/>
          <w:color w:val="000000"/>
        </w:rPr>
        <w:t xml:space="preserve"> S. Current insights on use of growth factors as therapy for Intervertebral Disc Degeneration. </w:t>
      </w:r>
      <w:proofErr w:type="spellStart"/>
      <w:r w:rsidRPr="00EB0B09">
        <w:rPr>
          <w:rFonts w:ascii="Book Antiqua" w:eastAsia="Book Antiqua" w:hAnsi="Book Antiqua" w:cs="Book Antiqua"/>
          <w:i/>
          <w:iCs/>
          <w:color w:val="000000"/>
        </w:rPr>
        <w:t>Biomol</w:t>
      </w:r>
      <w:proofErr w:type="spellEnd"/>
      <w:r w:rsidRPr="00EB0B09">
        <w:rPr>
          <w:rFonts w:ascii="Book Antiqua" w:eastAsia="Book Antiqua" w:hAnsi="Book Antiqua" w:cs="Book Antiqua"/>
          <w:i/>
          <w:iCs/>
          <w:color w:val="000000"/>
        </w:rPr>
        <w:t xml:space="preserve"> Concepts</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43-52 [PMID: 29779014 DOI: 10.1515/bmc-2018-0003]</w:t>
      </w:r>
    </w:p>
    <w:p w14:paraId="4C291C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145 </w:t>
      </w:r>
      <w:proofErr w:type="spellStart"/>
      <w:r w:rsidRPr="00EB0B09">
        <w:rPr>
          <w:rFonts w:ascii="Book Antiqua" w:eastAsia="Book Antiqua" w:hAnsi="Book Antiqua" w:cs="Book Antiqua"/>
          <w:b/>
          <w:bCs/>
          <w:color w:val="000000"/>
        </w:rPr>
        <w:t>Beeravolu</w:t>
      </w:r>
      <w:proofErr w:type="spellEnd"/>
      <w:r w:rsidRPr="00EB0B09">
        <w:rPr>
          <w:rFonts w:ascii="Book Antiqua" w:eastAsia="Book Antiqua" w:hAnsi="Book Antiqua" w:cs="Book Antiqua"/>
          <w:b/>
          <w:bCs/>
          <w:color w:val="000000"/>
        </w:rPr>
        <w:t xml:space="preserve"> N</w:t>
      </w:r>
      <w:r w:rsidRPr="00EB0B09">
        <w:rPr>
          <w:rFonts w:ascii="Book Antiqua" w:eastAsia="Book Antiqua" w:hAnsi="Book Antiqua" w:cs="Book Antiqua"/>
          <w:color w:val="000000"/>
        </w:rPr>
        <w:t xml:space="preserve">, Khan I, McKee C, </w:t>
      </w:r>
      <w:proofErr w:type="spellStart"/>
      <w:r w:rsidRPr="00EB0B09">
        <w:rPr>
          <w:rFonts w:ascii="Book Antiqua" w:eastAsia="Book Antiqua" w:hAnsi="Book Antiqua" w:cs="Book Antiqua"/>
          <w:color w:val="000000"/>
        </w:rPr>
        <w:t>Dinda</w:t>
      </w:r>
      <w:proofErr w:type="spellEnd"/>
      <w:r w:rsidRPr="00EB0B09">
        <w:rPr>
          <w:rFonts w:ascii="Book Antiqua" w:eastAsia="Book Antiqua" w:hAnsi="Book Antiqua" w:cs="Book Antiqua"/>
          <w:color w:val="000000"/>
        </w:rPr>
        <w:t xml:space="preserve"> S, Thibodeau B, Wilson G, Perez-Cruet M, </w:t>
      </w:r>
      <w:proofErr w:type="spellStart"/>
      <w:r w:rsidRPr="00EB0B09">
        <w:rPr>
          <w:rFonts w:ascii="Book Antiqua" w:eastAsia="Book Antiqua" w:hAnsi="Book Antiqua" w:cs="Book Antiqua"/>
          <w:color w:val="000000"/>
        </w:rPr>
        <w:t>Bahado</w:t>
      </w:r>
      <w:proofErr w:type="spellEnd"/>
      <w:r w:rsidRPr="00EB0B09">
        <w:rPr>
          <w:rFonts w:ascii="Book Antiqua" w:eastAsia="Book Antiqua" w:hAnsi="Book Antiqua" w:cs="Book Antiqua"/>
          <w:color w:val="000000"/>
        </w:rPr>
        <w:t xml:space="preserve">-Singh R, Chaudhry GR. Isolation and comparative analysis of potential stem/progenitor cells from different regions of human umbilical cord. </w:t>
      </w:r>
      <w:r w:rsidRPr="00EB0B09">
        <w:rPr>
          <w:rFonts w:ascii="Book Antiqua" w:eastAsia="Book Antiqua" w:hAnsi="Book Antiqua" w:cs="Book Antiqua"/>
          <w:i/>
          <w:iCs/>
          <w:color w:val="000000"/>
        </w:rPr>
        <w:t>Stem Cell Res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696-711 [PMID: 27107345 DOI: 10.1016/j.scr.2016.04.010]</w:t>
      </w:r>
    </w:p>
    <w:p w14:paraId="6041F7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146 </w:t>
      </w:r>
      <w:r w:rsidRPr="00EB0B09">
        <w:rPr>
          <w:rFonts w:ascii="Book Antiqua" w:eastAsia="Book Antiqua" w:hAnsi="Book Antiqua" w:cs="Book Antiqua"/>
          <w:b/>
          <w:bCs/>
          <w:color w:val="000000"/>
        </w:rPr>
        <w:t>Chen JY</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Mou</w:t>
      </w:r>
      <w:proofErr w:type="spellEnd"/>
      <w:r w:rsidRPr="00EB0B09">
        <w:rPr>
          <w:rFonts w:ascii="Book Antiqua" w:eastAsia="Book Antiqua" w:hAnsi="Book Antiqua" w:cs="Book Antiqua"/>
          <w:color w:val="000000"/>
        </w:rPr>
        <w:t xml:space="preserve"> XZ, Du XC, Xiang C. Comparative analysis of biological characteristics of adult mesenchymal stem cells with different tissue origins. </w:t>
      </w:r>
      <w:r w:rsidRPr="00EB0B09">
        <w:rPr>
          <w:rFonts w:ascii="Book Antiqua" w:eastAsia="Book Antiqua" w:hAnsi="Book Antiqua" w:cs="Book Antiqua"/>
          <w:i/>
          <w:iCs/>
          <w:color w:val="000000"/>
        </w:rPr>
        <w:t>Asian Pac J Trop Med</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739-746 [PMID: 26433660 DOI: 10.1016/j.apjtm.2015.07.022]</w:t>
      </w:r>
    </w:p>
    <w:p w14:paraId="5DADACB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147 </w:t>
      </w:r>
      <w:r w:rsidRPr="00EB0B09">
        <w:rPr>
          <w:rFonts w:ascii="Book Antiqua" w:eastAsia="Book Antiqua" w:hAnsi="Book Antiqua" w:cs="Book Antiqua"/>
          <w:b/>
          <w:bCs/>
          <w:color w:val="000000"/>
        </w:rPr>
        <w:t>Ding DC</w:t>
      </w:r>
      <w:r w:rsidRPr="00EB0B09">
        <w:rPr>
          <w:rFonts w:ascii="Book Antiqua" w:eastAsia="Book Antiqua" w:hAnsi="Book Antiqua" w:cs="Book Antiqua"/>
          <w:color w:val="000000"/>
        </w:rPr>
        <w:t xml:space="preserve">, Chang YH, </w:t>
      </w:r>
      <w:proofErr w:type="spellStart"/>
      <w:r w:rsidRPr="00EB0B09">
        <w:rPr>
          <w:rFonts w:ascii="Book Antiqua" w:eastAsia="Book Antiqua" w:hAnsi="Book Antiqua" w:cs="Book Antiqua"/>
          <w:color w:val="000000"/>
        </w:rPr>
        <w:t>Shyu</w:t>
      </w:r>
      <w:proofErr w:type="spellEnd"/>
      <w:r w:rsidRPr="00EB0B09">
        <w:rPr>
          <w:rFonts w:ascii="Book Antiqua" w:eastAsia="Book Antiqua" w:hAnsi="Book Antiqua" w:cs="Book Antiqua"/>
          <w:color w:val="000000"/>
        </w:rPr>
        <w:t xml:space="preserve"> WC, Lin SZ. Human umbilical cord mesenchymal stem cells: a new era for stem cell therapy. </w:t>
      </w:r>
      <w:r w:rsidRPr="00EB0B09">
        <w:rPr>
          <w:rFonts w:ascii="Book Antiqua" w:eastAsia="Book Antiqua" w:hAnsi="Book Antiqua" w:cs="Book Antiqua"/>
          <w:i/>
          <w:iCs/>
          <w:color w:val="000000"/>
        </w:rPr>
        <w:t>Cell Transplant</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24</w:t>
      </w:r>
      <w:r w:rsidRPr="00EB0B09">
        <w:rPr>
          <w:rFonts w:ascii="Book Antiqua" w:eastAsia="Book Antiqua" w:hAnsi="Book Antiqua" w:cs="Book Antiqua"/>
          <w:color w:val="000000"/>
        </w:rPr>
        <w:t>: 339-347 [PMID: 25622293 DOI: 10.3727/096368915X686841]</w:t>
      </w:r>
    </w:p>
    <w:p w14:paraId="6AC8C48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148 </w:t>
      </w:r>
      <w:r w:rsidRPr="00EB0B09">
        <w:rPr>
          <w:rFonts w:ascii="Book Antiqua" w:eastAsia="Book Antiqua" w:hAnsi="Book Antiqua" w:cs="Book Antiqua"/>
          <w:b/>
          <w:bCs/>
          <w:color w:val="000000"/>
        </w:rPr>
        <w:t>Baksh D</w:t>
      </w:r>
      <w:r w:rsidRPr="00EB0B09">
        <w:rPr>
          <w:rFonts w:ascii="Book Antiqua" w:eastAsia="Book Antiqua" w:hAnsi="Book Antiqua" w:cs="Book Antiqua"/>
          <w:color w:val="000000"/>
        </w:rPr>
        <w:t xml:space="preserve">, Yao R, Tuan RS. Comparison of proliferative and multilineage differentiation potential of human mesenchymal stem cells derived from umbilical cord and bone marrow.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2007; </w:t>
      </w:r>
      <w:r w:rsidRPr="00EB0B09">
        <w:rPr>
          <w:rFonts w:ascii="Book Antiqua" w:eastAsia="Book Antiqua" w:hAnsi="Book Antiqua" w:cs="Book Antiqua"/>
          <w:b/>
          <w:bCs/>
          <w:color w:val="000000"/>
        </w:rPr>
        <w:t>25</w:t>
      </w:r>
      <w:r w:rsidRPr="00EB0B09">
        <w:rPr>
          <w:rFonts w:ascii="Book Antiqua" w:eastAsia="Book Antiqua" w:hAnsi="Book Antiqua" w:cs="Book Antiqua"/>
          <w:color w:val="000000"/>
        </w:rPr>
        <w:t>: 1384-1392 [PMID: 17332507 DOI: 10.1634/stemcells.2006-0709]</w:t>
      </w:r>
    </w:p>
    <w:p w14:paraId="332817C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149 </w:t>
      </w:r>
      <w:r w:rsidRPr="00EB0B09">
        <w:rPr>
          <w:rFonts w:ascii="Book Antiqua" w:eastAsia="Book Antiqua" w:hAnsi="Book Antiqua" w:cs="Book Antiqua"/>
          <w:b/>
          <w:bCs/>
          <w:color w:val="000000"/>
        </w:rPr>
        <w:t>Rocha V</w:t>
      </w:r>
      <w:r w:rsidRPr="00EB0B09">
        <w:rPr>
          <w:rFonts w:ascii="Book Antiqua" w:eastAsia="Book Antiqua" w:hAnsi="Book Antiqua" w:cs="Book Antiqua"/>
          <w:color w:val="000000"/>
        </w:rPr>
        <w:t xml:space="preserve">, Wagner JE Jr, </w:t>
      </w:r>
      <w:proofErr w:type="spellStart"/>
      <w:r w:rsidRPr="00EB0B09">
        <w:rPr>
          <w:rFonts w:ascii="Book Antiqua" w:eastAsia="Book Antiqua" w:hAnsi="Book Antiqua" w:cs="Book Antiqua"/>
          <w:color w:val="000000"/>
        </w:rPr>
        <w:t>Sobocinski</w:t>
      </w:r>
      <w:proofErr w:type="spellEnd"/>
      <w:r w:rsidRPr="00EB0B09">
        <w:rPr>
          <w:rFonts w:ascii="Book Antiqua" w:eastAsia="Book Antiqua" w:hAnsi="Book Antiqua" w:cs="Book Antiqua"/>
          <w:color w:val="000000"/>
        </w:rPr>
        <w:t xml:space="preserve"> KA, Klein JP, Zhang MJ, Horowitz MM, </w:t>
      </w:r>
      <w:proofErr w:type="spellStart"/>
      <w:r w:rsidRPr="00EB0B09">
        <w:rPr>
          <w:rFonts w:ascii="Book Antiqua" w:eastAsia="Book Antiqua" w:hAnsi="Book Antiqua" w:cs="Book Antiqua"/>
          <w:color w:val="000000"/>
        </w:rPr>
        <w:t>Gluckman</w:t>
      </w:r>
      <w:proofErr w:type="spellEnd"/>
      <w:r w:rsidRPr="00EB0B09">
        <w:rPr>
          <w:rFonts w:ascii="Book Antiqua" w:eastAsia="Book Antiqua" w:hAnsi="Book Antiqua" w:cs="Book Antiqua"/>
          <w:color w:val="000000"/>
        </w:rPr>
        <w:t xml:space="preserve"> E. Graft-versus-host disease in children who have received a cord-blood or bone marrow transplant from an HLA-identical sibling. </w:t>
      </w:r>
      <w:proofErr w:type="spellStart"/>
      <w:r w:rsidRPr="00EB0B09">
        <w:rPr>
          <w:rFonts w:ascii="Book Antiqua" w:eastAsia="Book Antiqua" w:hAnsi="Book Antiqua" w:cs="Book Antiqua"/>
          <w:color w:val="000000"/>
        </w:rPr>
        <w:t>Eurocord</w:t>
      </w:r>
      <w:proofErr w:type="spellEnd"/>
      <w:r w:rsidRPr="00EB0B09">
        <w:rPr>
          <w:rFonts w:ascii="Book Antiqua" w:eastAsia="Book Antiqua" w:hAnsi="Book Antiqua" w:cs="Book Antiqua"/>
          <w:color w:val="000000"/>
        </w:rPr>
        <w:t xml:space="preserve"> and International Bone Marrow Transplant Registry Working Committee on Alternative Donor and Stem Cell Sources. </w:t>
      </w:r>
      <w:r w:rsidRPr="00EB0B09">
        <w:rPr>
          <w:rFonts w:ascii="Book Antiqua" w:eastAsia="Book Antiqua" w:hAnsi="Book Antiqua" w:cs="Book Antiqua"/>
          <w:i/>
          <w:iCs/>
          <w:color w:val="000000"/>
        </w:rPr>
        <w:t xml:space="preserve">N </w:t>
      </w:r>
      <w:proofErr w:type="spellStart"/>
      <w:r w:rsidRPr="00EB0B09">
        <w:rPr>
          <w:rFonts w:ascii="Book Antiqua" w:eastAsia="Book Antiqua" w:hAnsi="Book Antiqua" w:cs="Book Antiqua"/>
          <w:i/>
          <w:iCs/>
          <w:color w:val="000000"/>
        </w:rPr>
        <w:t>Engl</w:t>
      </w:r>
      <w:proofErr w:type="spellEnd"/>
      <w:r w:rsidRPr="00EB0B09">
        <w:rPr>
          <w:rFonts w:ascii="Book Antiqua" w:eastAsia="Book Antiqua" w:hAnsi="Book Antiqua" w:cs="Book Antiqua"/>
          <w:i/>
          <w:iCs/>
          <w:color w:val="000000"/>
        </w:rPr>
        <w:t xml:space="preserve"> J Med</w:t>
      </w:r>
      <w:r w:rsidRPr="00EB0B09">
        <w:rPr>
          <w:rFonts w:ascii="Book Antiqua" w:eastAsia="Book Antiqua" w:hAnsi="Book Antiqua" w:cs="Book Antiqua"/>
          <w:color w:val="000000"/>
        </w:rPr>
        <w:t xml:space="preserve"> 2000; </w:t>
      </w:r>
      <w:r w:rsidRPr="00EB0B09">
        <w:rPr>
          <w:rFonts w:ascii="Book Antiqua" w:eastAsia="Book Antiqua" w:hAnsi="Book Antiqua" w:cs="Book Antiqua"/>
          <w:b/>
          <w:bCs/>
          <w:color w:val="000000"/>
        </w:rPr>
        <w:t>342</w:t>
      </w:r>
      <w:r w:rsidRPr="00EB0B09">
        <w:rPr>
          <w:rFonts w:ascii="Book Antiqua" w:eastAsia="Book Antiqua" w:hAnsi="Book Antiqua" w:cs="Book Antiqua"/>
          <w:color w:val="000000"/>
        </w:rPr>
        <w:t>: 1846-1854 [PMID: 10861319 DOI: 10.1056/NEJM200006223422501]</w:t>
      </w:r>
    </w:p>
    <w:p w14:paraId="24260C7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150 </w:t>
      </w:r>
      <w:proofErr w:type="spellStart"/>
      <w:r w:rsidRPr="00EB0B09">
        <w:rPr>
          <w:rFonts w:ascii="Book Antiqua" w:eastAsia="Book Antiqua" w:hAnsi="Book Antiqua" w:cs="Book Antiqua"/>
          <w:b/>
          <w:bCs/>
          <w:color w:val="000000"/>
        </w:rPr>
        <w:t>Dilxat</w:t>
      </w:r>
      <w:proofErr w:type="spellEnd"/>
      <w:r w:rsidRPr="00EB0B09">
        <w:rPr>
          <w:rFonts w:ascii="Book Antiqua" w:eastAsia="Book Antiqua" w:hAnsi="Book Antiqua" w:cs="Book Antiqua"/>
          <w:b/>
          <w:bCs/>
          <w:color w:val="000000"/>
        </w:rPr>
        <w:t xml:space="preserve"> D,</w:t>
      </w:r>
      <w:r w:rsidRPr="00EB0B09">
        <w:rPr>
          <w:rFonts w:ascii="Book Antiqua" w:eastAsia="Book Antiqua" w:hAnsi="Book Antiqua" w:cs="Book Antiqua"/>
          <w:color w:val="000000"/>
        </w:rPr>
        <w:t xml:space="preserve"> Li H, Liu L. Unique Features and Clinical Application Prospect of Human Umbilical Cord Mesenchymal Stem Cells. </w:t>
      </w:r>
      <w:r w:rsidRPr="007B0FC9">
        <w:rPr>
          <w:rFonts w:ascii="Book Antiqua" w:eastAsia="Book Antiqua" w:hAnsi="Book Antiqua" w:cs="Book Antiqua"/>
          <w:i/>
          <w:color w:val="000000"/>
        </w:rPr>
        <w:t xml:space="preserve">Int J </w:t>
      </w:r>
      <w:proofErr w:type="spellStart"/>
      <w:r w:rsidRPr="007B0FC9">
        <w:rPr>
          <w:rFonts w:ascii="Book Antiqua" w:eastAsia="Book Antiqua" w:hAnsi="Book Antiqua" w:cs="Book Antiqua"/>
          <w:i/>
          <w:color w:val="000000"/>
        </w:rPr>
        <w:t>Orthop</w:t>
      </w:r>
      <w:proofErr w:type="spellEnd"/>
      <w:r w:rsidRPr="00EB0B09">
        <w:rPr>
          <w:rFonts w:ascii="Book Antiqua" w:eastAsia="Book Antiqua" w:hAnsi="Book Antiqua" w:cs="Book Antiqua"/>
          <w:color w:val="000000"/>
        </w:rPr>
        <w:t xml:space="preserve"> 2016; </w:t>
      </w:r>
      <w:r w:rsidRPr="007B0FC9">
        <w:rPr>
          <w:rFonts w:ascii="Book Antiqua" w:eastAsia="Book Antiqua" w:hAnsi="Book Antiqua" w:cs="Book Antiqua"/>
          <w:b/>
          <w:color w:val="000000"/>
        </w:rPr>
        <w:t>3:</w:t>
      </w:r>
      <w:r w:rsidRPr="00EB0B09">
        <w:rPr>
          <w:rFonts w:ascii="Book Antiqua" w:eastAsia="Book Antiqua" w:hAnsi="Book Antiqua" w:cs="Book Antiqua"/>
          <w:color w:val="000000"/>
        </w:rPr>
        <w:t xml:space="preserve"> 627-</w:t>
      </w:r>
      <w:r w:rsidR="007B0FC9">
        <w:rPr>
          <w:rFonts w:ascii="Book Antiqua" w:hAnsi="Book Antiqua" w:cs="Book Antiqua" w:hint="eastAsia"/>
          <w:color w:val="000000"/>
          <w:lang w:eastAsia="zh-CN"/>
        </w:rPr>
        <w:t>6</w:t>
      </w:r>
      <w:r w:rsidRPr="00EB0B09">
        <w:rPr>
          <w:rFonts w:ascii="Book Antiqua" w:eastAsia="Book Antiqua" w:hAnsi="Book Antiqua" w:cs="Book Antiqua"/>
          <w:color w:val="000000"/>
        </w:rPr>
        <w:t>31 [DOI:</w:t>
      </w:r>
      <w:r w:rsidR="007B0FC9">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10.17554/j.issn.2311-5106.2016.03.182]</w:t>
      </w:r>
    </w:p>
    <w:p w14:paraId="62B9B1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151 </w:t>
      </w:r>
      <w:proofErr w:type="spellStart"/>
      <w:r w:rsidRPr="00EB0B09">
        <w:rPr>
          <w:rFonts w:ascii="Book Antiqua" w:eastAsia="Book Antiqua" w:hAnsi="Book Antiqua" w:cs="Book Antiqua"/>
          <w:b/>
          <w:bCs/>
          <w:color w:val="000000"/>
        </w:rPr>
        <w:t>Stefańska</w:t>
      </w:r>
      <w:proofErr w:type="spellEnd"/>
      <w:r w:rsidRPr="00EB0B09">
        <w:rPr>
          <w:rFonts w:ascii="Book Antiqua" w:eastAsia="Book Antiqua" w:hAnsi="Book Antiqua" w:cs="Book Antiqua"/>
          <w:b/>
          <w:bCs/>
          <w:color w:val="000000"/>
        </w:rPr>
        <w:t xml:space="preserve"> K</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Ożegowska</w:t>
      </w:r>
      <w:proofErr w:type="spellEnd"/>
      <w:r w:rsidRPr="00EB0B09">
        <w:rPr>
          <w:rFonts w:ascii="Book Antiqua" w:eastAsia="Book Antiqua" w:hAnsi="Book Antiqua" w:cs="Book Antiqua"/>
          <w:color w:val="000000"/>
        </w:rPr>
        <w:t xml:space="preserve"> K, Hutchings G, </w:t>
      </w:r>
      <w:proofErr w:type="spellStart"/>
      <w:r w:rsidRPr="00EB0B09">
        <w:rPr>
          <w:rFonts w:ascii="Book Antiqua" w:eastAsia="Book Antiqua" w:hAnsi="Book Antiqua" w:cs="Book Antiqua"/>
          <w:color w:val="000000"/>
        </w:rPr>
        <w:t>Popis</w:t>
      </w:r>
      <w:proofErr w:type="spellEnd"/>
      <w:r w:rsidRPr="00EB0B09">
        <w:rPr>
          <w:rFonts w:ascii="Book Antiqua" w:eastAsia="Book Antiqua" w:hAnsi="Book Antiqua" w:cs="Book Antiqua"/>
          <w:color w:val="000000"/>
        </w:rPr>
        <w:t xml:space="preserve"> M, Moncrieff L, </w:t>
      </w:r>
      <w:proofErr w:type="spellStart"/>
      <w:r w:rsidRPr="00EB0B09">
        <w:rPr>
          <w:rFonts w:ascii="Book Antiqua" w:eastAsia="Book Antiqua" w:hAnsi="Book Antiqua" w:cs="Book Antiqua"/>
          <w:color w:val="000000"/>
        </w:rPr>
        <w:t>Dompe</w:t>
      </w:r>
      <w:proofErr w:type="spellEnd"/>
      <w:r w:rsidRPr="00EB0B09">
        <w:rPr>
          <w:rFonts w:ascii="Book Antiqua" w:eastAsia="Book Antiqua" w:hAnsi="Book Antiqua" w:cs="Book Antiqua"/>
          <w:color w:val="000000"/>
        </w:rPr>
        <w:t xml:space="preserve"> C, Janowicz K, </w:t>
      </w:r>
      <w:proofErr w:type="spellStart"/>
      <w:r w:rsidRPr="00EB0B09">
        <w:rPr>
          <w:rFonts w:ascii="Book Antiqua" w:eastAsia="Book Antiqua" w:hAnsi="Book Antiqua" w:cs="Book Antiqua"/>
          <w:color w:val="000000"/>
        </w:rPr>
        <w:t>Pieńkowski</w:t>
      </w:r>
      <w:proofErr w:type="spellEnd"/>
      <w:r w:rsidRPr="00EB0B09">
        <w:rPr>
          <w:rFonts w:ascii="Book Antiqua" w:eastAsia="Book Antiqua" w:hAnsi="Book Antiqua" w:cs="Book Antiqua"/>
          <w:color w:val="000000"/>
        </w:rPr>
        <w:t xml:space="preserve"> W, </w:t>
      </w:r>
      <w:proofErr w:type="spellStart"/>
      <w:r w:rsidRPr="00EB0B09">
        <w:rPr>
          <w:rFonts w:ascii="Book Antiqua" w:eastAsia="Book Antiqua" w:hAnsi="Book Antiqua" w:cs="Book Antiqua"/>
          <w:color w:val="000000"/>
        </w:rPr>
        <w:t>Gutaj</w:t>
      </w:r>
      <w:proofErr w:type="spellEnd"/>
      <w:r w:rsidRPr="00EB0B09">
        <w:rPr>
          <w:rFonts w:ascii="Book Antiqua" w:eastAsia="Book Antiqua" w:hAnsi="Book Antiqua" w:cs="Book Antiqua"/>
          <w:color w:val="000000"/>
        </w:rPr>
        <w:t xml:space="preserve"> P, Shibli JA, Prado WM, </w:t>
      </w:r>
      <w:proofErr w:type="spellStart"/>
      <w:r w:rsidRPr="00EB0B09">
        <w:rPr>
          <w:rFonts w:ascii="Book Antiqua" w:eastAsia="Book Antiqua" w:hAnsi="Book Antiqua" w:cs="Book Antiqua"/>
          <w:color w:val="000000"/>
        </w:rPr>
        <w:t>Piotrowska-Kempisty</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Mozdziak</w:t>
      </w:r>
      <w:proofErr w:type="spellEnd"/>
      <w:r w:rsidRPr="00EB0B09">
        <w:rPr>
          <w:rFonts w:ascii="Book Antiqua" w:eastAsia="Book Antiqua" w:hAnsi="Book Antiqua" w:cs="Book Antiqua"/>
          <w:color w:val="000000"/>
        </w:rPr>
        <w:t xml:space="preserve"> P, </w:t>
      </w:r>
      <w:proofErr w:type="spellStart"/>
      <w:r w:rsidRPr="00EB0B09">
        <w:rPr>
          <w:rFonts w:ascii="Book Antiqua" w:eastAsia="Book Antiqua" w:hAnsi="Book Antiqua" w:cs="Book Antiqua"/>
          <w:color w:val="000000"/>
        </w:rPr>
        <w:t>Bruska</w:t>
      </w:r>
      <w:proofErr w:type="spellEnd"/>
      <w:r w:rsidRPr="00EB0B09">
        <w:rPr>
          <w:rFonts w:ascii="Book Antiqua" w:eastAsia="Book Antiqua" w:hAnsi="Book Antiqua" w:cs="Book Antiqua"/>
          <w:color w:val="000000"/>
        </w:rPr>
        <w:t xml:space="preserve"> M, Zabel M, </w:t>
      </w:r>
      <w:proofErr w:type="spellStart"/>
      <w:r w:rsidRPr="00EB0B09">
        <w:rPr>
          <w:rFonts w:ascii="Book Antiqua" w:eastAsia="Book Antiqua" w:hAnsi="Book Antiqua" w:cs="Book Antiqua"/>
          <w:color w:val="000000"/>
        </w:rPr>
        <w:t>Kempisty</w:t>
      </w:r>
      <w:proofErr w:type="spellEnd"/>
      <w:r w:rsidRPr="00EB0B09">
        <w:rPr>
          <w:rFonts w:ascii="Book Antiqua" w:eastAsia="Book Antiqua" w:hAnsi="Book Antiqua" w:cs="Book Antiqua"/>
          <w:color w:val="000000"/>
        </w:rPr>
        <w:t xml:space="preserve"> B, Nowicki M. Human Wharton's Jelly-Cellular Specificity, Stemness Potency, Animal Models, and Current Application in Human Clinical Trials. </w:t>
      </w:r>
      <w:r w:rsidRPr="00EB0B09">
        <w:rPr>
          <w:rFonts w:ascii="Book Antiqua" w:eastAsia="Book Antiqua" w:hAnsi="Book Antiqua" w:cs="Book Antiqua"/>
          <w:i/>
          <w:iCs/>
          <w:color w:val="000000"/>
        </w:rPr>
        <w:t>J Clin Med</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xml:space="preserve"> [PMID: 32290584 DOI: 10.3390/jcm9041102]</w:t>
      </w:r>
    </w:p>
    <w:p w14:paraId="08EC033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152 </w:t>
      </w:r>
      <w:r w:rsidRPr="00EB0B09">
        <w:rPr>
          <w:rFonts w:ascii="Book Antiqua" w:eastAsia="Book Antiqua" w:hAnsi="Book Antiqua" w:cs="Book Antiqua"/>
          <w:b/>
          <w:bCs/>
          <w:color w:val="000000"/>
        </w:rPr>
        <w:t>McGuirk JP</w:t>
      </w:r>
      <w:r w:rsidRPr="00EB0B09">
        <w:rPr>
          <w:rFonts w:ascii="Book Antiqua" w:eastAsia="Book Antiqua" w:hAnsi="Book Antiqua" w:cs="Book Antiqua"/>
          <w:color w:val="000000"/>
        </w:rPr>
        <w:t xml:space="preserve">, Smith JR, Divine CL, Zuniga M, Weiss ML. Wharton's Jelly-Derived Mesenchymal Stromal Cells as a Promising Cellular Therapeutic Strategy for the Management of Graft-versus-Host Disease. </w:t>
      </w:r>
      <w:r w:rsidRPr="00EB0B09">
        <w:rPr>
          <w:rFonts w:ascii="Book Antiqua" w:eastAsia="Book Antiqua" w:hAnsi="Book Antiqua" w:cs="Book Antiqua"/>
          <w:i/>
          <w:iCs/>
          <w:color w:val="000000"/>
        </w:rPr>
        <w:t>Pharmaceuticals (Basel)</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8</w:t>
      </w:r>
      <w:r w:rsidRPr="00EB0B09">
        <w:rPr>
          <w:rFonts w:ascii="Book Antiqua" w:eastAsia="Book Antiqua" w:hAnsi="Book Antiqua" w:cs="Book Antiqua"/>
          <w:color w:val="000000"/>
        </w:rPr>
        <w:t>: 196-220 [PMID: 25894816 DOI: 10.3390/ph8020196]</w:t>
      </w:r>
    </w:p>
    <w:p w14:paraId="6143B28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153 </w:t>
      </w:r>
      <w:proofErr w:type="spellStart"/>
      <w:r w:rsidRPr="00EB0B09">
        <w:rPr>
          <w:rFonts w:ascii="Book Antiqua" w:eastAsia="Book Antiqua" w:hAnsi="Book Antiqua" w:cs="Book Antiqua"/>
          <w:b/>
          <w:bCs/>
          <w:color w:val="000000"/>
        </w:rPr>
        <w:t>Beeravolu</w:t>
      </w:r>
      <w:proofErr w:type="spellEnd"/>
      <w:r w:rsidRPr="00EB0B09">
        <w:rPr>
          <w:rFonts w:ascii="Book Antiqua" w:eastAsia="Book Antiqua" w:hAnsi="Book Antiqua" w:cs="Book Antiqua"/>
          <w:b/>
          <w:bCs/>
          <w:color w:val="000000"/>
        </w:rPr>
        <w:t xml:space="preserve"> N</w:t>
      </w:r>
      <w:r w:rsidRPr="00EB0B09">
        <w:rPr>
          <w:rFonts w:ascii="Book Antiqua" w:eastAsia="Book Antiqua" w:hAnsi="Book Antiqua" w:cs="Book Antiqua"/>
          <w:color w:val="000000"/>
        </w:rPr>
        <w:t xml:space="preserve">, McKee C, </w:t>
      </w:r>
      <w:proofErr w:type="spellStart"/>
      <w:r w:rsidRPr="00EB0B09">
        <w:rPr>
          <w:rFonts w:ascii="Book Antiqua" w:eastAsia="Book Antiqua" w:hAnsi="Book Antiqua" w:cs="Book Antiqua"/>
          <w:color w:val="000000"/>
        </w:rPr>
        <w:t>Alamri</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Mikhael</w:t>
      </w:r>
      <w:proofErr w:type="spellEnd"/>
      <w:r w:rsidRPr="00EB0B09">
        <w:rPr>
          <w:rFonts w:ascii="Book Antiqua" w:eastAsia="Book Antiqua" w:hAnsi="Book Antiqua" w:cs="Book Antiqua"/>
          <w:color w:val="000000"/>
        </w:rPr>
        <w:t xml:space="preserve"> S, Brown C, Perez-Cruet M, Chaudhry GR. Isolation and Characterization of Mesenchymal Stromal Cells from Human Umbilical Cord and Fetal Placenta. </w:t>
      </w:r>
      <w:r w:rsidRPr="00EB0B09">
        <w:rPr>
          <w:rFonts w:ascii="Book Antiqua" w:eastAsia="Book Antiqua" w:hAnsi="Book Antiqua" w:cs="Book Antiqua"/>
          <w:i/>
          <w:iCs/>
          <w:color w:val="000000"/>
        </w:rPr>
        <w:t>J Vis Exp</w:t>
      </w:r>
      <w:r w:rsidRPr="00EB0B09">
        <w:rPr>
          <w:rFonts w:ascii="Book Antiqua" w:eastAsia="Book Antiqua" w:hAnsi="Book Antiqua" w:cs="Book Antiqua"/>
          <w:color w:val="000000"/>
        </w:rPr>
        <w:t xml:space="preserve"> 2017 [PMID: 28447991 DOI: 10.3791/55224]</w:t>
      </w:r>
    </w:p>
    <w:p w14:paraId="7D24368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154 </w:t>
      </w:r>
      <w:proofErr w:type="spellStart"/>
      <w:r w:rsidRPr="00EB0B09">
        <w:rPr>
          <w:rFonts w:ascii="Book Antiqua" w:eastAsia="Book Antiqua" w:hAnsi="Book Antiqua" w:cs="Book Antiqua"/>
          <w:b/>
          <w:bCs/>
          <w:color w:val="000000"/>
        </w:rPr>
        <w:t>Secunda</w:t>
      </w:r>
      <w:proofErr w:type="spellEnd"/>
      <w:r w:rsidRPr="00EB0B09">
        <w:rPr>
          <w:rFonts w:ascii="Book Antiqua" w:eastAsia="Book Antiqua" w:hAnsi="Book Antiqua" w:cs="Book Antiqua"/>
          <w:b/>
          <w:bCs/>
          <w:color w:val="000000"/>
        </w:rPr>
        <w:t xml:space="preserve"> R</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Vennila</w:t>
      </w:r>
      <w:proofErr w:type="spellEnd"/>
      <w:r w:rsidRPr="00EB0B09">
        <w:rPr>
          <w:rFonts w:ascii="Book Antiqua" w:eastAsia="Book Antiqua" w:hAnsi="Book Antiqua" w:cs="Book Antiqua"/>
          <w:color w:val="000000"/>
        </w:rPr>
        <w:t xml:space="preserve"> R, </w:t>
      </w:r>
      <w:proofErr w:type="spellStart"/>
      <w:r w:rsidRPr="00EB0B09">
        <w:rPr>
          <w:rFonts w:ascii="Book Antiqua" w:eastAsia="Book Antiqua" w:hAnsi="Book Antiqua" w:cs="Book Antiqua"/>
          <w:color w:val="000000"/>
        </w:rPr>
        <w:t>Mohanashankar</w:t>
      </w:r>
      <w:proofErr w:type="spellEnd"/>
      <w:r w:rsidRPr="00EB0B09">
        <w:rPr>
          <w:rFonts w:ascii="Book Antiqua" w:eastAsia="Book Antiqua" w:hAnsi="Book Antiqua" w:cs="Book Antiqua"/>
          <w:color w:val="000000"/>
        </w:rPr>
        <w:t xml:space="preserve"> AM, </w:t>
      </w:r>
      <w:proofErr w:type="spellStart"/>
      <w:r w:rsidRPr="00EB0B09">
        <w:rPr>
          <w:rFonts w:ascii="Book Antiqua" w:eastAsia="Book Antiqua" w:hAnsi="Book Antiqua" w:cs="Book Antiqua"/>
          <w:color w:val="000000"/>
        </w:rPr>
        <w:t>Rajasundari</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Jeswanth</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Surendran</w:t>
      </w:r>
      <w:proofErr w:type="spellEnd"/>
      <w:r w:rsidRPr="00EB0B09">
        <w:rPr>
          <w:rFonts w:ascii="Book Antiqua" w:eastAsia="Book Antiqua" w:hAnsi="Book Antiqua" w:cs="Book Antiqua"/>
          <w:color w:val="000000"/>
        </w:rPr>
        <w:t xml:space="preserve"> R. Isolation, expansion and </w:t>
      </w:r>
      <w:proofErr w:type="spellStart"/>
      <w:r w:rsidRPr="00EB0B09">
        <w:rPr>
          <w:rFonts w:ascii="Book Antiqua" w:eastAsia="Book Antiqua" w:hAnsi="Book Antiqua" w:cs="Book Antiqua"/>
          <w:color w:val="000000"/>
        </w:rPr>
        <w:t>characterisation</w:t>
      </w:r>
      <w:proofErr w:type="spellEnd"/>
      <w:r w:rsidRPr="00EB0B09">
        <w:rPr>
          <w:rFonts w:ascii="Book Antiqua" w:eastAsia="Book Antiqua" w:hAnsi="Book Antiqua" w:cs="Book Antiqua"/>
          <w:color w:val="000000"/>
        </w:rPr>
        <w:t xml:space="preserve"> of mesenchymal stem cells from human bone marrow, adipose tissue, umbilical cord blood and matrix: a comparative study. </w:t>
      </w:r>
      <w:r w:rsidRPr="00EB0B09">
        <w:rPr>
          <w:rFonts w:ascii="Book Antiqua" w:eastAsia="Book Antiqua" w:hAnsi="Book Antiqua" w:cs="Book Antiqua"/>
          <w:i/>
          <w:iCs/>
          <w:color w:val="000000"/>
        </w:rPr>
        <w:t>Cytotechnology</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67</w:t>
      </w:r>
      <w:r w:rsidRPr="00EB0B09">
        <w:rPr>
          <w:rFonts w:ascii="Book Antiqua" w:eastAsia="Book Antiqua" w:hAnsi="Book Antiqua" w:cs="Book Antiqua"/>
          <w:color w:val="000000"/>
        </w:rPr>
        <w:t>: 793-807 [PMID: 24798808 DOI: 10.1007/s10616-014-9718-z]</w:t>
      </w:r>
    </w:p>
    <w:p w14:paraId="714C21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155 </w:t>
      </w:r>
      <w:r w:rsidRPr="00EB0B09">
        <w:rPr>
          <w:rFonts w:ascii="Book Antiqua" w:eastAsia="Book Antiqua" w:hAnsi="Book Antiqua" w:cs="Book Antiqua"/>
          <w:b/>
          <w:bCs/>
          <w:color w:val="000000"/>
        </w:rPr>
        <w:t>Pang X</w:t>
      </w:r>
      <w:r w:rsidRPr="00EB0B09">
        <w:rPr>
          <w:rFonts w:ascii="Book Antiqua" w:eastAsia="Book Antiqua" w:hAnsi="Book Antiqua" w:cs="Book Antiqua"/>
          <w:color w:val="000000"/>
        </w:rPr>
        <w:t xml:space="preserve">, Yang H, Peng B. Human umbilical cord mesenchymal stem cell transplantation for the treatment of chronic discogenic low back pain. </w:t>
      </w:r>
      <w:r w:rsidRPr="00EB0B09">
        <w:rPr>
          <w:rFonts w:ascii="Book Antiqua" w:eastAsia="Book Antiqua" w:hAnsi="Book Antiqua" w:cs="Book Antiqua"/>
          <w:i/>
          <w:iCs/>
          <w:color w:val="000000"/>
        </w:rPr>
        <w:t>Pain Physician</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E525-E530 [PMID: 25054402]</w:t>
      </w:r>
    </w:p>
    <w:p w14:paraId="10A0757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156 </w:t>
      </w:r>
      <w:r w:rsidRPr="00EB0B09">
        <w:rPr>
          <w:rFonts w:ascii="Book Antiqua" w:eastAsia="Book Antiqua" w:hAnsi="Book Antiqua" w:cs="Book Antiqua"/>
          <w:b/>
          <w:bCs/>
          <w:color w:val="000000"/>
        </w:rPr>
        <w:t>Sakai D</w:t>
      </w:r>
      <w:r w:rsidRPr="00EB0B09">
        <w:rPr>
          <w:rFonts w:ascii="Book Antiqua" w:eastAsia="Book Antiqua" w:hAnsi="Book Antiqua" w:cs="Book Antiqua"/>
          <w:color w:val="000000"/>
        </w:rPr>
        <w:t xml:space="preserve">, Andersson GB. Stem cell therapy for intervertebral disc regeneration: obstacles and solutions. </w:t>
      </w:r>
      <w:r w:rsidRPr="00EB0B09">
        <w:rPr>
          <w:rFonts w:ascii="Book Antiqua" w:eastAsia="Book Antiqua" w:hAnsi="Book Antiqua" w:cs="Book Antiqua"/>
          <w:i/>
          <w:iCs/>
          <w:color w:val="000000"/>
        </w:rPr>
        <w:t xml:space="preserve">Nat Rev </w:t>
      </w:r>
      <w:proofErr w:type="spellStart"/>
      <w:r w:rsidRPr="00EB0B09">
        <w:rPr>
          <w:rFonts w:ascii="Book Antiqua" w:eastAsia="Book Antiqua" w:hAnsi="Book Antiqua" w:cs="Book Antiqua"/>
          <w:i/>
          <w:iCs/>
          <w:color w:val="000000"/>
        </w:rPr>
        <w:t>Rheumatol</w:t>
      </w:r>
      <w:proofErr w:type="spellEnd"/>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243-256 [PMID: 25708497 DOI: 10.1038/nrrheum.2015.13]</w:t>
      </w:r>
    </w:p>
    <w:p w14:paraId="76C714C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157 </w:t>
      </w:r>
      <w:r w:rsidRPr="00EB0B09">
        <w:rPr>
          <w:rFonts w:ascii="Book Antiqua" w:eastAsia="Book Antiqua" w:hAnsi="Book Antiqua" w:cs="Book Antiqua"/>
          <w:b/>
          <w:bCs/>
          <w:color w:val="000000"/>
        </w:rPr>
        <w:t>Hu C</w:t>
      </w:r>
      <w:r w:rsidRPr="00EB0B09">
        <w:rPr>
          <w:rFonts w:ascii="Book Antiqua" w:eastAsia="Book Antiqua" w:hAnsi="Book Antiqua" w:cs="Book Antiqua"/>
          <w:color w:val="000000"/>
        </w:rPr>
        <w:t xml:space="preserve">, Li L. Preconditioning influences mesenchymal stem cell properties in vitro and in vivo. </w:t>
      </w:r>
      <w:r w:rsidRPr="00EB0B09">
        <w:rPr>
          <w:rFonts w:ascii="Book Antiqua" w:eastAsia="Book Antiqua" w:hAnsi="Book Antiqua" w:cs="Book Antiqua"/>
          <w:i/>
          <w:iCs/>
          <w:color w:val="000000"/>
        </w:rPr>
        <w:t>J Cell Mol Med</w:t>
      </w:r>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1428-1442 [PMID: 29392844 DOI: 10.1111/jcmm.13492]</w:t>
      </w:r>
    </w:p>
    <w:p w14:paraId="4E75A34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158 </w:t>
      </w:r>
      <w:r w:rsidRPr="00EB0B09">
        <w:rPr>
          <w:rFonts w:ascii="Book Antiqua" w:eastAsia="Book Antiqua" w:hAnsi="Book Antiqua" w:cs="Book Antiqua"/>
          <w:b/>
          <w:bCs/>
          <w:color w:val="000000"/>
        </w:rPr>
        <w:t>Clarke LE</w:t>
      </w:r>
      <w:r w:rsidRPr="00EB0B09">
        <w:rPr>
          <w:rFonts w:ascii="Book Antiqua" w:eastAsia="Book Antiqua" w:hAnsi="Book Antiqua" w:cs="Book Antiqua"/>
          <w:color w:val="000000"/>
        </w:rPr>
        <w:t xml:space="preserve">, McConnell JC, </w:t>
      </w:r>
      <w:proofErr w:type="spellStart"/>
      <w:r w:rsidRPr="00EB0B09">
        <w:rPr>
          <w:rFonts w:ascii="Book Antiqua" w:eastAsia="Book Antiqua" w:hAnsi="Book Antiqua" w:cs="Book Antiqua"/>
          <w:color w:val="000000"/>
        </w:rPr>
        <w:t>Sherratt</w:t>
      </w:r>
      <w:proofErr w:type="spellEnd"/>
      <w:r w:rsidRPr="00EB0B09">
        <w:rPr>
          <w:rFonts w:ascii="Book Antiqua" w:eastAsia="Book Antiqua" w:hAnsi="Book Antiqua" w:cs="Book Antiqua"/>
          <w:color w:val="000000"/>
        </w:rPr>
        <w:t xml:space="preserve"> MJ, Derby B, Richardson SM, </w:t>
      </w:r>
      <w:proofErr w:type="spellStart"/>
      <w:r w:rsidRPr="00EB0B09">
        <w:rPr>
          <w:rFonts w:ascii="Book Antiqua" w:eastAsia="Book Antiqua" w:hAnsi="Book Antiqua" w:cs="Book Antiqua"/>
          <w:color w:val="000000"/>
        </w:rPr>
        <w:t>Hoyland</w:t>
      </w:r>
      <w:proofErr w:type="spellEnd"/>
      <w:r w:rsidRPr="00EB0B09">
        <w:rPr>
          <w:rFonts w:ascii="Book Antiqua" w:eastAsia="Book Antiqua" w:hAnsi="Book Antiqua" w:cs="Book Antiqua"/>
          <w:color w:val="000000"/>
        </w:rPr>
        <w:t xml:space="preserve"> JA. Growth differentiation factor 6 and transforming growth factor-beta differentially mediate mesenchymal stem cell differentiation, composition, and micromechanical properties of nucleus pulposus constructs. </w:t>
      </w:r>
      <w:r w:rsidRPr="00EB0B09">
        <w:rPr>
          <w:rFonts w:ascii="Book Antiqua" w:eastAsia="Book Antiqua" w:hAnsi="Book Antiqua" w:cs="Book Antiqua"/>
          <w:i/>
          <w:iCs/>
          <w:color w:val="000000"/>
        </w:rPr>
        <w:t xml:space="preserve">Arthritis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16</w:t>
      </w:r>
      <w:r w:rsidRPr="00EB0B09">
        <w:rPr>
          <w:rFonts w:ascii="Book Antiqua" w:eastAsia="Book Antiqua" w:hAnsi="Book Antiqua" w:cs="Book Antiqua"/>
          <w:color w:val="000000"/>
        </w:rPr>
        <w:t>: R67 [PMID: 24618041 DOI: 10.1186/ar4505]</w:t>
      </w:r>
    </w:p>
    <w:p w14:paraId="120604F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159 </w:t>
      </w:r>
      <w:proofErr w:type="spellStart"/>
      <w:r w:rsidRPr="00EB0B09">
        <w:rPr>
          <w:rFonts w:ascii="Book Antiqua" w:eastAsia="Book Antiqua" w:hAnsi="Book Antiqua" w:cs="Book Antiqua"/>
          <w:b/>
          <w:bCs/>
          <w:color w:val="000000"/>
        </w:rPr>
        <w:t>Stoyanov</w:t>
      </w:r>
      <w:proofErr w:type="spellEnd"/>
      <w:r w:rsidRPr="00EB0B09">
        <w:rPr>
          <w:rFonts w:ascii="Book Antiqua" w:eastAsia="Book Antiqua" w:hAnsi="Book Antiqua" w:cs="Book Antiqua"/>
          <w:b/>
          <w:bCs/>
          <w:color w:val="000000"/>
        </w:rPr>
        <w:t xml:space="preserve"> JV</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Gantenbein</w:t>
      </w:r>
      <w:proofErr w:type="spellEnd"/>
      <w:r w:rsidRPr="00EB0B09">
        <w:rPr>
          <w:rFonts w:ascii="Book Antiqua" w:eastAsia="Book Antiqua" w:hAnsi="Book Antiqua" w:cs="Book Antiqua"/>
          <w:color w:val="000000"/>
        </w:rPr>
        <w:t xml:space="preserve">-Ritter B, Bertolo A, </w:t>
      </w:r>
      <w:proofErr w:type="spellStart"/>
      <w:r w:rsidRPr="00EB0B09">
        <w:rPr>
          <w:rFonts w:ascii="Book Antiqua" w:eastAsia="Book Antiqua" w:hAnsi="Book Antiqua" w:cs="Book Antiqua"/>
          <w:color w:val="000000"/>
        </w:rPr>
        <w:t>Aebli</w:t>
      </w:r>
      <w:proofErr w:type="spellEnd"/>
      <w:r w:rsidRPr="00EB0B09">
        <w:rPr>
          <w:rFonts w:ascii="Book Antiqua" w:eastAsia="Book Antiqua" w:hAnsi="Book Antiqua" w:cs="Book Antiqua"/>
          <w:color w:val="000000"/>
        </w:rPr>
        <w:t xml:space="preserve"> N, Baur M, </w:t>
      </w:r>
      <w:proofErr w:type="spellStart"/>
      <w:r w:rsidRPr="00EB0B09">
        <w:rPr>
          <w:rFonts w:ascii="Book Antiqua" w:eastAsia="Book Antiqua" w:hAnsi="Book Antiqua" w:cs="Book Antiqua"/>
          <w:color w:val="000000"/>
        </w:rPr>
        <w:t>Alini</w:t>
      </w:r>
      <w:proofErr w:type="spellEnd"/>
      <w:r w:rsidRPr="00EB0B09">
        <w:rPr>
          <w:rFonts w:ascii="Book Antiqua" w:eastAsia="Book Antiqua" w:hAnsi="Book Antiqua" w:cs="Book Antiqua"/>
          <w:color w:val="000000"/>
        </w:rPr>
        <w:t xml:space="preserve"> M, Grad S. Role of hypoxia and growth and differentiation factor-5 on differentiation of human mesenchymal stem cells towards intervertebral nucleus pulposus-like cells. </w:t>
      </w:r>
      <w:r w:rsidRPr="00EB0B09">
        <w:rPr>
          <w:rFonts w:ascii="Book Antiqua" w:eastAsia="Book Antiqua" w:hAnsi="Book Antiqua" w:cs="Book Antiqua"/>
          <w:i/>
          <w:iCs/>
          <w:color w:val="000000"/>
        </w:rPr>
        <w:t>Eur Cell Mater</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533-547 [PMID: 21710444 DOI: 10.22203/ecm.v021a40]</w:t>
      </w:r>
    </w:p>
    <w:p w14:paraId="0BF8F1E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160 </w:t>
      </w:r>
      <w:proofErr w:type="spellStart"/>
      <w:r w:rsidRPr="00EB0B09">
        <w:rPr>
          <w:rFonts w:ascii="Book Antiqua" w:eastAsia="Book Antiqua" w:hAnsi="Book Antiqua" w:cs="Book Antiqua"/>
          <w:b/>
          <w:bCs/>
          <w:color w:val="000000"/>
        </w:rPr>
        <w:t>Colombier</w:t>
      </w:r>
      <w:proofErr w:type="spellEnd"/>
      <w:r w:rsidRPr="00EB0B09">
        <w:rPr>
          <w:rFonts w:ascii="Book Antiqua" w:eastAsia="Book Antiqua" w:hAnsi="Book Antiqua" w:cs="Book Antiqua"/>
          <w:b/>
          <w:bCs/>
          <w:color w:val="000000"/>
        </w:rPr>
        <w:t xml:space="preserve"> P</w:t>
      </w:r>
      <w:r w:rsidRPr="00EB0B09">
        <w:rPr>
          <w:rFonts w:ascii="Book Antiqua" w:eastAsia="Book Antiqua" w:hAnsi="Book Antiqua" w:cs="Book Antiqua"/>
          <w:color w:val="000000"/>
        </w:rPr>
        <w:t xml:space="preserve">, Clouet J, Boyer C, Ruel M, Bonin G, </w:t>
      </w:r>
      <w:proofErr w:type="spellStart"/>
      <w:r w:rsidRPr="00EB0B09">
        <w:rPr>
          <w:rFonts w:ascii="Book Antiqua" w:eastAsia="Book Antiqua" w:hAnsi="Book Antiqua" w:cs="Book Antiqua"/>
          <w:color w:val="000000"/>
        </w:rPr>
        <w:t>Lesoeur</w:t>
      </w:r>
      <w:proofErr w:type="spellEnd"/>
      <w:r w:rsidRPr="00EB0B09">
        <w:rPr>
          <w:rFonts w:ascii="Book Antiqua" w:eastAsia="Book Antiqua" w:hAnsi="Book Antiqua" w:cs="Book Antiqua"/>
          <w:color w:val="000000"/>
        </w:rPr>
        <w:t xml:space="preserve"> J, Moreau A, Fellah BH, Weiss P, </w:t>
      </w:r>
      <w:proofErr w:type="spellStart"/>
      <w:r w:rsidRPr="00EB0B09">
        <w:rPr>
          <w:rFonts w:ascii="Book Antiqua" w:eastAsia="Book Antiqua" w:hAnsi="Book Antiqua" w:cs="Book Antiqua"/>
          <w:color w:val="000000"/>
        </w:rPr>
        <w:t>Lescaudron</w:t>
      </w:r>
      <w:proofErr w:type="spellEnd"/>
      <w:r w:rsidRPr="00EB0B09">
        <w:rPr>
          <w:rFonts w:ascii="Book Antiqua" w:eastAsia="Book Antiqua" w:hAnsi="Book Antiqua" w:cs="Book Antiqua"/>
          <w:color w:val="000000"/>
        </w:rPr>
        <w:t xml:space="preserve"> L, Camus A, </w:t>
      </w:r>
      <w:proofErr w:type="spellStart"/>
      <w:r w:rsidRPr="00EB0B09">
        <w:rPr>
          <w:rFonts w:ascii="Book Antiqua" w:eastAsia="Book Antiqua" w:hAnsi="Book Antiqua" w:cs="Book Antiqua"/>
          <w:color w:val="000000"/>
        </w:rPr>
        <w:t>Guicheux</w:t>
      </w:r>
      <w:proofErr w:type="spellEnd"/>
      <w:r w:rsidRPr="00EB0B09">
        <w:rPr>
          <w:rFonts w:ascii="Book Antiqua" w:eastAsia="Book Antiqua" w:hAnsi="Book Antiqua" w:cs="Book Antiqua"/>
          <w:color w:val="000000"/>
        </w:rPr>
        <w:t xml:space="preserve"> J. TGF-β1 and GDF5 Act Synergistically to Drive the Differentiation of Human Adipose Stromal Cells toward Nucleus Pulposus-like Cells.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653-667 [PMID: 26661057 DOI: 10.1002/stem.2249]</w:t>
      </w:r>
    </w:p>
    <w:p w14:paraId="686464D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161 </w:t>
      </w:r>
      <w:r w:rsidRPr="00EB0B09">
        <w:rPr>
          <w:rFonts w:ascii="Book Antiqua" w:eastAsia="Book Antiqua" w:hAnsi="Book Antiqua" w:cs="Book Antiqua"/>
          <w:b/>
          <w:bCs/>
          <w:color w:val="000000"/>
        </w:rPr>
        <w:t>Wang SL</w:t>
      </w:r>
      <w:r w:rsidRPr="00EB0B09">
        <w:rPr>
          <w:rFonts w:ascii="Book Antiqua" w:eastAsia="Book Antiqua" w:hAnsi="Book Antiqua" w:cs="Book Antiqua"/>
          <w:color w:val="000000"/>
        </w:rPr>
        <w:t xml:space="preserve">, Yu YL, Tang CL, </w:t>
      </w:r>
      <w:proofErr w:type="spellStart"/>
      <w:r w:rsidRPr="00EB0B09">
        <w:rPr>
          <w:rFonts w:ascii="Book Antiqua" w:eastAsia="Book Antiqua" w:hAnsi="Book Antiqua" w:cs="Book Antiqua"/>
          <w:color w:val="000000"/>
        </w:rPr>
        <w:t>Lv</w:t>
      </w:r>
      <w:proofErr w:type="spellEnd"/>
      <w:r w:rsidRPr="00EB0B09">
        <w:rPr>
          <w:rFonts w:ascii="Book Antiqua" w:eastAsia="Book Antiqua" w:hAnsi="Book Antiqua" w:cs="Book Antiqua"/>
          <w:color w:val="000000"/>
        </w:rPr>
        <w:t xml:space="preserve"> FZ. Effects of TGF-β1 and IL-1β on expression of ADAMTS enzymes and TIMP-3 in human intervertebral disc degeneration. </w:t>
      </w:r>
      <w:r w:rsidRPr="00EB0B09">
        <w:rPr>
          <w:rFonts w:ascii="Book Antiqua" w:eastAsia="Book Antiqua" w:hAnsi="Book Antiqua" w:cs="Book Antiqua"/>
          <w:i/>
          <w:iCs/>
          <w:color w:val="000000"/>
        </w:rPr>
        <w:t xml:space="preserve">Exp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i/>
          <w:iCs/>
          <w:color w:val="000000"/>
        </w:rPr>
        <w:t xml:space="preserve"> Med</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6</w:t>
      </w:r>
      <w:r w:rsidRPr="00EB0B09">
        <w:rPr>
          <w:rFonts w:ascii="Book Antiqua" w:eastAsia="Book Antiqua" w:hAnsi="Book Antiqua" w:cs="Book Antiqua"/>
          <w:color w:val="000000"/>
        </w:rPr>
        <w:t>: 1522-1526 [PMID: 24250727 DOI: 10.3892/etm.2013.1348]</w:t>
      </w:r>
    </w:p>
    <w:p w14:paraId="6E7E2C2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162 </w:t>
      </w:r>
      <w:r w:rsidRPr="00EB0B09">
        <w:rPr>
          <w:rFonts w:ascii="Book Antiqua" w:eastAsia="Book Antiqua" w:hAnsi="Book Antiqua" w:cs="Book Antiqua"/>
          <w:b/>
          <w:bCs/>
          <w:color w:val="000000"/>
        </w:rPr>
        <w:t>Zhang R</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Ruan</w:t>
      </w:r>
      <w:proofErr w:type="spellEnd"/>
      <w:r w:rsidRPr="00EB0B09">
        <w:rPr>
          <w:rFonts w:ascii="Book Antiqua" w:eastAsia="Book Antiqua" w:hAnsi="Book Antiqua" w:cs="Book Antiqua"/>
          <w:color w:val="000000"/>
        </w:rPr>
        <w:t xml:space="preserve"> D, Zhang C. Effects of TGF-beta1 and IGF-1 on proliferation of human nucleus pulposus cells in medium with different serum concentrations.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Surg Res</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9 [PMID: 17150129 DOI: 10.1186/1749-799X-1-9]</w:t>
      </w:r>
    </w:p>
    <w:p w14:paraId="796FD08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163 </w:t>
      </w:r>
      <w:proofErr w:type="spellStart"/>
      <w:r w:rsidRPr="00EB0B09">
        <w:rPr>
          <w:rFonts w:ascii="Book Antiqua" w:eastAsia="Book Antiqua" w:hAnsi="Book Antiqua" w:cs="Book Antiqua"/>
          <w:b/>
          <w:bCs/>
          <w:color w:val="000000"/>
        </w:rPr>
        <w:t>Gantenbein</w:t>
      </w:r>
      <w:proofErr w:type="spellEnd"/>
      <w:r w:rsidRPr="00EB0B09">
        <w:rPr>
          <w:rFonts w:ascii="Book Antiqua" w:eastAsia="Book Antiqua" w:hAnsi="Book Antiqua" w:cs="Book Antiqua"/>
          <w:b/>
          <w:bCs/>
          <w:color w:val="000000"/>
        </w:rPr>
        <w:t>-Ritter B</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Benneker</w:t>
      </w:r>
      <w:proofErr w:type="spellEnd"/>
      <w:r w:rsidRPr="00EB0B09">
        <w:rPr>
          <w:rFonts w:ascii="Book Antiqua" w:eastAsia="Book Antiqua" w:hAnsi="Book Antiqua" w:cs="Book Antiqua"/>
          <w:color w:val="000000"/>
        </w:rPr>
        <w:t xml:space="preserve"> LM, </w:t>
      </w:r>
      <w:proofErr w:type="spellStart"/>
      <w:r w:rsidRPr="00EB0B09">
        <w:rPr>
          <w:rFonts w:ascii="Book Antiqua" w:eastAsia="Book Antiqua" w:hAnsi="Book Antiqua" w:cs="Book Antiqua"/>
          <w:color w:val="000000"/>
        </w:rPr>
        <w:t>Alini</w:t>
      </w:r>
      <w:proofErr w:type="spellEnd"/>
      <w:r w:rsidRPr="00EB0B09">
        <w:rPr>
          <w:rFonts w:ascii="Book Antiqua" w:eastAsia="Book Antiqua" w:hAnsi="Book Antiqua" w:cs="Book Antiqua"/>
          <w:color w:val="000000"/>
        </w:rPr>
        <w:t xml:space="preserve"> M, Grad S. Differential response of human bone marrow stromal cells to either TGF-β(1) or rhGDF-5. </w:t>
      </w:r>
      <w:r w:rsidRPr="00EB0B09">
        <w:rPr>
          <w:rFonts w:ascii="Book Antiqua" w:eastAsia="Book Antiqua" w:hAnsi="Book Antiqua" w:cs="Book Antiqua"/>
          <w:i/>
          <w:iCs/>
          <w:color w:val="000000"/>
        </w:rPr>
        <w:t>Eur Spine J</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20</w:t>
      </w:r>
      <w:r w:rsidRPr="00EB0B09">
        <w:rPr>
          <w:rFonts w:ascii="Book Antiqua" w:eastAsia="Book Antiqua" w:hAnsi="Book Antiqua" w:cs="Book Antiqua"/>
          <w:color w:val="000000"/>
        </w:rPr>
        <w:t>: 962-971 [PMID: 21086000 DOI: 10.1007/s00586-010-1619-z]</w:t>
      </w:r>
    </w:p>
    <w:p w14:paraId="519F52C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164 </w:t>
      </w:r>
      <w:r w:rsidRPr="00EB0B09">
        <w:rPr>
          <w:rFonts w:ascii="Book Antiqua" w:eastAsia="Book Antiqua" w:hAnsi="Book Antiqua" w:cs="Book Antiqua"/>
          <w:b/>
          <w:bCs/>
          <w:color w:val="000000"/>
        </w:rPr>
        <w:t>Dorman LJ</w:t>
      </w:r>
      <w:r w:rsidRPr="00EB0B09">
        <w:rPr>
          <w:rFonts w:ascii="Book Antiqua" w:eastAsia="Book Antiqua" w:hAnsi="Book Antiqua" w:cs="Book Antiqua"/>
          <w:color w:val="000000"/>
        </w:rPr>
        <w:t xml:space="preserve">, Tucci M, </w:t>
      </w:r>
      <w:proofErr w:type="spellStart"/>
      <w:r w:rsidRPr="00EB0B09">
        <w:rPr>
          <w:rFonts w:ascii="Book Antiqua" w:eastAsia="Book Antiqua" w:hAnsi="Book Antiqua" w:cs="Book Antiqua"/>
          <w:color w:val="000000"/>
        </w:rPr>
        <w:t>Benghuzzi</w:t>
      </w:r>
      <w:proofErr w:type="spellEnd"/>
      <w:r w:rsidRPr="00EB0B09">
        <w:rPr>
          <w:rFonts w:ascii="Book Antiqua" w:eastAsia="Book Antiqua" w:hAnsi="Book Antiqua" w:cs="Book Antiqua"/>
          <w:color w:val="000000"/>
        </w:rPr>
        <w:t xml:space="preserve"> H. In vitro effects of bmp-2, bmp-7, and bmp-13 on proliferation and </w:t>
      </w:r>
      <w:proofErr w:type="spellStart"/>
      <w:r w:rsidRPr="00EB0B09">
        <w:rPr>
          <w:rFonts w:ascii="Book Antiqua" w:eastAsia="Book Antiqua" w:hAnsi="Book Antiqua" w:cs="Book Antiqua"/>
          <w:color w:val="000000"/>
        </w:rPr>
        <w:t>differentation</w:t>
      </w:r>
      <w:proofErr w:type="spellEnd"/>
      <w:r w:rsidRPr="00EB0B09">
        <w:rPr>
          <w:rFonts w:ascii="Book Antiqua" w:eastAsia="Book Antiqua" w:hAnsi="Book Antiqua" w:cs="Book Antiqua"/>
          <w:color w:val="000000"/>
        </w:rPr>
        <w:t xml:space="preserve"> of mouse mesenchymal stem cells. </w:t>
      </w:r>
      <w:r w:rsidRPr="00EB0B09">
        <w:rPr>
          <w:rFonts w:ascii="Book Antiqua" w:eastAsia="Book Antiqua" w:hAnsi="Book Antiqua" w:cs="Book Antiqua"/>
          <w:i/>
          <w:iCs/>
          <w:color w:val="000000"/>
        </w:rPr>
        <w:t xml:space="preserve">Biomed Sci </w:t>
      </w:r>
      <w:proofErr w:type="spellStart"/>
      <w:r w:rsidRPr="00EB0B09">
        <w:rPr>
          <w:rFonts w:ascii="Book Antiqua" w:eastAsia="Book Antiqua" w:hAnsi="Book Antiqua" w:cs="Book Antiqua"/>
          <w:i/>
          <w:iCs/>
          <w:color w:val="000000"/>
        </w:rPr>
        <w:t>Instrum</w:t>
      </w:r>
      <w:proofErr w:type="spellEnd"/>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48</w:t>
      </w:r>
      <w:r w:rsidRPr="00EB0B09">
        <w:rPr>
          <w:rFonts w:ascii="Book Antiqua" w:eastAsia="Book Antiqua" w:hAnsi="Book Antiqua" w:cs="Book Antiqua"/>
          <w:color w:val="000000"/>
        </w:rPr>
        <w:t>: 81-87 [PMID: 22846268]</w:t>
      </w:r>
    </w:p>
    <w:p w14:paraId="6836D19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165 </w:t>
      </w:r>
      <w:r w:rsidRPr="00EB0B09">
        <w:rPr>
          <w:rFonts w:ascii="Book Antiqua" w:eastAsia="Book Antiqua" w:hAnsi="Book Antiqua" w:cs="Book Antiqua"/>
          <w:b/>
          <w:bCs/>
          <w:color w:val="000000"/>
        </w:rPr>
        <w:t>Shen B</w:t>
      </w:r>
      <w:r w:rsidRPr="00EB0B09">
        <w:rPr>
          <w:rFonts w:ascii="Book Antiqua" w:eastAsia="Book Antiqua" w:hAnsi="Book Antiqua" w:cs="Book Antiqua"/>
          <w:color w:val="000000"/>
        </w:rPr>
        <w:t xml:space="preserve">, Wei A, Whittaker S, Williams LA, Tao H, Ma DD, Diwan AD. The role of BMP-7 in chondrogenic and osteogenic differentiation of human bone marrow multipotent mesenchymal stromal cells in vitro. </w:t>
      </w:r>
      <w:r w:rsidRPr="00EB0B09">
        <w:rPr>
          <w:rFonts w:ascii="Book Antiqua" w:eastAsia="Book Antiqua" w:hAnsi="Book Antiqua" w:cs="Book Antiqua"/>
          <w:i/>
          <w:iCs/>
          <w:color w:val="000000"/>
        </w:rPr>
        <w:t xml:space="preserve">J Cell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109</w:t>
      </w:r>
      <w:r w:rsidRPr="00EB0B09">
        <w:rPr>
          <w:rFonts w:ascii="Book Antiqua" w:eastAsia="Book Antiqua" w:hAnsi="Book Antiqua" w:cs="Book Antiqua"/>
          <w:color w:val="000000"/>
        </w:rPr>
        <w:t>: 406-416 [PMID: 19950204 DOI: 10.1002/jcb.22412]</w:t>
      </w:r>
    </w:p>
    <w:p w14:paraId="1A13640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166 </w:t>
      </w:r>
      <w:r w:rsidRPr="00EB0B09">
        <w:rPr>
          <w:rFonts w:ascii="Book Antiqua" w:eastAsia="Book Antiqua" w:hAnsi="Book Antiqua" w:cs="Book Antiqua"/>
          <w:b/>
          <w:bCs/>
          <w:color w:val="000000"/>
        </w:rPr>
        <w:t>Li J</w:t>
      </w:r>
      <w:r w:rsidRPr="00EB0B09">
        <w:rPr>
          <w:rFonts w:ascii="Book Antiqua" w:eastAsia="Book Antiqua" w:hAnsi="Book Antiqua" w:cs="Book Antiqua"/>
          <w:color w:val="000000"/>
        </w:rPr>
        <w:t xml:space="preserve">, Yoon ST, Hutton WC. Effect of bone morphogenetic protein-2 (BMP-2) on matrix production, other BMPs, and BMP receptors in rat intervertebral disc cells. </w:t>
      </w:r>
      <w:r w:rsidRPr="00EB0B09">
        <w:rPr>
          <w:rFonts w:ascii="Book Antiqua" w:eastAsia="Book Antiqua" w:hAnsi="Book Antiqua" w:cs="Book Antiqua"/>
          <w:i/>
          <w:iCs/>
          <w:color w:val="000000"/>
        </w:rPr>
        <w:t xml:space="preserve">J Spinal </w:t>
      </w:r>
      <w:proofErr w:type="spellStart"/>
      <w:r w:rsidRPr="00EB0B09">
        <w:rPr>
          <w:rFonts w:ascii="Book Antiqua" w:eastAsia="Book Antiqua" w:hAnsi="Book Antiqua" w:cs="Book Antiqua"/>
          <w:i/>
          <w:iCs/>
          <w:color w:val="000000"/>
        </w:rPr>
        <w:t>Disord</w:t>
      </w:r>
      <w:proofErr w:type="spellEnd"/>
      <w:r w:rsidRPr="00EB0B09">
        <w:rPr>
          <w:rFonts w:ascii="Book Antiqua" w:eastAsia="Book Antiqua" w:hAnsi="Book Antiqua" w:cs="Book Antiqua"/>
          <w:i/>
          <w:iCs/>
          <w:color w:val="000000"/>
        </w:rPr>
        <w:t xml:space="preserve"> Tech</w:t>
      </w:r>
      <w:r w:rsidRPr="00EB0B09">
        <w:rPr>
          <w:rFonts w:ascii="Book Antiqua" w:eastAsia="Book Antiqua" w:hAnsi="Book Antiqua" w:cs="Book Antiqua"/>
          <w:color w:val="000000"/>
        </w:rPr>
        <w:t xml:space="preserve"> 2004; </w:t>
      </w:r>
      <w:r w:rsidRPr="00EB0B09">
        <w:rPr>
          <w:rFonts w:ascii="Book Antiqua" w:eastAsia="Book Antiqua" w:hAnsi="Book Antiqua" w:cs="Book Antiqua"/>
          <w:b/>
          <w:bCs/>
          <w:color w:val="000000"/>
        </w:rPr>
        <w:t>17</w:t>
      </w:r>
      <w:r w:rsidRPr="00EB0B09">
        <w:rPr>
          <w:rFonts w:ascii="Book Antiqua" w:eastAsia="Book Antiqua" w:hAnsi="Book Antiqua" w:cs="Book Antiqua"/>
          <w:color w:val="000000"/>
        </w:rPr>
        <w:t>: 423-428 [PMID: 15385883 DOI: 10.1097/01.bsd.0000112084.85112.5d]</w:t>
      </w:r>
    </w:p>
    <w:p w14:paraId="74F10FA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167 </w:t>
      </w:r>
      <w:proofErr w:type="spellStart"/>
      <w:r w:rsidRPr="00EB0B09">
        <w:rPr>
          <w:rFonts w:ascii="Book Antiqua" w:eastAsia="Book Antiqua" w:hAnsi="Book Antiqua" w:cs="Book Antiqua"/>
          <w:b/>
          <w:bCs/>
          <w:color w:val="000000"/>
        </w:rPr>
        <w:t>Krouwels</w:t>
      </w:r>
      <w:proofErr w:type="spellEnd"/>
      <w:r w:rsidRPr="00EB0B09">
        <w:rPr>
          <w:rFonts w:ascii="Book Antiqua" w:eastAsia="Book Antiqua" w:hAnsi="Book Antiqua" w:cs="Book Antiqua"/>
          <w:b/>
          <w:bCs/>
          <w:color w:val="000000"/>
        </w:rPr>
        <w:t xml:space="preserve"> A</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Iljas</w:t>
      </w:r>
      <w:proofErr w:type="spellEnd"/>
      <w:r w:rsidRPr="00EB0B09">
        <w:rPr>
          <w:rFonts w:ascii="Book Antiqua" w:eastAsia="Book Antiqua" w:hAnsi="Book Antiqua" w:cs="Book Antiqua"/>
          <w:color w:val="000000"/>
        </w:rPr>
        <w:t xml:space="preserve"> JD, </w:t>
      </w:r>
      <w:proofErr w:type="spellStart"/>
      <w:r w:rsidRPr="00EB0B09">
        <w:rPr>
          <w:rFonts w:ascii="Book Antiqua" w:eastAsia="Book Antiqua" w:hAnsi="Book Antiqua" w:cs="Book Antiqua"/>
          <w:color w:val="000000"/>
        </w:rPr>
        <w:t>Kragten</w:t>
      </w:r>
      <w:proofErr w:type="spellEnd"/>
      <w:r w:rsidRPr="00EB0B09">
        <w:rPr>
          <w:rFonts w:ascii="Book Antiqua" w:eastAsia="Book Antiqua" w:hAnsi="Book Antiqua" w:cs="Book Antiqua"/>
          <w:color w:val="000000"/>
        </w:rPr>
        <w:t xml:space="preserve"> AHM, </w:t>
      </w:r>
      <w:proofErr w:type="spellStart"/>
      <w:r w:rsidRPr="00EB0B09">
        <w:rPr>
          <w:rFonts w:ascii="Book Antiqua" w:eastAsia="Book Antiqua" w:hAnsi="Book Antiqua" w:cs="Book Antiqua"/>
          <w:color w:val="000000"/>
        </w:rPr>
        <w:t>Dhert</w:t>
      </w:r>
      <w:proofErr w:type="spellEnd"/>
      <w:r w:rsidRPr="00EB0B09">
        <w:rPr>
          <w:rFonts w:ascii="Book Antiqua" w:eastAsia="Book Antiqua" w:hAnsi="Book Antiqua" w:cs="Book Antiqua"/>
          <w:color w:val="000000"/>
        </w:rPr>
        <w:t xml:space="preserve"> WJA, </w:t>
      </w:r>
      <w:proofErr w:type="spellStart"/>
      <w:r w:rsidRPr="00EB0B09">
        <w:rPr>
          <w:rFonts w:ascii="Book Antiqua" w:eastAsia="Book Antiqua" w:hAnsi="Book Antiqua" w:cs="Book Antiqua"/>
          <w:color w:val="000000"/>
        </w:rPr>
        <w:t>Öner</w:t>
      </w:r>
      <w:proofErr w:type="spellEnd"/>
      <w:r w:rsidRPr="00EB0B09">
        <w:rPr>
          <w:rFonts w:ascii="Book Antiqua" w:eastAsia="Book Antiqua" w:hAnsi="Book Antiqua" w:cs="Book Antiqua"/>
          <w:color w:val="000000"/>
        </w:rPr>
        <w:t xml:space="preserve"> FC, </w:t>
      </w:r>
      <w:proofErr w:type="spellStart"/>
      <w:r w:rsidRPr="00EB0B09">
        <w:rPr>
          <w:rFonts w:ascii="Book Antiqua" w:eastAsia="Book Antiqua" w:hAnsi="Book Antiqua" w:cs="Book Antiqua"/>
          <w:color w:val="000000"/>
        </w:rPr>
        <w:t>Tryfonidou</w:t>
      </w:r>
      <w:proofErr w:type="spellEnd"/>
      <w:r w:rsidRPr="00EB0B09">
        <w:rPr>
          <w:rFonts w:ascii="Book Antiqua" w:eastAsia="Book Antiqua" w:hAnsi="Book Antiqua" w:cs="Book Antiqua"/>
          <w:color w:val="000000"/>
        </w:rPr>
        <w:t xml:space="preserve"> MA, </w:t>
      </w:r>
      <w:proofErr w:type="spellStart"/>
      <w:r w:rsidRPr="00EB0B09">
        <w:rPr>
          <w:rFonts w:ascii="Book Antiqua" w:eastAsia="Book Antiqua" w:hAnsi="Book Antiqua" w:cs="Book Antiqua"/>
          <w:color w:val="000000"/>
        </w:rPr>
        <w:t>Creemers</w:t>
      </w:r>
      <w:proofErr w:type="spellEnd"/>
      <w:r w:rsidRPr="00EB0B09">
        <w:rPr>
          <w:rFonts w:ascii="Book Antiqua" w:eastAsia="Book Antiqua" w:hAnsi="Book Antiqua" w:cs="Book Antiqua"/>
          <w:color w:val="000000"/>
        </w:rPr>
        <w:t xml:space="preserve"> LB. Bone Morphogenetic Proteins for Nucleus Pulposus Regeneration.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xml:space="preserve"> [PMID: 32295299 DOI: 10.3390/ijms21082720]</w:t>
      </w:r>
    </w:p>
    <w:p w14:paraId="5EF31CF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168 </w:t>
      </w:r>
      <w:r w:rsidRPr="00EB0B09">
        <w:rPr>
          <w:rFonts w:ascii="Book Antiqua" w:eastAsia="Book Antiqua" w:hAnsi="Book Antiqua" w:cs="Book Antiqua"/>
          <w:b/>
          <w:bCs/>
          <w:color w:val="000000"/>
        </w:rPr>
        <w:t>Shen B</w:t>
      </w:r>
      <w:r w:rsidRPr="00EB0B09">
        <w:rPr>
          <w:rFonts w:ascii="Book Antiqua" w:eastAsia="Book Antiqua" w:hAnsi="Book Antiqua" w:cs="Book Antiqua"/>
          <w:color w:val="000000"/>
        </w:rPr>
        <w:t xml:space="preserve">, Bhargav D, Wei A, Williams LA, Tao H, Ma DD, Diwan AD. BMP-13 emerges as a potential inhibitor of bone formation. </w:t>
      </w:r>
      <w:r w:rsidRPr="00EB0B09">
        <w:rPr>
          <w:rFonts w:ascii="Book Antiqua" w:eastAsia="Book Antiqua" w:hAnsi="Book Antiqua" w:cs="Book Antiqua"/>
          <w:i/>
          <w:iCs/>
          <w:color w:val="000000"/>
        </w:rPr>
        <w:t>Int J Biol Sci</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5</w:t>
      </w:r>
      <w:r w:rsidRPr="00EB0B09">
        <w:rPr>
          <w:rFonts w:ascii="Book Antiqua" w:eastAsia="Book Antiqua" w:hAnsi="Book Antiqua" w:cs="Book Antiqua"/>
          <w:color w:val="000000"/>
        </w:rPr>
        <w:t>: 192-200 [PMID: 19240811 DOI: 10.7150/ijbs.5.192]</w:t>
      </w:r>
    </w:p>
    <w:p w14:paraId="2FABF82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169 </w:t>
      </w:r>
      <w:r w:rsidRPr="00EB0B09">
        <w:rPr>
          <w:rFonts w:ascii="Book Antiqua" w:eastAsia="Book Antiqua" w:hAnsi="Book Antiqua" w:cs="Book Antiqua"/>
          <w:b/>
          <w:bCs/>
          <w:color w:val="000000"/>
        </w:rPr>
        <w:t>Gong C</w:t>
      </w:r>
      <w:r w:rsidRPr="00EB0B09">
        <w:rPr>
          <w:rFonts w:ascii="Book Antiqua" w:eastAsia="Book Antiqua" w:hAnsi="Book Antiqua" w:cs="Book Antiqua"/>
          <w:color w:val="000000"/>
        </w:rPr>
        <w:t xml:space="preserve">, Pan W, Hu W, Chen L. Bone morphogenetic protein-7 retards cell subculture-induced senescence of human nucleus pulposus cells through activating the PI3K/Akt pathway. </w:t>
      </w:r>
      <w:proofErr w:type="spellStart"/>
      <w:r w:rsidRPr="00EB0B09">
        <w:rPr>
          <w:rFonts w:ascii="Book Antiqua" w:eastAsia="Book Antiqua" w:hAnsi="Book Antiqua" w:cs="Book Antiqua"/>
          <w:i/>
          <w:iCs/>
          <w:color w:val="000000"/>
        </w:rPr>
        <w:t>Biosci</w:t>
      </w:r>
      <w:proofErr w:type="spellEnd"/>
      <w:r w:rsidRPr="00EB0B09">
        <w:rPr>
          <w:rFonts w:ascii="Book Antiqua" w:eastAsia="Book Antiqua" w:hAnsi="Book Antiqua" w:cs="Book Antiqua"/>
          <w:i/>
          <w:iCs/>
          <w:color w:val="000000"/>
        </w:rPr>
        <w:t xml:space="preserve"> Rep</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39</w:t>
      </w:r>
      <w:r w:rsidRPr="00EB0B09">
        <w:rPr>
          <w:rFonts w:ascii="Book Antiqua" w:eastAsia="Book Antiqua" w:hAnsi="Book Antiqua" w:cs="Book Antiqua"/>
          <w:color w:val="000000"/>
        </w:rPr>
        <w:t xml:space="preserve"> [PMID: 30787052 DOI: 10.1042/BSR20182312]</w:t>
      </w:r>
    </w:p>
    <w:p w14:paraId="735B5BE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170 </w:t>
      </w:r>
      <w:r w:rsidRPr="00EB0B09">
        <w:rPr>
          <w:rFonts w:ascii="Book Antiqua" w:eastAsia="Book Antiqua" w:hAnsi="Book Antiqua" w:cs="Book Antiqua"/>
          <w:b/>
          <w:bCs/>
          <w:color w:val="000000"/>
        </w:rPr>
        <w:t>Kim JS</w:t>
      </w:r>
      <w:r w:rsidRPr="00EB0B09">
        <w:rPr>
          <w:rFonts w:ascii="Book Antiqua" w:eastAsia="Book Antiqua" w:hAnsi="Book Antiqua" w:cs="Book Antiqua"/>
          <w:color w:val="000000"/>
        </w:rPr>
        <w:t xml:space="preserve">, Ellman MB, An HS, van </w:t>
      </w:r>
      <w:proofErr w:type="spellStart"/>
      <w:r w:rsidRPr="00EB0B09">
        <w:rPr>
          <w:rFonts w:ascii="Book Antiqua" w:eastAsia="Book Antiqua" w:hAnsi="Book Antiqua" w:cs="Book Antiqua"/>
          <w:color w:val="000000"/>
        </w:rPr>
        <w:t>Wijnen</w:t>
      </w:r>
      <w:proofErr w:type="spellEnd"/>
      <w:r w:rsidRPr="00EB0B09">
        <w:rPr>
          <w:rFonts w:ascii="Book Antiqua" w:eastAsia="Book Antiqua" w:hAnsi="Book Antiqua" w:cs="Book Antiqua"/>
          <w:color w:val="000000"/>
        </w:rPr>
        <w:t xml:space="preserve"> AJ, Borgia JA, </w:t>
      </w:r>
      <w:proofErr w:type="spellStart"/>
      <w:r w:rsidRPr="00EB0B09">
        <w:rPr>
          <w:rFonts w:ascii="Book Antiqua" w:eastAsia="Book Antiqua" w:hAnsi="Book Antiqua" w:cs="Book Antiqua"/>
          <w:color w:val="000000"/>
        </w:rPr>
        <w:t>Im</w:t>
      </w:r>
      <w:proofErr w:type="spellEnd"/>
      <w:r w:rsidRPr="00EB0B09">
        <w:rPr>
          <w:rFonts w:ascii="Book Antiqua" w:eastAsia="Book Antiqua" w:hAnsi="Book Antiqua" w:cs="Book Antiqua"/>
          <w:color w:val="000000"/>
        </w:rPr>
        <w:t xml:space="preserve"> HJ. Insulin-like growth factor 1 synergizes with bone morphogenetic protein 7-mediated anabolism in bovine intervertebral disc cells.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62</w:t>
      </w:r>
      <w:r w:rsidRPr="00EB0B09">
        <w:rPr>
          <w:rFonts w:ascii="Book Antiqua" w:eastAsia="Book Antiqua" w:hAnsi="Book Antiqua" w:cs="Book Antiqua"/>
          <w:color w:val="000000"/>
        </w:rPr>
        <w:t>: 3706-3715 [PMID: 20812336 DOI: 10.1002/art.27733]</w:t>
      </w:r>
    </w:p>
    <w:p w14:paraId="12E2DE62" w14:textId="77777777" w:rsidR="00A77B3E" w:rsidRPr="008E74A2" w:rsidRDefault="006D1396" w:rsidP="00EB0B09">
      <w:pPr>
        <w:spacing w:line="360" w:lineRule="auto"/>
        <w:jc w:val="both"/>
        <w:rPr>
          <w:rFonts w:ascii="Book Antiqua" w:eastAsia="Book Antiqua" w:hAnsi="Book Antiqua" w:cs="Book Antiqua"/>
          <w:color w:val="000000"/>
        </w:rPr>
      </w:pPr>
      <w:r w:rsidRPr="00EB0B09">
        <w:rPr>
          <w:rFonts w:ascii="Book Antiqua" w:eastAsia="Book Antiqua" w:hAnsi="Book Antiqua" w:cs="Book Antiqua"/>
          <w:color w:val="000000"/>
        </w:rPr>
        <w:t xml:space="preserve">171 </w:t>
      </w:r>
      <w:r w:rsidR="008E74A2" w:rsidRPr="008E74A2">
        <w:rPr>
          <w:rFonts w:ascii="Book Antiqua" w:eastAsia="Book Antiqua" w:hAnsi="Book Antiqua" w:cs="Book Antiqua"/>
          <w:b/>
          <w:color w:val="000000"/>
        </w:rPr>
        <w:t>Wang SZ,</w:t>
      </w:r>
      <w:r w:rsidR="008E74A2" w:rsidRPr="008E74A2">
        <w:rPr>
          <w:rFonts w:ascii="Book Antiqua" w:eastAsia="Book Antiqua" w:hAnsi="Book Antiqua" w:cs="Book Antiqua"/>
          <w:color w:val="000000"/>
        </w:rPr>
        <w:t xml:space="preserve"> Rui YF, Tan Q, Wang C. Enhancing intervertebral disc repair and regeneration through biology: platelet-rich plasma as an alternati</w:t>
      </w:r>
      <w:r w:rsidR="008E74A2">
        <w:rPr>
          <w:rFonts w:ascii="Book Antiqua" w:eastAsia="Book Antiqua" w:hAnsi="Book Antiqua" w:cs="Book Antiqua"/>
          <w:color w:val="000000"/>
        </w:rPr>
        <w:t xml:space="preserve">ve strategy. </w:t>
      </w:r>
      <w:r w:rsidR="008E74A2" w:rsidRPr="008E74A2">
        <w:rPr>
          <w:rFonts w:ascii="Book Antiqua" w:eastAsia="Book Antiqua" w:hAnsi="Book Antiqua" w:cs="Book Antiqua"/>
          <w:i/>
          <w:color w:val="000000"/>
        </w:rPr>
        <w:t xml:space="preserve">Arthritis Res </w:t>
      </w:r>
      <w:proofErr w:type="spellStart"/>
      <w:r w:rsidR="008E74A2" w:rsidRPr="008E74A2">
        <w:rPr>
          <w:rFonts w:ascii="Book Antiqua" w:eastAsia="Book Antiqua" w:hAnsi="Book Antiqua" w:cs="Book Antiqua"/>
          <w:i/>
          <w:color w:val="000000"/>
        </w:rPr>
        <w:t>Ther</w:t>
      </w:r>
      <w:proofErr w:type="spellEnd"/>
      <w:r w:rsidR="008E74A2" w:rsidRPr="008E74A2">
        <w:rPr>
          <w:rFonts w:ascii="Book Antiqua" w:eastAsia="Book Antiqua" w:hAnsi="Book Antiqua" w:cs="Book Antiqua"/>
          <w:color w:val="000000"/>
        </w:rPr>
        <w:t xml:space="preserve"> 2013</w:t>
      </w:r>
      <w:r w:rsidR="008E74A2">
        <w:rPr>
          <w:rFonts w:ascii="Book Antiqua" w:eastAsia="Book Antiqua" w:hAnsi="Book Antiqua" w:cs="Book Antiqua"/>
          <w:color w:val="000000"/>
        </w:rPr>
        <w:t>;</w:t>
      </w:r>
      <w:r w:rsidR="008E74A2" w:rsidRPr="008E74A2">
        <w:rPr>
          <w:rFonts w:ascii="Book Antiqua" w:hAnsi="Book Antiqua" w:cs="Book Antiqua" w:hint="eastAsia"/>
          <w:b/>
          <w:color w:val="000000"/>
          <w:lang w:eastAsia="zh-CN"/>
        </w:rPr>
        <w:t xml:space="preserve"> </w:t>
      </w:r>
      <w:r w:rsidR="008E74A2" w:rsidRPr="008E74A2">
        <w:rPr>
          <w:rFonts w:ascii="Book Antiqua" w:eastAsia="Book Antiqua" w:hAnsi="Book Antiqua" w:cs="Book Antiqua"/>
          <w:b/>
          <w:color w:val="000000"/>
        </w:rPr>
        <w:t>15:</w:t>
      </w:r>
      <w:r w:rsidR="008E74A2">
        <w:rPr>
          <w:rFonts w:ascii="Book Antiqua" w:hAnsi="Book Antiqua" w:cs="Book Antiqua" w:hint="eastAsia"/>
          <w:color w:val="000000"/>
          <w:lang w:eastAsia="zh-CN"/>
        </w:rPr>
        <w:t xml:space="preserve"> </w:t>
      </w:r>
      <w:r w:rsidR="008E74A2">
        <w:rPr>
          <w:rFonts w:ascii="Book Antiqua" w:eastAsia="Book Antiqua" w:hAnsi="Book Antiqua" w:cs="Book Antiqua"/>
          <w:color w:val="000000"/>
        </w:rPr>
        <w:t>220</w:t>
      </w:r>
      <w:r w:rsidR="008E74A2" w:rsidRPr="008E74A2">
        <w:rPr>
          <w:rFonts w:ascii="Book Antiqua" w:eastAsia="Book Antiqua" w:hAnsi="Book Antiqua" w:cs="Book Antiqua"/>
          <w:color w:val="000000"/>
        </w:rPr>
        <w:t xml:space="preserve"> </w:t>
      </w:r>
      <w:r w:rsidR="008E74A2">
        <w:rPr>
          <w:rFonts w:ascii="Book Antiqua" w:hAnsi="Book Antiqua" w:cs="Book Antiqua" w:hint="eastAsia"/>
          <w:color w:val="000000"/>
          <w:lang w:eastAsia="zh-CN"/>
        </w:rPr>
        <w:t>[</w:t>
      </w:r>
      <w:r w:rsidR="008E74A2" w:rsidRPr="008E74A2">
        <w:rPr>
          <w:rFonts w:ascii="Book Antiqua" w:eastAsia="Book Antiqua" w:hAnsi="Book Antiqua" w:cs="Book Antiqua"/>
          <w:color w:val="000000"/>
        </w:rPr>
        <w:t>PMID: 24165687</w:t>
      </w:r>
      <w:r w:rsidR="008E74A2">
        <w:rPr>
          <w:rFonts w:ascii="Book Antiqua" w:eastAsia="Book Antiqua" w:hAnsi="Book Antiqua" w:cs="Book Antiqua"/>
          <w:color w:val="000000"/>
        </w:rPr>
        <w:t xml:space="preserve"> </w:t>
      </w:r>
      <w:r w:rsidR="008E74A2">
        <w:rPr>
          <w:rFonts w:ascii="Book Antiqua" w:hAnsi="Book Antiqua" w:cs="Book Antiqua" w:hint="eastAsia"/>
          <w:color w:val="000000"/>
          <w:lang w:eastAsia="zh-CN"/>
        </w:rPr>
        <w:t>DOI</w:t>
      </w:r>
      <w:r w:rsidR="008E74A2">
        <w:rPr>
          <w:rFonts w:ascii="Book Antiqua" w:eastAsia="Book Antiqua" w:hAnsi="Book Antiqua" w:cs="Book Antiqua"/>
          <w:color w:val="000000"/>
        </w:rPr>
        <w:t>: 10.1186/ar4353</w:t>
      </w:r>
      <w:r w:rsidR="008E74A2">
        <w:rPr>
          <w:rFonts w:ascii="Book Antiqua" w:hAnsi="Book Antiqua" w:cs="Book Antiqua" w:hint="eastAsia"/>
          <w:color w:val="000000"/>
          <w:lang w:eastAsia="zh-CN"/>
        </w:rPr>
        <w:t>]</w:t>
      </w:r>
      <w:r w:rsidR="008E74A2" w:rsidRPr="008E74A2">
        <w:rPr>
          <w:rFonts w:ascii="Book Antiqua" w:eastAsia="Book Antiqua" w:hAnsi="Book Antiqua" w:cs="Book Antiqua"/>
          <w:color w:val="000000"/>
        </w:rPr>
        <w:t xml:space="preserve"> </w:t>
      </w:r>
    </w:p>
    <w:p w14:paraId="247A012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172 </w:t>
      </w:r>
      <w:r w:rsidRPr="00EB0B09">
        <w:rPr>
          <w:rFonts w:ascii="Book Antiqua" w:eastAsia="Book Antiqua" w:hAnsi="Book Antiqua" w:cs="Book Antiqua"/>
          <w:b/>
          <w:bCs/>
          <w:color w:val="000000"/>
        </w:rPr>
        <w:t>Bae WC</w:t>
      </w:r>
      <w:r w:rsidRPr="00EB0B09">
        <w:rPr>
          <w:rFonts w:ascii="Book Antiqua" w:eastAsia="Book Antiqua" w:hAnsi="Book Antiqua" w:cs="Book Antiqua"/>
          <w:color w:val="000000"/>
        </w:rPr>
        <w:t xml:space="preserve">, Masuda K. Emerging technologies for molecular therapy for intervertebral disk degeneration.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Clin North Am</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42</w:t>
      </w:r>
      <w:r w:rsidRPr="00EB0B09">
        <w:rPr>
          <w:rFonts w:ascii="Book Antiqua" w:eastAsia="Book Antiqua" w:hAnsi="Book Antiqua" w:cs="Book Antiqua"/>
          <w:color w:val="000000"/>
        </w:rPr>
        <w:t>: 585-601, ix [PMID: 21944594 DOI: 10.1016/j.ocl.2011.07.004]</w:t>
      </w:r>
    </w:p>
    <w:p w14:paraId="778A63A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173 </w:t>
      </w:r>
      <w:r w:rsidRPr="00EB0B09">
        <w:rPr>
          <w:rFonts w:ascii="Book Antiqua" w:eastAsia="Book Antiqua" w:hAnsi="Book Antiqua" w:cs="Book Antiqua"/>
          <w:b/>
          <w:bCs/>
          <w:color w:val="000000"/>
        </w:rPr>
        <w:t>Fang H</w:t>
      </w:r>
      <w:r w:rsidRPr="00EB0B09">
        <w:rPr>
          <w:rFonts w:ascii="Book Antiqua" w:eastAsia="Book Antiqua" w:hAnsi="Book Antiqua" w:cs="Book Antiqua"/>
          <w:color w:val="000000"/>
        </w:rPr>
        <w:t xml:space="preserve">, Li X, Shen H, Sun B, Teng H, Li P. Osteogenic protein-1 attenuates apoptosis and enhances matrix synthesis of nucleus pulposus cells under high-magnitude compression though inhibiting the p38 MAPK pathway. </w:t>
      </w:r>
      <w:proofErr w:type="spellStart"/>
      <w:r w:rsidRPr="00EB0B09">
        <w:rPr>
          <w:rFonts w:ascii="Book Antiqua" w:eastAsia="Book Antiqua" w:hAnsi="Book Antiqua" w:cs="Book Antiqua"/>
          <w:i/>
          <w:iCs/>
          <w:color w:val="000000"/>
        </w:rPr>
        <w:t>Biosci</w:t>
      </w:r>
      <w:proofErr w:type="spellEnd"/>
      <w:r w:rsidRPr="00EB0B09">
        <w:rPr>
          <w:rFonts w:ascii="Book Antiqua" w:eastAsia="Book Antiqua" w:hAnsi="Book Antiqua" w:cs="Book Antiqua"/>
          <w:i/>
          <w:iCs/>
          <w:color w:val="000000"/>
        </w:rPr>
        <w:t xml:space="preserve"> Rep</w:t>
      </w:r>
      <w:r w:rsidRPr="00EB0B09">
        <w:rPr>
          <w:rFonts w:ascii="Book Antiqua" w:eastAsia="Book Antiqua" w:hAnsi="Book Antiqua" w:cs="Book Antiqua"/>
          <w:color w:val="000000"/>
        </w:rPr>
        <w:t xml:space="preserve"> 2018 [PMID: 29440560 DOI: 10.1042/BSR20180018]</w:t>
      </w:r>
    </w:p>
    <w:p w14:paraId="131D99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174 </w:t>
      </w:r>
      <w:r w:rsidRPr="00EB0B09">
        <w:rPr>
          <w:rFonts w:ascii="Book Antiqua" w:eastAsia="Book Antiqua" w:hAnsi="Book Antiqua" w:cs="Book Antiqua"/>
          <w:b/>
          <w:bCs/>
          <w:color w:val="000000"/>
        </w:rPr>
        <w:t>Masuda K</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Takegami</w:t>
      </w:r>
      <w:proofErr w:type="spellEnd"/>
      <w:r w:rsidRPr="00EB0B09">
        <w:rPr>
          <w:rFonts w:ascii="Book Antiqua" w:eastAsia="Book Antiqua" w:hAnsi="Book Antiqua" w:cs="Book Antiqua"/>
          <w:color w:val="000000"/>
        </w:rPr>
        <w:t xml:space="preserve"> K, An H, Kumano F, Chiba K, Andersson GB, Schmid T, </w:t>
      </w:r>
      <w:proofErr w:type="spellStart"/>
      <w:r w:rsidRPr="00EB0B09">
        <w:rPr>
          <w:rFonts w:ascii="Book Antiqua" w:eastAsia="Book Antiqua" w:hAnsi="Book Antiqua" w:cs="Book Antiqua"/>
          <w:color w:val="000000"/>
        </w:rPr>
        <w:t>Thonar</w:t>
      </w:r>
      <w:proofErr w:type="spellEnd"/>
      <w:r w:rsidRPr="00EB0B09">
        <w:rPr>
          <w:rFonts w:ascii="Book Antiqua" w:eastAsia="Book Antiqua" w:hAnsi="Book Antiqua" w:cs="Book Antiqua"/>
          <w:color w:val="000000"/>
        </w:rPr>
        <w:t xml:space="preserve"> E. Recombinant osteogenic protein-1 upregulates extracellular matrix metabolism by rabbit annulus fibrosus and nucleus pulposus cells cultured in alginate beads.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2003; </w:t>
      </w:r>
      <w:r w:rsidRPr="00EB0B09">
        <w:rPr>
          <w:rFonts w:ascii="Book Antiqua" w:eastAsia="Book Antiqua" w:hAnsi="Book Antiqua" w:cs="Book Antiqua"/>
          <w:b/>
          <w:bCs/>
          <w:color w:val="000000"/>
        </w:rPr>
        <w:t>21</w:t>
      </w:r>
      <w:r w:rsidRPr="00EB0B09">
        <w:rPr>
          <w:rFonts w:ascii="Book Antiqua" w:eastAsia="Book Antiqua" w:hAnsi="Book Antiqua" w:cs="Book Antiqua"/>
          <w:color w:val="000000"/>
        </w:rPr>
        <w:t>: 922-930 [PMID: 12919882 DOI: 10.1016/S0736-0266(03)00037-8]</w:t>
      </w:r>
    </w:p>
    <w:p w14:paraId="7189D392" w14:textId="77777777" w:rsidR="00A77B3E" w:rsidRPr="00F863CD"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 xml:space="preserve">175 </w:t>
      </w:r>
      <w:r w:rsidRPr="00EB0B09">
        <w:rPr>
          <w:rFonts w:ascii="Book Antiqua" w:eastAsia="Book Antiqua" w:hAnsi="Book Antiqua" w:cs="Book Antiqua"/>
          <w:b/>
          <w:bCs/>
          <w:color w:val="000000"/>
        </w:rPr>
        <w:t>van Dijk BGM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Potier</w:t>
      </w:r>
      <w:proofErr w:type="spellEnd"/>
      <w:r w:rsidRPr="00EB0B09">
        <w:rPr>
          <w:rFonts w:ascii="Book Antiqua" w:eastAsia="Book Antiqua" w:hAnsi="Book Antiqua" w:cs="Book Antiqua"/>
          <w:color w:val="000000"/>
        </w:rPr>
        <w:t xml:space="preserve"> E, van Dijk M, </w:t>
      </w:r>
      <w:proofErr w:type="spellStart"/>
      <w:r w:rsidRPr="00EB0B09">
        <w:rPr>
          <w:rFonts w:ascii="Book Antiqua" w:eastAsia="Book Antiqua" w:hAnsi="Book Antiqua" w:cs="Book Antiqua"/>
          <w:color w:val="000000"/>
        </w:rPr>
        <w:t>Creemers</w:t>
      </w:r>
      <w:proofErr w:type="spellEnd"/>
      <w:r w:rsidRPr="00EB0B09">
        <w:rPr>
          <w:rFonts w:ascii="Book Antiqua" w:eastAsia="Book Antiqua" w:hAnsi="Book Antiqua" w:cs="Book Antiqua"/>
          <w:color w:val="000000"/>
        </w:rPr>
        <w:t xml:space="preserve"> LB, Ito K. Osteogenic protein 1 does not stimulate a regenerative effect in cultured human degenerated nucleus pulposus tissue. </w:t>
      </w:r>
      <w:r w:rsidRPr="00EB0B09">
        <w:rPr>
          <w:rFonts w:ascii="Book Antiqua" w:eastAsia="Book Antiqua" w:hAnsi="Book Antiqua" w:cs="Book Antiqua"/>
          <w:i/>
          <w:iCs/>
          <w:color w:val="000000"/>
        </w:rPr>
        <w:t xml:space="preserve">J Tissue </w:t>
      </w:r>
      <w:proofErr w:type="spellStart"/>
      <w:r w:rsidRPr="00EB0B09">
        <w:rPr>
          <w:rFonts w:ascii="Book Antiqua" w:eastAsia="Book Antiqua" w:hAnsi="Book Antiqua" w:cs="Book Antiqua"/>
          <w:i/>
          <w:iCs/>
          <w:color w:val="000000"/>
        </w:rPr>
        <w:t>Eng</w:t>
      </w:r>
      <w:proofErr w:type="spellEnd"/>
      <w:r w:rsidRPr="00EB0B09">
        <w:rPr>
          <w:rFonts w:ascii="Book Antiqua" w:eastAsia="Book Antiqua" w:hAnsi="Book Antiqua" w:cs="Book Antiqua"/>
          <w:i/>
          <w:iCs/>
          <w:color w:val="000000"/>
        </w:rPr>
        <w:t xml:space="preserve"> Regen Med</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11</w:t>
      </w:r>
      <w:r w:rsidRPr="00EB0B09">
        <w:rPr>
          <w:rFonts w:ascii="Book Antiqua" w:eastAsia="Book Antiqua" w:hAnsi="Book Antiqua" w:cs="Book Antiqua"/>
          <w:color w:val="000000"/>
        </w:rPr>
        <w:t>: 2127-2135 [PMID: 26612824 DOI: 10.1002/term.2111]</w:t>
      </w:r>
    </w:p>
    <w:p w14:paraId="4F8676C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176 </w:t>
      </w:r>
      <w:proofErr w:type="spellStart"/>
      <w:r w:rsidRPr="00EB0B09">
        <w:rPr>
          <w:rFonts w:ascii="Book Antiqua" w:eastAsia="Book Antiqua" w:hAnsi="Book Antiqua" w:cs="Book Antiqua"/>
          <w:b/>
          <w:bCs/>
          <w:color w:val="000000"/>
        </w:rPr>
        <w:t>Pizzute</w:t>
      </w:r>
      <w:proofErr w:type="spellEnd"/>
      <w:r w:rsidRPr="00EB0B09">
        <w:rPr>
          <w:rFonts w:ascii="Book Antiqua" w:eastAsia="Book Antiqua" w:hAnsi="Book Antiqua" w:cs="Book Antiqua"/>
          <w:b/>
          <w:bCs/>
          <w:color w:val="000000"/>
        </w:rPr>
        <w:t xml:space="preserve"> T</w:t>
      </w:r>
      <w:r w:rsidRPr="00EB0B09">
        <w:rPr>
          <w:rFonts w:ascii="Book Antiqua" w:eastAsia="Book Antiqua" w:hAnsi="Book Antiqua" w:cs="Book Antiqua"/>
          <w:color w:val="000000"/>
        </w:rPr>
        <w:t xml:space="preserve">, Li J, Zhang Y, Davis ME, Pei M. Fibroblast Growth Factor Ligand Dependent Proliferation and Chondrogenic Differentiation of Synovium-Derived Stem Cells and Concomitant Adaptation of </w:t>
      </w:r>
      <w:proofErr w:type="spellStart"/>
      <w:r w:rsidRPr="00EB0B09">
        <w:rPr>
          <w:rFonts w:ascii="Book Antiqua" w:eastAsia="Book Antiqua" w:hAnsi="Book Antiqua" w:cs="Book Antiqua"/>
          <w:color w:val="000000"/>
        </w:rPr>
        <w:t>Wnt</w:t>
      </w:r>
      <w:proofErr w:type="spellEnd"/>
      <w:r w:rsidRPr="00EB0B09">
        <w:rPr>
          <w:rFonts w:ascii="Book Antiqua" w:eastAsia="Book Antiqua" w:hAnsi="Book Antiqua" w:cs="Book Antiqua"/>
          <w:color w:val="000000"/>
        </w:rPr>
        <w:t xml:space="preserve">/Mitogen-Activated Protein Kinase Signals. </w:t>
      </w:r>
      <w:r w:rsidRPr="00EB0B09">
        <w:rPr>
          <w:rFonts w:ascii="Book Antiqua" w:eastAsia="Book Antiqua" w:hAnsi="Book Antiqua" w:cs="Book Antiqua"/>
          <w:i/>
          <w:iCs/>
          <w:color w:val="000000"/>
        </w:rPr>
        <w:t xml:space="preserve">Tissue </w:t>
      </w:r>
      <w:proofErr w:type="spellStart"/>
      <w:r w:rsidRPr="00EB0B09">
        <w:rPr>
          <w:rFonts w:ascii="Book Antiqua" w:eastAsia="Book Antiqua" w:hAnsi="Book Antiqua" w:cs="Book Antiqua"/>
          <w:i/>
          <w:iCs/>
          <w:color w:val="000000"/>
        </w:rPr>
        <w:t>Eng</w:t>
      </w:r>
      <w:proofErr w:type="spellEnd"/>
      <w:r w:rsidRPr="00EB0B09">
        <w:rPr>
          <w:rFonts w:ascii="Book Antiqua" w:eastAsia="Book Antiqua" w:hAnsi="Book Antiqua" w:cs="Book Antiqua"/>
          <w:i/>
          <w:iCs/>
          <w:color w:val="000000"/>
        </w:rPr>
        <w:t xml:space="preserve"> Part A</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1036-1046 [PMID: 27411850 DOI: 10.1089/ten.TEA.2016.0102]</w:t>
      </w:r>
    </w:p>
    <w:p w14:paraId="7487C27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177 </w:t>
      </w:r>
      <w:r w:rsidRPr="00EB0B09">
        <w:rPr>
          <w:rFonts w:ascii="Book Antiqua" w:eastAsia="Book Antiqua" w:hAnsi="Book Antiqua" w:cs="Book Antiqua"/>
          <w:b/>
          <w:bCs/>
          <w:color w:val="000000"/>
        </w:rPr>
        <w:t>Shu C</w:t>
      </w:r>
      <w:r w:rsidRPr="00EB0B09">
        <w:rPr>
          <w:rFonts w:ascii="Book Antiqua" w:eastAsia="Book Antiqua" w:hAnsi="Book Antiqua" w:cs="Book Antiqua"/>
          <w:color w:val="000000"/>
        </w:rPr>
        <w:t xml:space="preserve">, Smith SM, Little CB, Melrose J. Use of FGF-2 and FGF-18 to direct bone marrow stromal stem cells to chondrogenic and osteogenic lineages. </w:t>
      </w:r>
      <w:r w:rsidRPr="00EB0B09">
        <w:rPr>
          <w:rFonts w:ascii="Book Antiqua" w:eastAsia="Book Antiqua" w:hAnsi="Book Antiqua" w:cs="Book Antiqua"/>
          <w:i/>
          <w:iCs/>
          <w:color w:val="000000"/>
        </w:rPr>
        <w:t>Future Sci OA</w:t>
      </w:r>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2</w:t>
      </w:r>
      <w:r w:rsidRPr="00EB0B09">
        <w:rPr>
          <w:rFonts w:ascii="Book Antiqua" w:eastAsia="Book Antiqua" w:hAnsi="Book Antiqua" w:cs="Book Antiqua"/>
          <w:color w:val="000000"/>
        </w:rPr>
        <w:t>: FSO142 [PMID: 28116125 DOI: 10.4155/fsoa-2016-0034]</w:t>
      </w:r>
    </w:p>
    <w:p w14:paraId="173CAAC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178 </w:t>
      </w:r>
      <w:proofErr w:type="spellStart"/>
      <w:r w:rsidRPr="00EB0B09">
        <w:rPr>
          <w:rFonts w:ascii="Book Antiqua" w:eastAsia="Book Antiqua" w:hAnsi="Book Antiqua" w:cs="Book Antiqua"/>
          <w:b/>
          <w:bCs/>
          <w:color w:val="000000"/>
        </w:rPr>
        <w:t>Pizzute</w:t>
      </w:r>
      <w:proofErr w:type="spellEnd"/>
      <w:r w:rsidRPr="00EB0B09">
        <w:rPr>
          <w:rFonts w:ascii="Book Antiqua" w:eastAsia="Book Antiqua" w:hAnsi="Book Antiqua" w:cs="Book Antiqua"/>
          <w:b/>
          <w:bCs/>
          <w:color w:val="000000"/>
        </w:rPr>
        <w:t xml:space="preserve"> TT,</w:t>
      </w:r>
      <w:r w:rsidRPr="00EB0B09">
        <w:rPr>
          <w:rFonts w:ascii="Book Antiqua" w:eastAsia="Book Antiqua" w:hAnsi="Book Antiqua" w:cs="Book Antiqua"/>
          <w:color w:val="000000"/>
        </w:rPr>
        <w:t xml:space="preserve"> Emery S, Zhang Y, </w:t>
      </w:r>
      <w:proofErr w:type="spellStart"/>
      <w:r w:rsidRPr="00EB0B09">
        <w:rPr>
          <w:rFonts w:ascii="Book Antiqua" w:eastAsia="Book Antiqua" w:hAnsi="Book Antiqua" w:cs="Book Antiqua"/>
          <w:color w:val="000000"/>
        </w:rPr>
        <w:t>Waris</w:t>
      </w:r>
      <w:proofErr w:type="spellEnd"/>
      <w:r w:rsidRPr="00EB0B09">
        <w:rPr>
          <w:rFonts w:ascii="Book Antiqua" w:eastAsia="Book Antiqua" w:hAnsi="Book Antiqua" w:cs="Book Antiqua"/>
          <w:color w:val="000000"/>
        </w:rPr>
        <w:t xml:space="preserve"> S, Pei M. Preconditioning strategies unequally impact regeneration of nucleus pulposus cells from human herniated discs: a proof of principle study. Nucleus Pulposus and Mesenchymal Stem Cell Preconditioning: A Focus on Redifferentiation, </w:t>
      </w:r>
      <w:proofErr w:type="spellStart"/>
      <w:r w:rsidRPr="00EB0B09">
        <w:rPr>
          <w:rFonts w:ascii="Book Antiqua" w:eastAsia="Book Antiqua" w:hAnsi="Book Antiqua" w:cs="Book Antiqua"/>
          <w:color w:val="000000"/>
        </w:rPr>
        <w:t>Wnt</w:t>
      </w:r>
      <w:proofErr w:type="spellEnd"/>
      <w:r w:rsidRPr="00EB0B09">
        <w:rPr>
          <w:rFonts w:ascii="Book Antiqua" w:eastAsia="Book Antiqua" w:hAnsi="Book Antiqua" w:cs="Book Antiqua"/>
          <w:color w:val="000000"/>
        </w:rPr>
        <w:t xml:space="preserve"> Signaling, and Immunity 2017; 1001: 171</w:t>
      </w:r>
    </w:p>
    <w:p w14:paraId="0D70298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179 </w:t>
      </w:r>
      <w:r w:rsidRPr="00EB0B09">
        <w:rPr>
          <w:rFonts w:ascii="Book Antiqua" w:eastAsia="Book Antiqua" w:hAnsi="Book Antiqua" w:cs="Book Antiqua"/>
          <w:b/>
          <w:bCs/>
          <w:color w:val="000000"/>
        </w:rPr>
        <w:t>Jiang C</w:t>
      </w:r>
      <w:r w:rsidRPr="00EB0B09">
        <w:rPr>
          <w:rFonts w:ascii="Book Antiqua" w:eastAsia="Book Antiqua" w:hAnsi="Book Antiqua" w:cs="Book Antiqua"/>
          <w:color w:val="000000"/>
        </w:rPr>
        <w:t xml:space="preserve">, Li DP, Zhang ZJ, Shu HM, Hu L, Li ZN, Huang YH. [Effect of Basic Fibroblast Growth Factor and Transforming Growth Factor-Β1 Combined with Bone </w:t>
      </w:r>
      <w:r w:rsidRPr="00EB0B09">
        <w:rPr>
          <w:rFonts w:ascii="Book Antiqua" w:eastAsia="Book Antiqua" w:hAnsi="Book Antiqua" w:cs="Book Antiqua"/>
          <w:color w:val="000000"/>
        </w:rPr>
        <w:lastRenderedPageBreak/>
        <w:t xml:space="preserve">Marrow Mesenchymal Stem Cells on the Repair of Degenerated Intervertebral Discs in Rat Models]. </w:t>
      </w:r>
      <w:proofErr w:type="spellStart"/>
      <w:r w:rsidRPr="00EB0B09">
        <w:rPr>
          <w:rFonts w:ascii="Book Antiqua" w:eastAsia="Book Antiqua" w:hAnsi="Book Antiqua" w:cs="Book Antiqua"/>
          <w:i/>
          <w:iCs/>
          <w:color w:val="000000"/>
        </w:rPr>
        <w:t>Zhongguo</w:t>
      </w:r>
      <w:proofErr w:type="spellEnd"/>
      <w:r w:rsidRPr="00EB0B09">
        <w:rPr>
          <w:rFonts w:ascii="Book Antiqua" w:eastAsia="Book Antiqua" w:hAnsi="Book Antiqua" w:cs="Book Antiqua"/>
          <w:i/>
          <w:iCs/>
          <w:color w:val="000000"/>
        </w:rPr>
        <w:t xml:space="preserve"> Yi </w:t>
      </w:r>
      <w:proofErr w:type="spellStart"/>
      <w:r w:rsidRPr="00EB0B09">
        <w:rPr>
          <w:rFonts w:ascii="Book Antiqua" w:eastAsia="Book Antiqua" w:hAnsi="Book Antiqua" w:cs="Book Antiqua"/>
          <w:i/>
          <w:iCs/>
          <w:color w:val="000000"/>
        </w:rPr>
        <w:t>Xue</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Ke</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Xue</w:t>
      </w:r>
      <w:proofErr w:type="spellEnd"/>
      <w:r w:rsidRPr="00EB0B09">
        <w:rPr>
          <w:rFonts w:ascii="Book Antiqua" w:eastAsia="Book Antiqua" w:hAnsi="Book Antiqua" w:cs="Book Antiqua"/>
          <w:i/>
          <w:iCs/>
          <w:color w:val="000000"/>
        </w:rPr>
        <w:t xml:space="preserve"> Yuan </w:t>
      </w:r>
      <w:proofErr w:type="spellStart"/>
      <w:r w:rsidRPr="00EB0B09">
        <w:rPr>
          <w:rFonts w:ascii="Book Antiqua" w:eastAsia="Book Antiqua" w:hAnsi="Book Antiqua" w:cs="Book Antiqua"/>
          <w:i/>
          <w:iCs/>
          <w:color w:val="000000"/>
        </w:rPr>
        <w:t>Xue</w:t>
      </w:r>
      <w:proofErr w:type="spellEnd"/>
      <w:r w:rsidRPr="00EB0B09">
        <w:rPr>
          <w:rFonts w:ascii="Book Antiqua" w:eastAsia="Book Antiqua" w:hAnsi="Book Antiqua" w:cs="Book Antiqua"/>
          <w:i/>
          <w:iCs/>
          <w:color w:val="000000"/>
        </w:rPr>
        <w:t xml:space="preserve"> Bao</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37</w:t>
      </w:r>
      <w:r w:rsidRPr="00EB0B09">
        <w:rPr>
          <w:rFonts w:ascii="Book Antiqua" w:eastAsia="Book Antiqua" w:hAnsi="Book Antiqua" w:cs="Book Antiqua"/>
          <w:color w:val="000000"/>
        </w:rPr>
        <w:t>: 456-465 [PMID: 26564465 DOI: 10.3881/j.issn.1000-503X.2015.04.016]</w:t>
      </w:r>
    </w:p>
    <w:p w14:paraId="22F4D67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180 </w:t>
      </w:r>
      <w:proofErr w:type="spellStart"/>
      <w:r w:rsidRPr="00EB0B09">
        <w:rPr>
          <w:rFonts w:ascii="Book Antiqua" w:eastAsia="Book Antiqua" w:hAnsi="Book Antiqua" w:cs="Book Antiqua"/>
          <w:b/>
          <w:bCs/>
          <w:color w:val="000000"/>
        </w:rPr>
        <w:t>Travascio</w:t>
      </w:r>
      <w:proofErr w:type="spellEnd"/>
      <w:r w:rsidRPr="00EB0B09">
        <w:rPr>
          <w:rFonts w:ascii="Book Antiqua" w:eastAsia="Book Antiqua" w:hAnsi="Book Antiqua" w:cs="Book Antiqua"/>
          <w:b/>
          <w:bCs/>
          <w:color w:val="000000"/>
        </w:rPr>
        <w:t xml:space="preserve"> F</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Elmasry</w:t>
      </w:r>
      <w:proofErr w:type="spellEnd"/>
      <w:r w:rsidRPr="00EB0B09">
        <w:rPr>
          <w:rFonts w:ascii="Book Antiqua" w:eastAsia="Book Antiqua" w:hAnsi="Book Antiqua" w:cs="Book Antiqua"/>
          <w:color w:val="000000"/>
        </w:rPr>
        <w:t xml:space="preserve"> S, </w:t>
      </w:r>
      <w:proofErr w:type="spellStart"/>
      <w:r w:rsidRPr="00EB0B09">
        <w:rPr>
          <w:rFonts w:ascii="Book Antiqua" w:eastAsia="Book Antiqua" w:hAnsi="Book Antiqua" w:cs="Book Antiqua"/>
          <w:color w:val="000000"/>
        </w:rPr>
        <w:t>Asfour</w:t>
      </w:r>
      <w:proofErr w:type="spellEnd"/>
      <w:r w:rsidRPr="00EB0B09">
        <w:rPr>
          <w:rFonts w:ascii="Book Antiqua" w:eastAsia="Book Antiqua" w:hAnsi="Book Antiqua" w:cs="Book Antiqua"/>
          <w:color w:val="000000"/>
        </w:rPr>
        <w:t xml:space="preserve"> S. Modeling the role of IGF-1 on extracellular matrix biosynthesis and cellularity in intervertebral disc.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Biomech</w:t>
      </w:r>
      <w:proofErr w:type="spellEnd"/>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47</w:t>
      </w:r>
      <w:r w:rsidRPr="00EB0B09">
        <w:rPr>
          <w:rFonts w:ascii="Book Antiqua" w:eastAsia="Book Antiqua" w:hAnsi="Book Antiqua" w:cs="Book Antiqua"/>
          <w:color w:val="000000"/>
        </w:rPr>
        <w:t>: 2269-2276 [PMID: 24856835 DOI: 10.1016/j.jbiomech.2014.04.046]</w:t>
      </w:r>
    </w:p>
    <w:p w14:paraId="25D53BB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181 </w:t>
      </w:r>
      <w:r w:rsidRPr="00EB0B09">
        <w:rPr>
          <w:rFonts w:ascii="Book Antiqua" w:eastAsia="Book Antiqua" w:hAnsi="Book Antiqua" w:cs="Book Antiqua"/>
          <w:b/>
          <w:bCs/>
          <w:color w:val="000000"/>
        </w:rPr>
        <w:t>Li B</w:t>
      </w:r>
      <w:r w:rsidRPr="00EB0B09">
        <w:rPr>
          <w:rFonts w:ascii="Book Antiqua" w:eastAsia="Book Antiqua" w:hAnsi="Book Antiqua" w:cs="Book Antiqua"/>
          <w:color w:val="000000"/>
        </w:rPr>
        <w:t xml:space="preserve">, Zheng XF, Ni BB, Yang YH, Jiang SD, Lu H, Jiang LS. Reduced expression of insulin-like growth factor 1 receptor leads to accelerated intervertebral disc degeneration in mice. </w:t>
      </w:r>
      <w:r w:rsidRPr="00EB0B09">
        <w:rPr>
          <w:rFonts w:ascii="Book Antiqua" w:eastAsia="Book Antiqua" w:hAnsi="Book Antiqua" w:cs="Book Antiqua"/>
          <w:i/>
          <w:iCs/>
          <w:color w:val="000000"/>
        </w:rPr>
        <w:t xml:space="preserve">Int J </w:t>
      </w:r>
      <w:proofErr w:type="spellStart"/>
      <w:r w:rsidRPr="00EB0B09">
        <w:rPr>
          <w:rFonts w:ascii="Book Antiqua" w:eastAsia="Book Antiqua" w:hAnsi="Book Antiqua" w:cs="Book Antiqua"/>
          <w:i/>
          <w:iCs/>
          <w:color w:val="000000"/>
        </w:rPr>
        <w:t>Immunopathol</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Pharmacol</w:t>
      </w:r>
      <w:proofErr w:type="spellEnd"/>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26</w:t>
      </w:r>
      <w:r w:rsidRPr="00EB0B09">
        <w:rPr>
          <w:rFonts w:ascii="Book Antiqua" w:eastAsia="Book Antiqua" w:hAnsi="Book Antiqua" w:cs="Book Antiqua"/>
          <w:color w:val="000000"/>
        </w:rPr>
        <w:t>: 337-347 [PMID: 23755749 DOI: 10.1177/039463201302600207]</w:t>
      </w:r>
    </w:p>
    <w:p w14:paraId="0060F889"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182 </w:t>
      </w:r>
      <w:r w:rsidRPr="00EB0B09">
        <w:rPr>
          <w:rFonts w:ascii="Book Antiqua" w:eastAsia="Book Antiqua" w:hAnsi="Book Antiqua" w:cs="Book Antiqua"/>
          <w:b/>
          <w:bCs/>
          <w:color w:val="000000"/>
        </w:rPr>
        <w:t>Xu G</w:t>
      </w:r>
      <w:r w:rsidRPr="00EB0B09">
        <w:rPr>
          <w:rFonts w:ascii="Book Antiqua" w:eastAsia="Book Antiqua" w:hAnsi="Book Antiqua" w:cs="Book Antiqua"/>
          <w:color w:val="000000"/>
        </w:rPr>
        <w:t xml:space="preserve">, Zhang C, Zhu K, Ye Y, Bao Z. [Effects of lentivirus-mediated insulin-like growth factor 1 and platelet derived growth factor genes on nucleus pulposus tissue of human degenerated intervertebral disc]. </w:t>
      </w:r>
      <w:proofErr w:type="spellStart"/>
      <w:r w:rsidRPr="00EB0B09">
        <w:rPr>
          <w:rFonts w:ascii="Book Antiqua" w:eastAsia="Book Antiqua" w:hAnsi="Book Antiqua" w:cs="Book Antiqua"/>
          <w:i/>
          <w:iCs/>
          <w:color w:val="000000"/>
        </w:rPr>
        <w:t>Zhongguo</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Xiu</w:t>
      </w:r>
      <w:proofErr w:type="spellEnd"/>
      <w:r w:rsidRPr="00EB0B09">
        <w:rPr>
          <w:rFonts w:ascii="Book Antiqua" w:eastAsia="Book Antiqua" w:hAnsi="Book Antiqua" w:cs="Book Antiqua"/>
          <w:i/>
          <w:iCs/>
          <w:color w:val="000000"/>
        </w:rPr>
        <w:t xml:space="preserve"> Fu Chong Jian Wai </w:t>
      </w:r>
      <w:proofErr w:type="spellStart"/>
      <w:r w:rsidRPr="00EB0B09">
        <w:rPr>
          <w:rFonts w:ascii="Book Antiqua" w:eastAsia="Book Antiqua" w:hAnsi="Book Antiqua" w:cs="Book Antiqua"/>
          <w:i/>
          <w:iCs/>
          <w:color w:val="000000"/>
        </w:rPr>
        <w:t>Ke</w:t>
      </w:r>
      <w:proofErr w:type="spellEnd"/>
      <w:r w:rsidRPr="00EB0B09">
        <w:rPr>
          <w:rFonts w:ascii="Book Antiqua" w:eastAsia="Book Antiqua" w:hAnsi="Book Antiqua" w:cs="Book Antiqua"/>
          <w:i/>
          <w:iCs/>
          <w:color w:val="000000"/>
        </w:rPr>
        <w:t xml:space="preserve"> Za </w:t>
      </w:r>
      <w:proofErr w:type="spellStart"/>
      <w:r w:rsidRPr="00EB0B09">
        <w:rPr>
          <w:rFonts w:ascii="Book Antiqua" w:eastAsia="Book Antiqua" w:hAnsi="Book Antiqua" w:cs="Book Antiqua"/>
          <w:i/>
          <w:iCs/>
          <w:color w:val="000000"/>
        </w:rPr>
        <w:t>Zhi</w:t>
      </w:r>
      <w:proofErr w:type="spellEnd"/>
      <w:r w:rsidRPr="00EB0B09">
        <w:rPr>
          <w:rFonts w:ascii="Book Antiqua" w:eastAsia="Book Antiqua" w:hAnsi="Book Antiqua" w:cs="Book Antiqua"/>
          <w:color w:val="000000"/>
        </w:rPr>
        <w:t xml:space="preserve"> 2020; </w:t>
      </w:r>
      <w:r w:rsidRPr="00EB0B09">
        <w:rPr>
          <w:rFonts w:ascii="Book Antiqua" w:eastAsia="Book Antiqua" w:hAnsi="Book Antiqua" w:cs="Book Antiqua"/>
          <w:b/>
          <w:bCs/>
          <w:color w:val="000000"/>
        </w:rPr>
        <w:t>34</w:t>
      </w:r>
      <w:r w:rsidRPr="00EB0B09">
        <w:rPr>
          <w:rFonts w:ascii="Book Antiqua" w:eastAsia="Book Antiqua" w:hAnsi="Book Antiqua" w:cs="Book Antiqua"/>
          <w:color w:val="000000"/>
        </w:rPr>
        <w:t>: 907-914 [PMID: 32666737 DOI: 10.7507/1002-1892.201910101]</w:t>
      </w:r>
    </w:p>
    <w:p w14:paraId="232B487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183 </w:t>
      </w:r>
      <w:proofErr w:type="spellStart"/>
      <w:r w:rsidRPr="00EB0B09">
        <w:rPr>
          <w:rFonts w:ascii="Book Antiqua" w:eastAsia="Book Antiqua" w:hAnsi="Book Antiqua" w:cs="Book Antiqua"/>
          <w:b/>
          <w:bCs/>
          <w:color w:val="000000"/>
        </w:rPr>
        <w:t>Chujo</w:t>
      </w:r>
      <w:proofErr w:type="spellEnd"/>
      <w:r w:rsidRPr="00EB0B09">
        <w:rPr>
          <w:rFonts w:ascii="Book Antiqua" w:eastAsia="Book Antiqua" w:hAnsi="Book Antiqua" w:cs="Book Antiqua"/>
          <w:b/>
          <w:bCs/>
          <w:color w:val="000000"/>
        </w:rPr>
        <w:t xml:space="preserve"> T</w:t>
      </w:r>
      <w:r w:rsidRPr="00EB0B09">
        <w:rPr>
          <w:rFonts w:ascii="Book Antiqua" w:eastAsia="Book Antiqua" w:hAnsi="Book Antiqua" w:cs="Book Antiqua"/>
          <w:color w:val="000000"/>
        </w:rPr>
        <w:t xml:space="preserve">, An HS, </w:t>
      </w:r>
      <w:proofErr w:type="spellStart"/>
      <w:r w:rsidRPr="00EB0B09">
        <w:rPr>
          <w:rFonts w:ascii="Book Antiqua" w:eastAsia="Book Antiqua" w:hAnsi="Book Antiqua" w:cs="Book Antiqua"/>
          <w:color w:val="000000"/>
        </w:rPr>
        <w:t>Akeda</w:t>
      </w:r>
      <w:proofErr w:type="spellEnd"/>
      <w:r w:rsidRPr="00EB0B09">
        <w:rPr>
          <w:rFonts w:ascii="Book Antiqua" w:eastAsia="Book Antiqua" w:hAnsi="Book Antiqua" w:cs="Book Antiqua"/>
          <w:color w:val="000000"/>
        </w:rPr>
        <w:t xml:space="preserve"> K, Miyamoto K, </w:t>
      </w:r>
      <w:proofErr w:type="spellStart"/>
      <w:r w:rsidRPr="00EB0B09">
        <w:rPr>
          <w:rFonts w:ascii="Book Antiqua" w:eastAsia="Book Antiqua" w:hAnsi="Book Antiqua" w:cs="Book Antiqua"/>
          <w:color w:val="000000"/>
        </w:rPr>
        <w:t>Muehleman</w:t>
      </w:r>
      <w:proofErr w:type="spellEnd"/>
      <w:r w:rsidRPr="00EB0B09">
        <w:rPr>
          <w:rFonts w:ascii="Book Antiqua" w:eastAsia="Book Antiqua" w:hAnsi="Book Antiqua" w:cs="Book Antiqua"/>
          <w:color w:val="000000"/>
        </w:rPr>
        <w:t xml:space="preserve"> C, </w:t>
      </w:r>
      <w:proofErr w:type="spellStart"/>
      <w:r w:rsidRPr="00EB0B09">
        <w:rPr>
          <w:rFonts w:ascii="Book Antiqua" w:eastAsia="Book Antiqua" w:hAnsi="Book Antiqua" w:cs="Book Antiqua"/>
          <w:color w:val="000000"/>
        </w:rPr>
        <w:t>Attawia</w:t>
      </w:r>
      <w:proofErr w:type="spellEnd"/>
      <w:r w:rsidRPr="00EB0B09">
        <w:rPr>
          <w:rFonts w:ascii="Book Antiqua" w:eastAsia="Book Antiqua" w:hAnsi="Book Antiqua" w:cs="Book Antiqua"/>
          <w:color w:val="000000"/>
        </w:rPr>
        <w:t xml:space="preserve"> M, Andersson G, Masuda K. Effects of growth differentiation factor-5 on the intervertebral disc--in vitro bovine study and </w:t>
      </w:r>
      <w:r w:rsidRPr="00EB0B09">
        <w:rPr>
          <w:rFonts w:ascii="Book Antiqua" w:eastAsia="Book Antiqua" w:hAnsi="Book Antiqua" w:cs="Book Antiqua"/>
          <w:i/>
          <w:iCs/>
          <w:color w:val="000000"/>
        </w:rPr>
        <w:t>in vivo</w:t>
      </w:r>
      <w:r w:rsidRPr="00EB0B09">
        <w:rPr>
          <w:rFonts w:ascii="Book Antiqua" w:eastAsia="Book Antiqua" w:hAnsi="Book Antiqua" w:cs="Book Antiqua"/>
          <w:color w:val="000000"/>
        </w:rPr>
        <w:t xml:space="preserve"> rabbit disc degeneration model study. </w:t>
      </w:r>
      <w:r w:rsidRPr="00EB0B09">
        <w:rPr>
          <w:rFonts w:ascii="Book Antiqua" w:eastAsia="Book Antiqua" w:hAnsi="Book Antiqua" w:cs="Book Antiqua"/>
          <w:i/>
          <w:iCs/>
          <w:color w:val="000000"/>
        </w:rPr>
        <w:t>Spine (Phila Pa 1976)</w:t>
      </w:r>
      <w:r w:rsidRPr="00EB0B09">
        <w:rPr>
          <w:rFonts w:ascii="Book Antiqua" w:eastAsia="Book Antiqua" w:hAnsi="Book Antiqua" w:cs="Book Antiqua"/>
          <w:color w:val="000000"/>
        </w:rPr>
        <w:t xml:space="preserve"> 2006; </w:t>
      </w:r>
      <w:r w:rsidRPr="00EB0B09">
        <w:rPr>
          <w:rFonts w:ascii="Book Antiqua" w:eastAsia="Book Antiqua" w:hAnsi="Book Antiqua" w:cs="Book Antiqua"/>
          <w:b/>
          <w:bCs/>
          <w:color w:val="000000"/>
        </w:rPr>
        <w:t>31</w:t>
      </w:r>
      <w:r w:rsidRPr="00EB0B09">
        <w:rPr>
          <w:rFonts w:ascii="Book Antiqua" w:eastAsia="Book Antiqua" w:hAnsi="Book Antiqua" w:cs="Book Antiqua"/>
          <w:color w:val="000000"/>
        </w:rPr>
        <w:t>: 2909-2917 [PMID: 17139221 DOI: 10.1097/01.brs.0000248428.22823.86]</w:t>
      </w:r>
    </w:p>
    <w:p w14:paraId="4E877C2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184 </w:t>
      </w:r>
      <w:r w:rsidRPr="00EB0B09">
        <w:rPr>
          <w:rFonts w:ascii="Book Antiqua" w:eastAsia="Book Antiqua" w:hAnsi="Book Antiqua" w:cs="Book Antiqua"/>
          <w:b/>
          <w:bCs/>
          <w:color w:val="000000"/>
        </w:rPr>
        <w:t>Feng C</w:t>
      </w:r>
      <w:r w:rsidRPr="00EB0B09">
        <w:rPr>
          <w:rFonts w:ascii="Book Antiqua" w:eastAsia="Book Antiqua" w:hAnsi="Book Antiqua" w:cs="Book Antiqua"/>
          <w:color w:val="000000"/>
        </w:rPr>
        <w:t xml:space="preserve">, Liu H, Yang Y, Huang B, Zhou Y. Growth and differentiation factor-5 contributes to the structural and functional maintenance of the intervertebral disc. </w:t>
      </w:r>
      <w:r w:rsidRPr="00EB0B09">
        <w:rPr>
          <w:rFonts w:ascii="Book Antiqua" w:eastAsia="Book Antiqua" w:hAnsi="Book Antiqua" w:cs="Book Antiqua"/>
          <w:i/>
          <w:iCs/>
          <w:color w:val="000000"/>
        </w:rPr>
        <w:t xml:space="preserve">Cell </w:t>
      </w:r>
      <w:proofErr w:type="spellStart"/>
      <w:r w:rsidRPr="00EB0B09">
        <w:rPr>
          <w:rFonts w:ascii="Book Antiqua" w:eastAsia="Book Antiqua" w:hAnsi="Book Antiqua" w:cs="Book Antiqua"/>
          <w:i/>
          <w:iCs/>
          <w:color w:val="000000"/>
        </w:rPr>
        <w:t>Physiol</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35</w:t>
      </w:r>
      <w:r w:rsidRPr="00EB0B09">
        <w:rPr>
          <w:rFonts w:ascii="Book Antiqua" w:eastAsia="Book Antiqua" w:hAnsi="Book Antiqua" w:cs="Book Antiqua"/>
          <w:color w:val="000000"/>
        </w:rPr>
        <w:t>: 1-16 [PMID: 25547527 DOI: 10.1159/000369670]</w:t>
      </w:r>
    </w:p>
    <w:p w14:paraId="3EB3EA78"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185 </w:t>
      </w:r>
      <w:proofErr w:type="spellStart"/>
      <w:r w:rsidRPr="00EB0B09">
        <w:rPr>
          <w:rFonts w:ascii="Book Antiqua" w:eastAsia="Book Antiqua" w:hAnsi="Book Antiqua" w:cs="Book Antiqua"/>
          <w:b/>
          <w:bCs/>
          <w:color w:val="000000"/>
        </w:rPr>
        <w:t>Tzaan</w:t>
      </w:r>
      <w:proofErr w:type="spellEnd"/>
      <w:r w:rsidRPr="00EB0B09">
        <w:rPr>
          <w:rFonts w:ascii="Book Antiqua" w:eastAsia="Book Antiqua" w:hAnsi="Book Antiqua" w:cs="Book Antiqua"/>
          <w:b/>
          <w:bCs/>
          <w:color w:val="000000"/>
        </w:rPr>
        <w:t xml:space="preserve"> WC</w:t>
      </w:r>
      <w:r w:rsidRPr="00EB0B09">
        <w:rPr>
          <w:rFonts w:ascii="Book Antiqua" w:eastAsia="Book Antiqua" w:hAnsi="Book Antiqua" w:cs="Book Antiqua"/>
          <w:color w:val="000000"/>
        </w:rPr>
        <w:t xml:space="preserve">, Chen HC. Investigating the possibility of intervertebral disc regeneration induced by granulocyte colony stimulating factor-stimulated stem cells in rats. </w:t>
      </w:r>
      <w:r w:rsidRPr="00EB0B09">
        <w:rPr>
          <w:rFonts w:ascii="Book Antiqua" w:eastAsia="Book Antiqua" w:hAnsi="Book Antiqua" w:cs="Book Antiqua"/>
          <w:i/>
          <w:iCs/>
          <w:color w:val="000000"/>
        </w:rPr>
        <w:t xml:space="preserve">Adv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2011</w:t>
      </w:r>
      <w:r w:rsidRPr="00EB0B09">
        <w:rPr>
          <w:rFonts w:ascii="Book Antiqua" w:eastAsia="Book Antiqua" w:hAnsi="Book Antiqua" w:cs="Book Antiqua"/>
          <w:color w:val="000000"/>
        </w:rPr>
        <w:t>: 602089 [PMID: 21991419 DOI: 10.4061/2011/602089]</w:t>
      </w:r>
    </w:p>
    <w:p w14:paraId="1736DDC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186 </w:t>
      </w:r>
      <w:r w:rsidRPr="00EB0B09">
        <w:rPr>
          <w:rFonts w:ascii="Book Antiqua" w:eastAsia="Book Antiqua" w:hAnsi="Book Antiqua" w:cs="Book Antiqua"/>
          <w:b/>
          <w:bCs/>
          <w:color w:val="000000"/>
        </w:rPr>
        <w:t>Narcisi R</w:t>
      </w:r>
      <w:r w:rsidRPr="00EB0B09">
        <w:rPr>
          <w:rFonts w:ascii="Book Antiqua" w:eastAsia="Book Antiqua" w:hAnsi="Book Antiqua" w:cs="Book Antiqua"/>
          <w:color w:val="000000"/>
        </w:rPr>
        <w:t xml:space="preserve">, Cleary MA, Brama PA, </w:t>
      </w:r>
      <w:proofErr w:type="spellStart"/>
      <w:r w:rsidRPr="00EB0B09">
        <w:rPr>
          <w:rFonts w:ascii="Book Antiqua" w:eastAsia="Book Antiqua" w:hAnsi="Book Antiqua" w:cs="Book Antiqua"/>
          <w:color w:val="000000"/>
        </w:rPr>
        <w:t>Hoogduijn</w:t>
      </w:r>
      <w:proofErr w:type="spellEnd"/>
      <w:r w:rsidRPr="00EB0B09">
        <w:rPr>
          <w:rFonts w:ascii="Book Antiqua" w:eastAsia="Book Antiqua" w:hAnsi="Book Antiqua" w:cs="Book Antiqua"/>
          <w:color w:val="000000"/>
        </w:rPr>
        <w:t xml:space="preserve"> MJ, </w:t>
      </w:r>
      <w:proofErr w:type="spellStart"/>
      <w:r w:rsidRPr="00EB0B09">
        <w:rPr>
          <w:rFonts w:ascii="Book Antiqua" w:eastAsia="Book Antiqua" w:hAnsi="Book Antiqua" w:cs="Book Antiqua"/>
          <w:color w:val="000000"/>
        </w:rPr>
        <w:t>Tüysüz</w:t>
      </w:r>
      <w:proofErr w:type="spellEnd"/>
      <w:r w:rsidRPr="00EB0B09">
        <w:rPr>
          <w:rFonts w:ascii="Book Antiqua" w:eastAsia="Book Antiqua" w:hAnsi="Book Antiqua" w:cs="Book Antiqua"/>
          <w:color w:val="000000"/>
        </w:rPr>
        <w:t xml:space="preserve"> N, ten Berge D, van </w:t>
      </w:r>
      <w:proofErr w:type="spellStart"/>
      <w:r w:rsidRPr="00EB0B09">
        <w:rPr>
          <w:rFonts w:ascii="Book Antiqua" w:eastAsia="Book Antiqua" w:hAnsi="Book Antiqua" w:cs="Book Antiqua"/>
          <w:color w:val="000000"/>
        </w:rPr>
        <w:t>Osch</w:t>
      </w:r>
      <w:proofErr w:type="spellEnd"/>
      <w:r w:rsidRPr="00EB0B09">
        <w:rPr>
          <w:rFonts w:ascii="Book Antiqua" w:eastAsia="Book Antiqua" w:hAnsi="Book Antiqua" w:cs="Book Antiqua"/>
          <w:color w:val="000000"/>
        </w:rPr>
        <w:t xml:space="preserve"> GJ. Long-term expansion, enhanced chondrogenic potential, and suppression of endochondral ossification of adult human MSCs </w:t>
      </w:r>
      <w:r w:rsidRPr="00EB0B09">
        <w:rPr>
          <w:rFonts w:ascii="Book Antiqua" w:eastAsia="Book Antiqua" w:hAnsi="Book Antiqua" w:cs="Book Antiqua"/>
          <w:i/>
          <w:iCs/>
          <w:color w:val="000000"/>
        </w:rPr>
        <w:t>via</w:t>
      </w:r>
      <w:r w:rsidRPr="00EB0B09">
        <w:rPr>
          <w:rFonts w:ascii="Book Antiqua" w:eastAsia="Book Antiqua" w:hAnsi="Book Antiqua" w:cs="Book Antiqua"/>
          <w:color w:val="000000"/>
        </w:rPr>
        <w:t xml:space="preserve"> WNT signaling modulation. </w:t>
      </w:r>
      <w:r w:rsidRPr="00EB0B09">
        <w:rPr>
          <w:rFonts w:ascii="Book Antiqua" w:eastAsia="Book Antiqua" w:hAnsi="Book Antiqua" w:cs="Book Antiqua"/>
          <w:i/>
          <w:iCs/>
          <w:color w:val="000000"/>
        </w:rPr>
        <w:t>Stem Cell Reports</w:t>
      </w:r>
      <w:r w:rsidRPr="00EB0B09">
        <w:rPr>
          <w:rFonts w:ascii="Book Antiqua" w:eastAsia="Book Antiqua" w:hAnsi="Book Antiqua" w:cs="Book Antiqua"/>
          <w:color w:val="000000"/>
        </w:rPr>
        <w:t xml:space="preserve"> 2015; </w:t>
      </w:r>
      <w:r w:rsidRPr="00EB0B09">
        <w:rPr>
          <w:rFonts w:ascii="Book Antiqua" w:eastAsia="Book Antiqua" w:hAnsi="Book Antiqua" w:cs="Book Antiqua"/>
          <w:b/>
          <w:bCs/>
          <w:color w:val="000000"/>
        </w:rPr>
        <w:t>4</w:t>
      </w:r>
      <w:r w:rsidRPr="00EB0B09">
        <w:rPr>
          <w:rFonts w:ascii="Book Antiqua" w:eastAsia="Book Antiqua" w:hAnsi="Book Antiqua" w:cs="Book Antiqua"/>
          <w:color w:val="000000"/>
        </w:rPr>
        <w:t>: 459-472 [PMID: 25733021 DOI: 10.1016/j.stemcr.2015.01.017]</w:t>
      </w:r>
    </w:p>
    <w:p w14:paraId="2EE7E40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187 </w:t>
      </w:r>
      <w:r w:rsidRPr="00EB0B09">
        <w:rPr>
          <w:rFonts w:ascii="Book Antiqua" w:eastAsia="Book Antiqua" w:hAnsi="Book Antiqua" w:cs="Book Antiqua"/>
          <w:b/>
          <w:bCs/>
          <w:color w:val="000000"/>
        </w:rPr>
        <w:t>Liu Y</w:t>
      </w:r>
      <w:r w:rsidRPr="00EB0B09">
        <w:rPr>
          <w:rFonts w:ascii="Book Antiqua" w:eastAsia="Book Antiqua" w:hAnsi="Book Antiqua" w:cs="Book Antiqua"/>
          <w:color w:val="000000"/>
        </w:rPr>
        <w:t xml:space="preserve">, Kong J, Chen BH, Hu YG. Combined expression of CTGF and tissue inhibitor of metalloprotease-1 promotes synthesis of proteoglycan and collagen type II in rhesus monkey lumbar intervertebral disc cells in vitro. </w:t>
      </w:r>
      <w:r w:rsidRPr="00EB0B09">
        <w:rPr>
          <w:rFonts w:ascii="Book Antiqua" w:eastAsia="Book Antiqua" w:hAnsi="Book Antiqua" w:cs="Book Antiqua"/>
          <w:i/>
          <w:iCs/>
          <w:color w:val="000000"/>
        </w:rPr>
        <w:t>Chin Med J (</w:t>
      </w:r>
      <w:proofErr w:type="spellStart"/>
      <w:r w:rsidRPr="00EB0B09">
        <w:rPr>
          <w:rFonts w:ascii="Book Antiqua" w:eastAsia="Book Antiqua" w:hAnsi="Book Antiqua" w:cs="Book Antiqua"/>
          <w:i/>
          <w:iCs/>
          <w:color w:val="000000"/>
        </w:rPr>
        <w:t>Engl</w:t>
      </w:r>
      <w:proofErr w:type="spellEnd"/>
      <w:r w:rsidRPr="00EB0B09">
        <w:rPr>
          <w:rFonts w:ascii="Book Antiqua" w:eastAsia="Book Antiqua" w:hAnsi="Book Antiqua" w:cs="Book Antiqua"/>
          <w:i/>
          <w:iCs/>
          <w:color w:val="000000"/>
        </w:rPr>
        <w:t>)</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123</w:t>
      </w:r>
      <w:r w:rsidRPr="00EB0B09">
        <w:rPr>
          <w:rFonts w:ascii="Book Antiqua" w:eastAsia="Book Antiqua" w:hAnsi="Book Antiqua" w:cs="Book Antiqua"/>
          <w:color w:val="000000"/>
        </w:rPr>
        <w:t>: 2082-2087 [PMID: 20819546]</w:t>
      </w:r>
    </w:p>
    <w:p w14:paraId="1122CEB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188 </w:t>
      </w:r>
      <w:r w:rsidRPr="00EB0B09">
        <w:rPr>
          <w:rFonts w:ascii="Book Antiqua" w:eastAsia="Book Antiqua" w:hAnsi="Book Antiqua" w:cs="Book Antiqua"/>
          <w:b/>
          <w:bCs/>
          <w:color w:val="000000"/>
        </w:rPr>
        <w:t>Sheikh H</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Zakharian</w:t>
      </w:r>
      <w:proofErr w:type="spellEnd"/>
      <w:r w:rsidRPr="00EB0B09">
        <w:rPr>
          <w:rFonts w:ascii="Book Antiqua" w:eastAsia="Book Antiqua" w:hAnsi="Book Antiqua" w:cs="Book Antiqua"/>
          <w:color w:val="000000"/>
        </w:rPr>
        <w:t xml:space="preserve"> K, De La Torre RP, </w:t>
      </w:r>
      <w:proofErr w:type="spellStart"/>
      <w:r w:rsidRPr="00EB0B09">
        <w:rPr>
          <w:rFonts w:ascii="Book Antiqua" w:eastAsia="Book Antiqua" w:hAnsi="Book Antiqua" w:cs="Book Antiqua"/>
          <w:color w:val="000000"/>
        </w:rPr>
        <w:t>Facek</w:t>
      </w:r>
      <w:proofErr w:type="spellEnd"/>
      <w:r w:rsidRPr="00EB0B09">
        <w:rPr>
          <w:rFonts w:ascii="Book Antiqua" w:eastAsia="Book Antiqua" w:hAnsi="Book Antiqua" w:cs="Book Antiqua"/>
          <w:color w:val="000000"/>
        </w:rPr>
        <w:t xml:space="preserve"> C, Vasquez A, Chaudhry GR, </w:t>
      </w:r>
      <w:proofErr w:type="spellStart"/>
      <w:r w:rsidRPr="00EB0B09">
        <w:rPr>
          <w:rFonts w:ascii="Book Antiqua" w:eastAsia="Book Antiqua" w:hAnsi="Book Antiqua" w:cs="Book Antiqua"/>
          <w:color w:val="000000"/>
        </w:rPr>
        <w:t>Svinarich</w:t>
      </w:r>
      <w:proofErr w:type="spellEnd"/>
      <w:r w:rsidRPr="00EB0B09">
        <w:rPr>
          <w:rFonts w:ascii="Book Antiqua" w:eastAsia="Book Antiqua" w:hAnsi="Book Antiqua" w:cs="Book Antiqua"/>
          <w:color w:val="000000"/>
        </w:rPr>
        <w:t xml:space="preserve"> D, Perez-Cruet MJ. In vivo intervertebral disc regeneration using stem cell-derived chondroprogenitors.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Neurosurg</w:t>
      </w:r>
      <w:proofErr w:type="spellEnd"/>
      <w:r w:rsidRPr="00EB0B09">
        <w:rPr>
          <w:rFonts w:ascii="Book Antiqua" w:eastAsia="Book Antiqua" w:hAnsi="Book Antiqua" w:cs="Book Antiqua"/>
          <w:i/>
          <w:iCs/>
          <w:color w:val="000000"/>
        </w:rPr>
        <w:t xml:space="preserve"> Spine</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265-272 [PMID: 19320588 DOI: 10.3171/2008.12.SPINE0835]</w:t>
      </w:r>
    </w:p>
    <w:p w14:paraId="7F61CA0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189 </w:t>
      </w:r>
      <w:r w:rsidRPr="00EB0B09">
        <w:rPr>
          <w:rFonts w:ascii="Book Antiqua" w:eastAsia="Book Antiqua" w:hAnsi="Book Antiqua" w:cs="Book Antiqua"/>
          <w:b/>
          <w:bCs/>
          <w:color w:val="000000"/>
        </w:rPr>
        <w:t>Dreyfus J</w:t>
      </w:r>
      <w:r w:rsidRPr="00EB0B09">
        <w:rPr>
          <w:rFonts w:ascii="Book Antiqua" w:eastAsia="Book Antiqua" w:hAnsi="Book Antiqua" w:cs="Book Antiqua"/>
          <w:color w:val="000000"/>
        </w:rPr>
        <w:t xml:space="preserve">, Brunet-de Carvalho N, </w:t>
      </w:r>
      <w:proofErr w:type="spellStart"/>
      <w:r w:rsidRPr="00EB0B09">
        <w:rPr>
          <w:rFonts w:ascii="Book Antiqua" w:eastAsia="Book Antiqua" w:hAnsi="Book Antiqua" w:cs="Book Antiqua"/>
          <w:color w:val="000000"/>
        </w:rPr>
        <w:t>Duprez</w:t>
      </w:r>
      <w:proofErr w:type="spellEnd"/>
      <w:r w:rsidRPr="00EB0B09">
        <w:rPr>
          <w:rFonts w:ascii="Book Antiqua" w:eastAsia="Book Antiqua" w:hAnsi="Book Antiqua" w:cs="Book Antiqua"/>
          <w:color w:val="000000"/>
        </w:rPr>
        <w:t xml:space="preserve"> D, </w:t>
      </w:r>
      <w:proofErr w:type="spellStart"/>
      <w:r w:rsidRPr="00EB0B09">
        <w:rPr>
          <w:rFonts w:ascii="Book Antiqua" w:eastAsia="Book Antiqua" w:hAnsi="Book Antiqua" w:cs="Book Antiqua"/>
          <w:color w:val="000000"/>
        </w:rPr>
        <w:t>Raulais</w:t>
      </w:r>
      <w:proofErr w:type="spellEnd"/>
      <w:r w:rsidRPr="00EB0B09">
        <w:rPr>
          <w:rFonts w:ascii="Book Antiqua" w:eastAsia="Book Antiqua" w:hAnsi="Book Antiqua" w:cs="Book Antiqua"/>
          <w:color w:val="000000"/>
        </w:rPr>
        <w:t xml:space="preserve"> D, Vigny M. HB-GAM/pleiotrophin but not RIHB/</w:t>
      </w:r>
      <w:proofErr w:type="spellStart"/>
      <w:r w:rsidRPr="00EB0B09">
        <w:rPr>
          <w:rFonts w:ascii="Book Antiqua" w:eastAsia="Book Antiqua" w:hAnsi="Book Antiqua" w:cs="Book Antiqua"/>
          <w:color w:val="000000"/>
        </w:rPr>
        <w:t>midkine</w:t>
      </w:r>
      <w:proofErr w:type="spellEnd"/>
      <w:r w:rsidRPr="00EB0B09">
        <w:rPr>
          <w:rFonts w:ascii="Book Antiqua" w:eastAsia="Book Antiqua" w:hAnsi="Book Antiqua" w:cs="Book Antiqua"/>
          <w:color w:val="000000"/>
        </w:rPr>
        <w:t xml:space="preserve"> enhances chondrogenesis in </w:t>
      </w:r>
      <w:proofErr w:type="spellStart"/>
      <w:r w:rsidRPr="00EB0B09">
        <w:rPr>
          <w:rFonts w:ascii="Book Antiqua" w:eastAsia="Book Antiqua" w:hAnsi="Book Antiqua" w:cs="Book Antiqua"/>
          <w:color w:val="000000"/>
        </w:rPr>
        <w:t>micromass</w:t>
      </w:r>
      <w:proofErr w:type="spellEnd"/>
      <w:r w:rsidRPr="00EB0B09">
        <w:rPr>
          <w:rFonts w:ascii="Book Antiqua" w:eastAsia="Book Antiqua" w:hAnsi="Book Antiqua" w:cs="Book Antiqua"/>
          <w:color w:val="000000"/>
        </w:rPr>
        <w:t xml:space="preserve"> culture. </w:t>
      </w:r>
      <w:r w:rsidRPr="00EB0B09">
        <w:rPr>
          <w:rFonts w:ascii="Book Antiqua" w:eastAsia="Book Antiqua" w:hAnsi="Book Antiqua" w:cs="Book Antiqua"/>
          <w:i/>
          <w:iCs/>
          <w:color w:val="000000"/>
        </w:rPr>
        <w:t>Exp Cell Res</w:t>
      </w:r>
      <w:r w:rsidRPr="00EB0B09">
        <w:rPr>
          <w:rFonts w:ascii="Book Antiqua" w:eastAsia="Book Antiqua" w:hAnsi="Book Antiqua" w:cs="Book Antiqua"/>
          <w:color w:val="000000"/>
        </w:rPr>
        <w:t xml:space="preserve"> 1998; </w:t>
      </w:r>
      <w:r w:rsidRPr="00EB0B09">
        <w:rPr>
          <w:rFonts w:ascii="Book Antiqua" w:eastAsia="Book Antiqua" w:hAnsi="Book Antiqua" w:cs="Book Antiqua"/>
          <w:b/>
          <w:bCs/>
          <w:color w:val="000000"/>
        </w:rPr>
        <w:t>241</w:t>
      </w:r>
      <w:r w:rsidRPr="00EB0B09">
        <w:rPr>
          <w:rFonts w:ascii="Book Antiqua" w:eastAsia="Book Antiqua" w:hAnsi="Book Antiqua" w:cs="Book Antiqua"/>
          <w:color w:val="000000"/>
        </w:rPr>
        <w:t>: 171-180 [PMID: 9633525 DOI: 10.1006/excr.1998.4040]</w:t>
      </w:r>
    </w:p>
    <w:p w14:paraId="658F5BAE"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190 </w:t>
      </w:r>
      <w:r w:rsidRPr="00EB0B09">
        <w:rPr>
          <w:rFonts w:ascii="Book Antiqua" w:eastAsia="Book Antiqua" w:hAnsi="Book Antiqua" w:cs="Book Antiqua"/>
          <w:b/>
          <w:bCs/>
          <w:color w:val="000000"/>
        </w:rPr>
        <w:t>Iwasaki M</w:t>
      </w:r>
      <w:r w:rsidRPr="00EB0B09">
        <w:rPr>
          <w:rFonts w:ascii="Book Antiqua" w:eastAsia="Book Antiqua" w:hAnsi="Book Antiqua" w:cs="Book Antiqua"/>
          <w:color w:val="000000"/>
        </w:rPr>
        <w:t xml:space="preserve">, Nakata K, Nakahara H, Nakase T, Kimura T, </w:t>
      </w:r>
      <w:proofErr w:type="spellStart"/>
      <w:r w:rsidRPr="00EB0B09">
        <w:rPr>
          <w:rFonts w:ascii="Book Antiqua" w:eastAsia="Book Antiqua" w:hAnsi="Book Antiqua" w:cs="Book Antiqua"/>
          <w:color w:val="000000"/>
        </w:rPr>
        <w:t>Kimata</w:t>
      </w:r>
      <w:proofErr w:type="spellEnd"/>
      <w:r w:rsidRPr="00EB0B09">
        <w:rPr>
          <w:rFonts w:ascii="Book Antiqua" w:eastAsia="Book Antiqua" w:hAnsi="Book Antiqua" w:cs="Book Antiqua"/>
          <w:color w:val="000000"/>
        </w:rPr>
        <w:t xml:space="preserve"> K, Caplan AI, Ono K. Transforming growth factor-beta 1 stimulates chondrogenesis and inhibits osteogenesis in high density culture of periosteum-derived cells. </w:t>
      </w:r>
      <w:r w:rsidRPr="00EB0B09">
        <w:rPr>
          <w:rFonts w:ascii="Book Antiqua" w:eastAsia="Book Antiqua" w:hAnsi="Book Antiqua" w:cs="Book Antiqua"/>
          <w:i/>
          <w:iCs/>
          <w:color w:val="000000"/>
        </w:rPr>
        <w:t>Endocrinology</w:t>
      </w:r>
      <w:r w:rsidRPr="00EB0B09">
        <w:rPr>
          <w:rFonts w:ascii="Book Antiqua" w:eastAsia="Book Antiqua" w:hAnsi="Book Antiqua" w:cs="Book Antiqua"/>
          <w:color w:val="000000"/>
        </w:rPr>
        <w:t xml:space="preserve"> 1993; </w:t>
      </w:r>
      <w:r w:rsidRPr="00EB0B09">
        <w:rPr>
          <w:rFonts w:ascii="Book Antiqua" w:eastAsia="Book Antiqua" w:hAnsi="Book Antiqua" w:cs="Book Antiqua"/>
          <w:b/>
          <w:bCs/>
          <w:color w:val="000000"/>
        </w:rPr>
        <w:t>132</w:t>
      </w:r>
      <w:r w:rsidRPr="00EB0B09">
        <w:rPr>
          <w:rFonts w:ascii="Book Antiqua" w:eastAsia="Book Antiqua" w:hAnsi="Book Antiqua" w:cs="Book Antiqua"/>
          <w:color w:val="000000"/>
        </w:rPr>
        <w:t>: 1603-1608 [PMID: 8462458 DOI: 10.1210/endo.132.4.8462458]</w:t>
      </w:r>
    </w:p>
    <w:p w14:paraId="47BD21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191 </w:t>
      </w:r>
      <w:r w:rsidRPr="00EB0B09">
        <w:rPr>
          <w:rFonts w:ascii="Book Antiqua" w:eastAsia="Book Antiqua" w:hAnsi="Book Antiqua" w:cs="Book Antiqua"/>
          <w:b/>
          <w:bCs/>
          <w:color w:val="000000"/>
        </w:rPr>
        <w:t>Fortier LA,</w:t>
      </w:r>
      <w:r w:rsidRPr="00EB0B09">
        <w:rPr>
          <w:rFonts w:ascii="Book Antiqua" w:eastAsia="Book Antiqua" w:hAnsi="Book Antiqua" w:cs="Book Antiqua"/>
          <w:color w:val="000000"/>
        </w:rPr>
        <w:t xml:space="preserve"> Nixon AJ, Lust G. Phenotypic expression of equine articular chondrocytes grown in three-dimensional cultures supplemented with supraphysiologic concentrations of insulin-like growth factor-I. </w:t>
      </w:r>
      <w:r w:rsidRPr="006F0BB8">
        <w:rPr>
          <w:rFonts w:ascii="Book Antiqua" w:eastAsia="Book Antiqua" w:hAnsi="Book Antiqua" w:cs="Book Antiqua"/>
          <w:i/>
          <w:color w:val="000000"/>
        </w:rPr>
        <w:t>J Am Vet Med Assoc</w:t>
      </w:r>
      <w:r w:rsidRPr="00EB0B09">
        <w:rPr>
          <w:rFonts w:ascii="Book Antiqua" w:eastAsia="Book Antiqua" w:hAnsi="Book Antiqua" w:cs="Book Antiqua"/>
          <w:color w:val="000000"/>
        </w:rPr>
        <w:t xml:space="preserve"> 2002; </w:t>
      </w:r>
      <w:r w:rsidRPr="006F0BB8">
        <w:rPr>
          <w:rFonts w:ascii="Book Antiqua" w:eastAsia="Book Antiqua" w:hAnsi="Book Antiqua" w:cs="Book Antiqua"/>
          <w:b/>
          <w:color w:val="000000"/>
        </w:rPr>
        <w:t>63:</w:t>
      </w:r>
      <w:r w:rsidRPr="00EB0B09">
        <w:rPr>
          <w:rFonts w:ascii="Book Antiqua" w:eastAsia="Book Antiqua" w:hAnsi="Book Antiqua" w:cs="Book Antiqua"/>
          <w:color w:val="000000"/>
        </w:rPr>
        <w:t xml:space="preserve"> 301-</w:t>
      </w:r>
      <w:r w:rsidR="006F0BB8">
        <w:rPr>
          <w:rFonts w:ascii="Book Antiqua" w:hAnsi="Book Antiqua" w:cs="Book Antiqua" w:hint="eastAsia"/>
          <w:color w:val="000000"/>
          <w:lang w:eastAsia="zh-CN"/>
        </w:rPr>
        <w:t>30</w:t>
      </w:r>
      <w:r w:rsidRPr="00EB0B09">
        <w:rPr>
          <w:rFonts w:ascii="Book Antiqua" w:eastAsia="Book Antiqua" w:hAnsi="Book Antiqua" w:cs="Book Antiqua"/>
          <w:color w:val="000000"/>
        </w:rPr>
        <w:t>5 [DOI:</w:t>
      </w:r>
      <w:r w:rsidR="006F0BB8">
        <w:rPr>
          <w:rFonts w:ascii="Book Antiqua" w:hAnsi="Book Antiqua" w:cs="Book Antiqua" w:hint="eastAsia"/>
          <w:color w:val="000000"/>
          <w:lang w:eastAsia="zh-CN"/>
        </w:rPr>
        <w:t xml:space="preserve"> </w:t>
      </w:r>
      <w:r w:rsidRPr="00EB0B09">
        <w:rPr>
          <w:rFonts w:ascii="Book Antiqua" w:eastAsia="Book Antiqua" w:hAnsi="Book Antiqua" w:cs="Book Antiqua"/>
          <w:color w:val="000000"/>
        </w:rPr>
        <w:t>10.2460/ajvr.2002.63.301]</w:t>
      </w:r>
    </w:p>
    <w:p w14:paraId="3DC70F3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192 </w:t>
      </w:r>
      <w:r w:rsidRPr="00EB0B09">
        <w:rPr>
          <w:rFonts w:ascii="Book Antiqua" w:eastAsia="Book Antiqua" w:hAnsi="Book Antiqua" w:cs="Book Antiqua"/>
          <w:b/>
          <w:bCs/>
          <w:color w:val="000000"/>
        </w:rPr>
        <w:t>Fujisawa K</w:t>
      </w:r>
      <w:r w:rsidRPr="00EB0B09">
        <w:rPr>
          <w:rFonts w:ascii="Book Antiqua" w:eastAsia="Book Antiqua" w:hAnsi="Book Antiqua" w:cs="Book Antiqua"/>
          <w:color w:val="000000"/>
        </w:rPr>
        <w:t xml:space="preserve">, Hara K, </w:t>
      </w:r>
      <w:proofErr w:type="spellStart"/>
      <w:r w:rsidRPr="00EB0B09">
        <w:rPr>
          <w:rFonts w:ascii="Book Antiqua" w:eastAsia="Book Antiqua" w:hAnsi="Book Antiqua" w:cs="Book Antiqua"/>
          <w:color w:val="000000"/>
        </w:rPr>
        <w:t>Takami</w:t>
      </w:r>
      <w:proofErr w:type="spellEnd"/>
      <w:r w:rsidRPr="00EB0B09">
        <w:rPr>
          <w:rFonts w:ascii="Book Antiqua" w:eastAsia="Book Antiqua" w:hAnsi="Book Antiqua" w:cs="Book Antiqua"/>
          <w:color w:val="000000"/>
        </w:rPr>
        <w:t xml:space="preserve"> T, Okada S, Matsumoto T, Yamamoto N, </w:t>
      </w:r>
      <w:proofErr w:type="spellStart"/>
      <w:r w:rsidRPr="00EB0B09">
        <w:rPr>
          <w:rFonts w:ascii="Book Antiqua" w:eastAsia="Book Antiqua" w:hAnsi="Book Antiqua" w:cs="Book Antiqua"/>
          <w:color w:val="000000"/>
        </w:rPr>
        <w:t>Sakaida</w:t>
      </w:r>
      <w:proofErr w:type="spellEnd"/>
      <w:r w:rsidRPr="00EB0B09">
        <w:rPr>
          <w:rFonts w:ascii="Book Antiqua" w:eastAsia="Book Antiqua" w:hAnsi="Book Antiqua" w:cs="Book Antiqua"/>
          <w:color w:val="000000"/>
        </w:rPr>
        <w:t xml:space="preserve"> I. Evaluation of the effects of ascorbic acid on metabolism of human mesenchymal stem cells. </w:t>
      </w:r>
      <w:r w:rsidRPr="00EB0B09">
        <w:rPr>
          <w:rFonts w:ascii="Book Antiqua" w:eastAsia="Book Antiqua" w:hAnsi="Book Antiqua" w:cs="Book Antiqua"/>
          <w:i/>
          <w:iCs/>
          <w:color w:val="000000"/>
        </w:rPr>
        <w:t xml:space="preserve">Stem Cell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2018;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93 [PMID: 29625581 DOI: 10.1186/s13287-018-0825-1]</w:t>
      </w:r>
    </w:p>
    <w:p w14:paraId="189F84F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193 </w:t>
      </w:r>
      <w:proofErr w:type="spellStart"/>
      <w:r w:rsidRPr="00EB0B09">
        <w:rPr>
          <w:rFonts w:ascii="Book Antiqua" w:eastAsia="Book Antiqua" w:hAnsi="Book Antiqua" w:cs="Book Antiqua"/>
          <w:b/>
          <w:bCs/>
          <w:color w:val="000000"/>
        </w:rPr>
        <w:t>Steck</w:t>
      </w:r>
      <w:proofErr w:type="spellEnd"/>
      <w:r w:rsidRPr="00EB0B09">
        <w:rPr>
          <w:rFonts w:ascii="Book Antiqua" w:eastAsia="Book Antiqua" w:hAnsi="Book Antiqua" w:cs="Book Antiqua"/>
          <w:b/>
          <w:bCs/>
          <w:color w:val="000000"/>
        </w:rPr>
        <w:t xml:space="preserve"> E</w:t>
      </w:r>
      <w:r w:rsidRPr="00EB0B09">
        <w:rPr>
          <w:rFonts w:ascii="Book Antiqua" w:eastAsia="Book Antiqua" w:hAnsi="Book Antiqua" w:cs="Book Antiqua"/>
          <w:color w:val="000000"/>
        </w:rPr>
        <w:t xml:space="preserve">, Bertram H, Abel R, Chen B, Winter A, Richter W. Induction of intervertebral disc-like cells from adult mesenchymal stem cells. </w:t>
      </w:r>
      <w:r w:rsidRPr="00EB0B09">
        <w:rPr>
          <w:rFonts w:ascii="Book Antiqua" w:eastAsia="Book Antiqua" w:hAnsi="Book Antiqua" w:cs="Book Antiqua"/>
          <w:i/>
          <w:iCs/>
          <w:color w:val="000000"/>
        </w:rPr>
        <w:t>Stem Cells</w:t>
      </w:r>
      <w:r w:rsidRPr="00EB0B09">
        <w:rPr>
          <w:rFonts w:ascii="Book Antiqua" w:eastAsia="Book Antiqua" w:hAnsi="Book Antiqua" w:cs="Book Antiqua"/>
          <w:color w:val="000000"/>
        </w:rPr>
        <w:t xml:space="preserve"> 2005; </w:t>
      </w:r>
      <w:r w:rsidRPr="00EB0B09">
        <w:rPr>
          <w:rFonts w:ascii="Book Antiqua" w:eastAsia="Book Antiqua" w:hAnsi="Book Antiqua" w:cs="Book Antiqua"/>
          <w:b/>
          <w:bCs/>
          <w:color w:val="000000"/>
        </w:rPr>
        <w:t>23</w:t>
      </w:r>
      <w:r w:rsidRPr="00EB0B09">
        <w:rPr>
          <w:rFonts w:ascii="Book Antiqua" w:eastAsia="Book Antiqua" w:hAnsi="Book Antiqua" w:cs="Book Antiqua"/>
          <w:color w:val="000000"/>
        </w:rPr>
        <w:t>: 403-411 [PMID: 15749935 DOI: 10.1634/stemcells.2004-0107]</w:t>
      </w:r>
    </w:p>
    <w:p w14:paraId="3ABD360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194 </w:t>
      </w:r>
      <w:proofErr w:type="spellStart"/>
      <w:r w:rsidRPr="00EB0B09">
        <w:rPr>
          <w:rFonts w:ascii="Book Antiqua" w:eastAsia="Book Antiqua" w:hAnsi="Book Antiqua" w:cs="Book Antiqua"/>
          <w:b/>
          <w:bCs/>
          <w:color w:val="000000"/>
        </w:rPr>
        <w:t>Korecki</w:t>
      </w:r>
      <w:proofErr w:type="spellEnd"/>
      <w:r w:rsidRPr="00EB0B09">
        <w:rPr>
          <w:rFonts w:ascii="Book Antiqua" w:eastAsia="Book Antiqua" w:hAnsi="Book Antiqua" w:cs="Book Antiqua"/>
          <w:b/>
          <w:bCs/>
          <w:color w:val="000000"/>
        </w:rPr>
        <w:t xml:space="preserve"> CL</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Taboas</w:t>
      </w:r>
      <w:proofErr w:type="spellEnd"/>
      <w:r w:rsidRPr="00EB0B09">
        <w:rPr>
          <w:rFonts w:ascii="Book Antiqua" w:eastAsia="Book Antiqua" w:hAnsi="Book Antiqua" w:cs="Book Antiqua"/>
          <w:color w:val="000000"/>
        </w:rPr>
        <w:t xml:space="preserve"> JM, Tuan RS, </w:t>
      </w:r>
      <w:proofErr w:type="spellStart"/>
      <w:r w:rsidRPr="00EB0B09">
        <w:rPr>
          <w:rFonts w:ascii="Book Antiqua" w:eastAsia="Book Antiqua" w:hAnsi="Book Antiqua" w:cs="Book Antiqua"/>
          <w:color w:val="000000"/>
        </w:rPr>
        <w:t>Iatridis</w:t>
      </w:r>
      <w:proofErr w:type="spellEnd"/>
      <w:r w:rsidRPr="00EB0B09">
        <w:rPr>
          <w:rFonts w:ascii="Book Antiqua" w:eastAsia="Book Antiqua" w:hAnsi="Book Antiqua" w:cs="Book Antiqua"/>
          <w:color w:val="000000"/>
        </w:rPr>
        <w:t xml:space="preserve"> JC. Notochordal cell conditioned medium stimulates mesenchymal stem cell differentiation toward a young nucleus pulposus phenotype. </w:t>
      </w:r>
      <w:r w:rsidRPr="00EB0B09">
        <w:rPr>
          <w:rFonts w:ascii="Book Antiqua" w:eastAsia="Book Antiqua" w:hAnsi="Book Antiqua" w:cs="Book Antiqua"/>
          <w:i/>
          <w:iCs/>
          <w:color w:val="000000"/>
        </w:rPr>
        <w:t xml:space="preserve">Stem Cell Res </w:t>
      </w:r>
      <w:proofErr w:type="spellStart"/>
      <w:r w:rsidRPr="00EB0B09">
        <w:rPr>
          <w:rFonts w:ascii="Book Antiqua" w:eastAsia="Book Antiqua" w:hAnsi="Book Antiqua" w:cs="Book Antiqua"/>
          <w:i/>
          <w:iCs/>
          <w:color w:val="000000"/>
        </w:rPr>
        <w:t>Ther</w:t>
      </w:r>
      <w:proofErr w:type="spellEnd"/>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w:t>
      </w:r>
      <w:r w:rsidRPr="00EB0B09">
        <w:rPr>
          <w:rFonts w:ascii="Book Antiqua" w:eastAsia="Book Antiqua" w:hAnsi="Book Antiqua" w:cs="Book Antiqua"/>
          <w:color w:val="000000"/>
        </w:rPr>
        <w:t>: 18 [PMID: 20565707 DOI: 10.1186/scrt18]</w:t>
      </w:r>
    </w:p>
    <w:p w14:paraId="07CF524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195 </w:t>
      </w:r>
      <w:r w:rsidRPr="00EB0B09">
        <w:rPr>
          <w:rFonts w:ascii="Book Antiqua" w:eastAsia="Book Antiqua" w:hAnsi="Book Antiqua" w:cs="Book Antiqua"/>
          <w:b/>
          <w:bCs/>
          <w:color w:val="000000"/>
        </w:rPr>
        <w:t>Abbott RD</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Purmessur</w:t>
      </w:r>
      <w:proofErr w:type="spellEnd"/>
      <w:r w:rsidRPr="00EB0B09">
        <w:rPr>
          <w:rFonts w:ascii="Book Antiqua" w:eastAsia="Book Antiqua" w:hAnsi="Book Antiqua" w:cs="Book Antiqua"/>
          <w:color w:val="000000"/>
        </w:rPr>
        <w:t xml:space="preserve"> D, Monsey RD, </w:t>
      </w:r>
      <w:proofErr w:type="spellStart"/>
      <w:r w:rsidRPr="00EB0B09">
        <w:rPr>
          <w:rFonts w:ascii="Book Antiqua" w:eastAsia="Book Antiqua" w:hAnsi="Book Antiqua" w:cs="Book Antiqua"/>
          <w:color w:val="000000"/>
        </w:rPr>
        <w:t>Iatridis</w:t>
      </w:r>
      <w:proofErr w:type="spellEnd"/>
      <w:r w:rsidRPr="00EB0B09">
        <w:rPr>
          <w:rFonts w:ascii="Book Antiqua" w:eastAsia="Book Antiqua" w:hAnsi="Book Antiqua" w:cs="Book Antiqua"/>
          <w:color w:val="000000"/>
        </w:rPr>
        <w:t xml:space="preserve"> JC. Regenerative potential of TGFβ3</w:t>
      </w:r>
      <w:r w:rsidRPr="00EB0B09">
        <w:rPr>
          <w:rFonts w:eastAsia="Book Antiqua"/>
          <w:color w:val="000000"/>
        </w:rPr>
        <w:t> </w:t>
      </w:r>
      <w:r w:rsidRPr="00EB0B09">
        <w:rPr>
          <w:rFonts w:ascii="Book Antiqua" w:eastAsia="Book Antiqua" w:hAnsi="Book Antiqua" w:cs="Book Antiqua"/>
          <w:color w:val="000000"/>
        </w:rPr>
        <w:t>+</w:t>
      </w:r>
      <w:r w:rsidRPr="00EB0B09">
        <w:rPr>
          <w:rFonts w:eastAsia="Book Antiqua"/>
          <w:color w:val="000000"/>
        </w:rPr>
        <w:t> </w:t>
      </w:r>
      <w:proofErr w:type="spellStart"/>
      <w:r w:rsidRPr="00EB0B09">
        <w:rPr>
          <w:rFonts w:ascii="Book Antiqua" w:eastAsia="Book Antiqua" w:hAnsi="Book Antiqua" w:cs="Book Antiqua"/>
          <w:color w:val="000000"/>
        </w:rPr>
        <w:t>Dex</w:t>
      </w:r>
      <w:proofErr w:type="spellEnd"/>
      <w:r w:rsidRPr="00EB0B09">
        <w:rPr>
          <w:rFonts w:ascii="Book Antiqua" w:eastAsia="Book Antiqua" w:hAnsi="Book Antiqua" w:cs="Book Antiqua"/>
          <w:color w:val="000000"/>
        </w:rPr>
        <w:t xml:space="preserve"> and notochordal cell conditioned media on degenerated human intervertebral disc cells. </w:t>
      </w:r>
      <w:r w:rsidRPr="00EB0B09">
        <w:rPr>
          <w:rFonts w:ascii="Book Antiqua" w:eastAsia="Book Antiqua" w:hAnsi="Book Antiqua" w:cs="Book Antiqua"/>
          <w:i/>
          <w:iCs/>
          <w:color w:val="000000"/>
        </w:rPr>
        <w:t xml:space="preserve">J </w:t>
      </w:r>
      <w:proofErr w:type="spellStart"/>
      <w:r w:rsidRPr="00EB0B09">
        <w:rPr>
          <w:rFonts w:ascii="Book Antiqua" w:eastAsia="Book Antiqua" w:hAnsi="Book Antiqua" w:cs="Book Antiqua"/>
          <w:i/>
          <w:iCs/>
          <w:color w:val="000000"/>
        </w:rPr>
        <w:t>Orthop</w:t>
      </w:r>
      <w:proofErr w:type="spellEnd"/>
      <w:r w:rsidRPr="00EB0B09">
        <w:rPr>
          <w:rFonts w:ascii="Book Antiqua" w:eastAsia="Book Antiqua" w:hAnsi="Book Antiqua" w:cs="Book Antiqua"/>
          <w:i/>
          <w:iCs/>
          <w:color w:val="000000"/>
        </w:rPr>
        <w:t xml:space="preserve"> Res</w:t>
      </w:r>
      <w:r w:rsidRPr="00EB0B09">
        <w:rPr>
          <w:rFonts w:ascii="Book Antiqua" w:eastAsia="Book Antiqua" w:hAnsi="Book Antiqua" w:cs="Book Antiqua"/>
          <w:color w:val="000000"/>
        </w:rPr>
        <w:t xml:space="preserve"> 2012; </w:t>
      </w:r>
      <w:r w:rsidRPr="00EB0B09">
        <w:rPr>
          <w:rFonts w:ascii="Book Antiqua" w:eastAsia="Book Antiqua" w:hAnsi="Book Antiqua" w:cs="Book Antiqua"/>
          <w:b/>
          <w:bCs/>
          <w:color w:val="000000"/>
        </w:rPr>
        <w:t>30</w:t>
      </w:r>
      <w:r w:rsidRPr="00EB0B09">
        <w:rPr>
          <w:rFonts w:ascii="Book Antiqua" w:eastAsia="Book Antiqua" w:hAnsi="Book Antiqua" w:cs="Book Antiqua"/>
          <w:color w:val="000000"/>
        </w:rPr>
        <w:t>: 482-488 [DOI: 10.1002/jor.21534]</w:t>
      </w:r>
    </w:p>
    <w:p w14:paraId="379491E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196 </w:t>
      </w:r>
      <w:proofErr w:type="spellStart"/>
      <w:r w:rsidRPr="00EB0B09">
        <w:rPr>
          <w:rFonts w:ascii="Book Antiqua" w:eastAsia="Book Antiqua" w:hAnsi="Book Antiqua" w:cs="Book Antiqua"/>
          <w:b/>
          <w:bCs/>
          <w:color w:val="000000"/>
        </w:rPr>
        <w:t>Bouderlique</w:t>
      </w:r>
      <w:proofErr w:type="spellEnd"/>
      <w:r w:rsidRPr="00EB0B09">
        <w:rPr>
          <w:rFonts w:ascii="Book Antiqua" w:eastAsia="Book Antiqua" w:hAnsi="Book Antiqua" w:cs="Book Antiqua"/>
          <w:b/>
          <w:bCs/>
          <w:color w:val="000000"/>
        </w:rPr>
        <w:t xml:space="preserve"> T</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Henault</w:t>
      </w:r>
      <w:proofErr w:type="spellEnd"/>
      <w:r w:rsidRPr="00EB0B09">
        <w:rPr>
          <w:rFonts w:ascii="Book Antiqua" w:eastAsia="Book Antiqua" w:hAnsi="Book Antiqua" w:cs="Book Antiqua"/>
          <w:color w:val="000000"/>
        </w:rPr>
        <w:t xml:space="preserve"> E, </w:t>
      </w:r>
      <w:proofErr w:type="spellStart"/>
      <w:r w:rsidRPr="00EB0B09">
        <w:rPr>
          <w:rFonts w:ascii="Book Antiqua" w:eastAsia="Book Antiqua" w:hAnsi="Book Antiqua" w:cs="Book Antiqua"/>
          <w:color w:val="000000"/>
        </w:rPr>
        <w:t>Lebouvier</w:t>
      </w:r>
      <w:proofErr w:type="spellEnd"/>
      <w:r w:rsidRPr="00EB0B09">
        <w:rPr>
          <w:rFonts w:ascii="Book Antiqua" w:eastAsia="Book Antiqua" w:hAnsi="Book Antiqua" w:cs="Book Antiqua"/>
          <w:color w:val="000000"/>
        </w:rPr>
        <w:t xml:space="preserve"> A, </w:t>
      </w:r>
      <w:proofErr w:type="spellStart"/>
      <w:r w:rsidRPr="00EB0B09">
        <w:rPr>
          <w:rFonts w:ascii="Book Antiqua" w:eastAsia="Book Antiqua" w:hAnsi="Book Antiqua" w:cs="Book Antiqua"/>
          <w:color w:val="000000"/>
        </w:rPr>
        <w:t>Frescaline</w:t>
      </w:r>
      <w:proofErr w:type="spellEnd"/>
      <w:r w:rsidRPr="00EB0B09">
        <w:rPr>
          <w:rFonts w:ascii="Book Antiqua" w:eastAsia="Book Antiqua" w:hAnsi="Book Antiqua" w:cs="Book Antiqua"/>
          <w:color w:val="000000"/>
        </w:rPr>
        <w:t xml:space="preserve"> G, </w:t>
      </w:r>
      <w:proofErr w:type="spellStart"/>
      <w:r w:rsidRPr="00EB0B09">
        <w:rPr>
          <w:rFonts w:ascii="Book Antiqua" w:eastAsia="Book Antiqua" w:hAnsi="Book Antiqua" w:cs="Book Antiqua"/>
          <w:color w:val="000000"/>
        </w:rPr>
        <w:t>Bierling</w:t>
      </w:r>
      <w:proofErr w:type="spellEnd"/>
      <w:r w:rsidRPr="00EB0B09">
        <w:rPr>
          <w:rFonts w:ascii="Book Antiqua" w:eastAsia="Book Antiqua" w:hAnsi="Book Antiqua" w:cs="Book Antiqua"/>
          <w:color w:val="000000"/>
        </w:rPr>
        <w:t xml:space="preserve"> P, </w:t>
      </w:r>
      <w:proofErr w:type="spellStart"/>
      <w:r w:rsidRPr="00EB0B09">
        <w:rPr>
          <w:rFonts w:ascii="Book Antiqua" w:eastAsia="Book Antiqua" w:hAnsi="Book Antiqua" w:cs="Book Antiqua"/>
          <w:color w:val="000000"/>
        </w:rPr>
        <w:t>Rouard</w:t>
      </w:r>
      <w:proofErr w:type="spellEnd"/>
      <w:r w:rsidRPr="00EB0B09">
        <w:rPr>
          <w:rFonts w:ascii="Book Antiqua" w:eastAsia="Book Antiqua" w:hAnsi="Book Antiqua" w:cs="Book Antiqua"/>
          <w:color w:val="000000"/>
        </w:rPr>
        <w:t xml:space="preserve"> H, </w:t>
      </w:r>
      <w:proofErr w:type="spellStart"/>
      <w:r w:rsidRPr="00EB0B09">
        <w:rPr>
          <w:rFonts w:ascii="Book Antiqua" w:eastAsia="Book Antiqua" w:hAnsi="Book Antiqua" w:cs="Book Antiqua"/>
          <w:color w:val="000000"/>
        </w:rPr>
        <w:t>Courty</w:t>
      </w:r>
      <w:proofErr w:type="spellEnd"/>
      <w:r w:rsidRPr="00EB0B09">
        <w:rPr>
          <w:rFonts w:ascii="Book Antiqua" w:eastAsia="Book Antiqua" w:hAnsi="Book Antiqua" w:cs="Book Antiqua"/>
          <w:color w:val="000000"/>
        </w:rPr>
        <w:t xml:space="preserve"> J, Albanese P, </w:t>
      </w:r>
      <w:proofErr w:type="spellStart"/>
      <w:r w:rsidRPr="00EB0B09">
        <w:rPr>
          <w:rFonts w:ascii="Book Antiqua" w:eastAsia="Book Antiqua" w:hAnsi="Book Antiqua" w:cs="Book Antiqua"/>
          <w:color w:val="000000"/>
        </w:rPr>
        <w:t>Chevallier</w:t>
      </w:r>
      <w:proofErr w:type="spellEnd"/>
      <w:r w:rsidRPr="00EB0B09">
        <w:rPr>
          <w:rFonts w:ascii="Book Antiqua" w:eastAsia="Book Antiqua" w:hAnsi="Book Antiqua" w:cs="Book Antiqua"/>
          <w:color w:val="000000"/>
        </w:rPr>
        <w:t xml:space="preserve"> N. Pleiotrophin commits human bone marrow mesenchymal stromal cells towards hypertrophy during chondrogenesis. </w:t>
      </w:r>
      <w:proofErr w:type="spellStart"/>
      <w:r w:rsidRPr="00EB0B09">
        <w:rPr>
          <w:rFonts w:ascii="Book Antiqua" w:eastAsia="Book Antiqua" w:hAnsi="Book Antiqua" w:cs="Book Antiqua"/>
          <w:i/>
          <w:iCs/>
          <w:color w:val="000000"/>
        </w:rPr>
        <w:t>PLoS</w:t>
      </w:r>
      <w:proofErr w:type="spellEnd"/>
      <w:r w:rsidRPr="00EB0B09">
        <w:rPr>
          <w:rFonts w:ascii="Book Antiqua" w:eastAsia="Book Antiqua" w:hAnsi="Book Antiqua" w:cs="Book Antiqua"/>
          <w:i/>
          <w:iCs/>
          <w:color w:val="000000"/>
        </w:rPr>
        <w:t xml:space="preserve"> One</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e88287 [PMID: 24516627 DOI: 10.1371/journal.pone.0088287]</w:t>
      </w:r>
    </w:p>
    <w:p w14:paraId="59AD835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197 </w:t>
      </w:r>
      <w:r w:rsidRPr="00EB0B09">
        <w:rPr>
          <w:rFonts w:ascii="Book Antiqua" w:eastAsia="Book Antiqua" w:hAnsi="Book Antiqua" w:cs="Book Antiqua"/>
          <w:b/>
          <w:bCs/>
          <w:color w:val="000000"/>
        </w:rPr>
        <w:t>Jakobsen RB</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Østrup</w:t>
      </w:r>
      <w:proofErr w:type="spellEnd"/>
      <w:r w:rsidRPr="00EB0B09">
        <w:rPr>
          <w:rFonts w:ascii="Book Antiqua" w:eastAsia="Book Antiqua" w:hAnsi="Book Antiqua" w:cs="Book Antiqua"/>
          <w:color w:val="000000"/>
        </w:rPr>
        <w:t xml:space="preserve"> E, Zhang X, Mikkelsen TS, </w:t>
      </w:r>
      <w:proofErr w:type="spellStart"/>
      <w:r w:rsidRPr="00EB0B09">
        <w:rPr>
          <w:rFonts w:ascii="Book Antiqua" w:eastAsia="Book Antiqua" w:hAnsi="Book Antiqua" w:cs="Book Antiqua"/>
          <w:color w:val="000000"/>
        </w:rPr>
        <w:t>Brinchmann</w:t>
      </w:r>
      <w:proofErr w:type="spellEnd"/>
      <w:r w:rsidRPr="00EB0B09">
        <w:rPr>
          <w:rFonts w:ascii="Book Antiqua" w:eastAsia="Book Antiqua" w:hAnsi="Book Antiqua" w:cs="Book Antiqua"/>
          <w:color w:val="000000"/>
        </w:rPr>
        <w:t xml:space="preserve"> JE. Analysis of the effects of five factors relevant to </w:t>
      </w:r>
      <w:r w:rsidRPr="00EB0B09">
        <w:rPr>
          <w:rFonts w:ascii="Book Antiqua" w:eastAsia="Book Antiqua" w:hAnsi="Book Antiqua" w:cs="Book Antiqua"/>
          <w:i/>
          <w:iCs/>
          <w:color w:val="000000"/>
        </w:rPr>
        <w:t>in vitro</w:t>
      </w:r>
      <w:r w:rsidRPr="00EB0B09">
        <w:rPr>
          <w:rFonts w:ascii="Book Antiqua" w:eastAsia="Book Antiqua" w:hAnsi="Book Antiqua" w:cs="Book Antiqua"/>
          <w:color w:val="000000"/>
        </w:rPr>
        <w:t xml:space="preserve"> chondrogenesis of human mesenchymal stem cells using factorial design and high throughput mRNA-profiling. </w:t>
      </w:r>
      <w:proofErr w:type="spellStart"/>
      <w:r w:rsidRPr="00EB0B09">
        <w:rPr>
          <w:rFonts w:ascii="Book Antiqua" w:eastAsia="Book Antiqua" w:hAnsi="Book Antiqua" w:cs="Book Antiqua"/>
          <w:i/>
          <w:iCs/>
          <w:color w:val="000000"/>
        </w:rPr>
        <w:t>PLoS</w:t>
      </w:r>
      <w:proofErr w:type="spellEnd"/>
      <w:r w:rsidRPr="00EB0B09">
        <w:rPr>
          <w:rFonts w:ascii="Book Antiqua" w:eastAsia="Book Antiqua" w:hAnsi="Book Antiqua" w:cs="Book Antiqua"/>
          <w:i/>
          <w:iCs/>
          <w:color w:val="000000"/>
        </w:rPr>
        <w:t xml:space="preserve"> One</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9</w:t>
      </w:r>
      <w:r w:rsidRPr="00EB0B09">
        <w:rPr>
          <w:rFonts w:ascii="Book Antiqua" w:eastAsia="Book Antiqua" w:hAnsi="Book Antiqua" w:cs="Book Antiqua"/>
          <w:color w:val="000000"/>
        </w:rPr>
        <w:t>: e96615 [PMID: 24816923 DOI: 10.1371/journal.pone.0096615]</w:t>
      </w:r>
    </w:p>
    <w:p w14:paraId="70954EB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198 </w:t>
      </w:r>
      <w:r w:rsidRPr="00EB0B09">
        <w:rPr>
          <w:rFonts w:ascii="Book Antiqua" w:eastAsia="Book Antiqua" w:hAnsi="Book Antiqua" w:cs="Book Antiqua"/>
          <w:b/>
          <w:bCs/>
          <w:color w:val="000000"/>
        </w:rPr>
        <w:t>Wei A</w:t>
      </w:r>
      <w:r w:rsidRPr="00EB0B09">
        <w:rPr>
          <w:rFonts w:ascii="Book Antiqua" w:eastAsia="Book Antiqua" w:hAnsi="Book Antiqua" w:cs="Book Antiqua"/>
          <w:color w:val="000000"/>
        </w:rPr>
        <w:t xml:space="preserve">, Shen B, Williams L, Diwan A. Mesenchymal stem cells: potential application in intervertebral disc regeneration. </w:t>
      </w:r>
      <w:proofErr w:type="spellStart"/>
      <w:r w:rsidRPr="00EB0B09">
        <w:rPr>
          <w:rFonts w:ascii="Book Antiqua" w:eastAsia="Book Antiqua" w:hAnsi="Book Antiqua" w:cs="Book Antiqua"/>
          <w:i/>
          <w:iCs/>
          <w:color w:val="000000"/>
        </w:rPr>
        <w:t>Transl</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Pediatr</w:t>
      </w:r>
      <w:proofErr w:type="spellEnd"/>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3</w:t>
      </w:r>
      <w:r w:rsidRPr="00EB0B09">
        <w:rPr>
          <w:rFonts w:ascii="Book Antiqua" w:eastAsia="Book Antiqua" w:hAnsi="Book Antiqua" w:cs="Book Antiqua"/>
          <w:color w:val="000000"/>
        </w:rPr>
        <w:t>: 71-90 [PMID: 26835326 DOI: 10.3978/j.issn.2224-4336.2014.03.05]</w:t>
      </w:r>
    </w:p>
    <w:p w14:paraId="2AF9AA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199 </w:t>
      </w:r>
      <w:r w:rsidRPr="00EB0B09">
        <w:rPr>
          <w:rFonts w:ascii="Book Antiqua" w:eastAsia="Book Antiqua" w:hAnsi="Book Antiqua" w:cs="Book Antiqua"/>
          <w:b/>
          <w:bCs/>
          <w:color w:val="000000"/>
        </w:rPr>
        <w:t>Endo K</w:t>
      </w:r>
      <w:r w:rsidRPr="00EB0B09">
        <w:rPr>
          <w:rFonts w:ascii="Book Antiqua" w:eastAsia="Book Antiqua" w:hAnsi="Book Antiqua" w:cs="Book Antiqua"/>
          <w:color w:val="000000"/>
        </w:rPr>
        <w:t xml:space="preserve">, Fujita N, Nakagawa T, Nishimura R. Comparison of the effect of growth factors on chondrogenesis of canine mesenchymal stem cells. </w:t>
      </w:r>
      <w:r w:rsidRPr="00EB0B09">
        <w:rPr>
          <w:rFonts w:ascii="Book Antiqua" w:eastAsia="Book Antiqua" w:hAnsi="Book Antiqua" w:cs="Book Antiqua"/>
          <w:i/>
          <w:iCs/>
          <w:color w:val="000000"/>
        </w:rPr>
        <w:t>J Vet Med Sci</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81</w:t>
      </w:r>
      <w:r w:rsidRPr="00EB0B09">
        <w:rPr>
          <w:rFonts w:ascii="Book Antiqua" w:eastAsia="Book Antiqua" w:hAnsi="Book Antiqua" w:cs="Book Antiqua"/>
          <w:color w:val="000000"/>
        </w:rPr>
        <w:t>: 1211-1218 [PMID: 31167981 DOI: 10.1292/jvms.18-0551]</w:t>
      </w:r>
    </w:p>
    <w:p w14:paraId="4716AEB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200 </w:t>
      </w:r>
      <w:r w:rsidRPr="00EB0B09">
        <w:rPr>
          <w:rFonts w:ascii="Book Antiqua" w:eastAsia="Book Antiqua" w:hAnsi="Book Antiqua" w:cs="Book Antiqua"/>
          <w:b/>
          <w:bCs/>
          <w:color w:val="000000"/>
        </w:rPr>
        <w:t>Li W</w:t>
      </w:r>
      <w:r w:rsidRPr="00EB0B09">
        <w:rPr>
          <w:rFonts w:ascii="Book Antiqua" w:eastAsia="Book Antiqua" w:hAnsi="Book Antiqua" w:cs="Book Antiqua"/>
          <w:color w:val="000000"/>
        </w:rPr>
        <w:t xml:space="preserve">, Liu T, Wu L, Chen C, Jia Z, Bai X, </w:t>
      </w:r>
      <w:proofErr w:type="spellStart"/>
      <w:r w:rsidRPr="00EB0B09">
        <w:rPr>
          <w:rFonts w:ascii="Book Antiqua" w:eastAsia="Book Antiqua" w:hAnsi="Book Antiqua" w:cs="Book Antiqua"/>
          <w:color w:val="000000"/>
        </w:rPr>
        <w:t>Ruan</w:t>
      </w:r>
      <w:proofErr w:type="spellEnd"/>
      <w:r w:rsidRPr="00EB0B09">
        <w:rPr>
          <w:rFonts w:ascii="Book Antiqua" w:eastAsia="Book Antiqua" w:hAnsi="Book Antiqua" w:cs="Book Antiqua"/>
          <w:color w:val="000000"/>
        </w:rPr>
        <w:t xml:space="preserve"> D. Blocking the function of inflammatory cytokines and mediators by using IL-10 and TGF-β: a potential biological immunotherapy for intervertebral disc degeneration in a beagle model. </w:t>
      </w:r>
      <w:r w:rsidRPr="00EB0B09">
        <w:rPr>
          <w:rFonts w:ascii="Book Antiqua" w:eastAsia="Book Antiqua" w:hAnsi="Book Antiqua" w:cs="Book Antiqua"/>
          <w:i/>
          <w:iCs/>
          <w:color w:val="000000"/>
        </w:rPr>
        <w:t>Int J Mol Sci</w:t>
      </w:r>
      <w:r w:rsidRPr="00EB0B09">
        <w:rPr>
          <w:rFonts w:ascii="Book Antiqua" w:eastAsia="Book Antiqua" w:hAnsi="Book Antiqua" w:cs="Book Antiqua"/>
          <w:color w:val="000000"/>
        </w:rPr>
        <w:t xml:space="preserve"> 2014; </w:t>
      </w:r>
      <w:r w:rsidRPr="00EB0B09">
        <w:rPr>
          <w:rFonts w:ascii="Book Antiqua" w:eastAsia="Book Antiqua" w:hAnsi="Book Antiqua" w:cs="Book Antiqua"/>
          <w:b/>
          <w:bCs/>
          <w:color w:val="000000"/>
        </w:rPr>
        <w:t>15</w:t>
      </w:r>
      <w:r w:rsidRPr="00EB0B09">
        <w:rPr>
          <w:rFonts w:ascii="Book Antiqua" w:eastAsia="Book Antiqua" w:hAnsi="Book Antiqua" w:cs="Book Antiqua"/>
          <w:color w:val="000000"/>
        </w:rPr>
        <w:t>: 17270-17283 [PMID: 25264742 DOI: 10.3390/ijms151017270]</w:t>
      </w:r>
    </w:p>
    <w:p w14:paraId="4C391E2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201 </w:t>
      </w:r>
      <w:r w:rsidRPr="00EB0B09">
        <w:rPr>
          <w:rFonts w:ascii="Book Antiqua" w:eastAsia="Book Antiqua" w:hAnsi="Book Antiqua" w:cs="Book Antiqua"/>
          <w:b/>
          <w:bCs/>
          <w:color w:val="000000"/>
        </w:rPr>
        <w:t>Yang H</w:t>
      </w:r>
      <w:r w:rsidRPr="00EB0B09">
        <w:rPr>
          <w:rFonts w:ascii="Book Antiqua" w:eastAsia="Book Antiqua" w:hAnsi="Book Antiqua" w:cs="Book Antiqua"/>
          <w:color w:val="000000"/>
        </w:rPr>
        <w:t xml:space="preserve">, Wu J, Liu J, </w:t>
      </w:r>
      <w:proofErr w:type="spellStart"/>
      <w:r w:rsidRPr="00EB0B09">
        <w:rPr>
          <w:rFonts w:ascii="Book Antiqua" w:eastAsia="Book Antiqua" w:hAnsi="Book Antiqua" w:cs="Book Antiqua"/>
          <w:color w:val="000000"/>
        </w:rPr>
        <w:t>Ebraheim</w:t>
      </w:r>
      <w:proofErr w:type="spellEnd"/>
      <w:r w:rsidRPr="00EB0B09">
        <w:rPr>
          <w:rFonts w:ascii="Book Antiqua" w:eastAsia="Book Antiqua" w:hAnsi="Book Antiqua" w:cs="Book Antiqua"/>
          <w:color w:val="000000"/>
        </w:rPr>
        <w:t xml:space="preserve"> M, Castillo S, Liu X, Tang T, </w:t>
      </w:r>
      <w:proofErr w:type="spellStart"/>
      <w:r w:rsidRPr="00EB0B09">
        <w:rPr>
          <w:rFonts w:ascii="Book Antiqua" w:eastAsia="Book Antiqua" w:hAnsi="Book Antiqua" w:cs="Book Antiqua"/>
          <w:color w:val="000000"/>
        </w:rPr>
        <w:t>Ebraheim</w:t>
      </w:r>
      <w:proofErr w:type="spellEnd"/>
      <w:r w:rsidRPr="00EB0B09">
        <w:rPr>
          <w:rFonts w:ascii="Book Antiqua" w:eastAsia="Book Antiqua" w:hAnsi="Book Antiqua" w:cs="Book Antiqua"/>
          <w:color w:val="000000"/>
        </w:rPr>
        <w:t xml:space="preserve"> NA. Transplanted mesenchymal stem cells with pure fibrinous gelatin-transforming growth factor-beta1 decrease rabbit intervertebral disc degeneration. </w:t>
      </w:r>
      <w:r w:rsidRPr="00EB0B09">
        <w:rPr>
          <w:rFonts w:ascii="Book Antiqua" w:eastAsia="Book Antiqua" w:hAnsi="Book Antiqua" w:cs="Book Antiqua"/>
          <w:i/>
          <w:iCs/>
          <w:color w:val="000000"/>
        </w:rPr>
        <w:t>Spine J</w:t>
      </w:r>
      <w:r w:rsidRPr="00EB0B09">
        <w:rPr>
          <w:rFonts w:ascii="Book Antiqua" w:eastAsia="Book Antiqua" w:hAnsi="Book Antiqua" w:cs="Book Antiqua"/>
          <w:color w:val="000000"/>
        </w:rPr>
        <w:t xml:space="preserve"> 2010; </w:t>
      </w:r>
      <w:r w:rsidRPr="00EB0B09">
        <w:rPr>
          <w:rFonts w:ascii="Book Antiqua" w:eastAsia="Book Antiqua" w:hAnsi="Book Antiqua" w:cs="Book Antiqua"/>
          <w:b/>
          <w:bCs/>
          <w:color w:val="000000"/>
        </w:rPr>
        <w:t>10</w:t>
      </w:r>
      <w:r w:rsidRPr="00EB0B09">
        <w:rPr>
          <w:rFonts w:ascii="Book Antiqua" w:eastAsia="Book Antiqua" w:hAnsi="Book Antiqua" w:cs="Book Antiqua"/>
          <w:color w:val="000000"/>
        </w:rPr>
        <w:t>: 802-810 [PMID: 20655810 DOI: 10.1016/j.spinee.2010.06.019]</w:t>
      </w:r>
    </w:p>
    <w:p w14:paraId="4645EA0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202 </w:t>
      </w:r>
      <w:proofErr w:type="spellStart"/>
      <w:r w:rsidRPr="00EB0B09">
        <w:rPr>
          <w:rFonts w:ascii="Book Antiqua" w:eastAsia="Book Antiqua" w:hAnsi="Book Antiqua" w:cs="Book Antiqua"/>
          <w:b/>
          <w:bCs/>
          <w:color w:val="000000"/>
        </w:rPr>
        <w:t>Vadalà</w:t>
      </w:r>
      <w:proofErr w:type="spellEnd"/>
      <w:r w:rsidRPr="00EB0B09">
        <w:rPr>
          <w:rFonts w:ascii="Book Antiqua" w:eastAsia="Book Antiqua" w:hAnsi="Book Antiqua" w:cs="Book Antiqua"/>
          <w:b/>
          <w:bCs/>
          <w:color w:val="000000"/>
        </w:rPr>
        <w:t xml:space="preserve"> G</w:t>
      </w:r>
      <w:r w:rsidRPr="00EB0B09">
        <w:rPr>
          <w:rFonts w:ascii="Book Antiqua" w:eastAsia="Book Antiqua" w:hAnsi="Book Antiqua" w:cs="Book Antiqua"/>
          <w:color w:val="000000"/>
        </w:rPr>
        <w:t xml:space="preserve">, Ambrosio L, Russo F, Papalia R, </w:t>
      </w:r>
      <w:proofErr w:type="spellStart"/>
      <w:r w:rsidRPr="00EB0B09">
        <w:rPr>
          <w:rFonts w:ascii="Book Antiqua" w:eastAsia="Book Antiqua" w:hAnsi="Book Antiqua" w:cs="Book Antiqua"/>
          <w:color w:val="000000"/>
        </w:rPr>
        <w:t>Denaro</w:t>
      </w:r>
      <w:proofErr w:type="spellEnd"/>
      <w:r w:rsidRPr="00EB0B09">
        <w:rPr>
          <w:rFonts w:ascii="Book Antiqua" w:eastAsia="Book Antiqua" w:hAnsi="Book Antiqua" w:cs="Book Antiqua"/>
          <w:color w:val="000000"/>
        </w:rPr>
        <w:t xml:space="preserve"> V. Interaction between Mesenchymal Stem Cells and Intervertebral Disc Microenvironment: From Cell Therapy to Tissue Engineering. </w:t>
      </w:r>
      <w:r w:rsidRPr="00EB0B09">
        <w:rPr>
          <w:rFonts w:ascii="Book Antiqua" w:eastAsia="Book Antiqua" w:hAnsi="Book Antiqua" w:cs="Book Antiqua"/>
          <w:i/>
          <w:iCs/>
          <w:color w:val="000000"/>
        </w:rPr>
        <w:t>Stem Cells Int</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2019</w:t>
      </w:r>
      <w:r w:rsidRPr="00EB0B09">
        <w:rPr>
          <w:rFonts w:ascii="Book Antiqua" w:eastAsia="Book Antiqua" w:hAnsi="Book Antiqua" w:cs="Book Antiqua"/>
          <w:color w:val="000000"/>
        </w:rPr>
        <w:t>: 2376172 [PMID: 32587618 DOI: 10.1155/2019/2376172]</w:t>
      </w:r>
    </w:p>
    <w:p w14:paraId="032FC2B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203 </w:t>
      </w:r>
      <w:r w:rsidRPr="00EB0B09">
        <w:rPr>
          <w:rFonts w:ascii="Book Antiqua" w:eastAsia="Book Antiqua" w:hAnsi="Book Antiqua" w:cs="Book Antiqua"/>
          <w:b/>
          <w:bCs/>
          <w:color w:val="000000"/>
        </w:rPr>
        <w:t>Schäfer R</w:t>
      </w:r>
      <w:r w:rsidRPr="00EB0B09">
        <w:rPr>
          <w:rFonts w:ascii="Book Antiqua" w:eastAsia="Book Antiqua" w:hAnsi="Book Antiqua" w:cs="Book Antiqua"/>
          <w:color w:val="000000"/>
        </w:rPr>
        <w:t xml:space="preserve">, Spohn G, Baer PC. Mesenchymal Stem/Stromal Cells in Regenerative Medicine: Can Preconditioning Strategies Improve Therapeutic Efficacy? </w:t>
      </w:r>
      <w:proofErr w:type="spellStart"/>
      <w:r w:rsidRPr="00EB0B09">
        <w:rPr>
          <w:rFonts w:ascii="Book Antiqua" w:eastAsia="Book Antiqua" w:hAnsi="Book Antiqua" w:cs="Book Antiqua"/>
          <w:i/>
          <w:iCs/>
          <w:color w:val="000000"/>
        </w:rPr>
        <w:t>Transfus</w:t>
      </w:r>
      <w:proofErr w:type="spellEnd"/>
      <w:r w:rsidRPr="00EB0B09">
        <w:rPr>
          <w:rFonts w:ascii="Book Antiqua" w:eastAsia="Book Antiqua" w:hAnsi="Book Antiqua" w:cs="Book Antiqua"/>
          <w:i/>
          <w:iCs/>
          <w:color w:val="000000"/>
        </w:rPr>
        <w:t xml:space="preserve"> Med </w:t>
      </w:r>
      <w:proofErr w:type="spellStart"/>
      <w:r w:rsidRPr="00EB0B09">
        <w:rPr>
          <w:rFonts w:ascii="Book Antiqua" w:eastAsia="Book Antiqua" w:hAnsi="Book Antiqua" w:cs="Book Antiqua"/>
          <w:i/>
          <w:iCs/>
          <w:color w:val="000000"/>
        </w:rPr>
        <w:t>Hemother</w:t>
      </w:r>
      <w:proofErr w:type="spellEnd"/>
      <w:r w:rsidRPr="00EB0B09">
        <w:rPr>
          <w:rFonts w:ascii="Book Antiqua" w:eastAsia="Book Antiqua" w:hAnsi="Book Antiqua" w:cs="Book Antiqua"/>
          <w:color w:val="000000"/>
        </w:rPr>
        <w:t xml:space="preserve"> 2016;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256-267 [PMID: 27721701 DOI: 10.1159/000447458]</w:t>
      </w:r>
    </w:p>
    <w:p w14:paraId="5A4CEA5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204 </w:t>
      </w:r>
      <w:proofErr w:type="spellStart"/>
      <w:r w:rsidRPr="00EB0B09">
        <w:rPr>
          <w:rFonts w:ascii="Book Antiqua" w:eastAsia="Book Antiqua" w:hAnsi="Book Antiqua" w:cs="Book Antiqua"/>
          <w:b/>
          <w:bCs/>
          <w:color w:val="000000"/>
        </w:rPr>
        <w:t>Baek</w:t>
      </w:r>
      <w:proofErr w:type="spellEnd"/>
      <w:r w:rsidRPr="00EB0B09">
        <w:rPr>
          <w:rFonts w:ascii="Book Antiqua" w:eastAsia="Book Antiqua" w:hAnsi="Book Antiqua" w:cs="Book Antiqua"/>
          <w:b/>
          <w:bCs/>
          <w:color w:val="000000"/>
        </w:rPr>
        <w:t xml:space="preserve"> SJ</w:t>
      </w:r>
      <w:r w:rsidRPr="00EB0B09">
        <w:rPr>
          <w:rFonts w:ascii="Book Antiqua" w:eastAsia="Book Antiqua" w:hAnsi="Book Antiqua" w:cs="Book Antiqua"/>
          <w:color w:val="000000"/>
        </w:rPr>
        <w:t xml:space="preserve">, Kang SK, Ra JC. In vitro migration capacity of human adipose tissue-derived mesenchymal stem cells reflects their expression of receptors for chemokines and growth factors. </w:t>
      </w:r>
      <w:r w:rsidRPr="00EB0B09">
        <w:rPr>
          <w:rFonts w:ascii="Book Antiqua" w:eastAsia="Book Antiqua" w:hAnsi="Book Antiqua" w:cs="Book Antiqua"/>
          <w:i/>
          <w:iCs/>
          <w:color w:val="000000"/>
        </w:rPr>
        <w:t>Exp Mol Med</w:t>
      </w:r>
      <w:r w:rsidRPr="00EB0B09">
        <w:rPr>
          <w:rFonts w:ascii="Book Antiqua" w:eastAsia="Book Antiqua" w:hAnsi="Book Antiqua" w:cs="Book Antiqua"/>
          <w:color w:val="000000"/>
        </w:rPr>
        <w:t xml:space="preserve"> 2011; </w:t>
      </w:r>
      <w:r w:rsidRPr="00EB0B09">
        <w:rPr>
          <w:rFonts w:ascii="Book Antiqua" w:eastAsia="Book Antiqua" w:hAnsi="Book Antiqua" w:cs="Book Antiqua"/>
          <w:b/>
          <w:bCs/>
          <w:color w:val="000000"/>
        </w:rPr>
        <w:t>43</w:t>
      </w:r>
      <w:r w:rsidRPr="00EB0B09">
        <w:rPr>
          <w:rFonts w:ascii="Book Antiqua" w:eastAsia="Book Antiqua" w:hAnsi="Book Antiqua" w:cs="Book Antiqua"/>
          <w:color w:val="000000"/>
        </w:rPr>
        <w:t>: 596-603 [PMID: 21847008 DOI: 10.3858/emm.2011.43.10.069]</w:t>
      </w:r>
    </w:p>
    <w:p w14:paraId="53C64CD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205 </w:t>
      </w:r>
      <w:r w:rsidRPr="00EB0B09">
        <w:rPr>
          <w:rFonts w:ascii="Book Antiqua" w:eastAsia="Book Antiqua" w:hAnsi="Book Antiqua" w:cs="Book Antiqua"/>
          <w:b/>
          <w:bCs/>
          <w:color w:val="000000"/>
        </w:rPr>
        <w:t>Matsumura E</w:t>
      </w:r>
      <w:r w:rsidRPr="00EB0B09">
        <w:rPr>
          <w:rFonts w:ascii="Book Antiqua" w:eastAsia="Book Antiqua" w:hAnsi="Book Antiqua" w:cs="Book Antiqua"/>
          <w:color w:val="000000"/>
        </w:rPr>
        <w:t xml:space="preserve">, Tsuji K, Komori K, Koga H, Sekiya I, </w:t>
      </w:r>
      <w:proofErr w:type="spellStart"/>
      <w:r w:rsidRPr="00EB0B09">
        <w:rPr>
          <w:rFonts w:ascii="Book Antiqua" w:eastAsia="Book Antiqua" w:hAnsi="Book Antiqua" w:cs="Book Antiqua"/>
          <w:color w:val="000000"/>
        </w:rPr>
        <w:t>Muneta</w:t>
      </w:r>
      <w:proofErr w:type="spellEnd"/>
      <w:r w:rsidRPr="00EB0B09">
        <w:rPr>
          <w:rFonts w:ascii="Book Antiqua" w:eastAsia="Book Antiqua" w:hAnsi="Book Antiqua" w:cs="Book Antiqua"/>
          <w:color w:val="000000"/>
        </w:rPr>
        <w:t xml:space="preserve"> T. Pretreatment with IL-1β enhances proliferation and chondrogenic potential of synovium-derived mesenchymal stem cells. </w:t>
      </w:r>
      <w:proofErr w:type="spellStart"/>
      <w:r w:rsidRPr="00EB0B09">
        <w:rPr>
          <w:rFonts w:ascii="Book Antiqua" w:eastAsia="Book Antiqua" w:hAnsi="Book Antiqua" w:cs="Book Antiqua"/>
          <w:i/>
          <w:iCs/>
          <w:color w:val="000000"/>
        </w:rPr>
        <w:t>Cytotherapy</w:t>
      </w:r>
      <w:proofErr w:type="spellEnd"/>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19</w:t>
      </w:r>
      <w:r w:rsidRPr="00EB0B09">
        <w:rPr>
          <w:rFonts w:ascii="Book Antiqua" w:eastAsia="Book Antiqua" w:hAnsi="Book Antiqua" w:cs="Book Antiqua"/>
          <w:color w:val="000000"/>
        </w:rPr>
        <w:t>: 181-193 [PMID: 27979606 DOI: 10.1016/j.jcyt.2016.11.004]</w:t>
      </w:r>
    </w:p>
    <w:p w14:paraId="797DD68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206 </w:t>
      </w:r>
      <w:proofErr w:type="spellStart"/>
      <w:r w:rsidRPr="00EB0B09">
        <w:rPr>
          <w:rFonts w:ascii="Book Antiqua" w:eastAsia="Book Antiqua" w:hAnsi="Book Antiqua" w:cs="Book Antiqua"/>
          <w:b/>
          <w:bCs/>
          <w:color w:val="000000"/>
        </w:rPr>
        <w:t>Shioda</w:t>
      </w:r>
      <w:proofErr w:type="spellEnd"/>
      <w:r w:rsidRPr="00EB0B09">
        <w:rPr>
          <w:rFonts w:ascii="Book Antiqua" w:eastAsia="Book Antiqua" w:hAnsi="Book Antiqua" w:cs="Book Antiqua"/>
          <w:b/>
          <w:bCs/>
          <w:color w:val="000000"/>
        </w:rPr>
        <w:t xml:space="preserve"> 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Muneta</w:t>
      </w:r>
      <w:proofErr w:type="spellEnd"/>
      <w:r w:rsidRPr="00EB0B09">
        <w:rPr>
          <w:rFonts w:ascii="Book Antiqua" w:eastAsia="Book Antiqua" w:hAnsi="Book Antiqua" w:cs="Book Antiqua"/>
          <w:color w:val="000000"/>
        </w:rPr>
        <w:t xml:space="preserve"> T, Tsuji K, Mizuno M, Komori K, Koga H, Sekiya I. TNFα promotes proliferation of human synovial MSCs while maintaining chondrogenic potential. </w:t>
      </w:r>
      <w:proofErr w:type="spellStart"/>
      <w:r w:rsidRPr="00EB0B09">
        <w:rPr>
          <w:rFonts w:ascii="Book Antiqua" w:eastAsia="Book Antiqua" w:hAnsi="Book Antiqua" w:cs="Book Antiqua"/>
          <w:i/>
          <w:iCs/>
          <w:color w:val="000000"/>
        </w:rPr>
        <w:t>PLoS</w:t>
      </w:r>
      <w:proofErr w:type="spellEnd"/>
      <w:r w:rsidRPr="00EB0B09">
        <w:rPr>
          <w:rFonts w:ascii="Book Antiqua" w:eastAsia="Book Antiqua" w:hAnsi="Book Antiqua" w:cs="Book Antiqua"/>
          <w:i/>
          <w:iCs/>
          <w:color w:val="000000"/>
        </w:rPr>
        <w:t xml:space="preserve"> One</w:t>
      </w:r>
      <w:r w:rsidRPr="00EB0B09">
        <w:rPr>
          <w:rFonts w:ascii="Book Antiqua" w:eastAsia="Book Antiqua" w:hAnsi="Book Antiqua" w:cs="Book Antiqua"/>
          <w:color w:val="000000"/>
        </w:rPr>
        <w:t xml:space="preserve"> 2017; </w:t>
      </w:r>
      <w:r w:rsidRPr="00EB0B09">
        <w:rPr>
          <w:rFonts w:ascii="Book Antiqua" w:eastAsia="Book Antiqua" w:hAnsi="Book Antiqua" w:cs="Book Antiqua"/>
          <w:b/>
          <w:bCs/>
          <w:color w:val="000000"/>
        </w:rPr>
        <w:t>12</w:t>
      </w:r>
      <w:r w:rsidRPr="00EB0B09">
        <w:rPr>
          <w:rFonts w:ascii="Book Antiqua" w:eastAsia="Book Antiqua" w:hAnsi="Book Antiqua" w:cs="Book Antiqua"/>
          <w:color w:val="000000"/>
        </w:rPr>
        <w:t>: e0177771 [PMID: 28542363 DOI: 10.1371/journal.pone.0177771]</w:t>
      </w:r>
    </w:p>
    <w:p w14:paraId="6B9BC26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207 </w:t>
      </w:r>
      <w:proofErr w:type="spellStart"/>
      <w:r w:rsidRPr="00EB0B09">
        <w:rPr>
          <w:rFonts w:ascii="Book Antiqua" w:eastAsia="Book Antiqua" w:hAnsi="Book Antiqua" w:cs="Book Antiqua"/>
          <w:b/>
          <w:bCs/>
          <w:color w:val="000000"/>
        </w:rPr>
        <w:t>Wehling</w:t>
      </w:r>
      <w:proofErr w:type="spellEnd"/>
      <w:r w:rsidRPr="00EB0B09">
        <w:rPr>
          <w:rFonts w:ascii="Book Antiqua" w:eastAsia="Book Antiqua" w:hAnsi="Book Antiqua" w:cs="Book Antiqua"/>
          <w:b/>
          <w:bCs/>
          <w:color w:val="000000"/>
        </w:rPr>
        <w:t xml:space="preserve"> N</w:t>
      </w:r>
      <w:r w:rsidRPr="00EB0B09">
        <w:rPr>
          <w:rFonts w:ascii="Book Antiqua" w:eastAsia="Book Antiqua" w:hAnsi="Book Antiqua" w:cs="Book Antiqua"/>
          <w:color w:val="000000"/>
        </w:rPr>
        <w:t xml:space="preserve">, Palmer GD, </w:t>
      </w:r>
      <w:proofErr w:type="spellStart"/>
      <w:r w:rsidRPr="00EB0B09">
        <w:rPr>
          <w:rFonts w:ascii="Book Antiqua" w:eastAsia="Book Antiqua" w:hAnsi="Book Antiqua" w:cs="Book Antiqua"/>
          <w:color w:val="000000"/>
        </w:rPr>
        <w:t>Pilapil</w:t>
      </w:r>
      <w:proofErr w:type="spellEnd"/>
      <w:r w:rsidRPr="00EB0B09">
        <w:rPr>
          <w:rFonts w:ascii="Book Antiqua" w:eastAsia="Book Antiqua" w:hAnsi="Book Antiqua" w:cs="Book Antiqua"/>
          <w:color w:val="000000"/>
        </w:rPr>
        <w:t xml:space="preserve"> C, Liu F, Wells JW, Müller PE, Evans CH, Porter RM. Interleukin-1beta and tumor necrosis factor alpha inhibit chondrogenesis by human mesenchymal stem cells through NF-</w:t>
      </w:r>
      <w:proofErr w:type="spellStart"/>
      <w:r w:rsidRPr="00EB0B09">
        <w:rPr>
          <w:rFonts w:ascii="Book Antiqua" w:eastAsia="Book Antiqua" w:hAnsi="Book Antiqua" w:cs="Book Antiqua"/>
          <w:color w:val="000000"/>
        </w:rPr>
        <w:t>kappaB</w:t>
      </w:r>
      <w:proofErr w:type="spellEnd"/>
      <w:r w:rsidRPr="00EB0B09">
        <w:rPr>
          <w:rFonts w:ascii="Book Antiqua" w:eastAsia="Book Antiqua" w:hAnsi="Book Antiqua" w:cs="Book Antiqua"/>
          <w:color w:val="000000"/>
        </w:rPr>
        <w:t xml:space="preserve">-dependent pathways. </w:t>
      </w:r>
      <w:r w:rsidRPr="00EB0B09">
        <w:rPr>
          <w:rFonts w:ascii="Book Antiqua" w:eastAsia="Book Antiqua" w:hAnsi="Book Antiqua" w:cs="Book Antiqua"/>
          <w:i/>
          <w:iCs/>
          <w:color w:val="000000"/>
        </w:rPr>
        <w:t>Arthritis Rheum</w:t>
      </w:r>
      <w:r w:rsidRPr="00EB0B09">
        <w:rPr>
          <w:rFonts w:ascii="Book Antiqua" w:eastAsia="Book Antiqua" w:hAnsi="Book Antiqua" w:cs="Book Antiqua"/>
          <w:color w:val="000000"/>
        </w:rPr>
        <w:t xml:space="preserve"> 2009; </w:t>
      </w:r>
      <w:r w:rsidRPr="00EB0B09">
        <w:rPr>
          <w:rFonts w:ascii="Book Antiqua" w:eastAsia="Book Antiqua" w:hAnsi="Book Antiqua" w:cs="Book Antiqua"/>
          <w:b/>
          <w:bCs/>
          <w:color w:val="000000"/>
        </w:rPr>
        <w:t>60</w:t>
      </w:r>
      <w:r w:rsidRPr="00EB0B09">
        <w:rPr>
          <w:rFonts w:ascii="Book Antiqua" w:eastAsia="Book Antiqua" w:hAnsi="Book Antiqua" w:cs="Book Antiqua"/>
          <w:color w:val="000000"/>
        </w:rPr>
        <w:t>: 801-812 [PMID: 19248089 DOI: 10.1002/art.24352]</w:t>
      </w:r>
    </w:p>
    <w:p w14:paraId="517D964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208 </w:t>
      </w:r>
      <w:r w:rsidRPr="00EB0B09">
        <w:rPr>
          <w:rFonts w:ascii="Book Antiqua" w:eastAsia="Book Antiqua" w:hAnsi="Book Antiqua" w:cs="Book Antiqua"/>
          <w:b/>
          <w:bCs/>
          <w:color w:val="000000"/>
        </w:rPr>
        <w:t>Fujita N</w:t>
      </w:r>
      <w:r w:rsidRPr="00EB0B09">
        <w:rPr>
          <w:rFonts w:ascii="Book Antiqua" w:eastAsia="Book Antiqua" w:hAnsi="Book Antiqua" w:cs="Book Antiqua"/>
          <w:color w:val="000000"/>
        </w:rPr>
        <w:t xml:space="preserve">, Imai J, Suzuki T, Yamada M, Ninomiya K, Miyamoto K, Iwasaki R, Morioka H, Matsumoto M, Chiba K, Watanabe S, </w:t>
      </w:r>
      <w:proofErr w:type="spellStart"/>
      <w:r w:rsidRPr="00EB0B09">
        <w:rPr>
          <w:rFonts w:ascii="Book Antiqua" w:eastAsia="Book Antiqua" w:hAnsi="Book Antiqua" w:cs="Book Antiqua"/>
          <w:color w:val="000000"/>
        </w:rPr>
        <w:t>Suda</w:t>
      </w:r>
      <w:proofErr w:type="spellEnd"/>
      <w:r w:rsidRPr="00EB0B09">
        <w:rPr>
          <w:rFonts w:ascii="Book Antiqua" w:eastAsia="Book Antiqua" w:hAnsi="Book Antiqua" w:cs="Book Antiqua"/>
          <w:color w:val="000000"/>
        </w:rPr>
        <w:t xml:space="preserve"> T, Toyama Y, Miyamoto T. Vascular endothelial growth factor-A is a survival factor for nucleus pulposus cells in the intervertebral disc. </w:t>
      </w:r>
      <w:proofErr w:type="spellStart"/>
      <w:r w:rsidRPr="00EB0B09">
        <w:rPr>
          <w:rFonts w:ascii="Book Antiqua" w:eastAsia="Book Antiqua" w:hAnsi="Book Antiqua" w:cs="Book Antiqua"/>
          <w:i/>
          <w:iCs/>
          <w:color w:val="000000"/>
        </w:rPr>
        <w:t>Biochem</w:t>
      </w:r>
      <w:proofErr w:type="spellEnd"/>
      <w:r w:rsidRPr="00EB0B09">
        <w:rPr>
          <w:rFonts w:ascii="Book Antiqua" w:eastAsia="Book Antiqua" w:hAnsi="Book Antiqua" w:cs="Book Antiqua"/>
          <w:i/>
          <w:iCs/>
          <w:color w:val="000000"/>
        </w:rPr>
        <w:t xml:space="preserve"> </w:t>
      </w:r>
      <w:proofErr w:type="spellStart"/>
      <w:r w:rsidRPr="00EB0B09">
        <w:rPr>
          <w:rFonts w:ascii="Book Antiqua" w:eastAsia="Book Antiqua" w:hAnsi="Book Antiqua" w:cs="Book Antiqua"/>
          <w:i/>
          <w:iCs/>
          <w:color w:val="000000"/>
        </w:rPr>
        <w:t>Biophys</w:t>
      </w:r>
      <w:proofErr w:type="spellEnd"/>
      <w:r w:rsidRPr="00EB0B09">
        <w:rPr>
          <w:rFonts w:ascii="Book Antiqua" w:eastAsia="Book Antiqua" w:hAnsi="Book Antiqua" w:cs="Book Antiqua"/>
          <w:i/>
          <w:iCs/>
          <w:color w:val="000000"/>
        </w:rPr>
        <w:t xml:space="preserve"> Res </w:t>
      </w:r>
      <w:proofErr w:type="spellStart"/>
      <w:r w:rsidRPr="00EB0B09">
        <w:rPr>
          <w:rFonts w:ascii="Book Antiqua" w:eastAsia="Book Antiqua" w:hAnsi="Book Antiqua" w:cs="Book Antiqua"/>
          <w:i/>
          <w:iCs/>
          <w:color w:val="000000"/>
        </w:rPr>
        <w:t>Commun</w:t>
      </w:r>
      <w:proofErr w:type="spellEnd"/>
      <w:r w:rsidRPr="00EB0B09">
        <w:rPr>
          <w:rFonts w:ascii="Book Antiqua" w:eastAsia="Book Antiqua" w:hAnsi="Book Antiqua" w:cs="Book Antiqua"/>
          <w:color w:val="000000"/>
        </w:rPr>
        <w:t xml:space="preserve"> 2008; </w:t>
      </w:r>
      <w:r w:rsidRPr="00EB0B09">
        <w:rPr>
          <w:rFonts w:ascii="Book Antiqua" w:eastAsia="Book Antiqua" w:hAnsi="Book Antiqua" w:cs="Book Antiqua"/>
          <w:b/>
          <w:bCs/>
          <w:color w:val="000000"/>
        </w:rPr>
        <w:t>372</w:t>
      </w:r>
      <w:r w:rsidRPr="00EB0B09">
        <w:rPr>
          <w:rFonts w:ascii="Book Antiqua" w:eastAsia="Book Antiqua" w:hAnsi="Book Antiqua" w:cs="Book Antiqua"/>
          <w:color w:val="000000"/>
        </w:rPr>
        <w:t>: 367-372 [PMID: 18492486 DOI: 10.1016/j.bbrc.2008.05.044]</w:t>
      </w:r>
    </w:p>
    <w:p w14:paraId="59FBDA5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 xml:space="preserve">209 </w:t>
      </w:r>
      <w:r w:rsidRPr="00EB0B09">
        <w:rPr>
          <w:rFonts w:ascii="Book Antiqua" w:eastAsia="Book Antiqua" w:hAnsi="Book Antiqua" w:cs="Book Antiqua"/>
          <w:b/>
          <w:bCs/>
          <w:color w:val="000000"/>
        </w:rPr>
        <w:t>Perez-Cruet M</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Beeravolu</w:t>
      </w:r>
      <w:proofErr w:type="spellEnd"/>
      <w:r w:rsidRPr="00EB0B09">
        <w:rPr>
          <w:rFonts w:ascii="Book Antiqua" w:eastAsia="Book Antiqua" w:hAnsi="Book Antiqua" w:cs="Book Antiqua"/>
          <w:color w:val="000000"/>
        </w:rPr>
        <w:t xml:space="preserve"> N, McKee C, Brougham J, Khan I, </w:t>
      </w:r>
      <w:proofErr w:type="spellStart"/>
      <w:r w:rsidRPr="00EB0B09">
        <w:rPr>
          <w:rFonts w:ascii="Book Antiqua" w:eastAsia="Book Antiqua" w:hAnsi="Book Antiqua" w:cs="Book Antiqua"/>
          <w:color w:val="000000"/>
        </w:rPr>
        <w:t>Bakshi</w:t>
      </w:r>
      <w:proofErr w:type="spellEnd"/>
      <w:r w:rsidRPr="00EB0B09">
        <w:rPr>
          <w:rFonts w:ascii="Book Antiqua" w:eastAsia="Book Antiqua" w:hAnsi="Book Antiqua" w:cs="Book Antiqua"/>
          <w:color w:val="000000"/>
        </w:rPr>
        <w:t xml:space="preserve"> S, Chaudhry GR. Potential of Human Nucleus Pulposus-Like Cells Derived From Umbilical Cord to Treat Degenerative Disc Disease. </w:t>
      </w:r>
      <w:r w:rsidRPr="00EB0B09">
        <w:rPr>
          <w:rFonts w:ascii="Book Antiqua" w:eastAsia="Book Antiqua" w:hAnsi="Book Antiqua" w:cs="Book Antiqua"/>
          <w:i/>
          <w:iCs/>
          <w:color w:val="000000"/>
        </w:rPr>
        <w:t>Neurosurgery</w:t>
      </w:r>
      <w:r w:rsidRPr="00EB0B09">
        <w:rPr>
          <w:rFonts w:ascii="Book Antiqua" w:eastAsia="Book Antiqua" w:hAnsi="Book Antiqua" w:cs="Book Antiqua"/>
          <w:color w:val="000000"/>
        </w:rPr>
        <w:t xml:space="preserve"> 2019; </w:t>
      </w:r>
      <w:r w:rsidRPr="00EB0B09">
        <w:rPr>
          <w:rFonts w:ascii="Book Antiqua" w:eastAsia="Book Antiqua" w:hAnsi="Book Antiqua" w:cs="Book Antiqua"/>
          <w:b/>
          <w:bCs/>
          <w:color w:val="000000"/>
        </w:rPr>
        <w:t>84</w:t>
      </w:r>
      <w:r w:rsidRPr="00EB0B09">
        <w:rPr>
          <w:rFonts w:ascii="Book Antiqua" w:eastAsia="Book Antiqua" w:hAnsi="Book Antiqua" w:cs="Book Antiqua"/>
          <w:color w:val="000000"/>
        </w:rPr>
        <w:t>: 272-283 [PMID: 29490072 DOI: 10.1093/neuros/nyy012]</w:t>
      </w:r>
    </w:p>
    <w:p w14:paraId="2DF3472B"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lastRenderedPageBreak/>
        <w:t xml:space="preserve">210 </w:t>
      </w:r>
      <w:proofErr w:type="spellStart"/>
      <w:r w:rsidRPr="00EB0B09">
        <w:rPr>
          <w:rFonts w:ascii="Book Antiqua" w:eastAsia="Book Antiqua" w:hAnsi="Book Antiqua" w:cs="Book Antiqua"/>
          <w:b/>
          <w:bCs/>
          <w:color w:val="000000"/>
        </w:rPr>
        <w:t>Ratajczak</w:t>
      </w:r>
      <w:proofErr w:type="spellEnd"/>
      <w:r w:rsidRPr="00EB0B09">
        <w:rPr>
          <w:rFonts w:ascii="Book Antiqua" w:eastAsia="Book Antiqua" w:hAnsi="Book Antiqua" w:cs="Book Antiqua"/>
          <w:b/>
          <w:bCs/>
          <w:color w:val="000000"/>
        </w:rPr>
        <w:t xml:space="preserve"> J</w:t>
      </w:r>
      <w:r w:rsidRPr="00EB0B09">
        <w:rPr>
          <w:rFonts w:ascii="Book Antiqua" w:eastAsia="Book Antiqua" w:hAnsi="Book Antiqua" w:cs="Book Antiqua"/>
          <w:color w:val="000000"/>
        </w:rPr>
        <w:t xml:space="preserve">, </w:t>
      </w:r>
      <w:proofErr w:type="spellStart"/>
      <w:r w:rsidRPr="00EB0B09">
        <w:rPr>
          <w:rFonts w:ascii="Book Antiqua" w:eastAsia="Book Antiqua" w:hAnsi="Book Antiqua" w:cs="Book Antiqua"/>
          <w:color w:val="000000"/>
        </w:rPr>
        <w:t>Kucia</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Mierzejewska</w:t>
      </w:r>
      <w:proofErr w:type="spellEnd"/>
      <w:r w:rsidRPr="00EB0B09">
        <w:rPr>
          <w:rFonts w:ascii="Book Antiqua" w:eastAsia="Book Antiqua" w:hAnsi="Book Antiqua" w:cs="Book Antiqua"/>
          <w:color w:val="000000"/>
        </w:rPr>
        <w:t xml:space="preserve"> K, </w:t>
      </w:r>
      <w:proofErr w:type="spellStart"/>
      <w:r w:rsidRPr="00EB0B09">
        <w:rPr>
          <w:rFonts w:ascii="Book Antiqua" w:eastAsia="Book Antiqua" w:hAnsi="Book Antiqua" w:cs="Book Antiqua"/>
          <w:color w:val="000000"/>
        </w:rPr>
        <w:t>Marlicz</w:t>
      </w:r>
      <w:proofErr w:type="spellEnd"/>
      <w:r w:rsidRPr="00EB0B09">
        <w:rPr>
          <w:rFonts w:ascii="Book Antiqua" w:eastAsia="Book Antiqua" w:hAnsi="Book Antiqua" w:cs="Book Antiqua"/>
          <w:color w:val="000000"/>
        </w:rPr>
        <w:t xml:space="preserve"> W, </w:t>
      </w:r>
      <w:proofErr w:type="spellStart"/>
      <w:r w:rsidRPr="00EB0B09">
        <w:rPr>
          <w:rFonts w:ascii="Book Antiqua" w:eastAsia="Book Antiqua" w:hAnsi="Book Antiqua" w:cs="Book Antiqua"/>
          <w:color w:val="000000"/>
        </w:rPr>
        <w:t>Pietrzkowski</w:t>
      </w:r>
      <w:proofErr w:type="spellEnd"/>
      <w:r w:rsidRPr="00EB0B09">
        <w:rPr>
          <w:rFonts w:ascii="Book Antiqua" w:eastAsia="Book Antiqua" w:hAnsi="Book Antiqua" w:cs="Book Antiqua"/>
          <w:color w:val="000000"/>
        </w:rPr>
        <w:t xml:space="preserve"> Z, </w:t>
      </w:r>
      <w:proofErr w:type="spellStart"/>
      <w:r w:rsidRPr="00EB0B09">
        <w:rPr>
          <w:rFonts w:ascii="Book Antiqua" w:eastAsia="Book Antiqua" w:hAnsi="Book Antiqua" w:cs="Book Antiqua"/>
          <w:color w:val="000000"/>
        </w:rPr>
        <w:t>Wojakowski</w:t>
      </w:r>
      <w:proofErr w:type="spellEnd"/>
      <w:r w:rsidRPr="00EB0B09">
        <w:rPr>
          <w:rFonts w:ascii="Book Antiqua" w:eastAsia="Book Antiqua" w:hAnsi="Book Antiqua" w:cs="Book Antiqua"/>
          <w:color w:val="000000"/>
        </w:rPr>
        <w:t xml:space="preserve"> W, Greco NJ, </w:t>
      </w:r>
      <w:proofErr w:type="spellStart"/>
      <w:r w:rsidRPr="00EB0B09">
        <w:rPr>
          <w:rFonts w:ascii="Book Antiqua" w:eastAsia="Book Antiqua" w:hAnsi="Book Antiqua" w:cs="Book Antiqua"/>
          <w:color w:val="000000"/>
        </w:rPr>
        <w:t>Tendera</w:t>
      </w:r>
      <w:proofErr w:type="spellEnd"/>
      <w:r w:rsidRPr="00EB0B09">
        <w:rPr>
          <w:rFonts w:ascii="Book Antiqua" w:eastAsia="Book Antiqua" w:hAnsi="Book Antiqua" w:cs="Book Antiqua"/>
          <w:color w:val="000000"/>
        </w:rPr>
        <w:t xml:space="preserve"> M, </w:t>
      </w:r>
      <w:proofErr w:type="spellStart"/>
      <w:r w:rsidRPr="00EB0B09">
        <w:rPr>
          <w:rFonts w:ascii="Book Antiqua" w:eastAsia="Book Antiqua" w:hAnsi="Book Antiqua" w:cs="Book Antiqua"/>
          <w:color w:val="000000"/>
        </w:rPr>
        <w:t>Ratajczak</w:t>
      </w:r>
      <w:proofErr w:type="spellEnd"/>
      <w:r w:rsidRPr="00EB0B09">
        <w:rPr>
          <w:rFonts w:ascii="Book Antiqua" w:eastAsia="Book Antiqua" w:hAnsi="Book Antiqua" w:cs="Book Antiqua"/>
          <w:color w:val="000000"/>
        </w:rPr>
        <w:t xml:space="preserve"> MZ. Paracrine </w:t>
      </w:r>
      <w:proofErr w:type="spellStart"/>
      <w:r w:rsidRPr="00EB0B09">
        <w:rPr>
          <w:rFonts w:ascii="Book Antiqua" w:eastAsia="Book Antiqua" w:hAnsi="Book Antiqua" w:cs="Book Antiqua"/>
          <w:color w:val="000000"/>
        </w:rPr>
        <w:t>proangiopoietic</w:t>
      </w:r>
      <w:proofErr w:type="spellEnd"/>
      <w:r w:rsidRPr="00EB0B09">
        <w:rPr>
          <w:rFonts w:ascii="Book Antiqua" w:eastAsia="Book Antiqua" w:hAnsi="Book Antiqua" w:cs="Book Antiqua"/>
          <w:color w:val="000000"/>
        </w:rPr>
        <w:t xml:space="preserve"> effects of human umbilical cord blood-derived purified CD133+ cells--implications for stem cell therapies in regenerative medicine. </w:t>
      </w:r>
      <w:r w:rsidRPr="00EB0B09">
        <w:rPr>
          <w:rFonts w:ascii="Book Antiqua" w:eastAsia="Book Antiqua" w:hAnsi="Book Antiqua" w:cs="Book Antiqua"/>
          <w:i/>
          <w:iCs/>
          <w:color w:val="000000"/>
        </w:rPr>
        <w:t>Stem Cells Dev</w:t>
      </w:r>
      <w:r w:rsidRPr="00EB0B09">
        <w:rPr>
          <w:rFonts w:ascii="Book Antiqua" w:eastAsia="Book Antiqua" w:hAnsi="Book Antiqua" w:cs="Book Antiqua"/>
          <w:color w:val="000000"/>
        </w:rPr>
        <w:t xml:space="preserve"> 2013; </w:t>
      </w:r>
      <w:r w:rsidRPr="00EB0B09">
        <w:rPr>
          <w:rFonts w:ascii="Book Antiqua" w:eastAsia="Book Antiqua" w:hAnsi="Book Antiqua" w:cs="Book Antiqua"/>
          <w:b/>
          <w:bCs/>
          <w:color w:val="000000"/>
        </w:rPr>
        <w:t>22</w:t>
      </w:r>
      <w:r w:rsidRPr="00EB0B09">
        <w:rPr>
          <w:rFonts w:ascii="Book Antiqua" w:eastAsia="Book Antiqua" w:hAnsi="Book Antiqua" w:cs="Book Antiqua"/>
          <w:color w:val="000000"/>
        </w:rPr>
        <w:t>: 422-430 [PMID: 23003001 DOI: 10.1089/scd.2012.0268]</w:t>
      </w:r>
    </w:p>
    <w:p w14:paraId="68FE0C1E" w14:textId="77777777" w:rsidR="00A77B3E" w:rsidRPr="00EB0B09" w:rsidRDefault="00A77B3E" w:rsidP="00EB0B09">
      <w:pPr>
        <w:spacing w:line="360" w:lineRule="auto"/>
        <w:jc w:val="both"/>
        <w:rPr>
          <w:rFonts w:ascii="Book Antiqua" w:hAnsi="Book Antiqua"/>
        </w:rPr>
        <w:sectPr w:rsidR="00A77B3E" w:rsidRPr="00EB0B09">
          <w:pgSz w:w="12240" w:h="15840"/>
          <w:pgMar w:top="1440" w:right="1440" w:bottom="1440" w:left="1440" w:header="720" w:footer="720" w:gutter="0"/>
          <w:cols w:space="720"/>
          <w:docGrid w:linePitch="360"/>
        </w:sectPr>
      </w:pPr>
    </w:p>
    <w:p w14:paraId="7523D062"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Footnotes</w:t>
      </w:r>
    </w:p>
    <w:p w14:paraId="79FE389C"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Conflict-of-interest statement: </w:t>
      </w:r>
      <w:r w:rsidRPr="00EB0B09">
        <w:rPr>
          <w:rFonts w:ascii="Book Antiqua" w:eastAsia="Book Antiqua" w:hAnsi="Book Antiqua" w:cs="Book Antiqua"/>
          <w:color w:val="000000"/>
        </w:rPr>
        <w:t>The author(s) declared no potential conflicts of interest with respect to the research, authorship, and/or publication of this article.</w:t>
      </w:r>
    </w:p>
    <w:p w14:paraId="28CEA000" w14:textId="77777777" w:rsidR="00A77B3E" w:rsidRPr="00EB0B09" w:rsidRDefault="00A77B3E" w:rsidP="00EB0B09">
      <w:pPr>
        <w:spacing w:line="360" w:lineRule="auto"/>
        <w:jc w:val="both"/>
        <w:rPr>
          <w:rFonts w:ascii="Book Antiqua" w:hAnsi="Book Antiqua"/>
        </w:rPr>
      </w:pPr>
    </w:p>
    <w:p w14:paraId="19DCE61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bCs/>
          <w:color w:val="000000"/>
        </w:rPr>
        <w:t xml:space="preserve">Open-Access: </w:t>
      </w:r>
      <w:r w:rsidRPr="00EB0B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0B09">
        <w:rPr>
          <w:rFonts w:ascii="Book Antiqua" w:eastAsia="Book Antiqua" w:hAnsi="Book Antiqua" w:cs="Book Antiqua"/>
          <w:color w:val="000000"/>
        </w:rPr>
        <w:t>NonCommercial</w:t>
      </w:r>
      <w:proofErr w:type="spellEnd"/>
      <w:r w:rsidRPr="00EB0B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2A0EB" w14:textId="77777777" w:rsidR="00A77B3E" w:rsidRPr="00EB0B09" w:rsidRDefault="00A77B3E" w:rsidP="00EB0B09">
      <w:pPr>
        <w:spacing w:line="360" w:lineRule="auto"/>
        <w:jc w:val="both"/>
        <w:rPr>
          <w:rFonts w:ascii="Book Antiqua" w:hAnsi="Book Antiqua"/>
        </w:rPr>
      </w:pPr>
    </w:p>
    <w:p w14:paraId="2A943E8D"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Manuscript source: </w:t>
      </w:r>
      <w:r w:rsidRPr="00EB0B09">
        <w:rPr>
          <w:rFonts w:ascii="Book Antiqua" w:eastAsia="Book Antiqua" w:hAnsi="Book Antiqua" w:cs="Book Antiqua"/>
          <w:color w:val="000000"/>
        </w:rPr>
        <w:t xml:space="preserve">Invited </w:t>
      </w:r>
      <w:r w:rsidR="003222DD">
        <w:rPr>
          <w:rFonts w:ascii="Book Antiqua" w:hAnsi="Book Antiqua" w:cs="Book Antiqua" w:hint="eastAsia"/>
          <w:color w:val="000000"/>
          <w:lang w:eastAsia="zh-CN"/>
        </w:rPr>
        <w:t>m</w:t>
      </w:r>
      <w:r w:rsidRPr="00EB0B09">
        <w:rPr>
          <w:rFonts w:ascii="Book Antiqua" w:eastAsia="Book Antiqua" w:hAnsi="Book Antiqua" w:cs="Book Antiqua"/>
          <w:color w:val="000000"/>
        </w:rPr>
        <w:t>anuscript</w:t>
      </w:r>
    </w:p>
    <w:p w14:paraId="14305F46" w14:textId="77777777" w:rsidR="00A77B3E" w:rsidRPr="00EB0B09" w:rsidRDefault="00A77B3E" w:rsidP="00EB0B09">
      <w:pPr>
        <w:spacing w:line="360" w:lineRule="auto"/>
        <w:jc w:val="both"/>
        <w:rPr>
          <w:rFonts w:ascii="Book Antiqua" w:hAnsi="Book Antiqua"/>
        </w:rPr>
      </w:pPr>
    </w:p>
    <w:p w14:paraId="1EC3AED0"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Peer-review started: </w:t>
      </w:r>
      <w:r w:rsidRPr="00EB0B09">
        <w:rPr>
          <w:rFonts w:ascii="Book Antiqua" w:eastAsia="Book Antiqua" w:hAnsi="Book Antiqua" w:cs="Book Antiqua"/>
          <w:color w:val="000000"/>
        </w:rPr>
        <w:t>June 4, 2021</w:t>
      </w:r>
    </w:p>
    <w:p w14:paraId="541625BF"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First decision: </w:t>
      </w:r>
      <w:r w:rsidRPr="00EB0B09">
        <w:rPr>
          <w:rFonts w:ascii="Book Antiqua" w:eastAsia="Book Antiqua" w:hAnsi="Book Antiqua" w:cs="Book Antiqua"/>
          <w:color w:val="000000"/>
        </w:rPr>
        <w:t>June 23, 2021</w:t>
      </w:r>
    </w:p>
    <w:p w14:paraId="70B2F57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Article in press: </w:t>
      </w:r>
    </w:p>
    <w:p w14:paraId="1C7FB159" w14:textId="77777777" w:rsidR="00A77B3E" w:rsidRPr="00EB0B09" w:rsidRDefault="00A77B3E" w:rsidP="00EB0B09">
      <w:pPr>
        <w:spacing w:line="360" w:lineRule="auto"/>
        <w:jc w:val="both"/>
        <w:rPr>
          <w:rFonts w:ascii="Book Antiqua" w:hAnsi="Book Antiqua"/>
        </w:rPr>
      </w:pPr>
    </w:p>
    <w:p w14:paraId="69C35203"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Specialty type: </w:t>
      </w:r>
      <w:r w:rsidR="000C0E21">
        <w:rPr>
          <w:rFonts w:ascii="Book Antiqua" w:eastAsia="微软雅黑" w:hAnsi="Book Antiqua" w:cs="宋体"/>
        </w:rPr>
        <w:t>Cell and tissue engineering</w:t>
      </w:r>
    </w:p>
    <w:p w14:paraId="052E1D27"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 xml:space="preserve">Country/Territory of origin: </w:t>
      </w:r>
      <w:r w:rsidRPr="00EB0B09">
        <w:rPr>
          <w:rFonts w:ascii="Book Antiqua" w:eastAsia="Book Antiqua" w:hAnsi="Book Antiqua" w:cs="Book Antiqua"/>
          <w:color w:val="000000"/>
        </w:rPr>
        <w:t>Pakistan</w:t>
      </w:r>
    </w:p>
    <w:p w14:paraId="55210F66"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t>Peer-review report’s scientific quality classification</w:t>
      </w:r>
    </w:p>
    <w:p w14:paraId="705898AA"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A (Excellent): 0</w:t>
      </w:r>
    </w:p>
    <w:p w14:paraId="11E59F1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B (Very good): 0</w:t>
      </w:r>
    </w:p>
    <w:p w14:paraId="31149CB5" w14:textId="77777777" w:rsidR="00A77B3E" w:rsidRPr="00A24A72" w:rsidRDefault="006D1396" w:rsidP="00EB0B09">
      <w:pPr>
        <w:spacing w:line="360" w:lineRule="auto"/>
        <w:jc w:val="both"/>
        <w:rPr>
          <w:rFonts w:ascii="Book Antiqua" w:hAnsi="Book Antiqua"/>
          <w:lang w:eastAsia="zh-CN"/>
        </w:rPr>
      </w:pPr>
      <w:r w:rsidRPr="00EB0B09">
        <w:rPr>
          <w:rFonts w:ascii="Book Antiqua" w:eastAsia="Book Antiqua" w:hAnsi="Book Antiqua" w:cs="Book Antiqua"/>
          <w:color w:val="000000"/>
        </w:rPr>
        <w:t>Grade C (Good): C</w:t>
      </w:r>
      <w:r w:rsidR="00A24A72">
        <w:rPr>
          <w:rFonts w:ascii="Book Antiqua" w:hAnsi="Book Antiqua" w:cs="Book Antiqua" w:hint="eastAsia"/>
          <w:color w:val="000000"/>
          <w:lang w:eastAsia="zh-CN"/>
        </w:rPr>
        <w:t>, C</w:t>
      </w:r>
    </w:p>
    <w:p w14:paraId="7ECC8871"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D (Fair): 0</w:t>
      </w:r>
    </w:p>
    <w:p w14:paraId="079B5C34"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color w:val="000000"/>
        </w:rPr>
        <w:t>Grade E (Poor): 0</w:t>
      </w:r>
    </w:p>
    <w:p w14:paraId="6E2CE1D2" w14:textId="77777777" w:rsidR="00A77B3E" w:rsidRPr="00EB0B09" w:rsidRDefault="00A77B3E" w:rsidP="00EB0B09">
      <w:pPr>
        <w:spacing w:line="360" w:lineRule="auto"/>
        <w:jc w:val="both"/>
        <w:rPr>
          <w:rFonts w:ascii="Book Antiqua" w:hAnsi="Book Antiqua"/>
        </w:rPr>
      </w:pPr>
    </w:p>
    <w:p w14:paraId="4AE03890" w14:textId="77777777" w:rsidR="00A77B3E" w:rsidRPr="00EB0B09" w:rsidRDefault="006D1396" w:rsidP="00EB0B09">
      <w:pPr>
        <w:spacing w:line="360" w:lineRule="auto"/>
        <w:jc w:val="both"/>
        <w:rPr>
          <w:rFonts w:ascii="Book Antiqua" w:hAnsi="Book Antiqua"/>
        </w:rPr>
        <w:sectPr w:rsidR="00A77B3E" w:rsidRPr="00EB0B09">
          <w:pgSz w:w="12240" w:h="15840"/>
          <w:pgMar w:top="1440" w:right="1440" w:bottom="1440" w:left="1440" w:header="720" w:footer="720" w:gutter="0"/>
          <w:cols w:space="720"/>
          <w:docGrid w:linePitch="360"/>
        </w:sectPr>
      </w:pPr>
      <w:r w:rsidRPr="00EB0B09">
        <w:rPr>
          <w:rFonts w:ascii="Book Antiqua" w:eastAsia="Book Antiqua" w:hAnsi="Book Antiqua" w:cs="Book Antiqua"/>
          <w:b/>
          <w:color w:val="000000"/>
        </w:rPr>
        <w:t xml:space="preserve">P-Reviewer: </w:t>
      </w:r>
      <w:r w:rsidRPr="00EB0B09">
        <w:rPr>
          <w:rFonts w:ascii="Book Antiqua" w:eastAsia="Book Antiqua" w:hAnsi="Book Antiqua" w:cs="Book Antiqua"/>
          <w:color w:val="000000"/>
        </w:rPr>
        <w:t>Liu L</w:t>
      </w:r>
      <w:r w:rsidRPr="00EB0B09">
        <w:rPr>
          <w:rFonts w:ascii="Book Antiqua" w:eastAsia="Book Antiqua" w:hAnsi="Book Antiqua" w:cs="Book Antiqua"/>
          <w:b/>
          <w:color w:val="000000"/>
        </w:rPr>
        <w:t xml:space="preserve"> S-Editor: </w:t>
      </w:r>
      <w:r w:rsidRPr="00EB0B09">
        <w:rPr>
          <w:rFonts w:ascii="Book Antiqua" w:eastAsia="Book Antiqua" w:hAnsi="Book Antiqua" w:cs="Book Antiqua"/>
          <w:color w:val="000000"/>
        </w:rPr>
        <w:t>Fan JR</w:t>
      </w:r>
      <w:r w:rsidRPr="00EB0B09">
        <w:rPr>
          <w:rFonts w:ascii="Book Antiqua" w:eastAsia="Book Antiqua" w:hAnsi="Book Antiqua" w:cs="Book Antiqua"/>
          <w:b/>
          <w:color w:val="000000"/>
        </w:rPr>
        <w:t xml:space="preserve"> L-Editor: </w:t>
      </w:r>
      <w:r w:rsidR="008B5093" w:rsidRPr="008B5093">
        <w:rPr>
          <w:rFonts w:ascii="Book Antiqua" w:hAnsi="Book Antiqua" w:cs="Book Antiqua" w:hint="eastAsia"/>
          <w:color w:val="000000"/>
          <w:lang w:eastAsia="zh-CN"/>
        </w:rPr>
        <w:t>A</w:t>
      </w:r>
      <w:r w:rsidRPr="00EB0B09">
        <w:rPr>
          <w:rFonts w:ascii="Book Antiqua" w:eastAsia="Book Antiqua" w:hAnsi="Book Antiqua" w:cs="Book Antiqua"/>
          <w:b/>
          <w:color w:val="000000"/>
        </w:rPr>
        <w:t xml:space="preserve"> P-Editor:</w:t>
      </w:r>
      <w:r w:rsidR="008B5093" w:rsidRPr="008B5093">
        <w:rPr>
          <w:rFonts w:ascii="Book Antiqua" w:eastAsia="Book Antiqua" w:hAnsi="Book Antiqua" w:cs="Book Antiqua"/>
          <w:color w:val="000000"/>
        </w:rPr>
        <w:t xml:space="preserve"> </w:t>
      </w:r>
      <w:r w:rsidR="008B5093" w:rsidRPr="00EB0B09">
        <w:rPr>
          <w:rFonts w:ascii="Book Antiqua" w:eastAsia="Book Antiqua" w:hAnsi="Book Antiqua" w:cs="Book Antiqua"/>
          <w:color w:val="000000"/>
        </w:rPr>
        <w:t>Fan JR</w:t>
      </w:r>
      <w:r w:rsidRPr="00EB0B09">
        <w:rPr>
          <w:rFonts w:ascii="Book Antiqua" w:eastAsia="Book Antiqua" w:hAnsi="Book Antiqua" w:cs="Book Antiqua"/>
          <w:b/>
          <w:color w:val="000000"/>
        </w:rPr>
        <w:t xml:space="preserve"> </w:t>
      </w:r>
    </w:p>
    <w:p w14:paraId="16E6CF25" w14:textId="77777777" w:rsidR="00A77B3E" w:rsidRPr="00EB0B09" w:rsidRDefault="006D1396" w:rsidP="00EB0B09">
      <w:pPr>
        <w:spacing w:line="360" w:lineRule="auto"/>
        <w:jc w:val="both"/>
        <w:rPr>
          <w:rFonts w:ascii="Book Antiqua" w:hAnsi="Book Antiqua"/>
        </w:rPr>
      </w:pPr>
      <w:r w:rsidRPr="00EB0B09">
        <w:rPr>
          <w:rFonts w:ascii="Book Antiqua" w:eastAsia="Book Antiqua" w:hAnsi="Book Antiqua" w:cs="Book Antiqua"/>
          <w:b/>
          <w:color w:val="000000"/>
        </w:rPr>
        <w:lastRenderedPageBreak/>
        <w:t>Figure Legends</w:t>
      </w:r>
    </w:p>
    <w:p w14:paraId="2FA58852" w14:textId="77777777" w:rsidR="00E3483B" w:rsidRPr="00EB0B09" w:rsidRDefault="00FA5852" w:rsidP="00EB0B0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A14FFF7" wp14:editId="52AC75C7">
            <wp:extent cx="5687695" cy="2879090"/>
            <wp:effectExtent l="0" t="0" r="8255" b="0"/>
            <wp:docPr id="2" name="图片 2" descr="D:\樊佳茹-工作文件\第二次定稿\稿件编辑加工\稿件\已编稿件\68803\68803-PDF\68803-PDF\688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8803\68803-PDF\68803-PDF\6880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7695" cy="2879090"/>
                    </a:xfrm>
                    <a:prstGeom prst="rect">
                      <a:avLst/>
                    </a:prstGeom>
                    <a:noFill/>
                    <a:ln>
                      <a:noFill/>
                    </a:ln>
                  </pic:spPr>
                </pic:pic>
              </a:graphicData>
            </a:graphic>
          </wp:inline>
        </w:drawing>
      </w:r>
    </w:p>
    <w:p w14:paraId="7C6B8F5F" w14:textId="77777777" w:rsidR="00A77B3E" w:rsidRPr="00727E10" w:rsidRDefault="00E3483B" w:rsidP="00EB0B09">
      <w:pPr>
        <w:spacing w:line="360" w:lineRule="auto"/>
        <w:jc w:val="both"/>
        <w:rPr>
          <w:rFonts w:ascii="Book Antiqua" w:hAnsi="Book Antiqua"/>
          <w:b/>
          <w:lang w:eastAsia="zh-CN"/>
        </w:rPr>
      </w:pPr>
      <w:r w:rsidRPr="00EB0B09">
        <w:rPr>
          <w:rFonts w:ascii="Book Antiqua" w:eastAsia="Book Antiqua" w:hAnsi="Book Antiqua" w:cs="Book Antiqua"/>
          <w:b/>
          <w:color w:val="000000"/>
        </w:rPr>
        <w:t>Figure 1</w:t>
      </w:r>
      <w:r w:rsidR="006D1396" w:rsidRPr="00EB0B09">
        <w:rPr>
          <w:rFonts w:ascii="Book Antiqua" w:eastAsia="Book Antiqua" w:hAnsi="Book Antiqua" w:cs="Book Antiqua"/>
          <w:b/>
          <w:color w:val="000000"/>
        </w:rPr>
        <w:t xml:space="preserve"> Different approaches used for restoring a degenerated disc.</w:t>
      </w:r>
      <w:r w:rsidR="004D5538" w:rsidRPr="004D5538">
        <w:rPr>
          <w:rFonts w:ascii="Book Antiqua" w:hAnsi="Book Antiqua"/>
        </w:rPr>
        <w:t xml:space="preserve"> </w:t>
      </w:r>
      <w:r w:rsidR="004D5538" w:rsidRPr="00EB0B09">
        <w:rPr>
          <w:rFonts w:ascii="Book Antiqua" w:hAnsi="Book Antiqua"/>
        </w:rPr>
        <w:t>MSCs</w:t>
      </w:r>
      <w:r w:rsidR="004D5538">
        <w:rPr>
          <w:rFonts w:ascii="Book Antiqua" w:hAnsi="Book Antiqua" w:hint="eastAsia"/>
          <w:lang w:eastAsia="zh-CN"/>
        </w:rPr>
        <w:t xml:space="preserve">: </w:t>
      </w:r>
      <w:r w:rsidR="004D5538" w:rsidRPr="00EB0B09">
        <w:rPr>
          <w:rFonts w:ascii="Book Antiqua" w:hAnsi="Book Antiqua"/>
        </w:rPr>
        <w:t>Mesenchymal stem cells; ESCs</w:t>
      </w:r>
      <w:r w:rsidR="004D5538">
        <w:rPr>
          <w:rFonts w:ascii="Book Antiqua" w:hAnsi="Book Antiqua" w:hint="eastAsia"/>
          <w:lang w:eastAsia="zh-CN"/>
        </w:rPr>
        <w:t>:</w:t>
      </w:r>
      <w:r w:rsidR="004D5538" w:rsidRPr="00EB0B09">
        <w:rPr>
          <w:rFonts w:ascii="Book Antiqua" w:hAnsi="Book Antiqua"/>
        </w:rPr>
        <w:t xml:space="preserve"> Embryonic stem cells; iPSCs</w:t>
      </w:r>
      <w:r w:rsidR="004D5538">
        <w:rPr>
          <w:rFonts w:ascii="Book Antiqua" w:hAnsi="Book Antiqua" w:hint="eastAsia"/>
          <w:lang w:eastAsia="zh-CN"/>
        </w:rPr>
        <w:t>:</w:t>
      </w:r>
      <w:r w:rsidR="004D5538" w:rsidRPr="00EB0B09">
        <w:rPr>
          <w:rFonts w:ascii="Book Antiqua" w:hAnsi="Book Antiqua"/>
        </w:rPr>
        <w:t xml:space="preserve"> Induced pluripotent stem cells</w:t>
      </w:r>
      <w:r w:rsidR="004D5538">
        <w:rPr>
          <w:rFonts w:ascii="Book Antiqua" w:hAnsi="Book Antiqua" w:hint="eastAsia"/>
          <w:lang w:eastAsia="zh-CN"/>
        </w:rPr>
        <w:t xml:space="preserve">; </w:t>
      </w:r>
      <w:r w:rsidR="004D5538" w:rsidRPr="006D42AB">
        <w:rPr>
          <w:rFonts w:ascii="Book Antiqua" w:hAnsi="Book Antiqua"/>
        </w:rPr>
        <w:t>IVD</w:t>
      </w:r>
      <w:r w:rsidR="004D5538">
        <w:rPr>
          <w:rFonts w:ascii="Book Antiqua" w:hAnsi="Book Antiqua" w:hint="eastAsia"/>
          <w:lang w:eastAsia="zh-CN"/>
        </w:rPr>
        <w:t>:</w:t>
      </w:r>
      <w:r w:rsidR="004D5538" w:rsidRPr="006D42AB">
        <w:rPr>
          <w:rFonts w:ascii="Book Antiqua" w:hAnsi="Book Antiqua"/>
        </w:rPr>
        <w:t xml:space="preserve"> Intervertebral disc</w:t>
      </w:r>
      <w:r w:rsidR="004D5538">
        <w:rPr>
          <w:rFonts w:ascii="Book Antiqua" w:hAnsi="Book Antiqua" w:hint="eastAsia"/>
          <w:lang w:eastAsia="zh-CN"/>
        </w:rPr>
        <w:t xml:space="preserve">; HSCs: </w:t>
      </w:r>
      <w:r w:rsidR="004D5538" w:rsidRPr="004D5538">
        <w:rPr>
          <w:rFonts w:ascii="Book Antiqua" w:eastAsia="Book Antiqua" w:hAnsi="Book Antiqua" w:cs="Book Antiqua"/>
          <w:bCs/>
          <w:iCs/>
          <w:color w:val="000000"/>
        </w:rPr>
        <w:t>Hematopoietic stem cells</w:t>
      </w:r>
      <w:r w:rsidR="00795438">
        <w:rPr>
          <w:rFonts w:ascii="Book Antiqua" w:hAnsi="Book Antiqua" w:hint="eastAsia"/>
          <w:lang w:eastAsia="zh-CN"/>
        </w:rPr>
        <w:t xml:space="preserve">; PRP: </w:t>
      </w:r>
      <w:r w:rsidR="00795438">
        <w:rPr>
          <w:rFonts w:ascii="Book Antiqua" w:hAnsi="Book Antiqua" w:cs="Book Antiqua" w:hint="eastAsia"/>
          <w:color w:val="000000"/>
          <w:lang w:eastAsia="zh-CN"/>
        </w:rPr>
        <w:t>P</w:t>
      </w:r>
      <w:r w:rsidR="00795438" w:rsidRPr="00EB0B09">
        <w:rPr>
          <w:rFonts w:ascii="Book Antiqua" w:eastAsia="Book Antiqua" w:hAnsi="Book Antiqua" w:cs="Book Antiqua"/>
          <w:color w:val="000000"/>
        </w:rPr>
        <w:t>latelet-rich plasma</w:t>
      </w:r>
      <w:r w:rsidR="00795438">
        <w:rPr>
          <w:rFonts w:ascii="Book Antiqua" w:hAnsi="Book Antiqua" w:hint="eastAsia"/>
          <w:lang w:eastAsia="zh-CN"/>
        </w:rPr>
        <w:t>.</w:t>
      </w:r>
    </w:p>
    <w:p w14:paraId="45682AB2" w14:textId="77777777" w:rsidR="005415A3" w:rsidRPr="00EB0B09" w:rsidRDefault="00CD0CB3" w:rsidP="00EB0B09">
      <w:pPr>
        <w:spacing w:line="360" w:lineRule="auto"/>
        <w:jc w:val="both"/>
        <w:rPr>
          <w:rFonts w:ascii="Book Antiqua" w:hAnsi="Book Antiqua"/>
          <w:b/>
          <w:lang w:eastAsia="zh-CN"/>
        </w:rPr>
      </w:pPr>
      <w:r w:rsidRPr="00EB0B09">
        <w:rPr>
          <w:rFonts w:ascii="Book Antiqua" w:hAnsi="Book Antiqua" w:cs="Book Antiqua"/>
          <w:b/>
          <w:color w:val="000000"/>
          <w:lang w:eastAsia="zh-CN"/>
        </w:rPr>
        <w:br w:type="page"/>
      </w:r>
      <w:r w:rsidR="005415A3" w:rsidRPr="00EB0B09">
        <w:rPr>
          <w:rFonts w:ascii="Book Antiqua" w:hAnsi="Book Antiqua"/>
          <w:b/>
        </w:rPr>
        <w:lastRenderedPageBreak/>
        <w:t xml:space="preserve">Table 1 </w:t>
      </w:r>
      <w:r w:rsidR="005415A3" w:rsidRPr="00EB0B09">
        <w:rPr>
          <w:rFonts w:ascii="Book Antiqua" w:hAnsi="Book Antiqua"/>
          <w:b/>
          <w:bCs/>
          <w:color w:val="000000"/>
        </w:rPr>
        <w:t>Modifying genes essential for the development of intervertebral disc</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166"/>
        <w:gridCol w:w="4736"/>
      </w:tblGrid>
      <w:tr w:rsidR="004737AF" w:rsidRPr="006D42AB" w14:paraId="73DD8660" w14:textId="77777777" w:rsidTr="00575DAA">
        <w:tc>
          <w:tcPr>
            <w:tcW w:w="1313" w:type="pct"/>
            <w:tcBorders>
              <w:top w:val="single" w:sz="4" w:space="0" w:color="auto"/>
              <w:bottom w:val="single" w:sz="4" w:space="0" w:color="auto"/>
            </w:tcBorders>
          </w:tcPr>
          <w:p w14:paraId="483AB9D1" w14:textId="77777777" w:rsidR="004737AF" w:rsidRPr="006D42AB" w:rsidRDefault="004737AF" w:rsidP="006D42AB">
            <w:pPr>
              <w:pStyle w:val="aa"/>
              <w:spacing w:before="0" w:beforeAutospacing="0" w:after="0" w:afterAutospacing="0" w:line="360" w:lineRule="auto"/>
              <w:jc w:val="both"/>
              <w:rPr>
                <w:rFonts w:ascii="Book Antiqua" w:hAnsi="Book Antiqua" w:cs="Arial"/>
                <w:b/>
                <w:lang w:eastAsia="zh-CN"/>
              </w:rPr>
            </w:pPr>
            <w:r w:rsidRPr="006D42AB">
              <w:rPr>
                <w:rFonts w:ascii="Book Antiqua" w:eastAsia="Arial Unicode MS" w:hAnsi="Book Antiqua" w:cs="Arial" w:hint="eastAsia"/>
                <w:b/>
                <w:bCs/>
                <w:kern w:val="24"/>
                <w:lang w:eastAsia="zh-CN"/>
              </w:rPr>
              <w:t>Ref.</w:t>
            </w:r>
          </w:p>
        </w:tc>
        <w:tc>
          <w:tcPr>
            <w:tcW w:w="1157" w:type="pct"/>
            <w:tcBorders>
              <w:top w:val="single" w:sz="4" w:space="0" w:color="auto"/>
              <w:bottom w:val="single" w:sz="4" w:space="0" w:color="auto"/>
            </w:tcBorders>
          </w:tcPr>
          <w:p w14:paraId="0FF767E3" w14:textId="77777777" w:rsidR="004737AF" w:rsidRPr="006D42AB" w:rsidRDefault="004737AF" w:rsidP="006D42AB">
            <w:pPr>
              <w:pStyle w:val="aa"/>
              <w:spacing w:before="0" w:beforeAutospacing="0" w:after="0" w:afterAutospacing="0" w:line="360" w:lineRule="auto"/>
              <w:jc w:val="both"/>
              <w:rPr>
                <w:rFonts w:ascii="Book Antiqua" w:hAnsi="Book Antiqua" w:cs="Arial"/>
                <w:b/>
              </w:rPr>
            </w:pPr>
            <w:r w:rsidRPr="006D42AB">
              <w:rPr>
                <w:rFonts w:ascii="Book Antiqua" w:eastAsia="Arial Unicode MS" w:hAnsi="Book Antiqua" w:cs="Arial"/>
                <w:b/>
                <w:bCs/>
                <w:kern w:val="24"/>
              </w:rPr>
              <w:t>Protein (Gene)</w:t>
            </w:r>
          </w:p>
        </w:tc>
        <w:tc>
          <w:tcPr>
            <w:tcW w:w="2530" w:type="pct"/>
            <w:tcBorders>
              <w:top w:val="single" w:sz="4" w:space="0" w:color="auto"/>
              <w:bottom w:val="single" w:sz="4" w:space="0" w:color="auto"/>
            </w:tcBorders>
          </w:tcPr>
          <w:p w14:paraId="21592497" w14:textId="77777777" w:rsidR="004737AF" w:rsidRPr="006D42AB" w:rsidRDefault="004737AF" w:rsidP="006D42AB">
            <w:pPr>
              <w:pStyle w:val="aa"/>
              <w:spacing w:before="0" w:beforeAutospacing="0" w:after="0" w:afterAutospacing="0" w:line="360" w:lineRule="auto"/>
              <w:jc w:val="both"/>
              <w:rPr>
                <w:rFonts w:ascii="Book Antiqua" w:hAnsi="Book Antiqua" w:cs="Arial"/>
                <w:b/>
              </w:rPr>
            </w:pPr>
            <w:r w:rsidRPr="006D42AB">
              <w:rPr>
                <w:rFonts w:ascii="Book Antiqua" w:eastAsia="Arial Unicode MS" w:hAnsi="Book Antiqua" w:cs="Arial"/>
                <w:b/>
                <w:bCs/>
                <w:kern w:val="24"/>
              </w:rPr>
              <w:t xml:space="preserve">Key </w:t>
            </w:r>
            <w:r w:rsidRPr="006D42AB">
              <w:rPr>
                <w:rFonts w:ascii="Book Antiqua" w:eastAsia="Arial Unicode MS" w:hAnsi="Book Antiqua" w:cs="Arial" w:hint="eastAsia"/>
                <w:b/>
                <w:bCs/>
                <w:kern w:val="24"/>
                <w:lang w:eastAsia="zh-CN"/>
              </w:rPr>
              <w:t>f</w:t>
            </w:r>
            <w:r w:rsidRPr="006D42AB">
              <w:rPr>
                <w:rFonts w:ascii="Book Antiqua" w:eastAsia="Arial Unicode MS" w:hAnsi="Book Antiqua" w:cs="Arial"/>
                <w:b/>
                <w:bCs/>
                <w:kern w:val="24"/>
              </w:rPr>
              <w:t>indings</w:t>
            </w:r>
          </w:p>
        </w:tc>
      </w:tr>
      <w:tr w:rsidR="004737AF" w:rsidRPr="00EB0B09" w14:paraId="4A6873F3" w14:textId="77777777" w:rsidTr="00575DAA">
        <w:tc>
          <w:tcPr>
            <w:tcW w:w="1313" w:type="pct"/>
            <w:tcBorders>
              <w:top w:val="single" w:sz="4" w:space="0" w:color="auto"/>
            </w:tcBorders>
          </w:tcPr>
          <w:p w14:paraId="147902B2" w14:textId="77777777" w:rsidR="004737AF" w:rsidRPr="006D42AB" w:rsidRDefault="004737AF" w:rsidP="006D42AB">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lang w:val="da-DK"/>
              </w:rPr>
              <w:t xml:space="preserve">Choi </w:t>
            </w:r>
            <w:r w:rsidRPr="006D42AB">
              <w:rPr>
                <w:rFonts w:ascii="Book Antiqua" w:eastAsia="Arial Unicode MS" w:hAnsi="Book Antiqua" w:cs="Arial"/>
                <w:bCs/>
                <w:i/>
                <w:kern w:val="24"/>
                <w:lang w:val="da-DK"/>
              </w:rPr>
              <w:t>et al</w:t>
            </w:r>
            <w:r w:rsidRPr="006D42AB">
              <w:rPr>
                <w:rFonts w:ascii="Book Antiqua" w:eastAsia="Arial Unicode MS" w:hAnsi="Book Antiqua" w:cs="Arial" w:hint="eastAsia"/>
                <w:bCs/>
                <w:kern w:val="24"/>
                <w:vertAlign w:val="superscript"/>
                <w:lang w:val="da-DK" w:eastAsia="zh-CN"/>
              </w:rPr>
              <w:t>[14]</w:t>
            </w:r>
            <w:r>
              <w:rPr>
                <w:rFonts w:ascii="Book Antiqua" w:eastAsia="Arial Unicode MS" w:hAnsi="Book Antiqua" w:cs="Arial" w:hint="eastAsia"/>
                <w:bCs/>
                <w:kern w:val="24"/>
                <w:lang w:val="da-DK" w:eastAsia="zh-CN"/>
              </w:rPr>
              <w:t xml:space="preserve">, </w:t>
            </w:r>
            <w:r w:rsidRPr="006D42AB">
              <w:rPr>
                <w:rFonts w:ascii="Book Antiqua" w:eastAsia="Arial Unicode MS" w:hAnsi="Book Antiqua" w:cs="Arial"/>
                <w:bCs/>
                <w:kern w:val="24"/>
                <w:lang w:val="da-DK"/>
              </w:rPr>
              <w:t>2012</w:t>
            </w:r>
          </w:p>
        </w:tc>
        <w:tc>
          <w:tcPr>
            <w:tcW w:w="1157" w:type="pct"/>
            <w:tcBorders>
              <w:top w:val="single" w:sz="4" w:space="0" w:color="auto"/>
            </w:tcBorders>
          </w:tcPr>
          <w:p w14:paraId="016916D9"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Sonic Hedgehog (</w:t>
            </w:r>
            <w:r w:rsidRPr="00EB0B09">
              <w:rPr>
                <w:rFonts w:ascii="Book Antiqua" w:hAnsi="Book Antiqua" w:cs="Arial"/>
                <w:i/>
                <w:iCs/>
                <w:kern w:val="24"/>
              </w:rPr>
              <w:t>SHH</w:t>
            </w:r>
            <w:r w:rsidRPr="00EB0B09">
              <w:rPr>
                <w:rFonts w:ascii="Book Antiqua" w:hAnsi="Book Antiqua" w:cs="Arial"/>
                <w:kern w:val="24"/>
              </w:rPr>
              <w:t xml:space="preserve">) </w:t>
            </w:r>
          </w:p>
        </w:tc>
        <w:tc>
          <w:tcPr>
            <w:tcW w:w="2530" w:type="pct"/>
            <w:tcBorders>
              <w:top w:val="single" w:sz="4" w:space="0" w:color="auto"/>
            </w:tcBorders>
          </w:tcPr>
          <w:p w14:paraId="379E2E7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Sclerotome tissue formation, annulus fibrosus formation, chondrogenesis of sclerotome ce</w:t>
            </w:r>
            <w:r>
              <w:rPr>
                <w:rFonts w:ascii="Book Antiqua" w:hAnsi="Book Antiqua" w:cs="Arial"/>
                <w:kern w:val="24"/>
              </w:rPr>
              <w:t>lls</w:t>
            </w:r>
            <w:r w:rsidRPr="00EB0B09">
              <w:rPr>
                <w:rFonts w:ascii="Book Antiqua" w:hAnsi="Book Antiqua" w:cs="Arial"/>
                <w:kern w:val="24"/>
              </w:rPr>
              <w:t xml:space="preserve"> </w:t>
            </w:r>
          </w:p>
        </w:tc>
      </w:tr>
      <w:tr w:rsidR="004737AF" w:rsidRPr="00EB0B09" w14:paraId="4A12BDFD" w14:textId="77777777" w:rsidTr="00575DAA">
        <w:tc>
          <w:tcPr>
            <w:tcW w:w="1313" w:type="pct"/>
          </w:tcPr>
          <w:p w14:paraId="243520D9" w14:textId="77777777" w:rsidR="004737AF" w:rsidRPr="006D42AB" w:rsidRDefault="004737AF" w:rsidP="00D02473">
            <w:pPr>
              <w:pStyle w:val="aa"/>
              <w:spacing w:before="0" w:beforeAutospacing="0" w:after="0" w:afterAutospacing="0" w:line="360" w:lineRule="auto"/>
              <w:jc w:val="both"/>
              <w:rPr>
                <w:rFonts w:ascii="Book Antiqua" w:hAnsi="Book Antiqua" w:cs="Arial"/>
                <w:lang w:eastAsia="zh-CN"/>
              </w:rPr>
            </w:pPr>
            <w:proofErr w:type="spellStart"/>
            <w:r w:rsidRPr="006D42AB">
              <w:rPr>
                <w:rFonts w:ascii="Book Antiqua" w:eastAsia="Arial Unicode MS" w:hAnsi="Book Antiqua" w:cs="Arial"/>
                <w:bCs/>
                <w:kern w:val="24"/>
              </w:rPr>
              <w:t>Wijgerde</w:t>
            </w:r>
            <w:proofErr w:type="spellEnd"/>
            <w:r w:rsidRPr="00D02473">
              <w:rPr>
                <w:rFonts w:ascii="Book Antiqua" w:eastAsia="Arial Unicode MS" w:hAnsi="Book Antiqua" w:cs="Arial"/>
                <w:bCs/>
                <w:i/>
                <w:kern w:val="24"/>
              </w:rPr>
              <w:t xml:space="preserve"> et al</w:t>
            </w:r>
            <w:r w:rsidRPr="00D02473">
              <w:rPr>
                <w:rFonts w:ascii="Book Antiqua" w:hAnsi="Book Antiqua" w:cs="Arial"/>
                <w:kern w:val="24"/>
                <w:vertAlign w:val="superscript"/>
              </w:rPr>
              <w:t>[15]</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2005</w:t>
            </w:r>
          </w:p>
        </w:tc>
        <w:tc>
          <w:tcPr>
            <w:tcW w:w="1157" w:type="pct"/>
          </w:tcPr>
          <w:p w14:paraId="2539EA1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Noggin (</w:t>
            </w:r>
            <w:r w:rsidRPr="00EB0B09">
              <w:rPr>
                <w:rFonts w:ascii="Book Antiqua" w:eastAsia="Calibri" w:hAnsi="Book Antiqua" w:cs="Arial"/>
                <w:i/>
                <w:iCs/>
                <w:kern w:val="24"/>
              </w:rPr>
              <w:t>NOG</w:t>
            </w:r>
            <w:r w:rsidRPr="00EB0B09">
              <w:rPr>
                <w:rFonts w:ascii="Book Antiqua" w:eastAsia="Calibri" w:hAnsi="Book Antiqua" w:cs="Arial"/>
                <w:kern w:val="24"/>
              </w:rPr>
              <w:t xml:space="preserve">) </w:t>
            </w:r>
          </w:p>
        </w:tc>
        <w:tc>
          <w:tcPr>
            <w:tcW w:w="2530" w:type="pct"/>
          </w:tcPr>
          <w:p w14:paraId="39D561B9"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Antagonist of the BMP pathway, promotes Shh intracellular signaling cascade and Pax1 gene activation</w:t>
            </w:r>
          </w:p>
        </w:tc>
      </w:tr>
      <w:tr w:rsidR="004737AF" w:rsidRPr="00EB0B09" w14:paraId="157A3C92" w14:textId="77777777" w:rsidTr="00575DAA">
        <w:tc>
          <w:tcPr>
            <w:tcW w:w="1313" w:type="pct"/>
          </w:tcPr>
          <w:p w14:paraId="4C0F6D33"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Murtaugh </w:t>
            </w:r>
            <w:r w:rsidRPr="004737AF">
              <w:rPr>
                <w:rFonts w:ascii="Book Antiqua" w:eastAsia="Arial Unicode MS" w:hAnsi="Book Antiqua" w:cs="Arial"/>
                <w:bCs/>
                <w:i/>
                <w:kern w:val="24"/>
              </w:rPr>
              <w:t>et al</w:t>
            </w:r>
            <w:r w:rsidRPr="004737AF">
              <w:rPr>
                <w:rFonts w:ascii="Book Antiqua" w:hAnsi="Book Antiqua" w:cs="Arial"/>
                <w:kern w:val="24"/>
                <w:vertAlign w:val="superscript"/>
              </w:rPr>
              <w:t>[16]</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1999</w:t>
            </w:r>
          </w:p>
        </w:tc>
        <w:tc>
          <w:tcPr>
            <w:tcW w:w="1157" w:type="pct"/>
          </w:tcPr>
          <w:p w14:paraId="06DD12A6"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Bone Morphogenetic Protein (</w:t>
            </w:r>
            <w:r w:rsidRPr="00EB0B09">
              <w:rPr>
                <w:rFonts w:ascii="Book Antiqua" w:eastAsia="Calibri" w:hAnsi="Book Antiqua" w:cs="Arial"/>
                <w:i/>
                <w:iCs/>
                <w:kern w:val="24"/>
              </w:rPr>
              <w:t>BMP</w:t>
            </w:r>
            <w:r w:rsidRPr="00EB0B09">
              <w:rPr>
                <w:rFonts w:ascii="Book Antiqua" w:eastAsia="Calibri" w:hAnsi="Book Antiqua" w:cs="Arial"/>
                <w:kern w:val="24"/>
              </w:rPr>
              <w:t xml:space="preserve">) family </w:t>
            </w:r>
          </w:p>
        </w:tc>
        <w:tc>
          <w:tcPr>
            <w:tcW w:w="2530" w:type="pct"/>
          </w:tcPr>
          <w:p w14:paraId="6A212AF7"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In the presence of Shh, promotes chondrocyte differentiation of somite-derived IVD progenitors</w:t>
            </w:r>
          </w:p>
        </w:tc>
      </w:tr>
      <w:tr w:rsidR="004737AF" w:rsidRPr="00EB0B09" w14:paraId="3C2166C5" w14:textId="77777777" w:rsidTr="00575DAA">
        <w:tc>
          <w:tcPr>
            <w:tcW w:w="1313" w:type="pct"/>
          </w:tcPr>
          <w:p w14:paraId="0D7263AA"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Peters </w:t>
            </w:r>
            <w:r w:rsidRPr="004737AF">
              <w:rPr>
                <w:rFonts w:ascii="Book Antiqua" w:eastAsia="Arial Unicode MS" w:hAnsi="Book Antiqua" w:cs="Arial"/>
                <w:bCs/>
                <w:i/>
                <w:kern w:val="24"/>
              </w:rPr>
              <w:t>et al</w:t>
            </w:r>
            <w:r w:rsidRPr="004737AF">
              <w:rPr>
                <w:rFonts w:ascii="Book Antiqua" w:hAnsi="Book Antiqua" w:cs="Arial"/>
                <w:kern w:val="24"/>
                <w:vertAlign w:val="superscript"/>
              </w:rPr>
              <w:t>[21]</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1999</w:t>
            </w:r>
          </w:p>
        </w:tc>
        <w:tc>
          <w:tcPr>
            <w:tcW w:w="1157" w:type="pct"/>
          </w:tcPr>
          <w:p w14:paraId="78663431"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Paired Box 1 (</w:t>
            </w:r>
            <w:r w:rsidRPr="00EB0B09">
              <w:rPr>
                <w:rFonts w:ascii="Book Antiqua" w:hAnsi="Book Antiqua" w:cs="Arial"/>
                <w:i/>
                <w:iCs/>
                <w:kern w:val="24"/>
              </w:rPr>
              <w:t>PAX1</w:t>
            </w:r>
            <w:r w:rsidRPr="00EB0B09">
              <w:rPr>
                <w:rFonts w:ascii="Book Antiqua" w:hAnsi="Book Antiqua" w:cs="Arial"/>
                <w:kern w:val="24"/>
              </w:rPr>
              <w:t xml:space="preserve">) </w:t>
            </w:r>
          </w:p>
        </w:tc>
        <w:tc>
          <w:tcPr>
            <w:tcW w:w="2530" w:type="pct"/>
          </w:tcPr>
          <w:p w14:paraId="03ED27ED"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Chondrogenic commitment of sclerotome cells</w:t>
            </w:r>
          </w:p>
        </w:tc>
      </w:tr>
      <w:tr w:rsidR="004737AF" w:rsidRPr="00EB0B09" w14:paraId="7D4E0A5F" w14:textId="77777777" w:rsidTr="00575DAA">
        <w:tc>
          <w:tcPr>
            <w:tcW w:w="1313" w:type="pct"/>
          </w:tcPr>
          <w:p w14:paraId="68706BD4" w14:textId="77777777" w:rsidR="004737AF" w:rsidRPr="006D42AB" w:rsidRDefault="004737AF" w:rsidP="006D42AB">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Sugimoto </w:t>
            </w:r>
            <w:r w:rsidRPr="004737AF">
              <w:rPr>
                <w:rFonts w:ascii="Book Antiqua" w:eastAsia="Arial Unicode MS" w:hAnsi="Book Antiqua" w:cs="Arial"/>
                <w:bCs/>
                <w:i/>
                <w:kern w:val="24"/>
                <w:lang w:val="da-DK"/>
              </w:rPr>
              <w:t>et al</w:t>
            </w:r>
            <w:r w:rsidRPr="004737AF">
              <w:rPr>
                <w:rFonts w:ascii="Book Antiqua" w:hAnsi="Book Antiqua" w:cs="Arial"/>
                <w:kern w:val="24"/>
                <w:vertAlign w:val="superscript"/>
              </w:rPr>
              <w:t>[27]</w:t>
            </w:r>
            <w:r>
              <w:rPr>
                <w:rFonts w:ascii="Book Antiqua" w:eastAsia="Arial Unicode MS" w:hAnsi="Book Antiqua" w:cs="Arial" w:hint="eastAsia"/>
                <w:bCs/>
                <w:kern w:val="24"/>
                <w:lang w:val="da-DK" w:eastAsia="zh-CN"/>
              </w:rPr>
              <w:t>,</w:t>
            </w:r>
            <w:r>
              <w:rPr>
                <w:rFonts w:ascii="Book Antiqua" w:eastAsia="Arial Unicode MS" w:hAnsi="Book Antiqua" w:cs="Arial"/>
                <w:bCs/>
                <w:kern w:val="24"/>
                <w:lang w:val="da-DK"/>
              </w:rPr>
              <w:t xml:space="preserve"> </w:t>
            </w:r>
            <w:r w:rsidRPr="006D42AB">
              <w:rPr>
                <w:rFonts w:ascii="Book Antiqua" w:eastAsia="Arial Unicode MS" w:hAnsi="Book Antiqua" w:cs="Arial"/>
                <w:bCs/>
                <w:kern w:val="24"/>
                <w:lang w:val="da-DK"/>
              </w:rPr>
              <w:t>2013</w:t>
            </w:r>
          </w:p>
        </w:tc>
        <w:tc>
          <w:tcPr>
            <w:tcW w:w="1157" w:type="pct"/>
          </w:tcPr>
          <w:p w14:paraId="3BE5A32B"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eastAsia="Calibri" w:hAnsi="Book Antiqua" w:cs="Arial"/>
                <w:kern w:val="24"/>
              </w:rPr>
              <w:t>SRY-Box 9 (</w:t>
            </w:r>
            <w:r w:rsidRPr="00EB0B09">
              <w:rPr>
                <w:rFonts w:ascii="Book Antiqua" w:eastAsia="Calibri" w:hAnsi="Book Antiqua" w:cs="Arial"/>
                <w:i/>
                <w:iCs/>
                <w:kern w:val="24"/>
              </w:rPr>
              <w:t>SOX</w:t>
            </w:r>
            <w:r w:rsidRPr="00EB0B09">
              <w:rPr>
                <w:rFonts w:ascii="Book Antiqua" w:eastAsia="Calibri" w:hAnsi="Book Antiqua" w:cs="Arial"/>
                <w:kern w:val="24"/>
              </w:rPr>
              <w:t xml:space="preserve">) </w:t>
            </w:r>
          </w:p>
        </w:tc>
        <w:tc>
          <w:tcPr>
            <w:tcW w:w="2530" w:type="pct"/>
          </w:tcPr>
          <w:p w14:paraId="73B18BD3"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Regulates IVD tissue growth and development</w:t>
            </w:r>
          </w:p>
        </w:tc>
      </w:tr>
      <w:tr w:rsidR="004737AF" w:rsidRPr="00EB0B09" w14:paraId="4235C9CC" w14:textId="77777777" w:rsidTr="00575DAA">
        <w:tc>
          <w:tcPr>
            <w:tcW w:w="1313" w:type="pct"/>
          </w:tcPr>
          <w:p w14:paraId="35F0CDEE"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Sohn </w:t>
            </w:r>
            <w:r w:rsidRPr="004737AF">
              <w:rPr>
                <w:rFonts w:ascii="Book Antiqua" w:eastAsia="Arial Unicode MS" w:hAnsi="Book Antiqua" w:cs="Arial"/>
                <w:bCs/>
                <w:i/>
                <w:kern w:val="24"/>
              </w:rPr>
              <w:t>et al</w:t>
            </w:r>
            <w:r w:rsidRPr="004737AF">
              <w:rPr>
                <w:rFonts w:ascii="Book Antiqua" w:hAnsi="Book Antiqua" w:cs="Arial"/>
                <w:kern w:val="24"/>
                <w:vertAlign w:val="superscript"/>
              </w:rPr>
              <w:t>[30]</w:t>
            </w:r>
            <w:r>
              <w:rPr>
                <w:rFonts w:ascii="Book Antiqua" w:eastAsia="Arial Unicode MS" w:hAnsi="Book Antiqua" w:cs="Arial" w:hint="eastAsia"/>
                <w:bCs/>
                <w:kern w:val="24"/>
                <w:lang w:eastAsia="zh-CN"/>
              </w:rPr>
              <w:t xml:space="preserve">, </w:t>
            </w:r>
            <w:r w:rsidRPr="006D42AB">
              <w:rPr>
                <w:rFonts w:ascii="Book Antiqua" w:eastAsia="Arial Unicode MS" w:hAnsi="Book Antiqua" w:cs="Arial"/>
                <w:bCs/>
                <w:kern w:val="24"/>
                <w:lang w:val="da-DK"/>
              </w:rPr>
              <w:t>2010</w:t>
            </w:r>
          </w:p>
        </w:tc>
        <w:tc>
          <w:tcPr>
            <w:tcW w:w="1157" w:type="pct"/>
          </w:tcPr>
          <w:p w14:paraId="72190132" w14:textId="77777777" w:rsidR="004737AF" w:rsidRPr="00EB0B09" w:rsidRDefault="004737AF" w:rsidP="00A4527F">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 xml:space="preserve">Transforming </w:t>
            </w:r>
            <w:r w:rsidR="00A4527F">
              <w:rPr>
                <w:rFonts w:ascii="Book Antiqua" w:eastAsiaTheme="minorEastAsia" w:hAnsi="Book Antiqua" w:cs="Arial" w:hint="eastAsia"/>
                <w:kern w:val="24"/>
                <w:lang w:eastAsia="zh-CN"/>
              </w:rPr>
              <w:t>g</w:t>
            </w:r>
            <w:r w:rsidRPr="00EB0B09">
              <w:rPr>
                <w:rFonts w:ascii="Book Antiqua" w:hAnsi="Book Antiqua" w:cs="Arial"/>
                <w:kern w:val="24"/>
              </w:rPr>
              <w:t xml:space="preserve">rowth </w:t>
            </w:r>
            <w:r w:rsidR="00A4527F">
              <w:rPr>
                <w:rFonts w:ascii="Book Antiqua" w:eastAsiaTheme="minorEastAsia" w:hAnsi="Book Antiqua" w:cs="Arial" w:hint="eastAsia"/>
                <w:kern w:val="24"/>
                <w:lang w:eastAsia="zh-CN"/>
              </w:rPr>
              <w:t>f</w:t>
            </w:r>
            <w:r w:rsidRPr="00EB0B09">
              <w:rPr>
                <w:rFonts w:ascii="Book Antiqua" w:hAnsi="Book Antiqua" w:cs="Arial"/>
                <w:kern w:val="24"/>
              </w:rPr>
              <w:t>actor-</w:t>
            </w:r>
            <w:r w:rsidRPr="00EB0B09">
              <w:rPr>
                <w:rFonts w:ascii="Book Antiqua" w:hAnsi="Book Antiqua" w:cs="Arial"/>
                <w:kern w:val="24"/>
                <w:lang w:val="el-GR"/>
              </w:rPr>
              <w:t>β (</w:t>
            </w:r>
            <w:r w:rsidRPr="00EB0B09">
              <w:rPr>
                <w:rFonts w:ascii="Book Antiqua" w:hAnsi="Book Antiqua" w:cs="Arial"/>
                <w:i/>
                <w:iCs/>
                <w:kern w:val="24"/>
              </w:rPr>
              <w:t>TGF</w:t>
            </w:r>
            <w:r w:rsidR="00B74C38">
              <w:rPr>
                <w:rFonts w:ascii="Book Antiqua" w:eastAsiaTheme="minorEastAsia" w:hAnsi="Book Antiqua" w:cs="Arial" w:hint="eastAsia"/>
                <w:i/>
                <w:iCs/>
                <w:kern w:val="24"/>
                <w:lang w:eastAsia="zh-CN"/>
              </w:rPr>
              <w:t>-</w:t>
            </w:r>
            <w:r w:rsidRPr="00EB0B09">
              <w:rPr>
                <w:rFonts w:ascii="Book Antiqua" w:hAnsi="Book Antiqua" w:cs="Arial"/>
                <w:i/>
                <w:iCs/>
                <w:kern w:val="24"/>
                <w:lang w:val="el-GR"/>
              </w:rPr>
              <w:t>β</w:t>
            </w:r>
            <w:r w:rsidRPr="00EB0B09">
              <w:rPr>
                <w:rFonts w:ascii="Book Antiqua" w:hAnsi="Book Antiqua" w:cs="Arial"/>
                <w:kern w:val="24"/>
              </w:rPr>
              <w:t xml:space="preserve">) </w:t>
            </w:r>
          </w:p>
        </w:tc>
        <w:tc>
          <w:tcPr>
            <w:tcW w:w="2530" w:type="pct"/>
          </w:tcPr>
          <w:p w14:paraId="444FBDEB"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Development of vertebral bodies</w:t>
            </w:r>
          </w:p>
        </w:tc>
      </w:tr>
      <w:tr w:rsidR="004737AF" w:rsidRPr="00EB0B09" w14:paraId="208C0B89" w14:textId="77777777" w:rsidTr="00575DAA">
        <w:tc>
          <w:tcPr>
            <w:tcW w:w="1313" w:type="pct"/>
          </w:tcPr>
          <w:p w14:paraId="248B6064" w14:textId="77777777" w:rsidR="004737AF" w:rsidRPr="006D42AB" w:rsidRDefault="004737AF" w:rsidP="004737AF">
            <w:pPr>
              <w:pStyle w:val="aa"/>
              <w:spacing w:before="0" w:beforeAutospacing="0" w:after="0" w:afterAutospacing="0" w:line="360" w:lineRule="auto"/>
              <w:jc w:val="both"/>
              <w:rPr>
                <w:rFonts w:ascii="Book Antiqua" w:hAnsi="Book Antiqua" w:cs="Arial"/>
                <w:lang w:eastAsia="zh-CN"/>
              </w:rPr>
            </w:pPr>
            <w:r w:rsidRPr="006D42AB">
              <w:rPr>
                <w:rFonts w:ascii="Book Antiqua" w:eastAsia="Arial Unicode MS" w:hAnsi="Book Antiqua" w:cs="Arial"/>
                <w:bCs/>
                <w:kern w:val="24"/>
              </w:rPr>
              <w:t xml:space="preserve">Pearson </w:t>
            </w:r>
            <w:r w:rsidRPr="004737AF">
              <w:rPr>
                <w:rFonts w:ascii="Book Antiqua" w:eastAsia="Arial Unicode MS" w:hAnsi="Book Antiqua" w:cs="Arial"/>
                <w:bCs/>
                <w:i/>
                <w:kern w:val="24"/>
              </w:rPr>
              <w:t>et al</w:t>
            </w:r>
            <w:r w:rsidRPr="004737AF">
              <w:rPr>
                <w:rFonts w:ascii="Book Antiqua" w:hAnsi="Book Antiqua" w:cs="Arial"/>
                <w:kern w:val="24"/>
                <w:vertAlign w:val="superscript"/>
              </w:rPr>
              <w:t>[31]</w:t>
            </w:r>
            <w:r>
              <w:rPr>
                <w:rFonts w:ascii="Book Antiqua" w:eastAsia="Arial Unicode MS" w:hAnsi="Book Antiqua" w:cs="Arial" w:hint="eastAsia"/>
                <w:bCs/>
                <w:kern w:val="24"/>
                <w:lang w:eastAsia="zh-CN"/>
              </w:rPr>
              <w:t>,</w:t>
            </w:r>
            <w:r w:rsidRPr="006D42AB">
              <w:rPr>
                <w:rFonts w:ascii="Book Antiqua" w:eastAsia="Arial Unicode MS" w:hAnsi="Book Antiqua" w:cs="Arial"/>
                <w:bCs/>
                <w:kern w:val="24"/>
              </w:rPr>
              <w:t xml:space="preserve"> </w:t>
            </w:r>
            <w:r w:rsidRPr="006D42AB">
              <w:rPr>
                <w:rFonts w:ascii="Book Antiqua" w:eastAsia="Arial Unicode MS" w:hAnsi="Book Antiqua" w:cs="Arial"/>
                <w:bCs/>
                <w:kern w:val="24"/>
                <w:lang w:val="da-DK"/>
              </w:rPr>
              <w:t>2005</w:t>
            </w:r>
          </w:p>
        </w:tc>
        <w:tc>
          <w:tcPr>
            <w:tcW w:w="1157" w:type="pct"/>
          </w:tcPr>
          <w:p w14:paraId="11FDA889" w14:textId="77777777" w:rsidR="004737AF" w:rsidRPr="00EB0B09" w:rsidRDefault="004737AF" w:rsidP="006D42AB">
            <w:pPr>
              <w:pStyle w:val="aa"/>
              <w:spacing w:before="0" w:beforeAutospacing="0" w:after="0" w:afterAutospacing="0" w:line="360" w:lineRule="auto"/>
              <w:jc w:val="both"/>
              <w:rPr>
                <w:rFonts w:ascii="Book Antiqua" w:hAnsi="Book Antiqua" w:cs="Arial"/>
              </w:rPr>
            </w:pPr>
            <w:r w:rsidRPr="00EB0B09">
              <w:rPr>
                <w:rFonts w:ascii="Book Antiqua" w:hAnsi="Book Antiqua" w:cs="Arial"/>
                <w:kern w:val="24"/>
              </w:rPr>
              <w:t>Homeodomain Protein (</w:t>
            </w:r>
            <w:r w:rsidRPr="00EB0B09">
              <w:rPr>
                <w:rFonts w:ascii="Book Antiqua" w:hAnsi="Book Antiqua" w:cs="Arial"/>
                <w:i/>
                <w:iCs/>
                <w:kern w:val="24"/>
              </w:rPr>
              <w:t>HOX</w:t>
            </w:r>
            <w:r w:rsidRPr="00EB0B09">
              <w:rPr>
                <w:rFonts w:ascii="Book Antiqua" w:hAnsi="Book Antiqua" w:cs="Arial"/>
                <w:kern w:val="24"/>
              </w:rPr>
              <w:t xml:space="preserve">) </w:t>
            </w:r>
          </w:p>
        </w:tc>
        <w:tc>
          <w:tcPr>
            <w:tcW w:w="2530" w:type="pct"/>
          </w:tcPr>
          <w:p w14:paraId="4B3738D4" w14:textId="77777777" w:rsidR="004737AF" w:rsidRPr="004737AF" w:rsidRDefault="004737AF" w:rsidP="006D42AB">
            <w:pPr>
              <w:pStyle w:val="aa"/>
              <w:spacing w:before="0" w:beforeAutospacing="0" w:after="0" w:afterAutospacing="0" w:line="360" w:lineRule="auto"/>
              <w:jc w:val="both"/>
              <w:rPr>
                <w:rFonts w:ascii="Book Antiqua" w:eastAsiaTheme="minorEastAsia" w:hAnsi="Book Antiqua" w:cs="Arial"/>
                <w:lang w:eastAsia="zh-CN"/>
              </w:rPr>
            </w:pPr>
            <w:r w:rsidRPr="00EB0B09">
              <w:rPr>
                <w:rFonts w:ascii="Book Antiqua" w:hAnsi="Book Antiqua" w:cs="Arial"/>
                <w:kern w:val="24"/>
              </w:rPr>
              <w:t>Somite Patterning</w:t>
            </w:r>
          </w:p>
        </w:tc>
      </w:tr>
    </w:tbl>
    <w:p w14:paraId="37A35D8A" w14:textId="77777777" w:rsidR="005415A3" w:rsidRPr="00EB0B09" w:rsidRDefault="003262C5" w:rsidP="00EB0B09">
      <w:pPr>
        <w:spacing w:line="360" w:lineRule="auto"/>
        <w:jc w:val="both"/>
        <w:rPr>
          <w:rFonts w:ascii="Book Antiqua" w:hAnsi="Book Antiqua"/>
          <w:b/>
          <w:lang w:eastAsia="zh-CN"/>
        </w:rPr>
      </w:pPr>
      <w:r w:rsidRPr="006D42AB">
        <w:rPr>
          <w:rFonts w:ascii="Book Antiqua" w:hAnsi="Book Antiqua"/>
        </w:rPr>
        <w:t>IVD</w:t>
      </w:r>
      <w:r>
        <w:rPr>
          <w:rFonts w:ascii="Book Antiqua" w:hAnsi="Book Antiqua" w:hint="eastAsia"/>
          <w:lang w:eastAsia="zh-CN"/>
        </w:rPr>
        <w:t>:</w:t>
      </w:r>
      <w:r w:rsidRPr="006D42AB">
        <w:rPr>
          <w:rFonts w:ascii="Book Antiqua" w:hAnsi="Book Antiqua"/>
        </w:rPr>
        <w:t xml:space="preserve"> Intervertebral disc.</w:t>
      </w:r>
    </w:p>
    <w:p w14:paraId="114837A6" w14:textId="77777777" w:rsidR="005415A3" w:rsidRPr="00222AFA" w:rsidRDefault="005415A3" w:rsidP="00EB0B09">
      <w:pPr>
        <w:spacing w:line="360" w:lineRule="auto"/>
        <w:jc w:val="both"/>
        <w:rPr>
          <w:rFonts w:ascii="Book Antiqua" w:hAnsi="Book Antiqua"/>
          <w:b/>
        </w:rPr>
      </w:pPr>
      <w:r w:rsidRPr="00EB0B09">
        <w:rPr>
          <w:rFonts w:ascii="Book Antiqua" w:hAnsi="Book Antiqua"/>
          <w:b/>
          <w:lang w:eastAsia="zh-CN"/>
        </w:rPr>
        <w:br w:type="page"/>
      </w:r>
      <w:r w:rsidR="00222AFA">
        <w:rPr>
          <w:rFonts w:ascii="Book Antiqua" w:hAnsi="Book Antiqua"/>
          <w:b/>
        </w:rPr>
        <w:lastRenderedPageBreak/>
        <w:t>Table 2</w:t>
      </w:r>
      <w:r w:rsidRPr="00EB0B09">
        <w:rPr>
          <w:rFonts w:ascii="Book Antiqua" w:hAnsi="Book Antiqua"/>
          <w:b/>
        </w:rPr>
        <w:t xml:space="preserve"> </w:t>
      </w:r>
      <w:r w:rsidRPr="00222AFA">
        <w:rPr>
          <w:rFonts w:ascii="Book Antiqua" w:hAnsi="Book Antiqua"/>
          <w:b/>
          <w:bCs/>
          <w:color w:val="000000"/>
        </w:rPr>
        <w:t>Variation in properties of different sources of stem cell types</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424"/>
        <w:gridCol w:w="2397"/>
        <w:gridCol w:w="2001"/>
      </w:tblGrid>
      <w:tr w:rsidR="005415A3" w:rsidRPr="00FA33CB" w14:paraId="240530E4" w14:textId="77777777" w:rsidTr="00FA33CB">
        <w:tc>
          <w:tcPr>
            <w:tcW w:w="1420" w:type="pct"/>
            <w:tcBorders>
              <w:top w:val="single" w:sz="4" w:space="0" w:color="auto"/>
              <w:bottom w:val="single" w:sz="4" w:space="0" w:color="auto"/>
            </w:tcBorders>
          </w:tcPr>
          <w:p w14:paraId="1A8B9DD8"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Properties</w:t>
            </w:r>
          </w:p>
        </w:tc>
        <w:tc>
          <w:tcPr>
            <w:tcW w:w="1272" w:type="pct"/>
            <w:tcBorders>
              <w:top w:val="single" w:sz="4" w:space="0" w:color="auto"/>
              <w:bottom w:val="single" w:sz="4" w:space="0" w:color="auto"/>
            </w:tcBorders>
          </w:tcPr>
          <w:p w14:paraId="79332655"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MSCs</w:t>
            </w:r>
          </w:p>
        </w:tc>
        <w:tc>
          <w:tcPr>
            <w:tcW w:w="1258" w:type="pct"/>
            <w:tcBorders>
              <w:top w:val="single" w:sz="4" w:space="0" w:color="auto"/>
              <w:bottom w:val="single" w:sz="4" w:space="0" w:color="auto"/>
            </w:tcBorders>
          </w:tcPr>
          <w:p w14:paraId="3A5273EE"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ESCs</w:t>
            </w:r>
          </w:p>
        </w:tc>
        <w:tc>
          <w:tcPr>
            <w:tcW w:w="1050" w:type="pct"/>
            <w:tcBorders>
              <w:top w:val="single" w:sz="4" w:space="0" w:color="auto"/>
              <w:bottom w:val="single" w:sz="4" w:space="0" w:color="auto"/>
            </w:tcBorders>
          </w:tcPr>
          <w:p w14:paraId="08363E6B" w14:textId="77777777" w:rsidR="005415A3" w:rsidRPr="00FA33CB" w:rsidRDefault="005415A3" w:rsidP="00FA33CB">
            <w:pPr>
              <w:pStyle w:val="aa"/>
              <w:spacing w:before="0" w:beforeAutospacing="0" w:after="0" w:afterAutospacing="0" w:line="360" w:lineRule="auto"/>
              <w:jc w:val="both"/>
              <w:rPr>
                <w:rFonts w:ascii="Book Antiqua" w:hAnsi="Book Antiqua" w:cs="Arial"/>
                <w:b/>
              </w:rPr>
            </w:pPr>
            <w:r w:rsidRPr="00FA33CB">
              <w:rPr>
                <w:rFonts w:ascii="Book Antiqua" w:eastAsia="Arial Unicode MS" w:hAnsi="Book Antiqua" w:cs="Arial"/>
                <w:b/>
                <w:bCs/>
                <w:kern w:val="24"/>
              </w:rPr>
              <w:t>iPSCs</w:t>
            </w:r>
          </w:p>
        </w:tc>
      </w:tr>
      <w:tr w:rsidR="005415A3" w:rsidRPr="00FA33CB" w14:paraId="5F5ED833" w14:textId="77777777" w:rsidTr="00FA33CB">
        <w:tc>
          <w:tcPr>
            <w:tcW w:w="1420" w:type="pct"/>
            <w:tcBorders>
              <w:top w:val="single" w:sz="4" w:space="0" w:color="auto"/>
            </w:tcBorders>
          </w:tcPr>
          <w:p w14:paraId="76316022"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Sources</w:t>
            </w:r>
          </w:p>
        </w:tc>
        <w:tc>
          <w:tcPr>
            <w:tcW w:w="1272" w:type="pct"/>
            <w:tcBorders>
              <w:top w:val="single" w:sz="4" w:space="0" w:color="auto"/>
            </w:tcBorders>
          </w:tcPr>
          <w:p w14:paraId="5F41F93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Perinatal and adult tissues</w:t>
            </w:r>
          </w:p>
        </w:tc>
        <w:tc>
          <w:tcPr>
            <w:tcW w:w="1258" w:type="pct"/>
            <w:tcBorders>
              <w:top w:val="single" w:sz="4" w:space="0" w:color="auto"/>
            </w:tcBorders>
          </w:tcPr>
          <w:p w14:paraId="01031019"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Embryo at blastocyst stage</w:t>
            </w:r>
          </w:p>
        </w:tc>
        <w:tc>
          <w:tcPr>
            <w:tcW w:w="1050" w:type="pct"/>
            <w:tcBorders>
              <w:top w:val="single" w:sz="4" w:space="0" w:color="auto"/>
            </w:tcBorders>
          </w:tcPr>
          <w:p w14:paraId="6D8D4361"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Genetically reprogrammed specialized cells</w:t>
            </w:r>
          </w:p>
        </w:tc>
      </w:tr>
      <w:tr w:rsidR="005415A3" w:rsidRPr="00FA33CB" w14:paraId="7A44601A" w14:textId="77777777" w:rsidTr="00FA33CB">
        <w:tc>
          <w:tcPr>
            <w:tcW w:w="1420" w:type="pct"/>
          </w:tcPr>
          <w:p w14:paraId="5498FA9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Plasticity</w:t>
            </w:r>
          </w:p>
        </w:tc>
        <w:tc>
          <w:tcPr>
            <w:tcW w:w="1272" w:type="pct"/>
          </w:tcPr>
          <w:p w14:paraId="0BD13E9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Multipotent</w:t>
            </w:r>
          </w:p>
        </w:tc>
        <w:tc>
          <w:tcPr>
            <w:tcW w:w="1258" w:type="pct"/>
          </w:tcPr>
          <w:p w14:paraId="755A8C8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Pluripotent</w:t>
            </w:r>
          </w:p>
        </w:tc>
        <w:tc>
          <w:tcPr>
            <w:tcW w:w="1050" w:type="pct"/>
          </w:tcPr>
          <w:p w14:paraId="2DCF06CB"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Pluripotent</w:t>
            </w:r>
          </w:p>
        </w:tc>
      </w:tr>
      <w:tr w:rsidR="005415A3" w:rsidRPr="00FA33CB" w14:paraId="784DCB9A" w14:textId="77777777" w:rsidTr="00FA33CB">
        <w:tc>
          <w:tcPr>
            <w:tcW w:w="1420" w:type="pct"/>
          </w:tcPr>
          <w:p w14:paraId="2C27B4C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Teratoma formation</w:t>
            </w:r>
          </w:p>
        </w:tc>
        <w:tc>
          <w:tcPr>
            <w:tcW w:w="1272" w:type="pct"/>
          </w:tcPr>
          <w:p w14:paraId="0A4F803A"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26F6F88E"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6BAA1E0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r>
      <w:tr w:rsidR="005415A3" w:rsidRPr="00FA33CB" w14:paraId="3B5DCB90" w14:textId="77777777" w:rsidTr="00FA33CB">
        <w:tc>
          <w:tcPr>
            <w:tcW w:w="1420" w:type="pct"/>
          </w:tcPr>
          <w:p w14:paraId="5B88B879"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Growth</w:t>
            </w:r>
          </w:p>
        </w:tc>
        <w:tc>
          <w:tcPr>
            <w:tcW w:w="1272" w:type="pct"/>
          </w:tcPr>
          <w:p w14:paraId="2719D89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Limited</w:t>
            </w:r>
          </w:p>
        </w:tc>
        <w:tc>
          <w:tcPr>
            <w:tcW w:w="1258" w:type="pct"/>
          </w:tcPr>
          <w:p w14:paraId="25970282"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High</w:t>
            </w:r>
          </w:p>
        </w:tc>
        <w:tc>
          <w:tcPr>
            <w:tcW w:w="1050" w:type="pct"/>
          </w:tcPr>
          <w:p w14:paraId="2D47ED0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High</w:t>
            </w:r>
          </w:p>
        </w:tc>
      </w:tr>
      <w:tr w:rsidR="005415A3" w:rsidRPr="00FA33CB" w14:paraId="3D228AC8" w14:textId="77777777" w:rsidTr="00FA33CB">
        <w:tc>
          <w:tcPr>
            <w:tcW w:w="1420" w:type="pct"/>
          </w:tcPr>
          <w:p w14:paraId="185723D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Ethical concerns</w:t>
            </w:r>
          </w:p>
        </w:tc>
        <w:tc>
          <w:tcPr>
            <w:tcW w:w="1272" w:type="pct"/>
          </w:tcPr>
          <w:p w14:paraId="620792E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579A810D"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5D55BC3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No</w:t>
            </w:r>
          </w:p>
        </w:tc>
      </w:tr>
      <w:tr w:rsidR="005415A3" w:rsidRPr="00FA33CB" w14:paraId="603AE7A8" w14:textId="77777777" w:rsidTr="00FA33CB">
        <w:tc>
          <w:tcPr>
            <w:tcW w:w="1420" w:type="pct"/>
          </w:tcPr>
          <w:p w14:paraId="7132FDB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Immune rejection</w:t>
            </w:r>
          </w:p>
        </w:tc>
        <w:tc>
          <w:tcPr>
            <w:tcW w:w="1272" w:type="pct"/>
          </w:tcPr>
          <w:p w14:paraId="4C3C0DE7"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258" w:type="pct"/>
          </w:tcPr>
          <w:p w14:paraId="36EE2837"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050" w:type="pct"/>
          </w:tcPr>
          <w:p w14:paraId="6989A2E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r>
      <w:tr w:rsidR="005415A3" w:rsidRPr="00FA33CB" w14:paraId="628B0A16" w14:textId="77777777" w:rsidTr="00FA33CB">
        <w:tc>
          <w:tcPr>
            <w:tcW w:w="1420" w:type="pct"/>
          </w:tcPr>
          <w:p w14:paraId="4ED6084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Cell transplantation</w:t>
            </w:r>
          </w:p>
        </w:tc>
        <w:tc>
          <w:tcPr>
            <w:tcW w:w="1272" w:type="pct"/>
          </w:tcPr>
          <w:p w14:paraId="0408430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 xml:space="preserve">Autologous and allogenic </w:t>
            </w:r>
          </w:p>
        </w:tc>
        <w:tc>
          <w:tcPr>
            <w:tcW w:w="1258" w:type="pct"/>
          </w:tcPr>
          <w:p w14:paraId="4BFFC54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Allogenic</w:t>
            </w:r>
          </w:p>
        </w:tc>
        <w:tc>
          <w:tcPr>
            <w:tcW w:w="1050" w:type="pct"/>
          </w:tcPr>
          <w:p w14:paraId="2E3FD99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Autologous</w:t>
            </w:r>
          </w:p>
        </w:tc>
      </w:tr>
      <w:tr w:rsidR="005415A3" w:rsidRPr="00FA33CB" w14:paraId="08BEA8B7" w14:textId="77777777" w:rsidTr="00FA33CB">
        <w:tc>
          <w:tcPr>
            <w:tcW w:w="1420" w:type="pct"/>
          </w:tcPr>
          <w:p w14:paraId="0B0EC97C"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Clinical trials in human patients</w:t>
            </w:r>
          </w:p>
        </w:tc>
        <w:tc>
          <w:tcPr>
            <w:tcW w:w="1272" w:type="pct"/>
          </w:tcPr>
          <w:p w14:paraId="5154453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Ongoing</w:t>
            </w:r>
          </w:p>
        </w:tc>
        <w:tc>
          <w:tcPr>
            <w:tcW w:w="1258" w:type="pct"/>
          </w:tcPr>
          <w:p w14:paraId="28EFCDB5"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Limited</w:t>
            </w:r>
          </w:p>
        </w:tc>
        <w:tc>
          <w:tcPr>
            <w:tcW w:w="1050" w:type="pct"/>
          </w:tcPr>
          <w:p w14:paraId="12B36F39" w14:textId="77777777" w:rsidR="005415A3" w:rsidRPr="00FA33CB" w:rsidRDefault="00222AFA"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i/>
                <w:iCs/>
                <w:kern w:val="24"/>
              </w:rPr>
              <w:t>In vitro/</w:t>
            </w:r>
            <w:r w:rsidR="005415A3" w:rsidRPr="00FA33CB">
              <w:rPr>
                <w:rFonts w:ascii="Book Antiqua" w:hAnsi="Book Antiqua" w:cs="Arial"/>
                <w:i/>
                <w:iCs/>
                <w:kern w:val="24"/>
              </w:rPr>
              <w:t xml:space="preserve">in vivo </w:t>
            </w:r>
            <w:r w:rsidR="005415A3" w:rsidRPr="00FA33CB">
              <w:rPr>
                <w:rFonts w:ascii="Book Antiqua" w:hAnsi="Book Antiqua" w:cs="Arial"/>
                <w:kern w:val="24"/>
              </w:rPr>
              <w:t>only</w:t>
            </w:r>
          </w:p>
        </w:tc>
      </w:tr>
      <w:tr w:rsidR="005415A3" w:rsidRPr="00FA33CB" w14:paraId="52C6F223" w14:textId="77777777" w:rsidTr="00FA33CB">
        <w:tc>
          <w:tcPr>
            <w:tcW w:w="1420" w:type="pct"/>
          </w:tcPr>
          <w:p w14:paraId="155B2124"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 xml:space="preserve">Use in </w:t>
            </w:r>
            <w:r w:rsidR="008B6A99" w:rsidRPr="00FA33CB">
              <w:rPr>
                <w:rFonts w:ascii="Book Antiqua" w:eastAsia="Arial Unicode MS" w:hAnsi="Book Antiqua" w:cs="Arial"/>
                <w:bCs/>
                <w:kern w:val="24"/>
                <w:lang w:eastAsia="zh-CN"/>
              </w:rPr>
              <w:t>g</w:t>
            </w:r>
            <w:r w:rsidRPr="00FA33CB">
              <w:rPr>
                <w:rFonts w:ascii="Book Antiqua" w:eastAsia="Arial Unicode MS" w:hAnsi="Book Antiqua" w:cs="Arial"/>
                <w:bCs/>
                <w:kern w:val="24"/>
              </w:rPr>
              <w:t xml:space="preserve">enetic </w:t>
            </w:r>
            <w:r w:rsidR="008B6A99" w:rsidRPr="00FA33CB">
              <w:rPr>
                <w:rFonts w:ascii="Book Antiqua" w:eastAsia="Arial Unicode MS" w:hAnsi="Book Antiqua" w:cs="Arial"/>
                <w:bCs/>
                <w:kern w:val="24"/>
                <w:lang w:eastAsia="zh-CN"/>
              </w:rPr>
              <w:t>d</w:t>
            </w:r>
            <w:r w:rsidRPr="00FA33CB">
              <w:rPr>
                <w:rFonts w:ascii="Book Antiqua" w:eastAsia="Arial Unicode MS" w:hAnsi="Book Antiqua" w:cs="Arial"/>
                <w:bCs/>
                <w:kern w:val="24"/>
              </w:rPr>
              <w:t>isorder</w:t>
            </w:r>
          </w:p>
        </w:tc>
        <w:tc>
          <w:tcPr>
            <w:tcW w:w="1272" w:type="pct"/>
          </w:tcPr>
          <w:p w14:paraId="64131F71"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Theme="minorEastAsia" w:hAnsi="Book Antiqua" w:cs="Arial"/>
                <w:kern w:val="24"/>
              </w:rPr>
              <w:t>Deficient</w:t>
            </w:r>
            <w:r w:rsidR="00222AFA" w:rsidRPr="00FA33CB">
              <w:rPr>
                <w:rFonts w:ascii="Book Antiqua" w:eastAsiaTheme="minorEastAsia" w:hAnsi="Book Antiqua" w:cs="Arial"/>
                <w:lang w:eastAsia="zh-CN"/>
              </w:rPr>
              <w:t xml:space="preserve"> </w:t>
            </w:r>
            <w:r w:rsidR="00222AFA" w:rsidRPr="00FA33CB">
              <w:rPr>
                <w:rFonts w:ascii="Book Antiqua" w:eastAsiaTheme="minorEastAsia" w:hAnsi="Book Antiqua" w:cs="Arial"/>
                <w:iCs/>
                <w:kern w:val="24"/>
                <w:lang w:eastAsia="zh-CN"/>
              </w:rPr>
              <w:t>(</w:t>
            </w:r>
            <w:r w:rsidRPr="00FA33CB">
              <w:rPr>
                <w:rFonts w:ascii="Book Antiqua" w:eastAsiaTheme="minorEastAsia" w:hAnsi="Book Antiqua" w:cs="Arial"/>
                <w:i/>
                <w:iCs/>
                <w:kern w:val="24"/>
              </w:rPr>
              <w:t>Carry mutated gene</w:t>
            </w:r>
            <w:r w:rsidR="00222AFA" w:rsidRPr="00FA33CB">
              <w:rPr>
                <w:rFonts w:ascii="Book Antiqua" w:eastAsiaTheme="minorEastAsia" w:hAnsi="Book Antiqua" w:cs="Arial"/>
                <w:iCs/>
                <w:kern w:val="24"/>
                <w:lang w:eastAsia="zh-CN"/>
              </w:rPr>
              <w:t>)</w:t>
            </w:r>
          </w:p>
        </w:tc>
        <w:tc>
          <w:tcPr>
            <w:tcW w:w="1258" w:type="pct"/>
          </w:tcPr>
          <w:p w14:paraId="4CAA293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Superior</w:t>
            </w:r>
          </w:p>
        </w:tc>
        <w:tc>
          <w:tcPr>
            <w:tcW w:w="1050" w:type="pct"/>
          </w:tcPr>
          <w:p w14:paraId="36FAE8EF" w14:textId="77777777" w:rsidR="005415A3" w:rsidRPr="00FA33CB" w:rsidRDefault="005415A3" w:rsidP="00FA33CB">
            <w:pPr>
              <w:pStyle w:val="aa"/>
              <w:spacing w:before="0" w:beforeAutospacing="0" w:after="0" w:afterAutospacing="0" w:line="360" w:lineRule="auto"/>
              <w:jc w:val="both"/>
              <w:rPr>
                <w:rFonts w:ascii="Book Antiqua" w:eastAsiaTheme="minorEastAsia" w:hAnsi="Book Antiqua" w:cs="Arial"/>
                <w:lang w:eastAsia="zh-CN"/>
              </w:rPr>
            </w:pPr>
            <w:r w:rsidRPr="00FA33CB">
              <w:rPr>
                <w:rFonts w:ascii="Book Antiqua" w:hAnsi="Book Antiqua" w:cs="Arial"/>
                <w:kern w:val="24"/>
              </w:rPr>
              <w:t>Deficient</w:t>
            </w:r>
            <w:r w:rsidR="00222AFA" w:rsidRPr="00FA33CB">
              <w:rPr>
                <w:rFonts w:ascii="Book Antiqua" w:eastAsiaTheme="minorEastAsia" w:hAnsi="Book Antiqua" w:cs="Arial"/>
                <w:kern w:val="24"/>
                <w:lang w:eastAsia="zh-CN"/>
              </w:rPr>
              <w:t xml:space="preserve"> </w:t>
            </w:r>
            <w:r w:rsidR="00222AFA" w:rsidRPr="00FA33CB">
              <w:rPr>
                <w:rFonts w:ascii="Book Antiqua" w:eastAsiaTheme="minorEastAsia" w:hAnsi="Book Antiqua" w:cs="Arial"/>
                <w:lang w:eastAsia="zh-CN"/>
              </w:rPr>
              <w:t>(</w:t>
            </w:r>
            <w:r w:rsidRPr="00FA33CB">
              <w:rPr>
                <w:rFonts w:ascii="Book Antiqua" w:hAnsi="Book Antiqua" w:cs="Arial"/>
                <w:i/>
                <w:iCs/>
                <w:kern w:val="24"/>
              </w:rPr>
              <w:t>Carry mutated gene</w:t>
            </w:r>
            <w:r w:rsidR="00222AFA" w:rsidRPr="00FA33CB">
              <w:rPr>
                <w:rFonts w:ascii="Book Antiqua" w:eastAsiaTheme="minorEastAsia" w:hAnsi="Book Antiqua" w:cs="Arial"/>
                <w:iCs/>
                <w:kern w:val="24"/>
                <w:lang w:eastAsia="zh-CN"/>
              </w:rPr>
              <w:t>)</w:t>
            </w:r>
          </w:p>
        </w:tc>
      </w:tr>
      <w:tr w:rsidR="005415A3" w:rsidRPr="00FA33CB" w14:paraId="387FA00B" w14:textId="77777777" w:rsidTr="00FA33CB">
        <w:tc>
          <w:tcPr>
            <w:tcW w:w="1420" w:type="pct"/>
          </w:tcPr>
          <w:p w14:paraId="35441656"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Arial Unicode MS" w:hAnsi="Book Antiqua" w:cs="Arial"/>
                <w:bCs/>
                <w:kern w:val="24"/>
              </w:rPr>
              <w:t>Ease of isolation</w:t>
            </w:r>
          </w:p>
        </w:tc>
        <w:tc>
          <w:tcPr>
            <w:tcW w:w="1272" w:type="pct"/>
          </w:tcPr>
          <w:p w14:paraId="1019B11E"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hAnsi="Book Antiqua" w:cs="Arial"/>
                <w:kern w:val="24"/>
              </w:rPr>
              <w:t>Yes</w:t>
            </w:r>
          </w:p>
        </w:tc>
        <w:tc>
          <w:tcPr>
            <w:tcW w:w="1258" w:type="pct"/>
          </w:tcPr>
          <w:p w14:paraId="44AC9780"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c>
          <w:tcPr>
            <w:tcW w:w="1050" w:type="pct"/>
          </w:tcPr>
          <w:p w14:paraId="2C3CEDE8" w14:textId="77777777" w:rsidR="005415A3" w:rsidRPr="00FA33CB" w:rsidRDefault="005415A3" w:rsidP="00FA33CB">
            <w:pPr>
              <w:pStyle w:val="aa"/>
              <w:spacing w:before="0" w:beforeAutospacing="0" w:after="0" w:afterAutospacing="0" w:line="360" w:lineRule="auto"/>
              <w:jc w:val="both"/>
              <w:rPr>
                <w:rFonts w:ascii="Book Antiqua" w:hAnsi="Book Antiqua" w:cs="Arial"/>
              </w:rPr>
            </w:pPr>
            <w:r w:rsidRPr="00FA33CB">
              <w:rPr>
                <w:rFonts w:ascii="Book Antiqua" w:eastAsia="Calibri" w:hAnsi="Book Antiqua" w:cs="Arial"/>
                <w:kern w:val="24"/>
              </w:rPr>
              <w:t>No</w:t>
            </w:r>
          </w:p>
        </w:tc>
      </w:tr>
    </w:tbl>
    <w:p w14:paraId="132B99C5" w14:textId="77777777" w:rsidR="005415A3" w:rsidRPr="00EB0B09" w:rsidRDefault="00AC585F" w:rsidP="00EB0B09">
      <w:pPr>
        <w:spacing w:line="360" w:lineRule="auto"/>
        <w:jc w:val="both"/>
        <w:rPr>
          <w:rFonts w:ascii="Book Antiqua" w:hAnsi="Book Antiqua"/>
          <w:b/>
          <w:lang w:eastAsia="zh-CN"/>
        </w:rPr>
      </w:pPr>
      <w:r w:rsidRPr="00EB0B09">
        <w:rPr>
          <w:rFonts w:ascii="Book Antiqua" w:hAnsi="Book Antiqua"/>
        </w:rPr>
        <w:t>MSCs</w:t>
      </w:r>
      <w:r w:rsidR="00706ACB">
        <w:rPr>
          <w:rFonts w:ascii="Book Antiqua" w:hAnsi="Book Antiqua" w:hint="eastAsia"/>
          <w:lang w:eastAsia="zh-CN"/>
        </w:rPr>
        <w:t xml:space="preserve">: </w:t>
      </w:r>
      <w:r w:rsidRPr="00EB0B09">
        <w:rPr>
          <w:rFonts w:ascii="Book Antiqua" w:hAnsi="Book Antiqua"/>
        </w:rPr>
        <w:t>Mesenchymal stem cells; ESCs</w:t>
      </w:r>
      <w:r w:rsidR="00706ACB">
        <w:rPr>
          <w:rFonts w:ascii="Book Antiqua" w:hAnsi="Book Antiqua" w:hint="eastAsia"/>
          <w:lang w:eastAsia="zh-CN"/>
        </w:rPr>
        <w:t>:</w:t>
      </w:r>
      <w:r w:rsidRPr="00EB0B09">
        <w:rPr>
          <w:rFonts w:ascii="Book Antiqua" w:hAnsi="Book Antiqua"/>
        </w:rPr>
        <w:t xml:space="preserve"> Embryonic stem cells; iPSCs</w:t>
      </w:r>
      <w:r w:rsidR="00706ACB">
        <w:rPr>
          <w:rFonts w:ascii="Book Antiqua" w:hAnsi="Book Antiqua" w:hint="eastAsia"/>
          <w:lang w:eastAsia="zh-CN"/>
        </w:rPr>
        <w:t>:</w:t>
      </w:r>
      <w:r w:rsidRPr="00EB0B09">
        <w:rPr>
          <w:rFonts w:ascii="Book Antiqua" w:hAnsi="Book Antiqua"/>
        </w:rPr>
        <w:t xml:space="preserve"> Induced pluripotent stem cells.</w:t>
      </w:r>
    </w:p>
    <w:p w14:paraId="0AB6D0E5" w14:textId="77777777" w:rsidR="005415A3" w:rsidRPr="00EB0B09" w:rsidRDefault="005415A3" w:rsidP="00EB0B09">
      <w:pPr>
        <w:spacing w:line="360" w:lineRule="auto"/>
        <w:jc w:val="both"/>
        <w:rPr>
          <w:rFonts w:ascii="Book Antiqua" w:hAnsi="Book Antiqua"/>
          <w:b/>
          <w:lang w:eastAsia="zh-CN"/>
        </w:rPr>
      </w:pPr>
      <w:r w:rsidRPr="00EB0B09">
        <w:rPr>
          <w:rFonts w:ascii="Book Antiqua" w:hAnsi="Book Antiqua"/>
          <w:b/>
          <w:lang w:eastAsia="zh-CN"/>
        </w:rPr>
        <w:br w:type="page"/>
      </w:r>
      <w:r w:rsidRPr="00EB0B09">
        <w:rPr>
          <w:rFonts w:ascii="Book Antiqua" w:hAnsi="Book Antiqua"/>
          <w:b/>
        </w:rPr>
        <w:lastRenderedPageBreak/>
        <w:t xml:space="preserve">Table 3 </w:t>
      </w:r>
      <w:r w:rsidR="00115A56" w:rsidRPr="00EB0B09">
        <w:rPr>
          <w:rFonts w:ascii="Book Antiqua" w:hAnsi="Book Antiqua" w:cs="Book Antiqua"/>
          <w:b/>
          <w:color w:val="000000"/>
          <w:lang w:eastAsia="zh-CN"/>
        </w:rPr>
        <w:t>H</w:t>
      </w:r>
      <w:r w:rsidR="00115A56" w:rsidRPr="00EB0B09">
        <w:rPr>
          <w:rFonts w:ascii="Book Antiqua" w:eastAsia="Book Antiqua" w:hAnsi="Book Antiqua" w:cs="Book Antiqua"/>
          <w:b/>
          <w:color w:val="000000"/>
        </w:rPr>
        <w:t xml:space="preserve">uman umbilical cord-derived </w:t>
      </w:r>
      <w:r w:rsidR="00115A56" w:rsidRPr="00EB0B09">
        <w:rPr>
          <w:rFonts w:ascii="Book Antiqua" w:hAnsi="Book Antiqua" w:cs="Book Antiqua"/>
          <w:b/>
          <w:color w:val="000000"/>
          <w:lang w:eastAsia="zh-CN"/>
        </w:rPr>
        <w:t>m</w:t>
      </w:r>
      <w:r w:rsidR="00115A56" w:rsidRPr="00EB0B09">
        <w:rPr>
          <w:rFonts w:ascii="Book Antiqua" w:eastAsia="Book Antiqua" w:hAnsi="Book Antiqua" w:cs="Book Antiqua"/>
          <w:b/>
          <w:color w:val="000000"/>
        </w:rPr>
        <w:t>esenchymal stem cells</w:t>
      </w:r>
      <w:r w:rsidRPr="00EB0B09">
        <w:rPr>
          <w:rFonts w:ascii="Book Antiqua" w:hAnsi="Book Antiqua"/>
          <w:b/>
          <w:bCs/>
          <w:color w:val="000000"/>
        </w:rPr>
        <w:t xml:space="preserve"> compared with other stem cells sources</w:t>
      </w:r>
    </w:p>
    <w:tbl>
      <w:tblPr>
        <w:tblStyle w:val="a9"/>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2047"/>
        <w:gridCol w:w="1558"/>
        <w:gridCol w:w="1760"/>
      </w:tblGrid>
      <w:tr w:rsidR="005415A3" w:rsidRPr="00EB0B09" w14:paraId="1D90B7A3" w14:textId="77777777" w:rsidTr="008D7B81">
        <w:tc>
          <w:tcPr>
            <w:tcW w:w="2186" w:type="pct"/>
            <w:tcBorders>
              <w:top w:val="single" w:sz="4" w:space="0" w:color="auto"/>
              <w:bottom w:val="single" w:sz="4" w:space="0" w:color="auto"/>
            </w:tcBorders>
          </w:tcPr>
          <w:p w14:paraId="227888C1"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Properties</w:t>
            </w:r>
          </w:p>
        </w:tc>
        <w:tc>
          <w:tcPr>
            <w:tcW w:w="1074" w:type="pct"/>
            <w:tcBorders>
              <w:top w:val="single" w:sz="4" w:space="0" w:color="auto"/>
              <w:bottom w:val="single" w:sz="4" w:space="0" w:color="auto"/>
            </w:tcBorders>
          </w:tcPr>
          <w:p w14:paraId="05232A5C"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Perinatal</w:t>
            </w:r>
          </w:p>
        </w:tc>
        <w:tc>
          <w:tcPr>
            <w:tcW w:w="817" w:type="pct"/>
            <w:tcBorders>
              <w:top w:val="single" w:sz="4" w:space="0" w:color="auto"/>
              <w:bottom w:val="single" w:sz="4" w:space="0" w:color="auto"/>
            </w:tcBorders>
          </w:tcPr>
          <w:p w14:paraId="311CC185"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Adult</w:t>
            </w:r>
          </w:p>
        </w:tc>
        <w:tc>
          <w:tcPr>
            <w:tcW w:w="923" w:type="pct"/>
            <w:tcBorders>
              <w:top w:val="single" w:sz="4" w:space="0" w:color="auto"/>
              <w:bottom w:val="single" w:sz="4" w:space="0" w:color="auto"/>
            </w:tcBorders>
          </w:tcPr>
          <w:p w14:paraId="3738EAB3" w14:textId="77777777" w:rsidR="005415A3" w:rsidRPr="00EB0B09" w:rsidRDefault="005415A3" w:rsidP="0051716C">
            <w:pPr>
              <w:pStyle w:val="aa"/>
              <w:spacing w:before="0" w:beforeAutospacing="0" w:after="0" w:afterAutospacing="0" w:line="360" w:lineRule="auto"/>
              <w:jc w:val="both"/>
              <w:rPr>
                <w:rFonts w:ascii="Book Antiqua" w:hAnsi="Book Antiqua" w:cs="Arial"/>
                <w:b/>
              </w:rPr>
            </w:pPr>
            <w:r w:rsidRPr="00EB0B09">
              <w:rPr>
                <w:rFonts w:ascii="Book Antiqua" w:eastAsia="Arial Unicode MS" w:hAnsi="Book Antiqua" w:cs="Arial"/>
                <w:b/>
                <w:bCs/>
                <w:kern w:val="24"/>
              </w:rPr>
              <w:t>Embryonic</w:t>
            </w:r>
          </w:p>
        </w:tc>
      </w:tr>
      <w:tr w:rsidR="0051716C" w:rsidRPr="00EB0B09" w14:paraId="4C597495" w14:textId="77777777" w:rsidTr="008D7B81">
        <w:tc>
          <w:tcPr>
            <w:tcW w:w="2186" w:type="pct"/>
            <w:tcBorders>
              <w:top w:val="single" w:sz="4" w:space="0" w:color="auto"/>
            </w:tcBorders>
          </w:tcPr>
          <w:p w14:paraId="53E19D30"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Ability to differentiate into various cell type</w:t>
            </w:r>
          </w:p>
        </w:tc>
        <w:tc>
          <w:tcPr>
            <w:tcW w:w="1074" w:type="pct"/>
            <w:tcBorders>
              <w:top w:val="single" w:sz="4" w:space="0" w:color="auto"/>
            </w:tcBorders>
          </w:tcPr>
          <w:p w14:paraId="11582464" w14:textId="77777777" w:rsidR="0051716C" w:rsidRPr="00EB0B09" w:rsidRDefault="0051716C" w:rsidP="0051716C">
            <w:pPr>
              <w:spacing w:line="360" w:lineRule="auto"/>
              <w:jc w:val="both"/>
              <w:rPr>
                <w:rFonts w:ascii="Book Antiqua" w:hAnsi="Book Antiqua" w:cs="Arial"/>
              </w:rPr>
            </w:pPr>
            <w:r>
              <w:rPr>
                <w:rFonts w:asciiTheme="minorEastAsia" w:hAnsiTheme="minorEastAsia" w:cs="Arial" w:hint="eastAsia"/>
              </w:rPr>
              <w:t>√</w:t>
            </w:r>
          </w:p>
        </w:tc>
        <w:tc>
          <w:tcPr>
            <w:tcW w:w="817" w:type="pct"/>
            <w:tcBorders>
              <w:top w:val="single" w:sz="4" w:space="0" w:color="auto"/>
            </w:tcBorders>
          </w:tcPr>
          <w:p w14:paraId="7D78BDA8" w14:textId="77777777" w:rsidR="0051716C" w:rsidRDefault="0051716C" w:rsidP="0051716C">
            <w:pPr>
              <w:jc w:val="both"/>
            </w:pPr>
            <w:r w:rsidRPr="00BE5150">
              <w:rPr>
                <w:rFonts w:asciiTheme="minorEastAsia" w:hAnsiTheme="minorEastAsia" w:cs="Arial" w:hint="eastAsia"/>
              </w:rPr>
              <w:t>√</w:t>
            </w:r>
          </w:p>
        </w:tc>
        <w:tc>
          <w:tcPr>
            <w:tcW w:w="923" w:type="pct"/>
            <w:tcBorders>
              <w:top w:val="single" w:sz="4" w:space="0" w:color="auto"/>
            </w:tcBorders>
          </w:tcPr>
          <w:p w14:paraId="1C10D21D"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r>
      <w:tr w:rsidR="0051716C" w:rsidRPr="00EB0B09" w14:paraId="433F6B9C" w14:textId="77777777" w:rsidTr="008D7B81">
        <w:tc>
          <w:tcPr>
            <w:tcW w:w="2186" w:type="pct"/>
          </w:tcPr>
          <w:p w14:paraId="1EDA4E00"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Plastic adherence</w:t>
            </w:r>
          </w:p>
        </w:tc>
        <w:tc>
          <w:tcPr>
            <w:tcW w:w="1074" w:type="pct"/>
          </w:tcPr>
          <w:p w14:paraId="37EF0F9F" w14:textId="77777777" w:rsidR="0051716C" w:rsidRPr="00EB0B09" w:rsidRDefault="0051716C" w:rsidP="0051716C">
            <w:pPr>
              <w:spacing w:line="360" w:lineRule="auto"/>
              <w:jc w:val="both"/>
              <w:rPr>
                <w:rFonts w:ascii="Book Antiqua" w:hAnsi="Book Antiqua"/>
                <w:lang w:eastAsia="zh-CN"/>
              </w:rPr>
            </w:pPr>
            <w:r>
              <w:rPr>
                <w:rFonts w:asciiTheme="minorEastAsia" w:hAnsiTheme="minorEastAsia" w:cs="Arial" w:hint="eastAsia"/>
              </w:rPr>
              <w:t>√</w:t>
            </w:r>
          </w:p>
        </w:tc>
        <w:tc>
          <w:tcPr>
            <w:tcW w:w="817" w:type="pct"/>
          </w:tcPr>
          <w:p w14:paraId="69371463" w14:textId="77777777" w:rsidR="0051716C" w:rsidRDefault="0051716C" w:rsidP="0051716C">
            <w:pPr>
              <w:jc w:val="both"/>
            </w:pPr>
            <w:r w:rsidRPr="00BE5150">
              <w:rPr>
                <w:rFonts w:asciiTheme="minorEastAsia" w:hAnsiTheme="minorEastAsia" w:cs="Arial" w:hint="eastAsia"/>
              </w:rPr>
              <w:t>√</w:t>
            </w:r>
          </w:p>
        </w:tc>
        <w:tc>
          <w:tcPr>
            <w:tcW w:w="923" w:type="pct"/>
          </w:tcPr>
          <w:p w14:paraId="0115FAB4" w14:textId="77777777" w:rsidR="0051716C" w:rsidRPr="00EB0B09" w:rsidRDefault="0051716C" w:rsidP="0051716C">
            <w:pPr>
              <w:pStyle w:val="aa"/>
              <w:spacing w:before="0" w:beforeAutospacing="0" w:after="0" w:afterAutospacing="0" w:line="360" w:lineRule="auto"/>
              <w:jc w:val="both"/>
              <w:rPr>
                <w:rFonts w:ascii="Book Antiqua" w:eastAsiaTheme="minorEastAsia" w:hAnsi="Book Antiqua" w:cs="Arial"/>
                <w:lang w:eastAsia="zh-CN"/>
              </w:rPr>
            </w:pPr>
          </w:p>
        </w:tc>
      </w:tr>
      <w:tr w:rsidR="005415A3" w:rsidRPr="00EB0B09" w14:paraId="116C9E7D" w14:textId="77777777" w:rsidTr="008D7B81">
        <w:tc>
          <w:tcPr>
            <w:tcW w:w="2186" w:type="pct"/>
          </w:tcPr>
          <w:p w14:paraId="73101D8E" w14:textId="77777777" w:rsidR="005415A3" w:rsidRPr="00EB0B09" w:rsidRDefault="005415A3"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 xml:space="preserve">High </w:t>
            </w:r>
            <w:r w:rsidRPr="00EB0B09">
              <w:rPr>
                <w:rFonts w:ascii="Book Antiqua" w:eastAsia="Arial Unicode MS" w:hAnsi="Book Antiqua" w:cs="Arial"/>
                <w:bCs/>
                <w:i/>
                <w:iCs/>
                <w:kern w:val="24"/>
              </w:rPr>
              <w:t>in vitro</w:t>
            </w:r>
            <w:r w:rsidRPr="00EB0B09">
              <w:rPr>
                <w:rFonts w:ascii="Book Antiqua" w:eastAsia="Arial Unicode MS" w:hAnsi="Book Antiqua" w:cs="Arial"/>
                <w:bCs/>
                <w:kern w:val="24"/>
              </w:rPr>
              <w:t xml:space="preserve"> proliferation ability</w:t>
            </w:r>
          </w:p>
        </w:tc>
        <w:tc>
          <w:tcPr>
            <w:tcW w:w="1074" w:type="pct"/>
          </w:tcPr>
          <w:p w14:paraId="4C4ACCBE"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6C9D6E1C" w14:textId="77777777" w:rsidR="005415A3" w:rsidRPr="00EB0B09" w:rsidRDefault="005415A3" w:rsidP="0051716C">
            <w:pPr>
              <w:spacing w:line="360" w:lineRule="auto"/>
              <w:jc w:val="both"/>
              <w:rPr>
                <w:rFonts w:ascii="Book Antiqua" w:hAnsi="Book Antiqua"/>
              </w:rPr>
            </w:pPr>
          </w:p>
        </w:tc>
        <w:tc>
          <w:tcPr>
            <w:tcW w:w="923" w:type="pct"/>
          </w:tcPr>
          <w:p w14:paraId="6E96273F"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r>
      <w:tr w:rsidR="005415A3" w:rsidRPr="00EB0B09" w14:paraId="43948EAC" w14:textId="77777777" w:rsidTr="008D7B81">
        <w:tc>
          <w:tcPr>
            <w:tcW w:w="2186" w:type="pct"/>
          </w:tcPr>
          <w:p w14:paraId="0F08EBF8" w14:textId="77777777" w:rsidR="005415A3" w:rsidRPr="00EB0B09" w:rsidRDefault="005415A3"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Low risk of tumor</w:t>
            </w:r>
            <w:r w:rsidR="003D44E4">
              <w:rPr>
                <w:rFonts w:ascii="Book Antiqua" w:eastAsia="Arial Unicode MS" w:hAnsi="Book Antiqua" w:cs="Arial"/>
                <w:bCs/>
                <w:kern w:val="24"/>
              </w:rPr>
              <w:t>i</w:t>
            </w:r>
            <w:r w:rsidRPr="00EB0B09">
              <w:rPr>
                <w:rFonts w:ascii="Book Antiqua" w:eastAsia="Arial Unicode MS" w:hAnsi="Book Antiqua" w:cs="Arial"/>
                <w:bCs/>
                <w:kern w:val="24"/>
              </w:rPr>
              <w:t>genicity</w:t>
            </w:r>
          </w:p>
        </w:tc>
        <w:tc>
          <w:tcPr>
            <w:tcW w:w="1074" w:type="pct"/>
          </w:tcPr>
          <w:p w14:paraId="6451324D"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1A03B06E" w14:textId="77777777" w:rsidR="005415A3"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923" w:type="pct"/>
          </w:tcPr>
          <w:p w14:paraId="1A943A7D" w14:textId="77777777" w:rsidR="005415A3" w:rsidRPr="00EB0B09" w:rsidRDefault="005415A3" w:rsidP="0051716C">
            <w:pPr>
              <w:spacing w:line="360" w:lineRule="auto"/>
              <w:jc w:val="both"/>
              <w:rPr>
                <w:rFonts w:ascii="Book Antiqua" w:hAnsi="Book Antiqua"/>
              </w:rPr>
            </w:pPr>
          </w:p>
        </w:tc>
      </w:tr>
      <w:tr w:rsidR="0051716C" w:rsidRPr="00EB0B09" w14:paraId="434811F1" w14:textId="77777777" w:rsidTr="008D7B81">
        <w:tc>
          <w:tcPr>
            <w:tcW w:w="2186" w:type="pct"/>
          </w:tcPr>
          <w:p w14:paraId="35323E57"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Ethical issues</w:t>
            </w:r>
          </w:p>
        </w:tc>
        <w:tc>
          <w:tcPr>
            <w:tcW w:w="1074" w:type="pct"/>
          </w:tcPr>
          <w:p w14:paraId="638E71FC" w14:textId="77777777" w:rsidR="0051716C" w:rsidRPr="00EB0B09" w:rsidRDefault="0051716C" w:rsidP="0051716C">
            <w:pPr>
              <w:spacing w:line="360" w:lineRule="auto"/>
              <w:jc w:val="both"/>
              <w:rPr>
                <w:rFonts w:ascii="Book Antiqua" w:hAnsi="Book Antiqua"/>
              </w:rPr>
            </w:pPr>
          </w:p>
        </w:tc>
        <w:tc>
          <w:tcPr>
            <w:tcW w:w="817" w:type="pct"/>
          </w:tcPr>
          <w:p w14:paraId="6AB7BD57" w14:textId="77777777" w:rsidR="0051716C" w:rsidRPr="00EB0B09" w:rsidRDefault="0051716C" w:rsidP="0051716C">
            <w:pPr>
              <w:pStyle w:val="aa"/>
              <w:spacing w:before="0" w:beforeAutospacing="0" w:after="0" w:afterAutospacing="0" w:line="360" w:lineRule="auto"/>
              <w:jc w:val="both"/>
              <w:rPr>
                <w:rFonts w:ascii="Book Antiqua" w:eastAsiaTheme="minorEastAsia" w:hAnsi="Book Antiqua" w:cs="Arial"/>
                <w:lang w:eastAsia="zh-CN"/>
              </w:rPr>
            </w:pPr>
          </w:p>
        </w:tc>
        <w:tc>
          <w:tcPr>
            <w:tcW w:w="923" w:type="pct"/>
          </w:tcPr>
          <w:p w14:paraId="25E7A8EB" w14:textId="77777777" w:rsidR="0051716C" w:rsidRDefault="0051716C" w:rsidP="0051716C">
            <w:pPr>
              <w:jc w:val="both"/>
            </w:pPr>
            <w:r w:rsidRPr="0037527C">
              <w:rPr>
                <w:rFonts w:asciiTheme="minorEastAsia" w:hAnsiTheme="minorEastAsia" w:cs="Arial" w:hint="eastAsia"/>
              </w:rPr>
              <w:t>√</w:t>
            </w:r>
          </w:p>
        </w:tc>
      </w:tr>
      <w:tr w:rsidR="0051716C" w:rsidRPr="00EB0B09" w14:paraId="039679F2" w14:textId="77777777" w:rsidTr="008D7B81">
        <w:tc>
          <w:tcPr>
            <w:tcW w:w="2186" w:type="pct"/>
          </w:tcPr>
          <w:p w14:paraId="3EE52AD6"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Lower risk of viral contamination</w:t>
            </w:r>
          </w:p>
        </w:tc>
        <w:tc>
          <w:tcPr>
            <w:tcW w:w="1074" w:type="pct"/>
          </w:tcPr>
          <w:p w14:paraId="78A916E0"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09DF85FD" w14:textId="77777777" w:rsidR="0051716C" w:rsidRPr="00EB0B09" w:rsidRDefault="0051716C" w:rsidP="0051716C">
            <w:pPr>
              <w:spacing w:line="360" w:lineRule="auto"/>
              <w:jc w:val="both"/>
              <w:rPr>
                <w:rFonts w:ascii="Book Antiqua" w:hAnsi="Book Antiqua"/>
              </w:rPr>
            </w:pPr>
          </w:p>
        </w:tc>
        <w:tc>
          <w:tcPr>
            <w:tcW w:w="923" w:type="pct"/>
          </w:tcPr>
          <w:p w14:paraId="5F240311" w14:textId="77777777" w:rsidR="0051716C" w:rsidRDefault="0051716C" w:rsidP="0051716C">
            <w:pPr>
              <w:jc w:val="both"/>
            </w:pPr>
            <w:r w:rsidRPr="0037527C">
              <w:rPr>
                <w:rFonts w:asciiTheme="minorEastAsia" w:hAnsiTheme="minorEastAsia" w:cs="Arial" w:hint="eastAsia"/>
              </w:rPr>
              <w:t>√</w:t>
            </w:r>
          </w:p>
        </w:tc>
      </w:tr>
      <w:tr w:rsidR="0051716C" w:rsidRPr="00EB0B09" w14:paraId="17D6CA6B" w14:textId="77777777" w:rsidTr="008D7B81">
        <w:tc>
          <w:tcPr>
            <w:tcW w:w="2186" w:type="pct"/>
          </w:tcPr>
          <w:p w14:paraId="3ED0F96D"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Capacity for autologous transplantation</w:t>
            </w:r>
          </w:p>
        </w:tc>
        <w:tc>
          <w:tcPr>
            <w:tcW w:w="1074" w:type="pct"/>
          </w:tcPr>
          <w:p w14:paraId="71FDB37F"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2CDBF45E" w14:textId="77777777" w:rsidR="0051716C" w:rsidRDefault="0051716C" w:rsidP="0051716C">
            <w:pPr>
              <w:jc w:val="both"/>
            </w:pPr>
            <w:r w:rsidRPr="00551F9F">
              <w:rPr>
                <w:rFonts w:asciiTheme="minorEastAsia" w:hAnsiTheme="minorEastAsia" w:cs="Arial" w:hint="eastAsia"/>
              </w:rPr>
              <w:t>√</w:t>
            </w:r>
          </w:p>
        </w:tc>
        <w:tc>
          <w:tcPr>
            <w:tcW w:w="923" w:type="pct"/>
          </w:tcPr>
          <w:p w14:paraId="0D3A7CEA" w14:textId="77777777" w:rsidR="0051716C" w:rsidRPr="00EB0B09" w:rsidRDefault="0051716C" w:rsidP="0051716C">
            <w:pPr>
              <w:spacing w:line="360" w:lineRule="auto"/>
              <w:jc w:val="both"/>
              <w:rPr>
                <w:rFonts w:ascii="Book Antiqua" w:hAnsi="Book Antiqua"/>
              </w:rPr>
            </w:pPr>
          </w:p>
        </w:tc>
      </w:tr>
      <w:tr w:rsidR="0051716C" w:rsidRPr="00EB0B09" w14:paraId="7842DC60" w14:textId="77777777" w:rsidTr="008D7B81">
        <w:tc>
          <w:tcPr>
            <w:tcW w:w="2186" w:type="pct"/>
          </w:tcPr>
          <w:p w14:paraId="26202132"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Established/proven treatment in human patients</w:t>
            </w:r>
          </w:p>
        </w:tc>
        <w:tc>
          <w:tcPr>
            <w:tcW w:w="1074" w:type="pct"/>
          </w:tcPr>
          <w:p w14:paraId="39A64917"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3B4ECD99" w14:textId="77777777" w:rsidR="0051716C" w:rsidRDefault="0051716C" w:rsidP="0051716C">
            <w:pPr>
              <w:jc w:val="both"/>
            </w:pPr>
            <w:r w:rsidRPr="00551F9F">
              <w:rPr>
                <w:rFonts w:asciiTheme="minorEastAsia" w:hAnsiTheme="minorEastAsia" w:cs="Arial" w:hint="eastAsia"/>
              </w:rPr>
              <w:t>√</w:t>
            </w:r>
          </w:p>
        </w:tc>
        <w:tc>
          <w:tcPr>
            <w:tcW w:w="923" w:type="pct"/>
          </w:tcPr>
          <w:p w14:paraId="5932430B" w14:textId="77777777" w:rsidR="0051716C" w:rsidRPr="00EB0B09" w:rsidRDefault="0051716C" w:rsidP="0051716C">
            <w:pPr>
              <w:spacing w:line="360" w:lineRule="auto"/>
              <w:jc w:val="both"/>
              <w:rPr>
                <w:rFonts w:ascii="Book Antiqua" w:hAnsi="Book Antiqua"/>
              </w:rPr>
            </w:pPr>
          </w:p>
        </w:tc>
      </w:tr>
      <w:tr w:rsidR="0051716C" w:rsidRPr="00EB0B09" w14:paraId="120B1805" w14:textId="77777777" w:rsidTr="008D7B81">
        <w:tc>
          <w:tcPr>
            <w:tcW w:w="2186" w:type="pct"/>
          </w:tcPr>
          <w:p w14:paraId="380D57D8"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Ease of collection</w:t>
            </w:r>
          </w:p>
        </w:tc>
        <w:tc>
          <w:tcPr>
            <w:tcW w:w="1074" w:type="pct"/>
          </w:tcPr>
          <w:p w14:paraId="72EFD4CE"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75C3CCC8" w14:textId="77777777" w:rsidR="0051716C" w:rsidRDefault="0051716C" w:rsidP="0051716C">
            <w:pPr>
              <w:jc w:val="both"/>
            </w:pPr>
            <w:r w:rsidRPr="00551F9F">
              <w:rPr>
                <w:rFonts w:asciiTheme="minorEastAsia" w:hAnsiTheme="minorEastAsia" w:cs="Arial" w:hint="eastAsia"/>
              </w:rPr>
              <w:t>√</w:t>
            </w:r>
          </w:p>
        </w:tc>
        <w:tc>
          <w:tcPr>
            <w:tcW w:w="923" w:type="pct"/>
          </w:tcPr>
          <w:p w14:paraId="73940EDD" w14:textId="77777777" w:rsidR="0051716C" w:rsidRPr="00EB0B09" w:rsidRDefault="0051716C" w:rsidP="0051716C">
            <w:pPr>
              <w:spacing w:line="360" w:lineRule="auto"/>
              <w:jc w:val="both"/>
              <w:rPr>
                <w:rFonts w:ascii="Book Antiqua" w:hAnsi="Book Antiqua"/>
              </w:rPr>
            </w:pPr>
          </w:p>
        </w:tc>
      </w:tr>
      <w:tr w:rsidR="0051716C" w:rsidRPr="00EB0B09" w14:paraId="4512DFA6" w14:textId="77777777" w:rsidTr="008D7B81">
        <w:tc>
          <w:tcPr>
            <w:tcW w:w="2186" w:type="pct"/>
          </w:tcPr>
          <w:p w14:paraId="4EA5224D" w14:textId="77777777" w:rsidR="0051716C" w:rsidRPr="00EB0B09" w:rsidRDefault="0051716C" w:rsidP="0051716C">
            <w:pPr>
              <w:pStyle w:val="aa"/>
              <w:spacing w:before="0" w:beforeAutospacing="0" w:after="0" w:afterAutospacing="0" w:line="360" w:lineRule="auto"/>
              <w:jc w:val="both"/>
              <w:rPr>
                <w:rFonts w:ascii="Book Antiqua" w:hAnsi="Book Antiqua" w:cs="Arial"/>
              </w:rPr>
            </w:pPr>
            <w:r w:rsidRPr="00EB0B09">
              <w:rPr>
                <w:rFonts w:ascii="Book Antiqua" w:eastAsia="Arial Unicode MS" w:hAnsi="Book Antiqua" w:cs="Arial"/>
                <w:bCs/>
                <w:kern w:val="24"/>
              </w:rPr>
              <w:t>Less need for stringent antigen typing</w:t>
            </w:r>
          </w:p>
        </w:tc>
        <w:tc>
          <w:tcPr>
            <w:tcW w:w="1074" w:type="pct"/>
          </w:tcPr>
          <w:p w14:paraId="3021BD70" w14:textId="77777777" w:rsidR="0051716C" w:rsidRPr="00EB0B09" w:rsidRDefault="0051716C" w:rsidP="0051716C">
            <w:pPr>
              <w:spacing w:line="360" w:lineRule="auto"/>
              <w:jc w:val="both"/>
              <w:rPr>
                <w:rFonts w:ascii="Book Antiqua" w:hAnsi="Book Antiqua"/>
              </w:rPr>
            </w:pPr>
            <w:r>
              <w:rPr>
                <w:rFonts w:asciiTheme="minorEastAsia" w:hAnsiTheme="minorEastAsia" w:cs="Arial" w:hint="eastAsia"/>
              </w:rPr>
              <w:t>√</w:t>
            </w:r>
          </w:p>
        </w:tc>
        <w:tc>
          <w:tcPr>
            <w:tcW w:w="817" w:type="pct"/>
          </w:tcPr>
          <w:p w14:paraId="196D46E2" w14:textId="77777777" w:rsidR="0051716C" w:rsidRDefault="0051716C" w:rsidP="0051716C">
            <w:pPr>
              <w:jc w:val="both"/>
            </w:pPr>
            <w:r w:rsidRPr="00551F9F">
              <w:rPr>
                <w:rFonts w:asciiTheme="minorEastAsia" w:hAnsiTheme="minorEastAsia" w:cs="Arial" w:hint="eastAsia"/>
              </w:rPr>
              <w:t>√</w:t>
            </w:r>
          </w:p>
        </w:tc>
        <w:tc>
          <w:tcPr>
            <w:tcW w:w="923" w:type="pct"/>
          </w:tcPr>
          <w:p w14:paraId="104513BC" w14:textId="77777777" w:rsidR="0051716C" w:rsidRPr="00EB0B09" w:rsidRDefault="0051716C" w:rsidP="0051716C">
            <w:pPr>
              <w:spacing w:line="360" w:lineRule="auto"/>
              <w:jc w:val="both"/>
              <w:rPr>
                <w:rFonts w:ascii="Book Antiqua" w:hAnsi="Book Antiqua"/>
              </w:rPr>
            </w:pPr>
          </w:p>
        </w:tc>
      </w:tr>
    </w:tbl>
    <w:p w14:paraId="001AC0AB" w14:textId="77777777" w:rsidR="005415A3" w:rsidRPr="00EB0B09" w:rsidRDefault="005415A3" w:rsidP="00EB0B09">
      <w:pPr>
        <w:spacing w:line="360" w:lineRule="auto"/>
        <w:jc w:val="both"/>
        <w:rPr>
          <w:rFonts w:ascii="Book Antiqua" w:hAnsi="Book Antiqua"/>
          <w:b/>
          <w:lang w:eastAsia="zh-CN"/>
        </w:rPr>
      </w:pPr>
    </w:p>
    <w:p w14:paraId="1D5E200A" w14:textId="77777777" w:rsidR="005415A3" w:rsidRPr="00EB0B09" w:rsidRDefault="005415A3" w:rsidP="00EB0B09">
      <w:pPr>
        <w:spacing w:line="360" w:lineRule="auto"/>
        <w:jc w:val="both"/>
        <w:rPr>
          <w:rFonts w:ascii="Book Antiqua" w:hAnsi="Book Antiqua"/>
          <w:b/>
          <w:lang w:eastAsia="zh-CN"/>
        </w:rPr>
      </w:pPr>
      <w:r w:rsidRPr="00EB0B09">
        <w:rPr>
          <w:rFonts w:ascii="Book Antiqua" w:hAnsi="Book Antiqua"/>
          <w:b/>
          <w:lang w:eastAsia="zh-CN"/>
        </w:rPr>
        <w:br w:type="page"/>
      </w:r>
      <w:r w:rsidRPr="00EB0B09">
        <w:rPr>
          <w:rFonts w:ascii="Book Antiqua" w:hAnsi="Book Antiqua"/>
          <w:b/>
        </w:rPr>
        <w:lastRenderedPageBreak/>
        <w:t xml:space="preserve">Table 4 </w:t>
      </w:r>
      <w:r w:rsidRPr="00EB0B09">
        <w:rPr>
          <w:rFonts w:ascii="Book Antiqua" w:hAnsi="Book Antiqua"/>
          <w:b/>
          <w:bCs/>
          <w:color w:val="000000"/>
        </w:rPr>
        <w:t>Summary of studies on cellular therapeutic approaches for regenerative potential of the degenerated disc</w:t>
      </w:r>
    </w:p>
    <w:tbl>
      <w:tblPr>
        <w:tblStyle w:val="a9"/>
        <w:tblW w:w="599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6"/>
        <w:gridCol w:w="1664"/>
        <w:gridCol w:w="5960"/>
        <w:gridCol w:w="1105"/>
      </w:tblGrid>
      <w:tr w:rsidR="00D64127" w:rsidRPr="00EB0B09" w14:paraId="3A67BECB" w14:textId="77777777" w:rsidTr="00BA7749">
        <w:tc>
          <w:tcPr>
            <w:tcW w:w="1112" w:type="pct"/>
            <w:tcBorders>
              <w:top w:val="single" w:sz="4" w:space="0" w:color="auto"/>
              <w:bottom w:val="single" w:sz="4" w:space="0" w:color="auto"/>
            </w:tcBorders>
          </w:tcPr>
          <w:p w14:paraId="3EFFD0CA"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 xml:space="preserve">Type of </w:t>
            </w:r>
            <w:r w:rsidR="001C016D" w:rsidRPr="00EB0B09">
              <w:rPr>
                <w:rFonts w:ascii="Book Antiqua" w:eastAsia="Arial Unicode MS" w:hAnsi="Book Antiqua" w:cs="Arial"/>
                <w:b/>
                <w:bCs/>
                <w:kern w:val="24"/>
                <w:lang w:eastAsia="zh-CN"/>
              </w:rPr>
              <w:t>s</w:t>
            </w:r>
            <w:r w:rsidRPr="00EB0B09">
              <w:rPr>
                <w:rFonts w:ascii="Book Antiqua" w:eastAsia="Arial Unicode MS" w:hAnsi="Book Antiqua" w:cs="Arial"/>
                <w:b/>
                <w:bCs/>
                <w:kern w:val="24"/>
              </w:rPr>
              <w:t xml:space="preserve">tem </w:t>
            </w:r>
            <w:r w:rsidR="001C016D" w:rsidRPr="00EB0B09">
              <w:rPr>
                <w:rFonts w:ascii="Book Antiqua" w:eastAsia="Arial Unicode MS" w:hAnsi="Book Antiqua" w:cs="Arial"/>
                <w:b/>
                <w:bCs/>
                <w:kern w:val="24"/>
                <w:lang w:eastAsia="zh-CN"/>
              </w:rPr>
              <w:t>c</w:t>
            </w:r>
            <w:r w:rsidRPr="00EB0B09">
              <w:rPr>
                <w:rFonts w:ascii="Book Antiqua" w:eastAsia="Arial Unicode MS" w:hAnsi="Book Antiqua" w:cs="Arial"/>
                <w:b/>
                <w:bCs/>
                <w:kern w:val="24"/>
              </w:rPr>
              <w:t>ells</w:t>
            </w:r>
          </w:p>
        </w:tc>
        <w:tc>
          <w:tcPr>
            <w:tcW w:w="741" w:type="pct"/>
            <w:tcBorders>
              <w:top w:val="single" w:sz="4" w:space="0" w:color="auto"/>
              <w:bottom w:val="single" w:sz="4" w:space="0" w:color="auto"/>
            </w:tcBorders>
          </w:tcPr>
          <w:p w14:paraId="76F99D3C"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Gene</w:t>
            </w:r>
          </w:p>
        </w:tc>
        <w:tc>
          <w:tcPr>
            <w:tcW w:w="2655" w:type="pct"/>
            <w:tcBorders>
              <w:top w:val="single" w:sz="4" w:space="0" w:color="auto"/>
              <w:bottom w:val="single" w:sz="4" w:space="0" w:color="auto"/>
            </w:tcBorders>
          </w:tcPr>
          <w:p w14:paraId="61120E6A" w14:textId="77777777" w:rsidR="005415A3" w:rsidRPr="00EB0B09" w:rsidRDefault="005415A3" w:rsidP="00EB0B09">
            <w:pPr>
              <w:spacing w:line="360" w:lineRule="auto"/>
              <w:jc w:val="both"/>
              <w:rPr>
                <w:rFonts w:ascii="Book Antiqua" w:eastAsia="Times New Roman" w:hAnsi="Book Antiqua" w:cs="Arial"/>
                <w:b/>
              </w:rPr>
            </w:pPr>
            <w:r w:rsidRPr="00EB0B09">
              <w:rPr>
                <w:rFonts w:ascii="Book Antiqua" w:eastAsia="Arial Unicode MS" w:hAnsi="Book Antiqua" w:cs="Arial"/>
                <w:b/>
                <w:bCs/>
                <w:kern w:val="24"/>
              </w:rPr>
              <w:t>Preconditioning outcomes</w:t>
            </w:r>
          </w:p>
        </w:tc>
        <w:tc>
          <w:tcPr>
            <w:tcW w:w="493" w:type="pct"/>
            <w:tcBorders>
              <w:top w:val="single" w:sz="4" w:space="0" w:color="auto"/>
              <w:bottom w:val="single" w:sz="4" w:space="0" w:color="auto"/>
            </w:tcBorders>
          </w:tcPr>
          <w:p w14:paraId="0CBFF006" w14:textId="77777777" w:rsidR="005415A3" w:rsidRPr="00EB0B09" w:rsidRDefault="005415A3" w:rsidP="00EB0B09">
            <w:pPr>
              <w:spacing w:line="360" w:lineRule="auto"/>
              <w:jc w:val="both"/>
              <w:rPr>
                <w:rFonts w:ascii="Book Antiqua" w:eastAsia="Times New Roman" w:hAnsi="Book Antiqua" w:cs="Arial"/>
                <w:b/>
                <w:lang w:eastAsia="zh-CN"/>
              </w:rPr>
            </w:pPr>
            <w:r w:rsidRPr="00EB0B09">
              <w:rPr>
                <w:rFonts w:ascii="Book Antiqua" w:eastAsia="Arial Unicode MS" w:hAnsi="Book Antiqua" w:cs="Arial"/>
                <w:b/>
                <w:bCs/>
                <w:kern w:val="24"/>
              </w:rPr>
              <w:t>Ref</w:t>
            </w:r>
            <w:r w:rsidR="0037036B" w:rsidRPr="00EB0B09">
              <w:rPr>
                <w:rFonts w:ascii="Book Antiqua" w:eastAsia="Arial Unicode MS" w:hAnsi="Book Antiqua" w:cs="Arial"/>
                <w:b/>
                <w:bCs/>
                <w:kern w:val="24"/>
                <w:lang w:eastAsia="zh-CN"/>
              </w:rPr>
              <w:t>.</w:t>
            </w:r>
          </w:p>
        </w:tc>
      </w:tr>
      <w:tr w:rsidR="00D64127" w:rsidRPr="00EB0B09" w14:paraId="5DCD201A" w14:textId="77777777" w:rsidTr="00BA7749">
        <w:tc>
          <w:tcPr>
            <w:tcW w:w="1112" w:type="pct"/>
            <w:tcBorders>
              <w:top w:val="single" w:sz="4" w:space="0" w:color="auto"/>
            </w:tcBorders>
          </w:tcPr>
          <w:p w14:paraId="390F3675"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rPr>
              <w:t>In vitro</w:t>
            </w:r>
            <w:r w:rsidRPr="00EB0B09">
              <w:rPr>
                <w:rFonts w:ascii="Book Antiqua" w:eastAsia="Arial Unicode MS" w:hAnsi="Book Antiqua" w:cs="Arial"/>
                <w:bCs/>
                <w:kern w:val="24"/>
              </w:rPr>
              <w:t xml:space="preserve"> human cultured NP cells and MSCs</w:t>
            </w:r>
          </w:p>
        </w:tc>
        <w:tc>
          <w:tcPr>
            <w:tcW w:w="741" w:type="pct"/>
            <w:tcBorders>
              <w:top w:val="single" w:sz="4" w:space="0" w:color="auto"/>
            </w:tcBorders>
          </w:tcPr>
          <w:p w14:paraId="17A8EFA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Borders>
              <w:top w:val="single" w:sz="4" w:space="0" w:color="auto"/>
            </w:tcBorders>
          </w:tcPr>
          <w:p w14:paraId="46FDFE7B"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stimulates collagen-1 expression in cultured NP cells and in MSCs, increased collagen-1 and sox-9 expression. Co</w:t>
            </w:r>
            <w:r w:rsidR="00F44C69" w:rsidRPr="00EB0B09">
              <w:rPr>
                <w:rFonts w:ascii="Book Antiqua" w:eastAsia="Times New Roman" w:hAnsi="Book Antiqua" w:cs="Arial"/>
                <w:kern w:val="24"/>
              </w:rPr>
              <w:t>-</w:t>
            </w:r>
            <w:r w:rsidRPr="00EB0B09">
              <w:rPr>
                <w:rFonts w:ascii="Book Antiqua" w:eastAsia="Times New Roman" w:hAnsi="Book Antiqua" w:cs="Arial"/>
                <w:kern w:val="24"/>
              </w:rPr>
              <w:t>cultured MSCs with NP cells showed high expressi</w:t>
            </w:r>
            <w:r w:rsidR="00F44C69" w:rsidRPr="00EB0B09">
              <w:rPr>
                <w:rFonts w:ascii="Book Antiqua" w:eastAsia="Times New Roman" w:hAnsi="Book Antiqua" w:cs="Arial"/>
                <w:kern w:val="24"/>
              </w:rPr>
              <w:t>on of collagen-1, aggrecan and</w:t>
            </w:r>
            <w:r w:rsidRPr="00EB0B09">
              <w:rPr>
                <w:rFonts w:ascii="Book Antiqua" w:eastAsia="Times New Roman" w:hAnsi="Book Antiqua" w:cs="Arial"/>
                <w:kern w:val="24"/>
              </w:rPr>
              <w:t xml:space="preserve"> sox-9 expression </w:t>
            </w:r>
            <w:r w:rsidRPr="00EB0B09">
              <w:rPr>
                <w:rFonts w:ascii="Book Antiqua" w:eastAsia="Times New Roman" w:hAnsi="Book Antiqua" w:cs="Arial"/>
                <w:i/>
                <w:kern w:val="24"/>
              </w:rPr>
              <w:t>via</w:t>
            </w:r>
            <w:r w:rsidRPr="00EB0B09">
              <w:rPr>
                <w:rFonts w:ascii="Book Antiqua" w:eastAsia="Times New Roman" w:hAnsi="Book Antiqua" w:cs="Arial"/>
                <w:kern w:val="24"/>
              </w:rPr>
              <w:t xml:space="preserve"> TGF</w:t>
            </w:r>
            <w:r w:rsidR="00F44C69"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00F44C69" w:rsidRPr="00EB0B09">
              <w:rPr>
                <w:rFonts w:ascii="Book Antiqua" w:eastAsia="Times New Roman" w:hAnsi="Book Antiqua" w:cs="Arial"/>
                <w:kern w:val="24"/>
              </w:rPr>
              <w:t>-</w:t>
            </w:r>
            <w:r w:rsidRPr="00EB0B09">
              <w:rPr>
                <w:rFonts w:ascii="Book Antiqua" w:eastAsia="Times New Roman" w:hAnsi="Book Antiqua" w:cs="Arial"/>
                <w:kern w:val="24"/>
              </w:rPr>
              <w:t>dependent effect</w:t>
            </w:r>
          </w:p>
        </w:tc>
        <w:tc>
          <w:tcPr>
            <w:tcW w:w="493" w:type="pct"/>
            <w:tcBorders>
              <w:top w:val="single" w:sz="4" w:space="0" w:color="auto"/>
            </w:tcBorders>
          </w:tcPr>
          <w:p w14:paraId="19188C5A"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[126]</w:t>
            </w:r>
          </w:p>
        </w:tc>
      </w:tr>
      <w:tr w:rsidR="00D64127" w:rsidRPr="00EB0B09" w14:paraId="754A0ED9" w14:textId="77777777" w:rsidTr="00BA7749">
        <w:tc>
          <w:tcPr>
            <w:tcW w:w="1112" w:type="pct"/>
          </w:tcPr>
          <w:p w14:paraId="2155634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Chick periosteum-derived MSCs</w:t>
            </w:r>
            <w:r w:rsidR="00471E59" w:rsidRPr="00EB0B09">
              <w:rPr>
                <w:rFonts w:ascii="Book Antiqua" w:hAnsi="Book Antiqua" w:cs="Arial"/>
                <w:lang w:eastAsia="zh-CN"/>
              </w:rPr>
              <w:t xml:space="preserve">. </w:t>
            </w:r>
            <w:r w:rsidRPr="00EB0B09">
              <w:rPr>
                <w:rFonts w:ascii="Book Antiqua" w:eastAsia="Arial Unicode MS" w:hAnsi="Book Antiqua" w:cs="Arial"/>
                <w:bCs/>
                <w:kern w:val="24"/>
                <w:lang w:val="da-DK"/>
              </w:rPr>
              <w:t>Rabbit bone marrow-derived MSCs</w:t>
            </w:r>
            <w:r w:rsidR="00471E59" w:rsidRPr="00EB0B09">
              <w:rPr>
                <w:rFonts w:ascii="Book Antiqua" w:hAnsi="Book Antiqua" w:cs="Arial"/>
                <w:lang w:eastAsia="zh-CN"/>
              </w:rPr>
              <w:t xml:space="preserve">. </w:t>
            </w:r>
            <w:r w:rsidRPr="00EB0B09">
              <w:rPr>
                <w:rFonts w:ascii="Book Antiqua" w:eastAsia="Arial Unicode MS" w:hAnsi="Book Antiqua" w:cs="Arial"/>
                <w:bCs/>
                <w:kern w:val="24"/>
                <w:lang w:val="da-DK"/>
              </w:rPr>
              <w:t>Rat MSCs</w:t>
            </w:r>
          </w:p>
        </w:tc>
        <w:tc>
          <w:tcPr>
            <w:tcW w:w="741" w:type="pct"/>
          </w:tcPr>
          <w:p w14:paraId="63CD9E5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664CE6" w:rsidRPr="00EB0B09">
              <w:rPr>
                <w:rFonts w:ascii="Book Antiqua" w:hAnsi="Book Antiqua" w:cs="Arial"/>
                <w:kern w:val="24"/>
                <w:lang w:eastAsia="zh-CN"/>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Pr>
          <w:p w14:paraId="62402E6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Stimulate chondrogenesis and inhibits osteogenesis.</w:t>
            </w:r>
            <w:r w:rsidR="00D06438" w:rsidRPr="00EB0B09">
              <w:rPr>
                <w:rFonts w:ascii="Book Antiqua" w:hAnsi="Book Antiqua" w:cs="Arial"/>
                <w:lang w:eastAsia="zh-CN"/>
              </w:rPr>
              <w:t xml:space="preserve"> </w:t>
            </w:r>
            <w:r w:rsidRPr="00EB0B09">
              <w:rPr>
                <w:rFonts w:ascii="Book Antiqua" w:eastAsia="Times New Roman" w:hAnsi="Book Antiqua" w:cs="Arial"/>
                <w:kern w:val="24"/>
              </w:rPr>
              <w:t xml:space="preserve">Facilitates </w:t>
            </w:r>
            <w:r w:rsidRPr="00EB0B09">
              <w:rPr>
                <w:rFonts w:ascii="Book Antiqua" w:eastAsia="Times New Roman" w:hAnsi="Book Antiqua" w:cs="Arial"/>
                <w:i/>
                <w:kern w:val="24"/>
              </w:rPr>
              <w:t>in vitro</w:t>
            </w:r>
            <w:r w:rsidRPr="00EB0B09">
              <w:rPr>
                <w:rFonts w:ascii="Book Antiqua" w:eastAsia="Times New Roman" w:hAnsi="Book Antiqua" w:cs="Arial"/>
                <w:kern w:val="24"/>
              </w:rPr>
              <w:t xml:space="preserve"> chondrogenic differentiation of rabbit BM-MSCs.</w:t>
            </w:r>
            <w:r w:rsidR="00D06438" w:rsidRPr="00EB0B09">
              <w:rPr>
                <w:rFonts w:ascii="Book Antiqua" w:hAnsi="Book Antiqua" w:cs="Arial"/>
                <w:lang w:eastAsia="zh-CN"/>
              </w:rPr>
              <w:t xml:space="preserve"> </w:t>
            </w:r>
            <w:r w:rsidRPr="00EB0B09">
              <w:rPr>
                <w:rFonts w:ascii="Book Antiqua" w:eastAsia="Times New Roman" w:hAnsi="Book Antiqua" w:cs="Arial"/>
                <w:kern w:val="24"/>
              </w:rPr>
              <w:t xml:space="preserve">Increased MAPK activity and upregulation of mRNA expression of </w:t>
            </w:r>
            <w:r w:rsidR="00D06438" w:rsidRPr="00EB0B09">
              <w:rPr>
                <w:rFonts w:ascii="Book Antiqua" w:hAnsi="Book Antiqua" w:cs="Arial"/>
                <w:kern w:val="24"/>
                <w:lang w:eastAsia="zh-CN"/>
              </w:rPr>
              <w:t>s</w:t>
            </w:r>
            <w:r w:rsidRPr="00EB0B09">
              <w:rPr>
                <w:rFonts w:ascii="Book Antiqua" w:eastAsia="Times New Roman" w:hAnsi="Book Antiqua" w:cs="Arial"/>
                <w:kern w:val="24"/>
              </w:rPr>
              <w:t>ox-9, aggrecan, and collagen type II</w:t>
            </w:r>
          </w:p>
        </w:tc>
        <w:tc>
          <w:tcPr>
            <w:tcW w:w="493" w:type="pct"/>
          </w:tcPr>
          <w:p w14:paraId="5340BAC6"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[190</w:t>
            </w:r>
            <w:r w:rsidR="00A52CC7" w:rsidRPr="00EB0B09">
              <w:rPr>
                <w:rFonts w:ascii="Book Antiqua" w:hAnsi="Book Antiqua" w:cs="Arial"/>
                <w:kern w:val="24"/>
                <w:vertAlign w:val="superscript"/>
                <w:lang w:eastAsia="zh-CN"/>
              </w:rPr>
              <w:t>,122,123</w:t>
            </w:r>
            <w:r w:rsidRPr="00EB0B09">
              <w:rPr>
                <w:rFonts w:ascii="Book Antiqua" w:eastAsia="Times New Roman" w:hAnsi="Book Antiqua" w:cs="Arial"/>
                <w:kern w:val="24"/>
                <w:vertAlign w:val="superscript"/>
              </w:rPr>
              <w:t>]</w:t>
            </w:r>
          </w:p>
        </w:tc>
      </w:tr>
      <w:tr w:rsidR="00D64127" w:rsidRPr="00EB0B09" w14:paraId="65179876" w14:textId="77777777" w:rsidTr="00BA7749">
        <w:tc>
          <w:tcPr>
            <w:tcW w:w="1112" w:type="pct"/>
          </w:tcPr>
          <w:p w14:paraId="3528A1A1"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kern w:val="24"/>
              </w:rPr>
              <w:t>Human adipose-</w:t>
            </w:r>
            <w:r w:rsidRPr="00EB0B09">
              <w:rPr>
                <w:rFonts w:ascii="Book Antiqua" w:eastAsia="Arial Unicode MS" w:hAnsi="Book Antiqua" w:cs="Arial"/>
                <w:bCs/>
                <w:kern w:val="24"/>
                <w:lang w:val="da-DK"/>
              </w:rPr>
              <w:t>derived MSCs</w:t>
            </w:r>
            <w:r w:rsidRPr="00EB0B09">
              <w:rPr>
                <w:rFonts w:ascii="Book Antiqua" w:eastAsia="Calibri" w:hAnsi="Book Antiqua" w:cs="Arial"/>
                <w:bCs/>
                <w:kern w:val="24"/>
              </w:rPr>
              <w:t xml:space="preserve"> and </w:t>
            </w:r>
            <w:r w:rsidRPr="00EB0B09">
              <w:rPr>
                <w:rFonts w:ascii="Book Antiqua" w:eastAsia="Arial Unicode MS" w:hAnsi="Book Antiqua" w:cs="Arial"/>
                <w:bCs/>
                <w:kern w:val="24"/>
                <w:lang w:val="da-DK"/>
              </w:rPr>
              <w:t>bone marrow-derived MSCs</w:t>
            </w:r>
          </w:p>
        </w:tc>
        <w:tc>
          <w:tcPr>
            <w:tcW w:w="741" w:type="pct"/>
          </w:tcPr>
          <w:p w14:paraId="72CD6EA2"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TGF</w:t>
            </w:r>
            <w:r w:rsidR="00D64127" w:rsidRPr="00EB0B09">
              <w:rPr>
                <w:rFonts w:ascii="Book Antiqua" w:eastAsia="Calibri" w:hAnsi="Book Antiqua" w:cs="Arial"/>
                <w:kern w:val="24"/>
              </w:rPr>
              <w:t>-</w:t>
            </w:r>
            <w:r w:rsidRPr="00EB0B09">
              <w:rPr>
                <w:rFonts w:ascii="Book Antiqua" w:eastAsia="Calibri" w:hAnsi="Book Antiqua" w:cs="Arial"/>
                <w:kern w:val="24"/>
                <w:lang w:val="el-GR"/>
              </w:rPr>
              <w:t xml:space="preserve">β3, </w:t>
            </w:r>
            <w:r w:rsidRPr="00EB0B09">
              <w:rPr>
                <w:rFonts w:ascii="Book Antiqua" w:eastAsia="Calibri" w:hAnsi="Book Antiqua" w:cs="Arial"/>
                <w:kern w:val="24"/>
              </w:rPr>
              <w:t>GDF-5, or GDF-6</w:t>
            </w:r>
          </w:p>
        </w:tc>
        <w:tc>
          <w:tcPr>
            <w:tcW w:w="2655" w:type="pct"/>
          </w:tcPr>
          <w:p w14:paraId="4E1A3230"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 the presence of GDF-6, AD-MSCs leads to differentiation into an NP-like phenotype and results in a richer proteoglycan matrix with low rigidity</w:t>
            </w:r>
          </w:p>
        </w:tc>
        <w:tc>
          <w:tcPr>
            <w:tcW w:w="493" w:type="pct"/>
          </w:tcPr>
          <w:p w14:paraId="5E0446A9"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[158]</w:t>
            </w:r>
          </w:p>
        </w:tc>
      </w:tr>
      <w:tr w:rsidR="00D64127" w:rsidRPr="00EB0B09" w14:paraId="12371004" w14:textId="77777777" w:rsidTr="00BA7749">
        <w:tc>
          <w:tcPr>
            <w:tcW w:w="1112" w:type="pct"/>
          </w:tcPr>
          <w:p w14:paraId="5540C34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Human bone marrow-derived MSCs</w:t>
            </w:r>
          </w:p>
        </w:tc>
        <w:tc>
          <w:tcPr>
            <w:tcW w:w="741" w:type="pct"/>
          </w:tcPr>
          <w:p w14:paraId="308F6D0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r w:rsidRPr="00EB0B09">
              <w:rPr>
                <w:rFonts w:ascii="Book Antiqua" w:eastAsia="Calibri" w:hAnsi="Book Antiqua" w:cs="Arial"/>
                <w:kern w:val="24"/>
              </w:rPr>
              <w:t>, and GDF-5</w:t>
            </w:r>
          </w:p>
        </w:tc>
        <w:tc>
          <w:tcPr>
            <w:tcW w:w="2655" w:type="pct"/>
          </w:tcPr>
          <w:p w14:paraId="09568C4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Hypoxic 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 GDF-5 both increased aggrecan and collagen II mRNA levels and GAGs accumulation</w:t>
            </w:r>
          </w:p>
        </w:tc>
        <w:tc>
          <w:tcPr>
            <w:tcW w:w="493" w:type="pct"/>
          </w:tcPr>
          <w:p w14:paraId="58500E0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[159]</w:t>
            </w:r>
          </w:p>
        </w:tc>
      </w:tr>
      <w:tr w:rsidR="00D64127" w:rsidRPr="00EB0B09" w14:paraId="20E00D39" w14:textId="77777777" w:rsidTr="00BA7749">
        <w:tc>
          <w:tcPr>
            <w:tcW w:w="1112" w:type="pct"/>
          </w:tcPr>
          <w:p w14:paraId="656E2B6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human bone marrow-derived MSCs</w:t>
            </w:r>
          </w:p>
        </w:tc>
        <w:tc>
          <w:tcPr>
            <w:tcW w:w="741" w:type="pct"/>
          </w:tcPr>
          <w:p w14:paraId="4E836F2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dexamethasone, and ascorbate</w:t>
            </w:r>
          </w:p>
        </w:tc>
        <w:tc>
          <w:tcPr>
            <w:tcW w:w="2655" w:type="pct"/>
          </w:tcPr>
          <w:p w14:paraId="234CCEA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Preconditioned BM-MSCs expressed higher level of chondrocytes differentiation markers than culture</w:t>
            </w:r>
            <w:r w:rsidR="00D64127" w:rsidRPr="00EB0B09">
              <w:rPr>
                <w:rFonts w:ascii="Book Antiqua" w:eastAsia="Times New Roman" w:hAnsi="Book Antiqua" w:cs="Arial"/>
                <w:kern w:val="24"/>
              </w:rPr>
              <w:t>-</w:t>
            </w:r>
            <w:r w:rsidRPr="00EB0B09">
              <w:rPr>
                <w:rFonts w:ascii="Book Antiqua" w:eastAsia="Times New Roman" w:hAnsi="Book Antiqua" w:cs="Arial"/>
                <w:kern w:val="24"/>
              </w:rPr>
              <w:t>expanded human IVD cells and articular chondrocytes</w:t>
            </w:r>
          </w:p>
        </w:tc>
        <w:tc>
          <w:tcPr>
            <w:tcW w:w="493" w:type="pct"/>
          </w:tcPr>
          <w:p w14:paraId="54A0336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[193]</w:t>
            </w:r>
          </w:p>
        </w:tc>
      </w:tr>
      <w:tr w:rsidR="00D64127" w:rsidRPr="00EB0B09" w14:paraId="0D7EECA5" w14:textId="77777777" w:rsidTr="00BA7749">
        <w:tc>
          <w:tcPr>
            <w:tcW w:w="1112" w:type="pct"/>
          </w:tcPr>
          <w:p w14:paraId="4E67F64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da-DK"/>
              </w:rPr>
              <w:t>In vivo</w:t>
            </w:r>
            <w:r w:rsidRPr="00EB0B09">
              <w:rPr>
                <w:rFonts w:ascii="Book Antiqua" w:eastAsia="Arial Unicode MS" w:hAnsi="Book Antiqua" w:cs="Arial"/>
                <w:bCs/>
                <w:kern w:val="24"/>
                <w:lang w:val="da-DK"/>
              </w:rPr>
              <w:t xml:space="preserve"> murine IVD cells</w:t>
            </w:r>
          </w:p>
        </w:tc>
        <w:tc>
          <w:tcPr>
            <w:tcW w:w="741" w:type="pct"/>
          </w:tcPr>
          <w:p w14:paraId="0560194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TGF</w:t>
            </w:r>
            <w:r w:rsidR="00D64127"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3, GDF-5, FGF, or </w:t>
            </w:r>
            <w:r w:rsidRPr="00EB0B09">
              <w:rPr>
                <w:rFonts w:ascii="Book Antiqua" w:eastAsia="Calibri" w:hAnsi="Book Antiqua" w:cs="Arial"/>
                <w:kern w:val="24"/>
              </w:rPr>
              <w:t>IGF-1</w:t>
            </w:r>
          </w:p>
        </w:tc>
        <w:tc>
          <w:tcPr>
            <w:tcW w:w="2655" w:type="pct"/>
          </w:tcPr>
          <w:p w14:paraId="52B75D1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After four weeks of GDF-5 treatment, showed significantly increase in IVD height</w:t>
            </w:r>
          </w:p>
        </w:tc>
        <w:tc>
          <w:tcPr>
            <w:tcW w:w="493" w:type="pct"/>
          </w:tcPr>
          <w:p w14:paraId="5F7B051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vertAlign w:val="superscript"/>
              </w:rPr>
              <w:t>[72]</w:t>
            </w:r>
          </w:p>
        </w:tc>
      </w:tr>
      <w:tr w:rsidR="00D64127" w:rsidRPr="00EB0B09" w14:paraId="7C9D58FE" w14:textId="77777777" w:rsidTr="00BA7749">
        <w:tc>
          <w:tcPr>
            <w:tcW w:w="1112" w:type="pct"/>
          </w:tcPr>
          <w:p w14:paraId="59492CA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Human adipose</w:t>
            </w:r>
            <w:r w:rsidRPr="00EB0B09">
              <w:rPr>
                <w:rFonts w:ascii="Book Antiqua" w:eastAsia="Arial Unicode MS" w:hAnsi="Book Antiqua" w:cs="Arial"/>
                <w:bCs/>
                <w:kern w:val="24"/>
                <w:lang w:val="da-DK"/>
              </w:rPr>
              <w:t>-</w:t>
            </w:r>
            <w:r w:rsidRPr="00EB0B09">
              <w:rPr>
                <w:rFonts w:ascii="Book Antiqua" w:eastAsia="Arial Unicode MS" w:hAnsi="Book Antiqua" w:cs="Arial"/>
                <w:bCs/>
                <w:kern w:val="24"/>
                <w:lang w:val="da-DK"/>
              </w:rPr>
              <w:lastRenderedPageBreak/>
              <w:t>derived</w:t>
            </w:r>
            <w:r w:rsidRPr="00EB0B09">
              <w:rPr>
                <w:rFonts w:ascii="Book Antiqua" w:eastAsia="Calibri" w:hAnsi="Book Antiqua" w:cs="Arial"/>
                <w:bCs/>
                <w:kern w:val="24"/>
              </w:rPr>
              <w:t xml:space="preserve"> MSCs</w:t>
            </w:r>
          </w:p>
        </w:tc>
        <w:tc>
          <w:tcPr>
            <w:tcW w:w="741" w:type="pct"/>
          </w:tcPr>
          <w:p w14:paraId="674259FB"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lastRenderedPageBreak/>
              <w:t>TGF</w:t>
            </w:r>
            <w:r w:rsidR="00D64127" w:rsidRPr="00EB0B09">
              <w:rPr>
                <w:rFonts w:ascii="Book Antiqua" w:eastAsia="Calibri" w:hAnsi="Book Antiqua" w:cs="Arial"/>
                <w:kern w:val="24"/>
              </w:rPr>
              <w:t>-</w:t>
            </w:r>
            <w:r w:rsidRPr="00EB0B09">
              <w:rPr>
                <w:rFonts w:ascii="Book Antiqua" w:eastAsia="Calibri" w:hAnsi="Book Antiqua" w:cs="Arial"/>
                <w:kern w:val="24"/>
                <w:lang w:val="el-GR"/>
              </w:rPr>
              <w:t xml:space="preserve">β1 </w:t>
            </w:r>
            <w:r w:rsidRPr="00EB0B09">
              <w:rPr>
                <w:rFonts w:ascii="Book Antiqua" w:eastAsia="Calibri" w:hAnsi="Book Antiqua" w:cs="Arial"/>
                <w:kern w:val="24"/>
              </w:rPr>
              <w:t xml:space="preserve">and </w:t>
            </w:r>
            <w:r w:rsidRPr="00EB0B09">
              <w:rPr>
                <w:rFonts w:ascii="Book Antiqua" w:eastAsia="Calibri" w:hAnsi="Book Antiqua" w:cs="Arial"/>
                <w:kern w:val="24"/>
              </w:rPr>
              <w:lastRenderedPageBreak/>
              <w:t>GDF-5</w:t>
            </w:r>
          </w:p>
        </w:tc>
        <w:tc>
          <w:tcPr>
            <w:tcW w:w="2655" w:type="pct"/>
          </w:tcPr>
          <w:p w14:paraId="7782DA2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lastRenderedPageBreak/>
              <w:t xml:space="preserve">Both distinctly efficient in promoting an NP cell </w:t>
            </w:r>
            <w:r w:rsidRPr="00EB0B09">
              <w:rPr>
                <w:rFonts w:ascii="Book Antiqua" w:eastAsia="Times New Roman" w:hAnsi="Book Antiqua" w:cs="Arial"/>
                <w:kern w:val="24"/>
              </w:rPr>
              <w:lastRenderedPageBreak/>
              <w:t>phenotype</w:t>
            </w:r>
          </w:p>
        </w:tc>
        <w:tc>
          <w:tcPr>
            <w:tcW w:w="493" w:type="pct"/>
          </w:tcPr>
          <w:p w14:paraId="71F91B6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lastRenderedPageBreak/>
              <w:t>[160]</w:t>
            </w:r>
          </w:p>
        </w:tc>
      </w:tr>
      <w:tr w:rsidR="00D64127" w:rsidRPr="00EB0B09" w14:paraId="3A86D8D8" w14:textId="77777777" w:rsidTr="00BA7749">
        <w:tc>
          <w:tcPr>
            <w:tcW w:w="1112" w:type="pct"/>
          </w:tcPr>
          <w:p w14:paraId="3B6BFDFD" w14:textId="77777777" w:rsidR="005415A3" w:rsidRPr="00EB0B09" w:rsidRDefault="005415A3" w:rsidP="00EB0B09">
            <w:pPr>
              <w:spacing w:line="360" w:lineRule="auto"/>
              <w:jc w:val="both"/>
              <w:rPr>
                <w:rFonts w:ascii="Book Antiqua" w:eastAsia="Arial Unicode MS" w:hAnsi="Book Antiqua" w:cs="Arial"/>
                <w:bCs/>
                <w:kern w:val="24"/>
                <w:lang w:eastAsia="zh-CN"/>
              </w:rPr>
            </w:pPr>
            <w:r w:rsidRPr="00EB0B09">
              <w:rPr>
                <w:rFonts w:ascii="Book Antiqua" w:eastAsia="Arial Unicode MS" w:hAnsi="Book Antiqua" w:cs="Arial"/>
                <w:bCs/>
                <w:kern w:val="24"/>
              </w:rPr>
              <w:t xml:space="preserve">Human cultured NP </w:t>
            </w:r>
            <w:r w:rsidR="00A33259"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p>
        </w:tc>
        <w:tc>
          <w:tcPr>
            <w:tcW w:w="741" w:type="pct"/>
          </w:tcPr>
          <w:p w14:paraId="38FB942C"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w:t>
            </w:r>
            <w:r w:rsidR="00606954">
              <w:rPr>
                <w:rFonts w:ascii="Book Antiqua" w:hAnsi="Book Antiqua" w:cs="Arial" w:hint="eastAsia"/>
                <w:kern w:val="24"/>
                <w:lang w:eastAsia="zh-CN"/>
              </w:rPr>
              <w:t xml:space="preserve"> </w:t>
            </w:r>
            <w:r w:rsidRPr="00EB0B09">
              <w:rPr>
                <w:rFonts w:ascii="Book Antiqua" w:eastAsia="Calibri" w:hAnsi="Book Antiqua" w:cs="Arial"/>
                <w:kern w:val="24"/>
              </w:rPr>
              <w:t>IL-1</w:t>
            </w:r>
            <w:r w:rsidRPr="00EB0B09">
              <w:rPr>
                <w:rFonts w:ascii="Book Antiqua" w:eastAsia="Calibri" w:hAnsi="Book Antiqua" w:cs="Arial"/>
                <w:kern w:val="24"/>
                <w:lang w:val="el-GR"/>
              </w:rPr>
              <w:t>β</w:t>
            </w:r>
          </w:p>
        </w:tc>
        <w:tc>
          <w:tcPr>
            <w:tcW w:w="2655" w:type="pct"/>
          </w:tcPr>
          <w:p w14:paraId="26703DD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improved NP cell proliferation, downregulation of mRNA expression of ADAMTS-4 and -5, upregulation expression of TIMP-3.</w:t>
            </w:r>
            <w:r w:rsidR="00D64127" w:rsidRPr="00EB0B09">
              <w:rPr>
                <w:rFonts w:ascii="Book Antiqua" w:hAnsi="Book Antiqua" w:cs="Arial"/>
                <w:lang w:eastAsia="zh-CN"/>
              </w:rPr>
              <w:t xml:space="preserve"> </w:t>
            </w:r>
            <w:r w:rsidRPr="00EB0B09">
              <w:rPr>
                <w:rFonts w:ascii="Book Antiqua" w:eastAsia="Calibri" w:hAnsi="Book Antiqua" w:cs="Arial"/>
                <w:kern w:val="24"/>
              </w:rPr>
              <w:t>IL-1</w:t>
            </w:r>
            <w:r w:rsidRPr="00EB0B09">
              <w:rPr>
                <w:rFonts w:ascii="Book Antiqua" w:eastAsia="Calibri" w:hAnsi="Book Antiqua" w:cs="Arial"/>
                <w:kern w:val="24"/>
                <w:lang w:val="el-GR"/>
              </w:rPr>
              <w:t>β</w:t>
            </w:r>
            <w:r w:rsidRPr="00EB0B09">
              <w:rPr>
                <w:rFonts w:ascii="Book Antiqua" w:eastAsia="Calibri" w:hAnsi="Book Antiqua" w:cs="Arial"/>
                <w:kern w:val="24"/>
              </w:rPr>
              <w:t xml:space="preserve"> i</w:t>
            </w:r>
            <w:r w:rsidRPr="00EB0B09">
              <w:rPr>
                <w:rFonts w:ascii="Book Antiqua" w:eastAsia="Times New Roman" w:hAnsi="Book Antiqua" w:cs="Arial"/>
                <w:kern w:val="24"/>
              </w:rPr>
              <w:t>nhibited NP cells proliferation, increase of ADAMTS-4 and -5</w:t>
            </w:r>
          </w:p>
        </w:tc>
        <w:tc>
          <w:tcPr>
            <w:tcW w:w="493" w:type="pct"/>
          </w:tcPr>
          <w:p w14:paraId="3B01437D"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[161]</w:t>
            </w:r>
          </w:p>
        </w:tc>
      </w:tr>
      <w:tr w:rsidR="00D64127" w:rsidRPr="00EB0B09" w14:paraId="35CDFB7D" w14:textId="77777777" w:rsidTr="00BA7749">
        <w:tc>
          <w:tcPr>
            <w:tcW w:w="1112" w:type="pct"/>
          </w:tcPr>
          <w:p w14:paraId="6239A66A"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kern w:val="24"/>
                <w:lang w:val="da-DK"/>
              </w:rPr>
              <w:t>Canine cultured NP cells</w:t>
            </w:r>
          </w:p>
        </w:tc>
        <w:tc>
          <w:tcPr>
            <w:tcW w:w="741" w:type="pct"/>
          </w:tcPr>
          <w:p w14:paraId="58B22971"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 xml:space="preserve"> </w:t>
            </w:r>
            <w:r w:rsidR="00606954">
              <w:rPr>
                <w:rFonts w:ascii="Book Antiqua" w:eastAsia="Times New Roman" w:hAnsi="Book Antiqua" w:cs="Arial"/>
                <w:kern w:val="24"/>
              </w:rPr>
              <w:t>and</w:t>
            </w:r>
            <w:r w:rsidR="00606954">
              <w:rPr>
                <w:rFonts w:ascii="Book Antiqua" w:hAnsi="Book Antiqua" w:cs="Arial" w:hint="eastAsia"/>
                <w:kern w:val="24"/>
                <w:lang w:eastAsia="zh-CN"/>
              </w:rPr>
              <w:t xml:space="preserve"> </w:t>
            </w:r>
            <w:r w:rsidRPr="00EB0B09">
              <w:rPr>
                <w:rFonts w:ascii="Book Antiqua" w:eastAsia="Times New Roman" w:hAnsi="Book Antiqua" w:cs="Arial"/>
                <w:kern w:val="24"/>
              </w:rPr>
              <w:t>IL-10</w:t>
            </w:r>
          </w:p>
        </w:tc>
        <w:tc>
          <w:tcPr>
            <w:tcW w:w="2655" w:type="pct"/>
          </w:tcPr>
          <w:p w14:paraId="45ECB45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Suppressed 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and TNF-</w:t>
            </w:r>
            <w:r w:rsidRPr="00EB0B09">
              <w:rPr>
                <w:rFonts w:ascii="Book Antiqua" w:eastAsia="Times New Roman" w:hAnsi="Book Antiqua" w:cs="Arial"/>
                <w:kern w:val="24"/>
                <w:lang w:val="el-GR"/>
              </w:rPr>
              <w:t>α</w:t>
            </w:r>
            <w:r w:rsidRPr="00EB0B09">
              <w:rPr>
                <w:rFonts w:ascii="Book Antiqua" w:eastAsia="Times New Roman" w:hAnsi="Book Antiqua" w:cs="Arial"/>
                <w:kern w:val="24"/>
              </w:rPr>
              <w:t xml:space="preserve"> expression inhibiting inflammatory reaction</w:t>
            </w:r>
          </w:p>
        </w:tc>
        <w:tc>
          <w:tcPr>
            <w:tcW w:w="493" w:type="pct"/>
          </w:tcPr>
          <w:p w14:paraId="24CF0A61"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[200]</w:t>
            </w:r>
          </w:p>
        </w:tc>
      </w:tr>
      <w:tr w:rsidR="00D64127" w:rsidRPr="00EB0B09" w14:paraId="4D47E47F" w14:textId="77777777" w:rsidTr="00BA7749">
        <w:tc>
          <w:tcPr>
            <w:tcW w:w="1112" w:type="pct"/>
          </w:tcPr>
          <w:p w14:paraId="3A35B27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it-IT"/>
              </w:rPr>
              <w:t>In vitro</w:t>
            </w:r>
            <w:r w:rsidRPr="00EB0B09">
              <w:rPr>
                <w:rFonts w:ascii="Book Antiqua" w:eastAsia="Arial Unicode MS" w:hAnsi="Book Antiqua" w:cs="Arial"/>
                <w:bCs/>
                <w:kern w:val="24"/>
                <w:lang w:val="it-IT"/>
              </w:rPr>
              <w:t xml:space="preserve"> </w:t>
            </w:r>
            <w:r w:rsidRPr="00EB0B09">
              <w:rPr>
                <w:rFonts w:ascii="Book Antiqua" w:eastAsia="Arial Unicode MS" w:hAnsi="Book Antiqua" w:cs="Arial"/>
                <w:bCs/>
                <w:kern w:val="24"/>
              </w:rPr>
              <w:t xml:space="preserve">human cultured NP </w:t>
            </w:r>
            <w:r w:rsidR="00E37911"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r w:rsidR="00E37911" w:rsidRPr="00EB0B09">
              <w:rPr>
                <w:rFonts w:ascii="Book Antiqua" w:hAnsi="Book Antiqua" w:cs="Arial"/>
                <w:lang w:eastAsia="zh-CN"/>
              </w:rPr>
              <w:t xml:space="preserve">. </w:t>
            </w:r>
            <w:r w:rsidRPr="00EB0B09">
              <w:rPr>
                <w:rFonts w:ascii="Book Antiqua" w:eastAsia="Arial Unicode MS" w:hAnsi="Book Antiqua" w:cs="Arial"/>
                <w:bCs/>
                <w:kern w:val="24"/>
                <w:lang w:val="da-DK"/>
              </w:rPr>
              <w:t>E19 rat cultured AF cell</w:t>
            </w:r>
          </w:p>
        </w:tc>
        <w:tc>
          <w:tcPr>
            <w:tcW w:w="741" w:type="pct"/>
          </w:tcPr>
          <w:p w14:paraId="390D5B9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r w:rsidRPr="00EB0B09">
              <w:rPr>
                <w:rFonts w:ascii="Book Antiqua" w:eastAsia="Times New Roman" w:hAnsi="Book Antiqua" w:cs="Arial"/>
                <w:kern w:val="24"/>
                <w:lang w:val="el-GR"/>
              </w:rPr>
              <w:t xml:space="preserve"> </w:t>
            </w:r>
            <w:r w:rsidRPr="00EB0B09">
              <w:rPr>
                <w:rFonts w:ascii="Book Antiqua" w:eastAsia="Times New Roman" w:hAnsi="Book Antiqua" w:cs="Arial"/>
                <w:kern w:val="24"/>
              </w:rPr>
              <w:t xml:space="preserve">and </w:t>
            </w:r>
            <w:r w:rsidRPr="00EB0B09">
              <w:rPr>
                <w:rFonts w:ascii="Book Antiqua" w:eastAsia="Calibri" w:hAnsi="Book Antiqua" w:cs="Arial"/>
                <w:kern w:val="24"/>
              </w:rPr>
              <w:t>IGF-1</w:t>
            </w:r>
          </w:p>
        </w:tc>
        <w:tc>
          <w:tcPr>
            <w:tcW w:w="2655" w:type="pct"/>
          </w:tcPr>
          <w:p w14:paraId="507EDB0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human NP cells in a dose and time-dependent manner.</w:t>
            </w:r>
            <w:r w:rsidR="00E37911" w:rsidRPr="00EB0B09">
              <w:rPr>
                <w:rFonts w:ascii="Book Antiqua" w:hAnsi="Book Antiqua" w:cs="Arial"/>
                <w:lang w:eastAsia="zh-CN"/>
              </w:rPr>
              <w:t xml:space="preserve"> </w:t>
            </w: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1 pushed AF cells to fibrocartilaginous phenotype. </w:t>
            </w:r>
            <w:r w:rsidRPr="00EB0B09">
              <w:rPr>
                <w:rFonts w:ascii="Book Antiqua" w:eastAsia="Calibri" w:hAnsi="Book Antiqua" w:cs="Arial"/>
                <w:kern w:val="24"/>
              </w:rPr>
              <w:t xml:space="preserve">IGF-1 </w:t>
            </w:r>
            <w:r w:rsidRPr="00EB0B09">
              <w:rPr>
                <w:rFonts w:ascii="Book Antiqua" w:eastAsia="Times New Roman" w:hAnsi="Book Antiqua" w:cs="Arial"/>
                <w:kern w:val="24"/>
              </w:rPr>
              <w:t>showed an upregulation of ECM</w:t>
            </w:r>
          </w:p>
        </w:tc>
        <w:tc>
          <w:tcPr>
            <w:tcW w:w="493" w:type="pct"/>
          </w:tcPr>
          <w:p w14:paraId="2DA5D0CC"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w:t>
            </w:r>
            <w:r w:rsidR="00E37911" w:rsidRPr="00EB0B09">
              <w:rPr>
                <w:rFonts w:ascii="Book Antiqua" w:hAnsi="Book Antiqua" w:cs="Arial"/>
                <w:kern w:val="24"/>
                <w:vertAlign w:val="superscript"/>
                <w:lang w:eastAsia="zh-CN"/>
              </w:rPr>
              <w:t>79,</w:t>
            </w:r>
            <w:r w:rsidRPr="00EB0B09">
              <w:rPr>
                <w:rFonts w:ascii="Book Antiqua" w:eastAsia="Times New Roman" w:hAnsi="Book Antiqua" w:cs="Arial"/>
                <w:kern w:val="24"/>
                <w:vertAlign w:val="superscript"/>
              </w:rPr>
              <w:t>162]</w:t>
            </w:r>
          </w:p>
        </w:tc>
      </w:tr>
      <w:tr w:rsidR="00D64127" w:rsidRPr="00EB0B09" w14:paraId="3328DB41" w14:textId="77777777" w:rsidTr="00BA7749">
        <w:tc>
          <w:tcPr>
            <w:tcW w:w="1112" w:type="pct"/>
          </w:tcPr>
          <w:p w14:paraId="5A15B36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Murine ESCs</w:t>
            </w:r>
          </w:p>
        </w:tc>
        <w:tc>
          <w:tcPr>
            <w:tcW w:w="741" w:type="pct"/>
          </w:tcPr>
          <w:p w14:paraId="0D914DE5"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w:t>
            </w:r>
            <w:r w:rsidRPr="00EB0B09">
              <w:rPr>
                <w:rFonts w:ascii="Book Antiqua" w:eastAsia="Calibri" w:hAnsi="Book Antiqua" w:cs="Arial"/>
                <w:kern w:val="24"/>
              </w:rPr>
              <w:t xml:space="preserve">IGF, ascorbic acid, and </w:t>
            </w:r>
            <w:r w:rsidRPr="00EB0B09">
              <w:rPr>
                <w:rFonts w:ascii="Book Antiqua" w:eastAsia="Times New Roman" w:hAnsi="Book Antiqua" w:cs="Arial"/>
                <w:kern w:val="24"/>
              </w:rPr>
              <w:t>cis-retinoic acid</w:t>
            </w:r>
          </w:p>
        </w:tc>
        <w:tc>
          <w:tcPr>
            <w:tcW w:w="2655" w:type="pct"/>
          </w:tcPr>
          <w:p w14:paraId="1A65EFE2"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All promotes differentiation toward chondrogenic lineage</w:t>
            </w:r>
          </w:p>
        </w:tc>
        <w:tc>
          <w:tcPr>
            <w:tcW w:w="493" w:type="pct"/>
          </w:tcPr>
          <w:p w14:paraId="53B07297"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[175]</w:t>
            </w:r>
          </w:p>
        </w:tc>
      </w:tr>
      <w:tr w:rsidR="00D64127" w:rsidRPr="00EB0B09" w14:paraId="42D177A8" w14:textId="77777777" w:rsidTr="00BA7749">
        <w:tc>
          <w:tcPr>
            <w:tcW w:w="1112" w:type="pct"/>
          </w:tcPr>
          <w:p w14:paraId="417022A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 xml:space="preserve">Human </w:t>
            </w:r>
            <w:r w:rsidRPr="00EB0B09">
              <w:rPr>
                <w:rFonts w:ascii="Book Antiqua" w:eastAsia="Arial Unicode MS" w:hAnsi="Book Antiqua" w:cs="Arial"/>
                <w:bCs/>
                <w:kern w:val="24"/>
              </w:rPr>
              <w:t>bone marrow-derived stromal cells</w:t>
            </w:r>
          </w:p>
        </w:tc>
        <w:tc>
          <w:tcPr>
            <w:tcW w:w="741" w:type="pct"/>
          </w:tcPr>
          <w:p w14:paraId="05ED686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β1</w:t>
            </w:r>
            <w:r w:rsidRPr="00EB0B09">
              <w:rPr>
                <w:rFonts w:ascii="Book Antiqua" w:eastAsia="Times New Roman" w:hAnsi="Book Antiqua" w:cs="Arial"/>
                <w:kern w:val="24"/>
              </w:rPr>
              <w:t>, rhGDF-5, or bovine NPCs</w:t>
            </w:r>
          </w:p>
        </w:tc>
        <w:tc>
          <w:tcPr>
            <w:tcW w:w="2655" w:type="pct"/>
          </w:tcPr>
          <w:p w14:paraId="7FCB4986"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Stimula</w:t>
            </w:r>
            <w:r w:rsidR="008C5B76" w:rsidRPr="00EB0B09">
              <w:rPr>
                <w:rFonts w:ascii="Book Antiqua" w:eastAsia="Times New Roman" w:hAnsi="Book Antiqua" w:cs="Arial"/>
                <w:kern w:val="24"/>
              </w:rPr>
              <w:t>tes cytokeratin-19 and aggrecan</w:t>
            </w:r>
            <w:r w:rsidRPr="00EB0B09">
              <w:rPr>
                <w:rFonts w:ascii="Book Antiqua" w:eastAsia="Times New Roman" w:hAnsi="Book Antiqua" w:cs="Arial"/>
                <w:kern w:val="24"/>
              </w:rPr>
              <w:t>/</w:t>
            </w:r>
            <w:r w:rsidR="008C5B76" w:rsidRPr="00EB0B09">
              <w:rPr>
                <w:rFonts w:ascii="Book Antiqua" w:hAnsi="Book Antiqua" w:cs="Arial"/>
                <w:kern w:val="24"/>
                <w:lang w:eastAsia="zh-CN"/>
              </w:rPr>
              <w:t>t</w:t>
            </w:r>
            <w:r w:rsidRPr="00EB0B09">
              <w:rPr>
                <w:rFonts w:ascii="Book Antiqua" w:eastAsia="Times New Roman" w:hAnsi="Book Antiqua" w:cs="Arial"/>
                <w:kern w:val="24"/>
              </w:rPr>
              <w:t>ype II collagen ratio distinguish chondrogenic from IVD cell phenotype</w:t>
            </w:r>
          </w:p>
        </w:tc>
        <w:tc>
          <w:tcPr>
            <w:tcW w:w="493" w:type="pct"/>
          </w:tcPr>
          <w:p w14:paraId="34D0A187"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[163]</w:t>
            </w:r>
          </w:p>
        </w:tc>
      </w:tr>
      <w:tr w:rsidR="00D64127" w:rsidRPr="00EB0B09" w14:paraId="1C9502E0" w14:textId="77777777" w:rsidTr="00BA7749">
        <w:tc>
          <w:tcPr>
            <w:tcW w:w="1112" w:type="pct"/>
          </w:tcPr>
          <w:p w14:paraId="78E84A09"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Human bone marrow-derived MSCs</w:t>
            </w:r>
          </w:p>
        </w:tc>
        <w:tc>
          <w:tcPr>
            <w:tcW w:w="741" w:type="pct"/>
          </w:tcPr>
          <w:p w14:paraId="026D2B97"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dexamethasone</w:t>
            </w:r>
          </w:p>
        </w:tc>
        <w:tc>
          <w:tcPr>
            <w:tcW w:w="2655" w:type="pct"/>
          </w:tcPr>
          <w:p w14:paraId="312DFE1F"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Notochordal cell conditioned medium expressed higher level of NP-like phenotype markers and GAGs deposition than chondrogenic medium or TGF</w:t>
            </w:r>
            <w:r w:rsidR="00C84D8E">
              <w:rPr>
                <w:rFonts w:ascii="Book Antiqua" w:hAnsi="Book Antiqua" w:cs="Arial" w:hint="eastAsia"/>
                <w:kern w:val="24"/>
                <w:lang w:eastAsia="zh-CN"/>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groups</w:t>
            </w:r>
          </w:p>
        </w:tc>
        <w:tc>
          <w:tcPr>
            <w:tcW w:w="493" w:type="pct"/>
          </w:tcPr>
          <w:p w14:paraId="4C7AC2EE"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[194]</w:t>
            </w:r>
          </w:p>
        </w:tc>
      </w:tr>
      <w:tr w:rsidR="00D64127" w:rsidRPr="00EB0B09" w14:paraId="63BFDF95" w14:textId="77777777" w:rsidTr="00BA7749">
        <w:tc>
          <w:tcPr>
            <w:tcW w:w="1112" w:type="pct"/>
          </w:tcPr>
          <w:p w14:paraId="1B9BF9C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49C94BA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dexamethasone</w:t>
            </w:r>
          </w:p>
        </w:tc>
        <w:tc>
          <w:tcPr>
            <w:tcW w:w="2655" w:type="pct"/>
          </w:tcPr>
          <w:p w14:paraId="4A687779"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Enhanced NP proliferation, cell metabolism and reduce catabolism</w:t>
            </w:r>
          </w:p>
        </w:tc>
        <w:tc>
          <w:tcPr>
            <w:tcW w:w="493" w:type="pct"/>
          </w:tcPr>
          <w:p w14:paraId="24BC381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[195]</w:t>
            </w:r>
          </w:p>
        </w:tc>
      </w:tr>
      <w:tr w:rsidR="00D64127" w:rsidRPr="00EB0B09" w14:paraId="6316E4CB" w14:textId="77777777" w:rsidTr="00BA7749">
        <w:tc>
          <w:tcPr>
            <w:tcW w:w="1112" w:type="pct"/>
          </w:tcPr>
          <w:p w14:paraId="52F13730"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 xml:space="preserve">Rabbit cultured NP </w:t>
            </w:r>
            <w:r w:rsidR="008C5B76" w:rsidRPr="00EB0B09">
              <w:rPr>
                <w:rFonts w:ascii="Book Antiqua" w:eastAsia="Arial Unicode MS" w:hAnsi="Book Antiqua" w:cs="Arial"/>
                <w:bCs/>
                <w:kern w:val="24"/>
                <w:lang w:eastAsia="zh-CN"/>
              </w:rPr>
              <w:t>c</w:t>
            </w:r>
            <w:r w:rsidRPr="00EB0B09">
              <w:rPr>
                <w:rFonts w:ascii="Book Antiqua" w:eastAsia="Arial Unicode MS" w:hAnsi="Book Antiqua" w:cs="Arial"/>
                <w:bCs/>
                <w:kern w:val="24"/>
              </w:rPr>
              <w:t>ells</w:t>
            </w:r>
          </w:p>
        </w:tc>
        <w:tc>
          <w:tcPr>
            <w:tcW w:w="741" w:type="pct"/>
          </w:tcPr>
          <w:p w14:paraId="0ADF0109"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 and BMP-2</w:t>
            </w:r>
          </w:p>
        </w:tc>
        <w:tc>
          <w:tcPr>
            <w:tcW w:w="2655" w:type="pct"/>
          </w:tcPr>
          <w:p w14:paraId="28376C8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Robust restoration of ECM. Increased mRNA expression of aggrecan, type I and type II collagen</w:t>
            </w:r>
          </w:p>
        </w:tc>
        <w:tc>
          <w:tcPr>
            <w:tcW w:w="493" w:type="pct"/>
          </w:tcPr>
          <w:p w14:paraId="714AF145"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[133]</w:t>
            </w:r>
          </w:p>
        </w:tc>
      </w:tr>
      <w:tr w:rsidR="00D64127" w:rsidRPr="00EB0B09" w14:paraId="1F4B5F23" w14:textId="77777777" w:rsidTr="00BA7749">
        <w:tc>
          <w:tcPr>
            <w:tcW w:w="1112" w:type="pct"/>
          </w:tcPr>
          <w:p w14:paraId="00541BF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lang w:val="it-IT"/>
              </w:rPr>
              <w:lastRenderedPageBreak/>
              <w:t>In vitro</w:t>
            </w:r>
            <w:r w:rsidRPr="00EB0B09">
              <w:rPr>
                <w:rFonts w:ascii="Book Antiqua" w:eastAsia="Arial Unicode MS" w:hAnsi="Book Antiqua" w:cs="Arial"/>
                <w:bCs/>
                <w:kern w:val="24"/>
                <w:lang w:val="it-IT"/>
              </w:rPr>
              <w:t xml:space="preserve"> porcine cultured AF cells</w:t>
            </w:r>
          </w:p>
        </w:tc>
        <w:tc>
          <w:tcPr>
            <w:tcW w:w="741" w:type="pct"/>
          </w:tcPr>
          <w:p w14:paraId="35C25D07" w14:textId="77777777" w:rsidR="005415A3" w:rsidRPr="00813F87"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BMP-2, an</w:t>
            </w:r>
            <w:r w:rsidR="00813F87">
              <w:rPr>
                <w:rFonts w:ascii="Book Antiqua" w:hAnsi="Book Antiqua" w:cs="Arial" w:hint="eastAsia"/>
                <w:kern w:val="24"/>
                <w:lang w:eastAsia="zh-CN"/>
              </w:rPr>
              <w:t xml:space="preserve">d </w:t>
            </w:r>
            <w:r w:rsidRPr="00EB0B09">
              <w:rPr>
                <w:rFonts w:ascii="Book Antiqua" w:eastAsia="Calibri" w:hAnsi="Book Antiqua" w:cs="Arial"/>
                <w:kern w:val="24"/>
              </w:rPr>
              <w:t>TGF-</w:t>
            </w:r>
            <w:r w:rsidRPr="00EB0B09">
              <w:rPr>
                <w:rFonts w:ascii="Book Antiqua" w:eastAsia="Times New Roman" w:hAnsi="Book Antiqua" w:cs="Arial"/>
                <w:kern w:val="24"/>
                <w:lang w:val="el-GR"/>
              </w:rPr>
              <w:t>β</w:t>
            </w:r>
            <w:r w:rsidRPr="00EB0B09">
              <w:rPr>
                <w:rFonts w:ascii="Book Antiqua" w:eastAsia="Calibri" w:hAnsi="Book Antiqua" w:cs="Arial"/>
                <w:kern w:val="24"/>
              </w:rPr>
              <w:t>1</w:t>
            </w:r>
          </w:p>
        </w:tc>
        <w:tc>
          <w:tcPr>
            <w:tcW w:w="2655" w:type="pct"/>
          </w:tcPr>
          <w:p w14:paraId="7C779E26"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Decrease in MMP-1 and increase in aggrecan synthesis</w:t>
            </w:r>
          </w:p>
        </w:tc>
        <w:tc>
          <w:tcPr>
            <w:tcW w:w="493" w:type="pct"/>
          </w:tcPr>
          <w:p w14:paraId="13FB0068"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[73]</w:t>
            </w:r>
          </w:p>
        </w:tc>
      </w:tr>
      <w:tr w:rsidR="00D64127" w:rsidRPr="00EB0B09" w14:paraId="415B8FCA" w14:textId="77777777" w:rsidTr="00BA7749">
        <w:tc>
          <w:tcPr>
            <w:tcW w:w="1112" w:type="pct"/>
          </w:tcPr>
          <w:p w14:paraId="298D94E3"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Mouse MSCs</w:t>
            </w:r>
          </w:p>
        </w:tc>
        <w:tc>
          <w:tcPr>
            <w:tcW w:w="741" w:type="pct"/>
          </w:tcPr>
          <w:p w14:paraId="379593C5"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 7, 13</w:t>
            </w:r>
          </w:p>
        </w:tc>
        <w:tc>
          <w:tcPr>
            <w:tcW w:w="2655" w:type="pct"/>
          </w:tcPr>
          <w:p w14:paraId="0052B51A"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Proliferate and differentiate into osteoblastic and chondrogenic lineages and no adverse effects on proliferation on undifferentiated MSCs</w:t>
            </w:r>
          </w:p>
        </w:tc>
        <w:tc>
          <w:tcPr>
            <w:tcW w:w="493" w:type="pct"/>
          </w:tcPr>
          <w:p w14:paraId="7FFA5353"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[164]</w:t>
            </w:r>
          </w:p>
        </w:tc>
      </w:tr>
      <w:tr w:rsidR="00D64127" w:rsidRPr="00EB0B09" w14:paraId="0573E96C" w14:textId="77777777" w:rsidTr="00BA7749">
        <w:tc>
          <w:tcPr>
            <w:tcW w:w="1112" w:type="pct"/>
          </w:tcPr>
          <w:p w14:paraId="70A80B2D"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Human bone marrow-derived MSCs</w:t>
            </w:r>
          </w:p>
        </w:tc>
        <w:tc>
          <w:tcPr>
            <w:tcW w:w="741" w:type="pct"/>
          </w:tcPr>
          <w:p w14:paraId="79C1B288"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BMP-7</w:t>
            </w:r>
          </w:p>
        </w:tc>
        <w:tc>
          <w:tcPr>
            <w:tcW w:w="2655" w:type="pct"/>
          </w:tcPr>
          <w:p w14:paraId="16EB0EE9"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Promotes both chondrogenic and osteogenic differentiation of MSCs</w:t>
            </w:r>
          </w:p>
        </w:tc>
        <w:tc>
          <w:tcPr>
            <w:tcW w:w="493" w:type="pct"/>
          </w:tcPr>
          <w:p w14:paraId="52A7ABBA"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[165]</w:t>
            </w:r>
          </w:p>
        </w:tc>
      </w:tr>
      <w:tr w:rsidR="00D64127" w:rsidRPr="00EB0B09" w14:paraId="6F969DD8" w14:textId="77777777" w:rsidTr="00BA7749">
        <w:tc>
          <w:tcPr>
            <w:tcW w:w="1112" w:type="pct"/>
          </w:tcPr>
          <w:p w14:paraId="4ACE8876"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rat cultured AF cells</w:t>
            </w:r>
          </w:p>
        </w:tc>
        <w:tc>
          <w:tcPr>
            <w:tcW w:w="741" w:type="pct"/>
          </w:tcPr>
          <w:p w14:paraId="7055E17E"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w:t>
            </w:r>
          </w:p>
        </w:tc>
        <w:tc>
          <w:tcPr>
            <w:tcW w:w="2655" w:type="pct"/>
          </w:tcPr>
          <w:p w14:paraId="29B89BAE" w14:textId="77777777" w:rsidR="005415A3" w:rsidRPr="002B4E7F" w:rsidRDefault="005415A3" w:rsidP="002B4E7F">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Increased mRNA expression of aggrecan and type II collagen. Also, up-regulates BMP-7 and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mRNA expression</w:t>
            </w:r>
          </w:p>
        </w:tc>
        <w:tc>
          <w:tcPr>
            <w:tcW w:w="493" w:type="pct"/>
          </w:tcPr>
          <w:p w14:paraId="2A39344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[166]</w:t>
            </w:r>
          </w:p>
        </w:tc>
      </w:tr>
      <w:tr w:rsidR="00D64127" w:rsidRPr="00EB0B09" w14:paraId="5FFB9CD2" w14:textId="77777777" w:rsidTr="00BA7749">
        <w:tc>
          <w:tcPr>
            <w:tcW w:w="1112" w:type="pct"/>
          </w:tcPr>
          <w:p w14:paraId="00324775" w14:textId="77777777" w:rsidR="005415A3" w:rsidRPr="00EB0B09" w:rsidRDefault="005415A3" w:rsidP="00EB0B09">
            <w:pPr>
              <w:spacing w:line="360" w:lineRule="auto"/>
              <w:jc w:val="both"/>
              <w:rPr>
                <w:rFonts w:ascii="Book Antiqua" w:eastAsia="Calibri" w:hAnsi="Book Antiqua" w:cs="Arial"/>
                <w:bCs/>
                <w:kern w:val="24"/>
                <w:lang w:val="it-IT"/>
              </w:rPr>
            </w:pPr>
            <w:r w:rsidRPr="00EB0B09">
              <w:rPr>
                <w:rFonts w:ascii="Book Antiqua" w:eastAsia="Arial Unicode MS" w:hAnsi="Book Antiqua" w:cs="Arial"/>
                <w:bCs/>
                <w:kern w:val="24"/>
                <w:lang w:val="da-DK"/>
              </w:rPr>
              <w:t>Mouse embryonic-derived MSCs</w:t>
            </w:r>
          </w:p>
        </w:tc>
        <w:tc>
          <w:tcPr>
            <w:tcW w:w="741" w:type="pct"/>
          </w:tcPr>
          <w:p w14:paraId="23EBFAD8" w14:textId="77777777" w:rsidR="005415A3" w:rsidRPr="002B4E7F" w:rsidRDefault="005415A3" w:rsidP="002B4E7F">
            <w:pPr>
              <w:spacing w:line="360" w:lineRule="auto"/>
              <w:jc w:val="both"/>
              <w:rPr>
                <w:rFonts w:ascii="Book Antiqua" w:hAnsi="Book Antiqua" w:cs="Arial"/>
                <w:kern w:val="24"/>
                <w:lang w:eastAsia="zh-CN"/>
              </w:rPr>
            </w:pPr>
            <w:r w:rsidRPr="00EB0B09">
              <w:rPr>
                <w:rFonts w:ascii="Book Antiqua" w:eastAsia="Calibri" w:hAnsi="Book Antiqua" w:cs="Arial"/>
                <w:kern w:val="24"/>
              </w:rPr>
              <w:t>BMP-4, Insulin, triiodothyronine, or TGF</w:t>
            </w:r>
            <w:r w:rsidR="002B4E7F" w:rsidRPr="00EB0B09">
              <w:rPr>
                <w:rFonts w:ascii="Book Antiqua" w:eastAsia="Calibri" w:hAnsi="Book Antiqua" w:cs="Arial"/>
                <w:kern w:val="24"/>
                <w:lang w:val="el-GR"/>
              </w:rPr>
              <w:t>-</w:t>
            </w:r>
            <w:r w:rsidRPr="00EB0B09">
              <w:rPr>
                <w:rFonts w:ascii="Book Antiqua" w:eastAsia="Calibri" w:hAnsi="Book Antiqua" w:cs="Arial"/>
                <w:kern w:val="24"/>
                <w:lang w:val="el-GR"/>
              </w:rPr>
              <w:t>β3</w:t>
            </w:r>
          </w:p>
        </w:tc>
        <w:tc>
          <w:tcPr>
            <w:tcW w:w="2655" w:type="pct"/>
          </w:tcPr>
          <w:p w14:paraId="2F02F1CF"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Calibri" w:hAnsi="Book Antiqua" w:cs="Arial"/>
                <w:kern w:val="24"/>
              </w:rPr>
              <w:t>All BMP-4, Insulin, and triiodothyronine s</w:t>
            </w:r>
            <w:r w:rsidRPr="00EB0B09">
              <w:rPr>
                <w:rFonts w:ascii="Book Antiqua" w:eastAsia="Times New Roman" w:hAnsi="Book Antiqua" w:cs="Arial"/>
                <w:kern w:val="24"/>
              </w:rPr>
              <w:t xml:space="preserve">uppressed adipogenesis and develop osteogenic phenotype. </w:t>
            </w:r>
            <w:r w:rsidRPr="00EB0B09">
              <w:rPr>
                <w:rFonts w:ascii="Book Antiqua" w:eastAsia="Calibri" w:hAnsi="Book Antiqua" w:cs="Arial"/>
                <w:kern w:val="24"/>
              </w:rPr>
              <w:t>TGF</w:t>
            </w:r>
            <w:r w:rsidRPr="00EB0B09">
              <w:rPr>
                <w:rFonts w:ascii="Book Antiqua" w:eastAsia="Calibri" w:hAnsi="Book Antiqua" w:cs="Arial"/>
                <w:kern w:val="24"/>
                <w:lang w:val="el-GR"/>
              </w:rPr>
              <w:t>β-3</w:t>
            </w:r>
            <w:r w:rsidRPr="00EB0B09">
              <w:rPr>
                <w:rFonts w:ascii="Book Antiqua" w:eastAsia="Calibri" w:hAnsi="Book Antiqua" w:cs="Arial"/>
                <w:kern w:val="24"/>
              </w:rPr>
              <w:t xml:space="preserve"> </w:t>
            </w:r>
            <w:r w:rsidRPr="00EB0B09">
              <w:rPr>
                <w:rFonts w:ascii="Book Antiqua" w:eastAsia="Times New Roman" w:hAnsi="Book Antiqua" w:cs="Arial"/>
                <w:kern w:val="24"/>
              </w:rPr>
              <w:t>promotes chondrogenesis</w:t>
            </w:r>
          </w:p>
        </w:tc>
        <w:tc>
          <w:tcPr>
            <w:tcW w:w="493" w:type="pct"/>
          </w:tcPr>
          <w:p w14:paraId="1F03630D"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[128]</w:t>
            </w:r>
          </w:p>
        </w:tc>
      </w:tr>
      <w:tr w:rsidR="00D64127" w:rsidRPr="00EB0B09" w14:paraId="6268A2AF" w14:textId="77777777" w:rsidTr="00BA7749">
        <w:tc>
          <w:tcPr>
            <w:tcW w:w="1112" w:type="pct"/>
          </w:tcPr>
          <w:p w14:paraId="52BC1FD8" w14:textId="77777777" w:rsidR="005415A3" w:rsidRPr="00EB0B09" w:rsidRDefault="005415A3" w:rsidP="00EB0B09">
            <w:pPr>
              <w:spacing w:line="360" w:lineRule="auto"/>
              <w:jc w:val="both"/>
              <w:rPr>
                <w:rFonts w:ascii="Book Antiqua" w:eastAsia="Calibri" w:hAnsi="Book Antiqua" w:cs="Arial"/>
                <w:bCs/>
                <w:kern w:val="24"/>
                <w:lang w:val="it-IT"/>
              </w:rPr>
            </w:pPr>
            <w:r w:rsidRPr="00E55CA6">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w:t>
            </w:r>
            <w:r w:rsidRPr="00EB0B09">
              <w:rPr>
                <w:rFonts w:ascii="Book Antiqua" w:eastAsia="Arial Unicode MS" w:hAnsi="Book Antiqua" w:cs="Arial"/>
                <w:bCs/>
                <w:kern w:val="24"/>
              </w:rPr>
              <w:t>h</w:t>
            </w:r>
            <w:r w:rsidRPr="00EB0B09">
              <w:rPr>
                <w:rFonts w:ascii="Book Antiqua" w:eastAsia="Calibri" w:hAnsi="Book Antiqua" w:cs="Arial"/>
                <w:bCs/>
                <w:kern w:val="24"/>
              </w:rPr>
              <w:t xml:space="preserve">uman </w:t>
            </w:r>
            <w:r w:rsidRPr="00EB0B09">
              <w:rPr>
                <w:rFonts w:ascii="Book Antiqua" w:eastAsia="Arial Unicode MS" w:hAnsi="Book Antiqua" w:cs="Arial"/>
                <w:bCs/>
                <w:kern w:val="24"/>
                <w:lang w:val="da-DK"/>
              </w:rPr>
              <w:t>bone marrow-derived MSC</w:t>
            </w:r>
            <w:r w:rsidR="00EB7679">
              <w:rPr>
                <w:rFonts w:ascii="Book Antiqua" w:eastAsia="Arial Unicode MS" w:hAnsi="Book Antiqua" w:cs="Arial" w:hint="eastAsia"/>
                <w:bCs/>
                <w:kern w:val="24"/>
                <w:lang w:val="da-DK" w:eastAsia="zh-CN"/>
              </w:rPr>
              <w:t xml:space="preserve"> </w:t>
            </w:r>
            <w:r w:rsidRPr="00EB0B09">
              <w:rPr>
                <w:rFonts w:ascii="Book Antiqua" w:eastAsia="Arial Unicode MS" w:hAnsi="Book Antiqua" w:cs="Arial"/>
                <w:bCs/>
                <w:kern w:val="24"/>
                <w:lang w:val="da-DK"/>
              </w:rPr>
              <w:t xml:space="preserve">cocultured with </w:t>
            </w:r>
            <w:r w:rsidRPr="00EB0B09">
              <w:rPr>
                <w:rFonts w:ascii="Book Antiqua" w:eastAsia="Arial Unicode MS" w:hAnsi="Book Antiqua" w:cs="Arial"/>
                <w:bCs/>
                <w:kern w:val="24"/>
                <w:lang w:val="it-IT"/>
              </w:rPr>
              <w:t xml:space="preserve">human </w:t>
            </w:r>
            <w:r w:rsidRPr="00EB0B09">
              <w:rPr>
                <w:rFonts w:ascii="Book Antiqua" w:eastAsia="Calibri" w:hAnsi="Book Antiqua" w:cs="Arial"/>
                <w:bCs/>
                <w:kern w:val="24"/>
                <w:lang w:val="it-IT"/>
              </w:rPr>
              <w:t>cultured NP cells</w:t>
            </w:r>
          </w:p>
        </w:tc>
        <w:tc>
          <w:tcPr>
            <w:tcW w:w="741" w:type="pct"/>
          </w:tcPr>
          <w:p w14:paraId="161E8F77"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BMP2, BMP4, BMP6, and BMP7</w:t>
            </w:r>
          </w:p>
        </w:tc>
        <w:tc>
          <w:tcPr>
            <w:tcW w:w="2655" w:type="pct"/>
          </w:tcPr>
          <w:p w14:paraId="2D72949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BMP4 showed a high potential for IVDs regeneration. Although, BMP2 and BMP7 showed no potent inducer for degenerated human NP cell’s regeneration</w:t>
            </w:r>
          </w:p>
        </w:tc>
        <w:tc>
          <w:tcPr>
            <w:tcW w:w="493" w:type="pct"/>
          </w:tcPr>
          <w:p w14:paraId="1FBAF57E"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[167]</w:t>
            </w:r>
          </w:p>
        </w:tc>
      </w:tr>
      <w:tr w:rsidR="00D64127" w:rsidRPr="00EB0B09" w14:paraId="185570CD" w14:textId="77777777" w:rsidTr="00BA7749">
        <w:tc>
          <w:tcPr>
            <w:tcW w:w="1112" w:type="pct"/>
          </w:tcPr>
          <w:p w14:paraId="63361174" w14:textId="77777777" w:rsidR="005415A3" w:rsidRPr="00EB0B09" w:rsidRDefault="005415A3" w:rsidP="00EB0B09">
            <w:pPr>
              <w:spacing w:line="360" w:lineRule="auto"/>
              <w:jc w:val="both"/>
              <w:rPr>
                <w:rFonts w:ascii="Book Antiqua" w:eastAsia="Calibri" w:hAnsi="Book Antiqua" w:cs="Arial"/>
                <w:bCs/>
                <w:kern w:val="24"/>
                <w:lang w:val="it-IT"/>
              </w:rPr>
            </w:pPr>
            <w:r w:rsidRPr="00EB0B09">
              <w:rPr>
                <w:rFonts w:ascii="Book Antiqua" w:eastAsia="Arial Unicode MS" w:hAnsi="Book Antiqua" w:cs="Arial"/>
                <w:bCs/>
                <w:kern w:val="24"/>
                <w:lang w:val="da-DK"/>
              </w:rPr>
              <w:t>Human bone marrow-derived MSCs</w:t>
            </w:r>
          </w:p>
        </w:tc>
        <w:tc>
          <w:tcPr>
            <w:tcW w:w="741" w:type="pct"/>
          </w:tcPr>
          <w:p w14:paraId="2C486EFA"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Calibri" w:hAnsi="Book Antiqua" w:cs="Arial"/>
                <w:kern w:val="24"/>
              </w:rPr>
              <w:t>BMP-13</w:t>
            </w:r>
          </w:p>
        </w:tc>
        <w:tc>
          <w:tcPr>
            <w:tcW w:w="2655" w:type="pct"/>
          </w:tcPr>
          <w:p w14:paraId="71D62C82"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Inhibited osteogenic differentiation of human BM-MSCs and increased proteoglycan synthesis</w:t>
            </w:r>
          </w:p>
        </w:tc>
        <w:tc>
          <w:tcPr>
            <w:tcW w:w="493" w:type="pct"/>
          </w:tcPr>
          <w:p w14:paraId="40766034"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[168]</w:t>
            </w:r>
          </w:p>
        </w:tc>
      </w:tr>
      <w:tr w:rsidR="00D64127" w:rsidRPr="00EB0B09" w14:paraId="29D9A504" w14:textId="77777777" w:rsidTr="00BA7749">
        <w:tc>
          <w:tcPr>
            <w:tcW w:w="1112" w:type="pct"/>
          </w:tcPr>
          <w:p w14:paraId="20D52E0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adult MSCs</w:t>
            </w:r>
          </w:p>
        </w:tc>
        <w:tc>
          <w:tcPr>
            <w:tcW w:w="741" w:type="pct"/>
          </w:tcPr>
          <w:p w14:paraId="2D52CBC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 xml:space="preserve">BMP-3, and </w:t>
            </w:r>
            <w:r w:rsidRPr="00EB0B09">
              <w:rPr>
                <w:rFonts w:ascii="Book Antiqua" w:eastAsia="Times New Roman" w:hAnsi="Book Antiqua" w:cs="Arial"/>
                <w:kern w:val="24"/>
              </w:rPr>
              <w:t>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-1</w:t>
            </w:r>
          </w:p>
        </w:tc>
        <w:tc>
          <w:tcPr>
            <w:tcW w:w="2655" w:type="pct"/>
          </w:tcPr>
          <w:p w14:paraId="5C609551"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cell proliferation, GAGs content and differentiation into NP-like phenotype. Upregulated smad-3 signaling pathway</w:t>
            </w:r>
          </w:p>
        </w:tc>
        <w:tc>
          <w:tcPr>
            <w:tcW w:w="493" w:type="pct"/>
          </w:tcPr>
          <w:p w14:paraId="004D203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[126]</w:t>
            </w:r>
          </w:p>
        </w:tc>
      </w:tr>
      <w:tr w:rsidR="00D64127" w:rsidRPr="00EB0B09" w14:paraId="3E9DE7D5" w14:textId="77777777" w:rsidTr="00BA7749">
        <w:tc>
          <w:tcPr>
            <w:tcW w:w="1112" w:type="pct"/>
          </w:tcPr>
          <w:p w14:paraId="1D9C456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 xml:space="preserve">Human adipose </w:t>
            </w:r>
            <w:r w:rsidRPr="00EB0B09">
              <w:rPr>
                <w:rFonts w:ascii="Book Antiqua" w:eastAsia="Arial Unicode MS" w:hAnsi="Book Antiqua" w:cs="Arial"/>
                <w:bCs/>
                <w:kern w:val="24"/>
                <w:lang w:val="da-DK"/>
              </w:rPr>
              <w:lastRenderedPageBreak/>
              <w:t>tissue-derived MSCs</w:t>
            </w:r>
          </w:p>
        </w:tc>
        <w:tc>
          <w:tcPr>
            <w:tcW w:w="741" w:type="pct"/>
          </w:tcPr>
          <w:p w14:paraId="0F20269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lastRenderedPageBreak/>
              <w:t>BMP-2, BMP-</w:t>
            </w:r>
            <w:r w:rsidRPr="00EB0B09">
              <w:rPr>
                <w:rFonts w:ascii="Book Antiqua" w:eastAsia="Calibri" w:hAnsi="Book Antiqua" w:cs="Arial"/>
                <w:kern w:val="24"/>
              </w:rPr>
              <w:lastRenderedPageBreak/>
              <w:t xml:space="preserve">6, BMP-7, and </w:t>
            </w: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2</w:t>
            </w:r>
          </w:p>
        </w:tc>
        <w:tc>
          <w:tcPr>
            <w:tcW w:w="2655" w:type="pct"/>
          </w:tcPr>
          <w:p w14:paraId="5F7526F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lastRenderedPageBreak/>
              <w:t>Both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-2 and BMP-7 induces chondrogenic </w:t>
            </w:r>
            <w:r w:rsidRPr="00EB0B09">
              <w:rPr>
                <w:rFonts w:ascii="Book Antiqua" w:eastAsia="Times New Roman" w:hAnsi="Book Antiqua" w:cs="Arial"/>
                <w:kern w:val="24"/>
              </w:rPr>
              <w:lastRenderedPageBreak/>
              <w:t>potential</w:t>
            </w:r>
          </w:p>
        </w:tc>
        <w:tc>
          <w:tcPr>
            <w:tcW w:w="493" w:type="pct"/>
          </w:tcPr>
          <w:p w14:paraId="2C65208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lastRenderedPageBreak/>
              <w:t>[76]</w:t>
            </w:r>
          </w:p>
        </w:tc>
      </w:tr>
      <w:tr w:rsidR="00D64127" w:rsidRPr="00EB0B09" w14:paraId="6CB9BB58" w14:textId="77777777" w:rsidTr="00BA7749">
        <w:tc>
          <w:tcPr>
            <w:tcW w:w="1112" w:type="pct"/>
          </w:tcPr>
          <w:p w14:paraId="4AD3BBD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37D9B1F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rhBMP-2, rhBMP-12, and adenoviral</w:t>
            </w:r>
          </w:p>
          <w:p w14:paraId="358D5DE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BMP-12</w:t>
            </w:r>
          </w:p>
        </w:tc>
        <w:tc>
          <w:tcPr>
            <w:tcW w:w="2655" w:type="pct"/>
          </w:tcPr>
          <w:p w14:paraId="0B57FC20"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rhBMP-2 and rhBMP-12 increased NP collagen and proteoglycan but least effects on AF. Though, adenoviral BMP-12 increased ECM protein formation in equally NP and AF</w:t>
            </w:r>
          </w:p>
        </w:tc>
        <w:tc>
          <w:tcPr>
            <w:tcW w:w="493" w:type="pct"/>
          </w:tcPr>
          <w:p w14:paraId="49701A9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[99]</w:t>
            </w:r>
          </w:p>
        </w:tc>
      </w:tr>
      <w:tr w:rsidR="00D64127" w:rsidRPr="00EB0B09" w14:paraId="63129DC1" w14:textId="77777777" w:rsidTr="00BA7749">
        <w:tc>
          <w:tcPr>
            <w:tcW w:w="1112" w:type="pct"/>
          </w:tcPr>
          <w:p w14:paraId="2C5515A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and bovine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572C9D1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BMP-7/OP-1 with BMP-2</w:t>
            </w:r>
          </w:p>
        </w:tc>
        <w:tc>
          <w:tcPr>
            <w:tcW w:w="2655" w:type="pct"/>
          </w:tcPr>
          <w:p w14:paraId="6592FA4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GAGs production and NP cells proliferation</w:t>
            </w:r>
          </w:p>
        </w:tc>
        <w:tc>
          <w:tcPr>
            <w:tcW w:w="493" w:type="pct"/>
          </w:tcPr>
          <w:p w14:paraId="52996DB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[77]</w:t>
            </w:r>
          </w:p>
        </w:tc>
      </w:tr>
      <w:tr w:rsidR="00D64127" w:rsidRPr="00EB0B09" w14:paraId="180A3CC9" w14:textId="77777777" w:rsidTr="00BA7749">
        <w:tc>
          <w:tcPr>
            <w:tcW w:w="1112" w:type="pct"/>
          </w:tcPr>
          <w:p w14:paraId="5C3AEF9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5C077FE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rhBMP-7</w:t>
            </w:r>
          </w:p>
        </w:tc>
        <w:tc>
          <w:tcPr>
            <w:tcW w:w="2655" w:type="pct"/>
          </w:tcPr>
          <w:p w14:paraId="26C386C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Inhibited apoptotic effects, decreased caspase-3 activity and maintained ECM production</w:t>
            </w:r>
          </w:p>
        </w:tc>
        <w:tc>
          <w:tcPr>
            <w:tcW w:w="493" w:type="pct"/>
          </w:tcPr>
          <w:p w14:paraId="36167EC6"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[169]</w:t>
            </w:r>
          </w:p>
        </w:tc>
      </w:tr>
      <w:tr w:rsidR="00D64127" w:rsidRPr="00EB0B09" w14:paraId="238A812C" w14:textId="77777777" w:rsidTr="00BA7749">
        <w:tc>
          <w:tcPr>
            <w:tcW w:w="1112" w:type="pct"/>
          </w:tcPr>
          <w:p w14:paraId="5BCAB01A"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Bovine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09D2C16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w:t>
            </w:r>
            <w:r w:rsidR="008C5B76" w:rsidRPr="00EB0B09">
              <w:rPr>
                <w:rFonts w:ascii="Book Antiqua" w:eastAsia="Times New Roman" w:hAnsi="Book Antiqua" w:cs="Arial"/>
                <w:kern w:val="24"/>
              </w:rPr>
              <w:t>-</w:t>
            </w:r>
            <w:r w:rsidRPr="00EB0B09">
              <w:rPr>
                <w:rFonts w:ascii="Book Antiqua" w:eastAsia="Times New Roman" w:hAnsi="Book Antiqua" w:cs="Arial"/>
                <w:kern w:val="24"/>
              </w:rPr>
              <w:t>7, and IGF</w:t>
            </w:r>
            <w:r w:rsidR="008C5B76"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7552F5E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Both BMP-7 and IGF</w:t>
            </w:r>
            <w:r w:rsidR="008C5B76" w:rsidRPr="00EB0B09">
              <w:rPr>
                <w:rFonts w:ascii="Book Antiqua" w:eastAsia="Times New Roman" w:hAnsi="Book Antiqua" w:cs="Arial"/>
                <w:kern w:val="24"/>
              </w:rPr>
              <w:t>-</w:t>
            </w:r>
            <w:r w:rsidRPr="00EB0B09">
              <w:rPr>
                <w:rFonts w:ascii="Book Antiqua" w:eastAsia="Times New Roman" w:hAnsi="Book Antiqua" w:cs="Arial"/>
                <w:kern w:val="24"/>
              </w:rPr>
              <w:t xml:space="preserve">1 induces </w:t>
            </w:r>
            <w:proofErr w:type="spellStart"/>
            <w:r w:rsidRPr="00EB0B09">
              <w:rPr>
                <w:rFonts w:ascii="Book Antiqua" w:eastAsia="Times New Roman" w:hAnsi="Book Antiqua" w:cs="Arial"/>
                <w:kern w:val="24"/>
              </w:rPr>
              <w:t>Smad</w:t>
            </w:r>
            <w:proofErr w:type="spellEnd"/>
            <w:r w:rsidRPr="00EB0B09">
              <w:rPr>
                <w:rFonts w:ascii="Book Antiqua" w:eastAsia="Times New Roman" w:hAnsi="Book Antiqua" w:cs="Arial"/>
                <w:kern w:val="24"/>
              </w:rPr>
              <w:t xml:space="preserve"> signaling pathways and suppresses noggin expression </w:t>
            </w:r>
            <w:r w:rsidRPr="00C7004C">
              <w:rPr>
                <w:rFonts w:ascii="Book Antiqua" w:eastAsia="Times New Roman" w:hAnsi="Book Antiqua" w:cs="Arial"/>
                <w:i/>
                <w:kern w:val="24"/>
              </w:rPr>
              <w:t>via</w:t>
            </w:r>
            <w:r w:rsidRPr="00EB0B09">
              <w:rPr>
                <w:rFonts w:ascii="Book Antiqua" w:eastAsia="Times New Roman" w:hAnsi="Book Antiqua" w:cs="Arial"/>
                <w:kern w:val="24"/>
              </w:rPr>
              <w:t xml:space="preserve"> PI3</w:t>
            </w:r>
            <w:r w:rsidR="004004D2" w:rsidRPr="00EB0B09">
              <w:rPr>
                <w:rFonts w:ascii="Book Antiqua" w:eastAsia="Times New Roman" w:hAnsi="Book Antiqua" w:cs="Arial"/>
                <w:kern w:val="24"/>
              </w:rPr>
              <w:t>-</w:t>
            </w:r>
            <w:r w:rsidRPr="00EB0B09">
              <w:rPr>
                <w:rFonts w:ascii="Book Antiqua" w:eastAsia="Times New Roman" w:hAnsi="Book Antiqua" w:cs="Arial"/>
                <w:kern w:val="24"/>
              </w:rPr>
              <w:t>kinase/Akt pathways</w:t>
            </w:r>
          </w:p>
        </w:tc>
        <w:tc>
          <w:tcPr>
            <w:tcW w:w="493" w:type="pct"/>
          </w:tcPr>
          <w:p w14:paraId="0AB02BB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[170]</w:t>
            </w:r>
          </w:p>
        </w:tc>
      </w:tr>
      <w:tr w:rsidR="00D64127" w:rsidRPr="00EB0B09" w14:paraId="77091750" w14:textId="77777777" w:rsidTr="00BA7749">
        <w:tc>
          <w:tcPr>
            <w:tcW w:w="1112" w:type="pct"/>
          </w:tcPr>
          <w:p w14:paraId="138A3F7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39B180D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BMP-2</w:t>
            </w:r>
          </w:p>
        </w:tc>
        <w:tc>
          <w:tcPr>
            <w:tcW w:w="2655" w:type="pct"/>
          </w:tcPr>
          <w:p w14:paraId="69A86BF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Improved newly synthesized proteoglycan and increased mRNA expression of aggrecan, type I and type II collagen</w:t>
            </w:r>
          </w:p>
        </w:tc>
        <w:tc>
          <w:tcPr>
            <w:tcW w:w="493" w:type="pct"/>
          </w:tcPr>
          <w:p w14:paraId="7D42642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[171]</w:t>
            </w:r>
          </w:p>
        </w:tc>
      </w:tr>
      <w:tr w:rsidR="00D64127" w:rsidRPr="00EB0B09" w14:paraId="2D561AED" w14:textId="77777777" w:rsidTr="00BA7749">
        <w:tc>
          <w:tcPr>
            <w:tcW w:w="1112" w:type="pct"/>
          </w:tcPr>
          <w:p w14:paraId="32D04EA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cultured NP cells</w:t>
            </w:r>
          </w:p>
        </w:tc>
        <w:tc>
          <w:tcPr>
            <w:tcW w:w="741" w:type="pct"/>
          </w:tcPr>
          <w:p w14:paraId="7C670B0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IGF-1</w:t>
            </w:r>
          </w:p>
        </w:tc>
        <w:tc>
          <w:tcPr>
            <w:tcW w:w="2655" w:type="pct"/>
          </w:tcPr>
          <w:p w14:paraId="181DFC22"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Calibri" w:hAnsi="Book Antiqua" w:cs="Arial"/>
                <w:kern w:val="24"/>
              </w:rPr>
              <w:t>Increase of matrix synthesis in well-nourished regions</w:t>
            </w:r>
          </w:p>
        </w:tc>
        <w:tc>
          <w:tcPr>
            <w:tcW w:w="493" w:type="pct"/>
          </w:tcPr>
          <w:p w14:paraId="515E6504"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[180]</w:t>
            </w:r>
          </w:p>
        </w:tc>
      </w:tr>
      <w:tr w:rsidR="00D64127" w:rsidRPr="00EB0B09" w14:paraId="74CDF721" w14:textId="77777777" w:rsidTr="00BA7749">
        <w:tc>
          <w:tcPr>
            <w:tcW w:w="1112" w:type="pct"/>
          </w:tcPr>
          <w:p w14:paraId="5B53D31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canine cultured IVD cells</w:t>
            </w:r>
          </w:p>
        </w:tc>
        <w:tc>
          <w:tcPr>
            <w:tcW w:w="741" w:type="pct"/>
          </w:tcPr>
          <w:p w14:paraId="39D5B66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 xml:space="preserve">IGF-1, FGF, EGF, or </w:t>
            </w: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w:t>
            </w:r>
          </w:p>
        </w:tc>
        <w:tc>
          <w:tcPr>
            <w:tcW w:w="2655" w:type="pct"/>
          </w:tcPr>
          <w:p w14:paraId="56C45FB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TGF</w:t>
            </w:r>
            <w:r w:rsidR="008C5B76" w:rsidRPr="00EB0B09">
              <w:rPr>
                <w:rFonts w:ascii="Book Antiqua" w:eastAsia="Times New Roman" w:hAnsi="Book Antiqua" w:cs="Arial"/>
                <w:kern w:val="24"/>
              </w:rPr>
              <w:t>-</w:t>
            </w:r>
            <w:r w:rsidRPr="00EB0B09">
              <w:rPr>
                <w:rFonts w:ascii="Book Antiqua" w:eastAsia="Times New Roman" w:hAnsi="Book Antiqua" w:cs="Arial"/>
                <w:kern w:val="24"/>
                <w:lang w:val="el-GR"/>
              </w:rPr>
              <w:t>β</w:t>
            </w:r>
            <w:r w:rsidRPr="00EB0B09">
              <w:rPr>
                <w:rFonts w:ascii="Book Antiqua" w:eastAsia="Times New Roman" w:hAnsi="Book Antiqua" w:cs="Arial"/>
                <w:kern w:val="24"/>
              </w:rPr>
              <w:t>3 and EGF both produced higher proliferative responses than FGF. Also, IGF-1 showed a slightly significant responses in NP but no contribution in AF and transition zone</w:t>
            </w:r>
          </w:p>
        </w:tc>
        <w:tc>
          <w:tcPr>
            <w:tcW w:w="493" w:type="pct"/>
          </w:tcPr>
          <w:p w14:paraId="4698F3CE"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[74]</w:t>
            </w:r>
          </w:p>
        </w:tc>
      </w:tr>
      <w:tr w:rsidR="00D64127" w:rsidRPr="00EB0B09" w14:paraId="3EE0E8E8" w14:textId="77777777" w:rsidTr="00BA7749">
        <w:tc>
          <w:tcPr>
            <w:tcW w:w="1112" w:type="pct"/>
          </w:tcPr>
          <w:p w14:paraId="1C8EB04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Horse cultured articular cartilage cells</w:t>
            </w:r>
            <w:r w:rsidR="008C5B76" w:rsidRPr="00EB0B09">
              <w:rPr>
                <w:rFonts w:ascii="Book Antiqua" w:hAnsi="Book Antiqua" w:cs="Arial"/>
                <w:lang w:eastAsia="zh-CN"/>
              </w:rPr>
              <w:t xml:space="preserve">. </w:t>
            </w:r>
            <w:r w:rsidRPr="00EB0B09">
              <w:rPr>
                <w:rFonts w:ascii="Book Antiqua" w:eastAsia="Arial Unicode MS" w:hAnsi="Book Antiqua" w:cs="Arial"/>
                <w:bCs/>
                <w:kern w:val="24"/>
                <w:lang w:val="da-DK"/>
              </w:rPr>
              <w:t xml:space="preserve">Bovine </w:t>
            </w:r>
            <w:r w:rsidRPr="00EB0B09">
              <w:rPr>
                <w:rFonts w:ascii="Book Antiqua" w:eastAsia="Calibri" w:hAnsi="Book Antiqua" w:cs="Arial"/>
                <w:bCs/>
                <w:kern w:val="24"/>
                <w:lang w:val="it-IT"/>
              </w:rPr>
              <w:t>cultured NP cells</w:t>
            </w:r>
          </w:p>
        </w:tc>
        <w:tc>
          <w:tcPr>
            <w:tcW w:w="741" w:type="pct"/>
          </w:tcPr>
          <w:p w14:paraId="290CDD2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IGF-1</w:t>
            </w:r>
          </w:p>
        </w:tc>
        <w:tc>
          <w:tcPr>
            <w:tcW w:w="2655" w:type="pct"/>
          </w:tcPr>
          <w:p w14:paraId="6D8DAADC" w14:textId="77777777" w:rsidR="005415A3" w:rsidRPr="00E55CA6"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Maintained differentiated chondrocyte morphology and enhanced synthesis of ECM molecules.</w:t>
            </w:r>
            <w:r w:rsidR="006B7AB0" w:rsidRPr="00EB0B09">
              <w:rPr>
                <w:rFonts w:ascii="Book Antiqua" w:hAnsi="Book Antiqua" w:cs="Arial"/>
                <w:lang w:eastAsia="zh-CN"/>
              </w:rPr>
              <w:t xml:space="preserve"> </w:t>
            </w:r>
            <w:r w:rsidRPr="00EB0B09">
              <w:rPr>
                <w:rFonts w:ascii="Book Antiqua" w:eastAsia="Times New Roman" w:hAnsi="Book Antiqua" w:cs="Arial"/>
                <w:kern w:val="24"/>
              </w:rPr>
              <w:t>Increased proteoglycan synthesis</w:t>
            </w:r>
          </w:p>
        </w:tc>
        <w:tc>
          <w:tcPr>
            <w:tcW w:w="493" w:type="pct"/>
          </w:tcPr>
          <w:p w14:paraId="6EE0BDDE" w14:textId="77777777" w:rsidR="005415A3" w:rsidRPr="004004D2"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[178</w:t>
            </w:r>
            <w:r w:rsidR="004004D2">
              <w:rPr>
                <w:rFonts w:ascii="Book Antiqua" w:hAnsi="Book Antiqua" w:cs="Arial" w:hint="eastAsia"/>
                <w:kern w:val="24"/>
                <w:vertAlign w:val="superscript"/>
                <w:lang w:eastAsia="zh-CN"/>
              </w:rPr>
              <w:t>,191</w:t>
            </w:r>
            <w:r w:rsidRPr="00EB0B09">
              <w:rPr>
                <w:rFonts w:ascii="Book Antiqua" w:eastAsia="Times New Roman" w:hAnsi="Book Antiqua" w:cs="Arial"/>
                <w:kern w:val="24"/>
                <w:vertAlign w:val="superscript"/>
              </w:rPr>
              <w:t>]</w:t>
            </w:r>
          </w:p>
        </w:tc>
      </w:tr>
      <w:tr w:rsidR="00D64127" w:rsidRPr="00EB0B09" w14:paraId="22B3D75F" w14:textId="77777777" w:rsidTr="00BA7749">
        <w:tc>
          <w:tcPr>
            <w:tcW w:w="1112" w:type="pct"/>
          </w:tcPr>
          <w:p w14:paraId="5553DE7A"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Bovine cultured AF </w:t>
            </w:r>
            <w:r w:rsidRPr="00EB0B09">
              <w:rPr>
                <w:rFonts w:ascii="Book Antiqua" w:eastAsia="Arial Unicode MS" w:hAnsi="Book Antiqua" w:cs="Arial"/>
                <w:bCs/>
                <w:kern w:val="24"/>
              </w:rPr>
              <w:lastRenderedPageBreak/>
              <w:t>and NP cells</w:t>
            </w:r>
          </w:p>
        </w:tc>
        <w:tc>
          <w:tcPr>
            <w:tcW w:w="741" w:type="pct"/>
          </w:tcPr>
          <w:p w14:paraId="0D8AD22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lastRenderedPageBreak/>
              <w:t xml:space="preserve">IGF-1, </w:t>
            </w:r>
            <w:proofErr w:type="spellStart"/>
            <w:r w:rsidRPr="00EB0B09">
              <w:rPr>
                <w:rFonts w:ascii="Book Antiqua" w:eastAsia="Times New Roman" w:hAnsi="Book Antiqua" w:cs="Arial"/>
                <w:kern w:val="24"/>
              </w:rPr>
              <w:t>bFGF</w:t>
            </w:r>
            <w:proofErr w:type="spellEnd"/>
            <w:r w:rsidRPr="00EB0B09">
              <w:rPr>
                <w:rFonts w:ascii="Book Antiqua" w:eastAsia="Times New Roman" w:hAnsi="Book Antiqua" w:cs="Arial"/>
                <w:kern w:val="24"/>
              </w:rPr>
              <w:t xml:space="preserve">, </w:t>
            </w:r>
            <w:r w:rsidRPr="00EB0B09">
              <w:rPr>
                <w:rFonts w:ascii="Book Antiqua" w:eastAsia="Times New Roman" w:hAnsi="Book Antiqua" w:cs="Arial"/>
                <w:kern w:val="24"/>
              </w:rPr>
              <w:lastRenderedPageBreak/>
              <w:t>and PDGF</w:t>
            </w:r>
          </w:p>
        </w:tc>
        <w:tc>
          <w:tcPr>
            <w:tcW w:w="2655" w:type="pct"/>
          </w:tcPr>
          <w:p w14:paraId="21ABED5E"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lastRenderedPageBreak/>
              <w:t>Strengthened cell proliferation</w:t>
            </w:r>
          </w:p>
        </w:tc>
        <w:tc>
          <w:tcPr>
            <w:tcW w:w="493" w:type="pct"/>
          </w:tcPr>
          <w:p w14:paraId="5BBDFD86"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[81]</w:t>
            </w:r>
          </w:p>
        </w:tc>
      </w:tr>
      <w:tr w:rsidR="00D64127" w:rsidRPr="00EB0B09" w14:paraId="40B9A152" w14:textId="77777777" w:rsidTr="00BA7749">
        <w:tc>
          <w:tcPr>
            <w:tcW w:w="1112" w:type="pct"/>
          </w:tcPr>
          <w:p w14:paraId="685A1B3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 xml:space="preserve">Human </w:t>
            </w:r>
            <w:r w:rsidRPr="00EB0B09">
              <w:rPr>
                <w:rFonts w:ascii="Book Antiqua" w:eastAsia="Calibri" w:hAnsi="Book Antiqua" w:cs="Arial"/>
                <w:bCs/>
                <w:kern w:val="24"/>
                <w:lang w:val="it-IT"/>
              </w:rPr>
              <w:t>cultured AF cells</w:t>
            </w:r>
          </w:p>
        </w:tc>
        <w:tc>
          <w:tcPr>
            <w:tcW w:w="741" w:type="pct"/>
          </w:tcPr>
          <w:p w14:paraId="63D4218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IGF-1, and PDGF</w:t>
            </w:r>
          </w:p>
        </w:tc>
        <w:tc>
          <w:tcPr>
            <w:tcW w:w="2655" w:type="pct"/>
          </w:tcPr>
          <w:p w14:paraId="5C16B8C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Significant reduced in apoptotic cell level</w:t>
            </w:r>
          </w:p>
        </w:tc>
        <w:tc>
          <w:tcPr>
            <w:tcW w:w="493" w:type="pct"/>
          </w:tcPr>
          <w:p w14:paraId="6EBC168A"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[182]</w:t>
            </w:r>
          </w:p>
        </w:tc>
      </w:tr>
      <w:tr w:rsidR="00D64127" w:rsidRPr="00EB0B09" w14:paraId="098B3D61" w14:textId="77777777" w:rsidTr="00BA7749">
        <w:tc>
          <w:tcPr>
            <w:tcW w:w="1112" w:type="pct"/>
          </w:tcPr>
          <w:p w14:paraId="2C6EA3E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fr-FR"/>
              </w:rPr>
              <w:t>Chondroitinase ABC injection rabbit model</w:t>
            </w:r>
          </w:p>
        </w:tc>
        <w:tc>
          <w:tcPr>
            <w:tcW w:w="741" w:type="pct"/>
          </w:tcPr>
          <w:p w14:paraId="2B938C7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OP-1</w:t>
            </w:r>
          </w:p>
        </w:tc>
        <w:tc>
          <w:tcPr>
            <w:tcW w:w="2655" w:type="pct"/>
          </w:tcPr>
          <w:p w14:paraId="5680BB7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 in disk height and matrix synthesis</w:t>
            </w:r>
          </w:p>
        </w:tc>
        <w:tc>
          <w:tcPr>
            <w:tcW w:w="493" w:type="pct"/>
          </w:tcPr>
          <w:p w14:paraId="23A4EFAB"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[172]</w:t>
            </w:r>
          </w:p>
        </w:tc>
      </w:tr>
      <w:tr w:rsidR="00D64127" w:rsidRPr="00EB0B09" w14:paraId="71F48034" w14:textId="77777777" w:rsidTr="00BA7749">
        <w:tc>
          <w:tcPr>
            <w:tcW w:w="1112" w:type="pct"/>
          </w:tcPr>
          <w:p w14:paraId="3DBE65F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Rabbit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and AF IVD cells</w:t>
            </w:r>
          </w:p>
        </w:tc>
        <w:tc>
          <w:tcPr>
            <w:tcW w:w="741" w:type="pct"/>
          </w:tcPr>
          <w:p w14:paraId="4C598EC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w:t>
            </w:r>
            <w:r w:rsidR="00813F87"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22C6C23B"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Restored collagens and upregulated proteoglycan synthesis</w:t>
            </w:r>
          </w:p>
        </w:tc>
        <w:tc>
          <w:tcPr>
            <w:tcW w:w="493" w:type="pct"/>
          </w:tcPr>
          <w:p w14:paraId="3E1620C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[173]</w:t>
            </w:r>
          </w:p>
        </w:tc>
      </w:tr>
      <w:tr w:rsidR="00D64127" w:rsidRPr="00EB0B09" w14:paraId="36775CA9" w14:textId="77777777" w:rsidTr="00BA7749">
        <w:tc>
          <w:tcPr>
            <w:tcW w:w="1112" w:type="pct"/>
          </w:tcPr>
          <w:p w14:paraId="4BE74C2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Human cultured </w:t>
            </w:r>
            <w:r w:rsidRPr="00EB0B09">
              <w:rPr>
                <w:rFonts w:ascii="Book Antiqua" w:eastAsia="Calibri" w:hAnsi="Book Antiqua" w:cs="Arial"/>
                <w:bCs/>
                <w:kern w:val="24"/>
              </w:rPr>
              <w:t>NP and AF cells</w:t>
            </w:r>
          </w:p>
        </w:tc>
        <w:tc>
          <w:tcPr>
            <w:tcW w:w="741" w:type="pct"/>
          </w:tcPr>
          <w:p w14:paraId="0360E7A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OP-1</w:t>
            </w:r>
          </w:p>
        </w:tc>
        <w:tc>
          <w:tcPr>
            <w:tcW w:w="2655" w:type="pct"/>
          </w:tcPr>
          <w:p w14:paraId="37A3E50F"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Improved in the proteoglycan contents, total DNA, and collagen</w:t>
            </w:r>
          </w:p>
        </w:tc>
        <w:tc>
          <w:tcPr>
            <w:tcW w:w="493" w:type="pct"/>
          </w:tcPr>
          <w:p w14:paraId="25973FCD"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[174]</w:t>
            </w:r>
          </w:p>
        </w:tc>
      </w:tr>
      <w:tr w:rsidR="00D64127" w:rsidRPr="00EB0B09" w14:paraId="050E5400" w14:textId="77777777" w:rsidTr="00BA7749">
        <w:tc>
          <w:tcPr>
            <w:tcW w:w="1112" w:type="pct"/>
          </w:tcPr>
          <w:p w14:paraId="1C2A9A49"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kern w:val="24"/>
              </w:rPr>
              <w:t xml:space="preserve">Human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296DA2A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OP</w:t>
            </w:r>
            <w:r w:rsidR="001207FA" w:rsidRPr="00EB0B09">
              <w:rPr>
                <w:rFonts w:ascii="Book Antiqua" w:eastAsia="Times New Roman" w:hAnsi="Book Antiqua" w:cs="Arial"/>
                <w:kern w:val="24"/>
              </w:rPr>
              <w:t>-</w:t>
            </w:r>
            <w:r w:rsidRPr="00EB0B09">
              <w:rPr>
                <w:rFonts w:ascii="Book Antiqua" w:eastAsia="Times New Roman" w:hAnsi="Book Antiqua" w:cs="Arial"/>
                <w:kern w:val="24"/>
              </w:rPr>
              <w:t>1</w:t>
            </w:r>
          </w:p>
        </w:tc>
        <w:tc>
          <w:tcPr>
            <w:tcW w:w="2655" w:type="pct"/>
          </w:tcPr>
          <w:p w14:paraId="6E05F373"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Partially repaired GAGs content, depends on a very high doses</w:t>
            </w:r>
          </w:p>
        </w:tc>
        <w:tc>
          <w:tcPr>
            <w:tcW w:w="493" w:type="pct"/>
          </w:tcPr>
          <w:p w14:paraId="75597C9C"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[175]</w:t>
            </w:r>
          </w:p>
        </w:tc>
      </w:tr>
      <w:tr w:rsidR="00D64127" w:rsidRPr="00EB0B09" w14:paraId="25ED52D0" w14:textId="77777777" w:rsidTr="00BA7749">
        <w:tc>
          <w:tcPr>
            <w:tcW w:w="1112" w:type="pct"/>
          </w:tcPr>
          <w:p w14:paraId="11B94A1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 xml:space="preserve">Gene therapy, </w:t>
            </w: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human IVD cells</w:t>
            </w:r>
            <w:r w:rsidR="001207FA" w:rsidRPr="00EB0B09">
              <w:rPr>
                <w:rFonts w:ascii="Book Antiqua" w:hAnsi="Book Antiqua" w:cs="Arial"/>
                <w:lang w:eastAsia="zh-CN"/>
              </w:rPr>
              <w:t xml:space="preserve">. </w:t>
            </w:r>
            <w:r w:rsidRPr="00EB0B09">
              <w:rPr>
                <w:rFonts w:ascii="Book Antiqua" w:eastAsia="Calibri" w:hAnsi="Book Antiqua" w:cs="Arial"/>
                <w:bCs/>
                <w:kern w:val="24"/>
              </w:rPr>
              <w:t xml:space="preserve">Gene therapy, </w:t>
            </w:r>
            <w:r w:rsidRPr="00EB0B09">
              <w:rPr>
                <w:rFonts w:ascii="Book Antiqua" w:eastAsia="Calibri" w:hAnsi="Book Antiqua" w:cs="Arial"/>
                <w:bCs/>
                <w:i/>
                <w:kern w:val="24"/>
              </w:rPr>
              <w:t>in vivo</w:t>
            </w:r>
            <w:r w:rsidRPr="00EB0B09">
              <w:rPr>
                <w:rFonts w:ascii="Book Antiqua" w:eastAsia="Calibri" w:hAnsi="Book Antiqua" w:cs="Arial"/>
                <w:bCs/>
                <w:kern w:val="24"/>
              </w:rPr>
              <w:t xml:space="preserve"> rabbit IVD</w:t>
            </w:r>
          </w:p>
        </w:tc>
        <w:tc>
          <w:tcPr>
            <w:tcW w:w="741" w:type="pct"/>
          </w:tcPr>
          <w:p w14:paraId="0C5AF4E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TIMP-1</w:t>
            </w:r>
          </w:p>
        </w:tc>
        <w:tc>
          <w:tcPr>
            <w:tcW w:w="2655" w:type="pct"/>
          </w:tcPr>
          <w:p w14:paraId="1872C28D"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synthesis. Less MRI and histologic evidence of degeneration</w:t>
            </w:r>
          </w:p>
        </w:tc>
        <w:tc>
          <w:tcPr>
            <w:tcW w:w="493" w:type="pct"/>
          </w:tcPr>
          <w:p w14:paraId="059E5346"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[102</w:t>
            </w:r>
            <w:r w:rsidR="00C002CD" w:rsidRPr="00EB0B09">
              <w:rPr>
                <w:rFonts w:ascii="Book Antiqua" w:hAnsi="Book Antiqua" w:cs="Arial"/>
                <w:kern w:val="24"/>
                <w:vertAlign w:val="superscript"/>
                <w:lang w:eastAsia="zh-CN"/>
              </w:rPr>
              <w:t>,103</w:t>
            </w:r>
            <w:r w:rsidRPr="00EB0B09">
              <w:rPr>
                <w:rFonts w:ascii="Book Antiqua" w:eastAsia="Times New Roman" w:hAnsi="Book Antiqua" w:cs="Arial"/>
                <w:kern w:val="24"/>
                <w:vertAlign w:val="superscript"/>
              </w:rPr>
              <w:t>]</w:t>
            </w:r>
          </w:p>
        </w:tc>
      </w:tr>
      <w:tr w:rsidR="00D64127" w:rsidRPr="00EB0B09" w14:paraId="332AF139" w14:textId="77777777" w:rsidTr="00BA7749">
        <w:tc>
          <w:tcPr>
            <w:tcW w:w="1112" w:type="pct"/>
          </w:tcPr>
          <w:p w14:paraId="1C8EB9C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cultured AF cells and chondrocytes</w:t>
            </w:r>
          </w:p>
        </w:tc>
        <w:tc>
          <w:tcPr>
            <w:tcW w:w="741" w:type="pct"/>
          </w:tcPr>
          <w:p w14:paraId="2A78B97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LMP-1</w:t>
            </w:r>
          </w:p>
        </w:tc>
        <w:tc>
          <w:tcPr>
            <w:tcW w:w="2655" w:type="pct"/>
          </w:tcPr>
          <w:p w14:paraId="746FE55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synthesis, upregulation of mRNA expression of aggrecan, collagen types I and II,</w:t>
            </w:r>
            <w:r w:rsidR="00EE1DFF" w:rsidRPr="00EB0B09">
              <w:rPr>
                <w:rFonts w:ascii="Book Antiqua" w:hAnsi="Book Antiqua" w:cs="Arial"/>
                <w:kern w:val="24"/>
                <w:lang w:eastAsia="zh-CN"/>
              </w:rPr>
              <w:t xml:space="preserve"> </w:t>
            </w:r>
            <w:r w:rsidRPr="00EB0B09">
              <w:rPr>
                <w:rFonts w:ascii="Book Antiqua" w:eastAsia="Times New Roman" w:hAnsi="Book Antiqua" w:cs="Arial"/>
                <w:kern w:val="24"/>
              </w:rPr>
              <w:t>BMP-2 and -7</w:t>
            </w:r>
          </w:p>
        </w:tc>
        <w:tc>
          <w:tcPr>
            <w:tcW w:w="493" w:type="pct"/>
          </w:tcPr>
          <w:p w14:paraId="03BE3604"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[105]</w:t>
            </w:r>
          </w:p>
        </w:tc>
      </w:tr>
      <w:tr w:rsidR="00D64127" w:rsidRPr="00EB0B09" w14:paraId="1DF02F7C" w14:textId="77777777" w:rsidTr="00BA7749">
        <w:tc>
          <w:tcPr>
            <w:tcW w:w="1112" w:type="pct"/>
          </w:tcPr>
          <w:p w14:paraId="1174F34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synovium derived stem cells</w:t>
            </w:r>
          </w:p>
        </w:tc>
        <w:tc>
          <w:tcPr>
            <w:tcW w:w="741" w:type="pct"/>
          </w:tcPr>
          <w:p w14:paraId="4EA5768E"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FGF-2, and</w:t>
            </w:r>
            <w:r w:rsidR="00197E0D" w:rsidRPr="00EB0B09">
              <w:rPr>
                <w:rFonts w:ascii="Book Antiqua" w:hAnsi="Book Antiqua" w:cs="Arial"/>
                <w:kern w:val="24"/>
                <w:lang w:eastAsia="zh-CN"/>
              </w:rPr>
              <w:t xml:space="preserve"> </w:t>
            </w:r>
            <w:r w:rsidRPr="00EB0B09">
              <w:rPr>
                <w:rFonts w:ascii="Book Antiqua" w:eastAsia="Times New Roman" w:hAnsi="Book Antiqua" w:cs="Arial"/>
                <w:kern w:val="24"/>
              </w:rPr>
              <w:t>FGF-10</w:t>
            </w:r>
          </w:p>
        </w:tc>
        <w:tc>
          <w:tcPr>
            <w:tcW w:w="2655" w:type="pct"/>
          </w:tcPr>
          <w:p w14:paraId="3CC2134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FGF-2 stimulates chondrogenic gene expression, GAGs deposition and promotes both chondrogenic and osteogenic lineages</w:t>
            </w:r>
          </w:p>
        </w:tc>
        <w:tc>
          <w:tcPr>
            <w:tcW w:w="493" w:type="pct"/>
          </w:tcPr>
          <w:p w14:paraId="7C6A87FF"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[176]</w:t>
            </w:r>
          </w:p>
        </w:tc>
      </w:tr>
      <w:tr w:rsidR="00D64127" w:rsidRPr="00EB0B09" w14:paraId="1FA87F36" w14:textId="77777777" w:rsidTr="00BA7749">
        <w:tc>
          <w:tcPr>
            <w:tcW w:w="1112" w:type="pct"/>
          </w:tcPr>
          <w:p w14:paraId="225A669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Ovine bone marrow</w:t>
            </w:r>
            <w:r w:rsidRPr="00EB0B09">
              <w:rPr>
                <w:rFonts w:ascii="Book Antiqua" w:eastAsia="Arial Unicode MS" w:hAnsi="Book Antiqua" w:cs="Arial"/>
                <w:bCs/>
                <w:kern w:val="24"/>
                <w:lang w:val="da-DK"/>
              </w:rPr>
              <w:t>-derived</w:t>
            </w:r>
            <w:r w:rsidRPr="00EB0B09">
              <w:rPr>
                <w:rFonts w:ascii="Book Antiqua" w:eastAsia="Calibri" w:hAnsi="Book Antiqua" w:cs="Arial"/>
                <w:bCs/>
                <w:kern w:val="24"/>
              </w:rPr>
              <w:t xml:space="preserve"> MSCs</w:t>
            </w:r>
          </w:p>
        </w:tc>
        <w:tc>
          <w:tcPr>
            <w:tcW w:w="741" w:type="pct"/>
          </w:tcPr>
          <w:p w14:paraId="011F623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FGF-2, and FGF-18</w:t>
            </w:r>
          </w:p>
        </w:tc>
        <w:tc>
          <w:tcPr>
            <w:tcW w:w="2655" w:type="pct"/>
          </w:tcPr>
          <w:p w14:paraId="2C078EE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Promotes both chondrogenic and osteogenic lineages of MSCs</w:t>
            </w:r>
          </w:p>
        </w:tc>
        <w:tc>
          <w:tcPr>
            <w:tcW w:w="493" w:type="pct"/>
          </w:tcPr>
          <w:p w14:paraId="3902133B"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[177]</w:t>
            </w:r>
          </w:p>
        </w:tc>
      </w:tr>
      <w:tr w:rsidR="00D64127" w:rsidRPr="00EB0B09" w14:paraId="2B8A554A" w14:textId="77777777" w:rsidTr="00BA7749">
        <w:tc>
          <w:tcPr>
            <w:tcW w:w="1112" w:type="pct"/>
          </w:tcPr>
          <w:p w14:paraId="1E25026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cultured human NP cells</w:t>
            </w:r>
          </w:p>
        </w:tc>
        <w:tc>
          <w:tcPr>
            <w:tcW w:w="741" w:type="pct"/>
          </w:tcPr>
          <w:p w14:paraId="0CD9DD5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FGF2</w:t>
            </w:r>
          </w:p>
        </w:tc>
        <w:tc>
          <w:tcPr>
            <w:tcW w:w="2655" w:type="pct"/>
          </w:tcPr>
          <w:p w14:paraId="1D0D4E1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proliferative potential, redifferentiation gene expression and GAGs deposition</w:t>
            </w:r>
          </w:p>
        </w:tc>
        <w:tc>
          <w:tcPr>
            <w:tcW w:w="493" w:type="pct"/>
          </w:tcPr>
          <w:p w14:paraId="22798905"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[178]</w:t>
            </w:r>
          </w:p>
        </w:tc>
      </w:tr>
      <w:tr w:rsidR="00D64127" w:rsidRPr="00EB0B09" w14:paraId="6E3A4B3A" w14:textId="77777777" w:rsidTr="00BA7749">
        <w:tc>
          <w:tcPr>
            <w:tcW w:w="1112" w:type="pct"/>
          </w:tcPr>
          <w:p w14:paraId="74F6D4D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Bone marrow-derived MSCs</w:t>
            </w:r>
          </w:p>
        </w:tc>
        <w:tc>
          <w:tcPr>
            <w:tcW w:w="741" w:type="pct"/>
          </w:tcPr>
          <w:p w14:paraId="3C513273" w14:textId="77777777" w:rsidR="005415A3" w:rsidRPr="00EB0B09" w:rsidRDefault="005415A3" w:rsidP="00EB0B09">
            <w:pPr>
              <w:spacing w:line="360" w:lineRule="auto"/>
              <w:jc w:val="both"/>
              <w:rPr>
                <w:rFonts w:ascii="Book Antiqua" w:eastAsia="Times New Roman" w:hAnsi="Book Antiqua" w:cs="Arial"/>
              </w:rPr>
            </w:pPr>
            <w:proofErr w:type="spellStart"/>
            <w:r w:rsidRPr="00EB0B09">
              <w:rPr>
                <w:rFonts w:ascii="Book Antiqua" w:eastAsia="Times New Roman" w:hAnsi="Book Antiqua" w:cs="Arial"/>
                <w:kern w:val="24"/>
              </w:rPr>
              <w:t>bFGF</w:t>
            </w:r>
            <w:proofErr w:type="spellEnd"/>
            <w:r w:rsidRPr="00EB0B09">
              <w:rPr>
                <w:rFonts w:ascii="Book Antiqua" w:eastAsia="Times New Roman" w:hAnsi="Book Antiqua" w:cs="Arial"/>
                <w:kern w:val="24"/>
              </w:rPr>
              <w:t>,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1</w:t>
            </w:r>
            <w:r w:rsidRPr="00EB0B09">
              <w:rPr>
                <w:rFonts w:ascii="Book Antiqua" w:eastAsia="Times New Roman" w:hAnsi="Book Antiqua" w:cs="Arial"/>
                <w:kern w:val="24"/>
              </w:rPr>
              <w:t xml:space="preserve"> and TCH gel</w:t>
            </w:r>
          </w:p>
        </w:tc>
        <w:tc>
          <w:tcPr>
            <w:tcW w:w="2655" w:type="pct"/>
          </w:tcPr>
          <w:p w14:paraId="12092B8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Greater survival and repair effect on the degenerated IVDs</w:t>
            </w:r>
          </w:p>
        </w:tc>
        <w:tc>
          <w:tcPr>
            <w:tcW w:w="493" w:type="pct"/>
          </w:tcPr>
          <w:p w14:paraId="04D804BC"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[179]</w:t>
            </w:r>
          </w:p>
        </w:tc>
      </w:tr>
      <w:tr w:rsidR="00D64127" w:rsidRPr="00EB0B09" w14:paraId="37EB200D" w14:textId="77777777" w:rsidTr="00BA7749">
        <w:tc>
          <w:tcPr>
            <w:tcW w:w="1112" w:type="pct"/>
          </w:tcPr>
          <w:p w14:paraId="4D64F35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lang w:val="it-IT"/>
              </w:rPr>
              <w:lastRenderedPageBreak/>
              <w:t>In vitro</w:t>
            </w:r>
            <w:r w:rsidRPr="00EB0B09">
              <w:rPr>
                <w:rFonts w:ascii="Book Antiqua" w:eastAsia="Calibri" w:hAnsi="Book Antiqua" w:cs="Arial"/>
                <w:bCs/>
                <w:kern w:val="24"/>
                <w:lang w:val="it-IT"/>
              </w:rPr>
              <w:t xml:space="preserve"> rat cultured NP cells</w:t>
            </w:r>
          </w:p>
        </w:tc>
        <w:tc>
          <w:tcPr>
            <w:tcW w:w="741" w:type="pct"/>
          </w:tcPr>
          <w:p w14:paraId="34D859C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rGDF-5</w:t>
            </w:r>
          </w:p>
        </w:tc>
        <w:tc>
          <w:tcPr>
            <w:tcW w:w="2655" w:type="pct"/>
          </w:tcPr>
          <w:p w14:paraId="6AF9D75A"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Dose-dependency high expression of aggrecan and collagen type II genes was induced by rGDF-5 disc cells from GDF-5-deficient mouse</w:t>
            </w:r>
          </w:p>
        </w:tc>
        <w:tc>
          <w:tcPr>
            <w:tcW w:w="493" w:type="pct"/>
          </w:tcPr>
          <w:p w14:paraId="0DC7754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vertAlign w:val="superscript"/>
              </w:rPr>
              <w:t>[82]</w:t>
            </w:r>
          </w:p>
        </w:tc>
      </w:tr>
      <w:tr w:rsidR="00D64127" w:rsidRPr="00EB0B09" w14:paraId="0B32F900" w14:textId="77777777" w:rsidTr="00BA7749">
        <w:tc>
          <w:tcPr>
            <w:tcW w:w="1112" w:type="pct"/>
          </w:tcPr>
          <w:p w14:paraId="523964D8"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i/>
                <w:kern w:val="24"/>
              </w:rPr>
              <w:t>In vitro</w:t>
            </w:r>
            <w:r w:rsidRPr="00EB0B09">
              <w:rPr>
                <w:rFonts w:ascii="Book Antiqua" w:eastAsia="Calibri" w:hAnsi="Book Antiqua" w:cs="Arial"/>
                <w:bCs/>
                <w:kern w:val="24"/>
              </w:rPr>
              <w:t xml:space="preserve"> bovine cultured</w:t>
            </w:r>
            <w:r w:rsidR="00197E0D" w:rsidRPr="00EB0B09">
              <w:rPr>
                <w:rFonts w:ascii="Book Antiqua" w:hAnsi="Book Antiqua" w:cs="Arial"/>
                <w:lang w:eastAsia="zh-CN"/>
              </w:rPr>
              <w:t xml:space="preserve">. </w:t>
            </w:r>
            <w:r w:rsidRPr="00EB0B09">
              <w:rPr>
                <w:rFonts w:ascii="Book Antiqua" w:eastAsia="Calibri" w:hAnsi="Book Antiqua" w:cs="Arial"/>
                <w:bCs/>
                <w:kern w:val="24"/>
              </w:rPr>
              <w:t xml:space="preserve">NP and AF cells, </w:t>
            </w:r>
            <w:r w:rsidRPr="00EB0B09">
              <w:rPr>
                <w:rFonts w:ascii="Book Antiqua" w:eastAsia="Calibri" w:hAnsi="Book Antiqua" w:cs="Arial"/>
                <w:bCs/>
                <w:i/>
                <w:kern w:val="24"/>
              </w:rPr>
              <w:t>in vivo</w:t>
            </w:r>
            <w:r w:rsidRPr="00EB0B09">
              <w:rPr>
                <w:rFonts w:ascii="Book Antiqua" w:eastAsia="Calibri" w:hAnsi="Book Antiqua" w:cs="Arial"/>
                <w:bCs/>
                <w:kern w:val="24"/>
              </w:rPr>
              <w:t xml:space="preserve"> rabbit IVD model</w:t>
            </w:r>
          </w:p>
        </w:tc>
        <w:tc>
          <w:tcPr>
            <w:tcW w:w="741" w:type="pct"/>
          </w:tcPr>
          <w:p w14:paraId="7EDE8F4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rhGDF-5</w:t>
            </w:r>
          </w:p>
        </w:tc>
        <w:tc>
          <w:tcPr>
            <w:tcW w:w="2655" w:type="pct"/>
          </w:tcPr>
          <w:p w14:paraId="3B2C7F33"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 xml:space="preserve">Increased DNA and proteoglycan level </w:t>
            </w:r>
            <w:r w:rsidRPr="00E55CA6">
              <w:rPr>
                <w:rFonts w:ascii="Book Antiqua" w:eastAsia="Times New Roman" w:hAnsi="Book Antiqua" w:cs="Arial"/>
                <w:i/>
                <w:kern w:val="24"/>
              </w:rPr>
              <w:t>in vitro</w:t>
            </w:r>
            <w:r w:rsidRPr="00EB0B09">
              <w:rPr>
                <w:rFonts w:ascii="Book Antiqua" w:eastAsia="Times New Roman" w:hAnsi="Book Antiqua" w:cs="Arial"/>
                <w:kern w:val="24"/>
              </w:rPr>
              <w:t xml:space="preserve">. </w:t>
            </w:r>
            <w:r w:rsidRPr="00EB0B09">
              <w:rPr>
                <w:rFonts w:ascii="Book Antiqua" w:eastAsia="Times New Roman" w:hAnsi="Book Antiqua" w:cs="Arial"/>
                <w:i/>
                <w:kern w:val="24"/>
              </w:rPr>
              <w:t>In vivo</w:t>
            </w:r>
            <w:r w:rsidRPr="00EB0B09">
              <w:rPr>
                <w:rFonts w:ascii="Book Antiqua" w:eastAsia="Times New Roman" w:hAnsi="Book Antiqua" w:cs="Arial"/>
                <w:kern w:val="24"/>
              </w:rPr>
              <w:t>, rhGDF-5 injection improved IVD height, MRI and histological grade score</w:t>
            </w:r>
          </w:p>
        </w:tc>
        <w:tc>
          <w:tcPr>
            <w:tcW w:w="493" w:type="pct"/>
          </w:tcPr>
          <w:p w14:paraId="351895AE"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[183]</w:t>
            </w:r>
          </w:p>
        </w:tc>
      </w:tr>
      <w:tr w:rsidR="00D64127" w:rsidRPr="00EB0B09" w14:paraId="1B881256" w14:textId="77777777" w:rsidTr="00BA7749">
        <w:tc>
          <w:tcPr>
            <w:tcW w:w="1112" w:type="pct"/>
          </w:tcPr>
          <w:p w14:paraId="3D871EBC" w14:textId="77777777" w:rsidR="005415A3" w:rsidRPr="00EB0B09" w:rsidRDefault="005415A3" w:rsidP="00EB0B09">
            <w:pPr>
              <w:spacing w:line="360" w:lineRule="auto"/>
              <w:jc w:val="both"/>
              <w:rPr>
                <w:rFonts w:ascii="Book Antiqua" w:eastAsia="Calibri" w:hAnsi="Book Antiqua" w:cs="Arial"/>
                <w:bCs/>
                <w:kern w:val="24"/>
              </w:rPr>
            </w:pPr>
            <w:r w:rsidRPr="00EB0B09">
              <w:rPr>
                <w:rFonts w:ascii="Book Antiqua" w:eastAsia="Arial Unicode MS" w:hAnsi="Book Antiqua" w:cs="Arial"/>
                <w:bCs/>
                <w:i/>
                <w:kern w:val="24"/>
              </w:rPr>
              <w:t>In vivo</w:t>
            </w:r>
            <w:r w:rsidRPr="00EB0B09">
              <w:rPr>
                <w:rFonts w:ascii="Book Antiqua" w:eastAsia="Arial Unicode MS" w:hAnsi="Book Antiqua" w:cs="Arial"/>
                <w:bCs/>
                <w:kern w:val="24"/>
              </w:rPr>
              <w:t xml:space="preserve"> mice and rabbit model</w:t>
            </w:r>
          </w:p>
        </w:tc>
        <w:tc>
          <w:tcPr>
            <w:tcW w:w="741" w:type="pct"/>
          </w:tcPr>
          <w:p w14:paraId="03B2F2CF"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GDF-5</w:t>
            </w:r>
          </w:p>
        </w:tc>
        <w:tc>
          <w:tcPr>
            <w:tcW w:w="2655" w:type="pct"/>
          </w:tcPr>
          <w:p w14:paraId="0319A0E1"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Structural and functional maintenance of IVD</w:t>
            </w:r>
          </w:p>
        </w:tc>
        <w:tc>
          <w:tcPr>
            <w:tcW w:w="493" w:type="pct"/>
          </w:tcPr>
          <w:p w14:paraId="093D9BA1"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[184]</w:t>
            </w:r>
          </w:p>
        </w:tc>
      </w:tr>
      <w:tr w:rsidR="00D64127" w:rsidRPr="00EB0B09" w14:paraId="1FE09CDA" w14:textId="77777777" w:rsidTr="00BA7749">
        <w:tc>
          <w:tcPr>
            <w:tcW w:w="1112" w:type="pct"/>
          </w:tcPr>
          <w:p w14:paraId="4E34231B" w14:textId="77777777" w:rsidR="005415A3" w:rsidRPr="00EB0B09" w:rsidRDefault="005415A3" w:rsidP="00EB0B09">
            <w:pPr>
              <w:spacing w:line="360" w:lineRule="auto"/>
              <w:jc w:val="both"/>
              <w:rPr>
                <w:rFonts w:ascii="Book Antiqua" w:eastAsia="Arial Unicode MS" w:hAnsi="Book Antiqua" w:cs="Arial"/>
                <w:bCs/>
                <w:kern w:val="24"/>
              </w:rPr>
            </w:pPr>
            <w:r w:rsidRPr="00EB0B09">
              <w:rPr>
                <w:rFonts w:ascii="Book Antiqua" w:eastAsia="Arial Unicode MS" w:hAnsi="Book Antiqua" w:cs="Arial"/>
                <w:bCs/>
                <w:kern w:val="24"/>
              </w:rPr>
              <w:t>Canine</w:t>
            </w:r>
            <w:r w:rsidR="000761F8" w:rsidRPr="00EB0B09">
              <w:rPr>
                <w:rFonts w:ascii="Book Antiqua" w:eastAsia="Arial Unicode MS" w:hAnsi="Book Antiqua" w:cs="Arial"/>
                <w:bCs/>
                <w:kern w:val="24"/>
                <w:lang w:eastAsia="zh-CN"/>
              </w:rPr>
              <w:t xml:space="preserve"> </w:t>
            </w:r>
            <w:r w:rsidRPr="00EB0B09">
              <w:rPr>
                <w:rFonts w:ascii="Book Antiqua" w:eastAsia="Arial Unicode MS" w:hAnsi="Book Antiqua" w:cs="Arial"/>
                <w:bCs/>
                <w:kern w:val="24"/>
              </w:rPr>
              <w:t>BM peri-adipocyte cells (BM-PACs)</w:t>
            </w:r>
          </w:p>
        </w:tc>
        <w:tc>
          <w:tcPr>
            <w:tcW w:w="741" w:type="pct"/>
          </w:tcPr>
          <w:p w14:paraId="4133A467"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Times New Roman" w:hAnsi="Book Antiqua" w:cs="Arial"/>
                <w:kern w:val="24"/>
              </w:rPr>
              <w:t>GDF-5, TGF</w:t>
            </w:r>
            <w:r w:rsidRPr="00EB0B09">
              <w:rPr>
                <w:rFonts w:ascii="Book Antiqua" w:eastAsia="Times New Roman" w:hAnsi="Book Antiqua" w:cs="Arial"/>
                <w:kern w:val="24"/>
                <w:lang w:val="el-GR"/>
              </w:rPr>
              <w:t>β</w:t>
            </w:r>
            <w:r w:rsidRPr="00EB0B09">
              <w:rPr>
                <w:rFonts w:ascii="Book Antiqua" w:eastAsia="Times New Roman" w:hAnsi="Book Antiqua" w:cs="Arial"/>
                <w:kern w:val="24"/>
              </w:rPr>
              <w:t>-</w:t>
            </w:r>
            <w:r w:rsidRPr="00EB0B09">
              <w:rPr>
                <w:rFonts w:ascii="Book Antiqua" w:eastAsia="Times New Roman" w:hAnsi="Book Antiqua" w:cs="Arial"/>
                <w:kern w:val="24"/>
                <w:lang w:val="el-GR"/>
              </w:rPr>
              <w:t>1</w:t>
            </w:r>
            <w:r w:rsidRPr="00EB0B09">
              <w:rPr>
                <w:rFonts w:ascii="Book Antiqua" w:eastAsia="Times New Roman" w:hAnsi="Book Antiqua" w:cs="Arial"/>
                <w:kern w:val="24"/>
              </w:rPr>
              <w:t>, BMP-2, and IGF-1</w:t>
            </w:r>
          </w:p>
        </w:tc>
        <w:tc>
          <w:tcPr>
            <w:tcW w:w="2655" w:type="pct"/>
          </w:tcPr>
          <w:p w14:paraId="7536E0A0"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GDF-5 promoted GAGs production and collagen type II without increasing collagen-10 mRNA expression</w:t>
            </w:r>
          </w:p>
        </w:tc>
        <w:tc>
          <w:tcPr>
            <w:tcW w:w="493" w:type="pct"/>
          </w:tcPr>
          <w:p w14:paraId="555458D4"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[199]</w:t>
            </w:r>
          </w:p>
        </w:tc>
      </w:tr>
      <w:tr w:rsidR="00D64127" w:rsidRPr="00EB0B09" w14:paraId="12DF5A45" w14:textId="77777777" w:rsidTr="00BA7749">
        <w:tc>
          <w:tcPr>
            <w:tcW w:w="1112" w:type="pct"/>
          </w:tcPr>
          <w:p w14:paraId="06EE16E3" w14:textId="77777777" w:rsidR="005415A3" w:rsidRPr="00EB0B09" w:rsidRDefault="005415A3" w:rsidP="00EB0B09">
            <w:pPr>
              <w:spacing w:line="360" w:lineRule="auto"/>
              <w:jc w:val="both"/>
              <w:rPr>
                <w:rFonts w:ascii="Book Antiqua" w:eastAsia="Arial Unicode MS" w:hAnsi="Book Antiqua" w:cs="Arial"/>
                <w:bCs/>
                <w:kern w:val="24"/>
              </w:rPr>
            </w:pPr>
            <w:r w:rsidRPr="00EB0B09">
              <w:rPr>
                <w:rFonts w:ascii="Book Antiqua" w:eastAsia="Arial Unicode MS" w:hAnsi="Book Antiqua" w:cs="Arial"/>
                <w:bCs/>
                <w:kern w:val="24"/>
                <w:lang w:val="da-DK"/>
              </w:rPr>
              <w:t>Adult bone marrow-derived MSCs</w:t>
            </w:r>
          </w:p>
        </w:tc>
        <w:tc>
          <w:tcPr>
            <w:tcW w:w="741" w:type="pct"/>
          </w:tcPr>
          <w:p w14:paraId="76F0C513"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EGF</w:t>
            </w:r>
          </w:p>
        </w:tc>
        <w:tc>
          <w:tcPr>
            <w:tcW w:w="2655" w:type="pct"/>
          </w:tcPr>
          <w:p w14:paraId="0DC5561A"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 xml:space="preserve">In the presence of EGF, promotes osteogenic differentiation and enhance paracrine secretion of BM-MSCs both </w:t>
            </w:r>
            <w:r w:rsidRPr="00E55CA6">
              <w:rPr>
                <w:rFonts w:ascii="Book Antiqua" w:eastAsia="Times New Roman" w:hAnsi="Book Antiqua" w:cs="Arial"/>
                <w:i/>
                <w:kern w:val="24"/>
              </w:rPr>
              <w:t>in vitro</w:t>
            </w:r>
            <w:r w:rsidRPr="00EB0B09">
              <w:rPr>
                <w:rFonts w:ascii="Book Antiqua" w:eastAsia="Times New Roman" w:hAnsi="Book Antiqua" w:cs="Arial"/>
                <w:kern w:val="24"/>
              </w:rPr>
              <w:t xml:space="preserve"> and </w:t>
            </w:r>
            <w:r w:rsidRPr="00EB0B09">
              <w:rPr>
                <w:rFonts w:ascii="Book Antiqua" w:eastAsia="Times New Roman" w:hAnsi="Book Antiqua" w:cs="Arial"/>
                <w:i/>
                <w:kern w:val="24"/>
              </w:rPr>
              <w:t>in vivo</w:t>
            </w:r>
          </w:p>
        </w:tc>
        <w:tc>
          <w:tcPr>
            <w:tcW w:w="493" w:type="pct"/>
          </w:tcPr>
          <w:p w14:paraId="6684E202"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[80]</w:t>
            </w:r>
          </w:p>
        </w:tc>
      </w:tr>
      <w:tr w:rsidR="00D64127" w:rsidRPr="00EB0B09" w14:paraId="7E06DC26" w14:textId="77777777" w:rsidTr="00BA7749">
        <w:tc>
          <w:tcPr>
            <w:tcW w:w="1112" w:type="pct"/>
          </w:tcPr>
          <w:p w14:paraId="1D96BFFE"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i/>
                <w:kern w:val="24"/>
                <w:lang w:val="da-DK"/>
              </w:rPr>
              <w:t>In vivo</w:t>
            </w:r>
            <w:r w:rsidRPr="00EB0B09">
              <w:rPr>
                <w:rFonts w:ascii="Book Antiqua" w:eastAsia="Arial Unicode MS" w:hAnsi="Book Antiqua" w:cs="Arial"/>
                <w:bCs/>
                <w:kern w:val="24"/>
                <w:lang w:val="da-DK"/>
              </w:rPr>
              <w:t xml:space="preserve"> rat bone marrow-derived MSCs</w:t>
            </w:r>
          </w:p>
        </w:tc>
        <w:tc>
          <w:tcPr>
            <w:tcW w:w="741" w:type="pct"/>
          </w:tcPr>
          <w:p w14:paraId="3B502C38" w14:textId="77777777" w:rsidR="005415A3" w:rsidRPr="00EB0B09" w:rsidRDefault="005415A3" w:rsidP="00EB0B09">
            <w:pPr>
              <w:spacing w:line="360" w:lineRule="auto"/>
              <w:jc w:val="both"/>
              <w:rPr>
                <w:rFonts w:ascii="Book Antiqua" w:eastAsia="Calibri" w:hAnsi="Book Antiqua" w:cs="Arial"/>
                <w:kern w:val="24"/>
              </w:rPr>
            </w:pPr>
            <w:proofErr w:type="spellStart"/>
            <w:r w:rsidRPr="00EB0B09">
              <w:rPr>
                <w:rFonts w:ascii="Book Antiqua" w:eastAsia="Calibri" w:hAnsi="Book Antiqua" w:cs="Arial"/>
                <w:kern w:val="24"/>
              </w:rPr>
              <w:t>rhGCSF</w:t>
            </w:r>
            <w:proofErr w:type="spellEnd"/>
          </w:p>
        </w:tc>
        <w:tc>
          <w:tcPr>
            <w:tcW w:w="2655" w:type="pct"/>
          </w:tcPr>
          <w:p w14:paraId="0DBD3BFC"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Increase of end plates cell proliferation but no contribution in IVD regeneration or maintenance</w:t>
            </w:r>
          </w:p>
        </w:tc>
        <w:tc>
          <w:tcPr>
            <w:tcW w:w="493" w:type="pct"/>
          </w:tcPr>
          <w:p w14:paraId="2FB2EBA5"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[185]</w:t>
            </w:r>
          </w:p>
        </w:tc>
      </w:tr>
      <w:tr w:rsidR="00D64127" w:rsidRPr="00EB0B09" w14:paraId="0762AA6B" w14:textId="77777777" w:rsidTr="00BA7749">
        <w:tc>
          <w:tcPr>
            <w:tcW w:w="1112" w:type="pct"/>
          </w:tcPr>
          <w:p w14:paraId="68389B62"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Calibri" w:hAnsi="Book Antiqua" w:cs="Arial"/>
                <w:bCs/>
                <w:kern w:val="24"/>
              </w:rPr>
              <w:t>Human synovium-derived MSCs</w:t>
            </w:r>
          </w:p>
        </w:tc>
        <w:tc>
          <w:tcPr>
            <w:tcW w:w="741" w:type="pct"/>
          </w:tcPr>
          <w:p w14:paraId="5EADE8E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IL-1</w:t>
            </w:r>
            <w:r w:rsidRPr="00EB0B09">
              <w:rPr>
                <w:rFonts w:ascii="Book Antiqua" w:eastAsia="Calibri" w:hAnsi="Book Antiqua" w:cs="Arial"/>
                <w:kern w:val="24"/>
                <w:lang w:val="el-GR"/>
              </w:rPr>
              <w:t>β</w:t>
            </w:r>
            <w:r w:rsidR="000761F8" w:rsidRPr="00EB0B09">
              <w:rPr>
                <w:rFonts w:ascii="Book Antiqua" w:hAnsi="Book Antiqua" w:cs="Arial"/>
                <w:lang w:eastAsia="zh-CN"/>
              </w:rPr>
              <w:t xml:space="preserve">, </w:t>
            </w:r>
            <w:r w:rsidR="00AD2880" w:rsidRPr="00EB0B09">
              <w:rPr>
                <w:rFonts w:ascii="Book Antiqua" w:eastAsia="Times New Roman" w:hAnsi="Book Antiqua" w:cs="Arial"/>
                <w:kern w:val="24"/>
              </w:rPr>
              <w:t>and</w:t>
            </w:r>
            <w:r w:rsidR="00AD2880" w:rsidRPr="00EB0B09">
              <w:rPr>
                <w:rFonts w:ascii="Book Antiqua" w:eastAsia="Calibri" w:hAnsi="Book Antiqua" w:cs="Arial"/>
                <w:kern w:val="24"/>
              </w:rPr>
              <w:t xml:space="preserve"> </w:t>
            </w:r>
            <w:r w:rsidRPr="00EB0B09">
              <w:rPr>
                <w:rFonts w:ascii="Book Antiqua" w:eastAsia="Calibri" w:hAnsi="Book Antiqua" w:cs="Arial"/>
                <w:kern w:val="24"/>
              </w:rPr>
              <w:t>TNF</w:t>
            </w:r>
            <w:r w:rsidR="00AD2880">
              <w:rPr>
                <w:rFonts w:ascii="Book Antiqua" w:hAnsi="Book Antiqua" w:cs="Arial" w:hint="eastAsia"/>
                <w:kern w:val="24"/>
                <w:lang w:eastAsia="zh-CN"/>
              </w:rPr>
              <w:t>-</w:t>
            </w:r>
            <w:r w:rsidRPr="00EB0B09">
              <w:rPr>
                <w:rFonts w:ascii="Book Antiqua" w:eastAsia="Calibri" w:hAnsi="Book Antiqua" w:cs="Arial"/>
                <w:kern w:val="24"/>
                <w:lang w:val="el-GR"/>
              </w:rPr>
              <w:t>α</w:t>
            </w:r>
          </w:p>
        </w:tc>
        <w:tc>
          <w:tcPr>
            <w:tcW w:w="2655" w:type="pct"/>
          </w:tcPr>
          <w:p w14:paraId="50CD9C45"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rPr>
              <w:t>Enhanced synovial MSCs proliferation and chondrogenic ability</w:t>
            </w:r>
          </w:p>
        </w:tc>
        <w:tc>
          <w:tcPr>
            <w:tcW w:w="493" w:type="pct"/>
          </w:tcPr>
          <w:p w14:paraId="7AF0EA8A"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[205</w:t>
            </w:r>
            <w:r w:rsidR="006D1396" w:rsidRPr="00EB0B09">
              <w:rPr>
                <w:rFonts w:ascii="Book Antiqua" w:hAnsi="Book Antiqua" w:cs="Arial"/>
                <w:kern w:val="24"/>
                <w:vertAlign w:val="superscript"/>
                <w:lang w:eastAsia="zh-CN"/>
              </w:rPr>
              <w:t>,206</w:t>
            </w:r>
            <w:r w:rsidRPr="00EB0B09">
              <w:rPr>
                <w:rFonts w:ascii="Book Antiqua" w:eastAsia="Times New Roman" w:hAnsi="Book Antiqua" w:cs="Arial"/>
                <w:kern w:val="24"/>
                <w:vertAlign w:val="superscript"/>
              </w:rPr>
              <w:t>]</w:t>
            </w:r>
          </w:p>
        </w:tc>
      </w:tr>
      <w:tr w:rsidR="00D64127" w:rsidRPr="00EB0B09" w14:paraId="62AA8AF1" w14:textId="77777777" w:rsidTr="00BA7749">
        <w:tc>
          <w:tcPr>
            <w:tcW w:w="1112" w:type="pct"/>
          </w:tcPr>
          <w:p w14:paraId="6F308F21"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lang w:val="da-DK"/>
              </w:rPr>
              <w:t>Human bone marrow-derived MSCs</w:t>
            </w:r>
            <w:r w:rsidR="006D1396" w:rsidRPr="00EB0B09">
              <w:rPr>
                <w:rFonts w:ascii="Book Antiqua" w:eastAsia="Arial Unicode MS" w:hAnsi="Book Antiqua" w:cs="Arial"/>
                <w:bCs/>
                <w:kern w:val="24"/>
                <w:lang w:val="da-DK" w:eastAsia="zh-CN"/>
              </w:rPr>
              <w:t xml:space="preserve">. </w:t>
            </w:r>
            <w:r w:rsidRPr="00EB0B09">
              <w:rPr>
                <w:rFonts w:ascii="Book Antiqua" w:eastAsia="Calibri" w:hAnsi="Book Antiqua" w:cs="Arial"/>
                <w:bCs/>
                <w:i/>
                <w:kern w:val="24"/>
                <w:lang w:val="it-IT"/>
              </w:rPr>
              <w:t>In vitro</w:t>
            </w:r>
            <w:r w:rsidRPr="00EB0B09">
              <w:rPr>
                <w:rFonts w:ascii="Book Antiqua" w:eastAsia="Calibri" w:hAnsi="Book Antiqua" w:cs="Arial"/>
                <w:bCs/>
                <w:kern w:val="24"/>
                <w:lang w:val="it-IT"/>
              </w:rPr>
              <w:t xml:space="preserve"> cultured porcine AF cells</w:t>
            </w:r>
          </w:p>
        </w:tc>
        <w:tc>
          <w:tcPr>
            <w:tcW w:w="741" w:type="pct"/>
          </w:tcPr>
          <w:p w14:paraId="34EFD109" w14:textId="77777777" w:rsidR="005415A3" w:rsidRPr="00EB0B09" w:rsidRDefault="005415A3" w:rsidP="00EB0B09">
            <w:pPr>
              <w:spacing w:line="360" w:lineRule="auto"/>
              <w:jc w:val="both"/>
              <w:rPr>
                <w:rFonts w:ascii="Book Antiqua" w:eastAsia="Times New Roman" w:hAnsi="Book Antiqua" w:cs="Arial"/>
                <w:kern w:val="24"/>
              </w:rPr>
            </w:pPr>
            <w:r w:rsidRPr="00EB0B09">
              <w:rPr>
                <w:rFonts w:ascii="Book Antiqua" w:eastAsia="Calibri" w:hAnsi="Book Antiqua" w:cs="Arial"/>
                <w:kern w:val="24"/>
              </w:rPr>
              <w:t>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and</w:t>
            </w:r>
            <w:r w:rsidR="006D1396" w:rsidRPr="00EB0B09">
              <w:rPr>
                <w:rFonts w:ascii="Book Antiqua" w:hAnsi="Book Antiqua" w:cs="Arial"/>
                <w:kern w:val="24"/>
                <w:lang w:eastAsia="zh-CN"/>
              </w:rPr>
              <w:t xml:space="preserve"> </w:t>
            </w:r>
            <w:r w:rsidRPr="00EB0B09">
              <w:rPr>
                <w:rFonts w:ascii="Book Antiqua" w:eastAsia="Times New Roman" w:hAnsi="Book Antiqua" w:cs="Arial"/>
                <w:kern w:val="24"/>
              </w:rPr>
              <w:t>TNF-</w:t>
            </w:r>
            <w:r w:rsidRPr="00EB0B09">
              <w:rPr>
                <w:rFonts w:ascii="Book Antiqua" w:eastAsia="Times New Roman" w:hAnsi="Book Antiqua" w:cs="Arial"/>
                <w:kern w:val="24"/>
                <w:lang w:val="el-GR"/>
              </w:rPr>
              <w:t>α</w:t>
            </w:r>
          </w:p>
        </w:tc>
        <w:tc>
          <w:tcPr>
            <w:tcW w:w="2655" w:type="pct"/>
          </w:tcPr>
          <w:p w14:paraId="6F331D6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 xml:space="preserve">Both </w:t>
            </w:r>
            <w:r w:rsidRPr="00EB0B09">
              <w:rPr>
                <w:rFonts w:ascii="Book Antiqua" w:eastAsia="Calibri" w:hAnsi="Book Antiqua" w:cs="Arial"/>
                <w:kern w:val="24"/>
              </w:rPr>
              <w:t>IL-1</w:t>
            </w:r>
            <w:r w:rsidRPr="00EB0B09">
              <w:rPr>
                <w:rFonts w:ascii="Book Antiqua" w:eastAsia="Times New Roman" w:hAnsi="Book Antiqua" w:cs="Arial"/>
                <w:kern w:val="24"/>
                <w:lang w:val="el-GR"/>
              </w:rPr>
              <w:t>β</w:t>
            </w:r>
            <w:r w:rsidRPr="00EB0B09">
              <w:rPr>
                <w:rFonts w:ascii="Book Antiqua" w:eastAsia="Times New Roman" w:hAnsi="Book Antiqua" w:cs="Arial"/>
                <w:kern w:val="24"/>
              </w:rPr>
              <w:t xml:space="preserve"> and TNF-</w:t>
            </w:r>
            <w:r w:rsidRPr="00EB0B09">
              <w:rPr>
                <w:rFonts w:ascii="Book Antiqua" w:eastAsia="Times New Roman" w:hAnsi="Book Antiqua" w:cs="Arial"/>
                <w:kern w:val="24"/>
                <w:lang w:val="el-GR"/>
              </w:rPr>
              <w:t>α</w:t>
            </w:r>
            <w:r w:rsidRPr="00EB0B09">
              <w:rPr>
                <w:rFonts w:ascii="Book Antiqua" w:eastAsia="Times New Roman" w:hAnsi="Book Antiqua" w:cs="Arial"/>
                <w:kern w:val="24"/>
              </w:rPr>
              <w:t xml:space="preserve"> suppressed chondrogenesis in a dose-selective manner.</w:t>
            </w:r>
            <w:r w:rsidR="006D1396" w:rsidRPr="00EB0B09">
              <w:rPr>
                <w:rFonts w:ascii="Book Antiqua" w:hAnsi="Book Antiqua" w:cs="Arial"/>
                <w:lang w:eastAsia="zh-CN"/>
              </w:rPr>
              <w:t xml:space="preserve"> </w:t>
            </w:r>
            <w:r w:rsidRPr="00EB0B09">
              <w:rPr>
                <w:rFonts w:ascii="Book Antiqua" w:eastAsia="Times New Roman" w:hAnsi="Book Antiqua" w:cs="Arial"/>
                <w:kern w:val="24"/>
              </w:rPr>
              <w:t>Increased expression of MMP-1</w:t>
            </w:r>
          </w:p>
        </w:tc>
        <w:tc>
          <w:tcPr>
            <w:tcW w:w="493" w:type="pct"/>
          </w:tcPr>
          <w:p w14:paraId="16FC2881" w14:textId="77777777" w:rsidR="005415A3" w:rsidRPr="00EB0B09" w:rsidRDefault="005415A3" w:rsidP="00EB0B09">
            <w:pPr>
              <w:spacing w:line="360" w:lineRule="auto"/>
              <w:jc w:val="both"/>
              <w:rPr>
                <w:rFonts w:ascii="Book Antiqua" w:hAnsi="Book Antiqua" w:cs="Arial"/>
                <w:kern w:val="24"/>
                <w:vertAlign w:val="superscript"/>
                <w:lang w:eastAsia="zh-CN"/>
              </w:rPr>
            </w:pPr>
            <w:r w:rsidRPr="00EB0B09">
              <w:rPr>
                <w:rFonts w:ascii="Book Antiqua" w:eastAsia="Times New Roman" w:hAnsi="Book Antiqua" w:cs="Arial"/>
                <w:kern w:val="24"/>
                <w:vertAlign w:val="superscript"/>
              </w:rPr>
              <w:t>[</w:t>
            </w:r>
            <w:r w:rsidR="006D1396" w:rsidRPr="00EB0B09">
              <w:rPr>
                <w:rFonts w:ascii="Book Antiqua" w:hAnsi="Book Antiqua" w:cs="Arial"/>
                <w:kern w:val="24"/>
                <w:vertAlign w:val="superscript"/>
                <w:lang w:eastAsia="zh-CN"/>
              </w:rPr>
              <w:t>73,</w:t>
            </w:r>
            <w:r w:rsidRPr="00EB0B09">
              <w:rPr>
                <w:rFonts w:ascii="Book Antiqua" w:eastAsia="Times New Roman" w:hAnsi="Book Antiqua" w:cs="Arial"/>
                <w:kern w:val="24"/>
                <w:vertAlign w:val="superscript"/>
              </w:rPr>
              <w:t>207]</w:t>
            </w:r>
          </w:p>
        </w:tc>
      </w:tr>
      <w:tr w:rsidR="00D64127" w:rsidRPr="00EB0B09" w14:paraId="4CA2A849" w14:textId="77777777" w:rsidTr="00BA7749">
        <w:tc>
          <w:tcPr>
            <w:tcW w:w="1112" w:type="pct"/>
          </w:tcPr>
          <w:p w14:paraId="43A13497" w14:textId="77777777" w:rsidR="005415A3" w:rsidRPr="00EB0B09" w:rsidRDefault="005415A3" w:rsidP="00EB0B09">
            <w:pPr>
              <w:spacing w:line="360" w:lineRule="auto"/>
              <w:jc w:val="both"/>
              <w:rPr>
                <w:rFonts w:ascii="Book Antiqua" w:eastAsia="Arial Unicode MS" w:hAnsi="Book Antiqua" w:cs="Arial"/>
                <w:bCs/>
                <w:kern w:val="24"/>
                <w:lang w:val="da-DK"/>
              </w:rPr>
            </w:pPr>
            <w:r w:rsidRPr="00EB0B09">
              <w:rPr>
                <w:rFonts w:ascii="Book Antiqua" w:eastAsia="Arial Unicode MS" w:hAnsi="Book Antiqua" w:cs="Arial"/>
                <w:bCs/>
                <w:kern w:val="24"/>
              </w:rPr>
              <w:t xml:space="preserve">Gene therapy, </w:t>
            </w:r>
            <w:r w:rsidRPr="00EB0B09">
              <w:rPr>
                <w:rFonts w:ascii="Book Antiqua" w:eastAsia="Arial Unicode MS" w:hAnsi="Book Antiqua" w:cs="Arial"/>
                <w:bCs/>
                <w:i/>
                <w:kern w:val="24"/>
              </w:rPr>
              <w:t>in vitro</w:t>
            </w:r>
            <w:r w:rsidRPr="00EB0B09">
              <w:rPr>
                <w:rFonts w:ascii="Book Antiqua" w:eastAsia="Arial Unicode MS" w:hAnsi="Book Antiqua" w:cs="Arial"/>
                <w:bCs/>
                <w:kern w:val="24"/>
              </w:rPr>
              <w:t xml:space="preserve"> cultured NP cells</w:t>
            </w:r>
          </w:p>
        </w:tc>
        <w:tc>
          <w:tcPr>
            <w:tcW w:w="741" w:type="pct"/>
          </w:tcPr>
          <w:p w14:paraId="1A6B540F" w14:textId="77777777" w:rsidR="005415A3" w:rsidRPr="00EB0B09" w:rsidRDefault="005415A3" w:rsidP="00EB0B09">
            <w:pPr>
              <w:spacing w:line="360" w:lineRule="auto"/>
              <w:jc w:val="both"/>
              <w:rPr>
                <w:rFonts w:ascii="Book Antiqua" w:eastAsia="Calibri" w:hAnsi="Book Antiqua" w:cs="Arial"/>
                <w:kern w:val="24"/>
              </w:rPr>
            </w:pPr>
            <w:r w:rsidRPr="00EB0B09">
              <w:rPr>
                <w:rFonts w:ascii="Book Antiqua" w:eastAsia="Times New Roman" w:hAnsi="Book Antiqua" w:cs="Arial"/>
                <w:kern w:val="24"/>
              </w:rPr>
              <w:t>IL-1 and IL-1Ra</w:t>
            </w:r>
          </w:p>
        </w:tc>
        <w:tc>
          <w:tcPr>
            <w:tcW w:w="2655" w:type="pct"/>
          </w:tcPr>
          <w:p w14:paraId="228476B4" w14:textId="77777777" w:rsidR="005415A3" w:rsidRPr="00EB0B09" w:rsidRDefault="005415A3" w:rsidP="00EB0B09">
            <w:pPr>
              <w:spacing w:line="360" w:lineRule="auto"/>
              <w:jc w:val="both"/>
              <w:rPr>
                <w:rFonts w:ascii="Book Antiqua" w:hAnsi="Book Antiqua" w:cs="Arial"/>
                <w:kern w:val="24"/>
                <w:lang w:eastAsia="zh-CN"/>
              </w:rPr>
            </w:pPr>
            <w:r w:rsidRPr="00EB0B09">
              <w:rPr>
                <w:rFonts w:ascii="Book Antiqua" w:eastAsia="Times New Roman" w:hAnsi="Book Antiqua" w:cs="Arial"/>
                <w:kern w:val="24"/>
                <w:lang w:val="it-IT"/>
              </w:rPr>
              <w:t>IL-1Ra decreased extracellular matrix degradation</w:t>
            </w:r>
          </w:p>
        </w:tc>
        <w:tc>
          <w:tcPr>
            <w:tcW w:w="493" w:type="pct"/>
          </w:tcPr>
          <w:p w14:paraId="4ECA9428" w14:textId="77777777" w:rsidR="005415A3" w:rsidRPr="00EB0B09" w:rsidRDefault="005415A3" w:rsidP="00EB0B09">
            <w:pPr>
              <w:spacing w:line="360" w:lineRule="auto"/>
              <w:jc w:val="both"/>
              <w:rPr>
                <w:rFonts w:ascii="Book Antiqua" w:eastAsia="Times New Roman" w:hAnsi="Book Antiqua" w:cs="Arial"/>
                <w:kern w:val="24"/>
                <w:vertAlign w:val="superscript"/>
              </w:rPr>
            </w:pPr>
            <w:r w:rsidRPr="00EB0B09">
              <w:rPr>
                <w:rFonts w:ascii="Book Antiqua" w:eastAsia="Times New Roman" w:hAnsi="Book Antiqua" w:cs="Arial"/>
                <w:kern w:val="24"/>
                <w:vertAlign w:val="superscript"/>
              </w:rPr>
              <w:t>[101]</w:t>
            </w:r>
          </w:p>
        </w:tc>
      </w:tr>
      <w:tr w:rsidR="00D64127" w:rsidRPr="00EB0B09" w14:paraId="19D20B15" w14:textId="77777777" w:rsidTr="00BA7749">
        <w:tc>
          <w:tcPr>
            <w:tcW w:w="1112" w:type="pct"/>
          </w:tcPr>
          <w:p w14:paraId="171EC5A0"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lastRenderedPageBreak/>
              <w:t>Mouse bone marrow-derived MSCs</w:t>
            </w:r>
          </w:p>
        </w:tc>
        <w:tc>
          <w:tcPr>
            <w:tcW w:w="741" w:type="pct"/>
          </w:tcPr>
          <w:p w14:paraId="12903B1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SOX-9</w:t>
            </w:r>
          </w:p>
        </w:tc>
        <w:tc>
          <w:tcPr>
            <w:tcW w:w="2655" w:type="pct"/>
          </w:tcPr>
          <w:p w14:paraId="423751B2"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Stimulate chondrogenesis</w:t>
            </w:r>
          </w:p>
        </w:tc>
        <w:tc>
          <w:tcPr>
            <w:tcW w:w="493" w:type="pct"/>
          </w:tcPr>
          <w:p w14:paraId="5F45F4ED"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[95]</w:t>
            </w:r>
          </w:p>
        </w:tc>
      </w:tr>
      <w:tr w:rsidR="00D64127" w:rsidRPr="00EB0B09" w14:paraId="400FE2C7" w14:textId="77777777" w:rsidTr="00BA7749">
        <w:tc>
          <w:tcPr>
            <w:tcW w:w="1112" w:type="pct"/>
          </w:tcPr>
          <w:p w14:paraId="29FFD61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it-IT"/>
              </w:rPr>
              <w:t xml:space="preserve">Gene therapy, </w:t>
            </w:r>
            <w:r w:rsidRPr="00EB0B09">
              <w:rPr>
                <w:rFonts w:ascii="Book Antiqua" w:eastAsia="Arial Unicode MS" w:hAnsi="Book Antiqua" w:cs="Arial"/>
                <w:bCs/>
                <w:i/>
                <w:kern w:val="24"/>
                <w:lang w:val="it-IT"/>
              </w:rPr>
              <w:t>in vivo</w:t>
            </w:r>
            <w:r w:rsidRPr="00EB0B09">
              <w:rPr>
                <w:rFonts w:ascii="Book Antiqua" w:eastAsia="Arial Unicode MS" w:hAnsi="Book Antiqua" w:cs="Arial"/>
                <w:bCs/>
                <w:kern w:val="24"/>
                <w:lang w:val="it-IT"/>
              </w:rPr>
              <w:t xml:space="preserve"> in rabbit IVD</w:t>
            </w:r>
          </w:p>
        </w:tc>
        <w:tc>
          <w:tcPr>
            <w:tcW w:w="741" w:type="pct"/>
          </w:tcPr>
          <w:p w14:paraId="56C4B8F9"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SOX-9</w:t>
            </w:r>
          </w:p>
        </w:tc>
        <w:tc>
          <w:tcPr>
            <w:tcW w:w="2655" w:type="pct"/>
          </w:tcPr>
          <w:p w14:paraId="53F8FE06"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Chondrocyte phenotype of IVD, restored architecture of NP</w:t>
            </w:r>
          </w:p>
        </w:tc>
        <w:tc>
          <w:tcPr>
            <w:tcW w:w="493" w:type="pct"/>
          </w:tcPr>
          <w:p w14:paraId="123616A8"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[96]</w:t>
            </w:r>
          </w:p>
        </w:tc>
      </w:tr>
      <w:tr w:rsidR="00D64127" w:rsidRPr="00EB0B09" w14:paraId="309830E5" w14:textId="77777777" w:rsidTr="00BA7749">
        <w:tc>
          <w:tcPr>
            <w:tcW w:w="1112" w:type="pct"/>
          </w:tcPr>
          <w:p w14:paraId="3C7BCB8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lang w:val="da-DK"/>
              </w:rPr>
              <w:t xml:space="preserve">Gene therapy, </w:t>
            </w:r>
            <w:r w:rsidRPr="00EB0B09">
              <w:rPr>
                <w:rFonts w:ascii="Book Antiqua" w:eastAsia="Arial Unicode MS" w:hAnsi="Book Antiqua" w:cs="Arial"/>
                <w:bCs/>
                <w:i/>
                <w:kern w:val="24"/>
                <w:lang w:val="da-DK"/>
              </w:rPr>
              <w:t>in vitro</w:t>
            </w:r>
            <w:r w:rsidRPr="00EB0B09">
              <w:rPr>
                <w:rFonts w:ascii="Book Antiqua" w:eastAsia="Arial Unicode MS" w:hAnsi="Book Antiqua" w:cs="Arial"/>
                <w:bCs/>
                <w:kern w:val="24"/>
                <w:lang w:val="da-DK"/>
              </w:rPr>
              <w:t xml:space="preserve"> bovine AF cells</w:t>
            </w:r>
          </w:p>
        </w:tc>
        <w:tc>
          <w:tcPr>
            <w:tcW w:w="741" w:type="pct"/>
          </w:tcPr>
          <w:p w14:paraId="743BCEB6"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kern w:val="24"/>
              </w:rPr>
              <w:t>Sox-9, and BMP</w:t>
            </w:r>
          </w:p>
        </w:tc>
        <w:tc>
          <w:tcPr>
            <w:tcW w:w="2655" w:type="pct"/>
          </w:tcPr>
          <w:p w14:paraId="3575FFB3"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proteoglycan and/or collagen type II synthesis</w:t>
            </w:r>
          </w:p>
        </w:tc>
        <w:tc>
          <w:tcPr>
            <w:tcW w:w="493" w:type="pct"/>
          </w:tcPr>
          <w:p w14:paraId="0ADF38F1"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[97]</w:t>
            </w:r>
          </w:p>
        </w:tc>
      </w:tr>
      <w:tr w:rsidR="00D64127" w:rsidRPr="00EB0B09" w14:paraId="740E85A9" w14:textId="77777777" w:rsidTr="00BA7749">
        <w:tc>
          <w:tcPr>
            <w:tcW w:w="1112" w:type="pct"/>
          </w:tcPr>
          <w:p w14:paraId="599895A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Calibri" w:hAnsi="Book Antiqua" w:cs="Arial"/>
                <w:bCs/>
                <w:kern w:val="24"/>
              </w:rPr>
              <w:t>G</w:t>
            </w:r>
            <w:r w:rsidR="008D21A3" w:rsidRPr="00EB0B09">
              <w:rPr>
                <w:rFonts w:ascii="Book Antiqua" w:eastAsia="Calibri" w:hAnsi="Book Antiqua" w:cs="Arial"/>
                <w:bCs/>
                <w:kern w:val="24"/>
              </w:rPr>
              <w:t xml:space="preserve">ene therapy, </w:t>
            </w:r>
            <w:r w:rsidR="008D21A3" w:rsidRPr="00E55CA6">
              <w:rPr>
                <w:rFonts w:ascii="Book Antiqua" w:eastAsia="Calibri" w:hAnsi="Book Antiqua" w:cs="Arial"/>
                <w:bCs/>
                <w:i/>
                <w:kern w:val="24"/>
              </w:rPr>
              <w:t>in vitro</w:t>
            </w:r>
            <w:r w:rsidR="008D21A3" w:rsidRPr="00EB0B09">
              <w:rPr>
                <w:rFonts w:ascii="Book Antiqua" w:eastAsia="Calibri" w:hAnsi="Book Antiqua" w:cs="Arial"/>
                <w:bCs/>
                <w:kern w:val="24"/>
              </w:rPr>
              <w:t xml:space="preserve"> human NP </w:t>
            </w:r>
            <w:r w:rsidRPr="00EB0B09">
              <w:rPr>
                <w:rFonts w:ascii="Book Antiqua" w:eastAsia="Calibri" w:hAnsi="Book Antiqua" w:cs="Arial"/>
                <w:bCs/>
                <w:kern w:val="24"/>
              </w:rPr>
              <w:t>cells</w:t>
            </w:r>
          </w:p>
        </w:tc>
        <w:tc>
          <w:tcPr>
            <w:tcW w:w="741" w:type="pct"/>
          </w:tcPr>
          <w:p w14:paraId="4DB15CE4"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WNT-3A, WNT-5A, and WNT-11</w:t>
            </w:r>
          </w:p>
        </w:tc>
        <w:tc>
          <w:tcPr>
            <w:tcW w:w="2655" w:type="pct"/>
          </w:tcPr>
          <w:p w14:paraId="28456607"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Increased expression of redifferentiation NP genes and GAGs accumulation</w:t>
            </w:r>
          </w:p>
        </w:tc>
        <w:tc>
          <w:tcPr>
            <w:tcW w:w="493" w:type="pct"/>
          </w:tcPr>
          <w:p w14:paraId="0967F42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[100]</w:t>
            </w:r>
          </w:p>
        </w:tc>
      </w:tr>
      <w:tr w:rsidR="00D64127" w:rsidRPr="00EB0B09" w14:paraId="20144FCD" w14:textId="77777777" w:rsidTr="00BA7749">
        <w:tc>
          <w:tcPr>
            <w:tcW w:w="1112" w:type="pct"/>
          </w:tcPr>
          <w:p w14:paraId="6C2A8A25"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bone marrow-derived MSCs</w:t>
            </w:r>
          </w:p>
        </w:tc>
        <w:tc>
          <w:tcPr>
            <w:tcW w:w="741" w:type="pct"/>
          </w:tcPr>
          <w:p w14:paraId="3702A10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WNT-3A and FGF2</w:t>
            </w:r>
          </w:p>
        </w:tc>
        <w:tc>
          <w:tcPr>
            <w:tcW w:w="2655" w:type="pct"/>
          </w:tcPr>
          <w:p w14:paraId="7AE97A6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Synergistically both promoted MSC proliferation, chondrogenesis and cartilage formation</w:t>
            </w:r>
          </w:p>
        </w:tc>
        <w:tc>
          <w:tcPr>
            <w:tcW w:w="493" w:type="pct"/>
          </w:tcPr>
          <w:p w14:paraId="6A0A16A9"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[186]</w:t>
            </w:r>
          </w:p>
        </w:tc>
      </w:tr>
      <w:tr w:rsidR="00D64127" w:rsidRPr="00EB0B09" w14:paraId="017F95F9" w14:textId="77777777" w:rsidTr="00BA7749">
        <w:tc>
          <w:tcPr>
            <w:tcW w:w="1112" w:type="pct"/>
          </w:tcPr>
          <w:p w14:paraId="46462F5C"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VEGFR-1 and VEGFR-2 lacZ/+ NP cells</w:t>
            </w:r>
          </w:p>
        </w:tc>
        <w:tc>
          <w:tcPr>
            <w:tcW w:w="741" w:type="pct"/>
          </w:tcPr>
          <w:p w14:paraId="0D93A5A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VEGF</w:t>
            </w:r>
          </w:p>
        </w:tc>
        <w:tc>
          <w:tcPr>
            <w:tcW w:w="2655" w:type="pct"/>
          </w:tcPr>
          <w:p w14:paraId="7445D6B8"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Raise NP survival</w:t>
            </w:r>
          </w:p>
        </w:tc>
        <w:tc>
          <w:tcPr>
            <w:tcW w:w="493" w:type="pct"/>
          </w:tcPr>
          <w:p w14:paraId="364B4AC1"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[208]</w:t>
            </w:r>
          </w:p>
        </w:tc>
      </w:tr>
      <w:tr w:rsidR="00D64127" w:rsidRPr="00EB0B09" w14:paraId="5B14D680" w14:textId="77777777" w:rsidTr="00BA7749">
        <w:tc>
          <w:tcPr>
            <w:tcW w:w="1112" w:type="pct"/>
          </w:tcPr>
          <w:p w14:paraId="16A92C5B"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 xml:space="preserve">Rhesus monkey </w:t>
            </w:r>
            <w:r w:rsidRPr="00EB0B09">
              <w:rPr>
                <w:rFonts w:ascii="Book Antiqua" w:eastAsia="Arial Unicode MS" w:hAnsi="Book Antiqua" w:cs="Arial"/>
                <w:bCs/>
                <w:kern w:val="24"/>
                <w:lang w:val="da-DK"/>
              </w:rPr>
              <w:t xml:space="preserve">cultured </w:t>
            </w:r>
            <w:r w:rsidRPr="00EB0B09">
              <w:rPr>
                <w:rFonts w:ascii="Book Antiqua" w:eastAsia="Arial Unicode MS" w:hAnsi="Book Antiqua" w:cs="Arial"/>
                <w:bCs/>
                <w:kern w:val="24"/>
              </w:rPr>
              <w:t>NP cells</w:t>
            </w:r>
          </w:p>
        </w:tc>
        <w:tc>
          <w:tcPr>
            <w:tcW w:w="741" w:type="pct"/>
          </w:tcPr>
          <w:p w14:paraId="731749B1"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CTGF</w:t>
            </w:r>
          </w:p>
        </w:tc>
        <w:tc>
          <w:tcPr>
            <w:tcW w:w="2655" w:type="pct"/>
          </w:tcPr>
          <w:p w14:paraId="5F72FE3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collagen type II and proteoglycan synthesis</w:t>
            </w:r>
          </w:p>
        </w:tc>
        <w:tc>
          <w:tcPr>
            <w:tcW w:w="493" w:type="pct"/>
          </w:tcPr>
          <w:p w14:paraId="598EEC8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[187]</w:t>
            </w:r>
          </w:p>
        </w:tc>
      </w:tr>
      <w:tr w:rsidR="00D64127" w:rsidRPr="00EB0B09" w14:paraId="0A98E838" w14:textId="77777777" w:rsidTr="00BA7749">
        <w:tc>
          <w:tcPr>
            <w:tcW w:w="1112" w:type="pct"/>
          </w:tcPr>
          <w:p w14:paraId="4975D613"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Human cultured NP cells</w:t>
            </w:r>
          </w:p>
        </w:tc>
        <w:tc>
          <w:tcPr>
            <w:tcW w:w="741" w:type="pct"/>
          </w:tcPr>
          <w:p w14:paraId="48A26E1E"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1A675F39"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Enhanced NP proliferation and differentiation into chondrogenic lineage</w:t>
            </w:r>
          </w:p>
        </w:tc>
        <w:tc>
          <w:tcPr>
            <w:tcW w:w="493" w:type="pct"/>
          </w:tcPr>
          <w:p w14:paraId="0ABCDDE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[134]</w:t>
            </w:r>
          </w:p>
        </w:tc>
      </w:tr>
      <w:tr w:rsidR="00D64127" w:rsidRPr="00EB0B09" w14:paraId="0AAE90FF" w14:textId="77777777" w:rsidTr="00BA7749">
        <w:tc>
          <w:tcPr>
            <w:tcW w:w="1112" w:type="pct"/>
          </w:tcPr>
          <w:p w14:paraId="271159E7"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Porcine cultured NP and AF cells;</w:t>
            </w:r>
            <w:r w:rsidR="00A54B40" w:rsidRPr="00EB0B09">
              <w:rPr>
                <w:rFonts w:ascii="Book Antiqua" w:hAnsi="Book Antiqua" w:cs="Arial"/>
                <w:lang w:eastAsia="zh-CN"/>
              </w:rPr>
              <w:t xml:space="preserve"> </w:t>
            </w:r>
            <w:r w:rsidRPr="00EB0B09">
              <w:rPr>
                <w:rFonts w:ascii="Book Antiqua" w:eastAsia="Arial Unicode MS" w:hAnsi="Book Antiqua" w:cs="Arial"/>
                <w:bCs/>
                <w:kern w:val="24"/>
              </w:rPr>
              <w:t>Porcine IVDD organ</w:t>
            </w:r>
          </w:p>
        </w:tc>
        <w:tc>
          <w:tcPr>
            <w:tcW w:w="741" w:type="pct"/>
          </w:tcPr>
          <w:p w14:paraId="5FB2B72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662A2564"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Stimulation of IVDD cells proliferation.</w:t>
            </w:r>
            <w:r w:rsidR="008D21A3" w:rsidRPr="00EB0B09">
              <w:rPr>
                <w:rFonts w:ascii="Book Antiqua" w:hAnsi="Book Antiqua" w:cs="Arial"/>
                <w:lang w:eastAsia="zh-CN"/>
              </w:rPr>
              <w:t xml:space="preserve"> </w:t>
            </w:r>
            <w:r w:rsidRPr="00EB0B09">
              <w:rPr>
                <w:rFonts w:ascii="Book Antiqua" w:eastAsia="Times New Roman" w:hAnsi="Book Antiqua" w:cs="Arial"/>
                <w:kern w:val="24"/>
              </w:rPr>
              <w:t>Increased mRNA expression levels of chondrogenesis and matrix formation</w:t>
            </w:r>
          </w:p>
        </w:tc>
        <w:tc>
          <w:tcPr>
            <w:tcW w:w="493" w:type="pct"/>
          </w:tcPr>
          <w:p w14:paraId="79E96AAE" w14:textId="77777777" w:rsidR="005415A3" w:rsidRPr="00EB0B09" w:rsidRDefault="005415A3" w:rsidP="00EB0B09">
            <w:pPr>
              <w:spacing w:line="360" w:lineRule="auto"/>
              <w:jc w:val="both"/>
              <w:rPr>
                <w:rFonts w:ascii="Book Antiqua" w:hAnsi="Book Antiqua" w:cs="Arial"/>
                <w:vertAlign w:val="superscript"/>
                <w:lang w:eastAsia="zh-CN"/>
              </w:rPr>
            </w:pPr>
            <w:r w:rsidRPr="00EB0B09">
              <w:rPr>
                <w:rFonts w:ascii="Book Antiqua" w:eastAsia="Times New Roman" w:hAnsi="Book Antiqua" w:cs="Arial"/>
                <w:kern w:val="24"/>
                <w:vertAlign w:val="superscript"/>
              </w:rPr>
              <w:t>[83</w:t>
            </w:r>
            <w:r w:rsidR="008D21A3" w:rsidRPr="00EB0B09">
              <w:rPr>
                <w:rFonts w:ascii="Book Antiqua" w:hAnsi="Book Antiqua" w:cs="Arial"/>
                <w:kern w:val="24"/>
                <w:vertAlign w:val="superscript"/>
                <w:lang w:eastAsia="zh-CN"/>
              </w:rPr>
              <w:t>,84</w:t>
            </w:r>
            <w:r w:rsidRPr="00EB0B09">
              <w:rPr>
                <w:rFonts w:ascii="Book Antiqua" w:eastAsia="Times New Roman" w:hAnsi="Book Antiqua" w:cs="Arial"/>
                <w:kern w:val="24"/>
                <w:vertAlign w:val="superscript"/>
              </w:rPr>
              <w:t>]</w:t>
            </w:r>
          </w:p>
        </w:tc>
      </w:tr>
      <w:tr w:rsidR="00D64127" w:rsidRPr="00EB0B09" w14:paraId="3F30B4A8" w14:textId="77777777" w:rsidTr="00BA7749">
        <w:tc>
          <w:tcPr>
            <w:tcW w:w="1112" w:type="pct"/>
          </w:tcPr>
          <w:p w14:paraId="65FD3CCF"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Arial Unicode MS" w:hAnsi="Book Antiqua" w:cs="Arial"/>
                <w:bCs/>
                <w:kern w:val="24"/>
              </w:rPr>
              <w:t>Bovine cultured AF cells</w:t>
            </w:r>
          </w:p>
        </w:tc>
        <w:tc>
          <w:tcPr>
            <w:tcW w:w="741" w:type="pct"/>
          </w:tcPr>
          <w:p w14:paraId="3F12B78D"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w:t>
            </w:r>
          </w:p>
        </w:tc>
        <w:tc>
          <w:tcPr>
            <w:tcW w:w="2655" w:type="pct"/>
          </w:tcPr>
          <w:p w14:paraId="4C187AB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Upregulation of cell numbers and matrix synthesis</w:t>
            </w:r>
          </w:p>
        </w:tc>
        <w:tc>
          <w:tcPr>
            <w:tcW w:w="493" w:type="pct"/>
          </w:tcPr>
          <w:p w14:paraId="62284D77"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[85]</w:t>
            </w:r>
          </w:p>
        </w:tc>
      </w:tr>
      <w:tr w:rsidR="00D64127" w:rsidRPr="00EB0B09" w14:paraId="6A2CADF3" w14:textId="77777777" w:rsidTr="00BA7749">
        <w:tc>
          <w:tcPr>
            <w:tcW w:w="1112" w:type="pct"/>
          </w:tcPr>
          <w:p w14:paraId="4A8F767C" w14:textId="77777777" w:rsidR="005415A3" w:rsidRPr="00EB0B09" w:rsidRDefault="005415A3" w:rsidP="00EB0B09">
            <w:pPr>
              <w:spacing w:line="360" w:lineRule="auto"/>
              <w:jc w:val="both"/>
              <w:rPr>
                <w:rFonts w:ascii="Book Antiqua" w:eastAsia="Times New Roman" w:hAnsi="Book Antiqua" w:cs="Arial"/>
              </w:rPr>
            </w:pPr>
            <w:r w:rsidRPr="00E55CA6">
              <w:rPr>
                <w:rFonts w:ascii="Book Antiqua" w:eastAsia="Arial Unicode MS" w:hAnsi="Book Antiqua" w:cs="Arial"/>
                <w:bCs/>
                <w:i/>
                <w:kern w:val="24"/>
              </w:rPr>
              <w:t>In vitro</w:t>
            </w:r>
            <w:r w:rsidRPr="00EB0B09">
              <w:rPr>
                <w:rFonts w:ascii="Book Antiqua" w:eastAsia="Arial Unicode MS" w:hAnsi="Book Antiqua" w:cs="Arial"/>
                <w:bCs/>
                <w:kern w:val="24"/>
              </w:rPr>
              <w:t xml:space="preserve"> porcine cultured AF cells</w:t>
            </w:r>
          </w:p>
        </w:tc>
        <w:tc>
          <w:tcPr>
            <w:tcW w:w="741" w:type="pct"/>
          </w:tcPr>
          <w:p w14:paraId="7CC14AA2" w14:textId="77777777" w:rsidR="005415A3" w:rsidRPr="00EB0B09" w:rsidRDefault="005415A3" w:rsidP="00EB0B09">
            <w:pPr>
              <w:spacing w:line="360" w:lineRule="auto"/>
              <w:jc w:val="both"/>
              <w:rPr>
                <w:rFonts w:ascii="Book Antiqua" w:eastAsia="Times New Roman" w:hAnsi="Book Antiqua" w:cs="Arial"/>
              </w:rPr>
            </w:pPr>
            <w:r w:rsidRPr="00EB0B09">
              <w:rPr>
                <w:rFonts w:ascii="Book Antiqua" w:eastAsia="Times New Roman" w:hAnsi="Book Antiqua" w:cs="Arial"/>
                <w:kern w:val="24"/>
              </w:rPr>
              <w:t>PRP and other cytokines</w:t>
            </w:r>
          </w:p>
        </w:tc>
        <w:tc>
          <w:tcPr>
            <w:tcW w:w="2655" w:type="pct"/>
          </w:tcPr>
          <w:p w14:paraId="1E593605" w14:textId="77777777" w:rsidR="005415A3" w:rsidRPr="00EB0B09" w:rsidRDefault="005415A3" w:rsidP="00EB0B09">
            <w:pPr>
              <w:spacing w:line="360" w:lineRule="auto"/>
              <w:jc w:val="both"/>
              <w:rPr>
                <w:rFonts w:ascii="Book Antiqua" w:hAnsi="Book Antiqua" w:cs="Arial"/>
                <w:lang w:eastAsia="zh-CN"/>
              </w:rPr>
            </w:pPr>
            <w:r w:rsidRPr="00EB0B09">
              <w:rPr>
                <w:rFonts w:ascii="Book Antiqua" w:eastAsia="Times New Roman" w:hAnsi="Book Antiqua" w:cs="Arial"/>
                <w:kern w:val="24"/>
              </w:rPr>
              <w:t>Decreased enzymes expression causing degradation and increased matrix proteins synthesis</w:t>
            </w:r>
          </w:p>
        </w:tc>
        <w:tc>
          <w:tcPr>
            <w:tcW w:w="493" w:type="pct"/>
          </w:tcPr>
          <w:p w14:paraId="5F7A1962" w14:textId="77777777" w:rsidR="005415A3" w:rsidRPr="00EB0B09" w:rsidRDefault="005415A3" w:rsidP="00EB0B09">
            <w:pPr>
              <w:spacing w:line="360" w:lineRule="auto"/>
              <w:jc w:val="both"/>
              <w:rPr>
                <w:rFonts w:ascii="Book Antiqua" w:eastAsia="Times New Roman" w:hAnsi="Book Antiqua" w:cs="Arial"/>
                <w:vertAlign w:val="superscript"/>
              </w:rPr>
            </w:pPr>
            <w:r w:rsidRPr="00EB0B09">
              <w:rPr>
                <w:rFonts w:ascii="Book Antiqua" w:eastAsia="Times New Roman" w:hAnsi="Book Antiqua" w:cs="Arial"/>
                <w:kern w:val="24"/>
                <w:vertAlign w:val="superscript"/>
              </w:rPr>
              <w:t>[86]</w:t>
            </w:r>
          </w:p>
        </w:tc>
      </w:tr>
    </w:tbl>
    <w:p w14:paraId="4F1A2BF4" w14:textId="77777777" w:rsidR="00CD0CB3" w:rsidRPr="00EB0B09" w:rsidRDefault="00661676" w:rsidP="00EB0B09">
      <w:pPr>
        <w:spacing w:line="360" w:lineRule="auto"/>
        <w:jc w:val="both"/>
        <w:rPr>
          <w:rFonts w:ascii="Book Antiqua" w:hAnsi="Book Antiqua"/>
          <w:b/>
          <w:lang w:eastAsia="zh-CN"/>
        </w:rPr>
      </w:pPr>
      <w:bookmarkStart w:id="1" w:name="_Hlk43841532"/>
      <w:r w:rsidRPr="00EB0B09">
        <w:rPr>
          <w:rFonts w:ascii="Book Antiqua" w:hAnsi="Book Antiqua" w:cs="Arial"/>
        </w:rPr>
        <w:t>IVD</w:t>
      </w:r>
      <w:r w:rsidR="00EB0B09" w:rsidRPr="00EB0B09">
        <w:rPr>
          <w:rFonts w:ascii="Book Antiqua" w:hAnsi="Book Antiqua" w:cs="Arial"/>
          <w:lang w:eastAsia="zh-CN"/>
        </w:rPr>
        <w:t>:</w:t>
      </w:r>
      <w:r w:rsidRPr="00EB0B09">
        <w:rPr>
          <w:rFonts w:ascii="Book Antiqua" w:hAnsi="Book Antiqua" w:cs="Arial"/>
        </w:rPr>
        <w:t xml:space="preserve"> Intervertebral disc; BMP</w:t>
      </w:r>
      <w:r w:rsidR="00EB0B09" w:rsidRPr="00EB0B09">
        <w:rPr>
          <w:rFonts w:ascii="Book Antiqua" w:hAnsi="Book Antiqua" w:cs="Arial"/>
          <w:lang w:eastAsia="zh-CN"/>
        </w:rPr>
        <w:t>:</w:t>
      </w:r>
      <w:r w:rsidRPr="00EB0B09">
        <w:rPr>
          <w:rFonts w:ascii="Book Antiqua" w:hAnsi="Book Antiqua" w:cs="Arial"/>
        </w:rPr>
        <w:t xml:space="preserve"> Bone morphogenetic protein; EGF</w:t>
      </w:r>
      <w:r w:rsidR="00EB0B09" w:rsidRPr="00EB0B09">
        <w:rPr>
          <w:rFonts w:ascii="Book Antiqua" w:hAnsi="Book Antiqua" w:cs="Arial"/>
          <w:lang w:eastAsia="zh-CN"/>
        </w:rPr>
        <w:t>:</w:t>
      </w:r>
      <w:r w:rsidRPr="00EB0B09">
        <w:rPr>
          <w:rFonts w:ascii="Book Antiqua" w:hAnsi="Book Antiqua" w:cs="Arial"/>
        </w:rPr>
        <w:t xml:space="preserve"> Epidermal growth factor; FGF</w:t>
      </w:r>
      <w:r w:rsidR="00EB0B09" w:rsidRPr="00EB0B09">
        <w:rPr>
          <w:rFonts w:ascii="Book Antiqua" w:hAnsi="Book Antiqua" w:cs="Arial"/>
          <w:lang w:eastAsia="zh-CN"/>
        </w:rPr>
        <w:t>:</w:t>
      </w:r>
      <w:r w:rsidRPr="00EB0B09">
        <w:rPr>
          <w:rFonts w:ascii="Book Antiqua" w:hAnsi="Book Antiqua" w:cs="Arial"/>
        </w:rPr>
        <w:t xml:space="preserve"> Fibroblast growth factor; IGF-1</w:t>
      </w:r>
      <w:r w:rsidR="00EB0B09" w:rsidRPr="00EB0B09">
        <w:rPr>
          <w:rFonts w:ascii="Book Antiqua" w:hAnsi="Book Antiqua" w:cs="Arial"/>
          <w:lang w:eastAsia="zh-CN"/>
        </w:rPr>
        <w:t>:</w:t>
      </w:r>
      <w:r w:rsidRPr="00EB0B09">
        <w:rPr>
          <w:rFonts w:ascii="Book Antiqua" w:hAnsi="Book Antiqua" w:cs="Arial"/>
        </w:rPr>
        <w:t xml:space="preserve"> Insulin-like growth factor-1; OP-1</w:t>
      </w:r>
      <w:r w:rsidR="00EB0B09" w:rsidRPr="00EB0B09">
        <w:rPr>
          <w:rFonts w:ascii="Book Antiqua" w:hAnsi="Book Antiqua" w:cs="Arial"/>
          <w:lang w:eastAsia="zh-CN"/>
        </w:rPr>
        <w:t>:</w:t>
      </w:r>
      <w:r w:rsidRPr="00EB0B09">
        <w:rPr>
          <w:rFonts w:ascii="Book Antiqua" w:hAnsi="Book Antiqua" w:cs="Arial"/>
        </w:rPr>
        <w:t xml:space="preserve"> </w:t>
      </w:r>
      <w:r w:rsidRPr="00EB0B09">
        <w:rPr>
          <w:rFonts w:ascii="Book Antiqua" w:hAnsi="Book Antiqua" w:cs="Arial"/>
        </w:rPr>
        <w:lastRenderedPageBreak/>
        <w:t>Osteogenic protein-1; PDGF</w:t>
      </w:r>
      <w:r w:rsidR="00EB0B09" w:rsidRPr="00EB0B09">
        <w:rPr>
          <w:rFonts w:ascii="Book Antiqua" w:hAnsi="Book Antiqua" w:cs="Arial"/>
          <w:lang w:eastAsia="zh-CN"/>
        </w:rPr>
        <w:t>:</w:t>
      </w:r>
      <w:r w:rsidRPr="00EB0B09">
        <w:rPr>
          <w:rFonts w:ascii="Book Antiqua" w:hAnsi="Book Antiqua" w:cs="Arial"/>
        </w:rPr>
        <w:t xml:space="preserve"> Platelet-derived growth factor; TGF-β1</w:t>
      </w:r>
      <w:r w:rsidR="00EB0B09" w:rsidRPr="00EB0B09">
        <w:rPr>
          <w:rFonts w:ascii="Book Antiqua" w:hAnsi="Book Antiqua" w:cs="Arial"/>
          <w:lang w:eastAsia="zh-CN"/>
        </w:rPr>
        <w:t>:</w:t>
      </w:r>
      <w:r w:rsidRPr="00EB0B09">
        <w:rPr>
          <w:rFonts w:ascii="Book Antiqua" w:hAnsi="Book Antiqua" w:cs="Arial"/>
        </w:rPr>
        <w:t xml:space="preserve"> Transforming growth factor-β1; ADAMTS</w:t>
      </w:r>
      <w:r w:rsidR="00EB0B09" w:rsidRPr="00EB0B09">
        <w:rPr>
          <w:rFonts w:ascii="Book Antiqua" w:hAnsi="Book Antiqua" w:cs="Arial"/>
          <w:lang w:eastAsia="zh-CN"/>
        </w:rPr>
        <w:t>:</w:t>
      </w:r>
      <w:r w:rsidRPr="00EB0B09">
        <w:rPr>
          <w:rFonts w:ascii="Book Antiqua" w:hAnsi="Book Antiqua" w:cs="Arial"/>
        </w:rPr>
        <w:t xml:space="preserve"> A </w:t>
      </w:r>
      <w:proofErr w:type="spellStart"/>
      <w:r w:rsidRPr="00EB0B09">
        <w:rPr>
          <w:rFonts w:ascii="Book Antiqua" w:hAnsi="Book Antiqua" w:cs="Arial"/>
        </w:rPr>
        <w:t>disintegrin</w:t>
      </w:r>
      <w:proofErr w:type="spellEnd"/>
      <w:r w:rsidRPr="00EB0B09">
        <w:rPr>
          <w:rFonts w:ascii="Book Antiqua" w:hAnsi="Book Antiqua" w:cs="Arial"/>
        </w:rPr>
        <w:t xml:space="preserve"> and metalloproteinase with thrombospondin motifs; TIMP</w:t>
      </w:r>
      <w:r w:rsidR="00EB0B09" w:rsidRPr="00EB0B09">
        <w:rPr>
          <w:rFonts w:ascii="Book Antiqua" w:hAnsi="Book Antiqua" w:cs="Arial"/>
          <w:lang w:eastAsia="zh-CN"/>
        </w:rPr>
        <w:t>:</w:t>
      </w:r>
      <w:r w:rsidRPr="00EB0B09">
        <w:rPr>
          <w:rFonts w:ascii="Book Antiqua" w:hAnsi="Book Antiqua" w:cs="Arial"/>
        </w:rPr>
        <w:t xml:space="preserve"> Tissue inhibitor of metalloproteinases; TNF-</w:t>
      </w:r>
      <w:r w:rsidR="00EB0B09" w:rsidRPr="00EB0B09">
        <w:rPr>
          <w:rFonts w:ascii="Book Antiqua" w:eastAsia="宋体" w:hAnsi="Book Antiqua" w:cs="Arial"/>
        </w:rPr>
        <w:t>α</w:t>
      </w:r>
      <w:r w:rsidR="00EB0B09" w:rsidRPr="00EB0B09">
        <w:rPr>
          <w:rFonts w:ascii="Book Antiqua" w:hAnsi="Book Antiqua" w:cs="Arial"/>
          <w:lang w:eastAsia="zh-CN"/>
        </w:rPr>
        <w:t>:</w:t>
      </w:r>
      <w:r w:rsidRPr="00EB0B09">
        <w:rPr>
          <w:rFonts w:ascii="Book Antiqua" w:hAnsi="Book Antiqua" w:cs="Arial"/>
        </w:rPr>
        <w:t xml:space="preserve"> Tumor necrosis factor-</w:t>
      </w:r>
      <w:r w:rsidR="00EB0B09" w:rsidRPr="00EB0B09">
        <w:rPr>
          <w:rFonts w:ascii="Book Antiqua" w:eastAsia="宋体" w:hAnsi="Book Antiqua" w:cs="Arial"/>
        </w:rPr>
        <w:t>α</w:t>
      </w:r>
      <w:r w:rsidRPr="00EB0B09">
        <w:rPr>
          <w:rFonts w:ascii="Book Antiqua" w:hAnsi="Book Antiqua" w:cs="Arial"/>
        </w:rPr>
        <w:t>; MMP</w:t>
      </w:r>
      <w:r w:rsidR="00EB0B09">
        <w:rPr>
          <w:rFonts w:ascii="Book Antiqua" w:hAnsi="Book Antiqua" w:cs="Arial" w:hint="eastAsia"/>
          <w:lang w:eastAsia="zh-CN"/>
        </w:rPr>
        <w:t>:</w:t>
      </w:r>
      <w:r w:rsidRPr="00EB0B09">
        <w:rPr>
          <w:rFonts w:ascii="Book Antiqua" w:hAnsi="Book Antiqua" w:cs="Arial"/>
        </w:rPr>
        <w:t xml:space="preserve"> Matrix metalloproteinase; IL-1β</w:t>
      </w:r>
      <w:r w:rsidR="00EB0B09">
        <w:rPr>
          <w:rFonts w:ascii="Book Antiqua" w:hAnsi="Book Antiqua" w:cs="Arial" w:hint="eastAsia"/>
          <w:lang w:eastAsia="zh-CN"/>
        </w:rPr>
        <w:t>:</w:t>
      </w:r>
      <w:r w:rsidR="00EB0B09">
        <w:rPr>
          <w:rFonts w:ascii="Book Antiqua" w:hAnsi="Book Antiqua" w:cs="Arial"/>
        </w:rPr>
        <w:t xml:space="preserve"> </w:t>
      </w:r>
      <w:r w:rsidRPr="00EB0B09">
        <w:rPr>
          <w:rFonts w:ascii="Book Antiqua" w:hAnsi="Book Antiqua" w:cs="Arial"/>
        </w:rPr>
        <w:t>Interleukin-1 beta; IL-1Ra</w:t>
      </w:r>
      <w:r w:rsidR="00EB0B09">
        <w:rPr>
          <w:rFonts w:ascii="Book Antiqua" w:hAnsi="Book Antiqua" w:cs="Arial" w:hint="eastAsia"/>
          <w:lang w:eastAsia="zh-CN"/>
        </w:rPr>
        <w:t>:</w:t>
      </w:r>
      <w:r w:rsidRPr="00EB0B09">
        <w:rPr>
          <w:rFonts w:ascii="Book Antiqua" w:hAnsi="Book Antiqua" w:cs="Arial"/>
        </w:rPr>
        <w:t xml:space="preserve"> IL-1 receptor antagonist; SOX-9</w:t>
      </w:r>
      <w:r w:rsidR="00EB0B09">
        <w:rPr>
          <w:rFonts w:ascii="Book Antiqua" w:hAnsi="Book Antiqua" w:cs="Arial" w:hint="eastAsia"/>
          <w:lang w:eastAsia="zh-CN"/>
        </w:rPr>
        <w:t>:</w:t>
      </w:r>
      <w:r w:rsidRPr="00EB0B09">
        <w:rPr>
          <w:rFonts w:ascii="Book Antiqua" w:hAnsi="Book Antiqua" w:cs="Arial"/>
        </w:rPr>
        <w:t xml:space="preserve"> SRY-box transcription factor-9; rhGDF-5</w:t>
      </w:r>
      <w:r w:rsidR="00EB0B09">
        <w:rPr>
          <w:rFonts w:ascii="Book Antiqua" w:hAnsi="Book Antiqua" w:cs="Arial" w:hint="eastAsia"/>
          <w:lang w:eastAsia="zh-CN"/>
        </w:rPr>
        <w:t>:</w:t>
      </w:r>
      <w:r w:rsidRPr="00EB0B09">
        <w:rPr>
          <w:rFonts w:ascii="Book Antiqua" w:hAnsi="Book Antiqua" w:cs="Arial"/>
        </w:rPr>
        <w:t xml:space="preserve"> Recombinant human growth and differentiation factor-5; LMP-1</w:t>
      </w:r>
      <w:r w:rsidR="00EB0B09">
        <w:rPr>
          <w:rFonts w:ascii="Book Antiqua" w:hAnsi="Book Antiqua" w:cs="Arial" w:hint="eastAsia"/>
          <w:lang w:eastAsia="zh-CN"/>
        </w:rPr>
        <w:t>:</w:t>
      </w:r>
      <w:r w:rsidRPr="00EB0B09">
        <w:rPr>
          <w:rFonts w:ascii="Book Antiqua" w:hAnsi="Book Antiqua" w:cs="Arial"/>
        </w:rPr>
        <w:t xml:space="preserve"> LIM mineralization protein-1; WNTs</w:t>
      </w:r>
      <w:r w:rsidR="00EB0B09">
        <w:rPr>
          <w:rFonts w:ascii="Book Antiqua" w:hAnsi="Book Antiqua" w:cs="Arial" w:hint="eastAsia"/>
          <w:lang w:eastAsia="zh-CN"/>
        </w:rPr>
        <w:t>:</w:t>
      </w:r>
      <w:r w:rsidRPr="00EB0B09">
        <w:rPr>
          <w:rFonts w:ascii="Book Antiqua" w:hAnsi="Book Antiqua" w:cs="Arial"/>
        </w:rPr>
        <w:t xml:space="preserve"> Wingless-related integration site; VEGFR</w:t>
      </w:r>
      <w:r w:rsidR="00EB0B09">
        <w:rPr>
          <w:rFonts w:ascii="Book Antiqua" w:hAnsi="Book Antiqua" w:cs="Arial" w:hint="eastAsia"/>
          <w:lang w:eastAsia="zh-CN"/>
        </w:rPr>
        <w:t>:</w:t>
      </w:r>
      <w:r w:rsidRPr="00EB0B09">
        <w:rPr>
          <w:rFonts w:ascii="Book Antiqua" w:hAnsi="Book Antiqua" w:cs="Arial"/>
        </w:rPr>
        <w:t xml:space="preserve"> Vascular endothelial growth factor receptor; LacZ</w:t>
      </w:r>
      <w:r w:rsidR="00EB0B09">
        <w:rPr>
          <w:rFonts w:ascii="Book Antiqua" w:hAnsi="Book Antiqua" w:cs="Arial" w:hint="eastAsia"/>
          <w:lang w:eastAsia="zh-CN"/>
        </w:rPr>
        <w:t>:</w:t>
      </w:r>
      <w:r w:rsidRPr="00EB0B09">
        <w:rPr>
          <w:rFonts w:ascii="Book Antiqua" w:hAnsi="Book Antiqua" w:cs="Arial"/>
        </w:rPr>
        <w:t xml:space="preserve"> β-galactosidase; CTGF</w:t>
      </w:r>
      <w:r w:rsidR="00EB0B09">
        <w:rPr>
          <w:rFonts w:ascii="Book Antiqua" w:hAnsi="Book Antiqua" w:cs="Arial" w:hint="eastAsia"/>
          <w:lang w:eastAsia="zh-CN"/>
        </w:rPr>
        <w:t>:</w:t>
      </w:r>
      <w:r w:rsidRPr="00EB0B09">
        <w:rPr>
          <w:rFonts w:ascii="Book Antiqua" w:hAnsi="Book Antiqua" w:cs="Arial"/>
        </w:rPr>
        <w:t xml:space="preserve"> Connective tissue growth factor; GCSF</w:t>
      </w:r>
      <w:r w:rsidR="00EB0B09">
        <w:rPr>
          <w:rFonts w:ascii="Book Antiqua" w:hAnsi="Book Antiqua" w:cs="Arial" w:hint="eastAsia"/>
          <w:lang w:eastAsia="zh-CN"/>
        </w:rPr>
        <w:t>:</w:t>
      </w:r>
      <w:r w:rsidRPr="00EB0B09">
        <w:rPr>
          <w:rFonts w:ascii="Book Antiqua" w:hAnsi="Book Antiqua" w:cs="Arial"/>
        </w:rPr>
        <w:t xml:space="preserve"> Granulocyte colony-stimulating factor; PRP</w:t>
      </w:r>
      <w:r w:rsidR="00EB0B09">
        <w:rPr>
          <w:rFonts w:ascii="Book Antiqua" w:hAnsi="Book Antiqua" w:cs="Arial" w:hint="eastAsia"/>
          <w:lang w:eastAsia="zh-CN"/>
        </w:rPr>
        <w:t>:</w:t>
      </w:r>
      <w:r w:rsidRPr="00EB0B09">
        <w:rPr>
          <w:rFonts w:ascii="Book Antiqua" w:hAnsi="Book Antiqua" w:cs="Arial"/>
        </w:rPr>
        <w:t xml:space="preserve"> Platelet-rich plasma; AF</w:t>
      </w:r>
      <w:r w:rsidR="00EB0B09">
        <w:rPr>
          <w:rFonts w:ascii="Book Antiqua" w:hAnsi="Book Antiqua" w:cs="Arial" w:hint="eastAsia"/>
          <w:lang w:eastAsia="zh-CN"/>
        </w:rPr>
        <w:t>:</w:t>
      </w:r>
      <w:r w:rsidRPr="00EB0B09">
        <w:rPr>
          <w:rFonts w:ascii="Book Antiqua" w:hAnsi="Book Antiqua" w:cs="Arial"/>
        </w:rPr>
        <w:t xml:space="preserve"> Annulus fibrosus; GAGs</w:t>
      </w:r>
      <w:r w:rsidR="00EB0B09">
        <w:rPr>
          <w:rFonts w:ascii="Book Antiqua" w:hAnsi="Book Antiqua" w:cs="Arial" w:hint="eastAsia"/>
          <w:lang w:eastAsia="zh-CN"/>
        </w:rPr>
        <w:t>:</w:t>
      </w:r>
      <w:r w:rsidRPr="00EB0B09">
        <w:rPr>
          <w:rFonts w:ascii="Book Antiqua" w:hAnsi="Book Antiqua" w:cs="Arial"/>
        </w:rPr>
        <w:t xml:space="preserve"> Glycosaminoglycans; NP</w:t>
      </w:r>
      <w:r w:rsidR="00EB0B09">
        <w:rPr>
          <w:rFonts w:ascii="Book Antiqua" w:hAnsi="Book Antiqua" w:cs="Arial" w:hint="eastAsia"/>
          <w:lang w:eastAsia="zh-CN"/>
        </w:rPr>
        <w:t>:</w:t>
      </w:r>
      <w:r w:rsidRPr="00EB0B09">
        <w:rPr>
          <w:rFonts w:ascii="Book Antiqua" w:hAnsi="Book Antiqua" w:cs="Arial"/>
        </w:rPr>
        <w:t xml:space="preserve"> Nucleus pulposus; ECM</w:t>
      </w:r>
      <w:r w:rsidR="00EB0B09">
        <w:rPr>
          <w:rFonts w:ascii="Book Antiqua" w:hAnsi="Book Antiqua" w:cs="Arial" w:hint="eastAsia"/>
          <w:lang w:eastAsia="zh-CN"/>
        </w:rPr>
        <w:t>:</w:t>
      </w:r>
      <w:r w:rsidR="00EB0B09">
        <w:rPr>
          <w:rFonts w:ascii="Book Antiqua" w:hAnsi="Book Antiqua" w:cs="Arial"/>
        </w:rPr>
        <w:t xml:space="preserve"> Extracellular matrix; </w:t>
      </w:r>
      <w:r w:rsidRPr="00EB0B09">
        <w:rPr>
          <w:rFonts w:ascii="Book Antiqua" w:hAnsi="Book Antiqua" w:cs="Arial"/>
        </w:rPr>
        <w:t>IVDD</w:t>
      </w:r>
      <w:r w:rsidR="00EB0B09">
        <w:rPr>
          <w:rFonts w:ascii="Book Antiqua" w:hAnsi="Book Antiqua" w:cs="Arial" w:hint="eastAsia"/>
          <w:lang w:eastAsia="zh-CN"/>
        </w:rPr>
        <w:t>:</w:t>
      </w:r>
      <w:r w:rsidRPr="00EB0B09">
        <w:rPr>
          <w:rFonts w:ascii="Book Antiqua" w:hAnsi="Book Antiqua" w:cs="Arial"/>
        </w:rPr>
        <w:t xml:space="preserve"> Intervertebral disc degeneration; MSCs</w:t>
      </w:r>
      <w:r w:rsidR="00EB0B09">
        <w:rPr>
          <w:rFonts w:ascii="Book Antiqua" w:hAnsi="Book Antiqua" w:cs="Arial" w:hint="eastAsia"/>
          <w:lang w:eastAsia="zh-CN"/>
        </w:rPr>
        <w:t>:</w:t>
      </w:r>
      <w:r w:rsidRPr="00EB0B09">
        <w:rPr>
          <w:rFonts w:ascii="Book Antiqua" w:hAnsi="Book Antiqua" w:cs="Arial"/>
        </w:rPr>
        <w:t xml:space="preserve"> Mesenchymal stem cells; BM</w:t>
      </w:r>
      <w:r w:rsidR="00EB0B09">
        <w:rPr>
          <w:rFonts w:ascii="Book Antiqua" w:hAnsi="Book Antiqua" w:cs="Arial" w:hint="eastAsia"/>
          <w:lang w:eastAsia="zh-CN"/>
        </w:rPr>
        <w:t>:</w:t>
      </w:r>
      <w:r w:rsidRPr="00EB0B09">
        <w:rPr>
          <w:rFonts w:ascii="Book Antiqua" w:hAnsi="Book Antiqua" w:cs="Arial"/>
        </w:rPr>
        <w:t xml:space="preserve"> Bone marrow; AD</w:t>
      </w:r>
      <w:r w:rsidR="00EB0B09">
        <w:rPr>
          <w:rFonts w:ascii="Book Antiqua" w:hAnsi="Book Antiqua" w:cs="Arial" w:hint="eastAsia"/>
          <w:lang w:eastAsia="zh-CN"/>
        </w:rPr>
        <w:t>:</w:t>
      </w:r>
      <w:r w:rsidRPr="00EB0B09">
        <w:rPr>
          <w:rFonts w:ascii="Book Antiqua" w:hAnsi="Book Antiqua" w:cs="Arial"/>
        </w:rPr>
        <w:t xml:space="preserve"> Adipose tissue; ESCs</w:t>
      </w:r>
      <w:r w:rsidR="00EB0B09">
        <w:rPr>
          <w:rFonts w:ascii="Book Antiqua" w:hAnsi="Book Antiqua" w:cs="Arial" w:hint="eastAsia"/>
          <w:lang w:eastAsia="zh-CN"/>
        </w:rPr>
        <w:t>:</w:t>
      </w:r>
      <w:r w:rsidRPr="00EB0B09">
        <w:rPr>
          <w:rFonts w:ascii="Book Antiqua" w:hAnsi="Book Antiqua" w:cs="Arial"/>
        </w:rPr>
        <w:t xml:space="preserve"> Embryonic stem cells; NPCs</w:t>
      </w:r>
      <w:r w:rsidR="00EB0B09">
        <w:rPr>
          <w:rFonts w:ascii="Book Antiqua" w:hAnsi="Book Antiqua" w:cs="Arial" w:hint="eastAsia"/>
          <w:lang w:eastAsia="zh-CN"/>
        </w:rPr>
        <w:t>:</w:t>
      </w:r>
      <w:r w:rsidRPr="00EB0B09">
        <w:rPr>
          <w:rFonts w:ascii="Book Antiqua" w:hAnsi="Book Antiqua" w:cs="Arial"/>
        </w:rPr>
        <w:t xml:space="preserve"> Nucleus pulposus cells; MRI</w:t>
      </w:r>
      <w:r w:rsidR="00EB0B09">
        <w:rPr>
          <w:rFonts w:ascii="Book Antiqua" w:hAnsi="Book Antiqua" w:cs="Arial" w:hint="eastAsia"/>
          <w:lang w:eastAsia="zh-CN"/>
        </w:rPr>
        <w:t>:</w:t>
      </w:r>
      <w:r w:rsidRPr="00EB0B09">
        <w:rPr>
          <w:rFonts w:ascii="Book Antiqua" w:hAnsi="Book Antiqua" w:cs="Arial"/>
        </w:rPr>
        <w:t xml:space="preserve"> Magnetic resonance imaging; DNA</w:t>
      </w:r>
      <w:r w:rsidR="00EB0B09">
        <w:rPr>
          <w:rFonts w:ascii="Book Antiqua" w:hAnsi="Book Antiqua" w:cs="Arial" w:hint="eastAsia"/>
          <w:lang w:eastAsia="zh-CN"/>
        </w:rPr>
        <w:t>:</w:t>
      </w:r>
      <w:r w:rsidRPr="00EB0B09">
        <w:rPr>
          <w:rFonts w:ascii="Book Antiqua" w:hAnsi="Book Antiqua" w:cs="Arial"/>
        </w:rPr>
        <w:t xml:space="preserve"> Deoxyribonucleic acid; mRNA</w:t>
      </w:r>
      <w:r w:rsidR="00EB0B09">
        <w:rPr>
          <w:rFonts w:ascii="Book Antiqua" w:hAnsi="Book Antiqua" w:cs="Arial" w:hint="eastAsia"/>
          <w:lang w:eastAsia="zh-CN"/>
        </w:rPr>
        <w:t>:</w:t>
      </w:r>
      <w:r w:rsidRPr="00EB0B09">
        <w:rPr>
          <w:rFonts w:ascii="Book Antiqua" w:hAnsi="Book Antiqua" w:cs="Arial"/>
        </w:rPr>
        <w:t xml:space="preserve"> Messenger ribonucleic acid; TCH</w:t>
      </w:r>
      <w:r w:rsidR="00EB0B09">
        <w:rPr>
          <w:rFonts w:ascii="Book Antiqua" w:hAnsi="Book Antiqua" w:cs="Arial" w:hint="eastAsia"/>
          <w:lang w:eastAsia="zh-CN"/>
        </w:rPr>
        <w:t>:</w:t>
      </w:r>
      <w:r w:rsidRPr="00EB0B09">
        <w:rPr>
          <w:rFonts w:ascii="Book Antiqua" w:hAnsi="Book Antiqua" w:cs="Arial"/>
        </w:rPr>
        <w:t xml:space="preserve"> Temperature-responsive chitosan hydrogel; MAPK</w:t>
      </w:r>
      <w:r w:rsidR="00EB0B09">
        <w:rPr>
          <w:rFonts w:ascii="Book Antiqua" w:hAnsi="Book Antiqua" w:cs="Arial" w:hint="eastAsia"/>
          <w:lang w:eastAsia="zh-CN"/>
        </w:rPr>
        <w:t>:</w:t>
      </w:r>
      <w:r w:rsidRPr="00EB0B09">
        <w:rPr>
          <w:rFonts w:ascii="Book Antiqua" w:hAnsi="Book Antiqua" w:cs="Arial"/>
        </w:rPr>
        <w:t xml:space="preserve"> Mitogen-activated protein kinase; PI3</w:t>
      </w:r>
      <w:r w:rsidR="00EB0B09">
        <w:rPr>
          <w:rFonts w:ascii="Book Antiqua" w:hAnsi="Book Antiqua" w:cs="Arial" w:hint="eastAsia"/>
          <w:lang w:eastAsia="zh-CN"/>
        </w:rPr>
        <w:t>:</w:t>
      </w:r>
      <w:r w:rsidRPr="00EB0B09">
        <w:rPr>
          <w:rFonts w:ascii="Book Antiqua" w:hAnsi="Book Antiqua" w:cs="Arial"/>
        </w:rPr>
        <w:t xml:space="preserve"> </w:t>
      </w:r>
      <w:r w:rsidR="00EB0B09">
        <w:rPr>
          <w:rFonts w:ascii="Book Antiqua" w:hAnsi="Book Antiqua" w:cs="Arial" w:hint="eastAsia"/>
          <w:lang w:eastAsia="zh-CN"/>
        </w:rPr>
        <w:t>P</w:t>
      </w:r>
      <w:r w:rsidRPr="00EB0B09">
        <w:rPr>
          <w:rFonts w:ascii="Book Antiqua" w:hAnsi="Book Antiqua" w:cs="Arial"/>
        </w:rPr>
        <w:t>hosphatidylinositol 3; Akt</w:t>
      </w:r>
      <w:r w:rsidR="00EB0B09">
        <w:rPr>
          <w:rFonts w:ascii="Book Antiqua" w:hAnsi="Book Antiqua" w:cs="Arial" w:hint="eastAsia"/>
          <w:lang w:eastAsia="zh-CN"/>
        </w:rPr>
        <w:t>:</w:t>
      </w:r>
      <w:r w:rsidRPr="00EB0B09">
        <w:rPr>
          <w:rFonts w:ascii="Book Antiqua" w:hAnsi="Book Antiqua" w:cs="Arial"/>
        </w:rPr>
        <w:t xml:space="preserve"> Protein kinase B.</w:t>
      </w:r>
      <w:bookmarkEnd w:id="1"/>
    </w:p>
    <w:sectPr w:rsidR="00CD0CB3" w:rsidRPr="00EB0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5255" w14:textId="77777777" w:rsidR="00BF3D7D" w:rsidRDefault="00BF3D7D" w:rsidP="00B04C0A">
      <w:r>
        <w:separator/>
      </w:r>
    </w:p>
  </w:endnote>
  <w:endnote w:type="continuationSeparator" w:id="0">
    <w:p w14:paraId="4B3E2981" w14:textId="77777777" w:rsidR="00BF3D7D" w:rsidRDefault="00BF3D7D" w:rsidP="00B0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880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D2C782" w14:textId="77777777" w:rsidR="00090AAD" w:rsidRPr="00B04C0A" w:rsidRDefault="00090AAD">
            <w:pPr>
              <w:pStyle w:val="a5"/>
              <w:jc w:val="right"/>
              <w:rPr>
                <w:rFonts w:ascii="Book Antiqua" w:hAnsi="Book Antiqua"/>
                <w:sz w:val="24"/>
                <w:szCs w:val="24"/>
              </w:rPr>
            </w:pPr>
            <w:r w:rsidRPr="00B04C0A">
              <w:rPr>
                <w:rFonts w:ascii="Book Antiqua" w:hAnsi="Book Antiqua"/>
                <w:sz w:val="24"/>
                <w:szCs w:val="24"/>
                <w:lang w:val="zh-CN" w:eastAsia="zh-CN"/>
              </w:rPr>
              <w:t xml:space="preserve"> </w:t>
            </w:r>
            <w:r w:rsidRPr="00B04C0A">
              <w:rPr>
                <w:rFonts w:ascii="Book Antiqua" w:hAnsi="Book Antiqua"/>
                <w:b/>
                <w:bCs/>
                <w:sz w:val="24"/>
                <w:szCs w:val="24"/>
              </w:rPr>
              <w:fldChar w:fldCharType="begin"/>
            </w:r>
            <w:r w:rsidRPr="00B04C0A">
              <w:rPr>
                <w:rFonts w:ascii="Book Antiqua" w:hAnsi="Book Antiqua"/>
                <w:b/>
                <w:bCs/>
                <w:sz w:val="24"/>
                <w:szCs w:val="24"/>
              </w:rPr>
              <w:instrText>PAGE</w:instrText>
            </w:r>
            <w:r w:rsidRPr="00B04C0A">
              <w:rPr>
                <w:rFonts w:ascii="Book Antiqua" w:hAnsi="Book Antiqua"/>
                <w:b/>
                <w:bCs/>
                <w:sz w:val="24"/>
                <w:szCs w:val="24"/>
              </w:rPr>
              <w:fldChar w:fldCharType="separate"/>
            </w:r>
            <w:r w:rsidR="006002CA">
              <w:rPr>
                <w:rFonts w:ascii="Book Antiqua" w:hAnsi="Book Antiqua"/>
                <w:b/>
                <w:bCs/>
                <w:noProof/>
                <w:sz w:val="24"/>
                <w:szCs w:val="24"/>
              </w:rPr>
              <w:t>1</w:t>
            </w:r>
            <w:r w:rsidRPr="00B04C0A">
              <w:rPr>
                <w:rFonts w:ascii="Book Antiqua" w:hAnsi="Book Antiqua"/>
                <w:b/>
                <w:bCs/>
                <w:sz w:val="24"/>
                <w:szCs w:val="24"/>
              </w:rPr>
              <w:fldChar w:fldCharType="end"/>
            </w:r>
            <w:r w:rsidRPr="00B04C0A">
              <w:rPr>
                <w:rFonts w:ascii="Book Antiqua" w:hAnsi="Book Antiqua"/>
                <w:sz w:val="24"/>
                <w:szCs w:val="24"/>
                <w:lang w:val="zh-CN" w:eastAsia="zh-CN"/>
              </w:rPr>
              <w:t xml:space="preserve"> / </w:t>
            </w:r>
            <w:r w:rsidRPr="00B04C0A">
              <w:rPr>
                <w:rFonts w:ascii="Book Antiqua" w:hAnsi="Book Antiqua"/>
                <w:b/>
                <w:bCs/>
                <w:sz w:val="24"/>
                <w:szCs w:val="24"/>
              </w:rPr>
              <w:fldChar w:fldCharType="begin"/>
            </w:r>
            <w:r w:rsidRPr="00B04C0A">
              <w:rPr>
                <w:rFonts w:ascii="Book Antiqua" w:hAnsi="Book Antiqua"/>
                <w:b/>
                <w:bCs/>
                <w:sz w:val="24"/>
                <w:szCs w:val="24"/>
              </w:rPr>
              <w:instrText>NUMPAGES</w:instrText>
            </w:r>
            <w:r w:rsidRPr="00B04C0A">
              <w:rPr>
                <w:rFonts w:ascii="Book Antiqua" w:hAnsi="Book Antiqua"/>
                <w:b/>
                <w:bCs/>
                <w:sz w:val="24"/>
                <w:szCs w:val="24"/>
              </w:rPr>
              <w:fldChar w:fldCharType="separate"/>
            </w:r>
            <w:r w:rsidR="006002CA">
              <w:rPr>
                <w:rFonts w:ascii="Book Antiqua" w:hAnsi="Book Antiqua"/>
                <w:b/>
                <w:bCs/>
                <w:noProof/>
                <w:sz w:val="24"/>
                <w:szCs w:val="24"/>
              </w:rPr>
              <w:t>20</w:t>
            </w:r>
            <w:r w:rsidRPr="00B04C0A">
              <w:rPr>
                <w:rFonts w:ascii="Book Antiqua" w:hAnsi="Book Antiqua"/>
                <w:b/>
                <w:bCs/>
                <w:sz w:val="24"/>
                <w:szCs w:val="24"/>
              </w:rPr>
              <w:fldChar w:fldCharType="end"/>
            </w:r>
          </w:p>
        </w:sdtContent>
      </w:sdt>
    </w:sdtContent>
  </w:sdt>
  <w:p w14:paraId="2B3C8BD6" w14:textId="77777777" w:rsidR="00090AAD" w:rsidRDefault="00090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CC7E" w14:textId="77777777" w:rsidR="00BF3D7D" w:rsidRDefault="00BF3D7D" w:rsidP="00B04C0A">
      <w:r>
        <w:separator/>
      </w:r>
    </w:p>
  </w:footnote>
  <w:footnote w:type="continuationSeparator" w:id="0">
    <w:p w14:paraId="41FACCCC" w14:textId="77777777" w:rsidR="00BF3D7D" w:rsidRDefault="00BF3D7D" w:rsidP="00B04C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FE"/>
    <w:rsid w:val="00065B6F"/>
    <w:rsid w:val="000761F8"/>
    <w:rsid w:val="00090AAD"/>
    <w:rsid w:val="000A56D2"/>
    <w:rsid w:val="000C0E21"/>
    <w:rsid w:val="000D2433"/>
    <w:rsid w:val="000D6131"/>
    <w:rsid w:val="00115A56"/>
    <w:rsid w:val="001207FA"/>
    <w:rsid w:val="00131444"/>
    <w:rsid w:val="00132909"/>
    <w:rsid w:val="00192CAC"/>
    <w:rsid w:val="00197E0D"/>
    <w:rsid w:val="001A6564"/>
    <w:rsid w:val="001A777A"/>
    <w:rsid w:val="001B0FE2"/>
    <w:rsid w:val="001C016D"/>
    <w:rsid w:val="001D7D24"/>
    <w:rsid w:val="001F0906"/>
    <w:rsid w:val="00213E77"/>
    <w:rsid w:val="00215AB6"/>
    <w:rsid w:val="00217AF5"/>
    <w:rsid w:val="00222AFA"/>
    <w:rsid w:val="00227038"/>
    <w:rsid w:val="00244B97"/>
    <w:rsid w:val="002623A3"/>
    <w:rsid w:val="002648DB"/>
    <w:rsid w:val="00266140"/>
    <w:rsid w:val="00276817"/>
    <w:rsid w:val="00285D06"/>
    <w:rsid w:val="00291A2F"/>
    <w:rsid w:val="002B4E7F"/>
    <w:rsid w:val="003222DD"/>
    <w:rsid w:val="003262C5"/>
    <w:rsid w:val="00366F3F"/>
    <w:rsid w:val="003674FF"/>
    <w:rsid w:val="0037036B"/>
    <w:rsid w:val="003942C5"/>
    <w:rsid w:val="00395AD1"/>
    <w:rsid w:val="00396558"/>
    <w:rsid w:val="003B2270"/>
    <w:rsid w:val="003B66D9"/>
    <w:rsid w:val="003D44E4"/>
    <w:rsid w:val="004004D2"/>
    <w:rsid w:val="0040247B"/>
    <w:rsid w:val="0041399D"/>
    <w:rsid w:val="00426804"/>
    <w:rsid w:val="00443D38"/>
    <w:rsid w:val="00446F17"/>
    <w:rsid w:val="0046579D"/>
    <w:rsid w:val="00465FA9"/>
    <w:rsid w:val="00471E59"/>
    <w:rsid w:val="004737AF"/>
    <w:rsid w:val="004A2AAB"/>
    <w:rsid w:val="004D5538"/>
    <w:rsid w:val="004D6A7A"/>
    <w:rsid w:val="0051716C"/>
    <w:rsid w:val="005414A4"/>
    <w:rsid w:val="005415A3"/>
    <w:rsid w:val="00547200"/>
    <w:rsid w:val="00566F2F"/>
    <w:rsid w:val="00575DAA"/>
    <w:rsid w:val="006002CA"/>
    <w:rsid w:val="00606954"/>
    <w:rsid w:val="00614A46"/>
    <w:rsid w:val="00631636"/>
    <w:rsid w:val="00635599"/>
    <w:rsid w:val="0065717E"/>
    <w:rsid w:val="00661676"/>
    <w:rsid w:val="00664CE6"/>
    <w:rsid w:val="00671832"/>
    <w:rsid w:val="00674839"/>
    <w:rsid w:val="006B3A9C"/>
    <w:rsid w:val="006B5DF0"/>
    <w:rsid w:val="006B7AB0"/>
    <w:rsid w:val="006C0F59"/>
    <w:rsid w:val="006D1396"/>
    <w:rsid w:val="006D42AB"/>
    <w:rsid w:val="006E2F7A"/>
    <w:rsid w:val="006F0BB8"/>
    <w:rsid w:val="00706ACB"/>
    <w:rsid w:val="00727E10"/>
    <w:rsid w:val="00727FE1"/>
    <w:rsid w:val="00755479"/>
    <w:rsid w:val="00795438"/>
    <w:rsid w:val="007A4402"/>
    <w:rsid w:val="007A7070"/>
    <w:rsid w:val="007B0FC9"/>
    <w:rsid w:val="0081083C"/>
    <w:rsid w:val="00813F87"/>
    <w:rsid w:val="00862B4C"/>
    <w:rsid w:val="00883A6F"/>
    <w:rsid w:val="00891152"/>
    <w:rsid w:val="008B23FA"/>
    <w:rsid w:val="008B5093"/>
    <w:rsid w:val="008B6A99"/>
    <w:rsid w:val="008C5478"/>
    <w:rsid w:val="008C5B76"/>
    <w:rsid w:val="008D21A3"/>
    <w:rsid w:val="008D33BB"/>
    <w:rsid w:val="008D7B81"/>
    <w:rsid w:val="008E74A2"/>
    <w:rsid w:val="00901CB1"/>
    <w:rsid w:val="0092189F"/>
    <w:rsid w:val="0093053A"/>
    <w:rsid w:val="00972266"/>
    <w:rsid w:val="0099268B"/>
    <w:rsid w:val="009A368C"/>
    <w:rsid w:val="009D36BA"/>
    <w:rsid w:val="009D76A7"/>
    <w:rsid w:val="00A24A72"/>
    <w:rsid w:val="00A33259"/>
    <w:rsid w:val="00A3589B"/>
    <w:rsid w:val="00A4527F"/>
    <w:rsid w:val="00A52CC7"/>
    <w:rsid w:val="00A54B40"/>
    <w:rsid w:val="00A67D10"/>
    <w:rsid w:val="00A77B3E"/>
    <w:rsid w:val="00A879B8"/>
    <w:rsid w:val="00AC585F"/>
    <w:rsid w:val="00AD2880"/>
    <w:rsid w:val="00AF5D9A"/>
    <w:rsid w:val="00B04C0A"/>
    <w:rsid w:val="00B50871"/>
    <w:rsid w:val="00B74C38"/>
    <w:rsid w:val="00BA1CD7"/>
    <w:rsid w:val="00BA7749"/>
    <w:rsid w:val="00BD7ADF"/>
    <w:rsid w:val="00BF3D7D"/>
    <w:rsid w:val="00C002CD"/>
    <w:rsid w:val="00C7004C"/>
    <w:rsid w:val="00C84D8E"/>
    <w:rsid w:val="00C85048"/>
    <w:rsid w:val="00CA2A55"/>
    <w:rsid w:val="00CD0CB3"/>
    <w:rsid w:val="00D02473"/>
    <w:rsid w:val="00D06438"/>
    <w:rsid w:val="00D37C25"/>
    <w:rsid w:val="00D52421"/>
    <w:rsid w:val="00D63F96"/>
    <w:rsid w:val="00D64127"/>
    <w:rsid w:val="00DD271E"/>
    <w:rsid w:val="00DE2934"/>
    <w:rsid w:val="00E0309B"/>
    <w:rsid w:val="00E03605"/>
    <w:rsid w:val="00E3483B"/>
    <w:rsid w:val="00E37911"/>
    <w:rsid w:val="00E5466C"/>
    <w:rsid w:val="00E55CA6"/>
    <w:rsid w:val="00E775E5"/>
    <w:rsid w:val="00E80407"/>
    <w:rsid w:val="00E87AFB"/>
    <w:rsid w:val="00EB0B09"/>
    <w:rsid w:val="00EB7679"/>
    <w:rsid w:val="00ED755C"/>
    <w:rsid w:val="00EE1DFF"/>
    <w:rsid w:val="00EF5FCB"/>
    <w:rsid w:val="00F15C41"/>
    <w:rsid w:val="00F363F0"/>
    <w:rsid w:val="00F44C69"/>
    <w:rsid w:val="00F51A9A"/>
    <w:rsid w:val="00F863CD"/>
    <w:rsid w:val="00F919EA"/>
    <w:rsid w:val="00FA33CB"/>
    <w:rsid w:val="00FA5852"/>
    <w:rsid w:val="00FB742F"/>
    <w:rsid w:val="00FD615F"/>
    <w:rsid w:val="00FE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6AE18"/>
  <w15:docId w15:val="{65CA6795-B569-4C9F-A46D-4025196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4C0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04C0A"/>
    <w:rPr>
      <w:sz w:val="18"/>
      <w:szCs w:val="18"/>
    </w:rPr>
  </w:style>
  <w:style w:type="paragraph" w:styleId="a5">
    <w:name w:val="footer"/>
    <w:basedOn w:val="a"/>
    <w:link w:val="a6"/>
    <w:uiPriority w:val="99"/>
    <w:rsid w:val="00B04C0A"/>
    <w:pPr>
      <w:tabs>
        <w:tab w:val="center" w:pos="4320"/>
        <w:tab w:val="right" w:pos="8640"/>
      </w:tabs>
      <w:snapToGrid w:val="0"/>
    </w:pPr>
    <w:rPr>
      <w:sz w:val="18"/>
      <w:szCs w:val="18"/>
    </w:rPr>
  </w:style>
  <w:style w:type="character" w:customStyle="1" w:styleId="a6">
    <w:name w:val="页脚 字符"/>
    <w:basedOn w:val="a0"/>
    <w:link w:val="a5"/>
    <w:uiPriority w:val="99"/>
    <w:rsid w:val="00B04C0A"/>
    <w:rPr>
      <w:sz w:val="18"/>
      <w:szCs w:val="18"/>
    </w:rPr>
  </w:style>
  <w:style w:type="paragraph" w:styleId="a7">
    <w:name w:val="Balloon Text"/>
    <w:basedOn w:val="a"/>
    <w:link w:val="a8"/>
    <w:rsid w:val="00E3483B"/>
    <w:rPr>
      <w:sz w:val="18"/>
      <w:szCs w:val="18"/>
    </w:rPr>
  </w:style>
  <w:style w:type="character" w:customStyle="1" w:styleId="a8">
    <w:name w:val="批注框文本 字符"/>
    <w:basedOn w:val="a0"/>
    <w:link w:val="a7"/>
    <w:rsid w:val="00E3483B"/>
    <w:rPr>
      <w:sz w:val="18"/>
      <w:szCs w:val="18"/>
    </w:rPr>
  </w:style>
  <w:style w:type="table" w:styleId="a9">
    <w:name w:val="Table Grid"/>
    <w:basedOn w:val="a1"/>
    <w:uiPriority w:val="39"/>
    <w:rsid w:val="005415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415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16769</Words>
  <Characters>95586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Irfan</dc:creator>
  <cp:lastModifiedBy>Liansheng Ma</cp:lastModifiedBy>
  <cp:revision>2</cp:revision>
  <dcterms:created xsi:type="dcterms:W3CDTF">2021-11-14T04:44:00Z</dcterms:created>
  <dcterms:modified xsi:type="dcterms:W3CDTF">2021-11-14T04:44:00Z</dcterms:modified>
</cp:coreProperties>
</file>