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C046" w14:textId="77777777" w:rsidR="00A77B3E" w:rsidRDefault="009516A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25B13AC" w14:textId="77777777" w:rsidR="00A77B3E" w:rsidRDefault="009516A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68811</w:t>
      </w:r>
    </w:p>
    <w:p w14:paraId="0B0E89F3" w14:textId="77777777" w:rsidR="00A77B3E" w:rsidRDefault="009516A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7CEE84C" w14:textId="77777777" w:rsidR="00A77B3E" w:rsidRDefault="00A77B3E">
      <w:pPr>
        <w:spacing w:line="360" w:lineRule="auto"/>
        <w:jc w:val="both"/>
      </w:pPr>
    </w:p>
    <w:p w14:paraId="67B28E37" w14:textId="4BCDF693" w:rsidR="00A77B3E" w:rsidRDefault="009516AC">
      <w:pPr>
        <w:spacing w:line="360" w:lineRule="auto"/>
        <w:jc w:val="both"/>
      </w:pPr>
      <w:r>
        <w:rPr>
          <w:rFonts w:ascii="Book Antiqua" w:eastAsia="Book Antiqua" w:hAnsi="Book Antiqua" w:cs="Book Antiqua"/>
          <w:b/>
          <w:color w:val="000000"/>
        </w:rPr>
        <w:t xml:space="preserve">Aggressive natural killer cell </w:t>
      </w:r>
      <w:r w:rsidR="00F86B8E">
        <w:rPr>
          <w:rFonts w:ascii="Book Antiqua" w:eastAsia="Book Antiqua" w:hAnsi="Book Antiqua" w:cs="Book Antiqua"/>
          <w:b/>
          <w:color w:val="000000"/>
        </w:rPr>
        <w:t xml:space="preserve">leukemia </w:t>
      </w:r>
      <w:r>
        <w:rPr>
          <w:rFonts w:ascii="Book Antiqua" w:eastAsia="Book Antiqua" w:hAnsi="Book Antiqua" w:cs="Book Antiqua"/>
          <w:b/>
          <w:color w:val="000000"/>
        </w:rPr>
        <w:t xml:space="preserve">with skin manifestation associated with hemophagocytic </w:t>
      </w:r>
      <w:proofErr w:type="spellStart"/>
      <w:r>
        <w:rPr>
          <w:rFonts w:ascii="Book Antiqua" w:eastAsia="Book Antiqua" w:hAnsi="Book Antiqua" w:cs="Book Antiqua"/>
          <w:b/>
          <w:color w:val="000000"/>
        </w:rPr>
        <w:t>lymphohistiocytosis</w:t>
      </w:r>
      <w:proofErr w:type="spellEnd"/>
      <w:r>
        <w:rPr>
          <w:rFonts w:ascii="Book Antiqua" w:eastAsia="Book Antiqua" w:hAnsi="Book Antiqua" w:cs="Book Antiqua"/>
          <w:b/>
          <w:color w:val="000000"/>
        </w:rPr>
        <w:t xml:space="preserve">: </w:t>
      </w:r>
      <w:r w:rsidR="00F86B8E">
        <w:rPr>
          <w:rFonts w:ascii="Book Antiqua" w:eastAsia="Book Antiqua" w:hAnsi="Book Antiqua" w:cs="Book Antiqua"/>
          <w:b/>
          <w:color w:val="000000"/>
        </w:rPr>
        <w:t xml:space="preserve">a </w:t>
      </w:r>
      <w:r>
        <w:rPr>
          <w:rFonts w:ascii="Book Antiqua" w:eastAsia="Book Antiqua" w:hAnsi="Book Antiqua" w:cs="Book Antiqua"/>
          <w:b/>
          <w:color w:val="000000"/>
        </w:rPr>
        <w:t>case report</w:t>
      </w:r>
    </w:p>
    <w:p w14:paraId="4806AF51" w14:textId="77777777" w:rsidR="00A77B3E" w:rsidRDefault="00A77B3E">
      <w:pPr>
        <w:spacing w:line="360" w:lineRule="auto"/>
        <w:jc w:val="both"/>
      </w:pPr>
    </w:p>
    <w:p w14:paraId="4380A060" w14:textId="2F66AFF8" w:rsidR="00A77B3E" w:rsidRDefault="00D34B47">
      <w:pPr>
        <w:spacing w:line="360" w:lineRule="auto"/>
        <w:jc w:val="both"/>
      </w:pPr>
      <w:r>
        <w:rPr>
          <w:rFonts w:ascii="Book Antiqua" w:eastAsia="Book Antiqua" w:hAnsi="Book Antiqua" w:cs="Book Antiqua"/>
          <w:color w:val="000000"/>
        </w:rPr>
        <w:t xml:space="preserve">Peng XH </w:t>
      </w:r>
      <w:r w:rsidRPr="00D34B4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516AC">
        <w:rPr>
          <w:rFonts w:ascii="Book Antiqua" w:eastAsia="Book Antiqua" w:hAnsi="Book Antiqua" w:cs="Book Antiqua"/>
          <w:color w:val="000000"/>
        </w:rPr>
        <w:t>Aggressive natural killer cell Leukemia</w:t>
      </w:r>
    </w:p>
    <w:p w14:paraId="38955692" w14:textId="77777777" w:rsidR="00A77B3E" w:rsidRDefault="00A77B3E">
      <w:pPr>
        <w:spacing w:line="360" w:lineRule="auto"/>
        <w:jc w:val="both"/>
      </w:pPr>
    </w:p>
    <w:p w14:paraId="5426F4C2" w14:textId="6269733A" w:rsidR="00A77B3E" w:rsidRDefault="009516AC">
      <w:pPr>
        <w:spacing w:line="360" w:lineRule="auto"/>
        <w:jc w:val="both"/>
      </w:pPr>
      <w:r>
        <w:rPr>
          <w:rFonts w:ascii="Book Antiqua" w:eastAsia="Book Antiqua" w:hAnsi="Book Antiqua" w:cs="Book Antiqua"/>
          <w:color w:val="000000"/>
        </w:rPr>
        <w:t>Xiao</w:t>
      </w:r>
      <w:r w:rsidR="002D28BB">
        <w:rPr>
          <w:rFonts w:ascii="Book Antiqua" w:eastAsia="Book Antiqua" w:hAnsi="Book Antiqua" w:cs="Book Antiqua"/>
          <w:color w:val="000000"/>
        </w:rPr>
        <w:t xml:space="preserve">-Huan </w:t>
      </w:r>
      <w:r>
        <w:rPr>
          <w:rFonts w:ascii="Book Antiqua" w:eastAsia="Book Antiqua" w:hAnsi="Book Antiqua" w:cs="Book Antiqua"/>
          <w:color w:val="000000"/>
        </w:rPr>
        <w:t>Peng</w:t>
      </w:r>
      <w:r w:rsidR="002D28BB">
        <w:rPr>
          <w:rFonts w:ascii="Book Antiqua" w:eastAsia="Book Antiqua" w:hAnsi="Book Antiqua" w:cs="Book Antiqua"/>
          <w:color w:val="000000"/>
        </w:rPr>
        <w:t xml:space="preserve">, Lian-Sheng </w:t>
      </w:r>
      <w:r>
        <w:rPr>
          <w:rFonts w:ascii="Book Antiqua" w:eastAsia="Book Antiqua" w:hAnsi="Book Antiqua" w:cs="Book Antiqua"/>
          <w:color w:val="000000"/>
        </w:rPr>
        <w:t>Zhang</w:t>
      </w:r>
      <w:r w:rsidR="002D28BB">
        <w:rPr>
          <w:rFonts w:ascii="Book Antiqua" w:eastAsia="Book Antiqua" w:hAnsi="Book Antiqua" w:cs="Book Antiqua"/>
          <w:color w:val="000000"/>
        </w:rPr>
        <w:t xml:space="preserve">, Li-Juan </w:t>
      </w:r>
      <w:r>
        <w:rPr>
          <w:rFonts w:ascii="Book Antiqua" w:eastAsia="Book Antiqua" w:hAnsi="Book Antiqua" w:cs="Book Antiqua"/>
          <w:color w:val="000000"/>
        </w:rPr>
        <w:t>L</w:t>
      </w:r>
      <w:r w:rsidR="008D1AC2">
        <w:rPr>
          <w:rFonts w:ascii="Book Antiqua" w:eastAsia="Book Antiqua" w:hAnsi="Book Antiqua" w:cs="Book Antiqua"/>
          <w:color w:val="000000"/>
        </w:rPr>
        <w:t>i</w:t>
      </w:r>
      <w:r w:rsidR="002D28BB">
        <w:rPr>
          <w:rFonts w:ascii="Book Antiqua" w:eastAsia="Book Antiqua" w:hAnsi="Book Antiqua" w:cs="Book Antiqua"/>
          <w:color w:val="000000"/>
        </w:rPr>
        <w:t xml:space="preserve">, </w:t>
      </w:r>
      <w:bookmarkStart w:id="0" w:name="_Hlk80256611"/>
      <w:r w:rsidR="002D28BB">
        <w:rPr>
          <w:rFonts w:ascii="Book Antiqua" w:eastAsia="Book Antiqua" w:hAnsi="Book Antiqua" w:cs="Book Antiqua"/>
          <w:color w:val="000000"/>
        </w:rPr>
        <w:t xml:space="preserve">Xiao-Jia </w:t>
      </w:r>
      <w:r>
        <w:rPr>
          <w:rFonts w:ascii="Book Antiqua" w:eastAsia="Book Antiqua" w:hAnsi="Book Antiqua" w:cs="Book Antiqua"/>
          <w:color w:val="000000"/>
        </w:rPr>
        <w:t>Guo, Yang L</w:t>
      </w:r>
      <w:r w:rsidR="002D28BB">
        <w:rPr>
          <w:rFonts w:ascii="Book Antiqua" w:eastAsia="Book Antiqua" w:hAnsi="Book Antiqua" w:cs="Book Antiqua"/>
          <w:color w:val="000000"/>
        </w:rPr>
        <w:t>iu</w:t>
      </w:r>
      <w:bookmarkEnd w:id="0"/>
    </w:p>
    <w:p w14:paraId="75888885" w14:textId="77777777" w:rsidR="00A77B3E" w:rsidRDefault="00A77B3E">
      <w:pPr>
        <w:spacing w:line="360" w:lineRule="auto"/>
        <w:jc w:val="both"/>
      </w:pPr>
    </w:p>
    <w:p w14:paraId="11EA528D" w14:textId="3ED82EC6" w:rsidR="00A77B3E" w:rsidRDefault="009516AC">
      <w:pPr>
        <w:spacing w:line="360" w:lineRule="auto"/>
        <w:jc w:val="both"/>
      </w:pPr>
      <w:r>
        <w:rPr>
          <w:rFonts w:ascii="Book Antiqua" w:eastAsia="Book Antiqua" w:hAnsi="Book Antiqua" w:cs="Book Antiqua"/>
          <w:b/>
          <w:bCs/>
          <w:color w:val="000000"/>
        </w:rPr>
        <w:t>Xiao</w:t>
      </w:r>
      <w:r w:rsidR="003D749C">
        <w:rPr>
          <w:rFonts w:ascii="Book Antiqua" w:eastAsia="Book Antiqua" w:hAnsi="Book Antiqua" w:cs="Book Antiqua"/>
          <w:b/>
          <w:bCs/>
          <w:color w:val="000000"/>
        </w:rPr>
        <w:t xml:space="preserve">-Huan </w:t>
      </w:r>
      <w:r>
        <w:rPr>
          <w:rFonts w:ascii="Book Antiqua" w:eastAsia="Book Antiqua" w:hAnsi="Book Antiqua" w:cs="Book Antiqua"/>
          <w:b/>
          <w:bCs/>
          <w:color w:val="000000"/>
        </w:rPr>
        <w:t>Peng</w:t>
      </w:r>
      <w:r w:rsidR="003D749C">
        <w:rPr>
          <w:rFonts w:ascii="Book Antiqua" w:eastAsia="Book Antiqua" w:hAnsi="Book Antiqua" w:cs="Book Antiqua"/>
          <w:b/>
          <w:bCs/>
          <w:color w:val="000000"/>
        </w:rPr>
        <w:t xml:space="preserve">, Lian-Sheng </w:t>
      </w:r>
      <w:r>
        <w:rPr>
          <w:rFonts w:ascii="Book Antiqua" w:eastAsia="Book Antiqua" w:hAnsi="Book Antiqua" w:cs="Book Antiqua"/>
          <w:b/>
          <w:bCs/>
          <w:color w:val="000000"/>
        </w:rPr>
        <w:t>Zhang</w:t>
      </w:r>
      <w:r w:rsidR="003D749C">
        <w:rPr>
          <w:rFonts w:ascii="Book Antiqua" w:eastAsia="Book Antiqua" w:hAnsi="Book Antiqua" w:cs="Book Antiqua"/>
          <w:b/>
          <w:bCs/>
          <w:color w:val="000000"/>
        </w:rPr>
        <w:t>, Li-Juan</w:t>
      </w:r>
      <w:r>
        <w:rPr>
          <w:rFonts w:ascii="Book Antiqua" w:eastAsia="Book Antiqua" w:hAnsi="Book Antiqua" w:cs="Book Antiqua"/>
          <w:b/>
          <w:bCs/>
          <w:color w:val="000000"/>
        </w:rPr>
        <w:t xml:space="preserve"> L</w:t>
      </w:r>
      <w:r w:rsidR="004B0E19">
        <w:rPr>
          <w:rFonts w:ascii="Book Antiqua" w:eastAsia="Book Antiqua" w:hAnsi="Book Antiqua" w:cs="Book Antiqua"/>
          <w:b/>
          <w:bCs/>
          <w:color w:val="000000"/>
        </w:rPr>
        <w:t>i</w:t>
      </w:r>
      <w:r>
        <w:rPr>
          <w:rFonts w:ascii="Book Antiqua" w:eastAsia="Book Antiqua" w:hAnsi="Book Antiqua" w:cs="Book Antiqua"/>
          <w:b/>
          <w:bCs/>
          <w:color w:val="000000"/>
        </w:rPr>
        <w:t xml:space="preserve">, </w:t>
      </w:r>
      <w:r w:rsidR="004B0E19" w:rsidRPr="004B0E19">
        <w:rPr>
          <w:rFonts w:ascii="Book Antiqua" w:eastAsia="Book Antiqua" w:hAnsi="Book Antiqua" w:cs="Book Antiqua"/>
          <w:b/>
          <w:bCs/>
          <w:color w:val="000000"/>
        </w:rPr>
        <w:t>Xiao-Jia Guo, Yang Liu</w:t>
      </w:r>
      <w:r w:rsidR="004B0E19">
        <w:rPr>
          <w:rFonts w:ascii="Book Antiqua" w:eastAsia="Book Antiqua" w:hAnsi="Book Antiqua" w:cs="Book Antiqua"/>
          <w:b/>
          <w:bCs/>
          <w:color w:val="000000"/>
        </w:rPr>
        <w:t xml:space="preserve">, </w:t>
      </w:r>
      <w:r>
        <w:rPr>
          <w:rFonts w:ascii="Book Antiqua" w:eastAsia="Book Antiqua" w:hAnsi="Book Antiqua" w:cs="Book Antiqua"/>
          <w:color w:val="000000"/>
        </w:rPr>
        <w:t>Department of Hematology, Second Hospital of Lanzhou University, Lanzhou 730030, Gansu Province, China</w:t>
      </w:r>
    </w:p>
    <w:p w14:paraId="7CB80D3B" w14:textId="77777777" w:rsidR="00A77B3E" w:rsidRDefault="00A77B3E">
      <w:pPr>
        <w:spacing w:line="360" w:lineRule="auto"/>
        <w:jc w:val="both"/>
      </w:pPr>
    </w:p>
    <w:p w14:paraId="3BE07E21" w14:textId="77777777" w:rsidR="00A77B3E" w:rsidRDefault="009516AC">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All authors were involved in drafting, reviewing and revising the manuscript and gave intellectual inputs. </w:t>
      </w:r>
    </w:p>
    <w:p w14:paraId="1E4704B4" w14:textId="77777777" w:rsidR="00A77B3E" w:rsidRDefault="00A77B3E">
      <w:pPr>
        <w:spacing w:line="360" w:lineRule="auto"/>
        <w:jc w:val="both"/>
      </w:pPr>
    </w:p>
    <w:p w14:paraId="258C2CA2" w14:textId="7AEF27BD" w:rsidR="00A77B3E" w:rsidRDefault="009516AC">
      <w:pPr>
        <w:spacing w:line="360" w:lineRule="auto"/>
        <w:jc w:val="both"/>
      </w:pPr>
      <w:r>
        <w:rPr>
          <w:rFonts w:ascii="Book Antiqua" w:eastAsia="Book Antiqua" w:hAnsi="Book Antiqua" w:cs="Book Antiqua"/>
          <w:b/>
          <w:bCs/>
          <w:color w:val="000000"/>
        </w:rPr>
        <w:t xml:space="preserve">Corresponding author: </w:t>
      </w:r>
      <w:r w:rsidR="001627D4">
        <w:rPr>
          <w:rFonts w:ascii="Book Antiqua" w:eastAsia="Book Antiqua" w:hAnsi="Book Antiqua" w:cs="Book Antiqua"/>
          <w:b/>
          <w:bCs/>
          <w:color w:val="000000"/>
        </w:rPr>
        <w:t>Lian-She</w:t>
      </w:r>
      <w:r>
        <w:rPr>
          <w:rFonts w:ascii="Book Antiqua" w:eastAsia="Book Antiqua" w:hAnsi="Book Antiqua" w:cs="Book Antiqua"/>
          <w:b/>
          <w:bCs/>
          <w:color w:val="000000"/>
        </w:rPr>
        <w:t xml:space="preserve">ng Zhang, DPhil, Research Scientist, </w:t>
      </w:r>
      <w:r>
        <w:rPr>
          <w:rFonts w:ascii="Book Antiqua" w:eastAsia="Book Antiqua" w:hAnsi="Book Antiqua" w:cs="Book Antiqua"/>
          <w:color w:val="000000"/>
        </w:rPr>
        <w:t>Department of Hematology, Second Hospital of Lanzhou University, No</w:t>
      </w:r>
      <w:r w:rsidR="007F5458">
        <w:rPr>
          <w:rFonts w:ascii="Book Antiqua" w:eastAsia="Book Antiqua" w:hAnsi="Book Antiqua" w:cs="Book Antiqua"/>
          <w:color w:val="000000"/>
        </w:rPr>
        <w:t>.</w:t>
      </w:r>
      <w:r>
        <w:rPr>
          <w:rFonts w:ascii="Book Antiqua" w:eastAsia="Book Antiqua" w:hAnsi="Book Antiqua" w:cs="Book Antiqua"/>
          <w:color w:val="000000"/>
        </w:rPr>
        <w:t xml:space="preserve"> 82</w:t>
      </w:r>
      <w:r w:rsidR="003D3F7C">
        <w:rPr>
          <w:rFonts w:ascii="Book Antiqua" w:eastAsia="Book Antiqua" w:hAnsi="Book Antiqua" w:cs="Book Antiqua"/>
          <w:color w:val="000000"/>
        </w:rPr>
        <w:t xml:space="preserve"> </w:t>
      </w:r>
      <w:r>
        <w:rPr>
          <w:rFonts w:ascii="Book Antiqua" w:eastAsia="Book Antiqua" w:hAnsi="Book Antiqua" w:cs="Book Antiqua"/>
          <w:color w:val="000000"/>
        </w:rPr>
        <w:t>Cuiyingmen, Lanzhou 730030, Gansu Province, China. zhanglsh@leu.edu.cn</w:t>
      </w:r>
    </w:p>
    <w:p w14:paraId="0D990205" w14:textId="77777777" w:rsidR="00A77B3E" w:rsidRDefault="00A77B3E">
      <w:pPr>
        <w:spacing w:line="360" w:lineRule="auto"/>
        <w:jc w:val="both"/>
      </w:pPr>
    </w:p>
    <w:p w14:paraId="41EF3203" w14:textId="77777777" w:rsidR="00A77B3E" w:rsidRDefault="009516A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6, 2021</w:t>
      </w:r>
    </w:p>
    <w:p w14:paraId="105E7FC6" w14:textId="087F3FAF" w:rsidR="00A77B3E" w:rsidRDefault="009516AC">
      <w:pPr>
        <w:spacing w:line="360" w:lineRule="auto"/>
        <w:jc w:val="both"/>
      </w:pPr>
      <w:r>
        <w:rPr>
          <w:rFonts w:ascii="Book Antiqua" w:eastAsia="Book Antiqua" w:hAnsi="Book Antiqua" w:cs="Book Antiqua"/>
          <w:b/>
          <w:bCs/>
          <w:color w:val="000000"/>
        </w:rPr>
        <w:t>Revised:</w:t>
      </w:r>
      <w:r w:rsidRPr="00FB6A7E">
        <w:rPr>
          <w:rFonts w:ascii="Book Antiqua" w:eastAsia="Book Antiqua" w:hAnsi="Book Antiqua" w:cs="Book Antiqua"/>
          <w:color w:val="000000"/>
        </w:rPr>
        <w:t xml:space="preserve"> </w:t>
      </w:r>
      <w:r w:rsidR="00C80EA0" w:rsidRPr="00FB6A7E">
        <w:rPr>
          <w:rFonts w:ascii="Book Antiqua" w:eastAsia="Book Antiqua" w:hAnsi="Book Antiqua" w:cs="Book Antiqua"/>
          <w:color w:val="000000"/>
        </w:rPr>
        <w:t>July 7, 2021</w:t>
      </w:r>
    </w:p>
    <w:p w14:paraId="14588AE0" w14:textId="5FB0001B" w:rsidR="00A77B3E" w:rsidRDefault="009516AC">
      <w:pPr>
        <w:spacing w:line="360" w:lineRule="auto"/>
        <w:jc w:val="both"/>
      </w:pPr>
      <w:r>
        <w:rPr>
          <w:rFonts w:ascii="Book Antiqua" w:eastAsia="Book Antiqua" w:hAnsi="Book Antiqua" w:cs="Book Antiqua"/>
          <w:b/>
          <w:bCs/>
          <w:color w:val="000000"/>
        </w:rPr>
        <w:t xml:space="preserve">Accepted: </w:t>
      </w:r>
      <w:r w:rsidR="007F5458" w:rsidRPr="007F5458">
        <w:rPr>
          <w:rFonts w:ascii="Book Antiqua" w:eastAsia="Book Antiqua" w:hAnsi="Book Antiqua" w:cs="Book Antiqua"/>
          <w:color w:val="000000"/>
        </w:rPr>
        <w:t>August 23, 2021</w:t>
      </w:r>
    </w:p>
    <w:p w14:paraId="23D472D7" w14:textId="77777777" w:rsidR="00A77B3E" w:rsidRDefault="009516AC">
      <w:pPr>
        <w:spacing w:line="360" w:lineRule="auto"/>
        <w:jc w:val="both"/>
      </w:pPr>
      <w:r>
        <w:rPr>
          <w:rFonts w:ascii="Book Antiqua" w:eastAsia="Book Antiqua" w:hAnsi="Book Antiqua" w:cs="Book Antiqua"/>
          <w:b/>
          <w:bCs/>
          <w:color w:val="000000"/>
        </w:rPr>
        <w:t xml:space="preserve">Published online: </w:t>
      </w:r>
    </w:p>
    <w:p w14:paraId="2846762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2306E8C" w14:textId="77777777" w:rsidR="00A77B3E" w:rsidRDefault="009516AC">
      <w:pPr>
        <w:spacing w:line="360" w:lineRule="auto"/>
        <w:jc w:val="both"/>
      </w:pPr>
      <w:r>
        <w:rPr>
          <w:rFonts w:ascii="Book Antiqua" w:eastAsia="Book Antiqua" w:hAnsi="Book Antiqua" w:cs="Book Antiqua"/>
          <w:b/>
          <w:color w:val="000000"/>
        </w:rPr>
        <w:lastRenderedPageBreak/>
        <w:t>Abstract</w:t>
      </w:r>
    </w:p>
    <w:p w14:paraId="070DAE4E" w14:textId="77777777" w:rsidR="00A77B3E" w:rsidRPr="00DB3FF8" w:rsidRDefault="009516AC">
      <w:pPr>
        <w:spacing w:line="360" w:lineRule="auto"/>
        <w:jc w:val="both"/>
        <w:rPr>
          <w:b/>
          <w:bCs/>
          <w:i/>
          <w:iCs/>
        </w:rPr>
      </w:pPr>
      <w:r w:rsidRPr="00DB3FF8">
        <w:rPr>
          <w:rFonts w:ascii="Book Antiqua" w:eastAsia="Book Antiqua" w:hAnsi="Book Antiqua" w:cs="Book Antiqua"/>
          <w:b/>
          <w:bCs/>
          <w:i/>
          <w:iCs/>
          <w:color w:val="000000"/>
        </w:rPr>
        <w:t>BACKGROUND</w:t>
      </w:r>
    </w:p>
    <w:p w14:paraId="32E497B7" w14:textId="7365B338" w:rsidR="00A77B3E" w:rsidRDefault="009516AC">
      <w:pPr>
        <w:spacing w:line="360" w:lineRule="auto"/>
        <w:jc w:val="both"/>
      </w:pPr>
      <w:r>
        <w:rPr>
          <w:rFonts w:ascii="Book Antiqua" w:eastAsia="Book Antiqua" w:hAnsi="Book Antiqua" w:cs="Book Antiqua"/>
          <w:color w:val="000000"/>
        </w:rPr>
        <w:t xml:space="preserve">Aggressive natural killer cell leukemia (ANKL) is a rare </w:t>
      </w:r>
      <w:r w:rsidR="00047466" w:rsidRPr="00047466">
        <w:rPr>
          <w:rFonts w:ascii="Book Antiqua" w:eastAsia="Book Antiqua" w:hAnsi="Book Antiqua" w:cs="Book Antiqua"/>
          <w:color w:val="000000"/>
        </w:rPr>
        <w:t>natural killer cell</w:t>
      </w:r>
      <w:r>
        <w:rPr>
          <w:rFonts w:ascii="Book Antiqua" w:eastAsia="Book Antiqua" w:hAnsi="Book Antiqua" w:cs="Book Antiqua"/>
          <w:color w:val="000000"/>
        </w:rPr>
        <w:t xml:space="preserve"> neoplasm characterized by systemic infiltration of Epstein–Barr virus</w:t>
      </w:r>
      <w:r w:rsidR="00CD5841">
        <w:rPr>
          <w:rFonts w:ascii="Book Antiqua" w:eastAsia="Book Antiqua" w:hAnsi="Book Antiqua" w:cs="Book Antiqua"/>
          <w:color w:val="000000"/>
        </w:rPr>
        <w:t xml:space="preserve"> </w:t>
      </w:r>
      <w:r>
        <w:rPr>
          <w:rFonts w:ascii="Book Antiqua" w:eastAsia="Book Antiqua" w:hAnsi="Book Antiqua" w:cs="Book Antiqua"/>
          <w:color w:val="000000"/>
        </w:rPr>
        <w:t xml:space="preserve">and rapidly progressive clinical course. ANKL can be accompanied with </w:t>
      </w:r>
      <w:r w:rsidR="00294D38">
        <w:rPr>
          <w:rFonts w:ascii="Book Antiqua" w:eastAsia="Book Antiqua" w:hAnsi="Book Antiqua" w:cs="Book Antiqua"/>
          <w:color w:val="000000"/>
        </w:rPr>
        <w:t>hemophagocytic lymphohis</w:t>
      </w:r>
      <w:r>
        <w:rPr>
          <w:rFonts w:ascii="Book Antiqua" w:eastAsia="Book Antiqua" w:hAnsi="Book Antiqua" w:cs="Book Antiqua"/>
          <w:color w:val="000000"/>
        </w:rPr>
        <w:t xml:space="preserve">tiocytosis (HLH). Here, we report a case of ANKL with rare skin lesions as </w:t>
      </w:r>
      <w:r w:rsidR="00F86B8E">
        <w:rPr>
          <w:rFonts w:ascii="Book Antiqua" w:eastAsia="Book Antiqua" w:hAnsi="Book Antiqua" w:cs="Book Antiqua"/>
          <w:color w:val="000000"/>
        </w:rPr>
        <w:t xml:space="preserve">an </w:t>
      </w:r>
      <w:r>
        <w:rPr>
          <w:rFonts w:ascii="Book Antiqua" w:eastAsia="Book Antiqua" w:hAnsi="Book Antiqua" w:cs="Book Antiqua"/>
          <w:color w:val="000000"/>
        </w:rPr>
        <w:t>earlier manifestation, accompanied with HLH, and review the literature in terms of etiology, clinical manifestation, diagnosis and treatment.</w:t>
      </w:r>
    </w:p>
    <w:p w14:paraId="069D15DC" w14:textId="77777777" w:rsidR="00A77B3E" w:rsidRDefault="00A77B3E">
      <w:pPr>
        <w:spacing w:line="360" w:lineRule="auto"/>
        <w:jc w:val="both"/>
      </w:pPr>
    </w:p>
    <w:p w14:paraId="535C4C3F" w14:textId="77777777" w:rsidR="00A77B3E" w:rsidRPr="00DB3FF8" w:rsidRDefault="009516AC">
      <w:pPr>
        <w:spacing w:line="360" w:lineRule="auto"/>
        <w:jc w:val="both"/>
        <w:rPr>
          <w:b/>
          <w:bCs/>
          <w:i/>
          <w:iCs/>
        </w:rPr>
      </w:pPr>
      <w:r w:rsidRPr="00DB3FF8">
        <w:rPr>
          <w:rFonts w:ascii="Book Antiqua" w:eastAsia="Book Antiqua" w:hAnsi="Book Antiqua" w:cs="Book Antiqua"/>
          <w:b/>
          <w:bCs/>
          <w:i/>
          <w:iCs/>
          <w:color w:val="000000"/>
        </w:rPr>
        <w:t>CASE SUMMARY</w:t>
      </w:r>
    </w:p>
    <w:p w14:paraId="16E5F6FD" w14:textId="4FBDE778" w:rsidR="00A77B3E" w:rsidRDefault="009516AC">
      <w:pPr>
        <w:spacing w:line="360" w:lineRule="auto"/>
        <w:jc w:val="both"/>
      </w:pPr>
      <w:r>
        <w:rPr>
          <w:rFonts w:ascii="Book Antiqua" w:eastAsia="Book Antiqua" w:hAnsi="Book Antiqua" w:cs="Book Antiqua"/>
          <w:color w:val="000000"/>
        </w:rPr>
        <w:t xml:space="preserve">A 30-year-old </w:t>
      </w:r>
      <w:r w:rsidR="00F86B8E">
        <w:rPr>
          <w:rFonts w:ascii="Book Antiqua" w:eastAsia="Book Antiqua" w:hAnsi="Book Antiqua" w:cs="Book Antiqua"/>
          <w:color w:val="000000"/>
        </w:rPr>
        <w:t xml:space="preserve">woman from Northwest </w:t>
      </w:r>
      <w:r>
        <w:rPr>
          <w:rFonts w:ascii="Book Antiqua" w:eastAsia="Book Antiqua" w:hAnsi="Book Antiqua" w:cs="Book Antiqua"/>
          <w:color w:val="000000"/>
        </w:rPr>
        <w:t>China presented with the clinical characteristics of jaundice, fever, erythema, splenomegaly, progressive hemocytopenia, liver failure, quantities of abnormal cells in bone marrow</w:t>
      </w:r>
      <w:r w:rsidR="00F86B8E">
        <w:rPr>
          <w:rFonts w:ascii="Book Antiqua" w:eastAsia="Book Antiqua" w:hAnsi="Book Antiqua" w:cs="Book Antiqua"/>
          <w:color w:val="000000"/>
        </w:rPr>
        <w:t>,</w:t>
      </w:r>
      <w:r>
        <w:rPr>
          <w:rFonts w:ascii="Book Antiqua" w:eastAsia="Book Antiqua" w:hAnsi="Book Antiqua" w:cs="Book Antiqua"/>
          <w:color w:val="000000"/>
        </w:rPr>
        <w:t xml:space="preserve"> and associated HLH. The immunophenotypes of abnormal cells were positive for CD2, cCD3, CD7, CD56, CD38 and negative for sCD3, CD8 and CD117. The diagnosis of ANKL complicated with HLH was confirmed. Following the initial diagnosis and </w:t>
      </w:r>
      <w:r w:rsidR="00F86B8E">
        <w:rPr>
          <w:rFonts w:ascii="Book Antiqua" w:eastAsia="Book Antiqua" w:hAnsi="Book Antiqua" w:cs="Book Antiqua"/>
          <w:color w:val="000000"/>
        </w:rPr>
        <w:t xml:space="preserve">supplementary </w:t>
      </w:r>
      <w:r>
        <w:rPr>
          <w:rFonts w:ascii="Book Antiqua" w:eastAsia="Book Antiqua" w:hAnsi="Book Antiqua" w:cs="Book Antiqua"/>
          <w:color w:val="000000"/>
        </w:rPr>
        <w:t xml:space="preserve">treatment, the patient </w:t>
      </w:r>
      <w:r w:rsidR="00F86B8E">
        <w:rPr>
          <w:rFonts w:ascii="Book Antiqua" w:eastAsia="Book Antiqua" w:hAnsi="Book Antiqua" w:cs="Book Antiqua"/>
          <w:color w:val="000000"/>
        </w:rPr>
        <w:t xml:space="preserve">received chemotherapy with </w:t>
      </w:r>
      <w:r>
        <w:rPr>
          <w:rFonts w:ascii="Book Antiqua" w:eastAsia="Book Antiqua" w:hAnsi="Book Antiqua" w:cs="Book Antiqua"/>
          <w:color w:val="000000"/>
        </w:rPr>
        <w:t>VDLP regimen</w:t>
      </w:r>
      <w:r w:rsidR="00F86B8E">
        <w:rPr>
          <w:rFonts w:ascii="Book Antiqua" w:eastAsia="Book Antiqua" w:hAnsi="Book Antiqua" w:cs="Book Antiqua"/>
          <w:color w:val="000000"/>
        </w:rPr>
        <w:t xml:space="preserve"> (vincristine, daunorubicin, L-asparaginase and prednisone)</w:t>
      </w:r>
      <w:r>
        <w:rPr>
          <w:rFonts w:ascii="Book Antiqua" w:eastAsia="Book Antiqua" w:hAnsi="Book Antiqua" w:cs="Book Antiqua"/>
          <w:color w:val="000000"/>
        </w:rPr>
        <w:t xml:space="preserve">. </w:t>
      </w:r>
      <w:r w:rsidR="00F86B8E">
        <w:rPr>
          <w:rFonts w:ascii="Book Antiqua" w:eastAsia="Book Antiqua" w:hAnsi="Book Antiqua" w:cs="Book Antiqua"/>
          <w:color w:val="000000"/>
        </w:rPr>
        <w:t xml:space="preserve">However, </w:t>
      </w:r>
      <w:r>
        <w:rPr>
          <w:rFonts w:ascii="Book Antiqua" w:eastAsia="Book Antiqua" w:hAnsi="Book Antiqua" w:cs="Book Antiqua"/>
          <w:color w:val="000000"/>
        </w:rPr>
        <w:t xml:space="preserve">the patient had severe adverse reactions and complication such as severe hematochezia, neutropenia, </w:t>
      </w:r>
      <w:r w:rsidR="00F86B8E">
        <w:rPr>
          <w:rFonts w:ascii="Book Antiqua" w:eastAsia="Book Antiqua" w:hAnsi="Book Antiqua" w:cs="Book Antiqua"/>
          <w:color w:val="000000"/>
        </w:rPr>
        <w:t xml:space="preserve">and </w:t>
      </w:r>
      <w:r>
        <w:rPr>
          <w:rFonts w:ascii="Book Antiqua" w:eastAsia="Book Antiqua" w:hAnsi="Book Antiqua" w:cs="Book Antiqua"/>
          <w:color w:val="000000"/>
        </w:rPr>
        <w:t>multiple organ dysfunction syndrome</w:t>
      </w:r>
      <w:r w:rsidR="00F86B8E">
        <w:rPr>
          <w:rFonts w:ascii="Book Antiqua" w:eastAsia="Book Antiqua" w:hAnsi="Book Antiqua" w:cs="Book Antiqua"/>
          <w:color w:val="000000"/>
        </w:rPr>
        <w:t>,</w:t>
      </w:r>
      <w:r>
        <w:rPr>
          <w:rFonts w:ascii="Book Antiqua" w:eastAsia="Book Antiqua" w:hAnsi="Book Antiqua" w:cs="Book Antiqua"/>
          <w:color w:val="000000"/>
        </w:rPr>
        <w:t xml:space="preserve"> </w:t>
      </w:r>
      <w:r w:rsidR="00F86B8E">
        <w:rPr>
          <w:rFonts w:ascii="Book Antiqua" w:eastAsia="Book Antiqua" w:hAnsi="Book Antiqua" w:cs="Book Antiqua"/>
          <w:color w:val="000000"/>
        </w:rPr>
        <w:t>and</w:t>
      </w:r>
      <w:r>
        <w:rPr>
          <w:rFonts w:ascii="Book Antiqua" w:eastAsia="Book Antiqua" w:hAnsi="Book Antiqua" w:cs="Book Antiqua"/>
          <w:color w:val="000000"/>
        </w:rPr>
        <w:t xml:space="preserve"> died a few days later. </w:t>
      </w:r>
    </w:p>
    <w:p w14:paraId="0F41032F" w14:textId="77777777" w:rsidR="00A77B3E" w:rsidRDefault="00A77B3E">
      <w:pPr>
        <w:spacing w:line="360" w:lineRule="auto"/>
        <w:jc w:val="both"/>
      </w:pPr>
    </w:p>
    <w:p w14:paraId="4C23C930" w14:textId="77777777" w:rsidR="00A77B3E" w:rsidRPr="00DB3FF8" w:rsidRDefault="009516AC">
      <w:pPr>
        <w:spacing w:line="360" w:lineRule="auto"/>
        <w:jc w:val="both"/>
        <w:rPr>
          <w:b/>
          <w:bCs/>
          <w:i/>
          <w:iCs/>
        </w:rPr>
      </w:pPr>
      <w:r w:rsidRPr="00DB3FF8">
        <w:rPr>
          <w:rFonts w:ascii="Book Antiqua" w:eastAsia="Book Antiqua" w:hAnsi="Book Antiqua" w:cs="Book Antiqua"/>
          <w:b/>
          <w:bCs/>
          <w:i/>
          <w:iCs/>
          <w:color w:val="000000"/>
        </w:rPr>
        <w:t>CONCLUSION</w:t>
      </w:r>
    </w:p>
    <w:p w14:paraId="13EA093C" w14:textId="34ECCD75" w:rsidR="00A77B3E" w:rsidRDefault="009516AC">
      <w:pPr>
        <w:spacing w:line="360" w:lineRule="auto"/>
        <w:jc w:val="both"/>
      </w:pPr>
      <w:r>
        <w:rPr>
          <w:rFonts w:ascii="Book Antiqua" w:eastAsia="Book Antiqua" w:hAnsi="Book Antiqua" w:cs="Book Antiqua"/>
          <w:color w:val="000000"/>
        </w:rPr>
        <w:t xml:space="preserve">This is the first reported case of ANKL with rare skin lesions as </w:t>
      </w:r>
      <w:r w:rsidR="00F86B8E">
        <w:rPr>
          <w:rFonts w:ascii="Book Antiqua" w:eastAsia="Book Antiqua" w:hAnsi="Book Antiqua" w:cs="Book Antiqua"/>
          <w:color w:val="000000"/>
        </w:rPr>
        <w:t xml:space="preserve">an </w:t>
      </w:r>
      <w:r>
        <w:rPr>
          <w:rFonts w:ascii="Book Antiqua" w:eastAsia="Book Antiqua" w:hAnsi="Book Antiqua" w:cs="Book Antiqua"/>
          <w:color w:val="000000"/>
        </w:rPr>
        <w:t>earlier manifestation and associated with HLH.</w:t>
      </w:r>
    </w:p>
    <w:p w14:paraId="147111A0" w14:textId="77777777" w:rsidR="00A77B3E" w:rsidRDefault="00A77B3E">
      <w:pPr>
        <w:spacing w:line="360" w:lineRule="auto"/>
        <w:jc w:val="both"/>
      </w:pPr>
    </w:p>
    <w:p w14:paraId="50BDDDE6" w14:textId="75AD3981" w:rsidR="00A77B3E" w:rsidRDefault="009516A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Aggressive natural killer cell leukemia; Hemophagocytic lymphohistiocytosis; </w:t>
      </w:r>
      <w:r w:rsidR="00F87DF7">
        <w:rPr>
          <w:rFonts w:ascii="Book Antiqua" w:eastAsia="Book Antiqua" w:hAnsi="Book Antiqua" w:cs="Book Antiqua"/>
          <w:color w:val="000000"/>
        </w:rPr>
        <w:t>R</w:t>
      </w:r>
      <w:r>
        <w:rPr>
          <w:rFonts w:ascii="Book Antiqua" w:eastAsia="Book Antiqua" w:hAnsi="Book Antiqua" w:cs="Book Antiqua"/>
          <w:color w:val="000000"/>
        </w:rPr>
        <w:t xml:space="preserve">are skin lesions; Epstein–Barr virus; </w:t>
      </w:r>
      <w:r w:rsidR="00F87DF7">
        <w:rPr>
          <w:rFonts w:ascii="Book Antiqua" w:eastAsia="Book Antiqua" w:hAnsi="Book Antiqua" w:cs="Book Antiqua"/>
          <w:color w:val="000000"/>
        </w:rPr>
        <w:t>D</w:t>
      </w:r>
      <w:r>
        <w:rPr>
          <w:rFonts w:ascii="Book Antiqua" w:eastAsia="Book Antiqua" w:hAnsi="Book Antiqua" w:cs="Book Antiqua"/>
          <w:color w:val="000000"/>
        </w:rPr>
        <w:t>iagnosis and treatment</w:t>
      </w:r>
      <w:r w:rsidR="00F87DF7">
        <w:rPr>
          <w:rFonts w:ascii="Book Antiqua" w:eastAsia="Book Antiqua" w:hAnsi="Book Antiqua" w:cs="Book Antiqua"/>
          <w:color w:val="000000"/>
        </w:rPr>
        <w:t>; Case report</w:t>
      </w:r>
    </w:p>
    <w:p w14:paraId="7F0AC156" w14:textId="77777777" w:rsidR="005951BE" w:rsidRDefault="005951BE">
      <w:pPr>
        <w:spacing w:line="360" w:lineRule="auto"/>
        <w:jc w:val="both"/>
      </w:pPr>
    </w:p>
    <w:p w14:paraId="744914F9" w14:textId="05EEF57A" w:rsidR="00A77B3E" w:rsidRDefault="009516AC">
      <w:pPr>
        <w:spacing w:line="360" w:lineRule="auto"/>
        <w:jc w:val="both"/>
      </w:pPr>
      <w:r>
        <w:rPr>
          <w:rFonts w:ascii="Book Antiqua" w:eastAsia="Book Antiqua" w:hAnsi="Book Antiqua" w:cs="Book Antiqua"/>
          <w:color w:val="000000"/>
        </w:rPr>
        <w:lastRenderedPageBreak/>
        <w:t>Peng X</w:t>
      </w:r>
      <w:r w:rsidR="005951BE">
        <w:rPr>
          <w:rFonts w:ascii="Book Antiqua" w:eastAsia="Book Antiqua" w:hAnsi="Book Antiqua" w:cs="Book Antiqua"/>
          <w:color w:val="000000"/>
        </w:rPr>
        <w:t>H</w:t>
      </w:r>
      <w:r>
        <w:rPr>
          <w:rFonts w:ascii="Book Antiqua" w:eastAsia="Book Antiqua" w:hAnsi="Book Antiqua" w:cs="Book Antiqua"/>
          <w:color w:val="000000"/>
        </w:rPr>
        <w:t>, Zhang L</w:t>
      </w:r>
      <w:r w:rsidR="005951BE">
        <w:rPr>
          <w:rFonts w:ascii="Book Antiqua" w:eastAsia="Book Antiqua" w:hAnsi="Book Antiqua" w:cs="Book Antiqua"/>
          <w:color w:val="000000"/>
        </w:rPr>
        <w:t>S</w:t>
      </w:r>
      <w:r>
        <w:rPr>
          <w:rFonts w:ascii="Book Antiqua" w:eastAsia="Book Antiqua" w:hAnsi="Book Antiqua" w:cs="Book Antiqua"/>
          <w:color w:val="000000"/>
        </w:rPr>
        <w:t>, L</w:t>
      </w:r>
      <w:r w:rsidR="005951BE">
        <w:rPr>
          <w:rFonts w:ascii="Book Antiqua" w:eastAsia="Book Antiqua" w:hAnsi="Book Antiqua" w:cs="Book Antiqua"/>
          <w:color w:val="000000"/>
        </w:rPr>
        <w:t>i</w:t>
      </w:r>
      <w:r>
        <w:rPr>
          <w:rFonts w:ascii="Book Antiqua" w:eastAsia="Book Antiqua" w:hAnsi="Book Antiqua" w:cs="Book Antiqua"/>
          <w:color w:val="000000"/>
        </w:rPr>
        <w:t xml:space="preserve"> L</w:t>
      </w:r>
      <w:r w:rsidR="005951BE">
        <w:rPr>
          <w:rFonts w:ascii="Book Antiqua" w:eastAsia="Book Antiqua" w:hAnsi="Book Antiqua" w:cs="Book Antiqua"/>
          <w:color w:val="000000"/>
        </w:rPr>
        <w:t>J</w:t>
      </w:r>
      <w:r>
        <w:rPr>
          <w:rFonts w:ascii="Book Antiqua" w:eastAsia="Book Antiqua" w:hAnsi="Book Antiqua" w:cs="Book Antiqua"/>
          <w:color w:val="000000"/>
        </w:rPr>
        <w:t>, Guo X</w:t>
      </w:r>
      <w:r w:rsidR="005951BE">
        <w:rPr>
          <w:rFonts w:ascii="Book Antiqua" w:eastAsia="Book Antiqua" w:hAnsi="Book Antiqua" w:cs="Book Antiqua"/>
          <w:color w:val="000000"/>
        </w:rPr>
        <w:t>J</w:t>
      </w:r>
      <w:r>
        <w:rPr>
          <w:rFonts w:ascii="Book Antiqua" w:eastAsia="Book Antiqua" w:hAnsi="Book Antiqua" w:cs="Book Antiqua"/>
          <w:color w:val="000000"/>
        </w:rPr>
        <w:t>, L</w:t>
      </w:r>
      <w:r w:rsidR="005951BE">
        <w:rPr>
          <w:rFonts w:ascii="Book Antiqua" w:eastAsia="Book Antiqua" w:hAnsi="Book Antiqua" w:cs="Book Antiqua"/>
          <w:color w:val="000000"/>
        </w:rPr>
        <w:t>iu</w:t>
      </w:r>
      <w:r>
        <w:rPr>
          <w:rFonts w:ascii="Book Antiqua" w:eastAsia="Book Antiqua" w:hAnsi="Book Antiqua" w:cs="Book Antiqua"/>
          <w:color w:val="000000"/>
        </w:rPr>
        <w:t xml:space="preserve"> Y. Aggressive natural killer cell </w:t>
      </w:r>
      <w:r w:rsidR="00F86B8E">
        <w:rPr>
          <w:rFonts w:ascii="Book Antiqua" w:eastAsia="Book Antiqua" w:hAnsi="Book Antiqua" w:cs="Book Antiqua"/>
          <w:color w:val="000000"/>
        </w:rPr>
        <w:t>l</w:t>
      </w:r>
      <w:r>
        <w:rPr>
          <w:rFonts w:ascii="Book Antiqua" w:eastAsia="Book Antiqua" w:hAnsi="Book Antiqua" w:cs="Book Antiqua"/>
          <w:color w:val="000000"/>
        </w:rPr>
        <w:t xml:space="preserve">eukemia with skin manifestation associated with hemophagocytic lymphohistiocytosis: </w:t>
      </w:r>
      <w:r w:rsidR="00F86B8E">
        <w:rPr>
          <w:rFonts w:ascii="Book Antiqua" w:eastAsia="Book Antiqua" w:hAnsi="Book Antiqua" w:cs="Book Antiqua"/>
          <w:color w:val="000000"/>
        </w:rPr>
        <w:t>a</w:t>
      </w:r>
      <w:r>
        <w:rPr>
          <w:rFonts w:ascii="Book Antiqua" w:eastAsia="Book Antiqua" w:hAnsi="Book Antiqua" w:cs="Book Antiqua"/>
          <w:color w:val="000000"/>
        </w:rPr>
        <w:t xml:space="preserve">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32B69988" w14:textId="77777777" w:rsidR="00A77B3E" w:rsidRDefault="00A77B3E">
      <w:pPr>
        <w:spacing w:line="360" w:lineRule="auto"/>
        <w:jc w:val="both"/>
      </w:pPr>
    </w:p>
    <w:p w14:paraId="222CC0AA" w14:textId="67BD2147" w:rsidR="00A77B3E" w:rsidRPr="00DB3FF8" w:rsidRDefault="009516A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Aggressive natural killer cell leukemia (ANKL) is a rare </w:t>
      </w:r>
      <w:r w:rsidR="005951BE">
        <w:rPr>
          <w:rFonts w:ascii="Book Antiqua" w:eastAsia="Book Antiqua" w:hAnsi="Book Antiqua" w:cs="Book Antiqua"/>
          <w:color w:val="000000"/>
        </w:rPr>
        <w:t>natural killer</w:t>
      </w:r>
      <w:r w:rsidR="00142878">
        <w:rPr>
          <w:rFonts w:ascii="Book Antiqua" w:eastAsia="Book Antiqua" w:hAnsi="Book Antiqua" w:cs="Book Antiqua"/>
          <w:color w:val="000000"/>
        </w:rPr>
        <w:t xml:space="preserve"> (NK)</w:t>
      </w:r>
      <w:r>
        <w:rPr>
          <w:rFonts w:ascii="Book Antiqua" w:eastAsia="Book Antiqua" w:hAnsi="Book Antiqua" w:cs="Book Antiqua"/>
          <w:color w:val="000000"/>
        </w:rPr>
        <w:t xml:space="preserve"> cell neoplasm characterized by systemic infiltration of Epstein–Barr virus</w:t>
      </w:r>
      <w:r w:rsidR="00857C65">
        <w:rPr>
          <w:rFonts w:ascii="Book Antiqua" w:eastAsia="Book Antiqua" w:hAnsi="Book Antiqua" w:cs="Book Antiqua"/>
          <w:color w:val="000000"/>
        </w:rPr>
        <w:t xml:space="preserve"> </w:t>
      </w:r>
      <w:r>
        <w:rPr>
          <w:rFonts w:ascii="Book Antiqua" w:eastAsia="Book Antiqua" w:hAnsi="Book Antiqua" w:cs="Book Antiqua"/>
          <w:color w:val="000000"/>
        </w:rPr>
        <w:t xml:space="preserve">and rapid </w:t>
      </w:r>
      <w:r w:rsidR="00F86B8E">
        <w:rPr>
          <w:rFonts w:ascii="Book Antiqua" w:eastAsia="Book Antiqua" w:hAnsi="Book Antiqua" w:cs="Book Antiqua"/>
          <w:color w:val="000000"/>
        </w:rPr>
        <w:t>development</w:t>
      </w:r>
      <w:r>
        <w:rPr>
          <w:rFonts w:ascii="Book Antiqua" w:eastAsia="Book Antiqua" w:hAnsi="Book Antiqua" w:cs="Book Antiqua"/>
          <w:color w:val="000000"/>
        </w:rPr>
        <w:t xml:space="preserve">. </w:t>
      </w:r>
      <w:r w:rsidR="00F86B8E">
        <w:rPr>
          <w:rFonts w:ascii="Book Antiqua" w:eastAsia="Book Antiqua" w:hAnsi="Book Antiqua" w:cs="Book Antiqua"/>
          <w:color w:val="000000"/>
        </w:rPr>
        <w:t>D</w:t>
      </w:r>
      <w:r>
        <w:rPr>
          <w:rFonts w:ascii="Book Antiqua" w:eastAsia="Book Antiqua" w:hAnsi="Book Antiqua" w:cs="Book Antiqua"/>
          <w:color w:val="000000"/>
        </w:rPr>
        <w:t xml:space="preserve">iagnosis and treatment of ANKL can be challenging due to its rapid </w:t>
      </w:r>
      <w:r w:rsidR="00F86B8E">
        <w:rPr>
          <w:rFonts w:ascii="Book Antiqua" w:eastAsia="Book Antiqua" w:hAnsi="Book Antiqua" w:cs="Book Antiqua"/>
          <w:color w:val="000000"/>
        </w:rPr>
        <w:t>development</w:t>
      </w:r>
      <w:r>
        <w:rPr>
          <w:rFonts w:ascii="Book Antiqua" w:eastAsia="Book Antiqua" w:hAnsi="Book Antiqua" w:cs="Book Antiqua"/>
          <w:color w:val="000000"/>
        </w:rPr>
        <w:t>, rare nature, and varie</w:t>
      </w:r>
      <w:r w:rsidR="00F86B8E">
        <w:rPr>
          <w:rFonts w:ascii="Book Antiqua" w:eastAsia="Book Antiqua" w:hAnsi="Book Antiqua" w:cs="Book Antiqua"/>
          <w:color w:val="000000"/>
        </w:rPr>
        <w:t>d</w:t>
      </w:r>
      <w:r>
        <w:rPr>
          <w:rFonts w:ascii="Book Antiqua" w:eastAsia="Book Antiqua" w:hAnsi="Book Antiqua" w:cs="Book Antiqua"/>
          <w:color w:val="000000"/>
        </w:rPr>
        <w:t xml:space="preserve"> clinical manifestations. Extranodal nasal NK/T cell leukemia, indolent NK cell lymphoproliferative disease, and T-large granular lymphoblastic leukemia</w:t>
      </w:r>
      <w:r w:rsidR="00C951C9">
        <w:rPr>
          <w:rFonts w:ascii="Book Antiqua" w:eastAsia="Book Antiqua" w:hAnsi="Book Antiqua" w:cs="Book Antiqua"/>
          <w:color w:val="000000"/>
        </w:rPr>
        <w:t xml:space="preserve"> </w:t>
      </w:r>
      <w:r>
        <w:rPr>
          <w:rFonts w:ascii="Book Antiqua" w:eastAsia="Book Antiqua" w:hAnsi="Book Antiqua" w:cs="Book Antiqua"/>
          <w:color w:val="000000"/>
        </w:rPr>
        <w:t xml:space="preserve">must be considered in differential diagnosis. </w:t>
      </w:r>
      <w:r w:rsidR="00F86B8E">
        <w:rPr>
          <w:rFonts w:ascii="Book Antiqua" w:eastAsia="Book Antiqua" w:hAnsi="Book Antiqua" w:cs="Book Antiqua"/>
          <w:color w:val="000000"/>
        </w:rPr>
        <w:t>S</w:t>
      </w:r>
      <w:r>
        <w:rPr>
          <w:rFonts w:ascii="Book Antiqua" w:eastAsia="Book Antiqua" w:hAnsi="Book Antiqua" w:cs="Book Antiqua"/>
          <w:color w:val="000000"/>
        </w:rPr>
        <w:t xml:space="preserve">tandard therapy for ANKL has not been established because of its rare nature, rapid </w:t>
      </w:r>
      <w:r w:rsidR="00F86B8E">
        <w:rPr>
          <w:rFonts w:ascii="Book Antiqua" w:eastAsia="Book Antiqua" w:hAnsi="Book Antiqua" w:cs="Book Antiqua"/>
          <w:color w:val="000000"/>
        </w:rPr>
        <w:t>development</w:t>
      </w:r>
      <w:r>
        <w:rPr>
          <w:rFonts w:ascii="Book Antiqua" w:eastAsia="Book Antiqua" w:hAnsi="Book Antiqua" w:cs="Book Antiqua"/>
          <w:color w:val="000000"/>
        </w:rPr>
        <w:t xml:space="preserve">, and poor prognosis. This is the first reported case of ANKL associated with </w:t>
      </w:r>
      <w:r w:rsidR="00F86B8E">
        <w:rPr>
          <w:rFonts w:ascii="Book Antiqua" w:eastAsia="Book Antiqua" w:hAnsi="Book Antiqua" w:cs="Book Antiqua"/>
          <w:color w:val="000000"/>
        </w:rPr>
        <w:t xml:space="preserve">hemophagocytic </w:t>
      </w:r>
      <w:proofErr w:type="spellStart"/>
      <w:r w:rsidR="00F86B8E">
        <w:rPr>
          <w:rFonts w:ascii="Book Antiqua" w:eastAsia="Book Antiqua" w:hAnsi="Book Antiqua" w:cs="Book Antiqua"/>
          <w:color w:val="000000"/>
        </w:rPr>
        <w:t>lymphohistiocytosis</w:t>
      </w:r>
      <w:proofErr w:type="spellEnd"/>
      <w:r>
        <w:rPr>
          <w:rFonts w:ascii="Book Antiqua" w:eastAsia="Book Antiqua" w:hAnsi="Book Antiqua" w:cs="Book Antiqua"/>
          <w:color w:val="000000"/>
        </w:rPr>
        <w:t xml:space="preserve"> and rare skin lesions simultaneously.</w:t>
      </w:r>
    </w:p>
    <w:p w14:paraId="7A07237F" w14:textId="77777777" w:rsidR="00E1555B" w:rsidRDefault="00E1555B">
      <w:pPr>
        <w:spacing w:line="360" w:lineRule="auto"/>
        <w:jc w:val="both"/>
        <w:rPr>
          <w:rFonts w:ascii="Book Antiqua" w:eastAsia="Book Antiqua" w:hAnsi="Book Antiqua" w:cs="Book Antiqua"/>
          <w:b/>
          <w:caps/>
          <w:color w:val="000000"/>
          <w:u w:val="single"/>
        </w:rPr>
        <w:sectPr w:rsidR="00E1555B">
          <w:pgSz w:w="12240" w:h="15840"/>
          <w:pgMar w:top="1440" w:right="1440" w:bottom="1440" w:left="1440" w:header="720" w:footer="720" w:gutter="0"/>
          <w:cols w:space="720"/>
          <w:docGrid w:linePitch="360"/>
        </w:sectPr>
      </w:pPr>
    </w:p>
    <w:p w14:paraId="418D8815" w14:textId="511A53A1" w:rsidR="00A77B3E" w:rsidRPr="00F86B8E" w:rsidRDefault="009516AC">
      <w:pPr>
        <w:spacing w:line="360" w:lineRule="auto"/>
        <w:jc w:val="both"/>
      </w:pPr>
      <w:r w:rsidRPr="00DB3FF8">
        <w:rPr>
          <w:rFonts w:ascii="Book Antiqua" w:eastAsia="Book Antiqua" w:hAnsi="Book Antiqua" w:cs="Book Antiqua"/>
          <w:b/>
          <w:caps/>
          <w:color w:val="000000"/>
        </w:rPr>
        <w:lastRenderedPageBreak/>
        <w:t>INTRODUCTION</w:t>
      </w:r>
    </w:p>
    <w:p w14:paraId="6DAA5AA7" w14:textId="08FF9476" w:rsidR="00A77B3E" w:rsidRDefault="009516AC">
      <w:pPr>
        <w:spacing w:line="360" w:lineRule="auto"/>
        <w:jc w:val="both"/>
      </w:pPr>
      <w:r>
        <w:rPr>
          <w:rFonts w:ascii="Book Antiqua" w:eastAsia="Book Antiqua" w:hAnsi="Book Antiqua" w:cs="Book Antiqua"/>
          <w:color w:val="000000"/>
        </w:rPr>
        <w:t xml:space="preserve">Aggressive natural killer cell leukemia (ANKL) is a rare mature </w:t>
      </w:r>
      <w:r w:rsidR="00A56D5E">
        <w:rPr>
          <w:rFonts w:ascii="Book Antiqua" w:eastAsia="Book Antiqua" w:hAnsi="Book Antiqua" w:cs="Book Antiqua"/>
          <w:color w:val="000000"/>
        </w:rPr>
        <w:t xml:space="preserve">natural killer (NK) </w:t>
      </w:r>
      <w:r>
        <w:rPr>
          <w:rFonts w:ascii="Book Antiqua" w:eastAsia="Book Antiqua" w:hAnsi="Book Antiqua" w:cs="Book Antiqua"/>
          <w:color w:val="000000"/>
        </w:rPr>
        <w:t xml:space="preserve">cell malignant lymphoproliferative disease associated with </w:t>
      </w:r>
      <w:r w:rsidR="00857C65">
        <w:rPr>
          <w:rFonts w:ascii="Book Antiqua" w:eastAsia="Book Antiqua" w:hAnsi="Book Antiqua" w:cs="Book Antiqua"/>
          <w:color w:val="000000"/>
        </w:rPr>
        <w:t>Epstein–Barr virus (EBV)</w:t>
      </w:r>
      <w:r>
        <w:rPr>
          <w:rFonts w:ascii="Book Antiqua" w:eastAsia="Book Antiqua" w:hAnsi="Book Antiqua" w:cs="Book Antiqua"/>
          <w:color w:val="000000"/>
        </w:rPr>
        <w:t xml:space="preserve"> infection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general, patients with ANKL present with systemic symptoms, pancytopenia and hepatosplenomegaly. The skin lesion as </w:t>
      </w:r>
      <w:r w:rsidR="00F86B8E">
        <w:rPr>
          <w:rFonts w:ascii="Book Antiqua" w:eastAsia="Book Antiqua" w:hAnsi="Book Antiqua" w:cs="Book Antiqua"/>
          <w:color w:val="000000"/>
        </w:rPr>
        <w:t xml:space="preserve">an </w:t>
      </w:r>
      <w:r>
        <w:rPr>
          <w:rFonts w:ascii="Book Antiqua" w:eastAsia="Book Antiqua" w:hAnsi="Book Antiqua" w:cs="Book Antiqua"/>
          <w:color w:val="000000"/>
        </w:rPr>
        <w:t>earlier manifestation of ANKL is very rare. ANKL runs an aggressive course and is usually rapidly fatal, with a median survival of only 2 mo</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Pr>
          <w:rFonts w:ascii="Book Antiqua" w:eastAsia="Book Antiqua" w:hAnsi="Book Antiqua" w:cs="Book Antiqua"/>
          <w:color w:val="000000"/>
          <w:szCs w:val="26"/>
          <w:vertAlign w:val="subscript"/>
        </w:rPr>
        <w:t xml:space="preserve"> </w:t>
      </w:r>
      <w:r>
        <w:rPr>
          <w:rFonts w:ascii="Book Antiqua" w:eastAsia="Book Antiqua" w:hAnsi="Book Antiqua" w:cs="Book Antiqua"/>
          <w:color w:val="000000"/>
        </w:rPr>
        <w:t>Only early diagnosis, active control of complications, prevention of further deterioration of the disease, and effective chemotherapy can win time for the survival of patients.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We report the case of a 30-year-old </w:t>
      </w:r>
      <w:r w:rsidR="00F86B8E">
        <w:rPr>
          <w:rFonts w:ascii="Book Antiqua" w:eastAsia="Book Antiqua" w:hAnsi="Book Antiqua" w:cs="Book Antiqua"/>
          <w:color w:val="000000"/>
        </w:rPr>
        <w:t xml:space="preserve">that </w:t>
      </w:r>
      <w:r>
        <w:rPr>
          <w:rFonts w:ascii="Book Antiqua" w:eastAsia="Book Antiqua" w:hAnsi="Book Antiqua" w:cs="Book Antiqua"/>
          <w:color w:val="000000"/>
        </w:rPr>
        <w:t xml:space="preserve">was diagnosed as ANKL associated with </w:t>
      </w:r>
      <w:r w:rsidR="00F86B8E">
        <w:rPr>
          <w:rFonts w:ascii="Book Antiqua" w:eastAsia="Book Antiqua" w:hAnsi="Book Antiqua" w:cs="Book Antiqua"/>
          <w:color w:val="000000"/>
        </w:rPr>
        <w:t>hemophagocytic lymphohistiocytosis (</w:t>
      </w:r>
      <w:r>
        <w:rPr>
          <w:rFonts w:ascii="Book Antiqua" w:eastAsia="Book Antiqua" w:hAnsi="Book Antiqua" w:cs="Book Antiqua"/>
          <w:color w:val="000000"/>
        </w:rPr>
        <w:t>HLH</w:t>
      </w:r>
      <w:r w:rsidR="00F86B8E">
        <w:rPr>
          <w:rFonts w:ascii="Book Antiqua" w:eastAsia="Book Antiqua" w:hAnsi="Book Antiqua" w:cs="Book Antiqua"/>
          <w:color w:val="000000"/>
        </w:rPr>
        <w:t>)</w:t>
      </w:r>
      <w:r>
        <w:rPr>
          <w:rFonts w:ascii="Book Antiqua" w:eastAsia="Book Antiqua" w:hAnsi="Book Antiqua" w:cs="Book Antiqua"/>
          <w:color w:val="000000"/>
        </w:rPr>
        <w:t>.</w:t>
      </w:r>
    </w:p>
    <w:p w14:paraId="3B64AE62" w14:textId="77777777" w:rsidR="00A77B3E" w:rsidRDefault="00A77B3E">
      <w:pPr>
        <w:spacing w:line="360" w:lineRule="auto"/>
        <w:jc w:val="both"/>
      </w:pPr>
    </w:p>
    <w:p w14:paraId="2082A6DE" w14:textId="77777777" w:rsidR="00A77B3E" w:rsidRPr="00F86B8E" w:rsidRDefault="009516AC">
      <w:pPr>
        <w:spacing w:line="360" w:lineRule="auto"/>
        <w:jc w:val="both"/>
      </w:pPr>
      <w:r w:rsidRPr="00DB3FF8">
        <w:rPr>
          <w:rFonts w:ascii="Book Antiqua" w:eastAsia="Book Antiqua" w:hAnsi="Book Antiqua" w:cs="Book Antiqua"/>
          <w:b/>
          <w:caps/>
          <w:color w:val="000000"/>
        </w:rPr>
        <w:t>CASE PRESENTATION</w:t>
      </w:r>
    </w:p>
    <w:p w14:paraId="4F484E24" w14:textId="77777777" w:rsidR="00A77B3E" w:rsidRDefault="009516AC">
      <w:pPr>
        <w:spacing w:line="360" w:lineRule="auto"/>
        <w:jc w:val="both"/>
      </w:pPr>
      <w:r>
        <w:rPr>
          <w:rFonts w:ascii="Book Antiqua" w:eastAsia="Book Antiqua" w:hAnsi="Book Antiqua" w:cs="Book Antiqua"/>
          <w:b/>
          <w:i/>
          <w:color w:val="000000"/>
        </w:rPr>
        <w:t>Chief complaints</w:t>
      </w:r>
    </w:p>
    <w:p w14:paraId="23EA9D76" w14:textId="016C616D" w:rsidR="00A77B3E" w:rsidRDefault="009516AC">
      <w:pPr>
        <w:spacing w:line="360" w:lineRule="auto"/>
        <w:jc w:val="both"/>
      </w:pPr>
      <w:r>
        <w:rPr>
          <w:rFonts w:ascii="Book Antiqua" w:eastAsia="Book Antiqua" w:hAnsi="Book Antiqua" w:cs="Book Antiqua"/>
          <w:color w:val="000000"/>
        </w:rPr>
        <w:t xml:space="preserve">A 30-year-old female patient presented to our Department of Hematology Medicine complaining of fatigue, abdominal distension for 1 mo, </w:t>
      </w:r>
      <w:r w:rsidR="00F86B8E">
        <w:rPr>
          <w:rFonts w:ascii="Book Antiqua" w:eastAsia="Book Antiqua" w:hAnsi="Book Antiqua" w:cs="Book Antiqua"/>
          <w:color w:val="000000"/>
        </w:rPr>
        <w:t xml:space="preserve">and </w:t>
      </w:r>
      <w:r>
        <w:rPr>
          <w:rFonts w:ascii="Book Antiqua" w:eastAsia="Book Antiqua" w:hAnsi="Book Antiqua" w:cs="Book Antiqua"/>
          <w:color w:val="000000"/>
        </w:rPr>
        <w:t>yellow staining of skin and scattered erythema for 10 d.</w:t>
      </w:r>
    </w:p>
    <w:p w14:paraId="7AA77E4C" w14:textId="77777777" w:rsidR="00A77B3E" w:rsidRDefault="00A77B3E">
      <w:pPr>
        <w:spacing w:line="360" w:lineRule="auto"/>
        <w:jc w:val="both"/>
      </w:pPr>
    </w:p>
    <w:p w14:paraId="06A51FED" w14:textId="77777777" w:rsidR="00A77B3E" w:rsidRDefault="009516AC">
      <w:pPr>
        <w:spacing w:line="360" w:lineRule="auto"/>
        <w:jc w:val="both"/>
      </w:pPr>
      <w:r>
        <w:rPr>
          <w:rFonts w:ascii="Book Antiqua" w:eastAsia="Book Antiqua" w:hAnsi="Book Antiqua" w:cs="Book Antiqua"/>
          <w:b/>
          <w:i/>
          <w:color w:val="000000"/>
        </w:rPr>
        <w:t>History of present illness</w:t>
      </w:r>
    </w:p>
    <w:p w14:paraId="07C67362" w14:textId="59E53AB4" w:rsidR="00A77B3E" w:rsidRDefault="009516AC">
      <w:pPr>
        <w:spacing w:line="360" w:lineRule="auto"/>
        <w:jc w:val="both"/>
      </w:pPr>
      <w:r>
        <w:rPr>
          <w:rFonts w:ascii="Book Antiqua" w:eastAsia="Book Antiqua" w:hAnsi="Book Antiqua" w:cs="Book Antiqua"/>
          <w:color w:val="000000"/>
        </w:rPr>
        <w:t>She had been treated with antibiotics and Chinese patent drug for 3</w:t>
      </w:r>
      <w:r w:rsidR="00E177AF">
        <w:rPr>
          <w:rFonts w:ascii="Book Antiqua" w:eastAsia="Book Antiqua" w:hAnsi="Book Antiqua" w:cs="Book Antiqua"/>
          <w:color w:val="000000"/>
        </w:rPr>
        <w:t xml:space="preserve"> </w:t>
      </w:r>
      <w:r>
        <w:rPr>
          <w:rFonts w:ascii="Book Antiqua" w:eastAsia="Book Antiqua" w:hAnsi="Book Antiqua" w:cs="Book Antiqua"/>
          <w:color w:val="000000"/>
        </w:rPr>
        <w:t xml:space="preserve">d for </w:t>
      </w:r>
      <w:r w:rsidR="00F86B8E">
        <w:rPr>
          <w:rFonts w:ascii="Book Antiqua" w:eastAsia="Book Antiqua" w:hAnsi="Book Antiqua" w:cs="Book Antiqua"/>
          <w:color w:val="000000"/>
        </w:rPr>
        <w:t xml:space="preserve">a </w:t>
      </w:r>
      <w:r>
        <w:rPr>
          <w:rFonts w:ascii="Book Antiqua" w:eastAsia="Book Antiqua" w:hAnsi="Book Antiqua" w:cs="Book Antiqua"/>
          <w:color w:val="000000"/>
        </w:rPr>
        <w:t>cold before admission to our hospital.</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However, the symptoms were not significantly improved. Abdominal distension became more serious with nausea and vomiting, then yellow staining and dense </w:t>
      </w:r>
      <w:r w:rsidR="00F86B8E">
        <w:rPr>
          <w:rFonts w:ascii="Book Antiqua" w:eastAsia="Book Antiqua" w:hAnsi="Book Antiqua" w:cs="Book Antiqua"/>
          <w:color w:val="000000"/>
        </w:rPr>
        <w:t xml:space="preserve">flaky </w:t>
      </w:r>
      <w:r>
        <w:rPr>
          <w:rFonts w:ascii="Book Antiqua" w:eastAsia="Book Antiqua" w:hAnsi="Book Antiqua" w:cs="Book Antiqua"/>
          <w:color w:val="000000"/>
        </w:rPr>
        <w:t xml:space="preserve">erythema appeared </w:t>
      </w:r>
      <w:r w:rsidR="00F86B8E">
        <w:rPr>
          <w:rFonts w:ascii="Book Antiqua" w:eastAsia="Book Antiqua" w:hAnsi="Book Antiqua" w:cs="Book Antiqua"/>
          <w:color w:val="000000"/>
        </w:rPr>
        <w:t xml:space="preserve">across </w:t>
      </w:r>
      <w:r>
        <w:rPr>
          <w:rFonts w:ascii="Book Antiqua" w:eastAsia="Book Antiqua" w:hAnsi="Book Antiqua" w:cs="Book Antiqua"/>
          <w:color w:val="000000"/>
        </w:rPr>
        <w:t>the whole body skin, mucous membrane</w:t>
      </w:r>
      <w:r w:rsidR="00F86B8E">
        <w:rPr>
          <w:rFonts w:ascii="Book Antiqua" w:eastAsia="Book Antiqua" w:hAnsi="Book Antiqua" w:cs="Book Antiqua"/>
          <w:color w:val="000000"/>
        </w:rPr>
        <w:t>s</w:t>
      </w:r>
      <w:r>
        <w:rPr>
          <w:rFonts w:ascii="Book Antiqua" w:eastAsia="Book Antiqua" w:hAnsi="Book Antiqua" w:cs="Book Antiqua"/>
          <w:color w:val="000000"/>
        </w:rPr>
        <w:t xml:space="preserve"> and sclera. </w:t>
      </w:r>
      <w:r w:rsidR="00F86B8E">
        <w:rPr>
          <w:rFonts w:ascii="Book Antiqua" w:eastAsia="Book Antiqua" w:hAnsi="Book Antiqua" w:cs="Book Antiqua"/>
          <w:color w:val="000000"/>
        </w:rPr>
        <w:t>S</w:t>
      </w:r>
      <w:r>
        <w:rPr>
          <w:rFonts w:ascii="Book Antiqua" w:eastAsia="Book Antiqua" w:hAnsi="Book Antiqua" w:cs="Book Antiqua"/>
          <w:color w:val="000000"/>
        </w:rPr>
        <w:t xml:space="preserve">he was presented to our hospital. </w:t>
      </w:r>
    </w:p>
    <w:p w14:paraId="6345377D" w14:textId="77777777" w:rsidR="00A77B3E" w:rsidRDefault="00A77B3E">
      <w:pPr>
        <w:spacing w:line="360" w:lineRule="auto"/>
        <w:jc w:val="both"/>
      </w:pPr>
    </w:p>
    <w:p w14:paraId="716E9BC9" w14:textId="77777777" w:rsidR="00A77B3E" w:rsidRDefault="009516AC">
      <w:pPr>
        <w:spacing w:line="360" w:lineRule="auto"/>
        <w:jc w:val="both"/>
      </w:pPr>
      <w:r>
        <w:rPr>
          <w:rFonts w:ascii="Book Antiqua" w:eastAsia="Book Antiqua" w:hAnsi="Book Antiqua" w:cs="Book Antiqua"/>
          <w:b/>
          <w:i/>
          <w:color w:val="000000"/>
        </w:rPr>
        <w:t>History of past illness</w:t>
      </w:r>
    </w:p>
    <w:p w14:paraId="3B5B6502" w14:textId="4A0A0034" w:rsidR="00A77B3E" w:rsidRDefault="00E177AF">
      <w:pPr>
        <w:spacing w:line="360" w:lineRule="auto"/>
        <w:jc w:val="both"/>
      </w:pPr>
      <w:r>
        <w:rPr>
          <w:rFonts w:ascii="Book Antiqua" w:eastAsia="Book Antiqua" w:hAnsi="Book Antiqua" w:cs="Book Antiqua"/>
          <w:color w:val="000000"/>
        </w:rPr>
        <w:t xml:space="preserve">There </w:t>
      </w:r>
      <w:r w:rsidR="00F86B8E">
        <w:rPr>
          <w:rFonts w:ascii="Book Antiqua" w:eastAsia="Book Antiqua" w:hAnsi="Book Antiqua" w:cs="Book Antiqua"/>
          <w:color w:val="000000"/>
        </w:rPr>
        <w:t xml:space="preserve">was </w:t>
      </w:r>
      <w:r>
        <w:rPr>
          <w:rFonts w:ascii="Book Antiqua" w:eastAsia="Book Antiqua" w:hAnsi="Book Antiqua" w:cs="Book Antiqua"/>
          <w:color w:val="000000"/>
        </w:rPr>
        <w:t>no history of past illness.</w:t>
      </w:r>
    </w:p>
    <w:p w14:paraId="3C3EC249" w14:textId="77777777" w:rsidR="00A77B3E" w:rsidRDefault="00A77B3E">
      <w:pPr>
        <w:spacing w:line="360" w:lineRule="auto"/>
        <w:jc w:val="both"/>
      </w:pPr>
    </w:p>
    <w:p w14:paraId="4EB04C13" w14:textId="77777777" w:rsidR="00A77B3E" w:rsidRDefault="009516AC">
      <w:pPr>
        <w:spacing w:line="360" w:lineRule="auto"/>
        <w:jc w:val="both"/>
      </w:pPr>
      <w:r>
        <w:rPr>
          <w:rFonts w:ascii="Book Antiqua" w:eastAsia="Book Antiqua" w:hAnsi="Book Antiqua" w:cs="Book Antiqua"/>
          <w:b/>
          <w:i/>
          <w:color w:val="000000"/>
        </w:rPr>
        <w:t>Personal and family history</w:t>
      </w:r>
    </w:p>
    <w:p w14:paraId="5C6361C6" w14:textId="06DFFFD7" w:rsidR="00A77B3E" w:rsidRDefault="009516AC">
      <w:pPr>
        <w:spacing w:line="360" w:lineRule="auto"/>
        <w:jc w:val="both"/>
      </w:pPr>
      <w:r>
        <w:rPr>
          <w:rFonts w:ascii="Book Antiqua" w:eastAsia="Book Antiqua" w:hAnsi="Book Antiqua" w:cs="Book Antiqua"/>
          <w:color w:val="000000"/>
        </w:rPr>
        <w:t xml:space="preserve">She and her family had no </w:t>
      </w:r>
      <w:r w:rsidR="00F86B8E">
        <w:rPr>
          <w:rFonts w:ascii="Book Antiqua" w:eastAsia="Book Antiqua" w:hAnsi="Book Antiqua" w:cs="Book Antiqua"/>
          <w:color w:val="000000"/>
        </w:rPr>
        <w:t xml:space="preserve">specific </w:t>
      </w:r>
      <w:r>
        <w:rPr>
          <w:rFonts w:ascii="Book Antiqua" w:eastAsia="Book Antiqua" w:hAnsi="Book Antiqua" w:cs="Book Antiqua"/>
          <w:color w:val="000000"/>
        </w:rPr>
        <w:t xml:space="preserve">disease history. Both parents and one older brother </w:t>
      </w:r>
      <w:r w:rsidR="00F86B8E">
        <w:rPr>
          <w:rFonts w:ascii="Book Antiqua" w:eastAsia="Book Antiqua" w:hAnsi="Book Antiqua" w:cs="Book Antiqua"/>
          <w:color w:val="000000"/>
        </w:rPr>
        <w:t xml:space="preserve">were </w:t>
      </w:r>
      <w:r>
        <w:rPr>
          <w:rFonts w:ascii="Book Antiqua" w:eastAsia="Book Antiqua" w:hAnsi="Book Antiqua" w:cs="Book Antiqua"/>
          <w:color w:val="000000"/>
        </w:rPr>
        <w:t>in good health.</w:t>
      </w:r>
    </w:p>
    <w:p w14:paraId="6BAABFD8" w14:textId="77777777" w:rsidR="00A77B3E" w:rsidRDefault="00A77B3E">
      <w:pPr>
        <w:spacing w:line="360" w:lineRule="auto"/>
        <w:jc w:val="both"/>
      </w:pPr>
    </w:p>
    <w:p w14:paraId="108EB649" w14:textId="77777777" w:rsidR="00A77B3E" w:rsidRDefault="009516AC">
      <w:pPr>
        <w:spacing w:line="360" w:lineRule="auto"/>
        <w:jc w:val="both"/>
      </w:pPr>
      <w:r>
        <w:rPr>
          <w:rFonts w:ascii="Book Antiqua" w:eastAsia="Book Antiqua" w:hAnsi="Book Antiqua" w:cs="Book Antiqua"/>
          <w:b/>
          <w:i/>
          <w:color w:val="000000"/>
        </w:rPr>
        <w:t>Physical examination</w:t>
      </w:r>
    </w:p>
    <w:p w14:paraId="4DF3C8E3" w14:textId="6E9DF0EC" w:rsidR="00A77B3E" w:rsidRDefault="009516AC">
      <w:pPr>
        <w:spacing w:line="360" w:lineRule="auto"/>
        <w:jc w:val="both"/>
      </w:pPr>
      <w:r>
        <w:rPr>
          <w:rFonts w:ascii="Book Antiqua" w:eastAsia="Book Antiqua" w:hAnsi="Book Antiqua" w:cs="Book Antiqua"/>
          <w:color w:val="000000"/>
        </w:rPr>
        <w:t>Physical examination revealed that the whole skin, mucous membrane</w:t>
      </w:r>
      <w:r w:rsidR="00F86B8E">
        <w:rPr>
          <w:rFonts w:ascii="Book Antiqua" w:eastAsia="Book Antiqua" w:hAnsi="Book Antiqua" w:cs="Book Antiqua"/>
          <w:color w:val="000000"/>
        </w:rPr>
        <w:t>s</w:t>
      </w:r>
      <w:r>
        <w:rPr>
          <w:rFonts w:ascii="Book Antiqua" w:eastAsia="Book Antiqua" w:hAnsi="Book Antiqua" w:cs="Book Antiqua"/>
          <w:color w:val="000000"/>
        </w:rPr>
        <w:t xml:space="preserve"> and sclera were yellow stained, and dense flaky erythema with scattered bleeding spots of different sizes were found on the forehead, behind the ear</w:t>
      </w:r>
      <w:r w:rsidR="00F86B8E">
        <w:rPr>
          <w:rFonts w:ascii="Book Antiqua" w:eastAsia="Book Antiqua" w:hAnsi="Book Antiqua" w:cs="Book Antiqua"/>
          <w:color w:val="000000"/>
        </w:rPr>
        <w:t>s</w:t>
      </w:r>
      <w:r>
        <w:rPr>
          <w:rFonts w:ascii="Book Antiqua" w:eastAsia="Book Antiqua" w:hAnsi="Book Antiqua" w:cs="Book Antiqua"/>
          <w:color w:val="000000"/>
        </w:rPr>
        <w:t>, neck and chest (Figure 1A), and the liver and spleen were obvious</w:t>
      </w:r>
      <w:r w:rsidR="00F86B8E">
        <w:rPr>
          <w:rFonts w:ascii="Book Antiqua" w:eastAsia="Book Antiqua" w:hAnsi="Book Antiqua" w:cs="Book Antiqua"/>
          <w:color w:val="000000"/>
        </w:rPr>
        <w:t>ly</w:t>
      </w:r>
      <w:r>
        <w:rPr>
          <w:rFonts w:ascii="Book Antiqua" w:eastAsia="Book Antiqua" w:hAnsi="Book Antiqua" w:cs="Book Antiqua"/>
          <w:color w:val="000000"/>
        </w:rPr>
        <w:t xml:space="preserve"> enlarged. </w:t>
      </w:r>
    </w:p>
    <w:p w14:paraId="1C6E996A" w14:textId="77777777" w:rsidR="00A77B3E" w:rsidRDefault="00A77B3E">
      <w:pPr>
        <w:spacing w:line="360" w:lineRule="auto"/>
        <w:jc w:val="both"/>
      </w:pPr>
    </w:p>
    <w:p w14:paraId="5A002F07" w14:textId="77777777" w:rsidR="00A77B3E" w:rsidRDefault="009516AC">
      <w:pPr>
        <w:spacing w:line="360" w:lineRule="auto"/>
        <w:jc w:val="both"/>
      </w:pPr>
      <w:r>
        <w:rPr>
          <w:rFonts w:ascii="Book Antiqua" w:eastAsia="Book Antiqua" w:hAnsi="Book Antiqua" w:cs="Book Antiqua"/>
          <w:b/>
          <w:i/>
          <w:color w:val="000000"/>
        </w:rPr>
        <w:t>Laboratory examinations</w:t>
      </w:r>
    </w:p>
    <w:p w14:paraId="5419103C" w14:textId="18D47BDB" w:rsidR="00A77B3E" w:rsidRDefault="009516AC">
      <w:pPr>
        <w:spacing w:line="360" w:lineRule="auto"/>
        <w:jc w:val="both"/>
      </w:pPr>
      <w:r>
        <w:rPr>
          <w:rFonts w:ascii="Book Antiqua" w:eastAsia="Book Antiqua" w:hAnsi="Book Antiqua" w:cs="Book Antiqua"/>
          <w:color w:val="000000"/>
        </w:rPr>
        <w:t>The blood cell counts were as follows: hemoglobin (HGB) 97 g/L, platelet</w:t>
      </w:r>
      <w:r w:rsidR="00F86B8E">
        <w:rPr>
          <w:rFonts w:ascii="Book Antiqua" w:eastAsia="Book Antiqua" w:hAnsi="Book Antiqua" w:cs="Book Antiqua"/>
          <w:color w:val="000000"/>
        </w:rPr>
        <w:t>s</w:t>
      </w:r>
      <w:r>
        <w:rPr>
          <w:rFonts w:ascii="Book Antiqua" w:eastAsia="Book Antiqua" w:hAnsi="Book Antiqua" w:cs="Book Antiqua"/>
          <w:color w:val="000000"/>
        </w:rPr>
        <w:t xml:space="preserve"> (PLT</w:t>
      </w:r>
      <w:r w:rsidR="00F86B8E">
        <w:rPr>
          <w:rFonts w:ascii="Book Antiqua" w:eastAsia="Book Antiqua" w:hAnsi="Book Antiqua" w:cs="Book Antiqua"/>
          <w:color w:val="000000"/>
        </w:rPr>
        <w:t>s</w:t>
      </w:r>
      <w:r>
        <w:rPr>
          <w:rFonts w:ascii="Book Antiqua" w:eastAsia="Book Antiqua" w:hAnsi="Book Antiqua" w:cs="Book Antiqua"/>
          <w:color w:val="000000"/>
        </w:rPr>
        <w:t xml:space="preserve">) </w:t>
      </w:r>
      <w:r w:rsidRPr="00E64CC2">
        <w:rPr>
          <w:rFonts w:ascii="Book Antiqua" w:eastAsia="Book Antiqua" w:hAnsi="Book Antiqua" w:cs="Book Antiqua"/>
          <w:color w:val="000000"/>
        </w:rPr>
        <w:t>15</w:t>
      </w:r>
      <w:r w:rsidR="00795CEB">
        <w:rPr>
          <w:rFonts w:ascii="Book Antiqua" w:eastAsia="Book Antiqua" w:hAnsi="Book Antiqua" w:cs="Book Antiqua"/>
          <w:color w:val="000000"/>
        </w:rPr>
        <w:t xml:space="preserve"> </w:t>
      </w:r>
      <w:r w:rsidR="00E64CC2" w:rsidRPr="00E64CC2">
        <w:rPr>
          <w:rFonts w:ascii="Book Antiqua" w:eastAsia="Book Antiqua" w:hAnsi="Book Antiqua" w:cs="Book Antiqua"/>
          <w:color w:val="000000"/>
        </w:rPr>
        <w:t>×</w:t>
      </w:r>
      <w:r w:rsidR="00795CEB">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leukocyte</w:t>
      </w:r>
      <w:r w:rsidR="00F86B8E">
        <w:rPr>
          <w:rFonts w:ascii="Book Antiqua" w:eastAsia="Book Antiqua" w:hAnsi="Book Antiqua" w:cs="Book Antiqua"/>
          <w:color w:val="000000"/>
        </w:rPr>
        <w:t>s</w:t>
      </w:r>
      <w:r w:rsidR="00B26BDB">
        <w:rPr>
          <w:rFonts w:ascii="Book Antiqua" w:eastAsia="Book Antiqua" w:hAnsi="Book Antiqua" w:cs="Book Antiqua"/>
          <w:color w:val="000000"/>
        </w:rPr>
        <w:t xml:space="preserve"> </w:t>
      </w:r>
      <w:r>
        <w:rPr>
          <w:rFonts w:ascii="Book Antiqua" w:eastAsia="Book Antiqua" w:hAnsi="Book Antiqua" w:cs="Book Antiqua"/>
          <w:color w:val="000000"/>
        </w:rPr>
        <w:t>22.92</w:t>
      </w:r>
      <w:r w:rsidR="0069199D">
        <w:rPr>
          <w:rFonts w:ascii="Book Antiqua" w:eastAsia="Book Antiqua" w:hAnsi="Book Antiqua" w:cs="Book Antiqua"/>
          <w:color w:val="000000"/>
        </w:rPr>
        <w:t xml:space="preserve"> </w:t>
      </w:r>
      <w:r w:rsidR="0069199D" w:rsidRPr="00E64CC2">
        <w:rPr>
          <w:rFonts w:ascii="Book Antiqua" w:eastAsia="Book Antiqua" w:hAnsi="Book Antiqua" w:cs="Book Antiqua"/>
          <w:color w:val="000000"/>
        </w:rPr>
        <w:t>×</w:t>
      </w:r>
      <w:r w:rsidR="0069199D">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w:t>
      </w:r>
      <w:r w:rsidR="00F86B8E">
        <w:rPr>
          <w:rFonts w:ascii="Book Antiqua" w:eastAsia="Book Antiqua" w:hAnsi="Book Antiqua" w:cs="Book Antiqua"/>
          <w:color w:val="000000"/>
        </w:rPr>
        <w:t xml:space="preserve">Biochemical </w:t>
      </w:r>
      <w:r>
        <w:rPr>
          <w:rFonts w:ascii="Book Antiqua" w:eastAsia="Book Antiqua" w:hAnsi="Book Antiqua" w:cs="Book Antiqua"/>
          <w:color w:val="000000"/>
        </w:rPr>
        <w:t>test</w:t>
      </w:r>
      <w:r w:rsidR="00F86B8E">
        <w:rPr>
          <w:rFonts w:ascii="Book Antiqua" w:eastAsia="Book Antiqua" w:hAnsi="Book Antiqua" w:cs="Book Antiqua"/>
          <w:color w:val="000000"/>
        </w:rPr>
        <w:t>s</w:t>
      </w:r>
      <w:r>
        <w:rPr>
          <w:rFonts w:ascii="Book Antiqua" w:eastAsia="Book Antiqua" w:hAnsi="Book Antiqua" w:cs="Book Antiqua"/>
          <w:color w:val="000000"/>
        </w:rPr>
        <w:t xml:space="preserve"> showed marked increased level of total bilirubin t</w:t>
      </w:r>
      <w:r w:rsidRPr="00C3422D">
        <w:rPr>
          <w:rFonts w:ascii="Book Antiqua" w:eastAsia="Book Antiqua" w:hAnsi="Book Antiqua" w:cs="Book Antiqua"/>
          <w:color w:val="000000"/>
        </w:rPr>
        <w:t>o 250.6</w:t>
      </w:r>
      <w:r w:rsidR="00F56468" w:rsidRPr="00C3422D">
        <w:rPr>
          <w:rFonts w:ascii="Book Antiqua" w:eastAsia="Book Antiqua" w:hAnsi="Book Antiqua" w:cs="Book Antiqua"/>
          <w:color w:val="000000"/>
        </w:rPr>
        <w:t xml:space="preserve"> </w:t>
      </w:r>
      <w:r w:rsidR="005B7314" w:rsidRPr="00C3422D">
        <w:rPr>
          <w:rFonts w:ascii="Book Antiqua" w:eastAsia="Book Antiqua" w:hAnsi="Book Antiqua" w:cs="Book Antiqua"/>
          <w:color w:val="000000"/>
        </w:rPr>
        <w:t>μ</w:t>
      </w:r>
      <w:r w:rsidRPr="00C3422D">
        <w:rPr>
          <w:rFonts w:ascii="Book Antiqua" w:eastAsia="Book Antiqua" w:hAnsi="Book Antiqua" w:cs="Book Antiqua"/>
          <w:color w:val="000000"/>
        </w:rPr>
        <w:t>m</w:t>
      </w:r>
      <w:r>
        <w:rPr>
          <w:rFonts w:ascii="Book Antiqua" w:eastAsia="Book Antiqua" w:hAnsi="Book Antiqua" w:cs="Book Antiqua"/>
          <w:color w:val="000000"/>
        </w:rPr>
        <w:t>ol/L, direct bilirubin to 221.6</w:t>
      </w:r>
      <w:r w:rsidR="00451D86">
        <w:rPr>
          <w:rFonts w:ascii="Book Antiqua" w:eastAsia="Book Antiqua" w:hAnsi="Book Antiqua" w:cs="Book Antiqua"/>
          <w:color w:val="000000"/>
        </w:rPr>
        <w:t xml:space="preserve"> </w:t>
      </w:r>
      <w:r w:rsidR="00D90224">
        <w:rPr>
          <w:rFonts w:ascii="Book Antiqua" w:eastAsia="Book Antiqua" w:hAnsi="Book Antiqua" w:cs="Book Antiqua"/>
          <w:color w:val="000000"/>
        </w:rPr>
        <w:t>μ</w:t>
      </w:r>
      <w:r>
        <w:rPr>
          <w:rFonts w:ascii="Book Antiqua" w:eastAsia="Book Antiqua" w:hAnsi="Book Antiqua" w:cs="Book Antiqua"/>
          <w:color w:val="000000"/>
        </w:rPr>
        <w:t>mol/L, alanine transaminase to 270</w:t>
      </w:r>
      <w:r w:rsidR="00B01F7B">
        <w:rPr>
          <w:rFonts w:ascii="Book Antiqua" w:eastAsia="Book Antiqua" w:hAnsi="Book Antiqua" w:cs="Book Antiqua"/>
          <w:color w:val="000000"/>
        </w:rPr>
        <w:t xml:space="preserve"> </w:t>
      </w:r>
      <w:r>
        <w:rPr>
          <w:rFonts w:ascii="Book Antiqua" w:eastAsia="Book Antiqua" w:hAnsi="Book Antiqua" w:cs="Book Antiqua"/>
          <w:color w:val="000000"/>
        </w:rPr>
        <w:t>U/L, aspartate transaminase to 341</w:t>
      </w:r>
      <w:r w:rsidR="00B01F7B">
        <w:rPr>
          <w:rFonts w:ascii="Book Antiqua" w:eastAsia="Book Antiqua" w:hAnsi="Book Antiqua" w:cs="Book Antiqua"/>
          <w:color w:val="000000"/>
        </w:rPr>
        <w:t xml:space="preserve"> </w:t>
      </w:r>
      <w:r>
        <w:rPr>
          <w:rFonts w:ascii="Book Antiqua" w:eastAsia="Book Antiqua" w:hAnsi="Book Antiqua" w:cs="Book Antiqua"/>
          <w:color w:val="000000"/>
        </w:rPr>
        <w:t>U/L, lactate dehydrogenase to 8527</w:t>
      </w:r>
      <w:r w:rsidR="00B01F7B">
        <w:rPr>
          <w:rFonts w:ascii="Book Antiqua" w:eastAsia="Book Antiqua" w:hAnsi="Book Antiqua" w:cs="Book Antiqua"/>
          <w:color w:val="000000"/>
        </w:rPr>
        <w:t xml:space="preserve"> </w:t>
      </w:r>
      <w:r>
        <w:rPr>
          <w:rFonts w:ascii="Book Antiqua" w:eastAsia="Book Antiqua" w:hAnsi="Book Antiqua" w:cs="Book Antiqua"/>
          <w:color w:val="000000"/>
        </w:rPr>
        <w:t>U/L, and marked decreased level of the total protein to 53.1</w:t>
      </w:r>
      <w:r w:rsidR="00451D86">
        <w:rPr>
          <w:rFonts w:ascii="Book Antiqua" w:eastAsia="Book Antiqua" w:hAnsi="Book Antiqua" w:cs="Book Antiqua"/>
          <w:color w:val="000000"/>
        </w:rPr>
        <w:t xml:space="preserve"> </w:t>
      </w:r>
      <w:r>
        <w:rPr>
          <w:rFonts w:ascii="Book Antiqua" w:eastAsia="Book Antiqua" w:hAnsi="Book Antiqua" w:cs="Book Antiqua"/>
          <w:color w:val="000000"/>
        </w:rPr>
        <w:t xml:space="preserve">g/L. The laboratory findings also found coagulopathy </w:t>
      </w:r>
      <w:r w:rsidR="00F86B8E">
        <w:rPr>
          <w:rFonts w:ascii="Book Antiqua" w:eastAsia="Book Antiqua" w:hAnsi="Book Antiqua" w:cs="Book Antiqua"/>
          <w:color w:val="000000"/>
        </w:rPr>
        <w:t>[</w:t>
      </w:r>
      <w:r>
        <w:rPr>
          <w:rFonts w:ascii="Book Antiqua" w:eastAsia="Book Antiqua" w:hAnsi="Book Antiqua" w:cs="Book Antiqua"/>
          <w:color w:val="000000"/>
        </w:rPr>
        <w:t>high level of D-dimer (1.51</w:t>
      </w:r>
      <w:r w:rsidR="00451D86">
        <w:rPr>
          <w:rFonts w:ascii="Book Antiqua" w:eastAsia="Book Antiqua" w:hAnsi="Book Antiqua" w:cs="Book Antiqua"/>
          <w:color w:val="000000"/>
        </w:rPr>
        <w:t xml:space="preserve"> </w:t>
      </w:r>
      <w:r w:rsidR="005465AA">
        <w:rPr>
          <w:rFonts w:ascii="Book Antiqua" w:eastAsia="Book Antiqua" w:hAnsi="Book Antiqua" w:cs="Book Antiqua"/>
          <w:color w:val="000000"/>
        </w:rPr>
        <w:t>μ</w:t>
      </w:r>
      <w:r>
        <w:rPr>
          <w:rFonts w:ascii="Book Antiqua" w:eastAsia="Book Antiqua" w:hAnsi="Book Antiqua" w:cs="Book Antiqua"/>
          <w:color w:val="000000"/>
        </w:rPr>
        <w:t>g/mL) and fibrinogen degradation product (5.70</w:t>
      </w:r>
      <w:r w:rsidR="00B24363">
        <w:rPr>
          <w:rFonts w:ascii="Book Antiqua" w:eastAsia="Book Antiqua" w:hAnsi="Book Antiqua" w:cs="Book Antiqua"/>
          <w:color w:val="000000"/>
        </w:rPr>
        <w:t xml:space="preserve"> </w:t>
      </w:r>
      <w:r w:rsidR="008C06B5">
        <w:rPr>
          <w:rFonts w:ascii="Book Antiqua" w:eastAsia="Book Antiqua" w:hAnsi="Book Antiqua" w:cs="Book Antiqua"/>
          <w:color w:val="000000"/>
        </w:rPr>
        <w:t>μ</w:t>
      </w:r>
      <w:r>
        <w:rPr>
          <w:rFonts w:ascii="Book Antiqua" w:eastAsia="Book Antiqua" w:hAnsi="Book Antiqua" w:cs="Book Antiqua"/>
          <w:color w:val="000000"/>
        </w:rPr>
        <w:t>g/mL)</w:t>
      </w:r>
      <w:r w:rsidR="00F86B8E">
        <w:rPr>
          <w:rFonts w:ascii="Book Antiqua" w:eastAsia="Book Antiqua" w:hAnsi="Book Antiqua" w:cs="Book Antiqua"/>
          <w:color w:val="000000"/>
        </w:rPr>
        <w:t>]</w:t>
      </w:r>
      <w:r>
        <w:rPr>
          <w:rFonts w:ascii="Book Antiqua" w:eastAsia="Book Antiqua" w:hAnsi="Book Antiqua" w:cs="Book Antiqua"/>
          <w:color w:val="000000"/>
        </w:rPr>
        <w:t>. Bone marrow aspiration showed that cells with unknown classification and abnormality were easy to see, accounting for 94% (Figure 2A). Bone marrow biopsy test showed that hematopoietic tissue proliferation was heterogeneous, granulocyte and erythrocytic proliferation were decreased, megakaryocytic hyperplasia (0</w:t>
      </w:r>
      <w:r w:rsidR="00306854">
        <w:rPr>
          <w:rFonts w:ascii="Book Antiqua" w:eastAsia="Book Antiqua" w:hAnsi="Book Antiqua" w:cs="Book Antiqua"/>
          <w:color w:val="000000"/>
        </w:rPr>
        <w:t>–</w:t>
      </w:r>
      <w:r>
        <w:rPr>
          <w:rFonts w:ascii="Book Antiqua" w:eastAsia="Book Antiqua" w:hAnsi="Book Antiqua" w:cs="Book Antiqua"/>
          <w:color w:val="000000"/>
        </w:rPr>
        <w:t>4/</w:t>
      </w:r>
      <w:r w:rsidR="00306854">
        <w:rPr>
          <w:rFonts w:ascii="Book Antiqua" w:eastAsia="Book Antiqua" w:hAnsi="Book Antiqua" w:cs="Book Antiqua"/>
          <w:color w:val="000000"/>
        </w:rPr>
        <w:t>high-power field</w:t>
      </w:r>
      <w:r>
        <w:rPr>
          <w:rFonts w:ascii="Book Antiqua" w:eastAsia="Book Antiqua" w:hAnsi="Book Antiqua" w:cs="Book Antiqua"/>
          <w:color w:val="000000"/>
        </w:rPr>
        <w:t>) was scattered (Figure 2B). Immunohistochemistry of bone marrow biopsy showed that these atypical cells were positive for cCD3, CD20, CD34, CD68, CD56, CD2, CD7, and negative for sCD3 (Figure 2C). Serological tests for EBV revealed that EBV</w:t>
      </w:r>
      <w:r w:rsidR="00306854">
        <w:rPr>
          <w:rFonts w:ascii="Book Antiqua" w:eastAsia="Book Antiqua" w:hAnsi="Book Antiqua" w:cs="Book Antiqua"/>
          <w:color w:val="000000"/>
        </w:rPr>
        <w:t xml:space="preserve"> </w:t>
      </w:r>
      <w:r>
        <w:rPr>
          <w:rFonts w:ascii="Book Antiqua" w:eastAsia="Book Antiqua" w:hAnsi="Book Antiqua" w:cs="Book Antiqua"/>
          <w:color w:val="000000"/>
        </w:rPr>
        <w:t>DNA was 7.22</w:t>
      </w:r>
      <w:ins w:id="1" w:author="Cathel Kerr" w:date="2021-10-05T17:27:00Z">
        <w:r w:rsidR="00DB3FF8">
          <w:rPr>
            <w:rFonts w:ascii="Book Antiqua" w:eastAsia="Book Antiqua" w:hAnsi="Book Antiqua" w:cs="Book Antiqua"/>
            <w:color w:val="000000"/>
          </w:rPr>
          <w:t xml:space="preserve"> </w:t>
        </w:r>
      </w:ins>
      <w:r w:rsidR="00DB3FF8">
        <w:rPr>
          <w:rFonts w:ascii="Symbol" w:eastAsia="Book Antiqua" w:hAnsi="Symbol" w:cs="Book Antiqua"/>
          <w:color w:val="000000"/>
        </w:rPr>
        <w:t>´</w:t>
      </w:r>
      <w:r w:rsidR="00EB3E04">
        <w:rPr>
          <w:rFonts w:ascii="Book Antiqua" w:eastAsia="Book Antiqua" w:hAnsi="Book Antiqua" w:cs="Book Antiqua"/>
          <w:color w:val="000000"/>
        </w:rPr>
        <w:t xml:space="preserve"> </w:t>
      </w:r>
      <w:r w:rsidR="00DB3FF8">
        <w:rPr>
          <w:rFonts w:ascii="Book Antiqua" w:eastAsia="Book Antiqua" w:hAnsi="Book Antiqua" w:cs="Book Antiqua"/>
          <w:color w:val="000000"/>
        </w:rPr>
        <w:t>1</w:t>
      </w:r>
      <w:r>
        <w:rPr>
          <w:rFonts w:ascii="Book Antiqua" w:eastAsia="Book Antiqua" w:hAnsi="Book Antiqua" w:cs="Book Antiqua"/>
          <w:color w:val="000000"/>
        </w:rPr>
        <w:t>0</w:t>
      </w:r>
      <w:r w:rsidRPr="00DB3FF8">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r w:rsidR="00DB3FF8">
        <w:rPr>
          <w:rFonts w:ascii="Book Antiqua" w:eastAsia="Book Antiqua" w:hAnsi="Book Antiqua" w:cs="Book Antiqua"/>
          <w:color w:val="000000"/>
        </w:rPr>
        <w:t>cop</w:t>
      </w:r>
      <w:r w:rsidR="00DB3FF8">
        <w:rPr>
          <w:rFonts w:ascii="Book Antiqua" w:eastAsia="Book Antiqua" w:hAnsi="Book Antiqua" w:cs="Book Antiqua"/>
          <w:color w:val="000000"/>
        </w:rPr>
        <w:t>ies</w:t>
      </w:r>
      <w:r>
        <w:rPr>
          <w:rFonts w:ascii="Book Antiqua" w:eastAsia="Book Antiqua" w:hAnsi="Book Antiqua" w:cs="Book Antiqua"/>
          <w:color w:val="000000"/>
        </w:rPr>
        <w:t>. Multicolor flow cytometry revealed that abnormal cell populations of 90% were seen in areas where CD45 was strongly positive, expressing HLA-DR, CD2, CD7, CD38</w:t>
      </w:r>
      <w:r w:rsidR="00306854">
        <w:rPr>
          <w:rFonts w:ascii="Book Antiqua" w:eastAsia="Book Antiqua" w:hAnsi="Book Antiqua" w:cs="Book Antiqua"/>
          <w:color w:val="000000"/>
        </w:rPr>
        <w:t xml:space="preserve"> and </w:t>
      </w:r>
      <w:r>
        <w:rPr>
          <w:rFonts w:ascii="Book Antiqua" w:eastAsia="Book Antiqua" w:hAnsi="Book Antiqua" w:cs="Book Antiqua"/>
          <w:color w:val="000000"/>
        </w:rPr>
        <w:t xml:space="preserve">cCD3, and partially expressing CD56. Abnormal NK cells could be seen in the samples, considering the possible source of NK/T cells. </w:t>
      </w:r>
      <w:r w:rsidRPr="00DB3FF8">
        <w:rPr>
          <w:rFonts w:ascii="Book Antiqua" w:eastAsia="Book Antiqua" w:hAnsi="Book Antiqua" w:cs="Book Antiqua"/>
          <w:i/>
          <w:iCs/>
          <w:color w:val="000000"/>
        </w:rPr>
        <w:t>TCR</w:t>
      </w:r>
      <w:r>
        <w:rPr>
          <w:rFonts w:ascii="Book Antiqua" w:eastAsia="Book Antiqua" w:hAnsi="Book Antiqua" w:cs="Book Antiqua"/>
          <w:color w:val="000000"/>
        </w:rPr>
        <w:t xml:space="preserve"> gene rearrangement test was negative.</w:t>
      </w:r>
    </w:p>
    <w:p w14:paraId="6090AED4" w14:textId="77777777" w:rsidR="00A77B3E" w:rsidRDefault="00A77B3E">
      <w:pPr>
        <w:spacing w:line="360" w:lineRule="auto"/>
        <w:jc w:val="both"/>
      </w:pPr>
    </w:p>
    <w:p w14:paraId="298FDD79" w14:textId="77777777" w:rsidR="00A77B3E" w:rsidRDefault="009516AC">
      <w:pPr>
        <w:spacing w:line="360" w:lineRule="auto"/>
        <w:jc w:val="both"/>
      </w:pPr>
      <w:r>
        <w:rPr>
          <w:rFonts w:ascii="Book Antiqua" w:eastAsia="Book Antiqua" w:hAnsi="Book Antiqua" w:cs="Book Antiqua"/>
          <w:b/>
          <w:i/>
          <w:color w:val="000000"/>
        </w:rPr>
        <w:t>Imaging examinations</w:t>
      </w:r>
    </w:p>
    <w:p w14:paraId="0F30385C" w14:textId="4545AC3B" w:rsidR="00A77B3E" w:rsidRDefault="00306854">
      <w:pPr>
        <w:spacing w:line="360" w:lineRule="auto"/>
        <w:jc w:val="both"/>
      </w:pPr>
      <w:r>
        <w:rPr>
          <w:rFonts w:ascii="Book Antiqua" w:eastAsia="Book Antiqua" w:hAnsi="Book Antiqua" w:cs="Book Antiqua"/>
          <w:color w:val="000000"/>
        </w:rPr>
        <w:lastRenderedPageBreak/>
        <w:t>P</w:t>
      </w:r>
      <w:r w:rsidR="00F9469C" w:rsidRPr="00F9469C">
        <w:rPr>
          <w:rFonts w:ascii="Book Antiqua" w:eastAsia="Book Antiqua" w:hAnsi="Book Antiqua" w:cs="Book Antiqua"/>
          <w:color w:val="000000"/>
        </w:rPr>
        <w:t>ositron emission tomography (PET)</w:t>
      </w:r>
      <w:r w:rsidR="009516AC">
        <w:rPr>
          <w:rFonts w:ascii="Book Antiqua" w:eastAsia="Book Antiqua" w:hAnsi="Book Antiqua" w:cs="Book Antiqua"/>
          <w:color w:val="000000"/>
        </w:rPr>
        <w:t>/</w:t>
      </w:r>
      <w:r w:rsidR="00F9469C" w:rsidRPr="00F9469C">
        <w:rPr>
          <w:rFonts w:ascii="Book Antiqua" w:eastAsia="Book Antiqua" w:hAnsi="Book Antiqua" w:cs="Book Antiqua"/>
          <w:color w:val="000000"/>
        </w:rPr>
        <w:t>computed tomography (CT)</w:t>
      </w:r>
      <w:r w:rsidR="009516AC">
        <w:rPr>
          <w:rFonts w:ascii="Book Antiqua" w:eastAsia="Book Antiqua" w:hAnsi="Book Antiqua" w:cs="Book Antiqua"/>
          <w:color w:val="000000"/>
        </w:rPr>
        <w:t xml:space="preserve"> of </w:t>
      </w:r>
      <w:r>
        <w:rPr>
          <w:rFonts w:ascii="Book Antiqua" w:eastAsia="Book Antiqua" w:hAnsi="Book Antiqua" w:cs="Book Antiqua"/>
          <w:color w:val="000000"/>
        </w:rPr>
        <w:t xml:space="preserve">the </w:t>
      </w:r>
      <w:r w:rsidR="009516AC">
        <w:rPr>
          <w:rFonts w:ascii="Book Antiqua" w:eastAsia="Book Antiqua" w:hAnsi="Book Antiqua" w:cs="Book Antiqua"/>
          <w:color w:val="000000"/>
        </w:rPr>
        <w:t>whole body showed that metabolism was increased in multiple parts (Figure 1B). PET/CT revealed that malignant tumor cells of the lymphoid hematopoietic system accumulated in multiple organs.</w:t>
      </w:r>
    </w:p>
    <w:p w14:paraId="459EE5FE" w14:textId="77777777" w:rsidR="00A77B3E" w:rsidRDefault="00A77B3E">
      <w:pPr>
        <w:spacing w:line="360" w:lineRule="auto"/>
        <w:jc w:val="both"/>
      </w:pPr>
    </w:p>
    <w:p w14:paraId="7BEA1377" w14:textId="77777777" w:rsidR="00A77B3E" w:rsidRPr="00306854" w:rsidRDefault="009516AC">
      <w:pPr>
        <w:spacing w:line="360" w:lineRule="auto"/>
        <w:jc w:val="both"/>
      </w:pPr>
      <w:r w:rsidRPr="00DB3FF8">
        <w:rPr>
          <w:rFonts w:ascii="Book Antiqua" w:eastAsia="Book Antiqua" w:hAnsi="Book Antiqua" w:cs="Book Antiqua"/>
          <w:b/>
          <w:caps/>
          <w:color w:val="000000"/>
        </w:rPr>
        <w:t>FINAL DIAGNOSIS</w:t>
      </w:r>
    </w:p>
    <w:p w14:paraId="5DF9C666" w14:textId="2FD67B68" w:rsidR="00A77B3E" w:rsidRPr="003F3193" w:rsidRDefault="009516AC">
      <w:pPr>
        <w:spacing w:line="360" w:lineRule="auto"/>
        <w:jc w:val="both"/>
      </w:pPr>
      <w:r w:rsidRPr="00306854">
        <w:rPr>
          <w:rFonts w:ascii="Book Antiqua" w:eastAsia="Book Antiqua" w:hAnsi="Book Antiqua" w:cs="Book Antiqua"/>
          <w:color w:val="000000"/>
        </w:rPr>
        <w:t>According to the clinical manifestation, laboratory and imaging examination, the patient was diagnosed with ANKL</w:t>
      </w:r>
      <w:r w:rsidRPr="003F3193">
        <w:rPr>
          <w:rFonts w:ascii="Book Antiqua" w:eastAsia="Book Antiqua" w:hAnsi="Book Antiqua" w:cs="Book Antiqua"/>
          <w:color w:val="000000"/>
          <w:vertAlign w:val="superscript"/>
        </w:rPr>
        <w:t xml:space="preserve"> </w:t>
      </w:r>
      <w:r w:rsidRPr="003F3193">
        <w:rPr>
          <w:rFonts w:ascii="Book Antiqua" w:eastAsia="Book Antiqua" w:hAnsi="Book Antiqua" w:cs="Book Antiqua"/>
          <w:color w:val="000000"/>
        </w:rPr>
        <w:t>associated with HLH</w:t>
      </w:r>
      <w:r w:rsidRPr="003F3193">
        <w:rPr>
          <w:rFonts w:ascii="Book Antiqua" w:eastAsia="Book Antiqua" w:hAnsi="Book Antiqua" w:cs="Book Antiqua"/>
          <w:color w:val="000000"/>
          <w:vertAlign w:val="superscript"/>
        </w:rPr>
        <w:t>[3]</w:t>
      </w:r>
      <w:r w:rsidRPr="003F3193">
        <w:rPr>
          <w:rFonts w:ascii="Book Antiqua" w:eastAsia="Book Antiqua" w:hAnsi="Book Antiqua" w:cs="Book Antiqua"/>
          <w:color w:val="000000"/>
        </w:rPr>
        <w:t>.</w:t>
      </w:r>
    </w:p>
    <w:p w14:paraId="523D0ECC" w14:textId="77777777" w:rsidR="00A77B3E" w:rsidRPr="003F3193" w:rsidRDefault="00A77B3E">
      <w:pPr>
        <w:spacing w:line="360" w:lineRule="auto"/>
        <w:jc w:val="both"/>
      </w:pPr>
    </w:p>
    <w:p w14:paraId="0B6D767D" w14:textId="77777777" w:rsidR="00A77B3E" w:rsidRPr="00306854" w:rsidRDefault="009516AC">
      <w:pPr>
        <w:spacing w:line="360" w:lineRule="auto"/>
        <w:jc w:val="both"/>
      </w:pPr>
      <w:r w:rsidRPr="00DB3FF8">
        <w:rPr>
          <w:rFonts w:ascii="Book Antiqua" w:eastAsia="Book Antiqua" w:hAnsi="Book Antiqua" w:cs="Book Antiqua"/>
          <w:b/>
          <w:caps/>
          <w:color w:val="000000"/>
        </w:rPr>
        <w:t>TREATMENT</w:t>
      </w:r>
    </w:p>
    <w:p w14:paraId="01674CBD" w14:textId="7CC46B83" w:rsidR="00A77B3E" w:rsidRPr="00306854" w:rsidRDefault="009516AC">
      <w:pPr>
        <w:spacing w:line="360" w:lineRule="auto"/>
        <w:jc w:val="both"/>
      </w:pPr>
      <w:r w:rsidRPr="00306854">
        <w:rPr>
          <w:rFonts w:ascii="Book Antiqua" w:eastAsia="Book Antiqua" w:hAnsi="Book Antiqua" w:cs="Book Antiqua"/>
          <w:color w:val="000000"/>
        </w:rPr>
        <w:t xml:space="preserve">Following the initial diagnosis and </w:t>
      </w:r>
      <w:r w:rsidR="00306854" w:rsidRPr="00306854">
        <w:rPr>
          <w:rFonts w:ascii="Book Antiqua" w:eastAsia="Book Antiqua" w:hAnsi="Book Antiqua" w:cs="Book Antiqua"/>
          <w:color w:val="000000"/>
        </w:rPr>
        <w:t>supplement</w:t>
      </w:r>
      <w:r w:rsidR="00306854">
        <w:rPr>
          <w:rFonts w:ascii="Book Antiqua" w:eastAsia="Book Antiqua" w:hAnsi="Book Antiqua" w:cs="Book Antiqua"/>
          <w:color w:val="000000"/>
        </w:rPr>
        <w:t>ary</w:t>
      </w:r>
      <w:r w:rsidR="00306854" w:rsidRPr="00306854">
        <w:rPr>
          <w:rFonts w:ascii="Book Antiqua" w:eastAsia="Book Antiqua" w:hAnsi="Book Antiqua" w:cs="Book Antiqua"/>
          <w:color w:val="000000"/>
        </w:rPr>
        <w:t xml:space="preserve"> </w:t>
      </w:r>
      <w:r w:rsidRPr="00306854">
        <w:rPr>
          <w:rFonts w:ascii="Book Antiqua" w:eastAsia="Book Antiqua" w:hAnsi="Book Antiqua" w:cs="Book Antiqua"/>
          <w:color w:val="000000"/>
        </w:rPr>
        <w:t>treatment of malignant tumors</w:t>
      </w:r>
      <w:r w:rsidR="00306854">
        <w:rPr>
          <w:rFonts w:ascii="Book Antiqua" w:eastAsia="Book Antiqua" w:hAnsi="Book Antiqua" w:cs="Book Antiqua"/>
          <w:color w:val="000000"/>
        </w:rPr>
        <w:t>,</w:t>
      </w:r>
      <w:r w:rsidRPr="00306854">
        <w:rPr>
          <w:rFonts w:ascii="Book Antiqua" w:eastAsia="Book Antiqua" w:hAnsi="Book Antiqua" w:cs="Book Antiqua"/>
          <w:color w:val="000000"/>
        </w:rPr>
        <w:t xml:space="preserve"> such as transfusion of </w:t>
      </w:r>
      <w:proofErr w:type="spellStart"/>
      <w:r w:rsidR="00306854">
        <w:rPr>
          <w:rFonts w:ascii="Book Antiqua" w:eastAsia="Book Antiqua" w:hAnsi="Book Antiqua" w:cs="Book Antiqua"/>
          <w:color w:val="000000"/>
        </w:rPr>
        <w:t>gamma</w:t>
      </w:r>
      <w:r w:rsidRPr="00306854">
        <w:rPr>
          <w:rFonts w:ascii="Book Antiqua" w:eastAsia="Book Antiqua" w:hAnsi="Book Antiqua" w:cs="Book Antiqua"/>
          <w:color w:val="000000"/>
        </w:rPr>
        <w:t>globulin</w:t>
      </w:r>
      <w:proofErr w:type="spellEnd"/>
      <w:r w:rsidRPr="00306854">
        <w:rPr>
          <w:rFonts w:ascii="Book Antiqua" w:eastAsia="Book Antiqua" w:hAnsi="Book Antiqua" w:cs="Book Antiqua"/>
          <w:color w:val="000000"/>
        </w:rPr>
        <w:t xml:space="preserve">, </w:t>
      </w:r>
      <w:r w:rsidR="00B24363" w:rsidRPr="00306854">
        <w:rPr>
          <w:rFonts w:ascii="Book Antiqua" w:eastAsia="Book Antiqua" w:hAnsi="Book Antiqua" w:cs="Book Antiqua"/>
          <w:color w:val="000000"/>
        </w:rPr>
        <w:t>HGB</w:t>
      </w:r>
      <w:r w:rsidRPr="00306854">
        <w:rPr>
          <w:rFonts w:ascii="Book Antiqua" w:eastAsia="Book Antiqua" w:hAnsi="Book Antiqua" w:cs="Book Antiqua"/>
          <w:color w:val="000000"/>
        </w:rPr>
        <w:t xml:space="preserve">, plasma and </w:t>
      </w:r>
      <w:r w:rsidR="00FA61BD" w:rsidRPr="00306854">
        <w:rPr>
          <w:rFonts w:ascii="Book Antiqua" w:eastAsia="Book Antiqua" w:hAnsi="Book Antiqua" w:cs="Book Antiqua"/>
          <w:color w:val="000000"/>
        </w:rPr>
        <w:t>PLT</w:t>
      </w:r>
      <w:r w:rsidR="00541970" w:rsidRPr="00306854">
        <w:rPr>
          <w:rFonts w:ascii="Book Antiqua" w:eastAsia="Book Antiqua" w:hAnsi="Book Antiqua" w:cs="Book Antiqua"/>
          <w:color w:val="000000"/>
        </w:rPr>
        <w:t>s</w:t>
      </w:r>
      <w:r w:rsidRPr="00306854">
        <w:rPr>
          <w:rFonts w:ascii="Book Antiqua" w:eastAsia="Book Antiqua" w:hAnsi="Book Antiqua" w:cs="Book Antiqua"/>
          <w:color w:val="000000"/>
        </w:rPr>
        <w:t xml:space="preserve">, the patient underwent </w:t>
      </w:r>
      <w:r w:rsidR="00306854" w:rsidRPr="00306854">
        <w:rPr>
          <w:rFonts w:ascii="Book Antiqua" w:eastAsia="Book Antiqua" w:hAnsi="Book Antiqua" w:cs="Book Antiqua"/>
          <w:color w:val="000000"/>
        </w:rPr>
        <w:t xml:space="preserve">chemotherapy </w:t>
      </w:r>
      <w:r w:rsidR="00306854">
        <w:rPr>
          <w:rFonts w:ascii="Book Antiqua" w:eastAsia="Book Antiqua" w:hAnsi="Book Antiqua" w:cs="Book Antiqua"/>
          <w:color w:val="000000"/>
        </w:rPr>
        <w:t xml:space="preserve">with </w:t>
      </w:r>
      <w:r w:rsidRPr="00306854">
        <w:rPr>
          <w:rFonts w:ascii="Book Antiqua" w:eastAsia="Book Antiqua" w:hAnsi="Book Antiqua" w:cs="Book Antiqua"/>
          <w:color w:val="000000"/>
        </w:rPr>
        <w:t>VDLP regimen (vincristine, daunorubicin, L-asparaginase</w:t>
      </w:r>
      <w:r w:rsidR="00306854">
        <w:rPr>
          <w:rFonts w:ascii="Book Antiqua" w:eastAsia="Book Antiqua" w:hAnsi="Book Antiqua" w:cs="Book Antiqua"/>
          <w:color w:val="000000"/>
        </w:rPr>
        <w:t xml:space="preserve"> and</w:t>
      </w:r>
      <w:r w:rsidR="00306854" w:rsidRPr="00306854">
        <w:rPr>
          <w:rFonts w:ascii="Book Antiqua" w:eastAsia="Book Antiqua" w:hAnsi="Book Antiqua" w:cs="Book Antiqua"/>
          <w:color w:val="000000"/>
        </w:rPr>
        <w:t xml:space="preserve"> </w:t>
      </w:r>
      <w:r w:rsidRPr="00306854">
        <w:rPr>
          <w:rFonts w:ascii="Book Antiqua" w:eastAsia="Book Antiqua" w:hAnsi="Book Antiqua" w:cs="Book Antiqua"/>
          <w:color w:val="000000"/>
        </w:rPr>
        <w:t>prednisone).</w:t>
      </w:r>
    </w:p>
    <w:p w14:paraId="72F7B264" w14:textId="77777777" w:rsidR="00A77B3E" w:rsidRPr="00306854" w:rsidRDefault="00A77B3E">
      <w:pPr>
        <w:spacing w:line="360" w:lineRule="auto"/>
        <w:jc w:val="both"/>
      </w:pPr>
    </w:p>
    <w:p w14:paraId="2383AE54" w14:textId="77777777" w:rsidR="00A77B3E" w:rsidRPr="00306854" w:rsidRDefault="009516AC">
      <w:pPr>
        <w:spacing w:line="360" w:lineRule="auto"/>
        <w:jc w:val="both"/>
      </w:pPr>
      <w:r w:rsidRPr="00DB3FF8">
        <w:rPr>
          <w:rFonts w:ascii="Book Antiqua" w:eastAsia="Book Antiqua" w:hAnsi="Book Antiqua" w:cs="Book Antiqua"/>
          <w:b/>
          <w:caps/>
          <w:color w:val="000000"/>
        </w:rPr>
        <w:t>OUTCOME AND FOLLOW-UP</w:t>
      </w:r>
    </w:p>
    <w:p w14:paraId="1FF5463E" w14:textId="2F6E89AA" w:rsidR="00A77B3E" w:rsidRDefault="009516A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patient had severe stomachache and vomiting on the second day of chemotherapy, and symptomatic support treatment such as proton pump inhibitor and antiemetic was </w:t>
      </w:r>
      <w:r w:rsidR="00306854">
        <w:rPr>
          <w:rFonts w:ascii="Book Antiqua" w:eastAsia="Book Antiqua" w:hAnsi="Book Antiqua" w:cs="Book Antiqua"/>
          <w:color w:val="000000"/>
        </w:rPr>
        <w:t>given</w:t>
      </w:r>
      <w:r>
        <w:rPr>
          <w:rFonts w:ascii="Book Antiqua" w:eastAsia="Book Antiqua" w:hAnsi="Book Antiqua" w:cs="Book Antiqua"/>
          <w:color w:val="000000"/>
        </w:rPr>
        <w:t xml:space="preserve">. On the third day of chemotherapy, severe hematochezia occurred. </w:t>
      </w:r>
      <w:r w:rsidR="00306854">
        <w:rPr>
          <w:rFonts w:ascii="Book Antiqua" w:eastAsia="Book Antiqua" w:hAnsi="Book Antiqua" w:cs="Book Antiqua"/>
          <w:color w:val="000000"/>
        </w:rPr>
        <w:t>B</w:t>
      </w:r>
      <w:r>
        <w:rPr>
          <w:rFonts w:ascii="Book Antiqua" w:eastAsia="Book Antiqua" w:hAnsi="Book Antiqua" w:cs="Book Antiqua"/>
          <w:color w:val="000000"/>
        </w:rPr>
        <w:t xml:space="preserve">lood pressure </w:t>
      </w:r>
      <w:r w:rsidR="00306854">
        <w:rPr>
          <w:rFonts w:ascii="Book Antiqua" w:eastAsia="Book Antiqua" w:hAnsi="Book Antiqua" w:cs="Book Antiqua"/>
          <w:color w:val="000000"/>
        </w:rPr>
        <w:t xml:space="preserve">began </w:t>
      </w:r>
      <w:r>
        <w:rPr>
          <w:rFonts w:ascii="Book Antiqua" w:eastAsia="Book Antiqua" w:hAnsi="Book Antiqua" w:cs="Book Antiqua"/>
          <w:color w:val="000000"/>
        </w:rPr>
        <w:t>to decrease</w:t>
      </w:r>
      <w:r w:rsidR="00306854">
        <w:rPr>
          <w:rFonts w:ascii="Book Antiqua" w:eastAsia="Book Antiqua" w:hAnsi="Book Antiqua" w:cs="Book Antiqua"/>
          <w:color w:val="000000"/>
        </w:rPr>
        <w:t xml:space="preserve">; </w:t>
      </w:r>
      <w:r>
        <w:rPr>
          <w:rFonts w:ascii="Book Antiqua" w:eastAsia="Book Antiqua" w:hAnsi="Book Antiqua" w:cs="Book Antiqua"/>
          <w:color w:val="000000"/>
        </w:rPr>
        <w:t xml:space="preserve">heart rate </w:t>
      </w:r>
      <w:r w:rsidR="00306854">
        <w:rPr>
          <w:rFonts w:ascii="Book Antiqua" w:eastAsia="Book Antiqua" w:hAnsi="Book Antiqua" w:cs="Book Antiqua"/>
          <w:color w:val="000000"/>
        </w:rPr>
        <w:t>increased</w:t>
      </w:r>
      <w:r>
        <w:rPr>
          <w:rFonts w:ascii="Book Antiqua" w:eastAsia="Book Antiqua" w:hAnsi="Book Antiqua" w:cs="Book Antiqua"/>
          <w:color w:val="000000"/>
        </w:rPr>
        <w:t xml:space="preserve"> to 180</w:t>
      </w:r>
      <w:r w:rsidR="00306854">
        <w:rPr>
          <w:rFonts w:ascii="Book Antiqua" w:eastAsia="Book Antiqua" w:hAnsi="Book Antiqua" w:cs="Book Antiqua"/>
          <w:color w:val="000000"/>
        </w:rPr>
        <w:t xml:space="preserve"> beats</w:t>
      </w:r>
      <w:r>
        <w:rPr>
          <w:rFonts w:ascii="Book Antiqua" w:eastAsia="Book Antiqua" w:hAnsi="Book Antiqua" w:cs="Book Antiqua"/>
          <w:color w:val="000000"/>
        </w:rPr>
        <w:t xml:space="preserve">/min, </w:t>
      </w:r>
      <w:r w:rsidR="00B24363">
        <w:rPr>
          <w:rFonts w:ascii="Book Antiqua" w:eastAsia="Book Antiqua" w:hAnsi="Book Antiqua" w:cs="Book Antiqua"/>
          <w:color w:val="000000"/>
        </w:rPr>
        <w:t>HGB</w:t>
      </w:r>
      <w:r>
        <w:rPr>
          <w:rFonts w:ascii="Book Antiqua" w:eastAsia="Book Antiqua" w:hAnsi="Book Antiqua" w:cs="Book Antiqua"/>
          <w:color w:val="000000"/>
        </w:rPr>
        <w:t xml:space="preserve">, </w:t>
      </w:r>
      <w:r w:rsidR="00306854">
        <w:rPr>
          <w:rFonts w:ascii="Book Antiqua" w:eastAsia="Book Antiqua" w:hAnsi="Book Antiqua" w:cs="Book Antiqua"/>
          <w:color w:val="000000"/>
        </w:rPr>
        <w:t xml:space="preserve">and </w:t>
      </w:r>
      <w:r>
        <w:rPr>
          <w:rFonts w:ascii="Book Antiqua" w:eastAsia="Book Antiqua" w:hAnsi="Book Antiqua" w:cs="Book Antiqua"/>
          <w:color w:val="000000"/>
        </w:rPr>
        <w:t xml:space="preserve">leukocyte and </w:t>
      </w:r>
      <w:r w:rsidR="00FA61BD">
        <w:rPr>
          <w:rFonts w:ascii="Book Antiqua" w:eastAsia="Book Antiqua" w:hAnsi="Book Antiqua" w:cs="Book Antiqua"/>
          <w:color w:val="000000"/>
        </w:rPr>
        <w:t>PLT</w:t>
      </w:r>
      <w:r>
        <w:rPr>
          <w:rFonts w:ascii="Book Antiqua" w:eastAsia="Book Antiqua" w:hAnsi="Book Antiqua" w:cs="Book Antiqua"/>
          <w:color w:val="000000"/>
        </w:rPr>
        <w:t xml:space="preserve"> count</w:t>
      </w:r>
      <w:r w:rsidR="00306854">
        <w:rPr>
          <w:rFonts w:ascii="Book Antiqua" w:eastAsia="Book Antiqua" w:hAnsi="Book Antiqua" w:cs="Book Antiqua"/>
          <w:color w:val="000000"/>
        </w:rPr>
        <w:t>s</w:t>
      </w:r>
      <w:r>
        <w:rPr>
          <w:rFonts w:ascii="Book Antiqua" w:eastAsia="Book Antiqua" w:hAnsi="Book Antiqua" w:cs="Book Antiqua"/>
          <w:color w:val="000000"/>
        </w:rPr>
        <w:t xml:space="preserve"> were extremely low, especially </w:t>
      </w:r>
      <w:r w:rsidR="00FA61BD">
        <w:rPr>
          <w:rFonts w:ascii="Book Antiqua" w:eastAsia="Book Antiqua" w:hAnsi="Book Antiqua" w:cs="Book Antiqua"/>
          <w:color w:val="000000"/>
        </w:rPr>
        <w:t>PLT</w:t>
      </w:r>
      <w:r>
        <w:rPr>
          <w:rFonts w:ascii="Book Antiqua" w:eastAsia="Book Antiqua" w:hAnsi="Book Antiqua" w:cs="Book Antiqua"/>
          <w:color w:val="000000"/>
        </w:rPr>
        <w:t xml:space="preserve">s. Considering ANKL complicated with HLH, neutropenia, myelosuppression, </w:t>
      </w:r>
      <w:r w:rsidR="00AA6E97">
        <w:rPr>
          <w:rFonts w:ascii="Book Antiqua" w:eastAsia="Book Antiqua" w:hAnsi="Book Antiqua" w:cs="Book Antiqua"/>
          <w:color w:val="000000"/>
        </w:rPr>
        <w:t>multiple organ dysfunction syndrome</w:t>
      </w:r>
      <w:r w:rsidR="00306854">
        <w:rPr>
          <w:rFonts w:ascii="Book Antiqua" w:eastAsia="Book Antiqua" w:hAnsi="Book Antiqua" w:cs="Book Antiqua"/>
          <w:color w:val="000000"/>
        </w:rPr>
        <w:t xml:space="preserve"> (MODS)</w:t>
      </w:r>
      <w:r>
        <w:rPr>
          <w:rFonts w:ascii="Book Antiqua" w:eastAsia="Book Antiqua" w:hAnsi="Book Antiqua" w:cs="Book Antiqua"/>
          <w:color w:val="000000"/>
        </w:rPr>
        <w:t xml:space="preserve">, the patient was transferred to </w:t>
      </w:r>
      <w:r w:rsidR="00306854">
        <w:rPr>
          <w:rFonts w:ascii="Book Antiqua" w:eastAsia="Book Antiqua" w:hAnsi="Book Antiqua" w:cs="Book Antiqua"/>
          <w:color w:val="000000"/>
        </w:rPr>
        <w:t xml:space="preserve">the </w:t>
      </w:r>
      <w:r w:rsidR="00465244" w:rsidRPr="00465244">
        <w:rPr>
          <w:rFonts w:ascii="Book Antiqua" w:eastAsia="Book Antiqua" w:hAnsi="Book Antiqua" w:cs="Book Antiqua"/>
          <w:color w:val="000000"/>
        </w:rPr>
        <w:t>intensive care unit</w:t>
      </w:r>
      <w:r>
        <w:rPr>
          <w:rFonts w:ascii="Book Antiqua" w:eastAsia="Book Antiqua" w:hAnsi="Book Antiqua" w:cs="Book Antiqua"/>
          <w:color w:val="000000"/>
        </w:rPr>
        <w:t xml:space="preserve">. </w:t>
      </w:r>
      <w:r w:rsidR="00306854">
        <w:rPr>
          <w:rFonts w:ascii="Book Antiqua" w:eastAsia="Book Antiqua" w:hAnsi="Book Antiqua" w:cs="Book Antiqua"/>
          <w:color w:val="000000"/>
        </w:rPr>
        <w:t>T</w:t>
      </w:r>
      <w:r>
        <w:rPr>
          <w:rFonts w:ascii="Book Antiqua" w:eastAsia="Book Antiqua" w:hAnsi="Book Antiqua" w:cs="Book Antiqua"/>
          <w:color w:val="000000"/>
        </w:rPr>
        <w:t xml:space="preserve">he general condition of </w:t>
      </w:r>
      <w:r w:rsidR="00306854">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 </w:t>
      </w:r>
      <w:r w:rsidR="00306854">
        <w:rPr>
          <w:rFonts w:ascii="Book Antiqua" w:eastAsia="Book Antiqua" w:hAnsi="Book Antiqua" w:cs="Book Antiqua"/>
          <w:color w:val="000000"/>
        </w:rPr>
        <w:t xml:space="preserve">did </w:t>
      </w:r>
      <w:r>
        <w:rPr>
          <w:rFonts w:ascii="Book Antiqua" w:eastAsia="Book Antiqua" w:hAnsi="Book Antiqua" w:cs="Book Antiqua"/>
          <w:color w:val="000000"/>
        </w:rPr>
        <w:t xml:space="preserve">not improve and </w:t>
      </w:r>
      <w:r w:rsidR="00306854">
        <w:rPr>
          <w:rFonts w:ascii="Book Antiqua" w:eastAsia="Book Antiqua" w:hAnsi="Book Antiqua" w:cs="Book Antiqua"/>
          <w:color w:val="000000"/>
        </w:rPr>
        <w:t>deteriorated</w:t>
      </w:r>
      <w:r>
        <w:rPr>
          <w:rFonts w:ascii="Book Antiqua" w:eastAsia="Book Antiqua" w:hAnsi="Book Antiqua" w:cs="Book Antiqua"/>
          <w:color w:val="000000"/>
        </w:rPr>
        <w:t>. Finally</w:t>
      </w:r>
      <w:r w:rsidR="00213BEC">
        <w:rPr>
          <w:rFonts w:ascii="Book Antiqua" w:eastAsia="Book Antiqua" w:hAnsi="Book Antiqua" w:cs="Book Antiqua"/>
          <w:color w:val="000000"/>
        </w:rPr>
        <w:t>,</w:t>
      </w:r>
      <w:r>
        <w:rPr>
          <w:rFonts w:ascii="Book Antiqua" w:eastAsia="Book Antiqua" w:hAnsi="Book Antiqua" w:cs="Book Antiqua"/>
          <w:color w:val="000000"/>
        </w:rPr>
        <w:t xml:space="preserve"> the patient died a few days later.</w:t>
      </w:r>
      <w:r w:rsidR="006C75ED" w:rsidRPr="006C75ED">
        <w:rPr>
          <w:rFonts w:ascii="Book Antiqua" w:eastAsia="Book Antiqua" w:hAnsi="Book Antiqua" w:cs="Book Antiqua"/>
          <w:color w:val="000000"/>
        </w:rPr>
        <w:t xml:space="preserve"> </w:t>
      </w:r>
    </w:p>
    <w:p w14:paraId="253B22AD" w14:textId="77777777" w:rsidR="00223B19" w:rsidRPr="00223B19" w:rsidRDefault="00223B19">
      <w:pPr>
        <w:spacing w:line="360" w:lineRule="auto"/>
        <w:jc w:val="both"/>
        <w:rPr>
          <w:rFonts w:ascii="Book Antiqua" w:eastAsia="Book Antiqua" w:hAnsi="Book Antiqua" w:cs="Book Antiqua"/>
          <w:color w:val="000000"/>
        </w:rPr>
      </w:pPr>
    </w:p>
    <w:p w14:paraId="1F946E66" w14:textId="77777777" w:rsidR="00A77B3E" w:rsidRPr="00306854" w:rsidRDefault="009516AC">
      <w:pPr>
        <w:spacing w:line="360" w:lineRule="auto"/>
        <w:jc w:val="both"/>
      </w:pPr>
      <w:r w:rsidRPr="00DB3FF8">
        <w:rPr>
          <w:rFonts w:ascii="Book Antiqua" w:eastAsia="Book Antiqua" w:hAnsi="Book Antiqua" w:cs="Book Antiqua"/>
          <w:b/>
          <w:caps/>
          <w:color w:val="000000"/>
        </w:rPr>
        <w:t>DISCUSSION</w:t>
      </w:r>
    </w:p>
    <w:p w14:paraId="1C5C0989" w14:textId="52CE6D5F" w:rsidR="00A77B3E" w:rsidRDefault="009516AC">
      <w:pPr>
        <w:spacing w:line="360" w:lineRule="auto"/>
        <w:jc w:val="both"/>
      </w:pPr>
      <w:r>
        <w:rPr>
          <w:rFonts w:ascii="Book Antiqua" w:eastAsia="Book Antiqua" w:hAnsi="Book Antiqua" w:cs="Book Antiqua"/>
          <w:color w:val="000000"/>
        </w:rPr>
        <w:t>ANKL is a rare entity with &lt;</w:t>
      </w:r>
      <w:r w:rsidR="00A042C6">
        <w:rPr>
          <w:rFonts w:ascii="Book Antiqua" w:eastAsia="Book Antiqua" w:hAnsi="Book Antiqua" w:cs="Book Antiqua"/>
          <w:color w:val="000000"/>
        </w:rPr>
        <w:t xml:space="preserve"> </w:t>
      </w:r>
      <w:r>
        <w:rPr>
          <w:rFonts w:ascii="Book Antiqua" w:eastAsia="Book Antiqua" w:hAnsi="Book Antiqua" w:cs="Book Antiqua"/>
          <w:color w:val="000000"/>
        </w:rPr>
        <w:t>200 cases published to date,</w:t>
      </w:r>
      <w:r>
        <w:rPr>
          <w:rFonts w:ascii="Book Antiqua" w:eastAsia="Book Antiqua" w:hAnsi="Book Antiqua" w:cs="Book Antiqua"/>
          <w:color w:val="000000"/>
          <w:szCs w:val="30"/>
          <w:vertAlign w:val="superscript"/>
        </w:rPr>
        <w:t xml:space="preserve"> </w:t>
      </w:r>
      <w:r w:rsidR="003F3193">
        <w:rPr>
          <w:rFonts w:ascii="Book Antiqua" w:eastAsia="Book Antiqua" w:hAnsi="Book Antiqua" w:cs="Book Antiqua"/>
          <w:color w:val="000000"/>
        </w:rPr>
        <w:t xml:space="preserve">and </w:t>
      </w:r>
      <w:r>
        <w:rPr>
          <w:rFonts w:ascii="Book Antiqua" w:eastAsia="Book Antiqua" w:hAnsi="Book Antiqua" w:cs="Book Antiqua"/>
          <w:color w:val="000000"/>
        </w:rPr>
        <w:t>is always associated with EBV infection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1986, </w:t>
      </w:r>
      <w:r w:rsidR="00A042C6" w:rsidRPr="00A042C6">
        <w:rPr>
          <w:rFonts w:ascii="Book Antiqua" w:eastAsia="Book Antiqua" w:hAnsi="Book Antiqua" w:cs="Book Antiqua"/>
          <w:color w:val="000000"/>
        </w:rPr>
        <w:t>Suzuki</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put forward the concept of ANKL for the first time.</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2001, </w:t>
      </w:r>
      <w:r w:rsidR="003F3193">
        <w:rPr>
          <w:rFonts w:ascii="Book Antiqua" w:eastAsia="Book Antiqua" w:hAnsi="Book Antiqua" w:cs="Book Antiqua"/>
          <w:color w:val="000000"/>
        </w:rPr>
        <w:t xml:space="preserve">the World Health Organization </w:t>
      </w:r>
      <w:r>
        <w:rPr>
          <w:rFonts w:ascii="Book Antiqua" w:eastAsia="Book Antiqua" w:hAnsi="Book Antiqua" w:cs="Book Antiqua"/>
          <w:color w:val="000000"/>
        </w:rPr>
        <w:t xml:space="preserve">classified it as ANKL in the classification of lymphoid tissue tumors, and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NK/T cell lymphoma and extranodal nasal </w:t>
      </w:r>
      <w:r>
        <w:rPr>
          <w:rFonts w:ascii="Book Antiqua" w:eastAsia="Book Antiqua" w:hAnsi="Book Antiqua" w:cs="Book Antiqua"/>
          <w:color w:val="000000"/>
        </w:rPr>
        <w:lastRenderedPageBreak/>
        <w:t>NK/TX cell leukemia (ENKTCL) were both mature NK cell tumors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With the emergence of the next generation of sequencing technology, the molecular basis of ANKL </w:t>
      </w:r>
      <w:r w:rsidR="003F3193">
        <w:rPr>
          <w:rFonts w:ascii="Book Antiqua" w:eastAsia="Book Antiqua" w:hAnsi="Book Antiqua" w:cs="Book Antiqua"/>
          <w:color w:val="000000"/>
        </w:rPr>
        <w:t xml:space="preserve">has </w:t>
      </w:r>
      <w:r>
        <w:rPr>
          <w:rFonts w:ascii="Book Antiqua" w:eastAsia="Book Antiqua" w:hAnsi="Book Antiqua" w:cs="Book Antiqua"/>
          <w:color w:val="000000"/>
        </w:rPr>
        <w:t>been clarified. In recent years, the introduction of combined chemotherapy including L-asparaginase (L-ASP),</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and allogeneic hematopoietic cell transplantation, </w:t>
      </w:r>
      <w:r w:rsidR="003F3193">
        <w:rPr>
          <w:rFonts w:ascii="Book Antiqua" w:eastAsia="Book Antiqua" w:hAnsi="Book Antiqua" w:cs="Book Antiqua"/>
          <w:color w:val="000000"/>
        </w:rPr>
        <w:t xml:space="preserve">has </w:t>
      </w:r>
      <w:r>
        <w:rPr>
          <w:rFonts w:ascii="Book Antiqua" w:eastAsia="Book Antiqua" w:hAnsi="Book Antiqua" w:cs="Book Antiqua"/>
          <w:color w:val="000000"/>
        </w:rPr>
        <w:t>helped some patients achieve complete remission and potential cure in theory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However, the prognosis of ANKL is still poor, with a median survival time of 2 mo</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11E69561" w14:textId="39EC8CE1" w:rsidR="00A77B3E" w:rsidRDefault="009516AC" w:rsidP="000A02DF">
      <w:pPr>
        <w:spacing w:line="360" w:lineRule="auto"/>
        <w:ind w:firstLineChars="100" w:firstLine="240"/>
        <w:jc w:val="both"/>
      </w:pPr>
      <w:r>
        <w:rPr>
          <w:rFonts w:ascii="Book Antiqua" w:eastAsia="Book Antiqua" w:hAnsi="Book Antiqua" w:cs="Book Antiqua"/>
          <w:color w:val="000000"/>
        </w:rPr>
        <w:t>ANKL is a systemic disease</w:t>
      </w:r>
      <w:r w:rsidR="00DB3FF8">
        <w:rPr>
          <w:rFonts w:ascii="Book Antiqua" w:eastAsia="Book Antiqua" w:hAnsi="Book Antiqua" w:cs="Book Antiqua"/>
          <w:color w:val="000000"/>
        </w:rPr>
        <w:t>;</w:t>
      </w:r>
      <w:r w:rsidR="00DB3FF8">
        <w:rPr>
          <w:rFonts w:ascii="Book Antiqua" w:eastAsia="Book Antiqua" w:hAnsi="Book Antiqua" w:cs="Book Antiqua"/>
          <w:color w:val="000000"/>
        </w:rPr>
        <w:t xml:space="preserve"> </w:t>
      </w:r>
      <w:r>
        <w:rPr>
          <w:rFonts w:ascii="Book Antiqua" w:eastAsia="Book Antiqua" w:hAnsi="Book Antiqua" w:cs="Book Antiqua"/>
          <w:color w:val="000000"/>
        </w:rPr>
        <w:t>t</w:t>
      </w:r>
      <w:r>
        <w:rPr>
          <w:rFonts w:ascii="Book Antiqua" w:eastAsia="Book Antiqua" w:hAnsi="Book Antiqua" w:cs="Book Antiqua"/>
          <w:color w:val="000000"/>
        </w:rPr>
        <w:t xml:space="preserve">he main clinical symptoms are obvious B symptoms, including high fever, fatigue, night sweats, loss of appetite, weight loss, jaundice, </w:t>
      </w:r>
      <w:r w:rsidR="003F3193">
        <w:rPr>
          <w:rFonts w:ascii="Book Antiqua" w:eastAsia="Book Antiqua" w:hAnsi="Book Antiqua" w:cs="Book Antiqua"/>
          <w:color w:val="000000"/>
        </w:rPr>
        <w:t xml:space="preserve">and </w:t>
      </w:r>
      <w:r>
        <w:rPr>
          <w:rFonts w:ascii="Book Antiqua" w:eastAsia="Book Antiqua" w:hAnsi="Book Antiqua" w:cs="Book Antiqua"/>
          <w:color w:val="000000"/>
        </w:rPr>
        <w:t>hepatosplenomegaly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 blood cell counts are mostly one-line or multi-line progressive decrease, </w:t>
      </w:r>
      <w:r w:rsidR="00DB3FF8">
        <w:rPr>
          <w:rFonts w:ascii="Book Antiqua" w:eastAsia="Book Antiqua" w:hAnsi="Book Antiqua" w:cs="Book Antiqua"/>
          <w:color w:val="000000"/>
        </w:rPr>
        <w:t xml:space="preserve">and </w:t>
      </w:r>
      <w:r>
        <w:rPr>
          <w:rFonts w:ascii="Book Antiqua" w:eastAsia="Book Antiqua" w:hAnsi="Book Antiqua" w:cs="Book Antiqua"/>
          <w:color w:val="000000"/>
        </w:rPr>
        <w:t>t</w:t>
      </w:r>
      <w:r>
        <w:rPr>
          <w:rFonts w:ascii="Book Antiqua" w:eastAsia="Book Antiqua" w:hAnsi="Book Antiqua" w:cs="Book Antiqua"/>
          <w:color w:val="000000"/>
        </w:rPr>
        <w:t>he activity of serum lactate dehydrogenase</w:t>
      </w:r>
      <w:r w:rsidR="008C02E3">
        <w:rPr>
          <w:rFonts w:ascii="Book Antiqua" w:eastAsia="Book Antiqua" w:hAnsi="Book Antiqua" w:cs="Book Antiqua"/>
          <w:color w:val="000000"/>
        </w:rPr>
        <w:t xml:space="preserve"> </w:t>
      </w:r>
      <w:r>
        <w:rPr>
          <w:rFonts w:ascii="Book Antiqua" w:eastAsia="Book Antiqua" w:hAnsi="Book Antiqua" w:cs="Book Antiqua"/>
          <w:color w:val="000000"/>
        </w:rPr>
        <w:t>and FASL levels are often high</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r w:rsidR="003F3193">
        <w:rPr>
          <w:rFonts w:ascii="Book Antiqua" w:eastAsia="Book Antiqua" w:hAnsi="Book Antiqua" w:cs="Book Antiqua"/>
          <w:color w:val="000000"/>
        </w:rPr>
        <w:t>ANKL is</w:t>
      </w:r>
      <w:r>
        <w:rPr>
          <w:rFonts w:ascii="Book Antiqua" w:eastAsia="Book Antiqua" w:hAnsi="Book Antiqua" w:cs="Book Antiqua"/>
          <w:color w:val="000000"/>
        </w:rPr>
        <w:t xml:space="preserve"> often </w:t>
      </w:r>
      <w:r w:rsidR="003F3193">
        <w:rPr>
          <w:rFonts w:ascii="Book Antiqua" w:eastAsia="Book Antiqua" w:hAnsi="Book Antiqua" w:cs="Book Antiqua"/>
          <w:color w:val="000000"/>
        </w:rPr>
        <w:t xml:space="preserve">associated </w:t>
      </w:r>
      <w:r>
        <w:rPr>
          <w:rFonts w:ascii="Book Antiqua" w:eastAsia="Book Antiqua" w:hAnsi="Book Antiqua" w:cs="Book Antiqua"/>
          <w:color w:val="000000"/>
        </w:rPr>
        <w:t>with HLH. Compared with ENKTCL, skin damage is rare</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The course of the disease is outbreak, usually accompanied by diffuse intravascular coagulation, leading to multiple organ failure, which progresses to death within a few weeks.</w:t>
      </w:r>
    </w:p>
    <w:p w14:paraId="55FD5E16" w14:textId="6C3491C5" w:rsidR="00A77B3E" w:rsidRDefault="009516AC" w:rsidP="008C02E3">
      <w:pPr>
        <w:spacing w:line="360" w:lineRule="auto"/>
        <w:ind w:firstLineChars="100" w:firstLine="240"/>
        <w:jc w:val="both"/>
      </w:pPr>
      <w:r>
        <w:rPr>
          <w:rFonts w:ascii="Book Antiqua" w:eastAsia="Book Antiqua" w:hAnsi="Book Antiqua" w:cs="Book Antiqua"/>
          <w:color w:val="000000"/>
        </w:rPr>
        <w:t xml:space="preserve">At present, there </w:t>
      </w:r>
      <w:r w:rsidR="003F3193">
        <w:rPr>
          <w:rFonts w:ascii="Book Antiqua" w:eastAsia="Book Antiqua" w:hAnsi="Book Antiqua" w:cs="Book Antiqua"/>
          <w:color w:val="000000"/>
        </w:rPr>
        <w:t xml:space="preserve">are </w:t>
      </w:r>
      <w:r>
        <w:rPr>
          <w:rFonts w:ascii="Book Antiqua" w:eastAsia="Book Antiqua" w:hAnsi="Book Antiqua" w:cs="Book Antiqua"/>
          <w:color w:val="000000"/>
        </w:rPr>
        <w:t xml:space="preserve">no unified diagnostic criteria for ANKL and the more recognized diagnostic criteria are: (1) </w:t>
      </w:r>
      <w:r w:rsidR="003F3193">
        <w:rPr>
          <w:rFonts w:ascii="Book Antiqua" w:eastAsia="Book Antiqua" w:hAnsi="Book Antiqua" w:cs="Book Antiqua"/>
          <w:color w:val="000000"/>
        </w:rPr>
        <w:t xml:space="preserve">more </w:t>
      </w:r>
      <w:r>
        <w:rPr>
          <w:rFonts w:ascii="Book Antiqua" w:eastAsia="Book Antiqua" w:hAnsi="Book Antiqua" w:cs="Book Antiqua"/>
          <w:color w:val="000000"/>
        </w:rPr>
        <w:t xml:space="preserve">immature </w:t>
      </w:r>
      <w:r w:rsidR="004812CB" w:rsidRPr="004812CB">
        <w:rPr>
          <w:rFonts w:ascii="Book Antiqua" w:eastAsia="Book Antiqua" w:hAnsi="Book Antiqua" w:cs="Book Antiqua"/>
          <w:color w:val="000000"/>
        </w:rPr>
        <w:t>large granular leukocyte</w:t>
      </w:r>
      <w:r w:rsidR="003F3193">
        <w:rPr>
          <w:rFonts w:ascii="Book Antiqua" w:eastAsia="Book Antiqua" w:hAnsi="Book Antiqua" w:cs="Book Antiqua"/>
          <w:color w:val="000000"/>
        </w:rPr>
        <w:t>s</w:t>
      </w:r>
      <w:r>
        <w:rPr>
          <w:rFonts w:ascii="Book Antiqua" w:eastAsia="Book Antiqua" w:hAnsi="Book Antiqua" w:cs="Book Antiqua"/>
          <w:color w:val="000000"/>
        </w:rPr>
        <w:t xml:space="preserve"> in peripheral blood and bone marrow; (2) </w:t>
      </w:r>
      <w:r w:rsidR="003F3193">
        <w:rPr>
          <w:rFonts w:ascii="Book Antiqua" w:eastAsia="Book Antiqua" w:hAnsi="Book Antiqua" w:cs="Book Antiqua"/>
          <w:color w:val="000000"/>
        </w:rPr>
        <w:t xml:space="preserve">rapidly </w:t>
      </w:r>
      <w:r>
        <w:rPr>
          <w:rFonts w:ascii="Book Antiqua" w:eastAsia="Book Antiqua" w:hAnsi="Book Antiqua" w:cs="Book Antiqua"/>
          <w:color w:val="000000"/>
        </w:rPr>
        <w:t xml:space="preserve">progressive B symptoms, liver, spleen and lymph node enlargement, neutropenia, low </w:t>
      </w:r>
      <w:r w:rsidR="00B24363">
        <w:rPr>
          <w:rFonts w:ascii="Book Antiqua" w:eastAsia="Book Antiqua" w:hAnsi="Book Antiqua" w:cs="Book Antiqua"/>
          <w:color w:val="000000"/>
        </w:rPr>
        <w:t>HGB</w:t>
      </w:r>
      <w:r>
        <w:rPr>
          <w:rFonts w:ascii="Book Antiqua" w:eastAsia="Book Antiqua" w:hAnsi="Book Antiqua" w:cs="Book Antiqua"/>
          <w:color w:val="000000"/>
        </w:rPr>
        <w:t>, thrombocytopenia, liver function and blood coagulation abnormalities; (3) EBV antibody or DNA positive; (4) immunophenotype conforms to CD2+ CD56+ sCD3</w:t>
      </w:r>
      <w:r w:rsidR="003F3193">
        <w:rPr>
          <w:rFonts w:ascii="Book Antiqua" w:eastAsia="Book Antiqua" w:hAnsi="Book Antiqua" w:cs="Book Antiqua"/>
          <w:color w:val="000000"/>
        </w:rPr>
        <w:sym w:font="Symbol" w:char="F02D"/>
      </w:r>
      <w:r>
        <w:rPr>
          <w:rFonts w:ascii="Book Antiqua" w:eastAsia="Book Antiqua" w:hAnsi="Book Antiqua" w:cs="Book Antiqua"/>
          <w:color w:val="000000"/>
        </w:rPr>
        <w:t xml:space="preserve"> TCRαβ</w:t>
      </w:r>
      <w:r w:rsidR="003F3193">
        <w:rPr>
          <w:rFonts w:ascii="Book Antiqua" w:eastAsia="Book Antiqua" w:hAnsi="Book Antiqua" w:cs="Book Antiqua"/>
          <w:color w:val="000000"/>
        </w:rPr>
        <w:sym w:font="Symbol" w:char="F02D"/>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TCRγδ</w:t>
      </w:r>
      <w:proofErr w:type="spellEnd"/>
      <w:r w:rsidR="003F3193">
        <w:rPr>
          <w:rFonts w:ascii="Book Antiqua" w:eastAsia="Book Antiqua" w:hAnsi="Book Antiqua" w:cs="Book Antiqua"/>
          <w:color w:val="000000"/>
        </w:rPr>
        <w:sym w:font="Symbol" w:char="F02D"/>
      </w:r>
      <w:r>
        <w:rPr>
          <w:rFonts w:ascii="Book Antiqua" w:eastAsia="Book Antiqua" w:hAnsi="Book Antiqua" w:cs="Book Antiqua"/>
          <w:color w:val="000000"/>
        </w:rPr>
        <w:t>; (5) common chromosomal abnormalities del</w:t>
      </w:r>
      <w:r w:rsidR="0025277E">
        <w:rPr>
          <w:rFonts w:ascii="Book Antiqua" w:eastAsia="Book Antiqua" w:hAnsi="Book Antiqua" w:cs="Book Antiqua"/>
          <w:color w:val="000000"/>
        </w:rPr>
        <w:t xml:space="preserve">; and </w:t>
      </w:r>
      <w:r>
        <w:rPr>
          <w:rFonts w:ascii="Book Antiqua" w:eastAsia="Book Antiqua" w:hAnsi="Book Antiqua" w:cs="Book Antiqua"/>
          <w:color w:val="000000"/>
        </w:rPr>
        <w:t>(6) q21q25</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 genetic changes of ANKL are largely unknown, which is in sharp contrast to the rich genetic information of ENKTCL</w:t>
      </w:r>
      <w:r w:rsidR="003F3193">
        <w:rPr>
          <w:rFonts w:ascii="Book Antiqua" w:eastAsia="Book Antiqua" w:hAnsi="Book Antiqua" w:cs="Book Antiqua"/>
          <w:color w:val="000000"/>
        </w:rPr>
        <w:t xml:space="preserve">; </w:t>
      </w:r>
      <w:r>
        <w:rPr>
          <w:rFonts w:ascii="Book Antiqua" w:eastAsia="Book Antiqua" w:hAnsi="Book Antiqua" w:cs="Book Antiqua"/>
          <w:color w:val="000000"/>
        </w:rPr>
        <w:t xml:space="preserve">a disease closely related to ANKL. Some gene mutations in ANKL, including </w:t>
      </w:r>
      <w:r w:rsidR="003F3193">
        <w:rPr>
          <w:rFonts w:ascii="Book Antiqua" w:eastAsia="Book Antiqua" w:hAnsi="Book Antiqua" w:cs="Book Antiqua"/>
          <w:color w:val="000000"/>
        </w:rPr>
        <w:t xml:space="preserve">the </w:t>
      </w:r>
      <w:r>
        <w:rPr>
          <w:rFonts w:ascii="Book Antiqua" w:eastAsia="Book Antiqua" w:hAnsi="Book Antiqua" w:cs="Book Antiqua"/>
          <w:color w:val="000000"/>
        </w:rPr>
        <w:t>JAK</w:t>
      </w:r>
      <w:r w:rsidR="003F3193">
        <w:rPr>
          <w:rFonts w:ascii="Book Antiqua" w:eastAsia="Book Antiqua" w:hAnsi="Book Antiqua" w:cs="Book Antiqua"/>
          <w:color w:val="000000"/>
        </w:rPr>
        <w:t>–</w:t>
      </w:r>
      <w:r>
        <w:rPr>
          <w:rFonts w:ascii="Book Antiqua" w:eastAsia="Book Antiqua" w:hAnsi="Book Antiqua" w:cs="Book Antiqua"/>
          <w:color w:val="000000"/>
        </w:rPr>
        <w:t>STAT and Ras</w:t>
      </w:r>
      <w:r w:rsidR="003F3193">
        <w:rPr>
          <w:rFonts w:ascii="Book Antiqua" w:eastAsia="Book Antiqua" w:hAnsi="Book Antiqua" w:cs="Book Antiqua"/>
          <w:color w:val="000000"/>
        </w:rPr>
        <w:t>–</w:t>
      </w:r>
      <w:r>
        <w:rPr>
          <w:rFonts w:ascii="Book Antiqua" w:eastAsia="Book Antiqua" w:hAnsi="Book Antiqua" w:cs="Book Antiqua"/>
          <w:color w:val="000000"/>
        </w:rPr>
        <w:t xml:space="preserve">MAPK systems, </w:t>
      </w:r>
      <w:r w:rsidR="003F3193">
        <w:rPr>
          <w:rFonts w:ascii="Book Antiqua" w:eastAsia="Book Antiqua" w:hAnsi="Book Antiqua" w:cs="Book Antiqua"/>
          <w:color w:val="000000"/>
        </w:rPr>
        <w:t xml:space="preserve">are </w:t>
      </w:r>
      <w:r>
        <w:rPr>
          <w:rFonts w:ascii="Book Antiqua" w:eastAsia="Book Antiqua" w:hAnsi="Book Antiqua" w:cs="Book Antiqua"/>
          <w:color w:val="000000"/>
        </w:rPr>
        <w:t>found in the signal transduction system. Some studies have shown that the frequent mutations in the JAK</w:t>
      </w:r>
      <w:r w:rsidR="003F3193">
        <w:rPr>
          <w:rFonts w:ascii="Book Antiqua" w:eastAsia="Book Antiqua" w:hAnsi="Book Antiqua" w:cs="Book Antiqua"/>
          <w:color w:val="000000"/>
        </w:rPr>
        <w:t>–</w:t>
      </w:r>
      <w:r>
        <w:rPr>
          <w:rFonts w:ascii="Book Antiqua" w:eastAsia="Book Antiqua" w:hAnsi="Book Antiqua" w:cs="Book Antiqua"/>
          <w:color w:val="000000"/>
        </w:rPr>
        <w:t>STAT signal</w:t>
      </w:r>
      <w:r w:rsidR="003F3193">
        <w:rPr>
          <w:rFonts w:ascii="Book Antiqua" w:eastAsia="Book Antiqua" w:hAnsi="Book Antiqua" w:cs="Book Antiqua"/>
          <w:color w:val="000000"/>
        </w:rPr>
        <w:t>ing</w:t>
      </w:r>
      <w:r>
        <w:rPr>
          <w:rFonts w:ascii="Book Antiqua" w:eastAsia="Book Antiqua" w:hAnsi="Book Antiqua" w:cs="Book Antiqua"/>
          <w:color w:val="000000"/>
        </w:rPr>
        <w:t xml:space="preserve"> system are STAT3 or STAT5B. </w:t>
      </w:r>
      <w:r w:rsidRPr="00DB3FF8">
        <w:rPr>
          <w:rFonts w:ascii="Book Antiqua" w:eastAsia="Book Antiqua" w:hAnsi="Book Antiqua" w:cs="Book Antiqua"/>
          <w:i/>
          <w:iCs/>
          <w:color w:val="000000"/>
        </w:rPr>
        <w:t>STAT3</w:t>
      </w:r>
      <w:r>
        <w:rPr>
          <w:rFonts w:ascii="Book Antiqua" w:eastAsia="Book Antiqua" w:hAnsi="Book Antiqua" w:cs="Book Antiqua"/>
          <w:color w:val="000000"/>
        </w:rPr>
        <w:t xml:space="preserve"> represents the most frequent</w:t>
      </w:r>
      <w:r w:rsidR="003F3193">
        <w:rPr>
          <w:rFonts w:ascii="Book Antiqua" w:eastAsia="Book Antiqua" w:hAnsi="Book Antiqua" w:cs="Book Antiqua"/>
          <w:color w:val="000000"/>
        </w:rPr>
        <w:t>ly</w:t>
      </w:r>
      <w:r>
        <w:rPr>
          <w:rFonts w:ascii="Book Antiqua" w:eastAsia="Book Antiqua" w:hAnsi="Book Antiqua" w:cs="Book Antiqua"/>
          <w:color w:val="000000"/>
        </w:rPr>
        <w:t xml:space="preserve"> mutated gene (</w:t>
      </w:r>
      <w:r w:rsidR="003F3193">
        <w:rPr>
          <w:rFonts w:ascii="Book Antiqua" w:eastAsia="Book Antiqua" w:hAnsi="Book Antiqua" w:cs="Book Antiqua"/>
          <w:color w:val="000000"/>
        </w:rPr>
        <w:t>~</w:t>
      </w:r>
      <w:r>
        <w:rPr>
          <w:rFonts w:ascii="Book Antiqua" w:eastAsia="Book Antiqua" w:hAnsi="Book Antiqua" w:cs="Book Antiqua"/>
          <w:color w:val="000000"/>
        </w:rPr>
        <w:t>20% of cases)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Tumor suppressor genes </w:t>
      </w:r>
      <w:r w:rsidRPr="00DB3FF8">
        <w:rPr>
          <w:rFonts w:ascii="Book Antiqua" w:eastAsia="Book Antiqua" w:hAnsi="Book Antiqua" w:cs="Book Antiqua"/>
          <w:i/>
          <w:iCs/>
          <w:color w:val="000000"/>
        </w:rPr>
        <w:t>TP53</w:t>
      </w:r>
      <w:r>
        <w:rPr>
          <w:rFonts w:ascii="Book Antiqua" w:eastAsia="Book Antiqua" w:hAnsi="Book Antiqua" w:cs="Book Antiqua"/>
          <w:color w:val="000000"/>
        </w:rPr>
        <w:t xml:space="preserve"> and </w:t>
      </w:r>
      <w:r w:rsidRPr="00DB3FF8">
        <w:rPr>
          <w:rFonts w:ascii="Book Antiqua" w:eastAsia="Book Antiqua" w:hAnsi="Book Antiqua" w:cs="Book Antiqua"/>
          <w:i/>
          <w:iCs/>
          <w:color w:val="000000"/>
        </w:rPr>
        <w:t>DDX3X</w:t>
      </w:r>
      <w:r>
        <w:rPr>
          <w:rFonts w:ascii="Book Antiqua" w:eastAsia="Book Antiqua" w:hAnsi="Book Antiqua" w:cs="Book Antiqua"/>
          <w:color w:val="000000"/>
        </w:rPr>
        <w:t xml:space="preserve">, epigenetic modification genes </w:t>
      </w:r>
      <w:r w:rsidRPr="00DB3FF8">
        <w:rPr>
          <w:rFonts w:ascii="Book Antiqua" w:eastAsia="Book Antiqua" w:hAnsi="Book Antiqua" w:cs="Book Antiqua"/>
          <w:i/>
          <w:iCs/>
          <w:color w:val="000000"/>
        </w:rPr>
        <w:t>CREBBP</w:t>
      </w:r>
      <w:r>
        <w:rPr>
          <w:rFonts w:ascii="Book Antiqua" w:eastAsia="Book Antiqua" w:hAnsi="Book Antiqua" w:cs="Book Antiqua"/>
          <w:color w:val="000000"/>
        </w:rPr>
        <w:t xml:space="preserve">, </w:t>
      </w:r>
      <w:r w:rsidRPr="00DB3FF8">
        <w:rPr>
          <w:rFonts w:ascii="Book Antiqua" w:eastAsia="Book Antiqua" w:hAnsi="Book Antiqua" w:cs="Book Antiqua"/>
          <w:i/>
          <w:iCs/>
          <w:color w:val="000000"/>
        </w:rPr>
        <w:t>TET2</w:t>
      </w:r>
      <w:r>
        <w:rPr>
          <w:rFonts w:ascii="Book Antiqua" w:eastAsia="Book Antiqua" w:hAnsi="Book Antiqua" w:cs="Book Antiqua"/>
          <w:color w:val="000000"/>
        </w:rPr>
        <w:t xml:space="preserve">, </w:t>
      </w:r>
      <w:r w:rsidRPr="00DB3FF8">
        <w:rPr>
          <w:rFonts w:ascii="Book Antiqua" w:eastAsia="Book Antiqua" w:hAnsi="Book Antiqua" w:cs="Book Antiqua"/>
          <w:i/>
          <w:iCs/>
          <w:color w:val="000000"/>
        </w:rPr>
        <w:t>MLL2</w:t>
      </w:r>
      <w:r>
        <w:rPr>
          <w:rFonts w:ascii="Book Antiqua" w:eastAsia="Book Antiqua" w:hAnsi="Book Antiqua" w:cs="Book Antiqua"/>
          <w:color w:val="000000"/>
        </w:rPr>
        <w:t xml:space="preserve">, </w:t>
      </w:r>
      <w:r w:rsidRPr="00DB3FF8">
        <w:rPr>
          <w:rFonts w:ascii="Book Antiqua" w:eastAsia="Book Antiqua" w:hAnsi="Book Antiqua" w:cs="Book Antiqua"/>
          <w:i/>
          <w:iCs/>
          <w:color w:val="000000"/>
        </w:rPr>
        <w:t>BCOR</w:t>
      </w:r>
      <w:r>
        <w:rPr>
          <w:rFonts w:ascii="Book Antiqua" w:eastAsia="Book Antiqua" w:hAnsi="Book Antiqua" w:cs="Book Antiqua"/>
          <w:color w:val="000000"/>
        </w:rPr>
        <w:t xml:space="preserve"> and </w:t>
      </w:r>
      <w:r w:rsidRPr="00DB3FF8">
        <w:rPr>
          <w:rFonts w:ascii="Book Antiqua" w:eastAsia="Book Antiqua" w:hAnsi="Book Antiqua" w:cs="Book Antiqua"/>
          <w:i/>
          <w:iCs/>
          <w:color w:val="000000"/>
        </w:rPr>
        <w:t>SETD2</w:t>
      </w:r>
      <w:r>
        <w:rPr>
          <w:rFonts w:ascii="Book Antiqua" w:eastAsia="Book Antiqua" w:hAnsi="Book Antiqua" w:cs="Book Antiqua"/>
          <w:color w:val="000000"/>
        </w:rPr>
        <w:t xml:space="preserve"> and hypermethylation mutation of </w:t>
      </w:r>
      <w:r w:rsidRPr="00DB3FF8">
        <w:rPr>
          <w:rFonts w:ascii="Book Antiqua" w:eastAsia="Book Antiqua" w:hAnsi="Book Antiqua" w:cs="Book Antiqua"/>
          <w:i/>
          <w:iCs/>
          <w:color w:val="000000"/>
        </w:rPr>
        <w:t>HACE1</w:t>
      </w:r>
      <w:r>
        <w:rPr>
          <w:rFonts w:ascii="Book Antiqua" w:eastAsia="Book Antiqua" w:hAnsi="Book Antiqua" w:cs="Book Antiqua"/>
          <w:color w:val="000000"/>
        </w:rPr>
        <w:t xml:space="preserve"> have also been described in ANKL</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However, in terms of clinical practice, the diagnosis of ANKL still depends to a large extent on leukemic cells with abnormal </w:t>
      </w:r>
      <w:r>
        <w:rPr>
          <w:rFonts w:ascii="Book Antiqua" w:eastAsia="Book Antiqua" w:hAnsi="Book Antiqua" w:cs="Book Antiqua"/>
          <w:color w:val="000000"/>
        </w:rPr>
        <w:lastRenderedPageBreak/>
        <w:t xml:space="preserve">morphology and immunophenotype. Chromosome gain and loss, </w:t>
      </w:r>
      <w:r w:rsidRPr="00DB3FF8">
        <w:rPr>
          <w:rFonts w:ascii="Book Antiqua" w:eastAsia="Book Antiqua" w:hAnsi="Book Antiqua" w:cs="Book Antiqua"/>
          <w:i/>
          <w:iCs/>
          <w:color w:val="000000"/>
        </w:rPr>
        <w:t>STAT3</w:t>
      </w:r>
      <w:r>
        <w:rPr>
          <w:rFonts w:ascii="Book Antiqua" w:eastAsia="Book Antiqua" w:hAnsi="Book Antiqua" w:cs="Book Antiqua"/>
          <w:color w:val="000000"/>
        </w:rPr>
        <w:t xml:space="preserve"> and </w:t>
      </w:r>
      <w:r w:rsidRPr="00DB3FF8">
        <w:rPr>
          <w:rFonts w:ascii="Book Antiqua" w:eastAsia="Book Antiqua" w:hAnsi="Book Antiqua" w:cs="Book Antiqua"/>
          <w:i/>
          <w:iCs/>
          <w:color w:val="000000"/>
        </w:rPr>
        <w:t>STAT5B</w:t>
      </w:r>
      <w:r>
        <w:rPr>
          <w:rFonts w:ascii="Book Antiqua" w:eastAsia="Book Antiqua" w:hAnsi="Book Antiqua" w:cs="Book Antiqua"/>
          <w:color w:val="000000"/>
        </w:rPr>
        <w:t xml:space="preserve"> mutations, and </w:t>
      </w:r>
      <w:r w:rsidRPr="00DB3FF8">
        <w:rPr>
          <w:rFonts w:ascii="Book Antiqua" w:eastAsia="Book Antiqua" w:hAnsi="Book Antiqua" w:cs="Book Antiqua"/>
          <w:i/>
          <w:iCs/>
          <w:color w:val="000000"/>
        </w:rPr>
        <w:t>HACE1</w:t>
      </w:r>
      <w:r>
        <w:rPr>
          <w:rFonts w:ascii="Book Antiqua" w:eastAsia="Book Antiqua" w:hAnsi="Book Antiqua" w:cs="Book Antiqua"/>
          <w:color w:val="000000"/>
        </w:rPr>
        <w:t xml:space="preserve"> hypermethylation were detected only in sporadic cases.</w:t>
      </w:r>
    </w:p>
    <w:p w14:paraId="740F6681" w14:textId="37C916BF" w:rsidR="00A77B3E" w:rsidRDefault="009516AC" w:rsidP="00201780">
      <w:pPr>
        <w:spacing w:line="360" w:lineRule="auto"/>
        <w:ind w:firstLineChars="100" w:firstLine="240"/>
        <w:jc w:val="both"/>
      </w:pPr>
      <w:r>
        <w:rPr>
          <w:rFonts w:ascii="Book Antiqua" w:eastAsia="Book Antiqua" w:hAnsi="Book Antiqua" w:cs="Book Antiqua"/>
          <w:color w:val="000000"/>
        </w:rPr>
        <w:t>HLH is also a rare hematological disease, but it is one of the common complications of ANKL. In one published study, there were 34 patients with ANKL, of which 19</w:t>
      </w:r>
      <w:r w:rsidR="00201780">
        <w:rPr>
          <w:rFonts w:ascii="Book Antiqua" w:eastAsia="Book Antiqua" w:hAnsi="Book Antiqua" w:cs="Book Antiqua"/>
          <w:color w:val="000000"/>
        </w:rPr>
        <w:t xml:space="preserve"> </w:t>
      </w:r>
      <w:r>
        <w:rPr>
          <w:rFonts w:ascii="Book Antiqua" w:eastAsia="Book Antiqua" w:hAnsi="Book Antiqua" w:cs="Book Antiqua"/>
          <w:color w:val="000000"/>
        </w:rPr>
        <w:t>(56%) developed HLH during the course of treatment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It was secondary HLH because it was secondary to NK cell leukemia. </w:t>
      </w:r>
    </w:p>
    <w:p w14:paraId="0DDC4E04" w14:textId="23198455" w:rsidR="00A77B3E" w:rsidRDefault="003F3193" w:rsidP="00201780">
      <w:pPr>
        <w:spacing w:line="360" w:lineRule="auto"/>
        <w:ind w:firstLineChars="100" w:firstLine="240"/>
        <w:jc w:val="both"/>
      </w:pPr>
      <w:r>
        <w:rPr>
          <w:rFonts w:ascii="Book Antiqua" w:eastAsia="Book Antiqua" w:hAnsi="Book Antiqua" w:cs="Book Antiqua"/>
          <w:color w:val="000000"/>
        </w:rPr>
        <w:t>Initially</w:t>
      </w:r>
      <w:r w:rsidR="009516AC">
        <w:rPr>
          <w:rFonts w:ascii="Book Antiqua" w:eastAsia="Book Antiqua" w:hAnsi="Book Antiqua" w:cs="Book Antiqua"/>
          <w:color w:val="000000"/>
        </w:rPr>
        <w:t xml:space="preserve">, a large </w:t>
      </w:r>
      <w:r>
        <w:rPr>
          <w:rFonts w:ascii="Book Antiqua" w:eastAsia="Book Antiqua" w:hAnsi="Book Antiqua" w:cs="Book Antiqua"/>
          <w:color w:val="000000"/>
        </w:rPr>
        <w:t xml:space="preserve">area </w:t>
      </w:r>
      <w:r w:rsidR="009516AC">
        <w:rPr>
          <w:rFonts w:ascii="Book Antiqua" w:eastAsia="Book Antiqua" w:hAnsi="Book Antiqua" w:cs="Book Antiqua"/>
          <w:color w:val="000000"/>
        </w:rPr>
        <w:t>of dense flaky erythema</w:t>
      </w:r>
      <w:r>
        <w:rPr>
          <w:rFonts w:ascii="Book Antiqua" w:eastAsia="Book Antiqua" w:hAnsi="Book Antiqua" w:cs="Book Antiqua"/>
          <w:color w:val="000000"/>
        </w:rPr>
        <w:t xml:space="preserve"> with scattered bleeding spots of different sizes</w:t>
      </w:r>
      <w:r w:rsidR="009516AC">
        <w:rPr>
          <w:rFonts w:ascii="Book Antiqua" w:eastAsia="Book Antiqua" w:hAnsi="Book Antiqua" w:cs="Book Antiqua"/>
          <w:color w:val="000000"/>
        </w:rPr>
        <w:t xml:space="preserve"> appeared </w:t>
      </w:r>
      <w:r>
        <w:rPr>
          <w:rFonts w:ascii="Book Antiqua" w:eastAsia="Book Antiqua" w:hAnsi="Book Antiqua" w:cs="Book Antiqua"/>
          <w:color w:val="000000"/>
        </w:rPr>
        <w:t xml:space="preserve">on </w:t>
      </w:r>
      <w:r w:rsidR="009516AC">
        <w:rPr>
          <w:rFonts w:ascii="Book Antiqua" w:eastAsia="Book Antiqua" w:hAnsi="Book Antiqua" w:cs="Book Antiqua"/>
          <w:color w:val="000000"/>
        </w:rPr>
        <w:t>the forehead, behind the ear</w:t>
      </w:r>
      <w:r>
        <w:rPr>
          <w:rFonts w:ascii="Book Antiqua" w:eastAsia="Book Antiqua" w:hAnsi="Book Antiqua" w:cs="Book Antiqua"/>
          <w:color w:val="000000"/>
        </w:rPr>
        <w:t>s</w:t>
      </w:r>
      <w:r w:rsidR="009516AC">
        <w:rPr>
          <w:rFonts w:ascii="Book Antiqua" w:eastAsia="Book Antiqua" w:hAnsi="Book Antiqua" w:cs="Book Antiqua"/>
          <w:color w:val="000000"/>
        </w:rPr>
        <w:t xml:space="preserve">, neck and chest. </w:t>
      </w:r>
      <w:r>
        <w:rPr>
          <w:rFonts w:ascii="Book Antiqua" w:eastAsia="Book Antiqua" w:hAnsi="Book Antiqua" w:cs="Book Antiqua"/>
          <w:color w:val="000000"/>
        </w:rPr>
        <w:t xml:space="preserve">We found no relevant reports in </w:t>
      </w:r>
      <w:r w:rsidR="009516AC">
        <w:rPr>
          <w:rFonts w:ascii="Book Antiqua" w:eastAsia="Book Antiqua" w:hAnsi="Book Antiqua" w:cs="Book Antiqua"/>
          <w:color w:val="000000"/>
        </w:rPr>
        <w:t>the literature. It has been reported that skin lesions in ANKL are relatively rare compared with ENKTCL</w:t>
      </w:r>
      <w:r w:rsidR="009516AC">
        <w:rPr>
          <w:rFonts w:ascii="Book Antiqua" w:eastAsia="Book Antiqua" w:hAnsi="Book Antiqua" w:cs="Book Antiqua"/>
          <w:color w:val="000000"/>
          <w:szCs w:val="30"/>
          <w:vertAlign w:val="superscript"/>
        </w:rPr>
        <w:t>[7]</w:t>
      </w:r>
      <w:r w:rsidR="009516AC">
        <w:rPr>
          <w:rFonts w:ascii="Book Antiqua" w:eastAsia="Book Antiqua" w:hAnsi="Book Antiqua" w:cs="Book Antiqua"/>
          <w:color w:val="000000"/>
        </w:rPr>
        <w:t xml:space="preserve">, but skin lesions </w:t>
      </w:r>
      <w:r>
        <w:rPr>
          <w:rFonts w:ascii="Book Antiqua" w:eastAsia="Book Antiqua" w:hAnsi="Book Antiqua" w:cs="Book Antiqua"/>
          <w:color w:val="000000"/>
        </w:rPr>
        <w:t xml:space="preserve">were </w:t>
      </w:r>
      <w:r w:rsidR="009516AC">
        <w:rPr>
          <w:rFonts w:ascii="Book Antiqua" w:eastAsia="Book Antiqua" w:hAnsi="Book Antiqua" w:cs="Book Antiqua"/>
          <w:color w:val="000000"/>
        </w:rPr>
        <w:t xml:space="preserve">found in </w:t>
      </w:r>
      <w:r>
        <w:rPr>
          <w:rFonts w:ascii="Book Antiqua" w:eastAsia="Book Antiqua" w:hAnsi="Book Antiqua" w:cs="Book Antiqua"/>
          <w:color w:val="000000"/>
        </w:rPr>
        <w:t xml:space="preserve">the present </w:t>
      </w:r>
      <w:r w:rsidR="009516AC">
        <w:rPr>
          <w:rFonts w:ascii="Book Antiqua" w:eastAsia="Book Antiqua" w:hAnsi="Book Antiqua" w:cs="Book Antiqua"/>
          <w:color w:val="000000"/>
        </w:rPr>
        <w:t xml:space="preserve">case. </w:t>
      </w:r>
      <w:r>
        <w:rPr>
          <w:rFonts w:ascii="Book Antiqua" w:eastAsia="Book Antiqua" w:hAnsi="Book Antiqua" w:cs="Book Antiqua"/>
          <w:color w:val="000000"/>
        </w:rPr>
        <w:t xml:space="preserve">The patient died due </w:t>
      </w:r>
      <w:r w:rsidR="009516AC">
        <w:rPr>
          <w:rFonts w:ascii="Book Antiqua" w:eastAsia="Book Antiqua" w:hAnsi="Book Antiqua" w:cs="Book Antiqua"/>
          <w:color w:val="000000"/>
        </w:rPr>
        <w:t>to rapid progress</w:t>
      </w:r>
      <w:r>
        <w:rPr>
          <w:rFonts w:ascii="Book Antiqua" w:eastAsia="Book Antiqua" w:hAnsi="Book Antiqua" w:cs="Book Antiqua"/>
          <w:color w:val="000000"/>
        </w:rPr>
        <w:t>ion</w:t>
      </w:r>
      <w:r w:rsidR="009516AC">
        <w:rPr>
          <w:rFonts w:ascii="Book Antiqua" w:eastAsia="Book Antiqua" w:hAnsi="Book Antiqua" w:cs="Book Antiqua"/>
          <w:color w:val="000000"/>
        </w:rPr>
        <w:t xml:space="preserve"> of the disease</w:t>
      </w:r>
      <w:r>
        <w:rPr>
          <w:rFonts w:ascii="Book Antiqua" w:eastAsia="Book Antiqua" w:hAnsi="Book Antiqua" w:cs="Book Antiqua"/>
          <w:color w:val="000000"/>
        </w:rPr>
        <w:t xml:space="preserve">; therefore, we </w:t>
      </w:r>
      <w:r w:rsidR="009516AC">
        <w:rPr>
          <w:rFonts w:ascii="Book Antiqua" w:eastAsia="Book Antiqua" w:hAnsi="Book Antiqua" w:cs="Book Antiqua"/>
          <w:color w:val="000000"/>
        </w:rPr>
        <w:t>los</w:t>
      </w:r>
      <w:r>
        <w:rPr>
          <w:rFonts w:ascii="Book Antiqua" w:eastAsia="Book Antiqua" w:hAnsi="Book Antiqua" w:cs="Book Antiqua"/>
          <w:color w:val="000000"/>
        </w:rPr>
        <w:t>t</w:t>
      </w:r>
      <w:r w:rsidR="009516AC">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9516AC">
        <w:rPr>
          <w:rFonts w:ascii="Book Antiqua" w:eastAsia="Book Antiqua" w:hAnsi="Book Antiqua" w:cs="Book Antiqua"/>
          <w:color w:val="000000"/>
        </w:rPr>
        <w:t>opportunity to clarify the nature of the skin lesion</w:t>
      </w:r>
      <w:r>
        <w:rPr>
          <w:rFonts w:ascii="Book Antiqua" w:eastAsia="Book Antiqua" w:hAnsi="Book Antiqua" w:cs="Book Antiqua"/>
          <w:color w:val="000000"/>
        </w:rPr>
        <w:t>s</w:t>
      </w:r>
      <w:r w:rsidR="009516AC">
        <w:rPr>
          <w:rFonts w:ascii="Book Antiqua" w:eastAsia="Book Antiqua" w:hAnsi="Book Antiqua" w:cs="Book Antiqua"/>
          <w:color w:val="000000"/>
        </w:rPr>
        <w:t xml:space="preserve"> and </w:t>
      </w:r>
      <w:r>
        <w:rPr>
          <w:rFonts w:ascii="Book Antiqua" w:eastAsia="Book Antiqua" w:hAnsi="Book Antiqua" w:cs="Book Antiqua"/>
          <w:color w:val="000000"/>
        </w:rPr>
        <w:t xml:space="preserve">their </w:t>
      </w:r>
      <w:r w:rsidR="009516AC">
        <w:rPr>
          <w:rFonts w:ascii="Book Antiqua" w:eastAsia="Book Antiqua" w:hAnsi="Book Antiqua" w:cs="Book Antiqua"/>
          <w:color w:val="000000"/>
        </w:rPr>
        <w:t xml:space="preserve">relationship with the primary disease. The systemic invasion of tumor cells in this patient was obvious, so it can be speculated that the </w:t>
      </w:r>
      <w:r>
        <w:rPr>
          <w:rFonts w:ascii="Book Antiqua" w:eastAsia="Book Antiqua" w:hAnsi="Book Antiqua" w:cs="Book Antiqua"/>
          <w:color w:val="000000"/>
        </w:rPr>
        <w:t xml:space="preserve">condition </w:t>
      </w:r>
      <w:r w:rsidR="009516AC">
        <w:rPr>
          <w:rFonts w:ascii="Book Antiqua" w:eastAsia="Book Antiqua" w:hAnsi="Book Antiqua" w:cs="Book Antiqua"/>
          <w:color w:val="000000"/>
        </w:rPr>
        <w:t xml:space="preserve">was complicated with rare skin lesions. </w:t>
      </w:r>
    </w:p>
    <w:p w14:paraId="57A99956" w14:textId="45D00D8D" w:rsidR="00A77B3E" w:rsidRDefault="009516AC" w:rsidP="00A37909">
      <w:pPr>
        <w:spacing w:line="360" w:lineRule="auto"/>
        <w:ind w:firstLineChars="100" w:firstLine="240"/>
        <w:jc w:val="both"/>
      </w:pPr>
      <w:r>
        <w:rPr>
          <w:rFonts w:ascii="Book Antiqua" w:eastAsia="Book Antiqua" w:hAnsi="Book Antiqua" w:cs="Book Antiqua"/>
          <w:color w:val="000000"/>
        </w:rPr>
        <w:t>At present, there are no unified clinical treatment standard</w:t>
      </w:r>
      <w:r w:rsidR="003F3193">
        <w:rPr>
          <w:rFonts w:ascii="Book Antiqua" w:eastAsia="Book Antiqua" w:hAnsi="Book Antiqua" w:cs="Book Antiqua"/>
          <w:color w:val="000000"/>
        </w:rPr>
        <w:t>s</w:t>
      </w:r>
      <w:r>
        <w:rPr>
          <w:rFonts w:ascii="Book Antiqua" w:eastAsia="Book Antiqua" w:hAnsi="Book Antiqua" w:cs="Book Antiqua"/>
          <w:color w:val="000000"/>
        </w:rPr>
        <w:t xml:space="preserve"> </w:t>
      </w:r>
      <w:r w:rsidR="003F3193">
        <w:rPr>
          <w:rFonts w:ascii="Book Antiqua" w:eastAsia="Book Antiqua" w:hAnsi="Book Antiqua" w:cs="Book Antiqua"/>
          <w:color w:val="000000"/>
        </w:rPr>
        <w:t xml:space="preserve">or </w:t>
      </w:r>
      <w:r>
        <w:rPr>
          <w:rFonts w:ascii="Book Antiqua" w:eastAsia="Book Antiqua" w:hAnsi="Book Antiqua" w:cs="Book Antiqua"/>
          <w:color w:val="000000"/>
        </w:rPr>
        <w:t>prospective clinical trials specifically for ANKL. The widely accepted clinical chemotherapy regimens are: CHOP-like regimen (including anthracycline and vincristine), L-ASP</w:t>
      </w:r>
      <w:r w:rsidR="0073605E">
        <w:rPr>
          <w:rFonts w:ascii="Book Antiqua" w:eastAsia="Book Antiqua" w:hAnsi="Book Antiqua" w:cs="Book Antiqua"/>
          <w:color w:val="000000"/>
        </w:rPr>
        <w:t xml:space="preserve"> </w:t>
      </w:r>
      <w:r>
        <w:rPr>
          <w:rFonts w:ascii="Book Antiqua" w:eastAsia="Book Antiqua" w:hAnsi="Book Antiqua" w:cs="Book Antiqua"/>
          <w:color w:val="000000"/>
        </w:rPr>
        <w:t>+</w:t>
      </w:r>
      <w:r w:rsidR="0073605E">
        <w:rPr>
          <w:rFonts w:ascii="Book Antiqua" w:eastAsia="Book Antiqua" w:hAnsi="Book Antiqua" w:cs="Book Antiqua"/>
          <w:color w:val="000000"/>
        </w:rPr>
        <w:t xml:space="preserve"> </w:t>
      </w:r>
      <w:r w:rsidR="003F3193">
        <w:rPr>
          <w:rFonts w:ascii="Book Antiqua" w:eastAsia="Book Antiqua" w:hAnsi="Book Antiqua" w:cs="Book Antiqua"/>
          <w:color w:val="000000"/>
        </w:rPr>
        <w:t xml:space="preserve">methotrexate </w:t>
      </w:r>
      <w:r>
        <w:rPr>
          <w:rFonts w:ascii="Book Antiqua" w:eastAsia="Book Antiqua" w:hAnsi="Book Antiqua" w:cs="Book Antiqua"/>
          <w:color w:val="000000"/>
        </w:rPr>
        <w:t>+</w:t>
      </w:r>
      <w:r w:rsidR="0073605E">
        <w:rPr>
          <w:rFonts w:ascii="Book Antiqua" w:eastAsia="Book Antiqua" w:hAnsi="Book Antiqua" w:cs="Book Antiqua"/>
          <w:color w:val="000000"/>
        </w:rPr>
        <w:t xml:space="preserve"> </w:t>
      </w:r>
      <w:r w:rsidR="003F3193">
        <w:rPr>
          <w:rFonts w:ascii="Book Antiqua" w:eastAsia="Book Antiqua" w:hAnsi="Book Antiqua" w:cs="Book Antiqua"/>
          <w:color w:val="000000"/>
        </w:rPr>
        <w:t xml:space="preserve">dexamethasone </w:t>
      </w:r>
      <w:r>
        <w:rPr>
          <w:rFonts w:ascii="Book Antiqua" w:eastAsia="Book Antiqua" w:hAnsi="Book Antiqua" w:cs="Book Antiqua"/>
          <w:color w:val="000000"/>
        </w:rPr>
        <w:t>regimen, SMILE (</w:t>
      </w:r>
      <w:r w:rsidR="003F3193">
        <w:rPr>
          <w:rFonts w:ascii="Book Antiqua" w:eastAsia="Book Antiqua" w:hAnsi="Book Antiqua" w:cs="Book Antiqua"/>
          <w:color w:val="000000"/>
        </w:rPr>
        <w:t xml:space="preserve">dexamethasone </w:t>
      </w:r>
      <w:r>
        <w:rPr>
          <w:rFonts w:ascii="Book Antiqua" w:eastAsia="Book Antiqua" w:hAnsi="Book Antiqua" w:cs="Book Antiqua"/>
          <w:color w:val="000000"/>
        </w:rPr>
        <w:t>+</w:t>
      </w:r>
      <w:r w:rsidR="00446713">
        <w:rPr>
          <w:rFonts w:ascii="Book Antiqua" w:eastAsia="Book Antiqua" w:hAnsi="Book Antiqua" w:cs="Book Antiqua"/>
          <w:color w:val="000000"/>
        </w:rPr>
        <w:t xml:space="preserve"> </w:t>
      </w:r>
      <w:r w:rsidR="003F3193">
        <w:rPr>
          <w:rFonts w:ascii="Book Antiqua" w:eastAsia="Book Antiqua" w:hAnsi="Book Antiqua" w:cs="Book Antiqua"/>
          <w:color w:val="000000"/>
        </w:rPr>
        <w:t xml:space="preserve">methotrexate </w:t>
      </w:r>
      <w:r>
        <w:rPr>
          <w:rFonts w:ascii="Book Antiqua" w:eastAsia="Book Antiqua" w:hAnsi="Book Antiqua" w:cs="Book Antiqua"/>
          <w:color w:val="000000"/>
        </w:rPr>
        <w:t>+</w:t>
      </w:r>
      <w:r w:rsidR="00446713">
        <w:rPr>
          <w:rFonts w:ascii="Book Antiqua" w:eastAsia="Book Antiqua" w:hAnsi="Book Antiqua" w:cs="Book Antiqua"/>
          <w:color w:val="000000"/>
        </w:rPr>
        <w:t xml:space="preserve"> </w:t>
      </w:r>
      <w:r>
        <w:rPr>
          <w:rFonts w:ascii="Book Antiqua" w:eastAsia="Book Antiqua" w:hAnsi="Book Antiqua" w:cs="Book Antiqua"/>
          <w:color w:val="000000"/>
        </w:rPr>
        <w:t>ifosfamide</w:t>
      </w:r>
      <w:r w:rsidR="00446713">
        <w:rPr>
          <w:rFonts w:ascii="Book Antiqua" w:eastAsia="Book Antiqua" w:hAnsi="Book Antiqua" w:cs="Book Antiqua"/>
          <w:color w:val="000000"/>
        </w:rPr>
        <w:t xml:space="preserve"> </w:t>
      </w:r>
      <w:r>
        <w:rPr>
          <w:rFonts w:ascii="Book Antiqua" w:eastAsia="Book Antiqua" w:hAnsi="Book Antiqua" w:cs="Book Antiqua"/>
          <w:color w:val="000000"/>
        </w:rPr>
        <w:t>+</w:t>
      </w:r>
      <w:r w:rsidR="00446713">
        <w:rPr>
          <w:rFonts w:ascii="Book Antiqua" w:eastAsia="Book Antiqua" w:hAnsi="Book Antiqua" w:cs="Book Antiqua"/>
          <w:color w:val="000000"/>
        </w:rPr>
        <w:t xml:space="preserve"> </w:t>
      </w:r>
      <w:r>
        <w:rPr>
          <w:rFonts w:ascii="Book Antiqua" w:eastAsia="Book Antiqua" w:hAnsi="Book Antiqua" w:cs="Book Antiqua"/>
          <w:color w:val="000000"/>
        </w:rPr>
        <w:t>L-ASP</w:t>
      </w:r>
      <w:r w:rsidR="00446713">
        <w:rPr>
          <w:rFonts w:ascii="Book Antiqua" w:eastAsia="Book Antiqua" w:hAnsi="Book Antiqua" w:cs="Book Antiqua"/>
          <w:color w:val="000000"/>
        </w:rPr>
        <w:t xml:space="preserve"> </w:t>
      </w:r>
      <w:r>
        <w:rPr>
          <w:rFonts w:ascii="Book Antiqua" w:eastAsia="Book Antiqua" w:hAnsi="Book Antiqua" w:cs="Book Antiqua"/>
          <w:color w:val="000000"/>
        </w:rPr>
        <w:t>+</w:t>
      </w:r>
      <w:r w:rsidR="00446713">
        <w:rPr>
          <w:rFonts w:ascii="Book Antiqua" w:eastAsia="Book Antiqua" w:hAnsi="Book Antiqua" w:cs="Book Antiqua"/>
          <w:color w:val="000000"/>
        </w:rPr>
        <w:t xml:space="preserve"> </w:t>
      </w:r>
      <w:r>
        <w:rPr>
          <w:rFonts w:ascii="Book Antiqua" w:eastAsia="Book Antiqua" w:hAnsi="Book Antiqua" w:cs="Book Antiqua"/>
          <w:color w:val="000000"/>
        </w:rPr>
        <w:t>VP16) regimen, and acute lymphoblastic leukemia intensive chemotherapy (VDLP) regimen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Some studies have shown that the high expression of P-glycoprotein encoded by multidrug resistance gene </w:t>
      </w:r>
      <w:r w:rsidRPr="00DB3FF8">
        <w:rPr>
          <w:rFonts w:ascii="Book Antiqua" w:eastAsia="Book Antiqua" w:hAnsi="Book Antiqua" w:cs="Book Antiqua"/>
          <w:i/>
          <w:iCs/>
          <w:color w:val="000000"/>
        </w:rPr>
        <w:t>MDR1</w:t>
      </w:r>
      <w:r>
        <w:rPr>
          <w:rFonts w:ascii="Book Antiqua" w:eastAsia="Book Antiqua" w:hAnsi="Book Antiqua" w:cs="Book Antiqua"/>
          <w:color w:val="000000"/>
        </w:rPr>
        <w:t xml:space="preserve"> in NK tumor cells may be related to the poor response of ANKL to chemotherapy and relapse after chemotherapy</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Most studies </w:t>
      </w:r>
      <w:r w:rsidR="003F3193">
        <w:rPr>
          <w:rFonts w:ascii="Book Antiqua" w:eastAsia="Book Antiqua" w:hAnsi="Book Antiqua" w:cs="Book Antiqua"/>
          <w:color w:val="000000"/>
        </w:rPr>
        <w:t xml:space="preserve">have </w:t>
      </w:r>
      <w:r>
        <w:rPr>
          <w:rFonts w:ascii="Book Antiqua" w:eastAsia="Book Antiqua" w:hAnsi="Book Antiqua" w:cs="Book Antiqua"/>
          <w:color w:val="000000"/>
        </w:rPr>
        <w:t xml:space="preserve">shown that antineoplastic drugs whose action mechanism was not affected by P-glycoprotein, such as L-ASP, had </w:t>
      </w:r>
      <w:r w:rsidR="003F3193">
        <w:rPr>
          <w:rFonts w:ascii="Book Antiqua" w:eastAsia="Book Antiqua" w:hAnsi="Book Antiqua" w:cs="Book Antiqua"/>
          <w:color w:val="000000"/>
        </w:rPr>
        <w:t>an</w:t>
      </w:r>
      <w:r>
        <w:rPr>
          <w:rFonts w:ascii="Book Antiqua" w:eastAsia="Book Antiqua" w:hAnsi="Book Antiqua" w:cs="Book Antiqua"/>
          <w:color w:val="000000"/>
        </w:rPr>
        <w:t xml:space="preserve"> effect on ANKL, especially in </w:t>
      </w:r>
      <w:r w:rsidR="003F3193">
        <w:rPr>
          <w:rFonts w:ascii="Book Antiqua" w:eastAsia="Book Antiqua" w:hAnsi="Book Antiqua" w:cs="Book Antiqua"/>
          <w:color w:val="000000"/>
        </w:rPr>
        <w:t xml:space="preserve">high-risk </w:t>
      </w:r>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 chemotherapy regimens based on MTX, L-ASP and VP16, such as SMILE, </w:t>
      </w:r>
      <w:r w:rsidR="003F3193">
        <w:rPr>
          <w:rFonts w:ascii="Book Antiqua" w:eastAsia="Book Antiqua" w:hAnsi="Book Antiqua" w:cs="Book Antiqua"/>
          <w:color w:val="000000"/>
        </w:rPr>
        <w:t xml:space="preserve">have </w:t>
      </w:r>
      <w:r>
        <w:rPr>
          <w:rFonts w:ascii="Book Antiqua" w:eastAsia="Book Antiqua" w:hAnsi="Book Antiqua" w:cs="Book Antiqua"/>
          <w:color w:val="000000"/>
        </w:rPr>
        <w:t>shown promising results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Allogeneic hematopoietic stem cell transplantation after remission is the main method to improve the prognosis of ANKL patients. </w:t>
      </w:r>
    </w:p>
    <w:p w14:paraId="206C66B0" w14:textId="39B240C5" w:rsidR="00A77B3E" w:rsidRDefault="009516AC" w:rsidP="005C3734">
      <w:pPr>
        <w:spacing w:line="360" w:lineRule="auto"/>
        <w:ind w:firstLineChars="100" w:firstLine="240"/>
        <w:jc w:val="both"/>
      </w:pPr>
      <w:r>
        <w:rPr>
          <w:rFonts w:ascii="Book Antiqua" w:eastAsia="Book Antiqua" w:hAnsi="Book Antiqua" w:cs="Book Antiqua"/>
          <w:color w:val="000000"/>
        </w:rPr>
        <w:t xml:space="preserve">In </w:t>
      </w:r>
      <w:r w:rsidR="00A663AF">
        <w:rPr>
          <w:rFonts w:ascii="Book Antiqua" w:eastAsia="Book Antiqua" w:hAnsi="Book Antiqua" w:cs="Book Antiqua"/>
          <w:color w:val="000000"/>
        </w:rPr>
        <w:t xml:space="preserve">the present </w:t>
      </w:r>
      <w:r>
        <w:rPr>
          <w:rFonts w:ascii="Book Antiqua" w:eastAsia="Book Antiqua" w:hAnsi="Book Antiqua" w:cs="Book Antiqua"/>
          <w:color w:val="000000"/>
        </w:rPr>
        <w:t>case</w:t>
      </w:r>
      <w:r w:rsidR="00A663AF">
        <w:rPr>
          <w:rFonts w:ascii="Book Antiqua" w:eastAsia="Book Antiqua" w:hAnsi="Book Antiqua" w:cs="Book Antiqua"/>
          <w:color w:val="000000"/>
        </w:rPr>
        <w:t xml:space="preserve"> of </w:t>
      </w:r>
      <w:r>
        <w:rPr>
          <w:rFonts w:ascii="Book Antiqua" w:eastAsia="Book Antiqua" w:hAnsi="Book Antiqua" w:cs="Book Antiqua"/>
          <w:color w:val="000000"/>
        </w:rPr>
        <w:t xml:space="preserve">ANKL complicated with HLH, </w:t>
      </w:r>
      <w:r w:rsidR="00A663AF">
        <w:rPr>
          <w:rFonts w:ascii="Book Antiqua" w:eastAsia="Book Antiqua" w:hAnsi="Book Antiqua" w:cs="Book Antiqua"/>
          <w:color w:val="000000"/>
        </w:rPr>
        <w:t xml:space="preserve">disease </w:t>
      </w:r>
      <w:r>
        <w:rPr>
          <w:rFonts w:ascii="Book Antiqua" w:eastAsia="Book Antiqua" w:hAnsi="Book Antiqua" w:cs="Book Antiqua"/>
          <w:color w:val="000000"/>
        </w:rPr>
        <w:t>progress</w:t>
      </w:r>
      <w:r w:rsidR="00A663AF">
        <w:rPr>
          <w:rFonts w:ascii="Book Antiqua" w:eastAsia="Book Antiqua" w:hAnsi="Book Antiqua" w:cs="Book Antiqua"/>
          <w:color w:val="000000"/>
        </w:rPr>
        <w:t>ion</w:t>
      </w:r>
      <w:r>
        <w:rPr>
          <w:rFonts w:ascii="Book Antiqua" w:eastAsia="Book Antiqua" w:hAnsi="Book Antiqua" w:cs="Book Antiqua"/>
          <w:color w:val="000000"/>
        </w:rPr>
        <w:t xml:space="preserve"> was rapid. According to current research, it was suggested that SMILE or L-ASP</w:t>
      </w:r>
      <w:r w:rsidR="00077CA8">
        <w:rPr>
          <w:rFonts w:ascii="Book Antiqua" w:eastAsia="Book Antiqua" w:hAnsi="Book Antiqua" w:cs="Book Antiqua"/>
          <w:color w:val="000000"/>
        </w:rPr>
        <w:t xml:space="preserve"> </w:t>
      </w:r>
      <w:r>
        <w:rPr>
          <w:rFonts w:ascii="Book Antiqua" w:eastAsia="Book Antiqua" w:hAnsi="Book Antiqua" w:cs="Book Antiqua"/>
          <w:color w:val="000000"/>
        </w:rPr>
        <w:t>+</w:t>
      </w:r>
      <w:r w:rsidR="00077CA8">
        <w:rPr>
          <w:rFonts w:ascii="Book Antiqua" w:eastAsia="Book Antiqua" w:hAnsi="Book Antiqua" w:cs="Book Antiqua"/>
          <w:color w:val="000000"/>
        </w:rPr>
        <w:t xml:space="preserve"> </w:t>
      </w:r>
      <w:r w:rsidR="00A663AF">
        <w:rPr>
          <w:rFonts w:ascii="Book Antiqua" w:eastAsia="Book Antiqua" w:hAnsi="Book Antiqua" w:cs="Book Antiqua"/>
          <w:color w:val="000000"/>
        </w:rPr>
        <w:t xml:space="preserve">methotrexate </w:t>
      </w:r>
      <w:r>
        <w:rPr>
          <w:rFonts w:ascii="Book Antiqua" w:eastAsia="Book Antiqua" w:hAnsi="Book Antiqua" w:cs="Book Antiqua"/>
          <w:color w:val="000000"/>
        </w:rPr>
        <w:t>+</w:t>
      </w:r>
      <w:r w:rsidR="00077CA8">
        <w:rPr>
          <w:rFonts w:ascii="Book Antiqua" w:eastAsia="Book Antiqua" w:hAnsi="Book Antiqua" w:cs="Book Antiqua"/>
          <w:color w:val="000000"/>
        </w:rPr>
        <w:t xml:space="preserve"> </w:t>
      </w:r>
      <w:r w:rsidR="00A663AF">
        <w:rPr>
          <w:rFonts w:ascii="Book Antiqua" w:eastAsia="Book Antiqua" w:hAnsi="Book Antiqua" w:cs="Book Antiqua"/>
          <w:color w:val="000000"/>
        </w:rPr>
        <w:lastRenderedPageBreak/>
        <w:t xml:space="preserve">dexamethasone </w:t>
      </w:r>
      <w:r>
        <w:rPr>
          <w:rFonts w:ascii="Book Antiqua" w:eastAsia="Book Antiqua" w:hAnsi="Book Antiqua" w:cs="Book Antiqua"/>
          <w:color w:val="000000"/>
        </w:rPr>
        <w:t xml:space="preserve">regimen should be used to control the primary disease, but considering the </w:t>
      </w:r>
      <w:r w:rsidR="00A663AF">
        <w:rPr>
          <w:rFonts w:ascii="Book Antiqua" w:eastAsia="Book Antiqua" w:hAnsi="Book Antiqua" w:cs="Book Antiqua"/>
          <w:color w:val="000000"/>
        </w:rPr>
        <w:t xml:space="preserve">poor </w:t>
      </w:r>
      <w:r>
        <w:rPr>
          <w:rFonts w:ascii="Book Antiqua" w:eastAsia="Book Antiqua" w:hAnsi="Book Antiqua" w:cs="Book Antiqua"/>
          <w:color w:val="000000"/>
        </w:rPr>
        <w:t xml:space="preserve">condition of </w:t>
      </w:r>
      <w:r w:rsidR="00A663AF">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 </w:t>
      </w:r>
      <w:r w:rsidR="00A663AF">
        <w:rPr>
          <w:rFonts w:ascii="Book Antiqua" w:eastAsia="Book Antiqua" w:hAnsi="Book Antiqua" w:cs="Book Antiqua"/>
          <w:color w:val="000000"/>
        </w:rPr>
        <w:t xml:space="preserve">she could not tolerate </w:t>
      </w:r>
      <w:r>
        <w:rPr>
          <w:rFonts w:ascii="Book Antiqua" w:eastAsia="Book Antiqua" w:hAnsi="Book Antiqua" w:cs="Book Antiqua"/>
          <w:color w:val="000000"/>
        </w:rPr>
        <w:t>the adverse reaction</w:t>
      </w:r>
      <w:r w:rsidR="00A663AF">
        <w:rPr>
          <w:rFonts w:ascii="Book Antiqua" w:eastAsia="Book Antiqua" w:hAnsi="Book Antiqua" w:cs="Book Antiqua"/>
          <w:color w:val="000000"/>
        </w:rPr>
        <w:t>s</w:t>
      </w:r>
      <w:r>
        <w:rPr>
          <w:rFonts w:ascii="Book Antiqua" w:eastAsia="Book Antiqua" w:hAnsi="Book Antiqua" w:cs="Book Antiqua"/>
          <w:color w:val="000000"/>
        </w:rPr>
        <w:t xml:space="preserve"> of SMILE intensive therapy. Finally, VDLP regimen was used. Unfortunately, the patient had severe abdominal pain with vomiting in the course of chemotherapy, serious hematochezia occurred on the third day of chemotherapy, and blood pressure dropped rapidly. </w:t>
      </w:r>
      <w:r w:rsidR="00A663AF">
        <w:rPr>
          <w:rFonts w:ascii="Book Antiqua" w:eastAsia="Book Antiqua" w:hAnsi="Book Antiqua" w:cs="Book Antiqua"/>
          <w:color w:val="000000"/>
        </w:rPr>
        <w:t>The</w:t>
      </w:r>
      <w:r>
        <w:rPr>
          <w:rFonts w:ascii="Book Antiqua" w:eastAsia="Book Antiqua" w:hAnsi="Book Antiqua" w:cs="Book Antiqua"/>
          <w:color w:val="000000"/>
        </w:rPr>
        <w:t xml:space="preserve"> patient died a few days later.</w:t>
      </w:r>
    </w:p>
    <w:p w14:paraId="79AC3DBC" w14:textId="77777777" w:rsidR="00A77B3E" w:rsidRDefault="00A77B3E">
      <w:pPr>
        <w:spacing w:line="360" w:lineRule="auto"/>
        <w:jc w:val="both"/>
      </w:pPr>
    </w:p>
    <w:p w14:paraId="5FC9404B" w14:textId="77777777" w:rsidR="00A77B3E" w:rsidRPr="00A663AF" w:rsidRDefault="009516AC">
      <w:pPr>
        <w:spacing w:line="360" w:lineRule="auto"/>
        <w:jc w:val="both"/>
      </w:pPr>
      <w:r w:rsidRPr="00DB3FF8">
        <w:rPr>
          <w:rFonts w:ascii="Book Antiqua" w:eastAsia="Book Antiqua" w:hAnsi="Book Antiqua" w:cs="Book Antiqua"/>
          <w:b/>
          <w:caps/>
          <w:color w:val="000000"/>
        </w:rPr>
        <w:t>CONCLUSION</w:t>
      </w:r>
    </w:p>
    <w:p w14:paraId="46B465C5" w14:textId="58D51741" w:rsidR="00A77B3E" w:rsidRDefault="009516AC">
      <w:pPr>
        <w:spacing w:line="360" w:lineRule="auto"/>
        <w:jc w:val="both"/>
      </w:pPr>
      <w:r>
        <w:rPr>
          <w:rFonts w:ascii="Book Antiqua" w:eastAsia="Book Antiqua" w:hAnsi="Book Antiqua" w:cs="Book Antiqua"/>
          <w:color w:val="000000"/>
        </w:rPr>
        <w:t xml:space="preserve">ANKL is still a challenging disease due to its rapid </w:t>
      </w:r>
      <w:r w:rsidR="00A663AF">
        <w:rPr>
          <w:rFonts w:ascii="Book Antiqua" w:eastAsia="Book Antiqua" w:hAnsi="Book Antiqua" w:cs="Book Antiqua"/>
          <w:color w:val="000000"/>
        </w:rPr>
        <w:t>development</w:t>
      </w:r>
      <w:r>
        <w:rPr>
          <w:rFonts w:ascii="Book Antiqua" w:eastAsia="Book Antiqua" w:hAnsi="Book Antiqua" w:cs="Book Antiqua"/>
          <w:color w:val="000000"/>
        </w:rPr>
        <w:t>, rare nature, and variety of clinical manifestations. Therefore, only early diagnosis, active control of complications, prevention of further deterioration of the disease, and effective chemotherapy can win time for the survival of patients.</w:t>
      </w:r>
    </w:p>
    <w:p w14:paraId="11B11F52" w14:textId="77777777" w:rsidR="00A77B3E" w:rsidRDefault="00A77B3E">
      <w:pPr>
        <w:spacing w:line="360" w:lineRule="auto"/>
        <w:jc w:val="both"/>
      </w:pPr>
    </w:p>
    <w:p w14:paraId="530B3DB7" w14:textId="01EA00B1" w:rsidR="00A77B3E" w:rsidRPr="00A663AF" w:rsidRDefault="009516AC">
      <w:pPr>
        <w:spacing w:line="360" w:lineRule="auto"/>
        <w:jc w:val="both"/>
      </w:pPr>
      <w:r w:rsidRPr="00DB3FF8">
        <w:rPr>
          <w:rFonts w:ascii="Book Antiqua" w:eastAsia="Book Antiqua" w:hAnsi="Book Antiqua" w:cs="Book Antiqua"/>
          <w:b/>
          <w:caps/>
          <w:color w:val="000000"/>
        </w:rPr>
        <w:t>ACKNOWLEDGMENTS</w:t>
      </w:r>
    </w:p>
    <w:p w14:paraId="714B86C5" w14:textId="77777777" w:rsidR="00A77B3E" w:rsidRDefault="009516AC">
      <w:pPr>
        <w:spacing w:line="360" w:lineRule="auto"/>
        <w:jc w:val="both"/>
      </w:pPr>
      <w:r>
        <w:rPr>
          <w:rFonts w:ascii="Book Antiqua" w:eastAsia="Book Antiqua" w:hAnsi="Book Antiqua" w:cs="Book Antiqua"/>
          <w:color w:val="000000"/>
        </w:rPr>
        <w:t>We are thankful to the family of the patient for permitting us to use their case for presentation.</w:t>
      </w:r>
    </w:p>
    <w:p w14:paraId="797E25FB" w14:textId="77777777" w:rsidR="00A77B3E" w:rsidRDefault="00A77B3E">
      <w:pPr>
        <w:spacing w:line="360" w:lineRule="auto"/>
        <w:jc w:val="both"/>
      </w:pPr>
    </w:p>
    <w:p w14:paraId="7783F61B" w14:textId="77777777" w:rsidR="00A77B3E" w:rsidRDefault="009516AC">
      <w:pPr>
        <w:spacing w:line="360" w:lineRule="auto"/>
        <w:jc w:val="both"/>
      </w:pPr>
      <w:r>
        <w:rPr>
          <w:rFonts w:ascii="Book Antiqua" w:eastAsia="Book Antiqua" w:hAnsi="Book Antiqua" w:cs="Book Antiqua"/>
          <w:b/>
          <w:color w:val="000000"/>
        </w:rPr>
        <w:t>REFERENCES</w:t>
      </w:r>
    </w:p>
    <w:p w14:paraId="1C85679E" w14:textId="7A671B8C" w:rsidR="00A77B3E" w:rsidRDefault="009516A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Lima M</w:t>
      </w:r>
      <w:r>
        <w:rPr>
          <w:rFonts w:ascii="Book Antiqua" w:eastAsia="Book Antiqua" w:hAnsi="Book Antiqua" w:cs="Book Antiqua"/>
          <w:color w:val="000000"/>
        </w:rPr>
        <w:t xml:space="preserve">. Aggressive mature natural killer cell neoplasms: from epidemiology to diagnosis. </w:t>
      </w:r>
      <w:r>
        <w:rPr>
          <w:rFonts w:ascii="Book Antiqua" w:eastAsia="Book Antiqua" w:hAnsi="Book Antiqua" w:cs="Book Antiqua"/>
          <w:i/>
          <w:iCs/>
          <w:color w:val="000000"/>
        </w:rPr>
        <w:t>Orphanet J Rare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95 [PMID: 23816348 DOI: 10.1186/1750-1172-8-95</w:t>
      </w:r>
      <w:r w:rsidR="00D532C8">
        <w:rPr>
          <w:rFonts w:ascii="Book Antiqua" w:eastAsia="Book Antiqua" w:hAnsi="Book Antiqua" w:cs="Book Antiqua"/>
          <w:color w:val="000000"/>
        </w:rPr>
        <w:t>]</w:t>
      </w:r>
    </w:p>
    <w:p w14:paraId="44E4CAFA" w14:textId="5E22954A" w:rsidR="00A77B3E" w:rsidRDefault="009516A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Suzuki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Suzumiya</w:t>
      </w:r>
      <w:proofErr w:type="spellEnd"/>
      <w:r>
        <w:rPr>
          <w:rFonts w:ascii="Book Antiqua" w:eastAsia="Book Antiqua" w:hAnsi="Book Antiqua" w:cs="Book Antiqua"/>
          <w:color w:val="000000"/>
        </w:rPr>
        <w:t xml:space="preserve"> J, Yamaguchi M, Nakamura S, </w:t>
      </w:r>
      <w:proofErr w:type="spellStart"/>
      <w:r>
        <w:rPr>
          <w:rFonts w:ascii="Book Antiqua" w:eastAsia="Book Antiqua" w:hAnsi="Book Antiqua" w:cs="Book Antiqua"/>
          <w:color w:val="000000"/>
        </w:rPr>
        <w:t>Kameoka</w:t>
      </w:r>
      <w:proofErr w:type="spellEnd"/>
      <w:r>
        <w:rPr>
          <w:rFonts w:ascii="Book Antiqua" w:eastAsia="Book Antiqua" w:hAnsi="Book Antiqua" w:cs="Book Antiqua"/>
          <w:color w:val="000000"/>
        </w:rPr>
        <w:t xml:space="preserve"> J, Kojima H, Abe M, Kinoshita T, Yoshino T, </w:t>
      </w:r>
      <w:proofErr w:type="spellStart"/>
      <w:r>
        <w:rPr>
          <w:rFonts w:ascii="Book Antiqua" w:eastAsia="Book Antiqua" w:hAnsi="Book Antiqua" w:cs="Book Antiqua"/>
          <w:color w:val="000000"/>
        </w:rPr>
        <w:t>Iwatsuki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Kagami</w:t>
      </w:r>
      <w:proofErr w:type="spellEnd"/>
      <w:r>
        <w:rPr>
          <w:rFonts w:ascii="Book Antiqua" w:eastAsia="Book Antiqua" w:hAnsi="Book Antiqua" w:cs="Book Antiqua"/>
          <w:color w:val="000000"/>
        </w:rPr>
        <w:t xml:space="preserve"> Y, Tsuzuki T,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M, Ito K, Kawa K, </w:t>
      </w:r>
      <w:proofErr w:type="spellStart"/>
      <w:r>
        <w:rPr>
          <w:rFonts w:ascii="Book Antiqua" w:eastAsia="Book Antiqua" w:hAnsi="Book Antiqua" w:cs="Book Antiqua"/>
          <w:color w:val="000000"/>
        </w:rPr>
        <w:t>Oshimi</w:t>
      </w:r>
      <w:proofErr w:type="spellEnd"/>
      <w:r>
        <w:rPr>
          <w:rFonts w:ascii="Book Antiqua" w:eastAsia="Book Antiqua" w:hAnsi="Book Antiqua" w:cs="Book Antiqua"/>
          <w:color w:val="000000"/>
        </w:rPr>
        <w:t xml:space="preserve"> K; NK-cell Tumor Study Group. Prognostic factors for mature natural killer (NK) cell neoplasms: aggressive NK cell leukemia and extranodal NK cell lymphoma, nasal type.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1032-1040 [PMID: 19850638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/mdp418</w:t>
      </w:r>
      <w:r w:rsidR="00D532C8">
        <w:rPr>
          <w:rFonts w:ascii="Book Antiqua" w:eastAsia="Book Antiqua" w:hAnsi="Book Antiqua" w:cs="Book Antiqua"/>
          <w:color w:val="000000"/>
        </w:rPr>
        <w:t>]</w:t>
      </w:r>
    </w:p>
    <w:p w14:paraId="184BA39A" w14:textId="77777777" w:rsidR="00A77B3E" w:rsidRDefault="009516AC">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Henter</w:t>
      </w:r>
      <w:proofErr w:type="spellEnd"/>
      <w:r>
        <w:rPr>
          <w:rFonts w:ascii="Book Antiqua" w:eastAsia="Book Antiqua" w:hAnsi="Book Antiqua" w:cs="Book Antiqua"/>
          <w:b/>
          <w:bCs/>
          <w:color w:val="000000"/>
        </w:rPr>
        <w:t xml:space="preserve"> JI</w:t>
      </w:r>
      <w:r>
        <w:rPr>
          <w:rFonts w:ascii="Book Antiqua" w:eastAsia="Book Antiqua" w:hAnsi="Book Antiqua" w:cs="Book Antiqua"/>
          <w:color w:val="000000"/>
        </w:rPr>
        <w:t xml:space="preserve">, Horne A, </w:t>
      </w:r>
      <w:proofErr w:type="spellStart"/>
      <w:r>
        <w:rPr>
          <w:rFonts w:ascii="Book Antiqua" w:eastAsia="Book Antiqua" w:hAnsi="Book Antiqua" w:cs="Book Antiqua"/>
          <w:color w:val="000000"/>
        </w:rPr>
        <w:t>Aricó</w:t>
      </w:r>
      <w:proofErr w:type="spellEnd"/>
      <w:r>
        <w:rPr>
          <w:rFonts w:ascii="Book Antiqua" w:eastAsia="Book Antiqua" w:hAnsi="Book Antiqua" w:cs="Book Antiqua"/>
          <w:color w:val="000000"/>
        </w:rPr>
        <w:t xml:space="preserve"> M, Egeler RM, </w:t>
      </w:r>
      <w:proofErr w:type="spellStart"/>
      <w:r>
        <w:rPr>
          <w:rFonts w:ascii="Book Antiqua" w:eastAsia="Book Antiqua" w:hAnsi="Book Antiqua" w:cs="Book Antiqua"/>
          <w:color w:val="000000"/>
        </w:rPr>
        <w:t>Filipovich</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Imashuku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Ladisch</w:t>
      </w:r>
      <w:proofErr w:type="spellEnd"/>
      <w:r>
        <w:rPr>
          <w:rFonts w:ascii="Book Antiqua" w:eastAsia="Book Antiqua" w:hAnsi="Book Antiqua" w:cs="Book Antiqua"/>
          <w:color w:val="000000"/>
        </w:rPr>
        <w:t xml:space="preserve"> S, McClain K, Webb D, </w:t>
      </w:r>
      <w:proofErr w:type="spellStart"/>
      <w:r>
        <w:rPr>
          <w:rFonts w:ascii="Book Antiqua" w:eastAsia="Book Antiqua" w:hAnsi="Book Antiqua" w:cs="Book Antiqua"/>
          <w:color w:val="000000"/>
        </w:rPr>
        <w:t>Winiarski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Janka</w:t>
      </w:r>
      <w:proofErr w:type="spellEnd"/>
      <w:r>
        <w:rPr>
          <w:rFonts w:ascii="Book Antiqua" w:eastAsia="Book Antiqua" w:hAnsi="Book Antiqua" w:cs="Book Antiqua"/>
          <w:color w:val="000000"/>
        </w:rPr>
        <w:t xml:space="preserve"> G. HLH-2004: Diagnostic and therapeutic guidelines for hemophagocytic lymphohistiocytosis.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48</w:t>
      </w:r>
      <w:r>
        <w:rPr>
          <w:rFonts w:ascii="Book Antiqua" w:eastAsia="Book Antiqua" w:hAnsi="Book Antiqua" w:cs="Book Antiqua"/>
          <w:color w:val="000000"/>
        </w:rPr>
        <w:t>: 124-131 [PMID: 16937360 DOI: 10.10]</w:t>
      </w:r>
    </w:p>
    <w:p w14:paraId="28D00910" w14:textId="1D1E5252" w:rsidR="00A77B3E" w:rsidRDefault="009516AC">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Suzuki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Suzumiya</w:t>
      </w:r>
      <w:proofErr w:type="spellEnd"/>
      <w:r>
        <w:rPr>
          <w:rFonts w:ascii="Book Antiqua" w:eastAsia="Book Antiqua" w:hAnsi="Book Antiqua" w:cs="Book Antiqua"/>
          <w:color w:val="000000"/>
        </w:rPr>
        <w:t xml:space="preserve"> J, Nakamura S, Aoki S, </w:t>
      </w:r>
      <w:proofErr w:type="spellStart"/>
      <w:r>
        <w:rPr>
          <w:rFonts w:ascii="Book Antiqua" w:eastAsia="Book Antiqua" w:hAnsi="Book Antiqua" w:cs="Book Antiqua"/>
          <w:color w:val="000000"/>
        </w:rPr>
        <w:t>Notoya</w:t>
      </w:r>
      <w:proofErr w:type="spellEnd"/>
      <w:r>
        <w:rPr>
          <w:rFonts w:ascii="Book Antiqua" w:eastAsia="Book Antiqua" w:hAnsi="Book Antiqua" w:cs="Book Antiqua"/>
          <w:color w:val="000000"/>
        </w:rPr>
        <w:t xml:space="preserve"> A, Ozaki S, </w:t>
      </w:r>
      <w:proofErr w:type="spellStart"/>
      <w:r>
        <w:rPr>
          <w:rFonts w:ascii="Book Antiqua" w:eastAsia="Book Antiqua" w:hAnsi="Book Antiqua" w:cs="Book Antiqua"/>
          <w:color w:val="000000"/>
        </w:rPr>
        <w:t>Gondo</w:t>
      </w:r>
      <w:proofErr w:type="spellEnd"/>
      <w:r>
        <w:rPr>
          <w:rFonts w:ascii="Book Antiqua" w:eastAsia="Book Antiqua" w:hAnsi="Book Antiqua" w:cs="Book Antiqua"/>
          <w:color w:val="000000"/>
        </w:rPr>
        <w:t xml:space="preserve"> H, Hino N, Mori H, </w:t>
      </w:r>
      <w:proofErr w:type="spellStart"/>
      <w:r>
        <w:rPr>
          <w:rFonts w:ascii="Book Antiqua" w:eastAsia="Book Antiqua" w:hAnsi="Book Antiqua" w:cs="Book Antiqua"/>
          <w:color w:val="000000"/>
        </w:rPr>
        <w:t>Sugimori</w:t>
      </w:r>
      <w:proofErr w:type="spellEnd"/>
      <w:r>
        <w:rPr>
          <w:rFonts w:ascii="Book Antiqua" w:eastAsia="Book Antiqua" w:hAnsi="Book Antiqua" w:cs="Book Antiqua"/>
          <w:color w:val="000000"/>
        </w:rPr>
        <w:t xml:space="preserve"> H, Kawa K, </w:t>
      </w:r>
      <w:proofErr w:type="spellStart"/>
      <w:r>
        <w:rPr>
          <w:rFonts w:ascii="Book Antiqua" w:eastAsia="Book Antiqua" w:hAnsi="Book Antiqua" w:cs="Book Antiqua"/>
          <w:color w:val="000000"/>
        </w:rPr>
        <w:t>Oshimi</w:t>
      </w:r>
      <w:proofErr w:type="spellEnd"/>
      <w:r>
        <w:rPr>
          <w:rFonts w:ascii="Book Antiqua" w:eastAsia="Book Antiqua" w:hAnsi="Book Antiqua" w:cs="Book Antiqua"/>
          <w:color w:val="000000"/>
        </w:rPr>
        <w:t xml:space="preserve"> K; NK-cell Tumor Study Group. Aggressive natural killer-cell leukemia revisited: large granular lymphocyte leukemia of cytotoxic NK cells.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763-770 [PMID: 14961041 DOI: 10.1038/sj.leu.2403262</w:t>
      </w:r>
      <w:r w:rsidR="00D532C8">
        <w:rPr>
          <w:rFonts w:ascii="Book Antiqua" w:eastAsia="Book Antiqua" w:hAnsi="Book Antiqua" w:cs="Book Antiqua"/>
          <w:color w:val="000000"/>
        </w:rPr>
        <w:t>]</w:t>
      </w:r>
    </w:p>
    <w:p w14:paraId="4FF8748B" w14:textId="183374CE" w:rsidR="00A77B3E" w:rsidRDefault="009516A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Chan JK</w:t>
      </w:r>
      <w:r>
        <w:rPr>
          <w:rFonts w:ascii="Book Antiqua" w:eastAsia="Book Antiqua" w:hAnsi="Book Antiqua" w:cs="Book Antiqua"/>
          <w:color w:val="000000"/>
        </w:rPr>
        <w:t xml:space="preserve">. The new World Health Organization classification of lymphomas: the past, the present and the future. </w:t>
      </w:r>
      <w:r>
        <w:rPr>
          <w:rFonts w:ascii="Book Antiqua" w:eastAsia="Book Antiqua" w:hAnsi="Book Antiqua" w:cs="Book Antiqua"/>
          <w:i/>
          <w:iCs/>
          <w:color w:val="000000"/>
        </w:rPr>
        <w:t>Hematol Oncol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19</w:t>
      </w:r>
      <w:r>
        <w:rPr>
          <w:rFonts w:ascii="Book Antiqua" w:eastAsia="Book Antiqua" w:hAnsi="Book Antiqua" w:cs="Book Antiqua"/>
          <w:color w:val="000000"/>
        </w:rPr>
        <w:t>: 129-150 [PMID: 11754390 DOI: 10.1002/hon.660</w:t>
      </w:r>
      <w:r w:rsidR="00D532C8">
        <w:rPr>
          <w:rFonts w:ascii="Book Antiqua" w:eastAsia="Book Antiqua" w:hAnsi="Book Antiqua" w:cs="Book Antiqua"/>
          <w:color w:val="000000"/>
        </w:rPr>
        <w:t>]</w:t>
      </w:r>
    </w:p>
    <w:p w14:paraId="099BC826" w14:textId="7DF5C673" w:rsidR="00A77B3E" w:rsidRDefault="009516A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Ishida F</w:t>
      </w:r>
      <w:r>
        <w:rPr>
          <w:rFonts w:ascii="Book Antiqua" w:eastAsia="Book Antiqua" w:hAnsi="Book Antiqua" w:cs="Book Antiqua"/>
          <w:color w:val="000000"/>
        </w:rPr>
        <w:t xml:space="preserve">, Ko YH, Kim WS, </w:t>
      </w:r>
      <w:proofErr w:type="spellStart"/>
      <w:r>
        <w:rPr>
          <w:rFonts w:ascii="Book Antiqua" w:eastAsia="Book Antiqua" w:hAnsi="Book Antiqua" w:cs="Book Antiqua"/>
          <w:color w:val="000000"/>
        </w:rPr>
        <w:t>Suzumiya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Isobe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Oshimi</w:t>
      </w:r>
      <w:proofErr w:type="spellEnd"/>
      <w:r>
        <w:rPr>
          <w:rFonts w:ascii="Book Antiqua" w:eastAsia="Book Antiqua" w:hAnsi="Book Antiqua" w:cs="Book Antiqua"/>
          <w:color w:val="000000"/>
        </w:rPr>
        <w:t xml:space="preserve"> K, Nakamura S, Suzuki R. Aggressive natural killer cell leukemia: therapeutic potential of L-asparaginase and allogeneic hematopoietic stem cell transplantation.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103</w:t>
      </w:r>
      <w:r>
        <w:rPr>
          <w:rFonts w:ascii="Book Antiqua" w:eastAsia="Book Antiqua" w:hAnsi="Book Antiqua" w:cs="Book Antiqua"/>
          <w:color w:val="000000"/>
        </w:rPr>
        <w:t>: 1079-1083 [PMID: 22360679 DOI: 10.1111/j.1349-7006.2012.02251.x</w:t>
      </w:r>
      <w:r w:rsidR="00D532C8">
        <w:rPr>
          <w:rFonts w:ascii="Book Antiqua" w:eastAsia="Book Antiqua" w:hAnsi="Book Antiqua" w:cs="Book Antiqua"/>
          <w:color w:val="000000"/>
        </w:rPr>
        <w:t>]</w:t>
      </w:r>
    </w:p>
    <w:p w14:paraId="385A1081" w14:textId="0566156C" w:rsidR="00A77B3E" w:rsidRDefault="009516A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Gill H</w:t>
      </w:r>
      <w:r>
        <w:rPr>
          <w:rFonts w:ascii="Book Antiqua" w:eastAsia="Book Antiqua" w:hAnsi="Book Antiqua" w:cs="Book Antiqua"/>
          <w:color w:val="000000"/>
        </w:rPr>
        <w:t xml:space="preserve">, Liang RH,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E. Extranodal natural-killer/t-cell lymphoma, nasal type. </w:t>
      </w:r>
      <w:r>
        <w:rPr>
          <w:rFonts w:ascii="Book Antiqua" w:eastAsia="Book Antiqua" w:hAnsi="Book Antiqua" w:cs="Book Antiqua"/>
          <w:i/>
          <w:iCs/>
          <w:color w:val="000000"/>
        </w:rPr>
        <w:t>Adv Hematol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2010</w:t>
      </w:r>
      <w:r>
        <w:rPr>
          <w:rFonts w:ascii="Book Antiqua" w:eastAsia="Book Antiqua" w:hAnsi="Book Antiqua" w:cs="Book Antiqua"/>
          <w:color w:val="000000"/>
        </w:rPr>
        <w:t xml:space="preserve">: 627401 [PMID: 21234094 DOI: </w:t>
      </w:r>
      <w:r w:rsidR="00E564FC" w:rsidRPr="00E564FC">
        <w:rPr>
          <w:rFonts w:ascii="Book Antiqua" w:eastAsia="Book Antiqua" w:hAnsi="Book Antiqua" w:cs="Book Antiqua"/>
          <w:color w:val="000000"/>
        </w:rPr>
        <w:t>10.1155/2010/627401</w:t>
      </w:r>
      <w:r w:rsidR="00D532C8">
        <w:rPr>
          <w:rFonts w:ascii="Book Antiqua" w:eastAsia="Book Antiqua" w:hAnsi="Book Antiqua" w:cs="Book Antiqua"/>
          <w:color w:val="000000"/>
        </w:rPr>
        <w:t>]</w:t>
      </w:r>
    </w:p>
    <w:p w14:paraId="7237EF44" w14:textId="5A4F4343" w:rsidR="00A77B3E" w:rsidRDefault="009516A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Gao LM</w:t>
      </w:r>
      <w:r>
        <w:rPr>
          <w:rFonts w:ascii="Book Antiqua" w:eastAsia="Book Antiqua" w:hAnsi="Book Antiqua" w:cs="Book Antiqua"/>
          <w:color w:val="000000"/>
        </w:rPr>
        <w:t xml:space="preserve">, Zhao S, Liu WP, Zhang WY, Li GD, </w:t>
      </w:r>
      <w:proofErr w:type="spellStart"/>
      <w:r>
        <w:rPr>
          <w:rFonts w:ascii="Book Antiqua" w:eastAsia="Book Antiqua" w:hAnsi="Book Antiqua" w:cs="Book Antiqua"/>
          <w:color w:val="000000"/>
        </w:rPr>
        <w:t>Küçük</w:t>
      </w:r>
      <w:proofErr w:type="spellEnd"/>
      <w:r>
        <w:rPr>
          <w:rFonts w:ascii="Book Antiqua" w:eastAsia="Book Antiqua" w:hAnsi="Book Antiqua" w:cs="Book Antiqua"/>
          <w:color w:val="000000"/>
        </w:rPr>
        <w:t xml:space="preserve"> C, Hu XZ, Chan WC, Tang Y, Ding WS, Yan JQ, Yao WQ, Wang JC. Clinicopathologic Characterization of Aggressive Natural Killer Cell Leukemia Involving Different Tissue Sites.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836-846 [PMID: 26975038 DOI: 10.1097/PAS.0000000000000634</w:t>
      </w:r>
      <w:r w:rsidR="00D532C8">
        <w:rPr>
          <w:rFonts w:ascii="Book Antiqua" w:eastAsia="Book Antiqua" w:hAnsi="Book Antiqua" w:cs="Book Antiqua"/>
          <w:color w:val="000000"/>
        </w:rPr>
        <w:t>]</w:t>
      </w:r>
    </w:p>
    <w:p w14:paraId="66E2EBB4" w14:textId="45A97A72" w:rsidR="00A77B3E" w:rsidRDefault="009516AC">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Tse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YL. The diagnosis and management of NK/T-cell lymphomas.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85 [PMID: 28410601 DOI: 10.1186/s13045-017-0452-9</w:t>
      </w:r>
      <w:r w:rsidR="00D532C8">
        <w:rPr>
          <w:rFonts w:ascii="Book Antiqua" w:eastAsia="Book Antiqua" w:hAnsi="Book Antiqua" w:cs="Book Antiqua"/>
          <w:color w:val="000000"/>
        </w:rPr>
        <w:t>]</w:t>
      </w:r>
    </w:p>
    <w:p w14:paraId="2A7936BA" w14:textId="1947CB1B" w:rsidR="00A77B3E" w:rsidRDefault="009516A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Ishida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YL. Diagnosis and management of natural killer-cell malignancies. </w:t>
      </w:r>
      <w:r>
        <w:rPr>
          <w:rFonts w:ascii="Book Antiqua" w:eastAsia="Book Antiqua" w:hAnsi="Book Antiqua" w:cs="Book Antiqua"/>
          <w:i/>
          <w:iCs/>
          <w:color w:val="000000"/>
        </w:rPr>
        <w:t>Expert Rev Hematol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xml:space="preserve">: 593-602 [PMID: 21083476 DOI: </w:t>
      </w:r>
      <w:r w:rsidR="00C73AB9" w:rsidRPr="00C73AB9">
        <w:rPr>
          <w:rFonts w:ascii="Book Antiqua" w:eastAsia="Book Antiqua" w:hAnsi="Book Antiqua" w:cs="Book Antiqua"/>
          <w:color w:val="000000"/>
        </w:rPr>
        <w:t>10.1586/ehm.10.51</w:t>
      </w:r>
      <w:r>
        <w:rPr>
          <w:rFonts w:ascii="Book Antiqua" w:eastAsia="Book Antiqua" w:hAnsi="Book Antiqua" w:cs="Book Antiqua"/>
          <w:color w:val="000000"/>
        </w:rPr>
        <w:t>]</w:t>
      </w:r>
    </w:p>
    <w:p w14:paraId="07354B5A" w14:textId="3F7056D1" w:rsidR="00A77B3E" w:rsidRDefault="009516A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Huang L</w:t>
      </w:r>
      <w:r>
        <w:rPr>
          <w:rFonts w:ascii="Book Antiqua" w:eastAsia="Book Antiqua" w:hAnsi="Book Antiqua" w:cs="Book Antiqua"/>
          <w:color w:val="000000"/>
        </w:rPr>
        <w:t xml:space="preserve">, Liu D, Wang N, Ling S, Tang Y, Wu J, Hao L, Luo H, Hu X, Sheng L, Zhu L, Wang D, Luo Y, Shang Z, Xiao M, Mao X, Zhou K, Cao L, Dong L, Zheng X, Sui P, He J, Mo S, Yan J, </w:t>
      </w:r>
      <w:proofErr w:type="spellStart"/>
      <w:r>
        <w:rPr>
          <w:rFonts w:ascii="Book Antiqua" w:eastAsia="Book Antiqua" w:hAnsi="Book Antiqua" w:cs="Book Antiqua"/>
          <w:color w:val="000000"/>
        </w:rPr>
        <w:t>Ao</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L, Zhou H, Liu Q, Zhang H, Li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J, Fu L, Zhao W, Chen J, Du X, Qing G, Liu H, Liu X, Huang G, Ma D, Zhou J, Wang QF. Integrated genomic analysis identifies deregulated JAK/STAT-MYC-biosynthesis axis in aggressive NK-cell leukemia.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172-186 [PMID: 29148541 DOI: 10.1038/cr.2017.146</w:t>
      </w:r>
      <w:r w:rsidR="00D532C8">
        <w:rPr>
          <w:rFonts w:ascii="Book Antiqua" w:eastAsia="Book Antiqua" w:hAnsi="Book Antiqua" w:cs="Book Antiqua"/>
          <w:color w:val="000000"/>
        </w:rPr>
        <w:t>]</w:t>
      </w:r>
    </w:p>
    <w:p w14:paraId="22985DA4" w14:textId="722F4B87" w:rsidR="00A77B3E" w:rsidRDefault="009516A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Nakashima Y</w:t>
      </w:r>
      <w:r>
        <w:rPr>
          <w:rFonts w:ascii="Book Antiqua" w:eastAsia="Book Antiqua" w:hAnsi="Book Antiqua" w:cs="Book Antiqua"/>
          <w:color w:val="000000"/>
        </w:rPr>
        <w:t xml:space="preserve">, Tagawa H, Suzuki R, </w:t>
      </w:r>
      <w:proofErr w:type="spellStart"/>
      <w:r>
        <w:rPr>
          <w:rFonts w:ascii="Book Antiqua" w:eastAsia="Book Antiqua" w:hAnsi="Book Antiqua" w:cs="Book Antiqua"/>
          <w:color w:val="000000"/>
        </w:rPr>
        <w:t>Karnan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Karube</w:t>
      </w:r>
      <w:proofErr w:type="spellEnd"/>
      <w:r>
        <w:rPr>
          <w:rFonts w:ascii="Book Antiqua" w:eastAsia="Book Antiqua" w:hAnsi="Book Antiqua" w:cs="Book Antiqua"/>
          <w:color w:val="000000"/>
        </w:rPr>
        <w:t xml:space="preserve"> K, Ohshima K, </w:t>
      </w:r>
      <w:proofErr w:type="spellStart"/>
      <w:r>
        <w:rPr>
          <w:rFonts w:ascii="Book Antiqua" w:eastAsia="Book Antiqua" w:hAnsi="Book Antiqua" w:cs="Book Antiqua"/>
          <w:color w:val="000000"/>
        </w:rPr>
        <w:t>Muta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Nawata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Morishima</w:t>
      </w:r>
      <w:proofErr w:type="spellEnd"/>
      <w:r>
        <w:rPr>
          <w:rFonts w:ascii="Book Antiqua" w:eastAsia="Book Antiqua" w:hAnsi="Book Antiqua" w:cs="Book Antiqua"/>
          <w:color w:val="000000"/>
        </w:rPr>
        <w:t xml:space="preserve"> Y, Nakamura S,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M. Genome-wide array-based comparative genomic hybridization of natural killer cell lymphoma/Leukemia: different genomic </w:t>
      </w:r>
      <w:r>
        <w:rPr>
          <w:rFonts w:ascii="Book Antiqua" w:eastAsia="Book Antiqua" w:hAnsi="Book Antiqua" w:cs="Book Antiqua"/>
          <w:color w:val="000000"/>
        </w:rPr>
        <w:lastRenderedPageBreak/>
        <w:t xml:space="preserve">alteration patterns of aggressive NK-cell leukemia and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Nk</w:t>
      </w:r>
      <w:proofErr w:type="spellEnd"/>
      <w:r>
        <w:rPr>
          <w:rFonts w:ascii="Book Antiqua" w:eastAsia="Book Antiqua" w:hAnsi="Book Antiqua" w:cs="Book Antiqua"/>
          <w:color w:val="000000"/>
        </w:rPr>
        <w:t xml:space="preserve">/T-cell lymphoma, nasal type.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2005; </w:t>
      </w:r>
      <w:r>
        <w:rPr>
          <w:rFonts w:ascii="Book Antiqua" w:eastAsia="Book Antiqua" w:hAnsi="Book Antiqua" w:cs="Book Antiqua"/>
          <w:b/>
          <w:bCs/>
          <w:color w:val="000000"/>
        </w:rPr>
        <w:t>44</w:t>
      </w:r>
      <w:r>
        <w:rPr>
          <w:rFonts w:ascii="Book Antiqua" w:eastAsia="Book Antiqua" w:hAnsi="Book Antiqua" w:cs="Book Antiqua"/>
          <w:color w:val="000000"/>
        </w:rPr>
        <w:t>: 247-255 [PMID: 16049916 DOI: 10.1002/gcc.20245</w:t>
      </w:r>
      <w:r w:rsidR="00D532C8">
        <w:rPr>
          <w:rFonts w:ascii="Book Antiqua" w:eastAsia="Book Antiqua" w:hAnsi="Book Antiqua" w:cs="Book Antiqua"/>
          <w:color w:val="000000"/>
        </w:rPr>
        <w:t>]</w:t>
      </w:r>
    </w:p>
    <w:p w14:paraId="4A4D1AEB" w14:textId="6B392628" w:rsidR="00A77B3E" w:rsidRDefault="009516A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Nicolae A</w:t>
      </w:r>
      <w:r>
        <w:rPr>
          <w:rFonts w:ascii="Book Antiqua" w:eastAsia="Book Antiqua" w:hAnsi="Book Antiqua" w:cs="Book Antiqua"/>
          <w:color w:val="000000"/>
        </w:rPr>
        <w:t xml:space="preserve">, Ganapathi KA, Pham TH, Xi L, Torres-Cabala CA, </w:t>
      </w:r>
      <w:proofErr w:type="spellStart"/>
      <w:r>
        <w:rPr>
          <w:rFonts w:ascii="Book Antiqua" w:eastAsia="Book Antiqua" w:hAnsi="Book Antiqua" w:cs="Book Antiqua"/>
          <w:color w:val="000000"/>
        </w:rPr>
        <w:t>Nanaji</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Zha</w:t>
      </w:r>
      <w:proofErr w:type="spellEnd"/>
      <w:r>
        <w:rPr>
          <w:rFonts w:ascii="Book Antiqua" w:eastAsia="Book Antiqua" w:hAnsi="Book Antiqua" w:cs="Book Antiqua"/>
          <w:color w:val="000000"/>
        </w:rPr>
        <w:t xml:space="preserve"> HD, Fan Z, Irwin S, </w:t>
      </w:r>
      <w:proofErr w:type="spellStart"/>
      <w:r>
        <w:rPr>
          <w:rFonts w:ascii="Book Antiqua" w:eastAsia="Book Antiqua" w:hAnsi="Book Antiqua" w:cs="Book Antiqua"/>
          <w:color w:val="000000"/>
        </w:rPr>
        <w:t>Pittaluga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Raffeld</w:t>
      </w:r>
      <w:proofErr w:type="spellEnd"/>
      <w:r>
        <w:rPr>
          <w:rFonts w:ascii="Book Antiqua" w:eastAsia="Book Antiqua" w:hAnsi="Book Antiqua" w:cs="Book Antiqua"/>
          <w:color w:val="000000"/>
        </w:rPr>
        <w:t xml:space="preserve"> M, Jaffe ES. EBV-negative Aggressive NK-cell Leukemia/Lymphoma: Clinical, Pathologic, and Genetic Features.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xml:space="preserve">: 67-74 [PMID: 27631517 DOI: </w:t>
      </w:r>
      <w:r w:rsidR="00FF5275" w:rsidRPr="00FF5275">
        <w:rPr>
          <w:rFonts w:ascii="Book Antiqua" w:eastAsia="Book Antiqua" w:hAnsi="Book Antiqua" w:cs="Book Antiqua"/>
          <w:color w:val="000000"/>
        </w:rPr>
        <w:t>10.1097/PAS.0000000000000735</w:t>
      </w:r>
      <w:r w:rsidR="00D532C8">
        <w:rPr>
          <w:rFonts w:ascii="Book Antiqua" w:eastAsia="Book Antiqua" w:hAnsi="Book Antiqua" w:cs="Book Antiqua"/>
          <w:color w:val="000000"/>
        </w:rPr>
        <w:t>]</w:t>
      </w:r>
    </w:p>
    <w:p w14:paraId="0B0E8802" w14:textId="2CB021DD" w:rsidR="00A77B3E" w:rsidRDefault="009516A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Jaccard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Gachard</w:t>
      </w:r>
      <w:proofErr w:type="spellEnd"/>
      <w:r>
        <w:rPr>
          <w:rFonts w:ascii="Book Antiqua" w:eastAsia="Book Antiqua" w:hAnsi="Book Antiqua" w:cs="Book Antiqua"/>
          <w:color w:val="000000"/>
        </w:rPr>
        <w:t xml:space="preserve"> N, Marin B, </w:t>
      </w:r>
      <w:proofErr w:type="spellStart"/>
      <w:r>
        <w:rPr>
          <w:rFonts w:ascii="Book Antiqua" w:eastAsia="Book Antiqua" w:hAnsi="Book Antiqua" w:cs="Book Antiqua"/>
          <w:color w:val="000000"/>
        </w:rPr>
        <w:t>Rogez</w:t>
      </w:r>
      <w:proofErr w:type="spellEnd"/>
      <w:r>
        <w:rPr>
          <w:rFonts w:ascii="Book Antiqua" w:eastAsia="Book Antiqua" w:hAnsi="Book Antiqua" w:cs="Book Antiqua"/>
          <w:color w:val="000000"/>
        </w:rPr>
        <w:t xml:space="preserve"> S, Audrain M, Suarez F, Tilly H, </w:t>
      </w:r>
      <w:proofErr w:type="spellStart"/>
      <w:r>
        <w:rPr>
          <w:rFonts w:ascii="Book Antiqua" w:eastAsia="Book Antiqua" w:hAnsi="Book Antiqua" w:cs="Book Antiqua"/>
          <w:color w:val="000000"/>
        </w:rPr>
        <w:t>Morschhauser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Thieblemont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Ysebaert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Devidas</w:t>
      </w:r>
      <w:proofErr w:type="spellEnd"/>
      <w:r>
        <w:rPr>
          <w:rFonts w:ascii="Book Antiqua" w:eastAsia="Book Antiqua" w:hAnsi="Book Antiqua" w:cs="Book Antiqua"/>
          <w:color w:val="000000"/>
        </w:rPr>
        <w:t xml:space="preserve"> A, Petit B, de </w:t>
      </w:r>
      <w:proofErr w:type="spellStart"/>
      <w:r>
        <w:rPr>
          <w:rFonts w:ascii="Book Antiqua" w:eastAsia="Book Antiqua" w:hAnsi="Book Antiqua" w:cs="Book Antiqua"/>
          <w:color w:val="000000"/>
        </w:rPr>
        <w:t>Leval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Gaulard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Feuillard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Bordessoule</w:t>
      </w:r>
      <w:proofErr w:type="spellEnd"/>
      <w:r>
        <w:rPr>
          <w:rFonts w:ascii="Book Antiqua" w:eastAsia="Book Antiqua" w:hAnsi="Book Antiqua" w:cs="Book Antiqua"/>
          <w:color w:val="000000"/>
        </w:rPr>
        <w:t xml:space="preserve"> D, Hermine O; GELA and GOELAMS Intergroup. Efficacy of L-asparaginase with methotrexate and dexamethasone (</w:t>
      </w:r>
      <w:proofErr w:type="spellStart"/>
      <w:r>
        <w:rPr>
          <w:rFonts w:ascii="Book Antiqua" w:eastAsia="Book Antiqua" w:hAnsi="Book Antiqua" w:cs="Book Antiqua"/>
          <w:color w:val="000000"/>
        </w:rPr>
        <w:t>AspaMetDex</w:t>
      </w:r>
      <w:proofErr w:type="spellEnd"/>
      <w:r>
        <w:rPr>
          <w:rFonts w:ascii="Book Antiqua" w:eastAsia="Book Antiqua" w:hAnsi="Book Antiqua" w:cs="Book Antiqua"/>
          <w:color w:val="000000"/>
        </w:rPr>
        <w:t xml:space="preserve"> regimen) in patients with refractory or relapsing extranodal NK/T-cell lymphoma, a phase 2 study.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1834-1839 [PMID: 21123825 DOI: 10.1182/blood-2010-09-307454</w:t>
      </w:r>
      <w:r w:rsidR="00D532C8">
        <w:rPr>
          <w:rFonts w:ascii="Book Antiqua" w:eastAsia="Book Antiqua" w:hAnsi="Book Antiqua" w:cs="Book Antiqua"/>
          <w:color w:val="000000"/>
        </w:rPr>
        <w:t>]</w:t>
      </w:r>
    </w:p>
    <w:p w14:paraId="47847803" w14:textId="0BCE37B4" w:rsidR="00A77B3E" w:rsidRDefault="009516A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Ando M</w:t>
      </w:r>
      <w:r>
        <w:rPr>
          <w:rFonts w:ascii="Book Antiqua" w:eastAsia="Book Antiqua" w:hAnsi="Book Antiqua" w:cs="Book Antiqua"/>
          <w:color w:val="000000"/>
        </w:rPr>
        <w:t xml:space="preserve">, Sugimoto K, </w:t>
      </w:r>
      <w:proofErr w:type="spellStart"/>
      <w:r>
        <w:rPr>
          <w:rFonts w:ascii="Book Antiqua" w:eastAsia="Book Antiqua" w:hAnsi="Book Antiqua" w:cs="Book Antiqua"/>
          <w:color w:val="000000"/>
        </w:rPr>
        <w:t>Kitoh</w:t>
      </w:r>
      <w:proofErr w:type="spellEnd"/>
      <w:r>
        <w:rPr>
          <w:rFonts w:ascii="Book Antiqua" w:eastAsia="Book Antiqua" w:hAnsi="Book Antiqua" w:cs="Book Antiqua"/>
          <w:color w:val="000000"/>
        </w:rPr>
        <w:t xml:space="preserve"> T, Sasaki M, Mukai K, Ando J, </w:t>
      </w:r>
      <w:proofErr w:type="spellStart"/>
      <w:r>
        <w:rPr>
          <w:rFonts w:ascii="Book Antiqua" w:eastAsia="Book Antiqua" w:hAnsi="Book Antiqua" w:cs="Book Antiqua"/>
          <w:color w:val="000000"/>
        </w:rPr>
        <w:t>Egashira</w:t>
      </w:r>
      <w:proofErr w:type="spellEnd"/>
      <w:r>
        <w:rPr>
          <w:rFonts w:ascii="Book Antiqua" w:eastAsia="Book Antiqua" w:hAnsi="Book Antiqua" w:cs="Book Antiqua"/>
          <w:color w:val="000000"/>
        </w:rPr>
        <w:t xml:space="preserve"> M, Schuster SM, </w:t>
      </w:r>
      <w:proofErr w:type="spellStart"/>
      <w:r>
        <w:rPr>
          <w:rFonts w:ascii="Book Antiqua" w:eastAsia="Book Antiqua" w:hAnsi="Book Antiqua" w:cs="Book Antiqua"/>
          <w:color w:val="000000"/>
        </w:rPr>
        <w:t>Oshimi</w:t>
      </w:r>
      <w:proofErr w:type="spellEnd"/>
      <w:r>
        <w:rPr>
          <w:rFonts w:ascii="Book Antiqua" w:eastAsia="Book Antiqua" w:hAnsi="Book Antiqua" w:cs="Book Antiqua"/>
          <w:color w:val="000000"/>
        </w:rPr>
        <w:t xml:space="preserve"> K. Selective apoptosis of natural killer-cell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by l-asparaginase.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130</w:t>
      </w:r>
      <w:r>
        <w:rPr>
          <w:rFonts w:ascii="Book Antiqua" w:eastAsia="Book Antiqua" w:hAnsi="Book Antiqua" w:cs="Book Antiqua"/>
          <w:color w:val="000000"/>
        </w:rPr>
        <w:t>: 860-868 [PMID: 16156856 DOI: 10.1111/j.1365-2141.2005.05694.x</w:t>
      </w:r>
      <w:r w:rsidR="00D532C8">
        <w:rPr>
          <w:rFonts w:ascii="Book Antiqua" w:eastAsia="Book Antiqua" w:hAnsi="Book Antiqua" w:cs="Book Antiqua"/>
          <w:color w:val="000000"/>
        </w:rPr>
        <w:t>]</w:t>
      </w:r>
    </w:p>
    <w:p w14:paraId="3FFCE946" w14:textId="2609C40F" w:rsidR="00A77B3E" w:rsidRDefault="009516AC">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Kwong</w:t>
      </w:r>
      <w:proofErr w:type="spellEnd"/>
      <w:r>
        <w:rPr>
          <w:rFonts w:ascii="Book Antiqua" w:eastAsia="Book Antiqua" w:hAnsi="Book Antiqua" w:cs="Book Antiqua"/>
          <w:b/>
          <w:bCs/>
          <w:color w:val="000000"/>
        </w:rPr>
        <w:t xml:space="preserve"> YL</w:t>
      </w:r>
      <w:r>
        <w:rPr>
          <w:rFonts w:ascii="Book Antiqua" w:eastAsia="Book Antiqua" w:hAnsi="Book Antiqua" w:cs="Book Antiqua"/>
          <w:color w:val="000000"/>
        </w:rPr>
        <w:t xml:space="preserve">, Kim WS, Lim ST, Kim SJ, Tang T,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E, Leung AY, </w:t>
      </w:r>
      <w:proofErr w:type="spellStart"/>
      <w:r>
        <w:rPr>
          <w:rFonts w:ascii="Book Antiqua" w:eastAsia="Book Antiqua" w:hAnsi="Book Antiqua" w:cs="Book Antiqua"/>
          <w:color w:val="000000"/>
        </w:rPr>
        <w:t>Chim</w:t>
      </w:r>
      <w:proofErr w:type="spellEnd"/>
      <w:r>
        <w:rPr>
          <w:rFonts w:ascii="Book Antiqua" w:eastAsia="Book Antiqua" w:hAnsi="Book Antiqua" w:cs="Book Antiqua"/>
          <w:color w:val="000000"/>
        </w:rPr>
        <w:t xml:space="preserve"> CS. SMILE for natural killer/T-cell lymphoma: analysis of safety and efficacy from the Asia Lymphoma Study Group.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2012; </w:t>
      </w:r>
      <w:r>
        <w:rPr>
          <w:rFonts w:ascii="Book Antiqua" w:eastAsia="Book Antiqua" w:hAnsi="Book Antiqua" w:cs="Book Antiqua"/>
          <w:b/>
          <w:bCs/>
          <w:color w:val="000000"/>
        </w:rPr>
        <w:t>120</w:t>
      </w:r>
      <w:r>
        <w:rPr>
          <w:rFonts w:ascii="Book Antiqua" w:eastAsia="Book Antiqua" w:hAnsi="Book Antiqua" w:cs="Book Antiqua"/>
          <w:color w:val="000000"/>
        </w:rPr>
        <w:t>: 2973-2980 [PMID: 22919026 DOI: 10.1182/blood-2012-05-431460</w:t>
      </w:r>
      <w:r w:rsidR="00D532C8">
        <w:rPr>
          <w:rFonts w:ascii="Book Antiqua" w:eastAsia="Book Antiqua" w:hAnsi="Book Antiqua" w:cs="Book Antiqua"/>
          <w:color w:val="000000"/>
        </w:rPr>
        <w:t>]</w:t>
      </w:r>
    </w:p>
    <w:p w14:paraId="5E57DC0A" w14:textId="77777777" w:rsidR="00270BD3" w:rsidRDefault="00270BD3">
      <w:pPr>
        <w:spacing w:line="360" w:lineRule="auto"/>
        <w:jc w:val="both"/>
      </w:pPr>
    </w:p>
    <w:p w14:paraId="37EDFF66" w14:textId="2D3ED400" w:rsidR="00A77B3E" w:rsidRDefault="009516AC">
      <w:pPr>
        <w:spacing w:line="360" w:lineRule="auto"/>
        <w:jc w:val="both"/>
      </w:pPr>
      <w:r>
        <w:rPr>
          <w:rFonts w:ascii="Book Antiqua" w:eastAsia="Book Antiqua" w:hAnsi="Book Antiqua" w:cs="Book Antiqua"/>
          <w:b/>
          <w:color w:val="000000"/>
        </w:rPr>
        <w:t>Footnotes</w:t>
      </w:r>
    </w:p>
    <w:p w14:paraId="406BD002" w14:textId="77777777" w:rsidR="00A77B3E" w:rsidRDefault="009516AC">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This study was approved by the Ethics Committee of Lanzhou University Second Hospital and got the consent and support from patient’s family before the writing.</w:t>
      </w:r>
    </w:p>
    <w:p w14:paraId="0317C269" w14:textId="77777777" w:rsidR="00A77B3E" w:rsidRDefault="00A77B3E">
      <w:pPr>
        <w:spacing w:line="360" w:lineRule="auto"/>
        <w:jc w:val="both"/>
      </w:pPr>
    </w:p>
    <w:p w14:paraId="4189D5EA" w14:textId="77777777" w:rsidR="00A77B3E" w:rsidRDefault="009516AC">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declared that they have no potential conflicts of interest to report.</w:t>
      </w:r>
    </w:p>
    <w:p w14:paraId="5FE04C72" w14:textId="77777777" w:rsidR="00A77B3E" w:rsidRDefault="00A77B3E">
      <w:pPr>
        <w:spacing w:line="360" w:lineRule="auto"/>
        <w:jc w:val="both"/>
      </w:pPr>
    </w:p>
    <w:p w14:paraId="53C7F7B7" w14:textId="2D4FA3A7" w:rsidR="00A77B3E" w:rsidRDefault="009516AC" w:rsidP="00DB6233">
      <w:pPr>
        <w:spacing w:line="360" w:lineRule="auto"/>
        <w:jc w:val="both"/>
      </w:pPr>
      <w:r>
        <w:rPr>
          <w:rFonts w:ascii="Book Antiqua" w:eastAsia="Book Antiqua" w:hAnsi="Book Antiqua" w:cs="Book Antiqua"/>
          <w:b/>
          <w:bCs/>
          <w:color w:val="000000"/>
        </w:rPr>
        <w:lastRenderedPageBreak/>
        <w:t xml:space="preserve">CARE Checklist (2016) statement: </w:t>
      </w:r>
      <w:r w:rsidR="00D42FA8" w:rsidRPr="00B47057">
        <w:rPr>
          <w:rFonts w:ascii="Book Antiqua" w:eastAsia="Book Antiqua" w:hAnsi="Book Antiqua" w:cs="Book Antiqua"/>
          <w:color w:val="000000"/>
        </w:rPr>
        <w:t>The authors have read the CARE Checklist (2016), and the manuscript was prepared and revised according to the CARE Checklist (2016).</w:t>
      </w:r>
    </w:p>
    <w:p w14:paraId="39770BCF" w14:textId="77777777" w:rsidR="00A77B3E" w:rsidRDefault="00A77B3E">
      <w:pPr>
        <w:spacing w:line="360" w:lineRule="auto"/>
        <w:jc w:val="both"/>
      </w:pPr>
    </w:p>
    <w:p w14:paraId="270CE65B" w14:textId="77777777" w:rsidR="00A77B3E" w:rsidRDefault="009516A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EE08F3" w14:textId="77777777" w:rsidR="00A77B3E" w:rsidRDefault="00A77B3E">
      <w:pPr>
        <w:spacing w:line="360" w:lineRule="auto"/>
        <w:jc w:val="both"/>
      </w:pPr>
    </w:p>
    <w:p w14:paraId="2ADA2E97" w14:textId="19E09325" w:rsidR="00A77B3E" w:rsidRDefault="009516A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B466A">
        <w:rPr>
          <w:rFonts w:ascii="Book Antiqua" w:eastAsia="Book Antiqua" w:hAnsi="Book Antiqua" w:cs="Book Antiqua"/>
          <w:color w:val="000000"/>
        </w:rPr>
        <w:t>m</w:t>
      </w:r>
      <w:r>
        <w:rPr>
          <w:rFonts w:ascii="Book Antiqua" w:eastAsia="Book Antiqua" w:hAnsi="Book Antiqua" w:cs="Book Antiqua"/>
          <w:color w:val="000000"/>
        </w:rPr>
        <w:t>anuscript</w:t>
      </w:r>
    </w:p>
    <w:p w14:paraId="0F3A284E" w14:textId="77777777" w:rsidR="00A77B3E" w:rsidRDefault="00A77B3E">
      <w:pPr>
        <w:spacing w:line="360" w:lineRule="auto"/>
        <w:jc w:val="both"/>
      </w:pPr>
    </w:p>
    <w:p w14:paraId="4528FCD2" w14:textId="77777777" w:rsidR="00A77B3E" w:rsidRDefault="009516A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6, 2021</w:t>
      </w:r>
    </w:p>
    <w:p w14:paraId="5077DEE0" w14:textId="77777777" w:rsidR="00A77B3E" w:rsidRDefault="009516A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25, 2021</w:t>
      </w:r>
    </w:p>
    <w:p w14:paraId="21AE285E" w14:textId="77777777" w:rsidR="00A77B3E" w:rsidRDefault="009516AC">
      <w:pPr>
        <w:spacing w:line="360" w:lineRule="auto"/>
        <w:jc w:val="both"/>
      </w:pPr>
      <w:r>
        <w:rPr>
          <w:rFonts w:ascii="Book Antiqua" w:eastAsia="Book Antiqua" w:hAnsi="Book Antiqua" w:cs="Book Antiqua"/>
          <w:b/>
          <w:color w:val="000000"/>
        </w:rPr>
        <w:t xml:space="preserve">Article in press: </w:t>
      </w:r>
    </w:p>
    <w:p w14:paraId="314F74B1" w14:textId="77777777" w:rsidR="00A77B3E" w:rsidRDefault="00A77B3E">
      <w:pPr>
        <w:spacing w:line="360" w:lineRule="auto"/>
        <w:jc w:val="both"/>
      </w:pPr>
    </w:p>
    <w:p w14:paraId="503C7C46" w14:textId="77777777" w:rsidR="00A77B3E" w:rsidRDefault="009516A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3B785854" w14:textId="77777777" w:rsidR="00A77B3E" w:rsidRDefault="009516A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2E1729F" w14:textId="77777777" w:rsidR="00A77B3E" w:rsidRDefault="009516AC">
      <w:pPr>
        <w:spacing w:line="360" w:lineRule="auto"/>
        <w:jc w:val="both"/>
      </w:pPr>
      <w:r>
        <w:rPr>
          <w:rFonts w:ascii="Book Antiqua" w:eastAsia="Book Antiqua" w:hAnsi="Book Antiqua" w:cs="Book Antiqua"/>
          <w:b/>
          <w:color w:val="000000"/>
        </w:rPr>
        <w:t>Peer-review report’s scientific quality classification</w:t>
      </w:r>
    </w:p>
    <w:p w14:paraId="6DF70B03" w14:textId="77777777" w:rsidR="00A77B3E" w:rsidRDefault="009516AC">
      <w:pPr>
        <w:spacing w:line="360" w:lineRule="auto"/>
        <w:jc w:val="both"/>
      </w:pPr>
      <w:r>
        <w:rPr>
          <w:rFonts w:ascii="Book Antiqua" w:eastAsia="Book Antiqua" w:hAnsi="Book Antiqua" w:cs="Book Antiqua"/>
          <w:color w:val="000000"/>
        </w:rPr>
        <w:t>Grade A (Excellent): 0</w:t>
      </w:r>
    </w:p>
    <w:p w14:paraId="396E5658" w14:textId="77777777" w:rsidR="00A77B3E" w:rsidRDefault="009516AC">
      <w:pPr>
        <w:spacing w:line="360" w:lineRule="auto"/>
        <w:jc w:val="both"/>
      </w:pPr>
      <w:r>
        <w:rPr>
          <w:rFonts w:ascii="Book Antiqua" w:eastAsia="Book Antiqua" w:hAnsi="Book Antiqua" w:cs="Book Antiqua"/>
          <w:color w:val="000000"/>
        </w:rPr>
        <w:t>Grade B (Very good): B</w:t>
      </w:r>
    </w:p>
    <w:p w14:paraId="58F3494E" w14:textId="77777777" w:rsidR="00A77B3E" w:rsidRDefault="009516AC">
      <w:pPr>
        <w:spacing w:line="360" w:lineRule="auto"/>
        <w:jc w:val="both"/>
      </w:pPr>
      <w:r>
        <w:rPr>
          <w:rFonts w:ascii="Book Antiqua" w:eastAsia="Book Antiqua" w:hAnsi="Book Antiqua" w:cs="Book Antiqua"/>
          <w:color w:val="000000"/>
        </w:rPr>
        <w:t>Grade C (Good): 0</w:t>
      </w:r>
    </w:p>
    <w:p w14:paraId="08501F4A" w14:textId="77777777" w:rsidR="00A77B3E" w:rsidRDefault="009516AC">
      <w:pPr>
        <w:spacing w:line="360" w:lineRule="auto"/>
        <w:jc w:val="both"/>
      </w:pPr>
      <w:r>
        <w:rPr>
          <w:rFonts w:ascii="Book Antiqua" w:eastAsia="Book Antiqua" w:hAnsi="Book Antiqua" w:cs="Book Antiqua"/>
          <w:color w:val="000000"/>
        </w:rPr>
        <w:t>Grade D (Fair): 0</w:t>
      </w:r>
    </w:p>
    <w:p w14:paraId="04CD0738" w14:textId="77777777" w:rsidR="00A77B3E" w:rsidRDefault="009516AC">
      <w:pPr>
        <w:spacing w:line="360" w:lineRule="auto"/>
        <w:jc w:val="both"/>
      </w:pPr>
      <w:r>
        <w:rPr>
          <w:rFonts w:ascii="Book Antiqua" w:eastAsia="Book Antiqua" w:hAnsi="Book Antiqua" w:cs="Book Antiqua"/>
          <w:color w:val="000000"/>
        </w:rPr>
        <w:t>Grade E (Poor): 0</w:t>
      </w:r>
    </w:p>
    <w:p w14:paraId="489A9EB3" w14:textId="77777777" w:rsidR="00A77B3E" w:rsidRDefault="00A77B3E">
      <w:pPr>
        <w:spacing w:line="360" w:lineRule="auto"/>
        <w:jc w:val="both"/>
      </w:pPr>
    </w:p>
    <w:p w14:paraId="15703C08" w14:textId="3CC560A6" w:rsidR="00223B19" w:rsidRDefault="009516A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Azmi AS</w:t>
      </w:r>
      <w:r>
        <w:rPr>
          <w:rFonts w:ascii="Book Antiqua" w:eastAsia="Book Antiqua" w:hAnsi="Book Antiqua" w:cs="Book Antiqua"/>
          <w:b/>
          <w:color w:val="000000"/>
        </w:rPr>
        <w:t xml:space="preserve"> S-Editor: </w:t>
      </w:r>
      <w:r w:rsidR="00AB466A">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A663AF">
        <w:rPr>
          <w:rFonts w:ascii="Book Antiqua" w:eastAsia="Book Antiqua" w:hAnsi="Book Antiqua" w:cs="Book Antiqua"/>
          <w:bCs/>
          <w:color w:val="000000"/>
        </w:rPr>
        <w:t xml:space="preserve">Kerr C </w:t>
      </w:r>
      <w:r>
        <w:rPr>
          <w:rFonts w:ascii="Book Antiqua" w:eastAsia="Book Antiqua" w:hAnsi="Book Antiqua" w:cs="Book Antiqua"/>
          <w:b/>
          <w:color w:val="000000"/>
        </w:rPr>
        <w:t>P-Editor:</w:t>
      </w:r>
    </w:p>
    <w:p w14:paraId="6EC70B12" w14:textId="7A3D1C36" w:rsidR="00A77B3E" w:rsidRDefault="009516A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6500ADC5" w14:textId="77777777" w:rsidR="00A77B3E" w:rsidRDefault="009516AC">
      <w:pPr>
        <w:spacing w:line="360" w:lineRule="auto"/>
        <w:jc w:val="both"/>
      </w:pPr>
      <w:r>
        <w:rPr>
          <w:rFonts w:ascii="Book Antiqua" w:eastAsia="Book Antiqua" w:hAnsi="Book Antiqua" w:cs="Book Antiqua"/>
          <w:b/>
          <w:color w:val="000000"/>
        </w:rPr>
        <w:lastRenderedPageBreak/>
        <w:t>Figure Legends</w:t>
      </w:r>
    </w:p>
    <w:p w14:paraId="66173EB3" w14:textId="56493C69" w:rsidR="00A77B3E" w:rsidRDefault="00D953A5">
      <w:pPr>
        <w:spacing w:line="360" w:lineRule="auto"/>
        <w:jc w:val="both"/>
      </w:pPr>
      <w:r>
        <w:rPr>
          <w:noProof/>
        </w:rPr>
        <w:drawing>
          <wp:inline distT="0" distB="0" distL="0" distR="0" wp14:anchorId="529F6B6C" wp14:editId="0922ED52">
            <wp:extent cx="3269925" cy="37513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70208" cy="3751710"/>
                    </a:xfrm>
                    <a:prstGeom prst="rect">
                      <a:avLst/>
                    </a:prstGeom>
                  </pic:spPr>
                </pic:pic>
              </a:graphicData>
            </a:graphic>
          </wp:inline>
        </w:drawing>
      </w:r>
    </w:p>
    <w:p w14:paraId="24CD3497" w14:textId="2DB80AD5" w:rsidR="00A77B3E" w:rsidRDefault="009516A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326F1B" w:rsidRPr="006C4238">
        <w:rPr>
          <w:rFonts w:ascii="Book Antiqua" w:hAnsi="Book Antiqua" w:cs="Book Antiqua" w:hint="eastAsia"/>
          <w:b/>
          <w:bCs/>
          <w:color w:val="000000"/>
          <w:lang w:eastAsia="zh-CN"/>
        </w:rPr>
        <w:t xml:space="preserve"> </w:t>
      </w:r>
      <w:r w:rsidR="00B73A5D" w:rsidRPr="006C4238">
        <w:rPr>
          <w:rFonts w:ascii="Book Antiqua" w:hAnsi="Book Antiqua" w:cs="Book Antiqua"/>
          <w:b/>
          <w:bCs/>
          <w:color w:val="000000"/>
          <w:lang w:eastAsia="zh-CN"/>
        </w:rPr>
        <w:t xml:space="preserve">Physical examination and </w:t>
      </w:r>
      <w:r w:rsidR="00DF0ADE" w:rsidRPr="006C4238">
        <w:rPr>
          <w:rFonts w:ascii="Book Antiqua" w:eastAsia="Book Antiqua" w:hAnsi="Book Antiqua" w:cs="Book Antiqua"/>
          <w:b/>
          <w:bCs/>
          <w:color w:val="000000"/>
        </w:rPr>
        <w:t>positron emission tomography</w:t>
      </w:r>
      <w:r w:rsidR="00B73A5D" w:rsidRPr="006C4238">
        <w:rPr>
          <w:rFonts w:ascii="Book Antiqua" w:eastAsia="Book Antiqua" w:hAnsi="Book Antiqua" w:cs="Book Antiqua"/>
          <w:b/>
          <w:bCs/>
          <w:color w:val="000000"/>
        </w:rPr>
        <w:t>/</w:t>
      </w:r>
      <w:r w:rsidR="00DF0ADE" w:rsidRPr="006C4238">
        <w:rPr>
          <w:rFonts w:ascii="Book Antiqua" w:eastAsia="Book Antiqua" w:hAnsi="Book Antiqua" w:cs="Book Antiqua"/>
          <w:b/>
          <w:bCs/>
          <w:color w:val="000000"/>
        </w:rPr>
        <w:t>computed tomography</w:t>
      </w:r>
      <w:r w:rsidR="00B73A5D" w:rsidRPr="006C4238">
        <w:rPr>
          <w:rFonts w:ascii="Book Antiqua" w:eastAsia="Book Antiqua" w:hAnsi="Book Antiqua" w:cs="Book Antiqua"/>
          <w:b/>
          <w:bCs/>
          <w:color w:val="000000"/>
        </w:rPr>
        <w:t xml:space="preserve"> scan</w:t>
      </w:r>
      <w:r w:rsidR="00A663AF">
        <w:rPr>
          <w:rFonts w:ascii="Book Antiqua" w:eastAsia="Book Antiqua" w:hAnsi="Book Antiqua" w:cs="Book Antiqua"/>
          <w:b/>
          <w:bCs/>
          <w:color w:val="000000"/>
        </w:rPr>
        <w:t xml:space="preserve"> (PET/CT)</w:t>
      </w:r>
      <w:r w:rsidR="00B73A5D" w:rsidRPr="006C4238">
        <w:rPr>
          <w:rFonts w:ascii="Book Antiqua" w:hAnsi="Book Antiqua" w:cs="Book Antiqua"/>
          <w:b/>
          <w:bCs/>
          <w:color w:val="000000"/>
          <w:lang w:eastAsia="zh-CN"/>
        </w:rPr>
        <w:t>.</w:t>
      </w:r>
      <w:r w:rsidR="0063286C">
        <w:rPr>
          <w:rFonts w:ascii="Book Antiqua" w:hAnsi="Book Antiqua" w:cs="Book Antiqua"/>
          <w:color w:val="000000"/>
          <w:lang w:eastAsia="zh-CN"/>
        </w:rPr>
        <w:t xml:space="preserve"> </w:t>
      </w:r>
      <w:r w:rsidR="00D953A5" w:rsidRPr="00D953A5">
        <w:rPr>
          <w:rFonts w:ascii="Book Antiqua" w:eastAsia="Book Antiqua" w:hAnsi="Book Antiqua" w:cs="Book Antiqua"/>
          <w:color w:val="000000"/>
        </w:rPr>
        <w:t>A</w:t>
      </w:r>
      <w:r w:rsidR="00D953A5" w:rsidRPr="00D953A5">
        <w:rPr>
          <w:rFonts w:ascii="Book Antiqua" w:hAnsi="Book Antiqua" w:cs="Book Antiqua" w:hint="eastAsia"/>
          <w:color w:val="000000"/>
          <w:lang w:eastAsia="zh-CN"/>
        </w:rPr>
        <w:t>:</w:t>
      </w:r>
      <w:r w:rsidR="00D953A5" w:rsidRPr="00D953A5">
        <w:rPr>
          <w:rFonts w:ascii="Book Antiqua" w:eastAsia="Book Antiqua" w:hAnsi="Book Antiqua" w:cs="Book Antiqua"/>
          <w:color w:val="000000"/>
        </w:rPr>
        <w:t xml:space="preserve"> </w:t>
      </w:r>
      <w:r w:rsidRPr="00D953A5">
        <w:rPr>
          <w:rFonts w:ascii="Book Antiqua" w:eastAsia="Book Antiqua" w:hAnsi="Book Antiqua" w:cs="Book Antiqua"/>
          <w:color w:val="000000"/>
        </w:rPr>
        <w:t>The forehead, behind the ear</w:t>
      </w:r>
      <w:r w:rsidR="00A663AF">
        <w:rPr>
          <w:rFonts w:ascii="Book Antiqua" w:eastAsia="Book Antiqua" w:hAnsi="Book Antiqua" w:cs="Book Antiqua"/>
          <w:color w:val="000000"/>
        </w:rPr>
        <w:t>s</w:t>
      </w:r>
      <w:r w:rsidRPr="00D953A5">
        <w:rPr>
          <w:rFonts w:ascii="Book Antiqua" w:eastAsia="Book Antiqua" w:hAnsi="Book Antiqua" w:cs="Book Antiqua"/>
          <w:color w:val="000000"/>
        </w:rPr>
        <w:t xml:space="preserve">, neck and chest </w:t>
      </w:r>
      <w:r w:rsidR="00A663AF">
        <w:rPr>
          <w:rFonts w:ascii="Book Antiqua" w:eastAsia="Book Antiqua" w:hAnsi="Book Antiqua" w:cs="Book Antiqua"/>
          <w:color w:val="000000"/>
        </w:rPr>
        <w:t>had</w:t>
      </w:r>
      <w:r w:rsidRPr="00D953A5">
        <w:rPr>
          <w:rFonts w:ascii="Book Antiqua" w:eastAsia="Book Antiqua" w:hAnsi="Book Antiqua" w:cs="Book Antiqua"/>
          <w:color w:val="000000"/>
        </w:rPr>
        <w:t xml:space="preserve"> dense flaky erythema with scattered bleeding spots of different sizes</w:t>
      </w:r>
      <w:r w:rsidR="00F17FEB">
        <w:rPr>
          <w:rFonts w:ascii="Book Antiqua" w:eastAsia="Book Antiqua" w:hAnsi="Book Antiqua" w:cs="Book Antiqua"/>
          <w:color w:val="000000"/>
        </w:rPr>
        <w:t>;</w:t>
      </w:r>
      <w:r w:rsidR="00B4685E" w:rsidRPr="00D953A5">
        <w:rPr>
          <w:rFonts w:ascii="Book Antiqua" w:eastAsia="Book Antiqua" w:hAnsi="Book Antiqua" w:cs="Book Antiqua"/>
          <w:color w:val="000000"/>
        </w:rPr>
        <w:t xml:space="preserve"> </w:t>
      </w:r>
      <w:r w:rsidR="00D953A5" w:rsidRPr="00D953A5">
        <w:rPr>
          <w:rFonts w:ascii="Book Antiqua" w:eastAsia="Book Antiqua" w:hAnsi="Book Antiqua" w:cs="Book Antiqua"/>
          <w:color w:val="000000"/>
        </w:rPr>
        <w:t>B</w:t>
      </w:r>
      <w:r w:rsidR="00B4685E" w:rsidRPr="00D953A5">
        <w:rPr>
          <w:rFonts w:ascii="Book Antiqua" w:hAnsi="Book Antiqua" w:cs="Book Antiqua" w:hint="eastAsia"/>
          <w:color w:val="000000"/>
          <w:lang w:eastAsia="zh-CN"/>
        </w:rPr>
        <w:t>:</w:t>
      </w:r>
      <w:r w:rsidRPr="00D953A5">
        <w:rPr>
          <w:rFonts w:ascii="Book Antiqua" w:eastAsia="Book Antiqua" w:hAnsi="Book Antiqua" w:cs="Book Antiqua"/>
          <w:color w:val="000000"/>
        </w:rPr>
        <w:t xml:space="preserve"> </w:t>
      </w:r>
      <w:r w:rsidR="00A663AF">
        <w:rPr>
          <w:rFonts w:ascii="Book Antiqua" w:eastAsia="Book Antiqua" w:hAnsi="Book Antiqua" w:cs="Book Antiqua"/>
          <w:color w:val="000000"/>
        </w:rPr>
        <w:t>PET/CT</w:t>
      </w:r>
      <w:r w:rsidRPr="00D953A5">
        <w:rPr>
          <w:rFonts w:ascii="Book Antiqua" w:eastAsia="Book Antiqua" w:hAnsi="Book Antiqua" w:cs="Book Antiqua"/>
          <w:color w:val="000000"/>
        </w:rPr>
        <w:t xml:space="preserve"> showed that metabolism w</w:t>
      </w:r>
      <w:r w:rsidR="00C92ED9">
        <w:rPr>
          <w:rFonts w:ascii="Book Antiqua" w:eastAsia="Book Antiqua" w:hAnsi="Book Antiqua" w:cs="Book Antiqua"/>
          <w:color w:val="000000"/>
        </w:rPr>
        <w:t>as</w:t>
      </w:r>
      <w:r w:rsidRPr="00D953A5">
        <w:rPr>
          <w:rFonts w:ascii="Book Antiqua" w:eastAsia="Book Antiqua" w:hAnsi="Book Antiqua" w:cs="Book Antiqua"/>
          <w:color w:val="000000"/>
        </w:rPr>
        <w:t xml:space="preserve"> obviously increased in </w:t>
      </w:r>
      <w:r w:rsidR="00A663AF">
        <w:rPr>
          <w:rFonts w:ascii="Book Antiqua" w:eastAsia="Book Antiqua" w:hAnsi="Book Antiqua" w:cs="Book Antiqua"/>
          <w:color w:val="000000"/>
        </w:rPr>
        <w:t xml:space="preserve">the </w:t>
      </w:r>
      <w:r w:rsidRPr="00D953A5">
        <w:rPr>
          <w:rFonts w:ascii="Book Antiqua" w:eastAsia="Book Antiqua" w:hAnsi="Book Antiqua" w:cs="Book Antiqua"/>
          <w:color w:val="000000"/>
        </w:rPr>
        <w:t>right nasal cavity, right maxillary sinus, right frontal sinus, partial ethmoid sinus, bilateral sphenoid sinus, right turbinate, nasopharynx, uterus, tail of pancreas, bilateral breast, multiple lymph nodes, liver and spleen, and bone marrow</w:t>
      </w:r>
      <w:r>
        <w:rPr>
          <w:rFonts w:ascii="Book Antiqua" w:eastAsia="Book Antiqua" w:hAnsi="Book Antiqua" w:cs="Book Antiqua"/>
          <w:color w:val="000000"/>
        </w:rPr>
        <w:t>.</w:t>
      </w:r>
      <w:r w:rsidR="006C4238">
        <w:rPr>
          <w:rFonts w:ascii="Book Antiqua" w:eastAsia="Book Antiqua" w:hAnsi="Book Antiqua" w:cs="Book Antiqua"/>
          <w:color w:val="000000"/>
        </w:rPr>
        <w:t xml:space="preserve"> </w:t>
      </w:r>
    </w:p>
    <w:p w14:paraId="03DC5BBA" w14:textId="77777777" w:rsidR="000F2649" w:rsidRDefault="000F2649">
      <w:pPr>
        <w:spacing w:line="360" w:lineRule="auto"/>
        <w:jc w:val="both"/>
        <w:sectPr w:rsidR="000F2649">
          <w:pgSz w:w="12240" w:h="15840"/>
          <w:pgMar w:top="1440" w:right="1440" w:bottom="1440" w:left="1440" w:header="720" w:footer="720" w:gutter="0"/>
          <w:cols w:space="720"/>
          <w:docGrid w:linePitch="360"/>
        </w:sectPr>
      </w:pPr>
    </w:p>
    <w:p w14:paraId="317D0360" w14:textId="13DB4835" w:rsidR="00B73A5D" w:rsidRDefault="005D2046">
      <w:pPr>
        <w:spacing w:line="360" w:lineRule="auto"/>
        <w:jc w:val="both"/>
      </w:pPr>
      <w:r>
        <w:rPr>
          <w:noProof/>
        </w:rPr>
        <w:lastRenderedPageBreak/>
        <w:drawing>
          <wp:inline distT="0" distB="0" distL="0" distR="0" wp14:anchorId="5E6DE41B" wp14:editId="79A48B35">
            <wp:extent cx="4655485" cy="324143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5485" cy="3241431"/>
                    </a:xfrm>
                    <a:prstGeom prst="rect">
                      <a:avLst/>
                    </a:prstGeom>
                  </pic:spPr>
                </pic:pic>
              </a:graphicData>
            </a:graphic>
          </wp:inline>
        </w:drawing>
      </w:r>
    </w:p>
    <w:p w14:paraId="6B74E6A9" w14:textId="1151A545" w:rsidR="00A77B3E" w:rsidRDefault="009516AC">
      <w:pPr>
        <w:spacing w:line="360" w:lineRule="auto"/>
        <w:jc w:val="both"/>
      </w:pPr>
      <w:r>
        <w:rPr>
          <w:rFonts w:ascii="Book Antiqua" w:eastAsia="Book Antiqua" w:hAnsi="Book Antiqua" w:cs="Book Antiqua"/>
          <w:b/>
          <w:bCs/>
          <w:color w:val="000000"/>
        </w:rPr>
        <w:t>Figure 2</w:t>
      </w:r>
      <w:r w:rsidR="0071698B">
        <w:rPr>
          <w:rFonts w:ascii="Book Antiqua" w:eastAsia="Book Antiqua" w:hAnsi="Book Antiqua" w:cs="Book Antiqua"/>
          <w:b/>
          <w:bCs/>
          <w:color w:val="000000"/>
        </w:rPr>
        <w:t xml:space="preserve"> </w:t>
      </w:r>
      <w:r w:rsidR="00E24BE9">
        <w:rPr>
          <w:rFonts w:ascii="Book Antiqua" w:hAnsi="Book Antiqua" w:cs="SimSun"/>
          <w:b/>
          <w:bCs/>
          <w:color w:val="000000" w:themeColor="text1"/>
          <w:lang w:eastAsia="zh-CN"/>
        </w:rPr>
        <w:t>H</w:t>
      </w:r>
      <w:r w:rsidR="004C7948" w:rsidRPr="003A4E4E">
        <w:rPr>
          <w:rFonts w:ascii="Book Antiqua" w:hAnsi="Book Antiqua" w:cs="SimSun"/>
          <w:b/>
          <w:bCs/>
          <w:color w:val="000000" w:themeColor="text1"/>
          <w:lang w:eastAsia="zh-CN"/>
        </w:rPr>
        <w:t>ematoxylin</w:t>
      </w:r>
      <w:r w:rsidR="00A663AF">
        <w:rPr>
          <w:rFonts w:ascii="Book Antiqua" w:hAnsi="Book Antiqua" w:cs="SimSun"/>
          <w:b/>
          <w:bCs/>
          <w:color w:val="000000" w:themeColor="text1"/>
          <w:lang w:eastAsia="zh-CN"/>
        </w:rPr>
        <w:t>–</w:t>
      </w:r>
      <w:r w:rsidR="004C7948" w:rsidRPr="003A4E4E">
        <w:rPr>
          <w:rFonts w:ascii="Book Antiqua" w:hAnsi="Book Antiqua" w:cs="SimSun"/>
          <w:b/>
          <w:bCs/>
          <w:color w:val="000000" w:themeColor="text1"/>
          <w:lang w:eastAsia="zh-CN"/>
        </w:rPr>
        <w:t>eosin</w:t>
      </w:r>
      <w:r w:rsidR="00E24BE9">
        <w:rPr>
          <w:rFonts w:ascii="Book Antiqua" w:hAnsi="Book Antiqua" w:cs="SimSun"/>
          <w:b/>
          <w:bCs/>
          <w:color w:val="000000" w:themeColor="text1"/>
          <w:lang w:eastAsia="zh-CN"/>
        </w:rPr>
        <w:t xml:space="preserve"> </w:t>
      </w:r>
      <w:r w:rsidR="004C7948" w:rsidRPr="003A4E4E">
        <w:rPr>
          <w:rFonts w:ascii="Book Antiqua" w:hAnsi="Book Antiqua" w:cs="SimSun"/>
          <w:b/>
          <w:bCs/>
          <w:color w:val="000000" w:themeColor="text1"/>
          <w:lang w:eastAsia="zh-CN"/>
        </w:rPr>
        <w:t>staining</w:t>
      </w:r>
      <w:r w:rsidR="00133C40">
        <w:rPr>
          <w:rFonts w:ascii="Book Antiqua" w:eastAsia="Book Antiqua" w:hAnsi="Book Antiqua" w:cs="Book Antiqua"/>
          <w:b/>
          <w:bCs/>
          <w:color w:val="000000"/>
        </w:rPr>
        <w:t>.</w:t>
      </w:r>
      <w:r w:rsidR="00ED4E2B">
        <w:rPr>
          <w:rFonts w:ascii="Book Antiqua" w:eastAsia="Book Antiqua" w:hAnsi="Book Antiqua" w:cs="Book Antiqua"/>
          <w:b/>
          <w:bCs/>
          <w:color w:val="000000"/>
        </w:rPr>
        <w:t xml:space="preserve"> </w:t>
      </w:r>
      <w:r w:rsidR="001B1746">
        <w:rPr>
          <w:rFonts w:ascii="Book Antiqua" w:eastAsia="Book Antiqua" w:hAnsi="Book Antiqua" w:cs="Book Antiqua"/>
          <w:color w:val="000000"/>
        </w:rPr>
        <w:t xml:space="preserve">A: </w:t>
      </w:r>
      <w:r>
        <w:rPr>
          <w:rFonts w:ascii="Book Antiqua" w:eastAsia="Book Antiqua" w:hAnsi="Book Antiqua" w:cs="Book Antiqua"/>
          <w:color w:val="000000"/>
        </w:rPr>
        <w:t xml:space="preserve">Bone marrow cell morphology test showed </w:t>
      </w:r>
      <w:r w:rsidRPr="009A6C3C">
        <w:rPr>
          <w:rFonts w:ascii="Book Antiqua" w:eastAsia="Book Antiqua" w:hAnsi="Book Antiqua" w:cs="Book Antiqua"/>
          <w:color w:val="000000"/>
        </w:rPr>
        <w:t>that cells with unknown classification and abnormality were easy to see, accounting for 94%</w:t>
      </w:r>
      <w:r w:rsidR="001E379F" w:rsidRPr="009A6C3C">
        <w:rPr>
          <w:rFonts w:ascii="Book Antiqua" w:eastAsia="Book Antiqua" w:hAnsi="Book Antiqua" w:cs="Book Antiqua"/>
          <w:color w:val="000000"/>
        </w:rPr>
        <w:t xml:space="preserve"> (magnification: </w:t>
      </w:r>
      <w:r w:rsidR="009958A1" w:rsidRPr="009A6C3C">
        <w:rPr>
          <w:rFonts w:ascii="Book Antiqua" w:eastAsia="Book Antiqua" w:hAnsi="Book Antiqua" w:cs="Book Antiqua"/>
          <w:color w:val="000000"/>
          <w:lang w:eastAsia="zh-CN"/>
        </w:rPr>
        <w:t xml:space="preserve">4 </w:t>
      </w:r>
      <w:r w:rsidR="009958A1" w:rsidRPr="009A6C3C">
        <w:rPr>
          <w:rFonts w:ascii="Book Antiqua" w:eastAsia="Book Antiqua" w:hAnsi="Book Antiqua" w:cs="Book Antiqua"/>
          <w:color w:val="000000"/>
        </w:rPr>
        <w:t xml:space="preserve">× </w:t>
      </w:r>
      <w:r w:rsidR="009958A1" w:rsidRPr="009A6C3C">
        <w:rPr>
          <w:rFonts w:ascii="Book Antiqua" w:eastAsia="Book Antiqua" w:hAnsi="Book Antiqua" w:cs="Book Antiqua"/>
          <w:color w:val="000000"/>
          <w:lang w:eastAsia="zh-CN"/>
        </w:rPr>
        <w:t>10 and 10</w:t>
      </w:r>
      <w:r w:rsidR="009958A1" w:rsidRPr="009A6C3C">
        <w:rPr>
          <w:rFonts w:ascii="Book Antiqua" w:eastAsia="Book Antiqua" w:hAnsi="Book Antiqua" w:cs="Book Antiqua"/>
          <w:color w:val="000000"/>
        </w:rPr>
        <w:t xml:space="preserve"> × </w:t>
      </w:r>
      <w:r w:rsidR="009958A1" w:rsidRPr="009A6C3C">
        <w:rPr>
          <w:rFonts w:ascii="Book Antiqua" w:eastAsia="Book Antiqua" w:hAnsi="Book Antiqua" w:cs="Book Antiqua"/>
          <w:color w:val="000000"/>
          <w:lang w:eastAsia="zh-CN"/>
        </w:rPr>
        <w:t>10</w:t>
      </w:r>
      <w:r w:rsidR="001E379F" w:rsidRPr="009A6C3C">
        <w:rPr>
          <w:rFonts w:ascii="Book Antiqua" w:eastAsia="Book Antiqua" w:hAnsi="Book Antiqua" w:cs="Book Antiqua"/>
          <w:color w:val="000000"/>
        </w:rPr>
        <w:t>)</w:t>
      </w:r>
      <w:r w:rsidR="001B1746" w:rsidRPr="009A6C3C">
        <w:rPr>
          <w:rFonts w:ascii="Book Antiqua" w:eastAsia="Book Antiqua" w:hAnsi="Book Antiqua" w:cs="Book Antiqua"/>
          <w:color w:val="000000"/>
        </w:rPr>
        <w:t>; B:</w:t>
      </w:r>
      <w:r w:rsidRPr="009A6C3C">
        <w:rPr>
          <w:rFonts w:ascii="Book Antiqua" w:eastAsia="Book Antiqua" w:hAnsi="Book Antiqua" w:cs="Book Antiqua"/>
          <w:color w:val="000000"/>
        </w:rPr>
        <w:t xml:space="preserve"> Bone marrow biopsy test showed that hematopoietic tissue proliferation was heterogeneous, adipose tissue hyperplasia was decreased, granulocyte and erythrocytic proliferation </w:t>
      </w:r>
      <w:r w:rsidR="00A663AF">
        <w:rPr>
          <w:rFonts w:ascii="Book Antiqua" w:eastAsia="Book Antiqua" w:hAnsi="Book Antiqua" w:cs="Book Antiqua"/>
          <w:color w:val="000000"/>
        </w:rPr>
        <w:t>was</w:t>
      </w:r>
      <w:r w:rsidR="00A663AF" w:rsidRPr="009A6C3C">
        <w:rPr>
          <w:rFonts w:ascii="Book Antiqua" w:eastAsia="Book Antiqua" w:hAnsi="Book Antiqua" w:cs="Book Antiqua"/>
          <w:color w:val="000000"/>
        </w:rPr>
        <w:t xml:space="preserve"> </w:t>
      </w:r>
      <w:r w:rsidRPr="009A6C3C">
        <w:rPr>
          <w:rFonts w:ascii="Book Antiqua" w:eastAsia="Book Antiqua" w:hAnsi="Book Antiqua" w:cs="Book Antiqua"/>
          <w:color w:val="000000"/>
        </w:rPr>
        <w:t>decreased, megakaryocytic hyperplasia (0</w:t>
      </w:r>
      <w:r w:rsidR="00A663AF">
        <w:rPr>
          <w:rFonts w:ascii="Book Antiqua" w:eastAsia="Book Antiqua" w:hAnsi="Book Antiqua" w:cs="Book Antiqua"/>
          <w:color w:val="000000"/>
        </w:rPr>
        <w:t>–</w:t>
      </w:r>
      <w:r w:rsidRPr="009A6C3C">
        <w:rPr>
          <w:rFonts w:ascii="Book Antiqua" w:eastAsia="Book Antiqua" w:hAnsi="Book Antiqua" w:cs="Book Antiqua"/>
          <w:color w:val="000000"/>
        </w:rPr>
        <w:t>4/</w:t>
      </w:r>
      <w:r w:rsidR="00A663AF">
        <w:rPr>
          <w:rFonts w:ascii="Book Antiqua" w:eastAsia="Book Antiqua" w:hAnsi="Book Antiqua" w:cs="Book Antiqua"/>
          <w:color w:val="000000"/>
        </w:rPr>
        <w:t>high-power field</w:t>
      </w:r>
      <w:r w:rsidRPr="009A6C3C">
        <w:rPr>
          <w:rFonts w:ascii="Book Antiqua" w:eastAsia="Book Antiqua" w:hAnsi="Book Antiqua" w:cs="Book Antiqua"/>
          <w:color w:val="000000"/>
        </w:rPr>
        <w:t>) was scattered</w:t>
      </w:r>
      <w:r w:rsidR="00345B21" w:rsidRPr="009A6C3C">
        <w:rPr>
          <w:rFonts w:ascii="Book Antiqua" w:eastAsia="Book Antiqua" w:hAnsi="Book Antiqua" w:cs="Book Antiqua"/>
          <w:color w:val="000000"/>
        </w:rPr>
        <w:t xml:space="preserve"> (magnification: </w:t>
      </w:r>
      <w:r w:rsidR="009A6C3C" w:rsidRPr="009A6C3C">
        <w:rPr>
          <w:rFonts w:ascii="Book Antiqua" w:eastAsia="Book Antiqua" w:hAnsi="Book Antiqua" w:cs="Book Antiqua"/>
          <w:color w:val="000000"/>
          <w:lang w:eastAsia="zh-CN"/>
        </w:rPr>
        <w:t>10</w:t>
      </w:r>
      <w:r w:rsidR="005443FB" w:rsidRPr="009A6C3C">
        <w:rPr>
          <w:rFonts w:ascii="Book Antiqua" w:eastAsia="Book Antiqua" w:hAnsi="Book Antiqua" w:cs="Book Antiqua"/>
          <w:color w:val="000000"/>
          <w:lang w:eastAsia="zh-CN"/>
        </w:rPr>
        <w:t xml:space="preserve"> </w:t>
      </w:r>
      <w:r w:rsidR="005443FB" w:rsidRPr="009A6C3C">
        <w:rPr>
          <w:rFonts w:ascii="Book Antiqua" w:eastAsia="Book Antiqua" w:hAnsi="Book Antiqua" w:cs="Book Antiqua"/>
          <w:color w:val="000000"/>
        </w:rPr>
        <w:t xml:space="preserve">× </w:t>
      </w:r>
      <w:r w:rsidR="005443FB" w:rsidRPr="009A6C3C">
        <w:rPr>
          <w:rFonts w:ascii="Book Antiqua" w:eastAsia="Book Antiqua" w:hAnsi="Book Antiqua" w:cs="Book Antiqua"/>
          <w:color w:val="000000"/>
          <w:lang w:eastAsia="zh-CN"/>
        </w:rPr>
        <w:t>10 and 10</w:t>
      </w:r>
      <w:r w:rsidR="005443FB" w:rsidRPr="009A6C3C">
        <w:rPr>
          <w:rFonts w:ascii="Book Antiqua" w:eastAsia="Book Antiqua" w:hAnsi="Book Antiqua" w:cs="Book Antiqua"/>
          <w:color w:val="000000"/>
        </w:rPr>
        <w:t xml:space="preserve"> × </w:t>
      </w:r>
      <w:r w:rsidR="009A6C3C" w:rsidRPr="009A6C3C">
        <w:rPr>
          <w:rFonts w:ascii="Book Antiqua" w:eastAsia="Book Antiqua" w:hAnsi="Book Antiqua" w:cs="Book Antiqua"/>
          <w:color w:val="000000"/>
          <w:lang w:eastAsia="zh-CN"/>
        </w:rPr>
        <w:t>4</w:t>
      </w:r>
      <w:r w:rsidR="005443FB" w:rsidRPr="009A6C3C">
        <w:rPr>
          <w:rFonts w:ascii="Book Antiqua" w:eastAsia="Book Antiqua" w:hAnsi="Book Antiqua" w:cs="Book Antiqua"/>
          <w:color w:val="000000"/>
          <w:lang w:eastAsia="zh-CN"/>
        </w:rPr>
        <w:t>0</w:t>
      </w:r>
      <w:r w:rsidR="00345B21" w:rsidRPr="009A6C3C">
        <w:rPr>
          <w:rFonts w:ascii="Book Antiqua" w:eastAsia="Book Antiqua" w:hAnsi="Book Antiqua" w:cs="Book Antiqua"/>
          <w:color w:val="000000"/>
        </w:rPr>
        <w:t>)</w:t>
      </w:r>
      <w:r w:rsidR="001B1746" w:rsidRPr="009A6C3C">
        <w:rPr>
          <w:rFonts w:ascii="Book Antiqua" w:eastAsia="Book Antiqua" w:hAnsi="Book Antiqua" w:cs="Book Antiqua"/>
          <w:color w:val="000000"/>
        </w:rPr>
        <w:t>;</w:t>
      </w:r>
      <w:r w:rsidRPr="009A6C3C">
        <w:rPr>
          <w:rFonts w:ascii="Book Antiqua" w:eastAsia="Book Antiqua" w:hAnsi="Book Antiqua" w:cs="Book Antiqua"/>
          <w:color w:val="000000"/>
        </w:rPr>
        <w:t xml:space="preserve"> </w:t>
      </w:r>
      <w:r w:rsidR="006544F3" w:rsidRPr="009A6C3C">
        <w:rPr>
          <w:rFonts w:ascii="Book Antiqua" w:eastAsia="Book Antiqua" w:hAnsi="Book Antiqua" w:cs="Book Antiqua"/>
          <w:color w:val="000000"/>
        </w:rPr>
        <w:t>C</w:t>
      </w:r>
      <w:r w:rsidR="001B1746" w:rsidRPr="009A6C3C">
        <w:rPr>
          <w:rFonts w:ascii="Book Antiqua" w:hAnsi="Book Antiqua" w:cs="Book Antiqua" w:hint="eastAsia"/>
          <w:color w:val="000000"/>
          <w:lang w:eastAsia="zh-CN"/>
        </w:rPr>
        <w:t>:</w:t>
      </w:r>
      <w:r w:rsidR="001B1746" w:rsidRPr="009A6C3C">
        <w:rPr>
          <w:rFonts w:ascii="Book Antiqua" w:hAnsi="Book Antiqua" w:cs="Book Antiqua"/>
          <w:color w:val="000000"/>
          <w:lang w:eastAsia="zh-CN"/>
        </w:rPr>
        <w:t xml:space="preserve"> </w:t>
      </w:r>
      <w:r w:rsidRPr="009A6C3C">
        <w:rPr>
          <w:rFonts w:ascii="Book Antiqua" w:eastAsia="Book Antiqua" w:hAnsi="Book Antiqua" w:cs="Book Antiqua"/>
          <w:color w:val="000000"/>
        </w:rPr>
        <w:t>Immunohistochemical of bone marrow biopsy showed that the atypical cells were positive for CD2, cCD3, CD7, CD20, CD34, CD68, CD56, and negative for sCD3</w:t>
      </w:r>
      <w:r w:rsidR="00345B21" w:rsidRPr="009A6C3C">
        <w:rPr>
          <w:rFonts w:ascii="Book Antiqua" w:eastAsia="Book Antiqua" w:hAnsi="Book Antiqua" w:cs="Book Antiqua"/>
          <w:color w:val="000000"/>
        </w:rPr>
        <w:t xml:space="preserve"> (magnification:  </w:t>
      </w:r>
      <w:r w:rsidR="009A6C3C" w:rsidRPr="009A6C3C">
        <w:rPr>
          <w:rFonts w:ascii="Book Antiqua" w:eastAsia="Book Antiqua" w:hAnsi="Book Antiqua" w:cs="Book Antiqua"/>
          <w:color w:val="000000"/>
          <w:lang w:eastAsia="zh-CN"/>
        </w:rPr>
        <w:t xml:space="preserve">10 </w:t>
      </w:r>
      <w:r w:rsidR="009A6C3C" w:rsidRPr="009A6C3C">
        <w:rPr>
          <w:rFonts w:ascii="Book Antiqua" w:eastAsia="Book Antiqua" w:hAnsi="Book Antiqua" w:cs="Book Antiqua"/>
          <w:color w:val="000000"/>
        </w:rPr>
        <w:t xml:space="preserve">× </w:t>
      </w:r>
      <w:r w:rsidR="009A6C3C" w:rsidRPr="009A6C3C">
        <w:rPr>
          <w:rFonts w:ascii="Book Antiqua" w:eastAsia="Book Antiqua" w:hAnsi="Book Antiqua" w:cs="Book Antiqua"/>
          <w:color w:val="000000"/>
          <w:lang w:eastAsia="zh-CN"/>
        </w:rPr>
        <w:t xml:space="preserve">10;  10 </w:t>
      </w:r>
      <w:r w:rsidR="009A6C3C" w:rsidRPr="009A6C3C">
        <w:rPr>
          <w:rFonts w:ascii="Book Antiqua" w:eastAsia="Book Antiqua" w:hAnsi="Book Antiqua" w:cs="Book Antiqua"/>
          <w:color w:val="000000"/>
        </w:rPr>
        <w:t xml:space="preserve">× </w:t>
      </w:r>
      <w:r w:rsidR="009A6C3C" w:rsidRPr="009A6C3C">
        <w:rPr>
          <w:rFonts w:ascii="Book Antiqua" w:eastAsia="Book Antiqua" w:hAnsi="Book Antiqua" w:cs="Book Antiqua"/>
          <w:color w:val="000000"/>
          <w:lang w:eastAsia="zh-CN"/>
        </w:rPr>
        <w:t>40 and 10</w:t>
      </w:r>
      <w:r w:rsidR="009A6C3C" w:rsidRPr="009A6C3C">
        <w:rPr>
          <w:rFonts w:ascii="Book Antiqua" w:eastAsia="Book Antiqua" w:hAnsi="Book Antiqua" w:cs="Book Antiqua"/>
          <w:color w:val="000000"/>
        </w:rPr>
        <w:t xml:space="preserve"> × </w:t>
      </w:r>
      <w:r w:rsidR="009A6C3C" w:rsidRPr="009A6C3C">
        <w:rPr>
          <w:rFonts w:ascii="Book Antiqua" w:eastAsia="Book Antiqua" w:hAnsi="Book Antiqua" w:cs="Book Antiqua"/>
          <w:color w:val="000000"/>
          <w:lang w:eastAsia="zh-CN"/>
        </w:rPr>
        <w:t>10</w:t>
      </w:r>
      <w:r w:rsidR="00345B21" w:rsidRPr="009A6C3C">
        <w:rPr>
          <w:rFonts w:ascii="Book Antiqua" w:eastAsia="Book Antiqua" w:hAnsi="Book Antiqua" w:cs="Book Antiqua"/>
          <w:color w:val="000000"/>
        </w:rPr>
        <w:t>)</w:t>
      </w:r>
      <w:r w:rsidRPr="009A6C3C">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85CB" w14:textId="77777777" w:rsidR="00903F60" w:rsidRDefault="00903F60" w:rsidP="00D34B47">
      <w:r>
        <w:separator/>
      </w:r>
    </w:p>
  </w:endnote>
  <w:endnote w:type="continuationSeparator" w:id="0">
    <w:p w14:paraId="1960D8B5" w14:textId="77777777" w:rsidR="00903F60" w:rsidRDefault="00903F60" w:rsidP="00D3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85DF" w14:textId="4D8C8A90" w:rsidR="00201780" w:rsidRPr="00201780" w:rsidRDefault="00201780" w:rsidP="00201780">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7</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15</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B29F" w14:textId="77777777" w:rsidR="00903F60" w:rsidRDefault="00903F60" w:rsidP="00D34B47">
      <w:r>
        <w:separator/>
      </w:r>
    </w:p>
  </w:footnote>
  <w:footnote w:type="continuationSeparator" w:id="0">
    <w:p w14:paraId="7F30A19C" w14:textId="77777777" w:rsidR="00903F60" w:rsidRDefault="00903F60" w:rsidP="00D34B4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l Kerr">
    <w15:presenceInfo w15:providerId="Windows Live" w15:userId="8fca746dd7b33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2D10"/>
    <w:rsid w:val="00047466"/>
    <w:rsid w:val="00077CA8"/>
    <w:rsid w:val="000A02DF"/>
    <w:rsid w:val="000A1CB8"/>
    <w:rsid w:val="000F2649"/>
    <w:rsid w:val="00106D98"/>
    <w:rsid w:val="00133C40"/>
    <w:rsid w:val="00142878"/>
    <w:rsid w:val="00147FFE"/>
    <w:rsid w:val="00155F39"/>
    <w:rsid w:val="001627D4"/>
    <w:rsid w:val="001B1746"/>
    <w:rsid w:val="001E379F"/>
    <w:rsid w:val="00201780"/>
    <w:rsid w:val="00204524"/>
    <w:rsid w:val="00211D63"/>
    <w:rsid w:val="00213BEC"/>
    <w:rsid w:val="00223B19"/>
    <w:rsid w:val="00247CC3"/>
    <w:rsid w:val="0025277E"/>
    <w:rsid w:val="002541FC"/>
    <w:rsid w:val="0025608F"/>
    <w:rsid w:val="002676E8"/>
    <w:rsid w:val="00270BD3"/>
    <w:rsid w:val="00276732"/>
    <w:rsid w:val="00294D38"/>
    <w:rsid w:val="002D28BB"/>
    <w:rsid w:val="002E3098"/>
    <w:rsid w:val="00306854"/>
    <w:rsid w:val="00326F1B"/>
    <w:rsid w:val="00345B21"/>
    <w:rsid w:val="00373CF1"/>
    <w:rsid w:val="0039763B"/>
    <w:rsid w:val="003C4855"/>
    <w:rsid w:val="003D3F7C"/>
    <w:rsid w:val="003D4188"/>
    <w:rsid w:val="003D749C"/>
    <w:rsid w:val="003F3193"/>
    <w:rsid w:val="00417E9D"/>
    <w:rsid w:val="004352CA"/>
    <w:rsid w:val="00446713"/>
    <w:rsid w:val="00451D86"/>
    <w:rsid w:val="00465244"/>
    <w:rsid w:val="00473349"/>
    <w:rsid w:val="004812CB"/>
    <w:rsid w:val="004B0E19"/>
    <w:rsid w:val="004C1B90"/>
    <w:rsid w:val="004C7948"/>
    <w:rsid w:val="00541970"/>
    <w:rsid w:val="005443FB"/>
    <w:rsid w:val="005465AA"/>
    <w:rsid w:val="005729B7"/>
    <w:rsid w:val="00593B55"/>
    <w:rsid w:val="005951BE"/>
    <w:rsid w:val="005B7314"/>
    <w:rsid w:val="005C3225"/>
    <w:rsid w:val="005C3734"/>
    <w:rsid w:val="005D2046"/>
    <w:rsid w:val="005F1CBF"/>
    <w:rsid w:val="0063286C"/>
    <w:rsid w:val="006467AD"/>
    <w:rsid w:val="006544F3"/>
    <w:rsid w:val="00660B61"/>
    <w:rsid w:val="006842E4"/>
    <w:rsid w:val="0069199D"/>
    <w:rsid w:val="006C4238"/>
    <w:rsid w:val="006C75ED"/>
    <w:rsid w:val="006D2762"/>
    <w:rsid w:val="006F54B3"/>
    <w:rsid w:val="0071698B"/>
    <w:rsid w:val="0073509B"/>
    <w:rsid w:val="0073605E"/>
    <w:rsid w:val="00741F36"/>
    <w:rsid w:val="0077167A"/>
    <w:rsid w:val="0079029E"/>
    <w:rsid w:val="00795CEB"/>
    <w:rsid w:val="007E2411"/>
    <w:rsid w:val="007F5458"/>
    <w:rsid w:val="0081091D"/>
    <w:rsid w:val="008262C3"/>
    <w:rsid w:val="00857C65"/>
    <w:rsid w:val="008777A5"/>
    <w:rsid w:val="008B32BE"/>
    <w:rsid w:val="008C02E3"/>
    <w:rsid w:val="008C06B5"/>
    <w:rsid w:val="008D1AC2"/>
    <w:rsid w:val="008F604B"/>
    <w:rsid w:val="00903F60"/>
    <w:rsid w:val="009100EC"/>
    <w:rsid w:val="009516AC"/>
    <w:rsid w:val="009958A1"/>
    <w:rsid w:val="009A5B78"/>
    <w:rsid w:val="009A6C3C"/>
    <w:rsid w:val="009C32DD"/>
    <w:rsid w:val="00A042C6"/>
    <w:rsid w:val="00A13B1A"/>
    <w:rsid w:val="00A24552"/>
    <w:rsid w:val="00A37909"/>
    <w:rsid w:val="00A56D5E"/>
    <w:rsid w:val="00A65B89"/>
    <w:rsid w:val="00A663AF"/>
    <w:rsid w:val="00A71C71"/>
    <w:rsid w:val="00A73258"/>
    <w:rsid w:val="00A75F3A"/>
    <w:rsid w:val="00A77B3E"/>
    <w:rsid w:val="00AA38DC"/>
    <w:rsid w:val="00AA6E97"/>
    <w:rsid w:val="00AB0F14"/>
    <w:rsid w:val="00AB466A"/>
    <w:rsid w:val="00AC0462"/>
    <w:rsid w:val="00B01F7B"/>
    <w:rsid w:val="00B24363"/>
    <w:rsid w:val="00B26BDB"/>
    <w:rsid w:val="00B4685E"/>
    <w:rsid w:val="00B47057"/>
    <w:rsid w:val="00B73A5D"/>
    <w:rsid w:val="00BD3B03"/>
    <w:rsid w:val="00C3422D"/>
    <w:rsid w:val="00C73AB9"/>
    <w:rsid w:val="00C80EA0"/>
    <w:rsid w:val="00C92ED9"/>
    <w:rsid w:val="00C951C9"/>
    <w:rsid w:val="00CA2A55"/>
    <w:rsid w:val="00CB36EA"/>
    <w:rsid w:val="00CD5841"/>
    <w:rsid w:val="00D05A38"/>
    <w:rsid w:val="00D34B47"/>
    <w:rsid w:val="00D42FA8"/>
    <w:rsid w:val="00D444BD"/>
    <w:rsid w:val="00D532C8"/>
    <w:rsid w:val="00D62E98"/>
    <w:rsid w:val="00D90224"/>
    <w:rsid w:val="00D953A5"/>
    <w:rsid w:val="00DB3FF8"/>
    <w:rsid w:val="00DB6233"/>
    <w:rsid w:val="00DC2BED"/>
    <w:rsid w:val="00DD756E"/>
    <w:rsid w:val="00DF0ADE"/>
    <w:rsid w:val="00E0686D"/>
    <w:rsid w:val="00E1555B"/>
    <w:rsid w:val="00E177AF"/>
    <w:rsid w:val="00E211C0"/>
    <w:rsid w:val="00E24BE9"/>
    <w:rsid w:val="00E5622D"/>
    <w:rsid w:val="00E564FC"/>
    <w:rsid w:val="00E64CC2"/>
    <w:rsid w:val="00E80751"/>
    <w:rsid w:val="00E80967"/>
    <w:rsid w:val="00E96F08"/>
    <w:rsid w:val="00EA1B45"/>
    <w:rsid w:val="00EB3E04"/>
    <w:rsid w:val="00ED4E2B"/>
    <w:rsid w:val="00EF1CBD"/>
    <w:rsid w:val="00F17FEB"/>
    <w:rsid w:val="00F56468"/>
    <w:rsid w:val="00F65298"/>
    <w:rsid w:val="00F65475"/>
    <w:rsid w:val="00F86B8E"/>
    <w:rsid w:val="00F87DF7"/>
    <w:rsid w:val="00F9469C"/>
    <w:rsid w:val="00FA0E49"/>
    <w:rsid w:val="00FA3D25"/>
    <w:rsid w:val="00FA61BD"/>
    <w:rsid w:val="00FB6A7E"/>
    <w:rsid w:val="00FB6F4F"/>
    <w:rsid w:val="00FF5275"/>
    <w:rsid w:val="00FF7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58180"/>
  <w15:docId w15:val="{B60840D9-5D7A-44F7-8E20-ED3CFD63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1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4B4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34B47"/>
    <w:rPr>
      <w:sz w:val="18"/>
      <w:szCs w:val="18"/>
    </w:rPr>
  </w:style>
  <w:style w:type="paragraph" w:styleId="Footer">
    <w:name w:val="footer"/>
    <w:basedOn w:val="Normal"/>
    <w:link w:val="FooterChar"/>
    <w:unhideWhenUsed/>
    <w:rsid w:val="00D34B47"/>
    <w:pPr>
      <w:tabs>
        <w:tab w:val="center" w:pos="4153"/>
        <w:tab w:val="right" w:pos="8306"/>
      </w:tabs>
      <w:snapToGrid w:val="0"/>
    </w:pPr>
    <w:rPr>
      <w:sz w:val="18"/>
      <w:szCs w:val="18"/>
    </w:rPr>
  </w:style>
  <w:style w:type="character" w:customStyle="1" w:styleId="FooterChar">
    <w:name w:val="Footer Char"/>
    <w:basedOn w:val="DefaultParagraphFont"/>
    <w:link w:val="Footer"/>
    <w:rsid w:val="00D34B47"/>
    <w:rPr>
      <w:sz w:val="18"/>
      <w:szCs w:val="18"/>
    </w:rPr>
  </w:style>
  <w:style w:type="character" w:styleId="CommentReference">
    <w:name w:val="annotation reference"/>
    <w:basedOn w:val="DefaultParagraphFont"/>
    <w:semiHidden/>
    <w:unhideWhenUsed/>
    <w:rsid w:val="00741F36"/>
    <w:rPr>
      <w:sz w:val="21"/>
      <w:szCs w:val="21"/>
    </w:rPr>
  </w:style>
  <w:style w:type="paragraph" w:styleId="CommentText">
    <w:name w:val="annotation text"/>
    <w:basedOn w:val="Normal"/>
    <w:link w:val="CommentTextChar"/>
    <w:semiHidden/>
    <w:unhideWhenUsed/>
    <w:rsid w:val="00741F36"/>
  </w:style>
  <w:style w:type="character" w:customStyle="1" w:styleId="CommentTextChar">
    <w:name w:val="Comment Text Char"/>
    <w:basedOn w:val="DefaultParagraphFont"/>
    <w:link w:val="CommentText"/>
    <w:semiHidden/>
    <w:rsid w:val="00741F36"/>
    <w:rPr>
      <w:sz w:val="24"/>
      <w:szCs w:val="24"/>
    </w:rPr>
  </w:style>
  <w:style w:type="paragraph" w:styleId="CommentSubject">
    <w:name w:val="annotation subject"/>
    <w:basedOn w:val="CommentText"/>
    <w:next w:val="CommentText"/>
    <w:link w:val="CommentSubjectChar"/>
    <w:semiHidden/>
    <w:unhideWhenUsed/>
    <w:rsid w:val="00741F36"/>
    <w:rPr>
      <w:b/>
      <w:bCs/>
    </w:rPr>
  </w:style>
  <w:style w:type="character" w:customStyle="1" w:styleId="CommentSubjectChar">
    <w:name w:val="Comment Subject Char"/>
    <w:basedOn w:val="CommentTextChar"/>
    <w:link w:val="CommentSubject"/>
    <w:semiHidden/>
    <w:rsid w:val="00741F3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63772">
      <w:bodyDiv w:val="1"/>
      <w:marLeft w:val="0"/>
      <w:marRight w:val="0"/>
      <w:marTop w:val="0"/>
      <w:marBottom w:val="0"/>
      <w:divBdr>
        <w:top w:val="none" w:sz="0" w:space="0" w:color="auto"/>
        <w:left w:val="none" w:sz="0" w:space="0" w:color="auto"/>
        <w:bottom w:val="none" w:sz="0" w:space="0" w:color="auto"/>
        <w:right w:val="none" w:sz="0" w:space="0" w:color="auto"/>
      </w:divBdr>
    </w:div>
    <w:div w:id="1356731164">
      <w:bodyDiv w:val="1"/>
      <w:marLeft w:val="0"/>
      <w:marRight w:val="0"/>
      <w:marTop w:val="0"/>
      <w:marBottom w:val="0"/>
      <w:divBdr>
        <w:top w:val="none" w:sz="0" w:space="0" w:color="auto"/>
        <w:left w:val="none" w:sz="0" w:space="0" w:color="auto"/>
        <w:bottom w:val="none" w:sz="0" w:space="0" w:color="auto"/>
        <w:right w:val="none" w:sz="0" w:space="0" w:color="auto"/>
      </w:divBdr>
    </w:div>
    <w:div w:id="176753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Cathel Kerr</cp:lastModifiedBy>
  <cp:revision>2</cp:revision>
  <dcterms:created xsi:type="dcterms:W3CDTF">2021-10-05T16:29:00Z</dcterms:created>
  <dcterms:modified xsi:type="dcterms:W3CDTF">2021-10-05T16:29:00Z</dcterms:modified>
</cp:coreProperties>
</file>