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BDE3"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Name of Journal: </w:t>
      </w:r>
      <w:r w:rsidRPr="00452848">
        <w:rPr>
          <w:rFonts w:ascii="Book Antiqua" w:eastAsia="Book Antiqua" w:hAnsi="Book Antiqua" w:cs="Book Antiqua"/>
          <w:i/>
          <w:color w:val="000000"/>
        </w:rPr>
        <w:t>World Journal of Hepatology</w:t>
      </w:r>
    </w:p>
    <w:p w14:paraId="7812A160"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Manuscript NO: </w:t>
      </w:r>
      <w:r w:rsidRPr="00452848">
        <w:rPr>
          <w:rFonts w:ascii="Book Antiqua" w:eastAsia="Book Antiqua" w:hAnsi="Book Antiqua" w:cs="Book Antiqua"/>
          <w:color w:val="000000"/>
        </w:rPr>
        <w:t>68821</w:t>
      </w:r>
    </w:p>
    <w:p w14:paraId="7DC5E013"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Manuscript Type: </w:t>
      </w:r>
      <w:r w:rsidRPr="00452848">
        <w:rPr>
          <w:rFonts w:ascii="Book Antiqua" w:eastAsia="Book Antiqua" w:hAnsi="Book Antiqua" w:cs="Book Antiqua"/>
          <w:color w:val="000000"/>
        </w:rPr>
        <w:t>ORIGINAL ARTICLE</w:t>
      </w:r>
    </w:p>
    <w:p w14:paraId="2B323104" w14:textId="77777777" w:rsidR="00A77B3E" w:rsidRPr="00452848" w:rsidRDefault="00A77B3E" w:rsidP="00452848">
      <w:pPr>
        <w:spacing w:line="360" w:lineRule="auto"/>
        <w:jc w:val="both"/>
        <w:rPr>
          <w:rFonts w:ascii="Book Antiqua" w:hAnsi="Book Antiqua"/>
        </w:rPr>
      </w:pPr>
    </w:p>
    <w:p w14:paraId="3F8F2086"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i/>
          <w:color w:val="000000"/>
        </w:rPr>
        <w:t>Retrospective Study</w:t>
      </w:r>
    </w:p>
    <w:p w14:paraId="70DF85C0"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shd w:val="clear" w:color="auto" w:fill="FFFFFF"/>
        </w:rPr>
        <w:t>Angle of covered self-expandable metallic stents after placement is a risk factor for recurrent biliary obstruction</w:t>
      </w:r>
    </w:p>
    <w:p w14:paraId="4A1B051E" w14:textId="77777777" w:rsidR="00A77B3E" w:rsidRPr="00452848" w:rsidRDefault="00A77B3E" w:rsidP="00452848">
      <w:pPr>
        <w:spacing w:line="360" w:lineRule="auto"/>
        <w:jc w:val="both"/>
        <w:rPr>
          <w:rFonts w:ascii="Book Antiqua" w:hAnsi="Book Antiqua"/>
        </w:rPr>
      </w:pPr>
    </w:p>
    <w:p w14:paraId="09A03F2C" w14:textId="77777777" w:rsidR="00A77B3E" w:rsidRPr="00452848" w:rsidRDefault="00AD067B" w:rsidP="00452848">
      <w:pPr>
        <w:spacing w:line="360" w:lineRule="auto"/>
        <w:jc w:val="both"/>
        <w:rPr>
          <w:rFonts w:ascii="Book Antiqua" w:hAnsi="Book Antiqua"/>
        </w:rPr>
      </w:pPr>
      <w:proofErr w:type="spellStart"/>
      <w:r w:rsidRPr="00452848">
        <w:rPr>
          <w:rFonts w:ascii="Book Antiqua" w:eastAsia="Book Antiqua" w:hAnsi="Book Antiqua" w:cs="Book Antiqua"/>
          <w:color w:val="000000"/>
        </w:rPr>
        <w:t>Tanoue</w:t>
      </w:r>
      <w:proofErr w:type="spellEnd"/>
      <w:r w:rsidRPr="00452848">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K </w:t>
      </w:r>
      <w:r w:rsidRPr="00AD067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B1036" w:rsidRPr="00452848">
        <w:rPr>
          <w:rFonts w:ascii="Book Antiqua" w:eastAsia="Book Antiqua" w:hAnsi="Book Antiqua" w:cs="Book Antiqua"/>
          <w:color w:val="000000"/>
        </w:rPr>
        <w:t xml:space="preserve">Angle of </w:t>
      </w:r>
      <w:r w:rsidR="005907A6" w:rsidRPr="00452848">
        <w:rPr>
          <w:rFonts w:ascii="Book Antiqua" w:eastAsia="Book Antiqua" w:hAnsi="Book Antiqua" w:cs="Book Antiqua"/>
          <w:color w:val="000000"/>
        </w:rPr>
        <w:t>CSEMS</w:t>
      </w:r>
      <w:r w:rsidR="000B1036" w:rsidRPr="00452848">
        <w:rPr>
          <w:rFonts w:ascii="Book Antiqua" w:eastAsia="Book Antiqua" w:hAnsi="Book Antiqua" w:cs="Book Antiqua"/>
          <w:color w:val="000000"/>
        </w:rPr>
        <w:t xml:space="preserve"> after placement</w:t>
      </w:r>
    </w:p>
    <w:p w14:paraId="63A42458" w14:textId="77777777" w:rsidR="00A77B3E" w:rsidRPr="00452848" w:rsidRDefault="00A77B3E" w:rsidP="00452848">
      <w:pPr>
        <w:spacing w:line="360" w:lineRule="auto"/>
        <w:jc w:val="both"/>
        <w:rPr>
          <w:rFonts w:ascii="Book Antiqua" w:hAnsi="Book Antiqua"/>
        </w:rPr>
      </w:pPr>
    </w:p>
    <w:p w14:paraId="2B132800" w14:textId="77777777" w:rsidR="00A77B3E" w:rsidRPr="00452848" w:rsidRDefault="000B1036" w:rsidP="00452848">
      <w:pPr>
        <w:spacing w:line="360" w:lineRule="auto"/>
        <w:jc w:val="both"/>
        <w:rPr>
          <w:rFonts w:ascii="Book Antiqua" w:hAnsi="Book Antiqua"/>
        </w:rPr>
      </w:pPr>
      <w:proofErr w:type="spellStart"/>
      <w:r w:rsidRPr="00452848">
        <w:rPr>
          <w:rFonts w:ascii="Book Antiqua" w:eastAsia="Book Antiqua" w:hAnsi="Book Antiqua" w:cs="Book Antiqua"/>
          <w:color w:val="000000"/>
        </w:rPr>
        <w:t>Kojiro</w:t>
      </w:r>
      <w:proofErr w:type="spellEnd"/>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Tanoue</w:t>
      </w:r>
      <w:proofErr w:type="spellEnd"/>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Hirotsugu</w:t>
      </w:r>
      <w:proofErr w:type="spellEnd"/>
      <w:r w:rsidRPr="00452848">
        <w:rPr>
          <w:rFonts w:ascii="Book Antiqua" w:eastAsia="Book Antiqua" w:hAnsi="Book Antiqua" w:cs="Book Antiqua"/>
          <w:color w:val="000000"/>
        </w:rPr>
        <w:t xml:space="preserve"> Maruyama, Yuki Ishikawa-</w:t>
      </w:r>
      <w:proofErr w:type="spellStart"/>
      <w:r w:rsidRPr="00452848">
        <w:rPr>
          <w:rFonts w:ascii="Book Antiqua" w:eastAsia="Book Antiqua" w:hAnsi="Book Antiqua" w:cs="Book Antiqua"/>
          <w:color w:val="000000"/>
        </w:rPr>
        <w:t>Kakiya</w:t>
      </w:r>
      <w:proofErr w:type="spellEnd"/>
      <w:r w:rsidRPr="00452848">
        <w:rPr>
          <w:rFonts w:ascii="Book Antiqua" w:eastAsia="Book Antiqua" w:hAnsi="Book Antiqua" w:cs="Book Antiqua"/>
          <w:color w:val="000000"/>
        </w:rPr>
        <w:t xml:space="preserve">, Yosuke Kinoshita, </w:t>
      </w:r>
      <w:proofErr w:type="spellStart"/>
      <w:r w:rsidRPr="00452848">
        <w:rPr>
          <w:rFonts w:ascii="Book Antiqua" w:eastAsia="Book Antiqua" w:hAnsi="Book Antiqua" w:cs="Book Antiqua"/>
          <w:color w:val="000000"/>
        </w:rPr>
        <w:t>Kappei</w:t>
      </w:r>
      <w:proofErr w:type="spellEnd"/>
      <w:r w:rsidRPr="00452848">
        <w:rPr>
          <w:rFonts w:ascii="Book Antiqua" w:eastAsia="Book Antiqua" w:hAnsi="Book Antiqua" w:cs="Book Antiqua"/>
          <w:color w:val="000000"/>
        </w:rPr>
        <w:t xml:space="preserve"> Hayashi, </w:t>
      </w:r>
      <w:proofErr w:type="spellStart"/>
      <w:r w:rsidRPr="00452848">
        <w:rPr>
          <w:rFonts w:ascii="Book Antiqua" w:eastAsia="Book Antiqua" w:hAnsi="Book Antiqua" w:cs="Book Antiqua"/>
          <w:color w:val="000000"/>
        </w:rPr>
        <w:t>Masafumi</w:t>
      </w:r>
      <w:proofErr w:type="spellEnd"/>
      <w:r w:rsidRPr="00452848">
        <w:rPr>
          <w:rFonts w:ascii="Book Antiqua" w:eastAsia="Book Antiqua" w:hAnsi="Book Antiqua" w:cs="Book Antiqua"/>
          <w:color w:val="000000"/>
        </w:rPr>
        <w:t xml:space="preserve"> Yamamura, Masaki </w:t>
      </w:r>
      <w:proofErr w:type="spellStart"/>
      <w:r w:rsidRPr="00452848">
        <w:rPr>
          <w:rFonts w:ascii="Book Antiqua" w:eastAsia="Book Antiqua" w:hAnsi="Book Antiqua" w:cs="Book Antiqua"/>
          <w:color w:val="000000"/>
        </w:rPr>
        <w:t>Ominami</w:t>
      </w:r>
      <w:proofErr w:type="spellEnd"/>
      <w:r w:rsidRPr="00452848">
        <w:rPr>
          <w:rFonts w:ascii="Book Antiqua" w:eastAsia="Book Antiqua" w:hAnsi="Book Antiqua" w:cs="Book Antiqua"/>
          <w:color w:val="000000"/>
        </w:rPr>
        <w:t xml:space="preserve">, Yuji </w:t>
      </w:r>
      <w:proofErr w:type="spellStart"/>
      <w:r w:rsidRPr="00452848">
        <w:rPr>
          <w:rFonts w:ascii="Book Antiqua" w:eastAsia="Book Antiqua" w:hAnsi="Book Antiqua" w:cs="Book Antiqua"/>
          <w:color w:val="000000"/>
        </w:rPr>
        <w:t>Nadatani</w:t>
      </w:r>
      <w:proofErr w:type="spellEnd"/>
      <w:r w:rsidRPr="00452848">
        <w:rPr>
          <w:rFonts w:ascii="Book Antiqua" w:eastAsia="Book Antiqua" w:hAnsi="Book Antiqua" w:cs="Book Antiqua"/>
          <w:color w:val="000000"/>
        </w:rPr>
        <w:t xml:space="preserve">, Shusei Fukunaga, Koji Otani, </w:t>
      </w:r>
      <w:proofErr w:type="spellStart"/>
      <w:r w:rsidRPr="00452848">
        <w:rPr>
          <w:rFonts w:ascii="Book Antiqua" w:eastAsia="Book Antiqua" w:hAnsi="Book Antiqua" w:cs="Book Antiqua"/>
          <w:color w:val="000000"/>
        </w:rPr>
        <w:t>Shuhei</w:t>
      </w:r>
      <w:proofErr w:type="spellEnd"/>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Hosomi</w:t>
      </w:r>
      <w:proofErr w:type="spellEnd"/>
      <w:r w:rsidRPr="00452848">
        <w:rPr>
          <w:rFonts w:ascii="Book Antiqua" w:eastAsia="Book Antiqua" w:hAnsi="Book Antiqua" w:cs="Book Antiqua"/>
          <w:color w:val="000000"/>
        </w:rPr>
        <w:t xml:space="preserve">, Fumio Tanaka, Noriko </w:t>
      </w:r>
      <w:proofErr w:type="spellStart"/>
      <w:r w:rsidRPr="00452848">
        <w:rPr>
          <w:rFonts w:ascii="Book Antiqua" w:eastAsia="Book Antiqua" w:hAnsi="Book Antiqua" w:cs="Book Antiqua"/>
          <w:color w:val="000000"/>
        </w:rPr>
        <w:t>Kamata</w:t>
      </w:r>
      <w:proofErr w:type="spellEnd"/>
      <w:r w:rsidRPr="00452848">
        <w:rPr>
          <w:rFonts w:ascii="Book Antiqua" w:eastAsia="Book Antiqua" w:hAnsi="Book Antiqua" w:cs="Book Antiqua"/>
          <w:color w:val="000000"/>
        </w:rPr>
        <w:t xml:space="preserve">, Yasuaki </w:t>
      </w:r>
      <w:proofErr w:type="spellStart"/>
      <w:r w:rsidRPr="00452848">
        <w:rPr>
          <w:rFonts w:ascii="Book Antiqua" w:eastAsia="Book Antiqua" w:hAnsi="Book Antiqua" w:cs="Book Antiqua"/>
          <w:color w:val="000000"/>
        </w:rPr>
        <w:t>Nagami</w:t>
      </w:r>
      <w:proofErr w:type="spellEnd"/>
      <w:r w:rsidRPr="00452848">
        <w:rPr>
          <w:rFonts w:ascii="Book Antiqua" w:eastAsia="Book Antiqua" w:hAnsi="Book Antiqua" w:cs="Book Antiqua"/>
          <w:color w:val="000000"/>
        </w:rPr>
        <w:t>, Koichi Taira, Toshio Watanabe, Yasuhiro Fujiwara</w:t>
      </w:r>
    </w:p>
    <w:p w14:paraId="18F24E49" w14:textId="77777777" w:rsidR="00A77B3E" w:rsidRPr="00452848" w:rsidRDefault="00A77B3E" w:rsidP="00452848">
      <w:pPr>
        <w:spacing w:line="360" w:lineRule="auto"/>
        <w:jc w:val="both"/>
        <w:rPr>
          <w:rFonts w:ascii="Book Antiqua" w:hAnsi="Book Antiqua"/>
        </w:rPr>
      </w:pPr>
    </w:p>
    <w:p w14:paraId="22B20889" w14:textId="77777777" w:rsidR="00A77B3E" w:rsidRDefault="00D90CCD" w:rsidP="00452848">
      <w:pPr>
        <w:spacing w:line="360" w:lineRule="auto"/>
        <w:jc w:val="both"/>
        <w:rPr>
          <w:rFonts w:ascii="Book Antiqua" w:hAnsi="Book Antiqua"/>
          <w:snapToGrid w:val="0"/>
          <w:lang w:eastAsia="zh-CN"/>
        </w:rPr>
      </w:pPr>
      <w:proofErr w:type="spellStart"/>
      <w:r w:rsidRPr="00D90CCD">
        <w:rPr>
          <w:rFonts w:ascii="Book Antiqua" w:eastAsia="Book Antiqua" w:hAnsi="Book Antiqua" w:cs="Book Antiqua"/>
          <w:b/>
          <w:color w:val="000000"/>
        </w:rPr>
        <w:t>Kojiro</w:t>
      </w:r>
      <w:proofErr w:type="spellEnd"/>
      <w:r w:rsidRPr="00D90CCD">
        <w:rPr>
          <w:rFonts w:ascii="Book Antiqua" w:eastAsia="Book Antiqua" w:hAnsi="Book Antiqua" w:cs="Book Antiqua"/>
          <w:b/>
          <w:color w:val="000000"/>
        </w:rPr>
        <w:t xml:space="preserve"> </w:t>
      </w:r>
      <w:proofErr w:type="spellStart"/>
      <w:r w:rsidRPr="00D90CCD">
        <w:rPr>
          <w:rFonts w:ascii="Book Antiqua" w:eastAsia="Book Antiqua" w:hAnsi="Book Antiqua" w:cs="Book Antiqua"/>
          <w:b/>
          <w:color w:val="000000"/>
        </w:rPr>
        <w:t>Tanoue</w:t>
      </w:r>
      <w:proofErr w:type="spellEnd"/>
      <w:r w:rsidRPr="00D90CCD">
        <w:rPr>
          <w:rFonts w:ascii="Book Antiqua" w:eastAsia="Book Antiqua" w:hAnsi="Book Antiqua" w:cs="Book Antiqua"/>
          <w:b/>
          <w:color w:val="000000"/>
        </w:rPr>
        <w:t xml:space="preserve">, </w:t>
      </w:r>
      <w:proofErr w:type="spellStart"/>
      <w:r w:rsidRPr="00D90CCD">
        <w:rPr>
          <w:rFonts w:ascii="Book Antiqua" w:eastAsia="Book Antiqua" w:hAnsi="Book Antiqua" w:cs="Book Antiqua"/>
          <w:b/>
          <w:color w:val="000000"/>
        </w:rPr>
        <w:t>Hirotsugu</w:t>
      </w:r>
      <w:proofErr w:type="spellEnd"/>
      <w:r w:rsidRPr="00D90CCD">
        <w:rPr>
          <w:rFonts w:ascii="Book Antiqua" w:eastAsia="Book Antiqua" w:hAnsi="Book Antiqua" w:cs="Book Antiqua"/>
          <w:b/>
          <w:color w:val="000000"/>
        </w:rPr>
        <w:t xml:space="preserve"> Maruyama, Yuki Ishikawa-</w:t>
      </w:r>
      <w:proofErr w:type="spellStart"/>
      <w:r w:rsidRPr="00D90CCD">
        <w:rPr>
          <w:rFonts w:ascii="Book Antiqua" w:eastAsia="Book Antiqua" w:hAnsi="Book Antiqua" w:cs="Book Antiqua"/>
          <w:b/>
          <w:color w:val="000000"/>
        </w:rPr>
        <w:t>Kakiya</w:t>
      </w:r>
      <w:proofErr w:type="spellEnd"/>
      <w:r w:rsidRPr="00D90CCD">
        <w:rPr>
          <w:rFonts w:ascii="Book Antiqua" w:eastAsia="Book Antiqua" w:hAnsi="Book Antiqua" w:cs="Book Antiqua"/>
          <w:b/>
          <w:color w:val="000000"/>
        </w:rPr>
        <w:t xml:space="preserve">, Yosuke Kinoshita, </w:t>
      </w:r>
      <w:proofErr w:type="spellStart"/>
      <w:r w:rsidRPr="00D90CCD">
        <w:rPr>
          <w:rFonts w:ascii="Book Antiqua" w:eastAsia="Book Antiqua" w:hAnsi="Book Antiqua" w:cs="Book Antiqua"/>
          <w:b/>
          <w:color w:val="000000"/>
        </w:rPr>
        <w:t>Kappei</w:t>
      </w:r>
      <w:proofErr w:type="spellEnd"/>
      <w:r w:rsidRPr="00D90CCD">
        <w:rPr>
          <w:rFonts w:ascii="Book Antiqua" w:eastAsia="Book Antiqua" w:hAnsi="Book Antiqua" w:cs="Book Antiqua"/>
          <w:b/>
          <w:color w:val="000000"/>
        </w:rPr>
        <w:t xml:space="preserve"> Hayashi, </w:t>
      </w:r>
      <w:proofErr w:type="spellStart"/>
      <w:r w:rsidRPr="00D90CCD">
        <w:rPr>
          <w:rFonts w:ascii="Book Antiqua" w:eastAsia="Book Antiqua" w:hAnsi="Book Antiqua" w:cs="Book Antiqua"/>
          <w:b/>
          <w:color w:val="000000"/>
        </w:rPr>
        <w:t>Masafumi</w:t>
      </w:r>
      <w:proofErr w:type="spellEnd"/>
      <w:r w:rsidRPr="00D90CCD">
        <w:rPr>
          <w:rFonts w:ascii="Book Antiqua" w:eastAsia="Book Antiqua" w:hAnsi="Book Antiqua" w:cs="Book Antiqua"/>
          <w:b/>
          <w:color w:val="000000"/>
        </w:rPr>
        <w:t xml:space="preserve"> Yamamura, Masaki </w:t>
      </w:r>
      <w:proofErr w:type="spellStart"/>
      <w:r w:rsidRPr="00D90CCD">
        <w:rPr>
          <w:rFonts w:ascii="Book Antiqua" w:eastAsia="Book Antiqua" w:hAnsi="Book Antiqua" w:cs="Book Antiqua"/>
          <w:b/>
          <w:color w:val="000000"/>
        </w:rPr>
        <w:t>Ominami</w:t>
      </w:r>
      <w:proofErr w:type="spellEnd"/>
      <w:r w:rsidRPr="00D90CCD">
        <w:rPr>
          <w:rFonts w:ascii="Book Antiqua" w:eastAsia="Book Antiqua" w:hAnsi="Book Antiqua" w:cs="Book Antiqua"/>
          <w:b/>
          <w:color w:val="000000"/>
        </w:rPr>
        <w:t xml:space="preserve">, Yuji </w:t>
      </w:r>
      <w:proofErr w:type="spellStart"/>
      <w:r w:rsidRPr="00D90CCD">
        <w:rPr>
          <w:rFonts w:ascii="Book Antiqua" w:eastAsia="Book Antiqua" w:hAnsi="Book Antiqua" w:cs="Book Antiqua"/>
          <w:b/>
          <w:color w:val="000000"/>
        </w:rPr>
        <w:t>Nadatani</w:t>
      </w:r>
      <w:proofErr w:type="spellEnd"/>
      <w:r w:rsidRPr="00D90CCD">
        <w:rPr>
          <w:rFonts w:ascii="Book Antiqua" w:eastAsia="Book Antiqua" w:hAnsi="Book Antiqua" w:cs="Book Antiqua"/>
          <w:b/>
          <w:color w:val="000000"/>
        </w:rPr>
        <w:t xml:space="preserve">, Shusei Fukunaga, Koji Otani, </w:t>
      </w:r>
      <w:proofErr w:type="spellStart"/>
      <w:r w:rsidRPr="00D90CCD">
        <w:rPr>
          <w:rFonts w:ascii="Book Antiqua" w:eastAsia="Book Antiqua" w:hAnsi="Book Antiqua" w:cs="Book Antiqua"/>
          <w:b/>
          <w:color w:val="000000"/>
        </w:rPr>
        <w:t>Shuhei</w:t>
      </w:r>
      <w:proofErr w:type="spellEnd"/>
      <w:r w:rsidRPr="00D90CCD">
        <w:rPr>
          <w:rFonts w:ascii="Book Antiqua" w:eastAsia="Book Antiqua" w:hAnsi="Book Antiqua" w:cs="Book Antiqua"/>
          <w:b/>
          <w:color w:val="000000"/>
        </w:rPr>
        <w:t xml:space="preserve"> </w:t>
      </w:r>
      <w:proofErr w:type="spellStart"/>
      <w:r w:rsidRPr="00D90CCD">
        <w:rPr>
          <w:rFonts w:ascii="Book Antiqua" w:eastAsia="Book Antiqua" w:hAnsi="Book Antiqua" w:cs="Book Antiqua"/>
          <w:b/>
          <w:color w:val="000000"/>
        </w:rPr>
        <w:t>Hosomi</w:t>
      </w:r>
      <w:proofErr w:type="spellEnd"/>
      <w:r w:rsidRPr="00D90CCD">
        <w:rPr>
          <w:rFonts w:ascii="Book Antiqua" w:eastAsia="Book Antiqua" w:hAnsi="Book Antiqua" w:cs="Book Antiqua"/>
          <w:b/>
          <w:color w:val="000000"/>
        </w:rPr>
        <w:t xml:space="preserve">, Fumio Tanaka, Noriko </w:t>
      </w:r>
      <w:proofErr w:type="spellStart"/>
      <w:r w:rsidRPr="00D90CCD">
        <w:rPr>
          <w:rFonts w:ascii="Book Antiqua" w:eastAsia="Book Antiqua" w:hAnsi="Book Antiqua" w:cs="Book Antiqua"/>
          <w:b/>
          <w:color w:val="000000"/>
        </w:rPr>
        <w:t>Kamata</w:t>
      </w:r>
      <w:proofErr w:type="spellEnd"/>
      <w:r w:rsidRPr="00D90CCD">
        <w:rPr>
          <w:rFonts w:ascii="Book Antiqua" w:eastAsia="Book Antiqua" w:hAnsi="Book Antiqua" w:cs="Book Antiqua"/>
          <w:b/>
          <w:color w:val="000000"/>
        </w:rPr>
        <w:t xml:space="preserve">, Yasuaki </w:t>
      </w:r>
      <w:proofErr w:type="spellStart"/>
      <w:r w:rsidRPr="00D90CCD">
        <w:rPr>
          <w:rFonts w:ascii="Book Antiqua" w:eastAsia="Book Antiqua" w:hAnsi="Book Antiqua" w:cs="Book Antiqua"/>
          <w:b/>
          <w:color w:val="000000"/>
        </w:rPr>
        <w:t>Nagami</w:t>
      </w:r>
      <w:proofErr w:type="spellEnd"/>
      <w:r w:rsidRPr="00D90CCD">
        <w:rPr>
          <w:rFonts w:ascii="Book Antiqua" w:eastAsia="Book Antiqua" w:hAnsi="Book Antiqua" w:cs="Book Antiqua"/>
          <w:b/>
          <w:color w:val="000000"/>
        </w:rPr>
        <w:t>, Koichi Taira, Toshio Watanabe, Yasuhiro Fujiwara</w:t>
      </w:r>
      <w:r w:rsidRPr="00D90CCD">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r w:rsidR="009A6878" w:rsidRPr="0037068F">
        <w:rPr>
          <w:rFonts w:ascii="Book Antiqua" w:hAnsi="Book Antiqua"/>
          <w:snapToGrid w:val="0"/>
        </w:rPr>
        <w:t>Department of Gastroenterology, Osaka City University Graduate School of Medicine, Osaka</w:t>
      </w:r>
      <w:r w:rsidR="009A6878">
        <w:rPr>
          <w:rFonts w:ascii="Book Antiqua" w:hAnsi="Book Antiqua" w:hint="eastAsia"/>
          <w:snapToGrid w:val="0"/>
          <w:lang w:eastAsia="zh-CN"/>
        </w:rPr>
        <w:t xml:space="preserve"> </w:t>
      </w:r>
      <w:r w:rsidR="009A6878" w:rsidRPr="00452848">
        <w:rPr>
          <w:rFonts w:ascii="Book Antiqua" w:eastAsia="Book Antiqua" w:hAnsi="Book Antiqua" w:cs="Book Antiqua"/>
          <w:color w:val="000000"/>
        </w:rPr>
        <w:t>545-8585</w:t>
      </w:r>
      <w:r w:rsidR="009A6878" w:rsidRPr="0037068F">
        <w:rPr>
          <w:rFonts w:ascii="Book Antiqua" w:hAnsi="Book Antiqua"/>
          <w:snapToGrid w:val="0"/>
        </w:rPr>
        <w:t>, Japan</w:t>
      </w:r>
    </w:p>
    <w:p w14:paraId="22FE2439" w14:textId="77777777" w:rsidR="009A6878" w:rsidRPr="009A6878" w:rsidRDefault="009A6878" w:rsidP="00452848">
      <w:pPr>
        <w:spacing w:line="360" w:lineRule="auto"/>
        <w:jc w:val="both"/>
        <w:rPr>
          <w:rFonts w:ascii="Book Antiqua" w:hAnsi="Book Antiqua"/>
          <w:lang w:eastAsia="zh-CN"/>
        </w:rPr>
      </w:pPr>
    </w:p>
    <w:p w14:paraId="0AC057E2"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Author contributions: </w:t>
      </w:r>
      <w:proofErr w:type="spellStart"/>
      <w:r w:rsidRPr="00452848">
        <w:rPr>
          <w:rFonts w:ascii="Book Antiqua" w:eastAsia="Book Antiqua" w:hAnsi="Book Antiqua" w:cs="Book Antiqua"/>
          <w:color w:val="000000"/>
        </w:rPr>
        <w:t>Tanoue</w:t>
      </w:r>
      <w:proofErr w:type="spellEnd"/>
      <w:r w:rsidRPr="00452848">
        <w:rPr>
          <w:rFonts w:ascii="Book Antiqua" w:eastAsia="Book Antiqua" w:hAnsi="Book Antiqua" w:cs="Book Antiqua"/>
          <w:color w:val="000000"/>
        </w:rPr>
        <w:t xml:space="preserve"> K and Maruyama H</w:t>
      </w:r>
      <w:r w:rsidR="00747EE1">
        <w:rPr>
          <w:rFonts w:ascii="Book Antiqua" w:eastAsia="Book Antiqua" w:hAnsi="Book Antiqua" w:cs="Book Antiqua"/>
          <w:color w:val="000000"/>
        </w:rPr>
        <w:t xml:space="preserve"> contributed to study </w:t>
      </w:r>
      <w:r w:rsidR="00747EE1">
        <w:rPr>
          <w:rFonts w:ascii="Book Antiqua" w:eastAsia="Book Antiqua" w:hAnsi="Book Antiqua" w:cs="Book Antiqua"/>
          <w:color w:val="000000"/>
          <w:shd w:val="clear" w:color="auto" w:fill="FFFFFF"/>
        </w:rPr>
        <w:t>c</w:t>
      </w:r>
      <w:r w:rsidR="00747EE1" w:rsidRPr="00452848">
        <w:rPr>
          <w:rFonts w:ascii="Book Antiqua" w:eastAsia="Book Antiqua" w:hAnsi="Book Antiqua" w:cs="Book Antiqua"/>
          <w:color w:val="000000"/>
          <w:shd w:val="clear" w:color="auto" w:fill="FFFFFF"/>
        </w:rPr>
        <w:t>onception and design</w:t>
      </w:r>
      <w:r w:rsidR="00B17BC0">
        <w:rPr>
          <w:rFonts w:ascii="Book Antiqua" w:hAnsi="Book Antiqua" w:cs="Book Antiqua" w:hint="eastAsia"/>
          <w:color w:val="000000"/>
          <w:shd w:val="clear" w:color="auto" w:fill="FFFFFF"/>
          <w:lang w:eastAsia="zh-CN"/>
        </w:rPr>
        <w:t>;</w:t>
      </w:r>
      <w:r w:rsidRPr="00452848">
        <w:rPr>
          <w:rFonts w:ascii="Book Antiqua" w:eastAsia="Book Antiqua" w:hAnsi="Book Antiqua" w:cs="Book Antiqua"/>
          <w:color w:val="000000"/>
          <w:shd w:val="clear" w:color="auto" w:fill="FFFFFF"/>
        </w:rPr>
        <w:t xml:space="preserve"> </w:t>
      </w:r>
      <w:proofErr w:type="spellStart"/>
      <w:r w:rsidRPr="00452848">
        <w:rPr>
          <w:rFonts w:ascii="Book Antiqua" w:eastAsia="Book Antiqua" w:hAnsi="Book Antiqua" w:cs="Book Antiqua"/>
          <w:color w:val="000000"/>
        </w:rPr>
        <w:t>Tanoue</w:t>
      </w:r>
      <w:proofErr w:type="spellEnd"/>
      <w:r w:rsidRPr="00452848">
        <w:rPr>
          <w:rFonts w:ascii="Book Antiqua" w:eastAsia="Book Antiqua" w:hAnsi="Book Antiqua" w:cs="Book Antiqua"/>
          <w:color w:val="000000"/>
        </w:rPr>
        <w:t xml:space="preserve"> K and Maruyama H</w:t>
      </w:r>
      <w:r w:rsidR="00747EE1">
        <w:rPr>
          <w:rFonts w:ascii="Book Antiqua" w:eastAsia="Book Antiqua" w:hAnsi="Book Antiqua" w:cs="Book Antiqua"/>
          <w:color w:val="000000"/>
        </w:rPr>
        <w:t xml:space="preserve"> analyzed and interpreted the data</w:t>
      </w:r>
      <w:r w:rsidR="00B17BC0">
        <w:rPr>
          <w:rFonts w:ascii="Book Antiqua" w:hAnsi="Book Antiqua" w:cs="Book Antiqua" w:hint="eastAsia"/>
          <w:color w:val="000000"/>
          <w:shd w:val="clear" w:color="auto" w:fill="FFFFFF"/>
          <w:lang w:eastAsia="zh-CN"/>
        </w:rPr>
        <w:t>;</w:t>
      </w:r>
      <w:r w:rsidRPr="00452848">
        <w:rPr>
          <w:rFonts w:ascii="Book Antiqua" w:eastAsia="Book Antiqua" w:hAnsi="Book Antiqua" w:cs="Book Antiqua"/>
          <w:color w:val="000000"/>
          <w:shd w:val="clear" w:color="auto" w:fill="FFFFFF"/>
        </w:rPr>
        <w:t xml:space="preserve"> </w:t>
      </w:r>
      <w:proofErr w:type="spellStart"/>
      <w:r w:rsidRPr="00452848">
        <w:rPr>
          <w:rFonts w:ascii="Book Antiqua" w:eastAsia="Book Antiqua" w:hAnsi="Book Antiqua" w:cs="Book Antiqua"/>
          <w:color w:val="000000"/>
        </w:rPr>
        <w:t>Tanoue</w:t>
      </w:r>
      <w:proofErr w:type="spellEnd"/>
      <w:r w:rsidRPr="00452848">
        <w:rPr>
          <w:rFonts w:ascii="Book Antiqua" w:eastAsia="Book Antiqua" w:hAnsi="Book Antiqua" w:cs="Book Antiqua"/>
          <w:color w:val="000000"/>
        </w:rPr>
        <w:t xml:space="preserve"> K, Maruyama H, Ishikawa-</w:t>
      </w:r>
      <w:proofErr w:type="spellStart"/>
      <w:r w:rsidRPr="00452848">
        <w:rPr>
          <w:rFonts w:ascii="Book Antiqua" w:eastAsia="Book Antiqua" w:hAnsi="Book Antiqua" w:cs="Book Antiqua"/>
          <w:color w:val="000000"/>
        </w:rPr>
        <w:t>Kakiya</w:t>
      </w:r>
      <w:proofErr w:type="spellEnd"/>
      <w:r w:rsidRPr="00452848">
        <w:rPr>
          <w:rFonts w:ascii="Book Antiqua" w:eastAsia="Book Antiqua" w:hAnsi="Book Antiqua" w:cs="Book Antiqua"/>
          <w:color w:val="000000"/>
        </w:rPr>
        <w:t xml:space="preserve"> Y, Kinoshita Y, Hayashi K, Yamamura M, </w:t>
      </w:r>
      <w:proofErr w:type="spellStart"/>
      <w:r w:rsidRPr="00452848">
        <w:rPr>
          <w:rFonts w:ascii="Book Antiqua" w:eastAsia="Book Antiqua" w:hAnsi="Book Antiqua" w:cs="Book Antiqua"/>
          <w:color w:val="000000"/>
        </w:rPr>
        <w:t>Ominami</w:t>
      </w:r>
      <w:proofErr w:type="spellEnd"/>
      <w:r w:rsidRPr="00452848">
        <w:rPr>
          <w:rFonts w:ascii="Book Antiqua" w:eastAsia="Book Antiqua" w:hAnsi="Book Antiqua" w:cs="Book Antiqua"/>
          <w:color w:val="000000"/>
        </w:rPr>
        <w:t xml:space="preserve"> M, </w:t>
      </w:r>
      <w:proofErr w:type="spellStart"/>
      <w:r w:rsidRPr="00452848">
        <w:rPr>
          <w:rFonts w:ascii="Book Antiqua" w:eastAsia="Book Antiqua" w:hAnsi="Book Antiqua" w:cs="Book Antiqua"/>
          <w:color w:val="000000"/>
        </w:rPr>
        <w:t>Nadatani</w:t>
      </w:r>
      <w:proofErr w:type="spellEnd"/>
      <w:r w:rsidRPr="00452848">
        <w:rPr>
          <w:rFonts w:ascii="Book Antiqua" w:eastAsia="Book Antiqua" w:hAnsi="Book Antiqua" w:cs="Book Antiqua"/>
          <w:color w:val="000000"/>
        </w:rPr>
        <w:t xml:space="preserve"> Y, Fukunaga S, Otani K, </w:t>
      </w:r>
      <w:proofErr w:type="spellStart"/>
      <w:r w:rsidRPr="00452848">
        <w:rPr>
          <w:rFonts w:ascii="Book Antiqua" w:eastAsia="Book Antiqua" w:hAnsi="Book Antiqua" w:cs="Book Antiqua"/>
          <w:color w:val="000000"/>
        </w:rPr>
        <w:t>Hosomi</w:t>
      </w:r>
      <w:proofErr w:type="spellEnd"/>
      <w:r w:rsidRPr="00452848">
        <w:rPr>
          <w:rFonts w:ascii="Book Antiqua" w:eastAsia="Book Antiqua" w:hAnsi="Book Antiqua" w:cs="Book Antiqua"/>
          <w:color w:val="000000"/>
        </w:rPr>
        <w:t xml:space="preserve"> S, Tanaka F, </w:t>
      </w:r>
      <w:proofErr w:type="spellStart"/>
      <w:r w:rsidRPr="00452848">
        <w:rPr>
          <w:rFonts w:ascii="Book Antiqua" w:eastAsia="Book Antiqua" w:hAnsi="Book Antiqua" w:cs="Book Antiqua"/>
          <w:color w:val="000000"/>
        </w:rPr>
        <w:t>Kamata</w:t>
      </w:r>
      <w:proofErr w:type="spellEnd"/>
      <w:r w:rsidRPr="00452848">
        <w:rPr>
          <w:rFonts w:ascii="Book Antiqua" w:eastAsia="Book Antiqua" w:hAnsi="Book Antiqua" w:cs="Book Antiqua"/>
          <w:color w:val="000000"/>
        </w:rPr>
        <w:t xml:space="preserve"> N, </w:t>
      </w:r>
      <w:proofErr w:type="spellStart"/>
      <w:r w:rsidRPr="00452848">
        <w:rPr>
          <w:rFonts w:ascii="Book Antiqua" w:eastAsia="Book Antiqua" w:hAnsi="Book Antiqua" w:cs="Book Antiqua"/>
          <w:color w:val="000000"/>
        </w:rPr>
        <w:t>Nagami</w:t>
      </w:r>
      <w:proofErr w:type="spellEnd"/>
      <w:r w:rsidRPr="00452848">
        <w:rPr>
          <w:rFonts w:ascii="Book Antiqua" w:eastAsia="Book Antiqua" w:hAnsi="Book Antiqua" w:cs="Book Antiqua"/>
          <w:color w:val="000000"/>
        </w:rPr>
        <w:t xml:space="preserve"> Y, Taira K, and Watanabe T</w:t>
      </w:r>
      <w:r w:rsidR="00747EE1">
        <w:rPr>
          <w:rFonts w:ascii="Book Antiqua" w:eastAsia="Book Antiqua" w:hAnsi="Book Antiqua" w:cs="Book Antiqua"/>
          <w:color w:val="000000"/>
        </w:rPr>
        <w:t xml:space="preserve"> wrote, reviewed, and/or revised the manuscript</w:t>
      </w:r>
      <w:r w:rsidR="00B17BC0">
        <w:rPr>
          <w:rFonts w:ascii="Book Antiqua" w:hAnsi="Book Antiqua" w:cs="Book Antiqua" w:hint="eastAsia"/>
          <w:color w:val="000000"/>
          <w:shd w:val="clear" w:color="auto" w:fill="FFFFFF"/>
          <w:lang w:eastAsia="zh-CN"/>
        </w:rPr>
        <w:t>;</w:t>
      </w:r>
      <w:r w:rsidRPr="00452848">
        <w:rPr>
          <w:rFonts w:ascii="Book Antiqua" w:eastAsia="Book Antiqua" w:hAnsi="Book Antiqua" w:cs="Book Antiqua"/>
          <w:color w:val="000000"/>
          <w:shd w:val="clear" w:color="auto" w:fill="FFFFFF"/>
        </w:rPr>
        <w:t xml:space="preserve"> </w:t>
      </w:r>
      <w:r w:rsidRPr="00452848">
        <w:rPr>
          <w:rFonts w:ascii="Book Antiqua" w:eastAsia="Book Antiqua" w:hAnsi="Book Antiqua" w:cs="Book Antiqua"/>
          <w:color w:val="000000"/>
        </w:rPr>
        <w:t>Fujiwara Y</w:t>
      </w:r>
      <w:r w:rsidR="00747EE1">
        <w:rPr>
          <w:rFonts w:ascii="Book Antiqua" w:eastAsia="Book Antiqua" w:hAnsi="Book Antiqua" w:cs="Book Antiqua"/>
          <w:color w:val="000000"/>
        </w:rPr>
        <w:t xml:space="preserve"> supervised the study</w:t>
      </w:r>
      <w:r w:rsidR="00B17BC0">
        <w:rPr>
          <w:rFonts w:ascii="Book Antiqua" w:hAnsi="Book Antiqua" w:cs="Book Antiqua" w:hint="eastAsia"/>
          <w:color w:val="000000"/>
          <w:shd w:val="clear" w:color="auto" w:fill="FFFFFF"/>
          <w:lang w:eastAsia="zh-CN"/>
        </w:rPr>
        <w:t>;</w:t>
      </w:r>
      <w:r w:rsidRPr="00452848">
        <w:rPr>
          <w:rFonts w:ascii="Book Antiqua" w:eastAsia="Book Antiqua" w:hAnsi="Book Antiqua" w:cs="Book Antiqua"/>
          <w:color w:val="000000"/>
          <w:shd w:val="clear" w:color="auto" w:fill="FFFFFF"/>
        </w:rPr>
        <w:t xml:space="preserve"> </w:t>
      </w:r>
      <w:r w:rsidR="00747EE1">
        <w:rPr>
          <w:rFonts w:ascii="Book Antiqua" w:eastAsia="Book Antiqua" w:hAnsi="Book Antiqua" w:cs="Book Antiqua"/>
          <w:color w:val="000000"/>
          <w:shd w:val="clear" w:color="auto" w:fill="FFFFFF"/>
        </w:rPr>
        <w:t>a</w:t>
      </w:r>
      <w:r w:rsidR="00747EE1" w:rsidRPr="00452848">
        <w:rPr>
          <w:rFonts w:ascii="Book Antiqua" w:eastAsia="Book Antiqua" w:hAnsi="Book Antiqua" w:cs="Book Antiqua"/>
          <w:color w:val="000000"/>
          <w:shd w:val="clear" w:color="auto" w:fill="FFFFFF"/>
        </w:rPr>
        <w:t xml:space="preserve">ll </w:t>
      </w:r>
      <w:r w:rsidRPr="00452848">
        <w:rPr>
          <w:rFonts w:ascii="Book Antiqua" w:eastAsia="Book Antiqua" w:hAnsi="Book Antiqua" w:cs="Book Antiqua"/>
          <w:color w:val="000000"/>
          <w:shd w:val="clear" w:color="auto" w:fill="FFFFFF"/>
        </w:rPr>
        <w:t>authors</w:t>
      </w:r>
      <w:r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shd w:val="clear" w:color="auto" w:fill="FFFFFF"/>
        </w:rPr>
        <w:t>reviewed and approved the final manuscript.</w:t>
      </w:r>
    </w:p>
    <w:p w14:paraId="0FF81CEC" w14:textId="77777777" w:rsidR="00A77B3E" w:rsidRPr="00452848" w:rsidRDefault="00A77B3E" w:rsidP="00452848">
      <w:pPr>
        <w:spacing w:line="360" w:lineRule="auto"/>
        <w:jc w:val="both"/>
        <w:rPr>
          <w:rFonts w:ascii="Book Antiqua" w:hAnsi="Book Antiqua"/>
        </w:rPr>
      </w:pPr>
    </w:p>
    <w:p w14:paraId="3C7A367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lastRenderedPageBreak/>
        <w:t xml:space="preserve">Corresponding author: </w:t>
      </w:r>
      <w:proofErr w:type="spellStart"/>
      <w:r w:rsidRPr="00452848">
        <w:rPr>
          <w:rFonts w:ascii="Book Antiqua" w:eastAsia="Book Antiqua" w:hAnsi="Book Antiqua" w:cs="Book Antiqua"/>
          <w:b/>
          <w:bCs/>
          <w:color w:val="000000"/>
        </w:rPr>
        <w:t>Hirotsugu</w:t>
      </w:r>
      <w:proofErr w:type="spellEnd"/>
      <w:r w:rsidRPr="00452848">
        <w:rPr>
          <w:rFonts w:ascii="Book Antiqua" w:eastAsia="Book Antiqua" w:hAnsi="Book Antiqua" w:cs="Book Antiqua"/>
          <w:b/>
          <w:bCs/>
          <w:color w:val="000000"/>
        </w:rPr>
        <w:t xml:space="preserve"> Maruyama, MD, PhD, Doctor, Lecturer, </w:t>
      </w:r>
      <w:r w:rsidRPr="00452848">
        <w:rPr>
          <w:rFonts w:ascii="Book Antiqua" w:eastAsia="Book Antiqua" w:hAnsi="Book Antiqua" w:cs="Book Antiqua"/>
          <w:color w:val="000000"/>
        </w:rPr>
        <w:t>Department of Gastroenterology, Osaka City University Gra</w:t>
      </w:r>
      <w:r w:rsidR="00772C1D">
        <w:rPr>
          <w:rFonts w:ascii="Book Antiqua" w:eastAsia="Book Antiqua" w:hAnsi="Book Antiqua" w:cs="Book Antiqua"/>
          <w:color w:val="000000"/>
        </w:rPr>
        <w:t>duate School of Medicine, 1-4-3</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Asahimachi</w:t>
      </w:r>
      <w:proofErr w:type="spellEnd"/>
      <w:r w:rsidRPr="00452848">
        <w:rPr>
          <w:rFonts w:ascii="Book Antiqua" w:eastAsia="Book Antiqua" w:hAnsi="Book Antiqua" w:cs="Book Antiqua"/>
          <w:color w:val="000000"/>
        </w:rPr>
        <w:t>, Abeno-</w:t>
      </w:r>
      <w:proofErr w:type="spellStart"/>
      <w:r w:rsidRPr="00452848">
        <w:rPr>
          <w:rFonts w:ascii="Book Antiqua" w:eastAsia="Book Antiqua" w:hAnsi="Book Antiqua" w:cs="Book Antiqua"/>
          <w:color w:val="000000"/>
        </w:rPr>
        <w:t>ku</w:t>
      </w:r>
      <w:proofErr w:type="spellEnd"/>
      <w:r w:rsidRPr="00452848">
        <w:rPr>
          <w:rFonts w:ascii="Book Antiqua" w:eastAsia="Book Antiqua" w:hAnsi="Book Antiqua" w:cs="Book Antiqua"/>
          <w:color w:val="000000"/>
        </w:rPr>
        <w:t>, Osaka 545-8585, Japan. hiromaruyama99@gmail.com</w:t>
      </w:r>
    </w:p>
    <w:p w14:paraId="37885DEE" w14:textId="77777777" w:rsidR="00A77B3E" w:rsidRPr="00452848" w:rsidRDefault="00A77B3E" w:rsidP="00452848">
      <w:pPr>
        <w:spacing w:line="360" w:lineRule="auto"/>
        <w:jc w:val="both"/>
        <w:rPr>
          <w:rFonts w:ascii="Book Antiqua" w:hAnsi="Book Antiqua"/>
        </w:rPr>
      </w:pPr>
    </w:p>
    <w:p w14:paraId="0588401E"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Received: </w:t>
      </w:r>
      <w:r w:rsidRPr="00452848">
        <w:rPr>
          <w:rFonts w:ascii="Book Antiqua" w:eastAsia="Book Antiqua" w:hAnsi="Book Antiqua" w:cs="Book Antiqua"/>
          <w:color w:val="000000"/>
        </w:rPr>
        <w:t>June 8, 2021</w:t>
      </w:r>
    </w:p>
    <w:p w14:paraId="57106B6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Revised: </w:t>
      </w:r>
      <w:r w:rsidRPr="00452848">
        <w:rPr>
          <w:rFonts w:ascii="Book Antiqua" w:eastAsia="Book Antiqua" w:hAnsi="Book Antiqua" w:cs="Book Antiqua"/>
          <w:color w:val="000000"/>
        </w:rPr>
        <w:t>September 1, 2021</w:t>
      </w:r>
    </w:p>
    <w:p w14:paraId="2BF54A93" w14:textId="02034153"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Accepted: </w:t>
      </w:r>
      <w:ins w:id="0" w:author="Liansheng" w:date="2022-04-24T14:53:00Z">
        <w:r w:rsidR="00667580" w:rsidRPr="00667580">
          <w:rPr>
            <w:rFonts w:ascii="Book Antiqua" w:eastAsia="Book Antiqua" w:hAnsi="Book Antiqua" w:cs="Book Antiqua"/>
            <w:b/>
            <w:bCs/>
            <w:color w:val="000000"/>
          </w:rPr>
          <w:t>April 24, 2022</w:t>
        </w:r>
      </w:ins>
    </w:p>
    <w:p w14:paraId="7C3AC26A"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Published online: </w:t>
      </w:r>
    </w:p>
    <w:p w14:paraId="7541549D" w14:textId="77777777" w:rsidR="00A77B3E" w:rsidRPr="00452848" w:rsidRDefault="00A77B3E" w:rsidP="00452848">
      <w:pPr>
        <w:spacing w:line="360" w:lineRule="auto"/>
        <w:jc w:val="both"/>
        <w:rPr>
          <w:rFonts w:ascii="Book Antiqua" w:hAnsi="Book Antiqua"/>
        </w:rPr>
        <w:sectPr w:rsidR="00A77B3E" w:rsidRPr="00452848">
          <w:footerReference w:type="default" r:id="rId6"/>
          <w:pgSz w:w="12240" w:h="15840"/>
          <w:pgMar w:top="1440" w:right="1440" w:bottom="1440" w:left="1440" w:header="720" w:footer="720" w:gutter="0"/>
          <w:cols w:space="720"/>
          <w:docGrid w:linePitch="360"/>
        </w:sectPr>
      </w:pPr>
    </w:p>
    <w:p w14:paraId="665811D4"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lastRenderedPageBreak/>
        <w:t>Abstract</w:t>
      </w:r>
    </w:p>
    <w:p w14:paraId="5BB0E986"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BACKGROUND</w:t>
      </w:r>
    </w:p>
    <w:p w14:paraId="2CFBAF0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Studies have shown that covered self-expandable metallic stents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 xml:space="preserve">low axial forces after placement can cause early recurrent biliary obstruction (RBO) due to precipitating sludge formation. </w:t>
      </w:r>
    </w:p>
    <w:p w14:paraId="4E761786" w14:textId="77777777" w:rsidR="00A77B3E" w:rsidRPr="00452848" w:rsidRDefault="00A77B3E" w:rsidP="00452848">
      <w:pPr>
        <w:spacing w:line="360" w:lineRule="auto"/>
        <w:jc w:val="both"/>
        <w:rPr>
          <w:rFonts w:ascii="Book Antiqua" w:hAnsi="Book Antiqua"/>
        </w:rPr>
      </w:pPr>
    </w:p>
    <w:p w14:paraId="23715F2D"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AIM</w:t>
      </w:r>
    </w:p>
    <w:p w14:paraId="4F5CFF9D"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To ascertain whether </w:t>
      </w:r>
      <w:r w:rsidR="00747EE1">
        <w:rPr>
          <w:rFonts w:ascii="Book Antiqua" w:eastAsia="Book Antiqua" w:hAnsi="Book Antiqua" w:cs="Book Antiqua"/>
          <w:color w:val="000000"/>
        </w:rPr>
        <w:t xml:space="preserve">the angle of </w:t>
      </w:r>
      <w:r w:rsidRPr="00452848">
        <w:rPr>
          <w:rFonts w:ascii="Book Antiqua" w:eastAsia="Book Antiqua" w:hAnsi="Book Antiqua" w:cs="Book Antiqua"/>
          <w:color w:val="000000"/>
        </w:rPr>
        <w:t>CSEMS</w:t>
      </w:r>
      <w:r w:rsidR="00747EE1">
        <w:rPr>
          <w:rFonts w:ascii="Book Antiqua" w:eastAsia="Book Antiqua" w:hAnsi="Book Antiqua" w:cs="Book Antiqua"/>
          <w:color w:val="000000"/>
        </w:rPr>
        <w:t xml:space="preserve"> </w:t>
      </w:r>
      <w:r w:rsidRPr="00452848">
        <w:rPr>
          <w:rFonts w:ascii="Book Antiqua" w:eastAsia="Book Antiqua" w:hAnsi="Book Antiqua" w:cs="Book Antiqua"/>
          <w:color w:val="000000"/>
        </w:rPr>
        <w:t>after placement is a risk factor for RBO in unresectable distal malignant biliary obstruction (MBO).</w:t>
      </w:r>
    </w:p>
    <w:p w14:paraId="3DC701B4" w14:textId="77777777" w:rsidR="00A77B3E" w:rsidRPr="00452848" w:rsidRDefault="00A77B3E" w:rsidP="00452848">
      <w:pPr>
        <w:spacing w:line="360" w:lineRule="auto"/>
        <w:jc w:val="both"/>
        <w:rPr>
          <w:rFonts w:ascii="Book Antiqua" w:hAnsi="Book Antiqua"/>
        </w:rPr>
      </w:pPr>
    </w:p>
    <w:p w14:paraId="16991DCD"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METHODS</w:t>
      </w:r>
    </w:p>
    <w:p w14:paraId="0B18F8E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Between January 2010 and March 2019, 261 consecutive patients underwent self-expandable metallic stent insertion by endoscopic retrograde cholangiopancreatography at our facility, and 87 patients were included in this study. We evaluated </w:t>
      </w:r>
      <w:r w:rsidR="00747EE1">
        <w:rPr>
          <w:rFonts w:ascii="Book Antiqua" w:eastAsia="Book Antiqua" w:hAnsi="Book Antiqua" w:cs="Book Antiqua"/>
          <w:color w:val="000000"/>
        </w:rPr>
        <w:t xml:space="preserve">the </w:t>
      </w:r>
      <w:r w:rsidRPr="00452848">
        <w:rPr>
          <w:rFonts w:ascii="Book Antiqua" w:eastAsia="Book Antiqua" w:hAnsi="Book Antiqua" w:cs="Book Antiqua"/>
          <w:color w:val="000000"/>
        </w:rPr>
        <w:t>risk factors for RBO, including the angle of CSEMS after placement as the primary outcome. We measured the obtuse angle of CSEMS after placement on an abdominal radiograph using the SYNAPSE PACS system. We also evaluated technical and functional success, adverse events, time to RBO (TRBO), non-RBO rate, survival time, cause of RBO, and reintervention procedure as secondary outcomes.</w:t>
      </w:r>
    </w:p>
    <w:p w14:paraId="58123918" w14:textId="77777777" w:rsidR="00A77B3E" w:rsidRPr="00452848" w:rsidRDefault="00A77B3E" w:rsidP="00452848">
      <w:pPr>
        <w:spacing w:line="360" w:lineRule="auto"/>
        <w:jc w:val="both"/>
        <w:rPr>
          <w:rFonts w:ascii="Book Antiqua" w:hAnsi="Book Antiqua"/>
        </w:rPr>
      </w:pPr>
    </w:p>
    <w:p w14:paraId="4E2532DF"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RESULTS</w:t>
      </w:r>
    </w:p>
    <w:p w14:paraId="041D7719"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We divided </w:t>
      </w:r>
      <w:r w:rsidR="00747EE1">
        <w:rPr>
          <w:rFonts w:ascii="Book Antiqua" w:eastAsia="Book Antiqua" w:hAnsi="Book Antiqua" w:cs="Book Antiqua"/>
          <w:color w:val="000000"/>
        </w:rPr>
        <w:t xml:space="preserve">the </w:t>
      </w:r>
      <w:r w:rsidRPr="00452848">
        <w:rPr>
          <w:rFonts w:ascii="Book Antiqua" w:eastAsia="Book Antiqua" w:hAnsi="Book Antiqua" w:cs="Book Antiqua"/>
          <w:color w:val="000000"/>
        </w:rPr>
        <w:t>patients into two cohorts based on the presence or absence of RBO. The angle of CSEMS after placement (</w:t>
      </w:r>
      <w:r w:rsidRPr="00A35A31">
        <w:rPr>
          <w:rFonts w:ascii="Book Antiqua" w:eastAsia="Book Antiqua" w:hAnsi="Book Antiqua" w:cs="Book Antiqua"/>
          <w:i/>
          <w:color w:val="000000"/>
        </w:rPr>
        <w:t>per</w:t>
      </w:r>
      <w:r w:rsidRPr="00452848">
        <w:rPr>
          <w:rFonts w:ascii="Book Antiqua" w:eastAsia="Book Antiqua" w:hAnsi="Book Antiqua" w:cs="Book Antiqua"/>
          <w:color w:val="000000"/>
        </w:rPr>
        <w:t xml:space="preserve"> 1° and </w:t>
      </w:r>
      <w:r w:rsidRPr="008E3BB3">
        <w:rPr>
          <w:rFonts w:ascii="Book Antiqua" w:eastAsia="Book Antiqua" w:hAnsi="Book Antiqua" w:cs="Book Antiqua"/>
          <w:i/>
          <w:color w:val="000000"/>
        </w:rPr>
        <w:t>per</w:t>
      </w:r>
      <w:r w:rsidRPr="00452848">
        <w:rPr>
          <w:rFonts w:ascii="Book Antiqua" w:eastAsia="Book Antiqua" w:hAnsi="Book Antiqua" w:cs="Book Antiqua"/>
          <w:color w:val="000000"/>
        </w:rPr>
        <w:t xml:space="preserve"> 10°) was evaluated using the multivariate </w:t>
      </w:r>
      <w:r w:rsidR="00747EE1">
        <w:rPr>
          <w:rFonts w:ascii="Book Antiqua" w:hAnsi="Book Antiqua" w:cs="Book Antiqua"/>
          <w:color w:val="000000"/>
          <w:lang w:eastAsia="zh-CN"/>
        </w:rPr>
        <w:t>C</w:t>
      </w:r>
      <w:r w:rsidR="00747EE1" w:rsidRPr="00452848">
        <w:rPr>
          <w:rFonts w:ascii="Book Antiqua" w:eastAsia="Book Antiqua" w:hAnsi="Book Antiqua" w:cs="Book Antiqua"/>
          <w:color w:val="000000"/>
        </w:rPr>
        <w:t xml:space="preserve">ox </w:t>
      </w:r>
      <w:r w:rsidRPr="00452848">
        <w:rPr>
          <w:rFonts w:ascii="Book Antiqua" w:eastAsia="Book Antiqua" w:hAnsi="Book Antiqua" w:cs="Book Antiqua"/>
          <w:color w:val="000000"/>
        </w:rPr>
        <w:t>proportional hazard analysis, which was an independent risk factor for RBO in unresectable distal MBO [hazard ratio, 0.97 and 0.71; 95% confidence interval (CI)</w:t>
      </w:r>
      <w:r w:rsidR="00BA6DCD">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0.94-0.99</w:t>
      </w:r>
      <w:r w:rsidR="00747EE1">
        <w:rPr>
          <w:rFonts w:ascii="Book Antiqua" w:eastAsia="Book Antiqua" w:hAnsi="Book Antiqua" w:cs="Book Antiqua"/>
          <w:color w:val="000000"/>
        </w:rPr>
        <w:t xml:space="preserve"> and</w:t>
      </w:r>
      <w:r w:rsidRPr="00452848">
        <w:rPr>
          <w:rFonts w:ascii="Book Antiqua" w:eastAsia="Book Antiqua" w:hAnsi="Book Antiqua" w:cs="Book Antiqua"/>
          <w:color w:val="000000"/>
        </w:rPr>
        <w:t xml:space="preserve"> 0.54-0.92</w:t>
      </w:r>
      <w:r w:rsidR="00747EE1">
        <w:rPr>
          <w:rFonts w:ascii="Book Antiqua" w:eastAsia="Book Antiqua" w:hAnsi="Book Antiqua" w:cs="Book Antiqua"/>
          <w:color w:val="000000"/>
        </w:rPr>
        <w:t>;</w:t>
      </w:r>
      <w:r w:rsidR="00747EE1" w:rsidRPr="00452848">
        <w:rPr>
          <w:rFonts w:ascii="Book Antiqua" w:eastAsia="Book Antiqua" w:hAnsi="Book Antiqua" w:cs="Book Antiqua"/>
          <w:color w:val="000000"/>
        </w:rPr>
        <w:t xml:space="preserve"> </w:t>
      </w:r>
      <w:r w:rsidR="00747EE1" w:rsidRPr="00452848">
        <w:rPr>
          <w:rFonts w:ascii="Book Antiqua" w:eastAsia="Book Antiqua" w:hAnsi="Book Antiqua" w:cs="Book Antiqua"/>
          <w:i/>
          <w:iCs/>
          <w:color w:val="000000"/>
        </w:rPr>
        <w:t xml:space="preserve">P </w:t>
      </w:r>
      <w:r w:rsidR="00747EE1" w:rsidRPr="00452848">
        <w:rPr>
          <w:rFonts w:ascii="Book Antiqua" w:eastAsia="Book Antiqua" w:hAnsi="Book Antiqua" w:cs="Book Antiqua"/>
          <w:color w:val="000000"/>
        </w:rPr>
        <w:t>= 0.01</w:t>
      </w:r>
      <w:r w:rsidR="00747EE1" w:rsidRPr="00C16D4F">
        <w:rPr>
          <w:rFonts w:ascii="Book Antiqua" w:eastAsia="Book Antiqua" w:hAnsi="Book Antiqua" w:cs="Book Antiqua"/>
          <w:iCs/>
          <w:color w:val="000000"/>
        </w:rPr>
        <w:t xml:space="preserve"> and</w:t>
      </w:r>
      <w:r w:rsidRPr="00452848">
        <w:rPr>
          <w:rFonts w:ascii="Book Antiqua" w:eastAsia="Book Antiqua" w:hAnsi="Book Antiqua" w:cs="Book Antiqua"/>
          <w:color w:val="000000"/>
        </w:rPr>
        <w:t xml:space="preserve"> 0.01, respectively]. For early diagnosis of RBO, the cut-off value of the angle of CSEMS after</w:t>
      </w:r>
      <w:r w:rsidR="00747EE1">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placement using the receiver operating characteristic curve was 130° [sensitivity, 50.0%; specificity 85.5%; area under </w:t>
      </w:r>
      <w:r w:rsidRPr="00452848">
        <w:rPr>
          <w:rFonts w:ascii="Book Antiqua" w:eastAsia="Book Antiqua" w:hAnsi="Book Antiqua" w:cs="Book Antiqua"/>
          <w:color w:val="000000"/>
        </w:rPr>
        <w:lastRenderedPageBreak/>
        <w:t>the curve 0.70 (95%CI</w:t>
      </w:r>
      <w:r w:rsidR="00424B7E">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0.57-0.84)]. TRBO in the &lt; 130° angle group was significantly shorter than that in the ≥ 130° angle group (</w:t>
      </w:r>
      <w:r w:rsidRPr="00452848">
        <w:rPr>
          <w:rFonts w:ascii="Book Antiqua" w:eastAsia="Book Antiqua" w:hAnsi="Book Antiqua" w:cs="Book Antiqua"/>
          <w:i/>
          <w:iCs/>
          <w:color w:val="000000"/>
        </w:rPr>
        <w:t xml:space="preserve">P </w:t>
      </w:r>
      <w:r w:rsidRPr="00452848">
        <w:rPr>
          <w:rFonts w:ascii="Book Antiqua" w:eastAsia="Book Antiqua" w:hAnsi="Book Antiqua" w:cs="Book Antiqua"/>
          <w:color w:val="000000"/>
        </w:rPr>
        <w:t>&lt; 0.01).</w:t>
      </w:r>
    </w:p>
    <w:p w14:paraId="796EA4A3" w14:textId="77777777" w:rsidR="00A77B3E" w:rsidRPr="00452848" w:rsidRDefault="00A77B3E" w:rsidP="00452848">
      <w:pPr>
        <w:spacing w:line="360" w:lineRule="auto"/>
        <w:jc w:val="both"/>
        <w:rPr>
          <w:rFonts w:ascii="Book Antiqua" w:hAnsi="Book Antiqua"/>
        </w:rPr>
      </w:pPr>
    </w:p>
    <w:p w14:paraId="24AF0803"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CONCLUSION</w:t>
      </w:r>
    </w:p>
    <w:p w14:paraId="69D32C3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This study suggests that the angle of the CSEMS after placement for unresectable distal MBO is a risk factor for RBO. These novel results provide pertinent information for future stent management.</w:t>
      </w:r>
    </w:p>
    <w:p w14:paraId="6554EF22" w14:textId="77777777" w:rsidR="00A77B3E" w:rsidRPr="00452848" w:rsidRDefault="00A77B3E" w:rsidP="00452848">
      <w:pPr>
        <w:spacing w:line="360" w:lineRule="auto"/>
        <w:jc w:val="both"/>
        <w:rPr>
          <w:rFonts w:ascii="Book Antiqua" w:hAnsi="Book Antiqua"/>
        </w:rPr>
      </w:pPr>
    </w:p>
    <w:p w14:paraId="0666D66E"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Key Words: </w:t>
      </w:r>
      <w:r w:rsidRPr="00452848">
        <w:rPr>
          <w:rFonts w:ascii="Book Antiqua" w:eastAsia="Book Antiqua" w:hAnsi="Book Antiqua" w:cs="Book Antiqua"/>
          <w:color w:val="000000"/>
          <w:shd w:val="clear" w:color="auto" w:fill="FFFFFF"/>
        </w:rPr>
        <w:t xml:space="preserve">Covered self-expandable metallic stents; Recurrent biliary obstruction; </w:t>
      </w:r>
      <w:r w:rsidRPr="00452848">
        <w:rPr>
          <w:rFonts w:ascii="Book Antiqua" w:eastAsia="Book Antiqua" w:hAnsi="Book Antiqua" w:cs="Book Antiqua"/>
          <w:color w:val="000000"/>
        </w:rPr>
        <w:t>Malignant biliary obstruction</w:t>
      </w:r>
      <w:r w:rsidRPr="00452848">
        <w:rPr>
          <w:rFonts w:ascii="Book Antiqua" w:eastAsia="Book Antiqua" w:hAnsi="Book Antiqua" w:cs="Book Antiqua"/>
          <w:color w:val="000000"/>
          <w:shd w:val="clear" w:color="auto" w:fill="FFFFFF"/>
        </w:rPr>
        <w:t xml:space="preserve">; </w:t>
      </w:r>
      <w:r w:rsidRPr="00452848">
        <w:rPr>
          <w:rFonts w:ascii="Book Antiqua" w:eastAsia="Book Antiqua" w:hAnsi="Book Antiqua" w:cs="Book Antiqua"/>
          <w:color w:val="000000"/>
        </w:rPr>
        <w:t>Endoscopic retrograde cholangiopancreatography</w:t>
      </w:r>
      <w:r w:rsidRPr="00452848">
        <w:rPr>
          <w:rFonts w:ascii="Book Antiqua" w:eastAsia="Book Antiqua" w:hAnsi="Book Antiqua" w:cs="Book Antiqua"/>
          <w:color w:val="000000"/>
          <w:shd w:val="clear" w:color="auto" w:fill="FFFFFF"/>
        </w:rPr>
        <w:t>; Angle; Axial force</w:t>
      </w:r>
    </w:p>
    <w:p w14:paraId="323CDCBB" w14:textId="77777777" w:rsidR="00A77B3E" w:rsidRPr="00452848" w:rsidRDefault="00A77B3E" w:rsidP="00452848">
      <w:pPr>
        <w:spacing w:line="360" w:lineRule="auto"/>
        <w:jc w:val="both"/>
        <w:rPr>
          <w:rFonts w:ascii="Book Antiqua" w:hAnsi="Book Antiqua"/>
        </w:rPr>
      </w:pPr>
    </w:p>
    <w:p w14:paraId="63ECB032" w14:textId="77777777" w:rsidR="00A77B3E" w:rsidRPr="00452848" w:rsidRDefault="000B1036" w:rsidP="00452848">
      <w:pPr>
        <w:spacing w:line="360" w:lineRule="auto"/>
        <w:jc w:val="both"/>
        <w:rPr>
          <w:rFonts w:ascii="Book Antiqua" w:hAnsi="Book Antiqua"/>
        </w:rPr>
      </w:pPr>
      <w:proofErr w:type="spellStart"/>
      <w:r w:rsidRPr="00452848">
        <w:rPr>
          <w:rFonts w:ascii="Book Antiqua" w:eastAsia="Book Antiqua" w:hAnsi="Book Antiqua" w:cs="Book Antiqua"/>
          <w:color w:val="000000"/>
        </w:rPr>
        <w:t>Tanoue</w:t>
      </w:r>
      <w:proofErr w:type="spellEnd"/>
      <w:r w:rsidRPr="00452848">
        <w:rPr>
          <w:rFonts w:ascii="Book Antiqua" w:eastAsia="Book Antiqua" w:hAnsi="Book Antiqua" w:cs="Book Antiqua"/>
          <w:color w:val="000000"/>
        </w:rPr>
        <w:t xml:space="preserve"> K, Maruyama H, Ishikawa-</w:t>
      </w:r>
      <w:proofErr w:type="spellStart"/>
      <w:r w:rsidRPr="00452848">
        <w:rPr>
          <w:rFonts w:ascii="Book Antiqua" w:eastAsia="Book Antiqua" w:hAnsi="Book Antiqua" w:cs="Book Antiqua"/>
          <w:color w:val="000000"/>
        </w:rPr>
        <w:t>Kakiya</w:t>
      </w:r>
      <w:proofErr w:type="spellEnd"/>
      <w:r w:rsidRPr="00452848">
        <w:rPr>
          <w:rFonts w:ascii="Book Antiqua" w:eastAsia="Book Antiqua" w:hAnsi="Book Antiqua" w:cs="Book Antiqua"/>
          <w:color w:val="000000"/>
        </w:rPr>
        <w:t xml:space="preserve"> Y, Kinoshita Y, Hayashi K, Yamamura M, </w:t>
      </w:r>
      <w:proofErr w:type="spellStart"/>
      <w:r w:rsidRPr="00452848">
        <w:rPr>
          <w:rFonts w:ascii="Book Antiqua" w:eastAsia="Book Antiqua" w:hAnsi="Book Antiqua" w:cs="Book Antiqua"/>
          <w:color w:val="000000"/>
        </w:rPr>
        <w:t>Ominami</w:t>
      </w:r>
      <w:proofErr w:type="spellEnd"/>
      <w:r w:rsidRPr="00452848">
        <w:rPr>
          <w:rFonts w:ascii="Book Antiqua" w:eastAsia="Book Antiqua" w:hAnsi="Book Antiqua" w:cs="Book Antiqua"/>
          <w:color w:val="000000"/>
        </w:rPr>
        <w:t xml:space="preserve"> M, </w:t>
      </w:r>
      <w:proofErr w:type="spellStart"/>
      <w:r w:rsidRPr="00452848">
        <w:rPr>
          <w:rFonts w:ascii="Book Antiqua" w:eastAsia="Book Antiqua" w:hAnsi="Book Antiqua" w:cs="Book Antiqua"/>
          <w:color w:val="000000"/>
        </w:rPr>
        <w:t>Nadatani</w:t>
      </w:r>
      <w:proofErr w:type="spellEnd"/>
      <w:r w:rsidRPr="00452848">
        <w:rPr>
          <w:rFonts w:ascii="Book Antiqua" w:eastAsia="Book Antiqua" w:hAnsi="Book Antiqua" w:cs="Book Antiqua"/>
          <w:color w:val="000000"/>
        </w:rPr>
        <w:t xml:space="preserve"> Y, Fukunaga S, Otani K, </w:t>
      </w:r>
      <w:proofErr w:type="spellStart"/>
      <w:r w:rsidRPr="00452848">
        <w:rPr>
          <w:rFonts w:ascii="Book Antiqua" w:eastAsia="Book Antiqua" w:hAnsi="Book Antiqua" w:cs="Book Antiqua"/>
          <w:color w:val="000000"/>
        </w:rPr>
        <w:t>Hosomi</w:t>
      </w:r>
      <w:proofErr w:type="spellEnd"/>
      <w:r w:rsidRPr="00452848">
        <w:rPr>
          <w:rFonts w:ascii="Book Antiqua" w:eastAsia="Book Antiqua" w:hAnsi="Book Antiqua" w:cs="Book Antiqua"/>
          <w:color w:val="000000"/>
        </w:rPr>
        <w:t xml:space="preserve"> S, Tanaka F, </w:t>
      </w:r>
      <w:proofErr w:type="spellStart"/>
      <w:r w:rsidRPr="00452848">
        <w:rPr>
          <w:rFonts w:ascii="Book Antiqua" w:eastAsia="Book Antiqua" w:hAnsi="Book Antiqua" w:cs="Book Antiqua"/>
          <w:color w:val="000000"/>
        </w:rPr>
        <w:t>Kamata</w:t>
      </w:r>
      <w:proofErr w:type="spellEnd"/>
      <w:r w:rsidRPr="00452848">
        <w:rPr>
          <w:rFonts w:ascii="Book Antiqua" w:eastAsia="Book Antiqua" w:hAnsi="Book Antiqua" w:cs="Book Antiqua"/>
          <w:color w:val="000000"/>
        </w:rPr>
        <w:t xml:space="preserve"> N, </w:t>
      </w:r>
      <w:proofErr w:type="spellStart"/>
      <w:r w:rsidRPr="00452848">
        <w:rPr>
          <w:rFonts w:ascii="Book Antiqua" w:eastAsia="Book Antiqua" w:hAnsi="Book Antiqua" w:cs="Book Antiqua"/>
          <w:color w:val="000000"/>
        </w:rPr>
        <w:t>Nagami</w:t>
      </w:r>
      <w:proofErr w:type="spellEnd"/>
      <w:r w:rsidRPr="00452848">
        <w:rPr>
          <w:rFonts w:ascii="Book Antiqua" w:eastAsia="Book Antiqua" w:hAnsi="Book Antiqua" w:cs="Book Antiqua"/>
          <w:color w:val="000000"/>
        </w:rPr>
        <w:t xml:space="preserve"> Y, Taira K, Watanabe T, Fujiwara Y. Angle of covered self-expandable metallic stents after placement is a risk factor fo</w:t>
      </w:r>
      <w:r w:rsidR="00424B7E">
        <w:rPr>
          <w:rFonts w:ascii="Book Antiqua" w:eastAsia="Book Antiqua" w:hAnsi="Book Antiqua" w:cs="Book Antiqua"/>
          <w:color w:val="000000"/>
        </w:rPr>
        <w:t>r recurrent biliary obstruction</w:t>
      </w:r>
      <w:r w:rsidRPr="00452848">
        <w:rPr>
          <w:rFonts w:ascii="Book Antiqua" w:eastAsia="Book Antiqua" w:hAnsi="Book Antiqua" w:cs="Book Antiqua"/>
          <w:color w:val="000000"/>
        </w:rPr>
        <w:t xml:space="preserve">. </w:t>
      </w:r>
      <w:r w:rsidRPr="00452848">
        <w:rPr>
          <w:rFonts w:ascii="Book Antiqua" w:eastAsia="Book Antiqua" w:hAnsi="Book Antiqua" w:cs="Book Antiqua"/>
          <w:i/>
          <w:iCs/>
          <w:color w:val="000000"/>
        </w:rPr>
        <w:t>World J Hepatol</w:t>
      </w:r>
      <w:r w:rsidRPr="00452848">
        <w:rPr>
          <w:rFonts w:ascii="Book Antiqua" w:eastAsia="Book Antiqua" w:hAnsi="Book Antiqua" w:cs="Book Antiqua"/>
          <w:color w:val="000000"/>
        </w:rPr>
        <w:t xml:space="preserve"> 2022; In press</w:t>
      </w:r>
    </w:p>
    <w:p w14:paraId="0A306C32" w14:textId="77777777" w:rsidR="00A77B3E" w:rsidRPr="00452848" w:rsidRDefault="00A77B3E" w:rsidP="00452848">
      <w:pPr>
        <w:spacing w:line="360" w:lineRule="auto"/>
        <w:jc w:val="both"/>
        <w:rPr>
          <w:rFonts w:ascii="Book Antiqua" w:hAnsi="Book Antiqua"/>
        </w:rPr>
      </w:pPr>
    </w:p>
    <w:p w14:paraId="7EB3819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Core Tip: </w:t>
      </w:r>
      <w:r w:rsidRPr="00452848">
        <w:rPr>
          <w:rFonts w:ascii="Book Antiqua" w:eastAsia="Book Antiqua" w:hAnsi="Book Antiqua" w:cs="Book Antiqua"/>
          <w:color w:val="000000"/>
        </w:rPr>
        <w:t xml:space="preserve">We aimed to assess whether the angle of covered self-expandable metallic stents (CSEMS) after placement is a risk factor for recurrent biliary obstruction (RBO) in patients with unresectable distal malignant biliary obstruction. We included 87 patients in this study and divided them into </w:t>
      </w:r>
      <w:r w:rsidR="00747EE1">
        <w:rPr>
          <w:rFonts w:ascii="Book Antiqua" w:eastAsia="Book Antiqua" w:hAnsi="Book Antiqua" w:cs="Book Antiqua"/>
          <w:color w:val="000000"/>
        </w:rPr>
        <w:t>two</w:t>
      </w:r>
      <w:r w:rsidR="00747EE1"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rPr>
        <w:t>cohorts. We found that the angle of the CSEMS after placement was an independent risk factor for RBO. Furthermore, we demonstrated that the cut-off value of the angle of CSEMS after placement was 130° and that time to RBO in the &lt; 130° group was significantly shorter than that in the ≥ 130° group.</w:t>
      </w:r>
    </w:p>
    <w:p w14:paraId="477E9BD9" w14:textId="77777777" w:rsidR="00A77B3E" w:rsidRPr="00452848" w:rsidRDefault="00A77B3E" w:rsidP="00452848">
      <w:pPr>
        <w:spacing w:line="360" w:lineRule="auto"/>
        <w:jc w:val="both"/>
        <w:rPr>
          <w:rFonts w:ascii="Book Antiqua" w:hAnsi="Book Antiqua"/>
        </w:rPr>
      </w:pPr>
    </w:p>
    <w:p w14:paraId="5F2DBD8E"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aps/>
          <w:color w:val="000000"/>
          <w:u w:val="single"/>
        </w:rPr>
        <w:t>INTRODUCTION</w:t>
      </w:r>
    </w:p>
    <w:p w14:paraId="78CDD5BC" w14:textId="6A2FE6D1"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Covered se</w:t>
      </w:r>
      <w:r w:rsidR="00A43D66">
        <w:rPr>
          <w:rFonts w:ascii="Book Antiqua" w:eastAsia="Book Antiqua" w:hAnsi="Book Antiqua" w:cs="Book Antiqua"/>
          <w:color w:val="000000"/>
        </w:rPr>
        <w:t>lf-expandable metallic stents (</w:t>
      </w:r>
      <w:r w:rsidRPr="00452848">
        <w:rPr>
          <w:rFonts w:ascii="Book Antiqua" w:eastAsia="Book Antiqua" w:hAnsi="Book Antiqua" w:cs="Book Antiqua"/>
          <w:color w:val="000000"/>
        </w:rPr>
        <w:t>SEMS) are widely used for managing unresectable distal malignant biliary obstruction (MBO</w:t>
      </w:r>
      <w:proofErr w:type="gramStart"/>
      <w:r w:rsidRPr="00452848">
        <w:rPr>
          <w:rFonts w:ascii="Book Antiqua" w:eastAsia="Book Antiqua" w:hAnsi="Book Antiqua" w:cs="Book Antiqua"/>
          <w:color w:val="000000"/>
        </w:rPr>
        <w:t>)</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1-4]</w:t>
      </w:r>
      <w:r w:rsidRPr="00452848">
        <w:rPr>
          <w:rFonts w:ascii="Book Antiqua" w:eastAsia="Book Antiqua" w:hAnsi="Book Antiqua" w:cs="Book Antiqua"/>
          <w:color w:val="000000"/>
        </w:rPr>
        <w:t xml:space="preserve">. However, recurrent biliary </w:t>
      </w:r>
      <w:r w:rsidRPr="00452848">
        <w:rPr>
          <w:rFonts w:ascii="Book Antiqua" w:eastAsia="Book Antiqua" w:hAnsi="Book Antiqua" w:cs="Book Antiqua"/>
          <w:color w:val="000000"/>
        </w:rPr>
        <w:lastRenderedPageBreak/>
        <w:t xml:space="preserve">obstruction (RBO), which constitutes a major problem in patients with MBO, prevents the continuation of treatment, and patients experience a poor quality of life. </w:t>
      </w:r>
      <w:r w:rsidR="00A43D66" w:rsidRPr="00452848">
        <w:rPr>
          <w:rFonts w:ascii="Book Antiqua" w:eastAsia="Book Antiqua" w:hAnsi="Book Antiqua" w:cs="Book Antiqua"/>
          <w:color w:val="000000"/>
        </w:rPr>
        <w:t>Covered self-expandable metallic stents (CSEMS)</w:t>
      </w:r>
      <w:r w:rsidRPr="00452848">
        <w:rPr>
          <w:rFonts w:ascii="Book Antiqua" w:eastAsia="Book Antiqua" w:hAnsi="Book Antiqua" w:cs="Book Antiqua"/>
          <w:color w:val="000000"/>
        </w:rPr>
        <w:t xml:space="preserve"> are expected to prolong patency in patients with unresectable distal MBO by preventing tumor ingrowth or epithelial </w:t>
      </w:r>
      <w:proofErr w:type="gramStart"/>
      <w:r w:rsidRPr="00452848">
        <w:rPr>
          <w:rFonts w:ascii="Book Antiqua" w:eastAsia="Book Antiqua" w:hAnsi="Book Antiqua" w:cs="Book Antiqua"/>
          <w:color w:val="000000"/>
        </w:rPr>
        <w:t>hyperplasia</w:t>
      </w:r>
      <w:r w:rsidR="00D92B9C">
        <w:rPr>
          <w:rFonts w:ascii="Book Antiqua" w:eastAsia="Book Antiqua" w:hAnsi="Book Antiqua" w:cs="Book Antiqua"/>
          <w:color w:val="000000"/>
          <w:vertAlign w:val="superscript"/>
        </w:rPr>
        <w:t>[</w:t>
      </w:r>
      <w:proofErr w:type="gramEnd"/>
      <w:r w:rsidR="00D92B9C">
        <w:rPr>
          <w:rFonts w:ascii="Book Antiqua" w:eastAsia="Book Antiqua" w:hAnsi="Book Antiqua" w:cs="Book Antiqua"/>
          <w:color w:val="000000"/>
          <w:vertAlign w:val="superscript"/>
        </w:rPr>
        <w:t>5,</w:t>
      </w:r>
      <w:r w:rsidRPr="00452848">
        <w:rPr>
          <w:rFonts w:ascii="Book Antiqua" w:eastAsia="Book Antiqua" w:hAnsi="Book Antiqua" w:cs="Book Antiqua"/>
          <w:color w:val="000000"/>
          <w:vertAlign w:val="superscript"/>
        </w:rPr>
        <w:t>6]</w:t>
      </w:r>
      <w:r w:rsidRPr="00452848">
        <w:rPr>
          <w:rFonts w:ascii="Book Antiqua" w:eastAsia="Book Antiqua" w:hAnsi="Book Antiqua" w:cs="Book Antiqua"/>
          <w:color w:val="000000"/>
        </w:rPr>
        <w:t xml:space="preserve">. Additionally, improving the conformability of </w:t>
      </w:r>
      <w:r w:rsidR="00A43D66">
        <w:rPr>
          <w:rFonts w:ascii="Book Antiqua" w:eastAsia="Book Antiqua" w:hAnsi="Book Antiqua" w:cs="Book Antiqua"/>
          <w:color w:val="000000"/>
        </w:rPr>
        <w:t>SEMS</w:t>
      </w:r>
      <w:r w:rsidRPr="00452848">
        <w:rPr>
          <w:rFonts w:ascii="Book Antiqua" w:eastAsia="Book Antiqua" w:hAnsi="Book Antiqua" w:cs="Book Antiqua"/>
          <w:color w:val="000000"/>
        </w:rPr>
        <w:t xml:space="preserve"> in the bile duct reduces the risk of </w:t>
      </w:r>
      <w:proofErr w:type="gramStart"/>
      <w:r w:rsidRPr="00452848">
        <w:rPr>
          <w:rFonts w:ascii="Book Antiqua" w:eastAsia="Book Antiqua" w:hAnsi="Book Antiqua" w:cs="Book Antiqua"/>
          <w:color w:val="000000"/>
        </w:rPr>
        <w:t>migration</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6]</w:t>
      </w:r>
      <w:r w:rsidRPr="00452848">
        <w:rPr>
          <w:rFonts w:ascii="Book Antiqua" w:eastAsia="Book Antiqua" w:hAnsi="Book Antiqua" w:cs="Book Antiqua"/>
          <w:color w:val="000000"/>
        </w:rPr>
        <w:t xml:space="preserve">. In a recent study, sludge formation and food impaction were identified as the major causes of </w:t>
      </w:r>
      <w:proofErr w:type="gramStart"/>
      <w:r w:rsidRPr="00452848">
        <w:rPr>
          <w:rFonts w:ascii="Book Antiqua" w:eastAsia="Book Antiqua" w:hAnsi="Book Antiqua" w:cs="Book Antiqua"/>
          <w:color w:val="000000"/>
        </w:rPr>
        <w:t>RBO</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7]</w:t>
      </w:r>
      <w:r w:rsidRPr="00452848">
        <w:rPr>
          <w:rFonts w:ascii="Book Antiqua" w:eastAsia="Book Antiqua" w:hAnsi="Book Antiqua" w:cs="Book Antiqua"/>
          <w:color w:val="000000"/>
        </w:rPr>
        <w:t>.</w:t>
      </w:r>
    </w:p>
    <w:p w14:paraId="0B8D95BF" w14:textId="77777777" w:rsidR="00A77B3E" w:rsidRPr="00452848" w:rsidRDefault="000B1036" w:rsidP="00D92B9C">
      <w:pPr>
        <w:spacing w:line="360" w:lineRule="auto"/>
        <w:ind w:firstLineChars="200" w:firstLine="480"/>
        <w:jc w:val="both"/>
        <w:rPr>
          <w:rFonts w:ascii="Book Antiqua" w:hAnsi="Book Antiqua"/>
        </w:rPr>
      </w:pPr>
      <w:r w:rsidRPr="00452848">
        <w:rPr>
          <w:rFonts w:ascii="Book Antiqua" w:eastAsia="Book Antiqua" w:hAnsi="Book Antiqua" w:cs="Book Antiqua"/>
          <w:color w:val="000000"/>
        </w:rPr>
        <w:t xml:space="preserve">Recently, SEMS with low axial forces (AFs) have been used frequently to improve compatibility with the bile duct, with increasing concerns that they are likely to cause early RBO as a result of sludge formation and food </w:t>
      </w:r>
      <w:proofErr w:type="gramStart"/>
      <w:r w:rsidRPr="00452848">
        <w:rPr>
          <w:rFonts w:ascii="Book Antiqua" w:eastAsia="Book Antiqua" w:hAnsi="Book Antiqua" w:cs="Book Antiqua"/>
          <w:color w:val="000000"/>
        </w:rPr>
        <w:t>impaction</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8]</w:t>
      </w:r>
      <w:r w:rsidRPr="00452848">
        <w:rPr>
          <w:rFonts w:ascii="Book Antiqua" w:eastAsia="Book Antiqua" w:hAnsi="Book Antiqua" w:cs="Book Antiqua"/>
          <w:color w:val="000000"/>
        </w:rPr>
        <w:t xml:space="preserve">. AF represents the stent-straightening force, and it has been shown that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 xml:space="preserve">high AF have a lower frequency of sludge formation and food impaction than those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 xml:space="preserve">low </w:t>
      </w:r>
      <w:proofErr w:type="gramStart"/>
      <w:r w:rsidRPr="00452848">
        <w:rPr>
          <w:rFonts w:ascii="Book Antiqua" w:eastAsia="Book Antiqua" w:hAnsi="Book Antiqua" w:cs="Book Antiqua"/>
          <w:color w:val="000000"/>
        </w:rPr>
        <w:t>AF</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9]</w:t>
      </w:r>
      <w:r w:rsidRPr="00452848">
        <w:rPr>
          <w:rFonts w:ascii="Book Antiqua" w:eastAsia="Book Antiqua" w:hAnsi="Book Antiqua" w:cs="Book Antiqua"/>
          <w:color w:val="000000"/>
        </w:rPr>
        <w:t>.</w:t>
      </w:r>
    </w:p>
    <w:p w14:paraId="51B66B05" w14:textId="77777777" w:rsidR="00A77B3E" w:rsidRPr="00452848" w:rsidRDefault="000B1036" w:rsidP="00D92B9C">
      <w:pPr>
        <w:spacing w:line="360" w:lineRule="auto"/>
        <w:ind w:firstLineChars="200" w:firstLine="480"/>
        <w:jc w:val="both"/>
        <w:rPr>
          <w:rFonts w:ascii="Book Antiqua" w:hAnsi="Book Antiqua"/>
        </w:rPr>
      </w:pPr>
      <w:r w:rsidRPr="00452848">
        <w:rPr>
          <w:rFonts w:ascii="Book Antiqua" w:eastAsia="Book Antiqua" w:hAnsi="Book Antiqua" w:cs="Book Antiqua"/>
          <w:color w:val="000000"/>
        </w:rPr>
        <w:t xml:space="preserve">Therefore, we hypothesized that the time to RBO (TRBO) in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low AF would be short. This study focused on the angle of the CSEMS after placement to investigate the risk factors for RBO due to CSEMS in unresectable distal MBO.</w:t>
      </w:r>
    </w:p>
    <w:p w14:paraId="5E348637" w14:textId="77777777" w:rsidR="00A77B3E" w:rsidRPr="00452848" w:rsidRDefault="00A77B3E" w:rsidP="00452848">
      <w:pPr>
        <w:spacing w:line="360" w:lineRule="auto"/>
        <w:jc w:val="both"/>
        <w:rPr>
          <w:rFonts w:ascii="Book Antiqua" w:hAnsi="Book Antiqua"/>
        </w:rPr>
      </w:pPr>
    </w:p>
    <w:p w14:paraId="200DDF4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aps/>
          <w:color w:val="000000"/>
          <w:u w:val="single"/>
        </w:rPr>
        <w:t>MATERIALS AND METHODS</w:t>
      </w:r>
    </w:p>
    <w:p w14:paraId="4F3C2EFD"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Patients and study design</w:t>
      </w:r>
    </w:p>
    <w:p w14:paraId="52E38B9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This retrospective cohort study was conducted at the Department of Gastroenterology, Osaka City University Graduate School of Medicine, Japan. Consecutive patients who underwent SEMS placement using endoscopic retrograde cholangiopancreatography (ERCP) between January 2010 and March 2019, with follow-up until September 2019, were enrolled. Next, patients who underwent CSEMS placement were included. The exclusion criteria were as follows: (1) </w:t>
      </w:r>
      <w:r w:rsidR="00076A50">
        <w:rPr>
          <w:rFonts w:ascii="Book Antiqua" w:hAnsi="Book Antiqua" w:cs="Book Antiqua" w:hint="eastAsia"/>
          <w:color w:val="000000"/>
          <w:lang w:eastAsia="zh-CN"/>
        </w:rPr>
        <w:t>P</w:t>
      </w:r>
      <w:r w:rsidRPr="00452848">
        <w:rPr>
          <w:rFonts w:ascii="Book Antiqua" w:eastAsia="Book Antiqua" w:hAnsi="Book Antiqua" w:cs="Book Antiqua"/>
          <w:color w:val="000000"/>
        </w:rPr>
        <w:t>ostoperative patients (</w:t>
      </w:r>
      <w:proofErr w:type="spellStart"/>
      <w:r w:rsidRPr="00452848">
        <w:rPr>
          <w:rFonts w:ascii="Book Antiqua" w:eastAsia="Book Antiqua" w:hAnsi="Book Antiqua" w:cs="Book Antiqua"/>
          <w:color w:val="000000"/>
        </w:rPr>
        <w:t>Billroth</w:t>
      </w:r>
      <w:proofErr w:type="spellEnd"/>
      <w:r w:rsidRPr="00452848">
        <w:rPr>
          <w:rFonts w:ascii="Book Antiqua" w:eastAsia="Book Antiqua" w:hAnsi="Book Antiqua" w:cs="Book Antiqua"/>
          <w:color w:val="000000"/>
        </w:rPr>
        <w:t xml:space="preserve"> II, Roux-en-Y reconstruction, </w:t>
      </w:r>
      <w:r w:rsidRPr="00452848">
        <w:rPr>
          <w:rFonts w:ascii="Book Antiqua" w:eastAsia="Book Antiqua" w:hAnsi="Book Antiqua" w:cs="Book Antiqua"/>
          <w:i/>
          <w:iCs/>
          <w:color w:val="000000"/>
        </w:rPr>
        <w:t>etc.</w:t>
      </w:r>
      <w:r w:rsidRPr="00452848">
        <w:rPr>
          <w:rFonts w:ascii="Book Antiqua" w:eastAsia="Book Antiqua" w:hAnsi="Book Antiqua" w:cs="Book Antiqua"/>
          <w:color w:val="000000"/>
        </w:rPr>
        <w:t xml:space="preserve">); (2) </w:t>
      </w:r>
      <w:r w:rsidR="00076A50">
        <w:rPr>
          <w:rFonts w:ascii="Book Antiqua" w:hAnsi="Book Antiqua" w:cs="Book Antiqua" w:hint="eastAsia"/>
          <w:color w:val="000000"/>
          <w:lang w:eastAsia="zh-CN"/>
        </w:rPr>
        <w:t>P</w:t>
      </w:r>
      <w:r w:rsidRPr="00452848">
        <w:rPr>
          <w:rFonts w:ascii="Book Antiqua" w:eastAsia="Book Antiqua" w:hAnsi="Book Antiqua" w:cs="Book Antiqua"/>
          <w:color w:val="000000"/>
        </w:rPr>
        <w:t xml:space="preserve">atients with hilar biliary stricture; (3) </w:t>
      </w:r>
      <w:r w:rsidR="00076A50">
        <w:rPr>
          <w:rFonts w:ascii="Book Antiqua" w:hAnsi="Book Antiqua" w:cs="Book Antiqua" w:hint="eastAsia"/>
          <w:color w:val="000000"/>
          <w:lang w:eastAsia="zh-CN"/>
        </w:rPr>
        <w:t>P</w:t>
      </w:r>
      <w:r w:rsidRPr="00452848">
        <w:rPr>
          <w:rFonts w:ascii="Book Antiqua" w:eastAsia="Book Antiqua" w:hAnsi="Book Antiqua" w:cs="Book Antiqua"/>
          <w:color w:val="000000"/>
        </w:rPr>
        <w:t xml:space="preserve">atients with placement of multiple SEMS; (4) </w:t>
      </w:r>
      <w:r w:rsidR="00076A50">
        <w:rPr>
          <w:rFonts w:ascii="Book Antiqua" w:hAnsi="Book Antiqua" w:cs="Book Antiqua" w:hint="eastAsia"/>
          <w:color w:val="000000"/>
          <w:lang w:eastAsia="zh-CN"/>
        </w:rPr>
        <w:t>P</w:t>
      </w:r>
      <w:r w:rsidRPr="00452848">
        <w:rPr>
          <w:rFonts w:ascii="Book Antiqua" w:eastAsia="Book Antiqua" w:hAnsi="Book Antiqua" w:cs="Book Antiqua"/>
          <w:color w:val="000000"/>
        </w:rPr>
        <w:t xml:space="preserve">atients with benign distal biliary stricture; (5) </w:t>
      </w:r>
      <w:r w:rsidR="00076A50">
        <w:rPr>
          <w:rFonts w:ascii="Book Antiqua" w:hAnsi="Book Antiqua" w:cs="Book Antiqua" w:hint="eastAsia"/>
          <w:color w:val="000000"/>
          <w:lang w:eastAsia="zh-CN"/>
        </w:rPr>
        <w:t>D</w:t>
      </w:r>
      <w:r w:rsidRPr="00452848">
        <w:rPr>
          <w:rFonts w:ascii="Book Antiqua" w:eastAsia="Book Antiqua" w:hAnsi="Book Antiqua" w:cs="Book Antiqua"/>
          <w:color w:val="000000"/>
        </w:rPr>
        <w:t xml:space="preserve">uplicated patients; (6) </w:t>
      </w:r>
      <w:r w:rsidR="00076A50">
        <w:rPr>
          <w:rFonts w:ascii="Book Antiqua" w:hAnsi="Book Antiqua" w:cs="Book Antiqua" w:hint="eastAsia"/>
          <w:color w:val="000000"/>
          <w:lang w:eastAsia="zh-CN"/>
        </w:rPr>
        <w:t>P</w:t>
      </w:r>
      <w:r w:rsidRPr="00452848">
        <w:rPr>
          <w:rFonts w:ascii="Book Antiqua" w:eastAsia="Book Antiqua" w:hAnsi="Book Antiqua" w:cs="Book Antiqua"/>
          <w:color w:val="000000"/>
        </w:rPr>
        <w:t xml:space="preserve">atients with absence of abdominal radiograph; (7) </w:t>
      </w:r>
      <w:r w:rsidR="00076A50">
        <w:rPr>
          <w:rFonts w:ascii="Book Antiqua" w:hAnsi="Book Antiqua" w:cs="Book Antiqua" w:hint="eastAsia"/>
          <w:color w:val="000000"/>
          <w:lang w:eastAsia="zh-CN"/>
        </w:rPr>
        <w:t>P</w:t>
      </w:r>
      <w:r w:rsidRPr="00452848">
        <w:rPr>
          <w:rFonts w:ascii="Book Antiqua" w:eastAsia="Book Antiqua" w:hAnsi="Book Antiqua" w:cs="Book Antiqua"/>
          <w:color w:val="000000"/>
        </w:rPr>
        <w:t xml:space="preserve">atients who had undergone percutaneous transhepatic biliary drainage, </w:t>
      </w:r>
      <w:r w:rsidR="00747EE1">
        <w:rPr>
          <w:rFonts w:ascii="Book Antiqua" w:eastAsia="Book Antiqua" w:hAnsi="Book Antiqua" w:cs="Book Antiqua"/>
          <w:color w:val="000000"/>
        </w:rPr>
        <w:t xml:space="preserve">or </w:t>
      </w:r>
      <w:r w:rsidRPr="00452848">
        <w:rPr>
          <w:rFonts w:ascii="Book Antiqua" w:eastAsia="Book Antiqua" w:hAnsi="Book Antiqua" w:cs="Book Antiqua"/>
          <w:color w:val="000000"/>
        </w:rPr>
        <w:t>biliary or duodenal metallic stent</w:t>
      </w:r>
      <w:r w:rsidR="00747EE1">
        <w:rPr>
          <w:rFonts w:ascii="Book Antiqua" w:eastAsia="Book Antiqua" w:hAnsi="Book Antiqua" w:cs="Book Antiqua"/>
          <w:color w:val="000000"/>
        </w:rPr>
        <w:t>ing</w:t>
      </w:r>
      <w:r w:rsidRPr="00452848">
        <w:rPr>
          <w:rFonts w:ascii="Book Antiqua" w:eastAsia="Book Antiqua" w:hAnsi="Book Antiqua" w:cs="Book Antiqua"/>
          <w:color w:val="000000"/>
        </w:rPr>
        <w:t xml:space="preserve">; (8) </w:t>
      </w:r>
      <w:proofErr w:type="spellStart"/>
      <w:r w:rsidR="00076A50">
        <w:rPr>
          <w:rFonts w:ascii="Book Antiqua" w:hAnsi="Book Antiqua" w:cs="Book Antiqua" w:hint="eastAsia"/>
          <w:color w:val="000000"/>
          <w:lang w:eastAsia="zh-CN"/>
        </w:rPr>
        <w:t>R</w:t>
      </w:r>
      <w:r w:rsidRPr="00452848">
        <w:rPr>
          <w:rFonts w:ascii="Book Antiqua" w:eastAsia="Book Antiqua" w:hAnsi="Book Antiqua" w:cs="Book Antiqua"/>
          <w:color w:val="000000"/>
        </w:rPr>
        <w:t>esectable</w:t>
      </w:r>
      <w:proofErr w:type="spellEnd"/>
      <w:r w:rsidRPr="00452848">
        <w:rPr>
          <w:rFonts w:ascii="Book Antiqua" w:eastAsia="Book Antiqua" w:hAnsi="Book Antiqua" w:cs="Book Antiqua"/>
          <w:color w:val="000000"/>
        </w:rPr>
        <w:t xml:space="preserve"> distal MBO; (9) </w:t>
      </w:r>
      <w:r w:rsidR="00076A50">
        <w:rPr>
          <w:rFonts w:ascii="Book Antiqua" w:hAnsi="Book Antiqua" w:cs="Book Antiqua" w:hint="eastAsia"/>
          <w:color w:val="000000"/>
          <w:lang w:eastAsia="zh-CN"/>
        </w:rPr>
        <w:t>P</w:t>
      </w:r>
      <w:r w:rsidRPr="00452848">
        <w:rPr>
          <w:rFonts w:ascii="Book Antiqua" w:eastAsia="Book Antiqua" w:hAnsi="Book Antiqua" w:cs="Book Antiqua"/>
          <w:color w:val="000000"/>
        </w:rPr>
        <w:t xml:space="preserve">atients with unknown treatment details; and </w:t>
      </w:r>
      <w:r w:rsidRPr="00452848">
        <w:rPr>
          <w:rFonts w:ascii="Book Antiqua" w:eastAsia="Book Antiqua" w:hAnsi="Book Antiqua" w:cs="Book Antiqua"/>
          <w:color w:val="000000"/>
        </w:rPr>
        <w:lastRenderedPageBreak/>
        <w:t xml:space="preserve">(10) </w:t>
      </w:r>
      <w:r w:rsidR="00076A50">
        <w:rPr>
          <w:rFonts w:ascii="Book Antiqua" w:hAnsi="Book Antiqua" w:cs="Book Antiqua" w:hint="eastAsia"/>
          <w:color w:val="000000"/>
          <w:lang w:eastAsia="zh-CN"/>
        </w:rPr>
        <w:t>E</w:t>
      </w:r>
      <w:r w:rsidRPr="00452848">
        <w:rPr>
          <w:rFonts w:ascii="Book Antiqua" w:eastAsia="Book Antiqua" w:hAnsi="Book Antiqua" w:cs="Book Antiqua"/>
          <w:color w:val="000000"/>
        </w:rPr>
        <w:t>arly removal of SEMS due to cholecystitis and pancreatitis. Most cases could be pathologically evaluated, while other cases were diagnosed using radiographic imaging.</w:t>
      </w:r>
    </w:p>
    <w:p w14:paraId="7E6EADA4" w14:textId="77777777" w:rsidR="00A77B3E" w:rsidRPr="00452848" w:rsidRDefault="00A77B3E" w:rsidP="00452848">
      <w:pPr>
        <w:spacing w:line="360" w:lineRule="auto"/>
        <w:jc w:val="both"/>
        <w:rPr>
          <w:rFonts w:ascii="Book Antiqua" w:hAnsi="Book Antiqua"/>
        </w:rPr>
      </w:pPr>
    </w:p>
    <w:p w14:paraId="77085699"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 xml:space="preserve">Ethical </w:t>
      </w:r>
      <w:r w:rsidR="007C7BD2">
        <w:rPr>
          <w:rFonts w:ascii="Book Antiqua" w:hAnsi="Book Antiqua" w:cs="Book Antiqua" w:hint="eastAsia"/>
          <w:b/>
          <w:bCs/>
          <w:i/>
          <w:iCs/>
          <w:color w:val="000000"/>
          <w:lang w:eastAsia="zh-CN"/>
        </w:rPr>
        <w:t>c</w:t>
      </w:r>
      <w:r w:rsidRPr="00452848">
        <w:rPr>
          <w:rFonts w:ascii="Book Antiqua" w:eastAsia="Book Antiqua" w:hAnsi="Book Antiqua" w:cs="Book Antiqua"/>
          <w:b/>
          <w:bCs/>
          <w:i/>
          <w:iCs/>
          <w:color w:val="000000"/>
        </w:rPr>
        <w:t>onsideration</w:t>
      </w:r>
    </w:p>
    <w:p w14:paraId="15EF2CB0"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This study was conducted in compliance with the principles outlined in the Declaration of Helsinki. The study protocol was approved by the ethics committee of Osaka City University Graduate School of Medicine (No. 2020-022). All patients were given the opportunity to opt out of this study on our website’s homepage.</w:t>
      </w:r>
    </w:p>
    <w:p w14:paraId="13920E38" w14:textId="77777777" w:rsidR="00A77B3E" w:rsidRPr="00452848" w:rsidRDefault="00A77B3E" w:rsidP="00452848">
      <w:pPr>
        <w:spacing w:line="360" w:lineRule="auto"/>
        <w:jc w:val="both"/>
        <w:rPr>
          <w:rFonts w:ascii="Book Antiqua" w:hAnsi="Book Antiqua"/>
        </w:rPr>
      </w:pPr>
    </w:p>
    <w:p w14:paraId="6538293F"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Main outcome</w:t>
      </w:r>
    </w:p>
    <w:p w14:paraId="36934ADA"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The primary outcome was risk factors for RBO in unresectable distal MBO, including assessment of the angle of the CSEMS after placement. The secondary outcomes included the evaluation of technical and functional success, adverse events, TRBO, non-RBO rate, survival time, cause of RBO, and reintervention procedure.</w:t>
      </w:r>
    </w:p>
    <w:p w14:paraId="4BAB556D" w14:textId="77777777" w:rsidR="00A77B3E" w:rsidRPr="00452848" w:rsidRDefault="00A77B3E" w:rsidP="00452848">
      <w:pPr>
        <w:spacing w:line="360" w:lineRule="auto"/>
        <w:jc w:val="both"/>
        <w:rPr>
          <w:rFonts w:ascii="Book Antiqua" w:hAnsi="Book Antiqua"/>
        </w:rPr>
      </w:pPr>
    </w:p>
    <w:p w14:paraId="06F91456"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 xml:space="preserve">Endoscopic procedure </w:t>
      </w:r>
    </w:p>
    <w:p w14:paraId="1C8DE3A3"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All procedures were performed using a side-viewing duodenoscope (</w:t>
      </w:r>
      <w:r w:rsidRPr="00452848">
        <w:rPr>
          <w:rFonts w:ascii="Book Antiqua" w:eastAsia="Book Antiqua" w:hAnsi="Book Antiqua" w:cs="Book Antiqua"/>
          <w:color w:val="000000"/>
          <w:shd w:val="clear" w:color="auto" w:fill="FFFFFF"/>
        </w:rPr>
        <w:t>JF240, JF260V, TJF240, TJF260V; Olympus Optical Co, Tokyo, Japan</w:t>
      </w:r>
      <w:r w:rsidRPr="00452848">
        <w:rPr>
          <w:rFonts w:ascii="Book Antiqua" w:eastAsia="Book Antiqua" w:hAnsi="Book Antiqua" w:cs="Book Antiqua"/>
          <w:color w:val="000000"/>
        </w:rPr>
        <w:t xml:space="preserve">) under </w:t>
      </w:r>
      <w:r w:rsidRPr="00452848">
        <w:rPr>
          <w:rFonts w:ascii="Book Antiqua" w:eastAsia="Book Antiqua" w:hAnsi="Book Antiqua" w:cs="Book Antiqua"/>
          <w:color w:val="000000"/>
          <w:shd w:val="clear" w:color="auto" w:fill="FFFFFF"/>
        </w:rPr>
        <w:t>conscious sedation with intravenous midazolam (3–10</w:t>
      </w:r>
      <w:r w:rsidRPr="00452848">
        <w:rPr>
          <w:rFonts w:eastAsia="Book Antiqua"/>
          <w:color w:val="000000"/>
          <w:shd w:val="clear" w:color="auto" w:fill="FFFFFF"/>
        </w:rPr>
        <w:t> </w:t>
      </w:r>
      <w:r w:rsidRPr="00452848">
        <w:rPr>
          <w:rFonts w:ascii="Book Antiqua" w:eastAsia="Book Antiqua" w:hAnsi="Book Antiqua" w:cs="Book Antiqua"/>
          <w:color w:val="000000"/>
          <w:shd w:val="clear" w:color="auto" w:fill="FFFFFF"/>
        </w:rPr>
        <w:t>mg), supplemented with pentazocine (15</w:t>
      </w:r>
      <w:r w:rsidRPr="00452848">
        <w:rPr>
          <w:rFonts w:eastAsia="Book Antiqua"/>
          <w:color w:val="000000"/>
          <w:shd w:val="clear" w:color="auto" w:fill="FFFFFF"/>
        </w:rPr>
        <w:t> </w:t>
      </w:r>
      <w:r w:rsidRPr="00452848">
        <w:rPr>
          <w:rFonts w:ascii="Book Antiqua" w:eastAsia="Book Antiqua" w:hAnsi="Book Antiqua" w:cs="Book Antiqua"/>
          <w:color w:val="000000"/>
          <w:shd w:val="clear" w:color="auto" w:fill="FFFFFF"/>
        </w:rPr>
        <w:t>mg) as required.</w:t>
      </w:r>
      <w:r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shd w:val="clear" w:color="auto" w:fill="FFFFFF"/>
        </w:rPr>
        <w:t xml:space="preserve">These sedative drugs were re-administered as required during the procedure. Prophylactic antibiotics </w:t>
      </w:r>
      <w:r w:rsidRPr="00452848">
        <w:rPr>
          <w:rFonts w:ascii="Book Antiqua" w:eastAsia="Book Antiqua" w:hAnsi="Book Antiqua" w:cs="Book Antiqua"/>
          <w:color w:val="000000"/>
        </w:rPr>
        <w:t xml:space="preserve">such as </w:t>
      </w:r>
      <w:proofErr w:type="spellStart"/>
      <w:r w:rsidRPr="00452848">
        <w:rPr>
          <w:rFonts w:ascii="Book Antiqua" w:eastAsia="Book Antiqua" w:hAnsi="Book Antiqua" w:cs="Book Antiqua"/>
          <w:color w:val="000000"/>
          <w:shd w:val="clear" w:color="auto" w:fill="FFFFFF"/>
        </w:rPr>
        <w:t>ulinastatin</w:t>
      </w:r>
      <w:proofErr w:type="spellEnd"/>
      <w:r w:rsidRPr="00452848">
        <w:rPr>
          <w:rFonts w:ascii="Book Antiqua" w:eastAsia="Book Antiqua" w:hAnsi="Book Antiqua" w:cs="Book Antiqua"/>
          <w:color w:val="000000"/>
          <w:shd w:val="clear" w:color="auto" w:fill="FFFFFF"/>
        </w:rPr>
        <w:t xml:space="preserve"> and </w:t>
      </w:r>
      <w:proofErr w:type="spellStart"/>
      <w:r w:rsidRPr="00452848">
        <w:rPr>
          <w:rFonts w:ascii="Book Antiqua" w:eastAsia="Book Antiqua" w:hAnsi="Book Antiqua" w:cs="Book Antiqua"/>
          <w:color w:val="000000"/>
          <w:shd w:val="clear" w:color="auto" w:fill="FFFFFF"/>
        </w:rPr>
        <w:t>nafamostat</w:t>
      </w:r>
      <w:proofErr w:type="spellEnd"/>
      <w:r w:rsidRPr="00452848">
        <w:rPr>
          <w:rFonts w:ascii="Book Antiqua" w:eastAsia="Book Antiqua" w:hAnsi="Book Antiqua" w:cs="Book Antiqua"/>
          <w:color w:val="000000"/>
          <w:shd w:val="clear" w:color="auto" w:fill="FFFFFF"/>
        </w:rPr>
        <w:t xml:space="preserve"> mesylate were administered to almost </w:t>
      </w:r>
      <w:r w:rsidRPr="00452848">
        <w:rPr>
          <w:rFonts w:ascii="Book Antiqua" w:eastAsia="Book Antiqua" w:hAnsi="Book Antiqua" w:cs="Book Antiqua"/>
          <w:color w:val="000000"/>
        </w:rPr>
        <w:t xml:space="preserve">all patients </w:t>
      </w:r>
      <w:r w:rsidRPr="00452848">
        <w:rPr>
          <w:rFonts w:ascii="Book Antiqua" w:eastAsia="Book Antiqua" w:hAnsi="Book Antiqua" w:cs="Book Antiqua"/>
          <w:color w:val="000000"/>
          <w:shd w:val="clear" w:color="auto" w:fill="FFFFFF"/>
        </w:rPr>
        <w:t xml:space="preserve">to prevent cholangitis and pancreatitis. After selective cannulation of the bile duct using a 0.035- </w:t>
      </w:r>
      <w:r w:rsidRPr="00452848">
        <w:rPr>
          <w:rFonts w:ascii="Book Antiqua" w:eastAsia="Book Antiqua" w:hAnsi="Book Antiqua" w:cs="Book Antiqua"/>
          <w:color w:val="000000"/>
        </w:rPr>
        <w:t>or 0.025-inch guidewire (</w:t>
      </w:r>
      <w:r w:rsidRPr="00452848">
        <w:rPr>
          <w:rFonts w:ascii="Book Antiqua" w:eastAsia="Book Antiqua" w:hAnsi="Book Antiqua" w:cs="Book Antiqua"/>
          <w:color w:val="000000"/>
          <w:shd w:val="clear" w:color="auto" w:fill="FFFFFF"/>
        </w:rPr>
        <w:t xml:space="preserve">Hydra </w:t>
      </w:r>
      <w:proofErr w:type="spellStart"/>
      <w:r w:rsidRPr="00452848">
        <w:rPr>
          <w:rFonts w:ascii="Book Antiqua" w:eastAsia="Book Antiqua" w:hAnsi="Book Antiqua" w:cs="Book Antiqua"/>
          <w:color w:val="000000"/>
          <w:shd w:val="clear" w:color="auto" w:fill="FFFFFF"/>
        </w:rPr>
        <w:t>Jagwire</w:t>
      </w:r>
      <w:proofErr w:type="spellEnd"/>
      <w:r w:rsidRPr="00452848">
        <w:rPr>
          <w:rFonts w:ascii="Book Antiqua" w:eastAsia="Book Antiqua" w:hAnsi="Book Antiqua" w:cs="Book Antiqua"/>
          <w:color w:val="000000"/>
          <w:shd w:val="clear" w:color="auto" w:fill="FFFFFF"/>
        </w:rPr>
        <w:t>; Boston Scientific Corporation, Marlborough, U</w:t>
      </w:r>
      <w:r w:rsidR="00436DD8">
        <w:rPr>
          <w:rFonts w:ascii="Book Antiqua" w:hAnsi="Book Antiqua" w:cs="Book Antiqua" w:hint="eastAsia"/>
          <w:color w:val="000000"/>
          <w:shd w:val="clear" w:color="auto" w:fill="FFFFFF"/>
          <w:lang w:eastAsia="zh-CN"/>
        </w:rPr>
        <w:t>nited States</w:t>
      </w:r>
      <w:r w:rsidRPr="00452848">
        <w:rPr>
          <w:rFonts w:ascii="Book Antiqua" w:eastAsia="Book Antiqua" w:hAnsi="Book Antiqua" w:cs="Book Antiqua"/>
          <w:color w:val="000000"/>
          <w:shd w:val="clear" w:color="auto" w:fill="FFFFFF"/>
        </w:rPr>
        <w:t xml:space="preserve"> or </w:t>
      </w:r>
      <w:proofErr w:type="spellStart"/>
      <w:r w:rsidRPr="00452848">
        <w:rPr>
          <w:rFonts w:ascii="Book Antiqua" w:eastAsia="Book Antiqua" w:hAnsi="Book Antiqua" w:cs="Book Antiqua"/>
          <w:color w:val="000000"/>
          <w:shd w:val="clear" w:color="auto" w:fill="FFFFFF"/>
        </w:rPr>
        <w:t>VisiGlide</w:t>
      </w:r>
      <w:proofErr w:type="spellEnd"/>
      <w:r w:rsidRPr="00452848">
        <w:rPr>
          <w:rFonts w:ascii="Book Antiqua" w:eastAsia="Book Antiqua" w:hAnsi="Book Antiqua" w:cs="Book Antiqua"/>
          <w:color w:val="000000"/>
          <w:shd w:val="clear" w:color="auto" w:fill="FFFFFF"/>
        </w:rPr>
        <w:t xml:space="preserve"> 2; TERUMO CORPORATION, Tokyo, Japan), routine cholangiography using a cannula (ERCP catheter; MTW </w:t>
      </w:r>
      <w:proofErr w:type="spellStart"/>
      <w:r w:rsidRPr="00452848">
        <w:rPr>
          <w:rFonts w:ascii="Book Antiqua" w:eastAsia="Book Antiqua" w:hAnsi="Book Antiqua" w:cs="Book Antiqua"/>
          <w:color w:val="000000"/>
          <w:shd w:val="clear" w:color="auto" w:fill="FFFFFF"/>
        </w:rPr>
        <w:t>Endoskopie</w:t>
      </w:r>
      <w:proofErr w:type="spellEnd"/>
      <w:r w:rsidRPr="00452848">
        <w:rPr>
          <w:rFonts w:ascii="Book Antiqua" w:eastAsia="Book Antiqua" w:hAnsi="Book Antiqua" w:cs="Book Antiqua"/>
          <w:color w:val="000000"/>
          <w:shd w:val="clear" w:color="auto" w:fill="FFFFFF"/>
        </w:rPr>
        <w:t xml:space="preserve">, Wesel, Germany) or sphincterotome (Single-Use Sphincterotome V; OLYMPUS MEDICAL SYSTEMS Corp., Tokyo, Japan) was performed. Sphincterotomy was performed at the discretion of </w:t>
      </w:r>
      <w:r w:rsidRPr="00452848">
        <w:rPr>
          <w:rFonts w:ascii="Book Antiqua" w:eastAsia="Book Antiqua" w:hAnsi="Book Antiqua" w:cs="Book Antiqua"/>
          <w:color w:val="000000"/>
        </w:rPr>
        <w:t xml:space="preserve">the endoscopist using an electrosurgical generator </w:t>
      </w:r>
      <w:r w:rsidRPr="00452848">
        <w:rPr>
          <w:rFonts w:ascii="Book Antiqua" w:eastAsia="Book Antiqua" w:hAnsi="Book Antiqua" w:cs="Book Antiqua"/>
          <w:color w:val="000000"/>
        </w:rPr>
        <w:lastRenderedPageBreak/>
        <w:t xml:space="preserve">(ICC 200; ERBE </w:t>
      </w:r>
      <w:proofErr w:type="spellStart"/>
      <w:r w:rsidRPr="00452848">
        <w:rPr>
          <w:rFonts w:ascii="Book Antiqua" w:eastAsia="Book Antiqua" w:hAnsi="Book Antiqua" w:cs="Book Antiqua"/>
          <w:color w:val="000000"/>
        </w:rPr>
        <w:t>Elektromedizin</w:t>
      </w:r>
      <w:proofErr w:type="spellEnd"/>
      <w:r w:rsidRPr="00452848">
        <w:rPr>
          <w:rFonts w:ascii="Book Antiqua" w:eastAsia="Book Antiqua" w:hAnsi="Book Antiqua" w:cs="Book Antiqua"/>
          <w:color w:val="000000"/>
        </w:rPr>
        <w:t xml:space="preserve"> GmbH, Tübingen, Germany).</w:t>
      </w:r>
      <w:r w:rsidRPr="00452848">
        <w:rPr>
          <w:rFonts w:ascii="Book Antiqua" w:eastAsia="Book Antiqua" w:hAnsi="Book Antiqua" w:cs="Book Antiqua"/>
          <w:color w:val="000000"/>
          <w:shd w:val="clear" w:color="auto" w:fill="FFFFFF"/>
        </w:rPr>
        <w:t xml:space="preserve"> The endoscopist decided which device to use during the procedure. All patients were hospitalized for at least 72</w:t>
      </w:r>
      <w:r w:rsidRPr="00452848">
        <w:rPr>
          <w:rFonts w:eastAsia="Book Antiqua"/>
          <w:color w:val="000000"/>
          <w:shd w:val="clear" w:color="auto" w:fill="FFFFFF"/>
        </w:rPr>
        <w:t> </w:t>
      </w:r>
      <w:r w:rsidRPr="00452848">
        <w:rPr>
          <w:rFonts w:ascii="Book Antiqua" w:eastAsia="Book Antiqua" w:hAnsi="Book Antiqua" w:cs="Book Antiqua"/>
          <w:color w:val="000000"/>
          <w:shd w:val="clear" w:color="auto" w:fill="FFFFFF"/>
        </w:rPr>
        <w:t>h after the procedure. Serum amylase levels were measured 4 and 24</w:t>
      </w:r>
      <w:r w:rsidRPr="00452848">
        <w:rPr>
          <w:rFonts w:eastAsia="Book Antiqua"/>
          <w:color w:val="000000"/>
          <w:shd w:val="clear" w:color="auto" w:fill="FFFFFF"/>
        </w:rPr>
        <w:t> </w:t>
      </w:r>
      <w:r w:rsidRPr="00452848">
        <w:rPr>
          <w:rFonts w:ascii="Book Antiqua" w:eastAsia="Book Antiqua" w:hAnsi="Book Antiqua" w:cs="Book Antiqua"/>
          <w:color w:val="000000"/>
          <w:shd w:val="clear" w:color="auto" w:fill="FFFFFF"/>
        </w:rPr>
        <w:t xml:space="preserve">h after ERCP. Abdominal computed tomography (CT) was performed if required. </w:t>
      </w:r>
    </w:p>
    <w:p w14:paraId="0A62A721" w14:textId="77777777" w:rsidR="00A77B3E" w:rsidRPr="00452848" w:rsidRDefault="00A77B3E" w:rsidP="00452848">
      <w:pPr>
        <w:spacing w:line="360" w:lineRule="auto"/>
        <w:jc w:val="both"/>
        <w:rPr>
          <w:rFonts w:ascii="Book Antiqua" w:hAnsi="Book Antiqua"/>
        </w:rPr>
      </w:pPr>
    </w:p>
    <w:p w14:paraId="05B25856" w14:textId="77777777" w:rsidR="00A77B3E" w:rsidRPr="00A35A31" w:rsidRDefault="000B1036" w:rsidP="00452848">
      <w:pPr>
        <w:spacing w:line="360" w:lineRule="auto"/>
        <w:jc w:val="both"/>
        <w:rPr>
          <w:rFonts w:ascii="Book Antiqua" w:hAnsi="Book Antiqua"/>
          <w:lang w:eastAsia="zh-CN"/>
        </w:rPr>
      </w:pPr>
      <w:r w:rsidRPr="00452848">
        <w:rPr>
          <w:rFonts w:ascii="Book Antiqua" w:eastAsia="Book Antiqua" w:hAnsi="Book Antiqua" w:cs="Book Antiqua"/>
          <w:b/>
          <w:bCs/>
          <w:i/>
          <w:iCs/>
          <w:color w:val="000000"/>
          <w:shd w:val="clear" w:color="auto" w:fill="FFFFFF"/>
        </w:rPr>
        <w:t>C</w:t>
      </w:r>
      <w:r w:rsidR="00A35A31">
        <w:rPr>
          <w:rFonts w:ascii="Book Antiqua" w:hAnsi="Book Antiqua" w:cs="Book Antiqua" w:hint="eastAsia"/>
          <w:b/>
          <w:bCs/>
          <w:i/>
          <w:iCs/>
          <w:color w:val="000000"/>
          <w:shd w:val="clear" w:color="auto" w:fill="FFFFFF"/>
          <w:lang w:eastAsia="zh-CN"/>
        </w:rPr>
        <w:t>SEMS</w:t>
      </w:r>
    </w:p>
    <w:p w14:paraId="25F38953"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shd w:val="clear" w:color="auto" w:fill="FFFFFF"/>
        </w:rPr>
        <w:t>Biliary drainage was performed using partially covered and fully covered SEMS.</w:t>
      </w:r>
      <w:r w:rsidRPr="00452848">
        <w:rPr>
          <w:rFonts w:ascii="Book Antiqua" w:eastAsia="Book Antiqua" w:hAnsi="Book Antiqua" w:cs="Book Antiqua"/>
          <w:b/>
          <w:bCs/>
          <w:color w:val="000000"/>
          <w:shd w:val="clear" w:color="auto" w:fill="FFFFFF"/>
        </w:rPr>
        <w:t xml:space="preserve"> </w:t>
      </w:r>
      <w:r w:rsidRPr="00452848">
        <w:rPr>
          <w:rFonts w:ascii="Book Antiqua" w:eastAsia="Book Antiqua" w:hAnsi="Book Antiqua" w:cs="Book Antiqua"/>
          <w:color w:val="000000"/>
        </w:rPr>
        <w:t xml:space="preserve">The </w:t>
      </w:r>
      <w:proofErr w:type="spellStart"/>
      <w:r w:rsidRPr="00452848">
        <w:rPr>
          <w:rFonts w:ascii="Book Antiqua" w:eastAsia="Book Antiqua" w:hAnsi="Book Antiqua" w:cs="Book Antiqua"/>
          <w:color w:val="000000"/>
          <w:shd w:val="clear" w:color="auto" w:fill="FFFFFF"/>
        </w:rPr>
        <w:t>WallFlex</w:t>
      </w:r>
      <w:proofErr w:type="spellEnd"/>
      <w:r w:rsidRPr="00452848">
        <w:rPr>
          <w:rFonts w:ascii="Book Antiqua" w:eastAsia="Book Antiqua" w:hAnsi="Book Antiqua" w:cs="Book Antiqua"/>
          <w:color w:val="000000"/>
          <w:shd w:val="clear" w:color="auto" w:fill="FFFFFF"/>
        </w:rPr>
        <w:t xml:space="preserve"> Biliary RX Stent (Boston Scientific Corporation, Marlborough</w:t>
      </w:r>
      <w:r w:rsidRPr="00452848">
        <w:rPr>
          <w:rFonts w:ascii="Book Antiqua" w:eastAsia="Book Antiqua" w:hAnsi="Book Antiqua" w:cs="Book Antiqua"/>
          <w:color w:val="000000"/>
        </w:rPr>
        <w:t>, MA, U</w:t>
      </w:r>
      <w:r w:rsidR="00436DD8">
        <w:rPr>
          <w:rFonts w:ascii="Book Antiqua" w:hAnsi="Book Antiqua" w:cs="Book Antiqua" w:hint="eastAsia"/>
          <w:color w:val="000000"/>
          <w:lang w:eastAsia="zh-CN"/>
        </w:rPr>
        <w:t>nited States</w:t>
      </w:r>
      <w:r w:rsidRPr="00452848">
        <w:rPr>
          <w:rFonts w:ascii="Book Antiqua" w:eastAsia="Book Antiqua" w:hAnsi="Book Antiqua" w:cs="Book Antiqua"/>
          <w:color w:val="000000"/>
        </w:rPr>
        <w:t>)</w:t>
      </w:r>
      <w:r w:rsidRPr="00452848">
        <w:rPr>
          <w:rFonts w:ascii="Book Antiqua" w:eastAsia="Book Antiqua" w:hAnsi="Book Antiqua" w:cs="Book Antiqua"/>
          <w:color w:val="000000"/>
          <w:shd w:val="clear" w:color="auto" w:fill="FFFFFF"/>
        </w:rPr>
        <w:t xml:space="preserve"> was used as the braided-type partial CSEMS. The braided-type full CSEMS employed in this study comprised </w:t>
      </w:r>
      <w:r w:rsidRPr="00452848">
        <w:rPr>
          <w:rFonts w:ascii="Book Antiqua" w:eastAsia="Book Antiqua" w:hAnsi="Book Antiqua" w:cs="Book Antiqua"/>
          <w:color w:val="000000"/>
        </w:rPr>
        <w:t xml:space="preserve">a </w:t>
      </w:r>
      <w:proofErr w:type="spellStart"/>
      <w:r w:rsidRPr="00452848">
        <w:rPr>
          <w:rFonts w:ascii="Book Antiqua" w:eastAsia="Book Antiqua" w:hAnsi="Book Antiqua" w:cs="Book Antiqua"/>
          <w:color w:val="000000"/>
          <w:shd w:val="clear" w:color="auto" w:fill="FFFFFF"/>
        </w:rPr>
        <w:t>WallFlex</w:t>
      </w:r>
      <w:proofErr w:type="spellEnd"/>
      <w:r w:rsidRPr="00452848">
        <w:rPr>
          <w:rFonts w:ascii="Book Antiqua" w:eastAsia="Book Antiqua" w:hAnsi="Book Antiqua" w:cs="Book Antiqua"/>
          <w:color w:val="000000"/>
          <w:shd w:val="clear" w:color="auto" w:fill="FFFFFF"/>
        </w:rPr>
        <w:t xml:space="preserve"> Biliary RX Stent (Boston Scientific Corporation, Marlborough, </w:t>
      </w:r>
      <w:r w:rsidR="00436DD8" w:rsidRPr="00452848">
        <w:rPr>
          <w:rFonts w:ascii="Book Antiqua" w:eastAsia="Book Antiqua" w:hAnsi="Book Antiqua" w:cs="Book Antiqua"/>
          <w:color w:val="000000"/>
        </w:rPr>
        <w:t>U</w:t>
      </w:r>
      <w:r w:rsidR="00436DD8">
        <w:rPr>
          <w:rFonts w:ascii="Book Antiqua" w:hAnsi="Book Antiqua" w:cs="Book Antiqua" w:hint="eastAsia"/>
          <w:color w:val="000000"/>
          <w:lang w:eastAsia="zh-CN"/>
        </w:rPr>
        <w:t>nited States</w:t>
      </w:r>
      <w:r w:rsidRPr="00452848">
        <w:rPr>
          <w:rFonts w:ascii="Book Antiqua" w:eastAsia="Book Antiqua" w:hAnsi="Book Antiqua" w:cs="Book Antiqua"/>
          <w:color w:val="000000"/>
          <w:shd w:val="clear" w:color="auto" w:fill="FFFFFF"/>
        </w:rPr>
        <w:t>), HANAROSTENT Biliary Full Cover Lasso (M. I. Tech Co., Ltd., Seoul, Korea), BONA-SHIMSTENT Covered with Lasso or BONASTENT M-intraductal (</w:t>
      </w:r>
      <w:proofErr w:type="spellStart"/>
      <w:r w:rsidRPr="00452848">
        <w:rPr>
          <w:rFonts w:ascii="Book Antiqua" w:eastAsia="Book Antiqua" w:hAnsi="Book Antiqua" w:cs="Book Antiqua"/>
          <w:color w:val="000000"/>
          <w:shd w:val="clear" w:color="auto" w:fill="FFFFFF"/>
        </w:rPr>
        <w:t>Sewoon</w:t>
      </w:r>
      <w:proofErr w:type="spellEnd"/>
      <w:r w:rsidRPr="00452848">
        <w:rPr>
          <w:rFonts w:ascii="Book Antiqua" w:eastAsia="Book Antiqua" w:hAnsi="Book Antiqua" w:cs="Book Antiqua"/>
          <w:color w:val="000000"/>
          <w:shd w:val="clear" w:color="auto" w:fill="FFFFFF"/>
        </w:rPr>
        <w:t xml:space="preserve"> Medical Inc., Seoul, Korea), </w:t>
      </w:r>
      <w:proofErr w:type="spellStart"/>
      <w:r w:rsidRPr="00452848">
        <w:rPr>
          <w:rFonts w:ascii="Book Antiqua" w:eastAsia="Book Antiqua" w:hAnsi="Book Antiqua" w:cs="Book Antiqua"/>
          <w:color w:val="000000"/>
          <w:shd w:val="clear" w:color="auto" w:fill="FFFFFF"/>
        </w:rPr>
        <w:t>Niti</w:t>
      </w:r>
      <w:proofErr w:type="spellEnd"/>
      <w:r w:rsidRPr="00452848">
        <w:rPr>
          <w:rFonts w:ascii="Book Antiqua" w:eastAsia="Book Antiqua" w:hAnsi="Book Antiqua" w:cs="Book Antiqua"/>
          <w:color w:val="000000"/>
          <w:shd w:val="clear" w:color="auto" w:fill="FFFFFF"/>
        </w:rPr>
        <w:t>-S biliary silicone covered stent (</w:t>
      </w:r>
      <w:proofErr w:type="spellStart"/>
      <w:r w:rsidRPr="00452848">
        <w:rPr>
          <w:rFonts w:ascii="Book Antiqua" w:eastAsia="Book Antiqua" w:hAnsi="Book Antiqua" w:cs="Book Antiqua"/>
          <w:color w:val="000000"/>
          <w:shd w:val="clear" w:color="auto" w:fill="FFFFFF"/>
        </w:rPr>
        <w:t>Taewoong</w:t>
      </w:r>
      <w:proofErr w:type="spellEnd"/>
      <w:r w:rsidRPr="00452848">
        <w:rPr>
          <w:rFonts w:ascii="Book Antiqua" w:eastAsia="Book Antiqua" w:hAnsi="Book Antiqua" w:cs="Book Antiqua"/>
          <w:color w:val="000000"/>
          <w:shd w:val="clear" w:color="auto" w:fill="FFFFFF"/>
        </w:rPr>
        <w:t xml:space="preserve"> Medical, Seoul, Korea)</w:t>
      </w:r>
      <w:r w:rsidRPr="00452848">
        <w:rPr>
          <w:rFonts w:ascii="Book Antiqua" w:eastAsia="Book Antiqua" w:hAnsi="Book Antiqua" w:cs="Book Antiqua"/>
          <w:color w:val="000000"/>
        </w:rPr>
        <w:t>, and</w:t>
      </w:r>
      <w:r w:rsidRPr="00452848">
        <w:rPr>
          <w:rFonts w:ascii="Book Antiqua" w:eastAsia="Book Antiqua" w:hAnsi="Book Antiqua" w:cs="Book Antiqua"/>
          <w:color w:val="000000"/>
          <w:shd w:val="clear" w:color="auto" w:fill="FFFFFF"/>
        </w:rPr>
        <w:t xml:space="preserve"> EGIS Biliary Stent (S&amp;G Biotech Inc., </w:t>
      </w:r>
      <w:proofErr w:type="spellStart"/>
      <w:r w:rsidRPr="00452848">
        <w:rPr>
          <w:rFonts w:ascii="Book Antiqua" w:eastAsia="Book Antiqua" w:hAnsi="Book Antiqua" w:cs="Book Antiqua"/>
          <w:color w:val="000000"/>
          <w:shd w:val="clear" w:color="auto" w:fill="FFFFFF"/>
        </w:rPr>
        <w:t>Yongin-si</w:t>
      </w:r>
      <w:proofErr w:type="spellEnd"/>
      <w:r w:rsidRPr="00452848">
        <w:rPr>
          <w:rFonts w:ascii="Book Antiqua" w:eastAsia="Book Antiqua" w:hAnsi="Book Antiqua" w:cs="Book Antiqua"/>
          <w:color w:val="000000"/>
          <w:shd w:val="clear" w:color="auto" w:fill="FFFFFF"/>
        </w:rPr>
        <w:t xml:space="preserve">, Korea). The laser-cut type CSEMS used was </w:t>
      </w:r>
      <w:r w:rsidRPr="00452848">
        <w:rPr>
          <w:rFonts w:ascii="Book Antiqua" w:eastAsia="Book Antiqua" w:hAnsi="Book Antiqua" w:cs="Book Antiqua"/>
          <w:color w:val="000000"/>
        </w:rPr>
        <w:t xml:space="preserve">the X-Suit NIR Covered Biliary Metallic Stent </w:t>
      </w:r>
      <w:r w:rsidRPr="00452848">
        <w:rPr>
          <w:rFonts w:ascii="Book Antiqua" w:eastAsia="Book Antiqua" w:hAnsi="Book Antiqua" w:cs="Book Antiqua"/>
          <w:color w:val="000000"/>
          <w:shd w:val="clear" w:color="auto" w:fill="FFFFFF"/>
        </w:rPr>
        <w:t>(</w:t>
      </w:r>
      <w:proofErr w:type="spellStart"/>
      <w:r w:rsidRPr="00452848">
        <w:rPr>
          <w:rFonts w:ascii="Book Antiqua" w:eastAsia="Book Antiqua" w:hAnsi="Book Antiqua" w:cs="Book Antiqua"/>
          <w:color w:val="000000"/>
          <w:shd w:val="clear" w:color="auto" w:fill="FFFFFF"/>
        </w:rPr>
        <w:t>Medinol</w:t>
      </w:r>
      <w:proofErr w:type="spellEnd"/>
      <w:r w:rsidRPr="00452848">
        <w:rPr>
          <w:rFonts w:ascii="Book Antiqua" w:eastAsia="Book Antiqua" w:hAnsi="Book Antiqua" w:cs="Book Antiqua"/>
          <w:color w:val="000000"/>
          <w:shd w:val="clear" w:color="auto" w:fill="FFFFFF"/>
        </w:rPr>
        <w:t xml:space="preserve"> Ltd, Jerusalem, Israel). </w:t>
      </w:r>
    </w:p>
    <w:p w14:paraId="0AE803D5" w14:textId="77777777" w:rsidR="00A77B3E" w:rsidRPr="00452848" w:rsidRDefault="00A77B3E" w:rsidP="00452848">
      <w:pPr>
        <w:spacing w:line="360" w:lineRule="auto"/>
        <w:jc w:val="both"/>
        <w:rPr>
          <w:rFonts w:ascii="Book Antiqua" w:hAnsi="Book Antiqua"/>
        </w:rPr>
      </w:pPr>
    </w:p>
    <w:p w14:paraId="01E7AB3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Follow-up</w:t>
      </w:r>
    </w:p>
    <w:p w14:paraId="2FA03699"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Review outpatient visits based on clinical symptoms, blood tests, abdominal radiographs, and/or CT scans were performed every </w:t>
      </w:r>
      <w:r w:rsidR="00747EE1">
        <w:rPr>
          <w:rFonts w:ascii="Book Antiqua" w:eastAsia="Book Antiqua" w:hAnsi="Book Antiqua" w:cs="Book Antiqua"/>
          <w:color w:val="000000"/>
        </w:rPr>
        <w:t>3</w:t>
      </w:r>
      <w:r w:rsidR="00747EE1" w:rsidRPr="00452848">
        <w:rPr>
          <w:rFonts w:ascii="Book Antiqua" w:eastAsia="Book Antiqua" w:hAnsi="Book Antiqua" w:cs="Book Antiqua"/>
          <w:color w:val="000000"/>
        </w:rPr>
        <w:t xml:space="preserve"> </w:t>
      </w:r>
      <w:proofErr w:type="spellStart"/>
      <w:r w:rsidR="00747EE1" w:rsidRPr="00452848">
        <w:rPr>
          <w:rFonts w:ascii="Book Antiqua" w:eastAsia="Book Antiqua" w:hAnsi="Book Antiqua" w:cs="Book Antiqua"/>
          <w:color w:val="000000"/>
        </w:rPr>
        <w:t>mo</w:t>
      </w:r>
      <w:proofErr w:type="spellEnd"/>
      <w:r w:rsidR="00747EE1">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until September 2019. Data were retrospectively collected from the medical records at the latest follow-up. Patients who were lost to follow-up, underwent any further surgery, or died without RBO were treated as censored cases at the time of last follow-up, operation, or death, respectively. </w:t>
      </w:r>
    </w:p>
    <w:p w14:paraId="305B485A" w14:textId="77777777" w:rsidR="00A77B3E" w:rsidRPr="00452848" w:rsidRDefault="00A77B3E" w:rsidP="00452848">
      <w:pPr>
        <w:spacing w:line="360" w:lineRule="auto"/>
        <w:jc w:val="both"/>
        <w:rPr>
          <w:rFonts w:ascii="Book Antiqua" w:hAnsi="Book Antiqua"/>
        </w:rPr>
      </w:pPr>
    </w:p>
    <w:p w14:paraId="38F37B17"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Definitions</w:t>
      </w:r>
    </w:p>
    <w:p w14:paraId="6FC5E563" w14:textId="77777777" w:rsidR="00A77B3E" w:rsidRPr="00436DD8" w:rsidRDefault="000B1036" w:rsidP="00452848">
      <w:pPr>
        <w:spacing w:line="360" w:lineRule="auto"/>
        <w:jc w:val="both"/>
        <w:rPr>
          <w:rFonts w:ascii="Book Antiqua" w:hAnsi="Book Antiqua"/>
          <w:b/>
        </w:rPr>
      </w:pPr>
      <w:r w:rsidRPr="00436DD8">
        <w:rPr>
          <w:rFonts w:ascii="Book Antiqua" w:eastAsia="Book Antiqua" w:hAnsi="Book Antiqua" w:cs="Book Antiqua"/>
          <w:b/>
          <w:iCs/>
          <w:color w:val="000000"/>
        </w:rPr>
        <w:t>RBO and TRBO</w:t>
      </w:r>
      <w:r w:rsidR="00436DD8">
        <w:rPr>
          <w:rFonts w:ascii="Book Antiqua" w:hAnsi="Book Antiqua" w:hint="eastAsia"/>
          <w:b/>
          <w:lang w:eastAsia="zh-CN"/>
        </w:rPr>
        <w:t xml:space="preserve">: </w:t>
      </w:r>
      <w:r w:rsidRPr="00452848">
        <w:rPr>
          <w:rFonts w:ascii="Book Antiqua" w:eastAsia="Book Antiqua" w:hAnsi="Book Antiqua" w:cs="Book Antiqua"/>
          <w:color w:val="000000"/>
        </w:rPr>
        <w:t xml:space="preserve">According to the TOKYO </w:t>
      </w:r>
      <w:proofErr w:type="gramStart"/>
      <w:r w:rsidRPr="00452848">
        <w:rPr>
          <w:rFonts w:ascii="Book Antiqua" w:eastAsia="Book Antiqua" w:hAnsi="Book Antiqua" w:cs="Book Antiqua"/>
          <w:color w:val="000000"/>
        </w:rPr>
        <w:t>criteria</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10]</w:t>
      </w:r>
      <w:r w:rsidRPr="00452848">
        <w:rPr>
          <w:rFonts w:ascii="Book Antiqua" w:eastAsia="Book Antiqua" w:hAnsi="Book Antiqua" w:cs="Book Antiqua"/>
          <w:color w:val="000000"/>
        </w:rPr>
        <w:t xml:space="preserve">, RBO was defined as a composite endpoint of either occlusion or migration of the CSEMS. TRBO was defined as the time from the placement of CSEMS to occurrence of RBO. Stent occlusion was defined as the presence of </w:t>
      </w:r>
      <w:r w:rsidRPr="00452848">
        <w:rPr>
          <w:rFonts w:ascii="Book Antiqua" w:eastAsia="Book Antiqua" w:hAnsi="Book Antiqua" w:cs="Book Antiqua"/>
          <w:color w:val="000000"/>
          <w:shd w:val="clear" w:color="auto" w:fill="FFFFFF"/>
        </w:rPr>
        <w:t xml:space="preserve">elevated liver enzyme </w:t>
      </w:r>
      <w:r w:rsidRPr="00452848">
        <w:rPr>
          <w:rFonts w:ascii="Book Antiqua" w:eastAsia="Book Antiqua" w:hAnsi="Book Antiqua" w:cs="Book Antiqua"/>
          <w:color w:val="000000"/>
        </w:rPr>
        <w:t xml:space="preserve">levels </w:t>
      </w:r>
      <w:r w:rsidRPr="00452848">
        <w:rPr>
          <w:rFonts w:ascii="Book Antiqua" w:eastAsia="Book Antiqua" w:hAnsi="Book Antiqua" w:cs="Book Antiqua"/>
          <w:color w:val="000000"/>
          <w:shd w:val="clear" w:color="auto" w:fill="FFFFFF"/>
        </w:rPr>
        <w:t xml:space="preserve">compared with baseline values, accompanied </w:t>
      </w:r>
      <w:r w:rsidRPr="00452848">
        <w:rPr>
          <w:rFonts w:ascii="Book Antiqua" w:eastAsia="Book Antiqua" w:hAnsi="Book Antiqua" w:cs="Book Antiqua"/>
          <w:color w:val="000000"/>
          <w:shd w:val="clear" w:color="auto" w:fill="FFFFFF"/>
        </w:rPr>
        <w:lastRenderedPageBreak/>
        <w:t>by biliary dilation on imaging studies or endoscopic findings suggesting it.</w:t>
      </w:r>
      <w:r w:rsidRPr="00452848">
        <w:rPr>
          <w:rFonts w:ascii="Book Antiqua" w:eastAsia="Book Antiqua" w:hAnsi="Book Antiqua" w:cs="Book Antiqua"/>
          <w:color w:val="000000"/>
        </w:rPr>
        <w:t xml:space="preserve"> Stent migration was diagnosed when</w:t>
      </w:r>
      <w:r w:rsidRPr="00452848">
        <w:rPr>
          <w:rFonts w:ascii="Book Antiqua" w:eastAsia="Book Antiqua" w:hAnsi="Book Antiqua" w:cs="Book Antiqua"/>
          <w:color w:val="000000"/>
          <w:shd w:val="clear" w:color="auto" w:fill="FFFFFF"/>
        </w:rPr>
        <w:t xml:space="preserve"> reintervention revealed a completely or partially migrated CSEMS as the cause of RBO.</w:t>
      </w:r>
      <w:r w:rsidRPr="00452848">
        <w:rPr>
          <w:rFonts w:ascii="Book Antiqua" w:eastAsia="Book Antiqua" w:hAnsi="Book Antiqua" w:cs="Book Antiqua"/>
          <w:color w:val="000000"/>
        </w:rPr>
        <w:t xml:space="preserve"> </w:t>
      </w:r>
    </w:p>
    <w:p w14:paraId="15FE0479" w14:textId="77777777" w:rsidR="00A77B3E" w:rsidRPr="00452848" w:rsidRDefault="00A77B3E" w:rsidP="00452848">
      <w:pPr>
        <w:spacing w:line="360" w:lineRule="auto"/>
        <w:jc w:val="both"/>
        <w:rPr>
          <w:rFonts w:ascii="Book Antiqua" w:hAnsi="Book Antiqua"/>
        </w:rPr>
      </w:pPr>
    </w:p>
    <w:p w14:paraId="4CFE5306" w14:textId="77777777" w:rsidR="00A77B3E" w:rsidRPr="00436DD8" w:rsidRDefault="000B1036" w:rsidP="00452848">
      <w:pPr>
        <w:spacing w:line="360" w:lineRule="auto"/>
        <w:jc w:val="both"/>
        <w:rPr>
          <w:rFonts w:ascii="Book Antiqua" w:hAnsi="Book Antiqua"/>
          <w:b/>
        </w:rPr>
      </w:pPr>
      <w:r w:rsidRPr="00436DD8">
        <w:rPr>
          <w:rFonts w:ascii="Book Antiqua" w:eastAsia="Book Antiqua" w:hAnsi="Book Antiqua" w:cs="Book Antiqua"/>
          <w:b/>
          <w:iCs/>
          <w:color w:val="000000"/>
        </w:rPr>
        <w:t>Technical success and functional success</w:t>
      </w:r>
      <w:r w:rsidR="00436DD8">
        <w:rPr>
          <w:rFonts w:ascii="Book Antiqua" w:hAnsi="Book Antiqua" w:hint="eastAsia"/>
          <w:b/>
          <w:lang w:eastAsia="zh-CN"/>
        </w:rPr>
        <w:t xml:space="preserve">: </w:t>
      </w:r>
      <w:r w:rsidR="00747EE1">
        <w:rPr>
          <w:rFonts w:ascii="Book Antiqua" w:eastAsia="Book Antiqua" w:hAnsi="Book Antiqua" w:cs="Book Antiqua"/>
          <w:color w:val="000000"/>
        </w:rPr>
        <w:t>B</w:t>
      </w:r>
      <w:r w:rsidRPr="00452848">
        <w:rPr>
          <w:rFonts w:ascii="Book Antiqua" w:eastAsia="Book Antiqua" w:hAnsi="Book Antiqua" w:cs="Book Antiqua"/>
          <w:color w:val="000000"/>
        </w:rPr>
        <w:t xml:space="preserve">ased on the </w:t>
      </w:r>
      <w:r w:rsidRPr="00452848">
        <w:rPr>
          <w:rFonts w:ascii="Book Antiqua" w:eastAsia="Book Antiqua" w:hAnsi="Book Antiqua" w:cs="Book Antiqua"/>
          <w:color w:val="000000"/>
          <w:shd w:val="clear" w:color="auto" w:fill="FFFFFF"/>
        </w:rPr>
        <w:t xml:space="preserve">Tokyo criteria recommendations, technical success was defined as successful deployment of </w:t>
      </w:r>
      <w:r w:rsidRPr="00452848">
        <w:rPr>
          <w:rFonts w:ascii="Book Antiqua" w:eastAsia="Book Antiqua" w:hAnsi="Book Antiqua" w:cs="Book Antiqua"/>
          <w:color w:val="000000"/>
        </w:rPr>
        <w:t>the CSEMS in the intended location with sufficient coverage of the stricture, and functional success was defined as a 50% decrease in or normalization of th</w:t>
      </w:r>
      <w:r w:rsidR="00CD55BD">
        <w:rPr>
          <w:rFonts w:ascii="Book Antiqua" w:eastAsia="Book Antiqua" w:hAnsi="Book Antiqua" w:cs="Book Antiqua"/>
          <w:color w:val="000000"/>
        </w:rPr>
        <w:t>e bilirubin level within 14 d</w:t>
      </w:r>
      <w:r w:rsidRPr="00452848">
        <w:rPr>
          <w:rFonts w:ascii="Book Antiqua" w:eastAsia="Book Antiqua" w:hAnsi="Book Antiqua" w:cs="Book Antiqua"/>
          <w:color w:val="000000"/>
        </w:rPr>
        <w:t xml:space="preserve"> after placement of the CSEMS. </w:t>
      </w:r>
    </w:p>
    <w:p w14:paraId="53C3E871" w14:textId="77777777" w:rsidR="00A77B3E" w:rsidRPr="00452848" w:rsidRDefault="00A77B3E" w:rsidP="00452848">
      <w:pPr>
        <w:spacing w:line="360" w:lineRule="auto"/>
        <w:jc w:val="both"/>
        <w:rPr>
          <w:rFonts w:ascii="Book Antiqua" w:hAnsi="Book Antiqua"/>
        </w:rPr>
      </w:pPr>
    </w:p>
    <w:p w14:paraId="1DB91A09" w14:textId="77777777" w:rsidR="00A77B3E" w:rsidRPr="00436DD8" w:rsidRDefault="000B1036" w:rsidP="00452848">
      <w:pPr>
        <w:spacing w:line="360" w:lineRule="auto"/>
        <w:jc w:val="both"/>
        <w:rPr>
          <w:rFonts w:ascii="Book Antiqua" w:hAnsi="Book Antiqua"/>
          <w:b/>
        </w:rPr>
      </w:pPr>
      <w:r w:rsidRPr="00436DD8">
        <w:rPr>
          <w:rFonts w:ascii="Book Antiqua" w:eastAsia="Book Antiqua" w:hAnsi="Book Antiqua" w:cs="Book Antiqua"/>
          <w:b/>
          <w:iCs/>
          <w:color w:val="000000"/>
        </w:rPr>
        <w:t>Distal MBO</w:t>
      </w:r>
      <w:r w:rsidR="00436DD8">
        <w:rPr>
          <w:rFonts w:ascii="Book Antiqua" w:hAnsi="Book Antiqua" w:hint="eastAsia"/>
          <w:b/>
          <w:lang w:eastAsia="zh-CN"/>
        </w:rPr>
        <w:t xml:space="preserve">: </w:t>
      </w:r>
      <w:r w:rsidRPr="00452848">
        <w:rPr>
          <w:rFonts w:ascii="Book Antiqua" w:eastAsia="Book Antiqua" w:hAnsi="Book Antiqua" w:cs="Book Antiqua"/>
          <w:color w:val="000000"/>
        </w:rPr>
        <w:t>In this study, distal MBO was defined as a malignant biliary stricture situated ≥ 2 cm from the communication of the bilateral hepatic ducts.</w:t>
      </w:r>
    </w:p>
    <w:p w14:paraId="61287CB8" w14:textId="77777777" w:rsidR="00A77B3E" w:rsidRPr="00452848" w:rsidRDefault="00A77B3E" w:rsidP="00452848">
      <w:pPr>
        <w:spacing w:line="360" w:lineRule="auto"/>
        <w:jc w:val="both"/>
        <w:rPr>
          <w:rFonts w:ascii="Book Antiqua" w:hAnsi="Book Antiqua"/>
        </w:rPr>
      </w:pPr>
    </w:p>
    <w:p w14:paraId="69459A8C" w14:textId="79ED4931" w:rsidR="00A77B3E" w:rsidRPr="00436DD8" w:rsidRDefault="000B1036" w:rsidP="00452848">
      <w:pPr>
        <w:spacing w:line="360" w:lineRule="auto"/>
        <w:jc w:val="both"/>
        <w:rPr>
          <w:rFonts w:ascii="Book Antiqua" w:hAnsi="Book Antiqua"/>
          <w:b/>
        </w:rPr>
      </w:pPr>
      <w:r w:rsidRPr="00436DD8">
        <w:rPr>
          <w:rFonts w:ascii="Book Antiqua" w:eastAsia="Book Antiqua" w:hAnsi="Book Antiqua" w:cs="Book Antiqua"/>
          <w:b/>
          <w:iCs/>
          <w:color w:val="000000"/>
        </w:rPr>
        <w:t>Adverse events</w:t>
      </w:r>
      <w:r w:rsidR="00436DD8">
        <w:rPr>
          <w:rFonts w:ascii="Book Antiqua" w:hAnsi="Book Antiqua" w:hint="eastAsia"/>
          <w:b/>
          <w:lang w:eastAsia="zh-CN"/>
        </w:rPr>
        <w:t xml:space="preserve">: </w:t>
      </w:r>
      <w:r w:rsidRPr="00452848">
        <w:rPr>
          <w:rFonts w:ascii="Book Antiqua" w:eastAsia="Book Antiqua" w:hAnsi="Book Antiqua" w:cs="Book Antiqua"/>
          <w:color w:val="000000"/>
        </w:rPr>
        <w:t>Adverse events were graded according to the American Society of Gastrointestinal Endoscopy lexicon guidelines</w:t>
      </w:r>
      <w:r w:rsidRPr="00452848">
        <w:rPr>
          <w:rFonts w:ascii="Book Antiqua" w:eastAsia="Book Antiqua" w:hAnsi="Book Antiqua" w:cs="Book Antiqua"/>
          <w:color w:val="000000"/>
          <w:vertAlign w:val="superscript"/>
        </w:rPr>
        <w:t>[11]</w:t>
      </w:r>
      <w:r w:rsidRPr="00452848">
        <w:rPr>
          <w:rFonts w:ascii="Book Antiqua" w:eastAsia="Book Antiqua" w:hAnsi="Book Antiqua" w:cs="Book Antiqua"/>
          <w:color w:val="000000"/>
        </w:rPr>
        <w:t xml:space="preserve">. </w:t>
      </w:r>
    </w:p>
    <w:p w14:paraId="2E46E8CB" w14:textId="77777777" w:rsidR="00A77B3E" w:rsidRPr="00452848" w:rsidRDefault="00A77B3E" w:rsidP="00452848">
      <w:pPr>
        <w:spacing w:line="360" w:lineRule="auto"/>
        <w:jc w:val="both"/>
        <w:rPr>
          <w:rFonts w:ascii="Book Antiqua" w:hAnsi="Book Antiqua"/>
        </w:rPr>
      </w:pPr>
    </w:p>
    <w:p w14:paraId="715D77DA" w14:textId="77777777" w:rsidR="00A77B3E" w:rsidRPr="00436DD8" w:rsidRDefault="000B1036" w:rsidP="00452848">
      <w:pPr>
        <w:spacing w:line="360" w:lineRule="auto"/>
        <w:jc w:val="both"/>
        <w:rPr>
          <w:rFonts w:ascii="Book Antiqua" w:hAnsi="Book Antiqua"/>
          <w:b/>
        </w:rPr>
      </w:pPr>
      <w:r w:rsidRPr="00436DD8">
        <w:rPr>
          <w:rFonts w:ascii="Book Antiqua" w:eastAsia="Book Antiqua" w:hAnsi="Book Antiqua" w:cs="Book Antiqua"/>
          <w:b/>
          <w:iCs/>
          <w:color w:val="000000"/>
        </w:rPr>
        <w:t>Measurement of the angle of CSEMS after</w:t>
      </w:r>
      <w:r w:rsidR="00747EE1">
        <w:rPr>
          <w:rFonts w:ascii="Book Antiqua" w:eastAsia="Book Antiqua" w:hAnsi="Book Antiqua" w:cs="Book Antiqua"/>
          <w:b/>
          <w:iCs/>
          <w:color w:val="000000"/>
        </w:rPr>
        <w:t xml:space="preserve"> </w:t>
      </w:r>
      <w:r w:rsidRPr="00436DD8">
        <w:rPr>
          <w:rFonts w:ascii="Book Antiqua" w:eastAsia="Book Antiqua" w:hAnsi="Book Antiqua" w:cs="Book Antiqua"/>
          <w:b/>
          <w:iCs/>
          <w:color w:val="000000"/>
        </w:rPr>
        <w:t>placement</w:t>
      </w:r>
      <w:r w:rsidR="00436DD8">
        <w:rPr>
          <w:rFonts w:ascii="Book Antiqua" w:hAnsi="Book Antiqua" w:hint="eastAsia"/>
          <w:b/>
          <w:lang w:eastAsia="zh-CN"/>
        </w:rPr>
        <w:t xml:space="preserve">: </w:t>
      </w:r>
      <w:r w:rsidRPr="00452848">
        <w:rPr>
          <w:rFonts w:ascii="Book Antiqua" w:eastAsia="Book Antiqua" w:hAnsi="Book Antiqua" w:cs="Book Antiqua"/>
          <w:color w:val="000000"/>
        </w:rPr>
        <w:t xml:space="preserve">The angle of the CSEMS was retrospectively measured on abdominal radiographs obtained in the standing position using a medical imaging and information management system (SYNAPSE PACS SYSTEM; FUJIFILM Corporation, Tokyo, Japan). As previously </w:t>
      </w:r>
      <w:proofErr w:type="gramStart"/>
      <w:r w:rsidRPr="00452848">
        <w:rPr>
          <w:rFonts w:ascii="Book Antiqua" w:eastAsia="Book Antiqua" w:hAnsi="Book Antiqua" w:cs="Book Antiqua"/>
          <w:color w:val="000000"/>
        </w:rPr>
        <w:t>reported</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12]</w:t>
      </w:r>
      <w:r w:rsidRPr="00452848">
        <w:rPr>
          <w:rFonts w:ascii="Book Antiqua" w:eastAsia="Book Antiqua" w:hAnsi="Book Antiqua" w:cs="Book Antiqua"/>
          <w:color w:val="000000"/>
        </w:rPr>
        <w:t>, the angle of CSEMS was defined as the angle between the lines extending from the proximal and distal points to the narrowest point in the CSEMS (</w:t>
      </w:r>
      <w:r w:rsidRPr="00436DD8">
        <w:rPr>
          <w:rFonts w:ascii="Book Antiqua" w:eastAsia="Book Antiqua" w:hAnsi="Book Antiqua" w:cs="Book Antiqua"/>
          <w:bCs/>
          <w:iCs/>
          <w:color w:val="000000"/>
        </w:rPr>
        <w:t>Figure 1</w:t>
      </w:r>
      <w:r w:rsidRPr="00436DD8">
        <w:rPr>
          <w:rFonts w:ascii="Book Antiqua" w:eastAsia="Book Antiqua" w:hAnsi="Book Antiqua" w:cs="Book Antiqua"/>
          <w:color w:val="000000"/>
        </w:rPr>
        <w:t>)</w:t>
      </w:r>
      <w:r w:rsidRPr="00452848">
        <w:rPr>
          <w:rFonts w:ascii="Book Antiqua" w:eastAsia="Book Antiqua" w:hAnsi="Book Antiqua" w:cs="Book Antiqua"/>
          <w:color w:val="000000"/>
        </w:rPr>
        <w:t>. The obtuse angle of the CSEMS was evaluated after 2 or more days, and not immediately after placement because the CSEMS was not fully expanded and was unstable in position.</w:t>
      </w:r>
    </w:p>
    <w:p w14:paraId="29CBEAAC" w14:textId="77777777" w:rsidR="00A77B3E" w:rsidRPr="00452848" w:rsidRDefault="00A77B3E" w:rsidP="00452848">
      <w:pPr>
        <w:spacing w:line="360" w:lineRule="auto"/>
        <w:jc w:val="both"/>
        <w:rPr>
          <w:rFonts w:ascii="Book Antiqua" w:hAnsi="Book Antiqua"/>
        </w:rPr>
      </w:pPr>
    </w:p>
    <w:p w14:paraId="0EF6815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Statistical analysis</w:t>
      </w:r>
    </w:p>
    <w:p w14:paraId="21CD54BB"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Medians and interquartile ranges (IQRs) </w:t>
      </w:r>
      <w:r w:rsidR="00EC1648">
        <w:rPr>
          <w:rFonts w:ascii="Book Antiqua" w:eastAsia="Book Antiqua" w:hAnsi="Book Antiqua" w:cs="Book Antiqua"/>
          <w:color w:val="000000"/>
        </w:rPr>
        <w:t>are</w:t>
      </w:r>
      <w:r w:rsidR="00EC1648"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used for continuous variables, while percentages and counts </w:t>
      </w:r>
      <w:r w:rsidR="00EC1648">
        <w:rPr>
          <w:rFonts w:ascii="Book Antiqua" w:eastAsia="Book Antiqua" w:hAnsi="Book Antiqua" w:cs="Book Antiqua"/>
          <w:color w:val="000000"/>
        </w:rPr>
        <w:t>are</w:t>
      </w:r>
      <w:r w:rsidR="00EC1648"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rPr>
        <w:t>used for categorical variables. Categorical variables were evaluated using the chi</w:t>
      </w:r>
      <w:r w:rsidR="00542F10">
        <w:rPr>
          <w:rFonts w:ascii="Book Antiqua" w:eastAsia="Book Antiqua" w:hAnsi="Book Antiqua" w:cs="Book Antiqua"/>
          <w:color w:val="000000"/>
        </w:rPr>
        <w:t>-squared or Fisher</w:t>
      </w:r>
      <w:r w:rsidRPr="00452848">
        <w:rPr>
          <w:rFonts w:ascii="Book Antiqua" w:eastAsia="Book Antiqua" w:hAnsi="Book Antiqua" w:cs="Book Antiqua"/>
          <w:color w:val="000000"/>
        </w:rPr>
        <w:t xml:space="preserve">’s exact test, and continuous variables were </w:t>
      </w:r>
      <w:r w:rsidRPr="00452848">
        <w:rPr>
          <w:rFonts w:ascii="Book Antiqua" w:eastAsia="Book Antiqua" w:hAnsi="Book Antiqua" w:cs="Book Antiqua"/>
          <w:color w:val="000000"/>
        </w:rPr>
        <w:lastRenderedPageBreak/>
        <w:t>evaluated using the Mann-Whitney</w:t>
      </w:r>
      <w:r w:rsidRPr="00452848">
        <w:rPr>
          <w:rFonts w:ascii="Book Antiqua" w:eastAsia="Book Antiqua" w:hAnsi="Book Antiqua" w:cs="Book Antiqua"/>
          <w:i/>
          <w:iCs/>
          <w:color w:val="000000"/>
        </w:rPr>
        <w:t xml:space="preserve"> U </w:t>
      </w:r>
      <w:r w:rsidRPr="00452848">
        <w:rPr>
          <w:rFonts w:ascii="Book Antiqua" w:eastAsia="Book Antiqua" w:hAnsi="Book Antiqua" w:cs="Book Antiqua"/>
          <w:color w:val="000000"/>
        </w:rPr>
        <w:t xml:space="preserve">test. Using the </w:t>
      </w:r>
      <w:r w:rsidR="00EC1648">
        <w:rPr>
          <w:rFonts w:ascii="Book Antiqua" w:hAnsi="Book Antiqua" w:cs="Book Antiqua" w:hint="eastAsia"/>
          <w:color w:val="000000"/>
          <w:lang w:eastAsia="zh-CN"/>
        </w:rPr>
        <w:t>C</w:t>
      </w:r>
      <w:r w:rsidRPr="00452848">
        <w:rPr>
          <w:rFonts w:ascii="Book Antiqua" w:eastAsia="Book Antiqua" w:hAnsi="Book Antiqua" w:cs="Book Antiqua"/>
          <w:color w:val="000000"/>
        </w:rPr>
        <w:t xml:space="preserve">ox proportional hazard model, the risk of RBO </w:t>
      </w:r>
      <w:r w:rsidR="00EC1648">
        <w:rPr>
          <w:rFonts w:ascii="Book Antiqua" w:eastAsia="Book Antiqua" w:hAnsi="Book Antiqua" w:cs="Book Antiqua"/>
          <w:color w:val="000000"/>
        </w:rPr>
        <w:t>following</w:t>
      </w:r>
      <w:r w:rsidRPr="00452848">
        <w:rPr>
          <w:rFonts w:ascii="Book Antiqua" w:eastAsia="Book Antiqua" w:hAnsi="Book Antiqua" w:cs="Book Antiqua"/>
          <w:color w:val="000000"/>
        </w:rPr>
        <w:t xml:space="preserve"> CSEMS </w:t>
      </w:r>
      <w:r w:rsidR="00EC1648">
        <w:rPr>
          <w:rFonts w:ascii="Book Antiqua" w:eastAsia="Book Antiqua" w:hAnsi="Book Antiqua" w:cs="Book Antiqua"/>
          <w:color w:val="000000"/>
        </w:rPr>
        <w:t xml:space="preserve">placement </w:t>
      </w:r>
      <w:r w:rsidRPr="00452848">
        <w:rPr>
          <w:rFonts w:ascii="Book Antiqua" w:eastAsia="Book Antiqua" w:hAnsi="Book Antiqua" w:cs="Book Antiqua"/>
          <w:color w:val="000000"/>
        </w:rPr>
        <w:t xml:space="preserve">was estimated by calculating the hazard ratio (HR) and 95% confidence interval (CI). TRBO, non-RBO, and survival time were assessed using the Kaplan-Meier method. Using </w:t>
      </w:r>
      <w:r w:rsidR="00EC1648">
        <w:rPr>
          <w:rFonts w:ascii="Book Antiqua" w:eastAsia="Book Antiqua" w:hAnsi="Book Antiqua" w:cs="Book Antiqua"/>
          <w:color w:val="000000"/>
        </w:rPr>
        <w:t>C</w:t>
      </w:r>
      <w:r w:rsidRPr="00452848">
        <w:rPr>
          <w:rFonts w:ascii="Book Antiqua" w:eastAsia="Book Antiqua" w:hAnsi="Book Antiqua" w:cs="Book Antiqua"/>
          <w:color w:val="000000"/>
        </w:rPr>
        <w:t>-statistics, the model was evaluated for reliability using the Hosmer-</w:t>
      </w:r>
      <w:proofErr w:type="spellStart"/>
      <w:r w:rsidRPr="00452848">
        <w:rPr>
          <w:rFonts w:ascii="Book Antiqua" w:eastAsia="Book Antiqua" w:hAnsi="Book Antiqua" w:cs="Book Antiqua"/>
          <w:color w:val="000000"/>
        </w:rPr>
        <w:t>Lemeshow</w:t>
      </w:r>
      <w:proofErr w:type="spellEnd"/>
      <w:r w:rsidRPr="00452848">
        <w:rPr>
          <w:rFonts w:ascii="Book Antiqua" w:eastAsia="Book Antiqua" w:hAnsi="Book Antiqua" w:cs="Book Antiqua"/>
          <w:color w:val="000000"/>
        </w:rPr>
        <w:t xml:space="preserve"> test for goodness-of-fit and for validity using receiver operating characteristic (ROC) curves. The Pearson’s correlation test was used to evaluate the consistency of the angle of the CSEMS after placement by two people using a previously reported </w:t>
      </w:r>
      <w:proofErr w:type="gramStart"/>
      <w:r w:rsidRPr="00452848">
        <w:rPr>
          <w:rFonts w:ascii="Book Antiqua" w:eastAsia="Book Antiqua" w:hAnsi="Book Antiqua" w:cs="Book Antiqua"/>
          <w:color w:val="000000"/>
        </w:rPr>
        <w:t>method</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13]</w:t>
      </w:r>
      <w:r w:rsidRPr="00452848">
        <w:rPr>
          <w:rFonts w:ascii="Book Antiqua" w:eastAsia="Book Antiqua" w:hAnsi="Book Antiqua" w:cs="Book Antiqua"/>
          <w:color w:val="000000"/>
        </w:rPr>
        <w:t>. Statistical analyses were performed using IBM SPSS software, version 23.0 for Windows (IBM Corporation, NY, U</w:t>
      </w:r>
      <w:r w:rsidR="004E6CF5">
        <w:rPr>
          <w:rFonts w:ascii="Book Antiqua" w:hAnsi="Book Antiqua" w:cs="Book Antiqua" w:hint="eastAsia"/>
          <w:color w:val="000000"/>
          <w:lang w:eastAsia="zh-CN"/>
        </w:rPr>
        <w:t>nited States</w:t>
      </w:r>
      <w:r w:rsidRPr="00452848">
        <w:rPr>
          <w:rFonts w:ascii="Book Antiqua" w:eastAsia="Book Antiqua" w:hAnsi="Book Antiqua" w:cs="Book Antiqua"/>
          <w:color w:val="000000"/>
        </w:rPr>
        <w:t xml:space="preserve">) and R software version 2.4.3 (R Foundation for Statistical Computing, Vienna, Austria). All statistical tests were two-sided, and a </w:t>
      </w:r>
      <w:r w:rsidRPr="00452848">
        <w:rPr>
          <w:rFonts w:ascii="Book Antiqua" w:eastAsia="Book Antiqua" w:hAnsi="Book Antiqua" w:cs="Book Antiqua"/>
          <w:i/>
          <w:iCs/>
          <w:color w:val="000000"/>
        </w:rPr>
        <w:t>P</w:t>
      </w:r>
      <w:r w:rsidRPr="00452848">
        <w:rPr>
          <w:rFonts w:ascii="Book Antiqua" w:eastAsia="Book Antiqua" w:hAnsi="Book Antiqua" w:cs="Book Antiqua"/>
          <w:color w:val="000000"/>
        </w:rPr>
        <w:t xml:space="preserve"> value &lt; 0.05 was considered statistically significant.</w:t>
      </w:r>
    </w:p>
    <w:p w14:paraId="5D384726" w14:textId="77777777" w:rsidR="00A77B3E" w:rsidRPr="00452848" w:rsidRDefault="00A77B3E" w:rsidP="00452848">
      <w:pPr>
        <w:spacing w:line="360" w:lineRule="auto"/>
        <w:jc w:val="both"/>
        <w:rPr>
          <w:rFonts w:ascii="Book Antiqua" w:hAnsi="Book Antiqua"/>
        </w:rPr>
      </w:pPr>
    </w:p>
    <w:p w14:paraId="530E660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aps/>
          <w:color w:val="000000"/>
          <w:u w:val="single"/>
        </w:rPr>
        <w:t>RESULTS</w:t>
      </w:r>
    </w:p>
    <w:p w14:paraId="6A6C0F19"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Baseline characteristics of the patients and treatment</w:t>
      </w:r>
      <w:r w:rsidR="00EC1648">
        <w:rPr>
          <w:rFonts w:ascii="Book Antiqua" w:eastAsia="Book Antiqua" w:hAnsi="Book Antiqua" w:cs="Book Antiqua"/>
          <w:b/>
          <w:bCs/>
          <w:i/>
          <w:iCs/>
          <w:color w:val="000000"/>
        </w:rPr>
        <w:t>s</w:t>
      </w:r>
    </w:p>
    <w:p w14:paraId="4E8C3103" w14:textId="77777777" w:rsidR="00A77B3E" w:rsidRPr="00AF3984" w:rsidRDefault="000B1036" w:rsidP="00452848">
      <w:pPr>
        <w:spacing w:line="360" w:lineRule="auto"/>
        <w:jc w:val="both"/>
        <w:rPr>
          <w:rFonts w:ascii="Book Antiqua" w:hAnsi="Book Antiqua"/>
        </w:rPr>
      </w:pPr>
      <w:r w:rsidRPr="00452848">
        <w:rPr>
          <w:rFonts w:ascii="Book Antiqua" w:eastAsia="Book Antiqua" w:hAnsi="Book Antiqua" w:cs="Book Antiqua"/>
          <w:color w:val="000000"/>
          <w:shd w:val="clear" w:color="auto" w:fill="FFFFFF"/>
        </w:rPr>
        <w:t xml:space="preserve">A total of 261 patients were enrolled in this study. Forty-four patients (62 sessions) </w:t>
      </w:r>
      <w:r w:rsidRPr="00452848">
        <w:rPr>
          <w:rFonts w:ascii="Book Antiqua" w:eastAsia="Book Antiqua" w:hAnsi="Book Antiqua" w:cs="Book Antiqua"/>
          <w:color w:val="000000"/>
        </w:rPr>
        <w:t xml:space="preserve">who were treated with </w:t>
      </w:r>
      <w:r w:rsidRPr="00452848">
        <w:rPr>
          <w:rFonts w:ascii="Book Antiqua" w:eastAsia="Book Antiqua" w:hAnsi="Book Antiqua" w:cs="Book Antiqua"/>
          <w:color w:val="000000"/>
          <w:shd w:val="clear" w:color="auto" w:fill="FFFFFF"/>
        </w:rPr>
        <w:t xml:space="preserve">uncovered SEMS were excluded. Among the remaining 217 patients (246 sessions), 12 (13 sessions) had previously undergone surgery, 64 (79 sessions) </w:t>
      </w:r>
      <w:r w:rsidRPr="00452848">
        <w:rPr>
          <w:rFonts w:ascii="Book Antiqua" w:eastAsia="Book Antiqua" w:hAnsi="Book Antiqua" w:cs="Book Antiqua"/>
          <w:color w:val="000000"/>
        </w:rPr>
        <w:t>underwent SEMS placement for hepatic hilar biliary stricture, 22 (24 sessions) underwent the placement of multiple SEMS, 3 (5 sessions) had benign biliary stricture, 1 (10 sessions) had duplication of data, 12 had absent abdominal radiographs, 7 had other stents</w:t>
      </w:r>
      <w:r w:rsidRPr="00452848">
        <w:rPr>
          <w:rFonts w:ascii="Book Antiqua" w:eastAsia="Book Antiqua" w:hAnsi="Book Antiqua" w:cs="Book Antiqua"/>
          <w:color w:val="000000"/>
          <w:shd w:val="clear" w:color="auto" w:fill="FFFFFF"/>
        </w:rPr>
        <w:t xml:space="preserve">, 3 had </w:t>
      </w:r>
      <w:proofErr w:type="spellStart"/>
      <w:r w:rsidRPr="00452848">
        <w:rPr>
          <w:rFonts w:ascii="Book Antiqua" w:eastAsia="Book Antiqua" w:hAnsi="Book Antiqua" w:cs="Book Antiqua"/>
          <w:color w:val="000000"/>
          <w:shd w:val="clear" w:color="auto" w:fill="FFFFFF"/>
        </w:rPr>
        <w:t>resectable</w:t>
      </w:r>
      <w:proofErr w:type="spellEnd"/>
      <w:r w:rsidRPr="00452848">
        <w:rPr>
          <w:rFonts w:ascii="Book Antiqua" w:eastAsia="Book Antiqua" w:hAnsi="Book Antiqua" w:cs="Book Antiqua"/>
          <w:color w:val="000000"/>
          <w:shd w:val="clear" w:color="auto" w:fill="FFFFFF"/>
        </w:rPr>
        <w:t xml:space="preserve"> distal MBO, and 3 were unknown</w:t>
      </w:r>
      <w:r w:rsidRPr="00452848">
        <w:rPr>
          <w:rFonts w:ascii="Book Antiqua" w:eastAsia="Book Antiqua" w:hAnsi="Book Antiqua" w:cs="Book Antiqua"/>
          <w:color w:val="000000"/>
        </w:rPr>
        <w:t>,</w:t>
      </w:r>
      <w:r w:rsidRPr="00452848">
        <w:rPr>
          <w:rFonts w:ascii="Book Antiqua" w:eastAsia="Book Antiqua" w:hAnsi="Book Antiqua" w:cs="Book Antiqua"/>
          <w:color w:val="000000"/>
          <w:shd w:val="clear" w:color="auto" w:fill="FFFFFF"/>
        </w:rPr>
        <w:t xml:space="preserve"> and in 3 patients</w:t>
      </w:r>
      <w:r w:rsidRPr="00452848">
        <w:rPr>
          <w:rFonts w:ascii="Book Antiqua" w:eastAsia="Book Antiqua" w:hAnsi="Book Antiqua" w:cs="Book Antiqua"/>
          <w:color w:val="000000"/>
        </w:rPr>
        <w:t>, CSEMS were removed early due to adverse events.</w:t>
      </w:r>
      <w:r w:rsidRPr="00452848">
        <w:rPr>
          <w:rFonts w:ascii="Book Antiqua" w:eastAsia="Book Antiqua" w:hAnsi="Book Antiqua" w:cs="Book Antiqua"/>
          <w:color w:val="000000"/>
          <w:shd w:val="clear" w:color="auto" w:fill="FFFFFF"/>
        </w:rPr>
        <w:t xml:space="preserve"> </w:t>
      </w:r>
      <w:r w:rsidRPr="00452848">
        <w:rPr>
          <w:rFonts w:ascii="Book Antiqua" w:eastAsia="Book Antiqua" w:hAnsi="Book Antiqua" w:cs="Book Antiqua"/>
          <w:color w:val="000000"/>
        </w:rPr>
        <w:t>Finally, 87 eligible patients were included who underwent initial CSEMS placement for unresectable distal MBO</w:t>
      </w:r>
      <w:r w:rsidRPr="00AF3984">
        <w:rPr>
          <w:rFonts w:ascii="Book Antiqua" w:eastAsia="Book Antiqua" w:hAnsi="Book Antiqua" w:cs="Book Antiqua"/>
          <w:color w:val="000000"/>
        </w:rPr>
        <w:t xml:space="preserve"> (</w:t>
      </w:r>
      <w:r w:rsidRPr="00AF3984">
        <w:rPr>
          <w:rFonts w:ascii="Book Antiqua" w:eastAsia="Book Antiqua" w:hAnsi="Book Antiqua" w:cs="Book Antiqua"/>
          <w:bCs/>
          <w:iCs/>
          <w:color w:val="000000"/>
        </w:rPr>
        <w:t>Figure 2</w:t>
      </w:r>
      <w:r w:rsidRPr="00AF3984">
        <w:rPr>
          <w:rFonts w:ascii="Book Antiqua" w:eastAsia="Book Antiqua" w:hAnsi="Book Antiqua" w:cs="Book Antiqua"/>
          <w:bCs/>
          <w:color w:val="000000"/>
        </w:rPr>
        <w:t>)</w:t>
      </w:r>
      <w:r w:rsidRPr="00AF3984">
        <w:rPr>
          <w:rFonts w:ascii="Book Antiqua" w:eastAsia="Book Antiqua" w:hAnsi="Book Antiqua" w:cs="Book Antiqua"/>
          <w:color w:val="000000"/>
        </w:rPr>
        <w:t>.</w:t>
      </w:r>
    </w:p>
    <w:p w14:paraId="73410E63" w14:textId="77777777" w:rsidR="00A77B3E" w:rsidRPr="00452848" w:rsidRDefault="000B1036" w:rsidP="00D043CB">
      <w:pPr>
        <w:spacing w:line="360" w:lineRule="auto"/>
        <w:ind w:firstLineChars="200" w:firstLine="480"/>
        <w:jc w:val="both"/>
        <w:rPr>
          <w:rFonts w:ascii="Book Antiqua" w:hAnsi="Book Antiqua"/>
        </w:rPr>
      </w:pPr>
      <w:r w:rsidRPr="00452848">
        <w:rPr>
          <w:rFonts w:ascii="Book Antiqua" w:eastAsia="Book Antiqua" w:hAnsi="Book Antiqua" w:cs="Book Antiqua"/>
          <w:color w:val="000000"/>
        </w:rPr>
        <w:t>The baseline characteristics of the patients and the treatments implemented are shown in</w:t>
      </w:r>
      <w:r w:rsidRPr="00D043CB">
        <w:rPr>
          <w:rFonts w:ascii="Book Antiqua" w:eastAsia="Book Antiqua" w:hAnsi="Book Antiqua" w:cs="Book Antiqua"/>
          <w:color w:val="000000"/>
        </w:rPr>
        <w:t xml:space="preserve"> </w:t>
      </w:r>
      <w:r w:rsidRPr="00D043CB">
        <w:rPr>
          <w:rFonts w:ascii="Book Antiqua" w:eastAsia="Book Antiqua" w:hAnsi="Book Antiqua" w:cs="Book Antiqua"/>
          <w:bCs/>
          <w:iCs/>
          <w:color w:val="000000"/>
        </w:rPr>
        <w:t>Table 1</w:t>
      </w:r>
      <w:r w:rsidRPr="00D043CB">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Pancreatic cancer was the predominant primary disease, resulting in distal MBO (66.7%), with the most common clinical stage being IV (86.2%). Forty-eight patients (55.2%) received chemotherapy and 11 patients (12.6%) received radiotherapy. </w:t>
      </w:r>
      <w:r w:rsidRPr="00452848">
        <w:rPr>
          <w:rFonts w:ascii="Book Antiqua" w:eastAsia="Book Antiqua" w:hAnsi="Book Antiqua" w:cs="Book Antiqua"/>
          <w:color w:val="000000"/>
        </w:rPr>
        <w:lastRenderedPageBreak/>
        <w:t>Endoscopic sphincterotomy was performed in 60 (69.0 %) patients. The median of the angle of CSEMS after the placement was 146.0° (IQR: 134.5-156.5).</w:t>
      </w:r>
    </w:p>
    <w:p w14:paraId="21D1E50D" w14:textId="77777777" w:rsidR="00A77B3E" w:rsidRPr="00452848" w:rsidRDefault="00A77B3E" w:rsidP="00452848">
      <w:pPr>
        <w:spacing w:line="360" w:lineRule="auto"/>
        <w:jc w:val="both"/>
        <w:rPr>
          <w:rFonts w:ascii="Book Antiqua" w:hAnsi="Book Antiqua"/>
        </w:rPr>
      </w:pPr>
    </w:p>
    <w:p w14:paraId="0C4CEB9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Short-term results and adverse events</w:t>
      </w:r>
    </w:p>
    <w:p w14:paraId="7DF66E0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CSEMS </w:t>
      </w:r>
      <w:r w:rsidR="00EC1648" w:rsidRPr="00452848">
        <w:rPr>
          <w:rFonts w:ascii="Book Antiqua" w:eastAsia="Book Antiqua" w:hAnsi="Book Antiqua" w:cs="Book Antiqua"/>
          <w:color w:val="000000"/>
        </w:rPr>
        <w:t>w</w:t>
      </w:r>
      <w:r w:rsidR="00EC1648">
        <w:rPr>
          <w:rFonts w:ascii="Book Antiqua" w:eastAsia="Book Antiqua" w:hAnsi="Book Antiqua" w:cs="Book Antiqua"/>
          <w:color w:val="000000"/>
        </w:rPr>
        <w:t>ere</w:t>
      </w:r>
      <w:r w:rsidR="00EC1648"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rPr>
        <w:t>successfully deployed in 87 patients (100.0%), and functional success was observed in 72 patients (82.8%) (</w:t>
      </w:r>
      <w:r w:rsidRPr="00793003">
        <w:rPr>
          <w:rFonts w:ascii="Book Antiqua" w:eastAsia="Book Antiqua" w:hAnsi="Book Antiqua" w:cs="Book Antiqua"/>
          <w:bCs/>
          <w:iCs/>
          <w:color w:val="000000"/>
        </w:rPr>
        <w:t>Table 2</w:t>
      </w:r>
      <w:r w:rsidRPr="00452848">
        <w:rPr>
          <w:rFonts w:ascii="Book Antiqua" w:eastAsia="Book Antiqua" w:hAnsi="Book Antiqua" w:cs="Book Antiqua"/>
          <w:color w:val="000000"/>
        </w:rPr>
        <w:t xml:space="preserve">). The overall adverse event rate was 10.3%. The incidence rate of severe acute pancreatitis was 1.1%, and all patients with pancreatitis were managed conservatively. No adverse events associated with cholangitis (including non-occlusion cholangitis), cholecystitis, or other complications (bleeding, perforation, </w:t>
      </w:r>
      <w:r w:rsidRPr="00452848">
        <w:rPr>
          <w:rFonts w:ascii="Book Antiqua" w:eastAsia="Book Antiqua" w:hAnsi="Book Antiqua" w:cs="Book Antiqua"/>
          <w:i/>
          <w:iCs/>
          <w:color w:val="000000"/>
        </w:rPr>
        <w:t>etc.</w:t>
      </w:r>
      <w:r w:rsidRPr="00452848">
        <w:rPr>
          <w:rFonts w:ascii="Book Antiqua" w:eastAsia="Book Antiqua" w:hAnsi="Book Antiqua" w:cs="Book Antiqua"/>
          <w:color w:val="000000"/>
        </w:rPr>
        <w:t>) were observed.</w:t>
      </w:r>
    </w:p>
    <w:p w14:paraId="71E7AD2D" w14:textId="77777777" w:rsidR="00A77B3E" w:rsidRPr="00452848" w:rsidRDefault="00A77B3E" w:rsidP="00452848">
      <w:pPr>
        <w:spacing w:line="360" w:lineRule="auto"/>
        <w:jc w:val="both"/>
        <w:rPr>
          <w:rFonts w:ascii="Book Antiqua" w:hAnsi="Book Antiqua"/>
        </w:rPr>
      </w:pPr>
    </w:p>
    <w:p w14:paraId="5FEB7ED2"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Long-term results and reintervention</w:t>
      </w:r>
    </w:p>
    <w:p w14:paraId="686D38A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The median TRBO was found to be 454 </w:t>
      </w:r>
      <w:r w:rsidR="00793003">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95%CI: 307-not available </w:t>
      </w:r>
      <w:r w:rsidR="00793003">
        <w:rPr>
          <w:rFonts w:ascii="Book Antiqua" w:hAnsi="Book Antiqua" w:cs="Book Antiqua" w:hint="eastAsia"/>
          <w:color w:val="000000"/>
          <w:lang w:eastAsia="zh-CN"/>
        </w:rPr>
        <w:t>(</w:t>
      </w:r>
      <w:r w:rsidRPr="00452848">
        <w:rPr>
          <w:rFonts w:ascii="Book Antiqua" w:eastAsia="Book Antiqua" w:hAnsi="Book Antiqua" w:cs="Book Antiqua"/>
          <w:color w:val="000000"/>
        </w:rPr>
        <w:t>NA</w:t>
      </w:r>
      <w:r w:rsidR="00793003">
        <w:rPr>
          <w:rFonts w:ascii="Book Antiqua" w:hAnsi="Book Antiqua" w:cs="Book Antiqua" w:hint="eastAsia"/>
          <w:color w:val="000000"/>
          <w:lang w:eastAsia="zh-CN"/>
        </w:rPr>
        <w:t xml:space="preserve">)] </w:t>
      </w:r>
      <w:r w:rsidR="00BB479E">
        <w:rPr>
          <w:rFonts w:ascii="Book Antiqua" w:eastAsia="Book Antiqua" w:hAnsi="Book Antiqua" w:cs="Book Antiqua"/>
          <w:color w:val="000000"/>
        </w:rPr>
        <w:t>d</w:t>
      </w:r>
      <w:r w:rsidRPr="00452848">
        <w:rPr>
          <w:rFonts w:ascii="Book Antiqua" w:eastAsia="Book Antiqua" w:hAnsi="Book Antiqua" w:cs="Book Antiqua"/>
          <w:color w:val="000000"/>
        </w:rPr>
        <w:t>, during a median follow-up period</w:t>
      </w:r>
      <w:r w:rsidR="00BB479E">
        <w:rPr>
          <w:rFonts w:ascii="Book Antiqua" w:eastAsia="Book Antiqua" w:hAnsi="Book Antiqua" w:cs="Book Antiqua"/>
          <w:color w:val="000000"/>
        </w:rPr>
        <w:t xml:space="preserve"> of 117.0 (IQR: 47.5-220.5) d</w:t>
      </w:r>
      <w:r w:rsidRPr="00452848">
        <w:rPr>
          <w:rFonts w:ascii="Book Antiqua" w:eastAsia="Book Antiqua" w:hAnsi="Book Antiqua" w:cs="Book Antiqua"/>
          <w:color w:val="000000"/>
        </w:rPr>
        <w:t xml:space="preserve">. The non-RBO rates at 3, 6, and 12 </w:t>
      </w:r>
      <w:proofErr w:type="spellStart"/>
      <w:r w:rsidRPr="00452848">
        <w:rPr>
          <w:rFonts w:ascii="Book Antiqua" w:eastAsia="Book Antiqua" w:hAnsi="Book Antiqua" w:cs="Book Antiqua"/>
          <w:color w:val="000000"/>
        </w:rPr>
        <w:t>mo</w:t>
      </w:r>
      <w:proofErr w:type="spellEnd"/>
      <w:r w:rsidRPr="00452848">
        <w:rPr>
          <w:rFonts w:ascii="Book Antiqua" w:eastAsia="Book Antiqua" w:hAnsi="Book Antiqua" w:cs="Book Antiqua"/>
          <w:color w:val="000000"/>
        </w:rPr>
        <w:t xml:space="preserve"> after CSEMS placement were 88.9%, 78.3%, and 48.7%, respectively </w:t>
      </w:r>
      <w:r w:rsidRPr="00BB479E">
        <w:rPr>
          <w:rFonts w:ascii="Book Antiqua" w:eastAsia="Book Antiqua" w:hAnsi="Book Antiqua" w:cs="Book Antiqua"/>
          <w:color w:val="000000"/>
        </w:rPr>
        <w:t>(</w:t>
      </w:r>
      <w:r w:rsidRPr="00BB479E">
        <w:rPr>
          <w:rFonts w:ascii="Book Antiqua" w:eastAsia="Book Antiqua" w:hAnsi="Book Antiqua" w:cs="Book Antiqua"/>
          <w:bCs/>
          <w:iCs/>
          <w:color w:val="000000"/>
        </w:rPr>
        <w:t>Figure 3A</w:t>
      </w:r>
      <w:r w:rsidRPr="00BB479E">
        <w:rPr>
          <w:rFonts w:ascii="Book Antiqua" w:eastAsia="Book Antiqua" w:hAnsi="Book Antiqua" w:cs="Book Antiqua"/>
          <w:color w:val="000000"/>
        </w:rPr>
        <w:t>). The median ov</w:t>
      </w:r>
      <w:r w:rsidR="0062775E">
        <w:rPr>
          <w:rFonts w:ascii="Book Antiqua" w:eastAsia="Book Antiqua" w:hAnsi="Book Antiqua" w:cs="Book Antiqua"/>
          <w:color w:val="000000"/>
        </w:rPr>
        <w:t>erall survival time was 186</w:t>
      </w:r>
      <w:r w:rsidR="00EC1648">
        <w:rPr>
          <w:rFonts w:ascii="Book Antiqua" w:eastAsia="Book Antiqua" w:hAnsi="Book Antiqua" w:cs="Book Antiqua"/>
          <w:color w:val="000000"/>
        </w:rPr>
        <w:t xml:space="preserve"> </w:t>
      </w:r>
      <w:r w:rsidR="00CD55BD">
        <w:rPr>
          <w:rFonts w:ascii="Book Antiqua" w:eastAsia="Book Antiqua" w:hAnsi="Book Antiqua" w:cs="Book Antiqua"/>
          <w:color w:val="000000"/>
        </w:rPr>
        <w:t>(95%CI: 92-394) d</w:t>
      </w:r>
      <w:r w:rsidRPr="00BB479E">
        <w:rPr>
          <w:rFonts w:ascii="Book Antiqua" w:eastAsia="Book Antiqua" w:hAnsi="Book Antiqua" w:cs="Book Antiqua"/>
          <w:color w:val="000000"/>
        </w:rPr>
        <w:t xml:space="preserve"> (</w:t>
      </w:r>
      <w:r w:rsidRPr="00BB479E">
        <w:rPr>
          <w:rFonts w:ascii="Book Antiqua" w:eastAsia="Book Antiqua" w:hAnsi="Book Antiqua" w:cs="Book Antiqua"/>
          <w:bCs/>
          <w:iCs/>
          <w:color w:val="000000"/>
        </w:rPr>
        <w:t>Figure 3B</w:t>
      </w:r>
      <w:r w:rsidRPr="00BB479E">
        <w:rPr>
          <w:rFonts w:ascii="Book Antiqua" w:eastAsia="Book Antiqua" w:hAnsi="Book Antiqua" w:cs="Book Antiqua"/>
          <w:color w:val="000000"/>
        </w:rPr>
        <w:t>)</w:t>
      </w:r>
      <w:r w:rsidRPr="00452848">
        <w:rPr>
          <w:rFonts w:ascii="Book Antiqua" w:eastAsia="Book Antiqua" w:hAnsi="Book Antiqua" w:cs="Book Antiqua"/>
          <w:color w:val="000000"/>
        </w:rPr>
        <w:t>. The number of patients with RBO after CSEMS placement was 18 (20.7%), and the most common cause of RBO was sludge formation and food impaction (11 cases, 61.1%) (</w:t>
      </w:r>
      <w:r w:rsidRPr="0062775E">
        <w:rPr>
          <w:rFonts w:ascii="Book Antiqua" w:eastAsia="Book Antiqua" w:hAnsi="Book Antiqua" w:cs="Book Antiqua"/>
          <w:bCs/>
          <w:iCs/>
          <w:color w:val="000000"/>
        </w:rPr>
        <w:t>Table 2</w:t>
      </w:r>
      <w:r w:rsidRPr="00452848">
        <w:rPr>
          <w:rFonts w:ascii="Book Antiqua" w:eastAsia="Book Antiqua" w:hAnsi="Book Antiqua" w:cs="Book Antiqua"/>
          <w:color w:val="000000"/>
        </w:rPr>
        <w:t>). Except for tumor overgrowth, the incidence of RBO due to stent occlusion and migration was 72.2%. In 17 of 18 patients with CSEMS, reintervention for RBO was required and performed successfully. The procedures during reintervention included additional CSEMS replacement in nine patients, plastic stent placement in three, and no additional placement in five.</w:t>
      </w:r>
    </w:p>
    <w:p w14:paraId="41230388" w14:textId="77777777" w:rsidR="00A77B3E" w:rsidRPr="00452848" w:rsidRDefault="00A77B3E" w:rsidP="00452848">
      <w:pPr>
        <w:spacing w:line="360" w:lineRule="auto"/>
        <w:jc w:val="both"/>
        <w:rPr>
          <w:rFonts w:ascii="Book Antiqua" w:hAnsi="Book Antiqua"/>
        </w:rPr>
      </w:pPr>
    </w:p>
    <w:p w14:paraId="774B6054"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 xml:space="preserve">Risk factors for RBO </w:t>
      </w:r>
      <w:r w:rsidR="00EC1648">
        <w:rPr>
          <w:rFonts w:ascii="Book Antiqua" w:eastAsia="Book Antiqua" w:hAnsi="Book Antiqua" w:cs="Book Antiqua"/>
          <w:b/>
          <w:bCs/>
          <w:i/>
          <w:iCs/>
          <w:color w:val="000000"/>
        </w:rPr>
        <w:t>following</w:t>
      </w:r>
      <w:r w:rsidR="00EC1648" w:rsidRPr="00452848">
        <w:rPr>
          <w:rFonts w:ascii="Book Antiqua" w:eastAsia="Book Antiqua" w:hAnsi="Book Antiqua" w:cs="Book Antiqua"/>
          <w:b/>
          <w:bCs/>
          <w:i/>
          <w:iCs/>
          <w:color w:val="000000"/>
        </w:rPr>
        <w:t xml:space="preserve"> </w:t>
      </w:r>
      <w:r w:rsidRPr="00452848">
        <w:rPr>
          <w:rFonts w:ascii="Book Antiqua" w:eastAsia="Book Antiqua" w:hAnsi="Book Antiqua" w:cs="Book Antiqua"/>
          <w:b/>
          <w:bCs/>
          <w:i/>
          <w:iCs/>
          <w:color w:val="000000"/>
        </w:rPr>
        <w:t>CSEMS</w:t>
      </w:r>
      <w:r w:rsidR="00EC1648">
        <w:rPr>
          <w:rFonts w:ascii="Book Antiqua" w:eastAsia="Book Antiqua" w:hAnsi="Book Antiqua" w:cs="Book Antiqua"/>
          <w:b/>
          <w:bCs/>
          <w:i/>
          <w:iCs/>
          <w:color w:val="000000"/>
        </w:rPr>
        <w:t xml:space="preserve"> placement</w:t>
      </w:r>
    </w:p>
    <w:p w14:paraId="21BB743F"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We divided the patients into </w:t>
      </w:r>
      <w:r w:rsidR="00EC1648">
        <w:rPr>
          <w:rFonts w:ascii="Book Antiqua" w:eastAsia="Book Antiqua" w:hAnsi="Book Antiqua" w:cs="Book Antiqua"/>
          <w:color w:val="000000"/>
        </w:rPr>
        <w:t>two</w:t>
      </w:r>
      <w:r w:rsidR="00EC1648"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cohorts: 18 in the RBO group and 69 in the non-RBO group. The baseline characteristics were similar except for the </w:t>
      </w:r>
      <w:r w:rsidRPr="00452848">
        <w:rPr>
          <w:rFonts w:ascii="Book Antiqua" w:eastAsia="Book Antiqua" w:hAnsi="Book Antiqua" w:cs="Book Antiqua"/>
          <w:color w:val="000000"/>
          <w:shd w:val="clear" w:color="auto" w:fill="FFFFFF"/>
        </w:rPr>
        <w:t xml:space="preserve">angle of the CSEMS after </w:t>
      </w:r>
      <w:r w:rsidRPr="00452848">
        <w:rPr>
          <w:rFonts w:ascii="Book Antiqua" w:eastAsia="Book Antiqua" w:hAnsi="Book Antiqua" w:cs="Book Antiqua"/>
          <w:color w:val="000000"/>
        </w:rPr>
        <w:t xml:space="preserve">placement, which differed significantly </w:t>
      </w:r>
      <w:r w:rsidRPr="00452848">
        <w:rPr>
          <w:rFonts w:ascii="Book Antiqua" w:eastAsia="Book Antiqua" w:hAnsi="Book Antiqua" w:cs="Book Antiqua"/>
          <w:color w:val="000000"/>
          <w:shd w:val="clear" w:color="auto" w:fill="FFFFFF"/>
        </w:rPr>
        <w:t xml:space="preserve">between the </w:t>
      </w:r>
      <w:r w:rsidR="00EC1648">
        <w:rPr>
          <w:rFonts w:ascii="Book Antiqua" w:eastAsia="Book Antiqua" w:hAnsi="Book Antiqua" w:cs="Book Antiqua"/>
          <w:color w:val="000000"/>
          <w:shd w:val="clear" w:color="auto" w:fill="FFFFFF"/>
        </w:rPr>
        <w:t xml:space="preserve">two </w:t>
      </w:r>
      <w:r w:rsidRPr="00452848">
        <w:rPr>
          <w:rFonts w:ascii="Book Antiqua" w:eastAsia="Book Antiqua" w:hAnsi="Book Antiqua" w:cs="Book Antiqua"/>
          <w:color w:val="000000"/>
          <w:shd w:val="clear" w:color="auto" w:fill="FFFFFF"/>
        </w:rPr>
        <w:t>groups (</w:t>
      </w:r>
      <w:r w:rsidRPr="00452848">
        <w:rPr>
          <w:rFonts w:ascii="Book Antiqua" w:eastAsia="Book Antiqua" w:hAnsi="Book Antiqua" w:cs="Book Antiqua"/>
          <w:i/>
          <w:iCs/>
          <w:color w:val="000000"/>
          <w:shd w:val="clear" w:color="auto" w:fill="FFFFFF"/>
        </w:rPr>
        <w:t>P</w:t>
      </w:r>
      <w:r w:rsidRPr="00452848">
        <w:rPr>
          <w:rFonts w:ascii="Book Antiqua" w:eastAsia="Book Antiqua" w:hAnsi="Book Antiqua" w:cs="Book Antiqua"/>
          <w:color w:val="000000"/>
          <w:shd w:val="clear" w:color="auto" w:fill="FFFFFF"/>
        </w:rPr>
        <w:t xml:space="preserve"> = 0.01)</w:t>
      </w:r>
      <w:r w:rsidRPr="00452848">
        <w:rPr>
          <w:rFonts w:ascii="Book Antiqua" w:eastAsia="Book Antiqua" w:hAnsi="Book Antiqua" w:cs="Book Antiqua"/>
          <w:color w:val="000000"/>
        </w:rPr>
        <w:t xml:space="preserve"> (</w:t>
      </w:r>
      <w:r w:rsidRPr="0062775E">
        <w:rPr>
          <w:rFonts w:ascii="Book Antiqua" w:eastAsia="Book Antiqua" w:hAnsi="Book Antiqua" w:cs="Book Antiqua"/>
          <w:bCs/>
          <w:iCs/>
          <w:color w:val="000000"/>
        </w:rPr>
        <w:t>Table 3</w:t>
      </w:r>
      <w:r w:rsidRPr="00452848">
        <w:rPr>
          <w:rFonts w:ascii="Book Antiqua" w:eastAsia="Book Antiqua" w:hAnsi="Book Antiqua" w:cs="Book Antiqua"/>
          <w:color w:val="000000"/>
        </w:rPr>
        <w:t>)</w:t>
      </w:r>
      <w:r w:rsidRPr="00452848">
        <w:rPr>
          <w:rFonts w:ascii="Book Antiqua" w:eastAsia="Book Antiqua" w:hAnsi="Book Antiqua" w:cs="Book Antiqua"/>
          <w:color w:val="000000"/>
          <w:shd w:val="clear" w:color="auto" w:fill="FFFFFF"/>
        </w:rPr>
        <w:t xml:space="preserve">. </w:t>
      </w:r>
      <w:r w:rsidRPr="00452848">
        <w:rPr>
          <w:rFonts w:ascii="Book Antiqua" w:eastAsia="Book Antiqua" w:hAnsi="Book Antiqua" w:cs="Book Antiqua"/>
          <w:color w:val="000000"/>
        </w:rPr>
        <w:t>The angle of CSEMS after placement (</w:t>
      </w:r>
      <w:r w:rsidRPr="0062775E">
        <w:rPr>
          <w:rFonts w:ascii="Book Antiqua" w:eastAsia="Book Antiqua" w:hAnsi="Book Antiqua" w:cs="Book Antiqua"/>
          <w:i/>
          <w:color w:val="000000"/>
        </w:rPr>
        <w:t>per</w:t>
      </w:r>
      <w:r w:rsidRPr="00452848">
        <w:rPr>
          <w:rFonts w:ascii="Book Antiqua" w:eastAsia="Book Antiqua" w:hAnsi="Book Antiqua" w:cs="Book Antiqua"/>
          <w:color w:val="000000"/>
        </w:rPr>
        <w:t xml:space="preserve"> 1° and </w:t>
      </w:r>
      <w:r w:rsidRPr="0062775E">
        <w:rPr>
          <w:rFonts w:ascii="Book Antiqua" w:eastAsia="Book Antiqua" w:hAnsi="Book Antiqua" w:cs="Book Antiqua"/>
          <w:i/>
          <w:color w:val="000000"/>
        </w:rPr>
        <w:t>per</w:t>
      </w:r>
      <w:r w:rsidRPr="00452848">
        <w:rPr>
          <w:rFonts w:ascii="Book Antiqua" w:eastAsia="Book Antiqua" w:hAnsi="Book Antiqua" w:cs="Book Antiqua"/>
          <w:color w:val="000000"/>
        </w:rPr>
        <w:t xml:space="preserve"> 10°) was a risk factor for RBO based on </w:t>
      </w:r>
      <w:r w:rsidRPr="00452848">
        <w:rPr>
          <w:rFonts w:ascii="Book Antiqua" w:eastAsia="Book Antiqua" w:hAnsi="Book Antiqua" w:cs="Book Antiqua"/>
          <w:color w:val="000000"/>
        </w:rPr>
        <w:lastRenderedPageBreak/>
        <w:t xml:space="preserve">the univariate Cox proportional hazard analysis (HR, 0.96; 95%CI, 0.93-0.99; </w:t>
      </w:r>
      <w:r w:rsidRPr="00452848">
        <w:rPr>
          <w:rFonts w:ascii="Book Antiqua" w:eastAsia="Book Antiqua" w:hAnsi="Book Antiqua" w:cs="Book Antiqua"/>
          <w:i/>
          <w:iCs/>
          <w:color w:val="000000"/>
        </w:rPr>
        <w:t xml:space="preserve">P </w:t>
      </w:r>
      <w:r w:rsidRPr="00452848">
        <w:rPr>
          <w:rFonts w:ascii="Book Antiqua" w:eastAsia="Book Antiqua" w:hAnsi="Book Antiqua" w:cs="Book Antiqua"/>
          <w:color w:val="000000"/>
        </w:rPr>
        <w:t>&lt; 0.01; HR</w:t>
      </w:r>
      <w:r w:rsidR="001817E7">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0.67; 95%CI</w:t>
      </w:r>
      <w:r w:rsidR="001817E7">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0.51-0.87; </w:t>
      </w:r>
      <w:r w:rsidRPr="00452848">
        <w:rPr>
          <w:rFonts w:ascii="Book Antiqua" w:eastAsia="Book Antiqua" w:hAnsi="Book Antiqua" w:cs="Book Antiqua"/>
          <w:i/>
          <w:iCs/>
          <w:color w:val="000000"/>
        </w:rPr>
        <w:t xml:space="preserve">P </w:t>
      </w:r>
      <w:r w:rsidRPr="00452848">
        <w:rPr>
          <w:rFonts w:ascii="Book Antiqua" w:eastAsia="Book Antiqua" w:hAnsi="Book Antiqua" w:cs="Book Antiqua"/>
          <w:color w:val="000000"/>
        </w:rPr>
        <w:t xml:space="preserve">&lt; 0.01, respectively). In addition to the angle of the CSEMS after placement, we selected the American Society of Anesthesiologists Physical Status and chemotherapy that could potentially be a confounding factor using clinical </w:t>
      </w:r>
      <w:proofErr w:type="gramStart"/>
      <w:r w:rsidRPr="00452848">
        <w:rPr>
          <w:rFonts w:ascii="Book Antiqua" w:eastAsia="Book Antiqua" w:hAnsi="Book Antiqua" w:cs="Book Antiqua"/>
          <w:color w:val="000000"/>
        </w:rPr>
        <w:t>knowledge</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14]</w:t>
      </w:r>
      <w:r w:rsidRPr="00452848">
        <w:rPr>
          <w:rFonts w:ascii="Book Antiqua" w:eastAsia="Book Antiqua" w:hAnsi="Book Antiqua" w:cs="Book Antiqua"/>
          <w:color w:val="000000"/>
        </w:rPr>
        <w:t>. In the multivariate Cox proportional hazard analysis, only the angle of CSEMS after placement (</w:t>
      </w:r>
      <w:r w:rsidRPr="001817E7">
        <w:rPr>
          <w:rFonts w:ascii="Book Antiqua" w:eastAsia="Book Antiqua" w:hAnsi="Book Antiqua" w:cs="Book Antiqua"/>
          <w:i/>
          <w:color w:val="000000"/>
        </w:rPr>
        <w:t>per</w:t>
      </w:r>
      <w:r w:rsidRPr="00452848">
        <w:rPr>
          <w:rFonts w:ascii="Book Antiqua" w:eastAsia="Book Antiqua" w:hAnsi="Book Antiqua" w:cs="Book Antiqua"/>
          <w:color w:val="000000"/>
        </w:rPr>
        <w:t xml:space="preserve"> 1° and </w:t>
      </w:r>
      <w:r w:rsidRPr="001817E7">
        <w:rPr>
          <w:rFonts w:ascii="Book Antiqua" w:eastAsia="Book Antiqua" w:hAnsi="Book Antiqua" w:cs="Book Antiqua"/>
          <w:i/>
          <w:color w:val="000000"/>
        </w:rPr>
        <w:t>per</w:t>
      </w:r>
      <w:r w:rsidRPr="00452848">
        <w:rPr>
          <w:rFonts w:ascii="Book Antiqua" w:eastAsia="Book Antiqua" w:hAnsi="Book Antiqua" w:cs="Book Antiqua"/>
          <w:color w:val="000000"/>
        </w:rPr>
        <w:t xml:space="preserve"> 10°) was significantly associated with shorter duration of RBO (HR</w:t>
      </w:r>
      <w:r w:rsidR="001817E7">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0.97; 95%CI</w:t>
      </w:r>
      <w:r w:rsidR="001817E7">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0.94-0.99; </w:t>
      </w:r>
      <w:r w:rsidRPr="00452848">
        <w:rPr>
          <w:rFonts w:ascii="Book Antiqua" w:eastAsia="Book Antiqua" w:hAnsi="Book Antiqua" w:cs="Book Antiqua"/>
          <w:i/>
          <w:iCs/>
          <w:color w:val="000000"/>
        </w:rPr>
        <w:t xml:space="preserve">P </w:t>
      </w:r>
      <w:r w:rsidRPr="00452848">
        <w:rPr>
          <w:rFonts w:ascii="Book Antiqua" w:eastAsia="Book Antiqua" w:hAnsi="Book Antiqua" w:cs="Book Antiqua"/>
          <w:color w:val="000000"/>
        </w:rPr>
        <w:t>= 0.01; HR</w:t>
      </w:r>
      <w:r w:rsidR="001817E7">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0.71; 95%CI</w:t>
      </w:r>
      <w:r w:rsidR="001817E7">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0.54-0.92; </w:t>
      </w:r>
      <w:r w:rsidRPr="00452848">
        <w:rPr>
          <w:rFonts w:ascii="Book Antiqua" w:eastAsia="Book Antiqua" w:hAnsi="Book Antiqua" w:cs="Book Antiqua"/>
          <w:i/>
          <w:iCs/>
          <w:color w:val="000000"/>
        </w:rPr>
        <w:t>P =</w:t>
      </w:r>
      <w:r w:rsidRPr="00452848">
        <w:rPr>
          <w:rFonts w:ascii="Book Antiqua" w:eastAsia="Book Antiqua" w:hAnsi="Book Antiqua" w:cs="Book Antiqua"/>
          <w:color w:val="000000"/>
        </w:rPr>
        <w:t xml:space="preserve"> 0.01, respectively) (</w:t>
      </w:r>
      <w:r w:rsidRPr="001817E7">
        <w:rPr>
          <w:rFonts w:ascii="Book Antiqua" w:eastAsia="Book Antiqua" w:hAnsi="Book Antiqua" w:cs="Book Antiqua"/>
          <w:bCs/>
          <w:iCs/>
          <w:color w:val="000000"/>
        </w:rPr>
        <w:t>Table 4</w:t>
      </w:r>
      <w:r w:rsidRPr="00452848">
        <w:rPr>
          <w:rFonts w:ascii="Book Antiqua" w:eastAsia="Book Antiqua" w:hAnsi="Book Antiqua" w:cs="Book Antiqua"/>
          <w:color w:val="000000"/>
        </w:rPr>
        <w:t>). The angle of CSEMS after placement was an independent risk factor for RBO in unresectable distal MBO.</w:t>
      </w:r>
    </w:p>
    <w:p w14:paraId="2F6766EF" w14:textId="77777777" w:rsidR="00A77B3E" w:rsidRPr="00452848" w:rsidRDefault="00A77B3E" w:rsidP="00452848">
      <w:pPr>
        <w:spacing w:line="360" w:lineRule="auto"/>
        <w:jc w:val="both"/>
        <w:rPr>
          <w:rFonts w:ascii="Book Antiqua" w:hAnsi="Book Antiqua"/>
        </w:rPr>
      </w:pPr>
    </w:p>
    <w:p w14:paraId="2CE4B4B2"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i/>
          <w:iCs/>
          <w:color w:val="000000"/>
        </w:rPr>
        <w:t>Evaluation of the current study and the obtuse angle of CSEMS after</w:t>
      </w:r>
      <w:r w:rsidR="00EC1648">
        <w:rPr>
          <w:rFonts w:ascii="Book Antiqua" w:eastAsia="Book Antiqua" w:hAnsi="Book Antiqua" w:cs="Book Antiqua"/>
          <w:b/>
          <w:bCs/>
          <w:i/>
          <w:iCs/>
          <w:color w:val="000000"/>
        </w:rPr>
        <w:t xml:space="preserve"> </w:t>
      </w:r>
      <w:r w:rsidRPr="00452848">
        <w:rPr>
          <w:rFonts w:ascii="Book Antiqua" w:eastAsia="Book Antiqua" w:hAnsi="Book Antiqua" w:cs="Book Antiqua"/>
          <w:b/>
          <w:bCs/>
          <w:i/>
          <w:iCs/>
          <w:color w:val="000000"/>
        </w:rPr>
        <w:t>placement</w:t>
      </w:r>
    </w:p>
    <w:p w14:paraId="5CF4CA4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We evaluated the accuracy of the current study using the ROC curve. For early RBO diagnosis, the angle of 130° had a sensitivity of 50.0% and specificity of 85.5%, and the ROC analysis showed an area under the curve of 0.70 (95%CI</w:t>
      </w:r>
      <w:r w:rsidR="0053447F">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0.57-0.84) (</w:t>
      </w:r>
      <w:r w:rsidRPr="0053447F">
        <w:rPr>
          <w:rFonts w:ascii="Book Antiqua" w:eastAsia="Book Antiqua" w:hAnsi="Book Antiqua" w:cs="Book Antiqua"/>
          <w:bCs/>
          <w:iCs/>
          <w:color w:val="000000"/>
        </w:rPr>
        <w:t>Figure 4</w:t>
      </w:r>
      <w:r w:rsidRPr="00452848">
        <w:rPr>
          <w:rFonts w:ascii="Book Antiqua" w:eastAsia="Book Antiqua" w:hAnsi="Book Antiqua" w:cs="Book Antiqua"/>
          <w:color w:val="000000"/>
        </w:rPr>
        <w:t xml:space="preserve">). </w:t>
      </w:r>
      <w:r w:rsidR="00EC1648">
        <w:rPr>
          <w:rFonts w:ascii="Book Antiqua" w:eastAsia="Book Antiqua" w:hAnsi="Book Antiqua" w:cs="Book Antiqua"/>
          <w:color w:val="000000"/>
        </w:rPr>
        <w:t>When</w:t>
      </w:r>
      <w:r w:rsidR="00EC1648"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rPr>
        <w:t>comparing the groups based on the angle of CSEMS after placement, TRBO in the &lt; 130° angle group was significantly shorter than that in the ≥ 130° angle group (</w:t>
      </w:r>
      <w:r w:rsidRPr="00452848">
        <w:rPr>
          <w:rFonts w:ascii="Book Antiqua" w:eastAsia="Book Antiqua" w:hAnsi="Book Antiqua" w:cs="Book Antiqua"/>
          <w:i/>
          <w:iCs/>
          <w:color w:val="000000"/>
        </w:rPr>
        <w:t xml:space="preserve">P </w:t>
      </w:r>
      <w:r w:rsidRPr="00452848">
        <w:rPr>
          <w:rFonts w:ascii="Book Antiqua" w:eastAsia="Book Antiqua" w:hAnsi="Book Antiqua" w:cs="Book Antiqua"/>
          <w:color w:val="000000"/>
        </w:rPr>
        <w:t>&lt; 0.01) (</w:t>
      </w:r>
      <w:r w:rsidRPr="0053447F">
        <w:rPr>
          <w:rFonts w:ascii="Book Antiqua" w:eastAsia="Book Antiqua" w:hAnsi="Book Antiqua" w:cs="Book Antiqua"/>
          <w:bCs/>
          <w:iCs/>
          <w:color w:val="000000"/>
        </w:rPr>
        <w:t>Figure 3C</w:t>
      </w:r>
      <w:r w:rsidRPr="00452848">
        <w:rPr>
          <w:rFonts w:ascii="Book Antiqua" w:eastAsia="Book Antiqua" w:hAnsi="Book Antiqua" w:cs="Book Antiqua"/>
          <w:color w:val="000000"/>
        </w:rPr>
        <w:t xml:space="preserve">). </w:t>
      </w:r>
    </w:p>
    <w:p w14:paraId="36012025" w14:textId="77777777" w:rsidR="00A77B3E" w:rsidRPr="00452848" w:rsidRDefault="000B1036" w:rsidP="0053447F">
      <w:pPr>
        <w:spacing w:line="360" w:lineRule="auto"/>
        <w:ind w:firstLineChars="200" w:firstLine="480"/>
        <w:jc w:val="both"/>
        <w:rPr>
          <w:rFonts w:ascii="Book Antiqua" w:hAnsi="Book Antiqua"/>
        </w:rPr>
      </w:pPr>
      <w:r w:rsidRPr="00452848">
        <w:rPr>
          <w:rFonts w:ascii="Book Antiqua" w:eastAsia="Book Antiqua" w:hAnsi="Book Antiqua" w:cs="Book Antiqua"/>
          <w:color w:val="000000"/>
        </w:rPr>
        <w:t>Furthermore, we used the Pearson’s correlation test to evaluate the consistency of the obtuse angle of CSEMS after placement. A random number table was created for 87 patients. Of these, 20 patients were randomly sampled. The angle of the CSEMS after placement was evaluated by two board-certified fellows (K.T</w:t>
      </w:r>
      <w:r w:rsidR="00EC1648">
        <w:rPr>
          <w:rFonts w:ascii="Book Antiqua" w:eastAsia="Book Antiqua" w:hAnsi="Book Antiqua" w:cs="Book Antiqua"/>
          <w:color w:val="000000"/>
        </w:rPr>
        <w:t>.</w:t>
      </w:r>
      <w:r w:rsidRPr="00452848">
        <w:rPr>
          <w:rFonts w:ascii="Book Antiqua" w:eastAsia="Book Antiqua" w:hAnsi="Book Antiqua" w:cs="Book Antiqua"/>
          <w:color w:val="000000"/>
        </w:rPr>
        <w:t xml:space="preserve"> and H.M</w:t>
      </w:r>
      <w:r w:rsidR="00EC1648">
        <w:rPr>
          <w:rFonts w:ascii="Book Antiqua" w:eastAsia="Book Antiqua" w:hAnsi="Book Antiqua" w:cs="Book Antiqua"/>
          <w:color w:val="000000"/>
        </w:rPr>
        <w:t>.</w:t>
      </w:r>
      <w:r w:rsidRPr="00452848">
        <w:rPr>
          <w:rFonts w:ascii="Book Antiqua" w:eastAsia="Book Antiqua" w:hAnsi="Book Antiqua" w:cs="Book Antiqua"/>
          <w:color w:val="000000"/>
        </w:rPr>
        <w:t>) of the Japan Gastroenterological Endoscopy Society. A significant positive correlation was observed for the angle of the CSEMS</w:t>
      </w:r>
      <w:r w:rsidR="0053447F">
        <w:rPr>
          <w:rFonts w:ascii="Book Antiqua" w:eastAsia="Book Antiqua" w:hAnsi="Book Antiqua" w:cs="Book Antiqua"/>
          <w:color w:val="000000"/>
        </w:rPr>
        <w:t xml:space="preserve"> after placement (</w:t>
      </w:r>
      <w:r w:rsidR="00EC1648" w:rsidRPr="00C16D4F">
        <w:rPr>
          <w:rFonts w:ascii="Book Antiqua" w:eastAsia="Book Antiqua" w:hAnsi="Book Antiqua" w:cs="Book Antiqua"/>
          <w:i/>
          <w:color w:val="000000"/>
        </w:rPr>
        <w:t>r</w:t>
      </w:r>
      <w:r w:rsidR="00EC1648">
        <w:rPr>
          <w:rFonts w:ascii="Book Antiqua" w:eastAsia="Book Antiqua" w:hAnsi="Book Antiqua" w:cs="Book Antiqua"/>
          <w:color w:val="000000"/>
        </w:rPr>
        <w:t xml:space="preserve"> </w:t>
      </w:r>
      <w:r w:rsidR="0053447F">
        <w:rPr>
          <w:rFonts w:ascii="Book Antiqua" w:eastAsia="Book Antiqua" w:hAnsi="Book Antiqua" w:cs="Book Antiqua"/>
          <w:color w:val="000000"/>
        </w:rPr>
        <w:t>= 0.92; 95%CI</w:t>
      </w:r>
      <w:r w:rsidR="0053447F">
        <w:rPr>
          <w:rFonts w:ascii="Book Antiqua" w:hAnsi="Book Antiqua" w:cs="Book Antiqua" w:hint="eastAsia"/>
          <w:color w:val="000000"/>
          <w:lang w:eastAsia="zh-CN"/>
        </w:rPr>
        <w:t>:</w:t>
      </w:r>
      <w:r w:rsidRPr="00452848">
        <w:rPr>
          <w:rFonts w:ascii="Book Antiqua" w:eastAsia="Book Antiqua" w:hAnsi="Book Antiqua" w:cs="Book Antiqua"/>
          <w:color w:val="000000"/>
        </w:rPr>
        <w:t xml:space="preserve"> 0.81-0.97; </w:t>
      </w:r>
      <w:r w:rsidRPr="00452848">
        <w:rPr>
          <w:rFonts w:ascii="Book Antiqua" w:eastAsia="Book Antiqua" w:hAnsi="Book Antiqua" w:cs="Book Antiqua"/>
          <w:i/>
          <w:iCs/>
          <w:color w:val="000000"/>
        </w:rPr>
        <w:t xml:space="preserve">P </w:t>
      </w:r>
      <w:r w:rsidRPr="00452848">
        <w:rPr>
          <w:rFonts w:ascii="Book Antiqua" w:eastAsia="Book Antiqua" w:hAnsi="Book Antiqua" w:cs="Book Antiqua"/>
          <w:color w:val="000000"/>
        </w:rPr>
        <w:t>&lt; 0.01) (</w:t>
      </w:r>
      <w:r w:rsidRPr="0053447F">
        <w:rPr>
          <w:rFonts w:ascii="Book Antiqua" w:eastAsia="Book Antiqua" w:hAnsi="Book Antiqua" w:cs="Book Antiqua"/>
          <w:bCs/>
          <w:iCs/>
          <w:color w:val="000000"/>
        </w:rPr>
        <w:t>Figure 5</w:t>
      </w:r>
      <w:r w:rsidRPr="00452848">
        <w:rPr>
          <w:rFonts w:ascii="Book Antiqua" w:eastAsia="Book Antiqua" w:hAnsi="Book Antiqua" w:cs="Book Antiqua"/>
          <w:color w:val="000000"/>
        </w:rPr>
        <w:t xml:space="preserve">). </w:t>
      </w:r>
    </w:p>
    <w:p w14:paraId="643B0C2C" w14:textId="77777777" w:rsidR="00A77B3E" w:rsidRPr="00452848" w:rsidRDefault="00A77B3E" w:rsidP="00452848">
      <w:pPr>
        <w:spacing w:line="360" w:lineRule="auto"/>
        <w:jc w:val="both"/>
        <w:rPr>
          <w:rFonts w:ascii="Book Antiqua" w:hAnsi="Book Antiqua"/>
        </w:rPr>
      </w:pPr>
    </w:p>
    <w:p w14:paraId="484EE0EE"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aps/>
          <w:color w:val="000000"/>
          <w:u w:val="single"/>
        </w:rPr>
        <w:t>DISCUSSION</w:t>
      </w:r>
    </w:p>
    <w:p w14:paraId="1517E859"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We found that the angle of the CSEMS after placement was a risk factor for RBO in unresectable distal MBO. In addition, our study demonstrated that the cut-off value of the angle of CSEMS after</w:t>
      </w:r>
      <w:r w:rsidR="00FD5EFD">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placement for RBO was 130° and that TRBO in the group with </w:t>
      </w:r>
      <w:r w:rsidRPr="00452848">
        <w:rPr>
          <w:rFonts w:ascii="Book Antiqua" w:eastAsia="Book Antiqua" w:hAnsi="Book Antiqua" w:cs="Book Antiqua"/>
          <w:color w:val="000000"/>
        </w:rPr>
        <w:lastRenderedPageBreak/>
        <w:t>an angle &lt; 130° was significantly shorter than that in the group with an angle ≥ 130°. This is the first report to demonstrate a new and quantitative risk factor for RBO in CSEMS. We believe that our results are easy for everyone to replicate and provide important information for the management of CSEMS.</w:t>
      </w:r>
    </w:p>
    <w:p w14:paraId="513968A9" w14:textId="77777777" w:rsidR="00A77B3E" w:rsidRPr="00452848" w:rsidRDefault="000B1036" w:rsidP="004518F5">
      <w:pPr>
        <w:spacing w:line="360" w:lineRule="auto"/>
        <w:ind w:firstLineChars="200" w:firstLine="480"/>
        <w:jc w:val="both"/>
        <w:rPr>
          <w:rFonts w:ascii="Book Antiqua" w:hAnsi="Book Antiqua"/>
        </w:rPr>
      </w:pPr>
      <w:r w:rsidRPr="00452848">
        <w:rPr>
          <w:rFonts w:ascii="Book Antiqua" w:eastAsia="Book Antiqua" w:hAnsi="Book Antiqua" w:cs="Book Antiqua"/>
          <w:color w:val="000000"/>
        </w:rPr>
        <w:t xml:space="preserve">A CSEMS angle of &lt; 130° is a risk factor for early RBO. This result suggests that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 xml:space="preserve">low AF cause sludge formation, food impaction, and stent migration, which is supported by the results of several previous </w:t>
      </w:r>
      <w:proofErr w:type="gramStart"/>
      <w:r w:rsidRPr="00452848">
        <w:rPr>
          <w:rFonts w:ascii="Book Antiqua" w:eastAsia="Book Antiqua" w:hAnsi="Book Antiqua" w:cs="Book Antiqua"/>
          <w:color w:val="000000"/>
        </w:rPr>
        <w:t>studies</w:t>
      </w:r>
      <w:r w:rsidR="004518F5">
        <w:rPr>
          <w:rFonts w:ascii="Book Antiqua" w:eastAsia="Book Antiqua" w:hAnsi="Book Antiqua" w:cs="Book Antiqua"/>
          <w:color w:val="000000"/>
          <w:vertAlign w:val="superscript"/>
        </w:rPr>
        <w:t>[</w:t>
      </w:r>
      <w:proofErr w:type="gramEnd"/>
      <w:r w:rsidR="004518F5">
        <w:rPr>
          <w:rFonts w:ascii="Book Antiqua" w:eastAsia="Book Antiqua" w:hAnsi="Book Antiqua" w:cs="Book Antiqua"/>
          <w:color w:val="000000"/>
          <w:vertAlign w:val="superscript"/>
        </w:rPr>
        <w:t>6,15,</w:t>
      </w:r>
      <w:r w:rsidRPr="00452848">
        <w:rPr>
          <w:rFonts w:ascii="Book Antiqua" w:eastAsia="Book Antiqua" w:hAnsi="Book Antiqua" w:cs="Book Antiqua"/>
          <w:color w:val="000000"/>
          <w:vertAlign w:val="superscript"/>
        </w:rPr>
        <w:t>16]</w:t>
      </w:r>
      <w:r w:rsidRPr="00452848">
        <w:rPr>
          <w:rFonts w:ascii="Book Antiqua" w:eastAsia="Book Antiqua" w:hAnsi="Book Antiqua" w:cs="Book Antiqua"/>
          <w:color w:val="000000"/>
        </w:rPr>
        <w:t xml:space="preserve">. First, the placement of a CSEMS with a large diameter across the papilla causes loss of sphincter dysfunction, resulting in duodenal-biliary reflux to the bile duct because of the pressure gradient caused by food or duodenal contents. These results suggest that disruption of the sphincter mechanism may be the most important etiological factor in the development of cholangitis after metallic stent placement for </w:t>
      </w:r>
      <w:proofErr w:type="gramStart"/>
      <w:r w:rsidR="00A35A31" w:rsidRPr="00452848">
        <w:rPr>
          <w:rFonts w:ascii="Book Antiqua" w:eastAsia="Book Antiqua" w:hAnsi="Book Antiqua" w:cs="Book Antiqua"/>
          <w:color w:val="000000"/>
        </w:rPr>
        <w:t>MBO</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16]</w:t>
      </w:r>
      <w:r w:rsidRPr="00452848">
        <w:rPr>
          <w:rFonts w:ascii="Book Antiqua" w:eastAsia="Book Antiqua" w:hAnsi="Book Antiqua" w:cs="Book Antiqua"/>
          <w:color w:val="000000"/>
        </w:rPr>
        <w:t xml:space="preserve">. In addition, previous reports have suggested that food debris is an etiologic factor for acute cholangitis and warned that occlusion might be caused by reflux of duodenal </w:t>
      </w:r>
      <w:proofErr w:type="gramStart"/>
      <w:r w:rsidRPr="00452848">
        <w:rPr>
          <w:rFonts w:ascii="Book Antiqua" w:eastAsia="Book Antiqua" w:hAnsi="Book Antiqua" w:cs="Book Antiqua"/>
          <w:color w:val="000000"/>
        </w:rPr>
        <w:t>contents</w:t>
      </w:r>
      <w:r w:rsidR="004518F5">
        <w:rPr>
          <w:rFonts w:ascii="Book Antiqua" w:eastAsia="Book Antiqua" w:hAnsi="Book Antiqua" w:cs="Book Antiqua"/>
          <w:color w:val="000000"/>
          <w:vertAlign w:val="superscript"/>
        </w:rPr>
        <w:t>[</w:t>
      </w:r>
      <w:proofErr w:type="gramEnd"/>
      <w:r w:rsidR="004518F5">
        <w:rPr>
          <w:rFonts w:ascii="Book Antiqua" w:eastAsia="Book Antiqua" w:hAnsi="Book Antiqua" w:cs="Book Antiqua"/>
          <w:color w:val="000000"/>
          <w:vertAlign w:val="superscript"/>
        </w:rPr>
        <w:t>17,</w:t>
      </w:r>
      <w:r w:rsidRPr="00452848">
        <w:rPr>
          <w:rFonts w:ascii="Book Antiqua" w:eastAsia="Book Antiqua" w:hAnsi="Book Antiqua" w:cs="Book Antiqua"/>
          <w:color w:val="000000"/>
          <w:vertAlign w:val="superscript"/>
        </w:rPr>
        <w:t>18]</w:t>
      </w:r>
      <w:r w:rsidRPr="00452848">
        <w:rPr>
          <w:rFonts w:ascii="Book Antiqua" w:eastAsia="Book Antiqua" w:hAnsi="Book Antiqua" w:cs="Book Antiqua"/>
          <w:color w:val="000000"/>
        </w:rPr>
        <w:t xml:space="preserve">.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 xml:space="preserve">low AF decrease the flow velocity and increase the resistance to bile juice. Therefore, a CSEMS angle of &lt; 130° easily causes sludge formation and food impaction and induces early RBO. Additionally, increased outflow pressure of bile juice leads to an elevated risk of stent </w:t>
      </w:r>
      <w:proofErr w:type="gramStart"/>
      <w:r w:rsidRPr="00452848">
        <w:rPr>
          <w:rFonts w:ascii="Book Antiqua" w:eastAsia="Book Antiqua" w:hAnsi="Book Antiqua" w:cs="Book Antiqua"/>
          <w:color w:val="000000"/>
        </w:rPr>
        <w:t>migration</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19]</w:t>
      </w:r>
      <w:r w:rsidRPr="00452848">
        <w:rPr>
          <w:rFonts w:ascii="Book Antiqua" w:eastAsia="Book Antiqua" w:hAnsi="Book Antiqua" w:cs="Book Antiqua"/>
          <w:color w:val="000000"/>
        </w:rPr>
        <w:t>. In our study, the incidence of RBO in the</w:t>
      </w:r>
      <w:r w:rsidR="00FD5EFD">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CSEMS angle &lt; 130° group was inclined to be higher than that in </w:t>
      </w:r>
      <w:r w:rsidR="004518F5">
        <w:rPr>
          <w:rFonts w:ascii="Book Antiqua" w:eastAsia="Book Antiqua" w:hAnsi="Book Antiqua" w:cs="Book Antiqua"/>
          <w:color w:val="000000"/>
        </w:rPr>
        <w:t xml:space="preserve">the ≥ 130° group (43.8% </w:t>
      </w:r>
      <w:r w:rsidR="004518F5" w:rsidRPr="004518F5">
        <w:rPr>
          <w:rFonts w:ascii="Book Antiqua" w:eastAsia="Book Antiqua" w:hAnsi="Book Antiqua" w:cs="Book Antiqua"/>
          <w:i/>
          <w:color w:val="000000"/>
        </w:rPr>
        <w:t>vs</w:t>
      </w:r>
      <w:r w:rsidRPr="004518F5">
        <w:rPr>
          <w:rFonts w:ascii="Book Antiqua" w:eastAsia="Book Antiqua" w:hAnsi="Book Antiqua" w:cs="Book Antiqua"/>
          <w:i/>
          <w:color w:val="000000"/>
        </w:rPr>
        <w:t xml:space="preserve"> </w:t>
      </w:r>
      <w:r w:rsidRPr="00452848">
        <w:rPr>
          <w:rFonts w:ascii="Book Antiqua" w:eastAsia="Book Antiqua" w:hAnsi="Book Antiqua" w:cs="Book Antiqua"/>
          <w:color w:val="000000"/>
        </w:rPr>
        <w:t>15.5%) (</w:t>
      </w:r>
      <w:r w:rsidRPr="004518F5">
        <w:rPr>
          <w:rFonts w:ascii="Book Antiqua" w:eastAsia="Book Antiqua" w:hAnsi="Book Antiqua" w:cs="Book Antiqua"/>
          <w:bCs/>
          <w:iCs/>
          <w:color w:val="000000"/>
        </w:rPr>
        <w:t>Table 5</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Isayama</w:t>
      </w:r>
      <w:proofErr w:type="spellEnd"/>
      <w:r w:rsidRPr="00452848">
        <w:rPr>
          <w:rFonts w:ascii="Book Antiqua" w:eastAsia="Book Antiqua" w:hAnsi="Book Antiqua" w:cs="Book Antiqua"/>
          <w:color w:val="000000"/>
        </w:rPr>
        <w:t xml:space="preserve"> </w:t>
      </w:r>
      <w:r w:rsidRPr="00452848">
        <w:rPr>
          <w:rFonts w:ascii="Book Antiqua" w:eastAsia="Book Antiqua" w:hAnsi="Book Antiqua" w:cs="Book Antiqua"/>
          <w:i/>
          <w:iCs/>
          <w:color w:val="000000"/>
        </w:rPr>
        <w:t xml:space="preserve">et </w:t>
      </w:r>
      <w:proofErr w:type="gramStart"/>
      <w:r w:rsidRPr="00452848">
        <w:rPr>
          <w:rFonts w:ascii="Book Antiqua" w:eastAsia="Book Antiqua" w:hAnsi="Book Antiqua" w:cs="Book Antiqua"/>
          <w:i/>
          <w:iCs/>
          <w:color w:val="000000"/>
        </w:rPr>
        <w:t>al</w:t>
      </w:r>
      <w:r w:rsidR="004518F5" w:rsidRPr="00452848">
        <w:rPr>
          <w:rFonts w:ascii="Book Antiqua" w:eastAsia="Book Antiqua" w:hAnsi="Book Antiqua" w:cs="Book Antiqua"/>
          <w:color w:val="000000"/>
          <w:vertAlign w:val="superscript"/>
        </w:rPr>
        <w:t>[</w:t>
      </w:r>
      <w:proofErr w:type="gramEnd"/>
      <w:r w:rsidR="004518F5" w:rsidRPr="00452848">
        <w:rPr>
          <w:rFonts w:ascii="Book Antiqua" w:eastAsia="Book Antiqua" w:hAnsi="Book Antiqua" w:cs="Book Antiqua"/>
          <w:color w:val="000000"/>
          <w:vertAlign w:val="superscript"/>
        </w:rPr>
        <w:t>8]</w:t>
      </w:r>
      <w:r w:rsidRPr="00452848">
        <w:rPr>
          <w:rFonts w:ascii="Book Antiqua" w:eastAsia="Book Antiqua" w:hAnsi="Book Antiqua" w:cs="Book Antiqua"/>
          <w:color w:val="000000"/>
        </w:rPr>
        <w:t xml:space="preserve"> also demonstrated that a well-bent 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low AF after placement led to RBO as a result of sludge formation and food impaction</w:t>
      </w:r>
      <w:r w:rsidRPr="00452848">
        <w:rPr>
          <w:rFonts w:ascii="Book Antiqua" w:eastAsia="Book Antiqua" w:hAnsi="Book Antiqua" w:cs="Book Antiqua"/>
          <w:color w:val="000000"/>
          <w:vertAlign w:val="superscript"/>
        </w:rPr>
        <w:t>[8]</w:t>
      </w:r>
      <w:r w:rsidRPr="00452848">
        <w:rPr>
          <w:rFonts w:ascii="Book Antiqua" w:eastAsia="Book Antiqua" w:hAnsi="Book Antiqua" w:cs="Book Antiqua"/>
          <w:color w:val="000000"/>
        </w:rPr>
        <w:t>, which supports our results. However, unlike this previous report, we proposed a versatile index and used abdominal radiography. We believe that the measurement of the CSEMS angle in our results is simple.</w:t>
      </w:r>
    </w:p>
    <w:p w14:paraId="2270FC6E" w14:textId="77777777" w:rsidR="00A77B3E" w:rsidRPr="00452848" w:rsidRDefault="000B1036" w:rsidP="004518F5">
      <w:pPr>
        <w:spacing w:line="360" w:lineRule="auto"/>
        <w:ind w:firstLineChars="200" w:firstLine="480"/>
        <w:jc w:val="both"/>
        <w:rPr>
          <w:rFonts w:ascii="Book Antiqua" w:hAnsi="Book Antiqua"/>
        </w:rPr>
      </w:pPr>
      <w:r w:rsidRPr="00452848">
        <w:rPr>
          <w:rFonts w:ascii="Book Antiqua" w:eastAsia="Book Antiqua" w:hAnsi="Book Antiqua" w:cs="Book Antiqua"/>
          <w:color w:val="000000"/>
        </w:rPr>
        <w:t xml:space="preserve">Our results may have an influence on the stent management after CSEMS placement. Until now, patients with unfavorable prognoses have not been considered for CSEMS replacement. However, it is widely accepted that CSEMS are exchanged when stent occlusion and migration occur. There are no definitive guidelines or literature concerning the management after CSEMS placement. However, this scenario </w:t>
      </w:r>
      <w:r w:rsidRPr="00452848">
        <w:rPr>
          <w:rFonts w:ascii="Book Antiqua" w:eastAsia="Book Antiqua" w:hAnsi="Book Antiqua" w:cs="Book Antiqua"/>
          <w:color w:val="000000"/>
        </w:rPr>
        <w:lastRenderedPageBreak/>
        <w:t>has changed in</w:t>
      </w:r>
      <w:r w:rsidR="00FD5EFD">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recent years. With the advent of effective drugs and radiation therapy, patient prognosis has </w:t>
      </w:r>
      <w:proofErr w:type="gramStart"/>
      <w:r w:rsidRPr="00452848">
        <w:rPr>
          <w:rFonts w:ascii="Book Antiqua" w:eastAsia="Book Antiqua" w:hAnsi="Book Antiqua" w:cs="Book Antiqua"/>
          <w:color w:val="000000"/>
        </w:rPr>
        <w:t>improved</w:t>
      </w:r>
      <w:r w:rsidRPr="00452848">
        <w:rPr>
          <w:rFonts w:ascii="Book Antiqua" w:eastAsia="Book Antiqua" w:hAnsi="Book Antiqua" w:cs="Book Antiqua"/>
          <w:color w:val="000000"/>
          <w:vertAlign w:val="superscript"/>
        </w:rPr>
        <w:t>[</w:t>
      </w:r>
      <w:proofErr w:type="gramEnd"/>
      <w:r w:rsidRPr="00452848">
        <w:rPr>
          <w:rFonts w:ascii="Book Antiqua" w:eastAsia="Book Antiqua" w:hAnsi="Book Antiqua" w:cs="Book Antiqua"/>
          <w:color w:val="000000"/>
          <w:vertAlign w:val="superscript"/>
        </w:rPr>
        <w:t>20]</w:t>
      </w:r>
      <w:r w:rsidRPr="00452848">
        <w:rPr>
          <w:rFonts w:ascii="Book Antiqua" w:eastAsia="Book Antiqua" w:hAnsi="Book Antiqua" w:cs="Book Antiqua"/>
          <w:color w:val="000000"/>
        </w:rPr>
        <w:t xml:space="preserve">. For this reason, stenting has shifted from being used for palliative care to maintaining the overall health status of patients undergoing antitumor therapy as part of multidisciplinary treatment. Therefore, long-term maintenance without stent dysfunction is recommended. However, recent studies have reported that the non-RBO rate at 6 </w:t>
      </w:r>
      <w:proofErr w:type="spellStart"/>
      <w:r w:rsidRPr="00452848">
        <w:rPr>
          <w:rFonts w:ascii="Book Antiqua" w:eastAsia="Book Antiqua" w:hAnsi="Book Antiqua" w:cs="Book Antiqua"/>
          <w:color w:val="000000"/>
        </w:rPr>
        <w:t>mo</w:t>
      </w:r>
      <w:proofErr w:type="spellEnd"/>
      <w:r w:rsidRPr="00452848">
        <w:rPr>
          <w:rFonts w:ascii="Book Antiqua" w:eastAsia="Book Antiqua" w:hAnsi="Book Antiqua" w:cs="Book Antiqua"/>
          <w:color w:val="000000"/>
        </w:rPr>
        <w:t xml:space="preserve"> was 63</w:t>
      </w:r>
      <w:r w:rsidR="0012799E" w:rsidRPr="00452848">
        <w:rPr>
          <w:rFonts w:ascii="Book Antiqua" w:eastAsia="Book Antiqua" w:hAnsi="Book Antiqua" w:cs="Book Antiqua"/>
          <w:color w:val="000000"/>
        </w:rPr>
        <w:t>%</w:t>
      </w:r>
      <w:r w:rsidRPr="00452848">
        <w:rPr>
          <w:rFonts w:ascii="Book Antiqua" w:eastAsia="Book Antiqua" w:hAnsi="Book Antiqua" w:cs="Book Antiqua"/>
          <w:color w:val="000000"/>
        </w:rPr>
        <w:t xml:space="preserve">-91% for full </w:t>
      </w:r>
      <w:proofErr w:type="gramStart"/>
      <w:r w:rsidRPr="00452848">
        <w:rPr>
          <w:rFonts w:ascii="Book Antiqua" w:eastAsia="Book Antiqua" w:hAnsi="Book Antiqua" w:cs="Book Antiqua"/>
          <w:color w:val="000000"/>
        </w:rPr>
        <w:t>CSEMS</w:t>
      </w:r>
      <w:r w:rsidR="0012799E">
        <w:rPr>
          <w:rFonts w:ascii="Book Antiqua" w:eastAsia="Book Antiqua" w:hAnsi="Book Antiqua" w:cs="Book Antiqua"/>
          <w:color w:val="000000"/>
          <w:vertAlign w:val="superscript"/>
        </w:rPr>
        <w:t>[</w:t>
      </w:r>
      <w:proofErr w:type="gramEnd"/>
      <w:r w:rsidR="0012799E">
        <w:rPr>
          <w:rFonts w:ascii="Book Antiqua" w:eastAsia="Book Antiqua" w:hAnsi="Book Antiqua" w:cs="Book Antiqua"/>
          <w:color w:val="000000"/>
          <w:vertAlign w:val="superscript"/>
        </w:rPr>
        <w:t>6,21,</w:t>
      </w:r>
      <w:r w:rsidRPr="00452848">
        <w:rPr>
          <w:rFonts w:ascii="Book Antiqua" w:eastAsia="Book Antiqua" w:hAnsi="Book Antiqua" w:cs="Book Antiqua"/>
          <w:color w:val="000000"/>
          <w:vertAlign w:val="superscript"/>
        </w:rPr>
        <w:t>22]</w:t>
      </w:r>
      <w:r w:rsidRPr="00452848">
        <w:rPr>
          <w:rFonts w:ascii="Book Antiqua" w:eastAsia="Book Antiqua" w:hAnsi="Book Antiqua" w:cs="Book Antiqua"/>
          <w:color w:val="000000"/>
        </w:rPr>
        <w:t xml:space="preserve">, and that there was a need for replacement of CSEMS before the patients died. </w:t>
      </w:r>
    </w:p>
    <w:p w14:paraId="6390C40D" w14:textId="77777777" w:rsidR="00A77B3E" w:rsidRPr="00452848" w:rsidRDefault="000B1036" w:rsidP="0012799E">
      <w:pPr>
        <w:spacing w:line="360" w:lineRule="auto"/>
        <w:ind w:firstLineChars="200" w:firstLine="480"/>
        <w:jc w:val="both"/>
        <w:rPr>
          <w:rFonts w:ascii="Book Antiqua" w:hAnsi="Book Antiqua"/>
        </w:rPr>
      </w:pPr>
      <w:r w:rsidRPr="00452848">
        <w:rPr>
          <w:rFonts w:ascii="Book Antiqua" w:eastAsia="Book Antiqua" w:hAnsi="Book Antiqua" w:cs="Book Antiqua"/>
          <w:color w:val="000000"/>
        </w:rPr>
        <w:t>In our study, among patients who had RBO due to CSEMS in the &lt; 130° angle group, 86% had elevated liver enzyme levels according to the latest laboratory data before the occurrence of RBO compared with previous laboratory data, and all patients were asymptomatic (</w:t>
      </w:r>
      <w:r w:rsidRPr="0012799E">
        <w:rPr>
          <w:rFonts w:ascii="Book Antiqua" w:eastAsia="Book Antiqua" w:hAnsi="Book Antiqua" w:cs="Book Antiqua"/>
          <w:bCs/>
          <w:iCs/>
          <w:color w:val="000000"/>
        </w:rPr>
        <w:t>Table 5</w:t>
      </w:r>
      <w:r w:rsidRPr="00452848">
        <w:rPr>
          <w:rFonts w:ascii="Book Antiqua" w:eastAsia="Book Antiqua" w:hAnsi="Book Antiqua" w:cs="Book Antiqua"/>
          <w:i/>
          <w:iCs/>
          <w:color w:val="000000"/>
        </w:rPr>
        <w:t>)</w:t>
      </w:r>
      <w:r w:rsidRPr="00452848">
        <w:rPr>
          <w:rFonts w:ascii="Book Antiqua" w:eastAsia="Book Antiqua" w:hAnsi="Book Antiqua" w:cs="Book Antiqua"/>
          <w:color w:val="000000"/>
        </w:rPr>
        <w:t xml:space="preserve">. Thus, a potentially high risk of RBO might be considered if the CSEMS angle is &lt; 130° and liver enzyme levels are elevated. Hence, we suggest the replacement of CSEMS even in asymptomatic patients if the liver enzyme levels are elevated and the CSEMS angle is &lt; 130° while managing such patients. We believe that this information has great significance in the management of patients undergoing CSEMS placement in clinical practice. Additionally, by deploying a new CSEMS with a high AF as needed, it is possible to expect long-term maintenance without stent dysfunction. </w:t>
      </w:r>
    </w:p>
    <w:p w14:paraId="43BE1A7D" w14:textId="77777777" w:rsidR="00A77B3E" w:rsidRPr="00452848" w:rsidRDefault="000B1036" w:rsidP="0012799E">
      <w:pPr>
        <w:spacing w:line="360" w:lineRule="auto"/>
        <w:ind w:firstLineChars="200" w:firstLine="480"/>
        <w:jc w:val="both"/>
        <w:rPr>
          <w:rFonts w:ascii="Book Antiqua" w:hAnsi="Book Antiqua"/>
        </w:rPr>
      </w:pPr>
      <w:r w:rsidRPr="00452848">
        <w:rPr>
          <w:rFonts w:ascii="Book Antiqua" w:eastAsia="Book Antiqua" w:hAnsi="Book Antiqua" w:cs="Book Antiqua"/>
          <w:color w:val="000000"/>
        </w:rPr>
        <w:t xml:space="preserve">Our study has the following limitations. First, this was a retrospective cohort study conducted at a single center. </w:t>
      </w:r>
      <w:r w:rsidRPr="00452848">
        <w:rPr>
          <w:rFonts w:ascii="Book Antiqua" w:eastAsia="Book Antiqua" w:hAnsi="Book Antiqua" w:cs="Book Antiqua"/>
          <w:color w:val="000000"/>
          <w:shd w:val="clear" w:color="auto" w:fill="FFFFFF"/>
        </w:rPr>
        <w:t>We acknowledge that patient assignment to different interventions was subjected to</w:t>
      </w:r>
      <w:r w:rsidRPr="00452848">
        <w:rPr>
          <w:rFonts w:ascii="Book Antiqua" w:eastAsia="Book Antiqua" w:hAnsi="Book Antiqua" w:cs="Book Antiqua"/>
          <w:color w:val="000000"/>
        </w:rPr>
        <w:t xml:space="preserve"> selection bias. There were differences in the length, diameter, and type of CSEMS used in our study</w:t>
      </w:r>
      <w:r w:rsidRPr="00452848">
        <w:rPr>
          <w:rFonts w:ascii="Book Antiqua" w:eastAsia="Book Antiqua" w:hAnsi="Book Antiqua" w:cs="Book Antiqua"/>
          <w:color w:val="000000"/>
          <w:shd w:val="clear" w:color="auto" w:fill="FFFFFF"/>
        </w:rPr>
        <w:t>, which can influence RBO. However, in multivariate analyses, these factors did not significantly influence RBO. In our results, the angle after placement was a risk factor for RBO regardless of the selected CSEMS characteristics.</w:t>
      </w:r>
      <w:r w:rsidRPr="00452848">
        <w:rPr>
          <w:rFonts w:ascii="Book Antiqua" w:eastAsia="Book Antiqua" w:hAnsi="Book Antiqua" w:cs="Book Antiqua"/>
          <w:color w:val="000000"/>
        </w:rPr>
        <w:t xml:space="preserve"> A larger prospective multicenter study should be conducted to evaluate the obtuse angle of the CSEMS after placement in unresectable distal MBO. Second, we evaluated the angle of the CSEMS after placement using </w:t>
      </w:r>
      <w:r w:rsidR="00FD5EFD">
        <w:rPr>
          <w:rFonts w:ascii="Book Antiqua" w:eastAsia="Book Antiqua" w:hAnsi="Book Antiqua" w:cs="Book Antiqua"/>
          <w:color w:val="000000"/>
        </w:rPr>
        <w:t>two</w:t>
      </w:r>
      <w:r w:rsidRPr="00452848">
        <w:rPr>
          <w:rFonts w:ascii="Book Antiqua" w:eastAsia="Book Antiqua" w:hAnsi="Book Antiqua" w:cs="Book Antiqua"/>
          <w:color w:val="000000"/>
        </w:rPr>
        <w:t xml:space="preserve">-dimensional data. Although </w:t>
      </w:r>
      <w:r w:rsidR="00FD5EFD">
        <w:rPr>
          <w:rFonts w:ascii="Book Antiqua" w:eastAsia="Book Antiqua" w:hAnsi="Book Antiqua" w:cs="Book Antiqua"/>
          <w:color w:val="000000"/>
        </w:rPr>
        <w:t>three</w:t>
      </w:r>
      <w:r w:rsidR="00FD5EFD" w:rsidRPr="00452848">
        <w:rPr>
          <w:rFonts w:ascii="Book Antiqua" w:eastAsia="Book Antiqua" w:hAnsi="Book Antiqua" w:cs="Book Antiqua"/>
          <w:color w:val="000000"/>
        </w:rPr>
        <w:t>-dimension</w:t>
      </w:r>
      <w:r w:rsidR="00FD5EFD">
        <w:rPr>
          <w:rFonts w:ascii="Book Antiqua" w:eastAsia="Book Antiqua" w:hAnsi="Book Antiqua" w:cs="Book Antiqua"/>
          <w:color w:val="000000"/>
        </w:rPr>
        <w:t>al</w:t>
      </w:r>
      <w:r w:rsidR="00FD5EFD"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data, </w:t>
      </w:r>
      <w:r w:rsidRPr="0012799E">
        <w:rPr>
          <w:rFonts w:ascii="Book Antiqua" w:eastAsia="Book Antiqua" w:hAnsi="Book Antiqua" w:cs="Book Antiqua"/>
          <w:i/>
          <w:color w:val="000000"/>
        </w:rPr>
        <w:t>i.e.</w:t>
      </w:r>
      <w:r w:rsidRPr="00452848">
        <w:rPr>
          <w:rFonts w:ascii="Book Antiqua" w:eastAsia="Book Antiqua" w:hAnsi="Book Antiqua" w:cs="Book Antiqua"/>
          <w:color w:val="000000"/>
        </w:rPr>
        <w:t xml:space="preserve">, CT or magnetic resonance imaging, are desirable, we could not evaluate the angle after placement on a unified modality or quantify it </w:t>
      </w:r>
      <w:r w:rsidRPr="00452848">
        <w:rPr>
          <w:rFonts w:ascii="Book Antiqua" w:eastAsia="Book Antiqua" w:hAnsi="Book Antiqua" w:cs="Book Antiqua"/>
          <w:color w:val="000000"/>
        </w:rPr>
        <w:lastRenderedPageBreak/>
        <w:t xml:space="preserve">using </w:t>
      </w:r>
      <w:r w:rsidR="00FD5EFD">
        <w:rPr>
          <w:rFonts w:ascii="Book Antiqua" w:eastAsia="Book Antiqua" w:hAnsi="Book Antiqua" w:cs="Book Antiqua"/>
          <w:color w:val="000000"/>
        </w:rPr>
        <w:t>three</w:t>
      </w:r>
      <w:r w:rsidRPr="00452848">
        <w:rPr>
          <w:rFonts w:ascii="Book Antiqua" w:eastAsia="Book Antiqua" w:hAnsi="Book Antiqua" w:cs="Book Antiqua"/>
          <w:color w:val="000000"/>
        </w:rPr>
        <w:t xml:space="preserve">-dimensional data. However, no previous reports have assessed RBO based on the angle of the CSEMS. Therefore, we consider our method using </w:t>
      </w:r>
      <w:r w:rsidR="00FD5EFD">
        <w:rPr>
          <w:rFonts w:ascii="Book Antiqua" w:eastAsia="Book Antiqua" w:hAnsi="Book Antiqua" w:cs="Book Antiqua"/>
          <w:color w:val="000000"/>
        </w:rPr>
        <w:t>two</w:t>
      </w:r>
      <w:r w:rsidRPr="00452848">
        <w:rPr>
          <w:rFonts w:ascii="Book Antiqua" w:eastAsia="Book Antiqua" w:hAnsi="Book Antiqua" w:cs="Book Antiqua"/>
          <w:color w:val="000000"/>
        </w:rPr>
        <w:t>-dimensional data to be simple and highly versatile. Third, the actual results of the censored cases were unknown because follow-up data were collected only from medical records.</w:t>
      </w:r>
    </w:p>
    <w:p w14:paraId="6F0AF93C" w14:textId="77777777" w:rsidR="00A77B3E" w:rsidRPr="00452848" w:rsidRDefault="00A77B3E" w:rsidP="00452848">
      <w:pPr>
        <w:spacing w:line="360" w:lineRule="auto"/>
        <w:jc w:val="both"/>
        <w:rPr>
          <w:rFonts w:ascii="Book Antiqua" w:hAnsi="Book Antiqua"/>
        </w:rPr>
      </w:pPr>
    </w:p>
    <w:p w14:paraId="13086C1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aps/>
          <w:color w:val="000000"/>
          <w:u w:val="single"/>
        </w:rPr>
        <w:t>CONCLUSION</w:t>
      </w:r>
    </w:p>
    <w:p w14:paraId="452824A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The angle of the CSEMS after placement </w:t>
      </w:r>
      <w:r w:rsidR="00FD5EFD">
        <w:rPr>
          <w:rFonts w:ascii="Book Antiqua" w:eastAsia="Book Antiqua" w:hAnsi="Book Antiqua" w:cs="Book Antiqua"/>
          <w:color w:val="000000"/>
        </w:rPr>
        <w:t>i</w:t>
      </w:r>
      <w:r w:rsidR="00FD5EFD" w:rsidRPr="00452848">
        <w:rPr>
          <w:rFonts w:ascii="Book Antiqua" w:eastAsia="Book Antiqua" w:hAnsi="Book Antiqua" w:cs="Book Antiqua"/>
          <w:color w:val="000000"/>
        </w:rPr>
        <w:t xml:space="preserve">s </w:t>
      </w:r>
      <w:r w:rsidRPr="00452848">
        <w:rPr>
          <w:rFonts w:ascii="Book Antiqua" w:eastAsia="Book Antiqua" w:hAnsi="Book Antiqua" w:cs="Book Antiqua"/>
          <w:color w:val="000000"/>
        </w:rPr>
        <w:t xml:space="preserve">a risk factor for RBO, and the TRBO of the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 xml:space="preserve">low AF </w:t>
      </w:r>
      <w:r w:rsidR="00FD5EFD">
        <w:rPr>
          <w:rFonts w:ascii="Book Antiqua" w:eastAsia="Book Antiqua" w:hAnsi="Book Antiqua" w:cs="Book Antiqua"/>
          <w:color w:val="000000"/>
        </w:rPr>
        <w:t>i</w:t>
      </w:r>
      <w:r w:rsidR="00FD5EFD" w:rsidRPr="00452848">
        <w:rPr>
          <w:rFonts w:ascii="Book Antiqua" w:eastAsia="Book Antiqua" w:hAnsi="Book Antiqua" w:cs="Book Antiqua"/>
          <w:color w:val="000000"/>
        </w:rPr>
        <w:t xml:space="preserve">s </w:t>
      </w:r>
      <w:r w:rsidRPr="00452848">
        <w:rPr>
          <w:rFonts w:ascii="Book Antiqua" w:eastAsia="Book Antiqua" w:hAnsi="Book Antiqua" w:cs="Book Antiqua"/>
          <w:color w:val="000000"/>
        </w:rPr>
        <w:t xml:space="preserve">shorter than that of other CSEMS. These novel results provide pertinent information for future stent management. </w:t>
      </w:r>
    </w:p>
    <w:p w14:paraId="3012A9CE" w14:textId="77777777" w:rsidR="00A77B3E" w:rsidRPr="00452848" w:rsidRDefault="00A77B3E" w:rsidP="00452848">
      <w:pPr>
        <w:spacing w:line="360" w:lineRule="auto"/>
        <w:jc w:val="both"/>
        <w:rPr>
          <w:rFonts w:ascii="Book Antiqua" w:hAnsi="Book Antiqua"/>
        </w:rPr>
      </w:pPr>
    </w:p>
    <w:p w14:paraId="570911D6"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aps/>
          <w:color w:val="000000"/>
          <w:u w:val="single"/>
        </w:rPr>
        <w:t>ARTICLE HIGHLIGHTS</w:t>
      </w:r>
    </w:p>
    <w:p w14:paraId="11FE1BF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i/>
          <w:color w:val="000000"/>
        </w:rPr>
        <w:t>Research background</w:t>
      </w:r>
    </w:p>
    <w:p w14:paraId="5C8337FB"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Covered self-expandable metallic stents (CSEMS) cause recurrent biliary obstruction (RBO), which prevents the continuation of treatment and causes </w:t>
      </w:r>
      <w:r w:rsidR="00FD5EFD">
        <w:rPr>
          <w:rFonts w:ascii="Book Antiqua" w:eastAsia="Book Antiqua" w:hAnsi="Book Antiqua" w:cs="Book Antiqua"/>
          <w:color w:val="000000"/>
        </w:rPr>
        <w:t xml:space="preserve">the </w:t>
      </w:r>
      <w:r w:rsidRPr="00452848">
        <w:rPr>
          <w:rFonts w:ascii="Book Antiqua" w:eastAsia="Book Antiqua" w:hAnsi="Book Antiqua" w:cs="Book Antiqua"/>
          <w:color w:val="000000"/>
        </w:rPr>
        <w:t xml:space="preserve">quality of life in patients with unresectable distal malignant biliary obstruction (MBO) to be poor. To date, sludge formation and food impaction have remained to be major causes of RBO. Recently,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 xml:space="preserve">low </w:t>
      </w:r>
      <w:r w:rsidR="0012799E">
        <w:rPr>
          <w:rFonts w:ascii="Book Antiqua" w:hAnsi="Book Antiqua" w:cs="Book Antiqua" w:hint="eastAsia"/>
          <w:color w:val="000000"/>
          <w:lang w:eastAsia="zh-CN"/>
        </w:rPr>
        <w:t>a</w:t>
      </w:r>
      <w:r w:rsidRPr="00452848">
        <w:rPr>
          <w:rFonts w:ascii="Book Antiqua" w:eastAsia="Book Antiqua" w:hAnsi="Book Antiqua" w:cs="Book Antiqua"/>
          <w:color w:val="000000"/>
        </w:rPr>
        <w:t>xial force (AF) to improve compatibility with the bile duct have been used frequently, with increasing concerns that they are likely to cause early RBO as a result of sludge formation and food impaction.</w:t>
      </w:r>
    </w:p>
    <w:p w14:paraId="310777F1" w14:textId="77777777" w:rsidR="00A77B3E" w:rsidRPr="00452848" w:rsidRDefault="00A77B3E" w:rsidP="00452848">
      <w:pPr>
        <w:spacing w:line="360" w:lineRule="auto"/>
        <w:jc w:val="both"/>
        <w:rPr>
          <w:rFonts w:ascii="Book Antiqua" w:hAnsi="Book Antiqua"/>
        </w:rPr>
      </w:pPr>
    </w:p>
    <w:p w14:paraId="069137A3"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i/>
          <w:color w:val="000000"/>
        </w:rPr>
        <w:t>Research motivation</w:t>
      </w:r>
    </w:p>
    <w:p w14:paraId="0C102EF3" w14:textId="77777777" w:rsidR="00A77B3E" w:rsidRPr="00452848" w:rsidRDefault="00FD5EFD" w:rsidP="00452848">
      <w:pPr>
        <w:spacing w:line="360" w:lineRule="auto"/>
        <w:jc w:val="both"/>
        <w:rPr>
          <w:rFonts w:ascii="Book Antiqua" w:hAnsi="Book Antiqua"/>
        </w:rPr>
      </w:pPr>
      <w:r>
        <w:rPr>
          <w:rFonts w:ascii="Book Antiqua" w:eastAsia="Book Antiqua" w:hAnsi="Book Antiqua" w:cs="Book Antiqua"/>
          <w:color w:val="000000"/>
        </w:rPr>
        <w:t>W</w:t>
      </w:r>
      <w:r w:rsidR="000B1036" w:rsidRPr="00452848">
        <w:rPr>
          <w:rFonts w:ascii="Book Antiqua" w:eastAsia="Book Antiqua" w:hAnsi="Book Antiqua" w:cs="Book Antiqua"/>
          <w:color w:val="000000"/>
        </w:rPr>
        <w:t xml:space="preserve">e hypothesized that the time to RBO (TRBO) of CSEMS with </w:t>
      </w:r>
      <w:r>
        <w:rPr>
          <w:rFonts w:ascii="Book Antiqua" w:eastAsia="Book Antiqua" w:hAnsi="Book Antiqua" w:cs="Book Antiqua"/>
          <w:color w:val="000000"/>
        </w:rPr>
        <w:t xml:space="preserve">a </w:t>
      </w:r>
      <w:r w:rsidR="000B1036" w:rsidRPr="00452848">
        <w:rPr>
          <w:rFonts w:ascii="Book Antiqua" w:eastAsia="Book Antiqua" w:hAnsi="Book Antiqua" w:cs="Book Antiqua"/>
          <w:color w:val="000000"/>
        </w:rPr>
        <w:t xml:space="preserve">low AF was short. We considered that proving this hypothesis has great significance in the management of patients with CSEMS placement in the clinical practice. </w:t>
      </w:r>
    </w:p>
    <w:p w14:paraId="63E5E5BC" w14:textId="77777777" w:rsidR="00A77B3E" w:rsidRPr="00452848" w:rsidRDefault="00A77B3E" w:rsidP="00452848">
      <w:pPr>
        <w:spacing w:line="360" w:lineRule="auto"/>
        <w:jc w:val="both"/>
        <w:rPr>
          <w:rFonts w:ascii="Book Antiqua" w:hAnsi="Book Antiqua"/>
        </w:rPr>
      </w:pPr>
    </w:p>
    <w:p w14:paraId="05AB45C0"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i/>
          <w:color w:val="000000"/>
        </w:rPr>
        <w:t>Research objectives</w:t>
      </w:r>
    </w:p>
    <w:p w14:paraId="169F922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We aimed to evaluate whether the angle of CSEMS after placement </w:t>
      </w:r>
      <w:r w:rsidR="00FD5EFD">
        <w:rPr>
          <w:rFonts w:ascii="Book Antiqua" w:eastAsia="Book Antiqua" w:hAnsi="Book Antiqua" w:cs="Book Antiqua"/>
          <w:color w:val="000000"/>
        </w:rPr>
        <w:t>i</w:t>
      </w:r>
      <w:r w:rsidR="00FD5EFD" w:rsidRPr="00452848">
        <w:rPr>
          <w:rFonts w:ascii="Book Antiqua" w:eastAsia="Book Antiqua" w:hAnsi="Book Antiqua" w:cs="Book Antiqua"/>
          <w:color w:val="000000"/>
        </w:rPr>
        <w:t xml:space="preserve">s </w:t>
      </w:r>
      <w:r w:rsidRPr="00452848">
        <w:rPr>
          <w:rFonts w:ascii="Book Antiqua" w:eastAsia="Book Antiqua" w:hAnsi="Book Antiqua" w:cs="Book Antiqua"/>
          <w:color w:val="000000"/>
        </w:rPr>
        <w:t>a risk factor for RBO</w:t>
      </w:r>
      <w:r w:rsidR="006270EA">
        <w:rPr>
          <w:rFonts w:ascii="Book Antiqua" w:hAnsi="Book Antiqua" w:cs="Book Antiqua" w:hint="eastAsia"/>
          <w:color w:val="000000"/>
          <w:lang w:eastAsia="zh-CN"/>
        </w:rPr>
        <w:t xml:space="preserve"> </w:t>
      </w:r>
      <w:r w:rsidRPr="00452848">
        <w:rPr>
          <w:rFonts w:ascii="Book Antiqua" w:eastAsia="Book Antiqua" w:hAnsi="Book Antiqua" w:cs="Book Antiqua"/>
          <w:color w:val="000000"/>
        </w:rPr>
        <w:t>in patients with unresectable distal MBO.</w:t>
      </w:r>
    </w:p>
    <w:p w14:paraId="02B7570A" w14:textId="77777777" w:rsidR="00A77B3E" w:rsidRPr="00452848" w:rsidRDefault="00A77B3E" w:rsidP="00452848">
      <w:pPr>
        <w:spacing w:line="360" w:lineRule="auto"/>
        <w:jc w:val="both"/>
        <w:rPr>
          <w:rFonts w:ascii="Book Antiqua" w:hAnsi="Book Antiqua"/>
        </w:rPr>
      </w:pPr>
    </w:p>
    <w:p w14:paraId="4E92BED3"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i/>
          <w:color w:val="000000"/>
        </w:rPr>
        <w:lastRenderedPageBreak/>
        <w:t>Research methods</w:t>
      </w:r>
    </w:p>
    <w:p w14:paraId="6EAF743A" w14:textId="77777777" w:rsidR="00A77B3E" w:rsidRPr="006270EA" w:rsidRDefault="000B1036" w:rsidP="00452848">
      <w:pPr>
        <w:spacing w:line="360" w:lineRule="auto"/>
        <w:jc w:val="both"/>
        <w:rPr>
          <w:rFonts w:ascii="Book Antiqua" w:hAnsi="Book Antiqua"/>
          <w:lang w:eastAsia="zh-CN"/>
        </w:rPr>
      </w:pPr>
      <w:r w:rsidRPr="00452848">
        <w:rPr>
          <w:rFonts w:ascii="Book Antiqua" w:eastAsia="Book Antiqua" w:hAnsi="Book Antiqua" w:cs="Book Antiqua"/>
          <w:color w:val="000000"/>
        </w:rPr>
        <w:t xml:space="preserve">Finally, we included 87 patients in this study. We divided the patients into </w:t>
      </w:r>
      <w:r w:rsidR="00FD5EFD">
        <w:rPr>
          <w:rFonts w:ascii="Book Antiqua" w:eastAsia="Book Antiqua" w:hAnsi="Book Antiqua" w:cs="Book Antiqua"/>
          <w:color w:val="000000"/>
        </w:rPr>
        <w:t>two</w:t>
      </w:r>
      <w:r w:rsidR="00FD5EFD" w:rsidRPr="00452848">
        <w:rPr>
          <w:rFonts w:ascii="Book Antiqua" w:eastAsia="Book Antiqua" w:hAnsi="Book Antiqua" w:cs="Book Antiqua"/>
          <w:color w:val="000000"/>
        </w:rPr>
        <w:t xml:space="preserve"> </w:t>
      </w:r>
      <w:r w:rsidRPr="00452848">
        <w:rPr>
          <w:rFonts w:ascii="Book Antiqua" w:eastAsia="Book Antiqua" w:hAnsi="Book Antiqua" w:cs="Book Antiqua"/>
          <w:color w:val="000000"/>
        </w:rPr>
        <w:t>cohorts, RBO group and non-RBO group, and evaluated the risk factors for RBO including the angle of CSEMS after the placement. Using</w:t>
      </w:r>
      <w:r w:rsidR="00FD5EFD">
        <w:rPr>
          <w:rFonts w:ascii="Book Antiqua" w:eastAsia="Book Antiqua" w:hAnsi="Book Antiqua" w:cs="Book Antiqua"/>
          <w:color w:val="000000"/>
        </w:rPr>
        <w:t xml:space="preserve"> the</w:t>
      </w:r>
      <w:r w:rsidRPr="00452848">
        <w:rPr>
          <w:rFonts w:ascii="Book Antiqua" w:eastAsia="Book Antiqua" w:hAnsi="Book Antiqua" w:cs="Book Antiqua"/>
          <w:color w:val="000000"/>
        </w:rPr>
        <w:t xml:space="preserve"> SYNAPSE PACS system, we measured the obtuse angle of CSEMS after placement on an abdominal radiograph.</w:t>
      </w:r>
    </w:p>
    <w:p w14:paraId="5C0AC22A" w14:textId="77777777" w:rsidR="00A77B3E" w:rsidRPr="00452848" w:rsidRDefault="00A77B3E" w:rsidP="00452848">
      <w:pPr>
        <w:spacing w:line="360" w:lineRule="auto"/>
        <w:jc w:val="both"/>
        <w:rPr>
          <w:rFonts w:ascii="Book Antiqua" w:hAnsi="Book Antiqua"/>
        </w:rPr>
      </w:pPr>
    </w:p>
    <w:p w14:paraId="23C7B11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i/>
          <w:color w:val="000000"/>
        </w:rPr>
        <w:t>Research results</w:t>
      </w:r>
    </w:p>
    <w:p w14:paraId="3EE134B7"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We found that the angle of CSEMS after placement was an independent risk factor for RBO. Further, we demonstrated that the cut-off value for the angle of CSEMS after placement was 130°, and that time to RBO in the &lt; 130° group was significantly shorter than that in the ≥ 130° group. In our study, among patients who caused RBO of CSEMS in the &lt; 130° angle group, 86% had elevated liver enzymes in the latest laboratory data before the occurrence of RBO, compared with previous laboratory data, and all patients were asymptomatic. </w:t>
      </w:r>
    </w:p>
    <w:p w14:paraId="60B03243" w14:textId="77777777" w:rsidR="00A77B3E" w:rsidRPr="00452848" w:rsidRDefault="00A77B3E" w:rsidP="00452848">
      <w:pPr>
        <w:spacing w:line="360" w:lineRule="auto"/>
        <w:jc w:val="both"/>
        <w:rPr>
          <w:rFonts w:ascii="Book Antiqua" w:hAnsi="Book Antiqua"/>
        </w:rPr>
      </w:pPr>
    </w:p>
    <w:p w14:paraId="62850FC0"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i/>
          <w:color w:val="000000"/>
        </w:rPr>
        <w:t>Research conclusions</w:t>
      </w:r>
    </w:p>
    <w:p w14:paraId="25BA29AB"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The findings suggest that the angle of CSEMS after placement for unresectable distal MBO</w:t>
      </w:r>
      <w:r w:rsidR="00FD5EFD">
        <w:rPr>
          <w:rFonts w:ascii="Book Antiqua" w:eastAsia="Book Antiqua" w:hAnsi="Book Antiqua" w:cs="Book Antiqua"/>
          <w:color w:val="000000"/>
        </w:rPr>
        <w:t xml:space="preserve"> </w:t>
      </w:r>
      <w:r w:rsidRPr="00452848">
        <w:rPr>
          <w:rFonts w:ascii="Book Antiqua" w:eastAsia="Book Antiqua" w:hAnsi="Book Antiqua" w:cs="Book Antiqua"/>
          <w:color w:val="000000"/>
        </w:rPr>
        <w:t xml:space="preserve">is a risk factor for RBO, and TRBO of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low AF is sh</w:t>
      </w:r>
      <w:r w:rsidR="006270EA">
        <w:rPr>
          <w:rFonts w:ascii="Book Antiqua" w:eastAsia="Book Antiqua" w:hAnsi="Book Antiqua" w:cs="Book Antiqua"/>
          <w:color w:val="000000"/>
        </w:rPr>
        <w:t>orter than that of other CSEMS.</w:t>
      </w:r>
      <w:r w:rsidRPr="00452848">
        <w:rPr>
          <w:rFonts w:ascii="Book Antiqua" w:eastAsia="Book Antiqua" w:hAnsi="Book Antiqua" w:cs="Book Antiqua"/>
          <w:color w:val="000000"/>
        </w:rPr>
        <w:t xml:space="preserve"> Hence, while managing such patients, we suggest the replacement of CSEMS even in asymptomatic patients if the liver enzymes are elevated and the CSEMS angle is &lt; 130°. Additionally, by deploying a new CSEMS with </w:t>
      </w:r>
      <w:r w:rsidR="00FD5EFD">
        <w:rPr>
          <w:rFonts w:ascii="Book Antiqua" w:eastAsia="Book Antiqua" w:hAnsi="Book Antiqua" w:cs="Book Antiqua"/>
          <w:color w:val="000000"/>
        </w:rPr>
        <w:t xml:space="preserve">a </w:t>
      </w:r>
      <w:r w:rsidRPr="00452848">
        <w:rPr>
          <w:rFonts w:ascii="Book Antiqua" w:eastAsia="Book Antiqua" w:hAnsi="Book Antiqua" w:cs="Book Antiqua"/>
          <w:color w:val="000000"/>
        </w:rPr>
        <w:t xml:space="preserve">high AF as needed, it could be possible to expect long-term maintenance without stent dysfunction. </w:t>
      </w:r>
    </w:p>
    <w:p w14:paraId="71DD54B1" w14:textId="77777777" w:rsidR="00A77B3E" w:rsidRPr="00452848" w:rsidRDefault="00A77B3E" w:rsidP="00452848">
      <w:pPr>
        <w:spacing w:line="360" w:lineRule="auto"/>
        <w:jc w:val="both"/>
        <w:rPr>
          <w:rFonts w:ascii="Book Antiqua" w:hAnsi="Book Antiqua"/>
        </w:rPr>
      </w:pPr>
    </w:p>
    <w:p w14:paraId="530706C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i/>
          <w:color w:val="000000"/>
        </w:rPr>
        <w:t>Research perspectives</w:t>
      </w:r>
    </w:p>
    <w:p w14:paraId="4F9B0F13"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These results are novel and provide pertinent information for future stent management. However, further prospective studies with larger cohorts are needed to validate our findings.</w:t>
      </w:r>
    </w:p>
    <w:p w14:paraId="0A9E3A80" w14:textId="77777777" w:rsidR="00A77B3E" w:rsidRPr="00452848" w:rsidRDefault="00A77B3E" w:rsidP="00452848">
      <w:pPr>
        <w:spacing w:line="360" w:lineRule="auto"/>
        <w:jc w:val="both"/>
        <w:rPr>
          <w:rFonts w:ascii="Book Antiqua" w:hAnsi="Book Antiqua"/>
        </w:rPr>
      </w:pPr>
    </w:p>
    <w:p w14:paraId="7336F7DF"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REFERENCES</w:t>
      </w:r>
    </w:p>
    <w:p w14:paraId="1ED008C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lastRenderedPageBreak/>
        <w:t xml:space="preserve">1 </w:t>
      </w:r>
      <w:proofErr w:type="spellStart"/>
      <w:r w:rsidRPr="00452848">
        <w:rPr>
          <w:rFonts w:ascii="Book Antiqua" w:eastAsia="Book Antiqua" w:hAnsi="Book Antiqua" w:cs="Book Antiqua"/>
          <w:b/>
          <w:bCs/>
          <w:color w:val="000000"/>
        </w:rPr>
        <w:t>Isayama</w:t>
      </w:r>
      <w:proofErr w:type="spellEnd"/>
      <w:r w:rsidRPr="00452848">
        <w:rPr>
          <w:rFonts w:ascii="Book Antiqua" w:eastAsia="Book Antiqua" w:hAnsi="Book Antiqua" w:cs="Book Antiqua"/>
          <w:b/>
          <w:bCs/>
          <w:color w:val="000000"/>
        </w:rPr>
        <w:t xml:space="preserve"> H</w:t>
      </w:r>
      <w:r w:rsidRPr="00452848">
        <w:rPr>
          <w:rFonts w:ascii="Book Antiqua" w:eastAsia="Book Antiqua" w:hAnsi="Book Antiqua" w:cs="Book Antiqua"/>
          <w:color w:val="000000"/>
        </w:rPr>
        <w:t xml:space="preserve">, Yasuda I, </w:t>
      </w:r>
      <w:proofErr w:type="spellStart"/>
      <w:r w:rsidRPr="00452848">
        <w:rPr>
          <w:rFonts w:ascii="Book Antiqua" w:eastAsia="Book Antiqua" w:hAnsi="Book Antiqua" w:cs="Book Antiqua"/>
          <w:color w:val="000000"/>
        </w:rPr>
        <w:t>Ryozawa</w:t>
      </w:r>
      <w:proofErr w:type="spellEnd"/>
      <w:r w:rsidRPr="00452848">
        <w:rPr>
          <w:rFonts w:ascii="Book Antiqua" w:eastAsia="Book Antiqua" w:hAnsi="Book Antiqua" w:cs="Book Antiqua"/>
          <w:color w:val="000000"/>
        </w:rPr>
        <w:t xml:space="preserve"> S, </w:t>
      </w:r>
      <w:proofErr w:type="spellStart"/>
      <w:r w:rsidRPr="00452848">
        <w:rPr>
          <w:rFonts w:ascii="Book Antiqua" w:eastAsia="Book Antiqua" w:hAnsi="Book Antiqua" w:cs="Book Antiqua"/>
          <w:color w:val="000000"/>
        </w:rPr>
        <w:t>Maguchi</w:t>
      </w:r>
      <w:proofErr w:type="spellEnd"/>
      <w:r w:rsidRPr="00452848">
        <w:rPr>
          <w:rFonts w:ascii="Book Antiqua" w:eastAsia="Book Antiqua" w:hAnsi="Book Antiqua" w:cs="Book Antiqua"/>
          <w:color w:val="000000"/>
        </w:rPr>
        <w:t xml:space="preserve"> H, Igarashi Y, Matsuyama Y, </w:t>
      </w:r>
      <w:proofErr w:type="spellStart"/>
      <w:r w:rsidRPr="00452848">
        <w:rPr>
          <w:rFonts w:ascii="Book Antiqua" w:eastAsia="Book Antiqua" w:hAnsi="Book Antiqua" w:cs="Book Antiqua"/>
          <w:color w:val="000000"/>
        </w:rPr>
        <w:t>Katanuma</w:t>
      </w:r>
      <w:proofErr w:type="spellEnd"/>
      <w:r w:rsidRPr="00452848">
        <w:rPr>
          <w:rFonts w:ascii="Book Antiqua" w:eastAsia="Book Antiqua" w:hAnsi="Book Antiqua" w:cs="Book Antiqua"/>
          <w:color w:val="000000"/>
        </w:rPr>
        <w:t xml:space="preserve"> A, </w:t>
      </w:r>
      <w:proofErr w:type="spellStart"/>
      <w:r w:rsidRPr="00452848">
        <w:rPr>
          <w:rFonts w:ascii="Book Antiqua" w:eastAsia="Book Antiqua" w:hAnsi="Book Antiqua" w:cs="Book Antiqua"/>
          <w:color w:val="000000"/>
        </w:rPr>
        <w:t>Hasebe</w:t>
      </w:r>
      <w:proofErr w:type="spellEnd"/>
      <w:r w:rsidRPr="00452848">
        <w:rPr>
          <w:rFonts w:ascii="Book Antiqua" w:eastAsia="Book Antiqua" w:hAnsi="Book Antiqua" w:cs="Book Antiqua"/>
          <w:color w:val="000000"/>
        </w:rPr>
        <w:t xml:space="preserve"> O, </w:t>
      </w:r>
      <w:proofErr w:type="spellStart"/>
      <w:r w:rsidRPr="00452848">
        <w:rPr>
          <w:rFonts w:ascii="Book Antiqua" w:eastAsia="Book Antiqua" w:hAnsi="Book Antiqua" w:cs="Book Antiqua"/>
          <w:color w:val="000000"/>
        </w:rPr>
        <w:t>Irisawa</w:t>
      </w:r>
      <w:proofErr w:type="spellEnd"/>
      <w:r w:rsidRPr="00452848">
        <w:rPr>
          <w:rFonts w:ascii="Book Antiqua" w:eastAsia="Book Antiqua" w:hAnsi="Book Antiqua" w:cs="Book Antiqua"/>
          <w:color w:val="000000"/>
        </w:rPr>
        <w:t xml:space="preserve"> A, </w:t>
      </w:r>
      <w:proofErr w:type="spellStart"/>
      <w:r w:rsidRPr="00452848">
        <w:rPr>
          <w:rFonts w:ascii="Book Antiqua" w:eastAsia="Book Antiqua" w:hAnsi="Book Antiqua" w:cs="Book Antiqua"/>
          <w:color w:val="000000"/>
        </w:rPr>
        <w:t>Itoi</w:t>
      </w:r>
      <w:proofErr w:type="spellEnd"/>
      <w:r w:rsidRPr="00452848">
        <w:rPr>
          <w:rFonts w:ascii="Book Antiqua" w:eastAsia="Book Antiqua" w:hAnsi="Book Antiqua" w:cs="Book Antiqua"/>
          <w:color w:val="000000"/>
        </w:rPr>
        <w:t xml:space="preserve"> T, Mukai H, Arisaka Y, </w:t>
      </w:r>
      <w:proofErr w:type="spellStart"/>
      <w:r w:rsidRPr="00452848">
        <w:rPr>
          <w:rFonts w:ascii="Book Antiqua" w:eastAsia="Book Antiqua" w:hAnsi="Book Antiqua" w:cs="Book Antiqua"/>
          <w:color w:val="000000"/>
        </w:rPr>
        <w:t>Okushima</w:t>
      </w:r>
      <w:proofErr w:type="spellEnd"/>
      <w:r w:rsidRPr="00452848">
        <w:rPr>
          <w:rFonts w:ascii="Book Antiqua" w:eastAsia="Book Antiqua" w:hAnsi="Book Antiqua" w:cs="Book Antiqua"/>
          <w:color w:val="000000"/>
        </w:rPr>
        <w:t xml:space="preserve"> K, Uno K, Kida M, </w:t>
      </w:r>
      <w:proofErr w:type="spellStart"/>
      <w:r w:rsidRPr="00452848">
        <w:rPr>
          <w:rFonts w:ascii="Book Antiqua" w:eastAsia="Book Antiqua" w:hAnsi="Book Antiqua" w:cs="Book Antiqua"/>
          <w:color w:val="000000"/>
        </w:rPr>
        <w:t>Tamada</w:t>
      </w:r>
      <w:proofErr w:type="spellEnd"/>
      <w:r w:rsidRPr="00452848">
        <w:rPr>
          <w:rFonts w:ascii="Book Antiqua" w:eastAsia="Book Antiqua" w:hAnsi="Book Antiqua" w:cs="Book Antiqua"/>
          <w:color w:val="000000"/>
        </w:rPr>
        <w:t xml:space="preserve"> K. Results of a Japanese multicenter, randomized trial of endoscopic stenting for non-</w:t>
      </w:r>
      <w:proofErr w:type="spellStart"/>
      <w:r w:rsidRPr="00452848">
        <w:rPr>
          <w:rFonts w:ascii="Book Antiqua" w:eastAsia="Book Antiqua" w:hAnsi="Book Antiqua" w:cs="Book Antiqua"/>
          <w:color w:val="000000"/>
        </w:rPr>
        <w:t>resectable</w:t>
      </w:r>
      <w:proofErr w:type="spellEnd"/>
      <w:r w:rsidRPr="00452848">
        <w:rPr>
          <w:rFonts w:ascii="Book Antiqua" w:eastAsia="Book Antiqua" w:hAnsi="Book Antiqua" w:cs="Book Antiqua"/>
          <w:color w:val="000000"/>
        </w:rPr>
        <w:t xml:space="preserve"> pancreatic head cancer (JM-test): Covered </w:t>
      </w:r>
      <w:proofErr w:type="spellStart"/>
      <w:r w:rsidRPr="00452848">
        <w:rPr>
          <w:rFonts w:ascii="Book Antiqua" w:eastAsia="Book Antiqua" w:hAnsi="Book Antiqua" w:cs="Book Antiqua"/>
          <w:color w:val="000000"/>
        </w:rPr>
        <w:t>Wallstent</w:t>
      </w:r>
      <w:proofErr w:type="spellEnd"/>
      <w:r w:rsidRPr="00452848">
        <w:rPr>
          <w:rFonts w:ascii="Book Antiqua" w:eastAsia="Book Antiqua" w:hAnsi="Book Antiqua" w:cs="Book Antiqua"/>
          <w:color w:val="000000"/>
        </w:rPr>
        <w:t xml:space="preserve"> </w:t>
      </w:r>
      <w:r w:rsidRPr="00452848">
        <w:rPr>
          <w:rFonts w:ascii="Book Antiqua" w:eastAsia="Book Antiqua" w:hAnsi="Book Antiqua" w:cs="Book Antiqua"/>
          <w:i/>
          <w:iCs/>
          <w:color w:val="000000"/>
        </w:rPr>
        <w:t>vs</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DoubleLayer</w:t>
      </w:r>
      <w:proofErr w:type="spellEnd"/>
      <w:r w:rsidRPr="00452848">
        <w:rPr>
          <w:rFonts w:ascii="Book Antiqua" w:eastAsia="Book Antiqua" w:hAnsi="Book Antiqua" w:cs="Book Antiqua"/>
          <w:color w:val="000000"/>
        </w:rPr>
        <w:t xml:space="preserve"> stent. </w:t>
      </w:r>
      <w:r w:rsidRPr="00452848">
        <w:rPr>
          <w:rFonts w:ascii="Book Antiqua" w:eastAsia="Book Antiqua" w:hAnsi="Book Antiqua" w:cs="Book Antiqua"/>
          <w:i/>
          <w:iCs/>
          <w:color w:val="000000"/>
        </w:rPr>
        <w:t xml:space="preserve">Dig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2011; </w:t>
      </w:r>
      <w:r w:rsidRPr="00452848">
        <w:rPr>
          <w:rFonts w:ascii="Book Antiqua" w:eastAsia="Book Antiqua" w:hAnsi="Book Antiqua" w:cs="Book Antiqua"/>
          <w:b/>
          <w:bCs/>
          <w:color w:val="000000"/>
        </w:rPr>
        <w:t>23</w:t>
      </w:r>
      <w:r w:rsidRPr="00452848">
        <w:rPr>
          <w:rFonts w:ascii="Book Antiqua" w:eastAsia="Book Antiqua" w:hAnsi="Book Antiqua" w:cs="Book Antiqua"/>
          <w:color w:val="000000"/>
        </w:rPr>
        <w:t>: 310-315 [PMID: 21951091 DOI: 10.1111/j.1443-1661.2011.01124.x]</w:t>
      </w:r>
    </w:p>
    <w:p w14:paraId="2DED30A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2 </w:t>
      </w:r>
      <w:proofErr w:type="spellStart"/>
      <w:r w:rsidRPr="00452848">
        <w:rPr>
          <w:rFonts w:ascii="Book Antiqua" w:eastAsia="Book Antiqua" w:hAnsi="Book Antiqua" w:cs="Book Antiqua"/>
          <w:b/>
          <w:bCs/>
          <w:color w:val="000000"/>
        </w:rPr>
        <w:t>Davids</w:t>
      </w:r>
      <w:proofErr w:type="spellEnd"/>
      <w:r w:rsidRPr="00452848">
        <w:rPr>
          <w:rFonts w:ascii="Book Antiqua" w:eastAsia="Book Antiqua" w:hAnsi="Book Antiqua" w:cs="Book Antiqua"/>
          <w:b/>
          <w:bCs/>
          <w:color w:val="000000"/>
        </w:rPr>
        <w:t xml:space="preserve"> PH</w:t>
      </w:r>
      <w:r w:rsidRPr="00452848">
        <w:rPr>
          <w:rFonts w:ascii="Book Antiqua" w:eastAsia="Book Antiqua" w:hAnsi="Book Antiqua" w:cs="Book Antiqua"/>
          <w:color w:val="000000"/>
        </w:rPr>
        <w:t xml:space="preserve">, Groen AK, </w:t>
      </w:r>
      <w:proofErr w:type="spellStart"/>
      <w:r w:rsidRPr="00452848">
        <w:rPr>
          <w:rFonts w:ascii="Book Antiqua" w:eastAsia="Book Antiqua" w:hAnsi="Book Antiqua" w:cs="Book Antiqua"/>
          <w:color w:val="000000"/>
        </w:rPr>
        <w:t>Rauws</w:t>
      </w:r>
      <w:proofErr w:type="spellEnd"/>
      <w:r w:rsidRPr="00452848">
        <w:rPr>
          <w:rFonts w:ascii="Book Antiqua" w:eastAsia="Book Antiqua" w:hAnsi="Book Antiqua" w:cs="Book Antiqua"/>
          <w:color w:val="000000"/>
        </w:rPr>
        <w:t xml:space="preserve"> EA, </w:t>
      </w:r>
      <w:proofErr w:type="spellStart"/>
      <w:r w:rsidRPr="00452848">
        <w:rPr>
          <w:rFonts w:ascii="Book Antiqua" w:eastAsia="Book Antiqua" w:hAnsi="Book Antiqua" w:cs="Book Antiqua"/>
          <w:color w:val="000000"/>
        </w:rPr>
        <w:t>Tytgat</w:t>
      </w:r>
      <w:proofErr w:type="spellEnd"/>
      <w:r w:rsidRPr="00452848">
        <w:rPr>
          <w:rFonts w:ascii="Book Antiqua" w:eastAsia="Book Antiqua" w:hAnsi="Book Antiqua" w:cs="Book Antiqua"/>
          <w:color w:val="000000"/>
        </w:rPr>
        <w:t xml:space="preserve"> GN, </w:t>
      </w:r>
      <w:proofErr w:type="spellStart"/>
      <w:r w:rsidRPr="00452848">
        <w:rPr>
          <w:rFonts w:ascii="Book Antiqua" w:eastAsia="Book Antiqua" w:hAnsi="Book Antiqua" w:cs="Book Antiqua"/>
          <w:color w:val="000000"/>
        </w:rPr>
        <w:t>Huibregtse</w:t>
      </w:r>
      <w:proofErr w:type="spellEnd"/>
      <w:r w:rsidRPr="00452848">
        <w:rPr>
          <w:rFonts w:ascii="Book Antiqua" w:eastAsia="Book Antiqua" w:hAnsi="Book Antiqua" w:cs="Book Antiqua"/>
          <w:color w:val="000000"/>
        </w:rPr>
        <w:t xml:space="preserve"> K. </w:t>
      </w:r>
      <w:proofErr w:type="spellStart"/>
      <w:r w:rsidRPr="00452848">
        <w:rPr>
          <w:rFonts w:ascii="Book Antiqua" w:eastAsia="Book Antiqua" w:hAnsi="Book Antiqua" w:cs="Book Antiqua"/>
          <w:color w:val="000000"/>
        </w:rPr>
        <w:t>Randomised</w:t>
      </w:r>
      <w:proofErr w:type="spellEnd"/>
      <w:r w:rsidRPr="00452848">
        <w:rPr>
          <w:rFonts w:ascii="Book Antiqua" w:eastAsia="Book Antiqua" w:hAnsi="Book Antiqua" w:cs="Book Antiqua"/>
          <w:color w:val="000000"/>
        </w:rPr>
        <w:t xml:space="preserve"> trial of self-expanding metal stents </w:t>
      </w:r>
      <w:r w:rsidRPr="00452848">
        <w:rPr>
          <w:rFonts w:ascii="Book Antiqua" w:eastAsia="Book Antiqua" w:hAnsi="Book Antiqua" w:cs="Book Antiqua"/>
          <w:i/>
          <w:iCs/>
          <w:color w:val="000000"/>
        </w:rPr>
        <w:t>vs</w:t>
      </w:r>
      <w:r w:rsidRPr="00452848">
        <w:rPr>
          <w:rFonts w:ascii="Book Antiqua" w:eastAsia="Book Antiqua" w:hAnsi="Book Antiqua" w:cs="Book Antiqua"/>
          <w:color w:val="000000"/>
        </w:rPr>
        <w:t xml:space="preserve"> polyethylene stents for distal malignant biliary obstruction. </w:t>
      </w:r>
      <w:r w:rsidRPr="00452848">
        <w:rPr>
          <w:rFonts w:ascii="Book Antiqua" w:eastAsia="Book Antiqua" w:hAnsi="Book Antiqua" w:cs="Book Antiqua"/>
          <w:i/>
          <w:iCs/>
          <w:color w:val="000000"/>
        </w:rPr>
        <w:t>Lancet</w:t>
      </w:r>
      <w:r w:rsidRPr="00452848">
        <w:rPr>
          <w:rFonts w:ascii="Book Antiqua" w:eastAsia="Book Antiqua" w:hAnsi="Book Antiqua" w:cs="Book Antiqua"/>
          <w:color w:val="000000"/>
        </w:rPr>
        <w:t xml:space="preserve"> 1992; </w:t>
      </w:r>
      <w:r w:rsidRPr="00452848">
        <w:rPr>
          <w:rFonts w:ascii="Book Antiqua" w:eastAsia="Book Antiqua" w:hAnsi="Book Antiqua" w:cs="Book Antiqua"/>
          <w:b/>
          <w:bCs/>
          <w:color w:val="000000"/>
        </w:rPr>
        <w:t>340</w:t>
      </w:r>
      <w:r w:rsidRPr="00452848">
        <w:rPr>
          <w:rFonts w:ascii="Book Antiqua" w:eastAsia="Book Antiqua" w:hAnsi="Book Antiqua" w:cs="Book Antiqua"/>
          <w:color w:val="000000"/>
        </w:rPr>
        <w:t>: 1488-1492 [PMID: 1281903 DOI: 10.1016/0140-6736(92)92752-2]</w:t>
      </w:r>
    </w:p>
    <w:p w14:paraId="7F6F59C4"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3 </w:t>
      </w:r>
      <w:proofErr w:type="spellStart"/>
      <w:r w:rsidRPr="00452848">
        <w:rPr>
          <w:rFonts w:ascii="Book Antiqua" w:eastAsia="Book Antiqua" w:hAnsi="Book Antiqua" w:cs="Book Antiqua"/>
          <w:b/>
          <w:bCs/>
          <w:color w:val="000000"/>
        </w:rPr>
        <w:t>Katsinelos</w:t>
      </w:r>
      <w:proofErr w:type="spellEnd"/>
      <w:r w:rsidRPr="00452848">
        <w:rPr>
          <w:rFonts w:ascii="Book Antiqua" w:eastAsia="Book Antiqua" w:hAnsi="Book Antiqua" w:cs="Book Antiqua"/>
          <w:b/>
          <w:bCs/>
          <w:color w:val="000000"/>
        </w:rPr>
        <w:t xml:space="preserve"> P</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Paikos</w:t>
      </w:r>
      <w:proofErr w:type="spellEnd"/>
      <w:r w:rsidRPr="00452848">
        <w:rPr>
          <w:rFonts w:ascii="Book Antiqua" w:eastAsia="Book Antiqua" w:hAnsi="Book Antiqua" w:cs="Book Antiqua"/>
          <w:color w:val="000000"/>
        </w:rPr>
        <w:t xml:space="preserve"> D, </w:t>
      </w:r>
      <w:proofErr w:type="spellStart"/>
      <w:r w:rsidRPr="00452848">
        <w:rPr>
          <w:rFonts w:ascii="Book Antiqua" w:eastAsia="Book Antiqua" w:hAnsi="Book Antiqua" w:cs="Book Antiqua"/>
          <w:color w:val="000000"/>
        </w:rPr>
        <w:t>Kountouras</w:t>
      </w:r>
      <w:proofErr w:type="spellEnd"/>
      <w:r w:rsidRPr="00452848">
        <w:rPr>
          <w:rFonts w:ascii="Book Antiqua" w:eastAsia="Book Antiqua" w:hAnsi="Book Antiqua" w:cs="Book Antiqua"/>
          <w:color w:val="000000"/>
        </w:rPr>
        <w:t xml:space="preserve"> J, </w:t>
      </w:r>
      <w:proofErr w:type="spellStart"/>
      <w:r w:rsidRPr="00452848">
        <w:rPr>
          <w:rFonts w:ascii="Book Antiqua" w:eastAsia="Book Antiqua" w:hAnsi="Book Antiqua" w:cs="Book Antiqua"/>
          <w:color w:val="000000"/>
        </w:rPr>
        <w:t>Chatzimavroudis</w:t>
      </w:r>
      <w:proofErr w:type="spellEnd"/>
      <w:r w:rsidRPr="00452848">
        <w:rPr>
          <w:rFonts w:ascii="Book Antiqua" w:eastAsia="Book Antiqua" w:hAnsi="Book Antiqua" w:cs="Book Antiqua"/>
          <w:color w:val="000000"/>
        </w:rPr>
        <w:t xml:space="preserve"> G, </w:t>
      </w:r>
      <w:proofErr w:type="spellStart"/>
      <w:r w:rsidRPr="00452848">
        <w:rPr>
          <w:rFonts w:ascii="Book Antiqua" w:eastAsia="Book Antiqua" w:hAnsi="Book Antiqua" w:cs="Book Antiqua"/>
          <w:color w:val="000000"/>
        </w:rPr>
        <w:t>Paroutoglou</w:t>
      </w:r>
      <w:proofErr w:type="spellEnd"/>
      <w:r w:rsidRPr="00452848">
        <w:rPr>
          <w:rFonts w:ascii="Book Antiqua" w:eastAsia="Book Antiqua" w:hAnsi="Book Antiqua" w:cs="Book Antiqua"/>
          <w:color w:val="000000"/>
        </w:rPr>
        <w:t xml:space="preserve"> G, </w:t>
      </w:r>
      <w:proofErr w:type="spellStart"/>
      <w:r w:rsidRPr="00452848">
        <w:rPr>
          <w:rFonts w:ascii="Book Antiqua" w:eastAsia="Book Antiqua" w:hAnsi="Book Antiqua" w:cs="Book Antiqua"/>
          <w:color w:val="000000"/>
        </w:rPr>
        <w:t>Moschos</w:t>
      </w:r>
      <w:proofErr w:type="spellEnd"/>
      <w:r w:rsidRPr="00452848">
        <w:rPr>
          <w:rFonts w:ascii="Book Antiqua" w:eastAsia="Book Antiqua" w:hAnsi="Book Antiqua" w:cs="Book Antiqua"/>
          <w:color w:val="000000"/>
        </w:rPr>
        <w:t xml:space="preserve"> I, </w:t>
      </w:r>
      <w:proofErr w:type="spellStart"/>
      <w:r w:rsidRPr="00452848">
        <w:rPr>
          <w:rFonts w:ascii="Book Antiqua" w:eastAsia="Book Antiqua" w:hAnsi="Book Antiqua" w:cs="Book Antiqua"/>
          <w:color w:val="000000"/>
        </w:rPr>
        <w:t>Gatopoulou</w:t>
      </w:r>
      <w:proofErr w:type="spellEnd"/>
      <w:r w:rsidRPr="00452848">
        <w:rPr>
          <w:rFonts w:ascii="Book Antiqua" w:eastAsia="Book Antiqua" w:hAnsi="Book Antiqua" w:cs="Book Antiqua"/>
          <w:color w:val="000000"/>
        </w:rPr>
        <w:t xml:space="preserve"> A, </w:t>
      </w:r>
      <w:proofErr w:type="spellStart"/>
      <w:r w:rsidRPr="00452848">
        <w:rPr>
          <w:rFonts w:ascii="Book Antiqua" w:eastAsia="Book Antiqua" w:hAnsi="Book Antiqua" w:cs="Book Antiqua"/>
          <w:color w:val="000000"/>
        </w:rPr>
        <w:t>Beltsis</w:t>
      </w:r>
      <w:proofErr w:type="spellEnd"/>
      <w:r w:rsidRPr="00452848">
        <w:rPr>
          <w:rFonts w:ascii="Book Antiqua" w:eastAsia="Book Antiqua" w:hAnsi="Book Antiqua" w:cs="Book Antiqua"/>
          <w:color w:val="000000"/>
        </w:rPr>
        <w:t xml:space="preserve"> A, </w:t>
      </w:r>
      <w:proofErr w:type="spellStart"/>
      <w:r w:rsidRPr="00452848">
        <w:rPr>
          <w:rFonts w:ascii="Book Antiqua" w:eastAsia="Book Antiqua" w:hAnsi="Book Antiqua" w:cs="Book Antiqua"/>
          <w:color w:val="000000"/>
        </w:rPr>
        <w:t>Zavos</w:t>
      </w:r>
      <w:proofErr w:type="spellEnd"/>
      <w:r w:rsidRPr="00452848">
        <w:rPr>
          <w:rFonts w:ascii="Book Antiqua" w:eastAsia="Book Antiqua" w:hAnsi="Book Antiqua" w:cs="Book Antiqua"/>
          <w:color w:val="000000"/>
        </w:rPr>
        <w:t xml:space="preserve"> C, </w:t>
      </w:r>
      <w:proofErr w:type="spellStart"/>
      <w:r w:rsidRPr="00452848">
        <w:rPr>
          <w:rFonts w:ascii="Book Antiqua" w:eastAsia="Book Antiqua" w:hAnsi="Book Antiqua" w:cs="Book Antiqua"/>
          <w:color w:val="000000"/>
        </w:rPr>
        <w:t>Papaziogas</w:t>
      </w:r>
      <w:proofErr w:type="spellEnd"/>
      <w:r w:rsidRPr="00452848">
        <w:rPr>
          <w:rFonts w:ascii="Book Antiqua" w:eastAsia="Book Antiqua" w:hAnsi="Book Antiqua" w:cs="Book Antiqua"/>
          <w:color w:val="000000"/>
        </w:rPr>
        <w:t xml:space="preserve"> B. Tannenbaum and metal stents in the palliative treatment of malignant distal bile duct obstruction: a comparative study of patency and cost effectiveness. </w:t>
      </w:r>
      <w:r w:rsidRPr="00452848">
        <w:rPr>
          <w:rFonts w:ascii="Book Antiqua" w:eastAsia="Book Antiqua" w:hAnsi="Book Antiqua" w:cs="Book Antiqua"/>
          <w:i/>
          <w:iCs/>
          <w:color w:val="000000"/>
        </w:rPr>
        <w:t xml:space="preserve">Surg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2006; </w:t>
      </w:r>
      <w:r w:rsidRPr="00452848">
        <w:rPr>
          <w:rFonts w:ascii="Book Antiqua" w:eastAsia="Book Antiqua" w:hAnsi="Book Antiqua" w:cs="Book Antiqua"/>
          <w:b/>
          <w:bCs/>
          <w:color w:val="000000"/>
        </w:rPr>
        <w:t>20</w:t>
      </w:r>
      <w:r w:rsidRPr="00452848">
        <w:rPr>
          <w:rFonts w:ascii="Book Antiqua" w:eastAsia="Book Antiqua" w:hAnsi="Book Antiqua" w:cs="Book Antiqua"/>
          <w:color w:val="000000"/>
        </w:rPr>
        <w:t>: 1587-1593 [PMID: 16897286 DOI: 10.1007/s00464-005-0778-1]</w:t>
      </w:r>
    </w:p>
    <w:p w14:paraId="6DD3A6C4"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4 </w:t>
      </w:r>
      <w:r w:rsidRPr="00452848">
        <w:rPr>
          <w:rFonts w:ascii="Book Antiqua" w:eastAsia="Book Antiqua" w:hAnsi="Book Antiqua" w:cs="Book Antiqua"/>
          <w:b/>
          <w:bCs/>
          <w:color w:val="000000"/>
        </w:rPr>
        <w:t>Moses PL</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Alnaamani</w:t>
      </w:r>
      <w:proofErr w:type="spellEnd"/>
      <w:r w:rsidRPr="00452848">
        <w:rPr>
          <w:rFonts w:ascii="Book Antiqua" w:eastAsia="Book Antiqua" w:hAnsi="Book Antiqua" w:cs="Book Antiqua"/>
          <w:color w:val="000000"/>
        </w:rPr>
        <w:t xml:space="preserve"> KM, </w:t>
      </w:r>
      <w:proofErr w:type="spellStart"/>
      <w:r w:rsidRPr="00452848">
        <w:rPr>
          <w:rFonts w:ascii="Book Antiqua" w:eastAsia="Book Antiqua" w:hAnsi="Book Antiqua" w:cs="Book Antiqua"/>
          <w:color w:val="000000"/>
        </w:rPr>
        <w:t>Barkun</w:t>
      </w:r>
      <w:proofErr w:type="spellEnd"/>
      <w:r w:rsidRPr="00452848">
        <w:rPr>
          <w:rFonts w:ascii="Book Antiqua" w:eastAsia="Book Antiqua" w:hAnsi="Book Antiqua" w:cs="Book Antiqua"/>
          <w:color w:val="000000"/>
        </w:rPr>
        <w:t xml:space="preserve"> AN, Gordon SR, Mitty RD, Branch MS, Kowalski TE, Martel M, Adam V. Randomized trial in malignant biliary obstruction: plastic </w:t>
      </w:r>
      <w:r w:rsidRPr="00452848">
        <w:rPr>
          <w:rFonts w:ascii="Book Antiqua" w:eastAsia="Book Antiqua" w:hAnsi="Book Antiqua" w:cs="Book Antiqua"/>
          <w:i/>
          <w:iCs/>
          <w:color w:val="000000"/>
        </w:rPr>
        <w:t>vs</w:t>
      </w:r>
      <w:r w:rsidRPr="00452848">
        <w:rPr>
          <w:rFonts w:ascii="Book Antiqua" w:eastAsia="Book Antiqua" w:hAnsi="Book Antiqua" w:cs="Book Antiqua"/>
          <w:color w:val="000000"/>
        </w:rPr>
        <w:t xml:space="preserve"> partially covered metal stents. </w:t>
      </w:r>
      <w:r w:rsidRPr="00452848">
        <w:rPr>
          <w:rFonts w:ascii="Book Antiqua" w:eastAsia="Book Antiqua" w:hAnsi="Book Antiqua" w:cs="Book Antiqua"/>
          <w:i/>
          <w:iCs/>
          <w:color w:val="000000"/>
        </w:rPr>
        <w:t>World J Gastroenterol</w:t>
      </w:r>
      <w:r w:rsidRPr="00452848">
        <w:rPr>
          <w:rFonts w:ascii="Book Antiqua" w:eastAsia="Book Antiqua" w:hAnsi="Book Antiqua" w:cs="Book Antiqua"/>
          <w:color w:val="000000"/>
        </w:rPr>
        <w:t xml:space="preserve"> 2013; </w:t>
      </w:r>
      <w:r w:rsidRPr="00452848">
        <w:rPr>
          <w:rFonts w:ascii="Book Antiqua" w:eastAsia="Book Antiqua" w:hAnsi="Book Antiqua" w:cs="Book Antiqua"/>
          <w:b/>
          <w:bCs/>
          <w:color w:val="000000"/>
        </w:rPr>
        <w:t>19</w:t>
      </w:r>
      <w:r w:rsidRPr="00452848">
        <w:rPr>
          <w:rFonts w:ascii="Book Antiqua" w:eastAsia="Book Antiqua" w:hAnsi="Book Antiqua" w:cs="Book Antiqua"/>
          <w:color w:val="000000"/>
        </w:rPr>
        <w:t>: 8638-8646 [PMID: 24379581 DOI: 10.3748/wjg.v19.i46.8638]</w:t>
      </w:r>
    </w:p>
    <w:p w14:paraId="6BB1A310"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5 </w:t>
      </w:r>
      <w:proofErr w:type="spellStart"/>
      <w:r w:rsidRPr="00452848">
        <w:rPr>
          <w:rFonts w:ascii="Book Antiqua" w:eastAsia="Book Antiqua" w:hAnsi="Book Antiqua" w:cs="Book Antiqua"/>
          <w:b/>
          <w:bCs/>
          <w:color w:val="000000"/>
        </w:rPr>
        <w:t>Isayama</w:t>
      </w:r>
      <w:proofErr w:type="spellEnd"/>
      <w:r w:rsidRPr="00452848">
        <w:rPr>
          <w:rFonts w:ascii="Book Antiqua" w:eastAsia="Book Antiqua" w:hAnsi="Book Antiqua" w:cs="Book Antiqua"/>
          <w:b/>
          <w:bCs/>
          <w:color w:val="000000"/>
        </w:rPr>
        <w:t xml:space="preserve"> H</w:t>
      </w:r>
      <w:r w:rsidRPr="00452848">
        <w:rPr>
          <w:rFonts w:ascii="Book Antiqua" w:eastAsia="Book Antiqua" w:hAnsi="Book Antiqua" w:cs="Book Antiqua"/>
          <w:color w:val="000000"/>
        </w:rPr>
        <w:t xml:space="preserve">, Komatsu Y, </w:t>
      </w:r>
      <w:proofErr w:type="spellStart"/>
      <w:r w:rsidRPr="00452848">
        <w:rPr>
          <w:rFonts w:ascii="Book Antiqua" w:eastAsia="Book Antiqua" w:hAnsi="Book Antiqua" w:cs="Book Antiqua"/>
          <w:color w:val="000000"/>
        </w:rPr>
        <w:t>Tsujino</w:t>
      </w:r>
      <w:proofErr w:type="spellEnd"/>
      <w:r w:rsidRPr="00452848">
        <w:rPr>
          <w:rFonts w:ascii="Book Antiqua" w:eastAsia="Book Antiqua" w:hAnsi="Book Antiqua" w:cs="Book Antiqua"/>
          <w:color w:val="000000"/>
        </w:rPr>
        <w:t xml:space="preserve"> T, </w:t>
      </w:r>
      <w:proofErr w:type="spellStart"/>
      <w:r w:rsidRPr="00452848">
        <w:rPr>
          <w:rFonts w:ascii="Book Antiqua" w:eastAsia="Book Antiqua" w:hAnsi="Book Antiqua" w:cs="Book Antiqua"/>
          <w:color w:val="000000"/>
        </w:rPr>
        <w:t>Sasahira</w:t>
      </w:r>
      <w:proofErr w:type="spellEnd"/>
      <w:r w:rsidRPr="00452848">
        <w:rPr>
          <w:rFonts w:ascii="Book Antiqua" w:eastAsia="Book Antiqua" w:hAnsi="Book Antiqua" w:cs="Book Antiqua"/>
          <w:color w:val="000000"/>
        </w:rPr>
        <w:t xml:space="preserve"> N, Hirano K, Toda N, </w:t>
      </w:r>
      <w:proofErr w:type="spellStart"/>
      <w:r w:rsidRPr="00452848">
        <w:rPr>
          <w:rFonts w:ascii="Book Antiqua" w:eastAsia="Book Antiqua" w:hAnsi="Book Antiqua" w:cs="Book Antiqua"/>
          <w:color w:val="000000"/>
        </w:rPr>
        <w:t>Nakai</w:t>
      </w:r>
      <w:proofErr w:type="spellEnd"/>
      <w:r w:rsidRPr="00452848">
        <w:rPr>
          <w:rFonts w:ascii="Book Antiqua" w:eastAsia="Book Antiqua" w:hAnsi="Book Antiqua" w:cs="Book Antiqua"/>
          <w:color w:val="000000"/>
        </w:rPr>
        <w:t xml:space="preserve"> Y, Yamamoto N, Tada M, Yoshida H, </w:t>
      </w:r>
      <w:proofErr w:type="spellStart"/>
      <w:r w:rsidRPr="00452848">
        <w:rPr>
          <w:rFonts w:ascii="Book Antiqua" w:eastAsia="Book Antiqua" w:hAnsi="Book Antiqua" w:cs="Book Antiqua"/>
          <w:color w:val="000000"/>
        </w:rPr>
        <w:t>Shiratori</w:t>
      </w:r>
      <w:proofErr w:type="spellEnd"/>
      <w:r w:rsidRPr="00452848">
        <w:rPr>
          <w:rFonts w:ascii="Book Antiqua" w:eastAsia="Book Antiqua" w:hAnsi="Book Antiqua" w:cs="Book Antiqua"/>
          <w:color w:val="000000"/>
        </w:rPr>
        <w:t xml:space="preserve"> Y, </w:t>
      </w:r>
      <w:proofErr w:type="spellStart"/>
      <w:r w:rsidRPr="00452848">
        <w:rPr>
          <w:rFonts w:ascii="Book Antiqua" w:eastAsia="Book Antiqua" w:hAnsi="Book Antiqua" w:cs="Book Antiqua"/>
          <w:color w:val="000000"/>
        </w:rPr>
        <w:t>Kawabe</w:t>
      </w:r>
      <w:proofErr w:type="spellEnd"/>
      <w:r w:rsidRPr="00452848">
        <w:rPr>
          <w:rFonts w:ascii="Book Antiqua" w:eastAsia="Book Antiqua" w:hAnsi="Book Antiqua" w:cs="Book Antiqua"/>
          <w:color w:val="000000"/>
        </w:rPr>
        <w:t xml:space="preserve"> T, </w:t>
      </w:r>
      <w:proofErr w:type="spellStart"/>
      <w:r w:rsidRPr="00452848">
        <w:rPr>
          <w:rFonts w:ascii="Book Antiqua" w:eastAsia="Book Antiqua" w:hAnsi="Book Antiqua" w:cs="Book Antiqua"/>
          <w:color w:val="000000"/>
        </w:rPr>
        <w:t>Omata</w:t>
      </w:r>
      <w:proofErr w:type="spellEnd"/>
      <w:r w:rsidRPr="00452848">
        <w:rPr>
          <w:rFonts w:ascii="Book Antiqua" w:eastAsia="Book Antiqua" w:hAnsi="Book Antiqua" w:cs="Book Antiqua"/>
          <w:color w:val="000000"/>
        </w:rPr>
        <w:t xml:space="preserve"> M. A prospective </w:t>
      </w:r>
      <w:proofErr w:type="spellStart"/>
      <w:r w:rsidRPr="00452848">
        <w:rPr>
          <w:rFonts w:ascii="Book Antiqua" w:eastAsia="Book Antiqua" w:hAnsi="Book Antiqua" w:cs="Book Antiqua"/>
          <w:color w:val="000000"/>
        </w:rPr>
        <w:t>randomised</w:t>
      </w:r>
      <w:proofErr w:type="spellEnd"/>
      <w:r w:rsidRPr="00452848">
        <w:rPr>
          <w:rFonts w:ascii="Book Antiqua" w:eastAsia="Book Antiqua" w:hAnsi="Book Antiqua" w:cs="Book Antiqua"/>
          <w:color w:val="000000"/>
        </w:rPr>
        <w:t xml:space="preserve"> study of "covered" </w:t>
      </w:r>
      <w:r w:rsidRPr="00452848">
        <w:rPr>
          <w:rFonts w:ascii="Book Antiqua" w:eastAsia="Book Antiqua" w:hAnsi="Book Antiqua" w:cs="Book Antiqua"/>
          <w:i/>
          <w:iCs/>
          <w:color w:val="000000"/>
        </w:rPr>
        <w:t>vs</w:t>
      </w:r>
      <w:r w:rsidRPr="00452848">
        <w:rPr>
          <w:rFonts w:ascii="Book Antiqua" w:eastAsia="Book Antiqua" w:hAnsi="Book Antiqua" w:cs="Book Antiqua"/>
          <w:color w:val="000000"/>
        </w:rPr>
        <w:t xml:space="preserve"> "uncovered" diamond stents for the management of distal malignant biliary obstruction. </w:t>
      </w:r>
      <w:r w:rsidRPr="00452848">
        <w:rPr>
          <w:rFonts w:ascii="Book Antiqua" w:eastAsia="Book Antiqua" w:hAnsi="Book Antiqua" w:cs="Book Antiqua"/>
          <w:i/>
          <w:iCs/>
          <w:color w:val="000000"/>
        </w:rPr>
        <w:t>Gut</w:t>
      </w:r>
      <w:r w:rsidRPr="00452848">
        <w:rPr>
          <w:rFonts w:ascii="Book Antiqua" w:eastAsia="Book Antiqua" w:hAnsi="Book Antiqua" w:cs="Book Antiqua"/>
          <w:color w:val="000000"/>
        </w:rPr>
        <w:t xml:space="preserve"> 2004; </w:t>
      </w:r>
      <w:r w:rsidRPr="00452848">
        <w:rPr>
          <w:rFonts w:ascii="Book Antiqua" w:eastAsia="Book Antiqua" w:hAnsi="Book Antiqua" w:cs="Book Antiqua"/>
          <w:b/>
          <w:bCs/>
          <w:color w:val="000000"/>
        </w:rPr>
        <w:t>53</w:t>
      </w:r>
      <w:r w:rsidRPr="00452848">
        <w:rPr>
          <w:rFonts w:ascii="Book Antiqua" w:eastAsia="Book Antiqua" w:hAnsi="Book Antiqua" w:cs="Book Antiqua"/>
          <w:color w:val="000000"/>
        </w:rPr>
        <w:t>: 729-734 [PMID: 15082593 DOI: 10.1136/gut.2003.018945]</w:t>
      </w:r>
    </w:p>
    <w:p w14:paraId="18C9926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6 </w:t>
      </w:r>
      <w:r w:rsidRPr="00452848">
        <w:rPr>
          <w:rFonts w:ascii="Book Antiqua" w:eastAsia="Book Antiqua" w:hAnsi="Book Antiqua" w:cs="Book Antiqua"/>
          <w:b/>
          <w:bCs/>
          <w:color w:val="000000"/>
        </w:rPr>
        <w:t>Kitano M</w:t>
      </w:r>
      <w:r w:rsidRPr="00452848">
        <w:rPr>
          <w:rFonts w:ascii="Book Antiqua" w:eastAsia="Book Antiqua" w:hAnsi="Book Antiqua" w:cs="Book Antiqua"/>
          <w:color w:val="000000"/>
        </w:rPr>
        <w:t xml:space="preserve">, Yamashita Y, Tanaka K, </w:t>
      </w:r>
      <w:proofErr w:type="spellStart"/>
      <w:r w:rsidRPr="00452848">
        <w:rPr>
          <w:rFonts w:ascii="Book Antiqua" w:eastAsia="Book Antiqua" w:hAnsi="Book Antiqua" w:cs="Book Antiqua"/>
          <w:color w:val="000000"/>
        </w:rPr>
        <w:t>Konishi</w:t>
      </w:r>
      <w:proofErr w:type="spellEnd"/>
      <w:r w:rsidRPr="00452848">
        <w:rPr>
          <w:rFonts w:ascii="Book Antiqua" w:eastAsia="Book Antiqua" w:hAnsi="Book Antiqua" w:cs="Book Antiqua"/>
          <w:color w:val="000000"/>
        </w:rPr>
        <w:t xml:space="preserve"> H, </w:t>
      </w:r>
      <w:proofErr w:type="spellStart"/>
      <w:r w:rsidRPr="00452848">
        <w:rPr>
          <w:rFonts w:ascii="Book Antiqua" w:eastAsia="Book Antiqua" w:hAnsi="Book Antiqua" w:cs="Book Antiqua"/>
          <w:color w:val="000000"/>
        </w:rPr>
        <w:t>Yazumi</w:t>
      </w:r>
      <w:proofErr w:type="spellEnd"/>
      <w:r w:rsidRPr="00452848">
        <w:rPr>
          <w:rFonts w:ascii="Book Antiqua" w:eastAsia="Book Antiqua" w:hAnsi="Book Antiqua" w:cs="Book Antiqua"/>
          <w:color w:val="000000"/>
        </w:rPr>
        <w:t xml:space="preserve"> S, </w:t>
      </w:r>
      <w:proofErr w:type="spellStart"/>
      <w:r w:rsidRPr="00452848">
        <w:rPr>
          <w:rFonts w:ascii="Book Antiqua" w:eastAsia="Book Antiqua" w:hAnsi="Book Antiqua" w:cs="Book Antiqua"/>
          <w:color w:val="000000"/>
        </w:rPr>
        <w:t>Nakai</w:t>
      </w:r>
      <w:proofErr w:type="spellEnd"/>
      <w:r w:rsidRPr="00452848">
        <w:rPr>
          <w:rFonts w:ascii="Book Antiqua" w:eastAsia="Book Antiqua" w:hAnsi="Book Antiqua" w:cs="Book Antiqua"/>
          <w:color w:val="000000"/>
        </w:rPr>
        <w:t xml:space="preserve"> Y, Nishiyama O, Uehara H, </w:t>
      </w:r>
      <w:proofErr w:type="spellStart"/>
      <w:r w:rsidRPr="00452848">
        <w:rPr>
          <w:rFonts w:ascii="Book Antiqua" w:eastAsia="Book Antiqua" w:hAnsi="Book Antiqua" w:cs="Book Antiqua"/>
          <w:color w:val="000000"/>
        </w:rPr>
        <w:t>Mitoro</w:t>
      </w:r>
      <w:proofErr w:type="spellEnd"/>
      <w:r w:rsidRPr="00452848">
        <w:rPr>
          <w:rFonts w:ascii="Book Antiqua" w:eastAsia="Book Antiqua" w:hAnsi="Book Antiqua" w:cs="Book Antiqua"/>
          <w:color w:val="000000"/>
        </w:rPr>
        <w:t xml:space="preserve"> A, </w:t>
      </w:r>
      <w:proofErr w:type="spellStart"/>
      <w:r w:rsidRPr="00452848">
        <w:rPr>
          <w:rFonts w:ascii="Book Antiqua" w:eastAsia="Book Antiqua" w:hAnsi="Book Antiqua" w:cs="Book Antiqua"/>
          <w:color w:val="000000"/>
        </w:rPr>
        <w:t>Sanuki</w:t>
      </w:r>
      <w:proofErr w:type="spellEnd"/>
      <w:r w:rsidRPr="00452848">
        <w:rPr>
          <w:rFonts w:ascii="Book Antiqua" w:eastAsia="Book Antiqua" w:hAnsi="Book Antiqua" w:cs="Book Antiqua"/>
          <w:color w:val="000000"/>
        </w:rPr>
        <w:t xml:space="preserve"> T, Takaoka M, </w:t>
      </w:r>
      <w:proofErr w:type="spellStart"/>
      <w:r w:rsidRPr="00452848">
        <w:rPr>
          <w:rFonts w:ascii="Book Antiqua" w:eastAsia="Book Antiqua" w:hAnsi="Book Antiqua" w:cs="Book Antiqua"/>
          <w:color w:val="000000"/>
        </w:rPr>
        <w:t>Koshitani</w:t>
      </w:r>
      <w:proofErr w:type="spellEnd"/>
      <w:r w:rsidRPr="00452848">
        <w:rPr>
          <w:rFonts w:ascii="Book Antiqua" w:eastAsia="Book Antiqua" w:hAnsi="Book Antiqua" w:cs="Book Antiqua"/>
          <w:color w:val="000000"/>
        </w:rPr>
        <w:t xml:space="preserve"> T, Arisaka Y, Shiba M, </w:t>
      </w:r>
      <w:proofErr w:type="spellStart"/>
      <w:r w:rsidRPr="00452848">
        <w:rPr>
          <w:rFonts w:ascii="Book Antiqua" w:eastAsia="Book Antiqua" w:hAnsi="Book Antiqua" w:cs="Book Antiqua"/>
          <w:color w:val="000000"/>
        </w:rPr>
        <w:t>Hoki</w:t>
      </w:r>
      <w:proofErr w:type="spellEnd"/>
      <w:r w:rsidRPr="00452848">
        <w:rPr>
          <w:rFonts w:ascii="Book Antiqua" w:eastAsia="Book Antiqua" w:hAnsi="Book Antiqua" w:cs="Book Antiqua"/>
          <w:color w:val="000000"/>
        </w:rPr>
        <w:t xml:space="preserve"> N, Sato H, Sasaki Y, Sato M, Hasegawa K, Kawabata H, Okabe Y, Mukai H. Covered self-expandable metal stents with an anti-migration system improve patency duration without increased complications compared with uncovered stents for distal biliary obstruction caused by pancreatic carcinoma: a randomized multicenter trial. </w:t>
      </w:r>
      <w:r w:rsidRPr="00452848">
        <w:rPr>
          <w:rFonts w:ascii="Book Antiqua" w:eastAsia="Book Antiqua" w:hAnsi="Book Antiqua" w:cs="Book Antiqua"/>
          <w:i/>
          <w:iCs/>
          <w:color w:val="000000"/>
        </w:rPr>
        <w:t>Am J Gastroenterol</w:t>
      </w:r>
      <w:r w:rsidRPr="00452848">
        <w:rPr>
          <w:rFonts w:ascii="Book Antiqua" w:eastAsia="Book Antiqua" w:hAnsi="Book Antiqua" w:cs="Book Antiqua"/>
          <w:color w:val="000000"/>
        </w:rPr>
        <w:t xml:space="preserve"> 2013; </w:t>
      </w:r>
      <w:r w:rsidRPr="00452848">
        <w:rPr>
          <w:rFonts w:ascii="Book Antiqua" w:eastAsia="Book Antiqua" w:hAnsi="Book Antiqua" w:cs="Book Antiqua"/>
          <w:b/>
          <w:bCs/>
          <w:color w:val="000000"/>
        </w:rPr>
        <w:t>108</w:t>
      </w:r>
      <w:r w:rsidRPr="00452848">
        <w:rPr>
          <w:rFonts w:ascii="Book Antiqua" w:eastAsia="Book Antiqua" w:hAnsi="Book Antiqua" w:cs="Book Antiqua"/>
          <w:color w:val="000000"/>
        </w:rPr>
        <w:t>: 1713-1722 [PMID: 24042190 DOI: 10.1038/ajg.2013.305]</w:t>
      </w:r>
    </w:p>
    <w:p w14:paraId="0801469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lastRenderedPageBreak/>
        <w:t xml:space="preserve">7 </w:t>
      </w:r>
      <w:proofErr w:type="spellStart"/>
      <w:r w:rsidRPr="00452848">
        <w:rPr>
          <w:rFonts w:ascii="Book Antiqua" w:eastAsia="Book Antiqua" w:hAnsi="Book Antiqua" w:cs="Book Antiqua"/>
          <w:b/>
          <w:bCs/>
          <w:color w:val="000000"/>
        </w:rPr>
        <w:t>Tringali</w:t>
      </w:r>
      <w:proofErr w:type="spellEnd"/>
      <w:r w:rsidRPr="00452848">
        <w:rPr>
          <w:rFonts w:ascii="Book Antiqua" w:eastAsia="Book Antiqua" w:hAnsi="Book Antiqua" w:cs="Book Antiqua"/>
          <w:b/>
          <w:bCs/>
          <w:color w:val="000000"/>
        </w:rPr>
        <w:t xml:space="preserve"> A</w:t>
      </w:r>
      <w:r w:rsidRPr="00452848">
        <w:rPr>
          <w:rFonts w:ascii="Book Antiqua" w:eastAsia="Book Antiqua" w:hAnsi="Book Antiqua" w:cs="Book Antiqua"/>
          <w:color w:val="000000"/>
        </w:rPr>
        <w:t xml:space="preserve">, Hassan C, Rota M, Rossi M, </w:t>
      </w:r>
      <w:proofErr w:type="spellStart"/>
      <w:r w:rsidRPr="00452848">
        <w:rPr>
          <w:rFonts w:ascii="Book Antiqua" w:eastAsia="Book Antiqua" w:hAnsi="Book Antiqua" w:cs="Book Antiqua"/>
          <w:color w:val="000000"/>
        </w:rPr>
        <w:t>Mutignani</w:t>
      </w:r>
      <w:proofErr w:type="spellEnd"/>
      <w:r w:rsidRPr="00452848">
        <w:rPr>
          <w:rFonts w:ascii="Book Antiqua" w:eastAsia="Book Antiqua" w:hAnsi="Book Antiqua" w:cs="Book Antiqua"/>
          <w:color w:val="000000"/>
        </w:rPr>
        <w:t xml:space="preserve"> M, </w:t>
      </w:r>
      <w:proofErr w:type="spellStart"/>
      <w:r w:rsidRPr="00452848">
        <w:rPr>
          <w:rFonts w:ascii="Book Antiqua" w:eastAsia="Book Antiqua" w:hAnsi="Book Antiqua" w:cs="Book Antiqua"/>
          <w:color w:val="000000"/>
        </w:rPr>
        <w:t>Aabakken</w:t>
      </w:r>
      <w:proofErr w:type="spellEnd"/>
      <w:r w:rsidRPr="00452848">
        <w:rPr>
          <w:rFonts w:ascii="Book Antiqua" w:eastAsia="Book Antiqua" w:hAnsi="Book Antiqua" w:cs="Book Antiqua"/>
          <w:color w:val="000000"/>
        </w:rPr>
        <w:t xml:space="preserve"> L. Correction: Covered vs. uncovered self-expandable metal stents for malignant distal biliary strictures: a systematic review and meta-analysis. </w:t>
      </w:r>
      <w:r w:rsidRPr="00452848">
        <w:rPr>
          <w:rFonts w:ascii="Book Antiqua" w:eastAsia="Book Antiqua" w:hAnsi="Book Antiqua" w:cs="Book Antiqua"/>
          <w:i/>
          <w:iCs/>
          <w:color w:val="000000"/>
        </w:rPr>
        <w:t>Endoscopy</w:t>
      </w:r>
      <w:r w:rsidRPr="00452848">
        <w:rPr>
          <w:rFonts w:ascii="Book Antiqua" w:eastAsia="Book Antiqua" w:hAnsi="Book Antiqua" w:cs="Book Antiqua"/>
          <w:color w:val="000000"/>
        </w:rPr>
        <w:t xml:space="preserve"> 2018; </w:t>
      </w:r>
      <w:r w:rsidRPr="00452848">
        <w:rPr>
          <w:rFonts w:ascii="Book Antiqua" w:eastAsia="Book Antiqua" w:hAnsi="Book Antiqua" w:cs="Book Antiqua"/>
          <w:b/>
          <w:bCs/>
          <w:color w:val="000000"/>
        </w:rPr>
        <w:t>50</w:t>
      </w:r>
      <w:r w:rsidRPr="00452848">
        <w:rPr>
          <w:rFonts w:ascii="Book Antiqua" w:eastAsia="Book Antiqua" w:hAnsi="Book Antiqua" w:cs="Book Antiqua"/>
          <w:color w:val="000000"/>
        </w:rPr>
        <w:t>: C5 [PMID: 29415285 DOI: 10.1055/s-0044-102160]</w:t>
      </w:r>
    </w:p>
    <w:p w14:paraId="33FCEC69"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8 </w:t>
      </w:r>
      <w:proofErr w:type="spellStart"/>
      <w:r w:rsidRPr="00452848">
        <w:rPr>
          <w:rFonts w:ascii="Book Antiqua" w:eastAsia="Book Antiqua" w:hAnsi="Book Antiqua" w:cs="Book Antiqua"/>
          <w:b/>
          <w:bCs/>
          <w:color w:val="000000"/>
        </w:rPr>
        <w:t>Isayama</w:t>
      </w:r>
      <w:proofErr w:type="spellEnd"/>
      <w:r w:rsidRPr="00452848">
        <w:rPr>
          <w:rFonts w:ascii="Book Antiqua" w:eastAsia="Book Antiqua" w:hAnsi="Book Antiqua" w:cs="Book Antiqua"/>
          <w:b/>
          <w:bCs/>
          <w:color w:val="000000"/>
        </w:rPr>
        <w:t xml:space="preserve"> H</w:t>
      </w:r>
      <w:r w:rsidRPr="00452848">
        <w:rPr>
          <w:rFonts w:ascii="Book Antiqua" w:eastAsia="Book Antiqua" w:hAnsi="Book Antiqua" w:cs="Book Antiqua"/>
          <w:color w:val="000000"/>
        </w:rPr>
        <w:t xml:space="preserve">, Kawakubo K, </w:t>
      </w:r>
      <w:proofErr w:type="spellStart"/>
      <w:r w:rsidRPr="00452848">
        <w:rPr>
          <w:rFonts w:ascii="Book Antiqua" w:eastAsia="Book Antiqua" w:hAnsi="Book Antiqua" w:cs="Book Antiqua"/>
          <w:color w:val="000000"/>
        </w:rPr>
        <w:t>Nakai</w:t>
      </w:r>
      <w:proofErr w:type="spellEnd"/>
      <w:r w:rsidRPr="00452848">
        <w:rPr>
          <w:rFonts w:ascii="Book Antiqua" w:eastAsia="Book Antiqua" w:hAnsi="Book Antiqua" w:cs="Book Antiqua"/>
          <w:color w:val="000000"/>
        </w:rPr>
        <w:t xml:space="preserve"> Y, Inoue K, Gon C, Matsubara S, </w:t>
      </w:r>
      <w:proofErr w:type="spellStart"/>
      <w:r w:rsidRPr="00452848">
        <w:rPr>
          <w:rFonts w:ascii="Book Antiqua" w:eastAsia="Book Antiqua" w:hAnsi="Book Antiqua" w:cs="Book Antiqua"/>
          <w:color w:val="000000"/>
        </w:rPr>
        <w:t>Kogure</w:t>
      </w:r>
      <w:proofErr w:type="spellEnd"/>
      <w:r w:rsidRPr="00452848">
        <w:rPr>
          <w:rFonts w:ascii="Book Antiqua" w:eastAsia="Book Antiqua" w:hAnsi="Book Antiqua" w:cs="Book Antiqua"/>
          <w:color w:val="000000"/>
        </w:rPr>
        <w:t xml:space="preserve"> H, Ito Y, </w:t>
      </w:r>
      <w:proofErr w:type="spellStart"/>
      <w:r w:rsidRPr="00452848">
        <w:rPr>
          <w:rFonts w:ascii="Book Antiqua" w:eastAsia="Book Antiqua" w:hAnsi="Book Antiqua" w:cs="Book Antiqua"/>
          <w:color w:val="000000"/>
        </w:rPr>
        <w:t>Tsujino</w:t>
      </w:r>
      <w:proofErr w:type="spellEnd"/>
      <w:r w:rsidRPr="00452848">
        <w:rPr>
          <w:rFonts w:ascii="Book Antiqua" w:eastAsia="Book Antiqua" w:hAnsi="Book Antiqua" w:cs="Book Antiqua"/>
          <w:color w:val="000000"/>
        </w:rPr>
        <w:t xml:space="preserve"> T, Mizuno S, Hamada T, Uchino R, </w:t>
      </w:r>
      <w:proofErr w:type="spellStart"/>
      <w:r w:rsidRPr="00452848">
        <w:rPr>
          <w:rFonts w:ascii="Book Antiqua" w:eastAsia="Book Antiqua" w:hAnsi="Book Antiqua" w:cs="Book Antiqua"/>
          <w:color w:val="000000"/>
        </w:rPr>
        <w:t>Miyabayashi</w:t>
      </w:r>
      <w:proofErr w:type="spellEnd"/>
      <w:r w:rsidRPr="00452848">
        <w:rPr>
          <w:rFonts w:ascii="Book Antiqua" w:eastAsia="Book Antiqua" w:hAnsi="Book Antiqua" w:cs="Book Antiqua"/>
          <w:color w:val="000000"/>
        </w:rPr>
        <w:t xml:space="preserve"> K, Yamamoto K, Sasaki T, Yamamoto N, Hirano K, </w:t>
      </w:r>
      <w:proofErr w:type="spellStart"/>
      <w:r w:rsidRPr="00452848">
        <w:rPr>
          <w:rFonts w:ascii="Book Antiqua" w:eastAsia="Book Antiqua" w:hAnsi="Book Antiqua" w:cs="Book Antiqua"/>
          <w:color w:val="000000"/>
        </w:rPr>
        <w:t>Sasahira</w:t>
      </w:r>
      <w:proofErr w:type="spellEnd"/>
      <w:r w:rsidRPr="00452848">
        <w:rPr>
          <w:rFonts w:ascii="Book Antiqua" w:eastAsia="Book Antiqua" w:hAnsi="Book Antiqua" w:cs="Book Antiqua"/>
          <w:color w:val="000000"/>
        </w:rPr>
        <w:t xml:space="preserve"> N, Tada M, Koike K. A novel, fully covered laser-cut nitinol stent with antimigration properties for nonresectable distal malignant biliary obstruction: a multicenter feasibility study. </w:t>
      </w:r>
      <w:r w:rsidRPr="00452848">
        <w:rPr>
          <w:rFonts w:ascii="Book Antiqua" w:eastAsia="Book Antiqua" w:hAnsi="Book Antiqua" w:cs="Book Antiqua"/>
          <w:i/>
          <w:iCs/>
          <w:color w:val="000000"/>
        </w:rPr>
        <w:t>Gut Liver</w:t>
      </w:r>
      <w:r w:rsidRPr="00452848">
        <w:rPr>
          <w:rFonts w:ascii="Book Antiqua" w:eastAsia="Book Antiqua" w:hAnsi="Book Antiqua" w:cs="Book Antiqua"/>
          <w:color w:val="000000"/>
        </w:rPr>
        <w:t xml:space="preserve"> 2013; </w:t>
      </w:r>
      <w:r w:rsidRPr="00452848">
        <w:rPr>
          <w:rFonts w:ascii="Book Antiqua" w:eastAsia="Book Antiqua" w:hAnsi="Book Antiqua" w:cs="Book Antiqua"/>
          <w:b/>
          <w:bCs/>
          <w:color w:val="000000"/>
        </w:rPr>
        <w:t>7</w:t>
      </w:r>
      <w:r w:rsidRPr="00452848">
        <w:rPr>
          <w:rFonts w:ascii="Book Antiqua" w:eastAsia="Book Antiqua" w:hAnsi="Book Antiqua" w:cs="Book Antiqua"/>
          <w:color w:val="000000"/>
        </w:rPr>
        <w:t>: 725-730 [PMID: 24312715 DOI: 10.5009/gnl.2013.7.6.725]</w:t>
      </w:r>
    </w:p>
    <w:p w14:paraId="090659C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9 </w:t>
      </w:r>
      <w:proofErr w:type="spellStart"/>
      <w:r w:rsidRPr="00452848">
        <w:rPr>
          <w:rFonts w:ascii="Book Antiqua" w:eastAsia="Book Antiqua" w:hAnsi="Book Antiqua" w:cs="Book Antiqua"/>
          <w:b/>
          <w:bCs/>
          <w:color w:val="000000"/>
        </w:rPr>
        <w:t>Isayama</w:t>
      </w:r>
      <w:proofErr w:type="spellEnd"/>
      <w:r w:rsidRPr="00452848">
        <w:rPr>
          <w:rFonts w:ascii="Book Antiqua" w:eastAsia="Book Antiqua" w:hAnsi="Book Antiqua" w:cs="Book Antiqua"/>
          <w:b/>
          <w:bCs/>
          <w:color w:val="000000"/>
        </w:rPr>
        <w:t xml:space="preserve"> H</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Nakai</w:t>
      </w:r>
      <w:proofErr w:type="spellEnd"/>
      <w:r w:rsidRPr="00452848">
        <w:rPr>
          <w:rFonts w:ascii="Book Antiqua" w:eastAsia="Book Antiqua" w:hAnsi="Book Antiqua" w:cs="Book Antiqua"/>
          <w:color w:val="000000"/>
        </w:rPr>
        <w:t xml:space="preserve"> Y, Kawakubo K, </w:t>
      </w:r>
      <w:proofErr w:type="spellStart"/>
      <w:r w:rsidRPr="00452848">
        <w:rPr>
          <w:rFonts w:ascii="Book Antiqua" w:eastAsia="Book Antiqua" w:hAnsi="Book Antiqua" w:cs="Book Antiqua"/>
          <w:color w:val="000000"/>
        </w:rPr>
        <w:t>Kogure</w:t>
      </w:r>
      <w:proofErr w:type="spellEnd"/>
      <w:r w:rsidRPr="00452848">
        <w:rPr>
          <w:rFonts w:ascii="Book Antiqua" w:eastAsia="Book Antiqua" w:hAnsi="Book Antiqua" w:cs="Book Antiqua"/>
          <w:color w:val="000000"/>
        </w:rPr>
        <w:t xml:space="preserve"> H, </w:t>
      </w:r>
      <w:proofErr w:type="spellStart"/>
      <w:r w:rsidRPr="00452848">
        <w:rPr>
          <w:rFonts w:ascii="Book Antiqua" w:eastAsia="Book Antiqua" w:hAnsi="Book Antiqua" w:cs="Book Antiqua"/>
          <w:color w:val="000000"/>
        </w:rPr>
        <w:t>Togawa</w:t>
      </w:r>
      <w:proofErr w:type="spellEnd"/>
      <w:r w:rsidRPr="00452848">
        <w:rPr>
          <w:rFonts w:ascii="Book Antiqua" w:eastAsia="Book Antiqua" w:hAnsi="Book Antiqua" w:cs="Book Antiqua"/>
          <w:color w:val="000000"/>
        </w:rPr>
        <w:t xml:space="preserve"> O, Hamada T, Ito Y, Sasaki T, Yamamoto N, </w:t>
      </w:r>
      <w:proofErr w:type="spellStart"/>
      <w:r w:rsidRPr="00452848">
        <w:rPr>
          <w:rFonts w:ascii="Book Antiqua" w:eastAsia="Book Antiqua" w:hAnsi="Book Antiqua" w:cs="Book Antiqua"/>
          <w:color w:val="000000"/>
        </w:rPr>
        <w:t>Sasahira</w:t>
      </w:r>
      <w:proofErr w:type="spellEnd"/>
      <w:r w:rsidRPr="00452848">
        <w:rPr>
          <w:rFonts w:ascii="Book Antiqua" w:eastAsia="Book Antiqua" w:hAnsi="Book Antiqua" w:cs="Book Antiqua"/>
          <w:color w:val="000000"/>
        </w:rPr>
        <w:t xml:space="preserve"> N, Hirano K, </w:t>
      </w:r>
      <w:proofErr w:type="spellStart"/>
      <w:r w:rsidRPr="00452848">
        <w:rPr>
          <w:rFonts w:ascii="Book Antiqua" w:eastAsia="Book Antiqua" w:hAnsi="Book Antiqua" w:cs="Book Antiqua"/>
          <w:color w:val="000000"/>
        </w:rPr>
        <w:t>Tsujino</w:t>
      </w:r>
      <w:proofErr w:type="spellEnd"/>
      <w:r w:rsidRPr="00452848">
        <w:rPr>
          <w:rFonts w:ascii="Book Antiqua" w:eastAsia="Book Antiqua" w:hAnsi="Book Antiqua" w:cs="Book Antiqua"/>
          <w:color w:val="000000"/>
        </w:rPr>
        <w:t xml:space="preserve"> T, Tada M, Koike K. Covered metallic stenting for malignant distal biliary obstruction: clinical results according to stent type. </w:t>
      </w:r>
      <w:r w:rsidRPr="00452848">
        <w:rPr>
          <w:rFonts w:ascii="Book Antiqua" w:eastAsia="Book Antiqua" w:hAnsi="Book Antiqua" w:cs="Book Antiqua"/>
          <w:i/>
          <w:iCs/>
          <w:color w:val="000000"/>
        </w:rPr>
        <w:t xml:space="preserve">J Hepatobiliary </w:t>
      </w:r>
      <w:proofErr w:type="spellStart"/>
      <w:r w:rsidRPr="00452848">
        <w:rPr>
          <w:rFonts w:ascii="Book Antiqua" w:eastAsia="Book Antiqua" w:hAnsi="Book Antiqua" w:cs="Book Antiqua"/>
          <w:i/>
          <w:iCs/>
          <w:color w:val="000000"/>
        </w:rPr>
        <w:t>Pancreat</w:t>
      </w:r>
      <w:proofErr w:type="spellEnd"/>
      <w:r w:rsidRPr="00452848">
        <w:rPr>
          <w:rFonts w:ascii="Book Antiqua" w:eastAsia="Book Antiqua" w:hAnsi="Book Antiqua" w:cs="Book Antiqua"/>
          <w:i/>
          <w:iCs/>
          <w:color w:val="000000"/>
        </w:rPr>
        <w:t xml:space="preserve"> Sci</w:t>
      </w:r>
      <w:r w:rsidRPr="00452848">
        <w:rPr>
          <w:rFonts w:ascii="Book Antiqua" w:eastAsia="Book Antiqua" w:hAnsi="Book Antiqua" w:cs="Book Antiqua"/>
          <w:color w:val="000000"/>
        </w:rPr>
        <w:t xml:space="preserve"> 2011; </w:t>
      </w:r>
      <w:r w:rsidRPr="00452848">
        <w:rPr>
          <w:rFonts w:ascii="Book Antiqua" w:eastAsia="Book Antiqua" w:hAnsi="Book Antiqua" w:cs="Book Antiqua"/>
          <w:b/>
          <w:bCs/>
          <w:color w:val="000000"/>
        </w:rPr>
        <w:t>18</w:t>
      </w:r>
      <w:r w:rsidRPr="00452848">
        <w:rPr>
          <w:rFonts w:ascii="Book Antiqua" w:eastAsia="Book Antiqua" w:hAnsi="Book Antiqua" w:cs="Book Antiqua"/>
          <w:color w:val="000000"/>
        </w:rPr>
        <w:t>: 673-677 [PMID: 21667054 DOI: 10.1007/s00534-011-0411-8]</w:t>
      </w:r>
    </w:p>
    <w:p w14:paraId="53AEF4C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10 </w:t>
      </w:r>
      <w:proofErr w:type="spellStart"/>
      <w:r w:rsidRPr="00452848">
        <w:rPr>
          <w:rFonts w:ascii="Book Antiqua" w:eastAsia="Book Antiqua" w:hAnsi="Book Antiqua" w:cs="Book Antiqua"/>
          <w:b/>
          <w:bCs/>
          <w:color w:val="000000"/>
        </w:rPr>
        <w:t>Isayama</w:t>
      </w:r>
      <w:proofErr w:type="spellEnd"/>
      <w:r w:rsidRPr="00452848">
        <w:rPr>
          <w:rFonts w:ascii="Book Antiqua" w:eastAsia="Book Antiqua" w:hAnsi="Book Antiqua" w:cs="Book Antiqua"/>
          <w:b/>
          <w:bCs/>
          <w:color w:val="000000"/>
        </w:rPr>
        <w:t xml:space="preserve"> H</w:t>
      </w:r>
      <w:r w:rsidRPr="00452848">
        <w:rPr>
          <w:rFonts w:ascii="Book Antiqua" w:eastAsia="Book Antiqua" w:hAnsi="Book Antiqua" w:cs="Book Antiqua"/>
          <w:color w:val="000000"/>
        </w:rPr>
        <w:t xml:space="preserve">, Hamada T, Yasuda I, </w:t>
      </w:r>
      <w:proofErr w:type="spellStart"/>
      <w:r w:rsidRPr="00452848">
        <w:rPr>
          <w:rFonts w:ascii="Book Antiqua" w:eastAsia="Book Antiqua" w:hAnsi="Book Antiqua" w:cs="Book Antiqua"/>
          <w:color w:val="000000"/>
        </w:rPr>
        <w:t>Itoi</w:t>
      </w:r>
      <w:proofErr w:type="spellEnd"/>
      <w:r w:rsidRPr="00452848">
        <w:rPr>
          <w:rFonts w:ascii="Book Antiqua" w:eastAsia="Book Antiqua" w:hAnsi="Book Antiqua" w:cs="Book Antiqua"/>
          <w:color w:val="000000"/>
        </w:rPr>
        <w:t xml:space="preserve"> T, </w:t>
      </w:r>
      <w:proofErr w:type="spellStart"/>
      <w:r w:rsidRPr="00452848">
        <w:rPr>
          <w:rFonts w:ascii="Book Antiqua" w:eastAsia="Book Antiqua" w:hAnsi="Book Antiqua" w:cs="Book Antiqua"/>
          <w:color w:val="000000"/>
        </w:rPr>
        <w:t>Ryozawa</w:t>
      </w:r>
      <w:proofErr w:type="spellEnd"/>
      <w:r w:rsidRPr="00452848">
        <w:rPr>
          <w:rFonts w:ascii="Book Antiqua" w:eastAsia="Book Antiqua" w:hAnsi="Book Antiqua" w:cs="Book Antiqua"/>
          <w:color w:val="000000"/>
        </w:rPr>
        <w:t xml:space="preserve"> S, </w:t>
      </w:r>
      <w:proofErr w:type="spellStart"/>
      <w:r w:rsidRPr="00452848">
        <w:rPr>
          <w:rFonts w:ascii="Book Antiqua" w:eastAsia="Book Antiqua" w:hAnsi="Book Antiqua" w:cs="Book Antiqua"/>
          <w:color w:val="000000"/>
        </w:rPr>
        <w:t>Nakai</w:t>
      </w:r>
      <w:proofErr w:type="spellEnd"/>
      <w:r w:rsidRPr="00452848">
        <w:rPr>
          <w:rFonts w:ascii="Book Antiqua" w:eastAsia="Book Antiqua" w:hAnsi="Book Antiqua" w:cs="Book Antiqua"/>
          <w:color w:val="000000"/>
        </w:rPr>
        <w:t xml:space="preserve"> Y, </w:t>
      </w:r>
      <w:proofErr w:type="spellStart"/>
      <w:r w:rsidRPr="00452848">
        <w:rPr>
          <w:rFonts w:ascii="Book Antiqua" w:eastAsia="Book Antiqua" w:hAnsi="Book Antiqua" w:cs="Book Antiqua"/>
          <w:color w:val="000000"/>
        </w:rPr>
        <w:t>Kogure</w:t>
      </w:r>
      <w:proofErr w:type="spellEnd"/>
      <w:r w:rsidRPr="00452848">
        <w:rPr>
          <w:rFonts w:ascii="Book Antiqua" w:eastAsia="Book Antiqua" w:hAnsi="Book Antiqua" w:cs="Book Antiqua"/>
          <w:color w:val="000000"/>
        </w:rPr>
        <w:t xml:space="preserve"> H, Koike K. TOKYO criteria 2014 for </w:t>
      </w:r>
      <w:proofErr w:type="spellStart"/>
      <w:r w:rsidRPr="00452848">
        <w:rPr>
          <w:rFonts w:ascii="Book Antiqua" w:eastAsia="Book Antiqua" w:hAnsi="Book Antiqua" w:cs="Book Antiqua"/>
          <w:color w:val="000000"/>
        </w:rPr>
        <w:t>transpapillary</w:t>
      </w:r>
      <w:proofErr w:type="spellEnd"/>
      <w:r w:rsidRPr="00452848">
        <w:rPr>
          <w:rFonts w:ascii="Book Antiqua" w:eastAsia="Book Antiqua" w:hAnsi="Book Antiqua" w:cs="Book Antiqua"/>
          <w:color w:val="000000"/>
        </w:rPr>
        <w:t xml:space="preserve"> biliary stenting. </w:t>
      </w:r>
      <w:r w:rsidRPr="00452848">
        <w:rPr>
          <w:rFonts w:ascii="Book Antiqua" w:eastAsia="Book Antiqua" w:hAnsi="Book Antiqua" w:cs="Book Antiqua"/>
          <w:i/>
          <w:iCs/>
          <w:color w:val="000000"/>
        </w:rPr>
        <w:t xml:space="preserve">Dig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2015; </w:t>
      </w:r>
      <w:r w:rsidRPr="00452848">
        <w:rPr>
          <w:rFonts w:ascii="Book Antiqua" w:eastAsia="Book Antiqua" w:hAnsi="Book Antiqua" w:cs="Book Antiqua"/>
          <w:b/>
          <w:bCs/>
          <w:color w:val="000000"/>
        </w:rPr>
        <w:t>27</w:t>
      </w:r>
      <w:r w:rsidRPr="00452848">
        <w:rPr>
          <w:rFonts w:ascii="Book Antiqua" w:eastAsia="Book Antiqua" w:hAnsi="Book Antiqua" w:cs="Book Antiqua"/>
          <w:color w:val="000000"/>
        </w:rPr>
        <w:t>: 259-264 [PMID: 25209944 DOI: 10.1111/den.12379]</w:t>
      </w:r>
    </w:p>
    <w:p w14:paraId="79F0FC5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11 </w:t>
      </w:r>
      <w:r w:rsidRPr="00452848">
        <w:rPr>
          <w:rFonts w:ascii="Book Antiqua" w:eastAsia="Book Antiqua" w:hAnsi="Book Antiqua" w:cs="Book Antiqua"/>
          <w:b/>
          <w:bCs/>
          <w:color w:val="000000"/>
        </w:rPr>
        <w:t>Cotton PB</w:t>
      </w:r>
      <w:r w:rsidRPr="00452848">
        <w:rPr>
          <w:rFonts w:ascii="Book Antiqua" w:eastAsia="Book Antiqua" w:hAnsi="Book Antiqua" w:cs="Book Antiqua"/>
          <w:color w:val="000000"/>
        </w:rPr>
        <w:t xml:space="preserve">, Eisen GM, </w:t>
      </w:r>
      <w:proofErr w:type="spellStart"/>
      <w:r w:rsidRPr="00452848">
        <w:rPr>
          <w:rFonts w:ascii="Book Antiqua" w:eastAsia="Book Antiqua" w:hAnsi="Book Antiqua" w:cs="Book Antiqua"/>
          <w:color w:val="000000"/>
        </w:rPr>
        <w:t>Aabakken</w:t>
      </w:r>
      <w:proofErr w:type="spellEnd"/>
      <w:r w:rsidRPr="00452848">
        <w:rPr>
          <w:rFonts w:ascii="Book Antiqua" w:eastAsia="Book Antiqua" w:hAnsi="Book Antiqua" w:cs="Book Antiqua"/>
          <w:color w:val="000000"/>
        </w:rPr>
        <w:t xml:space="preserve"> L, Baron TH, </w:t>
      </w:r>
      <w:proofErr w:type="spellStart"/>
      <w:r w:rsidRPr="00452848">
        <w:rPr>
          <w:rFonts w:ascii="Book Antiqua" w:eastAsia="Book Antiqua" w:hAnsi="Book Antiqua" w:cs="Book Antiqua"/>
          <w:color w:val="000000"/>
        </w:rPr>
        <w:t>Hutter</w:t>
      </w:r>
      <w:proofErr w:type="spellEnd"/>
      <w:r w:rsidRPr="00452848">
        <w:rPr>
          <w:rFonts w:ascii="Book Antiqua" w:eastAsia="Book Antiqua" w:hAnsi="Book Antiqua" w:cs="Book Antiqua"/>
          <w:color w:val="000000"/>
        </w:rPr>
        <w:t xml:space="preserve"> MM, Jacobson BC, </w:t>
      </w:r>
      <w:proofErr w:type="spellStart"/>
      <w:r w:rsidRPr="00452848">
        <w:rPr>
          <w:rFonts w:ascii="Book Antiqua" w:eastAsia="Book Antiqua" w:hAnsi="Book Antiqua" w:cs="Book Antiqua"/>
          <w:color w:val="000000"/>
        </w:rPr>
        <w:t>Mergener</w:t>
      </w:r>
      <w:proofErr w:type="spellEnd"/>
      <w:r w:rsidRPr="00452848">
        <w:rPr>
          <w:rFonts w:ascii="Book Antiqua" w:eastAsia="Book Antiqua" w:hAnsi="Book Antiqua" w:cs="Book Antiqua"/>
          <w:color w:val="000000"/>
        </w:rPr>
        <w:t xml:space="preserve"> K, </w:t>
      </w:r>
      <w:proofErr w:type="spellStart"/>
      <w:r w:rsidRPr="00452848">
        <w:rPr>
          <w:rFonts w:ascii="Book Antiqua" w:eastAsia="Book Antiqua" w:hAnsi="Book Antiqua" w:cs="Book Antiqua"/>
          <w:color w:val="000000"/>
        </w:rPr>
        <w:t>Nemcek</w:t>
      </w:r>
      <w:proofErr w:type="spellEnd"/>
      <w:r w:rsidRPr="00452848">
        <w:rPr>
          <w:rFonts w:ascii="Book Antiqua" w:eastAsia="Book Antiqua" w:hAnsi="Book Antiqua" w:cs="Book Antiqua"/>
          <w:color w:val="000000"/>
        </w:rPr>
        <w:t xml:space="preserve"> A Jr, Petersen BT, </w:t>
      </w:r>
      <w:proofErr w:type="spellStart"/>
      <w:r w:rsidRPr="00452848">
        <w:rPr>
          <w:rFonts w:ascii="Book Antiqua" w:eastAsia="Book Antiqua" w:hAnsi="Book Antiqua" w:cs="Book Antiqua"/>
          <w:color w:val="000000"/>
        </w:rPr>
        <w:t>Petrini</w:t>
      </w:r>
      <w:proofErr w:type="spellEnd"/>
      <w:r w:rsidRPr="00452848">
        <w:rPr>
          <w:rFonts w:ascii="Book Antiqua" w:eastAsia="Book Antiqua" w:hAnsi="Book Antiqua" w:cs="Book Antiqua"/>
          <w:color w:val="000000"/>
        </w:rPr>
        <w:t xml:space="preserve"> JL, Pike IM, </w:t>
      </w:r>
      <w:proofErr w:type="spellStart"/>
      <w:r w:rsidRPr="00452848">
        <w:rPr>
          <w:rFonts w:ascii="Book Antiqua" w:eastAsia="Book Antiqua" w:hAnsi="Book Antiqua" w:cs="Book Antiqua"/>
          <w:color w:val="000000"/>
        </w:rPr>
        <w:t>Rabeneck</w:t>
      </w:r>
      <w:proofErr w:type="spellEnd"/>
      <w:r w:rsidRPr="00452848">
        <w:rPr>
          <w:rFonts w:ascii="Book Antiqua" w:eastAsia="Book Antiqua" w:hAnsi="Book Antiqua" w:cs="Book Antiqua"/>
          <w:color w:val="000000"/>
        </w:rPr>
        <w:t xml:space="preserve"> L, </w:t>
      </w:r>
      <w:proofErr w:type="spellStart"/>
      <w:r w:rsidRPr="00452848">
        <w:rPr>
          <w:rFonts w:ascii="Book Antiqua" w:eastAsia="Book Antiqua" w:hAnsi="Book Antiqua" w:cs="Book Antiqua"/>
          <w:color w:val="000000"/>
        </w:rPr>
        <w:t>Romagnuolo</w:t>
      </w:r>
      <w:proofErr w:type="spellEnd"/>
      <w:r w:rsidRPr="00452848">
        <w:rPr>
          <w:rFonts w:ascii="Book Antiqua" w:eastAsia="Book Antiqua" w:hAnsi="Book Antiqua" w:cs="Book Antiqua"/>
          <w:color w:val="000000"/>
        </w:rPr>
        <w:t xml:space="preserve"> J, Vargo JJ. A lexicon for endoscopic adverse events: report of an ASGE workshop. </w:t>
      </w:r>
      <w:proofErr w:type="spellStart"/>
      <w:r w:rsidRPr="00452848">
        <w:rPr>
          <w:rFonts w:ascii="Book Antiqua" w:eastAsia="Book Antiqua" w:hAnsi="Book Antiqua" w:cs="Book Antiqua"/>
          <w:i/>
          <w:iCs/>
          <w:color w:val="000000"/>
        </w:rPr>
        <w:t>Gastrointest</w:t>
      </w:r>
      <w:proofErr w:type="spellEnd"/>
      <w:r w:rsidRPr="00452848">
        <w:rPr>
          <w:rFonts w:ascii="Book Antiqua" w:eastAsia="Book Antiqua" w:hAnsi="Book Antiqua" w:cs="Book Antiqua"/>
          <w:i/>
          <w:iCs/>
          <w:color w:val="000000"/>
        </w:rPr>
        <w:t xml:space="preserve">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2010; </w:t>
      </w:r>
      <w:r w:rsidRPr="00452848">
        <w:rPr>
          <w:rFonts w:ascii="Book Antiqua" w:eastAsia="Book Antiqua" w:hAnsi="Book Antiqua" w:cs="Book Antiqua"/>
          <w:b/>
          <w:bCs/>
          <w:color w:val="000000"/>
        </w:rPr>
        <w:t>71</w:t>
      </w:r>
      <w:r w:rsidRPr="00452848">
        <w:rPr>
          <w:rFonts w:ascii="Book Antiqua" w:eastAsia="Book Antiqua" w:hAnsi="Book Antiqua" w:cs="Book Antiqua"/>
          <w:color w:val="000000"/>
        </w:rPr>
        <w:t>: 446-454 [PMID: 20189503 DOI: 10.1016/j.gie.2009.10.027]</w:t>
      </w:r>
    </w:p>
    <w:p w14:paraId="2D0E4A9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12 </w:t>
      </w:r>
      <w:r w:rsidRPr="00452848">
        <w:rPr>
          <w:rFonts w:ascii="Book Antiqua" w:eastAsia="Book Antiqua" w:hAnsi="Book Antiqua" w:cs="Book Antiqua"/>
          <w:b/>
          <w:bCs/>
          <w:color w:val="000000"/>
        </w:rPr>
        <w:t>Kim KY</w:t>
      </w:r>
      <w:r w:rsidRPr="00452848">
        <w:rPr>
          <w:rFonts w:ascii="Book Antiqua" w:eastAsia="Book Antiqua" w:hAnsi="Book Antiqua" w:cs="Book Antiqua"/>
          <w:color w:val="000000"/>
        </w:rPr>
        <w:t xml:space="preserve">, Han J, Kim HG, Kim BS, Jung JT, Kwon JG, Kim EY, Lee CH. Late Complications and Stone Recurrence Rates after Bile Duct Stone Removal by Endoscopic Sphincterotomy and Large Balloon Dilation are Similar to Those after Endoscopic Sphincterotomy Alone. </w:t>
      </w:r>
      <w:r w:rsidRPr="00452848">
        <w:rPr>
          <w:rFonts w:ascii="Book Antiqua" w:eastAsia="Book Antiqua" w:hAnsi="Book Antiqua" w:cs="Book Antiqua"/>
          <w:i/>
          <w:iCs/>
          <w:color w:val="000000"/>
        </w:rPr>
        <w:t xml:space="preserve">Clin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2013; </w:t>
      </w:r>
      <w:r w:rsidRPr="00452848">
        <w:rPr>
          <w:rFonts w:ascii="Book Antiqua" w:eastAsia="Book Antiqua" w:hAnsi="Book Antiqua" w:cs="Book Antiqua"/>
          <w:b/>
          <w:bCs/>
          <w:color w:val="000000"/>
        </w:rPr>
        <w:t>46</w:t>
      </w:r>
      <w:r w:rsidRPr="00452848">
        <w:rPr>
          <w:rFonts w:ascii="Book Antiqua" w:eastAsia="Book Antiqua" w:hAnsi="Book Antiqua" w:cs="Book Antiqua"/>
          <w:color w:val="000000"/>
        </w:rPr>
        <w:t>: 637-642 [PMID: 24340257 DOI: 10.5946/ce.2013.46.6.637]</w:t>
      </w:r>
    </w:p>
    <w:p w14:paraId="18511FCF"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13 </w:t>
      </w:r>
      <w:proofErr w:type="spellStart"/>
      <w:r w:rsidRPr="00452848">
        <w:rPr>
          <w:rFonts w:ascii="Book Antiqua" w:eastAsia="Book Antiqua" w:hAnsi="Book Antiqua" w:cs="Book Antiqua"/>
          <w:b/>
          <w:bCs/>
          <w:color w:val="000000"/>
        </w:rPr>
        <w:t>Jeurnink</w:t>
      </w:r>
      <w:proofErr w:type="spellEnd"/>
      <w:r w:rsidRPr="00452848">
        <w:rPr>
          <w:rFonts w:ascii="Book Antiqua" w:eastAsia="Book Antiqua" w:hAnsi="Book Antiqua" w:cs="Book Antiqua"/>
          <w:b/>
          <w:bCs/>
          <w:color w:val="000000"/>
        </w:rPr>
        <w:t xml:space="preserve"> SM</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Steyerberg</w:t>
      </w:r>
      <w:proofErr w:type="spellEnd"/>
      <w:r w:rsidRPr="00452848">
        <w:rPr>
          <w:rFonts w:ascii="Book Antiqua" w:eastAsia="Book Antiqua" w:hAnsi="Book Antiqua" w:cs="Book Antiqua"/>
          <w:color w:val="000000"/>
        </w:rPr>
        <w:t xml:space="preserve"> E, </w:t>
      </w:r>
      <w:proofErr w:type="spellStart"/>
      <w:r w:rsidRPr="00452848">
        <w:rPr>
          <w:rFonts w:ascii="Book Antiqua" w:eastAsia="Book Antiqua" w:hAnsi="Book Antiqua" w:cs="Book Antiqua"/>
          <w:color w:val="000000"/>
        </w:rPr>
        <w:t>Kuipers</w:t>
      </w:r>
      <w:proofErr w:type="spellEnd"/>
      <w:r w:rsidRPr="00452848">
        <w:rPr>
          <w:rFonts w:ascii="Book Antiqua" w:eastAsia="Book Antiqua" w:hAnsi="Book Antiqua" w:cs="Book Antiqua"/>
          <w:color w:val="000000"/>
        </w:rPr>
        <w:t xml:space="preserve"> E, </w:t>
      </w:r>
      <w:proofErr w:type="spellStart"/>
      <w:r w:rsidRPr="00452848">
        <w:rPr>
          <w:rFonts w:ascii="Book Antiqua" w:eastAsia="Book Antiqua" w:hAnsi="Book Antiqua" w:cs="Book Antiqua"/>
          <w:color w:val="000000"/>
        </w:rPr>
        <w:t>Siersema</w:t>
      </w:r>
      <w:proofErr w:type="spellEnd"/>
      <w:r w:rsidRPr="00452848">
        <w:rPr>
          <w:rFonts w:ascii="Book Antiqua" w:eastAsia="Book Antiqua" w:hAnsi="Book Antiqua" w:cs="Book Antiqua"/>
          <w:color w:val="000000"/>
        </w:rPr>
        <w:t xml:space="preserve"> P. The burden of endoscopic retrograde cholangiopancreatography (ERCP) performed with the patient under </w:t>
      </w:r>
      <w:r w:rsidRPr="00452848">
        <w:rPr>
          <w:rFonts w:ascii="Book Antiqua" w:eastAsia="Book Antiqua" w:hAnsi="Book Antiqua" w:cs="Book Antiqua"/>
          <w:color w:val="000000"/>
        </w:rPr>
        <w:lastRenderedPageBreak/>
        <w:t xml:space="preserve">conscious sedation. </w:t>
      </w:r>
      <w:r w:rsidRPr="00452848">
        <w:rPr>
          <w:rFonts w:ascii="Book Antiqua" w:eastAsia="Book Antiqua" w:hAnsi="Book Antiqua" w:cs="Book Antiqua"/>
          <w:i/>
          <w:iCs/>
          <w:color w:val="000000"/>
        </w:rPr>
        <w:t xml:space="preserve">Surg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2012; </w:t>
      </w:r>
      <w:r w:rsidRPr="00452848">
        <w:rPr>
          <w:rFonts w:ascii="Book Antiqua" w:eastAsia="Book Antiqua" w:hAnsi="Book Antiqua" w:cs="Book Antiqua"/>
          <w:b/>
          <w:bCs/>
          <w:color w:val="000000"/>
        </w:rPr>
        <w:t>26</w:t>
      </w:r>
      <w:r w:rsidRPr="00452848">
        <w:rPr>
          <w:rFonts w:ascii="Book Antiqua" w:eastAsia="Book Antiqua" w:hAnsi="Book Antiqua" w:cs="Book Antiqua"/>
          <w:color w:val="000000"/>
        </w:rPr>
        <w:t>: 2213-2219 [PMID: 22302536 DOI: 10.1007/s00464-012-2162-2]</w:t>
      </w:r>
    </w:p>
    <w:p w14:paraId="7B3E199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14 </w:t>
      </w:r>
      <w:proofErr w:type="spellStart"/>
      <w:r w:rsidRPr="00452848">
        <w:rPr>
          <w:rFonts w:ascii="Book Antiqua" w:eastAsia="Book Antiqua" w:hAnsi="Book Antiqua" w:cs="Book Antiqua"/>
          <w:b/>
          <w:bCs/>
          <w:color w:val="000000"/>
        </w:rPr>
        <w:t>Nakai</w:t>
      </w:r>
      <w:proofErr w:type="spellEnd"/>
      <w:r w:rsidRPr="00452848">
        <w:rPr>
          <w:rFonts w:ascii="Book Antiqua" w:eastAsia="Book Antiqua" w:hAnsi="Book Antiqua" w:cs="Book Antiqua"/>
          <w:b/>
          <w:bCs/>
          <w:color w:val="000000"/>
        </w:rPr>
        <w:t xml:space="preserve"> Y</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Isayama</w:t>
      </w:r>
      <w:proofErr w:type="spellEnd"/>
      <w:r w:rsidRPr="00452848">
        <w:rPr>
          <w:rFonts w:ascii="Book Antiqua" w:eastAsia="Book Antiqua" w:hAnsi="Book Antiqua" w:cs="Book Antiqua"/>
          <w:color w:val="000000"/>
        </w:rPr>
        <w:t xml:space="preserve"> H, Mukai T, </w:t>
      </w:r>
      <w:proofErr w:type="spellStart"/>
      <w:r w:rsidRPr="00452848">
        <w:rPr>
          <w:rFonts w:ascii="Book Antiqua" w:eastAsia="Book Antiqua" w:hAnsi="Book Antiqua" w:cs="Book Antiqua"/>
          <w:color w:val="000000"/>
        </w:rPr>
        <w:t>Itoi</w:t>
      </w:r>
      <w:proofErr w:type="spellEnd"/>
      <w:r w:rsidRPr="00452848">
        <w:rPr>
          <w:rFonts w:ascii="Book Antiqua" w:eastAsia="Book Antiqua" w:hAnsi="Book Antiqua" w:cs="Book Antiqua"/>
          <w:color w:val="000000"/>
        </w:rPr>
        <w:t xml:space="preserve"> T, </w:t>
      </w:r>
      <w:proofErr w:type="spellStart"/>
      <w:r w:rsidRPr="00452848">
        <w:rPr>
          <w:rFonts w:ascii="Book Antiqua" w:eastAsia="Book Antiqua" w:hAnsi="Book Antiqua" w:cs="Book Antiqua"/>
          <w:color w:val="000000"/>
        </w:rPr>
        <w:t>Maetani</w:t>
      </w:r>
      <w:proofErr w:type="spellEnd"/>
      <w:r w:rsidRPr="00452848">
        <w:rPr>
          <w:rFonts w:ascii="Book Antiqua" w:eastAsia="Book Antiqua" w:hAnsi="Book Antiqua" w:cs="Book Antiqua"/>
          <w:color w:val="000000"/>
        </w:rPr>
        <w:t xml:space="preserve"> I, Kawakami H, Yasuda I, </w:t>
      </w:r>
      <w:proofErr w:type="spellStart"/>
      <w:r w:rsidRPr="00452848">
        <w:rPr>
          <w:rFonts w:ascii="Book Antiqua" w:eastAsia="Book Antiqua" w:hAnsi="Book Antiqua" w:cs="Book Antiqua"/>
          <w:color w:val="000000"/>
        </w:rPr>
        <w:t>Maguchi</w:t>
      </w:r>
      <w:proofErr w:type="spellEnd"/>
      <w:r w:rsidRPr="00452848">
        <w:rPr>
          <w:rFonts w:ascii="Book Antiqua" w:eastAsia="Book Antiqua" w:hAnsi="Book Antiqua" w:cs="Book Antiqua"/>
          <w:color w:val="000000"/>
        </w:rPr>
        <w:t xml:space="preserve"> H, </w:t>
      </w:r>
      <w:proofErr w:type="spellStart"/>
      <w:r w:rsidRPr="00452848">
        <w:rPr>
          <w:rFonts w:ascii="Book Antiqua" w:eastAsia="Book Antiqua" w:hAnsi="Book Antiqua" w:cs="Book Antiqua"/>
          <w:color w:val="000000"/>
        </w:rPr>
        <w:t>Ryozawa</w:t>
      </w:r>
      <w:proofErr w:type="spellEnd"/>
      <w:r w:rsidRPr="00452848">
        <w:rPr>
          <w:rFonts w:ascii="Book Antiqua" w:eastAsia="Book Antiqua" w:hAnsi="Book Antiqua" w:cs="Book Antiqua"/>
          <w:color w:val="000000"/>
        </w:rPr>
        <w:t xml:space="preserve"> S, </w:t>
      </w:r>
      <w:proofErr w:type="spellStart"/>
      <w:r w:rsidRPr="00452848">
        <w:rPr>
          <w:rFonts w:ascii="Book Antiqua" w:eastAsia="Book Antiqua" w:hAnsi="Book Antiqua" w:cs="Book Antiqua"/>
          <w:color w:val="000000"/>
        </w:rPr>
        <w:t>Hanada</w:t>
      </w:r>
      <w:proofErr w:type="spellEnd"/>
      <w:r w:rsidRPr="00452848">
        <w:rPr>
          <w:rFonts w:ascii="Book Antiqua" w:eastAsia="Book Antiqua" w:hAnsi="Book Antiqua" w:cs="Book Antiqua"/>
          <w:color w:val="000000"/>
        </w:rPr>
        <w:t xml:space="preserve"> K, </w:t>
      </w:r>
      <w:proofErr w:type="spellStart"/>
      <w:r w:rsidRPr="00452848">
        <w:rPr>
          <w:rFonts w:ascii="Book Antiqua" w:eastAsia="Book Antiqua" w:hAnsi="Book Antiqua" w:cs="Book Antiqua"/>
          <w:color w:val="000000"/>
        </w:rPr>
        <w:t>Hasebe</w:t>
      </w:r>
      <w:proofErr w:type="spellEnd"/>
      <w:r w:rsidRPr="00452848">
        <w:rPr>
          <w:rFonts w:ascii="Book Antiqua" w:eastAsia="Book Antiqua" w:hAnsi="Book Antiqua" w:cs="Book Antiqua"/>
          <w:color w:val="000000"/>
        </w:rPr>
        <w:t xml:space="preserve"> O, Ito K, Kawamoto H, Mochizuki H, Igarashi Y, </w:t>
      </w:r>
      <w:proofErr w:type="spellStart"/>
      <w:r w:rsidRPr="00452848">
        <w:rPr>
          <w:rFonts w:ascii="Book Antiqua" w:eastAsia="Book Antiqua" w:hAnsi="Book Antiqua" w:cs="Book Antiqua"/>
          <w:color w:val="000000"/>
        </w:rPr>
        <w:t>Irisawa</w:t>
      </w:r>
      <w:proofErr w:type="spellEnd"/>
      <w:r w:rsidRPr="00452848">
        <w:rPr>
          <w:rFonts w:ascii="Book Antiqua" w:eastAsia="Book Antiqua" w:hAnsi="Book Antiqua" w:cs="Book Antiqua"/>
          <w:color w:val="000000"/>
        </w:rPr>
        <w:t xml:space="preserve"> A, Sasaki T, </w:t>
      </w:r>
      <w:proofErr w:type="spellStart"/>
      <w:r w:rsidRPr="00452848">
        <w:rPr>
          <w:rFonts w:ascii="Book Antiqua" w:eastAsia="Book Antiqua" w:hAnsi="Book Antiqua" w:cs="Book Antiqua"/>
          <w:color w:val="000000"/>
        </w:rPr>
        <w:t>Togawa</w:t>
      </w:r>
      <w:proofErr w:type="spellEnd"/>
      <w:r w:rsidRPr="00452848">
        <w:rPr>
          <w:rFonts w:ascii="Book Antiqua" w:eastAsia="Book Antiqua" w:hAnsi="Book Antiqua" w:cs="Book Antiqua"/>
          <w:color w:val="000000"/>
        </w:rPr>
        <w:t xml:space="preserve"> O, Hara T, </w:t>
      </w:r>
      <w:proofErr w:type="spellStart"/>
      <w:r w:rsidRPr="00452848">
        <w:rPr>
          <w:rFonts w:ascii="Book Antiqua" w:eastAsia="Book Antiqua" w:hAnsi="Book Antiqua" w:cs="Book Antiqua"/>
          <w:color w:val="000000"/>
        </w:rPr>
        <w:t>Kamada</w:t>
      </w:r>
      <w:proofErr w:type="spellEnd"/>
      <w:r w:rsidRPr="00452848">
        <w:rPr>
          <w:rFonts w:ascii="Book Antiqua" w:eastAsia="Book Antiqua" w:hAnsi="Book Antiqua" w:cs="Book Antiqua"/>
          <w:color w:val="000000"/>
        </w:rPr>
        <w:t xml:space="preserve"> H, Toda N, Hamada T, </w:t>
      </w:r>
      <w:proofErr w:type="spellStart"/>
      <w:r w:rsidRPr="00452848">
        <w:rPr>
          <w:rFonts w:ascii="Book Antiqua" w:eastAsia="Book Antiqua" w:hAnsi="Book Antiqua" w:cs="Book Antiqua"/>
          <w:color w:val="000000"/>
        </w:rPr>
        <w:t>Kogure</w:t>
      </w:r>
      <w:proofErr w:type="spellEnd"/>
      <w:r w:rsidRPr="00452848">
        <w:rPr>
          <w:rFonts w:ascii="Book Antiqua" w:eastAsia="Book Antiqua" w:hAnsi="Book Antiqua" w:cs="Book Antiqua"/>
          <w:color w:val="000000"/>
        </w:rPr>
        <w:t xml:space="preserve"> H. Impact of anticancer treatment on recurrent obstruction in covered metallic stents for malignant biliary obstruction. </w:t>
      </w:r>
      <w:r w:rsidRPr="00452848">
        <w:rPr>
          <w:rFonts w:ascii="Book Antiqua" w:eastAsia="Book Antiqua" w:hAnsi="Book Antiqua" w:cs="Book Antiqua"/>
          <w:i/>
          <w:iCs/>
          <w:color w:val="000000"/>
        </w:rPr>
        <w:t>J Gastroenterol</w:t>
      </w:r>
      <w:r w:rsidRPr="00452848">
        <w:rPr>
          <w:rFonts w:ascii="Book Antiqua" w:eastAsia="Book Antiqua" w:hAnsi="Book Antiqua" w:cs="Book Antiqua"/>
          <w:color w:val="000000"/>
        </w:rPr>
        <w:t xml:space="preserve"> 2013; </w:t>
      </w:r>
      <w:r w:rsidRPr="00452848">
        <w:rPr>
          <w:rFonts w:ascii="Book Antiqua" w:eastAsia="Book Antiqua" w:hAnsi="Book Antiqua" w:cs="Book Antiqua"/>
          <w:b/>
          <w:bCs/>
          <w:color w:val="000000"/>
        </w:rPr>
        <w:t>48</w:t>
      </w:r>
      <w:r w:rsidRPr="00452848">
        <w:rPr>
          <w:rFonts w:ascii="Book Antiqua" w:eastAsia="Book Antiqua" w:hAnsi="Book Antiqua" w:cs="Book Antiqua"/>
          <w:color w:val="000000"/>
        </w:rPr>
        <w:t>: 1293-1299 [PMID: 23354624 DOI: 10.1007/s00535-013-0749-6]</w:t>
      </w:r>
    </w:p>
    <w:p w14:paraId="1867D9E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15 </w:t>
      </w:r>
      <w:r w:rsidRPr="00452848">
        <w:rPr>
          <w:rFonts w:ascii="Book Antiqua" w:eastAsia="Book Antiqua" w:hAnsi="Book Antiqua" w:cs="Book Antiqua"/>
          <w:b/>
          <w:bCs/>
          <w:color w:val="000000"/>
        </w:rPr>
        <w:t>Bang BW</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Jeong</w:t>
      </w:r>
      <w:proofErr w:type="spellEnd"/>
      <w:r w:rsidRPr="00452848">
        <w:rPr>
          <w:rFonts w:ascii="Book Antiqua" w:eastAsia="Book Antiqua" w:hAnsi="Book Antiqua" w:cs="Book Antiqua"/>
          <w:color w:val="000000"/>
        </w:rPr>
        <w:t xml:space="preserve"> S, Lee DH, Lee JI, Lee SC, Kang SG. The </w:t>
      </w:r>
      <w:proofErr w:type="spellStart"/>
      <w:r w:rsidRPr="00452848">
        <w:rPr>
          <w:rFonts w:ascii="Book Antiqua" w:eastAsia="Book Antiqua" w:hAnsi="Book Antiqua" w:cs="Book Antiqua"/>
          <w:color w:val="000000"/>
        </w:rPr>
        <w:t>biodurability</w:t>
      </w:r>
      <w:proofErr w:type="spellEnd"/>
      <w:r w:rsidRPr="00452848">
        <w:rPr>
          <w:rFonts w:ascii="Book Antiqua" w:eastAsia="Book Antiqua" w:hAnsi="Book Antiqua" w:cs="Book Antiqua"/>
          <w:color w:val="000000"/>
        </w:rPr>
        <w:t xml:space="preserve"> of covering materials for metallic stents in a bile flow phantom. </w:t>
      </w:r>
      <w:r w:rsidRPr="00452848">
        <w:rPr>
          <w:rFonts w:ascii="Book Antiqua" w:eastAsia="Book Antiqua" w:hAnsi="Book Antiqua" w:cs="Book Antiqua"/>
          <w:i/>
          <w:iCs/>
          <w:color w:val="000000"/>
        </w:rPr>
        <w:t>Dig Dis Sci</w:t>
      </w:r>
      <w:r w:rsidRPr="00452848">
        <w:rPr>
          <w:rFonts w:ascii="Book Antiqua" w:eastAsia="Book Antiqua" w:hAnsi="Book Antiqua" w:cs="Book Antiqua"/>
          <w:color w:val="000000"/>
        </w:rPr>
        <w:t xml:space="preserve"> 2012; </w:t>
      </w:r>
      <w:r w:rsidRPr="00452848">
        <w:rPr>
          <w:rFonts w:ascii="Book Antiqua" w:eastAsia="Book Antiqua" w:hAnsi="Book Antiqua" w:cs="Book Antiqua"/>
          <w:b/>
          <w:bCs/>
          <w:color w:val="000000"/>
        </w:rPr>
        <w:t>57</w:t>
      </w:r>
      <w:r w:rsidRPr="00452848">
        <w:rPr>
          <w:rFonts w:ascii="Book Antiqua" w:eastAsia="Book Antiqua" w:hAnsi="Book Antiqua" w:cs="Book Antiqua"/>
          <w:color w:val="000000"/>
        </w:rPr>
        <w:t>: 1056-1063 [PMID: 22101941 DOI: 10.1007/s10620-011-1958-6]</w:t>
      </w:r>
    </w:p>
    <w:p w14:paraId="631FEB27"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16 </w:t>
      </w:r>
      <w:r w:rsidRPr="00452848">
        <w:rPr>
          <w:rFonts w:ascii="Book Antiqua" w:eastAsia="Book Antiqua" w:hAnsi="Book Antiqua" w:cs="Book Antiqua"/>
          <w:b/>
          <w:bCs/>
          <w:color w:val="000000"/>
        </w:rPr>
        <w:t>Okamoto T</w:t>
      </w:r>
      <w:r w:rsidRPr="00452848">
        <w:rPr>
          <w:rFonts w:ascii="Book Antiqua" w:eastAsia="Book Antiqua" w:hAnsi="Book Antiqua" w:cs="Book Antiqua"/>
          <w:color w:val="000000"/>
        </w:rPr>
        <w:t xml:space="preserve">, Fujioka S, Yanagisawa S, </w:t>
      </w:r>
      <w:proofErr w:type="spellStart"/>
      <w:r w:rsidRPr="00452848">
        <w:rPr>
          <w:rFonts w:ascii="Book Antiqua" w:eastAsia="Book Antiqua" w:hAnsi="Book Antiqua" w:cs="Book Antiqua"/>
          <w:color w:val="000000"/>
        </w:rPr>
        <w:t>Yanaga</w:t>
      </w:r>
      <w:proofErr w:type="spellEnd"/>
      <w:r w:rsidRPr="00452848">
        <w:rPr>
          <w:rFonts w:ascii="Book Antiqua" w:eastAsia="Book Antiqua" w:hAnsi="Book Antiqua" w:cs="Book Antiqua"/>
          <w:color w:val="000000"/>
        </w:rPr>
        <w:t xml:space="preserve"> K, Kakutani H, Tajiri H, Urashima M. Placement of a metallic stent across the main duodenal papilla may predispose to cholangitis. </w:t>
      </w:r>
      <w:proofErr w:type="spellStart"/>
      <w:r w:rsidRPr="00452848">
        <w:rPr>
          <w:rFonts w:ascii="Book Antiqua" w:eastAsia="Book Antiqua" w:hAnsi="Book Antiqua" w:cs="Book Antiqua"/>
          <w:i/>
          <w:iCs/>
          <w:color w:val="000000"/>
        </w:rPr>
        <w:t>Gastrointest</w:t>
      </w:r>
      <w:proofErr w:type="spellEnd"/>
      <w:r w:rsidRPr="00452848">
        <w:rPr>
          <w:rFonts w:ascii="Book Antiqua" w:eastAsia="Book Antiqua" w:hAnsi="Book Antiqua" w:cs="Book Antiqua"/>
          <w:i/>
          <w:iCs/>
          <w:color w:val="000000"/>
        </w:rPr>
        <w:t xml:space="preserve">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2006; </w:t>
      </w:r>
      <w:r w:rsidRPr="00452848">
        <w:rPr>
          <w:rFonts w:ascii="Book Antiqua" w:eastAsia="Book Antiqua" w:hAnsi="Book Antiqua" w:cs="Book Antiqua"/>
          <w:b/>
          <w:bCs/>
          <w:color w:val="000000"/>
        </w:rPr>
        <w:t>63</w:t>
      </w:r>
      <w:r w:rsidRPr="00452848">
        <w:rPr>
          <w:rFonts w:ascii="Book Antiqua" w:eastAsia="Book Antiqua" w:hAnsi="Book Antiqua" w:cs="Book Antiqua"/>
          <w:color w:val="000000"/>
        </w:rPr>
        <w:t>: 792-796 [PMID: 16650540 DOI: 10.1016/j.gie.2005.05.015]</w:t>
      </w:r>
    </w:p>
    <w:p w14:paraId="5A8D2EC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17 </w:t>
      </w:r>
      <w:proofErr w:type="spellStart"/>
      <w:r w:rsidRPr="00452848">
        <w:rPr>
          <w:rFonts w:ascii="Book Antiqua" w:eastAsia="Book Antiqua" w:hAnsi="Book Antiqua" w:cs="Book Antiqua"/>
          <w:b/>
          <w:bCs/>
          <w:color w:val="000000"/>
        </w:rPr>
        <w:t>Huibregtse</w:t>
      </w:r>
      <w:proofErr w:type="spellEnd"/>
      <w:r w:rsidRPr="00452848">
        <w:rPr>
          <w:rFonts w:ascii="Book Antiqua" w:eastAsia="Book Antiqua" w:hAnsi="Book Antiqua" w:cs="Book Antiqua"/>
          <w:b/>
          <w:bCs/>
          <w:color w:val="000000"/>
        </w:rPr>
        <w:t xml:space="preserve"> K</w:t>
      </w:r>
      <w:r w:rsidRPr="00452848">
        <w:rPr>
          <w:rFonts w:ascii="Book Antiqua" w:eastAsia="Book Antiqua" w:hAnsi="Book Antiqua" w:cs="Book Antiqua"/>
          <w:color w:val="000000"/>
        </w:rPr>
        <w:t xml:space="preserve">, Cheng J, </w:t>
      </w:r>
      <w:proofErr w:type="spellStart"/>
      <w:r w:rsidRPr="00452848">
        <w:rPr>
          <w:rFonts w:ascii="Book Antiqua" w:eastAsia="Book Antiqua" w:hAnsi="Book Antiqua" w:cs="Book Antiqua"/>
          <w:color w:val="000000"/>
        </w:rPr>
        <w:t>Coene</w:t>
      </w:r>
      <w:proofErr w:type="spellEnd"/>
      <w:r w:rsidRPr="00452848">
        <w:rPr>
          <w:rFonts w:ascii="Book Antiqua" w:eastAsia="Book Antiqua" w:hAnsi="Book Antiqua" w:cs="Book Antiqua"/>
          <w:color w:val="000000"/>
        </w:rPr>
        <w:t xml:space="preserve"> PP, </w:t>
      </w:r>
      <w:proofErr w:type="spellStart"/>
      <w:r w:rsidRPr="00452848">
        <w:rPr>
          <w:rFonts w:ascii="Book Antiqua" w:eastAsia="Book Antiqua" w:hAnsi="Book Antiqua" w:cs="Book Antiqua"/>
          <w:color w:val="000000"/>
        </w:rPr>
        <w:t>Fockens</w:t>
      </w:r>
      <w:proofErr w:type="spellEnd"/>
      <w:r w:rsidRPr="00452848">
        <w:rPr>
          <w:rFonts w:ascii="Book Antiqua" w:eastAsia="Book Antiqua" w:hAnsi="Book Antiqua" w:cs="Book Antiqua"/>
          <w:color w:val="000000"/>
        </w:rPr>
        <w:t xml:space="preserve"> P, </w:t>
      </w:r>
      <w:proofErr w:type="spellStart"/>
      <w:r w:rsidRPr="00452848">
        <w:rPr>
          <w:rFonts w:ascii="Book Antiqua" w:eastAsia="Book Antiqua" w:hAnsi="Book Antiqua" w:cs="Book Antiqua"/>
          <w:color w:val="000000"/>
        </w:rPr>
        <w:t>Tytgat</w:t>
      </w:r>
      <w:proofErr w:type="spellEnd"/>
      <w:r w:rsidRPr="00452848">
        <w:rPr>
          <w:rFonts w:ascii="Book Antiqua" w:eastAsia="Book Antiqua" w:hAnsi="Book Antiqua" w:cs="Book Antiqua"/>
          <w:color w:val="000000"/>
        </w:rPr>
        <w:t xml:space="preserve"> GN. Endoscopic placement of expandable metal stents for biliary strictures--a preliminary report on experience with 33 patients. </w:t>
      </w:r>
      <w:r w:rsidRPr="00452848">
        <w:rPr>
          <w:rFonts w:ascii="Book Antiqua" w:eastAsia="Book Antiqua" w:hAnsi="Book Antiqua" w:cs="Book Antiqua"/>
          <w:i/>
          <w:iCs/>
          <w:color w:val="000000"/>
        </w:rPr>
        <w:t>Endoscopy</w:t>
      </w:r>
      <w:r w:rsidRPr="00452848">
        <w:rPr>
          <w:rFonts w:ascii="Book Antiqua" w:eastAsia="Book Antiqua" w:hAnsi="Book Antiqua" w:cs="Book Antiqua"/>
          <w:color w:val="000000"/>
        </w:rPr>
        <w:t xml:space="preserve"> 1989; </w:t>
      </w:r>
      <w:r w:rsidRPr="00452848">
        <w:rPr>
          <w:rFonts w:ascii="Book Antiqua" w:eastAsia="Book Antiqua" w:hAnsi="Book Antiqua" w:cs="Book Antiqua"/>
          <w:b/>
          <w:bCs/>
          <w:color w:val="000000"/>
        </w:rPr>
        <w:t>21</w:t>
      </w:r>
      <w:r w:rsidRPr="00452848">
        <w:rPr>
          <w:rFonts w:ascii="Book Antiqua" w:eastAsia="Book Antiqua" w:hAnsi="Book Antiqua" w:cs="Book Antiqua"/>
          <w:color w:val="000000"/>
        </w:rPr>
        <w:t>: 280-282 [PMID: 2482170 DOI: 10.1055/s-2007-1012969]</w:t>
      </w:r>
    </w:p>
    <w:p w14:paraId="7547780E"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18 </w:t>
      </w:r>
      <w:r w:rsidRPr="00452848">
        <w:rPr>
          <w:rFonts w:ascii="Book Antiqua" w:eastAsia="Book Antiqua" w:hAnsi="Book Antiqua" w:cs="Book Antiqua"/>
          <w:b/>
          <w:bCs/>
          <w:color w:val="000000"/>
        </w:rPr>
        <w:t>Gordon RL</w:t>
      </w:r>
      <w:r w:rsidRPr="00452848">
        <w:rPr>
          <w:rFonts w:ascii="Book Antiqua" w:eastAsia="Book Antiqua" w:hAnsi="Book Antiqua" w:cs="Book Antiqua"/>
          <w:color w:val="000000"/>
        </w:rPr>
        <w:t xml:space="preserve">, Ring EJ, LaBerge JM, Doherty MM. Malignant biliary obstruction: treatment with expandable metallic stents--follow-up of 50 consecutive patients. </w:t>
      </w:r>
      <w:r w:rsidRPr="00452848">
        <w:rPr>
          <w:rFonts w:ascii="Book Antiqua" w:eastAsia="Book Antiqua" w:hAnsi="Book Antiqua" w:cs="Book Antiqua"/>
          <w:i/>
          <w:iCs/>
          <w:color w:val="000000"/>
        </w:rPr>
        <w:t>Radiology</w:t>
      </w:r>
      <w:r w:rsidRPr="00452848">
        <w:rPr>
          <w:rFonts w:ascii="Book Antiqua" w:eastAsia="Book Antiqua" w:hAnsi="Book Antiqua" w:cs="Book Antiqua"/>
          <w:color w:val="000000"/>
        </w:rPr>
        <w:t xml:space="preserve"> 1992; </w:t>
      </w:r>
      <w:r w:rsidRPr="00452848">
        <w:rPr>
          <w:rFonts w:ascii="Book Antiqua" w:eastAsia="Book Antiqua" w:hAnsi="Book Antiqua" w:cs="Book Antiqua"/>
          <w:b/>
          <w:bCs/>
          <w:color w:val="000000"/>
        </w:rPr>
        <w:t>182</w:t>
      </w:r>
      <w:r w:rsidRPr="00452848">
        <w:rPr>
          <w:rFonts w:ascii="Book Antiqua" w:eastAsia="Book Antiqua" w:hAnsi="Book Antiqua" w:cs="Book Antiqua"/>
          <w:color w:val="000000"/>
        </w:rPr>
        <w:t>: 697-701 [PMID: 1371362 DOI: 10.1148/radiology.182.3.1371362]</w:t>
      </w:r>
    </w:p>
    <w:p w14:paraId="51D59809"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19 </w:t>
      </w:r>
      <w:r w:rsidRPr="00452848">
        <w:rPr>
          <w:rFonts w:ascii="Book Antiqua" w:eastAsia="Book Antiqua" w:hAnsi="Book Antiqua" w:cs="Book Antiqua"/>
          <w:b/>
          <w:bCs/>
          <w:color w:val="000000"/>
        </w:rPr>
        <w:t>Hamada T</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Isayama</w:t>
      </w:r>
      <w:proofErr w:type="spellEnd"/>
      <w:r w:rsidRPr="00452848">
        <w:rPr>
          <w:rFonts w:ascii="Book Antiqua" w:eastAsia="Book Antiqua" w:hAnsi="Book Antiqua" w:cs="Book Antiqua"/>
          <w:color w:val="000000"/>
        </w:rPr>
        <w:t xml:space="preserve"> H, </w:t>
      </w:r>
      <w:proofErr w:type="spellStart"/>
      <w:r w:rsidRPr="00452848">
        <w:rPr>
          <w:rFonts w:ascii="Book Antiqua" w:eastAsia="Book Antiqua" w:hAnsi="Book Antiqua" w:cs="Book Antiqua"/>
          <w:color w:val="000000"/>
        </w:rPr>
        <w:t>Nakai</w:t>
      </w:r>
      <w:proofErr w:type="spellEnd"/>
      <w:r w:rsidRPr="00452848">
        <w:rPr>
          <w:rFonts w:ascii="Book Antiqua" w:eastAsia="Book Antiqua" w:hAnsi="Book Antiqua" w:cs="Book Antiqua"/>
          <w:color w:val="000000"/>
        </w:rPr>
        <w:t xml:space="preserve"> Y, Iwashita T, Ito Y, Mukai T, </w:t>
      </w:r>
      <w:proofErr w:type="spellStart"/>
      <w:r w:rsidRPr="00452848">
        <w:rPr>
          <w:rFonts w:ascii="Book Antiqua" w:eastAsia="Book Antiqua" w:hAnsi="Book Antiqua" w:cs="Book Antiqua"/>
          <w:color w:val="000000"/>
        </w:rPr>
        <w:t>Yagioka</w:t>
      </w:r>
      <w:proofErr w:type="spellEnd"/>
      <w:r w:rsidRPr="00452848">
        <w:rPr>
          <w:rFonts w:ascii="Book Antiqua" w:eastAsia="Book Antiqua" w:hAnsi="Book Antiqua" w:cs="Book Antiqua"/>
          <w:color w:val="000000"/>
        </w:rPr>
        <w:t xml:space="preserve"> H, Saito T, </w:t>
      </w:r>
      <w:proofErr w:type="spellStart"/>
      <w:r w:rsidRPr="00452848">
        <w:rPr>
          <w:rFonts w:ascii="Book Antiqua" w:eastAsia="Book Antiqua" w:hAnsi="Book Antiqua" w:cs="Book Antiqua"/>
          <w:color w:val="000000"/>
        </w:rPr>
        <w:t>Togawa</w:t>
      </w:r>
      <w:proofErr w:type="spellEnd"/>
      <w:r w:rsidRPr="00452848">
        <w:rPr>
          <w:rFonts w:ascii="Book Antiqua" w:eastAsia="Book Antiqua" w:hAnsi="Book Antiqua" w:cs="Book Antiqua"/>
          <w:color w:val="000000"/>
        </w:rPr>
        <w:t xml:space="preserve"> O, </w:t>
      </w:r>
      <w:proofErr w:type="spellStart"/>
      <w:r w:rsidRPr="00452848">
        <w:rPr>
          <w:rFonts w:ascii="Book Antiqua" w:eastAsia="Book Antiqua" w:hAnsi="Book Antiqua" w:cs="Book Antiqua"/>
          <w:color w:val="000000"/>
        </w:rPr>
        <w:t>Ryozawa</w:t>
      </w:r>
      <w:proofErr w:type="spellEnd"/>
      <w:r w:rsidRPr="00452848">
        <w:rPr>
          <w:rFonts w:ascii="Book Antiqua" w:eastAsia="Book Antiqua" w:hAnsi="Book Antiqua" w:cs="Book Antiqua"/>
          <w:color w:val="000000"/>
        </w:rPr>
        <w:t xml:space="preserve"> S, Hirano K, Mizuno S, Yamamoto N, </w:t>
      </w:r>
      <w:proofErr w:type="spellStart"/>
      <w:r w:rsidRPr="00452848">
        <w:rPr>
          <w:rFonts w:ascii="Book Antiqua" w:eastAsia="Book Antiqua" w:hAnsi="Book Antiqua" w:cs="Book Antiqua"/>
          <w:color w:val="000000"/>
        </w:rPr>
        <w:t>Kogure</w:t>
      </w:r>
      <w:proofErr w:type="spellEnd"/>
      <w:r w:rsidRPr="00452848">
        <w:rPr>
          <w:rFonts w:ascii="Book Antiqua" w:eastAsia="Book Antiqua" w:hAnsi="Book Antiqua" w:cs="Book Antiqua"/>
          <w:color w:val="000000"/>
        </w:rPr>
        <w:t xml:space="preserve"> H, Yasuda I, Koike K. </w:t>
      </w:r>
      <w:proofErr w:type="spellStart"/>
      <w:r w:rsidRPr="00452848">
        <w:rPr>
          <w:rFonts w:ascii="Book Antiqua" w:eastAsia="Book Antiqua" w:hAnsi="Book Antiqua" w:cs="Book Antiqua"/>
          <w:color w:val="000000"/>
        </w:rPr>
        <w:t>Antireflux</w:t>
      </w:r>
      <w:proofErr w:type="spellEnd"/>
      <w:r w:rsidRPr="00452848">
        <w:rPr>
          <w:rFonts w:ascii="Book Antiqua" w:eastAsia="Book Antiqua" w:hAnsi="Book Antiqua" w:cs="Book Antiqua"/>
          <w:color w:val="000000"/>
        </w:rPr>
        <w:t xml:space="preserve"> covered metal stent for nonresectable distal malignant biliary obstruction: Multicenter randomized controlled trial. </w:t>
      </w:r>
      <w:r w:rsidRPr="00452848">
        <w:rPr>
          <w:rFonts w:ascii="Book Antiqua" w:eastAsia="Book Antiqua" w:hAnsi="Book Antiqua" w:cs="Book Antiqua"/>
          <w:i/>
          <w:iCs/>
          <w:color w:val="000000"/>
        </w:rPr>
        <w:t xml:space="preserve">Dig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2019; </w:t>
      </w:r>
      <w:r w:rsidRPr="00452848">
        <w:rPr>
          <w:rFonts w:ascii="Book Antiqua" w:eastAsia="Book Antiqua" w:hAnsi="Book Antiqua" w:cs="Book Antiqua"/>
          <w:b/>
          <w:bCs/>
          <w:color w:val="000000"/>
        </w:rPr>
        <w:t>31</w:t>
      </w:r>
      <w:r w:rsidRPr="00452848">
        <w:rPr>
          <w:rFonts w:ascii="Book Antiqua" w:eastAsia="Book Antiqua" w:hAnsi="Book Antiqua" w:cs="Book Antiqua"/>
          <w:color w:val="000000"/>
        </w:rPr>
        <w:t>: 566-574 [PMID: 30803046 DOI: 10.1111/den.13381]</w:t>
      </w:r>
    </w:p>
    <w:p w14:paraId="0A36814A"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20 </w:t>
      </w:r>
      <w:r w:rsidRPr="00452848">
        <w:rPr>
          <w:rFonts w:ascii="Book Antiqua" w:eastAsia="Book Antiqua" w:hAnsi="Book Antiqua" w:cs="Book Antiqua"/>
          <w:b/>
          <w:bCs/>
          <w:color w:val="000000"/>
        </w:rPr>
        <w:t>Nabi Z</w:t>
      </w:r>
      <w:r w:rsidRPr="00452848">
        <w:rPr>
          <w:rFonts w:ascii="Book Antiqua" w:eastAsia="Book Antiqua" w:hAnsi="Book Antiqua" w:cs="Book Antiqua"/>
          <w:color w:val="000000"/>
        </w:rPr>
        <w:t xml:space="preserve">, Reddy DN. Endoscopic Palliation for Biliary and Pancreatic Malignancies: Recent Advances. </w:t>
      </w:r>
      <w:r w:rsidRPr="00452848">
        <w:rPr>
          <w:rFonts w:ascii="Book Antiqua" w:eastAsia="Book Antiqua" w:hAnsi="Book Antiqua" w:cs="Book Antiqua"/>
          <w:i/>
          <w:iCs/>
          <w:color w:val="000000"/>
        </w:rPr>
        <w:t xml:space="preserve">Clin </w:t>
      </w:r>
      <w:proofErr w:type="spellStart"/>
      <w:r w:rsidRPr="00452848">
        <w:rPr>
          <w:rFonts w:ascii="Book Antiqua" w:eastAsia="Book Antiqua" w:hAnsi="Book Antiqua" w:cs="Book Antiqua"/>
          <w:i/>
          <w:iCs/>
          <w:color w:val="000000"/>
        </w:rPr>
        <w:t>Endosc</w:t>
      </w:r>
      <w:proofErr w:type="spellEnd"/>
      <w:r w:rsidRPr="00452848">
        <w:rPr>
          <w:rFonts w:ascii="Book Antiqua" w:eastAsia="Book Antiqua" w:hAnsi="Book Antiqua" w:cs="Book Antiqua"/>
          <w:color w:val="000000"/>
        </w:rPr>
        <w:t xml:space="preserve"> 2019; </w:t>
      </w:r>
      <w:r w:rsidRPr="00452848">
        <w:rPr>
          <w:rFonts w:ascii="Book Antiqua" w:eastAsia="Book Antiqua" w:hAnsi="Book Antiqua" w:cs="Book Antiqua"/>
          <w:b/>
          <w:bCs/>
          <w:color w:val="000000"/>
        </w:rPr>
        <w:t>52</w:t>
      </w:r>
      <w:r w:rsidRPr="00452848">
        <w:rPr>
          <w:rFonts w:ascii="Book Antiqua" w:eastAsia="Book Antiqua" w:hAnsi="Book Antiqua" w:cs="Book Antiqua"/>
          <w:color w:val="000000"/>
        </w:rPr>
        <w:t>: 226-234 [PMID: 30665289 DOI: 10.5946/ce.2019.003]</w:t>
      </w:r>
    </w:p>
    <w:p w14:paraId="680ABC90"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lastRenderedPageBreak/>
        <w:t xml:space="preserve">21 </w:t>
      </w:r>
      <w:proofErr w:type="spellStart"/>
      <w:r w:rsidRPr="00452848">
        <w:rPr>
          <w:rFonts w:ascii="Book Antiqua" w:eastAsia="Book Antiqua" w:hAnsi="Book Antiqua" w:cs="Book Antiqua"/>
          <w:b/>
          <w:bCs/>
          <w:color w:val="000000"/>
        </w:rPr>
        <w:t>Kahaleh</w:t>
      </w:r>
      <w:proofErr w:type="spellEnd"/>
      <w:r w:rsidRPr="00452848">
        <w:rPr>
          <w:rFonts w:ascii="Book Antiqua" w:eastAsia="Book Antiqua" w:hAnsi="Book Antiqua" w:cs="Book Antiqua"/>
          <w:b/>
          <w:bCs/>
          <w:color w:val="000000"/>
        </w:rPr>
        <w:t xml:space="preserve"> M</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Talreja</w:t>
      </w:r>
      <w:proofErr w:type="spellEnd"/>
      <w:r w:rsidRPr="00452848">
        <w:rPr>
          <w:rFonts w:ascii="Book Antiqua" w:eastAsia="Book Antiqua" w:hAnsi="Book Antiqua" w:cs="Book Antiqua"/>
          <w:color w:val="000000"/>
        </w:rPr>
        <w:t xml:space="preserve"> JP, Loren DE, Kowalski TE, </w:t>
      </w:r>
      <w:proofErr w:type="spellStart"/>
      <w:r w:rsidRPr="00452848">
        <w:rPr>
          <w:rFonts w:ascii="Book Antiqua" w:eastAsia="Book Antiqua" w:hAnsi="Book Antiqua" w:cs="Book Antiqua"/>
          <w:color w:val="000000"/>
        </w:rPr>
        <w:t>Poneros</w:t>
      </w:r>
      <w:proofErr w:type="spellEnd"/>
      <w:r w:rsidRPr="00452848">
        <w:rPr>
          <w:rFonts w:ascii="Book Antiqua" w:eastAsia="Book Antiqua" w:hAnsi="Book Antiqua" w:cs="Book Antiqua"/>
          <w:color w:val="000000"/>
        </w:rPr>
        <w:t xml:space="preserve"> JM, </w:t>
      </w:r>
      <w:proofErr w:type="spellStart"/>
      <w:r w:rsidRPr="00452848">
        <w:rPr>
          <w:rFonts w:ascii="Book Antiqua" w:eastAsia="Book Antiqua" w:hAnsi="Book Antiqua" w:cs="Book Antiqua"/>
          <w:color w:val="000000"/>
        </w:rPr>
        <w:t>Degaetani</w:t>
      </w:r>
      <w:proofErr w:type="spellEnd"/>
      <w:r w:rsidRPr="00452848">
        <w:rPr>
          <w:rFonts w:ascii="Book Antiqua" w:eastAsia="Book Antiqua" w:hAnsi="Book Antiqua" w:cs="Book Antiqua"/>
          <w:color w:val="000000"/>
        </w:rPr>
        <w:t xml:space="preserve"> M, </w:t>
      </w:r>
      <w:proofErr w:type="spellStart"/>
      <w:r w:rsidRPr="00452848">
        <w:rPr>
          <w:rFonts w:ascii="Book Antiqua" w:eastAsia="Book Antiqua" w:hAnsi="Book Antiqua" w:cs="Book Antiqua"/>
          <w:color w:val="000000"/>
        </w:rPr>
        <w:t>Raijman</w:t>
      </w:r>
      <w:proofErr w:type="spellEnd"/>
      <w:r w:rsidRPr="00452848">
        <w:rPr>
          <w:rFonts w:ascii="Book Antiqua" w:eastAsia="Book Antiqua" w:hAnsi="Book Antiqua" w:cs="Book Antiqua"/>
          <w:color w:val="000000"/>
        </w:rPr>
        <w:t xml:space="preserve"> I, </w:t>
      </w:r>
      <w:proofErr w:type="spellStart"/>
      <w:r w:rsidRPr="00452848">
        <w:rPr>
          <w:rFonts w:ascii="Book Antiqua" w:eastAsia="Book Antiqua" w:hAnsi="Book Antiqua" w:cs="Book Antiqua"/>
          <w:color w:val="000000"/>
        </w:rPr>
        <w:t>Sejpal</w:t>
      </w:r>
      <w:proofErr w:type="spellEnd"/>
      <w:r w:rsidRPr="00452848">
        <w:rPr>
          <w:rFonts w:ascii="Book Antiqua" w:eastAsia="Book Antiqua" w:hAnsi="Book Antiqua" w:cs="Book Antiqua"/>
          <w:color w:val="000000"/>
        </w:rPr>
        <w:t xml:space="preserve"> DV, Patel S, Rosenkranz L, McNamara KN, </w:t>
      </w:r>
      <w:proofErr w:type="spellStart"/>
      <w:r w:rsidRPr="00452848">
        <w:rPr>
          <w:rFonts w:ascii="Book Antiqua" w:eastAsia="Book Antiqua" w:hAnsi="Book Antiqua" w:cs="Book Antiqua"/>
          <w:color w:val="000000"/>
        </w:rPr>
        <w:t>Brijbassie</w:t>
      </w:r>
      <w:proofErr w:type="spellEnd"/>
      <w:r w:rsidRPr="00452848">
        <w:rPr>
          <w:rFonts w:ascii="Book Antiqua" w:eastAsia="Book Antiqua" w:hAnsi="Book Antiqua" w:cs="Book Antiqua"/>
          <w:color w:val="000000"/>
        </w:rPr>
        <w:t xml:space="preserve"> A, Wang AY, </w:t>
      </w:r>
      <w:proofErr w:type="spellStart"/>
      <w:r w:rsidRPr="00452848">
        <w:rPr>
          <w:rFonts w:ascii="Book Antiqua" w:eastAsia="Book Antiqua" w:hAnsi="Book Antiqua" w:cs="Book Antiqua"/>
          <w:color w:val="000000"/>
        </w:rPr>
        <w:t>Gaidhane</w:t>
      </w:r>
      <w:proofErr w:type="spellEnd"/>
      <w:r w:rsidRPr="00452848">
        <w:rPr>
          <w:rFonts w:ascii="Book Antiqua" w:eastAsia="Book Antiqua" w:hAnsi="Book Antiqua" w:cs="Book Antiqua"/>
          <w:color w:val="000000"/>
        </w:rPr>
        <w:t xml:space="preserve"> M, Sethi A, Stevens PD. Evaluation of a fully covered self-expanding metal stent with flared ends in malignant biliary obstruction: a multicenter study. </w:t>
      </w:r>
      <w:r w:rsidRPr="00452848">
        <w:rPr>
          <w:rFonts w:ascii="Book Antiqua" w:eastAsia="Book Antiqua" w:hAnsi="Book Antiqua" w:cs="Book Antiqua"/>
          <w:i/>
          <w:iCs/>
          <w:color w:val="000000"/>
        </w:rPr>
        <w:t>J Clin Gastroenterol</w:t>
      </w:r>
      <w:r w:rsidRPr="00452848">
        <w:rPr>
          <w:rFonts w:ascii="Book Antiqua" w:eastAsia="Book Antiqua" w:hAnsi="Book Antiqua" w:cs="Book Antiqua"/>
          <w:color w:val="000000"/>
        </w:rPr>
        <w:t xml:space="preserve"> 2013; </w:t>
      </w:r>
      <w:r w:rsidRPr="00452848">
        <w:rPr>
          <w:rFonts w:ascii="Book Antiqua" w:eastAsia="Book Antiqua" w:hAnsi="Book Antiqua" w:cs="Book Antiqua"/>
          <w:b/>
          <w:bCs/>
          <w:color w:val="000000"/>
        </w:rPr>
        <w:t>47</w:t>
      </w:r>
      <w:r w:rsidRPr="00452848">
        <w:rPr>
          <w:rFonts w:ascii="Book Antiqua" w:eastAsia="Book Antiqua" w:hAnsi="Book Antiqua" w:cs="Book Antiqua"/>
          <w:color w:val="000000"/>
        </w:rPr>
        <w:t>: e96-100 [PMID: 23933803 DOI: 10.1097/MCG.0b013e3182951a32]</w:t>
      </w:r>
    </w:p>
    <w:p w14:paraId="7EF0C17E"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 xml:space="preserve">22 </w:t>
      </w:r>
      <w:r w:rsidRPr="00452848">
        <w:rPr>
          <w:rFonts w:ascii="Book Antiqua" w:eastAsia="Book Antiqua" w:hAnsi="Book Antiqua" w:cs="Book Antiqua"/>
          <w:b/>
          <w:bCs/>
          <w:color w:val="000000"/>
        </w:rPr>
        <w:t>Petersen BT</w:t>
      </w:r>
      <w:r w:rsidRPr="00452848">
        <w:rPr>
          <w:rFonts w:ascii="Book Antiqua" w:eastAsia="Book Antiqua" w:hAnsi="Book Antiqua" w:cs="Book Antiqua"/>
          <w:color w:val="000000"/>
        </w:rPr>
        <w:t xml:space="preserve">, </w:t>
      </w:r>
      <w:proofErr w:type="spellStart"/>
      <w:r w:rsidRPr="00452848">
        <w:rPr>
          <w:rFonts w:ascii="Book Antiqua" w:eastAsia="Book Antiqua" w:hAnsi="Book Antiqua" w:cs="Book Antiqua"/>
          <w:color w:val="000000"/>
        </w:rPr>
        <w:t>Kahaleh</w:t>
      </w:r>
      <w:proofErr w:type="spellEnd"/>
      <w:r w:rsidRPr="00452848">
        <w:rPr>
          <w:rFonts w:ascii="Book Antiqua" w:eastAsia="Book Antiqua" w:hAnsi="Book Antiqua" w:cs="Book Antiqua"/>
          <w:color w:val="000000"/>
        </w:rPr>
        <w:t xml:space="preserve"> M, </w:t>
      </w:r>
      <w:proofErr w:type="spellStart"/>
      <w:r w:rsidRPr="00452848">
        <w:rPr>
          <w:rFonts w:ascii="Book Antiqua" w:eastAsia="Book Antiqua" w:hAnsi="Book Antiqua" w:cs="Book Antiqua"/>
          <w:color w:val="000000"/>
        </w:rPr>
        <w:t>Kozarek</w:t>
      </w:r>
      <w:proofErr w:type="spellEnd"/>
      <w:r w:rsidRPr="00452848">
        <w:rPr>
          <w:rFonts w:ascii="Book Antiqua" w:eastAsia="Book Antiqua" w:hAnsi="Book Antiqua" w:cs="Book Antiqua"/>
          <w:color w:val="000000"/>
        </w:rPr>
        <w:t xml:space="preserve"> RA, Loren D, Gupta K, Kowalski T, Freeman M, Chen YK, Branch MS, </w:t>
      </w:r>
      <w:proofErr w:type="spellStart"/>
      <w:r w:rsidRPr="00452848">
        <w:rPr>
          <w:rFonts w:ascii="Book Antiqua" w:eastAsia="Book Antiqua" w:hAnsi="Book Antiqua" w:cs="Book Antiqua"/>
          <w:color w:val="000000"/>
        </w:rPr>
        <w:t>Edmundowicz</w:t>
      </w:r>
      <w:proofErr w:type="spellEnd"/>
      <w:r w:rsidRPr="00452848">
        <w:rPr>
          <w:rFonts w:ascii="Book Antiqua" w:eastAsia="Book Antiqua" w:hAnsi="Book Antiqua" w:cs="Book Antiqua"/>
          <w:color w:val="000000"/>
        </w:rPr>
        <w:t xml:space="preserve"> S, Gluck M, </w:t>
      </w:r>
      <w:proofErr w:type="spellStart"/>
      <w:r w:rsidRPr="00452848">
        <w:rPr>
          <w:rFonts w:ascii="Book Antiqua" w:eastAsia="Book Antiqua" w:hAnsi="Book Antiqua" w:cs="Book Antiqua"/>
          <w:color w:val="000000"/>
        </w:rPr>
        <w:t>Binmoeller</w:t>
      </w:r>
      <w:proofErr w:type="spellEnd"/>
      <w:r w:rsidRPr="00452848">
        <w:rPr>
          <w:rFonts w:ascii="Book Antiqua" w:eastAsia="Book Antiqua" w:hAnsi="Book Antiqua" w:cs="Book Antiqua"/>
          <w:color w:val="000000"/>
        </w:rPr>
        <w:t xml:space="preserve"> K, Baron TH, Shah RJ, Kinney T, Ross W, Jowell P, </w:t>
      </w:r>
      <w:proofErr w:type="spellStart"/>
      <w:r w:rsidRPr="00452848">
        <w:rPr>
          <w:rFonts w:ascii="Book Antiqua" w:eastAsia="Book Antiqua" w:hAnsi="Book Antiqua" w:cs="Book Antiqua"/>
          <w:color w:val="000000"/>
        </w:rPr>
        <w:t>Carr</w:t>
      </w:r>
      <w:proofErr w:type="spellEnd"/>
      <w:r w:rsidRPr="00452848">
        <w:rPr>
          <w:rFonts w:ascii="Book Antiqua" w:eastAsia="Book Antiqua" w:hAnsi="Book Antiqua" w:cs="Book Antiqua"/>
          <w:color w:val="000000"/>
        </w:rPr>
        <w:t xml:space="preserve">-Locke D. A multicenter, prospective study of a new fully covered expandable metal biliary stent for the palliative treatment of malignant bile duct obstruction. </w:t>
      </w:r>
      <w:r w:rsidRPr="00452848">
        <w:rPr>
          <w:rFonts w:ascii="Book Antiqua" w:eastAsia="Book Antiqua" w:hAnsi="Book Antiqua" w:cs="Book Antiqua"/>
          <w:i/>
          <w:iCs/>
          <w:color w:val="000000"/>
        </w:rPr>
        <w:t xml:space="preserve">Gastroenterol Res </w:t>
      </w:r>
      <w:proofErr w:type="spellStart"/>
      <w:r w:rsidRPr="00452848">
        <w:rPr>
          <w:rFonts w:ascii="Book Antiqua" w:eastAsia="Book Antiqua" w:hAnsi="Book Antiqua" w:cs="Book Antiqua"/>
          <w:i/>
          <w:iCs/>
          <w:color w:val="000000"/>
        </w:rPr>
        <w:t>Pract</w:t>
      </w:r>
      <w:proofErr w:type="spellEnd"/>
      <w:r w:rsidRPr="00452848">
        <w:rPr>
          <w:rFonts w:ascii="Book Antiqua" w:eastAsia="Book Antiqua" w:hAnsi="Book Antiqua" w:cs="Book Antiqua"/>
          <w:color w:val="000000"/>
        </w:rPr>
        <w:t xml:space="preserve"> 2013; </w:t>
      </w:r>
      <w:r w:rsidRPr="00452848">
        <w:rPr>
          <w:rFonts w:ascii="Book Antiqua" w:eastAsia="Book Antiqua" w:hAnsi="Book Antiqua" w:cs="Book Antiqua"/>
          <w:b/>
          <w:bCs/>
          <w:color w:val="000000"/>
        </w:rPr>
        <w:t>2013</w:t>
      </w:r>
      <w:r w:rsidRPr="00452848">
        <w:rPr>
          <w:rFonts w:ascii="Book Antiqua" w:eastAsia="Book Antiqua" w:hAnsi="Book Antiqua" w:cs="Book Antiqua"/>
          <w:color w:val="000000"/>
        </w:rPr>
        <w:t>: 642428 [PMID: 23606835 DOI: 10.1155/2013/642428]</w:t>
      </w:r>
    </w:p>
    <w:p w14:paraId="753BEF2A" w14:textId="77777777" w:rsidR="00A77B3E" w:rsidRPr="00452848" w:rsidRDefault="00A77B3E" w:rsidP="00452848">
      <w:pPr>
        <w:spacing w:line="360" w:lineRule="auto"/>
        <w:jc w:val="both"/>
        <w:rPr>
          <w:rFonts w:ascii="Book Antiqua" w:hAnsi="Book Antiqua"/>
        </w:rPr>
        <w:sectPr w:rsidR="00A77B3E" w:rsidRPr="00452848">
          <w:pgSz w:w="12240" w:h="15840"/>
          <w:pgMar w:top="1440" w:right="1440" w:bottom="1440" w:left="1440" w:header="720" w:footer="720" w:gutter="0"/>
          <w:cols w:space="720"/>
          <w:docGrid w:linePitch="360"/>
        </w:sectPr>
      </w:pPr>
    </w:p>
    <w:p w14:paraId="175309C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lastRenderedPageBreak/>
        <w:t>Footnotes</w:t>
      </w:r>
    </w:p>
    <w:p w14:paraId="67AB0A4E"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Institutional review board statement: </w:t>
      </w:r>
      <w:r w:rsidRPr="00452848">
        <w:rPr>
          <w:rFonts w:ascii="Book Antiqua" w:eastAsia="Book Antiqua" w:hAnsi="Book Antiqua" w:cs="Book Antiqua"/>
          <w:color w:val="000000"/>
        </w:rPr>
        <w:t>The study was reviewed and approved for publication by our institutional reviewer.</w:t>
      </w:r>
    </w:p>
    <w:p w14:paraId="27B74B92" w14:textId="77777777" w:rsidR="00A77B3E" w:rsidRPr="00452848" w:rsidRDefault="00A77B3E" w:rsidP="00452848">
      <w:pPr>
        <w:spacing w:line="360" w:lineRule="auto"/>
        <w:jc w:val="both"/>
        <w:rPr>
          <w:rFonts w:ascii="Book Antiqua" w:hAnsi="Book Antiqua"/>
        </w:rPr>
      </w:pPr>
    </w:p>
    <w:p w14:paraId="3DDAF5D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Informed consent statement: </w:t>
      </w:r>
      <w:r w:rsidRPr="00452848">
        <w:rPr>
          <w:rFonts w:ascii="Book Antiqua" w:eastAsia="Book Antiqua" w:hAnsi="Book Antiqua" w:cs="Book Antiqua"/>
          <w:color w:val="000000"/>
        </w:rPr>
        <w:t>All study participants provided written informed consent for personal and medical data collection prior to study enrolment.</w:t>
      </w:r>
      <w:r w:rsidR="005907A6">
        <w:rPr>
          <w:rFonts w:ascii="SimSun" w:eastAsia="SimSun" w:hAnsi="SimSun" w:cs="SimSun" w:hint="eastAsia"/>
          <w:color w:val="000000"/>
          <w:lang w:eastAsia="zh-CN"/>
        </w:rPr>
        <w:t xml:space="preserve"> </w:t>
      </w:r>
      <w:r w:rsidRPr="00452848">
        <w:rPr>
          <w:rFonts w:ascii="Book Antiqua" w:eastAsia="Book Antiqua" w:hAnsi="Book Antiqua" w:cs="Book Antiqua"/>
          <w:color w:val="000000"/>
        </w:rPr>
        <w:t>All patients were given the opportunity to opt out of this study on our website’s homepage.</w:t>
      </w:r>
    </w:p>
    <w:p w14:paraId="1415C566" w14:textId="77777777" w:rsidR="00A77B3E" w:rsidRPr="00452848" w:rsidRDefault="00A77B3E" w:rsidP="00452848">
      <w:pPr>
        <w:spacing w:line="360" w:lineRule="auto"/>
        <w:jc w:val="both"/>
        <w:rPr>
          <w:rFonts w:ascii="Book Antiqua" w:hAnsi="Book Antiqua"/>
        </w:rPr>
      </w:pPr>
    </w:p>
    <w:p w14:paraId="2242857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Conflict-of-interest statement: </w:t>
      </w:r>
      <w:r w:rsidRPr="00452848">
        <w:rPr>
          <w:rFonts w:ascii="Book Antiqua" w:eastAsia="Book Antiqua" w:hAnsi="Book Antiqua" w:cs="Book Antiqua"/>
          <w:color w:val="000000"/>
        </w:rPr>
        <w:t>All authors declare that they have no conflict of interest</w:t>
      </w:r>
      <w:r w:rsidR="00FD5EFD">
        <w:rPr>
          <w:rFonts w:ascii="Book Antiqua" w:eastAsia="Book Antiqua" w:hAnsi="Book Antiqua" w:cs="Book Antiqua"/>
          <w:color w:val="000000"/>
        </w:rPr>
        <w:t xml:space="preserve"> to disclose</w:t>
      </w:r>
      <w:r w:rsidRPr="00452848">
        <w:rPr>
          <w:rFonts w:ascii="Book Antiqua" w:eastAsia="Book Antiqua" w:hAnsi="Book Antiqua" w:cs="Book Antiqua"/>
          <w:color w:val="000000"/>
        </w:rPr>
        <w:t>.</w:t>
      </w:r>
    </w:p>
    <w:p w14:paraId="6D05FA0B" w14:textId="77777777" w:rsidR="00A77B3E" w:rsidRPr="00452848" w:rsidRDefault="00A77B3E" w:rsidP="00452848">
      <w:pPr>
        <w:spacing w:line="360" w:lineRule="auto"/>
        <w:jc w:val="both"/>
        <w:rPr>
          <w:rFonts w:ascii="Book Antiqua" w:hAnsi="Book Antiqua"/>
        </w:rPr>
      </w:pPr>
    </w:p>
    <w:p w14:paraId="19566877"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Data sharing statement: </w:t>
      </w:r>
      <w:r w:rsidRPr="00452848">
        <w:rPr>
          <w:rFonts w:ascii="Book Antiqua" w:eastAsia="Book Antiqua" w:hAnsi="Book Antiqua" w:cs="Book Antiqua"/>
          <w:color w:val="000000"/>
        </w:rPr>
        <w:t>The original anonymous dataset is available upon request from the corresponding author at hiromaruyama99@gmail.com.</w:t>
      </w:r>
    </w:p>
    <w:p w14:paraId="22F2696F" w14:textId="77777777" w:rsidR="00A77B3E" w:rsidRPr="00452848" w:rsidRDefault="00A77B3E" w:rsidP="00452848">
      <w:pPr>
        <w:spacing w:line="360" w:lineRule="auto"/>
        <w:jc w:val="both"/>
        <w:rPr>
          <w:rFonts w:ascii="Book Antiqua" w:hAnsi="Book Antiqua"/>
        </w:rPr>
      </w:pPr>
    </w:p>
    <w:p w14:paraId="48C396BF"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Open-Access: </w:t>
      </w:r>
      <w:r w:rsidRPr="004528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2848">
        <w:rPr>
          <w:rFonts w:ascii="Book Antiqua" w:eastAsia="Book Antiqua" w:hAnsi="Book Antiqua" w:cs="Book Antiqua"/>
          <w:color w:val="000000"/>
        </w:rPr>
        <w:t>NonCommercial</w:t>
      </w:r>
      <w:proofErr w:type="spellEnd"/>
      <w:r w:rsidRPr="004528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7B0BE9" w14:textId="77777777" w:rsidR="00A77B3E" w:rsidRPr="00452848" w:rsidRDefault="00A77B3E" w:rsidP="00452848">
      <w:pPr>
        <w:spacing w:line="360" w:lineRule="auto"/>
        <w:jc w:val="both"/>
        <w:rPr>
          <w:rFonts w:ascii="Book Antiqua" w:hAnsi="Book Antiqua"/>
        </w:rPr>
      </w:pPr>
    </w:p>
    <w:p w14:paraId="15849A0D" w14:textId="77777777" w:rsidR="00A77B3E" w:rsidRDefault="000B1036" w:rsidP="00452848">
      <w:pPr>
        <w:spacing w:line="360" w:lineRule="auto"/>
        <w:jc w:val="both"/>
        <w:rPr>
          <w:rFonts w:ascii="Book Antiqua" w:hAnsi="Book Antiqua" w:cs="Book Antiqua"/>
          <w:color w:val="000000"/>
          <w:lang w:eastAsia="zh-CN"/>
        </w:rPr>
      </w:pPr>
      <w:r w:rsidRPr="00452848">
        <w:rPr>
          <w:rFonts w:ascii="Book Antiqua" w:eastAsia="Book Antiqua" w:hAnsi="Book Antiqua" w:cs="Book Antiqua"/>
          <w:b/>
          <w:color w:val="000000"/>
        </w:rPr>
        <w:t xml:space="preserve">Provenance and peer review: </w:t>
      </w:r>
      <w:r w:rsidRPr="00452848">
        <w:rPr>
          <w:rFonts w:ascii="Book Antiqua" w:eastAsia="Book Antiqua" w:hAnsi="Book Antiqua" w:cs="Book Antiqua"/>
          <w:color w:val="000000"/>
        </w:rPr>
        <w:t>Invited article; Externally peer reviewed.</w:t>
      </w:r>
    </w:p>
    <w:p w14:paraId="1B16A53D" w14:textId="77777777" w:rsidR="00D1187D" w:rsidRPr="00D1187D" w:rsidRDefault="00D1187D" w:rsidP="00452848">
      <w:pPr>
        <w:spacing w:line="360" w:lineRule="auto"/>
        <w:jc w:val="both"/>
        <w:rPr>
          <w:rFonts w:ascii="Book Antiqua" w:hAnsi="Book Antiqua"/>
          <w:lang w:eastAsia="zh-CN"/>
        </w:rPr>
      </w:pPr>
    </w:p>
    <w:p w14:paraId="4ECDD7B2"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Peer-review model: </w:t>
      </w:r>
      <w:r w:rsidRPr="00452848">
        <w:rPr>
          <w:rFonts w:ascii="Book Antiqua" w:eastAsia="Book Antiqua" w:hAnsi="Book Antiqua" w:cs="Book Antiqua"/>
          <w:color w:val="000000"/>
        </w:rPr>
        <w:t>Single blind</w:t>
      </w:r>
    </w:p>
    <w:p w14:paraId="49D8ACE4" w14:textId="77777777" w:rsidR="00A77B3E" w:rsidRPr="00452848" w:rsidRDefault="00A77B3E" w:rsidP="00452848">
      <w:pPr>
        <w:spacing w:line="360" w:lineRule="auto"/>
        <w:jc w:val="both"/>
        <w:rPr>
          <w:rFonts w:ascii="Book Antiqua" w:hAnsi="Book Antiqua"/>
        </w:rPr>
      </w:pPr>
    </w:p>
    <w:p w14:paraId="186D8FE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Peer-review started: </w:t>
      </w:r>
      <w:r w:rsidRPr="00452848">
        <w:rPr>
          <w:rFonts w:ascii="Book Antiqua" w:eastAsia="Book Antiqua" w:hAnsi="Book Antiqua" w:cs="Book Antiqua"/>
          <w:color w:val="000000"/>
        </w:rPr>
        <w:t>June 8, 2021</w:t>
      </w:r>
    </w:p>
    <w:p w14:paraId="3E35778A"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First decision: </w:t>
      </w:r>
      <w:r w:rsidRPr="00452848">
        <w:rPr>
          <w:rFonts w:ascii="Book Antiqua" w:eastAsia="Book Antiqua" w:hAnsi="Book Antiqua" w:cs="Book Antiqua"/>
          <w:color w:val="000000"/>
        </w:rPr>
        <w:t>August 18, 2021</w:t>
      </w:r>
    </w:p>
    <w:p w14:paraId="2437C9F1"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Article in press: </w:t>
      </w:r>
    </w:p>
    <w:p w14:paraId="0B4AF01B" w14:textId="77777777" w:rsidR="00A77B3E" w:rsidRPr="00452848" w:rsidRDefault="00A77B3E" w:rsidP="00452848">
      <w:pPr>
        <w:spacing w:line="360" w:lineRule="auto"/>
        <w:jc w:val="both"/>
        <w:rPr>
          <w:rFonts w:ascii="Book Antiqua" w:hAnsi="Book Antiqua"/>
        </w:rPr>
      </w:pPr>
    </w:p>
    <w:p w14:paraId="54E9EF35"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Specialty type: </w:t>
      </w:r>
      <w:r w:rsidRPr="00452848">
        <w:rPr>
          <w:rFonts w:ascii="Book Antiqua" w:eastAsia="Book Antiqua" w:hAnsi="Book Antiqua" w:cs="Book Antiqua"/>
          <w:color w:val="000000"/>
        </w:rPr>
        <w:t xml:space="preserve">Gastroenterology and </w:t>
      </w:r>
      <w:r w:rsidR="005765C9">
        <w:rPr>
          <w:rFonts w:ascii="Book Antiqua" w:hAnsi="Book Antiqua" w:cs="Book Antiqua" w:hint="eastAsia"/>
          <w:color w:val="000000"/>
          <w:lang w:eastAsia="zh-CN"/>
        </w:rPr>
        <w:t>h</w:t>
      </w:r>
      <w:r w:rsidRPr="00452848">
        <w:rPr>
          <w:rFonts w:ascii="Book Antiqua" w:eastAsia="Book Antiqua" w:hAnsi="Book Antiqua" w:cs="Book Antiqua"/>
          <w:color w:val="000000"/>
        </w:rPr>
        <w:t>epatology</w:t>
      </w:r>
    </w:p>
    <w:p w14:paraId="2D8AB552"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 xml:space="preserve">Country/Territory of origin: </w:t>
      </w:r>
      <w:r w:rsidRPr="00452848">
        <w:rPr>
          <w:rFonts w:ascii="Book Antiqua" w:eastAsia="Book Antiqua" w:hAnsi="Book Antiqua" w:cs="Book Antiqua"/>
          <w:color w:val="000000"/>
        </w:rPr>
        <w:t>Japan</w:t>
      </w:r>
    </w:p>
    <w:p w14:paraId="3D5AE84D"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t>Peer-review report’s scientific quality classification</w:t>
      </w:r>
    </w:p>
    <w:p w14:paraId="638E9FD2"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Grade A (Excellent): A</w:t>
      </w:r>
    </w:p>
    <w:p w14:paraId="719630E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Grade B (Very good): 0</w:t>
      </w:r>
    </w:p>
    <w:p w14:paraId="29DFD4AF"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Grade C (Good): 0</w:t>
      </w:r>
    </w:p>
    <w:p w14:paraId="0AEEF64C"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Grade D (Fair): D</w:t>
      </w:r>
    </w:p>
    <w:p w14:paraId="0C6B885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color w:val="000000"/>
        </w:rPr>
        <w:t>Grade E (Poor): 0</w:t>
      </w:r>
    </w:p>
    <w:p w14:paraId="145A5D6E" w14:textId="77777777" w:rsidR="00A77B3E" w:rsidRPr="00452848" w:rsidRDefault="00A77B3E" w:rsidP="00452848">
      <w:pPr>
        <w:spacing w:line="360" w:lineRule="auto"/>
        <w:jc w:val="both"/>
        <w:rPr>
          <w:rFonts w:ascii="Book Antiqua" w:hAnsi="Book Antiqua"/>
        </w:rPr>
      </w:pPr>
    </w:p>
    <w:p w14:paraId="69BF070C" w14:textId="77777777" w:rsidR="00A77B3E" w:rsidRDefault="000B1036" w:rsidP="00452848">
      <w:pPr>
        <w:spacing w:line="360" w:lineRule="auto"/>
        <w:jc w:val="both"/>
        <w:rPr>
          <w:rFonts w:ascii="Book Antiqua" w:hAnsi="Book Antiqua" w:cs="Book Antiqua"/>
          <w:color w:val="000000"/>
          <w:lang w:eastAsia="zh-CN"/>
        </w:rPr>
      </w:pPr>
      <w:r w:rsidRPr="00452848">
        <w:rPr>
          <w:rFonts w:ascii="Book Antiqua" w:eastAsia="Book Antiqua" w:hAnsi="Book Antiqua" w:cs="Book Antiqua"/>
          <w:b/>
          <w:color w:val="000000"/>
        </w:rPr>
        <w:t xml:space="preserve">P-Reviewer: </w:t>
      </w:r>
      <w:proofErr w:type="spellStart"/>
      <w:r w:rsidRPr="00452848">
        <w:rPr>
          <w:rFonts w:ascii="Book Antiqua" w:eastAsia="Book Antiqua" w:hAnsi="Book Antiqua" w:cs="Book Antiqua"/>
          <w:color w:val="000000"/>
        </w:rPr>
        <w:t>Amornyotin</w:t>
      </w:r>
      <w:proofErr w:type="spellEnd"/>
      <w:r w:rsidRPr="00452848">
        <w:rPr>
          <w:rFonts w:ascii="Book Antiqua" w:eastAsia="Book Antiqua" w:hAnsi="Book Antiqua" w:cs="Book Antiqua"/>
          <w:color w:val="000000"/>
        </w:rPr>
        <w:t xml:space="preserve"> S, Thailand; </w:t>
      </w:r>
      <w:proofErr w:type="spellStart"/>
      <w:r w:rsidRPr="00452848">
        <w:rPr>
          <w:rFonts w:ascii="Book Antiqua" w:eastAsia="Book Antiqua" w:hAnsi="Book Antiqua" w:cs="Book Antiqua"/>
          <w:color w:val="000000"/>
        </w:rPr>
        <w:t>Jin</w:t>
      </w:r>
      <w:proofErr w:type="spellEnd"/>
      <w:r w:rsidRPr="00452848">
        <w:rPr>
          <w:rFonts w:ascii="Book Antiqua" w:eastAsia="Book Antiqua" w:hAnsi="Book Antiqua" w:cs="Book Antiqua"/>
          <w:color w:val="000000"/>
        </w:rPr>
        <w:t xml:space="preserve"> ZD, China</w:t>
      </w:r>
      <w:r w:rsidRPr="00452848">
        <w:rPr>
          <w:rFonts w:ascii="Book Antiqua" w:eastAsia="Book Antiqua" w:hAnsi="Book Antiqua" w:cs="Book Antiqua"/>
          <w:b/>
          <w:color w:val="000000"/>
        </w:rPr>
        <w:t xml:space="preserve"> S-Editor: </w:t>
      </w:r>
      <w:r w:rsidRPr="00452848">
        <w:rPr>
          <w:rFonts w:ascii="Book Antiqua" w:eastAsia="Book Antiqua" w:hAnsi="Book Antiqua" w:cs="Book Antiqua"/>
          <w:color w:val="000000"/>
        </w:rPr>
        <w:t>Fan JR</w:t>
      </w:r>
      <w:r w:rsidRPr="00452848">
        <w:rPr>
          <w:rFonts w:ascii="Book Antiqua" w:eastAsia="Book Antiqua" w:hAnsi="Book Antiqua" w:cs="Book Antiqua"/>
          <w:b/>
          <w:color w:val="000000"/>
        </w:rPr>
        <w:t xml:space="preserve"> L-Editor: </w:t>
      </w:r>
      <w:r w:rsidR="00FD5EFD" w:rsidRPr="00C16D4F">
        <w:rPr>
          <w:rFonts w:ascii="Book Antiqua" w:eastAsia="Book Antiqua" w:hAnsi="Book Antiqua" w:cs="Book Antiqua"/>
          <w:color w:val="000000"/>
        </w:rPr>
        <w:t>Wang TQ</w:t>
      </w:r>
      <w:r w:rsidRPr="00452848">
        <w:rPr>
          <w:rFonts w:ascii="Book Antiqua" w:eastAsia="Book Antiqua" w:hAnsi="Book Antiqua" w:cs="Book Antiqua"/>
          <w:b/>
          <w:color w:val="000000"/>
        </w:rPr>
        <w:t xml:space="preserve"> P-Editor: </w:t>
      </w:r>
      <w:r w:rsidR="00263E87" w:rsidRPr="00452848">
        <w:rPr>
          <w:rFonts w:ascii="Book Antiqua" w:eastAsia="Book Antiqua" w:hAnsi="Book Antiqua" w:cs="Book Antiqua"/>
          <w:color w:val="000000"/>
        </w:rPr>
        <w:t>Fan JR</w:t>
      </w:r>
    </w:p>
    <w:p w14:paraId="607E3924" w14:textId="77777777" w:rsidR="00263E87" w:rsidRPr="00263E87" w:rsidRDefault="00263E87" w:rsidP="00452848">
      <w:pPr>
        <w:spacing w:line="360" w:lineRule="auto"/>
        <w:jc w:val="both"/>
        <w:rPr>
          <w:rFonts w:ascii="Book Antiqua" w:hAnsi="Book Antiqua"/>
          <w:lang w:eastAsia="zh-CN"/>
        </w:rPr>
        <w:sectPr w:rsidR="00263E87" w:rsidRPr="00263E87">
          <w:pgSz w:w="12240" w:h="15840"/>
          <w:pgMar w:top="1440" w:right="1440" w:bottom="1440" w:left="1440" w:header="720" w:footer="720" w:gutter="0"/>
          <w:cols w:space="720"/>
          <w:docGrid w:linePitch="360"/>
        </w:sectPr>
      </w:pPr>
    </w:p>
    <w:p w14:paraId="6562F57D"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color w:val="000000"/>
        </w:rPr>
        <w:lastRenderedPageBreak/>
        <w:t>Figure Legends</w:t>
      </w:r>
    </w:p>
    <w:p w14:paraId="2070AD54" w14:textId="7BD051BB" w:rsidR="00030811" w:rsidRPr="00452848" w:rsidRDefault="00E64BFD" w:rsidP="0045284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4021044" wp14:editId="7E897EBF">
            <wp:extent cx="4140835" cy="2916555"/>
            <wp:effectExtent l="0" t="0" r="0" b="0"/>
            <wp:docPr id="6" name="图片 6" descr="D:\樊佳茹-工作文件\第二次定稿\稿件编辑加工\稿件\已编稿件\待排版\68821\68821-PDF\68821-Figures\688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8821\68821-PDF\68821-Figures\6882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835" cy="2916555"/>
                    </a:xfrm>
                    <a:prstGeom prst="rect">
                      <a:avLst/>
                    </a:prstGeom>
                    <a:noFill/>
                    <a:ln>
                      <a:noFill/>
                    </a:ln>
                  </pic:spPr>
                </pic:pic>
              </a:graphicData>
            </a:graphic>
          </wp:inline>
        </w:drawing>
      </w:r>
    </w:p>
    <w:p w14:paraId="1DB63F1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Figure 1 Measurement of the angle of covered self-expandable metallic stents after placement on abdominal radiograph. </w:t>
      </w:r>
      <w:r w:rsidR="002C7885" w:rsidRPr="00452848">
        <w:rPr>
          <w:rFonts w:ascii="Book Antiqua" w:hAnsi="Book Antiqua" w:cs="Book Antiqua"/>
          <w:color w:val="000000"/>
          <w:lang w:eastAsia="zh-CN"/>
        </w:rPr>
        <w:t>A</w:t>
      </w:r>
      <w:r w:rsidRPr="00452848">
        <w:rPr>
          <w:rFonts w:ascii="Book Antiqua" w:eastAsia="Book Antiqua" w:hAnsi="Book Antiqua" w:cs="Book Antiqua"/>
          <w:color w:val="000000"/>
        </w:rPr>
        <w:t>:</w:t>
      </w:r>
      <w:r w:rsidR="00227B93" w:rsidRPr="00452848">
        <w:rPr>
          <w:rFonts w:ascii="Book Antiqua" w:hAnsi="Book Antiqua" w:cs="Book Antiqua"/>
          <w:color w:val="000000"/>
          <w:lang w:eastAsia="zh-CN"/>
        </w:rPr>
        <w:t xml:space="preserve"> C</w:t>
      </w:r>
      <w:r w:rsidR="00227B93" w:rsidRPr="00452848">
        <w:rPr>
          <w:rFonts w:ascii="Book Antiqua" w:eastAsia="Book Antiqua" w:hAnsi="Book Antiqua" w:cs="Book Antiqua"/>
          <w:color w:val="000000"/>
        </w:rPr>
        <w:t xml:space="preserve">overed self-expandable metallic stent </w:t>
      </w:r>
      <w:r w:rsidR="00227B93" w:rsidRPr="00452848">
        <w:rPr>
          <w:rFonts w:ascii="Book Antiqua" w:hAnsi="Book Antiqua" w:cs="Book Antiqua"/>
          <w:color w:val="000000"/>
          <w:lang w:eastAsia="zh-CN"/>
        </w:rPr>
        <w:t>(</w:t>
      </w:r>
      <w:r w:rsidRPr="00452848">
        <w:rPr>
          <w:rFonts w:ascii="Book Antiqua" w:eastAsia="Book Antiqua" w:hAnsi="Book Antiqua" w:cs="Book Antiqua"/>
          <w:color w:val="000000"/>
        </w:rPr>
        <w:t>CSEMS</w:t>
      </w:r>
      <w:r w:rsidR="00227B93"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after placement</w:t>
      </w:r>
      <w:r w:rsidRPr="00452848">
        <w:rPr>
          <w:rFonts w:ascii="Book Antiqua" w:eastAsia="Book Antiqua" w:hAnsi="Book Antiqua" w:cs="Book Antiqua"/>
          <w:bCs/>
          <w:color w:val="000000"/>
        </w:rPr>
        <w:t>;</w:t>
      </w:r>
      <w:r w:rsidRPr="00452848">
        <w:rPr>
          <w:rFonts w:ascii="Book Antiqua" w:eastAsia="Book Antiqua" w:hAnsi="Book Antiqua" w:cs="Book Antiqua"/>
          <w:b/>
          <w:bCs/>
          <w:color w:val="000000"/>
        </w:rPr>
        <w:t xml:space="preserve"> </w:t>
      </w:r>
      <w:r w:rsidR="002C7885" w:rsidRPr="00452848">
        <w:rPr>
          <w:rFonts w:ascii="Book Antiqua" w:hAnsi="Book Antiqua" w:cs="Book Antiqua"/>
          <w:color w:val="000000"/>
          <w:lang w:eastAsia="zh-CN"/>
        </w:rPr>
        <w:t>B</w:t>
      </w:r>
      <w:r w:rsidRPr="00452848">
        <w:rPr>
          <w:rFonts w:ascii="Book Antiqua" w:eastAsia="Book Antiqua" w:hAnsi="Book Antiqua" w:cs="Book Antiqua"/>
          <w:color w:val="000000"/>
        </w:rPr>
        <w:t xml:space="preserve">: Measurement of the obtuse angle of CSEMS after the placement. </w:t>
      </w:r>
      <w:r w:rsidR="002C7885" w:rsidRPr="00452848">
        <w:rPr>
          <w:rFonts w:ascii="Book Antiqua" w:hAnsi="Book Antiqua" w:cs="Book Antiqua"/>
          <w:color w:val="000000"/>
          <w:lang w:eastAsia="zh-CN"/>
        </w:rPr>
        <w:t>1</w:t>
      </w:r>
      <w:r w:rsidRPr="00452848">
        <w:rPr>
          <w:rFonts w:ascii="Book Antiqua" w:eastAsia="Book Antiqua" w:hAnsi="Book Antiqua" w:cs="Book Antiqua"/>
          <w:color w:val="000000"/>
        </w:rPr>
        <w:t xml:space="preserve">: The lines extending from the proximal point to the narrowest point; </w:t>
      </w:r>
      <w:r w:rsidR="002C7885" w:rsidRPr="00452848">
        <w:rPr>
          <w:rFonts w:ascii="Book Antiqua" w:hAnsi="Book Antiqua" w:cs="Book Antiqua"/>
          <w:color w:val="000000"/>
          <w:lang w:eastAsia="zh-CN"/>
        </w:rPr>
        <w:t>2</w:t>
      </w:r>
      <w:r w:rsidRPr="00452848">
        <w:rPr>
          <w:rFonts w:ascii="Book Antiqua" w:eastAsia="Book Antiqua" w:hAnsi="Book Antiqua" w:cs="Book Antiqua"/>
          <w:color w:val="000000"/>
        </w:rPr>
        <w:t xml:space="preserve">: The lines extending from the distal point to the narrowest point. The obtuse angle of CSEMS after the placement </w:t>
      </w:r>
      <w:proofErr w:type="gramStart"/>
      <w:r w:rsidRPr="00452848">
        <w:rPr>
          <w:rFonts w:ascii="Book Antiqua" w:eastAsia="Book Antiqua" w:hAnsi="Book Antiqua" w:cs="Book Antiqua"/>
          <w:color w:val="000000"/>
        </w:rPr>
        <w:t>between  line</w:t>
      </w:r>
      <w:proofErr w:type="gramEnd"/>
      <w:r w:rsidRPr="00452848">
        <w:rPr>
          <w:rFonts w:ascii="Book Antiqua" w:eastAsia="Book Antiqua" w:hAnsi="Book Antiqua" w:cs="Book Antiqua"/>
          <w:color w:val="000000"/>
        </w:rPr>
        <w:t xml:space="preserve"> </w:t>
      </w:r>
      <w:r w:rsidR="00FD5EFD">
        <w:rPr>
          <w:rFonts w:ascii="Book Antiqua" w:eastAsia="Book Antiqua" w:hAnsi="Book Antiqua" w:cs="Book Antiqua"/>
          <w:color w:val="000000"/>
        </w:rPr>
        <w:t xml:space="preserve">1 </w:t>
      </w:r>
      <w:r w:rsidRPr="00452848">
        <w:rPr>
          <w:rFonts w:ascii="Book Antiqua" w:eastAsia="Book Antiqua" w:hAnsi="Book Antiqua" w:cs="Book Antiqua"/>
          <w:color w:val="000000"/>
        </w:rPr>
        <w:t xml:space="preserve">and  line </w:t>
      </w:r>
      <w:r w:rsidR="00FD5EFD">
        <w:rPr>
          <w:rFonts w:ascii="Book Antiqua" w:eastAsia="Book Antiqua" w:hAnsi="Book Antiqua" w:cs="Book Antiqua"/>
          <w:color w:val="000000"/>
        </w:rPr>
        <w:t xml:space="preserve">2 </w:t>
      </w:r>
      <w:r w:rsidRPr="00452848">
        <w:rPr>
          <w:rFonts w:ascii="Book Antiqua" w:eastAsia="Book Antiqua" w:hAnsi="Book Antiqua" w:cs="Book Antiqua"/>
          <w:color w:val="000000"/>
        </w:rPr>
        <w:t>was 132°.</w:t>
      </w:r>
      <w:r w:rsidR="002C7885" w:rsidRPr="00452848">
        <w:rPr>
          <w:rFonts w:ascii="Book Antiqua" w:hAnsi="Book Antiqua"/>
          <w:lang w:eastAsia="zh-CN"/>
        </w:rPr>
        <w:t xml:space="preserve"> </w:t>
      </w:r>
      <w:r w:rsidRPr="00452848">
        <w:rPr>
          <w:rFonts w:ascii="Book Antiqua" w:eastAsia="Book Antiqua" w:hAnsi="Book Antiqua" w:cs="Book Antiqua"/>
          <w:iCs/>
          <w:color w:val="000000"/>
        </w:rPr>
        <w:t>CSEMS</w:t>
      </w:r>
      <w:r w:rsidR="002C7885"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2C7885" w:rsidRPr="00452848">
        <w:rPr>
          <w:rFonts w:ascii="Book Antiqua" w:hAnsi="Book Antiqua" w:cs="Book Antiqua"/>
          <w:color w:val="000000"/>
          <w:lang w:eastAsia="zh-CN"/>
        </w:rPr>
        <w:t>C</w:t>
      </w:r>
      <w:r w:rsidRPr="00452848">
        <w:rPr>
          <w:rFonts w:ascii="Book Antiqua" w:eastAsia="Book Antiqua" w:hAnsi="Book Antiqua" w:cs="Book Antiqua"/>
          <w:color w:val="000000"/>
        </w:rPr>
        <w:t>overed self-expandable metallic stent</w:t>
      </w:r>
      <w:r w:rsidR="002C7885" w:rsidRPr="00452848">
        <w:rPr>
          <w:rFonts w:ascii="Book Antiqua" w:hAnsi="Book Antiqua" w:cs="Book Antiqua"/>
          <w:color w:val="000000"/>
          <w:lang w:eastAsia="zh-CN"/>
        </w:rPr>
        <w:t>.</w:t>
      </w:r>
    </w:p>
    <w:p w14:paraId="739F2B72" w14:textId="01DC65CE" w:rsidR="00A77B3E" w:rsidRDefault="00030811" w:rsidP="00452848">
      <w:pPr>
        <w:spacing w:line="360" w:lineRule="auto"/>
        <w:jc w:val="both"/>
        <w:rPr>
          <w:rFonts w:ascii="Book Antiqua" w:hAnsi="Book Antiqua"/>
          <w:noProof/>
          <w:lang w:eastAsia="zh-CN"/>
        </w:rPr>
      </w:pPr>
      <w:r w:rsidRPr="00452848">
        <w:rPr>
          <w:rFonts w:ascii="Book Antiqua" w:hAnsi="Book Antiqua"/>
        </w:rPr>
        <w:br w:type="page"/>
      </w:r>
    </w:p>
    <w:p w14:paraId="7F3A2E7A" w14:textId="402D7ABD" w:rsidR="00E64BFD" w:rsidRPr="00452848" w:rsidRDefault="00E64BFD" w:rsidP="0045284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F7E04D8" wp14:editId="52592000">
            <wp:extent cx="4030980" cy="3110865"/>
            <wp:effectExtent l="0" t="0" r="7620" b="0"/>
            <wp:docPr id="7" name="图片 7" descr="D:\樊佳茹-工作文件\第二次定稿\稿件编辑加工\稿件\已编稿件\待排版\68821\68821-PDF\68821-Figures\6882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8821\68821-PDF\68821-Figures\6882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980" cy="3110865"/>
                    </a:xfrm>
                    <a:prstGeom prst="rect">
                      <a:avLst/>
                    </a:prstGeom>
                    <a:noFill/>
                    <a:ln>
                      <a:noFill/>
                    </a:ln>
                  </pic:spPr>
                </pic:pic>
              </a:graphicData>
            </a:graphic>
          </wp:inline>
        </w:drawing>
      </w:r>
    </w:p>
    <w:p w14:paraId="3C52A94E" w14:textId="77777777" w:rsidR="00A77B3E" w:rsidRPr="00452848" w:rsidRDefault="000B1036" w:rsidP="00452848">
      <w:pPr>
        <w:spacing w:line="360" w:lineRule="auto"/>
        <w:jc w:val="both"/>
        <w:rPr>
          <w:rFonts w:ascii="Book Antiqua" w:hAnsi="Book Antiqua"/>
          <w:lang w:eastAsia="zh-CN"/>
        </w:rPr>
      </w:pPr>
      <w:r w:rsidRPr="00452848">
        <w:rPr>
          <w:rFonts w:ascii="Book Antiqua" w:eastAsia="Book Antiqua" w:hAnsi="Book Antiqua" w:cs="Book Antiqua"/>
          <w:b/>
          <w:bCs/>
          <w:color w:val="000000"/>
        </w:rPr>
        <w:t>Figure 2 Diagram of study design.</w:t>
      </w:r>
      <w:r w:rsidR="00030811" w:rsidRPr="00452848">
        <w:rPr>
          <w:rFonts w:ascii="Book Antiqua" w:hAnsi="Book Antiqua"/>
          <w:lang w:eastAsia="zh-CN"/>
        </w:rPr>
        <w:t xml:space="preserve"> </w:t>
      </w:r>
      <w:r w:rsidRPr="00452848">
        <w:rPr>
          <w:rFonts w:ascii="Book Antiqua" w:eastAsia="Book Antiqua" w:hAnsi="Book Antiqua" w:cs="Book Antiqua"/>
          <w:iCs/>
          <w:color w:val="000000"/>
        </w:rPr>
        <w:t>SEMS</w:t>
      </w:r>
      <w:r w:rsidR="00030811"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030811" w:rsidRPr="00452848">
        <w:rPr>
          <w:rFonts w:ascii="Book Antiqua" w:hAnsi="Book Antiqua" w:cs="Book Antiqua"/>
          <w:color w:val="000000"/>
          <w:lang w:eastAsia="zh-CN"/>
        </w:rPr>
        <w:t>S</w:t>
      </w:r>
      <w:r w:rsidRPr="00452848">
        <w:rPr>
          <w:rFonts w:ascii="Book Antiqua" w:eastAsia="Book Antiqua" w:hAnsi="Book Antiqua" w:cs="Book Antiqua"/>
          <w:color w:val="000000"/>
        </w:rPr>
        <w:t xml:space="preserve">elf-expandable metallic stents; </w:t>
      </w:r>
      <w:r w:rsidRPr="00452848">
        <w:rPr>
          <w:rFonts w:ascii="Book Antiqua" w:eastAsia="Book Antiqua" w:hAnsi="Book Antiqua" w:cs="Book Antiqua"/>
          <w:iCs/>
          <w:color w:val="000000"/>
        </w:rPr>
        <w:t>ERCP</w:t>
      </w:r>
      <w:r w:rsidR="00030811"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030811" w:rsidRPr="00452848">
        <w:rPr>
          <w:rFonts w:ascii="Book Antiqua" w:hAnsi="Book Antiqua" w:cs="Book Antiqua"/>
          <w:color w:val="000000"/>
          <w:lang w:eastAsia="zh-CN"/>
        </w:rPr>
        <w:t>E</w:t>
      </w:r>
      <w:r w:rsidRPr="00452848">
        <w:rPr>
          <w:rFonts w:ascii="Book Antiqua" w:eastAsia="Book Antiqua" w:hAnsi="Book Antiqua" w:cs="Book Antiqua"/>
          <w:color w:val="000000"/>
        </w:rPr>
        <w:t>ndoscopic retrograde cholangiopancreatography; CSEMS</w:t>
      </w:r>
      <w:r w:rsidR="00030811"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030811" w:rsidRPr="00452848">
        <w:rPr>
          <w:rFonts w:ascii="Book Antiqua" w:hAnsi="Book Antiqua" w:cs="Book Antiqua"/>
          <w:color w:val="000000"/>
          <w:lang w:eastAsia="zh-CN"/>
        </w:rPr>
        <w:t>C</w:t>
      </w:r>
      <w:r w:rsidRPr="00452848">
        <w:rPr>
          <w:rFonts w:ascii="Book Antiqua" w:eastAsia="Book Antiqua" w:hAnsi="Book Antiqua" w:cs="Book Antiqua"/>
          <w:color w:val="000000"/>
        </w:rPr>
        <w:t>overed s</w:t>
      </w:r>
      <w:r w:rsidR="00030811" w:rsidRPr="00452848">
        <w:rPr>
          <w:rFonts w:ascii="Book Antiqua" w:eastAsia="Book Antiqua" w:hAnsi="Book Antiqua" w:cs="Book Antiqua"/>
          <w:color w:val="000000"/>
        </w:rPr>
        <w:t>elf-expandable metallic stents;</w:t>
      </w:r>
      <w:r w:rsidRPr="00452848">
        <w:rPr>
          <w:rFonts w:ascii="Book Antiqua" w:eastAsia="Book Antiqua" w:hAnsi="Book Antiqua" w:cs="Book Antiqua"/>
          <w:color w:val="000000"/>
        </w:rPr>
        <w:t xml:space="preserve"> </w:t>
      </w:r>
      <w:r w:rsidRPr="00452848">
        <w:rPr>
          <w:rFonts w:ascii="Book Antiqua" w:eastAsia="Book Antiqua" w:hAnsi="Book Antiqua" w:cs="Book Antiqua"/>
          <w:iCs/>
          <w:color w:val="000000"/>
        </w:rPr>
        <w:t>UCSEMS</w:t>
      </w:r>
      <w:r w:rsidR="00030811"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030811" w:rsidRPr="00452848">
        <w:rPr>
          <w:rFonts w:ascii="Book Antiqua" w:hAnsi="Book Antiqua" w:cs="Book Antiqua"/>
          <w:color w:val="000000"/>
          <w:lang w:eastAsia="zh-CN"/>
        </w:rPr>
        <w:t>U</w:t>
      </w:r>
      <w:r w:rsidRPr="00452848">
        <w:rPr>
          <w:rFonts w:ascii="Book Antiqua" w:eastAsia="Book Antiqua" w:hAnsi="Book Antiqua" w:cs="Book Antiqua"/>
          <w:color w:val="000000"/>
        </w:rPr>
        <w:t xml:space="preserve">ncovered self-expandable metallic stents; </w:t>
      </w:r>
      <w:r w:rsidRPr="00452848">
        <w:rPr>
          <w:rFonts w:ascii="Book Antiqua" w:eastAsia="Book Antiqua" w:hAnsi="Book Antiqua" w:cs="Book Antiqua"/>
          <w:iCs/>
          <w:color w:val="000000"/>
        </w:rPr>
        <w:t>MBO</w:t>
      </w:r>
      <w:r w:rsidR="00030811" w:rsidRPr="00452848">
        <w:rPr>
          <w:rFonts w:ascii="Book Antiqua" w:hAnsi="Book Antiqua" w:cs="Book Antiqua"/>
          <w:color w:val="000000"/>
          <w:lang w:eastAsia="zh-CN"/>
        </w:rPr>
        <w:t>:</w:t>
      </w:r>
      <w:r w:rsidRPr="00452848">
        <w:rPr>
          <w:rFonts w:ascii="Book Antiqua" w:eastAsia="Book Antiqua" w:hAnsi="Book Antiqua" w:cs="Book Antiqua"/>
          <w:iCs/>
          <w:color w:val="000000"/>
        </w:rPr>
        <w:t xml:space="preserve"> </w:t>
      </w:r>
      <w:r w:rsidR="00030811" w:rsidRPr="00452848">
        <w:rPr>
          <w:rFonts w:ascii="Book Antiqua" w:hAnsi="Book Antiqua" w:cs="Book Antiqua"/>
          <w:color w:val="000000"/>
          <w:lang w:eastAsia="zh-CN"/>
        </w:rPr>
        <w:t>M</w:t>
      </w:r>
      <w:r w:rsidRPr="00452848">
        <w:rPr>
          <w:rFonts w:ascii="Book Antiqua" w:eastAsia="Book Antiqua" w:hAnsi="Book Antiqua" w:cs="Book Antiqua"/>
          <w:color w:val="000000"/>
        </w:rPr>
        <w:t>alignant biliary obstruction;</w:t>
      </w:r>
      <w:r w:rsidRPr="00452848">
        <w:rPr>
          <w:rFonts w:ascii="Book Antiqua" w:eastAsia="Book Antiqua" w:hAnsi="Book Antiqua" w:cs="Book Antiqua"/>
          <w:iCs/>
          <w:color w:val="000000"/>
        </w:rPr>
        <w:t xml:space="preserve"> RBO</w:t>
      </w:r>
      <w:r w:rsidR="00030811" w:rsidRPr="00452848">
        <w:rPr>
          <w:rFonts w:ascii="Book Antiqua" w:hAnsi="Book Antiqua" w:cs="Book Antiqua"/>
          <w:color w:val="000000"/>
          <w:lang w:eastAsia="zh-CN"/>
        </w:rPr>
        <w:t>:</w:t>
      </w:r>
      <w:r w:rsidRPr="00452848">
        <w:rPr>
          <w:rFonts w:ascii="Book Antiqua" w:eastAsia="Book Antiqua" w:hAnsi="Book Antiqua" w:cs="Book Antiqua"/>
          <w:iCs/>
          <w:color w:val="000000"/>
        </w:rPr>
        <w:t xml:space="preserve"> </w:t>
      </w:r>
      <w:r w:rsidR="00030811" w:rsidRPr="00452848">
        <w:rPr>
          <w:rFonts w:ascii="Book Antiqua" w:hAnsi="Book Antiqua" w:cs="Book Antiqua"/>
          <w:color w:val="000000"/>
          <w:lang w:eastAsia="zh-CN"/>
        </w:rPr>
        <w:t>R</w:t>
      </w:r>
      <w:r w:rsidRPr="00452848">
        <w:rPr>
          <w:rFonts w:ascii="Book Antiqua" w:eastAsia="Book Antiqua" w:hAnsi="Book Antiqua" w:cs="Book Antiqua"/>
          <w:color w:val="000000"/>
        </w:rPr>
        <w:t>ecurrent biliary obstruction</w:t>
      </w:r>
      <w:r w:rsidR="00C63C6C" w:rsidRPr="00452848">
        <w:rPr>
          <w:rFonts w:ascii="Book Antiqua" w:hAnsi="Book Antiqua" w:cs="Book Antiqua"/>
          <w:color w:val="000000"/>
          <w:lang w:eastAsia="zh-CN"/>
        </w:rPr>
        <w:t>.</w:t>
      </w:r>
    </w:p>
    <w:p w14:paraId="4A35D699" w14:textId="2BCA7D3A" w:rsidR="00A77B3E" w:rsidRDefault="004932BF" w:rsidP="00452848">
      <w:pPr>
        <w:spacing w:line="360" w:lineRule="auto"/>
        <w:jc w:val="both"/>
        <w:rPr>
          <w:rFonts w:ascii="Book Antiqua" w:hAnsi="Book Antiqua"/>
          <w:noProof/>
          <w:lang w:eastAsia="zh-CN"/>
        </w:rPr>
      </w:pPr>
      <w:r w:rsidRPr="00452848">
        <w:rPr>
          <w:rFonts w:ascii="Book Antiqua" w:hAnsi="Book Antiqua"/>
        </w:rPr>
        <w:br w:type="page"/>
      </w:r>
    </w:p>
    <w:p w14:paraId="1232E860" w14:textId="45EA385D" w:rsidR="00E64BFD" w:rsidRPr="00452848" w:rsidRDefault="00E64BFD" w:rsidP="0045284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8EEA018" wp14:editId="41932B06">
            <wp:extent cx="5943600" cy="5335661"/>
            <wp:effectExtent l="0" t="0" r="0" b="0"/>
            <wp:docPr id="8" name="图片 8" descr="D:\樊佳茹-工作文件\第二次定稿\稿件编辑加工\稿件\已编稿件\待排版\68821\68821-PDF\68821-Figures\6882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8821\68821-PDF\68821-Figures\6882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335661"/>
                    </a:xfrm>
                    <a:prstGeom prst="rect">
                      <a:avLst/>
                    </a:prstGeom>
                    <a:noFill/>
                    <a:ln>
                      <a:noFill/>
                    </a:ln>
                  </pic:spPr>
                </pic:pic>
              </a:graphicData>
            </a:graphic>
          </wp:inline>
        </w:drawing>
      </w:r>
    </w:p>
    <w:p w14:paraId="0E768D71" w14:textId="51EDC6B2"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Figure 3 Long-term results of covered self-expandable metallic stents in unresectable distal malignant biliary obstruction.</w:t>
      </w:r>
      <w:r w:rsidRPr="00452848">
        <w:rPr>
          <w:rFonts w:ascii="Book Antiqua" w:eastAsia="Book Antiqua" w:hAnsi="Book Antiqua" w:cs="Book Antiqua"/>
          <w:color w:val="000000"/>
        </w:rPr>
        <w:t xml:space="preserve"> </w:t>
      </w:r>
      <w:r w:rsidR="004932BF" w:rsidRPr="00452848">
        <w:rPr>
          <w:rFonts w:ascii="Book Antiqua" w:hAnsi="Book Antiqua" w:cs="Book Antiqua"/>
          <w:color w:val="000000"/>
          <w:lang w:eastAsia="zh-CN"/>
        </w:rPr>
        <w:t>A:</w:t>
      </w:r>
      <w:r w:rsidRPr="00452848">
        <w:rPr>
          <w:rFonts w:ascii="Book Antiqua" w:eastAsia="Book Antiqua" w:hAnsi="Book Antiqua" w:cs="Book Antiqua"/>
          <w:color w:val="000000"/>
        </w:rPr>
        <w:t xml:space="preserve"> Non-</w:t>
      </w:r>
      <w:r w:rsidR="0037159D" w:rsidRPr="00452848">
        <w:rPr>
          <w:rFonts w:ascii="Book Antiqua" w:hAnsi="Book Antiqua" w:cs="Book Antiqua"/>
          <w:color w:val="000000"/>
          <w:lang w:eastAsia="zh-CN"/>
        </w:rPr>
        <w:t>r</w:t>
      </w:r>
      <w:r w:rsidR="0037159D" w:rsidRPr="00452848">
        <w:rPr>
          <w:rFonts w:ascii="Book Antiqua" w:eastAsia="Book Antiqua" w:hAnsi="Book Antiqua" w:cs="Book Antiqua"/>
          <w:color w:val="000000"/>
        </w:rPr>
        <w:t xml:space="preserve">ecurrent biliary obstruction </w:t>
      </w:r>
      <w:r w:rsidR="0037159D" w:rsidRPr="00452848">
        <w:rPr>
          <w:rFonts w:ascii="Book Antiqua" w:hAnsi="Book Antiqua" w:cs="Book Antiqua"/>
          <w:color w:val="000000"/>
          <w:lang w:eastAsia="zh-CN"/>
        </w:rPr>
        <w:t>(</w:t>
      </w:r>
      <w:r w:rsidRPr="00452848">
        <w:rPr>
          <w:rFonts w:ascii="Book Antiqua" w:eastAsia="Book Antiqua" w:hAnsi="Book Antiqua" w:cs="Book Antiqua"/>
          <w:color w:val="000000"/>
        </w:rPr>
        <w:t>RBO</w:t>
      </w:r>
      <w:r w:rsidR="0037159D"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rate and median </w:t>
      </w:r>
      <w:r w:rsidR="0037159D" w:rsidRPr="00452848">
        <w:rPr>
          <w:rFonts w:ascii="Book Antiqua" w:hAnsi="Book Antiqua" w:cs="Book Antiqua"/>
          <w:color w:val="000000"/>
          <w:lang w:eastAsia="zh-CN"/>
        </w:rPr>
        <w:t>t</w:t>
      </w:r>
      <w:r w:rsidR="0037159D" w:rsidRPr="00452848">
        <w:rPr>
          <w:rFonts w:ascii="Book Antiqua" w:eastAsia="Book Antiqua" w:hAnsi="Book Antiqua" w:cs="Book Antiqua"/>
          <w:color w:val="000000"/>
        </w:rPr>
        <w:t xml:space="preserve">ime to recurrent biliary obstruction </w:t>
      </w:r>
      <w:r w:rsidR="0037159D" w:rsidRPr="00452848">
        <w:rPr>
          <w:rFonts w:ascii="Book Antiqua" w:hAnsi="Book Antiqua" w:cs="Book Antiqua"/>
          <w:color w:val="000000"/>
          <w:lang w:eastAsia="zh-CN"/>
        </w:rPr>
        <w:t>(</w:t>
      </w:r>
      <w:r w:rsidRPr="00452848">
        <w:rPr>
          <w:rFonts w:ascii="Book Antiqua" w:eastAsia="Book Antiqua" w:hAnsi="Book Antiqua" w:cs="Book Antiqua"/>
          <w:color w:val="000000"/>
        </w:rPr>
        <w:t>TRBO</w:t>
      </w:r>
      <w:r w:rsidR="0037159D"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4932BF" w:rsidRPr="00452848">
        <w:rPr>
          <w:rFonts w:ascii="Book Antiqua" w:hAnsi="Book Antiqua" w:cs="Book Antiqua"/>
          <w:color w:val="000000"/>
          <w:lang w:eastAsia="zh-CN"/>
        </w:rPr>
        <w:t>B:</w:t>
      </w:r>
      <w:r w:rsidRPr="00452848">
        <w:rPr>
          <w:rFonts w:ascii="Book Antiqua" w:eastAsia="Book Antiqua" w:hAnsi="Book Antiqua" w:cs="Book Antiqua"/>
          <w:color w:val="000000"/>
        </w:rPr>
        <w:t xml:space="preserve"> Overall survival rate; </w:t>
      </w:r>
      <w:r w:rsidR="004932BF" w:rsidRPr="00452848">
        <w:rPr>
          <w:rFonts w:ascii="Book Antiqua" w:hAnsi="Book Antiqua" w:cs="Book Antiqua"/>
          <w:color w:val="000000"/>
          <w:lang w:eastAsia="zh-CN"/>
        </w:rPr>
        <w:t>C:</w:t>
      </w:r>
      <w:r w:rsidRPr="00452848">
        <w:rPr>
          <w:rFonts w:ascii="Book Antiqua" w:eastAsia="Book Antiqua" w:hAnsi="Book Antiqua" w:cs="Book Antiqua"/>
          <w:color w:val="000000"/>
        </w:rPr>
        <w:t xml:space="preserve"> </w:t>
      </w:r>
      <w:r w:rsidR="004932BF" w:rsidRPr="00452848">
        <w:rPr>
          <w:rFonts w:ascii="Book Antiqua" w:eastAsia="Book Antiqua" w:hAnsi="Book Antiqua" w:cs="Book Antiqua"/>
          <w:color w:val="000000"/>
        </w:rPr>
        <w:t>Comparison of TRBO in the &lt; 130</w:t>
      </w:r>
      <w:r w:rsidRPr="00452848">
        <w:rPr>
          <w:rFonts w:ascii="Book Antiqua" w:eastAsia="Book Antiqua" w:hAnsi="Book Antiqua" w:cs="Book Antiqua"/>
          <w:color w:val="000000"/>
        </w:rPr>
        <w:t xml:space="preserve">° group and </w:t>
      </w:r>
      <w:r w:rsidR="00FD5EFD" w:rsidRPr="00452848">
        <w:rPr>
          <w:rFonts w:ascii="Book Antiqua" w:eastAsia="Book Antiqua" w:hAnsi="Book Antiqua" w:cs="Book Antiqua"/>
          <w:color w:val="000000"/>
        </w:rPr>
        <w:t>≤</w:t>
      </w:r>
      <w:r w:rsidR="00FD5EFD">
        <w:rPr>
          <w:rFonts w:ascii="Book Antiqua" w:eastAsia="Book Antiqua" w:hAnsi="Book Antiqua" w:cs="Book Antiqua"/>
          <w:color w:val="000000"/>
        </w:rPr>
        <w:t xml:space="preserve"> </w:t>
      </w:r>
      <w:r w:rsidRPr="00452848">
        <w:rPr>
          <w:rFonts w:ascii="Book Antiqua" w:eastAsia="Book Antiqua" w:hAnsi="Book Antiqua" w:cs="Book Antiqua"/>
          <w:color w:val="000000"/>
        </w:rPr>
        <w:t>130°group.</w:t>
      </w:r>
      <w:r w:rsidR="004932BF" w:rsidRPr="00452848">
        <w:rPr>
          <w:rFonts w:ascii="Book Antiqua" w:hAnsi="Book Antiqua"/>
          <w:lang w:eastAsia="zh-CN"/>
        </w:rPr>
        <w:t xml:space="preserve"> </w:t>
      </w:r>
      <w:r w:rsidRPr="00452848">
        <w:rPr>
          <w:rFonts w:ascii="Book Antiqua" w:eastAsia="Book Antiqua" w:hAnsi="Book Antiqua" w:cs="Book Antiqua"/>
          <w:iCs/>
          <w:color w:val="000000"/>
        </w:rPr>
        <w:t>RBO</w:t>
      </w:r>
      <w:r w:rsidR="004932BF" w:rsidRPr="00452848">
        <w:rPr>
          <w:rFonts w:ascii="Book Antiqua" w:hAnsi="Book Antiqua" w:cs="Book Antiqua"/>
          <w:color w:val="000000"/>
          <w:lang w:eastAsia="zh-CN"/>
        </w:rPr>
        <w:t>:</w:t>
      </w:r>
      <w:r w:rsidRPr="00452848">
        <w:rPr>
          <w:rFonts w:ascii="Book Antiqua" w:eastAsia="Book Antiqua" w:hAnsi="Book Antiqua" w:cs="Book Antiqua"/>
          <w:iCs/>
          <w:color w:val="000000"/>
        </w:rPr>
        <w:t xml:space="preserve"> </w:t>
      </w:r>
      <w:r w:rsidR="004932BF" w:rsidRPr="00452848">
        <w:rPr>
          <w:rFonts w:ascii="Book Antiqua" w:hAnsi="Book Antiqua" w:cs="Book Antiqua"/>
          <w:color w:val="000000"/>
          <w:lang w:eastAsia="zh-CN"/>
        </w:rPr>
        <w:t>R</w:t>
      </w:r>
      <w:r w:rsidRPr="00452848">
        <w:rPr>
          <w:rFonts w:ascii="Book Antiqua" w:eastAsia="Book Antiqua" w:hAnsi="Book Antiqua" w:cs="Book Antiqua"/>
          <w:color w:val="000000"/>
        </w:rPr>
        <w:t xml:space="preserve">ecurrent biliary obstruction; </w:t>
      </w:r>
      <w:r w:rsidRPr="00452848">
        <w:rPr>
          <w:rFonts w:ascii="Book Antiqua" w:eastAsia="Book Antiqua" w:hAnsi="Book Antiqua" w:cs="Book Antiqua"/>
          <w:iCs/>
          <w:color w:val="000000"/>
        </w:rPr>
        <w:t>TRBO</w:t>
      </w:r>
      <w:r w:rsidR="004932BF"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4932BF" w:rsidRPr="00452848">
        <w:rPr>
          <w:rFonts w:ascii="Book Antiqua" w:hAnsi="Book Antiqua" w:cs="Book Antiqua"/>
          <w:color w:val="000000"/>
          <w:lang w:eastAsia="zh-CN"/>
        </w:rPr>
        <w:t>T</w:t>
      </w:r>
      <w:r w:rsidRPr="00452848">
        <w:rPr>
          <w:rFonts w:ascii="Book Antiqua" w:eastAsia="Book Antiqua" w:hAnsi="Book Antiqua" w:cs="Book Antiqua"/>
          <w:color w:val="000000"/>
        </w:rPr>
        <w:t xml:space="preserve">ime to recurrent biliary obstruction; </w:t>
      </w:r>
      <w:r w:rsidRPr="00452848">
        <w:rPr>
          <w:rFonts w:ascii="Book Antiqua" w:eastAsia="Book Antiqua" w:hAnsi="Book Antiqua" w:cs="Book Antiqua"/>
          <w:iCs/>
          <w:color w:val="000000"/>
        </w:rPr>
        <w:t>NA</w:t>
      </w:r>
      <w:r w:rsidR="004932BF"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4932BF" w:rsidRPr="00452848">
        <w:rPr>
          <w:rFonts w:ascii="Book Antiqua" w:hAnsi="Book Antiqua" w:cs="Book Antiqua"/>
          <w:color w:val="000000"/>
          <w:lang w:eastAsia="zh-CN"/>
        </w:rPr>
        <w:t>N</w:t>
      </w:r>
      <w:r w:rsidRPr="00452848">
        <w:rPr>
          <w:rFonts w:ascii="Book Antiqua" w:eastAsia="Book Antiqua" w:hAnsi="Book Antiqua" w:cs="Book Antiqua"/>
          <w:color w:val="000000"/>
        </w:rPr>
        <w:t xml:space="preserve">ot available; </w:t>
      </w:r>
      <w:r w:rsidRPr="00452848">
        <w:rPr>
          <w:rFonts w:ascii="Book Antiqua" w:eastAsia="Book Antiqua" w:hAnsi="Book Antiqua" w:cs="Book Antiqua"/>
          <w:iCs/>
          <w:color w:val="000000"/>
        </w:rPr>
        <w:t>CSEMS</w:t>
      </w:r>
      <w:r w:rsidR="004932BF"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4932BF" w:rsidRPr="00452848">
        <w:rPr>
          <w:rFonts w:ascii="Book Antiqua" w:hAnsi="Book Antiqua" w:cs="Book Antiqua"/>
          <w:color w:val="000000"/>
          <w:lang w:eastAsia="zh-CN"/>
        </w:rPr>
        <w:t>C</w:t>
      </w:r>
      <w:r w:rsidRPr="00452848">
        <w:rPr>
          <w:rFonts w:ascii="Book Antiqua" w:eastAsia="Book Antiqua" w:hAnsi="Book Antiqua" w:cs="Book Antiqua"/>
          <w:color w:val="000000"/>
        </w:rPr>
        <w:t xml:space="preserve">overed self-expandable metallic stents; </w:t>
      </w:r>
      <w:r w:rsidRPr="00452848">
        <w:rPr>
          <w:rFonts w:ascii="Book Antiqua" w:eastAsia="Book Antiqua" w:hAnsi="Book Antiqua" w:cs="Book Antiqua"/>
          <w:iCs/>
          <w:color w:val="000000"/>
        </w:rPr>
        <w:t>MBO</w:t>
      </w:r>
      <w:r w:rsidR="004932BF" w:rsidRPr="00452848">
        <w:rPr>
          <w:rFonts w:ascii="Book Antiqua" w:hAnsi="Book Antiqua" w:cs="Book Antiqua"/>
          <w:color w:val="000000"/>
          <w:lang w:eastAsia="zh-CN"/>
        </w:rPr>
        <w:t>:</w:t>
      </w:r>
      <w:r w:rsidRPr="00452848">
        <w:rPr>
          <w:rFonts w:ascii="Book Antiqua" w:eastAsia="Book Antiqua" w:hAnsi="Book Antiqua" w:cs="Book Antiqua"/>
          <w:iCs/>
          <w:color w:val="000000"/>
        </w:rPr>
        <w:t xml:space="preserve"> </w:t>
      </w:r>
      <w:r w:rsidR="004932BF" w:rsidRPr="00452848">
        <w:rPr>
          <w:rFonts w:ascii="Book Antiqua" w:hAnsi="Book Antiqua" w:cs="Book Antiqua"/>
          <w:color w:val="000000"/>
          <w:lang w:eastAsia="zh-CN"/>
        </w:rPr>
        <w:t>M</w:t>
      </w:r>
      <w:r w:rsidRPr="00452848">
        <w:rPr>
          <w:rFonts w:ascii="Book Antiqua" w:eastAsia="Book Antiqua" w:hAnsi="Book Antiqua" w:cs="Book Antiqua"/>
          <w:color w:val="000000"/>
        </w:rPr>
        <w:t xml:space="preserve">alignant biliary obstruction; </w:t>
      </w:r>
      <w:r w:rsidRPr="00667580">
        <w:rPr>
          <w:rFonts w:ascii="Book Antiqua" w:eastAsia="Book Antiqua" w:hAnsi="Book Antiqua" w:cs="Book Antiqua"/>
          <w:iCs/>
          <w:color w:val="000000"/>
          <w:highlight w:val="yellow"/>
          <w:rPrChange w:id="1" w:author="Liansheng" w:date="2022-04-24T14:54:00Z">
            <w:rPr>
              <w:rFonts w:ascii="Book Antiqua" w:eastAsia="Book Antiqua" w:hAnsi="Book Antiqua" w:cs="Book Antiqua"/>
              <w:iCs/>
              <w:color w:val="000000"/>
            </w:rPr>
          </w:rPrChange>
        </w:rPr>
        <w:t>CI</w:t>
      </w:r>
      <w:r w:rsidR="004932BF" w:rsidRPr="00667580">
        <w:rPr>
          <w:rFonts w:ascii="Book Antiqua" w:hAnsi="Book Antiqua" w:cs="Book Antiqua"/>
          <w:color w:val="000000"/>
          <w:highlight w:val="yellow"/>
          <w:lang w:eastAsia="zh-CN"/>
          <w:rPrChange w:id="2" w:author="Liansheng" w:date="2022-04-24T14:54:00Z">
            <w:rPr>
              <w:rFonts w:ascii="Book Antiqua" w:hAnsi="Book Antiqua" w:cs="Book Antiqua"/>
              <w:color w:val="000000"/>
              <w:lang w:eastAsia="zh-CN"/>
            </w:rPr>
          </w:rPrChange>
        </w:rPr>
        <w:t>:</w:t>
      </w:r>
      <w:r w:rsidRPr="00667580">
        <w:rPr>
          <w:rFonts w:ascii="Book Antiqua" w:eastAsia="Book Antiqua" w:hAnsi="Book Antiqua" w:cs="Book Antiqua"/>
          <w:color w:val="000000"/>
          <w:highlight w:val="yellow"/>
          <w:rPrChange w:id="3" w:author="Liansheng" w:date="2022-04-24T14:54:00Z">
            <w:rPr>
              <w:rFonts w:ascii="Book Antiqua" w:eastAsia="Book Antiqua" w:hAnsi="Book Antiqua" w:cs="Book Antiqua"/>
              <w:color w:val="000000"/>
            </w:rPr>
          </w:rPrChange>
        </w:rPr>
        <w:t xml:space="preserve"> </w:t>
      </w:r>
      <w:r w:rsidR="004932BF" w:rsidRPr="00667580">
        <w:rPr>
          <w:rFonts w:ascii="Book Antiqua" w:hAnsi="Book Antiqua" w:cs="Book Antiqua"/>
          <w:color w:val="000000"/>
          <w:highlight w:val="yellow"/>
          <w:lang w:eastAsia="zh-CN"/>
          <w:rPrChange w:id="4" w:author="Liansheng" w:date="2022-04-24T14:54:00Z">
            <w:rPr>
              <w:rFonts w:ascii="Book Antiqua" w:hAnsi="Book Antiqua" w:cs="Book Antiqua"/>
              <w:color w:val="000000"/>
              <w:lang w:eastAsia="zh-CN"/>
            </w:rPr>
          </w:rPrChange>
        </w:rPr>
        <w:t>C</w:t>
      </w:r>
      <w:r w:rsidRPr="00667580">
        <w:rPr>
          <w:rFonts w:ascii="Book Antiqua" w:eastAsia="Book Antiqua" w:hAnsi="Book Antiqua" w:cs="Book Antiqua"/>
          <w:color w:val="000000"/>
          <w:highlight w:val="yellow"/>
          <w:rPrChange w:id="5" w:author="Liansheng" w:date="2022-04-24T14:54:00Z">
            <w:rPr>
              <w:rFonts w:ascii="Book Antiqua" w:eastAsia="Book Antiqua" w:hAnsi="Book Antiqua" w:cs="Book Antiqua"/>
              <w:color w:val="000000"/>
            </w:rPr>
          </w:rPrChange>
        </w:rPr>
        <w:t>onfidence interval</w:t>
      </w:r>
      <w:ins w:id="6" w:author="Liansheng" w:date="2022-04-24T14:54:00Z">
        <w:r w:rsidR="00667580" w:rsidRPr="00667580">
          <w:rPr>
            <w:rFonts w:ascii="Book Antiqua" w:eastAsia="Book Antiqua" w:hAnsi="Book Antiqua" w:cs="Book Antiqua"/>
            <w:color w:val="000000"/>
            <w:highlight w:val="yellow"/>
            <w:rPrChange w:id="7" w:author="Liansheng" w:date="2022-04-24T14:54:00Z">
              <w:rPr>
                <w:rFonts w:ascii="Book Antiqua" w:eastAsia="Book Antiqua" w:hAnsi="Book Antiqua" w:cs="Book Antiqua"/>
                <w:color w:val="000000"/>
              </w:rPr>
            </w:rPrChange>
          </w:rPr>
          <w:t>.</w:t>
        </w:r>
      </w:ins>
    </w:p>
    <w:p w14:paraId="751CE411" w14:textId="45E66B9B" w:rsidR="00A77B3E" w:rsidRDefault="00FF744C" w:rsidP="00452848">
      <w:pPr>
        <w:spacing w:line="360" w:lineRule="auto"/>
        <w:jc w:val="both"/>
        <w:rPr>
          <w:rFonts w:ascii="Book Antiqua" w:hAnsi="Book Antiqua"/>
          <w:noProof/>
          <w:lang w:eastAsia="zh-CN"/>
        </w:rPr>
      </w:pPr>
      <w:r w:rsidRPr="00452848">
        <w:rPr>
          <w:rFonts w:ascii="Book Antiqua" w:hAnsi="Book Antiqua"/>
        </w:rPr>
        <w:br w:type="page"/>
      </w:r>
    </w:p>
    <w:p w14:paraId="33BAFEC3" w14:textId="4DC4FB60" w:rsidR="00E64BFD" w:rsidRPr="00452848" w:rsidRDefault="00E64BFD" w:rsidP="0045284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EEB80EB" wp14:editId="6BFC6BEB">
            <wp:extent cx="2821940" cy="2858770"/>
            <wp:effectExtent l="0" t="0" r="0" b="0"/>
            <wp:docPr id="9" name="图片 9" descr="D:\樊佳茹-工作文件\第二次定稿\稿件编辑加工\稿件\已编稿件\待排版\68821\68821-PDF\68821-Figures\6882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68821\68821-PDF\68821-Figures\68821-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1940" cy="2858770"/>
                    </a:xfrm>
                    <a:prstGeom prst="rect">
                      <a:avLst/>
                    </a:prstGeom>
                    <a:noFill/>
                    <a:ln>
                      <a:noFill/>
                    </a:ln>
                  </pic:spPr>
                </pic:pic>
              </a:graphicData>
            </a:graphic>
          </wp:inline>
        </w:drawing>
      </w:r>
    </w:p>
    <w:p w14:paraId="70664CF8" w14:textId="77777777" w:rsidR="00A77B3E" w:rsidRPr="00452848" w:rsidRDefault="000B1036" w:rsidP="00452848">
      <w:pPr>
        <w:spacing w:line="360" w:lineRule="auto"/>
        <w:jc w:val="both"/>
        <w:rPr>
          <w:rFonts w:ascii="Book Antiqua" w:hAnsi="Book Antiqua"/>
        </w:rPr>
      </w:pPr>
      <w:r w:rsidRPr="00452848">
        <w:rPr>
          <w:rFonts w:ascii="Book Antiqua" w:eastAsia="Book Antiqua" w:hAnsi="Book Antiqua" w:cs="Book Antiqua"/>
          <w:b/>
          <w:bCs/>
          <w:color w:val="000000"/>
        </w:rPr>
        <w:t xml:space="preserve">Figure 4 Evaluation of accuracy by receiver operating characteristic </w:t>
      </w:r>
      <w:r w:rsidR="00FD5EFD">
        <w:rPr>
          <w:rFonts w:ascii="Book Antiqua" w:eastAsia="Book Antiqua" w:hAnsi="Book Antiqua" w:cs="Book Antiqua"/>
          <w:b/>
          <w:bCs/>
          <w:color w:val="000000"/>
        </w:rPr>
        <w:t>curve analysis</w:t>
      </w:r>
      <w:r w:rsidRPr="00452848">
        <w:rPr>
          <w:rFonts w:ascii="Book Antiqua" w:eastAsia="Book Antiqua" w:hAnsi="Book Antiqua" w:cs="Book Antiqua"/>
          <w:b/>
          <w:bCs/>
          <w:color w:val="000000"/>
        </w:rPr>
        <w:t>.</w:t>
      </w:r>
      <w:r w:rsidR="00FF744C" w:rsidRPr="00452848">
        <w:rPr>
          <w:rFonts w:ascii="Book Antiqua" w:hAnsi="Book Antiqua"/>
          <w:lang w:eastAsia="zh-CN"/>
        </w:rPr>
        <w:t xml:space="preserve"> </w:t>
      </w:r>
      <w:r w:rsidRPr="00452848">
        <w:rPr>
          <w:rFonts w:ascii="Book Antiqua" w:eastAsia="Book Antiqua" w:hAnsi="Book Antiqua" w:cs="Book Antiqua"/>
          <w:iCs/>
          <w:color w:val="000000"/>
        </w:rPr>
        <w:t>AUC</w:t>
      </w:r>
      <w:r w:rsidR="00FF744C"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FF744C" w:rsidRPr="00452848">
        <w:rPr>
          <w:rFonts w:ascii="Book Antiqua" w:hAnsi="Book Antiqua" w:cs="Book Antiqua"/>
          <w:color w:val="000000"/>
          <w:lang w:eastAsia="zh-CN"/>
        </w:rPr>
        <w:t>A</w:t>
      </w:r>
      <w:r w:rsidRPr="00452848">
        <w:rPr>
          <w:rFonts w:ascii="Book Antiqua" w:eastAsia="Book Antiqua" w:hAnsi="Book Antiqua" w:cs="Book Antiqua"/>
          <w:color w:val="000000"/>
        </w:rPr>
        <w:t xml:space="preserve">rea under the curve; </w:t>
      </w:r>
      <w:r w:rsidRPr="00452848">
        <w:rPr>
          <w:rFonts w:ascii="Book Antiqua" w:eastAsia="Book Antiqua" w:hAnsi="Book Antiqua" w:cs="Book Antiqua"/>
          <w:iCs/>
          <w:color w:val="000000"/>
        </w:rPr>
        <w:t>ROC</w:t>
      </w:r>
      <w:r w:rsidR="00FF744C"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FF744C" w:rsidRPr="00452848">
        <w:rPr>
          <w:rFonts w:ascii="Book Antiqua" w:hAnsi="Book Antiqua" w:cs="Book Antiqua"/>
          <w:color w:val="000000"/>
          <w:lang w:eastAsia="zh-CN"/>
        </w:rPr>
        <w:t>R</w:t>
      </w:r>
      <w:r w:rsidRPr="00452848">
        <w:rPr>
          <w:rFonts w:ascii="Book Antiqua" w:eastAsia="Book Antiqua" w:hAnsi="Book Antiqua" w:cs="Book Antiqua"/>
          <w:color w:val="000000"/>
        </w:rPr>
        <w:t xml:space="preserve">eceiver operating characteristic; </w:t>
      </w:r>
      <w:r w:rsidRPr="00452848">
        <w:rPr>
          <w:rFonts w:ascii="Book Antiqua" w:eastAsia="Book Antiqua" w:hAnsi="Book Antiqua" w:cs="Book Antiqua"/>
          <w:iCs/>
          <w:color w:val="000000"/>
        </w:rPr>
        <w:t>CI</w:t>
      </w:r>
      <w:r w:rsidR="00FF744C"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FF744C" w:rsidRPr="00452848">
        <w:rPr>
          <w:rFonts w:ascii="Book Antiqua" w:hAnsi="Book Antiqua" w:cs="Book Antiqua"/>
          <w:color w:val="000000"/>
          <w:lang w:eastAsia="zh-CN"/>
        </w:rPr>
        <w:t>C</w:t>
      </w:r>
      <w:r w:rsidRPr="00452848">
        <w:rPr>
          <w:rFonts w:ascii="Book Antiqua" w:eastAsia="Book Antiqua" w:hAnsi="Book Antiqua" w:cs="Book Antiqua"/>
          <w:color w:val="000000"/>
        </w:rPr>
        <w:t>onfidence interval</w:t>
      </w:r>
      <w:r w:rsidR="00FF744C"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p>
    <w:p w14:paraId="1FA3BC68" w14:textId="2BD6733D" w:rsidR="00A77B3E" w:rsidRDefault="00DF1C3F" w:rsidP="00452848">
      <w:pPr>
        <w:spacing w:line="360" w:lineRule="auto"/>
        <w:jc w:val="both"/>
        <w:rPr>
          <w:rFonts w:ascii="Book Antiqua" w:hAnsi="Book Antiqua"/>
          <w:noProof/>
          <w:lang w:eastAsia="zh-CN"/>
        </w:rPr>
      </w:pPr>
      <w:r w:rsidRPr="00452848">
        <w:rPr>
          <w:rFonts w:ascii="Book Antiqua" w:hAnsi="Book Antiqua"/>
        </w:rPr>
        <w:br w:type="page"/>
      </w:r>
    </w:p>
    <w:p w14:paraId="5D0FA5AD" w14:textId="462F24B8" w:rsidR="006F0D62" w:rsidRPr="00452848" w:rsidRDefault="00E018E3" w:rsidP="0045284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21589FB" wp14:editId="09315FA6">
            <wp:extent cx="2932430" cy="2816860"/>
            <wp:effectExtent l="0" t="0" r="1270" b="2540"/>
            <wp:docPr id="1" name="图片 1" descr="D:\樊佳茹-工作文件\第二次定稿\稿件编辑加工\稿件\已编稿件\排版发校对\68821\68821-PDF\68821-Figures\68821-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8821\68821-PDF\68821-Figures\68821-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430" cy="2816860"/>
                    </a:xfrm>
                    <a:prstGeom prst="rect">
                      <a:avLst/>
                    </a:prstGeom>
                    <a:noFill/>
                    <a:ln>
                      <a:noFill/>
                    </a:ln>
                  </pic:spPr>
                </pic:pic>
              </a:graphicData>
            </a:graphic>
          </wp:inline>
        </w:drawing>
      </w:r>
    </w:p>
    <w:p w14:paraId="677FB46D" w14:textId="77777777" w:rsidR="00A77B3E" w:rsidRPr="00452848" w:rsidRDefault="000B1036" w:rsidP="00452848">
      <w:pPr>
        <w:spacing w:line="360" w:lineRule="auto"/>
        <w:jc w:val="both"/>
        <w:rPr>
          <w:rFonts w:ascii="Book Antiqua" w:hAnsi="Book Antiqua" w:cs="Book Antiqua"/>
          <w:color w:val="000000"/>
          <w:lang w:eastAsia="zh-CN"/>
        </w:rPr>
      </w:pPr>
      <w:r w:rsidRPr="00452848">
        <w:rPr>
          <w:rFonts w:ascii="Book Antiqua" w:eastAsia="Book Antiqua" w:hAnsi="Book Antiqua" w:cs="Book Antiqua"/>
          <w:b/>
          <w:bCs/>
          <w:color w:val="000000"/>
        </w:rPr>
        <w:t>Figure 5 Evaluation of consistency for the angle of covered self-expandable metallic stents after placement.</w:t>
      </w:r>
      <w:r w:rsidR="00DF1C3F" w:rsidRPr="00452848">
        <w:rPr>
          <w:rFonts w:ascii="Book Antiqua" w:hAnsi="Book Antiqua"/>
          <w:lang w:eastAsia="zh-CN"/>
        </w:rPr>
        <w:t xml:space="preserve"> </w:t>
      </w:r>
      <w:r w:rsidRPr="00452848">
        <w:rPr>
          <w:rFonts w:ascii="Book Antiqua" w:eastAsia="Book Antiqua" w:hAnsi="Book Antiqua" w:cs="Book Antiqua"/>
          <w:iCs/>
          <w:color w:val="000000"/>
        </w:rPr>
        <w:t>CSEMS</w:t>
      </w:r>
      <w:r w:rsidR="00DF1C3F" w:rsidRPr="00452848">
        <w:rPr>
          <w:rFonts w:ascii="Book Antiqua" w:hAnsi="Book Antiqua" w:cs="Book Antiqua"/>
          <w:color w:val="000000"/>
          <w:lang w:eastAsia="zh-CN"/>
        </w:rPr>
        <w:t>:</w:t>
      </w:r>
      <w:r w:rsidRPr="00452848">
        <w:rPr>
          <w:rFonts w:ascii="Book Antiqua" w:eastAsia="Book Antiqua" w:hAnsi="Book Antiqua" w:cs="Book Antiqua"/>
          <w:color w:val="000000"/>
        </w:rPr>
        <w:t xml:space="preserve"> </w:t>
      </w:r>
      <w:r w:rsidR="00DF1C3F" w:rsidRPr="00452848">
        <w:rPr>
          <w:rFonts w:ascii="Book Antiqua" w:hAnsi="Book Antiqua" w:cs="Book Antiqua"/>
          <w:color w:val="000000"/>
          <w:lang w:eastAsia="zh-CN"/>
        </w:rPr>
        <w:t>C</w:t>
      </w:r>
      <w:r w:rsidRPr="00452848">
        <w:rPr>
          <w:rFonts w:ascii="Book Antiqua" w:eastAsia="Book Antiqua" w:hAnsi="Book Antiqua" w:cs="Book Antiqua"/>
          <w:color w:val="000000"/>
        </w:rPr>
        <w:t xml:space="preserve">overed self-expandable metallic stents; </w:t>
      </w:r>
      <w:r w:rsidRPr="00452848">
        <w:rPr>
          <w:rFonts w:ascii="Book Antiqua" w:eastAsia="Book Antiqua" w:hAnsi="Book Antiqua" w:cs="Book Antiqua"/>
          <w:iCs/>
          <w:color w:val="000000"/>
        </w:rPr>
        <w:t>CI</w:t>
      </w:r>
      <w:r w:rsidR="00DF1C3F" w:rsidRPr="00452848">
        <w:rPr>
          <w:rFonts w:ascii="Book Antiqua" w:hAnsi="Book Antiqua" w:cs="Book Antiqua"/>
          <w:color w:val="000000"/>
          <w:lang w:eastAsia="zh-CN"/>
        </w:rPr>
        <w:t>: C</w:t>
      </w:r>
      <w:r w:rsidRPr="00452848">
        <w:rPr>
          <w:rFonts w:ascii="Book Antiqua" w:eastAsia="Book Antiqua" w:hAnsi="Book Antiqua" w:cs="Book Antiqua"/>
          <w:color w:val="000000"/>
        </w:rPr>
        <w:t>onfidence interval</w:t>
      </w:r>
      <w:r w:rsidR="00DF1C3F" w:rsidRPr="00452848">
        <w:rPr>
          <w:rFonts w:ascii="Book Antiqua" w:hAnsi="Book Antiqua" w:cs="Book Antiqua"/>
          <w:color w:val="000000"/>
          <w:lang w:eastAsia="zh-CN"/>
        </w:rPr>
        <w:t>.</w:t>
      </w:r>
    </w:p>
    <w:p w14:paraId="2939A0DA" w14:textId="77777777" w:rsidR="00452848" w:rsidRPr="00452848" w:rsidRDefault="00452848" w:rsidP="00452848">
      <w:pPr>
        <w:spacing w:line="360" w:lineRule="auto"/>
        <w:jc w:val="both"/>
        <w:rPr>
          <w:rFonts w:ascii="Book Antiqua" w:hAnsi="Book Antiqua"/>
          <w:b/>
          <w:bCs/>
          <w:color w:val="000000"/>
          <w:lang w:eastAsia="zh-CN"/>
        </w:rPr>
      </w:pPr>
      <w:r w:rsidRPr="00452848">
        <w:rPr>
          <w:rFonts w:ascii="Book Antiqua" w:hAnsi="Book Antiqua" w:cs="Book Antiqua"/>
          <w:color w:val="000000"/>
          <w:lang w:eastAsia="zh-CN"/>
        </w:rPr>
        <w:br w:type="page"/>
      </w:r>
      <w:r w:rsidRPr="00452848">
        <w:rPr>
          <w:rFonts w:ascii="Book Antiqua" w:hAnsi="Book Antiqua"/>
          <w:b/>
          <w:bCs/>
          <w:color w:val="000000"/>
        </w:rPr>
        <w:lastRenderedPageBreak/>
        <w:t>Table 1 Baseline characteristics of patients and treatment</w:t>
      </w:r>
    </w:p>
    <w:tbl>
      <w:tblPr>
        <w:tblW w:w="5000" w:type="pct"/>
        <w:tblBorders>
          <w:top w:val="single" w:sz="4" w:space="0" w:color="auto"/>
          <w:bottom w:val="single" w:sz="4" w:space="0" w:color="auto"/>
        </w:tblBorders>
        <w:tblCellMar>
          <w:top w:w="15" w:type="dxa"/>
          <w:left w:w="99" w:type="dxa"/>
          <w:right w:w="99" w:type="dxa"/>
        </w:tblCellMar>
        <w:tblLook w:val="04A0" w:firstRow="1" w:lastRow="0" w:firstColumn="1" w:lastColumn="0" w:noHBand="0" w:noVBand="1"/>
      </w:tblPr>
      <w:tblGrid>
        <w:gridCol w:w="2464"/>
        <w:gridCol w:w="2875"/>
        <w:gridCol w:w="4021"/>
      </w:tblGrid>
      <w:tr w:rsidR="007F2652" w:rsidRPr="00452848" w14:paraId="3328B115" w14:textId="77777777" w:rsidTr="00C74399">
        <w:trPr>
          <w:trHeight w:val="360"/>
        </w:trPr>
        <w:tc>
          <w:tcPr>
            <w:tcW w:w="2852" w:type="pct"/>
            <w:gridSpan w:val="2"/>
            <w:tcBorders>
              <w:top w:val="single" w:sz="4" w:space="0" w:color="auto"/>
              <w:bottom w:val="single" w:sz="4" w:space="0" w:color="auto"/>
            </w:tcBorders>
            <w:shd w:val="clear" w:color="auto" w:fill="auto"/>
          </w:tcPr>
          <w:p w14:paraId="22DC8A36" w14:textId="77777777" w:rsidR="007F2652" w:rsidRPr="00452848" w:rsidRDefault="007F2652" w:rsidP="00E61026">
            <w:pPr>
              <w:spacing w:line="360" w:lineRule="auto"/>
              <w:jc w:val="both"/>
              <w:rPr>
                <w:rFonts w:ascii="Book Antiqua" w:hAnsi="Book Antiqua"/>
                <w:color w:val="000000"/>
                <w:lang w:eastAsia="zh-CN"/>
              </w:rPr>
            </w:pPr>
            <w:r w:rsidRPr="00452848">
              <w:rPr>
                <w:rFonts w:ascii="Book Antiqua" w:hAnsi="Book Antiqua"/>
                <w:b/>
                <w:bCs/>
                <w:color w:val="000000"/>
              </w:rPr>
              <w:t>Baseline characteristic</w:t>
            </w:r>
          </w:p>
        </w:tc>
        <w:tc>
          <w:tcPr>
            <w:tcW w:w="2148" w:type="pct"/>
            <w:tcBorders>
              <w:top w:val="single" w:sz="4" w:space="0" w:color="auto"/>
              <w:bottom w:val="single" w:sz="4" w:space="0" w:color="auto"/>
            </w:tcBorders>
            <w:shd w:val="clear" w:color="auto" w:fill="auto"/>
          </w:tcPr>
          <w:p w14:paraId="01AF0A3F" w14:textId="77777777" w:rsidR="007F2652" w:rsidRPr="00F82121" w:rsidRDefault="00314138" w:rsidP="00E61026">
            <w:pPr>
              <w:spacing w:line="360" w:lineRule="auto"/>
              <w:jc w:val="both"/>
              <w:rPr>
                <w:rFonts w:ascii="Book Antiqua" w:hAnsi="Book Antiqua"/>
                <w:b/>
                <w:bCs/>
                <w:i/>
                <w:color w:val="000000"/>
              </w:rPr>
            </w:pPr>
            <w:r w:rsidRPr="007F2652">
              <w:rPr>
                <w:rFonts w:ascii="Book Antiqua" w:hAnsi="Book Antiqua"/>
                <w:b/>
                <w:bCs/>
                <w:i/>
                <w:color w:val="000000"/>
              </w:rPr>
              <w:t>n</w:t>
            </w:r>
            <w:r w:rsidRPr="00452848">
              <w:rPr>
                <w:rFonts w:ascii="Book Antiqua" w:hAnsi="Book Antiqua"/>
                <w:b/>
                <w:bCs/>
                <w:color w:val="000000"/>
              </w:rPr>
              <w:t xml:space="preserve"> = 87</w:t>
            </w:r>
          </w:p>
        </w:tc>
      </w:tr>
      <w:tr w:rsidR="00452848" w:rsidRPr="00452848" w14:paraId="66624220" w14:textId="77777777" w:rsidTr="00C74399">
        <w:trPr>
          <w:trHeight w:val="360"/>
        </w:trPr>
        <w:tc>
          <w:tcPr>
            <w:tcW w:w="2852" w:type="pct"/>
            <w:gridSpan w:val="2"/>
            <w:tcBorders>
              <w:top w:val="single" w:sz="4" w:space="0" w:color="auto"/>
            </w:tcBorders>
            <w:shd w:val="clear" w:color="auto" w:fill="auto"/>
            <w:hideMark/>
          </w:tcPr>
          <w:p w14:paraId="3B1E5430"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 xml:space="preserve">Age (IQR, </w:t>
            </w:r>
            <w:proofErr w:type="spellStart"/>
            <w:r w:rsidR="006644F9">
              <w:rPr>
                <w:rFonts w:ascii="Book Antiqua" w:hAnsi="Book Antiqua"/>
                <w:color w:val="000000"/>
              </w:rPr>
              <w:t>yr</w:t>
            </w:r>
            <w:proofErr w:type="spellEnd"/>
            <w:r w:rsidRPr="00452848">
              <w:rPr>
                <w:rFonts w:ascii="Book Antiqua" w:hAnsi="Book Antiqua"/>
                <w:color w:val="000000"/>
              </w:rPr>
              <w:t>)</w:t>
            </w:r>
          </w:p>
        </w:tc>
        <w:tc>
          <w:tcPr>
            <w:tcW w:w="2148" w:type="pct"/>
            <w:tcBorders>
              <w:top w:val="single" w:sz="4" w:space="0" w:color="auto"/>
            </w:tcBorders>
            <w:shd w:val="clear" w:color="auto" w:fill="auto"/>
            <w:hideMark/>
          </w:tcPr>
          <w:p w14:paraId="159092F3"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63.5 (26.0-68.0)</w:t>
            </w:r>
          </w:p>
        </w:tc>
      </w:tr>
      <w:tr w:rsidR="001D64C7" w:rsidRPr="00452848" w14:paraId="423D8C27" w14:textId="77777777" w:rsidTr="00C74399">
        <w:trPr>
          <w:trHeight w:val="360"/>
        </w:trPr>
        <w:tc>
          <w:tcPr>
            <w:tcW w:w="1316" w:type="pct"/>
            <w:vMerge w:val="restart"/>
            <w:shd w:val="clear" w:color="auto" w:fill="auto"/>
            <w:hideMark/>
          </w:tcPr>
          <w:p w14:paraId="628FBB43" w14:textId="77777777" w:rsidR="001D64C7" w:rsidRPr="00452848" w:rsidRDefault="001D64C7" w:rsidP="00E61026">
            <w:pPr>
              <w:spacing w:line="360" w:lineRule="auto"/>
              <w:jc w:val="both"/>
              <w:rPr>
                <w:rFonts w:ascii="Book Antiqua" w:hAnsi="Book Antiqua"/>
                <w:color w:val="000000"/>
              </w:rPr>
            </w:pPr>
            <w:r w:rsidRPr="00452848">
              <w:rPr>
                <w:rFonts w:ascii="Book Antiqua" w:hAnsi="Book Antiqua"/>
                <w:color w:val="000000"/>
              </w:rPr>
              <w:t xml:space="preserve">Sex, </w:t>
            </w:r>
            <w:r w:rsidRPr="00E61026">
              <w:rPr>
                <w:rFonts w:ascii="Book Antiqua" w:hAnsi="Book Antiqua"/>
                <w:i/>
                <w:color w:val="000000"/>
              </w:rPr>
              <w:t>n</w:t>
            </w:r>
            <w:r w:rsidRPr="00452848">
              <w:rPr>
                <w:rFonts w:ascii="Book Antiqua" w:hAnsi="Book Antiqua"/>
                <w:color w:val="000000"/>
              </w:rPr>
              <w:t xml:space="preserve"> (%) </w:t>
            </w:r>
          </w:p>
        </w:tc>
        <w:tc>
          <w:tcPr>
            <w:tcW w:w="1536" w:type="pct"/>
            <w:shd w:val="clear" w:color="auto" w:fill="auto"/>
            <w:hideMark/>
          </w:tcPr>
          <w:p w14:paraId="3F0FD9EC" w14:textId="77777777" w:rsidR="001D64C7" w:rsidRPr="00452848" w:rsidRDefault="001D64C7" w:rsidP="005D0FB9">
            <w:pPr>
              <w:spacing w:line="360" w:lineRule="auto"/>
              <w:jc w:val="both"/>
              <w:rPr>
                <w:rFonts w:ascii="Book Antiqua" w:hAnsi="Book Antiqua"/>
                <w:color w:val="000000"/>
                <w:lang w:eastAsia="zh-CN"/>
              </w:rPr>
            </w:pPr>
            <w:r w:rsidRPr="00452848">
              <w:rPr>
                <w:rFonts w:ascii="Book Antiqua" w:hAnsi="Book Antiqua"/>
                <w:color w:val="000000"/>
              </w:rPr>
              <w:t>Male</w:t>
            </w:r>
          </w:p>
        </w:tc>
        <w:tc>
          <w:tcPr>
            <w:tcW w:w="2148" w:type="pct"/>
            <w:shd w:val="clear" w:color="auto" w:fill="auto"/>
            <w:hideMark/>
          </w:tcPr>
          <w:p w14:paraId="5E2811BE" w14:textId="77777777" w:rsidR="001D64C7" w:rsidRPr="00452848" w:rsidRDefault="001D64C7" w:rsidP="005D0FB9">
            <w:pPr>
              <w:spacing w:line="360" w:lineRule="auto"/>
              <w:jc w:val="both"/>
              <w:rPr>
                <w:rFonts w:ascii="Book Antiqua" w:hAnsi="Book Antiqua"/>
                <w:color w:val="000000"/>
                <w:lang w:eastAsia="zh-CN"/>
              </w:rPr>
            </w:pPr>
            <w:r w:rsidRPr="00452848">
              <w:rPr>
                <w:rFonts w:ascii="Book Antiqua" w:hAnsi="Book Antiqua"/>
                <w:color w:val="000000"/>
              </w:rPr>
              <w:t>55 (63.2</w:t>
            </w:r>
            <w:r>
              <w:rPr>
                <w:rFonts w:ascii="Book Antiqua" w:hAnsi="Book Antiqua" w:hint="eastAsia"/>
                <w:color w:val="000000"/>
                <w:lang w:eastAsia="zh-CN"/>
              </w:rPr>
              <w:t>)</w:t>
            </w:r>
          </w:p>
        </w:tc>
      </w:tr>
      <w:tr w:rsidR="001D64C7" w:rsidRPr="00452848" w14:paraId="542595A3" w14:textId="77777777" w:rsidTr="00C74399">
        <w:trPr>
          <w:trHeight w:val="360"/>
        </w:trPr>
        <w:tc>
          <w:tcPr>
            <w:tcW w:w="1316" w:type="pct"/>
            <w:vMerge/>
            <w:shd w:val="clear" w:color="auto" w:fill="auto"/>
          </w:tcPr>
          <w:p w14:paraId="4E367DBF" w14:textId="77777777" w:rsidR="001D64C7" w:rsidRPr="00452848" w:rsidRDefault="001D64C7" w:rsidP="00E61026">
            <w:pPr>
              <w:spacing w:line="360" w:lineRule="auto"/>
              <w:jc w:val="both"/>
              <w:rPr>
                <w:rFonts w:ascii="Book Antiqua" w:hAnsi="Book Antiqua"/>
                <w:color w:val="000000"/>
              </w:rPr>
            </w:pPr>
          </w:p>
        </w:tc>
        <w:tc>
          <w:tcPr>
            <w:tcW w:w="1536" w:type="pct"/>
            <w:shd w:val="clear" w:color="auto" w:fill="auto"/>
          </w:tcPr>
          <w:p w14:paraId="1B82F077" w14:textId="77777777" w:rsidR="001D64C7" w:rsidRPr="00452848" w:rsidRDefault="001D64C7" w:rsidP="003601DC">
            <w:pPr>
              <w:spacing w:line="360" w:lineRule="auto"/>
              <w:jc w:val="both"/>
              <w:rPr>
                <w:rFonts w:ascii="Book Antiqua" w:hAnsi="Book Antiqua"/>
                <w:color w:val="000000"/>
              </w:rPr>
            </w:pPr>
            <w:r>
              <w:rPr>
                <w:rFonts w:ascii="Book Antiqua" w:hAnsi="Book Antiqua" w:hint="eastAsia"/>
                <w:color w:val="000000"/>
                <w:lang w:eastAsia="zh-CN"/>
              </w:rPr>
              <w:t>F</w:t>
            </w:r>
            <w:r w:rsidRPr="00452848">
              <w:rPr>
                <w:rFonts w:ascii="Book Antiqua" w:hAnsi="Book Antiqua"/>
                <w:color w:val="000000"/>
              </w:rPr>
              <w:t>emale</w:t>
            </w:r>
          </w:p>
        </w:tc>
        <w:tc>
          <w:tcPr>
            <w:tcW w:w="2148" w:type="pct"/>
            <w:shd w:val="clear" w:color="auto" w:fill="auto"/>
          </w:tcPr>
          <w:p w14:paraId="094FC42D" w14:textId="77777777" w:rsidR="001D64C7" w:rsidRPr="00452848" w:rsidRDefault="001D64C7" w:rsidP="00E61026">
            <w:pPr>
              <w:spacing w:line="360" w:lineRule="auto"/>
              <w:jc w:val="both"/>
              <w:rPr>
                <w:rFonts w:ascii="Book Antiqua" w:hAnsi="Book Antiqua"/>
                <w:color w:val="000000"/>
              </w:rPr>
            </w:pPr>
            <w:r w:rsidRPr="00452848">
              <w:rPr>
                <w:rFonts w:ascii="Book Antiqua" w:hAnsi="Book Antiqua"/>
                <w:color w:val="000000"/>
              </w:rPr>
              <w:t>32 (36.8)</w:t>
            </w:r>
          </w:p>
        </w:tc>
      </w:tr>
      <w:tr w:rsidR="005D0FB9" w:rsidRPr="00452848" w14:paraId="4CF2DD42" w14:textId="77777777" w:rsidTr="00C74399">
        <w:trPr>
          <w:trHeight w:val="360"/>
        </w:trPr>
        <w:tc>
          <w:tcPr>
            <w:tcW w:w="1316" w:type="pct"/>
            <w:vMerge w:val="restart"/>
            <w:shd w:val="clear" w:color="auto" w:fill="auto"/>
            <w:hideMark/>
          </w:tcPr>
          <w:p w14:paraId="40EA7D42" w14:textId="77777777" w:rsidR="005D0FB9" w:rsidRPr="00452848" w:rsidRDefault="005D0FB9" w:rsidP="00E61026">
            <w:pPr>
              <w:spacing w:line="360" w:lineRule="auto"/>
              <w:jc w:val="both"/>
              <w:rPr>
                <w:rFonts w:ascii="Book Antiqua" w:hAnsi="Book Antiqua"/>
                <w:color w:val="000000"/>
              </w:rPr>
            </w:pPr>
            <w:r w:rsidRPr="00452848">
              <w:rPr>
                <w:rFonts w:ascii="Book Antiqua" w:hAnsi="Book Antiqua"/>
                <w:color w:val="000000"/>
              </w:rPr>
              <w:t xml:space="preserve">ASA-PS,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7ED42E28" w14:textId="77777777" w:rsidR="005D0FB9" w:rsidRPr="00452848" w:rsidRDefault="005D0FB9" w:rsidP="005939B0">
            <w:pPr>
              <w:spacing w:line="360" w:lineRule="auto"/>
              <w:jc w:val="both"/>
              <w:rPr>
                <w:rFonts w:ascii="Book Antiqua" w:hAnsi="Book Antiqua"/>
                <w:color w:val="000000"/>
              </w:rPr>
            </w:pPr>
            <w:r w:rsidRPr="00452848">
              <w:rPr>
                <w:rFonts w:ascii="Book Antiqua" w:hAnsi="Book Antiqua"/>
                <w:color w:val="000000"/>
              </w:rPr>
              <w:t>1</w:t>
            </w:r>
          </w:p>
        </w:tc>
        <w:tc>
          <w:tcPr>
            <w:tcW w:w="2148" w:type="pct"/>
            <w:shd w:val="clear" w:color="auto" w:fill="auto"/>
            <w:hideMark/>
          </w:tcPr>
          <w:p w14:paraId="2CFBA4ED" w14:textId="77777777" w:rsidR="005D0FB9" w:rsidRPr="00452848" w:rsidRDefault="005D0FB9" w:rsidP="005939B0">
            <w:pPr>
              <w:spacing w:line="360" w:lineRule="auto"/>
              <w:jc w:val="both"/>
              <w:rPr>
                <w:rFonts w:ascii="Book Antiqua" w:hAnsi="Book Antiqua"/>
                <w:color w:val="000000"/>
              </w:rPr>
            </w:pPr>
            <w:r w:rsidRPr="00452848">
              <w:rPr>
                <w:rFonts w:ascii="Book Antiqua" w:hAnsi="Book Antiqua"/>
                <w:color w:val="000000"/>
              </w:rPr>
              <w:t>24 (27.6)</w:t>
            </w:r>
          </w:p>
        </w:tc>
      </w:tr>
      <w:tr w:rsidR="005D0FB9" w:rsidRPr="00452848" w14:paraId="429B31CB" w14:textId="77777777" w:rsidTr="00C74399">
        <w:trPr>
          <w:trHeight w:val="360"/>
        </w:trPr>
        <w:tc>
          <w:tcPr>
            <w:tcW w:w="1316" w:type="pct"/>
            <w:vMerge/>
            <w:shd w:val="clear" w:color="auto" w:fill="auto"/>
          </w:tcPr>
          <w:p w14:paraId="1C1EF98E" w14:textId="77777777" w:rsidR="005D0FB9" w:rsidRPr="00452848" w:rsidRDefault="005D0FB9" w:rsidP="00E61026">
            <w:pPr>
              <w:spacing w:line="360" w:lineRule="auto"/>
              <w:jc w:val="both"/>
              <w:rPr>
                <w:rFonts w:ascii="Book Antiqua" w:hAnsi="Book Antiqua"/>
                <w:color w:val="000000"/>
              </w:rPr>
            </w:pPr>
          </w:p>
        </w:tc>
        <w:tc>
          <w:tcPr>
            <w:tcW w:w="1536" w:type="pct"/>
            <w:shd w:val="clear" w:color="auto" w:fill="auto"/>
          </w:tcPr>
          <w:p w14:paraId="6B58887C" w14:textId="77777777" w:rsidR="005D0FB9" w:rsidRPr="00452848" w:rsidRDefault="005D0FB9" w:rsidP="00E61026">
            <w:pPr>
              <w:spacing w:line="360" w:lineRule="auto"/>
              <w:jc w:val="both"/>
              <w:rPr>
                <w:rFonts w:ascii="Book Antiqua" w:hAnsi="Book Antiqua"/>
                <w:color w:val="000000"/>
                <w:lang w:eastAsia="zh-CN"/>
              </w:rPr>
            </w:pPr>
            <w:r>
              <w:rPr>
                <w:rFonts w:ascii="Book Antiqua" w:hAnsi="Book Antiqua" w:hint="eastAsia"/>
                <w:color w:val="000000"/>
                <w:lang w:eastAsia="zh-CN"/>
              </w:rPr>
              <w:t>2</w:t>
            </w:r>
          </w:p>
        </w:tc>
        <w:tc>
          <w:tcPr>
            <w:tcW w:w="2148" w:type="pct"/>
            <w:shd w:val="clear" w:color="auto" w:fill="auto"/>
          </w:tcPr>
          <w:p w14:paraId="3E78FD53" w14:textId="77777777" w:rsidR="005D0FB9" w:rsidRPr="00452848" w:rsidRDefault="005D0FB9" w:rsidP="00E61026">
            <w:pPr>
              <w:spacing w:line="360" w:lineRule="auto"/>
              <w:jc w:val="both"/>
              <w:rPr>
                <w:rFonts w:ascii="Book Antiqua" w:hAnsi="Book Antiqua"/>
                <w:color w:val="000000"/>
              </w:rPr>
            </w:pPr>
            <w:r w:rsidRPr="00452848">
              <w:rPr>
                <w:rFonts w:ascii="Book Antiqua" w:hAnsi="Book Antiqua"/>
                <w:color w:val="000000"/>
              </w:rPr>
              <w:t>44 (50.6)</w:t>
            </w:r>
          </w:p>
        </w:tc>
      </w:tr>
      <w:tr w:rsidR="005D0FB9" w:rsidRPr="00452848" w14:paraId="373FAC29" w14:textId="77777777" w:rsidTr="00C74399">
        <w:trPr>
          <w:trHeight w:val="360"/>
        </w:trPr>
        <w:tc>
          <w:tcPr>
            <w:tcW w:w="1316" w:type="pct"/>
            <w:vMerge/>
            <w:shd w:val="clear" w:color="auto" w:fill="auto"/>
          </w:tcPr>
          <w:p w14:paraId="56D20E03" w14:textId="77777777" w:rsidR="005D0FB9" w:rsidRPr="00452848" w:rsidRDefault="005D0FB9" w:rsidP="00E61026">
            <w:pPr>
              <w:spacing w:line="360" w:lineRule="auto"/>
              <w:jc w:val="both"/>
              <w:rPr>
                <w:rFonts w:ascii="Book Antiqua" w:hAnsi="Book Antiqua"/>
                <w:color w:val="000000"/>
              </w:rPr>
            </w:pPr>
          </w:p>
        </w:tc>
        <w:tc>
          <w:tcPr>
            <w:tcW w:w="1536" w:type="pct"/>
            <w:shd w:val="clear" w:color="auto" w:fill="auto"/>
          </w:tcPr>
          <w:p w14:paraId="53707E0D" w14:textId="77777777" w:rsidR="005D0FB9" w:rsidRPr="00452848" w:rsidRDefault="005D0FB9" w:rsidP="00E61026">
            <w:pPr>
              <w:spacing w:line="360" w:lineRule="auto"/>
              <w:jc w:val="both"/>
              <w:rPr>
                <w:rFonts w:ascii="Book Antiqua" w:hAnsi="Book Antiqua"/>
                <w:color w:val="000000"/>
                <w:lang w:eastAsia="zh-CN"/>
              </w:rPr>
            </w:pPr>
            <w:r>
              <w:rPr>
                <w:rFonts w:ascii="Book Antiqua" w:hAnsi="Book Antiqua" w:hint="eastAsia"/>
                <w:color w:val="000000"/>
                <w:lang w:eastAsia="zh-CN"/>
              </w:rPr>
              <w:t>3</w:t>
            </w:r>
          </w:p>
        </w:tc>
        <w:tc>
          <w:tcPr>
            <w:tcW w:w="2148" w:type="pct"/>
            <w:shd w:val="clear" w:color="auto" w:fill="auto"/>
          </w:tcPr>
          <w:p w14:paraId="1DA0A752" w14:textId="77777777" w:rsidR="005D0FB9" w:rsidRPr="00452848" w:rsidRDefault="005D0FB9" w:rsidP="00E61026">
            <w:pPr>
              <w:spacing w:line="360" w:lineRule="auto"/>
              <w:jc w:val="both"/>
              <w:rPr>
                <w:rFonts w:ascii="Book Antiqua" w:hAnsi="Book Antiqua"/>
                <w:color w:val="000000"/>
              </w:rPr>
            </w:pPr>
            <w:r w:rsidRPr="00452848">
              <w:rPr>
                <w:rFonts w:ascii="Book Antiqua" w:hAnsi="Book Antiqua"/>
                <w:color w:val="000000"/>
              </w:rPr>
              <w:t>19 (21.8)</w:t>
            </w:r>
          </w:p>
        </w:tc>
      </w:tr>
      <w:tr w:rsidR="006D2EB8" w:rsidRPr="00452848" w14:paraId="3B2BC967" w14:textId="77777777" w:rsidTr="00C74399">
        <w:trPr>
          <w:trHeight w:val="360"/>
        </w:trPr>
        <w:tc>
          <w:tcPr>
            <w:tcW w:w="1316" w:type="pct"/>
            <w:vMerge w:val="restart"/>
            <w:shd w:val="clear" w:color="auto" w:fill="auto"/>
            <w:hideMark/>
          </w:tcPr>
          <w:p w14:paraId="20BC83A7"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 xml:space="preserve">Primary disease,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7B136093"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Pancreatic cancer</w:t>
            </w:r>
          </w:p>
        </w:tc>
        <w:tc>
          <w:tcPr>
            <w:tcW w:w="2148" w:type="pct"/>
            <w:shd w:val="clear" w:color="auto" w:fill="auto"/>
            <w:hideMark/>
          </w:tcPr>
          <w:p w14:paraId="316CEF79"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58 (66.7)</w:t>
            </w:r>
          </w:p>
        </w:tc>
      </w:tr>
      <w:tr w:rsidR="006D2EB8" w:rsidRPr="00452848" w14:paraId="118FA4AE" w14:textId="77777777" w:rsidTr="00C74399">
        <w:trPr>
          <w:trHeight w:val="360"/>
        </w:trPr>
        <w:tc>
          <w:tcPr>
            <w:tcW w:w="1316" w:type="pct"/>
            <w:vMerge/>
            <w:shd w:val="clear" w:color="auto" w:fill="auto"/>
            <w:hideMark/>
          </w:tcPr>
          <w:p w14:paraId="19DA4318" w14:textId="77777777" w:rsidR="006D2EB8" w:rsidRPr="00452848" w:rsidRDefault="006D2EB8" w:rsidP="00E61026">
            <w:pPr>
              <w:spacing w:line="360" w:lineRule="auto"/>
              <w:jc w:val="both"/>
              <w:rPr>
                <w:rFonts w:ascii="Book Antiqua" w:hAnsi="Book Antiqua"/>
                <w:color w:val="000000"/>
              </w:rPr>
            </w:pPr>
          </w:p>
        </w:tc>
        <w:tc>
          <w:tcPr>
            <w:tcW w:w="1536" w:type="pct"/>
            <w:shd w:val="clear" w:color="auto" w:fill="auto"/>
            <w:hideMark/>
          </w:tcPr>
          <w:p w14:paraId="654CBEEA"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Bile duct cancer</w:t>
            </w:r>
          </w:p>
        </w:tc>
        <w:tc>
          <w:tcPr>
            <w:tcW w:w="2148" w:type="pct"/>
            <w:shd w:val="clear" w:color="auto" w:fill="auto"/>
            <w:hideMark/>
          </w:tcPr>
          <w:p w14:paraId="4C4516FC"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9 (10.3)</w:t>
            </w:r>
          </w:p>
        </w:tc>
      </w:tr>
      <w:tr w:rsidR="006D2EB8" w:rsidRPr="00452848" w14:paraId="59DF5147" w14:textId="77777777" w:rsidTr="00C74399">
        <w:trPr>
          <w:trHeight w:val="360"/>
        </w:trPr>
        <w:tc>
          <w:tcPr>
            <w:tcW w:w="1316" w:type="pct"/>
            <w:vMerge/>
            <w:shd w:val="clear" w:color="auto" w:fill="auto"/>
            <w:hideMark/>
          </w:tcPr>
          <w:p w14:paraId="4EAD669A" w14:textId="77777777" w:rsidR="006D2EB8" w:rsidRPr="00452848" w:rsidRDefault="006D2EB8" w:rsidP="00E61026">
            <w:pPr>
              <w:spacing w:line="360" w:lineRule="auto"/>
              <w:jc w:val="both"/>
              <w:rPr>
                <w:rFonts w:ascii="Book Antiqua" w:hAnsi="Book Antiqua"/>
                <w:color w:val="000000"/>
              </w:rPr>
            </w:pPr>
          </w:p>
        </w:tc>
        <w:tc>
          <w:tcPr>
            <w:tcW w:w="1536" w:type="pct"/>
            <w:shd w:val="clear" w:color="auto" w:fill="auto"/>
            <w:hideMark/>
          </w:tcPr>
          <w:p w14:paraId="6D45EF0B"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Gallbladder cancer</w:t>
            </w:r>
          </w:p>
        </w:tc>
        <w:tc>
          <w:tcPr>
            <w:tcW w:w="2148" w:type="pct"/>
            <w:shd w:val="clear" w:color="auto" w:fill="auto"/>
            <w:hideMark/>
          </w:tcPr>
          <w:p w14:paraId="2EF075AE"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2 (2.3)</w:t>
            </w:r>
          </w:p>
        </w:tc>
      </w:tr>
      <w:tr w:rsidR="006D2EB8" w:rsidRPr="00452848" w14:paraId="73E1549D" w14:textId="77777777" w:rsidTr="00C74399">
        <w:trPr>
          <w:trHeight w:val="360"/>
        </w:trPr>
        <w:tc>
          <w:tcPr>
            <w:tcW w:w="1316" w:type="pct"/>
            <w:vMerge/>
            <w:shd w:val="clear" w:color="auto" w:fill="auto"/>
            <w:hideMark/>
          </w:tcPr>
          <w:p w14:paraId="673DEC0E" w14:textId="77777777" w:rsidR="006D2EB8" w:rsidRPr="00452848" w:rsidRDefault="006D2EB8" w:rsidP="00E61026">
            <w:pPr>
              <w:spacing w:line="360" w:lineRule="auto"/>
              <w:jc w:val="both"/>
              <w:rPr>
                <w:rFonts w:ascii="Book Antiqua" w:hAnsi="Book Antiqua"/>
                <w:color w:val="000000"/>
              </w:rPr>
            </w:pPr>
          </w:p>
        </w:tc>
        <w:tc>
          <w:tcPr>
            <w:tcW w:w="1536" w:type="pct"/>
            <w:shd w:val="clear" w:color="auto" w:fill="auto"/>
            <w:hideMark/>
          </w:tcPr>
          <w:p w14:paraId="4D95B811"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Ampullary cancer</w:t>
            </w:r>
          </w:p>
        </w:tc>
        <w:tc>
          <w:tcPr>
            <w:tcW w:w="2148" w:type="pct"/>
            <w:shd w:val="clear" w:color="auto" w:fill="auto"/>
            <w:hideMark/>
          </w:tcPr>
          <w:p w14:paraId="03C33BFF"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2 (2.3)</w:t>
            </w:r>
          </w:p>
        </w:tc>
      </w:tr>
      <w:tr w:rsidR="006D2EB8" w:rsidRPr="00452848" w14:paraId="1F231404" w14:textId="77777777" w:rsidTr="00C74399">
        <w:trPr>
          <w:trHeight w:val="360"/>
        </w:trPr>
        <w:tc>
          <w:tcPr>
            <w:tcW w:w="1316" w:type="pct"/>
            <w:vMerge/>
            <w:shd w:val="clear" w:color="auto" w:fill="auto"/>
            <w:hideMark/>
          </w:tcPr>
          <w:p w14:paraId="267806F8" w14:textId="77777777" w:rsidR="006D2EB8" w:rsidRPr="00452848" w:rsidRDefault="006D2EB8" w:rsidP="00E61026">
            <w:pPr>
              <w:spacing w:line="360" w:lineRule="auto"/>
              <w:jc w:val="both"/>
              <w:rPr>
                <w:rFonts w:ascii="Book Antiqua" w:hAnsi="Book Antiqua"/>
                <w:color w:val="000000"/>
              </w:rPr>
            </w:pPr>
          </w:p>
        </w:tc>
        <w:tc>
          <w:tcPr>
            <w:tcW w:w="1536" w:type="pct"/>
            <w:shd w:val="clear" w:color="auto" w:fill="auto"/>
            <w:hideMark/>
          </w:tcPr>
          <w:p w14:paraId="65B01C5A"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Duodenal cancer</w:t>
            </w:r>
          </w:p>
        </w:tc>
        <w:tc>
          <w:tcPr>
            <w:tcW w:w="2148" w:type="pct"/>
            <w:shd w:val="clear" w:color="auto" w:fill="auto"/>
            <w:hideMark/>
          </w:tcPr>
          <w:p w14:paraId="303C94BE"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 xml:space="preserve">2 (2.3) </w:t>
            </w:r>
          </w:p>
        </w:tc>
      </w:tr>
      <w:tr w:rsidR="006D2EB8" w:rsidRPr="00452848" w14:paraId="306CEC1A" w14:textId="77777777" w:rsidTr="00C74399">
        <w:trPr>
          <w:trHeight w:val="360"/>
        </w:trPr>
        <w:tc>
          <w:tcPr>
            <w:tcW w:w="1316" w:type="pct"/>
            <w:vMerge/>
            <w:shd w:val="clear" w:color="auto" w:fill="auto"/>
            <w:hideMark/>
          </w:tcPr>
          <w:p w14:paraId="1FC3B2E0" w14:textId="77777777" w:rsidR="006D2EB8" w:rsidRPr="00452848" w:rsidRDefault="006D2EB8" w:rsidP="00E61026">
            <w:pPr>
              <w:spacing w:line="360" w:lineRule="auto"/>
              <w:jc w:val="both"/>
              <w:rPr>
                <w:rFonts w:ascii="Book Antiqua" w:hAnsi="Book Antiqua"/>
                <w:color w:val="000000"/>
              </w:rPr>
            </w:pPr>
          </w:p>
        </w:tc>
        <w:tc>
          <w:tcPr>
            <w:tcW w:w="1536" w:type="pct"/>
            <w:shd w:val="clear" w:color="auto" w:fill="auto"/>
            <w:hideMark/>
          </w:tcPr>
          <w:p w14:paraId="31B1F18D"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Other cancers</w:t>
            </w:r>
          </w:p>
        </w:tc>
        <w:tc>
          <w:tcPr>
            <w:tcW w:w="2148" w:type="pct"/>
            <w:shd w:val="clear" w:color="auto" w:fill="auto"/>
            <w:hideMark/>
          </w:tcPr>
          <w:p w14:paraId="128C6E37" w14:textId="77777777" w:rsidR="006D2EB8" w:rsidRPr="00452848" w:rsidRDefault="006D2EB8" w:rsidP="00E61026">
            <w:pPr>
              <w:spacing w:line="360" w:lineRule="auto"/>
              <w:jc w:val="both"/>
              <w:rPr>
                <w:rFonts w:ascii="Book Antiqua" w:hAnsi="Book Antiqua"/>
                <w:color w:val="000000"/>
              </w:rPr>
            </w:pPr>
            <w:r w:rsidRPr="00452848">
              <w:rPr>
                <w:rFonts w:ascii="Book Antiqua" w:hAnsi="Book Antiqua"/>
                <w:color w:val="000000"/>
              </w:rPr>
              <w:t>14 (16.1)</w:t>
            </w:r>
          </w:p>
        </w:tc>
      </w:tr>
      <w:tr w:rsidR="004E0287" w:rsidRPr="00452848" w14:paraId="3671813F" w14:textId="77777777" w:rsidTr="00C74399">
        <w:trPr>
          <w:trHeight w:val="360"/>
        </w:trPr>
        <w:tc>
          <w:tcPr>
            <w:tcW w:w="1316" w:type="pct"/>
            <w:vMerge w:val="restart"/>
            <w:shd w:val="clear" w:color="auto" w:fill="auto"/>
            <w:hideMark/>
          </w:tcPr>
          <w:p w14:paraId="5DAA7D28" w14:textId="77777777" w:rsidR="004E0287" w:rsidRPr="00452848" w:rsidRDefault="004E0287" w:rsidP="00E61026">
            <w:pPr>
              <w:spacing w:line="360" w:lineRule="auto"/>
              <w:jc w:val="both"/>
              <w:rPr>
                <w:rFonts w:ascii="Book Antiqua" w:hAnsi="Book Antiqua"/>
                <w:color w:val="000000"/>
              </w:rPr>
            </w:pPr>
            <w:r w:rsidRPr="00452848">
              <w:rPr>
                <w:rFonts w:ascii="Book Antiqua" w:hAnsi="Book Antiqua"/>
                <w:color w:val="000000"/>
              </w:rPr>
              <w:t xml:space="preserve">Clinical stage,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70904DF5" w14:textId="77777777" w:rsidR="004E0287" w:rsidRPr="00452848" w:rsidRDefault="004E0287" w:rsidP="00EB216B">
            <w:pPr>
              <w:spacing w:line="360" w:lineRule="auto"/>
              <w:jc w:val="both"/>
              <w:rPr>
                <w:rFonts w:ascii="Book Antiqua" w:hAnsi="Book Antiqua"/>
                <w:color w:val="000000"/>
                <w:lang w:eastAsia="zh-CN"/>
              </w:rPr>
            </w:pPr>
            <w:r w:rsidRPr="00452848">
              <w:rPr>
                <w:rFonts w:ascii="Book Antiqua" w:hAnsi="Book Antiqua"/>
                <w:color w:val="000000"/>
              </w:rPr>
              <w:t>II</w:t>
            </w:r>
          </w:p>
        </w:tc>
        <w:tc>
          <w:tcPr>
            <w:tcW w:w="2148" w:type="pct"/>
            <w:shd w:val="clear" w:color="auto" w:fill="auto"/>
            <w:hideMark/>
          </w:tcPr>
          <w:p w14:paraId="6B0B9574" w14:textId="77777777" w:rsidR="004E0287" w:rsidRPr="00452848" w:rsidRDefault="004E0287" w:rsidP="00EB216B">
            <w:pPr>
              <w:spacing w:line="360" w:lineRule="auto"/>
              <w:jc w:val="both"/>
              <w:rPr>
                <w:rFonts w:ascii="Book Antiqua" w:hAnsi="Book Antiqua"/>
                <w:color w:val="000000"/>
              </w:rPr>
            </w:pPr>
            <w:r w:rsidRPr="00452848">
              <w:rPr>
                <w:rFonts w:ascii="Book Antiqua" w:hAnsi="Book Antiqua"/>
                <w:color w:val="000000"/>
              </w:rPr>
              <w:t>3 (3.5)</w:t>
            </w:r>
          </w:p>
        </w:tc>
      </w:tr>
      <w:tr w:rsidR="004E0287" w:rsidRPr="00452848" w14:paraId="5F8DB369" w14:textId="77777777" w:rsidTr="00C74399">
        <w:trPr>
          <w:trHeight w:val="360"/>
        </w:trPr>
        <w:tc>
          <w:tcPr>
            <w:tcW w:w="1316" w:type="pct"/>
            <w:vMerge/>
            <w:shd w:val="clear" w:color="auto" w:fill="auto"/>
          </w:tcPr>
          <w:p w14:paraId="3B781C56" w14:textId="77777777" w:rsidR="004E0287" w:rsidRPr="00452848" w:rsidRDefault="004E0287" w:rsidP="00E61026">
            <w:pPr>
              <w:spacing w:line="360" w:lineRule="auto"/>
              <w:jc w:val="both"/>
              <w:rPr>
                <w:rFonts w:ascii="Book Antiqua" w:hAnsi="Book Antiqua"/>
                <w:color w:val="000000"/>
              </w:rPr>
            </w:pPr>
          </w:p>
        </w:tc>
        <w:tc>
          <w:tcPr>
            <w:tcW w:w="1536" w:type="pct"/>
            <w:shd w:val="clear" w:color="auto" w:fill="auto"/>
          </w:tcPr>
          <w:p w14:paraId="09E3EFE7" w14:textId="77777777" w:rsidR="004E0287" w:rsidRPr="00452848" w:rsidRDefault="004E0287" w:rsidP="00E61026">
            <w:pPr>
              <w:spacing w:line="360" w:lineRule="auto"/>
              <w:jc w:val="both"/>
              <w:rPr>
                <w:rFonts w:ascii="Book Antiqua" w:hAnsi="Book Antiqua"/>
                <w:color w:val="000000"/>
              </w:rPr>
            </w:pPr>
            <w:r w:rsidRPr="00452848">
              <w:rPr>
                <w:rFonts w:ascii="Book Antiqua" w:hAnsi="Book Antiqua"/>
                <w:color w:val="000000"/>
              </w:rPr>
              <w:t>III</w:t>
            </w:r>
          </w:p>
        </w:tc>
        <w:tc>
          <w:tcPr>
            <w:tcW w:w="2148" w:type="pct"/>
            <w:shd w:val="clear" w:color="auto" w:fill="auto"/>
          </w:tcPr>
          <w:p w14:paraId="08773089" w14:textId="77777777" w:rsidR="004E0287" w:rsidRPr="00452848" w:rsidRDefault="004E0287" w:rsidP="00E61026">
            <w:pPr>
              <w:spacing w:line="360" w:lineRule="auto"/>
              <w:jc w:val="both"/>
              <w:rPr>
                <w:rFonts w:ascii="Book Antiqua" w:hAnsi="Book Antiqua"/>
                <w:color w:val="000000"/>
              </w:rPr>
            </w:pPr>
            <w:r w:rsidRPr="00452848">
              <w:rPr>
                <w:rFonts w:ascii="Book Antiqua" w:hAnsi="Book Antiqua"/>
                <w:color w:val="000000"/>
              </w:rPr>
              <w:t>9 (10.3)</w:t>
            </w:r>
          </w:p>
        </w:tc>
      </w:tr>
      <w:tr w:rsidR="004E0287" w:rsidRPr="00452848" w14:paraId="64BF295A" w14:textId="77777777" w:rsidTr="00C74399">
        <w:trPr>
          <w:trHeight w:val="360"/>
        </w:trPr>
        <w:tc>
          <w:tcPr>
            <w:tcW w:w="1316" w:type="pct"/>
            <w:vMerge/>
            <w:shd w:val="clear" w:color="auto" w:fill="auto"/>
          </w:tcPr>
          <w:p w14:paraId="5A28B376" w14:textId="77777777" w:rsidR="004E0287" w:rsidRPr="00452848" w:rsidRDefault="004E0287" w:rsidP="00E61026">
            <w:pPr>
              <w:spacing w:line="360" w:lineRule="auto"/>
              <w:jc w:val="both"/>
              <w:rPr>
                <w:rFonts w:ascii="Book Antiqua" w:hAnsi="Book Antiqua"/>
                <w:color w:val="000000"/>
              </w:rPr>
            </w:pPr>
          </w:p>
        </w:tc>
        <w:tc>
          <w:tcPr>
            <w:tcW w:w="1536" w:type="pct"/>
            <w:shd w:val="clear" w:color="auto" w:fill="auto"/>
          </w:tcPr>
          <w:p w14:paraId="66799A6B" w14:textId="77777777" w:rsidR="004E0287" w:rsidRPr="00452848" w:rsidRDefault="004E0287" w:rsidP="00E61026">
            <w:pPr>
              <w:spacing w:line="360" w:lineRule="auto"/>
              <w:jc w:val="both"/>
              <w:rPr>
                <w:rFonts w:ascii="Book Antiqua" w:hAnsi="Book Antiqua"/>
                <w:color w:val="000000"/>
              </w:rPr>
            </w:pPr>
            <w:r w:rsidRPr="00452848">
              <w:rPr>
                <w:rFonts w:ascii="Book Antiqua" w:hAnsi="Book Antiqua"/>
                <w:color w:val="000000"/>
              </w:rPr>
              <w:t>IV</w:t>
            </w:r>
          </w:p>
        </w:tc>
        <w:tc>
          <w:tcPr>
            <w:tcW w:w="2148" w:type="pct"/>
            <w:shd w:val="clear" w:color="auto" w:fill="auto"/>
          </w:tcPr>
          <w:p w14:paraId="6225F1EE" w14:textId="77777777" w:rsidR="004E0287" w:rsidRPr="00452848" w:rsidRDefault="004E0287" w:rsidP="00E61026">
            <w:pPr>
              <w:spacing w:line="360" w:lineRule="auto"/>
              <w:jc w:val="both"/>
              <w:rPr>
                <w:rFonts w:ascii="Book Antiqua" w:hAnsi="Book Antiqua"/>
                <w:color w:val="000000"/>
              </w:rPr>
            </w:pPr>
            <w:r w:rsidRPr="00452848">
              <w:rPr>
                <w:rFonts w:ascii="Book Antiqua" w:hAnsi="Book Antiqua"/>
                <w:color w:val="000000"/>
              </w:rPr>
              <w:t>75 (86.2)</w:t>
            </w:r>
          </w:p>
        </w:tc>
      </w:tr>
      <w:tr w:rsidR="00452848" w:rsidRPr="00452848" w14:paraId="18157703" w14:textId="77777777" w:rsidTr="00C74399">
        <w:trPr>
          <w:trHeight w:val="360"/>
        </w:trPr>
        <w:tc>
          <w:tcPr>
            <w:tcW w:w="1316" w:type="pct"/>
            <w:shd w:val="clear" w:color="auto" w:fill="auto"/>
            <w:hideMark/>
          </w:tcPr>
          <w:p w14:paraId="14A23F22"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 xml:space="preserve">Chemotherapy,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2F5CC23C"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Yes</w:t>
            </w:r>
          </w:p>
        </w:tc>
        <w:tc>
          <w:tcPr>
            <w:tcW w:w="2148" w:type="pct"/>
            <w:shd w:val="clear" w:color="auto" w:fill="auto"/>
            <w:hideMark/>
          </w:tcPr>
          <w:p w14:paraId="14944B32"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48 (55.2)</w:t>
            </w:r>
          </w:p>
        </w:tc>
      </w:tr>
      <w:tr w:rsidR="00452848" w:rsidRPr="00452848" w14:paraId="640EC307" w14:textId="77777777" w:rsidTr="00C74399">
        <w:trPr>
          <w:trHeight w:val="360"/>
        </w:trPr>
        <w:tc>
          <w:tcPr>
            <w:tcW w:w="1316" w:type="pct"/>
            <w:shd w:val="clear" w:color="auto" w:fill="auto"/>
            <w:hideMark/>
          </w:tcPr>
          <w:p w14:paraId="0A836A43"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 xml:space="preserve">Radiotherapy, </w:t>
            </w:r>
            <w:r w:rsidRPr="006D2EB8">
              <w:rPr>
                <w:rFonts w:ascii="Book Antiqua" w:hAnsi="Book Antiqua"/>
                <w:i/>
                <w:color w:val="000000"/>
              </w:rPr>
              <w:t xml:space="preserve">n </w:t>
            </w:r>
            <w:r w:rsidRPr="00452848">
              <w:rPr>
                <w:rFonts w:ascii="Book Antiqua" w:hAnsi="Book Antiqua"/>
                <w:color w:val="000000"/>
              </w:rPr>
              <w:t>(%)</w:t>
            </w:r>
          </w:p>
        </w:tc>
        <w:tc>
          <w:tcPr>
            <w:tcW w:w="1536" w:type="pct"/>
            <w:shd w:val="clear" w:color="auto" w:fill="auto"/>
            <w:hideMark/>
          </w:tcPr>
          <w:p w14:paraId="6E903A58"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Yes</w:t>
            </w:r>
          </w:p>
        </w:tc>
        <w:tc>
          <w:tcPr>
            <w:tcW w:w="2148" w:type="pct"/>
            <w:shd w:val="clear" w:color="auto" w:fill="auto"/>
            <w:hideMark/>
          </w:tcPr>
          <w:p w14:paraId="2E1B300A"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11 (12.6)</w:t>
            </w:r>
          </w:p>
        </w:tc>
      </w:tr>
      <w:tr w:rsidR="00452848" w:rsidRPr="00452848" w14:paraId="76F5C186" w14:textId="77777777" w:rsidTr="00C74399">
        <w:trPr>
          <w:trHeight w:val="360"/>
        </w:trPr>
        <w:tc>
          <w:tcPr>
            <w:tcW w:w="2852" w:type="pct"/>
            <w:gridSpan w:val="2"/>
            <w:shd w:val="clear" w:color="auto" w:fill="auto"/>
            <w:hideMark/>
          </w:tcPr>
          <w:p w14:paraId="255CC3C1"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Total bilirubin level (IQR, mg/dL)</w:t>
            </w:r>
          </w:p>
        </w:tc>
        <w:tc>
          <w:tcPr>
            <w:tcW w:w="2148" w:type="pct"/>
            <w:shd w:val="clear" w:color="auto" w:fill="auto"/>
            <w:hideMark/>
          </w:tcPr>
          <w:p w14:paraId="72CE7F47"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3.8 (2.1-7.7)</w:t>
            </w:r>
          </w:p>
        </w:tc>
      </w:tr>
      <w:tr w:rsidR="00452848" w:rsidRPr="00452848" w14:paraId="106B2B6F" w14:textId="77777777" w:rsidTr="00C74399">
        <w:trPr>
          <w:trHeight w:val="360"/>
        </w:trPr>
        <w:tc>
          <w:tcPr>
            <w:tcW w:w="2852" w:type="pct"/>
            <w:gridSpan w:val="2"/>
            <w:shd w:val="clear" w:color="auto" w:fill="auto"/>
            <w:hideMark/>
          </w:tcPr>
          <w:p w14:paraId="4D0E1FE6"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Length of stricture (IQR, mm)</w:t>
            </w:r>
          </w:p>
        </w:tc>
        <w:tc>
          <w:tcPr>
            <w:tcW w:w="2148" w:type="pct"/>
            <w:shd w:val="clear" w:color="auto" w:fill="auto"/>
            <w:hideMark/>
          </w:tcPr>
          <w:p w14:paraId="31EA9BE3"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31.5 (21.8-39.3)</w:t>
            </w:r>
          </w:p>
        </w:tc>
      </w:tr>
      <w:tr w:rsidR="00452848" w:rsidRPr="00452848" w14:paraId="1080390F" w14:textId="77777777" w:rsidTr="00C74399">
        <w:trPr>
          <w:trHeight w:val="360"/>
        </w:trPr>
        <w:tc>
          <w:tcPr>
            <w:tcW w:w="2852" w:type="pct"/>
            <w:gridSpan w:val="2"/>
            <w:shd w:val="clear" w:color="auto" w:fill="auto"/>
            <w:hideMark/>
          </w:tcPr>
          <w:p w14:paraId="7A6DFE3D"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Total procedure time (IQR, min)</w:t>
            </w:r>
          </w:p>
        </w:tc>
        <w:tc>
          <w:tcPr>
            <w:tcW w:w="2148" w:type="pct"/>
            <w:shd w:val="clear" w:color="auto" w:fill="auto"/>
            <w:hideMark/>
          </w:tcPr>
          <w:p w14:paraId="68BF5DD9"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32.0 (24.5-48.5)</w:t>
            </w:r>
          </w:p>
        </w:tc>
      </w:tr>
      <w:tr w:rsidR="00452848" w:rsidRPr="00452848" w14:paraId="162E13BB" w14:textId="77777777" w:rsidTr="00C74399">
        <w:trPr>
          <w:trHeight w:val="360"/>
        </w:trPr>
        <w:tc>
          <w:tcPr>
            <w:tcW w:w="1316" w:type="pct"/>
            <w:shd w:val="clear" w:color="auto" w:fill="auto"/>
            <w:hideMark/>
          </w:tcPr>
          <w:p w14:paraId="2219A528"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 xml:space="preserve">EST,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4CE1A58E"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Yes</w:t>
            </w:r>
          </w:p>
        </w:tc>
        <w:tc>
          <w:tcPr>
            <w:tcW w:w="2148" w:type="pct"/>
            <w:shd w:val="clear" w:color="auto" w:fill="auto"/>
            <w:hideMark/>
          </w:tcPr>
          <w:p w14:paraId="07991101"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60 (69.0)</w:t>
            </w:r>
          </w:p>
        </w:tc>
      </w:tr>
      <w:tr w:rsidR="001C45B3" w:rsidRPr="00452848" w14:paraId="23192432" w14:textId="77777777" w:rsidTr="00C74399">
        <w:trPr>
          <w:trHeight w:val="360"/>
        </w:trPr>
        <w:tc>
          <w:tcPr>
            <w:tcW w:w="1316" w:type="pct"/>
            <w:vMerge w:val="restart"/>
            <w:shd w:val="clear" w:color="auto" w:fill="auto"/>
            <w:hideMark/>
          </w:tcPr>
          <w:p w14:paraId="00B7A18A" w14:textId="77777777" w:rsidR="001C45B3" w:rsidRPr="00452848" w:rsidRDefault="001C45B3" w:rsidP="00E61026">
            <w:pPr>
              <w:spacing w:line="360" w:lineRule="auto"/>
              <w:jc w:val="both"/>
              <w:rPr>
                <w:rFonts w:ascii="Book Antiqua" w:hAnsi="Book Antiqua"/>
                <w:color w:val="000000"/>
              </w:rPr>
            </w:pPr>
            <w:r w:rsidRPr="00452848">
              <w:rPr>
                <w:rFonts w:ascii="Book Antiqua" w:hAnsi="Book Antiqua"/>
                <w:color w:val="000000"/>
              </w:rPr>
              <w:t xml:space="preserve">CSEMS type (1),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1FBCCBE1" w14:textId="77777777" w:rsidR="001C45B3" w:rsidRPr="00452848" w:rsidRDefault="001C45B3" w:rsidP="001C45B3">
            <w:pPr>
              <w:spacing w:line="360" w:lineRule="auto"/>
              <w:jc w:val="both"/>
              <w:rPr>
                <w:rFonts w:ascii="Book Antiqua" w:hAnsi="Book Antiqua"/>
                <w:color w:val="000000"/>
                <w:lang w:eastAsia="zh-CN"/>
              </w:rPr>
            </w:pPr>
            <w:r w:rsidRPr="00452848">
              <w:rPr>
                <w:rFonts w:ascii="Book Antiqua" w:hAnsi="Book Antiqua"/>
                <w:color w:val="000000"/>
              </w:rPr>
              <w:t>Partially</w:t>
            </w:r>
          </w:p>
        </w:tc>
        <w:tc>
          <w:tcPr>
            <w:tcW w:w="2148" w:type="pct"/>
            <w:shd w:val="clear" w:color="auto" w:fill="auto"/>
            <w:hideMark/>
          </w:tcPr>
          <w:p w14:paraId="28E638AE" w14:textId="77777777" w:rsidR="001C45B3" w:rsidRPr="00452848" w:rsidRDefault="001C45B3" w:rsidP="001C45B3">
            <w:pPr>
              <w:spacing w:line="360" w:lineRule="auto"/>
              <w:jc w:val="both"/>
              <w:rPr>
                <w:rFonts w:ascii="Book Antiqua" w:hAnsi="Book Antiqua"/>
                <w:color w:val="000000"/>
                <w:lang w:eastAsia="zh-CN"/>
              </w:rPr>
            </w:pPr>
            <w:r w:rsidRPr="00452848">
              <w:rPr>
                <w:rFonts w:ascii="Book Antiqua" w:hAnsi="Book Antiqua"/>
                <w:color w:val="000000"/>
              </w:rPr>
              <w:t>38 (43.7)</w:t>
            </w:r>
          </w:p>
        </w:tc>
      </w:tr>
      <w:tr w:rsidR="001C45B3" w:rsidRPr="00452848" w14:paraId="785D020A" w14:textId="77777777" w:rsidTr="00C74399">
        <w:trPr>
          <w:trHeight w:val="360"/>
        </w:trPr>
        <w:tc>
          <w:tcPr>
            <w:tcW w:w="1316" w:type="pct"/>
            <w:vMerge/>
            <w:shd w:val="clear" w:color="auto" w:fill="auto"/>
          </w:tcPr>
          <w:p w14:paraId="168E5E1B" w14:textId="77777777" w:rsidR="001C45B3" w:rsidRPr="00452848" w:rsidRDefault="001C45B3" w:rsidP="00E61026">
            <w:pPr>
              <w:spacing w:line="360" w:lineRule="auto"/>
              <w:jc w:val="both"/>
              <w:rPr>
                <w:rFonts w:ascii="Book Antiqua" w:hAnsi="Book Antiqua"/>
                <w:color w:val="000000"/>
              </w:rPr>
            </w:pPr>
          </w:p>
        </w:tc>
        <w:tc>
          <w:tcPr>
            <w:tcW w:w="1536" w:type="pct"/>
            <w:shd w:val="clear" w:color="auto" w:fill="auto"/>
          </w:tcPr>
          <w:p w14:paraId="6EBCFC06" w14:textId="77777777" w:rsidR="001C45B3" w:rsidRPr="00452848" w:rsidRDefault="001C45B3" w:rsidP="006D2EB8">
            <w:pPr>
              <w:spacing w:line="360" w:lineRule="auto"/>
              <w:jc w:val="both"/>
              <w:rPr>
                <w:rFonts w:ascii="Book Antiqua" w:hAnsi="Book Antiqua"/>
                <w:color w:val="000000"/>
              </w:rPr>
            </w:pPr>
            <w:r>
              <w:rPr>
                <w:rFonts w:ascii="Book Antiqua" w:hAnsi="Book Antiqua" w:hint="eastAsia"/>
                <w:color w:val="000000"/>
                <w:lang w:eastAsia="zh-CN"/>
              </w:rPr>
              <w:t>F</w:t>
            </w:r>
            <w:r w:rsidRPr="00452848">
              <w:rPr>
                <w:rFonts w:ascii="Book Antiqua" w:hAnsi="Book Antiqua"/>
                <w:color w:val="000000"/>
              </w:rPr>
              <w:t>ully</w:t>
            </w:r>
          </w:p>
        </w:tc>
        <w:tc>
          <w:tcPr>
            <w:tcW w:w="2148" w:type="pct"/>
            <w:shd w:val="clear" w:color="auto" w:fill="auto"/>
          </w:tcPr>
          <w:p w14:paraId="631D5BF0" w14:textId="77777777" w:rsidR="001C45B3" w:rsidRPr="00452848" w:rsidRDefault="001C45B3" w:rsidP="00E61026">
            <w:pPr>
              <w:spacing w:line="360" w:lineRule="auto"/>
              <w:jc w:val="both"/>
              <w:rPr>
                <w:rFonts w:ascii="Book Antiqua" w:hAnsi="Book Antiqua"/>
                <w:color w:val="000000"/>
              </w:rPr>
            </w:pPr>
            <w:r w:rsidRPr="00452848">
              <w:rPr>
                <w:rFonts w:ascii="Book Antiqua" w:hAnsi="Book Antiqua"/>
                <w:color w:val="000000"/>
              </w:rPr>
              <w:t>49 (56.3)</w:t>
            </w:r>
          </w:p>
        </w:tc>
      </w:tr>
      <w:tr w:rsidR="00124CA6" w:rsidRPr="00452848" w14:paraId="2FE7F6F0" w14:textId="77777777" w:rsidTr="00C74399">
        <w:trPr>
          <w:trHeight w:val="360"/>
        </w:trPr>
        <w:tc>
          <w:tcPr>
            <w:tcW w:w="1316" w:type="pct"/>
            <w:vMerge w:val="restart"/>
            <w:shd w:val="clear" w:color="auto" w:fill="auto"/>
            <w:hideMark/>
          </w:tcPr>
          <w:p w14:paraId="23244381" w14:textId="77777777" w:rsidR="00124CA6" w:rsidRPr="00452848" w:rsidRDefault="00124CA6" w:rsidP="00E61026">
            <w:pPr>
              <w:spacing w:line="360" w:lineRule="auto"/>
              <w:jc w:val="both"/>
              <w:rPr>
                <w:rFonts w:ascii="Book Antiqua" w:hAnsi="Book Antiqua"/>
                <w:color w:val="000000"/>
              </w:rPr>
            </w:pPr>
            <w:r w:rsidRPr="00452848">
              <w:rPr>
                <w:rFonts w:ascii="Book Antiqua" w:hAnsi="Book Antiqua"/>
                <w:color w:val="000000"/>
              </w:rPr>
              <w:t xml:space="preserve">CSEMS type (2),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413E67BB" w14:textId="77777777" w:rsidR="00124CA6" w:rsidRPr="00452848" w:rsidRDefault="00124CA6" w:rsidP="00124CA6">
            <w:pPr>
              <w:spacing w:line="360" w:lineRule="auto"/>
              <w:jc w:val="both"/>
              <w:rPr>
                <w:rFonts w:ascii="Book Antiqua" w:hAnsi="Book Antiqua"/>
                <w:color w:val="000000"/>
                <w:lang w:eastAsia="zh-CN"/>
              </w:rPr>
            </w:pPr>
            <w:r w:rsidRPr="00452848">
              <w:rPr>
                <w:rFonts w:ascii="Book Antiqua" w:hAnsi="Book Antiqua"/>
                <w:color w:val="000000"/>
              </w:rPr>
              <w:t>Laser-cut</w:t>
            </w:r>
          </w:p>
        </w:tc>
        <w:tc>
          <w:tcPr>
            <w:tcW w:w="2148" w:type="pct"/>
            <w:shd w:val="clear" w:color="auto" w:fill="auto"/>
            <w:hideMark/>
          </w:tcPr>
          <w:p w14:paraId="121E4FCC" w14:textId="77777777" w:rsidR="00124CA6" w:rsidRPr="00452848" w:rsidRDefault="00124CA6" w:rsidP="00124CA6">
            <w:pPr>
              <w:spacing w:line="360" w:lineRule="auto"/>
              <w:jc w:val="both"/>
              <w:rPr>
                <w:rFonts w:ascii="Book Antiqua" w:hAnsi="Book Antiqua"/>
                <w:color w:val="000000"/>
                <w:lang w:eastAsia="zh-CN"/>
              </w:rPr>
            </w:pPr>
            <w:r w:rsidRPr="00452848">
              <w:rPr>
                <w:rFonts w:ascii="Book Antiqua" w:hAnsi="Book Antiqua"/>
                <w:color w:val="000000"/>
              </w:rPr>
              <w:t>6 (6.9)</w:t>
            </w:r>
          </w:p>
        </w:tc>
      </w:tr>
      <w:tr w:rsidR="00124CA6" w:rsidRPr="00452848" w14:paraId="6DAAF8E9" w14:textId="77777777" w:rsidTr="00C74399">
        <w:trPr>
          <w:trHeight w:val="360"/>
        </w:trPr>
        <w:tc>
          <w:tcPr>
            <w:tcW w:w="1316" w:type="pct"/>
            <w:vMerge/>
            <w:shd w:val="clear" w:color="auto" w:fill="auto"/>
          </w:tcPr>
          <w:p w14:paraId="70F92702" w14:textId="77777777" w:rsidR="00124CA6" w:rsidRPr="00452848" w:rsidRDefault="00124CA6" w:rsidP="00E61026">
            <w:pPr>
              <w:spacing w:line="360" w:lineRule="auto"/>
              <w:jc w:val="both"/>
              <w:rPr>
                <w:rFonts w:ascii="Book Antiqua" w:hAnsi="Book Antiqua"/>
                <w:color w:val="000000"/>
              </w:rPr>
            </w:pPr>
          </w:p>
        </w:tc>
        <w:tc>
          <w:tcPr>
            <w:tcW w:w="1536" w:type="pct"/>
            <w:shd w:val="clear" w:color="auto" w:fill="auto"/>
          </w:tcPr>
          <w:p w14:paraId="215A5F0E" w14:textId="77777777" w:rsidR="00124CA6" w:rsidRPr="00452848" w:rsidRDefault="00124CA6" w:rsidP="006D2EB8">
            <w:pPr>
              <w:spacing w:line="360" w:lineRule="auto"/>
              <w:jc w:val="both"/>
              <w:rPr>
                <w:rFonts w:ascii="Book Antiqua" w:hAnsi="Book Antiqua"/>
                <w:color w:val="000000"/>
              </w:rPr>
            </w:pPr>
            <w:r>
              <w:rPr>
                <w:rFonts w:ascii="Book Antiqua" w:hAnsi="Book Antiqua" w:hint="eastAsia"/>
                <w:color w:val="000000"/>
                <w:lang w:eastAsia="zh-CN"/>
              </w:rPr>
              <w:t>B</w:t>
            </w:r>
            <w:r w:rsidRPr="00452848">
              <w:rPr>
                <w:rFonts w:ascii="Book Antiqua" w:hAnsi="Book Antiqua"/>
                <w:color w:val="000000"/>
              </w:rPr>
              <w:t>raided</w:t>
            </w:r>
          </w:p>
        </w:tc>
        <w:tc>
          <w:tcPr>
            <w:tcW w:w="2148" w:type="pct"/>
            <w:shd w:val="clear" w:color="auto" w:fill="auto"/>
          </w:tcPr>
          <w:p w14:paraId="22FD6225" w14:textId="77777777" w:rsidR="00124CA6" w:rsidRPr="00452848" w:rsidRDefault="00124CA6" w:rsidP="00E61026">
            <w:pPr>
              <w:spacing w:line="360" w:lineRule="auto"/>
              <w:jc w:val="both"/>
              <w:rPr>
                <w:rFonts w:ascii="Book Antiqua" w:hAnsi="Book Antiqua"/>
                <w:color w:val="000000"/>
              </w:rPr>
            </w:pPr>
            <w:r w:rsidRPr="00452848">
              <w:rPr>
                <w:rFonts w:ascii="Book Antiqua" w:hAnsi="Book Antiqua"/>
                <w:color w:val="000000"/>
              </w:rPr>
              <w:t>81(93.1)</w:t>
            </w:r>
          </w:p>
        </w:tc>
      </w:tr>
      <w:tr w:rsidR="00E60EFC" w:rsidRPr="00452848" w14:paraId="7D839800" w14:textId="77777777" w:rsidTr="00C74399">
        <w:trPr>
          <w:trHeight w:val="360"/>
        </w:trPr>
        <w:tc>
          <w:tcPr>
            <w:tcW w:w="1316" w:type="pct"/>
            <w:vMerge w:val="restart"/>
            <w:shd w:val="clear" w:color="auto" w:fill="auto"/>
            <w:hideMark/>
          </w:tcPr>
          <w:p w14:paraId="531BE9D2" w14:textId="77777777" w:rsidR="00E60EFC" w:rsidRPr="00452848" w:rsidRDefault="00E60EFC" w:rsidP="00E61026">
            <w:pPr>
              <w:spacing w:line="360" w:lineRule="auto"/>
              <w:jc w:val="both"/>
              <w:rPr>
                <w:rFonts w:ascii="Book Antiqua" w:hAnsi="Book Antiqua"/>
                <w:color w:val="000000"/>
              </w:rPr>
            </w:pPr>
            <w:r w:rsidRPr="00452848">
              <w:rPr>
                <w:rFonts w:ascii="Book Antiqua" w:hAnsi="Book Antiqua"/>
                <w:color w:val="000000"/>
              </w:rPr>
              <w:t>Length of CSEMS</w:t>
            </w:r>
            <w:r>
              <w:rPr>
                <w:rFonts w:ascii="Book Antiqua" w:hAnsi="Book Antiqua" w:hint="eastAsia"/>
                <w:color w:val="000000"/>
                <w:lang w:eastAsia="zh-CN"/>
              </w:rPr>
              <w:t xml:space="preserve"> </w:t>
            </w:r>
            <w:r>
              <w:rPr>
                <w:rFonts w:ascii="Book Antiqua" w:hAnsi="Book Antiqua" w:hint="eastAsia"/>
                <w:color w:val="000000"/>
                <w:lang w:eastAsia="zh-CN"/>
              </w:rPr>
              <w:lastRenderedPageBreak/>
              <w:t>(cm)</w:t>
            </w:r>
            <w:r w:rsidRPr="00452848">
              <w:rPr>
                <w:rFonts w:ascii="Book Antiqua" w:hAnsi="Book Antiqua"/>
                <w:color w:val="000000"/>
              </w:rPr>
              <w:t xml:space="preserve">,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70E5FBC5" w14:textId="77777777" w:rsidR="00E60EFC" w:rsidRPr="00452848" w:rsidRDefault="00E60EFC" w:rsidP="00E60EFC">
            <w:pPr>
              <w:spacing w:line="360" w:lineRule="auto"/>
              <w:jc w:val="both"/>
              <w:rPr>
                <w:rFonts w:ascii="Book Antiqua" w:hAnsi="Book Antiqua"/>
                <w:color w:val="000000"/>
                <w:lang w:eastAsia="zh-CN"/>
              </w:rPr>
            </w:pPr>
            <w:r w:rsidRPr="00452848">
              <w:rPr>
                <w:rFonts w:ascii="Book Antiqua" w:hAnsi="Book Antiqua"/>
                <w:color w:val="000000"/>
              </w:rPr>
              <w:lastRenderedPageBreak/>
              <w:t>4</w:t>
            </w:r>
          </w:p>
        </w:tc>
        <w:tc>
          <w:tcPr>
            <w:tcW w:w="2148" w:type="pct"/>
            <w:shd w:val="clear" w:color="auto" w:fill="auto"/>
            <w:hideMark/>
          </w:tcPr>
          <w:p w14:paraId="41F8B6A4" w14:textId="77777777" w:rsidR="00E60EFC" w:rsidRPr="00452848" w:rsidRDefault="00E60EFC" w:rsidP="00E60EFC">
            <w:pPr>
              <w:spacing w:line="360" w:lineRule="auto"/>
              <w:jc w:val="both"/>
              <w:rPr>
                <w:rFonts w:ascii="Book Antiqua" w:hAnsi="Book Antiqua"/>
                <w:color w:val="000000"/>
                <w:lang w:eastAsia="zh-CN"/>
              </w:rPr>
            </w:pPr>
            <w:r w:rsidRPr="00452848">
              <w:rPr>
                <w:rFonts w:ascii="Book Antiqua" w:hAnsi="Book Antiqua"/>
                <w:color w:val="000000"/>
              </w:rPr>
              <w:t>3 (3.5)</w:t>
            </w:r>
          </w:p>
        </w:tc>
      </w:tr>
      <w:tr w:rsidR="00E60EFC" w:rsidRPr="00452848" w14:paraId="66CB57F9" w14:textId="77777777" w:rsidTr="00C74399">
        <w:trPr>
          <w:trHeight w:val="360"/>
        </w:trPr>
        <w:tc>
          <w:tcPr>
            <w:tcW w:w="1316" w:type="pct"/>
            <w:vMerge/>
            <w:shd w:val="clear" w:color="auto" w:fill="auto"/>
          </w:tcPr>
          <w:p w14:paraId="3C6B43D1" w14:textId="77777777" w:rsidR="00E60EFC" w:rsidRPr="00452848" w:rsidRDefault="00E60EFC" w:rsidP="00E61026">
            <w:pPr>
              <w:spacing w:line="360" w:lineRule="auto"/>
              <w:jc w:val="both"/>
              <w:rPr>
                <w:rFonts w:ascii="Book Antiqua" w:hAnsi="Book Antiqua"/>
                <w:color w:val="000000"/>
              </w:rPr>
            </w:pPr>
          </w:p>
        </w:tc>
        <w:tc>
          <w:tcPr>
            <w:tcW w:w="1536" w:type="pct"/>
            <w:shd w:val="clear" w:color="auto" w:fill="auto"/>
          </w:tcPr>
          <w:p w14:paraId="7A1580AA" w14:textId="77777777" w:rsidR="00E60EFC" w:rsidRPr="00452848" w:rsidRDefault="00E60EFC" w:rsidP="00E60EFC">
            <w:pPr>
              <w:spacing w:line="360" w:lineRule="auto"/>
              <w:jc w:val="both"/>
              <w:rPr>
                <w:rFonts w:ascii="Book Antiqua" w:hAnsi="Book Antiqua"/>
                <w:color w:val="000000"/>
                <w:lang w:eastAsia="zh-CN"/>
              </w:rPr>
            </w:pPr>
            <w:r w:rsidRPr="00452848">
              <w:rPr>
                <w:rFonts w:ascii="Book Antiqua" w:hAnsi="Book Antiqua"/>
                <w:color w:val="000000"/>
              </w:rPr>
              <w:t>5</w:t>
            </w:r>
          </w:p>
        </w:tc>
        <w:tc>
          <w:tcPr>
            <w:tcW w:w="2148" w:type="pct"/>
            <w:shd w:val="clear" w:color="auto" w:fill="auto"/>
          </w:tcPr>
          <w:p w14:paraId="25F5EE7F" w14:textId="77777777" w:rsidR="00E60EFC" w:rsidRPr="00452848" w:rsidRDefault="00E60EFC" w:rsidP="00E60EFC">
            <w:pPr>
              <w:spacing w:line="360" w:lineRule="auto"/>
              <w:jc w:val="both"/>
              <w:rPr>
                <w:rFonts w:ascii="Book Antiqua" w:hAnsi="Book Antiqua"/>
                <w:color w:val="000000"/>
                <w:lang w:eastAsia="zh-CN"/>
              </w:rPr>
            </w:pPr>
            <w:r w:rsidRPr="00452848">
              <w:rPr>
                <w:rFonts w:ascii="Book Antiqua" w:hAnsi="Book Antiqua"/>
                <w:color w:val="000000"/>
              </w:rPr>
              <w:t>1 (1.1)</w:t>
            </w:r>
          </w:p>
        </w:tc>
      </w:tr>
      <w:tr w:rsidR="00E60EFC" w:rsidRPr="00452848" w14:paraId="48FCB7CD" w14:textId="77777777" w:rsidTr="00C74399">
        <w:trPr>
          <w:trHeight w:val="360"/>
        </w:trPr>
        <w:tc>
          <w:tcPr>
            <w:tcW w:w="1316" w:type="pct"/>
            <w:vMerge/>
            <w:shd w:val="clear" w:color="auto" w:fill="auto"/>
          </w:tcPr>
          <w:p w14:paraId="21FAE37F" w14:textId="77777777" w:rsidR="00E60EFC" w:rsidRPr="00452848" w:rsidRDefault="00E60EFC" w:rsidP="00E61026">
            <w:pPr>
              <w:spacing w:line="360" w:lineRule="auto"/>
              <w:jc w:val="both"/>
              <w:rPr>
                <w:rFonts w:ascii="Book Antiqua" w:hAnsi="Book Antiqua"/>
                <w:color w:val="000000"/>
              </w:rPr>
            </w:pPr>
          </w:p>
        </w:tc>
        <w:tc>
          <w:tcPr>
            <w:tcW w:w="1536" w:type="pct"/>
            <w:shd w:val="clear" w:color="auto" w:fill="auto"/>
          </w:tcPr>
          <w:p w14:paraId="30F6322A" w14:textId="77777777" w:rsidR="00E60EFC" w:rsidRPr="00452848" w:rsidRDefault="00E60EFC" w:rsidP="00E60EFC">
            <w:pPr>
              <w:spacing w:line="360" w:lineRule="auto"/>
              <w:jc w:val="both"/>
              <w:rPr>
                <w:rFonts w:ascii="Book Antiqua" w:hAnsi="Book Antiqua"/>
                <w:color w:val="000000"/>
                <w:lang w:eastAsia="zh-CN"/>
              </w:rPr>
            </w:pPr>
            <w:r w:rsidRPr="00452848">
              <w:rPr>
                <w:rFonts w:ascii="Book Antiqua" w:hAnsi="Book Antiqua"/>
                <w:color w:val="000000"/>
              </w:rPr>
              <w:t>6</w:t>
            </w:r>
          </w:p>
        </w:tc>
        <w:tc>
          <w:tcPr>
            <w:tcW w:w="2148" w:type="pct"/>
            <w:shd w:val="clear" w:color="auto" w:fill="auto"/>
          </w:tcPr>
          <w:p w14:paraId="6FEF437B" w14:textId="77777777" w:rsidR="00E60EFC" w:rsidRPr="00452848" w:rsidRDefault="00E60EFC" w:rsidP="00E60EFC">
            <w:pPr>
              <w:spacing w:line="360" w:lineRule="auto"/>
              <w:jc w:val="both"/>
              <w:rPr>
                <w:rFonts w:ascii="Book Antiqua" w:hAnsi="Book Antiqua"/>
                <w:color w:val="000000"/>
                <w:lang w:eastAsia="zh-CN"/>
              </w:rPr>
            </w:pPr>
            <w:r w:rsidRPr="00452848">
              <w:rPr>
                <w:rFonts w:ascii="Book Antiqua" w:hAnsi="Book Antiqua"/>
                <w:color w:val="000000"/>
              </w:rPr>
              <w:t>44 (50.6)</w:t>
            </w:r>
          </w:p>
        </w:tc>
      </w:tr>
      <w:tr w:rsidR="00E60EFC" w:rsidRPr="00452848" w14:paraId="055E58DC" w14:textId="77777777" w:rsidTr="00C74399">
        <w:trPr>
          <w:trHeight w:val="360"/>
        </w:trPr>
        <w:tc>
          <w:tcPr>
            <w:tcW w:w="1316" w:type="pct"/>
            <w:vMerge/>
            <w:shd w:val="clear" w:color="auto" w:fill="auto"/>
          </w:tcPr>
          <w:p w14:paraId="2223FF87" w14:textId="77777777" w:rsidR="00E60EFC" w:rsidRPr="00452848" w:rsidRDefault="00E60EFC" w:rsidP="00E61026">
            <w:pPr>
              <w:spacing w:line="360" w:lineRule="auto"/>
              <w:jc w:val="both"/>
              <w:rPr>
                <w:rFonts w:ascii="Book Antiqua" w:hAnsi="Book Antiqua"/>
                <w:color w:val="000000"/>
              </w:rPr>
            </w:pPr>
          </w:p>
        </w:tc>
        <w:tc>
          <w:tcPr>
            <w:tcW w:w="1536" w:type="pct"/>
            <w:shd w:val="clear" w:color="auto" w:fill="auto"/>
          </w:tcPr>
          <w:p w14:paraId="5A0E9F87" w14:textId="77777777" w:rsidR="00E60EFC" w:rsidRPr="00452848" w:rsidRDefault="00E60EFC" w:rsidP="00E60EFC">
            <w:pPr>
              <w:spacing w:line="360" w:lineRule="auto"/>
              <w:jc w:val="both"/>
              <w:rPr>
                <w:rFonts w:ascii="Book Antiqua" w:hAnsi="Book Antiqua"/>
                <w:color w:val="000000"/>
                <w:lang w:eastAsia="zh-CN"/>
              </w:rPr>
            </w:pPr>
            <w:r w:rsidRPr="00452848">
              <w:rPr>
                <w:rFonts w:ascii="Book Antiqua" w:hAnsi="Book Antiqua"/>
                <w:color w:val="000000"/>
              </w:rPr>
              <w:t>7</w:t>
            </w:r>
          </w:p>
        </w:tc>
        <w:tc>
          <w:tcPr>
            <w:tcW w:w="2148" w:type="pct"/>
            <w:shd w:val="clear" w:color="auto" w:fill="auto"/>
          </w:tcPr>
          <w:p w14:paraId="7E0AF4CD" w14:textId="77777777" w:rsidR="00E60EFC" w:rsidRPr="00452848" w:rsidRDefault="00E60EFC" w:rsidP="00E60EFC">
            <w:pPr>
              <w:spacing w:line="360" w:lineRule="auto"/>
              <w:jc w:val="both"/>
              <w:rPr>
                <w:rFonts w:ascii="Book Antiqua" w:hAnsi="Book Antiqua"/>
                <w:color w:val="000000"/>
                <w:lang w:eastAsia="zh-CN"/>
              </w:rPr>
            </w:pPr>
            <w:r w:rsidRPr="00452848">
              <w:rPr>
                <w:rFonts w:ascii="Book Antiqua" w:hAnsi="Book Antiqua"/>
                <w:color w:val="000000"/>
              </w:rPr>
              <w:t>10 (11.5)</w:t>
            </w:r>
          </w:p>
        </w:tc>
      </w:tr>
      <w:tr w:rsidR="00E60EFC" w:rsidRPr="00452848" w14:paraId="4BBCAB1E" w14:textId="77777777" w:rsidTr="00C74399">
        <w:trPr>
          <w:trHeight w:val="360"/>
        </w:trPr>
        <w:tc>
          <w:tcPr>
            <w:tcW w:w="1316" w:type="pct"/>
            <w:vMerge/>
            <w:shd w:val="clear" w:color="auto" w:fill="auto"/>
          </w:tcPr>
          <w:p w14:paraId="0F83911E" w14:textId="77777777" w:rsidR="00E60EFC" w:rsidRPr="00452848" w:rsidRDefault="00E60EFC" w:rsidP="00E61026">
            <w:pPr>
              <w:spacing w:line="360" w:lineRule="auto"/>
              <w:jc w:val="both"/>
              <w:rPr>
                <w:rFonts w:ascii="Book Antiqua" w:hAnsi="Book Antiqua"/>
                <w:color w:val="000000"/>
              </w:rPr>
            </w:pPr>
          </w:p>
        </w:tc>
        <w:tc>
          <w:tcPr>
            <w:tcW w:w="1536" w:type="pct"/>
            <w:shd w:val="clear" w:color="auto" w:fill="auto"/>
          </w:tcPr>
          <w:p w14:paraId="4562F148" w14:textId="77777777" w:rsidR="00E60EFC" w:rsidRPr="00452848" w:rsidRDefault="00E60EFC" w:rsidP="00E61026">
            <w:pPr>
              <w:spacing w:line="360" w:lineRule="auto"/>
              <w:jc w:val="both"/>
              <w:rPr>
                <w:rFonts w:ascii="Book Antiqua" w:hAnsi="Book Antiqua"/>
                <w:color w:val="000000"/>
                <w:lang w:eastAsia="zh-CN"/>
              </w:rPr>
            </w:pPr>
            <w:r w:rsidRPr="00452848">
              <w:rPr>
                <w:rFonts w:ascii="Book Antiqua" w:hAnsi="Book Antiqua"/>
                <w:color w:val="000000"/>
              </w:rPr>
              <w:t>8</w:t>
            </w:r>
          </w:p>
        </w:tc>
        <w:tc>
          <w:tcPr>
            <w:tcW w:w="2148" w:type="pct"/>
            <w:shd w:val="clear" w:color="auto" w:fill="auto"/>
          </w:tcPr>
          <w:p w14:paraId="7FCF38A2" w14:textId="77777777" w:rsidR="00E60EFC" w:rsidRPr="00452848" w:rsidRDefault="00E60EFC" w:rsidP="00E61026">
            <w:pPr>
              <w:spacing w:line="360" w:lineRule="auto"/>
              <w:jc w:val="both"/>
              <w:rPr>
                <w:rFonts w:ascii="Book Antiqua" w:hAnsi="Book Antiqua"/>
                <w:color w:val="000000"/>
              </w:rPr>
            </w:pPr>
            <w:r w:rsidRPr="00452848">
              <w:rPr>
                <w:rFonts w:ascii="Book Antiqua" w:hAnsi="Book Antiqua"/>
                <w:color w:val="000000"/>
              </w:rPr>
              <w:t>29 (33.3)</w:t>
            </w:r>
          </w:p>
        </w:tc>
      </w:tr>
      <w:tr w:rsidR="00974439" w:rsidRPr="00452848" w14:paraId="3D383D89" w14:textId="77777777" w:rsidTr="00C74399">
        <w:trPr>
          <w:trHeight w:val="360"/>
        </w:trPr>
        <w:tc>
          <w:tcPr>
            <w:tcW w:w="1316" w:type="pct"/>
            <w:vMerge w:val="restart"/>
            <w:shd w:val="clear" w:color="auto" w:fill="auto"/>
            <w:hideMark/>
          </w:tcPr>
          <w:p w14:paraId="1FFD78F0" w14:textId="77777777" w:rsidR="00974439" w:rsidRPr="00452848" w:rsidRDefault="00974439" w:rsidP="00DE0E53">
            <w:pPr>
              <w:spacing w:line="360" w:lineRule="auto"/>
              <w:jc w:val="both"/>
              <w:rPr>
                <w:rFonts w:ascii="Book Antiqua" w:hAnsi="Book Antiqua"/>
                <w:color w:val="000000"/>
              </w:rPr>
            </w:pPr>
            <w:r w:rsidRPr="00452848">
              <w:rPr>
                <w:rFonts w:ascii="Book Antiqua" w:hAnsi="Book Antiqua"/>
                <w:color w:val="000000"/>
              </w:rPr>
              <w:t>Diameter of CSEMS</w:t>
            </w:r>
            <w:r>
              <w:rPr>
                <w:rFonts w:ascii="Book Antiqua" w:hAnsi="Book Antiqua" w:hint="eastAsia"/>
                <w:color w:val="000000"/>
                <w:lang w:eastAsia="zh-CN"/>
              </w:rPr>
              <w:t xml:space="preserve"> (mm)</w:t>
            </w:r>
            <w:r w:rsidRPr="00452848">
              <w:rPr>
                <w:rFonts w:ascii="Book Antiqua" w:hAnsi="Book Antiqua"/>
                <w:color w:val="000000"/>
              </w:rPr>
              <w:t xml:space="preserve">, </w:t>
            </w:r>
            <w:r w:rsidRPr="006D2EB8">
              <w:rPr>
                <w:rFonts w:ascii="Book Antiqua" w:hAnsi="Book Antiqua"/>
                <w:i/>
                <w:color w:val="000000"/>
              </w:rPr>
              <w:t>n</w:t>
            </w:r>
            <w:r w:rsidRPr="00452848">
              <w:rPr>
                <w:rFonts w:ascii="Book Antiqua" w:hAnsi="Book Antiqua"/>
                <w:color w:val="000000"/>
              </w:rPr>
              <w:t xml:space="preserve"> (%)</w:t>
            </w:r>
          </w:p>
        </w:tc>
        <w:tc>
          <w:tcPr>
            <w:tcW w:w="1536" w:type="pct"/>
            <w:shd w:val="clear" w:color="auto" w:fill="auto"/>
            <w:hideMark/>
          </w:tcPr>
          <w:p w14:paraId="5A155D43" w14:textId="77777777" w:rsidR="00974439" w:rsidRPr="00452848" w:rsidRDefault="00974439" w:rsidP="00DE0E53">
            <w:pPr>
              <w:spacing w:line="360" w:lineRule="auto"/>
              <w:jc w:val="both"/>
              <w:rPr>
                <w:rFonts w:ascii="Book Antiqua" w:hAnsi="Book Antiqua"/>
                <w:color w:val="000000"/>
                <w:lang w:eastAsia="zh-CN"/>
              </w:rPr>
            </w:pPr>
            <w:r w:rsidRPr="00452848">
              <w:rPr>
                <w:rFonts w:ascii="Book Antiqua" w:hAnsi="Book Antiqua"/>
                <w:color w:val="000000"/>
              </w:rPr>
              <w:t>6</w:t>
            </w:r>
          </w:p>
        </w:tc>
        <w:tc>
          <w:tcPr>
            <w:tcW w:w="2148" w:type="pct"/>
            <w:shd w:val="clear" w:color="auto" w:fill="auto"/>
            <w:hideMark/>
          </w:tcPr>
          <w:p w14:paraId="00A7B786" w14:textId="77777777" w:rsidR="00974439" w:rsidRPr="00452848" w:rsidRDefault="00974439" w:rsidP="00974439">
            <w:pPr>
              <w:spacing w:line="360" w:lineRule="auto"/>
              <w:jc w:val="both"/>
              <w:rPr>
                <w:rFonts w:ascii="Book Antiqua" w:hAnsi="Book Antiqua"/>
                <w:color w:val="000000"/>
                <w:lang w:eastAsia="zh-CN"/>
              </w:rPr>
            </w:pPr>
            <w:r w:rsidRPr="00452848">
              <w:rPr>
                <w:rFonts w:ascii="Book Antiqua" w:hAnsi="Book Antiqua"/>
                <w:color w:val="000000"/>
              </w:rPr>
              <w:t>3 (3.5)</w:t>
            </w:r>
          </w:p>
        </w:tc>
      </w:tr>
      <w:tr w:rsidR="00974439" w:rsidRPr="00452848" w14:paraId="6E3E6AF3" w14:textId="77777777" w:rsidTr="00C74399">
        <w:trPr>
          <w:trHeight w:val="360"/>
        </w:trPr>
        <w:tc>
          <w:tcPr>
            <w:tcW w:w="1316" w:type="pct"/>
            <w:vMerge/>
            <w:shd w:val="clear" w:color="auto" w:fill="auto"/>
          </w:tcPr>
          <w:p w14:paraId="319D90E8" w14:textId="77777777" w:rsidR="00974439" w:rsidRPr="00452848" w:rsidRDefault="00974439" w:rsidP="00E61026">
            <w:pPr>
              <w:spacing w:line="360" w:lineRule="auto"/>
              <w:jc w:val="both"/>
              <w:rPr>
                <w:rFonts w:ascii="Book Antiqua" w:hAnsi="Book Antiqua"/>
                <w:color w:val="000000"/>
              </w:rPr>
            </w:pPr>
          </w:p>
        </w:tc>
        <w:tc>
          <w:tcPr>
            <w:tcW w:w="1536" w:type="pct"/>
            <w:shd w:val="clear" w:color="auto" w:fill="auto"/>
          </w:tcPr>
          <w:p w14:paraId="04CCD4F3" w14:textId="77777777" w:rsidR="00974439" w:rsidRPr="00452848" w:rsidRDefault="00974439" w:rsidP="00DE0E53">
            <w:pPr>
              <w:spacing w:line="360" w:lineRule="auto"/>
              <w:jc w:val="both"/>
              <w:rPr>
                <w:rFonts w:ascii="Book Antiqua" w:hAnsi="Book Antiqua"/>
                <w:color w:val="000000"/>
                <w:lang w:eastAsia="zh-CN"/>
              </w:rPr>
            </w:pPr>
            <w:r w:rsidRPr="00452848">
              <w:rPr>
                <w:rFonts w:ascii="Book Antiqua" w:hAnsi="Book Antiqua"/>
                <w:color w:val="000000"/>
              </w:rPr>
              <w:t>8</w:t>
            </w:r>
          </w:p>
        </w:tc>
        <w:tc>
          <w:tcPr>
            <w:tcW w:w="2148" w:type="pct"/>
            <w:shd w:val="clear" w:color="auto" w:fill="auto"/>
          </w:tcPr>
          <w:p w14:paraId="41121863" w14:textId="77777777" w:rsidR="00974439" w:rsidRPr="00452848" w:rsidRDefault="00974439" w:rsidP="00974439">
            <w:pPr>
              <w:spacing w:line="360" w:lineRule="auto"/>
              <w:jc w:val="both"/>
              <w:rPr>
                <w:rFonts w:ascii="Book Antiqua" w:hAnsi="Book Antiqua"/>
                <w:color w:val="000000"/>
                <w:lang w:eastAsia="zh-CN"/>
              </w:rPr>
            </w:pPr>
            <w:r w:rsidRPr="00452848">
              <w:rPr>
                <w:rFonts w:ascii="Book Antiqua" w:hAnsi="Book Antiqua"/>
                <w:color w:val="000000"/>
              </w:rPr>
              <w:t>3 (3.5)</w:t>
            </w:r>
          </w:p>
        </w:tc>
      </w:tr>
      <w:tr w:rsidR="00974439" w:rsidRPr="00452848" w14:paraId="04312540" w14:textId="77777777" w:rsidTr="00C74399">
        <w:trPr>
          <w:trHeight w:val="360"/>
        </w:trPr>
        <w:tc>
          <w:tcPr>
            <w:tcW w:w="1316" w:type="pct"/>
            <w:vMerge/>
            <w:shd w:val="clear" w:color="auto" w:fill="auto"/>
          </w:tcPr>
          <w:p w14:paraId="6B99D613" w14:textId="77777777" w:rsidR="00974439" w:rsidRPr="00452848" w:rsidRDefault="00974439" w:rsidP="00E61026">
            <w:pPr>
              <w:spacing w:line="360" w:lineRule="auto"/>
              <w:jc w:val="both"/>
              <w:rPr>
                <w:rFonts w:ascii="Book Antiqua" w:hAnsi="Book Antiqua"/>
                <w:color w:val="000000"/>
              </w:rPr>
            </w:pPr>
          </w:p>
        </w:tc>
        <w:tc>
          <w:tcPr>
            <w:tcW w:w="1536" w:type="pct"/>
            <w:shd w:val="clear" w:color="auto" w:fill="auto"/>
          </w:tcPr>
          <w:p w14:paraId="07B68307" w14:textId="77777777" w:rsidR="00974439" w:rsidRPr="00452848" w:rsidRDefault="00974439" w:rsidP="00E61026">
            <w:pPr>
              <w:spacing w:line="360" w:lineRule="auto"/>
              <w:jc w:val="both"/>
              <w:rPr>
                <w:rFonts w:ascii="Book Antiqua" w:hAnsi="Book Antiqua"/>
                <w:color w:val="000000"/>
                <w:lang w:eastAsia="zh-CN"/>
              </w:rPr>
            </w:pPr>
            <w:r w:rsidRPr="00452848">
              <w:rPr>
                <w:rFonts w:ascii="Book Antiqua" w:hAnsi="Book Antiqua"/>
                <w:color w:val="000000"/>
              </w:rPr>
              <w:t>10</w:t>
            </w:r>
          </w:p>
        </w:tc>
        <w:tc>
          <w:tcPr>
            <w:tcW w:w="2148" w:type="pct"/>
            <w:shd w:val="clear" w:color="auto" w:fill="auto"/>
          </w:tcPr>
          <w:p w14:paraId="7FCD5B36" w14:textId="77777777" w:rsidR="00974439" w:rsidRPr="00452848" w:rsidRDefault="00974439" w:rsidP="00E61026">
            <w:pPr>
              <w:spacing w:line="360" w:lineRule="auto"/>
              <w:jc w:val="both"/>
              <w:rPr>
                <w:rFonts w:ascii="Book Antiqua" w:hAnsi="Book Antiqua"/>
                <w:color w:val="000000"/>
              </w:rPr>
            </w:pPr>
            <w:r w:rsidRPr="00452848">
              <w:rPr>
                <w:rFonts w:ascii="Book Antiqua" w:hAnsi="Book Antiqua"/>
                <w:color w:val="000000"/>
              </w:rPr>
              <w:t>81 (93.0)</w:t>
            </w:r>
          </w:p>
        </w:tc>
      </w:tr>
      <w:tr w:rsidR="00452848" w:rsidRPr="00452848" w14:paraId="3FD74D60" w14:textId="77777777" w:rsidTr="00C74399">
        <w:trPr>
          <w:trHeight w:val="360"/>
        </w:trPr>
        <w:tc>
          <w:tcPr>
            <w:tcW w:w="2852" w:type="pct"/>
            <w:gridSpan w:val="2"/>
            <w:shd w:val="clear" w:color="auto" w:fill="auto"/>
            <w:hideMark/>
          </w:tcPr>
          <w:p w14:paraId="6C6EBAD3"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Angle of CSEMS (IQR, °)</w:t>
            </w:r>
          </w:p>
        </w:tc>
        <w:tc>
          <w:tcPr>
            <w:tcW w:w="2148" w:type="pct"/>
            <w:shd w:val="clear" w:color="auto" w:fill="auto"/>
            <w:hideMark/>
          </w:tcPr>
          <w:p w14:paraId="6F0221CB" w14:textId="77777777" w:rsidR="00452848" w:rsidRPr="00452848" w:rsidRDefault="00452848" w:rsidP="00E61026">
            <w:pPr>
              <w:spacing w:line="360" w:lineRule="auto"/>
              <w:jc w:val="both"/>
              <w:rPr>
                <w:rFonts w:ascii="Book Antiqua" w:hAnsi="Book Antiqua"/>
                <w:color w:val="000000"/>
              </w:rPr>
            </w:pPr>
            <w:r w:rsidRPr="00452848">
              <w:rPr>
                <w:rFonts w:ascii="Book Antiqua" w:hAnsi="Book Antiqua"/>
                <w:color w:val="000000"/>
              </w:rPr>
              <w:t>146.0 (134.5-156.5)</w:t>
            </w:r>
          </w:p>
        </w:tc>
      </w:tr>
    </w:tbl>
    <w:p w14:paraId="41C0339E" w14:textId="77777777" w:rsidR="00452848" w:rsidRPr="00452848" w:rsidRDefault="00FD5EFD" w:rsidP="00452848">
      <w:pPr>
        <w:spacing w:line="360" w:lineRule="auto"/>
        <w:jc w:val="both"/>
        <w:rPr>
          <w:rFonts w:ascii="Book Antiqua" w:hAnsi="Book Antiqua"/>
          <w:lang w:eastAsia="zh-CN"/>
        </w:rPr>
      </w:pPr>
      <w:r w:rsidRPr="00452848">
        <w:rPr>
          <w:rFonts w:ascii="Book Antiqua" w:hAnsi="Book Antiqua"/>
          <w:color w:val="000000"/>
        </w:rPr>
        <w:t xml:space="preserve">Other cancers </w:t>
      </w:r>
      <w:r>
        <w:rPr>
          <w:rFonts w:ascii="Book Antiqua" w:hAnsi="Book Antiqua"/>
          <w:color w:val="000000"/>
        </w:rPr>
        <w:t xml:space="preserve">include cancers of the </w:t>
      </w:r>
      <w:r w:rsidRPr="00452848">
        <w:rPr>
          <w:rFonts w:ascii="Book Antiqua" w:hAnsi="Book Antiqua"/>
          <w:color w:val="000000"/>
        </w:rPr>
        <w:t xml:space="preserve">stomach, colon, small intestine, liver, kidney, breast, </w:t>
      </w:r>
      <w:r>
        <w:rPr>
          <w:rFonts w:ascii="Book Antiqua" w:hAnsi="Book Antiqua"/>
          <w:color w:val="000000"/>
        </w:rPr>
        <w:t xml:space="preserve">and </w:t>
      </w:r>
      <w:r w:rsidRPr="00452848">
        <w:rPr>
          <w:rFonts w:ascii="Book Antiqua" w:hAnsi="Book Antiqua"/>
          <w:color w:val="000000"/>
        </w:rPr>
        <w:t xml:space="preserve">cervix, leiomyosarcoma, </w:t>
      </w:r>
      <w:r>
        <w:rPr>
          <w:rFonts w:ascii="Book Antiqua" w:hAnsi="Book Antiqua"/>
          <w:color w:val="000000"/>
        </w:rPr>
        <w:t xml:space="preserve">and </w:t>
      </w:r>
      <w:r w:rsidRPr="00452848">
        <w:rPr>
          <w:rFonts w:ascii="Book Antiqua" w:hAnsi="Book Antiqua"/>
          <w:color w:val="000000"/>
        </w:rPr>
        <w:t>malignant melanoma</w:t>
      </w:r>
      <w:r>
        <w:rPr>
          <w:rFonts w:ascii="Book Antiqua" w:hAnsi="Book Antiqua"/>
          <w:color w:val="000000"/>
        </w:rPr>
        <w:t>.</w:t>
      </w:r>
      <w:r w:rsidRPr="00452848">
        <w:rPr>
          <w:rFonts w:ascii="Book Antiqua" w:hAnsi="Book Antiqua"/>
          <w:color w:val="000000"/>
        </w:rPr>
        <w:t xml:space="preserve"> </w:t>
      </w:r>
      <w:r w:rsidR="005E5D72" w:rsidRPr="00452848">
        <w:rPr>
          <w:rFonts w:ascii="Book Antiqua" w:hAnsi="Book Antiqua"/>
          <w:color w:val="000000"/>
        </w:rPr>
        <w:t>ASA-PS</w:t>
      </w:r>
      <w:r w:rsidR="009D6563">
        <w:rPr>
          <w:rFonts w:ascii="Book Antiqua" w:hAnsi="Book Antiqua" w:hint="eastAsia"/>
          <w:color w:val="000000"/>
          <w:lang w:eastAsia="zh-CN"/>
        </w:rPr>
        <w:t>:</w:t>
      </w:r>
      <w:r w:rsidR="005E5D72" w:rsidRPr="00452848">
        <w:rPr>
          <w:rFonts w:ascii="Book Antiqua" w:hAnsi="Book Antiqua"/>
          <w:color w:val="000000"/>
        </w:rPr>
        <w:t xml:space="preserve"> American Society of Anesthesiologist Physical Status classification; EST</w:t>
      </w:r>
      <w:r w:rsidR="009D6563">
        <w:rPr>
          <w:rFonts w:ascii="Book Antiqua" w:hAnsi="Book Antiqua" w:hint="eastAsia"/>
          <w:color w:val="000000"/>
          <w:lang w:eastAsia="zh-CN"/>
        </w:rPr>
        <w:t>:</w:t>
      </w:r>
      <w:r w:rsidR="005E5D72" w:rsidRPr="00452848">
        <w:rPr>
          <w:rFonts w:ascii="Book Antiqua" w:hAnsi="Book Antiqua"/>
          <w:color w:val="000000"/>
        </w:rPr>
        <w:t xml:space="preserve"> Endoscopic sphincterotomy; CSEMS</w:t>
      </w:r>
      <w:r w:rsidR="009D6563">
        <w:rPr>
          <w:rFonts w:ascii="Book Antiqua" w:hAnsi="Book Antiqua" w:hint="eastAsia"/>
          <w:color w:val="000000"/>
          <w:lang w:eastAsia="zh-CN"/>
        </w:rPr>
        <w:t>:</w:t>
      </w:r>
      <w:r w:rsidR="005E5D72" w:rsidRPr="00452848">
        <w:rPr>
          <w:rFonts w:ascii="Book Antiqua" w:hAnsi="Book Antiqua"/>
          <w:color w:val="000000"/>
        </w:rPr>
        <w:t xml:space="preserve"> Covered self-expandable metallic stents; IQR</w:t>
      </w:r>
      <w:r w:rsidR="009D6563">
        <w:rPr>
          <w:rFonts w:ascii="Book Antiqua" w:hAnsi="Book Antiqua" w:hint="eastAsia"/>
          <w:color w:val="000000"/>
          <w:lang w:eastAsia="zh-CN"/>
        </w:rPr>
        <w:t>:</w:t>
      </w:r>
      <w:r w:rsidR="005E5D72" w:rsidRPr="00452848">
        <w:rPr>
          <w:rFonts w:ascii="Book Antiqua" w:hAnsi="Book Antiqua"/>
          <w:color w:val="000000"/>
        </w:rPr>
        <w:t xml:space="preserve"> Interquartile range</w:t>
      </w:r>
      <w:r>
        <w:rPr>
          <w:rFonts w:ascii="Book Antiqua" w:hAnsi="Book Antiqua"/>
          <w:color w:val="000000"/>
        </w:rPr>
        <w:t>.</w:t>
      </w:r>
    </w:p>
    <w:p w14:paraId="058902C7" w14:textId="77777777" w:rsidR="00452848" w:rsidRPr="00115E40" w:rsidRDefault="00452848" w:rsidP="00452848">
      <w:pPr>
        <w:spacing w:line="360" w:lineRule="auto"/>
        <w:jc w:val="both"/>
        <w:rPr>
          <w:rFonts w:ascii="Book Antiqua" w:hAnsi="Book Antiqua"/>
          <w:b/>
          <w:bCs/>
          <w:color w:val="000000"/>
          <w:lang w:eastAsia="zh-CN"/>
        </w:rPr>
      </w:pPr>
      <w:r w:rsidRPr="00452848">
        <w:rPr>
          <w:rFonts w:ascii="Book Antiqua" w:hAnsi="Book Antiqua"/>
          <w:lang w:eastAsia="zh-CN"/>
        </w:rPr>
        <w:br w:type="page"/>
      </w:r>
      <w:r w:rsidRPr="00452848">
        <w:rPr>
          <w:rFonts w:ascii="Book Antiqua" w:hAnsi="Book Antiqua"/>
          <w:b/>
          <w:bCs/>
          <w:color w:val="000000"/>
        </w:rPr>
        <w:lastRenderedPageBreak/>
        <w:t>Table 2 Short- and long-term results, adverse events, cause of</w:t>
      </w:r>
      <w:r w:rsidRPr="00115E40">
        <w:rPr>
          <w:rFonts w:ascii="Book Antiqua" w:hAnsi="Book Antiqua"/>
          <w:b/>
          <w:bCs/>
          <w:color w:val="000000"/>
        </w:rPr>
        <w:t xml:space="preserve"> </w:t>
      </w:r>
      <w:r w:rsidR="00115E40" w:rsidRPr="00115E40">
        <w:rPr>
          <w:rFonts w:ascii="Book Antiqua" w:hAnsi="Book Antiqua" w:hint="eastAsia"/>
          <w:b/>
          <w:color w:val="000000"/>
          <w:lang w:eastAsia="zh-CN"/>
        </w:rPr>
        <w:t>r</w:t>
      </w:r>
      <w:r w:rsidR="00115E40" w:rsidRPr="00115E40">
        <w:rPr>
          <w:rFonts w:ascii="Book Antiqua" w:hAnsi="Book Antiqua"/>
          <w:b/>
          <w:color w:val="000000"/>
        </w:rPr>
        <w:t>ecurrent biliary obstruction</w:t>
      </w:r>
      <w:r w:rsidRPr="00115E40">
        <w:rPr>
          <w:rFonts w:ascii="Book Antiqua" w:hAnsi="Book Antiqua"/>
          <w:b/>
          <w:bCs/>
          <w:color w:val="000000"/>
        </w:rPr>
        <w:t>, and reintervention</w:t>
      </w:r>
    </w:p>
    <w:tbl>
      <w:tblPr>
        <w:tblW w:w="4883" w:type="pct"/>
        <w:tblBorders>
          <w:top w:val="single" w:sz="4" w:space="0" w:color="auto"/>
          <w:bottom w:val="single" w:sz="4" w:space="0" w:color="auto"/>
        </w:tblBorders>
        <w:tblCellMar>
          <w:top w:w="15" w:type="dxa"/>
          <w:left w:w="99" w:type="dxa"/>
          <w:right w:w="99" w:type="dxa"/>
        </w:tblCellMar>
        <w:tblLook w:val="04A0" w:firstRow="1" w:lastRow="0" w:firstColumn="1" w:lastColumn="0" w:noHBand="0" w:noVBand="1"/>
      </w:tblPr>
      <w:tblGrid>
        <w:gridCol w:w="2536"/>
        <w:gridCol w:w="4086"/>
        <w:gridCol w:w="2519"/>
      </w:tblGrid>
      <w:tr w:rsidR="000A380F" w:rsidRPr="00452848" w14:paraId="24A53BC5" w14:textId="77777777" w:rsidTr="007E0763">
        <w:trPr>
          <w:trHeight w:val="360"/>
        </w:trPr>
        <w:tc>
          <w:tcPr>
            <w:tcW w:w="3622" w:type="pct"/>
            <w:gridSpan w:val="2"/>
            <w:tcBorders>
              <w:top w:val="single" w:sz="4" w:space="0" w:color="auto"/>
              <w:bottom w:val="single" w:sz="4" w:space="0" w:color="auto"/>
            </w:tcBorders>
            <w:shd w:val="clear" w:color="auto" w:fill="auto"/>
          </w:tcPr>
          <w:p w14:paraId="743C3F9E" w14:textId="77777777" w:rsidR="000A380F" w:rsidRPr="00452848" w:rsidRDefault="000A380F" w:rsidP="00DC7355">
            <w:pPr>
              <w:spacing w:line="360" w:lineRule="auto"/>
              <w:jc w:val="both"/>
              <w:rPr>
                <w:rFonts w:ascii="Book Antiqua" w:hAnsi="Book Antiqua"/>
                <w:color w:val="000000"/>
                <w:lang w:eastAsia="zh-CN"/>
              </w:rPr>
            </w:pPr>
            <w:r>
              <w:rPr>
                <w:rFonts w:ascii="Book Antiqua" w:hAnsi="Book Antiqua" w:hint="eastAsia"/>
                <w:b/>
                <w:bCs/>
                <w:color w:val="000000"/>
                <w:lang w:eastAsia="zh-CN"/>
              </w:rPr>
              <w:t>C</w:t>
            </w:r>
            <w:r w:rsidRPr="000A380F">
              <w:rPr>
                <w:rFonts w:ascii="Book Antiqua" w:hAnsi="Book Antiqua"/>
                <w:b/>
                <w:bCs/>
                <w:color w:val="000000"/>
              </w:rPr>
              <w:t>lassification</w:t>
            </w:r>
          </w:p>
        </w:tc>
        <w:tc>
          <w:tcPr>
            <w:tcW w:w="1378" w:type="pct"/>
            <w:tcBorders>
              <w:top w:val="single" w:sz="4" w:space="0" w:color="auto"/>
              <w:bottom w:val="single" w:sz="4" w:space="0" w:color="auto"/>
            </w:tcBorders>
            <w:shd w:val="clear" w:color="auto" w:fill="auto"/>
          </w:tcPr>
          <w:p w14:paraId="46617A7F" w14:textId="77777777" w:rsidR="000A380F" w:rsidRPr="00D95BA6" w:rsidRDefault="00D95BA6" w:rsidP="00DC7355">
            <w:pPr>
              <w:spacing w:line="360" w:lineRule="auto"/>
              <w:jc w:val="both"/>
              <w:rPr>
                <w:rFonts w:ascii="Book Antiqua" w:hAnsi="Book Antiqua"/>
                <w:b/>
                <w:bCs/>
                <w:i/>
                <w:color w:val="000000"/>
              </w:rPr>
            </w:pPr>
            <w:r w:rsidRPr="00D95BA6">
              <w:rPr>
                <w:rFonts w:ascii="Book Antiqua" w:hAnsi="Book Antiqua"/>
                <w:b/>
                <w:i/>
                <w:color w:val="000000"/>
              </w:rPr>
              <w:t>n</w:t>
            </w:r>
            <w:r w:rsidRPr="00D95BA6">
              <w:rPr>
                <w:rFonts w:ascii="Book Antiqua" w:hAnsi="Book Antiqua"/>
                <w:b/>
                <w:color w:val="000000"/>
              </w:rPr>
              <w:t xml:space="preserve"> (%)</w:t>
            </w:r>
          </w:p>
        </w:tc>
      </w:tr>
      <w:tr w:rsidR="00452848" w:rsidRPr="00452848" w14:paraId="20B7B20C" w14:textId="77777777" w:rsidTr="007E0763">
        <w:trPr>
          <w:trHeight w:val="360"/>
        </w:trPr>
        <w:tc>
          <w:tcPr>
            <w:tcW w:w="1387" w:type="pct"/>
            <w:tcBorders>
              <w:top w:val="single" w:sz="4" w:space="0" w:color="auto"/>
            </w:tcBorders>
            <w:shd w:val="clear" w:color="auto" w:fill="auto"/>
            <w:hideMark/>
          </w:tcPr>
          <w:p w14:paraId="71F2C20A" w14:textId="77777777" w:rsidR="00452848" w:rsidRPr="00452848" w:rsidRDefault="00452848" w:rsidP="00DC7355">
            <w:pPr>
              <w:spacing w:line="360" w:lineRule="auto"/>
              <w:jc w:val="both"/>
              <w:rPr>
                <w:rFonts w:ascii="Book Antiqua" w:hAnsi="Book Antiqua"/>
                <w:color w:val="000000"/>
                <w:lang w:eastAsia="zh-CN"/>
              </w:rPr>
            </w:pPr>
          </w:p>
        </w:tc>
        <w:tc>
          <w:tcPr>
            <w:tcW w:w="2235" w:type="pct"/>
            <w:tcBorders>
              <w:top w:val="single" w:sz="4" w:space="0" w:color="auto"/>
            </w:tcBorders>
            <w:shd w:val="clear" w:color="auto" w:fill="auto"/>
            <w:hideMark/>
          </w:tcPr>
          <w:p w14:paraId="090AF2CC" w14:textId="77777777" w:rsidR="00452848" w:rsidRPr="00452848" w:rsidRDefault="00452848" w:rsidP="00DC7355">
            <w:pPr>
              <w:spacing w:line="360" w:lineRule="auto"/>
              <w:jc w:val="both"/>
              <w:rPr>
                <w:rFonts w:ascii="Book Antiqua" w:hAnsi="Book Antiqua"/>
                <w:color w:val="000000"/>
                <w:lang w:eastAsia="zh-CN"/>
              </w:rPr>
            </w:pPr>
          </w:p>
        </w:tc>
        <w:tc>
          <w:tcPr>
            <w:tcW w:w="1378" w:type="pct"/>
            <w:tcBorders>
              <w:top w:val="single" w:sz="4" w:space="0" w:color="auto"/>
            </w:tcBorders>
            <w:shd w:val="clear" w:color="auto" w:fill="auto"/>
            <w:hideMark/>
          </w:tcPr>
          <w:p w14:paraId="041124A6" w14:textId="77777777" w:rsidR="00452848" w:rsidRPr="00452848" w:rsidRDefault="00452848" w:rsidP="00DC7355">
            <w:pPr>
              <w:spacing w:line="360" w:lineRule="auto"/>
              <w:jc w:val="both"/>
              <w:rPr>
                <w:rFonts w:ascii="Book Antiqua" w:hAnsi="Book Antiqua"/>
                <w:b/>
                <w:bCs/>
                <w:color w:val="000000"/>
              </w:rPr>
            </w:pPr>
            <w:r w:rsidRPr="006B607A">
              <w:rPr>
                <w:rFonts w:ascii="Book Antiqua" w:hAnsi="Book Antiqua"/>
                <w:b/>
                <w:bCs/>
                <w:i/>
                <w:color w:val="000000"/>
              </w:rPr>
              <w:t>n</w:t>
            </w:r>
            <w:r w:rsidRPr="00452848">
              <w:rPr>
                <w:rFonts w:ascii="Book Antiqua" w:hAnsi="Book Antiqua"/>
                <w:b/>
                <w:bCs/>
                <w:color w:val="000000"/>
              </w:rPr>
              <w:t xml:space="preserve"> = 87</w:t>
            </w:r>
          </w:p>
        </w:tc>
      </w:tr>
      <w:tr w:rsidR="00452848" w:rsidRPr="00452848" w14:paraId="6286AE49" w14:textId="77777777" w:rsidTr="007E0763">
        <w:trPr>
          <w:trHeight w:val="360"/>
        </w:trPr>
        <w:tc>
          <w:tcPr>
            <w:tcW w:w="3622" w:type="pct"/>
            <w:gridSpan w:val="2"/>
            <w:shd w:val="clear" w:color="auto" w:fill="auto"/>
            <w:hideMark/>
          </w:tcPr>
          <w:p w14:paraId="4236439C" w14:textId="77777777" w:rsidR="00452848" w:rsidRPr="00452848" w:rsidRDefault="00452848" w:rsidP="00D95BA6">
            <w:pPr>
              <w:spacing w:line="360" w:lineRule="auto"/>
              <w:jc w:val="both"/>
              <w:rPr>
                <w:rFonts w:ascii="Book Antiqua" w:hAnsi="Book Antiqua"/>
                <w:color w:val="000000"/>
              </w:rPr>
            </w:pPr>
            <w:r w:rsidRPr="00452848">
              <w:rPr>
                <w:rFonts w:ascii="Book Antiqua" w:hAnsi="Book Antiqua"/>
                <w:color w:val="000000"/>
              </w:rPr>
              <w:t>Technical success</w:t>
            </w:r>
          </w:p>
        </w:tc>
        <w:tc>
          <w:tcPr>
            <w:tcW w:w="1378" w:type="pct"/>
            <w:shd w:val="clear" w:color="auto" w:fill="auto"/>
            <w:hideMark/>
          </w:tcPr>
          <w:p w14:paraId="36CC9BED"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87 (100.0)</w:t>
            </w:r>
          </w:p>
        </w:tc>
      </w:tr>
      <w:tr w:rsidR="00452848" w:rsidRPr="00452848" w14:paraId="7F17BFEF" w14:textId="77777777" w:rsidTr="007E0763">
        <w:trPr>
          <w:trHeight w:val="360"/>
        </w:trPr>
        <w:tc>
          <w:tcPr>
            <w:tcW w:w="3622" w:type="pct"/>
            <w:gridSpan w:val="2"/>
            <w:shd w:val="clear" w:color="auto" w:fill="auto"/>
            <w:hideMark/>
          </w:tcPr>
          <w:p w14:paraId="63D90288" w14:textId="77777777" w:rsidR="00452848" w:rsidRPr="00452848" w:rsidRDefault="00452848" w:rsidP="00D95BA6">
            <w:pPr>
              <w:spacing w:line="360" w:lineRule="auto"/>
              <w:jc w:val="both"/>
              <w:rPr>
                <w:rFonts w:ascii="Book Antiqua" w:hAnsi="Book Antiqua"/>
                <w:color w:val="000000"/>
              </w:rPr>
            </w:pPr>
            <w:r w:rsidRPr="00452848">
              <w:rPr>
                <w:rFonts w:ascii="Book Antiqua" w:hAnsi="Book Antiqua"/>
                <w:color w:val="000000"/>
              </w:rPr>
              <w:t>Functional success</w:t>
            </w:r>
          </w:p>
        </w:tc>
        <w:tc>
          <w:tcPr>
            <w:tcW w:w="1378" w:type="pct"/>
            <w:shd w:val="clear" w:color="auto" w:fill="auto"/>
            <w:hideMark/>
          </w:tcPr>
          <w:p w14:paraId="1742F759"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72 (82.8)</w:t>
            </w:r>
          </w:p>
        </w:tc>
      </w:tr>
      <w:tr w:rsidR="00452848" w:rsidRPr="00452848" w14:paraId="77A54E55" w14:textId="77777777" w:rsidTr="007E0763">
        <w:trPr>
          <w:trHeight w:val="300"/>
        </w:trPr>
        <w:tc>
          <w:tcPr>
            <w:tcW w:w="3622" w:type="pct"/>
            <w:gridSpan w:val="2"/>
            <w:shd w:val="clear" w:color="auto" w:fill="auto"/>
            <w:hideMark/>
          </w:tcPr>
          <w:p w14:paraId="4D2B3347" w14:textId="77777777" w:rsidR="00452848" w:rsidRPr="00452848" w:rsidRDefault="00452848" w:rsidP="00D95BA6">
            <w:pPr>
              <w:spacing w:line="360" w:lineRule="auto"/>
              <w:jc w:val="both"/>
              <w:rPr>
                <w:rFonts w:ascii="Book Antiqua" w:hAnsi="Book Antiqua"/>
                <w:color w:val="000000"/>
              </w:rPr>
            </w:pPr>
            <w:r w:rsidRPr="00452848">
              <w:rPr>
                <w:rFonts w:ascii="Book Antiqua" w:hAnsi="Book Antiqua"/>
                <w:color w:val="000000"/>
              </w:rPr>
              <w:t>Adverse event</w:t>
            </w:r>
          </w:p>
        </w:tc>
        <w:tc>
          <w:tcPr>
            <w:tcW w:w="1378" w:type="pct"/>
            <w:shd w:val="clear" w:color="auto" w:fill="auto"/>
            <w:hideMark/>
          </w:tcPr>
          <w:p w14:paraId="0D5B0396"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9 (10.3)</w:t>
            </w:r>
          </w:p>
        </w:tc>
      </w:tr>
      <w:tr w:rsidR="00452848" w:rsidRPr="00452848" w14:paraId="52D0F855" w14:textId="77777777" w:rsidTr="007E0763">
        <w:trPr>
          <w:trHeight w:val="360"/>
        </w:trPr>
        <w:tc>
          <w:tcPr>
            <w:tcW w:w="1387" w:type="pct"/>
            <w:shd w:val="clear" w:color="auto" w:fill="auto"/>
            <w:hideMark/>
          </w:tcPr>
          <w:p w14:paraId="1BBAFF9A"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6FEC7FFF"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Pancreatitis</w:t>
            </w:r>
          </w:p>
        </w:tc>
        <w:tc>
          <w:tcPr>
            <w:tcW w:w="1378" w:type="pct"/>
            <w:shd w:val="clear" w:color="auto" w:fill="auto"/>
            <w:hideMark/>
          </w:tcPr>
          <w:p w14:paraId="5EF75DA9"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9 (10.3)</w:t>
            </w:r>
          </w:p>
        </w:tc>
      </w:tr>
      <w:tr w:rsidR="00452848" w:rsidRPr="00452848" w14:paraId="0F170804" w14:textId="77777777" w:rsidTr="007E0763">
        <w:trPr>
          <w:trHeight w:val="360"/>
        </w:trPr>
        <w:tc>
          <w:tcPr>
            <w:tcW w:w="1387" w:type="pct"/>
            <w:shd w:val="clear" w:color="auto" w:fill="auto"/>
            <w:hideMark/>
          </w:tcPr>
          <w:p w14:paraId="35D3A9D9"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1427C2ED"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Severe</w:t>
            </w:r>
          </w:p>
        </w:tc>
        <w:tc>
          <w:tcPr>
            <w:tcW w:w="1378" w:type="pct"/>
            <w:shd w:val="clear" w:color="auto" w:fill="auto"/>
            <w:hideMark/>
          </w:tcPr>
          <w:p w14:paraId="546DB073"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1 (1.2)</w:t>
            </w:r>
          </w:p>
        </w:tc>
      </w:tr>
      <w:tr w:rsidR="00452848" w:rsidRPr="00452848" w14:paraId="5C3D6DF6" w14:textId="77777777" w:rsidTr="007E0763">
        <w:trPr>
          <w:trHeight w:val="360"/>
        </w:trPr>
        <w:tc>
          <w:tcPr>
            <w:tcW w:w="1387" w:type="pct"/>
            <w:shd w:val="clear" w:color="auto" w:fill="auto"/>
            <w:hideMark/>
          </w:tcPr>
          <w:p w14:paraId="019B4BF0"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3DBCD86E"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Moderate</w:t>
            </w:r>
          </w:p>
        </w:tc>
        <w:tc>
          <w:tcPr>
            <w:tcW w:w="1378" w:type="pct"/>
            <w:shd w:val="clear" w:color="auto" w:fill="auto"/>
            <w:hideMark/>
          </w:tcPr>
          <w:p w14:paraId="10C7CE2E"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5 (5.7)</w:t>
            </w:r>
          </w:p>
        </w:tc>
      </w:tr>
      <w:tr w:rsidR="00452848" w:rsidRPr="00452848" w14:paraId="6FEE0DDA" w14:textId="77777777" w:rsidTr="007E0763">
        <w:trPr>
          <w:trHeight w:val="360"/>
        </w:trPr>
        <w:tc>
          <w:tcPr>
            <w:tcW w:w="1387" w:type="pct"/>
            <w:shd w:val="clear" w:color="auto" w:fill="auto"/>
            <w:hideMark/>
          </w:tcPr>
          <w:p w14:paraId="3BB0597F"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776642E3"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Mild</w:t>
            </w:r>
          </w:p>
        </w:tc>
        <w:tc>
          <w:tcPr>
            <w:tcW w:w="1378" w:type="pct"/>
            <w:shd w:val="clear" w:color="auto" w:fill="auto"/>
            <w:hideMark/>
          </w:tcPr>
          <w:p w14:paraId="2920F1EE"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3 (3.4)</w:t>
            </w:r>
          </w:p>
        </w:tc>
      </w:tr>
      <w:tr w:rsidR="00452848" w:rsidRPr="00452848" w14:paraId="21DFB697" w14:textId="77777777" w:rsidTr="007E0763">
        <w:trPr>
          <w:trHeight w:val="360"/>
        </w:trPr>
        <w:tc>
          <w:tcPr>
            <w:tcW w:w="1387" w:type="pct"/>
            <w:shd w:val="clear" w:color="auto" w:fill="auto"/>
            <w:hideMark/>
          </w:tcPr>
          <w:p w14:paraId="1A964E99"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1351F45D"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Cholangitis</w:t>
            </w:r>
          </w:p>
        </w:tc>
        <w:tc>
          <w:tcPr>
            <w:tcW w:w="1378" w:type="pct"/>
            <w:shd w:val="clear" w:color="auto" w:fill="auto"/>
            <w:hideMark/>
          </w:tcPr>
          <w:p w14:paraId="4A1850C7"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0 (0.0)</w:t>
            </w:r>
          </w:p>
        </w:tc>
      </w:tr>
      <w:tr w:rsidR="00452848" w:rsidRPr="00452848" w14:paraId="27705327" w14:textId="77777777" w:rsidTr="007E0763">
        <w:trPr>
          <w:trHeight w:val="360"/>
        </w:trPr>
        <w:tc>
          <w:tcPr>
            <w:tcW w:w="1387" w:type="pct"/>
            <w:shd w:val="clear" w:color="auto" w:fill="auto"/>
            <w:hideMark/>
          </w:tcPr>
          <w:p w14:paraId="1E6C7F99"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4367C1A9"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Cholecystitis</w:t>
            </w:r>
          </w:p>
        </w:tc>
        <w:tc>
          <w:tcPr>
            <w:tcW w:w="1378" w:type="pct"/>
            <w:shd w:val="clear" w:color="auto" w:fill="auto"/>
            <w:hideMark/>
          </w:tcPr>
          <w:p w14:paraId="7E7D4942"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0 (0.0)</w:t>
            </w:r>
          </w:p>
        </w:tc>
      </w:tr>
      <w:tr w:rsidR="00452848" w:rsidRPr="00452848" w14:paraId="00C0A8FA" w14:textId="77777777" w:rsidTr="007E0763">
        <w:trPr>
          <w:trHeight w:val="360"/>
        </w:trPr>
        <w:tc>
          <w:tcPr>
            <w:tcW w:w="1387" w:type="pct"/>
            <w:shd w:val="clear" w:color="auto" w:fill="auto"/>
            <w:hideMark/>
          </w:tcPr>
          <w:p w14:paraId="1B32C17B"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05355C03"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Other complication</w:t>
            </w:r>
            <w:r w:rsidR="00FD5EFD">
              <w:rPr>
                <w:rFonts w:ascii="Book Antiqua" w:hAnsi="Book Antiqua"/>
                <w:color w:val="000000"/>
              </w:rPr>
              <w:t>s</w:t>
            </w:r>
          </w:p>
        </w:tc>
        <w:tc>
          <w:tcPr>
            <w:tcW w:w="1378" w:type="pct"/>
            <w:shd w:val="clear" w:color="auto" w:fill="auto"/>
            <w:hideMark/>
          </w:tcPr>
          <w:p w14:paraId="6B1787C6"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0 (0.0)</w:t>
            </w:r>
          </w:p>
        </w:tc>
      </w:tr>
      <w:tr w:rsidR="00452848" w:rsidRPr="00452848" w14:paraId="102CCB35" w14:textId="77777777" w:rsidTr="007E0763">
        <w:trPr>
          <w:trHeight w:val="360"/>
        </w:trPr>
        <w:tc>
          <w:tcPr>
            <w:tcW w:w="1387" w:type="pct"/>
            <w:shd w:val="clear" w:color="auto" w:fill="auto"/>
            <w:hideMark/>
          </w:tcPr>
          <w:p w14:paraId="7A1F1D9D" w14:textId="77777777" w:rsidR="00452848" w:rsidRPr="00452848" w:rsidRDefault="00452848" w:rsidP="00DC7355">
            <w:pPr>
              <w:spacing w:line="360" w:lineRule="auto"/>
              <w:jc w:val="both"/>
              <w:rPr>
                <w:rFonts w:ascii="Book Antiqua" w:hAnsi="Book Antiqua"/>
                <w:color w:val="000000"/>
                <w:lang w:eastAsia="zh-CN"/>
              </w:rPr>
            </w:pPr>
          </w:p>
        </w:tc>
        <w:tc>
          <w:tcPr>
            <w:tcW w:w="2235" w:type="pct"/>
            <w:shd w:val="clear" w:color="auto" w:fill="auto"/>
            <w:hideMark/>
          </w:tcPr>
          <w:p w14:paraId="16C002FB" w14:textId="77777777" w:rsidR="00452848" w:rsidRPr="00452848" w:rsidRDefault="00452848" w:rsidP="00DC7355">
            <w:pPr>
              <w:spacing w:line="360" w:lineRule="auto"/>
              <w:jc w:val="both"/>
              <w:rPr>
                <w:rFonts w:ascii="Book Antiqua" w:hAnsi="Book Antiqua"/>
                <w:color w:val="000000"/>
                <w:lang w:eastAsia="zh-CN"/>
              </w:rPr>
            </w:pPr>
          </w:p>
        </w:tc>
        <w:tc>
          <w:tcPr>
            <w:tcW w:w="1378" w:type="pct"/>
            <w:shd w:val="clear" w:color="auto" w:fill="auto"/>
            <w:hideMark/>
          </w:tcPr>
          <w:p w14:paraId="5F3F0843" w14:textId="77777777" w:rsidR="00452848" w:rsidRPr="00697741" w:rsidRDefault="00452848" w:rsidP="00DC7355">
            <w:pPr>
              <w:spacing w:line="360" w:lineRule="auto"/>
              <w:jc w:val="both"/>
              <w:rPr>
                <w:rFonts w:ascii="Book Antiqua" w:hAnsi="Book Antiqua"/>
                <w:b/>
                <w:color w:val="000000"/>
              </w:rPr>
            </w:pPr>
            <w:r w:rsidRPr="00697741">
              <w:rPr>
                <w:rFonts w:ascii="Book Antiqua" w:hAnsi="Book Antiqua"/>
                <w:b/>
                <w:i/>
                <w:color w:val="000000"/>
              </w:rPr>
              <w:t>n</w:t>
            </w:r>
            <w:r w:rsidRPr="00697741">
              <w:rPr>
                <w:rFonts w:ascii="Book Antiqua" w:hAnsi="Book Antiqua"/>
                <w:b/>
                <w:color w:val="000000"/>
              </w:rPr>
              <w:t xml:space="preserve"> = 18</w:t>
            </w:r>
          </w:p>
        </w:tc>
      </w:tr>
      <w:tr w:rsidR="00452848" w:rsidRPr="00452848" w14:paraId="6D9B15DC" w14:textId="77777777" w:rsidTr="007E0763">
        <w:trPr>
          <w:trHeight w:val="360"/>
        </w:trPr>
        <w:tc>
          <w:tcPr>
            <w:tcW w:w="3622" w:type="pct"/>
            <w:gridSpan w:val="2"/>
            <w:shd w:val="clear" w:color="auto" w:fill="auto"/>
            <w:hideMark/>
          </w:tcPr>
          <w:p w14:paraId="217C7411" w14:textId="77777777" w:rsidR="00452848" w:rsidRPr="00452848" w:rsidRDefault="00452848" w:rsidP="00D95BA6">
            <w:pPr>
              <w:spacing w:line="360" w:lineRule="auto"/>
              <w:jc w:val="both"/>
              <w:rPr>
                <w:rFonts w:ascii="Book Antiqua" w:hAnsi="Book Antiqua"/>
                <w:color w:val="000000"/>
              </w:rPr>
            </w:pPr>
            <w:r w:rsidRPr="00452848">
              <w:rPr>
                <w:rFonts w:ascii="Book Antiqua" w:hAnsi="Book Antiqua"/>
                <w:color w:val="000000"/>
              </w:rPr>
              <w:t>RBO</w:t>
            </w:r>
          </w:p>
        </w:tc>
        <w:tc>
          <w:tcPr>
            <w:tcW w:w="1378" w:type="pct"/>
            <w:shd w:val="clear" w:color="auto" w:fill="auto"/>
            <w:hideMark/>
          </w:tcPr>
          <w:p w14:paraId="3E7D726A"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18 (100.0)</w:t>
            </w:r>
          </w:p>
        </w:tc>
      </w:tr>
      <w:tr w:rsidR="00452848" w:rsidRPr="00452848" w14:paraId="02630AD6" w14:textId="77777777" w:rsidTr="007E0763">
        <w:trPr>
          <w:trHeight w:val="360"/>
        </w:trPr>
        <w:tc>
          <w:tcPr>
            <w:tcW w:w="1387" w:type="pct"/>
            <w:shd w:val="clear" w:color="auto" w:fill="auto"/>
            <w:hideMark/>
          </w:tcPr>
          <w:p w14:paraId="71A29274"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04D95DF6"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Sludge formation or food impaction</w:t>
            </w:r>
          </w:p>
        </w:tc>
        <w:tc>
          <w:tcPr>
            <w:tcW w:w="1378" w:type="pct"/>
            <w:shd w:val="clear" w:color="auto" w:fill="auto"/>
            <w:hideMark/>
          </w:tcPr>
          <w:p w14:paraId="21F6568C"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11 (61.1)</w:t>
            </w:r>
          </w:p>
        </w:tc>
      </w:tr>
      <w:tr w:rsidR="00452848" w:rsidRPr="00452848" w14:paraId="3316BA63" w14:textId="77777777" w:rsidTr="007E0763">
        <w:trPr>
          <w:trHeight w:val="360"/>
        </w:trPr>
        <w:tc>
          <w:tcPr>
            <w:tcW w:w="1387" w:type="pct"/>
            <w:shd w:val="clear" w:color="auto" w:fill="auto"/>
            <w:hideMark/>
          </w:tcPr>
          <w:p w14:paraId="2CA35C48"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1217F3E7"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Tumor overgrowth</w:t>
            </w:r>
          </w:p>
        </w:tc>
        <w:tc>
          <w:tcPr>
            <w:tcW w:w="1378" w:type="pct"/>
            <w:shd w:val="clear" w:color="auto" w:fill="auto"/>
            <w:hideMark/>
          </w:tcPr>
          <w:p w14:paraId="3BF4A2CF"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5 (27.8)</w:t>
            </w:r>
          </w:p>
        </w:tc>
      </w:tr>
      <w:tr w:rsidR="00452848" w:rsidRPr="00452848" w14:paraId="07E38A82" w14:textId="77777777" w:rsidTr="007E0763">
        <w:trPr>
          <w:trHeight w:val="360"/>
        </w:trPr>
        <w:tc>
          <w:tcPr>
            <w:tcW w:w="1387" w:type="pct"/>
            <w:shd w:val="clear" w:color="auto" w:fill="auto"/>
            <w:hideMark/>
          </w:tcPr>
          <w:p w14:paraId="09F943FB"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3AB1A9C2"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Migration</w:t>
            </w:r>
          </w:p>
        </w:tc>
        <w:tc>
          <w:tcPr>
            <w:tcW w:w="1378" w:type="pct"/>
            <w:shd w:val="clear" w:color="auto" w:fill="auto"/>
            <w:hideMark/>
          </w:tcPr>
          <w:p w14:paraId="4CCA4C72"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2 (11.1)</w:t>
            </w:r>
          </w:p>
        </w:tc>
      </w:tr>
      <w:tr w:rsidR="00452848" w:rsidRPr="00452848" w14:paraId="7C77BC12" w14:textId="77777777" w:rsidTr="007E0763">
        <w:trPr>
          <w:trHeight w:val="360"/>
        </w:trPr>
        <w:tc>
          <w:tcPr>
            <w:tcW w:w="1387" w:type="pct"/>
            <w:shd w:val="clear" w:color="auto" w:fill="auto"/>
            <w:noWrap/>
            <w:hideMark/>
          </w:tcPr>
          <w:p w14:paraId="3F454F94"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610ABD00"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Tumor ingrowth</w:t>
            </w:r>
          </w:p>
        </w:tc>
        <w:tc>
          <w:tcPr>
            <w:tcW w:w="1378" w:type="pct"/>
            <w:shd w:val="clear" w:color="auto" w:fill="auto"/>
            <w:hideMark/>
          </w:tcPr>
          <w:p w14:paraId="740199D7"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0 (0.0)</w:t>
            </w:r>
          </w:p>
        </w:tc>
      </w:tr>
      <w:tr w:rsidR="00452848" w:rsidRPr="00452848" w14:paraId="40C03145" w14:textId="77777777" w:rsidTr="007E0763">
        <w:trPr>
          <w:trHeight w:val="360"/>
        </w:trPr>
        <w:tc>
          <w:tcPr>
            <w:tcW w:w="3622" w:type="pct"/>
            <w:gridSpan w:val="2"/>
            <w:shd w:val="clear" w:color="auto" w:fill="auto"/>
            <w:noWrap/>
            <w:hideMark/>
          </w:tcPr>
          <w:p w14:paraId="1876FF32" w14:textId="77777777" w:rsidR="00452848" w:rsidRPr="00452848" w:rsidRDefault="00452848" w:rsidP="00D95BA6">
            <w:pPr>
              <w:spacing w:line="360" w:lineRule="auto"/>
              <w:jc w:val="both"/>
              <w:rPr>
                <w:rFonts w:ascii="Book Antiqua" w:hAnsi="Book Antiqua"/>
                <w:color w:val="000000"/>
              </w:rPr>
            </w:pPr>
            <w:r w:rsidRPr="00452848">
              <w:rPr>
                <w:rFonts w:ascii="Book Antiqua" w:hAnsi="Book Antiqua"/>
                <w:color w:val="000000"/>
              </w:rPr>
              <w:t>Reintervention</w:t>
            </w:r>
          </w:p>
        </w:tc>
        <w:tc>
          <w:tcPr>
            <w:tcW w:w="1378" w:type="pct"/>
            <w:shd w:val="clear" w:color="auto" w:fill="auto"/>
            <w:noWrap/>
            <w:hideMark/>
          </w:tcPr>
          <w:p w14:paraId="2828CFFF"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18 (100.0)</w:t>
            </w:r>
          </w:p>
        </w:tc>
      </w:tr>
      <w:tr w:rsidR="00452848" w:rsidRPr="00452848" w14:paraId="2A050CA3" w14:textId="77777777" w:rsidTr="007E0763">
        <w:trPr>
          <w:trHeight w:val="360"/>
        </w:trPr>
        <w:tc>
          <w:tcPr>
            <w:tcW w:w="1387" w:type="pct"/>
            <w:shd w:val="clear" w:color="auto" w:fill="auto"/>
            <w:noWrap/>
            <w:hideMark/>
          </w:tcPr>
          <w:p w14:paraId="282EF06C"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2BCA163C"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Metallic stent</w:t>
            </w:r>
          </w:p>
        </w:tc>
        <w:tc>
          <w:tcPr>
            <w:tcW w:w="1378" w:type="pct"/>
            <w:shd w:val="clear" w:color="auto" w:fill="auto"/>
            <w:hideMark/>
          </w:tcPr>
          <w:p w14:paraId="02C3BBB7"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9 (50.0)</w:t>
            </w:r>
          </w:p>
        </w:tc>
      </w:tr>
      <w:tr w:rsidR="00452848" w:rsidRPr="00452848" w14:paraId="3990FFB6" w14:textId="77777777" w:rsidTr="007E0763">
        <w:trPr>
          <w:trHeight w:val="360"/>
        </w:trPr>
        <w:tc>
          <w:tcPr>
            <w:tcW w:w="1387" w:type="pct"/>
            <w:shd w:val="clear" w:color="auto" w:fill="auto"/>
            <w:noWrap/>
            <w:hideMark/>
          </w:tcPr>
          <w:p w14:paraId="1EC282B1"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271C70A2"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Sweep</w:t>
            </w:r>
          </w:p>
        </w:tc>
        <w:tc>
          <w:tcPr>
            <w:tcW w:w="1378" w:type="pct"/>
            <w:shd w:val="clear" w:color="auto" w:fill="auto"/>
            <w:hideMark/>
          </w:tcPr>
          <w:p w14:paraId="0919B066"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5 (27.8)</w:t>
            </w:r>
          </w:p>
        </w:tc>
      </w:tr>
      <w:tr w:rsidR="00452848" w:rsidRPr="00452848" w14:paraId="24A78032" w14:textId="77777777" w:rsidTr="007E0763">
        <w:trPr>
          <w:trHeight w:val="360"/>
        </w:trPr>
        <w:tc>
          <w:tcPr>
            <w:tcW w:w="1387" w:type="pct"/>
            <w:shd w:val="clear" w:color="auto" w:fill="auto"/>
            <w:noWrap/>
            <w:hideMark/>
          </w:tcPr>
          <w:p w14:paraId="0AAECDF9" w14:textId="77777777" w:rsidR="00452848" w:rsidRPr="00452848" w:rsidRDefault="00452848" w:rsidP="00DC7355">
            <w:pPr>
              <w:spacing w:line="360" w:lineRule="auto"/>
              <w:jc w:val="both"/>
              <w:rPr>
                <w:rFonts w:ascii="Book Antiqua" w:hAnsi="Book Antiqua"/>
                <w:color w:val="000000"/>
              </w:rPr>
            </w:pPr>
          </w:p>
        </w:tc>
        <w:tc>
          <w:tcPr>
            <w:tcW w:w="2235" w:type="pct"/>
            <w:shd w:val="clear" w:color="auto" w:fill="auto"/>
            <w:hideMark/>
          </w:tcPr>
          <w:p w14:paraId="6F208FAA"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Plastic stent</w:t>
            </w:r>
          </w:p>
        </w:tc>
        <w:tc>
          <w:tcPr>
            <w:tcW w:w="1378" w:type="pct"/>
            <w:shd w:val="clear" w:color="auto" w:fill="auto"/>
            <w:hideMark/>
          </w:tcPr>
          <w:p w14:paraId="4F344E2A"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3 (16.7)</w:t>
            </w:r>
          </w:p>
        </w:tc>
      </w:tr>
      <w:tr w:rsidR="00452848" w:rsidRPr="00452848" w14:paraId="79F01232" w14:textId="77777777" w:rsidTr="007E0763">
        <w:trPr>
          <w:trHeight w:val="360"/>
        </w:trPr>
        <w:tc>
          <w:tcPr>
            <w:tcW w:w="1387" w:type="pct"/>
            <w:shd w:val="clear" w:color="auto" w:fill="auto"/>
            <w:noWrap/>
            <w:hideMark/>
          </w:tcPr>
          <w:p w14:paraId="48EDB6F6" w14:textId="77777777" w:rsidR="00452848" w:rsidRPr="00452848" w:rsidRDefault="00452848" w:rsidP="00DC7355">
            <w:pPr>
              <w:spacing w:line="360" w:lineRule="auto"/>
              <w:jc w:val="both"/>
              <w:rPr>
                <w:rFonts w:ascii="Book Antiqua" w:hAnsi="Book Antiqua"/>
                <w:color w:val="000000"/>
                <w:lang w:eastAsia="zh-CN"/>
              </w:rPr>
            </w:pPr>
          </w:p>
        </w:tc>
        <w:tc>
          <w:tcPr>
            <w:tcW w:w="2235" w:type="pct"/>
            <w:shd w:val="clear" w:color="auto" w:fill="auto"/>
            <w:hideMark/>
          </w:tcPr>
          <w:p w14:paraId="6290C911"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Not success</w:t>
            </w:r>
          </w:p>
        </w:tc>
        <w:tc>
          <w:tcPr>
            <w:tcW w:w="1378" w:type="pct"/>
            <w:shd w:val="clear" w:color="auto" w:fill="auto"/>
            <w:noWrap/>
            <w:hideMark/>
          </w:tcPr>
          <w:p w14:paraId="677E78E0" w14:textId="77777777" w:rsidR="00452848" w:rsidRPr="00452848" w:rsidRDefault="00452848" w:rsidP="00DC7355">
            <w:pPr>
              <w:spacing w:line="360" w:lineRule="auto"/>
              <w:jc w:val="both"/>
              <w:rPr>
                <w:rFonts w:ascii="Book Antiqua" w:hAnsi="Book Antiqua"/>
                <w:color w:val="000000"/>
              </w:rPr>
            </w:pPr>
            <w:r w:rsidRPr="00452848">
              <w:rPr>
                <w:rFonts w:ascii="Book Antiqua" w:hAnsi="Book Antiqua"/>
                <w:color w:val="000000"/>
              </w:rPr>
              <w:t>1 (5.5)</w:t>
            </w:r>
          </w:p>
        </w:tc>
      </w:tr>
    </w:tbl>
    <w:p w14:paraId="09F70CCA" w14:textId="77777777" w:rsidR="00ED58D8" w:rsidRDefault="00FD5EFD" w:rsidP="00452848">
      <w:pPr>
        <w:spacing w:line="360" w:lineRule="auto"/>
        <w:jc w:val="both"/>
        <w:rPr>
          <w:rFonts w:ascii="Book Antiqua" w:hAnsi="Book Antiqua"/>
          <w:lang w:eastAsia="zh-CN"/>
        </w:rPr>
      </w:pPr>
      <w:r w:rsidRPr="00452848">
        <w:rPr>
          <w:rFonts w:ascii="Book Antiqua" w:hAnsi="Book Antiqua"/>
          <w:color w:val="000000"/>
        </w:rPr>
        <w:t>Other complication</w:t>
      </w:r>
      <w:r>
        <w:rPr>
          <w:rFonts w:ascii="Book Antiqua" w:hAnsi="Book Antiqua"/>
          <w:color w:val="000000"/>
        </w:rPr>
        <w:t>s include b</w:t>
      </w:r>
      <w:r w:rsidRPr="00452848">
        <w:rPr>
          <w:rFonts w:ascii="Book Antiqua" w:hAnsi="Book Antiqua"/>
          <w:color w:val="000000"/>
        </w:rPr>
        <w:t xml:space="preserve">leeding, perforation, </w:t>
      </w:r>
      <w:r w:rsidRPr="006B607A">
        <w:rPr>
          <w:rFonts w:ascii="Book Antiqua" w:hAnsi="Book Antiqua"/>
          <w:i/>
          <w:color w:val="000000"/>
        </w:rPr>
        <w:t>etc</w:t>
      </w:r>
      <w:r w:rsidRPr="00452848">
        <w:rPr>
          <w:rFonts w:ascii="Book Antiqua" w:hAnsi="Book Antiqua"/>
          <w:color w:val="000000"/>
        </w:rPr>
        <w:t>.</w:t>
      </w:r>
      <w:r>
        <w:rPr>
          <w:rFonts w:ascii="Book Antiqua" w:hAnsi="Book Antiqua"/>
          <w:color w:val="000000"/>
        </w:rPr>
        <w:t xml:space="preserve"> </w:t>
      </w:r>
      <w:r w:rsidR="006B607A" w:rsidRPr="00452848">
        <w:rPr>
          <w:rFonts w:ascii="Book Antiqua" w:hAnsi="Book Antiqua"/>
          <w:color w:val="000000"/>
        </w:rPr>
        <w:t>RBO</w:t>
      </w:r>
      <w:r w:rsidR="006B607A">
        <w:rPr>
          <w:rFonts w:ascii="Book Antiqua" w:hAnsi="Book Antiqua" w:hint="eastAsia"/>
          <w:color w:val="000000"/>
          <w:lang w:eastAsia="zh-CN"/>
        </w:rPr>
        <w:t>:</w:t>
      </w:r>
      <w:r w:rsidR="006B607A" w:rsidRPr="00452848">
        <w:rPr>
          <w:rFonts w:ascii="Book Antiqua" w:hAnsi="Book Antiqua"/>
          <w:color w:val="000000"/>
        </w:rPr>
        <w:t xml:space="preserve"> Recurrent biliary obstruction; TRBO</w:t>
      </w:r>
      <w:r w:rsidR="006B607A">
        <w:rPr>
          <w:rFonts w:ascii="Book Antiqua" w:hAnsi="Book Antiqua" w:hint="eastAsia"/>
          <w:color w:val="000000"/>
          <w:lang w:eastAsia="zh-CN"/>
        </w:rPr>
        <w:t>:</w:t>
      </w:r>
      <w:r w:rsidR="006B607A" w:rsidRPr="00452848">
        <w:rPr>
          <w:rFonts w:ascii="Book Antiqua" w:hAnsi="Book Antiqua"/>
          <w:color w:val="000000"/>
        </w:rPr>
        <w:t xml:space="preserve"> Time to recurrent biliary obstruction; IQR</w:t>
      </w:r>
      <w:r w:rsidR="006B607A">
        <w:rPr>
          <w:rFonts w:ascii="Book Antiqua" w:hAnsi="Book Antiqua" w:hint="eastAsia"/>
          <w:color w:val="000000"/>
          <w:lang w:eastAsia="zh-CN"/>
        </w:rPr>
        <w:t>:</w:t>
      </w:r>
      <w:r w:rsidR="006B607A" w:rsidRPr="00452848">
        <w:rPr>
          <w:rFonts w:ascii="Book Antiqua" w:hAnsi="Book Antiqua"/>
          <w:color w:val="000000"/>
        </w:rPr>
        <w:t xml:space="preserve"> Interquartile range</w:t>
      </w:r>
      <w:r>
        <w:rPr>
          <w:rFonts w:ascii="Book Antiqua" w:hAnsi="Book Antiqua"/>
          <w:color w:val="000000"/>
        </w:rPr>
        <w:t>.</w:t>
      </w:r>
    </w:p>
    <w:p w14:paraId="65B26857" w14:textId="77777777" w:rsidR="00452848" w:rsidRPr="009625DF" w:rsidRDefault="00452848" w:rsidP="00452848">
      <w:pPr>
        <w:spacing w:line="360" w:lineRule="auto"/>
        <w:jc w:val="both"/>
        <w:rPr>
          <w:rFonts w:ascii="Book Antiqua" w:hAnsi="Book Antiqua"/>
          <w:lang w:eastAsia="zh-CN"/>
        </w:rPr>
      </w:pPr>
      <w:r w:rsidRPr="00452848">
        <w:rPr>
          <w:rFonts w:ascii="Book Antiqua" w:hAnsi="Book Antiqua"/>
          <w:lang w:eastAsia="zh-CN"/>
        </w:rPr>
        <w:br w:type="page"/>
      </w:r>
      <w:r w:rsidRPr="00452848">
        <w:rPr>
          <w:rFonts w:ascii="Book Antiqua" w:hAnsi="Book Antiqua"/>
          <w:b/>
          <w:bCs/>
          <w:color w:val="000000"/>
        </w:rPr>
        <w:lastRenderedPageBreak/>
        <w:t>Table 3 Baseline characteristics of patients and treatment (</w:t>
      </w:r>
      <w:r w:rsidR="00D45B5B" w:rsidRPr="00B169B3">
        <w:rPr>
          <w:rFonts w:ascii="Book Antiqua" w:hAnsi="Book Antiqua" w:hint="eastAsia"/>
          <w:b/>
          <w:color w:val="000000"/>
          <w:lang w:eastAsia="zh-CN"/>
        </w:rPr>
        <w:t>r</w:t>
      </w:r>
      <w:r w:rsidR="00D45B5B" w:rsidRPr="00B169B3">
        <w:rPr>
          <w:rFonts w:ascii="Book Antiqua" w:hAnsi="Book Antiqua"/>
          <w:b/>
          <w:color w:val="000000"/>
        </w:rPr>
        <w:t>ecurrent biliary obstruction</w:t>
      </w:r>
      <w:r w:rsidRPr="00452848">
        <w:rPr>
          <w:rFonts w:ascii="Book Antiqua" w:hAnsi="Book Antiqua"/>
          <w:b/>
          <w:bCs/>
          <w:color w:val="000000"/>
        </w:rPr>
        <w:t xml:space="preserve"> group </w:t>
      </w:r>
      <w:r w:rsidRPr="00D45B5B">
        <w:rPr>
          <w:rFonts w:ascii="Book Antiqua" w:hAnsi="Book Antiqua"/>
          <w:b/>
          <w:bCs/>
          <w:i/>
          <w:color w:val="000000"/>
        </w:rPr>
        <w:t>vs</w:t>
      </w:r>
      <w:r w:rsidRPr="00452848">
        <w:rPr>
          <w:rFonts w:ascii="Book Antiqua" w:hAnsi="Book Antiqua"/>
          <w:b/>
          <w:bCs/>
          <w:color w:val="000000"/>
        </w:rPr>
        <w:t xml:space="preserve"> </w:t>
      </w:r>
      <w:r w:rsidR="00D45B5B">
        <w:rPr>
          <w:rFonts w:ascii="Book Antiqua" w:hAnsi="Book Antiqua" w:hint="eastAsia"/>
          <w:b/>
          <w:bCs/>
          <w:color w:val="000000"/>
          <w:lang w:eastAsia="zh-CN"/>
        </w:rPr>
        <w:t>n</w:t>
      </w:r>
      <w:r w:rsidRPr="00452848">
        <w:rPr>
          <w:rFonts w:ascii="Book Antiqua" w:hAnsi="Book Antiqua"/>
          <w:b/>
          <w:bCs/>
          <w:color w:val="000000"/>
        </w:rPr>
        <w:t>on-</w:t>
      </w:r>
      <w:r w:rsidR="00D45B5B" w:rsidRPr="00B169B3">
        <w:rPr>
          <w:rFonts w:ascii="Book Antiqua" w:hAnsi="Book Antiqua" w:hint="eastAsia"/>
          <w:b/>
          <w:color w:val="000000"/>
          <w:lang w:eastAsia="zh-CN"/>
        </w:rPr>
        <w:t>r</w:t>
      </w:r>
      <w:r w:rsidR="00D45B5B" w:rsidRPr="00B169B3">
        <w:rPr>
          <w:rFonts w:ascii="Book Antiqua" w:hAnsi="Book Antiqua"/>
          <w:b/>
          <w:color w:val="000000"/>
        </w:rPr>
        <w:t>ecurrent biliary obstruction</w:t>
      </w:r>
      <w:r w:rsidRPr="00452848">
        <w:rPr>
          <w:rFonts w:ascii="Book Antiqua" w:hAnsi="Book Antiqua"/>
          <w:b/>
          <w:bCs/>
          <w:color w:val="000000"/>
        </w:rPr>
        <w:t xml:space="preserve"> group)</w:t>
      </w:r>
    </w:p>
    <w:tbl>
      <w:tblPr>
        <w:tblW w:w="4889" w:type="pct"/>
        <w:tblBorders>
          <w:top w:val="single" w:sz="4" w:space="0" w:color="auto"/>
          <w:bottom w:val="single" w:sz="4" w:space="0" w:color="auto"/>
        </w:tblBorders>
        <w:tblCellMar>
          <w:top w:w="15" w:type="dxa"/>
          <w:left w:w="99" w:type="dxa"/>
          <w:right w:w="99" w:type="dxa"/>
        </w:tblCellMar>
        <w:tblLook w:val="04A0" w:firstRow="1" w:lastRow="0" w:firstColumn="1" w:lastColumn="0" w:noHBand="0" w:noVBand="1"/>
      </w:tblPr>
      <w:tblGrid>
        <w:gridCol w:w="2478"/>
        <w:gridCol w:w="1840"/>
        <w:gridCol w:w="1871"/>
        <w:gridCol w:w="1726"/>
        <w:gridCol w:w="1237"/>
      </w:tblGrid>
      <w:tr w:rsidR="00452848" w:rsidRPr="00452848" w14:paraId="668F39E3" w14:textId="77777777" w:rsidTr="00C2656F">
        <w:trPr>
          <w:trHeight w:val="300"/>
        </w:trPr>
        <w:tc>
          <w:tcPr>
            <w:tcW w:w="1354" w:type="pct"/>
            <w:tcBorders>
              <w:top w:val="single" w:sz="4" w:space="0" w:color="auto"/>
              <w:bottom w:val="single" w:sz="4" w:space="0" w:color="auto"/>
            </w:tcBorders>
            <w:shd w:val="clear" w:color="auto" w:fill="auto"/>
            <w:hideMark/>
          </w:tcPr>
          <w:p w14:paraId="0859ABF9" w14:textId="77777777" w:rsidR="00452848" w:rsidRPr="00452848" w:rsidRDefault="00452848" w:rsidP="006E757F">
            <w:pPr>
              <w:spacing w:line="360" w:lineRule="auto"/>
              <w:jc w:val="both"/>
              <w:rPr>
                <w:rFonts w:ascii="Book Antiqua" w:hAnsi="Book Antiqua"/>
                <w:b/>
                <w:bCs/>
                <w:color w:val="000000"/>
              </w:rPr>
            </w:pPr>
          </w:p>
        </w:tc>
        <w:tc>
          <w:tcPr>
            <w:tcW w:w="1005" w:type="pct"/>
            <w:tcBorders>
              <w:top w:val="single" w:sz="4" w:space="0" w:color="auto"/>
              <w:bottom w:val="single" w:sz="4" w:space="0" w:color="auto"/>
            </w:tcBorders>
            <w:shd w:val="clear" w:color="auto" w:fill="auto"/>
            <w:hideMark/>
          </w:tcPr>
          <w:p w14:paraId="7327252E" w14:textId="77777777" w:rsidR="00452848" w:rsidRPr="00452848" w:rsidRDefault="00452848" w:rsidP="006E757F">
            <w:pPr>
              <w:spacing w:line="360" w:lineRule="auto"/>
              <w:jc w:val="both"/>
              <w:rPr>
                <w:rFonts w:ascii="Book Antiqua" w:eastAsia="Times New Roman" w:hAnsi="Book Antiqua"/>
              </w:rPr>
            </w:pPr>
          </w:p>
        </w:tc>
        <w:tc>
          <w:tcPr>
            <w:tcW w:w="1022" w:type="pct"/>
            <w:tcBorders>
              <w:top w:val="single" w:sz="4" w:space="0" w:color="auto"/>
              <w:bottom w:val="single" w:sz="4" w:space="0" w:color="auto"/>
            </w:tcBorders>
            <w:shd w:val="clear" w:color="auto" w:fill="auto"/>
            <w:hideMark/>
          </w:tcPr>
          <w:p w14:paraId="3FCA389E" w14:textId="77777777" w:rsidR="00452848" w:rsidRPr="00452848" w:rsidRDefault="00452848" w:rsidP="006E757F">
            <w:pPr>
              <w:spacing w:line="360" w:lineRule="auto"/>
              <w:jc w:val="both"/>
              <w:rPr>
                <w:rFonts w:ascii="Book Antiqua" w:hAnsi="Book Antiqua"/>
                <w:b/>
                <w:bCs/>
                <w:color w:val="000000"/>
                <w:lang w:eastAsia="zh-CN"/>
              </w:rPr>
            </w:pPr>
            <w:r w:rsidRPr="00452848">
              <w:rPr>
                <w:rFonts w:ascii="Book Antiqua" w:hAnsi="Book Antiqua"/>
                <w:b/>
                <w:bCs/>
                <w:color w:val="000000"/>
              </w:rPr>
              <w:t>RBO group</w:t>
            </w:r>
            <w:r w:rsidR="009C211F">
              <w:rPr>
                <w:rFonts w:ascii="Book Antiqua" w:hAnsi="Book Antiqua" w:hint="eastAsia"/>
                <w:b/>
                <w:bCs/>
                <w:color w:val="000000"/>
                <w:lang w:eastAsia="zh-CN"/>
              </w:rPr>
              <w:t xml:space="preserve"> (</w:t>
            </w:r>
            <w:r w:rsidR="009C211F" w:rsidRPr="009C211F">
              <w:rPr>
                <w:rFonts w:ascii="Book Antiqua" w:hAnsi="Book Antiqua"/>
                <w:b/>
                <w:bCs/>
                <w:i/>
                <w:color w:val="000000"/>
              </w:rPr>
              <w:t>n</w:t>
            </w:r>
            <w:r w:rsidR="009C211F" w:rsidRPr="00452848">
              <w:rPr>
                <w:rFonts w:ascii="Book Antiqua" w:hAnsi="Book Antiqua"/>
                <w:b/>
                <w:bCs/>
                <w:color w:val="000000"/>
              </w:rPr>
              <w:t xml:space="preserve"> = 18</w:t>
            </w:r>
            <w:r w:rsidR="009C211F">
              <w:rPr>
                <w:rFonts w:ascii="Book Antiqua" w:hAnsi="Book Antiqua" w:hint="eastAsia"/>
                <w:b/>
                <w:bCs/>
                <w:color w:val="000000"/>
                <w:lang w:eastAsia="zh-CN"/>
              </w:rPr>
              <w:t>)</w:t>
            </w:r>
          </w:p>
        </w:tc>
        <w:tc>
          <w:tcPr>
            <w:tcW w:w="943" w:type="pct"/>
            <w:tcBorders>
              <w:top w:val="single" w:sz="4" w:space="0" w:color="auto"/>
              <w:bottom w:val="single" w:sz="4" w:space="0" w:color="auto"/>
            </w:tcBorders>
            <w:shd w:val="clear" w:color="auto" w:fill="auto"/>
            <w:hideMark/>
          </w:tcPr>
          <w:p w14:paraId="4BEAD63F" w14:textId="77777777" w:rsidR="00452848" w:rsidRPr="00452848" w:rsidRDefault="00452848" w:rsidP="006E757F">
            <w:pPr>
              <w:spacing w:line="360" w:lineRule="auto"/>
              <w:jc w:val="both"/>
              <w:rPr>
                <w:rFonts w:ascii="Book Antiqua" w:hAnsi="Book Antiqua"/>
                <w:b/>
                <w:bCs/>
                <w:color w:val="000000"/>
                <w:lang w:eastAsia="zh-CN"/>
              </w:rPr>
            </w:pPr>
            <w:r w:rsidRPr="00452848">
              <w:rPr>
                <w:rFonts w:ascii="Book Antiqua" w:hAnsi="Book Antiqua"/>
                <w:b/>
                <w:bCs/>
                <w:color w:val="000000"/>
              </w:rPr>
              <w:t>Non-RBO group</w:t>
            </w:r>
            <w:r w:rsidR="009C211F">
              <w:rPr>
                <w:rFonts w:ascii="Book Antiqua" w:hAnsi="Book Antiqua" w:hint="eastAsia"/>
                <w:b/>
                <w:bCs/>
                <w:color w:val="000000"/>
                <w:lang w:eastAsia="zh-CN"/>
              </w:rPr>
              <w:t xml:space="preserve"> (</w:t>
            </w:r>
            <w:r w:rsidR="009C211F" w:rsidRPr="009C211F">
              <w:rPr>
                <w:rFonts w:ascii="Book Antiqua" w:hAnsi="Book Antiqua"/>
                <w:b/>
                <w:bCs/>
                <w:i/>
                <w:color w:val="000000"/>
              </w:rPr>
              <w:t>n</w:t>
            </w:r>
            <w:r w:rsidR="009C211F" w:rsidRPr="00452848">
              <w:rPr>
                <w:rFonts w:ascii="Book Antiqua" w:hAnsi="Book Antiqua"/>
                <w:b/>
                <w:bCs/>
                <w:color w:val="000000"/>
              </w:rPr>
              <w:t xml:space="preserve"> = 69</w:t>
            </w:r>
            <w:r w:rsidR="009C211F">
              <w:rPr>
                <w:rFonts w:ascii="Book Antiqua" w:hAnsi="Book Antiqua" w:hint="eastAsia"/>
                <w:b/>
                <w:bCs/>
                <w:color w:val="000000"/>
                <w:lang w:eastAsia="zh-CN"/>
              </w:rPr>
              <w:t>)</w:t>
            </w:r>
          </w:p>
        </w:tc>
        <w:tc>
          <w:tcPr>
            <w:tcW w:w="676" w:type="pct"/>
            <w:tcBorders>
              <w:top w:val="single" w:sz="4" w:space="0" w:color="auto"/>
              <w:bottom w:val="single" w:sz="4" w:space="0" w:color="auto"/>
            </w:tcBorders>
            <w:shd w:val="clear" w:color="auto" w:fill="auto"/>
            <w:hideMark/>
          </w:tcPr>
          <w:p w14:paraId="0B2A085B" w14:textId="77777777" w:rsidR="00452848" w:rsidRPr="00452848" w:rsidRDefault="00452848" w:rsidP="006E757F">
            <w:pPr>
              <w:spacing w:line="360" w:lineRule="auto"/>
              <w:jc w:val="both"/>
              <w:rPr>
                <w:rFonts w:ascii="Book Antiqua" w:hAnsi="Book Antiqua"/>
                <w:b/>
                <w:bCs/>
                <w:i/>
                <w:iCs/>
                <w:color w:val="000000"/>
              </w:rPr>
            </w:pPr>
            <w:r w:rsidRPr="00452848">
              <w:rPr>
                <w:rFonts w:ascii="Book Antiqua" w:hAnsi="Book Antiqua"/>
                <w:b/>
                <w:bCs/>
                <w:i/>
                <w:iCs/>
                <w:color w:val="000000"/>
              </w:rPr>
              <w:t xml:space="preserve">P </w:t>
            </w:r>
            <w:r w:rsidRPr="00FA4C10">
              <w:rPr>
                <w:rFonts w:ascii="Book Antiqua" w:hAnsi="Book Antiqua"/>
                <w:b/>
                <w:bCs/>
                <w:iCs/>
                <w:color w:val="000000"/>
              </w:rPr>
              <w:t>value</w:t>
            </w:r>
          </w:p>
        </w:tc>
      </w:tr>
      <w:tr w:rsidR="00E52D76" w:rsidRPr="00452848" w14:paraId="6CC5EA0C" w14:textId="77777777" w:rsidTr="00C2656F">
        <w:trPr>
          <w:trHeight w:val="300"/>
        </w:trPr>
        <w:tc>
          <w:tcPr>
            <w:tcW w:w="1354" w:type="pct"/>
            <w:tcBorders>
              <w:top w:val="single" w:sz="4" w:space="0" w:color="auto"/>
            </w:tcBorders>
            <w:shd w:val="clear" w:color="auto" w:fill="auto"/>
          </w:tcPr>
          <w:p w14:paraId="1FACA776" w14:textId="77777777" w:rsidR="00E52D76" w:rsidRPr="00452848" w:rsidRDefault="00E52D76" w:rsidP="006E757F">
            <w:pPr>
              <w:spacing w:line="360" w:lineRule="auto"/>
              <w:jc w:val="both"/>
              <w:rPr>
                <w:rFonts w:ascii="Book Antiqua" w:hAnsi="Book Antiqua"/>
                <w:b/>
                <w:bCs/>
                <w:color w:val="000000"/>
              </w:rPr>
            </w:pPr>
            <w:r>
              <w:rPr>
                <w:rFonts w:ascii="Book Antiqua" w:hAnsi="Book Antiqua"/>
                <w:color w:val="000000"/>
              </w:rPr>
              <w:t xml:space="preserve">Age (IQR, </w:t>
            </w:r>
            <w:proofErr w:type="spellStart"/>
            <w:r>
              <w:rPr>
                <w:rFonts w:ascii="Book Antiqua" w:hAnsi="Book Antiqua"/>
                <w:color w:val="000000"/>
              </w:rPr>
              <w:t>yr</w:t>
            </w:r>
            <w:proofErr w:type="spellEnd"/>
            <w:r w:rsidRPr="00452848">
              <w:rPr>
                <w:rFonts w:ascii="Book Antiqua" w:hAnsi="Book Antiqua"/>
                <w:color w:val="000000"/>
              </w:rPr>
              <w:t>)</w:t>
            </w:r>
          </w:p>
        </w:tc>
        <w:tc>
          <w:tcPr>
            <w:tcW w:w="1005" w:type="pct"/>
            <w:tcBorders>
              <w:top w:val="single" w:sz="4" w:space="0" w:color="auto"/>
            </w:tcBorders>
            <w:shd w:val="clear" w:color="auto" w:fill="auto"/>
          </w:tcPr>
          <w:p w14:paraId="3DA12638" w14:textId="77777777" w:rsidR="00E52D76" w:rsidRPr="00452848" w:rsidRDefault="00E52D76" w:rsidP="006E757F">
            <w:pPr>
              <w:spacing w:line="360" w:lineRule="auto"/>
              <w:jc w:val="both"/>
              <w:rPr>
                <w:rFonts w:ascii="Book Antiqua" w:eastAsia="Times New Roman" w:hAnsi="Book Antiqua"/>
              </w:rPr>
            </w:pPr>
          </w:p>
        </w:tc>
        <w:tc>
          <w:tcPr>
            <w:tcW w:w="1022" w:type="pct"/>
            <w:tcBorders>
              <w:top w:val="single" w:sz="4" w:space="0" w:color="auto"/>
            </w:tcBorders>
            <w:shd w:val="clear" w:color="auto" w:fill="auto"/>
          </w:tcPr>
          <w:p w14:paraId="6A440FB4" w14:textId="77777777" w:rsidR="00E52D76" w:rsidRPr="00452848" w:rsidRDefault="00E52D76" w:rsidP="00747EE1">
            <w:pPr>
              <w:spacing w:line="360" w:lineRule="auto"/>
              <w:jc w:val="both"/>
              <w:rPr>
                <w:rFonts w:ascii="Book Antiqua" w:hAnsi="Book Antiqua"/>
                <w:color w:val="000000"/>
              </w:rPr>
            </w:pPr>
            <w:r w:rsidRPr="00452848">
              <w:rPr>
                <w:rFonts w:ascii="Book Antiqua" w:hAnsi="Book Antiqua"/>
                <w:color w:val="000000"/>
              </w:rPr>
              <w:t>66.5 (61-77)</w:t>
            </w:r>
          </w:p>
        </w:tc>
        <w:tc>
          <w:tcPr>
            <w:tcW w:w="943" w:type="pct"/>
            <w:tcBorders>
              <w:top w:val="single" w:sz="4" w:space="0" w:color="auto"/>
            </w:tcBorders>
            <w:shd w:val="clear" w:color="auto" w:fill="auto"/>
          </w:tcPr>
          <w:p w14:paraId="501B52AB" w14:textId="77777777" w:rsidR="00E52D76" w:rsidRPr="00452848" w:rsidRDefault="00E52D76" w:rsidP="00747EE1">
            <w:pPr>
              <w:spacing w:line="360" w:lineRule="auto"/>
              <w:jc w:val="both"/>
              <w:rPr>
                <w:rFonts w:ascii="Book Antiqua" w:hAnsi="Book Antiqua"/>
                <w:color w:val="000000"/>
              </w:rPr>
            </w:pPr>
            <w:r w:rsidRPr="00452848">
              <w:rPr>
                <w:rFonts w:ascii="Book Antiqua" w:hAnsi="Book Antiqua"/>
                <w:color w:val="000000"/>
              </w:rPr>
              <w:t>69 (63.5-77)</w:t>
            </w:r>
          </w:p>
        </w:tc>
        <w:tc>
          <w:tcPr>
            <w:tcW w:w="676" w:type="pct"/>
            <w:tcBorders>
              <w:top w:val="single" w:sz="4" w:space="0" w:color="auto"/>
            </w:tcBorders>
            <w:shd w:val="clear" w:color="auto" w:fill="auto"/>
          </w:tcPr>
          <w:p w14:paraId="433F41A3" w14:textId="77777777" w:rsidR="00E52D76" w:rsidRPr="00452848" w:rsidRDefault="00E52D76" w:rsidP="00747EE1">
            <w:pPr>
              <w:spacing w:line="360" w:lineRule="auto"/>
              <w:jc w:val="both"/>
              <w:rPr>
                <w:rFonts w:ascii="Book Antiqua" w:hAnsi="Book Antiqua"/>
                <w:color w:val="000000"/>
              </w:rPr>
            </w:pPr>
            <w:r w:rsidRPr="00452848">
              <w:rPr>
                <w:rFonts w:ascii="Book Antiqua" w:hAnsi="Book Antiqua"/>
                <w:color w:val="000000"/>
              </w:rPr>
              <w:t>0.63</w:t>
            </w:r>
          </w:p>
        </w:tc>
      </w:tr>
      <w:tr w:rsidR="00646D51" w:rsidRPr="00452848" w14:paraId="3EC1B8E9" w14:textId="77777777" w:rsidTr="00C2656F">
        <w:trPr>
          <w:trHeight w:val="300"/>
        </w:trPr>
        <w:tc>
          <w:tcPr>
            <w:tcW w:w="1354" w:type="pct"/>
            <w:vMerge w:val="restart"/>
            <w:shd w:val="clear" w:color="auto" w:fill="auto"/>
            <w:hideMark/>
          </w:tcPr>
          <w:p w14:paraId="7FB0B468"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Sex,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39060945"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Female</w:t>
            </w:r>
          </w:p>
        </w:tc>
        <w:tc>
          <w:tcPr>
            <w:tcW w:w="1022" w:type="pct"/>
            <w:shd w:val="clear" w:color="auto" w:fill="auto"/>
            <w:hideMark/>
          </w:tcPr>
          <w:p w14:paraId="379E6FE9"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5 (27.8)</w:t>
            </w:r>
          </w:p>
        </w:tc>
        <w:tc>
          <w:tcPr>
            <w:tcW w:w="943" w:type="pct"/>
            <w:shd w:val="clear" w:color="auto" w:fill="auto"/>
            <w:hideMark/>
          </w:tcPr>
          <w:p w14:paraId="5438214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27 (39.1)</w:t>
            </w:r>
          </w:p>
        </w:tc>
        <w:tc>
          <w:tcPr>
            <w:tcW w:w="676" w:type="pct"/>
            <w:shd w:val="clear" w:color="auto" w:fill="auto"/>
            <w:hideMark/>
          </w:tcPr>
          <w:p w14:paraId="086250C8"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0.42</w:t>
            </w:r>
          </w:p>
        </w:tc>
      </w:tr>
      <w:tr w:rsidR="00646D51" w:rsidRPr="00452848" w14:paraId="5EC7C0FF" w14:textId="77777777" w:rsidTr="00C2656F">
        <w:trPr>
          <w:trHeight w:val="300"/>
        </w:trPr>
        <w:tc>
          <w:tcPr>
            <w:tcW w:w="1354" w:type="pct"/>
            <w:vMerge/>
            <w:shd w:val="clear" w:color="auto" w:fill="auto"/>
            <w:hideMark/>
          </w:tcPr>
          <w:p w14:paraId="28DF9B96"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2560944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Male</w:t>
            </w:r>
          </w:p>
        </w:tc>
        <w:tc>
          <w:tcPr>
            <w:tcW w:w="1022" w:type="pct"/>
            <w:shd w:val="clear" w:color="auto" w:fill="auto"/>
            <w:hideMark/>
          </w:tcPr>
          <w:p w14:paraId="0524FF8D"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13 (72.2)</w:t>
            </w:r>
          </w:p>
        </w:tc>
        <w:tc>
          <w:tcPr>
            <w:tcW w:w="943" w:type="pct"/>
            <w:shd w:val="clear" w:color="auto" w:fill="auto"/>
            <w:hideMark/>
          </w:tcPr>
          <w:p w14:paraId="776C679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42 (60.9)</w:t>
            </w:r>
          </w:p>
        </w:tc>
        <w:tc>
          <w:tcPr>
            <w:tcW w:w="676" w:type="pct"/>
            <w:shd w:val="clear" w:color="auto" w:fill="auto"/>
            <w:hideMark/>
          </w:tcPr>
          <w:p w14:paraId="14CEDB82" w14:textId="77777777" w:rsidR="00646D51" w:rsidRPr="00452848" w:rsidRDefault="00646D51" w:rsidP="006E757F">
            <w:pPr>
              <w:spacing w:line="360" w:lineRule="auto"/>
              <w:jc w:val="both"/>
              <w:rPr>
                <w:rFonts w:ascii="Book Antiqua" w:hAnsi="Book Antiqua"/>
                <w:color w:val="000000"/>
              </w:rPr>
            </w:pPr>
          </w:p>
        </w:tc>
      </w:tr>
      <w:tr w:rsidR="00646D51" w:rsidRPr="00452848" w14:paraId="5D8BD5C5" w14:textId="77777777" w:rsidTr="00C2656F">
        <w:trPr>
          <w:trHeight w:val="300"/>
        </w:trPr>
        <w:tc>
          <w:tcPr>
            <w:tcW w:w="1354" w:type="pct"/>
            <w:vMerge w:val="restart"/>
            <w:shd w:val="clear" w:color="auto" w:fill="auto"/>
            <w:hideMark/>
          </w:tcPr>
          <w:p w14:paraId="3043EE60"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ASA-PS,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391C9664"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w:t>
            </w:r>
          </w:p>
        </w:tc>
        <w:tc>
          <w:tcPr>
            <w:tcW w:w="1022" w:type="pct"/>
            <w:shd w:val="clear" w:color="auto" w:fill="auto"/>
            <w:hideMark/>
          </w:tcPr>
          <w:p w14:paraId="18C2590A"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 (11.1)</w:t>
            </w:r>
          </w:p>
        </w:tc>
        <w:tc>
          <w:tcPr>
            <w:tcW w:w="943" w:type="pct"/>
            <w:shd w:val="clear" w:color="auto" w:fill="auto"/>
            <w:hideMark/>
          </w:tcPr>
          <w:p w14:paraId="72DE9EE2"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22 (31.9)</w:t>
            </w:r>
          </w:p>
        </w:tc>
        <w:tc>
          <w:tcPr>
            <w:tcW w:w="676" w:type="pct"/>
            <w:shd w:val="clear" w:color="auto" w:fill="auto"/>
            <w:hideMark/>
          </w:tcPr>
          <w:p w14:paraId="61824487"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0.07</w:t>
            </w:r>
          </w:p>
        </w:tc>
      </w:tr>
      <w:tr w:rsidR="00646D51" w:rsidRPr="00452848" w14:paraId="090C6109" w14:textId="77777777" w:rsidTr="00C2656F">
        <w:trPr>
          <w:trHeight w:val="300"/>
        </w:trPr>
        <w:tc>
          <w:tcPr>
            <w:tcW w:w="1354" w:type="pct"/>
            <w:vMerge/>
            <w:shd w:val="clear" w:color="auto" w:fill="auto"/>
            <w:hideMark/>
          </w:tcPr>
          <w:p w14:paraId="5894C187"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5DD14583"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w:t>
            </w:r>
          </w:p>
        </w:tc>
        <w:tc>
          <w:tcPr>
            <w:tcW w:w="1022" w:type="pct"/>
            <w:shd w:val="clear" w:color="auto" w:fill="auto"/>
            <w:hideMark/>
          </w:tcPr>
          <w:p w14:paraId="40649AE4"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9 (50.0)</w:t>
            </w:r>
          </w:p>
        </w:tc>
        <w:tc>
          <w:tcPr>
            <w:tcW w:w="943" w:type="pct"/>
            <w:shd w:val="clear" w:color="auto" w:fill="auto"/>
            <w:hideMark/>
          </w:tcPr>
          <w:p w14:paraId="6E96F0A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35 (50.7)</w:t>
            </w:r>
          </w:p>
        </w:tc>
        <w:tc>
          <w:tcPr>
            <w:tcW w:w="676" w:type="pct"/>
            <w:shd w:val="clear" w:color="auto" w:fill="auto"/>
            <w:hideMark/>
          </w:tcPr>
          <w:p w14:paraId="2F9BDA24" w14:textId="77777777" w:rsidR="00646D51" w:rsidRPr="00452848" w:rsidRDefault="00646D51" w:rsidP="006E757F">
            <w:pPr>
              <w:spacing w:line="360" w:lineRule="auto"/>
              <w:jc w:val="both"/>
              <w:rPr>
                <w:rFonts w:ascii="Book Antiqua" w:hAnsi="Book Antiqua"/>
                <w:color w:val="000000"/>
              </w:rPr>
            </w:pPr>
          </w:p>
        </w:tc>
      </w:tr>
      <w:tr w:rsidR="00646D51" w:rsidRPr="00452848" w14:paraId="2AB0DE74" w14:textId="77777777" w:rsidTr="00C2656F">
        <w:trPr>
          <w:trHeight w:val="300"/>
        </w:trPr>
        <w:tc>
          <w:tcPr>
            <w:tcW w:w="1354" w:type="pct"/>
            <w:vMerge/>
            <w:shd w:val="clear" w:color="auto" w:fill="auto"/>
            <w:hideMark/>
          </w:tcPr>
          <w:p w14:paraId="3AF35476" w14:textId="77777777" w:rsidR="00646D51" w:rsidRPr="00452848" w:rsidRDefault="00646D51" w:rsidP="006E757F">
            <w:pPr>
              <w:spacing w:line="360" w:lineRule="auto"/>
              <w:jc w:val="both"/>
              <w:rPr>
                <w:rFonts w:ascii="Book Antiqua" w:eastAsia="Times New Roman" w:hAnsi="Book Antiqua"/>
              </w:rPr>
            </w:pPr>
          </w:p>
        </w:tc>
        <w:tc>
          <w:tcPr>
            <w:tcW w:w="1005" w:type="pct"/>
            <w:shd w:val="clear" w:color="auto" w:fill="auto"/>
            <w:hideMark/>
          </w:tcPr>
          <w:p w14:paraId="23FC039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3</w:t>
            </w:r>
          </w:p>
        </w:tc>
        <w:tc>
          <w:tcPr>
            <w:tcW w:w="1022" w:type="pct"/>
            <w:shd w:val="clear" w:color="auto" w:fill="auto"/>
            <w:hideMark/>
          </w:tcPr>
          <w:p w14:paraId="16219D35"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7 (38.9)</w:t>
            </w:r>
          </w:p>
        </w:tc>
        <w:tc>
          <w:tcPr>
            <w:tcW w:w="943" w:type="pct"/>
            <w:shd w:val="clear" w:color="auto" w:fill="auto"/>
            <w:hideMark/>
          </w:tcPr>
          <w:p w14:paraId="2298B154"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12 (17.4)</w:t>
            </w:r>
          </w:p>
        </w:tc>
        <w:tc>
          <w:tcPr>
            <w:tcW w:w="676" w:type="pct"/>
            <w:shd w:val="clear" w:color="auto" w:fill="auto"/>
            <w:hideMark/>
          </w:tcPr>
          <w:p w14:paraId="56D7AA66" w14:textId="77777777" w:rsidR="00646D51" w:rsidRPr="00452848" w:rsidRDefault="00646D51" w:rsidP="006E757F">
            <w:pPr>
              <w:spacing w:line="360" w:lineRule="auto"/>
              <w:jc w:val="both"/>
              <w:rPr>
                <w:rFonts w:ascii="Book Antiqua" w:hAnsi="Book Antiqua"/>
                <w:color w:val="000000"/>
              </w:rPr>
            </w:pPr>
          </w:p>
        </w:tc>
      </w:tr>
      <w:tr w:rsidR="00646D51" w:rsidRPr="00452848" w14:paraId="1F13E554" w14:textId="77777777" w:rsidTr="00C2656F">
        <w:trPr>
          <w:trHeight w:val="300"/>
        </w:trPr>
        <w:tc>
          <w:tcPr>
            <w:tcW w:w="1354" w:type="pct"/>
            <w:vMerge w:val="restart"/>
            <w:shd w:val="clear" w:color="auto" w:fill="auto"/>
            <w:hideMark/>
          </w:tcPr>
          <w:p w14:paraId="5E52C1FC" w14:textId="77777777" w:rsidR="00646D51" w:rsidRPr="00452848" w:rsidRDefault="00646D51" w:rsidP="006E757F">
            <w:pPr>
              <w:spacing w:line="360" w:lineRule="auto"/>
              <w:jc w:val="both"/>
              <w:rPr>
                <w:rFonts w:ascii="Book Antiqua" w:hAnsi="Book Antiqua"/>
                <w:color w:val="000000"/>
                <w:lang w:eastAsia="zh-CN"/>
              </w:rPr>
            </w:pPr>
            <w:r w:rsidRPr="00452848">
              <w:rPr>
                <w:rFonts w:ascii="Book Antiqua" w:hAnsi="Book Antiqua"/>
                <w:color w:val="000000"/>
              </w:rPr>
              <w:t xml:space="preserve">Primary disease, </w:t>
            </w:r>
            <w:r w:rsidRPr="00CD4FAC">
              <w:rPr>
                <w:rFonts w:ascii="Book Antiqua" w:hAnsi="Book Antiqua"/>
                <w:i/>
                <w:color w:val="000000"/>
              </w:rPr>
              <w:t>n</w:t>
            </w:r>
            <w:r w:rsidRPr="00452848">
              <w:rPr>
                <w:rFonts w:ascii="Book Antiqua" w:hAnsi="Book Antiqua"/>
                <w:color w:val="000000"/>
              </w:rPr>
              <w:t xml:space="preserve"> (%)</w:t>
            </w:r>
          </w:p>
        </w:tc>
        <w:tc>
          <w:tcPr>
            <w:tcW w:w="1005" w:type="pct"/>
            <w:shd w:val="clear" w:color="auto" w:fill="auto"/>
            <w:hideMark/>
          </w:tcPr>
          <w:p w14:paraId="27E8C314"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Other cancer</w:t>
            </w:r>
            <w:r w:rsidR="00FD5EFD">
              <w:rPr>
                <w:rFonts w:ascii="Book Antiqua" w:hAnsi="Book Antiqua"/>
                <w:color w:val="000000"/>
              </w:rPr>
              <w:t>s</w:t>
            </w:r>
          </w:p>
        </w:tc>
        <w:tc>
          <w:tcPr>
            <w:tcW w:w="1022" w:type="pct"/>
            <w:shd w:val="clear" w:color="auto" w:fill="auto"/>
            <w:hideMark/>
          </w:tcPr>
          <w:p w14:paraId="2790AAA3"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8 (44.4)</w:t>
            </w:r>
          </w:p>
        </w:tc>
        <w:tc>
          <w:tcPr>
            <w:tcW w:w="943" w:type="pct"/>
            <w:shd w:val="clear" w:color="auto" w:fill="auto"/>
            <w:hideMark/>
          </w:tcPr>
          <w:p w14:paraId="73EEF6EB"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21 (30.4)</w:t>
            </w:r>
          </w:p>
        </w:tc>
        <w:tc>
          <w:tcPr>
            <w:tcW w:w="676" w:type="pct"/>
            <w:shd w:val="clear" w:color="auto" w:fill="auto"/>
            <w:hideMark/>
          </w:tcPr>
          <w:p w14:paraId="31838F0E"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0.28</w:t>
            </w:r>
          </w:p>
        </w:tc>
      </w:tr>
      <w:tr w:rsidR="00646D51" w:rsidRPr="00452848" w14:paraId="5710169E" w14:textId="77777777" w:rsidTr="00C2656F">
        <w:trPr>
          <w:trHeight w:val="322"/>
        </w:trPr>
        <w:tc>
          <w:tcPr>
            <w:tcW w:w="1354" w:type="pct"/>
            <w:vMerge/>
            <w:shd w:val="clear" w:color="auto" w:fill="auto"/>
            <w:hideMark/>
          </w:tcPr>
          <w:p w14:paraId="595187CE"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27D3BDD5"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Pancreatic cancer</w:t>
            </w:r>
          </w:p>
        </w:tc>
        <w:tc>
          <w:tcPr>
            <w:tcW w:w="1022" w:type="pct"/>
            <w:shd w:val="clear" w:color="auto" w:fill="auto"/>
            <w:hideMark/>
          </w:tcPr>
          <w:p w14:paraId="01265F9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10 (55.6)</w:t>
            </w:r>
          </w:p>
        </w:tc>
        <w:tc>
          <w:tcPr>
            <w:tcW w:w="943" w:type="pct"/>
            <w:shd w:val="clear" w:color="auto" w:fill="auto"/>
            <w:hideMark/>
          </w:tcPr>
          <w:p w14:paraId="382EA53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48 (69.6)</w:t>
            </w:r>
          </w:p>
        </w:tc>
        <w:tc>
          <w:tcPr>
            <w:tcW w:w="676" w:type="pct"/>
            <w:shd w:val="clear" w:color="auto" w:fill="auto"/>
            <w:hideMark/>
          </w:tcPr>
          <w:p w14:paraId="7085C629" w14:textId="77777777" w:rsidR="00646D51" w:rsidRPr="00452848" w:rsidRDefault="00646D51" w:rsidP="006E757F">
            <w:pPr>
              <w:spacing w:line="360" w:lineRule="auto"/>
              <w:jc w:val="both"/>
              <w:rPr>
                <w:rFonts w:ascii="Book Antiqua" w:hAnsi="Book Antiqua"/>
                <w:color w:val="000000"/>
              </w:rPr>
            </w:pPr>
          </w:p>
        </w:tc>
      </w:tr>
      <w:tr w:rsidR="00646D51" w:rsidRPr="00452848" w14:paraId="3D8202C3" w14:textId="77777777" w:rsidTr="00C2656F">
        <w:trPr>
          <w:trHeight w:val="300"/>
        </w:trPr>
        <w:tc>
          <w:tcPr>
            <w:tcW w:w="1354" w:type="pct"/>
            <w:vMerge w:val="restart"/>
            <w:shd w:val="clear" w:color="auto" w:fill="auto"/>
            <w:hideMark/>
          </w:tcPr>
          <w:p w14:paraId="1F4091D4"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Clinical stage, </w:t>
            </w:r>
            <w:r w:rsidRPr="00CD4FAC">
              <w:rPr>
                <w:rFonts w:ascii="Book Antiqua" w:hAnsi="Book Antiqua"/>
                <w:i/>
                <w:color w:val="000000"/>
              </w:rPr>
              <w:t xml:space="preserve">n </w:t>
            </w:r>
            <w:r w:rsidRPr="00452848">
              <w:rPr>
                <w:rFonts w:ascii="Book Antiqua" w:hAnsi="Book Antiqua"/>
                <w:color w:val="000000"/>
              </w:rPr>
              <w:t xml:space="preserve">(%) </w:t>
            </w:r>
          </w:p>
        </w:tc>
        <w:tc>
          <w:tcPr>
            <w:tcW w:w="1005" w:type="pct"/>
            <w:shd w:val="clear" w:color="auto" w:fill="auto"/>
            <w:hideMark/>
          </w:tcPr>
          <w:p w14:paraId="0B27311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II</w:t>
            </w:r>
          </w:p>
        </w:tc>
        <w:tc>
          <w:tcPr>
            <w:tcW w:w="1022" w:type="pct"/>
            <w:shd w:val="clear" w:color="auto" w:fill="auto"/>
            <w:hideMark/>
          </w:tcPr>
          <w:p w14:paraId="7993B06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 (5.6)</w:t>
            </w:r>
          </w:p>
        </w:tc>
        <w:tc>
          <w:tcPr>
            <w:tcW w:w="943" w:type="pct"/>
            <w:shd w:val="clear" w:color="auto" w:fill="auto"/>
            <w:hideMark/>
          </w:tcPr>
          <w:p w14:paraId="31E31FD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 (2.9)</w:t>
            </w:r>
          </w:p>
        </w:tc>
        <w:tc>
          <w:tcPr>
            <w:tcW w:w="676" w:type="pct"/>
            <w:shd w:val="clear" w:color="auto" w:fill="auto"/>
            <w:hideMark/>
          </w:tcPr>
          <w:p w14:paraId="7149F67D"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0.08</w:t>
            </w:r>
          </w:p>
        </w:tc>
      </w:tr>
      <w:tr w:rsidR="00646D51" w:rsidRPr="00452848" w14:paraId="2842192C" w14:textId="77777777" w:rsidTr="00C2656F">
        <w:trPr>
          <w:trHeight w:val="300"/>
        </w:trPr>
        <w:tc>
          <w:tcPr>
            <w:tcW w:w="1354" w:type="pct"/>
            <w:vMerge/>
            <w:shd w:val="clear" w:color="auto" w:fill="auto"/>
            <w:hideMark/>
          </w:tcPr>
          <w:p w14:paraId="3FB0B54D"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7928293B"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III</w:t>
            </w:r>
          </w:p>
        </w:tc>
        <w:tc>
          <w:tcPr>
            <w:tcW w:w="1022" w:type="pct"/>
            <w:shd w:val="clear" w:color="auto" w:fill="auto"/>
            <w:hideMark/>
          </w:tcPr>
          <w:p w14:paraId="14C2A99B"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4 (22.2)</w:t>
            </w:r>
          </w:p>
        </w:tc>
        <w:tc>
          <w:tcPr>
            <w:tcW w:w="943" w:type="pct"/>
            <w:shd w:val="clear" w:color="auto" w:fill="auto"/>
            <w:hideMark/>
          </w:tcPr>
          <w:p w14:paraId="0AF16BD0"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4 (5.8)</w:t>
            </w:r>
          </w:p>
        </w:tc>
        <w:tc>
          <w:tcPr>
            <w:tcW w:w="676" w:type="pct"/>
            <w:shd w:val="clear" w:color="auto" w:fill="auto"/>
            <w:hideMark/>
          </w:tcPr>
          <w:p w14:paraId="6AC1CF7F" w14:textId="77777777" w:rsidR="00646D51" w:rsidRPr="00452848" w:rsidRDefault="00646D51" w:rsidP="006E757F">
            <w:pPr>
              <w:spacing w:line="360" w:lineRule="auto"/>
              <w:jc w:val="both"/>
              <w:rPr>
                <w:rFonts w:ascii="Book Antiqua" w:hAnsi="Book Antiqua"/>
                <w:color w:val="000000"/>
              </w:rPr>
            </w:pPr>
          </w:p>
        </w:tc>
      </w:tr>
      <w:tr w:rsidR="00646D51" w:rsidRPr="00452848" w14:paraId="55C11D2E" w14:textId="77777777" w:rsidTr="00C2656F">
        <w:trPr>
          <w:trHeight w:val="300"/>
        </w:trPr>
        <w:tc>
          <w:tcPr>
            <w:tcW w:w="1354" w:type="pct"/>
            <w:vMerge/>
            <w:shd w:val="clear" w:color="auto" w:fill="auto"/>
            <w:hideMark/>
          </w:tcPr>
          <w:p w14:paraId="0ACC8541" w14:textId="77777777" w:rsidR="00646D51" w:rsidRPr="00452848" w:rsidRDefault="00646D51" w:rsidP="006E757F">
            <w:pPr>
              <w:spacing w:line="360" w:lineRule="auto"/>
              <w:jc w:val="both"/>
              <w:rPr>
                <w:rFonts w:ascii="Book Antiqua" w:eastAsia="Times New Roman" w:hAnsi="Book Antiqua"/>
              </w:rPr>
            </w:pPr>
          </w:p>
        </w:tc>
        <w:tc>
          <w:tcPr>
            <w:tcW w:w="1005" w:type="pct"/>
            <w:shd w:val="clear" w:color="auto" w:fill="auto"/>
            <w:hideMark/>
          </w:tcPr>
          <w:p w14:paraId="6320C10A"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IV</w:t>
            </w:r>
          </w:p>
        </w:tc>
        <w:tc>
          <w:tcPr>
            <w:tcW w:w="1022" w:type="pct"/>
            <w:shd w:val="clear" w:color="auto" w:fill="auto"/>
            <w:hideMark/>
          </w:tcPr>
          <w:p w14:paraId="7A9A7FD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13 (72.2)</w:t>
            </w:r>
          </w:p>
        </w:tc>
        <w:tc>
          <w:tcPr>
            <w:tcW w:w="943" w:type="pct"/>
            <w:shd w:val="clear" w:color="auto" w:fill="auto"/>
            <w:hideMark/>
          </w:tcPr>
          <w:p w14:paraId="14272177"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63 (89.9)</w:t>
            </w:r>
          </w:p>
        </w:tc>
        <w:tc>
          <w:tcPr>
            <w:tcW w:w="676" w:type="pct"/>
            <w:shd w:val="clear" w:color="auto" w:fill="auto"/>
            <w:hideMark/>
          </w:tcPr>
          <w:p w14:paraId="3C3B9B49" w14:textId="77777777" w:rsidR="00646D51" w:rsidRPr="00452848" w:rsidRDefault="00646D51" w:rsidP="006E757F">
            <w:pPr>
              <w:spacing w:line="360" w:lineRule="auto"/>
              <w:jc w:val="both"/>
              <w:rPr>
                <w:rFonts w:ascii="Book Antiqua" w:hAnsi="Book Antiqua"/>
                <w:color w:val="000000"/>
              </w:rPr>
            </w:pPr>
          </w:p>
        </w:tc>
      </w:tr>
      <w:tr w:rsidR="00646D51" w:rsidRPr="00452848" w14:paraId="72378A1B" w14:textId="77777777" w:rsidTr="00C2656F">
        <w:trPr>
          <w:trHeight w:val="300"/>
        </w:trPr>
        <w:tc>
          <w:tcPr>
            <w:tcW w:w="1354" w:type="pct"/>
            <w:vMerge w:val="restart"/>
            <w:shd w:val="clear" w:color="auto" w:fill="auto"/>
            <w:hideMark/>
          </w:tcPr>
          <w:p w14:paraId="6C89497F"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Chemotherapy,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69D57A88"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No</w:t>
            </w:r>
          </w:p>
        </w:tc>
        <w:tc>
          <w:tcPr>
            <w:tcW w:w="1022" w:type="pct"/>
            <w:shd w:val="clear" w:color="auto" w:fill="auto"/>
            <w:hideMark/>
          </w:tcPr>
          <w:p w14:paraId="3DCA94BD"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8 (44.4)</w:t>
            </w:r>
          </w:p>
        </w:tc>
        <w:tc>
          <w:tcPr>
            <w:tcW w:w="943" w:type="pct"/>
            <w:shd w:val="clear" w:color="auto" w:fill="auto"/>
            <w:hideMark/>
          </w:tcPr>
          <w:p w14:paraId="1FB8EEA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31 (44.9)</w:t>
            </w:r>
          </w:p>
        </w:tc>
        <w:tc>
          <w:tcPr>
            <w:tcW w:w="676" w:type="pct"/>
            <w:shd w:val="clear" w:color="auto" w:fill="auto"/>
            <w:hideMark/>
          </w:tcPr>
          <w:p w14:paraId="14A75368"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1.00</w:t>
            </w:r>
          </w:p>
        </w:tc>
      </w:tr>
      <w:tr w:rsidR="00646D51" w:rsidRPr="00452848" w14:paraId="2E574B38" w14:textId="77777777" w:rsidTr="00C2656F">
        <w:trPr>
          <w:trHeight w:val="300"/>
        </w:trPr>
        <w:tc>
          <w:tcPr>
            <w:tcW w:w="1354" w:type="pct"/>
            <w:vMerge/>
            <w:shd w:val="clear" w:color="auto" w:fill="auto"/>
            <w:hideMark/>
          </w:tcPr>
          <w:p w14:paraId="57BA1908"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195F1F0D"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Yes</w:t>
            </w:r>
          </w:p>
        </w:tc>
        <w:tc>
          <w:tcPr>
            <w:tcW w:w="1022" w:type="pct"/>
            <w:shd w:val="clear" w:color="auto" w:fill="auto"/>
            <w:hideMark/>
          </w:tcPr>
          <w:p w14:paraId="7136F2B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10 (55.6)</w:t>
            </w:r>
          </w:p>
        </w:tc>
        <w:tc>
          <w:tcPr>
            <w:tcW w:w="943" w:type="pct"/>
            <w:shd w:val="clear" w:color="auto" w:fill="auto"/>
            <w:hideMark/>
          </w:tcPr>
          <w:p w14:paraId="640A2AC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38 (55.1)</w:t>
            </w:r>
          </w:p>
        </w:tc>
        <w:tc>
          <w:tcPr>
            <w:tcW w:w="676" w:type="pct"/>
            <w:shd w:val="clear" w:color="auto" w:fill="auto"/>
            <w:hideMark/>
          </w:tcPr>
          <w:p w14:paraId="7517D51A" w14:textId="77777777" w:rsidR="00646D51" w:rsidRPr="00452848" w:rsidRDefault="00646D51" w:rsidP="006E757F">
            <w:pPr>
              <w:spacing w:line="360" w:lineRule="auto"/>
              <w:jc w:val="both"/>
              <w:rPr>
                <w:rFonts w:ascii="Book Antiqua" w:hAnsi="Book Antiqua"/>
                <w:color w:val="000000"/>
              </w:rPr>
            </w:pPr>
          </w:p>
        </w:tc>
      </w:tr>
      <w:tr w:rsidR="00646D51" w:rsidRPr="00452848" w14:paraId="6BEF97E0" w14:textId="77777777" w:rsidTr="00C2656F">
        <w:trPr>
          <w:trHeight w:val="300"/>
        </w:trPr>
        <w:tc>
          <w:tcPr>
            <w:tcW w:w="1354" w:type="pct"/>
            <w:vMerge w:val="restart"/>
            <w:shd w:val="clear" w:color="auto" w:fill="auto"/>
            <w:hideMark/>
          </w:tcPr>
          <w:p w14:paraId="65ED781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Radiotherapy,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6224CE8A"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No</w:t>
            </w:r>
          </w:p>
        </w:tc>
        <w:tc>
          <w:tcPr>
            <w:tcW w:w="1022" w:type="pct"/>
            <w:shd w:val="clear" w:color="auto" w:fill="auto"/>
            <w:hideMark/>
          </w:tcPr>
          <w:p w14:paraId="3914693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17 (94.4)</w:t>
            </w:r>
          </w:p>
        </w:tc>
        <w:tc>
          <w:tcPr>
            <w:tcW w:w="943" w:type="pct"/>
            <w:shd w:val="clear" w:color="auto" w:fill="auto"/>
            <w:hideMark/>
          </w:tcPr>
          <w:p w14:paraId="5F1517BA"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59 (85.5)</w:t>
            </w:r>
          </w:p>
        </w:tc>
        <w:tc>
          <w:tcPr>
            <w:tcW w:w="676" w:type="pct"/>
            <w:shd w:val="clear" w:color="auto" w:fill="auto"/>
            <w:hideMark/>
          </w:tcPr>
          <w:p w14:paraId="473C35FA"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0.45</w:t>
            </w:r>
          </w:p>
        </w:tc>
      </w:tr>
      <w:tr w:rsidR="00646D51" w:rsidRPr="00452848" w14:paraId="23B9B5F1" w14:textId="77777777" w:rsidTr="00C2656F">
        <w:trPr>
          <w:trHeight w:val="320"/>
        </w:trPr>
        <w:tc>
          <w:tcPr>
            <w:tcW w:w="1354" w:type="pct"/>
            <w:vMerge/>
            <w:shd w:val="clear" w:color="auto" w:fill="auto"/>
            <w:hideMark/>
          </w:tcPr>
          <w:p w14:paraId="61A26755"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2E63049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Yes</w:t>
            </w:r>
          </w:p>
        </w:tc>
        <w:tc>
          <w:tcPr>
            <w:tcW w:w="1022" w:type="pct"/>
            <w:shd w:val="clear" w:color="auto" w:fill="auto"/>
            <w:hideMark/>
          </w:tcPr>
          <w:p w14:paraId="27B2FC9A"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 (5.6)</w:t>
            </w:r>
          </w:p>
        </w:tc>
        <w:tc>
          <w:tcPr>
            <w:tcW w:w="943" w:type="pct"/>
            <w:shd w:val="clear" w:color="auto" w:fill="auto"/>
            <w:hideMark/>
          </w:tcPr>
          <w:p w14:paraId="1891763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10 (14.5)</w:t>
            </w:r>
          </w:p>
        </w:tc>
        <w:tc>
          <w:tcPr>
            <w:tcW w:w="676" w:type="pct"/>
            <w:shd w:val="clear" w:color="auto" w:fill="auto"/>
            <w:noWrap/>
            <w:hideMark/>
          </w:tcPr>
          <w:p w14:paraId="1F6FEBE7" w14:textId="77777777" w:rsidR="00646D51" w:rsidRPr="00452848" w:rsidRDefault="00646D51" w:rsidP="006E757F">
            <w:pPr>
              <w:spacing w:line="360" w:lineRule="auto"/>
              <w:jc w:val="both"/>
              <w:rPr>
                <w:rFonts w:ascii="Book Antiqua" w:hAnsi="Book Antiqua"/>
                <w:color w:val="000000"/>
              </w:rPr>
            </w:pPr>
          </w:p>
        </w:tc>
      </w:tr>
      <w:tr w:rsidR="00452848" w:rsidRPr="00452848" w14:paraId="45098554" w14:textId="77777777" w:rsidTr="00C2656F">
        <w:trPr>
          <w:trHeight w:val="300"/>
        </w:trPr>
        <w:tc>
          <w:tcPr>
            <w:tcW w:w="2359" w:type="pct"/>
            <w:gridSpan w:val="2"/>
            <w:shd w:val="clear" w:color="auto" w:fill="auto"/>
            <w:hideMark/>
          </w:tcPr>
          <w:p w14:paraId="26859ACC"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Total bilirubin level (continuous, mg/dL)</w:t>
            </w:r>
          </w:p>
        </w:tc>
        <w:tc>
          <w:tcPr>
            <w:tcW w:w="1022" w:type="pct"/>
            <w:shd w:val="clear" w:color="auto" w:fill="auto"/>
            <w:hideMark/>
          </w:tcPr>
          <w:p w14:paraId="6E903915"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2.7 (1.1-6.7)</w:t>
            </w:r>
          </w:p>
        </w:tc>
        <w:tc>
          <w:tcPr>
            <w:tcW w:w="943" w:type="pct"/>
            <w:shd w:val="clear" w:color="auto" w:fill="auto"/>
            <w:hideMark/>
          </w:tcPr>
          <w:p w14:paraId="2DEAC494"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4.4 (2.3-9.0)</w:t>
            </w:r>
          </w:p>
        </w:tc>
        <w:tc>
          <w:tcPr>
            <w:tcW w:w="676" w:type="pct"/>
            <w:shd w:val="clear" w:color="auto" w:fill="auto"/>
            <w:hideMark/>
          </w:tcPr>
          <w:p w14:paraId="2284359D"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0.07</w:t>
            </w:r>
          </w:p>
        </w:tc>
      </w:tr>
      <w:tr w:rsidR="00452848" w:rsidRPr="00452848" w14:paraId="0035BE08" w14:textId="77777777" w:rsidTr="00C2656F">
        <w:trPr>
          <w:trHeight w:val="300"/>
        </w:trPr>
        <w:tc>
          <w:tcPr>
            <w:tcW w:w="2359" w:type="pct"/>
            <w:gridSpan w:val="2"/>
            <w:shd w:val="clear" w:color="auto" w:fill="auto"/>
            <w:hideMark/>
          </w:tcPr>
          <w:p w14:paraId="194CB153"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Length of stricture (IQR, mm)</w:t>
            </w:r>
          </w:p>
        </w:tc>
        <w:tc>
          <w:tcPr>
            <w:tcW w:w="1022" w:type="pct"/>
            <w:shd w:val="clear" w:color="auto" w:fill="auto"/>
            <w:hideMark/>
          </w:tcPr>
          <w:p w14:paraId="2E3B6D68"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34.9 (25.9-47.2)</w:t>
            </w:r>
          </w:p>
        </w:tc>
        <w:tc>
          <w:tcPr>
            <w:tcW w:w="943" w:type="pct"/>
            <w:shd w:val="clear" w:color="auto" w:fill="auto"/>
            <w:hideMark/>
          </w:tcPr>
          <w:p w14:paraId="38E107B9"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30.9 (21.4-37.8)</w:t>
            </w:r>
          </w:p>
        </w:tc>
        <w:tc>
          <w:tcPr>
            <w:tcW w:w="676" w:type="pct"/>
            <w:shd w:val="clear" w:color="auto" w:fill="auto"/>
            <w:hideMark/>
          </w:tcPr>
          <w:p w14:paraId="2BF20EFD"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0.13</w:t>
            </w:r>
          </w:p>
        </w:tc>
      </w:tr>
      <w:tr w:rsidR="00452848" w:rsidRPr="00452848" w14:paraId="6CA24360" w14:textId="77777777" w:rsidTr="00C2656F">
        <w:trPr>
          <w:trHeight w:val="300"/>
        </w:trPr>
        <w:tc>
          <w:tcPr>
            <w:tcW w:w="2359" w:type="pct"/>
            <w:gridSpan w:val="2"/>
            <w:shd w:val="clear" w:color="auto" w:fill="auto"/>
            <w:hideMark/>
          </w:tcPr>
          <w:p w14:paraId="28C7DC46"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Total procedure time (IQR, min)</w:t>
            </w:r>
          </w:p>
        </w:tc>
        <w:tc>
          <w:tcPr>
            <w:tcW w:w="1022" w:type="pct"/>
            <w:shd w:val="clear" w:color="auto" w:fill="auto"/>
            <w:hideMark/>
          </w:tcPr>
          <w:p w14:paraId="165A3915"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35.5 (25-50.8)</w:t>
            </w:r>
          </w:p>
        </w:tc>
        <w:tc>
          <w:tcPr>
            <w:tcW w:w="943" w:type="pct"/>
            <w:shd w:val="clear" w:color="auto" w:fill="auto"/>
            <w:hideMark/>
          </w:tcPr>
          <w:p w14:paraId="1E4C9FB7"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32.0 (24-47)</w:t>
            </w:r>
          </w:p>
        </w:tc>
        <w:tc>
          <w:tcPr>
            <w:tcW w:w="676" w:type="pct"/>
            <w:shd w:val="clear" w:color="auto" w:fill="auto"/>
            <w:hideMark/>
          </w:tcPr>
          <w:p w14:paraId="7C97F516"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0.65</w:t>
            </w:r>
          </w:p>
        </w:tc>
      </w:tr>
      <w:tr w:rsidR="00646D51" w:rsidRPr="00452848" w14:paraId="2461B544" w14:textId="77777777" w:rsidTr="00C2656F">
        <w:trPr>
          <w:trHeight w:val="300"/>
        </w:trPr>
        <w:tc>
          <w:tcPr>
            <w:tcW w:w="1354" w:type="pct"/>
            <w:vMerge w:val="restart"/>
            <w:shd w:val="clear" w:color="auto" w:fill="auto"/>
            <w:hideMark/>
          </w:tcPr>
          <w:p w14:paraId="27FFB9C8"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EST,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1886E388"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No</w:t>
            </w:r>
          </w:p>
        </w:tc>
        <w:tc>
          <w:tcPr>
            <w:tcW w:w="1022" w:type="pct"/>
            <w:shd w:val="clear" w:color="auto" w:fill="auto"/>
            <w:hideMark/>
          </w:tcPr>
          <w:p w14:paraId="09D3A2E3"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5 (27.8)</w:t>
            </w:r>
          </w:p>
        </w:tc>
        <w:tc>
          <w:tcPr>
            <w:tcW w:w="943" w:type="pct"/>
            <w:shd w:val="clear" w:color="auto" w:fill="auto"/>
            <w:hideMark/>
          </w:tcPr>
          <w:p w14:paraId="171CA713"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22 (31.9)</w:t>
            </w:r>
          </w:p>
        </w:tc>
        <w:tc>
          <w:tcPr>
            <w:tcW w:w="676" w:type="pct"/>
            <w:shd w:val="clear" w:color="auto" w:fill="auto"/>
            <w:hideMark/>
          </w:tcPr>
          <w:p w14:paraId="414237C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1.00</w:t>
            </w:r>
          </w:p>
        </w:tc>
      </w:tr>
      <w:tr w:rsidR="00646D51" w:rsidRPr="00452848" w14:paraId="544407FA" w14:textId="77777777" w:rsidTr="00C2656F">
        <w:trPr>
          <w:trHeight w:val="320"/>
        </w:trPr>
        <w:tc>
          <w:tcPr>
            <w:tcW w:w="1354" w:type="pct"/>
            <w:vMerge/>
            <w:shd w:val="clear" w:color="auto" w:fill="auto"/>
            <w:hideMark/>
          </w:tcPr>
          <w:p w14:paraId="5373B67D"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192CA983"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Yes</w:t>
            </w:r>
          </w:p>
        </w:tc>
        <w:tc>
          <w:tcPr>
            <w:tcW w:w="1022" w:type="pct"/>
            <w:shd w:val="clear" w:color="auto" w:fill="auto"/>
            <w:hideMark/>
          </w:tcPr>
          <w:p w14:paraId="616FC0B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13 (72.2)</w:t>
            </w:r>
          </w:p>
        </w:tc>
        <w:tc>
          <w:tcPr>
            <w:tcW w:w="943" w:type="pct"/>
            <w:shd w:val="clear" w:color="auto" w:fill="auto"/>
            <w:hideMark/>
          </w:tcPr>
          <w:p w14:paraId="1741C457"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47 (68.1)</w:t>
            </w:r>
          </w:p>
        </w:tc>
        <w:tc>
          <w:tcPr>
            <w:tcW w:w="676" w:type="pct"/>
            <w:shd w:val="clear" w:color="auto" w:fill="auto"/>
            <w:noWrap/>
            <w:hideMark/>
          </w:tcPr>
          <w:p w14:paraId="5116017D" w14:textId="77777777" w:rsidR="00646D51" w:rsidRPr="00452848" w:rsidRDefault="00646D51" w:rsidP="006E757F">
            <w:pPr>
              <w:spacing w:line="360" w:lineRule="auto"/>
              <w:jc w:val="both"/>
              <w:rPr>
                <w:rFonts w:ascii="Book Antiqua" w:hAnsi="Book Antiqua"/>
                <w:color w:val="000000"/>
              </w:rPr>
            </w:pPr>
          </w:p>
        </w:tc>
      </w:tr>
      <w:tr w:rsidR="00646D51" w:rsidRPr="00452848" w14:paraId="640E3D28" w14:textId="77777777" w:rsidTr="00C2656F">
        <w:trPr>
          <w:trHeight w:val="300"/>
        </w:trPr>
        <w:tc>
          <w:tcPr>
            <w:tcW w:w="1354" w:type="pct"/>
            <w:vMerge w:val="restart"/>
            <w:shd w:val="clear" w:color="auto" w:fill="auto"/>
            <w:hideMark/>
          </w:tcPr>
          <w:p w14:paraId="50F2ED6B"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CSEMS type (1),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128AF56B"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Partially</w:t>
            </w:r>
          </w:p>
        </w:tc>
        <w:tc>
          <w:tcPr>
            <w:tcW w:w="1022" w:type="pct"/>
            <w:shd w:val="clear" w:color="auto" w:fill="auto"/>
            <w:hideMark/>
          </w:tcPr>
          <w:p w14:paraId="77F5D1A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9 (50.0)</w:t>
            </w:r>
          </w:p>
        </w:tc>
        <w:tc>
          <w:tcPr>
            <w:tcW w:w="943" w:type="pct"/>
            <w:shd w:val="clear" w:color="auto" w:fill="auto"/>
            <w:hideMark/>
          </w:tcPr>
          <w:p w14:paraId="2C78CDF5"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29 (42.0)</w:t>
            </w:r>
          </w:p>
        </w:tc>
        <w:tc>
          <w:tcPr>
            <w:tcW w:w="676" w:type="pct"/>
            <w:shd w:val="clear" w:color="auto" w:fill="auto"/>
            <w:hideMark/>
          </w:tcPr>
          <w:p w14:paraId="31820533"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0.60</w:t>
            </w:r>
          </w:p>
        </w:tc>
      </w:tr>
      <w:tr w:rsidR="00646D51" w:rsidRPr="00452848" w14:paraId="60D8C2E4" w14:textId="77777777" w:rsidTr="00C2656F">
        <w:trPr>
          <w:trHeight w:val="320"/>
        </w:trPr>
        <w:tc>
          <w:tcPr>
            <w:tcW w:w="1354" w:type="pct"/>
            <w:vMerge/>
            <w:shd w:val="clear" w:color="auto" w:fill="auto"/>
            <w:hideMark/>
          </w:tcPr>
          <w:p w14:paraId="114D1A40"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55F4C03F"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Fully</w:t>
            </w:r>
          </w:p>
        </w:tc>
        <w:tc>
          <w:tcPr>
            <w:tcW w:w="1022" w:type="pct"/>
            <w:shd w:val="clear" w:color="auto" w:fill="auto"/>
            <w:hideMark/>
          </w:tcPr>
          <w:p w14:paraId="2980172A"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9 (50.0)</w:t>
            </w:r>
          </w:p>
        </w:tc>
        <w:tc>
          <w:tcPr>
            <w:tcW w:w="943" w:type="pct"/>
            <w:shd w:val="clear" w:color="auto" w:fill="auto"/>
            <w:hideMark/>
          </w:tcPr>
          <w:p w14:paraId="32057DC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40 (58.0)</w:t>
            </w:r>
          </w:p>
        </w:tc>
        <w:tc>
          <w:tcPr>
            <w:tcW w:w="676" w:type="pct"/>
            <w:shd w:val="clear" w:color="auto" w:fill="auto"/>
            <w:noWrap/>
            <w:hideMark/>
          </w:tcPr>
          <w:p w14:paraId="17B6F4C4" w14:textId="77777777" w:rsidR="00646D51" w:rsidRPr="00452848" w:rsidRDefault="00646D51" w:rsidP="006E757F">
            <w:pPr>
              <w:spacing w:line="360" w:lineRule="auto"/>
              <w:jc w:val="both"/>
              <w:rPr>
                <w:rFonts w:ascii="Book Antiqua" w:hAnsi="Book Antiqua"/>
                <w:color w:val="000000"/>
              </w:rPr>
            </w:pPr>
          </w:p>
        </w:tc>
      </w:tr>
      <w:tr w:rsidR="00646D51" w:rsidRPr="00452848" w14:paraId="2406986B" w14:textId="77777777" w:rsidTr="00C2656F">
        <w:trPr>
          <w:trHeight w:val="300"/>
        </w:trPr>
        <w:tc>
          <w:tcPr>
            <w:tcW w:w="1354" w:type="pct"/>
            <w:vMerge w:val="restart"/>
            <w:shd w:val="clear" w:color="auto" w:fill="auto"/>
            <w:hideMark/>
          </w:tcPr>
          <w:p w14:paraId="76B98DCD"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lastRenderedPageBreak/>
              <w:t xml:space="preserve">CSEMS type (2),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4781DDAB"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Laser-cut</w:t>
            </w:r>
          </w:p>
        </w:tc>
        <w:tc>
          <w:tcPr>
            <w:tcW w:w="1022" w:type="pct"/>
            <w:shd w:val="clear" w:color="auto" w:fill="auto"/>
            <w:hideMark/>
          </w:tcPr>
          <w:p w14:paraId="5C21CE0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 (5.6)</w:t>
            </w:r>
          </w:p>
        </w:tc>
        <w:tc>
          <w:tcPr>
            <w:tcW w:w="943" w:type="pct"/>
            <w:shd w:val="clear" w:color="auto" w:fill="auto"/>
            <w:hideMark/>
          </w:tcPr>
          <w:p w14:paraId="17EA95E7"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5 (7.2)</w:t>
            </w:r>
          </w:p>
        </w:tc>
        <w:tc>
          <w:tcPr>
            <w:tcW w:w="676" w:type="pct"/>
            <w:shd w:val="clear" w:color="auto" w:fill="auto"/>
            <w:hideMark/>
          </w:tcPr>
          <w:p w14:paraId="1D8575D8"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1.00</w:t>
            </w:r>
          </w:p>
        </w:tc>
      </w:tr>
      <w:tr w:rsidR="00646D51" w:rsidRPr="00452848" w14:paraId="5080CD27" w14:textId="77777777" w:rsidTr="00C2656F">
        <w:trPr>
          <w:trHeight w:val="320"/>
        </w:trPr>
        <w:tc>
          <w:tcPr>
            <w:tcW w:w="1354" w:type="pct"/>
            <w:vMerge/>
            <w:shd w:val="clear" w:color="auto" w:fill="auto"/>
            <w:hideMark/>
          </w:tcPr>
          <w:p w14:paraId="2C11F626"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481CC8E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Braided</w:t>
            </w:r>
          </w:p>
        </w:tc>
        <w:tc>
          <w:tcPr>
            <w:tcW w:w="1022" w:type="pct"/>
            <w:shd w:val="clear" w:color="auto" w:fill="auto"/>
            <w:hideMark/>
          </w:tcPr>
          <w:p w14:paraId="13540922"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17 (94.4)</w:t>
            </w:r>
          </w:p>
        </w:tc>
        <w:tc>
          <w:tcPr>
            <w:tcW w:w="943" w:type="pct"/>
            <w:shd w:val="clear" w:color="auto" w:fill="auto"/>
            <w:hideMark/>
          </w:tcPr>
          <w:p w14:paraId="19EF0E35"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64 (92.8)</w:t>
            </w:r>
          </w:p>
        </w:tc>
        <w:tc>
          <w:tcPr>
            <w:tcW w:w="676" w:type="pct"/>
            <w:shd w:val="clear" w:color="auto" w:fill="auto"/>
            <w:noWrap/>
            <w:hideMark/>
          </w:tcPr>
          <w:p w14:paraId="0300CB38" w14:textId="77777777" w:rsidR="00646D51" w:rsidRPr="00452848" w:rsidRDefault="00646D51" w:rsidP="006E757F">
            <w:pPr>
              <w:spacing w:line="360" w:lineRule="auto"/>
              <w:jc w:val="both"/>
              <w:rPr>
                <w:rFonts w:ascii="Book Antiqua" w:hAnsi="Book Antiqua"/>
                <w:color w:val="000000"/>
              </w:rPr>
            </w:pPr>
          </w:p>
        </w:tc>
      </w:tr>
      <w:tr w:rsidR="00646D51" w:rsidRPr="00452848" w14:paraId="090CCF35" w14:textId="77777777" w:rsidTr="00C2656F">
        <w:trPr>
          <w:trHeight w:val="300"/>
        </w:trPr>
        <w:tc>
          <w:tcPr>
            <w:tcW w:w="1354" w:type="pct"/>
            <w:vMerge w:val="restart"/>
            <w:shd w:val="clear" w:color="auto" w:fill="auto"/>
            <w:hideMark/>
          </w:tcPr>
          <w:p w14:paraId="784B38A5"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Length of CSEMS,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78C8FCDC"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6 cm</w:t>
            </w:r>
          </w:p>
        </w:tc>
        <w:tc>
          <w:tcPr>
            <w:tcW w:w="1022" w:type="pct"/>
            <w:shd w:val="clear" w:color="auto" w:fill="auto"/>
            <w:hideMark/>
          </w:tcPr>
          <w:p w14:paraId="51998BEA"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8 (44.4)</w:t>
            </w:r>
          </w:p>
        </w:tc>
        <w:tc>
          <w:tcPr>
            <w:tcW w:w="943" w:type="pct"/>
            <w:shd w:val="clear" w:color="auto" w:fill="auto"/>
            <w:hideMark/>
          </w:tcPr>
          <w:p w14:paraId="0A9983ED"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40 (58.0)</w:t>
            </w:r>
          </w:p>
        </w:tc>
        <w:tc>
          <w:tcPr>
            <w:tcW w:w="676" w:type="pct"/>
            <w:shd w:val="clear" w:color="auto" w:fill="auto"/>
            <w:hideMark/>
          </w:tcPr>
          <w:p w14:paraId="3E66CE80"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0.55</w:t>
            </w:r>
          </w:p>
        </w:tc>
      </w:tr>
      <w:tr w:rsidR="00646D51" w:rsidRPr="00452848" w14:paraId="3B8ECF8B" w14:textId="77777777" w:rsidTr="00C2656F">
        <w:trPr>
          <w:trHeight w:val="300"/>
        </w:trPr>
        <w:tc>
          <w:tcPr>
            <w:tcW w:w="1354" w:type="pct"/>
            <w:vMerge/>
            <w:shd w:val="clear" w:color="auto" w:fill="auto"/>
            <w:hideMark/>
          </w:tcPr>
          <w:p w14:paraId="4B75DB67"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036ECC46"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7 cm</w:t>
            </w:r>
          </w:p>
        </w:tc>
        <w:tc>
          <w:tcPr>
            <w:tcW w:w="1022" w:type="pct"/>
            <w:shd w:val="clear" w:color="auto" w:fill="auto"/>
            <w:hideMark/>
          </w:tcPr>
          <w:p w14:paraId="4C9F4257"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3 (16.7)</w:t>
            </w:r>
          </w:p>
        </w:tc>
        <w:tc>
          <w:tcPr>
            <w:tcW w:w="943" w:type="pct"/>
            <w:shd w:val="clear" w:color="auto" w:fill="auto"/>
            <w:hideMark/>
          </w:tcPr>
          <w:p w14:paraId="14C0E43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7 (10.2)</w:t>
            </w:r>
          </w:p>
        </w:tc>
        <w:tc>
          <w:tcPr>
            <w:tcW w:w="676" w:type="pct"/>
            <w:shd w:val="clear" w:color="auto" w:fill="auto"/>
            <w:hideMark/>
          </w:tcPr>
          <w:p w14:paraId="46FEE472" w14:textId="77777777" w:rsidR="00646D51" w:rsidRPr="00452848" w:rsidRDefault="00646D51" w:rsidP="006E757F">
            <w:pPr>
              <w:spacing w:line="360" w:lineRule="auto"/>
              <w:jc w:val="both"/>
              <w:rPr>
                <w:rFonts w:ascii="Book Antiqua" w:hAnsi="Book Antiqua"/>
                <w:color w:val="000000"/>
              </w:rPr>
            </w:pPr>
          </w:p>
        </w:tc>
      </w:tr>
      <w:tr w:rsidR="00646D51" w:rsidRPr="00452848" w14:paraId="14C55321" w14:textId="77777777" w:rsidTr="00C2656F">
        <w:trPr>
          <w:trHeight w:val="300"/>
        </w:trPr>
        <w:tc>
          <w:tcPr>
            <w:tcW w:w="1354" w:type="pct"/>
            <w:vMerge/>
            <w:shd w:val="clear" w:color="auto" w:fill="auto"/>
            <w:hideMark/>
          </w:tcPr>
          <w:p w14:paraId="70BCD113" w14:textId="77777777" w:rsidR="00646D51" w:rsidRPr="00452848" w:rsidRDefault="00646D51" w:rsidP="006E757F">
            <w:pPr>
              <w:spacing w:line="360" w:lineRule="auto"/>
              <w:jc w:val="both"/>
              <w:rPr>
                <w:rFonts w:ascii="Book Antiqua" w:eastAsia="Times New Roman" w:hAnsi="Book Antiqua"/>
              </w:rPr>
            </w:pPr>
          </w:p>
        </w:tc>
        <w:tc>
          <w:tcPr>
            <w:tcW w:w="1005" w:type="pct"/>
            <w:shd w:val="clear" w:color="auto" w:fill="auto"/>
            <w:hideMark/>
          </w:tcPr>
          <w:p w14:paraId="16ADADFB"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8 cm</w:t>
            </w:r>
          </w:p>
        </w:tc>
        <w:tc>
          <w:tcPr>
            <w:tcW w:w="1022" w:type="pct"/>
            <w:shd w:val="clear" w:color="auto" w:fill="auto"/>
            <w:hideMark/>
          </w:tcPr>
          <w:p w14:paraId="1FF83533"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7 (38.9)</w:t>
            </w:r>
          </w:p>
        </w:tc>
        <w:tc>
          <w:tcPr>
            <w:tcW w:w="943" w:type="pct"/>
            <w:shd w:val="clear" w:color="auto" w:fill="auto"/>
            <w:hideMark/>
          </w:tcPr>
          <w:p w14:paraId="101DB627"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22 (31.9)</w:t>
            </w:r>
          </w:p>
        </w:tc>
        <w:tc>
          <w:tcPr>
            <w:tcW w:w="676" w:type="pct"/>
            <w:shd w:val="clear" w:color="auto" w:fill="auto"/>
            <w:hideMark/>
          </w:tcPr>
          <w:p w14:paraId="5EE1BABA" w14:textId="77777777" w:rsidR="00646D51" w:rsidRPr="00452848" w:rsidRDefault="00646D51" w:rsidP="006E757F">
            <w:pPr>
              <w:spacing w:line="360" w:lineRule="auto"/>
              <w:jc w:val="both"/>
              <w:rPr>
                <w:rFonts w:ascii="Book Antiqua" w:hAnsi="Book Antiqua"/>
                <w:color w:val="000000"/>
              </w:rPr>
            </w:pPr>
          </w:p>
        </w:tc>
      </w:tr>
      <w:tr w:rsidR="00646D51" w:rsidRPr="00452848" w14:paraId="4D896F4C" w14:textId="77777777" w:rsidTr="00C2656F">
        <w:trPr>
          <w:trHeight w:val="300"/>
        </w:trPr>
        <w:tc>
          <w:tcPr>
            <w:tcW w:w="1354" w:type="pct"/>
            <w:vMerge w:val="restart"/>
            <w:shd w:val="clear" w:color="auto" w:fill="auto"/>
            <w:hideMark/>
          </w:tcPr>
          <w:p w14:paraId="7112DF7E"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 xml:space="preserve">Diameter of CSEMS, </w:t>
            </w:r>
            <w:r w:rsidRPr="00CD4FAC">
              <w:rPr>
                <w:rFonts w:ascii="Book Antiqua" w:hAnsi="Book Antiqua"/>
                <w:i/>
                <w:color w:val="000000"/>
              </w:rPr>
              <w:t>n</w:t>
            </w:r>
            <w:r w:rsidRPr="00452848">
              <w:rPr>
                <w:rFonts w:ascii="Book Antiqua" w:hAnsi="Book Antiqua"/>
                <w:color w:val="000000"/>
              </w:rPr>
              <w:t xml:space="preserve"> (%) </w:t>
            </w:r>
          </w:p>
        </w:tc>
        <w:tc>
          <w:tcPr>
            <w:tcW w:w="1005" w:type="pct"/>
            <w:shd w:val="clear" w:color="auto" w:fill="auto"/>
            <w:hideMark/>
          </w:tcPr>
          <w:p w14:paraId="7C14E20D"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6 mm</w:t>
            </w:r>
          </w:p>
        </w:tc>
        <w:tc>
          <w:tcPr>
            <w:tcW w:w="1022" w:type="pct"/>
            <w:shd w:val="clear" w:color="auto" w:fill="auto"/>
            <w:hideMark/>
          </w:tcPr>
          <w:p w14:paraId="48310189"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 (0.0)</w:t>
            </w:r>
          </w:p>
        </w:tc>
        <w:tc>
          <w:tcPr>
            <w:tcW w:w="943" w:type="pct"/>
            <w:shd w:val="clear" w:color="auto" w:fill="auto"/>
            <w:hideMark/>
          </w:tcPr>
          <w:p w14:paraId="1B14C58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3 (4.4)</w:t>
            </w:r>
          </w:p>
        </w:tc>
        <w:tc>
          <w:tcPr>
            <w:tcW w:w="676" w:type="pct"/>
            <w:shd w:val="clear" w:color="auto" w:fill="auto"/>
            <w:hideMark/>
          </w:tcPr>
          <w:p w14:paraId="06E9AC73"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0.58</w:t>
            </w:r>
          </w:p>
        </w:tc>
      </w:tr>
      <w:tr w:rsidR="00646D51" w:rsidRPr="00452848" w14:paraId="6088D9EF" w14:textId="77777777" w:rsidTr="00C2656F">
        <w:trPr>
          <w:trHeight w:val="300"/>
        </w:trPr>
        <w:tc>
          <w:tcPr>
            <w:tcW w:w="1354" w:type="pct"/>
            <w:vMerge/>
            <w:shd w:val="clear" w:color="auto" w:fill="auto"/>
            <w:hideMark/>
          </w:tcPr>
          <w:p w14:paraId="2C7FA74E" w14:textId="77777777" w:rsidR="00646D51" w:rsidRPr="00452848" w:rsidRDefault="00646D51" w:rsidP="006E757F">
            <w:pPr>
              <w:spacing w:line="360" w:lineRule="auto"/>
              <w:jc w:val="both"/>
              <w:rPr>
                <w:rFonts w:ascii="Book Antiqua" w:hAnsi="Book Antiqua"/>
                <w:color w:val="000000"/>
              </w:rPr>
            </w:pPr>
          </w:p>
        </w:tc>
        <w:tc>
          <w:tcPr>
            <w:tcW w:w="1005" w:type="pct"/>
            <w:shd w:val="clear" w:color="auto" w:fill="auto"/>
            <w:hideMark/>
          </w:tcPr>
          <w:p w14:paraId="3842160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8 mm</w:t>
            </w:r>
          </w:p>
        </w:tc>
        <w:tc>
          <w:tcPr>
            <w:tcW w:w="1022" w:type="pct"/>
            <w:shd w:val="clear" w:color="auto" w:fill="auto"/>
            <w:hideMark/>
          </w:tcPr>
          <w:p w14:paraId="5A5306D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 (5.6)</w:t>
            </w:r>
          </w:p>
        </w:tc>
        <w:tc>
          <w:tcPr>
            <w:tcW w:w="943" w:type="pct"/>
            <w:shd w:val="clear" w:color="auto" w:fill="auto"/>
            <w:hideMark/>
          </w:tcPr>
          <w:p w14:paraId="3E3973B1"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2 (2.9)</w:t>
            </w:r>
          </w:p>
        </w:tc>
        <w:tc>
          <w:tcPr>
            <w:tcW w:w="676" w:type="pct"/>
            <w:shd w:val="clear" w:color="auto" w:fill="auto"/>
            <w:hideMark/>
          </w:tcPr>
          <w:p w14:paraId="3D181921" w14:textId="77777777" w:rsidR="00646D51" w:rsidRPr="00452848" w:rsidRDefault="00646D51" w:rsidP="006E757F">
            <w:pPr>
              <w:spacing w:line="360" w:lineRule="auto"/>
              <w:jc w:val="both"/>
              <w:rPr>
                <w:rFonts w:ascii="Book Antiqua" w:hAnsi="Book Antiqua"/>
                <w:color w:val="000000"/>
              </w:rPr>
            </w:pPr>
          </w:p>
        </w:tc>
      </w:tr>
      <w:tr w:rsidR="00646D51" w:rsidRPr="00452848" w14:paraId="441EE8D5" w14:textId="77777777" w:rsidTr="00C2656F">
        <w:trPr>
          <w:trHeight w:val="300"/>
        </w:trPr>
        <w:tc>
          <w:tcPr>
            <w:tcW w:w="1354" w:type="pct"/>
            <w:vMerge/>
            <w:shd w:val="clear" w:color="auto" w:fill="auto"/>
            <w:hideMark/>
          </w:tcPr>
          <w:p w14:paraId="7D1D8295" w14:textId="77777777" w:rsidR="00646D51" w:rsidRPr="00452848" w:rsidRDefault="00646D51" w:rsidP="006E757F">
            <w:pPr>
              <w:spacing w:line="360" w:lineRule="auto"/>
              <w:jc w:val="both"/>
              <w:rPr>
                <w:rFonts w:ascii="Book Antiqua" w:eastAsia="Times New Roman" w:hAnsi="Book Antiqua"/>
              </w:rPr>
            </w:pPr>
          </w:p>
        </w:tc>
        <w:tc>
          <w:tcPr>
            <w:tcW w:w="1005" w:type="pct"/>
            <w:shd w:val="clear" w:color="auto" w:fill="auto"/>
            <w:hideMark/>
          </w:tcPr>
          <w:p w14:paraId="70278962"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10 mm</w:t>
            </w:r>
          </w:p>
        </w:tc>
        <w:tc>
          <w:tcPr>
            <w:tcW w:w="1022" w:type="pct"/>
            <w:shd w:val="clear" w:color="auto" w:fill="auto"/>
            <w:hideMark/>
          </w:tcPr>
          <w:p w14:paraId="37CE6D29"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17 (94.4)</w:t>
            </w:r>
          </w:p>
        </w:tc>
        <w:tc>
          <w:tcPr>
            <w:tcW w:w="943" w:type="pct"/>
            <w:shd w:val="clear" w:color="auto" w:fill="auto"/>
            <w:hideMark/>
          </w:tcPr>
          <w:p w14:paraId="053EA1C7" w14:textId="77777777" w:rsidR="00646D51" w:rsidRPr="00452848" w:rsidRDefault="00646D51" w:rsidP="006E757F">
            <w:pPr>
              <w:spacing w:line="360" w:lineRule="auto"/>
              <w:jc w:val="both"/>
              <w:rPr>
                <w:rFonts w:ascii="Book Antiqua" w:hAnsi="Book Antiqua"/>
                <w:color w:val="000000"/>
              </w:rPr>
            </w:pPr>
            <w:r w:rsidRPr="00452848">
              <w:rPr>
                <w:rFonts w:ascii="Book Antiqua" w:hAnsi="Book Antiqua"/>
                <w:color w:val="000000"/>
              </w:rPr>
              <w:t>64 (92.8)</w:t>
            </w:r>
          </w:p>
        </w:tc>
        <w:tc>
          <w:tcPr>
            <w:tcW w:w="676" w:type="pct"/>
            <w:shd w:val="clear" w:color="auto" w:fill="auto"/>
            <w:hideMark/>
          </w:tcPr>
          <w:p w14:paraId="4ED107A3" w14:textId="77777777" w:rsidR="00646D51" w:rsidRPr="00452848" w:rsidRDefault="00646D51" w:rsidP="006E757F">
            <w:pPr>
              <w:spacing w:line="360" w:lineRule="auto"/>
              <w:jc w:val="both"/>
              <w:rPr>
                <w:rFonts w:ascii="Book Antiqua" w:hAnsi="Book Antiqua"/>
                <w:color w:val="000000"/>
              </w:rPr>
            </w:pPr>
          </w:p>
        </w:tc>
      </w:tr>
      <w:tr w:rsidR="00452848" w:rsidRPr="00452848" w14:paraId="4B60916A" w14:textId="77777777" w:rsidTr="00C2656F">
        <w:trPr>
          <w:trHeight w:val="320"/>
        </w:trPr>
        <w:tc>
          <w:tcPr>
            <w:tcW w:w="2359" w:type="pct"/>
            <w:gridSpan w:val="2"/>
            <w:shd w:val="clear" w:color="auto" w:fill="auto"/>
            <w:hideMark/>
          </w:tcPr>
          <w:p w14:paraId="70D70D71"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Angle of CSEMS (IQR, °)</w:t>
            </w:r>
          </w:p>
        </w:tc>
        <w:tc>
          <w:tcPr>
            <w:tcW w:w="1022" w:type="pct"/>
            <w:shd w:val="clear" w:color="auto" w:fill="auto"/>
            <w:hideMark/>
          </w:tcPr>
          <w:p w14:paraId="052B8EA2"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135.5 (114.8-149.3)</w:t>
            </w:r>
          </w:p>
        </w:tc>
        <w:tc>
          <w:tcPr>
            <w:tcW w:w="943" w:type="pct"/>
            <w:shd w:val="clear" w:color="auto" w:fill="auto"/>
            <w:hideMark/>
          </w:tcPr>
          <w:p w14:paraId="730B8396" w14:textId="77777777" w:rsidR="00452848" w:rsidRPr="00452848" w:rsidRDefault="00452848" w:rsidP="006E757F">
            <w:pPr>
              <w:spacing w:line="360" w:lineRule="auto"/>
              <w:jc w:val="both"/>
              <w:rPr>
                <w:rFonts w:ascii="Book Antiqua" w:hAnsi="Book Antiqua"/>
                <w:color w:val="000000"/>
              </w:rPr>
            </w:pPr>
            <w:r w:rsidRPr="00452848">
              <w:rPr>
                <w:rFonts w:ascii="Book Antiqua" w:hAnsi="Book Antiqua"/>
                <w:color w:val="000000"/>
              </w:rPr>
              <w:t>149.0 (138.5-158)</w:t>
            </w:r>
          </w:p>
        </w:tc>
        <w:tc>
          <w:tcPr>
            <w:tcW w:w="676" w:type="pct"/>
            <w:shd w:val="clear" w:color="auto" w:fill="auto"/>
            <w:hideMark/>
          </w:tcPr>
          <w:p w14:paraId="1BC40E2D" w14:textId="77777777" w:rsidR="00452848" w:rsidRPr="00452848" w:rsidRDefault="00452848" w:rsidP="006E757F">
            <w:pPr>
              <w:spacing w:line="360" w:lineRule="auto"/>
              <w:jc w:val="both"/>
              <w:rPr>
                <w:rFonts w:ascii="Book Antiqua" w:hAnsi="Book Antiqua"/>
              </w:rPr>
            </w:pPr>
            <w:r w:rsidRPr="00452848">
              <w:rPr>
                <w:rFonts w:ascii="Book Antiqua" w:hAnsi="Book Antiqua"/>
              </w:rPr>
              <w:t>0.01</w:t>
            </w:r>
          </w:p>
        </w:tc>
      </w:tr>
    </w:tbl>
    <w:p w14:paraId="52B76AC5" w14:textId="77777777" w:rsidR="00452848" w:rsidRPr="00A35AA6" w:rsidRDefault="006E757F" w:rsidP="00452848">
      <w:pPr>
        <w:spacing w:line="360" w:lineRule="auto"/>
        <w:jc w:val="both"/>
        <w:rPr>
          <w:rFonts w:ascii="Book Antiqua" w:hAnsi="Book Antiqua"/>
          <w:bCs/>
          <w:color w:val="000000"/>
          <w:lang w:eastAsia="zh-CN"/>
        </w:rPr>
      </w:pPr>
      <w:r w:rsidRPr="00452848">
        <w:rPr>
          <w:rFonts w:ascii="Book Antiqua" w:hAnsi="Book Antiqua"/>
          <w:color w:val="000000"/>
        </w:rPr>
        <w:t>ASA-PS</w:t>
      </w:r>
      <w:r w:rsidR="00F84416">
        <w:rPr>
          <w:rFonts w:ascii="Book Antiqua" w:hAnsi="Book Antiqua" w:hint="eastAsia"/>
          <w:color w:val="000000"/>
          <w:lang w:eastAsia="zh-CN"/>
        </w:rPr>
        <w:t>:</w:t>
      </w:r>
      <w:r w:rsidRPr="00452848">
        <w:rPr>
          <w:rFonts w:ascii="Book Antiqua" w:hAnsi="Book Antiqua"/>
          <w:color w:val="000000"/>
        </w:rPr>
        <w:t xml:space="preserve"> American Society of Anesthesiologist Physical Status classification; EST</w:t>
      </w:r>
      <w:r w:rsidR="00F84416">
        <w:rPr>
          <w:rFonts w:ascii="Book Antiqua" w:hAnsi="Book Antiqua" w:hint="eastAsia"/>
          <w:color w:val="000000"/>
          <w:lang w:eastAsia="zh-CN"/>
        </w:rPr>
        <w:t>:</w:t>
      </w:r>
      <w:r w:rsidRPr="00452848">
        <w:rPr>
          <w:rFonts w:ascii="Book Antiqua" w:hAnsi="Book Antiqua"/>
          <w:color w:val="000000"/>
        </w:rPr>
        <w:t xml:space="preserve"> Endoscopic sphincterotomy; CSEMS</w:t>
      </w:r>
      <w:r w:rsidR="00F84416">
        <w:rPr>
          <w:rFonts w:ascii="Book Antiqua" w:hAnsi="Book Antiqua" w:hint="eastAsia"/>
          <w:color w:val="000000"/>
          <w:lang w:eastAsia="zh-CN"/>
        </w:rPr>
        <w:t>:</w:t>
      </w:r>
      <w:r w:rsidRPr="00452848">
        <w:rPr>
          <w:rFonts w:ascii="Book Antiqua" w:hAnsi="Book Antiqua"/>
          <w:color w:val="000000"/>
        </w:rPr>
        <w:t xml:space="preserve"> Covered self-expandable metallic stents; IQR</w:t>
      </w:r>
      <w:r w:rsidR="00F84416">
        <w:rPr>
          <w:rFonts w:ascii="Book Antiqua" w:hAnsi="Book Antiqua" w:hint="eastAsia"/>
          <w:color w:val="000000"/>
          <w:lang w:eastAsia="zh-CN"/>
        </w:rPr>
        <w:t>:</w:t>
      </w:r>
      <w:r w:rsidRPr="00452848">
        <w:rPr>
          <w:rFonts w:ascii="Book Antiqua" w:hAnsi="Book Antiqua"/>
          <w:color w:val="000000"/>
        </w:rPr>
        <w:t xml:space="preserve"> Interquartile range</w:t>
      </w:r>
      <w:r w:rsidR="00A35AA6">
        <w:rPr>
          <w:rFonts w:ascii="Book Antiqua" w:hAnsi="Book Antiqua" w:hint="eastAsia"/>
          <w:color w:val="000000"/>
          <w:lang w:eastAsia="zh-CN"/>
        </w:rPr>
        <w:t>; RBO</w:t>
      </w:r>
      <w:r w:rsidR="00A35AA6" w:rsidRPr="00A35AA6">
        <w:rPr>
          <w:rFonts w:ascii="Book Antiqua" w:hAnsi="Book Antiqua" w:hint="eastAsia"/>
          <w:color w:val="000000"/>
          <w:lang w:eastAsia="zh-CN"/>
        </w:rPr>
        <w:t>: R</w:t>
      </w:r>
      <w:r w:rsidR="00A35AA6" w:rsidRPr="00A35AA6">
        <w:rPr>
          <w:rFonts w:ascii="Book Antiqua" w:hAnsi="Book Antiqua"/>
          <w:color w:val="000000"/>
        </w:rPr>
        <w:t>ecurrent biliary obstruction</w:t>
      </w:r>
      <w:r w:rsidR="00A35AA6" w:rsidRPr="00A35AA6">
        <w:rPr>
          <w:rFonts w:ascii="Book Antiqua" w:hAnsi="Book Antiqua" w:hint="eastAsia"/>
          <w:color w:val="000000"/>
          <w:lang w:eastAsia="zh-CN"/>
        </w:rPr>
        <w:t>.</w:t>
      </w:r>
    </w:p>
    <w:p w14:paraId="6187EA8C" w14:textId="77777777" w:rsidR="00452848" w:rsidRPr="00B169B3" w:rsidRDefault="00452848" w:rsidP="00452848">
      <w:pPr>
        <w:spacing w:line="360" w:lineRule="auto"/>
        <w:jc w:val="both"/>
        <w:rPr>
          <w:rFonts w:ascii="Book Antiqua" w:hAnsi="Book Antiqua"/>
          <w:b/>
          <w:bCs/>
          <w:color w:val="000000"/>
          <w:lang w:eastAsia="zh-CN"/>
        </w:rPr>
      </w:pPr>
      <w:r w:rsidRPr="00452848">
        <w:rPr>
          <w:rFonts w:ascii="Book Antiqua" w:hAnsi="Book Antiqua"/>
          <w:b/>
          <w:bCs/>
          <w:color w:val="000000"/>
        </w:rPr>
        <w:br w:type="page"/>
      </w:r>
      <w:r w:rsidRPr="00B169B3">
        <w:rPr>
          <w:rFonts w:ascii="Book Antiqua" w:hAnsi="Book Antiqua"/>
          <w:b/>
          <w:bCs/>
          <w:color w:val="000000"/>
        </w:rPr>
        <w:lastRenderedPageBreak/>
        <w:t xml:space="preserve">Table 4 Risk factors for </w:t>
      </w:r>
      <w:r w:rsidR="00B169B3" w:rsidRPr="00B169B3">
        <w:rPr>
          <w:rFonts w:ascii="Book Antiqua" w:hAnsi="Book Antiqua" w:hint="eastAsia"/>
          <w:b/>
          <w:color w:val="000000"/>
          <w:lang w:eastAsia="zh-CN"/>
        </w:rPr>
        <w:t>r</w:t>
      </w:r>
      <w:r w:rsidR="00B169B3" w:rsidRPr="00B169B3">
        <w:rPr>
          <w:rFonts w:ascii="Book Antiqua" w:hAnsi="Book Antiqua"/>
          <w:b/>
          <w:color w:val="000000"/>
        </w:rPr>
        <w:t>ecurrent biliary obstruction</w:t>
      </w:r>
      <w:r w:rsidRPr="00B169B3">
        <w:rPr>
          <w:rFonts w:ascii="Book Antiqua" w:hAnsi="Book Antiqua"/>
          <w:b/>
          <w:bCs/>
          <w:color w:val="000000"/>
        </w:rPr>
        <w:t xml:space="preserve"> </w:t>
      </w:r>
      <w:r w:rsidR="00FD5EFD">
        <w:rPr>
          <w:rFonts w:ascii="Book Antiqua" w:hAnsi="Book Antiqua"/>
          <w:b/>
          <w:bCs/>
          <w:color w:val="000000"/>
        </w:rPr>
        <w:t>following</w:t>
      </w:r>
      <w:r w:rsidR="00FD5EFD" w:rsidRPr="00B169B3">
        <w:rPr>
          <w:rFonts w:ascii="Book Antiqua" w:hAnsi="Book Antiqua"/>
          <w:b/>
          <w:bCs/>
          <w:color w:val="000000"/>
        </w:rPr>
        <w:t xml:space="preserve"> </w:t>
      </w:r>
      <w:r w:rsidR="00B169B3" w:rsidRPr="00B169B3">
        <w:rPr>
          <w:rFonts w:ascii="Book Antiqua" w:hAnsi="Book Antiqua" w:hint="eastAsia"/>
          <w:b/>
          <w:color w:val="000000"/>
          <w:lang w:eastAsia="zh-CN"/>
        </w:rPr>
        <w:t>c</w:t>
      </w:r>
      <w:r w:rsidR="00B169B3" w:rsidRPr="00B169B3">
        <w:rPr>
          <w:rFonts w:ascii="Book Antiqua" w:hAnsi="Book Antiqua"/>
          <w:b/>
          <w:color w:val="000000"/>
        </w:rPr>
        <w:t xml:space="preserve">overed self-expandable metallic </w:t>
      </w:r>
      <w:r w:rsidR="00FD5EFD" w:rsidRPr="00B169B3">
        <w:rPr>
          <w:rFonts w:ascii="Book Antiqua" w:hAnsi="Book Antiqua"/>
          <w:b/>
          <w:color w:val="000000"/>
        </w:rPr>
        <w:t>stent</w:t>
      </w:r>
      <w:r w:rsidR="00FD5EFD">
        <w:rPr>
          <w:rFonts w:ascii="Book Antiqua" w:hAnsi="Book Antiqua"/>
          <w:b/>
          <w:color w:val="000000"/>
        </w:rPr>
        <w:t xml:space="preserve"> placement</w:t>
      </w:r>
      <w:r w:rsidR="00FD5EFD" w:rsidRPr="00B169B3">
        <w:rPr>
          <w:rFonts w:ascii="Book Antiqua" w:hAnsi="Book Antiqua"/>
          <w:b/>
          <w:bCs/>
          <w:color w:val="000000"/>
        </w:rPr>
        <w:t xml:space="preserve"> </w:t>
      </w:r>
      <w:r w:rsidRPr="00B169B3">
        <w:rPr>
          <w:rFonts w:ascii="Book Antiqua" w:hAnsi="Book Antiqua"/>
          <w:b/>
          <w:bCs/>
          <w:color w:val="000000"/>
        </w:rPr>
        <w:t xml:space="preserve">by </w:t>
      </w:r>
      <w:r w:rsidR="00FD5EFD">
        <w:rPr>
          <w:rFonts w:ascii="Book Antiqua" w:hAnsi="Book Antiqua"/>
          <w:b/>
          <w:bCs/>
          <w:color w:val="000000"/>
          <w:lang w:eastAsia="zh-CN"/>
        </w:rPr>
        <w:t>C</w:t>
      </w:r>
      <w:r w:rsidR="00FD5EFD" w:rsidRPr="00B169B3">
        <w:rPr>
          <w:rFonts w:ascii="Book Antiqua" w:hAnsi="Book Antiqua"/>
          <w:b/>
          <w:bCs/>
          <w:color w:val="000000"/>
        </w:rPr>
        <w:t xml:space="preserve">ox </w:t>
      </w:r>
      <w:r w:rsidRPr="00B169B3">
        <w:rPr>
          <w:rFonts w:ascii="Book Antiqua" w:hAnsi="Book Antiqua"/>
          <w:b/>
          <w:bCs/>
          <w:color w:val="000000"/>
        </w:rPr>
        <w:t>proportional hazards analysis</w:t>
      </w:r>
    </w:p>
    <w:tbl>
      <w:tblPr>
        <w:tblW w:w="5636" w:type="pct"/>
        <w:tblInd w:w="-327" w:type="dxa"/>
        <w:tblBorders>
          <w:top w:val="single" w:sz="4" w:space="0" w:color="auto"/>
          <w:bottom w:val="single" w:sz="4" w:space="0" w:color="auto"/>
        </w:tblBorders>
        <w:tblCellMar>
          <w:top w:w="15" w:type="dxa"/>
          <w:left w:w="99" w:type="dxa"/>
          <w:right w:w="99" w:type="dxa"/>
        </w:tblCellMar>
        <w:tblLook w:val="04A0" w:firstRow="1" w:lastRow="0" w:firstColumn="1" w:lastColumn="0" w:noHBand="0" w:noVBand="1"/>
      </w:tblPr>
      <w:tblGrid>
        <w:gridCol w:w="2163"/>
        <w:gridCol w:w="1294"/>
        <w:gridCol w:w="589"/>
        <w:gridCol w:w="1106"/>
        <w:gridCol w:w="1939"/>
        <w:gridCol w:w="1099"/>
        <w:gridCol w:w="1537"/>
        <w:gridCol w:w="824"/>
      </w:tblGrid>
      <w:tr w:rsidR="00BB1A60" w:rsidRPr="00452848" w14:paraId="70B5CBF5" w14:textId="77777777" w:rsidTr="006D7993">
        <w:trPr>
          <w:trHeight w:val="360"/>
        </w:trPr>
        <w:tc>
          <w:tcPr>
            <w:tcW w:w="1027" w:type="pct"/>
            <w:vMerge w:val="restart"/>
            <w:tcBorders>
              <w:top w:val="single" w:sz="4" w:space="0" w:color="auto"/>
              <w:bottom w:val="nil"/>
            </w:tcBorders>
            <w:shd w:val="clear" w:color="auto" w:fill="auto"/>
            <w:hideMark/>
          </w:tcPr>
          <w:p w14:paraId="363DD4AD" w14:textId="77777777" w:rsidR="00BB1A60" w:rsidRPr="00452848" w:rsidRDefault="00BB1A60" w:rsidP="00D71F68">
            <w:pPr>
              <w:spacing w:line="360" w:lineRule="auto"/>
              <w:jc w:val="both"/>
              <w:rPr>
                <w:rFonts w:ascii="Book Antiqua" w:hAnsi="Book Antiqua"/>
                <w:b/>
                <w:bCs/>
                <w:color w:val="000000"/>
              </w:rPr>
            </w:pPr>
          </w:p>
        </w:tc>
        <w:tc>
          <w:tcPr>
            <w:tcW w:w="601" w:type="pct"/>
            <w:vMerge w:val="restart"/>
            <w:tcBorders>
              <w:top w:val="single" w:sz="4" w:space="0" w:color="auto"/>
              <w:bottom w:val="nil"/>
            </w:tcBorders>
            <w:shd w:val="clear" w:color="auto" w:fill="auto"/>
            <w:hideMark/>
          </w:tcPr>
          <w:p w14:paraId="7D14C630" w14:textId="77777777" w:rsidR="00BB1A60" w:rsidRPr="00452848" w:rsidRDefault="00BB1A60" w:rsidP="00D71F68">
            <w:pPr>
              <w:spacing w:line="360" w:lineRule="auto"/>
              <w:jc w:val="both"/>
              <w:rPr>
                <w:rFonts w:ascii="Book Antiqua" w:eastAsia="Times New Roman" w:hAnsi="Book Antiqua"/>
              </w:rPr>
            </w:pPr>
          </w:p>
        </w:tc>
        <w:tc>
          <w:tcPr>
            <w:tcW w:w="281" w:type="pct"/>
            <w:vMerge w:val="restart"/>
            <w:tcBorders>
              <w:top w:val="single" w:sz="4" w:space="0" w:color="auto"/>
              <w:bottom w:val="nil"/>
            </w:tcBorders>
            <w:shd w:val="clear" w:color="auto" w:fill="auto"/>
            <w:hideMark/>
          </w:tcPr>
          <w:p w14:paraId="21041B5F" w14:textId="77777777" w:rsidR="00BB1A60" w:rsidRPr="00452848" w:rsidRDefault="00BB1A60" w:rsidP="00D71F68">
            <w:pPr>
              <w:spacing w:line="360" w:lineRule="auto"/>
              <w:jc w:val="both"/>
              <w:rPr>
                <w:rFonts w:ascii="Book Antiqua" w:eastAsia="Times New Roman" w:hAnsi="Book Antiqua"/>
              </w:rPr>
            </w:pPr>
            <w:r w:rsidRPr="00087BA3">
              <w:rPr>
                <w:rFonts w:ascii="Book Antiqua" w:hAnsi="Book Antiqua"/>
                <w:b/>
                <w:bCs/>
                <w:i/>
                <w:color w:val="000000"/>
              </w:rPr>
              <w:t>n</w:t>
            </w:r>
          </w:p>
        </w:tc>
        <w:tc>
          <w:tcPr>
            <w:tcW w:w="526" w:type="pct"/>
            <w:vMerge w:val="restart"/>
            <w:tcBorders>
              <w:top w:val="single" w:sz="4" w:space="0" w:color="auto"/>
              <w:bottom w:val="nil"/>
            </w:tcBorders>
            <w:shd w:val="clear" w:color="auto" w:fill="auto"/>
            <w:hideMark/>
          </w:tcPr>
          <w:p w14:paraId="359ACFC6" w14:textId="77777777" w:rsidR="00BB1A60" w:rsidRPr="00452848" w:rsidRDefault="00BB1A60" w:rsidP="00D71F68">
            <w:pPr>
              <w:spacing w:line="360" w:lineRule="auto"/>
              <w:jc w:val="both"/>
              <w:rPr>
                <w:rFonts w:ascii="Book Antiqua" w:eastAsia="Times New Roman" w:hAnsi="Book Antiqua"/>
              </w:rPr>
            </w:pPr>
            <w:r>
              <w:rPr>
                <w:rFonts w:ascii="Book Antiqua" w:hAnsi="Book Antiqua" w:hint="eastAsia"/>
                <w:b/>
                <w:bCs/>
                <w:color w:val="000000"/>
                <w:lang w:eastAsia="zh-CN"/>
              </w:rPr>
              <w:t>C</w:t>
            </w:r>
            <w:r w:rsidRPr="00452848">
              <w:rPr>
                <w:rFonts w:ascii="Book Antiqua" w:hAnsi="Book Antiqua"/>
                <w:b/>
                <w:bCs/>
                <w:color w:val="000000"/>
              </w:rPr>
              <w:t>ase (%)</w:t>
            </w:r>
          </w:p>
        </w:tc>
        <w:tc>
          <w:tcPr>
            <w:tcW w:w="1443" w:type="pct"/>
            <w:gridSpan w:val="2"/>
            <w:tcBorders>
              <w:top w:val="single" w:sz="4" w:space="0" w:color="auto"/>
              <w:bottom w:val="single" w:sz="4" w:space="0" w:color="auto"/>
            </w:tcBorders>
            <w:shd w:val="clear" w:color="auto" w:fill="auto"/>
            <w:hideMark/>
          </w:tcPr>
          <w:p w14:paraId="0F21A49E" w14:textId="77777777" w:rsidR="00BB1A60" w:rsidRPr="00452848" w:rsidRDefault="00BB1A60" w:rsidP="00D71F68">
            <w:pPr>
              <w:spacing w:line="360" w:lineRule="auto"/>
              <w:jc w:val="both"/>
              <w:rPr>
                <w:rFonts w:ascii="Book Antiqua" w:hAnsi="Book Antiqua"/>
                <w:b/>
                <w:bCs/>
                <w:color w:val="000000"/>
              </w:rPr>
            </w:pPr>
            <w:r w:rsidRPr="00452848">
              <w:rPr>
                <w:rFonts w:ascii="Book Antiqua" w:hAnsi="Book Antiqua"/>
                <w:b/>
                <w:bCs/>
                <w:color w:val="000000"/>
              </w:rPr>
              <w:t xml:space="preserve">Univariate analysis </w:t>
            </w:r>
          </w:p>
        </w:tc>
        <w:tc>
          <w:tcPr>
            <w:tcW w:w="1122" w:type="pct"/>
            <w:gridSpan w:val="2"/>
            <w:tcBorders>
              <w:top w:val="single" w:sz="4" w:space="0" w:color="auto"/>
              <w:bottom w:val="single" w:sz="4" w:space="0" w:color="auto"/>
            </w:tcBorders>
            <w:shd w:val="clear" w:color="auto" w:fill="auto"/>
            <w:hideMark/>
          </w:tcPr>
          <w:p w14:paraId="18B4F208" w14:textId="77777777" w:rsidR="00BB1A60" w:rsidRPr="00452848" w:rsidRDefault="00BB1A60" w:rsidP="00D71F68">
            <w:pPr>
              <w:spacing w:line="360" w:lineRule="auto"/>
              <w:jc w:val="both"/>
              <w:rPr>
                <w:rFonts w:ascii="Book Antiqua" w:hAnsi="Book Antiqua"/>
                <w:b/>
                <w:bCs/>
                <w:color w:val="000000"/>
              </w:rPr>
            </w:pPr>
            <w:r w:rsidRPr="00452848">
              <w:rPr>
                <w:rFonts w:ascii="Book Antiqua" w:hAnsi="Book Antiqua"/>
                <w:b/>
                <w:bCs/>
                <w:color w:val="000000"/>
              </w:rPr>
              <w:t>Multivariate analysis</w:t>
            </w:r>
          </w:p>
        </w:tc>
      </w:tr>
      <w:tr w:rsidR="00BB1A60" w:rsidRPr="00452848" w14:paraId="41BCD167" w14:textId="77777777" w:rsidTr="006D7993">
        <w:trPr>
          <w:trHeight w:val="360"/>
        </w:trPr>
        <w:tc>
          <w:tcPr>
            <w:tcW w:w="1027" w:type="pct"/>
            <w:vMerge/>
            <w:tcBorders>
              <w:top w:val="nil"/>
              <w:bottom w:val="single" w:sz="4" w:space="0" w:color="auto"/>
            </w:tcBorders>
            <w:shd w:val="clear" w:color="auto" w:fill="auto"/>
            <w:hideMark/>
          </w:tcPr>
          <w:p w14:paraId="095E78E8" w14:textId="77777777" w:rsidR="00BB1A60" w:rsidRPr="00452848" w:rsidRDefault="00BB1A60" w:rsidP="00D71F68">
            <w:pPr>
              <w:spacing w:line="360" w:lineRule="auto"/>
              <w:jc w:val="both"/>
              <w:rPr>
                <w:rFonts w:ascii="Book Antiqua" w:hAnsi="Book Antiqua"/>
                <w:b/>
                <w:bCs/>
                <w:color w:val="000000"/>
              </w:rPr>
            </w:pPr>
          </w:p>
        </w:tc>
        <w:tc>
          <w:tcPr>
            <w:tcW w:w="601" w:type="pct"/>
            <w:vMerge/>
            <w:tcBorders>
              <w:top w:val="nil"/>
              <w:bottom w:val="single" w:sz="4" w:space="0" w:color="auto"/>
            </w:tcBorders>
            <w:shd w:val="clear" w:color="auto" w:fill="auto"/>
            <w:hideMark/>
          </w:tcPr>
          <w:p w14:paraId="08511C59" w14:textId="77777777" w:rsidR="00BB1A60" w:rsidRPr="00452848" w:rsidRDefault="00BB1A60" w:rsidP="00D71F68">
            <w:pPr>
              <w:spacing w:line="360" w:lineRule="auto"/>
              <w:jc w:val="both"/>
              <w:rPr>
                <w:rFonts w:ascii="Book Antiqua" w:eastAsia="Times New Roman" w:hAnsi="Book Antiqua"/>
              </w:rPr>
            </w:pPr>
          </w:p>
        </w:tc>
        <w:tc>
          <w:tcPr>
            <w:tcW w:w="281" w:type="pct"/>
            <w:vMerge/>
            <w:tcBorders>
              <w:top w:val="nil"/>
              <w:bottom w:val="single" w:sz="4" w:space="0" w:color="auto"/>
            </w:tcBorders>
            <w:shd w:val="clear" w:color="auto" w:fill="auto"/>
            <w:hideMark/>
          </w:tcPr>
          <w:p w14:paraId="2AB9416C" w14:textId="77777777" w:rsidR="00BB1A60" w:rsidRPr="00087BA3" w:rsidRDefault="00BB1A60" w:rsidP="00D71F68">
            <w:pPr>
              <w:spacing w:line="360" w:lineRule="auto"/>
              <w:jc w:val="both"/>
              <w:rPr>
                <w:rFonts w:ascii="Book Antiqua" w:hAnsi="Book Antiqua"/>
                <w:b/>
                <w:bCs/>
                <w:i/>
                <w:color w:val="000000"/>
              </w:rPr>
            </w:pPr>
          </w:p>
        </w:tc>
        <w:tc>
          <w:tcPr>
            <w:tcW w:w="526" w:type="pct"/>
            <w:vMerge/>
            <w:tcBorders>
              <w:top w:val="nil"/>
              <w:bottom w:val="single" w:sz="4" w:space="0" w:color="auto"/>
            </w:tcBorders>
            <w:shd w:val="clear" w:color="auto" w:fill="auto"/>
            <w:hideMark/>
          </w:tcPr>
          <w:p w14:paraId="200FA3D4" w14:textId="77777777" w:rsidR="00BB1A60" w:rsidRPr="00452848" w:rsidRDefault="00BB1A60" w:rsidP="00D71F68">
            <w:pPr>
              <w:spacing w:line="360" w:lineRule="auto"/>
              <w:jc w:val="both"/>
              <w:rPr>
                <w:rFonts w:ascii="Book Antiqua" w:hAnsi="Book Antiqua"/>
                <w:b/>
                <w:bCs/>
                <w:color w:val="000000"/>
              </w:rPr>
            </w:pPr>
          </w:p>
        </w:tc>
        <w:tc>
          <w:tcPr>
            <w:tcW w:w="921" w:type="pct"/>
            <w:tcBorders>
              <w:top w:val="single" w:sz="4" w:space="0" w:color="auto"/>
              <w:bottom w:val="single" w:sz="4" w:space="0" w:color="auto"/>
            </w:tcBorders>
            <w:shd w:val="clear" w:color="auto" w:fill="auto"/>
            <w:hideMark/>
          </w:tcPr>
          <w:p w14:paraId="130CBC75" w14:textId="77777777" w:rsidR="00BB1A60" w:rsidRPr="00452848" w:rsidRDefault="00BB1A60" w:rsidP="00D71F68">
            <w:pPr>
              <w:spacing w:line="360" w:lineRule="auto"/>
              <w:jc w:val="both"/>
              <w:rPr>
                <w:rFonts w:ascii="Book Antiqua" w:hAnsi="Book Antiqua"/>
                <w:b/>
                <w:bCs/>
                <w:color w:val="000000"/>
                <w:lang w:eastAsia="zh-CN"/>
              </w:rPr>
            </w:pPr>
            <w:r w:rsidRPr="00452848">
              <w:rPr>
                <w:rFonts w:ascii="Book Antiqua" w:hAnsi="Book Antiqua"/>
                <w:b/>
                <w:bCs/>
                <w:color w:val="000000"/>
              </w:rPr>
              <w:t>Unadjusted HR</w:t>
            </w:r>
            <w:r>
              <w:rPr>
                <w:rFonts w:ascii="Book Antiqua" w:hAnsi="Book Antiqua" w:hint="eastAsia"/>
                <w:b/>
                <w:bCs/>
                <w:color w:val="000000"/>
                <w:lang w:eastAsia="zh-CN"/>
              </w:rPr>
              <w:t xml:space="preserve"> </w:t>
            </w:r>
            <w:r>
              <w:rPr>
                <w:rFonts w:ascii="Book Antiqua" w:hAnsi="Book Antiqua"/>
                <w:b/>
                <w:bCs/>
                <w:color w:val="000000"/>
              </w:rPr>
              <w:t>(95%</w:t>
            </w:r>
            <w:r w:rsidRPr="00452848">
              <w:rPr>
                <w:rFonts w:ascii="Book Antiqua" w:hAnsi="Book Antiqua"/>
                <w:b/>
                <w:bCs/>
                <w:color w:val="000000"/>
              </w:rPr>
              <w:t>CI)</w:t>
            </w:r>
          </w:p>
        </w:tc>
        <w:tc>
          <w:tcPr>
            <w:tcW w:w="522" w:type="pct"/>
            <w:tcBorders>
              <w:top w:val="single" w:sz="4" w:space="0" w:color="auto"/>
              <w:bottom w:val="single" w:sz="4" w:space="0" w:color="auto"/>
            </w:tcBorders>
            <w:shd w:val="clear" w:color="auto" w:fill="auto"/>
            <w:hideMark/>
          </w:tcPr>
          <w:p w14:paraId="6AA69012" w14:textId="77777777" w:rsidR="00BB1A60" w:rsidRPr="00452848" w:rsidRDefault="00BB1A60" w:rsidP="00D71F68">
            <w:pPr>
              <w:spacing w:line="360" w:lineRule="auto"/>
              <w:jc w:val="both"/>
              <w:rPr>
                <w:rFonts w:ascii="Book Antiqua" w:hAnsi="Book Antiqua"/>
                <w:b/>
                <w:bCs/>
                <w:i/>
                <w:iCs/>
                <w:color w:val="000000"/>
              </w:rPr>
            </w:pPr>
            <w:r w:rsidRPr="00452848">
              <w:rPr>
                <w:rFonts w:ascii="Book Antiqua" w:hAnsi="Book Antiqua"/>
                <w:b/>
                <w:bCs/>
                <w:i/>
                <w:iCs/>
                <w:color w:val="000000"/>
              </w:rPr>
              <w:t>P</w:t>
            </w:r>
            <w:r w:rsidRPr="00C56A64">
              <w:rPr>
                <w:rFonts w:ascii="Book Antiqua" w:hAnsi="Book Antiqua"/>
                <w:b/>
                <w:bCs/>
                <w:iCs/>
                <w:color w:val="000000"/>
              </w:rPr>
              <w:t xml:space="preserve"> </w:t>
            </w:r>
            <w:r w:rsidRPr="00C56A64">
              <w:rPr>
                <w:rFonts w:ascii="Book Antiqua" w:hAnsi="Book Antiqua" w:hint="eastAsia"/>
                <w:b/>
                <w:bCs/>
                <w:iCs/>
                <w:color w:val="000000"/>
                <w:lang w:eastAsia="zh-CN"/>
              </w:rPr>
              <w:t>value</w:t>
            </w:r>
          </w:p>
        </w:tc>
        <w:tc>
          <w:tcPr>
            <w:tcW w:w="730" w:type="pct"/>
            <w:tcBorders>
              <w:top w:val="single" w:sz="4" w:space="0" w:color="auto"/>
              <w:bottom w:val="single" w:sz="4" w:space="0" w:color="auto"/>
            </w:tcBorders>
            <w:shd w:val="clear" w:color="auto" w:fill="auto"/>
            <w:hideMark/>
          </w:tcPr>
          <w:p w14:paraId="12F1EBE4" w14:textId="77777777" w:rsidR="00BB1A60" w:rsidRPr="00452848" w:rsidRDefault="00BB1A60" w:rsidP="00D71F68">
            <w:pPr>
              <w:spacing w:line="360" w:lineRule="auto"/>
              <w:jc w:val="both"/>
              <w:rPr>
                <w:rFonts w:ascii="Book Antiqua" w:hAnsi="Book Antiqua"/>
                <w:b/>
                <w:bCs/>
                <w:color w:val="000000"/>
              </w:rPr>
            </w:pPr>
            <w:r w:rsidRPr="00452848">
              <w:rPr>
                <w:rFonts w:ascii="Book Antiqua" w:hAnsi="Book Antiqua"/>
                <w:b/>
                <w:bCs/>
                <w:color w:val="000000"/>
              </w:rPr>
              <w:t xml:space="preserve">Adjusted HR </w:t>
            </w:r>
            <w:r>
              <w:rPr>
                <w:rFonts w:ascii="Book Antiqua" w:hAnsi="Book Antiqua"/>
                <w:b/>
                <w:bCs/>
                <w:color w:val="000000"/>
              </w:rPr>
              <w:t>(95%</w:t>
            </w:r>
            <w:r w:rsidRPr="00452848">
              <w:rPr>
                <w:rFonts w:ascii="Book Antiqua" w:hAnsi="Book Antiqua"/>
                <w:b/>
                <w:bCs/>
                <w:color w:val="000000"/>
              </w:rPr>
              <w:t>CI)</w:t>
            </w:r>
          </w:p>
        </w:tc>
        <w:tc>
          <w:tcPr>
            <w:tcW w:w="392" w:type="pct"/>
            <w:tcBorders>
              <w:top w:val="single" w:sz="4" w:space="0" w:color="auto"/>
              <w:bottom w:val="single" w:sz="4" w:space="0" w:color="auto"/>
            </w:tcBorders>
            <w:shd w:val="clear" w:color="auto" w:fill="auto"/>
            <w:hideMark/>
          </w:tcPr>
          <w:p w14:paraId="65F34C23" w14:textId="77777777" w:rsidR="00BB1A60" w:rsidRPr="00452848" w:rsidRDefault="00BB1A60" w:rsidP="00D71F68">
            <w:pPr>
              <w:spacing w:line="360" w:lineRule="auto"/>
              <w:jc w:val="both"/>
              <w:rPr>
                <w:rFonts w:ascii="Book Antiqua" w:hAnsi="Book Antiqua"/>
                <w:b/>
                <w:bCs/>
                <w:i/>
                <w:iCs/>
                <w:color w:val="000000"/>
              </w:rPr>
            </w:pPr>
            <w:r w:rsidRPr="00452848">
              <w:rPr>
                <w:rFonts w:ascii="Book Antiqua" w:hAnsi="Book Antiqua"/>
                <w:b/>
                <w:bCs/>
                <w:i/>
                <w:iCs/>
                <w:color w:val="000000"/>
              </w:rPr>
              <w:t>P</w:t>
            </w:r>
            <w:r w:rsidRPr="00C56A64">
              <w:rPr>
                <w:rFonts w:ascii="Book Antiqua" w:hAnsi="Book Antiqua"/>
                <w:b/>
                <w:bCs/>
                <w:iCs/>
                <w:color w:val="000000"/>
              </w:rPr>
              <w:t xml:space="preserve"> </w:t>
            </w:r>
            <w:r w:rsidRPr="00C56A64">
              <w:rPr>
                <w:rFonts w:ascii="Book Antiqua" w:hAnsi="Book Antiqua" w:hint="eastAsia"/>
                <w:b/>
                <w:bCs/>
                <w:iCs/>
                <w:color w:val="000000"/>
                <w:lang w:eastAsia="zh-CN"/>
              </w:rPr>
              <w:t>value</w:t>
            </w:r>
          </w:p>
        </w:tc>
      </w:tr>
      <w:tr w:rsidR="003B4E37" w:rsidRPr="00452848" w14:paraId="192979B6" w14:textId="77777777" w:rsidTr="006D7993">
        <w:trPr>
          <w:trHeight w:val="360"/>
        </w:trPr>
        <w:tc>
          <w:tcPr>
            <w:tcW w:w="1628" w:type="pct"/>
            <w:gridSpan w:val="2"/>
            <w:tcBorders>
              <w:top w:val="single" w:sz="4" w:space="0" w:color="auto"/>
            </w:tcBorders>
            <w:shd w:val="clear" w:color="auto" w:fill="auto"/>
          </w:tcPr>
          <w:p w14:paraId="03BA2B79" w14:textId="77777777" w:rsidR="003965AA" w:rsidRPr="00452848" w:rsidRDefault="008D6FD6" w:rsidP="00D71F68">
            <w:pPr>
              <w:spacing w:line="360" w:lineRule="auto"/>
              <w:jc w:val="both"/>
              <w:rPr>
                <w:rFonts w:ascii="Book Antiqua" w:eastAsia="Times New Roman" w:hAnsi="Book Antiqua"/>
              </w:rPr>
            </w:pPr>
            <w:r>
              <w:rPr>
                <w:rFonts w:ascii="Book Antiqua" w:hAnsi="Book Antiqua"/>
                <w:color w:val="000000"/>
              </w:rPr>
              <w:t xml:space="preserve">Age (continuous, </w:t>
            </w:r>
            <w:proofErr w:type="spellStart"/>
            <w:r>
              <w:rPr>
                <w:rFonts w:ascii="Book Antiqua" w:hAnsi="Book Antiqua"/>
                <w:color w:val="000000"/>
              </w:rPr>
              <w:t>yr</w:t>
            </w:r>
            <w:proofErr w:type="spellEnd"/>
            <w:r w:rsidR="003965AA" w:rsidRPr="00452848">
              <w:rPr>
                <w:rFonts w:ascii="Book Antiqua" w:hAnsi="Book Antiqua"/>
                <w:color w:val="000000"/>
              </w:rPr>
              <w:t>)</w:t>
            </w:r>
          </w:p>
        </w:tc>
        <w:tc>
          <w:tcPr>
            <w:tcW w:w="281" w:type="pct"/>
            <w:tcBorders>
              <w:top w:val="single" w:sz="4" w:space="0" w:color="auto"/>
            </w:tcBorders>
            <w:shd w:val="clear" w:color="auto" w:fill="auto"/>
          </w:tcPr>
          <w:p w14:paraId="18226646" w14:textId="77777777" w:rsidR="003965AA" w:rsidRPr="00452848" w:rsidRDefault="003965AA" w:rsidP="00747EE1">
            <w:pPr>
              <w:spacing w:line="360" w:lineRule="auto"/>
              <w:jc w:val="both"/>
              <w:rPr>
                <w:rFonts w:ascii="Book Antiqua" w:hAnsi="Book Antiqua"/>
                <w:color w:val="000000"/>
              </w:rPr>
            </w:pPr>
            <w:r w:rsidRPr="00452848">
              <w:rPr>
                <w:rFonts w:ascii="Book Antiqua" w:hAnsi="Book Antiqua"/>
                <w:color w:val="000000"/>
              </w:rPr>
              <w:t>87</w:t>
            </w:r>
          </w:p>
        </w:tc>
        <w:tc>
          <w:tcPr>
            <w:tcW w:w="526" w:type="pct"/>
            <w:tcBorders>
              <w:top w:val="single" w:sz="4" w:space="0" w:color="auto"/>
            </w:tcBorders>
            <w:shd w:val="clear" w:color="auto" w:fill="auto"/>
          </w:tcPr>
          <w:p w14:paraId="7ABA506F" w14:textId="77777777" w:rsidR="003965AA" w:rsidRPr="00452848" w:rsidRDefault="003965AA" w:rsidP="00747EE1">
            <w:pPr>
              <w:spacing w:line="360" w:lineRule="auto"/>
              <w:jc w:val="both"/>
              <w:rPr>
                <w:rFonts w:ascii="Book Antiqua" w:hAnsi="Book Antiqua"/>
                <w:color w:val="000000"/>
              </w:rPr>
            </w:pPr>
            <w:r w:rsidRPr="00452848">
              <w:rPr>
                <w:rFonts w:ascii="Book Antiqua" w:hAnsi="Book Antiqua"/>
                <w:color w:val="000000"/>
              </w:rPr>
              <w:t>18 (20.7)</w:t>
            </w:r>
          </w:p>
        </w:tc>
        <w:tc>
          <w:tcPr>
            <w:tcW w:w="921" w:type="pct"/>
            <w:tcBorders>
              <w:top w:val="single" w:sz="4" w:space="0" w:color="auto"/>
            </w:tcBorders>
            <w:shd w:val="clear" w:color="auto" w:fill="auto"/>
          </w:tcPr>
          <w:p w14:paraId="58ACBDB1" w14:textId="77777777" w:rsidR="003965AA" w:rsidRPr="00452848" w:rsidRDefault="003965AA" w:rsidP="00747EE1">
            <w:pPr>
              <w:spacing w:line="360" w:lineRule="auto"/>
              <w:jc w:val="both"/>
              <w:rPr>
                <w:rFonts w:ascii="Book Antiqua" w:hAnsi="Book Antiqua"/>
                <w:color w:val="000000"/>
              </w:rPr>
            </w:pPr>
            <w:r w:rsidRPr="00452848">
              <w:rPr>
                <w:rFonts w:ascii="Book Antiqua" w:hAnsi="Book Antiqua"/>
                <w:color w:val="000000"/>
              </w:rPr>
              <w:t>1.00 (0.95-1.04)</w:t>
            </w:r>
          </w:p>
        </w:tc>
        <w:tc>
          <w:tcPr>
            <w:tcW w:w="522" w:type="pct"/>
            <w:tcBorders>
              <w:top w:val="single" w:sz="4" w:space="0" w:color="auto"/>
            </w:tcBorders>
            <w:shd w:val="clear" w:color="auto" w:fill="auto"/>
          </w:tcPr>
          <w:p w14:paraId="75F60371" w14:textId="77777777" w:rsidR="003965AA" w:rsidRPr="00452848" w:rsidRDefault="003965AA" w:rsidP="00747EE1">
            <w:pPr>
              <w:spacing w:line="360" w:lineRule="auto"/>
              <w:jc w:val="both"/>
              <w:rPr>
                <w:rFonts w:ascii="Book Antiqua" w:hAnsi="Book Antiqua"/>
                <w:color w:val="000000"/>
              </w:rPr>
            </w:pPr>
            <w:r w:rsidRPr="00452848">
              <w:rPr>
                <w:rFonts w:ascii="Book Antiqua" w:hAnsi="Book Antiqua"/>
                <w:color w:val="000000"/>
              </w:rPr>
              <w:t>0.91</w:t>
            </w:r>
          </w:p>
        </w:tc>
        <w:tc>
          <w:tcPr>
            <w:tcW w:w="730" w:type="pct"/>
            <w:tcBorders>
              <w:top w:val="single" w:sz="4" w:space="0" w:color="auto"/>
            </w:tcBorders>
            <w:shd w:val="clear" w:color="auto" w:fill="auto"/>
          </w:tcPr>
          <w:p w14:paraId="79EF0593" w14:textId="77777777" w:rsidR="003965AA" w:rsidRPr="00452848" w:rsidRDefault="003965AA" w:rsidP="00D71F68">
            <w:pPr>
              <w:spacing w:line="360" w:lineRule="auto"/>
              <w:jc w:val="both"/>
              <w:rPr>
                <w:rFonts w:ascii="Book Antiqua" w:hAnsi="Book Antiqua"/>
                <w:b/>
                <w:bCs/>
                <w:color w:val="000000"/>
              </w:rPr>
            </w:pPr>
          </w:p>
        </w:tc>
        <w:tc>
          <w:tcPr>
            <w:tcW w:w="392" w:type="pct"/>
            <w:tcBorders>
              <w:top w:val="single" w:sz="4" w:space="0" w:color="auto"/>
            </w:tcBorders>
            <w:shd w:val="clear" w:color="auto" w:fill="auto"/>
          </w:tcPr>
          <w:p w14:paraId="61B5DE99" w14:textId="77777777" w:rsidR="003965AA" w:rsidRPr="00452848" w:rsidRDefault="003965AA" w:rsidP="00D71F68">
            <w:pPr>
              <w:spacing w:line="360" w:lineRule="auto"/>
              <w:jc w:val="both"/>
              <w:rPr>
                <w:rFonts w:ascii="Book Antiqua" w:hAnsi="Book Antiqua"/>
                <w:b/>
                <w:bCs/>
                <w:i/>
                <w:iCs/>
                <w:color w:val="000000"/>
              </w:rPr>
            </w:pPr>
          </w:p>
        </w:tc>
      </w:tr>
      <w:tr w:rsidR="002421D8" w:rsidRPr="00452848" w14:paraId="59C3E060" w14:textId="77777777" w:rsidTr="006D7993">
        <w:trPr>
          <w:trHeight w:val="360"/>
        </w:trPr>
        <w:tc>
          <w:tcPr>
            <w:tcW w:w="1027" w:type="pct"/>
            <w:vMerge w:val="restart"/>
            <w:shd w:val="clear" w:color="auto" w:fill="auto"/>
            <w:hideMark/>
          </w:tcPr>
          <w:p w14:paraId="672F04B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Sex</w:t>
            </w:r>
          </w:p>
        </w:tc>
        <w:tc>
          <w:tcPr>
            <w:tcW w:w="601" w:type="pct"/>
            <w:shd w:val="clear" w:color="auto" w:fill="auto"/>
            <w:hideMark/>
          </w:tcPr>
          <w:p w14:paraId="11D408BE"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Female</w:t>
            </w:r>
          </w:p>
        </w:tc>
        <w:tc>
          <w:tcPr>
            <w:tcW w:w="281" w:type="pct"/>
            <w:shd w:val="clear" w:color="auto" w:fill="auto"/>
            <w:hideMark/>
          </w:tcPr>
          <w:p w14:paraId="0E601FF7"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32</w:t>
            </w:r>
          </w:p>
        </w:tc>
        <w:tc>
          <w:tcPr>
            <w:tcW w:w="526" w:type="pct"/>
            <w:shd w:val="clear" w:color="auto" w:fill="auto"/>
            <w:hideMark/>
          </w:tcPr>
          <w:p w14:paraId="18B7106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5 (15.6)</w:t>
            </w:r>
          </w:p>
        </w:tc>
        <w:tc>
          <w:tcPr>
            <w:tcW w:w="921" w:type="pct"/>
            <w:shd w:val="clear" w:color="auto" w:fill="auto"/>
            <w:hideMark/>
          </w:tcPr>
          <w:p w14:paraId="41FC6EA5"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0C2D9120"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4B2542A7" w14:textId="77777777" w:rsidR="002421D8" w:rsidRPr="00452848" w:rsidRDefault="002421D8" w:rsidP="00D71F68">
            <w:pPr>
              <w:spacing w:line="360" w:lineRule="auto"/>
              <w:jc w:val="both"/>
              <w:rPr>
                <w:rFonts w:ascii="Book Antiqua" w:eastAsia="Times New Roman" w:hAnsi="Book Antiqua"/>
              </w:rPr>
            </w:pPr>
          </w:p>
        </w:tc>
        <w:tc>
          <w:tcPr>
            <w:tcW w:w="392" w:type="pct"/>
            <w:vMerge w:val="restart"/>
            <w:shd w:val="clear" w:color="auto" w:fill="auto"/>
            <w:hideMark/>
          </w:tcPr>
          <w:p w14:paraId="6F7AEC30"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3622A180" w14:textId="77777777" w:rsidTr="006D7993">
        <w:trPr>
          <w:trHeight w:val="360"/>
        </w:trPr>
        <w:tc>
          <w:tcPr>
            <w:tcW w:w="1027" w:type="pct"/>
            <w:vMerge/>
            <w:shd w:val="clear" w:color="auto" w:fill="auto"/>
            <w:hideMark/>
          </w:tcPr>
          <w:p w14:paraId="4A83B54A"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39CEBFB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Male</w:t>
            </w:r>
          </w:p>
        </w:tc>
        <w:tc>
          <w:tcPr>
            <w:tcW w:w="281" w:type="pct"/>
            <w:shd w:val="clear" w:color="auto" w:fill="auto"/>
            <w:hideMark/>
          </w:tcPr>
          <w:p w14:paraId="4B9E5FB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55</w:t>
            </w:r>
          </w:p>
        </w:tc>
        <w:tc>
          <w:tcPr>
            <w:tcW w:w="526" w:type="pct"/>
            <w:shd w:val="clear" w:color="auto" w:fill="auto"/>
            <w:hideMark/>
          </w:tcPr>
          <w:p w14:paraId="15CA05AF"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13 (23.6)</w:t>
            </w:r>
          </w:p>
        </w:tc>
        <w:tc>
          <w:tcPr>
            <w:tcW w:w="921" w:type="pct"/>
            <w:shd w:val="clear" w:color="auto" w:fill="auto"/>
            <w:hideMark/>
          </w:tcPr>
          <w:p w14:paraId="0248D22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1.44 (0.51-4.05)</w:t>
            </w:r>
          </w:p>
        </w:tc>
        <w:tc>
          <w:tcPr>
            <w:tcW w:w="522" w:type="pct"/>
            <w:shd w:val="clear" w:color="auto" w:fill="auto"/>
            <w:hideMark/>
          </w:tcPr>
          <w:p w14:paraId="3EB227B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0.49</w:t>
            </w:r>
          </w:p>
        </w:tc>
        <w:tc>
          <w:tcPr>
            <w:tcW w:w="730" w:type="pct"/>
            <w:shd w:val="clear" w:color="auto" w:fill="auto"/>
            <w:hideMark/>
          </w:tcPr>
          <w:p w14:paraId="53AB38C8" w14:textId="77777777" w:rsidR="002421D8" w:rsidRPr="00452848" w:rsidRDefault="002421D8" w:rsidP="00D71F68">
            <w:pPr>
              <w:spacing w:line="360" w:lineRule="auto"/>
              <w:jc w:val="both"/>
              <w:rPr>
                <w:rFonts w:ascii="Book Antiqua" w:eastAsia="Times New Roman" w:hAnsi="Book Antiqua"/>
              </w:rPr>
            </w:pPr>
          </w:p>
        </w:tc>
        <w:tc>
          <w:tcPr>
            <w:tcW w:w="392" w:type="pct"/>
            <w:vMerge/>
            <w:hideMark/>
          </w:tcPr>
          <w:p w14:paraId="6AAE2732"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37FDF9CF" w14:textId="77777777" w:rsidTr="006D7993">
        <w:trPr>
          <w:trHeight w:val="360"/>
        </w:trPr>
        <w:tc>
          <w:tcPr>
            <w:tcW w:w="1027" w:type="pct"/>
            <w:vMerge w:val="restart"/>
            <w:shd w:val="clear" w:color="auto" w:fill="auto"/>
            <w:hideMark/>
          </w:tcPr>
          <w:p w14:paraId="699A7A6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 xml:space="preserve">ASA-PS </w:t>
            </w:r>
          </w:p>
        </w:tc>
        <w:tc>
          <w:tcPr>
            <w:tcW w:w="601" w:type="pct"/>
            <w:shd w:val="clear" w:color="auto" w:fill="auto"/>
            <w:hideMark/>
          </w:tcPr>
          <w:p w14:paraId="66567F28"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w:t>
            </w:r>
          </w:p>
        </w:tc>
        <w:tc>
          <w:tcPr>
            <w:tcW w:w="281" w:type="pct"/>
            <w:shd w:val="clear" w:color="auto" w:fill="auto"/>
            <w:hideMark/>
          </w:tcPr>
          <w:p w14:paraId="1F59152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24</w:t>
            </w:r>
          </w:p>
        </w:tc>
        <w:tc>
          <w:tcPr>
            <w:tcW w:w="526" w:type="pct"/>
            <w:shd w:val="clear" w:color="auto" w:fill="auto"/>
            <w:hideMark/>
          </w:tcPr>
          <w:p w14:paraId="378D10B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 (8.3)</w:t>
            </w:r>
          </w:p>
        </w:tc>
        <w:tc>
          <w:tcPr>
            <w:tcW w:w="921" w:type="pct"/>
            <w:shd w:val="clear" w:color="auto" w:fill="auto"/>
            <w:hideMark/>
          </w:tcPr>
          <w:p w14:paraId="39C657DA"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09252236"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709E2730"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7E5257C4"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03C5DB75" w14:textId="77777777" w:rsidTr="006D7993">
        <w:trPr>
          <w:trHeight w:val="360"/>
        </w:trPr>
        <w:tc>
          <w:tcPr>
            <w:tcW w:w="1027" w:type="pct"/>
            <w:vMerge/>
            <w:shd w:val="clear" w:color="auto" w:fill="auto"/>
            <w:hideMark/>
          </w:tcPr>
          <w:p w14:paraId="25653A91"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37848147"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w:t>
            </w:r>
          </w:p>
        </w:tc>
        <w:tc>
          <w:tcPr>
            <w:tcW w:w="281" w:type="pct"/>
            <w:shd w:val="clear" w:color="auto" w:fill="auto"/>
            <w:hideMark/>
          </w:tcPr>
          <w:p w14:paraId="716047E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44</w:t>
            </w:r>
          </w:p>
        </w:tc>
        <w:tc>
          <w:tcPr>
            <w:tcW w:w="526" w:type="pct"/>
            <w:shd w:val="clear" w:color="auto" w:fill="auto"/>
            <w:hideMark/>
          </w:tcPr>
          <w:p w14:paraId="15B32AD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9 (20.5)</w:t>
            </w:r>
          </w:p>
        </w:tc>
        <w:tc>
          <w:tcPr>
            <w:tcW w:w="921" w:type="pct"/>
            <w:shd w:val="clear" w:color="auto" w:fill="auto"/>
            <w:hideMark/>
          </w:tcPr>
          <w:p w14:paraId="157FE768"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2.59 (0.56-12.00)</w:t>
            </w:r>
          </w:p>
        </w:tc>
        <w:tc>
          <w:tcPr>
            <w:tcW w:w="522" w:type="pct"/>
            <w:shd w:val="clear" w:color="auto" w:fill="auto"/>
            <w:hideMark/>
          </w:tcPr>
          <w:p w14:paraId="66DD3E1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0.23</w:t>
            </w:r>
          </w:p>
        </w:tc>
        <w:tc>
          <w:tcPr>
            <w:tcW w:w="730" w:type="pct"/>
            <w:shd w:val="clear" w:color="auto" w:fill="auto"/>
            <w:hideMark/>
          </w:tcPr>
          <w:p w14:paraId="50A328B5"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1E5D7E60"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17A0C6EB" w14:textId="77777777" w:rsidTr="006D7993">
        <w:trPr>
          <w:trHeight w:val="360"/>
        </w:trPr>
        <w:tc>
          <w:tcPr>
            <w:tcW w:w="1027" w:type="pct"/>
            <w:vMerge/>
            <w:shd w:val="clear" w:color="auto" w:fill="auto"/>
            <w:hideMark/>
          </w:tcPr>
          <w:p w14:paraId="5880BBEB"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5DB60AD9"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3</w:t>
            </w:r>
          </w:p>
        </w:tc>
        <w:tc>
          <w:tcPr>
            <w:tcW w:w="281" w:type="pct"/>
            <w:shd w:val="clear" w:color="auto" w:fill="auto"/>
            <w:hideMark/>
          </w:tcPr>
          <w:p w14:paraId="2BCB16E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19</w:t>
            </w:r>
          </w:p>
        </w:tc>
        <w:tc>
          <w:tcPr>
            <w:tcW w:w="526" w:type="pct"/>
            <w:shd w:val="clear" w:color="auto" w:fill="auto"/>
            <w:hideMark/>
          </w:tcPr>
          <w:p w14:paraId="293B51C0"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7 (36.8)</w:t>
            </w:r>
          </w:p>
        </w:tc>
        <w:tc>
          <w:tcPr>
            <w:tcW w:w="921" w:type="pct"/>
            <w:shd w:val="clear" w:color="auto" w:fill="auto"/>
            <w:hideMark/>
          </w:tcPr>
          <w:p w14:paraId="63BBE97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5.12 (1.06-24.81)</w:t>
            </w:r>
          </w:p>
        </w:tc>
        <w:tc>
          <w:tcPr>
            <w:tcW w:w="522" w:type="pct"/>
            <w:shd w:val="clear" w:color="auto" w:fill="auto"/>
            <w:hideMark/>
          </w:tcPr>
          <w:p w14:paraId="3AF7AB2F"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0.04</w:t>
            </w:r>
          </w:p>
        </w:tc>
        <w:tc>
          <w:tcPr>
            <w:tcW w:w="730" w:type="pct"/>
            <w:shd w:val="clear" w:color="auto" w:fill="auto"/>
            <w:hideMark/>
          </w:tcPr>
          <w:p w14:paraId="4A6EEBB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1.76 (0.85-3.62)</w:t>
            </w:r>
          </w:p>
        </w:tc>
        <w:tc>
          <w:tcPr>
            <w:tcW w:w="392" w:type="pct"/>
            <w:shd w:val="clear" w:color="auto" w:fill="auto"/>
            <w:hideMark/>
          </w:tcPr>
          <w:p w14:paraId="1C558374"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0.13</w:t>
            </w:r>
          </w:p>
        </w:tc>
      </w:tr>
      <w:tr w:rsidR="002421D8" w:rsidRPr="00452848" w14:paraId="57B7C8B1" w14:textId="77777777" w:rsidTr="006D7993">
        <w:trPr>
          <w:trHeight w:val="360"/>
        </w:trPr>
        <w:tc>
          <w:tcPr>
            <w:tcW w:w="1027" w:type="pct"/>
            <w:vMerge w:val="restart"/>
            <w:shd w:val="clear" w:color="auto" w:fill="auto"/>
            <w:hideMark/>
          </w:tcPr>
          <w:p w14:paraId="0DFBEDAE"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Primary disease</w:t>
            </w:r>
          </w:p>
        </w:tc>
        <w:tc>
          <w:tcPr>
            <w:tcW w:w="601" w:type="pct"/>
            <w:shd w:val="clear" w:color="auto" w:fill="auto"/>
            <w:hideMark/>
          </w:tcPr>
          <w:p w14:paraId="14D9EA8E"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Others</w:t>
            </w:r>
          </w:p>
        </w:tc>
        <w:tc>
          <w:tcPr>
            <w:tcW w:w="281" w:type="pct"/>
            <w:shd w:val="clear" w:color="auto" w:fill="auto"/>
            <w:hideMark/>
          </w:tcPr>
          <w:p w14:paraId="070801D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29</w:t>
            </w:r>
          </w:p>
        </w:tc>
        <w:tc>
          <w:tcPr>
            <w:tcW w:w="526" w:type="pct"/>
            <w:shd w:val="clear" w:color="auto" w:fill="auto"/>
            <w:hideMark/>
          </w:tcPr>
          <w:p w14:paraId="593C1835"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8 (27.6)</w:t>
            </w:r>
          </w:p>
        </w:tc>
        <w:tc>
          <w:tcPr>
            <w:tcW w:w="921" w:type="pct"/>
            <w:shd w:val="clear" w:color="auto" w:fill="auto"/>
            <w:hideMark/>
          </w:tcPr>
          <w:p w14:paraId="71798770"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5E4DB9E3"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66E13060"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6809B6D4"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4148C6B9" w14:textId="77777777" w:rsidTr="006D7993">
        <w:trPr>
          <w:trHeight w:val="360"/>
        </w:trPr>
        <w:tc>
          <w:tcPr>
            <w:tcW w:w="1027" w:type="pct"/>
            <w:vMerge/>
            <w:shd w:val="clear" w:color="auto" w:fill="auto"/>
            <w:hideMark/>
          </w:tcPr>
          <w:p w14:paraId="409B1ACC"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195FDE8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Pancreatic cancer</w:t>
            </w:r>
          </w:p>
        </w:tc>
        <w:tc>
          <w:tcPr>
            <w:tcW w:w="281" w:type="pct"/>
            <w:shd w:val="clear" w:color="auto" w:fill="auto"/>
            <w:hideMark/>
          </w:tcPr>
          <w:p w14:paraId="0DE983E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58</w:t>
            </w:r>
          </w:p>
        </w:tc>
        <w:tc>
          <w:tcPr>
            <w:tcW w:w="526" w:type="pct"/>
            <w:shd w:val="clear" w:color="auto" w:fill="auto"/>
            <w:hideMark/>
          </w:tcPr>
          <w:p w14:paraId="527686C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 (17.2)</w:t>
            </w:r>
          </w:p>
        </w:tc>
        <w:tc>
          <w:tcPr>
            <w:tcW w:w="921" w:type="pct"/>
            <w:shd w:val="clear" w:color="auto" w:fill="auto"/>
            <w:hideMark/>
          </w:tcPr>
          <w:p w14:paraId="281DEAF8"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0.80 (0.31-2.05)</w:t>
            </w:r>
          </w:p>
        </w:tc>
        <w:tc>
          <w:tcPr>
            <w:tcW w:w="522" w:type="pct"/>
            <w:shd w:val="clear" w:color="auto" w:fill="auto"/>
            <w:hideMark/>
          </w:tcPr>
          <w:p w14:paraId="1ECC020A"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0.64</w:t>
            </w:r>
          </w:p>
        </w:tc>
        <w:tc>
          <w:tcPr>
            <w:tcW w:w="730" w:type="pct"/>
            <w:shd w:val="clear" w:color="auto" w:fill="auto"/>
            <w:hideMark/>
          </w:tcPr>
          <w:p w14:paraId="1376FA39"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566A2636"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11F07693" w14:textId="77777777" w:rsidTr="006D7993">
        <w:trPr>
          <w:trHeight w:val="360"/>
        </w:trPr>
        <w:tc>
          <w:tcPr>
            <w:tcW w:w="1027" w:type="pct"/>
            <w:vMerge w:val="restart"/>
            <w:shd w:val="clear" w:color="auto" w:fill="auto"/>
            <w:hideMark/>
          </w:tcPr>
          <w:p w14:paraId="1FFC90A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Clinical stage</w:t>
            </w:r>
          </w:p>
        </w:tc>
        <w:tc>
          <w:tcPr>
            <w:tcW w:w="601" w:type="pct"/>
            <w:shd w:val="clear" w:color="auto" w:fill="auto"/>
            <w:hideMark/>
          </w:tcPr>
          <w:p w14:paraId="3745602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II</w:t>
            </w:r>
          </w:p>
        </w:tc>
        <w:tc>
          <w:tcPr>
            <w:tcW w:w="281" w:type="pct"/>
            <w:shd w:val="clear" w:color="auto" w:fill="auto"/>
            <w:hideMark/>
          </w:tcPr>
          <w:p w14:paraId="7B85C48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3</w:t>
            </w:r>
          </w:p>
        </w:tc>
        <w:tc>
          <w:tcPr>
            <w:tcW w:w="526" w:type="pct"/>
            <w:shd w:val="clear" w:color="auto" w:fill="auto"/>
            <w:hideMark/>
          </w:tcPr>
          <w:p w14:paraId="55D24B0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 (33.3)</w:t>
            </w:r>
          </w:p>
        </w:tc>
        <w:tc>
          <w:tcPr>
            <w:tcW w:w="921" w:type="pct"/>
            <w:shd w:val="clear" w:color="auto" w:fill="auto"/>
            <w:hideMark/>
          </w:tcPr>
          <w:p w14:paraId="7F947A3E"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7E2299A6"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106D82B3" w14:textId="77777777" w:rsidR="002421D8" w:rsidRPr="00452848" w:rsidRDefault="002421D8" w:rsidP="00D71F68">
            <w:pPr>
              <w:spacing w:line="360" w:lineRule="auto"/>
              <w:jc w:val="both"/>
              <w:rPr>
                <w:rFonts w:ascii="Book Antiqua" w:eastAsia="Times New Roman" w:hAnsi="Book Antiqua"/>
              </w:rPr>
            </w:pPr>
          </w:p>
        </w:tc>
        <w:tc>
          <w:tcPr>
            <w:tcW w:w="392" w:type="pct"/>
            <w:vMerge w:val="restart"/>
            <w:shd w:val="clear" w:color="auto" w:fill="auto"/>
            <w:hideMark/>
          </w:tcPr>
          <w:p w14:paraId="543BB736"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279895FD" w14:textId="77777777" w:rsidTr="006D7993">
        <w:trPr>
          <w:trHeight w:val="360"/>
        </w:trPr>
        <w:tc>
          <w:tcPr>
            <w:tcW w:w="1027" w:type="pct"/>
            <w:vMerge/>
            <w:shd w:val="clear" w:color="auto" w:fill="auto"/>
            <w:hideMark/>
          </w:tcPr>
          <w:p w14:paraId="5101A4B7"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4718ECFA"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III</w:t>
            </w:r>
          </w:p>
        </w:tc>
        <w:tc>
          <w:tcPr>
            <w:tcW w:w="281" w:type="pct"/>
            <w:shd w:val="clear" w:color="auto" w:fill="auto"/>
            <w:hideMark/>
          </w:tcPr>
          <w:p w14:paraId="22480D4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8</w:t>
            </w:r>
          </w:p>
        </w:tc>
        <w:tc>
          <w:tcPr>
            <w:tcW w:w="526" w:type="pct"/>
            <w:shd w:val="clear" w:color="auto" w:fill="auto"/>
            <w:hideMark/>
          </w:tcPr>
          <w:p w14:paraId="41318008"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4 (50.0)</w:t>
            </w:r>
          </w:p>
        </w:tc>
        <w:tc>
          <w:tcPr>
            <w:tcW w:w="921" w:type="pct"/>
            <w:shd w:val="clear" w:color="auto" w:fill="auto"/>
            <w:hideMark/>
          </w:tcPr>
          <w:p w14:paraId="230991B1"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2.34 (0.26-21.22)</w:t>
            </w:r>
          </w:p>
        </w:tc>
        <w:tc>
          <w:tcPr>
            <w:tcW w:w="522" w:type="pct"/>
            <w:shd w:val="clear" w:color="auto" w:fill="auto"/>
            <w:hideMark/>
          </w:tcPr>
          <w:p w14:paraId="4127048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0.45</w:t>
            </w:r>
          </w:p>
        </w:tc>
        <w:tc>
          <w:tcPr>
            <w:tcW w:w="730" w:type="pct"/>
            <w:shd w:val="clear" w:color="auto" w:fill="auto"/>
            <w:hideMark/>
          </w:tcPr>
          <w:p w14:paraId="10E55EA0" w14:textId="77777777" w:rsidR="002421D8" w:rsidRPr="00452848" w:rsidRDefault="002421D8" w:rsidP="00D71F68">
            <w:pPr>
              <w:spacing w:line="360" w:lineRule="auto"/>
              <w:jc w:val="both"/>
              <w:rPr>
                <w:rFonts w:ascii="Book Antiqua" w:eastAsia="Times New Roman" w:hAnsi="Book Antiqua"/>
              </w:rPr>
            </w:pPr>
          </w:p>
        </w:tc>
        <w:tc>
          <w:tcPr>
            <w:tcW w:w="392" w:type="pct"/>
            <w:vMerge/>
            <w:hideMark/>
          </w:tcPr>
          <w:p w14:paraId="4A6BE0B6"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48E30971" w14:textId="77777777" w:rsidTr="006D7993">
        <w:trPr>
          <w:trHeight w:val="360"/>
        </w:trPr>
        <w:tc>
          <w:tcPr>
            <w:tcW w:w="1027" w:type="pct"/>
            <w:vMerge/>
            <w:shd w:val="clear" w:color="auto" w:fill="auto"/>
            <w:hideMark/>
          </w:tcPr>
          <w:p w14:paraId="23BEC5A8"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68B18117"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IV</w:t>
            </w:r>
          </w:p>
        </w:tc>
        <w:tc>
          <w:tcPr>
            <w:tcW w:w="281" w:type="pct"/>
            <w:shd w:val="clear" w:color="auto" w:fill="auto"/>
            <w:hideMark/>
          </w:tcPr>
          <w:p w14:paraId="7CB23EFF"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76</w:t>
            </w:r>
          </w:p>
        </w:tc>
        <w:tc>
          <w:tcPr>
            <w:tcW w:w="526" w:type="pct"/>
            <w:shd w:val="clear" w:color="auto" w:fill="auto"/>
            <w:hideMark/>
          </w:tcPr>
          <w:p w14:paraId="5D27AF3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13 (17.1)</w:t>
            </w:r>
          </w:p>
        </w:tc>
        <w:tc>
          <w:tcPr>
            <w:tcW w:w="921" w:type="pct"/>
            <w:shd w:val="clear" w:color="auto" w:fill="auto"/>
            <w:hideMark/>
          </w:tcPr>
          <w:p w14:paraId="56792D6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0.79 (0.10-6.18)</w:t>
            </w:r>
          </w:p>
        </w:tc>
        <w:tc>
          <w:tcPr>
            <w:tcW w:w="522" w:type="pct"/>
            <w:shd w:val="clear" w:color="auto" w:fill="auto"/>
            <w:hideMark/>
          </w:tcPr>
          <w:p w14:paraId="01CF2475"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0.82</w:t>
            </w:r>
          </w:p>
        </w:tc>
        <w:tc>
          <w:tcPr>
            <w:tcW w:w="730" w:type="pct"/>
            <w:shd w:val="clear" w:color="auto" w:fill="auto"/>
            <w:hideMark/>
          </w:tcPr>
          <w:p w14:paraId="02B648CA" w14:textId="77777777" w:rsidR="002421D8" w:rsidRPr="00452848" w:rsidRDefault="002421D8" w:rsidP="00D71F68">
            <w:pPr>
              <w:spacing w:line="360" w:lineRule="auto"/>
              <w:jc w:val="both"/>
              <w:rPr>
                <w:rFonts w:ascii="Book Antiqua" w:eastAsia="Times New Roman" w:hAnsi="Book Antiqua"/>
              </w:rPr>
            </w:pPr>
          </w:p>
        </w:tc>
        <w:tc>
          <w:tcPr>
            <w:tcW w:w="392" w:type="pct"/>
            <w:vMerge/>
            <w:hideMark/>
          </w:tcPr>
          <w:p w14:paraId="26132E46"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2C61263D" w14:textId="77777777" w:rsidTr="006D7993">
        <w:trPr>
          <w:trHeight w:val="360"/>
        </w:trPr>
        <w:tc>
          <w:tcPr>
            <w:tcW w:w="1027" w:type="pct"/>
            <w:vMerge w:val="restart"/>
            <w:shd w:val="clear" w:color="auto" w:fill="auto"/>
            <w:hideMark/>
          </w:tcPr>
          <w:p w14:paraId="48EE1A54"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Chemotherapy</w:t>
            </w:r>
          </w:p>
        </w:tc>
        <w:tc>
          <w:tcPr>
            <w:tcW w:w="601" w:type="pct"/>
            <w:shd w:val="clear" w:color="auto" w:fill="auto"/>
            <w:hideMark/>
          </w:tcPr>
          <w:p w14:paraId="7174E007"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No</w:t>
            </w:r>
          </w:p>
        </w:tc>
        <w:tc>
          <w:tcPr>
            <w:tcW w:w="281" w:type="pct"/>
            <w:shd w:val="clear" w:color="auto" w:fill="auto"/>
            <w:hideMark/>
          </w:tcPr>
          <w:p w14:paraId="2BC372BE"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39</w:t>
            </w:r>
          </w:p>
        </w:tc>
        <w:tc>
          <w:tcPr>
            <w:tcW w:w="526" w:type="pct"/>
            <w:shd w:val="clear" w:color="auto" w:fill="auto"/>
            <w:hideMark/>
          </w:tcPr>
          <w:p w14:paraId="0415A2C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8 (20.5)</w:t>
            </w:r>
          </w:p>
        </w:tc>
        <w:tc>
          <w:tcPr>
            <w:tcW w:w="921" w:type="pct"/>
            <w:shd w:val="clear" w:color="auto" w:fill="auto"/>
            <w:hideMark/>
          </w:tcPr>
          <w:p w14:paraId="4D12E8F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69800D71"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70908D5A"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748BA5B6"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5B0FD11E" w14:textId="77777777" w:rsidTr="006D7993">
        <w:trPr>
          <w:trHeight w:val="360"/>
        </w:trPr>
        <w:tc>
          <w:tcPr>
            <w:tcW w:w="1027" w:type="pct"/>
            <w:vMerge/>
            <w:shd w:val="clear" w:color="auto" w:fill="auto"/>
            <w:hideMark/>
          </w:tcPr>
          <w:p w14:paraId="2604B406"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1D7B170F"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Yes</w:t>
            </w:r>
          </w:p>
        </w:tc>
        <w:tc>
          <w:tcPr>
            <w:tcW w:w="281" w:type="pct"/>
            <w:shd w:val="clear" w:color="auto" w:fill="auto"/>
            <w:hideMark/>
          </w:tcPr>
          <w:p w14:paraId="16305BD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48</w:t>
            </w:r>
          </w:p>
        </w:tc>
        <w:tc>
          <w:tcPr>
            <w:tcW w:w="526" w:type="pct"/>
            <w:shd w:val="clear" w:color="auto" w:fill="auto"/>
            <w:hideMark/>
          </w:tcPr>
          <w:p w14:paraId="5840F6B7"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 (20.8)</w:t>
            </w:r>
          </w:p>
        </w:tc>
        <w:tc>
          <w:tcPr>
            <w:tcW w:w="921" w:type="pct"/>
            <w:shd w:val="clear" w:color="auto" w:fill="auto"/>
            <w:hideMark/>
          </w:tcPr>
          <w:p w14:paraId="4F45A49E"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1.13 (0.44-2.88)</w:t>
            </w:r>
          </w:p>
        </w:tc>
        <w:tc>
          <w:tcPr>
            <w:tcW w:w="522" w:type="pct"/>
            <w:shd w:val="clear" w:color="auto" w:fill="auto"/>
            <w:hideMark/>
          </w:tcPr>
          <w:p w14:paraId="3DC92EF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0.80</w:t>
            </w:r>
          </w:p>
        </w:tc>
        <w:tc>
          <w:tcPr>
            <w:tcW w:w="730" w:type="pct"/>
            <w:shd w:val="clear" w:color="auto" w:fill="auto"/>
            <w:hideMark/>
          </w:tcPr>
          <w:p w14:paraId="6A1AC2D1"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1.02 (0.40-2.61)</w:t>
            </w:r>
          </w:p>
        </w:tc>
        <w:tc>
          <w:tcPr>
            <w:tcW w:w="392" w:type="pct"/>
            <w:shd w:val="clear" w:color="auto" w:fill="auto"/>
            <w:hideMark/>
          </w:tcPr>
          <w:p w14:paraId="1FB0C204"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0.97</w:t>
            </w:r>
          </w:p>
        </w:tc>
      </w:tr>
      <w:tr w:rsidR="002421D8" w:rsidRPr="00452848" w14:paraId="530707F2" w14:textId="77777777" w:rsidTr="006D7993">
        <w:trPr>
          <w:trHeight w:val="360"/>
        </w:trPr>
        <w:tc>
          <w:tcPr>
            <w:tcW w:w="1027" w:type="pct"/>
            <w:vMerge w:val="restart"/>
            <w:shd w:val="clear" w:color="auto" w:fill="auto"/>
            <w:hideMark/>
          </w:tcPr>
          <w:p w14:paraId="08D6588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Radiotherapy</w:t>
            </w:r>
          </w:p>
        </w:tc>
        <w:tc>
          <w:tcPr>
            <w:tcW w:w="601" w:type="pct"/>
            <w:shd w:val="clear" w:color="auto" w:fill="auto"/>
            <w:hideMark/>
          </w:tcPr>
          <w:p w14:paraId="220FB4E0"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No</w:t>
            </w:r>
          </w:p>
        </w:tc>
        <w:tc>
          <w:tcPr>
            <w:tcW w:w="281" w:type="pct"/>
            <w:shd w:val="clear" w:color="auto" w:fill="auto"/>
            <w:hideMark/>
          </w:tcPr>
          <w:p w14:paraId="4F9AA9D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76</w:t>
            </w:r>
          </w:p>
        </w:tc>
        <w:tc>
          <w:tcPr>
            <w:tcW w:w="526" w:type="pct"/>
            <w:shd w:val="clear" w:color="auto" w:fill="auto"/>
            <w:hideMark/>
          </w:tcPr>
          <w:p w14:paraId="7B71E32F"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17 (22.4)</w:t>
            </w:r>
          </w:p>
        </w:tc>
        <w:tc>
          <w:tcPr>
            <w:tcW w:w="921" w:type="pct"/>
            <w:shd w:val="clear" w:color="auto" w:fill="auto"/>
            <w:hideMark/>
          </w:tcPr>
          <w:p w14:paraId="5B25729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46AAEAA5"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25F88E37"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4B749864"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09623676" w14:textId="77777777" w:rsidTr="006D7993">
        <w:trPr>
          <w:trHeight w:val="360"/>
        </w:trPr>
        <w:tc>
          <w:tcPr>
            <w:tcW w:w="1027" w:type="pct"/>
            <w:vMerge/>
            <w:shd w:val="clear" w:color="auto" w:fill="auto"/>
            <w:hideMark/>
          </w:tcPr>
          <w:p w14:paraId="4FC8C407"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641516B5"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Yes</w:t>
            </w:r>
          </w:p>
        </w:tc>
        <w:tc>
          <w:tcPr>
            <w:tcW w:w="281" w:type="pct"/>
            <w:shd w:val="clear" w:color="auto" w:fill="auto"/>
            <w:hideMark/>
          </w:tcPr>
          <w:p w14:paraId="1815199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11</w:t>
            </w:r>
          </w:p>
        </w:tc>
        <w:tc>
          <w:tcPr>
            <w:tcW w:w="526" w:type="pct"/>
            <w:shd w:val="clear" w:color="auto" w:fill="auto"/>
            <w:hideMark/>
          </w:tcPr>
          <w:p w14:paraId="7C84592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 (9.1)</w:t>
            </w:r>
          </w:p>
        </w:tc>
        <w:tc>
          <w:tcPr>
            <w:tcW w:w="921" w:type="pct"/>
            <w:shd w:val="clear" w:color="auto" w:fill="auto"/>
            <w:hideMark/>
          </w:tcPr>
          <w:p w14:paraId="7C5DF59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0.43 (0.06-3.24)</w:t>
            </w:r>
          </w:p>
        </w:tc>
        <w:tc>
          <w:tcPr>
            <w:tcW w:w="522" w:type="pct"/>
            <w:shd w:val="clear" w:color="auto" w:fill="auto"/>
            <w:hideMark/>
          </w:tcPr>
          <w:p w14:paraId="3BA30DB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0.41</w:t>
            </w:r>
          </w:p>
        </w:tc>
        <w:tc>
          <w:tcPr>
            <w:tcW w:w="730" w:type="pct"/>
            <w:shd w:val="clear" w:color="auto" w:fill="auto"/>
            <w:hideMark/>
          </w:tcPr>
          <w:p w14:paraId="79516B42"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438CBE02" w14:textId="77777777" w:rsidR="002421D8" w:rsidRPr="00452848" w:rsidRDefault="002421D8" w:rsidP="00D71F68">
            <w:pPr>
              <w:spacing w:line="360" w:lineRule="auto"/>
              <w:jc w:val="both"/>
              <w:rPr>
                <w:rFonts w:ascii="Book Antiqua" w:eastAsia="Times New Roman" w:hAnsi="Book Antiqua"/>
              </w:rPr>
            </w:pPr>
          </w:p>
        </w:tc>
      </w:tr>
      <w:tr w:rsidR="003B4E37" w:rsidRPr="00452848" w14:paraId="4AFEF122" w14:textId="77777777" w:rsidTr="006D7993">
        <w:trPr>
          <w:trHeight w:val="360"/>
        </w:trPr>
        <w:tc>
          <w:tcPr>
            <w:tcW w:w="1628" w:type="pct"/>
            <w:gridSpan w:val="2"/>
            <w:shd w:val="clear" w:color="auto" w:fill="auto"/>
            <w:hideMark/>
          </w:tcPr>
          <w:p w14:paraId="17CFF748"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Total bilirubin level (continuous, mg/dL)</w:t>
            </w:r>
          </w:p>
        </w:tc>
        <w:tc>
          <w:tcPr>
            <w:tcW w:w="281" w:type="pct"/>
            <w:shd w:val="clear" w:color="auto" w:fill="auto"/>
            <w:hideMark/>
          </w:tcPr>
          <w:p w14:paraId="204E314B"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87</w:t>
            </w:r>
          </w:p>
        </w:tc>
        <w:tc>
          <w:tcPr>
            <w:tcW w:w="526" w:type="pct"/>
            <w:shd w:val="clear" w:color="auto" w:fill="auto"/>
            <w:hideMark/>
          </w:tcPr>
          <w:p w14:paraId="72C5BD32"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18 (20.7)</w:t>
            </w:r>
          </w:p>
        </w:tc>
        <w:tc>
          <w:tcPr>
            <w:tcW w:w="921" w:type="pct"/>
            <w:shd w:val="clear" w:color="auto" w:fill="auto"/>
            <w:hideMark/>
          </w:tcPr>
          <w:p w14:paraId="26F814C9"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1.01 (0.99-1.03)</w:t>
            </w:r>
          </w:p>
        </w:tc>
        <w:tc>
          <w:tcPr>
            <w:tcW w:w="522" w:type="pct"/>
            <w:shd w:val="clear" w:color="auto" w:fill="auto"/>
            <w:hideMark/>
          </w:tcPr>
          <w:p w14:paraId="164232F9"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0.26</w:t>
            </w:r>
          </w:p>
        </w:tc>
        <w:tc>
          <w:tcPr>
            <w:tcW w:w="730" w:type="pct"/>
            <w:shd w:val="clear" w:color="auto" w:fill="auto"/>
            <w:hideMark/>
          </w:tcPr>
          <w:p w14:paraId="04AA26AB" w14:textId="77777777" w:rsidR="00F3494D" w:rsidRPr="00452848" w:rsidRDefault="00F3494D" w:rsidP="00D71F68">
            <w:pPr>
              <w:spacing w:line="360" w:lineRule="auto"/>
              <w:jc w:val="both"/>
              <w:rPr>
                <w:rFonts w:ascii="Book Antiqua" w:eastAsia="Times New Roman" w:hAnsi="Book Antiqua"/>
              </w:rPr>
            </w:pPr>
          </w:p>
        </w:tc>
        <w:tc>
          <w:tcPr>
            <w:tcW w:w="392" w:type="pct"/>
            <w:shd w:val="clear" w:color="auto" w:fill="auto"/>
            <w:hideMark/>
          </w:tcPr>
          <w:p w14:paraId="0E9A280B" w14:textId="77777777" w:rsidR="00F3494D" w:rsidRPr="00452848" w:rsidRDefault="00F3494D" w:rsidP="00D71F68">
            <w:pPr>
              <w:spacing w:line="360" w:lineRule="auto"/>
              <w:jc w:val="both"/>
              <w:rPr>
                <w:rFonts w:ascii="Book Antiqua" w:eastAsia="Times New Roman" w:hAnsi="Book Antiqua"/>
              </w:rPr>
            </w:pPr>
          </w:p>
        </w:tc>
      </w:tr>
      <w:tr w:rsidR="003B4E37" w:rsidRPr="00452848" w14:paraId="09017385" w14:textId="77777777" w:rsidTr="006D7993">
        <w:trPr>
          <w:trHeight w:val="360"/>
        </w:trPr>
        <w:tc>
          <w:tcPr>
            <w:tcW w:w="1628" w:type="pct"/>
            <w:gridSpan w:val="2"/>
            <w:shd w:val="clear" w:color="auto" w:fill="auto"/>
            <w:hideMark/>
          </w:tcPr>
          <w:p w14:paraId="3175759A"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Length of stricture (continuous, mm)</w:t>
            </w:r>
          </w:p>
        </w:tc>
        <w:tc>
          <w:tcPr>
            <w:tcW w:w="281" w:type="pct"/>
            <w:shd w:val="clear" w:color="auto" w:fill="auto"/>
            <w:hideMark/>
          </w:tcPr>
          <w:p w14:paraId="022D5D08"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87</w:t>
            </w:r>
          </w:p>
        </w:tc>
        <w:tc>
          <w:tcPr>
            <w:tcW w:w="526" w:type="pct"/>
            <w:shd w:val="clear" w:color="auto" w:fill="auto"/>
            <w:hideMark/>
          </w:tcPr>
          <w:p w14:paraId="2156A558"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18 (20.7)</w:t>
            </w:r>
          </w:p>
        </w:tc>
        <w:tc>
          <w:tcPr>
            <w:tcW w:w="921" w:type="pct"/>
            <w:shd w:val="clear" w:color="auto" w:fill="auto"/>
            <w:hideMark/>
          </w:tcPr>
          <w:p w14:paraId="1411E59C"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1.03 (1.00-1.07)</w:t>
            </w:r>
          </w:p>
        </w:tc>
        <w:tc>
          <w:tcPr>
            <w:tcW w:w="522" w:type="pct"/>
            <w:shd w:val="clear" w:color="auto" w:fill="auto"/>
            <w:hideMark/>
          </w:tcPr>
          <w:p w14:paraId="0DA2447A"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0.10</w:t>
            </w:r>
          </w:p>
        </w:tc>
        <w:tc>
          <w:tcPr>
            <w:tcW w:w="730" w:type="pct"/>
            <w:shd w:val="clear" w:color="auto" w:fill="auto"/>
            <w:hideMark/>
          </w:tcPr>
          <w:p w14:paraId="2529B5A4" w14:textId="77777777" w:rsidR="00F3494D" w:rsidRPr="00452848" w:rsidRDefault="00F3494D" w:rsidP="00D71F68">
            <w:pPr>
              <w:spacing w:line="360" w:lineRule="auto"/>
              <w:jc w:val="both"/>
              <w:rPr>
                <w:rFonts w:ascii="Book Antiqua" w:eastAsia="Times New Roman" w:hAnsi="Book Antiqua"/>
              </w:rPr>
            </w:pPr>
          </w:p>
        </w:tc>
        <w:tc>
          <w:tcPr>
            <w:tcW w:w="392" w:type="pct"/>
            <w:shd w:val="clear" w:color="auto" w:fill="auto"/>
            <w:hideMark/>
          </w:tcPr>
          <w:p w14:paraId="4C2A2CB2" w14:textId="77777777" w:rsidR="00F3494D" w:rsidRPr="00452848" w:rsidRDefault="00F3494D" w:rsidP="00D71F68">
            <w:pPr>
              <w:spacing w:line="360" w:lineRule="auto"/>
              <w:jc w:val="both"/>
              <w:rPr>
                <w:rFonts w:ascii="Book Antiqua" w:eastAsia="Times New Roman" w:hAnsi="Book Antiqua"/>
              </w:rPr>
            </w:pPr>
          </w:p>
        </w:tc>
      </w:tr>
      <w:tr w:rsidR="003B4E37" w:rsidRPr="00452848" w14:paraId="536027FD" w14:textId="77777777" w:rsidTr="006D7993">
        <w:trPr>
          <w:trHeight w:val="360"/>
        </w:trPr>
        <w:tc>
          <w:tcPr>
            <w:tcW w:w="1628" w:type="pct"/>
            <w:gridSpan w:val="2"/>
            <w:shd w:val="clear" w:color="auto" w:fill="auto"/>
            <w:hideMark/>
          </w:tcPr>
          <w:p w14:paraId="17B97A67"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lastRenderedPageBreak/>
              <w:t>Total procedure time (continuous, min)</w:t>
            </w:r>
          </w:p>
        </w:tc>
        <w:tc>
          <w:tcPr>
            <w:tcW w:w="281" w:type="pct"/>
            <w:shd w:val="clear" w:color="auto" w:fill="auto"/>
            <w:hideMark/>
          </w:tcPr>
          <w:p w14:paraId="41998707"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87</w:t>
            </w:r>
          </w:p>
        </w:tc>
        <w:tc>
          <w:tcPr>
            <w:tcW w:w="526" w:type="pct"/>
            <w:shd w:val="clear" w:color="auto" w:fill="auto"/>
            <w:hideMark/>
          </w:tcPr>
          <w:p w14:paraId="39DDE791"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18 (20.7)</w:t>
            </w:r>
          </w:p>
        </w:tc>
        <w:tc>
          <w:tcPr>
            <w:tcW w:w="921" w:type="pct"/>
            <w:shd w:val="clear" w:color="auto" w:fill="auto"/>
            <w:hideMark/>
          </w:tcPr>
          <w:p w14:paraId="11097F38"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1.00 (0.98-1.03)</w:t>
            </w:r>
          </w:p>
        </w:tc>
        <w:tc>
          <w:tcPr>
            <w:tcW w:w="522" w:type="pct"/>
            <w:shd w:val="clear" w:color="auto" w:fill="auto"/>
            <w:hideMark/>
          </w:tcPr>
          <w:p w14:paraId="34623D25"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0.75</w:t>
            </w:r>
          </w:p>
        </w:tc>
        <w:tc>
          <w:tcPr>
            <w:tcW w:w="730" w:type="pct"/>
            <w:shd w:val="clear" w:color="auto" w:fill="auto"/>
            <w:hideMark/>
          </w:tcPr>
          <w:p w14:paraId="37D077F4" w14:textId="77777777" w:rsidR="00F3494D" w:rsidRPr="00452848" w:rsidRDefault="00F3494D" w:rsidP="00D71F68">
            <w:pPr>
              <w:spacing w:line="360" w:lineRule="auto"/>
              <w:jc w:val="both"/>
              <w:rPr>
                <w:rFonts w:ascii="Book Antiqua" w:eastAsia="Times New Roman" w:hAnsi="Book Antiqua"/>
              </w:rPr>
            </w:pPr>
          </w:p>
        </w:tc>
        <w:tc>
          <w:tcPr>
            <w:tcW w:w="392" w:type="pct"/>
            <w:shd w:val="clear" w:color="auto" w:fill="auto"/>
            <w:hideMark/>
          </w:tcPr>
          <w:p w14:paraId="5396985E" w14:textId="77777777" w:rsidR="00F3494D" w:rsidRPr="00452848" w:rsidRDefault="00F3494D" w:rsidP="00D71F68">
            <w:pPr>
              <w:spacing w:line="360" w:lineRule="auto"/>
              <w:jc w:val="both"/>
              <w:rPr>
                <w:rFonts w:ascii="Book Antiqua" w:eastAsia="Times New Roman" w:hAnsi="Book Antiqua"/>
              </w:rPr>
            </w:pPr>
          </w:p>
        </w:tc>
      </w:tr>
      <w:tr w:rsidR="002421D8" w:rsidRPr="00452848" w14:paraId="066F1337" w14:textId="77777777" w:rsidTr="006D7993">
        <w:trPr>
          <w:trHeight w:val="360"/>
        </w:trPr>
        <w:tc>
          <w:tcPr>
            <w:tcW w:w="1027" w:type="pct"/>
            <w:vMerge w:val="restart"/>
            <w:shd w:val="clear" w:color="auto" w:fill="auto"/>
            <w:hideMark/>
          </w:tcPr>
          <w:p w14:paraId="2AEAE695"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EST</w:t>
            </w:r>
          </w:p>
        </w:tc>
        <w:tc>
          <w:tcPr>
            <w:tcW w:w="601" w:type="pct"/>
            <w:shd w:val="clear" w:color="auto" w:fill="auto"/>
            <w:hideMark/>
          </w:tcPr>
          <w:p w14:paraId="109CBB8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No</w:t>
            </w:r>
          </w:p>
        </w:tc>
        <w:tc>
          <w:tcPr>
            <w:tcW w:w="281" w:type="pct"/>
            <w:shd w:val="clear" w:color="auto" w:fill="auto"/>
            <w:hideMark/>
          </w:tcPr>
          <w:p w14:paraId="67D2AB8A"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27</w:t>
            </w:r>
          </w:p>
        </w:tc>
        <w:tc>
          <w:tcPr>
            <w:tcW w:w="526" w:type="pct"/>
            <w:shd w:val="clear" w:color="auto" w:fill="auto"/>
            <w:hideMark/>
          </w:tcPr>
          <w:p w14:paraId="180BBF40"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5 (18.5)</w:t>
            </w:r>
          </w:p>
        </w:tc>
        <w:tc>
          <w:tcPr>
            <w:tcW w:w="921" w:type="pct"/>
            <w:shd w:val="clear" w:color="auto" w:fill="auto"/>
            <w:hideMark/>
          </w:tcPr>
          <w:p w14:paraId="15B4C63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53257FF4"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60AA8828" w14:textId="77777777" w:rsidR="002421D8" w:rsidRPr="00452848" w:rsidRDefault="002421D8" w:rsidP="00D71F68">
            <w:pPr>
              <w:spacing w:line="360" w:lineRule="auto"/>
              <w:jc w:val="both"/>
              <w:rPr>
                <w:rFonts w:ascii="Book Antiqua" w:eastAsia="Times New Roman" w:hAnsi="Book Antiqua"/>
              </w:rPr>
            </w:pPr>
          </w:p>
        </w:tc>
        <w:tc>
          <w:tcPr>
            <w:tcW w:w="392" w:type="pct"/>
            <w:vMerge w:val="restart"/>
            <w:shd w:val="clear" w:color="auto" w:fill="auto"/>
            <w:hideMark/>
          </w:tcPr>
          <w:p w14:paraId="0936628B"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2520F836" w14:textId="77777777" w:rsidTr="006D7993">
        <w:trPr>
          <w:trHeight w:val="360"/>
        </w:trPr>
        <w:tc>
          <w:tcPr>
            <w:tcW w:w="1027" w:type="pct"/>
            <w:vMerge/>
            <w:shd w:val="clear" w:color="auto" w:fill="auto"/>
            <w:hideMark/>
          </w:tcPr>
          <w:p w14:paraId="6E40D89B"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48C291E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Yes</w:t>
            </w:r>
          </w:p>
        </w:tc>
        <w:tc>
          <w:tcPr>
            <w:tcW w:w="281" w:type="pct"/>
            <w:shd w:val="clear" w:color="auto" w:fill="auto"/>
            <w:hideMark/>
          </w:tcPr>
          <w:p w14:paraId="6B64B584"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60</w:t>
            </w:r>
          </w:p>
        </w:tc>
        <w:tc>
          <w:tcPr>
            <w:tcW w:w="526" w:type="pct"/>
            <w:shd w:val="clear" w:color="auto" w:fill="auto"/>
            <w:hideMark/>
          </w:tcPr>
          <w:p w14:paraId="11947E4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13 (21.7)</w:t>
            </w:r>
          </w:p>
        </w:tc>
        <w:tc>
          <w:tcPr>
            <w:tcW w:w="921" w:type="pct"/>
            <w:shd w:val="clear" w:color="auto" w:fill="auto"/>
            <w:hideMark/>
          </w:tcPr>
          <w:p w14:paraId="08BDC81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1.19 (0.42-3.35)</w:t>
            </w:r>
          </w:p>
        </w:tc>
        <w:tc>
          <w:tcPr>
            <w:tcW w:w="522" w:type="pct"/>
            <w:shd w:val="clear" w:color="auto" w:fill="auto"/>
            <w:hideMark/>
          </w:tcPr>
          <w:p w14:paraId="73B28ADF"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0.75</w:t>
            </w:r>
          </w:p>
        </w:tc>
        <w:tc>
          <w:tcPr>
            <w:tcW w:w="730" w:type="pct"/>
            <w:shd w:val="clear" w:color="auto" w:fill="auto"/>
            <w:hideMark/>
          </w:tcPr>
          <w:p w14:paraId="23868FC3" w14:textId="77777777" w:rsidR="002421D8" w:rsidRPr="00452848" w:rsidRDefault="002421D8" w:rsidP="00D71F68">
            <w:pPr>
              <w:spacing w:line="360" w:lineRule="auto"/>
              <w:jc w:val="both"/>
              <w:rPr>
                <w:rFonts w:ascii="Book Antiqua" w:eastAsia="Times New Roman" w:hAnsi="Book Antiqua"/>
              </w:rPr>
            </w:pPr>
          </w:p>
        </w:tc>
        <w:tc>
          <w:tcPr>
            <w:tcW w:w="392" w:type="pct"/>
            <w:vMerge/>
            <w:hideMark/>
          </w:tcPr>
          <w:p w14:paraId="7C460454"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429D0767" w14:textId="77777777" w:rsidTr="006D7993">
        <w:trPr>
          <w:trHeight w:val="360"/>
        </w:trPr>
        <w:tc>
          <w:tcPr>
            <w:tcW w:w="1027" w:type="pct"/>
            <w:vMerge w:val="restart"/>
            <w:shd w:val="clear" w:color="auto" w:fill="auto"/>
            <w:hideMark/>
          </w:tcPr>
          <w:p w14:paraId="7CDF0675" w14:textId="77777777" w:rsidR="002421D8" w:rsidRPr="00452848" w:rsidRDefault="002421D8" w:rsidP="00D563F9">
            <w:pPr>
              <w:spacing w:line="360" w:lineRule="auto"/>
              <w:jc w:val="both"/>
              <w:rPr>
                <w:rFonts w:ascii="Book Antiqua" w:hAnsi="Book Antiqua"/>
                <w:color w:val="000000"/>
              </w:rPr>
            </w:pPr>
            <w:r w:rsidRPr="00452848">
              <w:rPr>
                <w:rFonts w:ascii="Book Antiqua" w:hAnsi="Book Antiqua"/>
                <w:color w:val="000000"/>
              </w:rPr>
              <w:t xml:space="preserve">CSEMS </w:t>
            </w:r>
            <w:r>
              <w:rPr>
                <w:rFonts w:ascii="Book Antiqua" w:hAnsi="Book Antiqua" w:hint="eastAsia"/>
                <w:color w:val="000000"/>
                <w:lang w:eastAsia="zh-CN"/>
              </w:rPr>
              <w:t>t</w:t>
            </w:r>
            <w:r w:rsidRPr="00452848">
              <w:rPr>
                <w:rFonts w:ascii="Book Antiqua" w:hAnsi="Book Antiqua"/>
                <w:color w:val="000000"/>
              </w:rPr>
              <w:t>ype (1)</w:t>
            </w:r>
          </w:p>
        </w:tc>
        <w:tc>
          <w:tcPr>
            <w:tcW w:w="601" w:type="pct"/>
            <w:shd w:val="clear" w:color="auto" w:fill="auto"/>
            <w:hideMark/>
          </w:tcPr>
          <w:p w14:paraId="1307A45A"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Partially</w:t>
            </w:r>
          </w:p>
        </w:tc>
        <w:tc>
          <w:tcPr>
            <w:tcW w:w="281" w:type="pct"/>
            <w:shd w:val="clear" w:color="auto" w:fill="auto"/>
            <w:hideMark/>
          </w:tcPr>
          <w:p w14:paraId="2738CF43"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38</w:t>
            </w:r>
          </w:p>
        </w:tc>
        <w:tc>
          <w:tcPr>
            <w:tcW w:w="526" w:type="pct"/>
            <w:shd w:val="clear" w:color="auto" w:fill="auto"/>
            <w:hideMark/>
          </w:tcPr>
          <w:p w14:paraId="49740A84"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9 (23.7)</w:t>
            </w:r>
          </w:p>
        </w:tc>
        <w:tc>
          <w:tcPr>
            <w:tcW w:w="921" w:type="pct"/>
            <w:shd w:val="clear" w:color="auto" w:fill="auto"/>
            <w:hideMark/>
          </w:tcPr>
          <w:p w14:paraId="03C4473E"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1BEDCE79"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0D16AD3C"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3A008FE5"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37FDF0E6" w14:textId="77777777" w:rsidTr="006D7993">
        <w:trPr>
          <w:trHeight w:val="360"/>
        </w:trPr>
        <w:tc>
          <w:tcPr>
            <w:tcW w:w="1027" w:type="pct"/>
            <w:vMerge/>
            <w:shd w:val="clear" w:color="auto" w:fill="auto"/>
            <w:hideMark/>
          </w:tcPr>
          <w:p w14:paraId="1D31D1A3"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1B441E2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Fully</w:t>
            </w:r>
          </w:p>
        </w:tc>
        <w:tc>
          <w:tcPr>
            <w:tcW w:w="281" w:type="pct"/>
            <w:shd w:val="clear" w:color="auto" w:fill="auto"/>
            <w:hideMark/>
          </w:tcPr>
          <w:p w14:paraId="1F46748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49</w:t>
            </w:r>
          </w:p>
        </w:tc>
        <w:tc>
          <w:tcPr>
            <w:tcW w:w="526" w:type="pct"/>
            <w:shd w:val="clear" w:color="auto" w:fill="auto"/>
            <w:hideMark/>
          </w:tcPr>
          <w:p w14:paraId="6CF0F9CA"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9 (18.4)</w:t>
            </w:r>
          </w:p>
        </w:tc>
        <w:tc>
          <w:tcPr>
            <w:tcW w:w="921" w:type="pct"/>
            <w:shd w:val="clear" w:color="auto" w:fill="auto"/>
            <w:hideMark/>
          </w:tcPr>
          <w:p w14:paraId="73ABB4AA"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0.85 (0.34-2.15)</w:t>
            </w:r>
          </w:p>
        </w:tc>
        <w:tc>
          <w:tcPr>
            <w:tcW w:w="522" w:type="pct"/>
            <w:shd w:val="clear" w:color="auto" w:fill="auto"/>
            <w:hideMark/>
          </w:tcPr>
          <w:p w14:paraId="1D3EC86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0.73</w:t>
            </w:r>
          </w:p>
        </w:tc>
        <w:tc>
          <w:tcPr>
            <w:tcW w:w="730" w:type="pct"/>
            <w:shd w:val="clear" w:color="auto" w:fill="auto"/>
            <w:hideMark/>
          </w:tcPr>
          <w:p w14:paraId="0C9A1D5D"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0F653063"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41D870F0" w14:textId="77777777" w:rsidTr="006D7993">
        <w:trPr>
          <w:trHeight w:val="360"/>
        </w:trPr>
        <w:tc>
          <w:tcPr>
            <w:tcW w:w="1027" w:type="pct"/>
            <w:vMerge w:val="restart"/>
            <w:shd w:val="clear" w:color="auto" w:fill="auto"/>
            <w:hideMark/>
          </w:tcPr>
          <w:p w14:paraId="240F8478" w14:textId="77777777" w:rsidR="002421D8" w:rsidRPr="00452848" w:rsidRDefault="002421D8" w:rsidP="00D563F9">
            <w:pPr>
              <w:spacing w:line="360" w:lineRule="auto"/>
              <w:jc w:val="both"/>
              <w:rPr>
                <w:rFonts w:ascii="Book Antiqua" w:hAnsi="Book Antiqua"/>
                <w:color w:val="000000"/>
              </w:rPr>
            </w:pPr>
            <w:r w:rsidRPr="00452848">
              <w:rPr>
                <w:rFonts w:ascii="Book Antiqua" w:hAnsi="Book Antiqua"/>
                <w:color w:val="000000"/>
              </w:rPr>
              <w:t xml:space="preserve">CSEMS </w:t>
            </w:r>
            <w:r>
              <w:rPr>
                <w:rFonts w:ascii="Book Antiqua" w:hAnsi="Book Antiqua" w:hint="eastAsia"/>
                <w:color w:val="000000"/>
                <w:lang w:eastAsia="zh-CN"/>
              </w:rPr>
              <w:t>t</w:t>
            </w:r>
            <w:r w:rsidRPr="00452848">
              <w:rPr>
                <w:rFonts w:ascii="Book Antiqua" w:hAnsi="Book Antiqua"/>
                <w:color w:val="000000"/>
              </w:rPr>
              <w:t>ype (2)</w:t>
            </w:r>
          </w:p>
        </w:tc>
        <w:tc>
          <w:tcPr>
            <w:tcW w:w="601" w:type="pct"/>
            <w:shd w:val="clear" w:color="auto" w:fill="auto"/>
            <w:hideMark/>
          </w:tcPr>
          <w:p w14:paraId="0259AC11"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Laser-cut</w:t>
            </w:r>
          </w:p>
        </w:tc>
        <w:tc>
          <w:tcPr>
            <w:tcW w:w="281" w:type="pct"/>
            <w:shd w:val="clear" w:color="auto" w:fill="auto"/>
            <w:hideMark/>
          </w:tcPr>
          <w:p w14:paraId="452AABB1"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6</w:t>
            </w:r>
          </w:p>
        </w:tc>
        <w:tc>
          <w:tcPr>
            <w:tcW w:w="526" w:type="pct"/>
            <w:shd w:val="clear" w:color="auto" w:fill="auto"/>
            <w:hideMark/>
          </w:tcPr>
          <w:p w14:paraId="110982E4"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 (16.7)</w:t>
            </w:r>
          </w:p>
        </w:tc>
        <w:tc>
          <w:tcPr>
            <w:tcW w:w="921" w:type="pct"/>
            <w:shd w:val="clear" w:color="auto" w:fill="auto"/>
            <w:hideMark/>
          </w:tcPr>
          <w:p w14:paraId="34EF2A4A"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56361AF8"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74B57DDF" w14:textId="77777777" w:rsidR="002421D8" w:rsidRPr="00452848" w:rsidRDefault="002421D8" w:rsidP="00D71F68">
            <w:pPr>
              <w:spacing w:line="360" w:lineRule="auto"/>
              <w:jc w:val="both"/>
              <w:rPr>
                <w:rFonts w:ascii="Book Antiqua" w:eastAsia="Times New Roman" w:hAnsi="Book Antiqua"/>
              </w:rPr>
            </w:pPr>
          </w:p>
        </w:tc>
        <w:tc>
          <w:tcPr>
            <w:tcW w:w="392" w:type="pct"/>
            <w:vMerge w:val="restart"/>
            <w:shd w:val="clear" w:color="auto" w:fill="auto"/>
            <w:hideMark/>
          </w:tcPr>
          <w:p w14:paraId="71AAD5C9"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445FBD52" w14:textId="77777777" w:rsidTr="006D7993">
        <w:trPr>
          <w:trHeight w:val="360"/>
        </w:trPr>
        <w:tc>
          <w:tcPr>
            <w:tcW w:w="1027" w:type="pct"/>
            <w:vMerge/>
            <w:shd w:val="clear" w:color="auto" w:fill="auto"/>
            <w:hideMark/>
          </w:tcPr>
          <w:p w14:paraId="277176D7"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46E8CCCE"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Braided</w:t>
            </w:r>
          </w:p>
        </w:tc>
        <w:tc>
          <w:tcPr>
            <w:tcW w:w="281" w:type="pct"/>
            <w:shd w:val="clear" w:color="auto" w:fill="auto"/>
            <w:hideMark/>
          </w:tcPr>
          <w:p w14:paraId="6C05C53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81</w:t>
            </w:r>
          </w:p>
        </w:tc>
        <w:tc>
          <w:tcPr>
            <w:tcW w:w="526" w:type="pct"/>
            <w:shd w:val="clear" w:color="auto" w:fill="auto"/>
            <w:hideMark/>
          </w:tcPr>
          <w:p w14:paraId="346C9D29"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17 (21.0)</w:t>
            </w:r>
          </w:p>
        </w:tc>
        <w:tc>
          <w:tcPr>
            <w:tcW w:w="921" w:type="pct"/>
            <w:shd w:val="clear" w:color="auto" w:fill="auto"/>
            <w:hideMark/>
          </w:tcPr>
          <w:p w14:paraId="45D60C3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1.27 (0.17-9.73)</w:t>
            </w:r>
          </w:p>
        </w:tc>
        <w:tc>
          <w:tcPr>
            <w:tcW w:w="522" w:type="pct"/>
            <w:shd w:val="clear" w:color="auto" w:fill="auto"/>
            <w:hideMark/>
          </w:tcPr>
          <w:p w14:paraId="3FA0013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0.82</w:t>
            </w:r>
          </w:p>
        </w:tc>
        <w:tc>
          <w:tcPr>
            <w:tcW w:w="730" w:type="pct"/>
            <w:shd w:val="clear" w:color="auto" w:fill="auto"/>
            <w:hideMark/>
          </w:tcPr>
          <w:p w14:paraId="785B3CEB" w14:textId="77777777" w:rsidR="002421D8" w:rsidRPr="00452848" w:rsidRDefault="002421D8" w:rsidP="00D71F68">
            <w:pPr>
              <w:spacing w:line="360" w:lineRule="auto"/>
              <w:jc w:val="both"/>
              <w:rPr>
                <w:rFonts w:ascii="Book Antiqua" w:eastAsia="Times New Roman" w:hAnsi="Book Antiqua"/>
              </w:rPr>
            </w:pPr>
          </w:p>
        </w:tc>
        <w:tc>
          <w:tcPr>
            <w:tcW w:w="392" w:type="pct"/>
            <w:vMerge/>
            <w:hideMark/>
          </w:tcPr>
          <w:p w14:paraId="5F3D0E70"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3F6BB505" w14:textId="77777777" w:rsidTr="006D7993">
        <w:trPr>
          <w:trHeight w:val="360"/>
        </w:trPr>
        <w:tc>
          <w:tcPr>
            <w:tcW w:w="1027" w:type="pct"/>
            <w:vMerge w:val="restart"/>
            <w:shd w:val="clear" w:color="auto" w:fill="auto"/>
            <w:hideMark/>
          </w:tcPr>
          <w:p w14:paraId="27EEDC71"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Length of CSEMS</w:t>
            </w:r>
          </w:p>
        </w:tc>
        <w:tc>
          <w:tcPr>
            <w:tcW w:w="601" w:type="pct"/>
            <w:shd w:val="clear" w:color="auto" w:fill="auto"/>
            <w:hideMark/>
          </w:tcPr>
          <w:p w14:paraId="118B92E0"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 6 cm</w:t>
            </w:r>
          </w:p>
        </w:tc>
        <w:tc>
          <w:tcPr>
            <w:tcW w:w="281" w:type="pct"/>
            <w:shd w:val="clear" w:color="auto" w:fill="auto"/>
            <w:hideMark/>
          </w:tcPr>
          <w:p w14:paraId="328E5B37"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48</w:t>
            </w:r>
          </w:p>
        </w:tc>
        <w:tc>
          <w:tcPr>
            <w:tcW w:w="526" w:type="pct"/>
            <w:shd w:val="clear" w:color="auto" w:fill="auto"/>
            <w:hideMark/>
          </w:tcPr>
          <w:p w14:paraId="1A4E1D88"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8 (16.7)</w:t>
            </w:r>
          </w:p>
        </w:tc>
        <w:tc>
          <w:tcPr>
            <w:tcW w:w="921" w:type="pct"/>
            <w:shd w:val="clear" w:color="auto" w:fill="auto"/>
            <w:hideMark/>
          </w:tcPr>
          <w:p w14:paraId="41CFA7FF"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566CC750"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26273490" w14:textId="77777777" w:rsidR="002421D8" w:rsidRPr="00452848" w:rsidRDefault="002421D8" w:rsidP="00D71F68">
            <w:pPr>
              <w:spacing w:line="360" w:lineRule="auto"/>
              <w:jc w:val="both"/>
              <w:rPr>
                <w:rFonts w:ascii="Book Antiqua" w:eastAsia="Times New Roman" w:hAnsi="Book Antiqua"/>
              </w:rPr>
            </w:pPr>
          </w:p>
        </w:tc>
        <w:tc>
          <w:tcPr>
            <w:tcW w:w="392" w:type="pct"/>
            <w:vMerge w:val="restart"/>
            <w:shd w:val="clear" w:color="auto" w:fill="auto"/>
            <w:hideMark/>
          </w:tcPr>
          <w:p w14:paraId="49182C63"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68A8C6BC" w14:textId="77777777" w:rsidTr="006D7993">
        <w:trPr>
          <w:trHeight w:val="360"/>
        </w:trPr>
        <w:tc>
          <w:tcPr>
            <w:tcW w:w="1027" w:type="pct"/>
            <w:vMerge/>
            <w:shd w:val="clear" w:color="auto" w:fill="auto"/>
            <w:hideMark/>
          </w:tcPr>
          <w:p w14:paraId="220C5F9A"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4FBC682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7 cm</w:t>
            </w:r>
          </w:p>
        </w:tc>
        <w:tc>
          <w:tcPr>
            <w:tcW w:w="281" w:type="pct"/>
            <w:shd w:val="clear" w:color="auto" w:fill="auto"/>
            <w:hideMark/>
          </w:tcPr>
          <w:p w14:paraId="09F50F91"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w:t>
            </w:r>
          </w:p>
        </w:tc>
        <w:tc>
          <w:tcPr>
            <w:tcW w:w="526" w:type="pct"/>
            <w:shd w:val="clear" w:color="auto" w:fill="auto"/>
            <w:hideMark/>
          </w:tcPr>
          <w:p w14:paraId="1962EE44"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3 (30.0)</w:t>
            </w:r>
          </w:p>
        </w:tc>
        <w:tc>
          <w:tcPr>
            <w:tcW w:w="921" w:type="pct"/>
            <w:shd w:val="clear" w:color="auto" w:fill="auto"/>
            <w:hideMark/>
          </w:tcPr>
          <w:p w14:paraId="035B703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2.33 (0.61-8.89)</w:t>
            </w:r>
          </w:p>
        </w:tc>
        <w:tc>
          <w:tcPr>
            <w:tcW w:w="522" w:type="pct"/>
            <w:shd w:val="clear" w:color="auto" w:fill="auto"/>
            <w:hideMark/>
          </w:tcPr>
          <w:p w14:paraId="65EC825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0.22</w:t>
            </w:r>
          </w:p>
        </w:tc>
        <w:tc>
          <w:tcPr>
            <w:tcW w:w="730" w:type="pct"/>
            <w:shd w:val="clear" w:color="auto" w:fill="auto"/>
            <w:hideMark/>
          </w:tcPr>
          <w:p w14:paraId="3D51ECD9" w14:textId="77777777" w:rsidR="002421D8" w:rsidRPr="00452848" w:rsidRDefault="002421D8" w:rsidP="00D71F68">
            <w:pPr>
              <w:spacing w:line="360" w:lineRule="auto"/>
              <w:jc w:val="both"/>
              <w:rPr>
                <w:rFonts w:ascii="Book Antiqua" w:eastAsia="Times New Roman" w:hAnsi="Book Antiqua"/>
              </w:rPr>
            </w:pPr>
          </w:p>
        </w:tc>
        <w:tc>
          <w:tcPr>
            <w:tcW w:w="392" w:type="pct"/>
            <w:vMerge/>
            <w:hideMark/>
          </w:tcPr>
          <w:p w14:paraId="0AF80A1E"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57248065" w14:textId="77777777" w:rsidTr="006D7993">
        <w:trPr>
          <w:trHeight w:val="360"/>
        </w:trPr>
        <w:tc>
          <w:tcPr>
            <w:tcW w:w="1027" w:type="pct"/>
            <w:vMerge/>
            <w:shd w:val="clear" w:color="auto" w:fill="auto"/>
            <w:hideMark/>
          </w:tcPr>
          <w:p w14:paraId="2DDD1016"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14BEE427"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8 cm</w:t>
            </w:r>
          </w:p>
        </w:tc>
        <w:tc>
          <w:tcPr>
            <w:tcW w:w="281" w:type="pct"/>
            <w:shd w:val="clear" w:color="auto" w:fill="auto"/>
            <w:hideMark/>
          </w:tcPr>
          <w:p w14:paraId="7A435C9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29</w:t>
            </w:r>
          </w:p>
        </w:tc>
        <w:tc>
          <w:tcPr>
            <w:tcW w:w="526" w:type="pct"/>
            <w:shd w:val="clear" w:color="auto" w:fill="auto"/>
            <w:hideMark/>
          </w:tcPr>
          <w:p w14:paraId="054333E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7 (24.1)</w:t>
            </w:r>
          </w:p>
        </w:tc>
        <w:tc>
          <w:tcPr>
            <w:tcW w:w="921" w:type="pct"/>
            <w:shd w:val="clear" w:color="auto" w:fill="auto"/>
            <w:hideMark/>
          </w:tcPr>
          <w:p w14:paraId="7E2B80F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1.63 (0.64-4.14)</w:t>
            </w:r>
          </w:p>
        </w:tc>
        <w:tc>
          <w:tcPr>
            <w:tcW w:w="522" w:type="pct"/>
            <w:shd w:val="clear" w:color="auto" w:fill="auto"/>
            <w:hideMark/>
          </w:tcPr>
          <w:p w14:paraId="66000961"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0.45</w:t>
            </w:r>
          </w:p>
        </w:tc>
        <w:tc>
          <w:tcPr>
            <w:tcW w:w="730" w:type="pct"/>
            <w:shd w:val="clear" w:color="auto" w:fill="auto"/>
            <w:hideMark/>
          </w:tcPr>
          <w:p w14:paraId="2A74B32B" w14:textId="77777777" w:rsidR="002421D8" w:rsidRPr="00452848" w:rsidRDefault="002421D8" w:rsidP="00D71F68">
            <w:pPr>
              <w:spacing w:line="360" w:lineRule="auto"/>
              <w:jc w:val="both"/>
              <w:rPr>
                <w:rFonts w:ascii="Book Antiqua" w:eastAsia="Times New Roman" w:hAnsi="Book Antiqua"/>
              </w:rPr>
            </w:pPr>
          </w:p>
        </w:tc>
        <w:tc>
          <w:tcPr>
            <w:tcW w:w="392" w:type="pct"/>
            <w:vMerge/>
            <w:hideMark/>
          </w:tcPr>
          <w:p w14:paraId="5A0A45CC"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05624CE8" w14:textId="77777777" w:rsidTr="006D7993">
        <w:trPr>
          <w:trHeight w:val="360"/>
        </w:trPr>
        <w:tc>
          <w:tcPr>
            <w:tcW w:w="1027" w:type="pct"/>
            <w:vMerge w:val="restart"/>
            <w:shd w:val="clear" w:color="auto" w:fill="auto"/>
            <w:hideMark/>
          </w:tcPr>
          <w:p w14:paraId="2E5E8200"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Diameter of CSEMS</w:t>
            </w:r>
          </w:p>
        </w:tc>
        <w:tc>
          <w:tcPr>
            <w:tcW w:w="601" w:type="pct"/>
            <w:shd w:val="clear" w:color="auto" w:fill="auto"/>
            <w:hideMark/>
          </w:tcPr>
          <w:p w14:paraId="7AAE15A2"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&lt; 10 mm</w:t>
            </w:r>
          </w:p>
        </w:tc>
        <w:tc>
          <w:tcPr>
            <w:tcW w:w="281" w:type="pct"/>
            <w:shd w:val="clear" w:color="auto" w:fill="auto"/>
            <w:hideMark/>
          </w:tcPr>
          <w:p w14:paraId="0380EDAD"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6</w:t>
            </w:r>
          </w:p>
        </w:tc>
        <w:tc>
          <w:tcPr>
            <w:tcW w:w="526" w:type="pct"/>
            <w:shd w:val="clear" w:color="auto" w:fill="auto"/>
            <w:hideMark/>
          </w:tcPr>
          <w:p w14:paraId="042AC936"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 (16.7)</w:t>
            </w:r>
          </w:p>
        </w:tc>
        <w:tc>
          <w:tcPr>
            <w:tcW w:w="921" w:type="pct"/>
            <w:shd w:val="clear" w:color="auto" w:fill="auto"/>
            <w:hideMark/>
          </w:tcPr>
          <w:p w14:paraId="7875DB67"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1.00</w:t>
            </w:r>
          </w:p>
        </w:tc>
        <w:tc>
          <w:tcPr>
            <w:tcW w:w="522" w:type="pct"/>
            <w:shd w:val="clear" w:color="auto" w:fill="auto"/>
            <w:hideMark/>
          </w:tcPr>
          <w:p w14:paraId="5C6F06DC" w14:textId="77777777" w:rsidR="002421D8" w:rsidRPr="00452848" w:rsidRDefault="002421D8" w:rsidP="00D71F68">
            <w:pPr>
              <w:spacing w:line="360" w:lineRule="auto"/>
              <w:jc w:val="both"/>
              <w:rPr>
                <w:rFonts w:ascii="Book Antiqua" w:hAnsi="Book Antiqua"/>
                <w:color w:val="000000"/>
              </w:rPr>
            </w:pPr>
          </w:p>
        </w:tc>
        <w:tc>
          <w:tcPr>
            <w:tcW w:w="730" w:type="pct"/>
            <w:shd w:val="clear" w:color="auto" w:fill="auto"/>
            <w:hideMark/>
          </w:tcPr>
          <w:p w14:paraId="2A671D49"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50DB3A8E" w14:textId="77777777" w:rsidR="002421D8" w:rsidRPr="00452848" w:rsidRDefault="002421D8" w:rsidP="00D71F68">
            <w:pPr>
              <w:spacing w:line="360" w:lineRule="auto"/>
              <w:jc w:val="both"/>
              <w:rPr>
                <w:rFonts w:ascii="Book Antiqua" w:eastAsia="Times New Roman" w:hAnsi="Book Antiqua"/>
              </w:rPr>
            </w:pPr>
          </w:p>
        </w:tc>
      </w:tr>
      <w:tr w:rsidR="002421D8" w:rsidRPr="00452848" w14:paraId="49F4BA9D" w14:textId="77777777" w:rsidTr="006D7993">
        <w:trPr>
          <w:trHeight w:val="360"/>
        </w:trPr>
        <w:tc>
          <w:tcPr>
            <w:tcW w:w="1027" w:type="pct"/>
            <w:vMerge/>
            <w:shd w:val="clear" w:color="auto" w:fill="auto"/>
            <w:hideMark/>
          </w:tcPr>
          <w:p w14:paraId="272D024D" w14:textId="77777777" w:rsidR="002421D8" w:rsidRPr="00452848" w:rsidRDefault="002421D8" w:rsidP="00D71F68">
            <w:pPr>
              <w:spacing w:line="360" w:lineRule="auto"/>
              <w:jc w:val="both"/>
              <w:rPr>
                <w:rFonts w:ascii="Book Antiqua" w:eastAsia="Times New Roman" w:hAnsi="Book Antiqua"/>
              </w:rPr>
            </w:pPr>
          </w:p>
        </w:tc>
        <w:tc>
          <w:tcPr>
            <w:tcW w:w="601" w:type="pct"/>
            <w:shd w:val="clear" w:color="auto" w:fill="auto"/>
            <w:hideMark/>
          </w:tcPr>
          <w:p w14:paraId="04BE0949"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 10 mm</w:t>
            </w:r>
          </w:p>
        </w:tc>
        <w:tc>
          <w:tcPr>
            <w:tcW w:w="281" w:type="pct"/>
            <w:shd w:val="clear" w:color="auto" w:fill="auto"/>
            <w:hideMark/>
          </w:tcPr>
          <w:p w14:paraId="0976E9AC"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81</w:t>
            </w:r>
          </w:p>
        </w:tc>
        <w:tc>
          <w:tcPr>
            <w:tcW w:w="526" w:type="pct"/>
            <w:shd w:val="clear" w:color="auto" w:fill="auto"/>
            <w:hideMark/>
          </w:tcPr>
          <w:p w14:paraId="31EF2F25"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17 (21.0)</w:t>
            </w:r>
          </w:p>
        </w:tc>
        <w:tc>
          <w:tcPr>
            <w:tcW w:w="921" w:type="pct"/>
            <w:shd w:val="clear" w:color="auto" w:fill="auto"/>
            <w:hideMark/>
          </w:tcPr>
          <w:p w14:paraId="3FF0791B"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1.37 (0.18-10.47)</w:t>
            </w:r>
          </w:p>
        </w:tc>
        <w:tc>
          <w:tcPr>
            <w:tcW w:w="522" w:type="pct"/>
            <w:shd w:val="clear" w:color="auto" w:fill="auto"/>
            <w:hideMark/>
          </w:tcPr>
          <w:p w14:paraId="0762D269" w14:textId="77777777" w:rsidR="002421D8" w:rsidRPr="00452848" w:rsidRDefault="002421D8" w:rsidP="00D71F68">
            <w:pPr>
              <w:spacing w:line="360" w:lineRule="auto"/>
              <w:jc w:val="both"/>
              <w:rPr>
                <w:rFonts w:ascii="Book Antiqua" w:hAnsi="Book Antiqua"/>
                <w:color w:val="000000"/>
              </w:rPr>
            </w:pPr>
            <w:r w:rsidRPr="00452848">
              <w:rPr>
                <w:rFonts w:ascii="Book Antiqua" w:hAnsi="Book Antiqua"/>
                <w:color w:val="000000"/>
              </w:rPr>
              <w:t>0.76</w:t>
            </w:r>
          </w:p>
        </w:tc>
        <w:tc>
          <w:tcPr>
            <w:tcW w:w="730" w:type="pct"/>
            <w:shd w:val="clear" w:color="auto" w:fill="auto"/>
            <w:hideMark/>
          </w:tcPr>
          <w:p w14:paraId="752EB233" w14:textId="77777777" w:rsidR="002421D8" w:rsidRPr="00452848" w:rsidRDefault="002421D8" w:rsidP="00D71F68">
            <w:pPr>
              <w:spacing w:line="360" w:lineRule="auto"/>
              <w:jc w:val="both"/>
              <w:rPr>
                <w:rFonts w:ascii="Book Antiqua" w:eastAsia="Times New Roman" w:hAnsi="Book Antiqua"/>
              </w:rPr>
            </w:pPr>
          </w:p>
        </w:tc>
        <w:tc>
          <w:tcPr>
            <w:tcW w:w="392" w:type="pct"/>
            <w:shd w:val="clear" w:color="auto" w:fill="auto"/>
            <w:hideMark/>
          </w:tcPr>
          <w:p w14:paraId="1B77473D" w14:textId="77777777" w:rsidR="002421D8" w:rsidRPr="00452848" w:rsidRDefault="002421D8" w:rsidP="00D71F68">
            <w:pPr>
              <w:spacing w:line="360" w:lineRule="auto"/>
              <w:jc w:val="both"/>
              <w:rPr>
                <w:rFonts w:ascii="Book Antiqua" w:eastAsia="Times New Roman" w:hAnsi="Book Antiqua"/>
              </w:rPr>
            </w:pPr>
          </w:p>
        </w:tc>
      </w:tr>
      <w:tr w:rsidR="003B4E37" w:rsidRPr="00452848" w14:paraId="15E8D43E" w14:textId="77777777" w:rsidTr="006D7993">
        <w:trPr>
          <w:trHeight w:val="360"/>
        </w:trPr>
        <w:tc>
          <w:tcPr>
            <w:tcW w:w="1628" w:type="pct"/>
            <w:gridSpan w:val="2"/>
            <w:shd w:val="clear" w:color="auto" w:fill="auto"/>
            <w:hideMark/>
          </w:tcPr>
          <w:p w14:paraId="4CA7EF81"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Ang</w:t>
            </w:r>
            <w:r>
              <w:rPr>
                <w:rFonts w:ascii="Book Antiqua" w:hAnsi="Book Antiqua"/>
                <w:color w:val="000000"/>
              </w:rPr>
              <w:t xml:space="preserve">le of CSEMS (continuous, </w:t>
            </w:r>
            <w:r w:rsidRPr="00CE7DAC">
              <w:rPr>
                <w:rFonts w:ascii="Book Antiqua" w:hAnsi="Book Antiqua"/>
                <w:i/>
                <w:color w:val="000000"/>
              </w:rPr>
              <w:t xml:space="preserve">per </w:t>
            </w:r>
            <w:r>
              <w:rPr>
                <w:rFonts w:ascii="Book Antiqua" w:hAnsi="Book Antiqua"/>
                <w:color w:val="000000"/>
              </w:rPr>
              <w:t>10</w:t>
            </w:r>
            <w:r w:rsidRPr="00452848">
              <w:rPr>
                <w:rFonts w:ascii="Book Antiqua" w:hAnsi="Book Antiqua"/>
                <w:color w:val="000000"/>
              </w:rPr>
              <w:t>°)</w:t>
            </w:r>
          </w:p>
        </w:tc>
        <w:tc>
          <w:tcPr>
            <w:tcW w:w="281" w:type="pct"/>
            <w:shd w:val="clear" w:color="auto" w:fill="auto"/>
            <w:hideMark/>
          </w:tcPr>
          <w:p w14:paraId="619BF2DD"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87</w:t>
            </w:r>
          </w:p>
        </w:tc>
        <w:tc>
          <w:tcPr>
            <w:tcW w:w="526" w:type="pct"/>
            <w:shd w:val="clear" w:color="auto" w:fill="auto"/>
            <w:hideMark/>
          </w:tcPr>
          <w:p w14:paraId="36C101AB"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18 (20.7)</w:t>
            </w:r>
          </w:p>
        </w:tc>
        <w:tc>
          <w:tcPr>
            <w:tcW w:w="921" w:type="pct"/>
            <w:shd w:val="clear" w:color="auto" w:fill="auto"/>
            <w:hideMark/>
          </w:tcPr>
          <w:p w14:paraId="2569E0DA"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0.67 (0.51-0.87)</w:t>
            </w:r>
          </w:p>
        </w:tc>
        <w:tc>
          <w:tcPr>
            <w:tcW w:w="522" w:type="pct"/>
            <w:shd w:val="clear" w:color="auto" w:fill="auto"/>
            <w:hideMark/>
          </w:tcPr>
          <w:p w14:paraId="69E3DBF7"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&lt; 0.01</w:t>
            </w:r>
          </w:p>
        </w:tc>
        <w:tc>
          <w:tcPr>
            <w:tcW w:w="730" w:type="pct"/>
            <w:shd w:val="clear" w:color="auto" w:fill="auto"/>
            <w:hideMark/>
          </w:tcPr>
          <w:p w14:paraId="657A8B96"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0.71 (0.54-0.92)</w:t>
            </w:r>
          </w:p>
        </w:tc>
        <w:tc>
          <w:tcPr>
            <w:tcW w:w="392" w:type="pct"/>
            <w:shd w:val="clear" w:color="auto" w:fill="auto"/>
            <w:hideMark/>
          </w:tcPr>
          <w:p w14:paraId="2949F92C" w14:textId="77777777" w:rsidR="00F3494D" w:rsidRPr="00452848" w:rsidRDefault="00F3494D" w:rsidP="00D71F68">
            <w:pPr>
              <w:spacing w:line="360" w:lineRule="auto"/>
              <w:jc w:val="both"/>
              <w:rPr>
                <w:rFonts w:ascii="Book Antiqua" w:hAnsi="Book Antiqua"/>
                <w:color w:val="000000"/>
              </w:rPr>
            </w:pPr>
            <w:r w:rsidRPr="00452848">
              <w:rPr>
                <w:rFonts w:ascii="Book Antiqua" w:hAnsi="Book Antiqua"/>
                <w:color w:val="000000"/>
              </w:rPr>
              <w:t>0.01</w:t>
            </w:r>
          </w:p>
        </w:tc>
      </w:tr>
    </w:tbl>
    <w:p w14:paraId="20231E66" w14:textId="77777777" w:rsidR="00452848" w:rsidRPr="00452848" w:rsidRDefault="00087BA3" w:rsidP="00452848">
      <w:pPr>
        <w:spacing w:line="360" w:lineRule="auto"/>
        <w:jc w:val="both"/>
        <w:rPr>
          <w:rFonts w:ascii="Book Antiqua" w:hAnsi="Book Antiqua"/>
          <w:lang w:eastAsia="zh-CN"/>
        </w:rPr>
      </w:pPr>
      <w:r w:rsidRPr="00452848">
        <w:rPr>
          <w:rFonts w:ascii="Book Antiqua" w:hAnsi="Book Antiqua"/>
          <w:color w:val="000000"/>
        </w:rPr>
        <w:t>Data are presented as median</w:t>
      </w:r>
      <w:r w:rsidR="00FD5EFD">
        <w:rPr>
          <w:rFonts w:ascii="Book Antiqua" w:hAnsi="Book Antiqua"/>
          <w:color w:val="000000"/>
        </w:rPr>
        <w:t>s</w:t>
      </w:r>
      <w:r w:rsidRPr="00452848">
        <w:rPr>
          <w:rFonts w:ascii="Book Antiqua" w:hAnsi="Book Antiqua"/>
          <w:color w:val="000000"/>
        </w:rPr>
        <w:t xml:space="preserve"> for continuous variables and as numbers for categorical variables. For categorical data, comparisons between groups were performed using the chi-squared test (or Fisher’s exact test, when necessary, because of small sample sizes), whereas continuous data were compared using Mann-Whitney </w:t>
      </w:r>
      <w:r w:rsidRPr="00452848">
        <w:rPr>
          <w:rFonts w:ascii="Book Antiqua" w:hAnsi="Book Antiqua"/>
          <w:i/>
          <w:iCs/>
          <w:color w:val="000000"/>
        </w:rPr>
        <w:t>U</w:t>
      </w:r>
      <w:r w:rsidRPr="00452848">
        <w:rPr>
          <w:rFonts w:ascii="Book Antiqua" w:hAnsi="Book Antiqua"/>
          <w:color w:val="000000"/>
        </w:rPr>
        <w:t xml:space="preserve"> test.</w:t>
      </w:r>
      <w:r>
        <w:rPr>
          <w:rFonts w:ascii="Book Antiqua" w:hAnsi="Book Antiqua" w:hint="eastAsia"/>
          <w:color w:val="000000"/>
          <w:lang w:eastAsia="zh-CN"/>
        </w:rPr>
        <w:t xml:space="preserve"> </w:t>
      </w:r>
      <w:r w:rsidRPr="00452848">
        <w:rPr>
          <w:rFonts w:ascii="Book Antiqua" w:hAnsi="Book Antiqua"/>
          <w:color w:val="000000"/>
        </w:rPr>
        <w:t>ASA-PS</w:t>
      </w:r>
      <w:r>
        <w:rPr>
          <w:rFonts w:ascii="Book Antiqua" w:hAnsi="Book Antiqua" w:hint="eastAsia"/>
          <w:color w:val="000000"/>
          <w:lang w:eastAsia="zh-CN"/>
        </w:rPr>
        <w:t>:</w:t>
      </w:r>
      <w:r w:rsidRPr="00452848">
        <w:rPr>
          <w:rFonts w:ascii="Book Antiqua" w:hAnsi="Book Antiqua"/>
          <w:color w:val="000000"/>
        </w:rPr>
        <w:t xml:space="preserve"> American Society of Anesthesiologist Physical Status classification; EST</w:t>
      </w:r>
      <w:r>
        <w:rPr>
          <w:rFonts w:ascii="Book Antiqua" w:hAnsi="Book Antiqua" w:hint="eastAsia"/>
          <w:color w:val="000000"/>
          <w:lang w:eastAsia="zh-CN"/>
        </w:rPr>
        <w:t>:</w:t>
      </w:r>
      <w:r w:rsidRPr="00452848">
        <w:rPr>
          <w:rFonts w:ascii="Book Antiqua" w:hAnsi="Book Antiqua"/>
          <w:color w:val="000000"/>
        </w:rPr>
        <w:t xml:space="preserve"> Endoscopic sphincterotomy; CSEMS</w:t>
      </w:r>
      <w:r>
        <w:rPr>
          <w:rFonts w:ascii="Book Antiqua" w:hAnsi="Book Antiqua" w:hint="eastAsia"/>
          <w:color w:val="000000"/>
          <w:lang w:eastAsia="zh-CN"/>
        </w:rPr>
        <w:t>:</w:t>
      </w:r>
      <w:r w:rsidRPr="00452848">
        <w:rPr>
          <w:rFonts w:ascii="Book Antiqua" w:hAnsi="Book Antiqua"/>
          <w:color w:val="000000"/>
        </w:rPr>
        <w:t xml:space="preserve"> Covered self-expandable metallic stents; IQR</w:t>
      </w:r>
      <w:r>
        <w:rPr>
          <w:rFonts w:ascii="Book Antiqua" w:hAnsi="Book Antiqua" w:hint="eastAsia"/>
          <w:color w:val="000000"/>
          <w:lang w:eastAsia="zh-CN"/>
        </w:rPr>
        <w:t>:</w:t>
      </w:r>
      <w:r w:rsidRPr="00452848">
        <w:rPr>
          <w:rFonts w:ascii="Book Antiqua" w:hAnsi="Book Antiqua"/>
          <w:color w:val="000000"/>
        </w:rPr>
        <w:t xml:space="preserve"> Interquartile range; HR</w:t>
      </w:r>
      <w:r>
        <w:rPr>
          <w:rFonts w:ascii="Book Antiqua" w:hAnsi="Book Antiqua" w:hint="eastAsia"/>
          <w:color w:val="000000"/>
          <w:lang w:eastAsia="zh-CN"/>
        </w:rPr>
        <w:t>:</w:t>
      </w:r>
      <w:r w:rsidRPr="00452848">
        <w:rPr>
          <w:rFonts w:ascii="Book Antiqua" w:hAnsi="Book Antiqua"/>
          <w:color w:val="000000"/>
        </w:rPr>
        <w:t xml:space="preserve"> </w:t>
      </w:r>
      <w:r>
        <w:rPr>
          <w:rFonts w:ascii="Book Antiqua" w:hAnsi="Book Antiqua" w:hint="eastAsia"/>
          <w:color w:val="000000"/>
          <w:lang w:eastAsia="zh-CN"/>
        </w:rPr>
        <w:t>H</w:t>
      </w:r>
      <w:r w:rsidRPr="00452848">
        <w:rPr>
          <w:rFonts w:ascii="Book Antiqua" w:hAnsi="Book Antiqua"/>
          <w:color w:val="000000"/>
        </w:rPr>
        <w:t>azard ratio; CI</w:t>
      </w:r>
      <w:r>
        <w:rPr>
          <w:rFonts w:ascii="Book Antiqua" w:hAnsi="Book Antiqua" w:hint="eastAsia"/>
          <w:color w:val="000000"/>
          <w:lang w:eastAsia="zh-CN"/>
        </w:rPr>
        <w:t>:</w:t>
      </w:r>
      <w:r w:rsidRPr="00452848">
        <w:rPr>
          <w:rFonts w:ascii="Book Antiqua" w:hAnsi="Book Antiqua"/>
          <w:color w:val="000000"/>
        </w:rPr>
        <w:t xml:space="preserve"> </w:t>
      </w:r>
      <w:r>
        <w:rPr>
          <w:rFonts w:ascii="Book Antiqua" w:hAnsi="Book Antiqua" w:hint="eastAsia"/>
          <w:color w:val="000000"/>
          <w:lang w:eastAsia="zh-CN"/>
        </w:rPr>
        <w:t>C</w:t>
      </w:r>
      <w:r w:rsidRPr="00452848">
        <w:rPr>
          <w:rFonts w:ascii="Book Antiqua" w:hAnsi="Book Antiqua"/>
          <w:color w:val="000000"/>
        </w:rPr>
        <w:t>onfidence interval</w:t>
      </w:r>
      <w:r>
        <w:rPr>
          <w:rFonts w:ascii="Book Antiqua" w:hAnsi="Book Antiqua" w:hint="eastAsia"/>
          <w:color w:val="000000"/>
          <w:lang w:eastAsia="zh-CN"/>
        </w:rPr>
        <w:t>.</w:t>
      </w:r>
    </w:p>
    <w:p w14:paraId="7E51FAA7" w14:textId="77777777" w:rsidR="00452848" w:rsidRPr="00176CA3" w:rsidRDefault="00452848" w:rsidP="00452848">
      <w:pPr>
        <w:spacing w:line="360" w:lineRule="auto"/>
        <w:jc w:val="both"/>
        <w:rPr>
          <w:rFonts w:ascii="Book Antiqua" w:hAnsi="Book Antiqua"/>
          <w:b/>
          <w:bCs/>
          <w:color w:val="000000"/>
          <w:lang w:eastAsia="zh-CN"/>
        </w:rPr>
      </w:pPr>
      <w:r w:rsidRPr="00452848">
        <w:rPr>
          <w:rFonts w:ascii="Book Antiqua" w:hAnsi="Book Antiqua"/>
          <w:lang w:eastAsia="zh-CN"/>
        </w:rPr>
        <w:br w:type="page"/>
      </w:r>
      <w:r w:rsidRPr="00452848">
        <w:rPr>
          <w:rFonts w:ascii="Book Antiqua" w:hAnsi="Book Antiqua"/>
          <w:b/>
          <w:bCs/>
          <w:color w:val="000000"/>
        </w:rPr>
        <w:lastRenderedPageBreak/>
        <w:t xml:space="preserve">Table 5 Details of patients who </w:t>
      </w:r>
      <w:r w:rsidR="00FD5EFD">
        <w:rPr>
          <w:rFonts w:ascii="Book Antiqua" w:hAnsi="Book Antiqua"/>
          <w:b/>
          <w:bCs/>
          <w:color w:val="000000"/>
        </w:rPr>
        <w:t>had</w:t>
      </w:r>
      <w:r w:rsidR="00FD5EFD" w:rsidRPr="00452848">
        <w:rPr>
          <w:rFonts w:ascii="Book Antiqua" w:hAnsi="Book Antiqua"/>
          <w:b/>
          <w:bCs/>
          <w:color w:val="000000"/>
        </w:rPr>
        <w:t xml:space="preserve"> </w:t>
      </w:r>
      <w:r w:rsidR="00176CA3" w:rsidRPr="00176CA3">
        <w:rPr>
          <w:rFonts w:ascii="Book Antiqua" w:hAnsi="Book Antiqua" w:hint="eastAsia"/>
          <w:b/>
          <w:color w:val="000000"/>
          <w:lang w:eastAsia="zh-CN"/>
        </w:rPr>
        <w:t>r</w:t>
      </w:r>
      <w:r w:rsidR="00176CA3" w:rsidRPr="00176CA3">
        <w:rPr>
          <w:rFonts w:ascii="Book Antiqua" w:hAnsi="Book Antiqua"/>
          <w:b/>
          <w:color w:val="000000"/>
        </w:rPr>
        <w:t>ecurrent biliary obstruction</w:t>
      </w:r>
      <w:r w:rsidRPr="00176CA3">
        <w:rPr>
          <w:rFonts w:ascii="Book Antiqua" w:hAnsi="Book Antiqua"/>
          <w:b/>
          <w:bCs/>
          <w:color w:val="000000"/>
        </w:rPr>
        <w:t xml:space="preserve"> </w:t>
      </w:r>
      <w:r w:rsidR="00FD5EFD">
        <w:rPr>
          <w:rFonts w:ascii="Book Antiqua" w:hAnsi="Book Antiqua"/>
          <w:b/>
          <w:bCs/>
          <w:color w:val="000000"/>
        </w:rPr>
        <w:t>following</w:t>
      </w:r>
      <w:r w:rsidR="00FD5EFD" w:rsidRPr="00176CA3">
        <w:rPr>
          <w:rFonts w:ascii="Book Antiqua" w:hAnsi="Book Antiqua"/>
          <w:b/>
          <w:bCs/>
          <w:color w:val="000000"/>
        </w:rPr>
        <w:t xml:space="preserve"> </w:t>
      </w:r>
      <w:r w:rsidR="00176CA3" w:rsidRPr="00176CA3">
        <w:rPr>
          <w:rFonts w:ascii="Book Antiqua" w:hAnsi="Book Antiqua" w:hint="eastAsia"/>
          <w:b/>
          <w:color w:val="000000"/>
          <w:lang w:eastAsia="zh-CN"/>
        </w:rPr>
        <w:t>c</w:t>
      </w:r>
      <w:r w:rsidR="00176CA3" w:rsidRPr="00176CA3">
        <w:rPr>
          <w:rFonts w:ascii="Book Antiqua" w:hAnsi="Book Antiqua"/>
          <w:b/>
          <w:color w:val="000000"/>
        </w:rPr>
        <w:t xml:space="preserve">overed self-expandable metallic </w:t>
      </w:r>
      <w:r w:rsidR="00FD5EFD" w:rsidRPr="00176CA3">
        <w:rPr>
          <w:rFonts w:ascii="Book Antiqua" w:hAnsi="Book Antiqua"/>
          <w:b/>
          <w:color w:val="000000"/>
        </w:rPr>
        <w:t>stent</w:t>
      </w:r>
      <w:r w:rsidR="00FD5EFD">
        <w:rPr>
          <w:rFonts w:ascii="Book Antiqua" w:hAnsi="Book Antiqua"/>
          <w:b/>
          <w:color w:val="000000"/>
        </w:rPr>
        <w:t>ing</w:t>
      </w:r>
      <w:r w:rsidR="00FD5EFD" w:rsidRPr="00176CA3">
        <w:rPr>
          <w:rFonts w:ascii="Book Antiqua" w:hAnsi="Book Antiqua"/>
          <w:b/>
          <w:bCs/>
          <w:color w:val="000000"/>
        </w:rPr>
        <w:t xml:space="preserve"> </w:t>
      </w:r>
      <w:r w:rsidRPr="00176CA3">
        <w:rPr>
          <w:rFonts w:ascii="Book Antiqua" w:hAnsi="Book Antiqua"/>
          <w:b/>
          <w:bCs/>
          <w:color w:val="000000"/>
        </w:rPr>
        <w:t xml:space="preserve">(&lt; 130° group </w:t>
      </w:r>
      <w:r w:rsidRPr="00C16D4F">
        <w:rPr>
          <w:rFonts w:ascii="Book Antiqua" w:hAnsi="Book Antiqua"/>
          <w:b/>
          <w:bCs/>
          <w:i/>
          <w:color w:val="000000"/>
        </w:rPr>
        <w:t>vs</w:t>
      </w:r>
      <w:r w:rsidRPr="00176CA3">
        <w:rPr>
          <w:rFonts w:ascii="Book Antiqua" w:hAnsi="Book Antiqua"/>
          <w:b/>
          <w:bCs/>
          <w:color w:val="000000"/>
        </w:rPr>
        <w:t xml:space="preserve"> </w:t>
      </w:r>
      <w:r w:rsidRPr="00176CA3">
        <w:rPr>
          <w:rFonts w:ascii="Book Antiqua" w:hAnsi="Book Antiqua"/>
          <w:b/>
          <w:bCs/>
        </w:rPr>
        <w:t>≥ 130°</w:t>
      </w:r>
      <w:r w:rsidRPr="00176CA3">
        <w:rPr>
          <w:rFonts w:ascii="Book Antiqua" w:hAnsi="Book Antiqua"/>
          <w:b/>
          <w:bCs/>
          <w:color w:val="000000"/>
        </w:rPr>
        <w:t xml:space="preserve"> group)</w:t>
      </w:r>
    </w:p>
    <w:tbl>
      <w:tblPr>
        <w:tblW w:w="5000"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706"/>
        <w:gridCol w:w="2142"/>
        <w:gridCol w:w="1531"/>
        <w:gridCol w:w="1981"/>
      </w:tblGrid>
      <w:tr w:rsidR="000C791F" w:rsidRPr="00452848" w14:paraId="0296B4CB" w14:textId="77777777" w:rsidTr="00D96C21">
        <w:trPr>
          <w:trHeight w:val="300"/>
        </w:trPr>
        <w:tc>
          <w:tcPr>
            <w:tcW w:w="1980" w:type="pct"/>
            <w:tcBorders>
              <w:top w:val="single" w:sz="4" w:space="0" w:color="auto"/>
              <w:bottom w:val="single" w:sz="4" w:space="0" w:color="auto"/>
            </w:tcBorders>
            <w:shd w:val="clear" w:color="auto" w:fill="auto"/>
            <w:noWrap/>
            <w:hideMark/>
          </w:tcPr>
          <w:p w14:paraId="2A09E370" w14:textId="77777777" w:rsidR="00452848" w:rsidRPr="00452848" w:rsidRDefault="00452848" w:rsidP="00BA497D">
            <w:pPr>
              <w:spacing w:line="360" w:lineRule="auto"/>
              <w:jc w:val="both"/>
              <w:rPr>
                <w:rFonts w:ascii="Book Antiqua" w:hAnsi="Book Antiqua"/>
                <w:b/>
                <w:bCs/>
                <w:color w:val="000000"/>
                <w:lang w:eastAsia="zh-CN"/>
              </w:rPr>
            </w:pPr>
          </w:p>
        </w:tc>
        <w:tc>
          <w:tcPr>
            <w:tcW w:w="1144" w:type="pct"/>
            <w:tcBorders>
              <w:top w:val="single" w:sz="4" w:space="0" w:color="auto"/>
              <w:bottom w:val="single" w:sz="4" w:space="0" w:color="auto"/>
            </w:tcBorders>
            <w:shd w:val="clear" w:color="auto" w:fill="auto"/>
            <w:noWrap/>
            <w:hideMark/>
          </w:tcPr>
          <w:p w14:paraId="58670273" w14:textId="77777777" w:rsidR="00452848" w:rsidRPr="00452848" w:rsidRDefault="00452848" w:rsidP="00BA497D">
            <w:pPr>
              <w:spacing w:line="360" w:lineRule="auto"/>
              <w:jc w:val="both"/>
              <w:rPr>
                <w:rFonts w:ascii="Book Antiqua" w:hAnsi="Book Antiqua"/>
                <w:b/>
                <w:bCs/>
                <w:color w:val="000000"/>
              </w:rPr>
            </w:pPr>
            <w:r w:rsidRPr="00452848">
              <w:rPr>
                <w:rFonts w:ascii="Book Antiqua" w:hAnsi="Book Antiqua"/>
                <w:b/>
                <w:bCs/>
                <w:color w:val="000000"/>
              </w:rPr>
              <w:t xml:space="preserve"> &lt; 130° group</w:t>
            </w:r>
          </w:p>
        </w:tc>
        <w:tc>
          <w:tcPr>
            <w:tcW w:w="818" w:type="pct"/>
            <w:tcBorders>
              <w:top w:val="single" w:sz="4" w:space="0" w:color="auto"/>
              <w:bottom w:val="single" w:sz="4" w:space="0" w:color="auto"/>
            </w:tcBorders>
            <w:shd w:val="clear" w:color="auto" w:fill="auto"/>
            <w:noWrap/>
            <w:hideMark/>
          </w:tcPr>
          <w:p w14:paraId="02D5C98D" w14:textId="77777777" w:rsidR="00452848" w:rsidRPr="00452848" w:rsidRDefault="00452848" w:rsidP="00BA497D">
            <w:pPr>
              <w:spacing w:line="360" w:lineRule="auto"/>
              <w:jc w:val="both"/>
              <w:rPr>
                <w:rFonts w:ascii="Book Antiqua" w:hAnsi="Book Antiqua"/>
                <w:b/>
                <w:bCs/>
                <w:color w:val="000000"/>
              </w:rPr>
            </w:pPr>
            <w:r w:rsidRPr="00452848">
              <w:rPr>
                <w:rFonts w:ascii="Book Antiqua" w:hAnsi="Book Antiqua"/>
                <w:b/>
                <w:bCs/>
              </w:rPr>
              <w:t>≥ 130°</w:t>
            </w:r>
            <w:r w:rsidRPr="00452848">
              <w:rPr>
                <w:rFonts w:ascii="Book Antiqua" w:hAnsi="Book Antiqua"/>
                <w:b/>
                <w:bCs/>
                <w:color w:val="000000"/>
              </w:rPr>
              <w:t xml:space="preserve"> group</w:t>
            </w:r>
          </w:p>
        </w:tc>
        <w:tc>
          <w:tcPr>
            <w:tcW w:w="1058" w:type="pct"/>
            <w:tcBorders>
              <w:top w:val="single" w:sz="4" w:space="0" w:color="auto"/>
              <w:bottom w:val="single" w:sz="4" w:space="0" w:color="auto"/>
            </w:tcBorders>
            <w:shd w:val="clear" w:color="auto" w:fill="auto"/>
            <w:hideMark/>
          </w:tcPr>
          <w:p w14:paraId="5EA1DC8B" w14:textId="77777777" w:rsidR="00452848" w:rsidRPr="00452848" w:rsidRDefault="00452848" w:rsidP="00BA497D">
            <w:pPr>
              <w:spacing w:line="360" w:lineRule="auto"/>
              <w:jc w:val="both"/>
              <w:rPr>
                <w:rFonts w:ascii="Book Antiqua" w:hAnsi="Book Antiqua"/>
                <w:b/>
                <w:bCs/>
                <w:i/>
                <w:iCs/>
                <w:color w:val="000000"/>
                <w:lang w:eastAsia="zh-CN"/>
              </w:rPr>
            </w:pPr>
            <w:r w:rsidRPr="00452848">
              <w:rPr>
                <w:rFonts w:ascii="Book Antiqua" w:hAnsi="Book Antiqua"/>
                <w:b/>
                <w:bCs/>
                <w:i/>
                <w:iCs/>
                <w:color w:val="000000"/>
              </w:rPr>
              <w:t>P</w:t>
            </w:r>
            <w:r w:rsidRPr="00C56A64">
              <w:rPr>
                <w:rFonts w:ascii="Book Antiqua" w:hAnsi="Book Antiqua"/>
                <w:b/>
                <w:bCs/>
                <w:iCs/>
                <w:color w:val="000000"/>
              </w:rPr>
              <w:t xml:space="preserve"> </w:t>
            </w:r>
            <w:r w:rsidR="00C56A64" w:rsidRPr="00C56A64">
              <w:rPr>
                <w:rFonts w:ascii="Book Antiqua" w:hAnsi="Book Antiqua" w:hint="eastAsia"/>
                <w:b/>
                <w:bCs/>
                <w:iCs/>
                <w:color w:val="000000"/>
                <w:lang w:eastAsia="zh-CN"/>
              </w:rPr>
              <w:t>value</w:t>
            </w:r>
          </w:p>
        </w:tc>
      </w:tr>
      <w:tr w:rsidR="000C791F" w:rsidRPr="00452848" w14:paraId="1EEC632F" w14:textId="77777777" w:rsidTr="00D96C21">
        <w:trPr>
          <w:trHeight w:val="340"/>
        </w:trPr>
        <w:tc>
          <w:tcPr>
            <w:tcW w:w="1980" w:type="pct"/>
            <w:tcBorders>
              <w:top w:val="single" w:sz="4" w:space="0" w:color="auto"/>
            </w:tcBorders>
            <w:shd w:val="clear" w:color="auto" w:fill="auto"/>
            <w:noWrap/>
            <w:hideMark/>
          </w:tcPr>
          <w:p w14:paraId="6AA27043" w14:textId="77777777" w:rsidR="00452848" w:rsidRPr="00452848" w:rsidRDefault="00452848" w:rsidP="00BA497D">
            <w:pPr>
              <w:spacing w:line="360" w:lineRule="auto"/>
              <w:jc w:val="both"/>
              <w:rPr>
                <w:rFonts w:ascii="Book Antiqua" w:hAnsi="Book Antiqua"/>
                <w:b/>
                <w:bCs/>
                <w:color w:val="000000"/>
                <w:lang w:eastAsia="zh-CN"/>
              </w:rPr>
            </w:pPr>
          </w:p>
        </w:tc>
        <w:tc>
          <w:tcPr>
            <w:tcW w:w="1144" w:type="pct"/>
            <w:tcBorders>
              <w:top w:val="single" w:sz="4" w:space="0" w:color="auto"/>
            </w:tcBorders>
            <w:shd w:val="clear" w:color="auto" w:fill="auto"/>
            <w:noWrap/>
            <w:hideMark/>
          </w:tcPr>
          <w:p w14:paraId="74B9B419" w14:textId="77777777" w:rsidR="00452848" w:rsidRPr="00B41440" w:rsidRDefault="00452848" w:rsidP="00BA497D">
            <w:pPr>
              <w:spacing w:line="360" w:lineRule="auto"/>
              <w:jc w:val="both"/>
              <w:rPr>
                <w:rFonts w:ascii="Book Antiqua" w:hAnsi="Book Antiqua"/>
                <w:bCs/>
                <w:color w:val="000000"/>
              </w:rPr>
            </w:pPr>
            <w:r w:rsidRPr="003F43C6">
              <w:rPr>
                <w:rFonts w:ascii="Book Antiqua" w:hAnsi="Book Antiqua"/>
                <w:bCs/>
                <w:i/>
                <w:color w:val="000000"/>
              </w:rPr>
              <w:t>n</w:t>
            </w:r>
            <w:r w:rsidRPr="00B41440">
              <w:rPr>
                <w:rFonts w:ascii="Book Antiqua" w:hAnsi="Book Antiqua"/>
                <w:bCs/>
                <w:color w:val="000000"/>
              </w:rPr>
              <w:t xml:space="preserve"> = 16</w:t>
            </w:r>
          </w:p>
        </w:tc>
        <w:tc>
          <w:tcPr>
            <w:tcW w:w="818" w:type="pct"/>
            <w:tcBorders>
              <w:top w:val="single" w:sz="4" w:space="0" w:color="auto"/>
            </w:tcBorders>
            <w:shd w:val="clear" w:color="auto" w:fill="auto"/>
            <w:noWrap/>
            <w:hideMark/>
          </w:tcPr>
          <w:p w14:paraId="133F1A4C" w14:textId="77777777" w:rsidR="00452848" w:rsidRPr="00B41440" w:rsidRDefault="00452848" w:rsidP="00BA497D">
            <w:pPr>
              <w:spacing w:line="360" w:lineRule="auto"/>
              <w:jc w:val="both"/>
              <w:rPr>
                <w:rFonts w:ascii="Book Antiqua" w:hAnsi="Book Antiqua"/>
                <w:bCs/>
                <w:color w:val="000000"/>
              </w:rPr>
            </w:pPr>
            <w:r w:rsidRPr="003F43C6">
              <w:rPr>
                <w:rFonts w:ascii="Book Antiqua" w:hAnsi="Book Antiqua"/>
                <w:bCs/>
                <w:i/>
                <w:color w:val="000000"/>
              </w:rPr>
              <w:t>n</w:t>
            </w:r>
            <w:r w:rsidRPr="00B41440">
              <w:rPr>
                <w:rFonts w:ascii="Book Antiqua" w:hAnsi="Book Antiqua"/>
                <w:bCs/>
                <w:color w:val="000000"/>
              </w:rPr>
              <w:t xml:space="preserve"> = 71</w:t>
            </w:r>
          </w:p>
        </w:tc>
        <w:tc>
          <w:tcPr>
            <w:tcW w:w="1058" w:type="pct"/>
            <w:tcBorders>
              <w:top w:val="single" w:sz="4" w:space="0" w:color="auto"/>
            </w:tcBorders>
            <w:shd w:val="clear" w:color="auto" w:fill="auto"/>
            <w:noWrap/>
            <w:hideMark/>
          </w:tcPr>
          <w:p w14:paraId="76E088C8" w14:textId="77777777" w:rsidR="00452848" w:rsidRPr="00321B6E" w:rsidRDefault="00452848" w:rsidP="00BA497D">
            <w:pPr>
              <w:spacing w:line="360" w:lineRule="auto"/>
              <w:jc w:val="both"/>
              <w:rPr>
                <w:rFonts w:ascii="Book Antiqua" w:hAnsi="Book Antiqua"/>
                <w:b/>
                <w:bCs/>
                <w:iCs/>
                <w:color w:val="000000"/>
                <w:lang w:eastAsia="zh-CN"/>
              </w:rPr>
            </w:pPr>
          </w:p>
        </w:tc>
      </w:tr>
      <w:tr w:rsidR="000C791F" w:rsidRPr="00452848" w14:paraId="750BCD4B" w14:textId="77777777" w:rsidTr="00D96C21">
        <w:trPr>
          <w:trHeight w:val="300"/>
        </w:trPr>
        <w:tc>
          <w:tcPr>
            <w:tcW w:w="1980" w:type="pct"/>
            <w:shd w:val="clear" w:color="auto" w:fill="auto"/>
            <w:noWrap/>
            <w:hideMark/>
          </w:tcPr>
          <w:p w14:paraId="6DA5C5BB" w14:textId="77777777" w:rsidR="00452848" w:rsidRPr="00C56A64" w:rsidRDefault="00452848" w:rsidP="00BA497D">
            <w:pPr>
              <w:spacing w:line="360" w:lineRule="auto"/>
              <w:jc w:val="both"/>
              <w:rPr>
                <w:rFonts w:ascii="Book Antiqua" w:hAnsi="Book Antiqua"/>
                <w:b/>
                <w:color w:val="000000"/>
              </w:rPr>
            </w:pPr>
            <w:r w:rsidRPr="00C56A64">
              <w:rPr>
                <w:rFonts w:ascii="Book Antiqua" w:hAnsi="Book Antiqua"/>
                <w:b/>
                <w:color w:val="000000"/>
              </w:rPr>
              <w:t xml:space="preserve">RBO, </w:t>
            </w:r>
            <w:r w:rsidRPr="00C56A64">
              <w:rPr>
                <w:rFonts w:ascii="Book Antiqua" w:hAnsi="Book Antiqua"/>
                <w:b/>
                <w:i/>
                <w:color w:val="000000"/>
              </w:rPr>
              <w:t>n</w:t>
            </w:r>
            <w:r w:rsidRPr="00C56A64">
              <w:rPr>
                <w:rFonts w:ascii="Book Antiqua" w:hAnsi="Book Antiqua"/>
                <w:b/>
                <w:color w:val="000000"/>
              </w:rPr>
              <w:t xml:space="preserve"> (%)</w:t>
            </w:r>
          </w:p>
        </w:tc>
        <w:tc>
          <w:tcPr>
            <w:tcW w:w="1144" w:type="pct"/>
            <w:shd w:val="clear" w:color="auto" w:fill="auto"/>
            <w:noWrap/>
            <w:hideMark/>
          </w:tcPr>
          <w:p w14:paraId="0B9F97F7"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7 (43.5)</w:t>
            </w:r>
          </w:p>
        </w:tc>
        <w:tc>
          <w:tcPr>
            <w:tcW w:w="818" w:type="pct"/>
            <w:shd w:val="clear" w:color="auto" w:fill="auto"/>
            <w:noWrap/>
            <w:hideMark/>
          </w:tcPr>
          <w:p w14:paraId="04958A1E"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11 (15.5)</w:t>
            </w:r>
          </w:p>
        </w:tc>
        <w:tc>
          <w:tcPr>
            <w:tcW w:w="1058" w:type="pct"/>
            <w:shd w:val="clear" w:color="auto" w:fill="auto"/>
            <w:noWrap/>
            <w:hideMark/>
          </w:tcPr>
          <w:p w14:paraId="77E05AE4"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0.07</w:t>
            </w:r>
          </w:p>
        </w:tc>
      </w:tr>
      <w:tr w:rsidR="000C791F" w:rsidRPr="00452848" w14:paraId="5923BAA1" w14:textId="77777777" w:rsidTr="00D96C21">
        <w:trPr>
          <w:trHeight w:val="340"/>
        </w:trPr>
        <w:tc>
          <w:tcPr>
            <w:tcW w:w="1980" w:type="pct"/>
            <w:shd w:val="clear" w:color="auto" w:fill="auto"/>
            <w:noWrap/>
            <w:hideMark/>
          </w:tcPr>
          <w:p w14:paraId="60CFA8CF" w14:textId="77777777" w:rsidR="00452848" w:rsidRPr="00452848" w:rsidRDefault="00452848" w:rsidP="00BA497D">
            <w:pPr>
              <w:spacing w:line="360" w:lineRule="auto"/>
              <w:jc w:val="both"/>
              <w:rPr>
                <w:rFonts w:ascii="Book Antiqua" w:hAnsi="Book Antiqua"/>
                <w:color w:val="000000"/>
                <w:lang w:eastAsia="zh-CN"/>
              </w:rPr>
            </w:pPr>
          </w:p>
        </w:tc>
        <w:tc>
          <w:tcPr>
            <w:tcW w:w="1144" w:type="pct"/>
            <w:shd w:val="clear" w:color="auto" w:fill="auto"/>
            <w:noWrap/>
            <w:hideMark/>
          </w:tcPr>
          <w:p w14:paraId="198C0310" w14:textId="77777777" w:rsidR="00452848" w:rsidRPr="00452848" w:rsidRDefault="00452848" w:rsidP="00BA497D">
            <w:pPr>
              <w:spacing w:line="360" w:lineRule="auto"/>
              <w:jc w:val="both"/>
              <w:rPr>
                <w:rFonts w:ascii="Book Antiqua" w:hAnsi="Book Antiqua"/>
                <w:color w:val="000000"/>
              </w:rPr>
            </w:pPr>
            <w:r w:rsidRPr="00B41440">
              <w:rPr>
                <w:rFonts w:ascii="Book Antiqua" w:hAnsi="Book Antiqua"/>
                <w:i/>
                <w:color w:val="000000"/>
              </w:rPr>
              <w:t>n</w:t>
            </w:r>
            <w:r w:rsidRPr="00452848">
              <w:rPr>
                <w:rFonts w:ascii="Book Antiqua" w:hAnsi="Book Antiqua"/>
                <w:color w:val="000000"/>
              </w:rPr>
              <w:t xml:space="preserve"> = 7</w:t>
            </w:r>
          </w:p>
        </w:tc>
        <w:tc>
          <w:tcPr>
            <w:tcW w:w="818" w:type="pct"/>
            <w:shd w:val="clear" w:color="auto" w:fill="auto"/>
            <w:noWrap/>
            <w:hideMark/>
          </w:tcPr>
          <w:p w14:paraId="2B5E4BF0" w14:textId="77777777" w:rsidR="00452848" w:rsidRPr="00452848" w:rsidRDefault="00452848" w:rsidP="00BA497D">
            <w:pPr>
              <w:spacing w:line="360" w:lineRule="auto"/>
              <w:jc w:val="both"/>
              <w:rPr>
                <w:rFonts w:ascii="Book Antiqua" w:hAnsi="Book Antiqua"/>
                <w:color w:val="000000"/>
              </w:rPr>
            </w:pPr>
            <w:r w:rsidRPr="00B41440">
              <w:rPr>
                <w:rFonts w:ascii="Book Antiqua" w:hAnsi="Book Antiqua"/>
                <w:i/>
                <w:color w:val="000000"/>
              </w:rPr>
              <w:t>n</w:t>
            </w:r>
            <w:r w:rsidRPr="00452848">
              <w:rPr>
                <w:rFonts w:ascii="Book Antiqua" w:hAnsi="Book Antiqua"/>
                <w:color w:val="000000"/>
              </w:rPr>
              <w:t xml:space="preserve"> = 11</w:t>
            </w:r>
          </w:p>
        </w:tc>
        <w:tc>
          <w:tcPr>
            <w:tcW w:w="1058" w:type="pct"/>
            <w:shd w:val="clear" w:color="auto" w:fill="auto"/>
            <w:noWrap/>
            <w:hideMark/>
          </w:tcPr>
          <w:p w14:paraId="5B9408D5" w14:textId="77777777" w:rsidR="00452848" w:rsidRPr="00452848" w:rsidRDefault="00452848" w:rsidP="00BA497D">
            <w:pPr>
              <w:spacing w:line="360" w:lineRule="auto"/>
              <w:jc w:val="both"/>
              <w:rPr>
                <w:rFonts w:ascii="Book Antiqua" w:hAnsi="Book Antiqua"/>
                <w:color w:val="000000"/>
                <w:lang w:eastAsia="zh-CN"/>
              </w:rPr>
            </w:pPr>
          </w:p>
        </w:tc>
      </w:tr>
      <w:tr w:rsidR="000C791F" w:rsidRPr="00452848" w14:paraId="2A293A1A" w14:textId="77777777" w:rsidTr="00D96C21">
        <w:trPr>
          <w:trHeight w:val="320"/>
        </w:trPr>
        <w:tc>
          <w:tcPr>
            <w:tcW w:w="1980" w:type="pct"/>
            <w:shd w:val="clear" w:color="auto" w:fill="auto"/>
            <w:noWrap/>
            <w:hideMark/>
          </w:tcPr>
          <w:p w14:paraId="4ABB97DE" w14:textId="77777777" w:rsidR="00452848" w:rsidRPr="00C56A64" w:rsidRDefault="00452848" w:rsidP="00BA497D">
            <w:pPr>
              <w:spacing w:line="360" w:lineRule="auto"/>
              <w:jc w:val="both"/>
              <w:rPr>
                <w:rFonts w:ascii="Book Antiqua" w:hAnsi="Book Antiqua"/>
                <w:b/>
                <w:color w:val="000000"/>
              </w:rPr>
            </w:pPr>
            <w:r w:rsidRPr="00C56A64">
              <w:rPr>
                <w:rFonts w:ascii="Book Antiqua" w:hAnsi="Book Antiqua"/>
                <w:b/>
                <w:color w:val="000000"/>
              </w:rPr>
              <w:t xml:space="preserve">Cause of RBO, </w:t>
            </w:r>
            <w:r w:rsidRPr="00C56A64">
              <w:rPr>
                <w:rFonts w:ascii="Book Antiqua" w:hAnsi="Book Antiqua"/>
                <w:b/>
                <w:i/>
                <w:color w:val="000000"/>
              </w:rPr>
              <w:t>n</w:t>
            </w:r>
            <w:r w:rsidRPr="00C56A64">
              <w:rPr>
                <w:rFonts w:ascii="Book Antiqua" w:hAnsi="Book Antiqua"/>
                <w:b/>
                <w:color w:val="000000"/>
              </w:rPr>
              <w:t xml:space="preserve"> (%)</w:t>
            </w:r>
          </w:p>
        </w:tc>
        <w:tc>
          <w:tcPr>
            <w:tcW w:w="1144" w:type="pct"/>
            <w:shd w:val="clear" w:color="auto" w:fill="auto"/>
            <w:noWrap/>
            <w:hideMark/>
          </w:tcPr>
          <w:p w14:paraId="19BDF046"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7 (100.0)</w:t>
            </w:r>
          </w:p>
        </w:tc>
        <w:tc>
          <w:tcPr>
            <w:tcW w:w="818" w:type="pct"/>
            <w:shd w:val="clear" w:color="auto" w:fill="auto"/>
            <w:noWrap/>
            <w:hideMark/>
          </w:tcPr>
          <w:p w14:paraId="26B771FE"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11 (100.0)</w:t>
            </w:r>
          </w:p>
        </w:tc>
        <w:tc>
          <w:tcPr>
            <w:tcW w:w="1058" w:type="pct"/>
            <w:shd w:val="clear" w:color="auto" w:fill="auto"/>
            <w:noWrap/>
            <w:hideMark/>
          </w:tcPr>
          <w:p w14:paraId="669CD877" w14:textId="77777777" w:rsidR="00452848" w:rsidRPr="00452848" w:rsidRDefault="00452848" w:rsidP="00BA497D">
            <w:pPr>
              <w:spacing w:line="360" w:lineRule="auto"/>
              <w:jc w:val="both"/>
              <w:rPr>
                <w:rFonts w:ascii="Book Antiqua" w:hAnsi="Book Antiqua"/>
                <w:color w:val="000000"/>
              </w:rPr>
            </w:pPr>
          </w:p>
        </w:tc>
      </w:tr>
      <w:tr w:rsidR="000C791F" w:rsidRPr="00452848" w14:paraId="13D8BAE8" w14:textId="77777777" w:rsidTr="00D96C21">
        <w:trPr>
          <w:trHeight w:val="320"/>
        </w:trPr>
        <w:tc>
          <w:tcPr>
            <w:tcW w:w="1980" w:type="pct"/>
            <w:shd w:val="clear" w:color="auto" w:fill="auto"/>
            <w:noWrap/>
            <w:hideMark/>
          </w:tcPr>
          <w:p w14:paraId="0AA6CE5E" w14:textId="77777777" w:rsidR="00452848" w:rsidRPr="00452848" w:rsidRDefault="000C791F" w:rsidP="00BA497D">
            <w:pPr>
              <w:spacing w:line="360" w:lineRule="auto"/>
              <w:jc w:val="both"/>
              <w:rPr>
                <w:rFonts w:ascii="Book Antiqua" w:hAnsi="Book Antiqua"/>
                <w:color w:val="000000"/>
              </w:rPr>
            </w:pPr>
            <w:r>
              <w:rPr>
                <w:rFonts w:ascii="Book Antiqua" w:hAnsi="Book Antiqua"/>
                <w:color w:val="000000"/>
              </w:rPr>
              <w:t>Sludge formation or food</w:t>
            </w:r>
            <w:r>
              <w:rPr>
                <w:rFonts w:ascii="Book Antiqua" w:hAnsi="Book Antiqua" w:hint="eastAsia"/>
                <w:color w:val="000000"/>
                <w:lang w:eastAsia="zh-CN"/>
              </w:rPr>
              <w:t xml:space="preserve"> </w:t>
            </w:r>
            <w:r w:rsidR="00452848" w:rsidRPr="00452848">
              <w:rPr>
                <w:rFonts w:ascii="Book Antiqua" w:hAnsi="Book Antiqua"/>
                <w:color w:val="000000"/>
              </w:rPr>
              <w:t xml:space="preserve">impaction </w:t>
            </w:r>
          </w:p>
        </w:tc>
        <w:tc>
          <w:tcPr>
            <w:tcW w:w="1144" w:type="pct"/>
            <w:shd w:val="clear" w:color="auto" w:fill="auto"/>
            <w:noWrap/>
            <w:hideMark/>
          </w:tcPr>
          <w:p w14:paraId="3C47943C"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3 (42.9)</w:t>
            </w:r>
          </w:p>
        </w:tc>
        <w:tc>
          <w:tcPr>
            <w:tcW w:w="818" w:type="pct"/>
            <w:shd w:val="clear" w:color="auto" w:fill="auto"/>
            <w:noWrap/>
            <w:hideMark/>
          </w:tcPr>
          <w:p w14:paraId="210EA275"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8 (72.7)</w:t>
            </w:r>
          </w:p>
        </w:tc>
        <w:tc>
          <w:tcPr>
            <w:tcW w:w="1058" w:type="pct"/>
            <w:shd w:val="clear" w:color="auto" w:fill="auto"/>
            <w:noWrap/>
            <w:hideMark/>
          </w:tcPr>
          <w:p w14:paraId="497B221E" w14:textId="77777777" w:rsidR="00452848" w:rsidRPr="00452848" w:rsidRDefault="00452848" w:rsidP="00BA497D">
            <w:pPr>
              <w:spacing w:line="360" w:lineRule="auto"/>
              <w:jc w:val="both"/>
              <w:rPr>
                <w:rFonts w:ascii="Book Antiqua" w:hAnsi="Book Antiqua"/>
                <w:color w:val="000000"/>
              </w:rPr>
            </w:pPr>
          </w:p>
        </w:tc>
      </w:tr>
      <w:tr w:rsidR="000C791F" w:rsidRPr="00452848" w14:paraId="09C98A90" w14:textId="77777777" w:rsidTr="00D96C21">
        <w:trPr>
          <w:trHeight w:val="320"/>
        </w:trPr>
        <w:tc>
          <w:tcPr>
            <w:tcW w:w="1980" w:type="pct"/>
            <w:shd w:val="clear" w:color="auto" w:fill="auto"/>
            <w:noWrap/>
            <w:hideMark/>
          </w:tcPr>
          <w:p w14:paraId="7C87203B"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Tumor overgrowth</w:t>
            </w:r>
          </w:p>
        </w:tc>
        <w:tc>
          <w:tcPr>
            <w:tcW w:w="1144" w:type="pct"/>
            <w:shd w:val="clear" w:color="auto" w:fill="auto"/>
            <w:noWrap/>
            <w:hideMark/>
          </w:tcPr>
          <w:p w14:paraId="66EC8259"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3 (42.9)</w:t>
            </w:r>
          </w:p>
        </w:tc>
        <w:tc>
          <w:tcPr>
            <w:tcW w:w="818" w:type="pct"/>
            <w:shd w:val="clear" w:color="auto" w:fill="auto"/>
            <w:noWrap/>
            <w:hideMark/>
          </w:tcPr>
          <w:p w14:paraId="1A51878C"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2 (18.2)</w:t>
            </w:r>
          </w:p>
        </w:tc>
        <w:tc>
          <w:tcPr>
            <w:tcW w:w="1058" w:type="pct"/>
            <w:shd w:val="clear" w:color="auto" w:fill="auto"/>
            <w:noWrap/>
            <w:hideMark/>
          </w:tcPr>
          <w:p w14:paraId="44C9B8F6" w14:textId="77777777" w:rsidR="00452848" w:rsidRPr="00452848" w:rsidRDefault="00452848" w:rsidP="00BA497D">
            <w:pPr>
              <w:spacing w:line="360" w:lineRule="auto"/>
              <w:jc w:val="both"/>
              <w:rPr>
                <w:rFonts w:ascii="Book Antiqua" w:hAnsi="Book Antiqua"/>
                <w:color w:val="000000"/>
              </w:rPr>
            </w:pPr>
          </w:p>
        </w:tc>
      </w:tr>
      <w:tr w:rsidR="000C791F" w:rsidRPr="00452848" w14:paraId="34624F42" w14:textId="77777777" w:rsidTr="00D96C21">
        <w:trPr>
          <w:trHeight w:val="320"/>
        </w:trPr>
        <w:tc>
          <w:tcPr>
            <w:tcW w:w="1980" w:type="pct"/>
            <w:shd w:val="clear" w:color="auto" w:fill="auto"/>
            <w:noWrap/>
            <w:hideMark/>
          </w:tcPr>
          <w:p w14:paraId="13D57DF2"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Migration</w:t>
            </w:r>
          </w:p>
        </w:tc>
        <w:tc>
          <w:tcPr>
            <w:tcW w:w="1144" w:type="pct"/>
            <w:shd w:val="clear" w:color="auto" w:fill="auto"/>
            <w:noWrap/>
            <w:hideMark/>
          </w:tcPr>
          <w:p w14:paraId="004D7945"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1 (14.2)</w:t>
            </w:r>
          </w:p>
        </w:tc>
        <w:tc>
          <w:tcPr>
            <w:tcW w:w="818" w:type="pct"/>
            <w:shd w:val="clear" w:color="auto" w:fill="auto"/>
            <w:noWrap/>
            <w:hideMark/>
          </w:tcPr>
          <w:p w14:paraId="37320311"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1 (9.1)</w:t>
            </w:r>
          </w:p>
        </w:tc>
        <w:tc>
          <w:tcPr>
            <w:tcW w:w="1058" w:type="pct"/>
            <w:shd w:val="clear" w:color="auto" w:fill="auto"/>
            <w:noWrap/>
            <w:hideMark/>
          </w:tcPr>
          <w:p w14:paraId="14AC6318" w14:textId="77777777" w:rsidR="00452848" w:rsidRPr="00452848" w:rsidRDefault="00452848" w:rsidP="00BA497D">
            <w:pPr>
              <w:spacing w:line="360" w:lineRule="auto"/>
              <w:jc w:val="both"/>
              <w:rPr>
                <w:rFonts w:ascii="Book Antiqua" w:hAnsi="Book Antiqua"/>
                <w:color w:val="000000"/>
              </w:rPr>
            </w:pPr>
          </w:p>
        </w:tc>
      </w:tr>
      <w:tr w:rsidR="000C791F" w:rsidRPr="00452848" w14:paraId="6BFBD62D" w14:textId="77777777" w:rsidTr="00D96C21">
        <w:trPr>
          <w:trHeight w:val="320"/>
        </w:trPr>
        <w:tc>
          <w:tcPr>
            <w:tcW w:w="1980" w:type="pct"/>
            <w:shd w:val="clear" w:color="auto" w:fill="auto"/>
            <w:noWrap/>
            <w:hideMark/>
          </w:tcPr>
          <w:p w14:paraId="3A877204"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Tumor ingrowth</w:t>
            </w:r>
          </w:p>
        </w:tc>
        <w:tc>
          <w:tcPr>
            <w:tcW w:w="1144" w:type="pct"/>
            <w:shd w:val="clear" w:color="auto" w:fill="auto"/>
            <w:noWrap/>
            <w:hideMark/>
          </w:tcPr>
          <w:p w14:paraId="792DD186"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0 (0.0)</w:t>
            </w:r>
          </w:p>
        </w:tc>
        <w:tc>
          <w:tcPr>
            <w:tcW w:w="818" w:type="pct"/>
            <w:shd w:val="clear" w:color="auto" w:fill="auto"/>
            <w:noWrap/>
            <w:hideMark/>
          </w:tcPr>
          <w:p w14:paraId="6DCC0C38"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0 (0.0)</w:t>
            </w:r>
          </w:p>
        </w:tc>
        <w:tc>
          <w:tcPr>
            <w:tcW w:w="1058" w:type="pct"/>
            <w:shd w:val="clear" w:color="auto" w:fill="auto"/>
            <w:noWrap/>
            <w:hideMark/>
          </w:tcPr>
          <w:p w14:paraId="47FDBB00" w14:textId="77777777" w:rsidR="00452848" w:rsidRPr="00452848" w:rsidRDefault="00452848" w:rsidP="00BA497D">
            <w:pPr>
              <w:spacing w:line="360" w:lineRule="auto"/>
              <w:jc w:val="both"/>
              <w:rPr>
                <w:rFonts w:ascii="Book Antiqua" w:hAnsi="Book Antiqua"/>
                <w:color w:val="000000"/>
              </w:rPr>
            </w:pPr>
          </w:p>
        </w:tc>
      </w:tr>
      <w:tr w:rsidR="000C791F" w:rsidRPr="00452848" w14:paraId="2D2F4D65" w14:textId="77777777" w:rsidTr="00D96C21">
        <w:trPr>
          <w:trHeight w:val="340"/>
        </w:trPr>
        <w:tc>
          <w:tcPr>
            <w:tcW w:w="1980" w:type="pct"/>
            <w:shd w:val="clear" w:color="auto" w:fill="auto"/>
            <w:noWrap/>
            <w:hideMark/>
          </w:tcPr>
          <w:p w14:paraId="37545AC2" w14:textId="77777777" w:rsidR="00452848" w:rsidRPr="00AB0857" w:rsidRDefault="00452848" w:rsidP="00BA497D">
            <w:pPr>
              <w:spacing w:line="360" w:lineRule="auto"/>
              <w:jc w:val="both"/>
              <w:rPr>
                <w:rFonts w:ascii="Book Antiqua" w:hAnsi="Book Antiqua"/>
                <w:b/>
                <w:color w:val="000000"/>
              </w:rPr>
            </w:pPr>
            <w:r w:rsidRPr="00AB0857">
              <w:rPr>
                <w:rFonts w:ascii="Book Antiqua" w:hAnsi="Book Antiqua"/>
                <w:b/>
                <w:color w:val="000000"/>
              </w:rPr>
              <w:t xml:space="preserve">Elevated liver enzymes, </w:t>
            </w:r>
            <w:r w:rsidRPr="00AB0857">
              <w:rPr>
                <w:rFonts w:ascii="Book Antiqua" w:hAnsi="Book Antiqua"/>
                <w:b/>
                <w:i/>
                <w:color w:val="000000"/>
              </w:rPr>
              <w:t>n</w:t>
            </w:r>
            <w:r w:rsidRPr="00AB0857">
              <w:rPr>
                <w:rFonts w:ascii="Book Antiqua" w:hAnsi="Book Antiqua"/>
                <w:b/>
                <w:color w:val="000000"/>
              </w:rPr>
              <w:t xml:space="preserve"> (%)</w:t>
            </w:r>
          </w:p>
        </w:tc>
        <w:tc>
          <w:tcPr>
            <w:tcW w:w="1144" w:type="pct"/>
            <w:shd w:val="clear" w:color="auto" w:fill="auto"/>
            <w:noWrap/>
            <w:hideMark/>
          </w:tcPr>
          <w:p w14:paraId="3A2A9939"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6 (85.7)</w:t>
            </w:r>
          </w:p>
        </w:tc>
        <w:tc>
          <w:tcPr>
            <w:tcW w:w="818" w:type="pct"/>
            <w:shd w:val="clear" w:color="auto" w:fill="auto"/>
            <w:noWrap/>
            <w:hideMark/>
          </w:tcPr>
          <w:p w14:paraId="0F44E3E5" w14:textId="77777777" w:rsidR="00452848" w:rsidRPr="00452848" w:rsidRDefault="00452848" w:rsidP="00BA497D">
            <w:pPr>
              <w:spacing w:line="360" w:lineRule="auto"/>
              <w:jc w:val="both"/>
              <w:rPr>
                <w:rFonts w:ascii="Book Antiqua" w:hAnsi="Book Antiqua"/>
                <w:color w:val="000000"/>
              </w:rPr>
            </w:pPr>
            <w:r w:rsidRPr="00452848">
              <w:rPr>
                <w:rFonts w:ascii="Book Antiqua" w:hAnsi="Book Antiqua"/>
                <w:color w:val="000000"/>
              </w:rPr>
              <w:t>5 (45.5)</w:t>
            </w:r>
          </w:p>
        </w:tc>
        <w:tc>
          <w:tcPr>
            <w:tcW w:w="1058" w:type="pct"/>
            <w:shd w:val="clear" w:color="auto" w:fill="auto"/>
            <w:noWrap/>
            <w:hideMark/>
          </w:tcPr>
          <w:p w14:paraId="60E786E8" w14:textId="77777777" w:rsidR="00452848" w:rsidRPr="00452848" w:rsidRDefault="00452848" w:rsidP="00BA497D">
            <w:pPr>
              <w:spacing w:line="360" w:lineRule="auto"/>
              <w:jc w:val="both"/>
              <w:rPr>
                <w:rFonts w:ascii="Book Antiqua" w:hAnsi="Book Antiqua"/>
                <w:color w:val="000000"/>
                <w:lang w:eastAsia="zh-CN"/>
              </w:rPr>
            </w:pPr>
          </w:p>
        </w:tc>
      </w:tr>
    </w:tbl>
    <w:p w14:paraId="0AB8F0BD" w14:textId="77777777" w:rsidR="00452848" w:rsidRPr="00452848" w:rsidRDefault="000C791F" w:rsidP="00452848">
      <w:pPr>
        <w:spacing w:line="360" w:lineRule="auto"/>
        <w:jc w:val="both"/>
        <w:rPr>
          <w:rFonts w:ascii="Book Antiqua" w:hAnsi="Book Antiqua"/>
          <w:lang w:eastAsia="zh-CN"/>
        </w:rPr>
      </w:pPr>
      <w:r w:rsidRPr="00452848">
        <w:rPr>
          <w:rFonts w:ascii="Book Antiqua" w:hAnsi="Book Antiqua"/>
          <w:color w:val="000000"/>
        </w:rPr>
        <w:t>RBO</w:t>
      </w:r>
      <w:r>
        <w:rPr>
          <w:rFonts w:ascii="Book Antiqua" w:hAnsi="Book Antiqua" w:hint="eastAsia"/>
          <w:color w:val="000000"/>
          <w:lang w:eastAsia="zh-CN"/>
        </w:rPr>
        <w:t>:</w:t>
      </w:r>
      <w:r w:rsidRPr="00452848">
        <w:rPr>
          <w:rFonts w:ascii="Book Antiqua" w:hAnsi="Book Antiqua"/>
          <w:color w:val="000000"/>
        </w:rPr>
        <w:t xml:space="preserve"> Recurrent biliary obstruction; CSEMS</w:t>
      </w:r>
      <w:r>
        <w:rPr>
          <w:rFonts w:ascii="Book Antiqua" w:hAnsi="Book Antiqua" w:hint="eastAsia"/>
          <w:color w:val="000000"/>
          <w:lang w:eastAsia="zh-CN"/>
        </w:rPr>
        <w:t>:</w:t>
      </w:r>
      <w:r w:rsidRPr="00452848">
        <w:rPr>
          <w:rFonts w:ascii="Book Antiqua" w:hAnsi="Book Antiqua"/>
          <w:color w:val="000000"/>
        </w:rPr>
        <w:t xml:space="preserve"> Covered self-expandable metallic stents</w:t>
      </w:r>
      <w:r>
        <w:rPr>
          <w:rFonts w:ascii="Book Antiqua" w:hAnsi="Book Antiqua" w:hint="eastAsia"/>
          <w:lang w:eastAsia="zh-CN"/>
        </w:rPr>
        <w:t>.</w:t>
      </w:r>
    </w:p>
    <w:sectPr w:rsidR="00452848" w:rsidRPr="00452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FE51" w14:textId="77777777" w:rsidR="00A51D00" w:rsidRDefault="00A51D00" w:rsidP="003E493D">
      <w:r>
        <w:separator/>
      </w:r>
    </w:p>
  </w:endnote>
  <w:endnote w:type="continuationSeparator" w:id="0">
    <w:p w14:paraId="648D936D" w14:textId="77777777" w:rsidR="00A51D00" w:rsidRDefault="00A51D00" w:rsidP="003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1834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DE42F1" w14:textId="77777777" w:rsidR="00747EE1" w:rsidRPr="003E493D" w:rsidRDefault="00747EE1">
            <w:pPr>
              <w:pStyle w:val="a5"/>
              <w:jc w:val="right"/>
              <w:rPr>
                <w:rFonts w:ascii="Book Antiqua" w:hAnsi="Book Antiqua"/>
                <w:sz w:val="24"/>
                <w:szCs w:val="24"/>
              </w:rPr>
            </w:pPr>
            <w:r w:rsidRPr="003E493D">
              <w:rPr>
                <w:rFonts w:ascii="Book Antiqua" w:hAnsi="Book Antiqua"/>
                <w:sz w:val="24"/>
                <w:szCs w:val="24"/>
                <w:lang w:val="zh-CN" w:eastAsia="zh-CN"/>
              </w:rPr>
              <w:t xml:space="preserve"> </w:t>
            </w:r>
            <w:r w:rsidRPr="003E493D">
              <w:rPr>
                <w:rFonts w:ascii="Book Antiqua" w:hAnsi="Book Antiqua"/>
                <w:b/>
                <w:bCs/>
                <w:sz w:val="24"/>
                <w:szCs w:val="24"/>
              </w:rPr>
              <w:fldChar w:fldCharType="begin"/>
            </w:r>
            <w:r w:rsidRPr="003E493D">
              <w:rPr>
                <w:rFonts w:ascii="Book Antiqua" w:hAnsi="Book Antiqua"/>
                <w:b/>
                <w:bCs/>
                <w:sz w:val="24"/>
                <w:szCs w:val="24"/>
              </w:rPr>
              <w:instrText>PAGE</w:instrText>
            </w:r>
            <w:r w:rsidRPr="003E493D">
              <w:rPr>
                <w:rFonts w:ascii="Book Antiqua" w:hAnsi="Book Antiqua"/>
                <w:b/>
                <w:bCs/>
                <w:sz w:val="24"/>
                <w:szCs w:val="24"/>
              </w:rPr>
              <w:fldChar w:fldCharType="separate"/>
            </w:r>
            <w:r w:rsidR="0027135D">
              <w:rPr>
                <w:rFonts w:ascii="Book Antiqua" w:hAnsi="Book Antiqua"/>
                <w:b/>
                <w:bCs/>
                <w:noProof/>
                <w:sz w:val="24"/>
                <w:szCs w:val="24"/>
              </w:rPr>
              <w:t>26</w:t>
            </w:r>
            <w:r w:rsidRPr="003E493D">
              <w:rPr>
                <w:rFonts w:ascii="Book Antiqua" w:hAnsi="Book Antiqua"/>
                <w:b/>
                <w:bCs/>
                <w:sz w:val="24"/>
                <w:szCs w:val="24"/>
              </w:rPr>
              <w:fldChar w:fldCharType="end"/>
            </w:r>
            <w:r w:rsidRPr="003E493D">
              <w:rPr>
                <w:rFonts w:ascii="Book Antiqua" w:hAnsi="Book Antiqua"/>
                <w:sz w:val="24"/>
                <w:szCs w:val="24"/>
                <w:lang w:val="zh-CN" w:eastAsia="zh-CN"/>
              </w:rPr>
              <w:t xml:space="preserve"> / </w:t>
            </w:r>
            <w:r w:rsidRPr="003E493D">
              <w:rPr>
                <w:rFonts w:ascii="Book Antiqua" w:hAnsi="Book Antiqua"/>
                <w:b/>
                <w:bCs/>
                <w:sz w:val="24"/>
                <w:szCs w:val="24"/>
              </w:rPr>
              <w:fldChar w:fldCharType="begin"/>
            </w:r>
            <w:r w:rsidRPr="003E493D">
              <w:rPr>
                <w:rFonts w:ascii="Book Antiqua" w:hAnsi="Book Antiqua"/>
                <w:b/>
                <w:bCs/>
                <w:sz w:val="24"/>
                <w:szCs w:val="24"/>
              </w:rPr>
              <w:instrText>NUMPAGES</w:instrText>
            </w:r>
            <w:r w:rsidRPr="003E493D">
              <w:rPr>
                <w:rFonts w:ascii="Book Antiqua" w:hAnsi="Book Antiqua"/>
                <w:b/>
                <w:bCs/>
                <w:sz w:val="24"/>
                <w:szCs w:val="24"/>
              </w:rPr>
              <w:fldChar w:fldCharType="separate"/>
            </w:r>
            <w:r w:rsidR="0027135D">
              <w:rPr>
                <w:rFonts w:ascii="Book Antiqua" w:hAnsi="Book Antiqua"/>
                <w:b/>
                <w:bCs/>
                <w:noProof/>
                <w:sz w:val="24"/>
                <w:szCs w:val="24"/>
              </w:rPr>
              <w:t>34</w:t>
            </w:r>
            <w:r w:rsidRPr="003E493D">
              <w:rPr>
                <w:rFonts w:ascii="Book Antiqua" w:hAnsi="Book Antiqua"/>
                <w:b/>
                <w:bCs/>
                <w:sz w:val="24"/>
                <w:szCs w:val="24"/>
              </w:rPr>
              <w:fldChar w:fldCharType="end"/>
            </w:r>
          </w:p>
        </w:sdtContent>
      </w:sdt>
    </w:sdtContent>
  </w:sdt>
  <w:p w14:paraId="32BB0C71" w14:textId="77777777" w:rsidR="00747EE1" w:rsidRDefault="00747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9A60" w14:textId="77777777" w:rsidR="00A51D00" w:rsidRDefault="00A51D00" w:rsidP="003E493D">
      <w:r>
        <w:separator/>
      </w:r>
    </w:p>
  </w:footnote>
  <w:footnote w:type="continuationSeparator" w:id="0">
    <w:p w14:paraId="4ACCDC3E" w14:textId="77777777" w:rsidR="00A51D00" w:rsidRDefault="00A51D00" w:rsidP="003E49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811"/>
    <w:rsid w:val="00047FEA"/>
    <w:rsid w:val="00076A50"/>
    <w:rsid w:val="00087BA3"/>
    <w:rsid w:val="000A380F"/>
    <w:rsid w:val="000B1036"/>
    <w:rsid w:val="000C791F"/>
    <w:rsid w:val="00115E40"/>
    <w:rsid w:val="00124CA6"/>
    <w:rsid w:val="0012799E"/>
    <w:rsid w:val="00163ECB"/>
    <w:rsid w:val="00176CA3"/>
    <w:rsid w:val="001817E7"/>
    <w:rsid w:val="001C2178"/>
    <w:rsid w:val="001C45B3"/>
    <w:rsid w:val="001D64C7"/>
    <w:rsid w:val="00202CA0"/>
    <w:rsid w:val="00227B93"/>
    <w:rsid w:val="002421D8"/>
    <w:rsid w:val="00263E87"/>
    <w:rsid w:val="0027135D"/>
    <w:rsid w:val="002C7885"/>
    <w:rsid w:val="002E74A7"/>
    <w:rsid w:val="003013C6"/>
    <w:rsid w:val="00302CB7"/>
    <w:rsid w:val="00314138"/>
    <w:rsid w:val="00321B6E"/>
    <w:rsid w:val="003300A7"/>
    <w:rsid w:val="00333A0D"/>
    <w:rsid w:val="003601DC"/>
    <w:rsid w:val="0037159D"/>
    <w:rsid w:val="003965AA"/>
    <w:rsid w:val="003B4E37"/>
    <w:rsid w:val="003B77BF"/>
    <w:rsid w:val="003C7125"/>
    <w:rsid w:val="003E493D"/>
    <w:rsid w:val="003F43C6"/>
    <w:rsid w:val="00424B7E"/>
    <w:rsid w:val="00436DD8"/>
    <w:rsid w:val="004518F5"/>
    <w:rsid w:val="00452848"/>
    <w:rsid w:val="00492963"/>
    <w:rsid w:val="004932BF"/>
    <w:rsid w:val="004E0287"/>
    <w:rsid w:val="004E6CF5"/>
    <w:rsid w:val="0053447F"/>
    <w:rsid w:val="00542F10"/>
    <w:rsid w:val="005765C9"/>
    <w:rsid w:val="0058025B"/>
    <w:rsid w:val="00587777"/>
    <w:rsid w:val="005907A6"/>
    <w:rsid w:val="005939B0"/>
    <w:rsid w:val="00595B67"/>
    <w:rsid w:val="005A7AA8"/>
    <w:rsid w:val="005D0FB9"/>
    <w:rsid w:val="005D45BF"/>
    <w:rsid w:val="005E5D72"/>
    <w:rsid w:val="0061610F"/>
    <w:rsid w:val="006270EA"/>
    <w:rsid w:val="0062775E"/>
    <w:rsid w:val="006425C8"/>
    <w:rsid w:val="00646D51"/>
    <w:rsid w:val="006644F9"/>
    <w:rsid w:val="00667580"/>
    <w:rsid w:val="00672665"/>
    <w:rsid w:val="00697741"/>
    <w:rsid w:val="006B3B8F"/>
    <w:rsid w:val="006B607A"/>
    <w:rsid w:val="006D2EB8"/>
    <w:rsid w:val="006D7993"/>
    <w:rsid w:val="006E757F"/>
    <w:rsid w:val="006F0D62"/>
    <w:rsid w:val="006F5BA0"/>
    <w:rsid w:val="00747EE1"/>
    <w:rsid w:val="00770D0C"/>
    <w:rsid w:val="00772C1D"/>
    <w:rsid w:val="007752AF"/>
    <w:rsid w:val="00793003"/>
    <w:rsid w:val="007C6B3E"/>
    <w:rsid w:val="007C7BD2"/>
    <w:rsid w:val="007E0763"/>
    <w:rsid w:val="007F2652"/>
    <w:rsid w:val="007F6D43"/>
    <w:rsid w:val="0082265F"/>
    <w:rsid w:val="0085196D"/>
    <w:rsid w:val="00860947"/>
    <w:rsid w:val="008D6FD6"/>
    <w:rsid w:val="008E3BB3"/>
    <w:rsid w:val="00911E07"/>
    <w:rsid w:val="009625DF"/>
    <w:rsid w:val="00964B31"/>
    <w:rsid w:val="00974439"/>
    <w:rsid w:val="009A6878"/>
    <w:rsid w:val="009C211F"/>
    <w:rsid w:val="009D59E6"/>
    <w:rsid w:val="009D6563"/>
    <w:rsid w:val="00A35A31"/>
    <w:rsid w:val="00A35AA6"/>
    <w:rsid w:val="00A37851"/>
    <w:rsid w:val="00A43D66"/>
    <w:rsid w:val="00A51D00"/>
    <w:rsid w:val="00A77B3E"/>
    <w:rsid w:val="00AB0857"/>
    <w:rsid w:val="00AD067B"/>
    <w:rsid w:val="00AF3984"/>
    <w:rsid w:val="00B169B3"/>
    <w:rsid w:val="00B17BC0"/>
    <w:rsid w:val="00B41440"/>
    <w:rsid w:val="00B42B13"/>
    <w:rsid w:val="00BA497D"/>
    <w:rsid w:val="00BA6DCD"/>
    <w:rsid w:val="00BA6DCE"/>
    <w:rsid w:val="00BB1A60"/>
    <w:rsid w:val="00BB479E"/>
    <w:rsid w:val="00C16D4F"/>
    <w:rsid w:val="00C2656F"/>
    <w:rsid w:val="00C56A64"/>
    <w:rsid w:val="00C63C6C"/>
    <w:rsid w:val="00C72A82"/>
    <w:rsid w:val="00C74399"/>
    <w:rsid w:val="00CA0388"/>
    <w:rsid w:val="00CA2A55"/>
    <w:rsid w:val="00CD4FAC"/>
    <w:rsid w:val="00CD55BD"/>
    <w:rsid w:val="00CE7DAC"/>
    <w:rsid w:val="00D043CB"/>
    <w:rsid w:val="00D1187D"/>
    <w:rsid w:val="00D45B5B"/>
    <w:rsid w:val="00D563F9"/>
    <w:rsid w:val="00D71F68"/>
    <w:rsid w:val="00D8117C"/>
    <w:rsid w:val="00D811E4"/>
    <w:rsid w:val="00D90CCD"/>
    <w:rsid w:val="00D92B9C"/>
    <w:rsid w:val="00D95BA6"/>
    <w:rsid w:val="00D96C21"/>
    <w:rsid w:val="00DC7355"/>
    <w:rsid w:val="00DE0E53"/>
    <w:rsid w:val="00DE1A7A"/>
    <w:rsid w:val="00DF1C3F"/>
    <w:rsid w:val="00E018E3"/>
    <w:rsid w:val="00E25AE0"/>
    <w:rsid w:val="00E44E30"/>
    <w:rsid w:val="00E52D76"/>
    <w:rsid w:val="00E60EFC"/>
    <w:rsid w:val="00E61026"/>
    <w:rsid w:val="00E64BFD"/>
    <w:rsid w:val="00EB216B"/>
    <w:rsid w:val="00EC1648"/>
    <w:rsid w:val="00ED27B2"/>
    <w:rsid w:val="00ED58D8"/>
    <w:rsid w:val="00F3494D"/>
    <w:rsid w:val="00F82121"/>
    <w:rsid w:val="00F84416"/>
    <w:rsid w:val="00F901ED"/>
    <w:rsid w:val="00FA2B74"/>
    <w:rsid w:val="00FA4C10"/>
    <w:rsid w:val="00FD5EFD"/>
    <w:rsid w:val="00FF7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D0154"/>
  <w15:docId w15:val="{895AB632-E1A4-4A04-AFF1-9592DC36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9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493D"/>
    <w:rPr>
      <w:sz w:val="18"/>
      <w:szCs w:val="18"/>
    </w:rPr>
  </w:style>
  <w:style w:type="paragraph" w:styleId="a5">
    <w:name w:val="footer"/>
    <w:basedOn w:val="a"/>
    <w:link w:val="a6"/>
    <w:uiPriority w:val="99"/>
    <w:rsid w:val="003E493D"/>
    <w:pPr>
      <w:tabs>
        <w:tab w:val="center" w:pos="4153"/>
        <w:tab w:val="right" w:pos="8306"/>
      </w:tabs>
      <w:snapToGrid w:val="0"/>
    </w:pPr>
    <w:rPr>
      <w:sz w:val="18"/>
      <w:szCs w:val="18"/>
    </w:rPr>
  </w:style>
  <w:style w:type="character" w:customStyle="1" w:styleId="a6">
    <w:name w:val="页脚 字符"/>
    <w:basedOn w:val="a0"/>
    <w:link w:val="a5"/>
    <w:uiPriority w:val="99"/>
    <w:rsid w:val="003E493D"/>
    <w:rPr>
      <w:sz w:val="18"/>
      <w:szCs w:val="18"/>
    </w:rPr>
  </w:style>
  <w:style w:type="paragraph" w:styleId="a7">
    <w:name w:val="Balloon Text"/>
    <w:basedOn w:val="a"/>
    <w:link w:val="a8"/>
    <w:rsid w:val="00030811"/>
    <w:rPr>
      <w:sz w:val="18"/>
      <w:szCs w:val="18"/>
    </w:rPr>
  </w:style>
  <w:style w:type="character" w:customStyle="1" w:styleId="a8">
    <w:name w:val="批注框文本 字符"/>
    <w:basedOn w:val="a0"/>
    <w:link w:val="a7"/>
    <w:rsid w:val="00030811"/>
    <w:rPr>
      <w:sz w:val="18"/>
      <w:szCs w:val="18"/>
    </w:rPr>
  </w:style>
  <w:style w:type="character" w:styleId="a9">
    <w:name w:val="annotation reference"/>
    <w:basedOn w:val="a0"/>
    <w:semiHidden/>
    <w:unhideWhenUsed/>
    <w:rsid w:val="00C16D4F"/>
    <w:rPr>
      <w:sz w:val="21"/>
      <w:szCs w:val="21"/>
    </w:rPr>
  </w:style>
  <w:style w:type="paragraph" w:styleId="aa">
    <w:name w:val="annotation text"/>
    <w:basedOn w:val="a"/>
    <w:link w:val="ab"/>
    <w:semiHidden/>
    <w:unhideWhenUsed/>
    <w:rsid w:val="00C16D4F"/>
  </w:style>
  <w:style w:type="character" w:customStyle="1" w:styleId="ab">
    <w:name w:val="批注文字 字符"/>
    <w:basedOn w:val="a0"/>
    <w:link w:val="aa"/>
    <w:semiHidden/>
    <w:rsid w:val="00C16D4F"/>
    <w:rPr>
      <w:sz w:val="24"/>
      <w:szCs w:val="24"/>
    </w:rPr>
  </w:style>
  <w:style w:type="paragraph" w:styleId="ac">
    <w:name w:val="annotation subject"/>
    <w:basedOn w:val="aa"/>
    <w:next w:val="aa"/>
    <w:link w:val="ad"/>
    <w:semiHidden/>
    <w:unhideWhenUsed/>
    <w:rsid w:val="00C16D4F"/>
    <w:rPr>
      <w:b/>
      <w:bCs/>
    </w:rPr>
  </w:style>
  <w:style w:type="character" w:customStyle="1" w:styleId="ad">
    <w:name w:val="批注主题 字符"/>
    <w:basedOn w:val="ab"/>
    <w:link w:val="ac"/>
    <w:semiHidden/>
    <w:rsid w:val="00C16D4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6579</Words>
  <Characters>37501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2022-04-24T06:54:00Z</dcterms:created>
  <dcterms:modified xsi:type="dcterms:W3CDTF">2022-04-24T06:54:00Z</dcterms:modified>
</cp:coreProperties>
</file>