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CD98E" w14:textId="77777777" w:rsidR="002F3EE6" w:rsidRPr="00181C8A" w:rsidRDefault="004D26B2" w:rsidP="005F114B">
      <w:pPr>
        <w:spacing w:line="360" w:lineRule="auto"/>
        <w:jc w:val="both"/>
        <w:rPr>
          <w:rFonts w:ascii="Book Antiqua" w:hAnsi="Book Antiqua"/>
        </w:rPr>
      </w:pPr>
      <w:r w:rsidRPr="00181C8A">
        <w:rPr>
          <w:rFonts w:ascii="Book Antiqua" w:eastAsia="Book Antiqua" w:hAnsi="Book Antiqua" w:cs="Book Antiqua"/>
          <w:b/>
          <w:color w:val="000000"/>
        </w:rPr>
        <w:t>Name</w:t>
      </w:r>
      <w:r w:rsidR="00740C51" w:rsidRPr="00181C8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color w:val="000000"/>
        </w:rPr>
        <w:t>Journal:</w:t>
      </w:r>
      <w:r w:rsidR="00740C51" w:rsidRPr="00181C8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i/>
          <w:color w:val="000000"/>
        </w:rPr>
        <w:t>World</w:t>
      </w:r>
      <w:r w:rsidR="00740C51" w:rsidRPr="00181C8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i/>
          <w:color w:val="000000"/>
        </w:rPr>
        <w:t>Journal</w:t>
      </w:r>
      <w:r w:rsidR="00740C51" w:rsidRPr="00181C8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i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i/>
          <w:color w:val="000000"/>
        </w:rPr>
        <w:t>Clinical</w:t>
      </w:r>
      <w:r w:rsidR="00740C51" w:rsidRPr="00181C8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i/>
          <w:color w:val="000000"/>
        </w:rPr>
        <w:t>Cases</w:t>
      </w:r>
    </w:p>
    <w:p w14:paraId="2C130650" w14:textId="77777777" w:rsidR="002F3EE6" w:rsidRPr="00181C8A" w:rsidRDefault="004D26B2" w:rsidP="005F114B">
      <w:pPr>
        <w:spacing w:line="360" w:lineRule="auto"/>
        <w:jc w:val="both"/>
        <w:rPr>
          <w:rFonts w:ascii="Book Antiqua" w:hAnsi="Book Antiqua"/>
        </w:rPr>
      </w:pPr>
      <w:r w:rsidRPr="00181C8A">
        <w:rPr>
          <w:rFonts w:ascii="Book Antiqua" w:eastAsia="Book Antiqua" w:hAnsi="Book Antiqua" w:cs="Book Antiqua"/>
          <w:b/>
          <w:color w:val="000000"/>
        </w:rPr>
        <w:t>Manuscript</w:t>
      </w:r>
      <w:r w:rsidR="00740C51" w:rsidRPr="00181C8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color w:val="000000"/>
        </w:rPr>
        <w:t>NO:</w:t>
      </w:r>
      <w:r w:rsidR="00740C51" w:rsidRPr="00181C8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68824</w:t>
      </w:r>
    </w:p>
    <w:p w14:paraId="70E5E9DA" w14:textId="77777777" w:rsidR="002F3EE6" w:rsidRPr="00181C8A" w:rsidRDefault="004D26B2" w:rsidP="005F114B">
      <w:pPr>
        <w:spacing w:line="360" w:lineRule="auto"/>
        <w:jc w:val="both"/>
        <w:rPr>
          <w:rFonts w:ascii="Book Antiqua" w:hAnsi="Book Antiqua"/>
        </w:rPr>
      </w:pPr>
      <w:r w:rsidRPr="00181C8A">
        <w:rPr>
          <w:rFonts w:ascii="Book Antiqua" w:eastAsia="Book Antiqua" w:hAnsi="Book Antiqua" w:cs="Book Antiqua"/>
          <w:b/>
          <w:color w:val="000000"/>
        </w:rPr>
        <w:t>Manuscript</w:t>
      </w:r>
      <w:r w:rsidR="00740C51" w:rsidRPr="00181C8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color w:val="000000"/>
        </w:rPr>
        <w:t>Type:</w:t>
      </w:r>
      <w:r w:rsidR="00740C51" w:rsidRPr="00181C8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META-ANALYSIS</w:t>
      </w:r>
    </w:p>
    <w:p w14:paraId="3F493247" w14:textId="77777777" w:rsidR="002F3EE6" w:rsidRPr="00181C8A" w:rsidRDefault="002F3EE6" w:rsidP="005F114B">
      <w:pPr>
        <w:spacing w:line="360" w:lineRule="auto"/>
        <w:jc w:val="both"/>
        <w:rPr>
          <w:rFonts w:ascii="Book Antiqua" w:hAnsi="Book Antiqua"/>
        </w:rPr>
      </w:pPr>
    </w:p>
    <w:p w14:paraId="761A9ECA" w14:textId="77777777" w:rsidR="002F3EE6" w:rsidRPr="00181C8A" w:rsidRDefault="004D26B2" w:rsidP="005F114B">
      <w:pPr>
        <w:spacing w:line="360" w:lineRule="auto"/>
        <w:jc w:val="both"/>
        <w:rPr>
          <w:rFonts w:ascii="Book Antiqua" w:hAnsi="Book Antiqua"/>
        </w:rPr>
      </w:pPr>
      <w:r w:rsidRPr="00181C8A">
        <w:rPr>
          <w:rFonts w:ascii="Book Antiqua" w:eastAsia="Book Antiqua" w:hAnsi="Book Antiqua" w:cs="Book Antiqua"/>
          <w:b/>
          <w:color w:val="000000"/>
        </w:rPr>
        <w:t>Is</w:t>
      </w:r>
      <w:r w:rsidR="00740C51" w:rsidRPr="00181C8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color w:val="000000"/>
        </w:rPr>
        <w:t>endoscopic</w:t>
      </w:r>
      <w:r w:rsidR="00740C51" w:rsidRPr="00181C8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color w:val="000000"/>
        </w:rPr>
        <w:t>retrograde</w:t>
      </w:r>
      <w:r w:rsidR="00740C51" w:rsidRPr="00181C8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color w:val="000000"/>
        </w:rPr>
        <w:t>appendicitis</w:t>
      </w:r>
      <w:r w:rsidR="00740C51" w:rsidRPr="00181C8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color w:val="000000"/>
        </w:rPr>
        <w:t>therapy</w:t>
      </w:r>
      <w:r w:rsidR="00740C51" w:rsidRPr="00181C8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color w:val="000000"/>
        </w:rPr>
        <w:t>a</w:t>
      </w:r>
      <w:r w:rsidR="00740C51" w:rsidRPr="00181C8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color w:val="000000"/>
        </w:rPr>
        <w:t>better</w:t>
      </w:r>
      <w:r w:rsidR="00740C51" w:rsidRPr="00181C8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color w:val="000000"/>
        </w:rPr>
        <w:t>modality</w:t>
      </w:r>
      <w:r w:rsidR="00740C51" w:rsidRPr="00181C8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color w:val="000000"/>
        </w:rPr>
        <w:t>for</w:t>
      </w:r>
      <w:r w:rsidR="00740C51" w:rsidRPr="00181C8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color w:val="000000"/>
        </w:rPr>
        <w:t>acute</w:t>
      </w:r>
      <w:r w:rsidR="00740C51" w:rsidRPr="00181C8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color w:val="000000"/>
        </w:rPr>
        <w:t>uncomplicated</w:t>
      </w:r>
      <w:r w:rsidR="00740C51" w:rsidRPr="00181C8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color w:val="000000"/>
        </w:rPr>
        <w:t>appendicitis?</w:t>
      </w:r>
      <w:r w:rsidR="00740C51" w:rsidRPr="00181C8A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181C8A">
        <w:rPr>
          <w:rFonts w:ascii="Book Antiqua" w:eastAsia="Book Antiqua" w:hAnsi="Book Antiqua" w:cs="Book Antiqua"/>
          <w:b/>
          <w:color w:val="000000"/>
        </w:rPr>
        <w:t>A</w:t>
      </w:r>
      <w:r w:rsidR="00740C51" w:rsidRPr="00181C8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color w:val="000000"/>
        </w:rPr>
        <w:t>systematic</w:t>
      </w:r>
      <w:r w:rsidR="00740C51" w:rsidRPr="00181C8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color w:val="000000"/>
        </w:rPr>
        <w:t>review</w:t>
      </w:r>
      <w:r w:rsidR="00740C51" w:rsidRPr="00181C8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color w:val="000000"/>
        </w:rPr>
        <w:t>meta-analysis</w:t>
      </w:r>
    </w:p>
    <w:p w14:paraId="764A92C8" w14:textId="77777777" w:rsidR="002F3EE6" w:rsidRPr="00181C8A" w:rsidRDefault="002F3EE6" w:rsidP="005F114B">
      <w:pPr>
        <w:spacing w:line="360" w:lineRule="auto"/>
        <w:jc w:val="both"/>
        <w:rPr>
          <w:rFonts w:ascii="Book Antiqua" w:hAnsi="Book Antiqua"/>
        </w:rPr>
      </w:pPr>
    </w:p>
    <w:p w14:paraId="25EDF5F9" w14:textId="77777777" w:rsidR="002F3EE6" w:rsidRPr="00181C8A" w:rsidRDefault="004D26B2" w:rsidP="005F114B">
      <w:pPr>
        <w:spacing w:line="360" w:lineRule="auto"/>
        <w:jc w:val="both"/>
        <w:rPr>
          <w:rFonts w:ascii="Book Antiqua" w:hAnsi="Book Antiqua"/>
        </w:rPr>
      </w:pPr>
      <w:r w:rsidRPr="00181C8A">
        <w:rPr>
          <w:rFonts w:ascii="Book Antiqua" w:eastAsia="Book Antiqua" w:hAnsi="Book Antiqua" w:cs="Book Antiqua"/>
          <w:color w:val="000000"/>
        </w:rPr>
        <w:t>Wang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hAnsi="Book Antiqua" w:cs="Book Antiqua"/>
          <w:color w:val="000000"/>
          <w:lang w:eastAsia="zh-CN"/>
        </w:rPr>
        <w:t>Y</w:t>
      </w:r>
      <w:r w:rsidR="00740C51" w:rsidRPr="00181C8A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r w:rsidRPr="00181C8A">
        <w:rPr>
          <w:rFonts w:ascii="Book Antiqua" w:hAnsi="Book Antiqua" w:cs="Book Antiqua"/>
          <w:i/>
          <w:color w:val="000000"/>
          <w:lang w:eastAsia="zh-CN"/>
        </w:rPr>
        <w:t>et</w:t>
      </w:r>
      <w:r w:rsidR="00740C51" w:rsidRPr="00181C8A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r w:rsidRPr="00181C8A">
        <w:rPr>
          <w:rFonts w:ascii="Book Antiqua" w:hAnsi="Book Antiqua" w:cs="Book Antiqua"/>
          <w:i/>
          <w:color w:val="000000"/>
          <w:lang w:eastAsia="zh-CN"/>
        </w:rPr>
        <w:t>al</w:t>
      </w:r>
      <w:r w:rsidRPr="00181C8A">
        <w:rPr>
          <w:rFonts w:ascii="Book Antiqua" w:hAnsi="Book Antiqua" w:cs="Book Antiqua"/>
          <w:color w:val="000000"/>
          <w:lang w:eastAsia="zh-CN"/>
        </w:rPr>
        <w:t>.</w:t>
      </w:r>
      <w:r w:rsidR="00740C51" w:rsidRPr="00181C8A">
        <w:rPr>
          <w:rFonts w:ascii="Book Antiqua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</w:t>
      </w:r>
      <w:r w:rsidRPr="00181C8A">
        <w:rPr>
          <w:rFonts w:ascii="Book Antiqua" w:eastAsia="宋体" w:hAnsi="Book Antiqua" w:cs="Book Antiqua"/>
          <w:color w:val="000000"/>
          <w:lang w:eastAsia="zh-CN"/>
        </w:rPr>
        <w:t>RAT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for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appendicitis</w:t>
      </w:r>
    </w:p>
    <w:p w14:paraId="350219EA" w14:textId="77777777" w:rsidR="002F3EE6" w:rsidRPr="00181C8A" w:rsidRDefault="002F3EE6" w:rsidP="005F114B">
      <w:pPr>
        <w:spacing w:line="360" w:lineRule="auto"/>
        <w:jc w:val="both"/>
        <w:rPr>
          <w:rFonts w:ascii="Book Antiqua" w:hAnsi="Book Antiqua"/>
        </w:rPr>
      </w:pPr>
    </w:p>
    <w:p w14:paraId="2CA8F249" w14:textId="77777777" w:rsidR="002F3EE6" w:rsidRPr="00181C8A" w:rsidRDefault="004D26B2" w:rsidP="005F114B">
      <w:pPr>
        <w:spacing w:line="360" w:lineRule="auto"/>
        <w:jc w:val="both"/>
        <w:rPr>
          <w:rFonts w:ascii="Book Antiqua" w:hAnsi="Book Antiqua"/>
        </w:rPr>
      </w:pPr>
      <w:r w:rsidRPr="00181C8A">
        <w:rPr>
          <w:rFonts w:ascii="Book Antiqua" w:eastAsia="Book Antiqua" w:hAnsi="Book Antiqua" w:cs="Book Antiqua"/>
          <w:color w:val="000000"/>
        </w:rPr>
        <w:t>Ying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Wang,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Chen</w:t>
      </w:r>
      <w:r w:rsidRPr="00181C8A">
        <w:rPr>
          <w:rFonts w:ascii="Book Antiqua" w:hAnsi="Book Antiqua" w:cs="Book Antiqua"/>
          <w:color w:val="000000"/>
          <w:lang w:eastAsia="zh-CN"/>
        </w:rPr>
        <w:t>-Y</w:t>
      </w:r>
      <w:r w:rsidRPr="00181C8A">
        <w:rPr>
          <w:rFonts w:ascii="Book Antiqua" w:eastAsia="Book Antiqua" w:hAnsi="Book Antiqua" w:cs="Book Antiqua"/>
          <w:color w:val="000000"/>
        </w:rPr>
        <w:t>u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Sun,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color w:val="000000"/>
        </w:rPr>
        <w:t>Jie</w:t>
      </w:r>
      <w:proofErr w:type="spellEnd"/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Liu,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Yue</w:t>
      </w:r>
      <w:r w:rsidR="00740C51" w:rsidRPr="00181C8A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Chen,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color w:val="000000"/>
        </w:rPr>
        <w:t>Chandur</w:t>
      </w:r>
      <w:proofErr w:type="spellEnd"/>
      <w:r w:rsidR="00740C51" w:rsidRPr="00181C8A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color w:val="000000"/>
        </w:rPr>
        <w:t>Bhan</w:t>
      </w:r>
      <w:proofErr w:type="spellEnd"/>
      <w:r w:rsidRPr="00181C8A">
        <w:rPr>
          <w:rFonts w:ascii="Book Antiqua" w:eastAsia="Book Antiqua" w:hAnsi="Book Antiqua" w:cs="Book Antiqua"/>
          <w:color w:val="000000"/>
        </w:rPr>
        <w:t>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John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color w:val="000000"/>
        </w:rPr>
        <w:t>Pocholo</w:t>
      </w:r>
      <w:proofErr w:type="spellEnd"/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Whitaker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color w:val="000000"/>
        </w:rPr>
        <w:t>Tuason</w:t>
      </w:r>
      <w:proofErr w:type="spellEnd"/>
      <w:r w:rsidRPr="00181C8A">
        <w:rPr>
          <w:rFonts w:ascii="Book Antiqua" w:eastAsia="Book Antiqua" w:hAnsi="Book Antiqua" w:cs="Book Antiqua"/>
          <w:color w:val="000000"/>
        </w:rPr>
        <w:t>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Sudha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color w:val="000000"/>
        </w:rPr>
        <w:t>Misra</w:t>
      </w:r>
      <w:proofErr w:type="spellEnd"/>
      <w:r w:rsidRPr="00181C8A">
        <w:rPr>
          <w:rFonts w:ascii="Book Antiqua" w:eastAsia="Book Antiqua" w:hAnsi="Book Antiqua" w:cs="Book Antiqua"/>
          <w:color w:val="000000"/>
        </w:rPr>
        <w:t>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Yu</w:t>
      </w:r>
      <w:r w:rsidRPr="00181C8A">
        <w:rPr>
          <w:rFonts w:ascii="Book Antiqua" w:hAnsi="Book Antiqua" w:cs="Book Antiqua"/>
          <w:color w:val="000000"/>
          <w:lang w:eastAsia="zh-CN"/>
        </w:rPr>
        <w:t>-</w:t>
      </w:r>
      <w:r w:rsidRPr="00181C8A">
        <w:rPr>
          <w:rFonts w:ascii="Book Antiqua" w:eastAsia="宋体" w:hAnsi="Book Antiqua" w:cs="Book Antiqua"/>
          <w:color w:val="000000"/>
          <w:lang w:eastAsia="zh-CN"/>
        </w:rPr>
        <w:t>T</w:t>
      </w:r>
      <w:r w:rsidRPr="00181C8A">
        <w:rPr>
          <w:rFonts w:ascii="Book Antiqua" w:eastAsia="Book Antiqua" w:hAnsi="Book Antiqua" w:cs="Book Antiqua"/>
          <w:color w:val="000000"/>
        </w:rPr>
        <w:t>ing</w:t>
      </w:r>
      <w:r w:rsidR="00740C51" w:rsidRPr="00181C8A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Huang,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Shao</w:t>
      </w:r>
      <w:r w:rsidRPr="00181C8A">
        <w:rPr>
          <w:rFonts w:ascii="Book Antiqua" w:hAnsi="Book Antiqua" w:cs="Book Antiqua"/>
          <w:color w:val="000000"/>
          <w:lang w:eastAsia="zh-CN"/>
        </w:rPr>
        <w:t>-</w:t>
      </w:r>
      <w:r w:rsidRPr="00181C8A">
        <w:rPr>
          <w:rFonts w:ascii="Book Antiqua" w:eastAsia="宋体" w:hAnsi="Book Antiqua" w:cs="Book Antiqua"/>
          <w:color w:val="000000"/>
          <w:lang w:eastAsia="zh-CN"/>
        </w:rPr>
        <w:t>D</w:t>
      </w:r>
      <w:r w:rsidRPr="00181C8A">
        <w:rPr>
          <w:rFonts w:ascii="Book Antiqua" w:eastAsia="Book Antiqua" w:hAnsi="Book Antiqua" w:cs="Book Antiqua"/>
          <w:color w:val="000000"/>
        </w:rPr>
        <w:t>i</w:t>
      </w:r>
      <w:r w:rsidR="00740C51" w:rsidRPr="00181C8A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Ma,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Xing</w:t>
      </w:r>
      <w:r w:rsidRPr="00181C8A">
        <w:rPr>
          <w:rFonts w:ascii="Book Antiqua" w:eastAsia="宋体" w:hAnsi="Book Antiqua" w:cs="Book Antiqua"/>
          <w:color w:val="000000"/>
          <w:lang w:eastAsia="zh-CN"/>
        </w:rPr>
        <w:t>-Y</w:t>
      </w:r>
      <w:r w:rsidRPr="00181C8A">
        <w:rPr>
          <w:rFonts w:ascii="Book Antiqua" w:eastAsia="Book Antiqua" w:hAnsi="Book Antiqua" w:cs="Book Antiqua"/>
          <w:color w:val="000000"/>
        </w:rPr>
        <w:t>u</w:t>
      </w:r>
      <w:r w:rsidR="00740C51" w:rsidRPr="00181C8A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Cheng,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Qin</w:t>
      </w:r>
      <w:r w:rsidR="00740C51" w:rsidRPr="00181C8A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Zhou,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Wen</w:t>
      </w:r>
      <w:r w:rsidRPr="00181C8A">
        <w:rPr>
          <w:rFonts w:ascii="Book Antiqua" w:eastAsia="宋体" w:hAnsi="Book Antiqua" w:cs="Book Antiqua"/>
          <w:color w:val="000000"/>
          <w:lang w:eastAsia="zh-CN"/>
        </w:rPr>
        <w:t>-C</w:t>
      </w:r>
      <w:r w:rsidRPr="00181C8A">
        <w:rPr>
          <w:rFonts w:ascii="Book Antiqua" w:eastAsia="Book Antiqua" w:hAnsi="Book Antiqua" w:cs="Book Antiqua"/>
          <w:color w:val="000000"/>
        </w:rPr>
        <w:t>hao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Gu,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Dan</w:t>
      </w:r>
      <w:r w:rsidRPr="00181C8A">
        <w:rPr>
          <w:rFonts w:ascii="Book Antiqua" w:eastAsia="宋体" w:hAnsi="Book Antiqua" w:cs="Book Antiqua"/>
          <w:color w:val="000000"/>
          <w:lang w:eastAsia="zh-CN"/>
        </w:rPr>
        <w:t>-D</w:t>
      </w:r>
      <w:r w:rsidRPr="00181C8A">
        <w:rPr>
          <w:rFonts w:ascii="Book Antiqua" w:eastAsia="Book Antiqua" w:hAnsi="Book Antiqua" w:cs="Book Antiqua"/>
          <w:color w:val="000000"/>
        </w:rPr>
        <w:t>an</w:t>
      </w:r>
      <w:r w:rsidR="00740C51" w:rsidRPr="00181C8A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Wu,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Xia</w:t>
      </w:r>
      <w:r w:rsidR="00740C51" w:rsidRPr="00181C8A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Chen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</w:p>
    <w:p w14:paraId="6863B0E9" w14:textId="77777777" w:rsidR="002F3EE6" w:rsidRPr="00181C8A" w:rsidRDefault="002F3EE6" w:rsidP="005F114B">
      <w:pPr>
        <w:spacing w:line="360" w:lineRule="auto"/>
        <w:jc w:val="both"/>
        <w:rPr>
          <w:rFonts w:ascii="Book Antiqua" w:hAnsi="Book Antiqua"/>
        </w:rPr>
      </w:pPr>
    </w:p>
    <w:p w14:paraId="5386C50B" w14:textId="77777777" w:rsidR="002F3EE6" w:rsidRPr="00181C8A" w:rsidRDefault="004D26B2" w:rsidP="005F114B">
      <w:pPr>
        <w:spacing w:line="360" w:lineRule="auto"/>
        <w:jc w:val="both"/>
        <w:rPr>
          <w:rFonts w:ascii="Book Antiqua" w:hAnsi="Book Antiqua"/>
        </w:rPr>
      </w:pPr>
      <w:r w:rsidRPr="00181C8A">
        <w:rPr>
          <w:rFonts w:ascii="Book Antiqua" w:eastAsia="Book Antiqua" w:hAnsi="Book Antiqua" w:cs="Book Antiqua"/>
          <w:b/>
          <w:bCs/>
          <w:color w:val="000000"/>
        </w:rPr>
        <w:t>Ying</w:t>
      </w:r>
      <w:r w:rsidR="00740C51" w:rsidRPr="00181C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740C51" w:rsidRPr="00181C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Dan-Dan</w:t>
      </w:r>
      <w:r w:rsidR="00740C51" w:rsidRPr="00181C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Wu</w:t>
      </w:r>
      <w:r w:rsidRPr="00181C8A">
        <w:rPr>
          <w:rFonts w:ascii="Book Antiqua" w:eastAsia="宋体" w:hAnsi="Book Antiqua" w:cs="Book Antiqua"/>
          <w:b/>
          <w:bCs/>
          <w:color w:val="000000"/>
          <w:lang w:eastAsia="zh-CN"/>
        </w:rPr>
        <w:t>,</w:t>
      </w:r>
      <w:r w:rsidR="00740C51" w:rsidRPr="00181C8A">
        <w:rPr>
          <w:rFonts w:ascii="Book Antiqua" w:eastAsia="宋体" w:hAnsi="Book Antiqua" w:cs="Book Antiqua"/>
          <w:b/>
          <w:bCs/>
          <w:color w:val="000000"/>
          <w:lang w:eastAsia="zh-CN"/>
        </w:rPr>
        <w:t xml:space="preserve"> 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Department </w:t>
      </w:r>
      <w:r w:rsidR="00740C51" w:rsidRPr="00181C8A">
        <w:rPr>
          <w:rFonts w:ascii="Book Antiqua" w:hAnsi="Book Antiqua" w:cs="Book Antiqua"/>
          <w:color w:val="000000"/>
          <w:lang w:eastAsia="zh-CN"/>
        </w:rPr>
        <w:t xml:space="preserve">of </w:t>
      </w:r>
      <w:r w:rsidRPr="00181C8A">
        <w:rPr>
          <w:rFonts w:ascii="Book Antiqua" w:eastAsia="Book Antiqua" w:hAnsi="Book Antiqua" w:cs="Book Antiqua"/>
          <w:color w:val="000000"/>
        </w:rPr>
        <w:t>Endoscopy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Center,</w:t>
      </w:r>
      <w:r w:rsidR="00740C51" w:rsidRPr="00181C8A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First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Affiliated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Hospital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USTC,</w:t>
      </w:r>
      <w:r w:rsidR="00740C51" w:rsidRPr="00181C8A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Division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Life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Sciences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Medicine,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University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Science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Technology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China,</w:t>
      </w:r>
      <w:r w:rsidR="00740C51" w:rsidRPr="00181C8A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Hefei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230001,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Anhui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Province,</w:t>
      </w:r>
      <w:r w:rsidR="00740C51" w:rsidRPr="00181C8A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China</w:t>
      </w:r>
    </w:p>
    <w:p w14:paraId="74420E23" w14:textId="77777777" w:rsidR="002F3EE6" w:rsidRPr="00181C8A" w:rsidRDefault="002F3EE6" w:rsidP="005F114B">
      <w:pPr>
        <w:spacing w:line="360" w:lineRule="auto"/>
        <w:jc w:val="both"/>
        <w:rPr>
          <w:rFonts w:ascii="Book Antiqua" w:hAnsi="Book Antiqua"/>
        </w:rPr>
      </w:pPr>
    </w:p>
    <w:p w14:paraId="25253812" w14:textId="77777777" w:rsidR="002F3EE6" w:rsidRPr="00181C8A" w:rsidRDefault="004D26B2" w:rsidP="005F114B">
      <w:pPr>
        <w:spacing w:line="360" w:lineRule="auto"/>
        <w:jc w:val="both"/>
        <w:rPr>
          <w:rFonts w:ascii="Book Antiqua" w:hAnsi="Book Antiqua"/>
        </w:rPr>
      </w:pPr>
      <w:r w:rsidRPr="00181C8A">
        <w:rPr>
          <w:rFonts w:ascii="Book Antiqua" w:eastAsia="Book Antiqua" w:hAnsi="Book Antiqua" w:cs="Book Antiqua"/>
          <w:b/>
          <w:bCs/>
          <w:color w:val="000000"/>
        </w:rPr>
        <w:t>Chen-Yu</w:t>
      </w:r>
      <w:r w:rsidR="00740C51" w:rsidRPr="00181C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Sun,</w:t>
      </w:r>
      <w:r w:rsidR="00740C51" w:rsidRPr="00181C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b/>
          <w:bCs/>
          <w:color w:val="000000"/>
        </w:rPr>
        <w:t>Chandur</w:t>
      </w:r>
      <w:proofErr w:type="spellEnd"/>
      <w:r w:rsidR="00740C51" w:rsidRPr="00181C8A">
        <w:rPr>
          <w:rFonts w:ascii="Book Antiqua" w:eastAsia="宋体" w:hAnsi="Book Antiqua" w:cs="Book Antiqua"/>
          <w:b/>
          <w:bCs/>
          <w:color w:val="000000"/>
          <w:lang w:eastAsia="zh-CN"/>
        </w:rPr>
        <w:t xml:space="preserve"> </w:t>
      </w:r>
      <w:bookmarkStart w:id="0" w:name="OLE_LINK1"/>
      <w:proofErr w:type="spellStart"/>
      <w:r w:rsidRPr="00181C8A">
        <w:rPr>
          <w:rFonts w:ascii="Book Antiqua" w:eastAsia="Book Antiqua" w:hAnsi="Book Antiqua" w:cs="Book Antiqua"/>
          <w:b/>
          <w:bCs/>
          <w:color w:val="000000"/>
        </w:rPr>
        <w:t>Bhan</w:t>
      </w:r>
      <w:bookmarkEnd w:id="0"/>
      <w:proofErr w:type="spellEnd"/>
      <w:r w:rsidRPr="00181C8A">
        <w:rPr>
          <w:rFonts w:ascii="Book Antiqua" w:eastAsia="Book Antiqua" w:hAnsi="Book Antiqua" w:cs="Book Antiqua"/>
          <w:b/>
          <w:bCs/>
          <w:color w:val="000000"/>
        </w:rPr>
        <w:t>,</w:t>
      </w:r>
      <w:r w:rsidR="00740C51" w:rsidRPr="00181C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Sudha</w:t>
      </w:r>
      <w:r w:rsidR="00740C51" w:rsidRPr="00181C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b/>
          <w:bCs/>
          <w:color w:val="000000"/>
        </w:rPr>
        <w:t>Misra</w:t>
      </w:r>
      <w:proofErr w:type="spellEnd"/>
      <w:r w:rsidRPr="00181C8A">
        <w:rPr>
          <w:rFonts w:ascii="Book Antiqua" w:eastAsia="Book Antiqua" w:hAnsi="Book Antiqua" w:cs="Book Antiqua"/>
          <w:b/>
          <w:bCs/>
          <w:color w:val="000000"/>
        </w:rPr>
        <w:t>,</w:t>
      </w:r>
      <w:r w:rsidR="00740C51" w:rsidRPr="00181C8A">
        <w:rPr>
          <w:rFonts w:ascii="Book Antiqua" w:eastAsia="宋体" w:hAnsi="Book Antiqua" w:cs="Book Antiqua"/>
          <w:b/>
          <w:bCs/>
          <w:color w:val="000000"/>
          <w:lang w:eastAsia="zh-CN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John</w:t>
      </w:r>
      <w:r w:rsidR="00740C51" w:rsidRPr="00181C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b/>
          <w:bCs/>
          <w:color w:val="000000"/>
        </w:rPr>
        <w:t>Pocholo</w:t>
      </w:r>
      <w:proofErr w:type="spellEnd"/>
      <w:r w:rsidR="00740C51" w:rsidRPr="00181C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Whitaker</w:t>
      </w:r>
      <w:r w:rsidR="00740C51" w:rsidRPr="00181C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b/>
          <w:bCs/>
          <w:color w:val="000000"/>
        </w:rPr>
        <w:t>Tuason</w:t>
      </w:r>
      <w:proofErr w:type="spellEnd"/>
      <w:r w:rsidRPr="00181C8A">
        <w:rPr>
          <w:rFonts w:ascii="Book Antiqua" w:eastAsia="Book Antiqua" w:hAnsi="Book Antiqua" w:cs="Book Antiqua"/>
          <w:b/>
          <w:bCs/>
          <w:color w:val="000000"/>
        </w:rPr>
        <w:t>,</w:t>
      </w:r>
      <w:r w:rsidR="00740C51" w:rsidRPr="00181C8A">
        <w:rPr>
          <w:rFonts w:ascii="Book Antiqua" w:eastAsia="宋体" w:hAnsi="Book Antiqua" w:cs="Book Antiqua"/>
          <w:b/>
          <w:bCs/>
          <w:color w:val="000000"/>
          <w:lang w:eastAsia="zh-CN"/>
        </w:rPr>
        <w:t xml:space="preserve"> </w:t>
      </w:r>
      <w:r w:rsidRPr="00181C8A">
        <w:rPr>
          <w:rFonts w:ascii="Book Antiqua" w:eastAsia="宋体" w:hAnsi="Book Antiqua" w:cs="Book Antiqua"/>
          <w:color w:val="000000"/>
          <w:lang w:eastAsia="zh-CN"/>
        </w:rPr>
        <w:t>Internal</w:t>
      </w:r>
      <w:r w:rsidR="00740C51" w:rsidRPr="00181C8A">
        <w:rPr>
          <w:rFonts w:ascii="Book Antiqua" w:eastAsia="宋体" w:hAnsi="Book Antiqua" w:cs="Book Antiqua"/>
          <w:color w:val="000000"/>
          <w:lang w:eastAsia="zh-CN"/>
        </w:rPr>
        <w:t xml:space="preserve"> M</w:t>
      </w:r>
      <w:r w:rsidRPr="00181C8A">
        <w:rPr>
          <w:rFonts w:ascii="Book Antiqua" w:eastAsia="宋体" w:hAnsi="Book Antiqua" w:cs="Book Antiqua"/>
          <w:color w:val="000000"/>
          <w:lang w:eastAsia="zh-CN"/>
        </w:rPr>
        <w:t>edicine,</w:t>
      </w:r>
      <w:r w:rsidR="00740C51" w:rsidRPr="00181C8A">
        <w:rPr>
          <w:rFonts w:ascii="Book Antiqua" w:eastAsia="宋体" w:hAnsi="Book Antiqua" w:cs="Book Antiqua"/>
          <w:b/>
          <w:bCs/>
          <w:color w:val="000000"/>
          <w:lang w:eastAsia="zh-CN"/>
        </w:rPr>
        <w:t xml:space="preserve"> </w:t>
      </w:r>
      <w:r w:rsidRPr="00181C8A">
        <w:rPr>
          <w:rFonts w:ascii="Book Antiqua" w:eastAsia="宋体" w:hAnsi="Book Antiqua" w:cs="Book Antiqua"/>
          <w:color w:val="000000"/>
          <w:lang w:eastAsia="zh-CN"/>
        </w:rPr>
        <w:t>AMITA</w:t>
      </w:r>
      <w:r w:rsidR="00740C51" w:rsidRPr="00181C8A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宋体" w:hAnsi="Book Antiqua" w:cs="Book Antiqua"/>
          <w:color w:val="000000"/>
          <w:lang w:eastAsia="zh-CN"/>
        </w:rPr>
        <w:t>Health</w:t>
      </w:r>
      <w:r w:rsidR="00740C51" w:rsidRPr="00181C8A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宋体" w:hAnsi="Book Antiqua" w:cs="Book Antiqua"/>
          <w:color w:val="000000"/>
          <w:lang w:eastAsia="zh-CN"/>
        </w:rPr>
        <w:t>Saint</w:t>
      </w:r>
      <w:r w:rsidR="00740C51" w:rsidRPr="00181C8A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宋体" w:hAnsi="Book Antiqua" w:cs="Book Antiqua"/>
          <w:color w:val="000000"/>
          <w:lang w:eastAsia="zh-CN"/>
        </w:rPr>
        <w:t>Joseph</w:t>
      </w:r>
      <w:r w:rsidR="00740C51" w:rsidRPr="00181C8A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宋体" w:hAnsi="Book Antiqua" w:cs="Book Antiqua"/>
          <w:color w:val="000000"/>
          <w:lang w:eastAsia="zh-CN"/>
        </w:rPr>
        <w:t>Hospital</w:t>
      </w:r>
      <w:r w:rsidR="00740C51" w:rsidRPr="00181C8A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宋体" w:hAnsi="Book Antiqua" w:cs="Book Antiqua"/>
          <w:color w:val="000000"/>
          <w:lang w:eastAsia="zh-CN"/>
        </w:rPr>
        <w:t>Chicago,</w:t>
      </w:r>
      <w:r w:rsidR="00740C51" w:rsidRPr="00181C8A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宋体" w:hAnsi="Book Antiqua" w:cs="Book Antiqua"/>
          <w:color w:val="000000"/>
          <w:lang w:eastAsia="zh-CN"/>
        </w:rPr>
        <w:t>Chicago</w:t>
      </w:r>
      <w:r w:rsidR="00740C51" w:rsidRPr="00181C8A">
        <w:rPr>
          <w:rFonts w:ascii="Book Antiqua" w:eastAsia="宋体" w:hAnsi="Book Antiqua" w:cs="Book Antiqua"/>
          <w:color w:val="000000"/>
          <w:lang w:eastAsia="zh-CN"/>
        </w:rPr>
        <w:t xml:space="preserve">, IL </w:t>
      </w:r>
      <w:r w:rsidRPr="00181C8A">
        <w:rPr>
          <w:rFonts w:ascii="Book Antiqua" w:eastAsia="宋体" w:hAnsi="Book Antiqua" w:cs="Book Antiqua"/>
          <w:color w:val="000000"/>
          <w:lang w:eastAsia="zh-CN"/>
        </w:rPr>
        <w:t>60657,</w:t>
      </w:r>
      <w:r w:rsidR="00740C51" w:rsidRPr="00181C8A">
        <w:rPr>
          <w:rFonts w:ascii="Book Antiqua" w:eastAsia="宋体" w:hAnsi="Book Antiqua" w:cs="Book Antiqua"/>
          <w:color w:val="000000"/>
          <w:lang w:eastAsia="zh-CN"/>
        </w:rPr>
        <w:t xml:space="preserve"> United States</w:t>
      </w:r>
    </w:p>
    <w:p w14:paraId="1FE4DEFC" w14:textId="77777777" w:rsidR="002F3EE6" w:rsidRPr="00181C8A" w:rsidRDefault="002F3EE6" w:rsidP="005F114B">
      <w:pPr>
        <w:spacing w:line="360" w:lineRule="auto"/>
        <w:jc w:val="both"/>
        <w:rPr>
          <w:rFonts w:ascii="Book Antiqua" w:hAnsi="Book Antiqua"/>
        </w:rPr>
      </w:pPr>
    </w:p>
    <w:p w14:paraId="2A4B3839" w14:textId="77777777" w:rsidR="002F3EE6" w:rsidRPr="00181C8A" w:rsidRDefault="004D26B2" w:rsidP="005F114B">
      <w:pPr>
        <w:spacing w:line="360" w:lineRule="auto"/>
        <w:jc w:val="both"/>
        <w:rPr>
          <w:rFonts w:ascii="Book Antiqua" w:hAnsi="Book Antiqua"/>
        </w:rPr>
      </w:pPr>
      <w:proofErr w:type="spellStart"/>
      <w:r w:rsidRPr="00181C8A">
        <w:rPr>
          <w:rFonts w:ascii="Book Antiqua" w:eastAsia="Book Antiqua" w:hAnsi="Book Antiqua" w:cs="Book Antiqua"/>
          <w:b/>
          <w:bCs/>
          <w:color w:val="000000"/>
        </w:rPr>
        <w:t>Jie</w:t>
      </w:r>
      <w:proofErr w:type="spellEnd"/>
      <w:r w:rsidR="00740C51" w:rsidRPr="00181C8A">
        <w:rPr>
          <w:rFonts w:ascii="Book Antiqua" w:eastAsia="宋体" w:hAnsi="Book Antiqua" w:cs="Book Antiqua"/>
          <w:b/>
          <w:bCs/>
          <w:color w:val="000000"/>
          <w:lang w:eastAsia="zh-CN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Liu,</w:t>
      </w:r>
      <w:r w:rsidR="00740C51" w:rsidRPr="00181C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Department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Gastroenterology,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First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Affiliated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Hospital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USTC,</w:t>
      </w:r>
      <w:r w:rsidR="00740C51" w:rsidRPr="00181C8A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Division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Life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Sciences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Medicine,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University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Science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Technology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China,</w:t>
      </w:r>
      <w:r w:rsidR="00740C51" w:rsidRPr="00181C8A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Hefei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230001,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Anhui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Province,</w:t>
      </w:r>
      <w:r w:rsidR="00740C51" w:rsidRPr="00181C8A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China</w:t>
      </w:r>
    </w:p>
    <w:p w14:paraId="22B8B1E9" w14:textId="77777777" w:rsidR="002F3EE6" w:rsidRPr="00181C8A" w:rsidRDefault="002F3EE6" w:rsidP="005F114B">
      <w:pPr>
        <w:spacing w:line="360" w:lineRule="auto"/>
        <w:jc w:val="both"/>
        <w:rPr>
          <w:rFonts w:ascii="Book Antiqua" w:hAnsi="Book Antiqua"/>
        </w:rPr>
      </w:pPr>
    </w:p>
    <w:p w14:paraId="228DEAE6" w14:textId="77777777" w:rsidR="002F3EE6" w:rsidRPr="00181C8A" w:rsidRDefault="004D26B2" w:rsidP="005F114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81C8A">
        <w:rPr>
          <w:rFonts w:ascii="Book Antiqua" w:eastAsia="Book Antiqua" w:hAnsi="Book Antiqua" w:cs="Book Antiqua"/>
          <w:b/>
          <w:bCs/>
          <w:color w:val="000000"/>
        </w:rPr>
        <w:t>Yue</w:t>
      </w:r>
      <w:r w:rsidR="00740C51" w:rsidRPr="00181C8A">
        <w:rPr>
          <w:rFonts w:ascii="Book Antiqua" w:eastAsia="宋体" w:hAnsi="Book Antiqua" w:cs="Book Antiqua"/>
          <w:b/>
          <w:bCs/>
          <w:color w:val="000000"/>
          <w:lang w:eastAsia="zh-CN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Chen,</w:t>
      </w:r>
      <w:r w:rsidR="00740C51" w:rsidRPr="00181C8A">
        <w:rPr>
          <w:rFonts w:ascii="Book Antiqua" w:eastAsia="Book Antiqua" w:hAnsi="Book Antiqua" w:cs="Book Antiqua"/>
          <w:b/>
          <w:bCs/>
          <w:color w:val="000000"/>
        </w:rPr>
        <w:t xml:space="preserve"> Xing</w:t>
      </w:r>
      <w:r w:rsidR="00740C51" w:rsidRPr="00181C8A">
        <w:rPr>
          <w:rFonts w:ascii="Book Antiqua" w:eastAsia="宋体" w:hAnsi="Book Antiqua" w:cs="Book Antiqua"/>
          <w:b/>
          <w:bCs/>
          <w:color w:val="000000"/>
          <w:lang w:eastAsia="zh-CN"/>
        </w:rPr>
        <w:t>-Y</w:t>
      </w:r>
      <w:r w:rsidR="00740C51" w:rsidRPr="00181C8A">
        <w:rPr>
          <w:rFonts w:ascii="Book Antiqua" w:eastAsia="Book Antiqua" w:hAnsi="Book Antiqua" w:cs="Book Antiqua"/>
          <w:b/>
          <w:bCs/>
          <w:color w:val="000000"/>
        </w:rPr>
        <w:t>u</w:t>
      </w:r>
      <w:r w:rsidR="00740C51" w:rsidRPr="00181C8A">
        <w:rPr>
          <w:rFonts w:ascii="Book Antiqua" w:eastAsia="宋体" w:hAnsi="Book Antiqua" w:cs="Book Antiqua"/>
          <w:b/>
          <w:bCs/>
          <w:color w:val="000000"/>
          <w:lang w:eastAsia="zh-CN"/>
        </w:rPr>
        <w:t xml:space="preserve"> </w:t>
      </w:r>
      <w:r w:rsidR="00740C51" w:rsidRPr="00181C8A">
        <w:rPr>
          <w:rFonts w:ascii="Book Antiqua" w:eastAsia="Book Antiqua" w:hAnsi="Book Antiqua" w:cs="Book Antiqua"/>
          <w:b/>
          <w:bCs/>
          <w:color w:val="000000"/>
        </w:rPr>
        <w:t xml:space="preserve">Cheng, </w:t>
      </w:r>
      <w:r w:rsidRPr="00181C8A">
        <w:rPr>
          <w:rFonts w:ascii="Book Antiqua" w:eastAsia="Book Antiqua" w:hAnsi="Book Antiqua" w:cs="Book Antiqua"/>
          <w:color w:val="000000"/>
        </w:rPr>
        <w:t>Department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Clinical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Medicine,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School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First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Clinical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Medicine,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Anhui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Medical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University,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Hefei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230032,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Anhui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Province,</w:t>
      </w:r>
      <w:r w:rsidR="00740C51" w:rsidRPr="00181C8A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China</w:t>
      </w:r>
    </w:p>
    <w:p w14:paraId="39793652" w14:textId="77777777" w:rsidR="002F3EE6" w:rsidRPr="00181C8A" w:rsidRDefault="002F3EE6" w:rsidP="005F114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7A25CD8A" w14:textId="77777777" w:rsidR="002F3EE6" w:rsidRPr="00181C8A" w:rsidRDefault="004D26B2" w:rsidP="005F114B">
      <w:pPr>
        <w:spacing w:line="360" w:lineRule="auto"/>
        <w:jc w:val="both"/>
        <w:rPr>
          <w:rFonts w:ascii="Book Antiqua" w:hAnsi="Book Antiqua"/>
        </w:rPr>
      </w:pPr>
      <w:r w:rsidRPr="00181C8A">
        <w:rPr>
          <w:rFonts w:ascii="Book Antiqua" w:eastAsia="Book Antiqua" w:hAnsi="Book Antiqua" w:cs="Book Antiqua"/>
          <w:b/>
          <w:bCs/>
          <w:color w:val="000000"/>
        </w:rPr>
        <w:lastRenderedPageBreak/>
        <w:t>Yu-Ting</w:t>
      </w:r>
      <w:r w:rsidR="00740C51" w:rsidRPr="00181C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Huang,</w:t>
      </w:r>
      <w:r w:rsidR="00740C51" w:rsidRPr="00181C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University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Maryland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Medical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Center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Midtown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Campus,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Baltimore</w:t>
      </w:r>
      <w:r w:rsidR="00740C51" w:rsidRPr="00181C8A">
        <w:rPr>
          <w:rFonts w:ascii="Book Antiqua" w:hAnsi="Book Antiqua" w:cs="Book Antiqua"/>
          <w:color w:val="000000"/>
          <w:lang w:eastAsia="zh-CN"/>
        </w:rPr>
        <w:t>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="00740C51" w:rsidRPr="00181C8A">
        <w:rPr>
          <w:rFonts w:ascii="Book Antiqua" w:hAnsi="Book Antiqua" w:cs="Book Antiqua"/>
          <w:color w:val="000000"/>
          <w:lang w:eastAsia="zh-CN"/>
        </w:rPr>
        <w:t xml:space="preserve">MD </w:t>
      </w:r>
      <w:r w:rsidRPr="00181C8A">
        <w:rPr>
          <w:rFonts w:ascii="Book Antiqua" w:eastAsia="Book Antiqua" w:hAnsi="Book Antiqua" w:cs="Book Antiqua"/>
          <w:color w:val="000000"/>
        </w:rPr>
        <w:t>21201,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="00740C51" w:rsidRPr="00181C8A">
        <w:rPr>
          <w:rFonts w:ascii="Book Antiqua" w:eastAsia="宋体" w:hAnsi="Book Antiqua" w:cs="Book Antiqua"/>
          <w:color w:val="000000"/>
          <w:lang w:eastAsia="zh-CN"/>
        </w:rPr>
        <w:t>United States</w:t>
      </w:r>
    </w:p>
    <w:p w14:paraId="174B1A9A" w14:textId="77777777" w:rsidR="002F3EE6" w:rsidRPr="00181C8A" w:rsidRDefault="002F3EE6" w:rsidP="005F114B">
      <w:pPr>
        <w:spacing w:line="360" w:lineRule="auto"/>
        <w:jc w:val="both"/>
        <w:rPr>
          <w:rFonts w:ascii="Book Antiqua" w:hAnsi="Book Antiqua"/>
        </w:rPr>
      </w:pPr>
    </w:p>
    <w:p w14:paraId="374835FA" w14:textId="77777777" w:rsidR="002F3EE6" w:rsidRPr="00181C8A" w:rsidRDefault="004D26B2" w:rsidP="005F114B">
      <w:pPr>
        <w:spacing w:line="360" w:lineRule="auto"/>
        <w:jc w:val="both"/>
        <w:rPr>
          <w:rFonts w:ascii="Book Antiqua" w:hAnsi="Book Antiqua"/>
        </w:rPr>
      </w:pPr>
      <w:r w:rsidRPr="00181C8A">
        <w:rPr>
          <w:rFonts w:ascii="Book Antiqua" w:eastAsia="Book Antiqua" w:hAnsi="Book Antiqua" w:cs="Book Antiqua"/>
          <w:b/>
          <w:bCs/>
          <w:color w:val="000000"/>
        </w:rPr>
        <w:t>Shao-Di</w:t>
      </w:r>
      <w:r w:rsidR="00740C51" w:rsidRPr="00181C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Ma,</w:t>
      </w:r>
      <w:r w:rsidR="00740C51" w:rsidRPr="00181C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Department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Epidemiology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Health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Statistics,</w:t>
      </w:r>
      <w:r w:rsidR="00740C51" w:rsidRPr="00181C8A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School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Public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Health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Anhui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Medical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University,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Hefei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230032,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Anhui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Province,</w:t>
      </w:r>
      <w:r w:rsidR="00740C51" w:rsidRPr="00181C8A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China</w:t>
      </w:r>
    </w:p>
    <w:p w14:paraId="684B7BDA" w14:textId="77777777" w:rsidR="002F3EE6" w:rsidRPr="00181C8A" w:rsidRDefault="002F3EE6" w:rsidP="005F114B">
      <w:pPr>
        <w:spacing w:line="360" w:lineRule="auto"/>
        <w:jc w:val="both"/>
        <w:rPr>
          <w:rFonts w:ascii="Book Antiqua" w:hAnsi="Book Antiqua"/>
        </w:rPr>
      </w:pPr>
    </w:p>
    <w:p w14:paraId="32DB57B4" w14:textId="77777777" w:rsidR="002F3EE6" w:rsidRPr="00181C8A" w:rsidRDefault="004D26B2" w:rsidP="005F114B">
      <w:pPr>
        <w:spacing w:line="360" w:lineRule="auto"/>
        <w:jc w:val="both"/>
        <w:rPr>
          <w:rFonts w:ascii="Book Antiqua" w:eastAsia="宋体" w:hAnsi="Book Antiqua" w:cs="Book Antiqua"/>
          <w:color w:val="000000"/>
          <w:lang w:eastAsia="zh-CN"/>
        </w:rPr>
      </w:pPr>
      <w:r w:rsidRPr="00181C8A">
        <w:rPr>
          <w:rFonts w:ascii="Book Antiqua" w:eastAsia="Book Antiqua" w:hAnsi="Book Antiqua" w:cs="Book Antiqua"/>
          <w:b/>
          <w:bCs/>
          <w:color w:val="000000"/>
        </w:rPr>
        <w:t>Qin</w:t>
      </w:r>
      <w:r w:rsidR="00740C51" w:rsidRPr="00181C8A">
        <w:rPr>
          <w:rFonts w:ascii="Book Antiqua" w:eastAsia="宋体" w:hAnsi="Book Antiqua" w:cs="Book Antiqua"/>
          <w:b/>
          <w:bCs/>
          <w:color w:val="000000"/>
          <w:lang w:eastAsia="zh-CN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Zhou,</w:t>
      </w:r>
      <w:r w:rsidR="00740C51" w:rsidRPr="00181C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Department of </w:t>
      </w:r>
      <w:r w:rsidRPr="00181C8A">
        <w:rPr>
          <w:rFonts w:ascii="Book Antiqua" w:eastAsia="Book Antiqua" w:hAnsi="Book Antiqua" w:cs="Book Antiqua"/>
          <w:color w:val="000000"/>
        </w:rPr>
        <w:t>Radiation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Oncology</w:t>
      </w:r>
      <w:r w:rsidRPr="00181C8A">
        <w:rPr>
          <w:rFonts w:ascii="Book Antiqua" w:eastAsia="宋体" w:hAnsi="Book Antiqua" w:cs="Book Antiqua"/>
          <w:color w:val="000000"/>
          <w:lang w:eastAsia="zh-CN"/>
        </w:rPr>
        <w:t>,</w:t>
      </w:r>
      <w:r w:rsidR="00740C51" w:rsidRPr="00181C8A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Mayo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Clinic,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Rochester</w:t>
      </w:r>
      <w:r w:rsidR="00740C51" w:rsidRPr="00181C8A">
        <w:rPr>
          <w:rFonts w:ascii="Book Antiqua" w:hAnsi="Book Antiqua" w:cs="Book Antiqua"/>
          <w:color w:val="000000"/>
          <w:lang w:eastAsia="zh-CN"/>
        </w:rPr>
        <w:t>, MN</w:t>
      </w:r>
      <w:r w:rsidR="00740C51" w:rsidRPr="00181C8A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55905,</w:t>
      </w:r>
      <w:r w:rsidR="00740C51" w:rsidRPr="00181C8A">
        <w:rPr>
          <w:rFonts w:ascii="Book Antiqua" w:eastAsia="宋体" w:hAnsi="Book Antiqua" w:cs="Book Antiqua"/>
          <w:color w:val="000000"/>
          <w:lang w:eastAsia="zh-CN"/>
        </w:rPr>
        <w:t xml:space="preserve"> United States</w:t>
      </w:r>
    </w:p>
    <w:p w14:paraId="23C05162" w14:textId="77777777" w:rsidR="00740C51" w:rsidRPr="00181C8A" w:rsidRDefault="00740C51" w:rsidP="005F114B">
      <w:pPr>
        <w:spacing w:line="360" w:lineRule="auto"/>
        <w:jc w:val="both"/>
        <w:rPr>
          <w:rFonts w:ascii="Book Antiqua" w:hAnsi="Book Antiqua"/>
        </w:rPr>
      </w:pPr>
    </w:p>
    <w:p w14:paraId="23FEF0E6" w14:textId="77777777" w:rsidR="002F3EE6" w:rsidRPr="00181C8A" w:rsidRDefault="004D26B2" w:rsidP="005F114B">
      <w:pPr>
        <w:spacing w:line="360" w:lineRule="auto"/>
        <w:jc w:val="both"/>
        <w:rPr>
          <w:rFonts w:ascii="Book Antiqua" w:hAnsi="Book Antiqua"/>
        </w:rPr>
      </w:pPr>
      <w:r w:rsidRPr="00181C8A">
        <w:rPr>
          <w:rFonts w:ascii="Book Antiqua" w:eastAsia="Book Antiqua" w:hAnsi="Book Antiqua" w:cs="Book Antiqua"/>
          <w:b/>
          <w:bCs/>
          <w:color w:val="000000"/>
        </w:rPr>
        <w:t>Wen</w:t>
      </w:r>
      <w:r w:rsidRPr="00181C8A">
        <w:rPr>
          <w:rFonts w:ascii="Book Antiqua" w:eastAsia="宋体" w:hAnsi="Book Antiqua" w:cs="Book Antiqua"/>
          <w:b/>
          <w:bCs/>
          <w:color w:val="000000"/>
          <w:lang w:eastAsia="zh-CN"/>
        </w:rPr>
        <w:t>-C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hao</w:t>
      </w:r>
      <w:r w:rsidR="00740C51" w:rsidRPr="00181C8A">
        <w:rPr>
          <w:rFonts w:ascii="Book Antiqua" w:eastAsia="宋体" w:hAnsi="Book Antiqua" w:cs="Book Antiqua"/>
          <w:b/>
          <w:bCs/>
          <w:color w:val="000000"/>
          <w:lang w:eastAsia="zh-CN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Gu,</w:t>
      </w:r>
      <w:r w:rsidR="00740C51" w:rsidRPr="00181C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Department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Diagnostic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Radiology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Nuclear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Medicine,</w:t>
      </w:r>
      <w:r w:rsidR="00740C51" w:rsidRPr="00181C8A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Gunma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University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Graduate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School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Medicine,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Maebashi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371-8511,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Japan</w:t>
      </w:r>
    </w:p>
    <w:p w14:paraId="066C684C" w14:textId="77777777" w:rsidR="002F3EE6" w:rsidRPr="00181C8A" w:rsidRDefault="002F3EE6" w:rsidP="005F114B">
      <w:pPr>
        <w:spacing w:line="360" w:lineRule="auto"/>
        <w:jc w:val="both"/>
        <w:rPr>
          <w:rFonts w:ascii="Book Antiqua" w:hAnsi="Book Antiqua"/>
        </w:rPr>
      </w:pPr>
    </w:p>
    <w:p w14:paraId="07E9DCB1" w14:textId="77777777" w:rsidR="002F3EE6" w:rsidRPr="00181C8A" w:rsidRDefault="004D26B2" w:rsidP="005F114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81C8A">
        <w:rPr>
          <w:rFonts w:ascii="Book Antiqua" w:eastAsia="Book Antiqua" w:hAnsi="Book Antiqua" w:cs="Book Antiqua"/>
          <w:b/>
          <w:bCs/>
          <w:color w:val="000000"/>
        </w:rPr>
        <w:t>Xia</w:t>
      </w:r>
      <w:r w:rsidR="00740C51" w:rsidRPr="00181C8A">
        <w:rPr>
          <w:rFonts w:ascii="Book Antiqua" w:eastAsia="宋体" w:hAnsi="Book Antiqua" w:cs="Book Antiqua"/>
          <w:b/>
          <w:bCs/>
          <w:color w:val="000000"/>
          <w:lang w:eastAsia="zh-CN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Chen,</w:t>
      </w:r>
      <w:r w:rsidR="00740C51" w:rsidRPr="00181C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Department </w:t>
      </w:r>
      <w:r w:rsidR="00740C51" w:rsidRPr="00181C8A">
        <w:rPr>
          <w:rFonts w:ascii="Book Antiqua" w:hAnsi="Book Antiqua" w:cs="Book Antiqua"/>
          <w:color w:val="000000"/>
          <w:lang w:eastAsia="zh-CN"/>
        </w:rPr>
        <w:t xml:space="preserve">of </w:t>
      </w:r>
      <w:r w:rsidRPr="00181C8A">
        <w:rPr>
          <w:rFonts w:ascii="Book Antiqua" w:eastAsia="Book Antiqua" w:hAnsi="Book Antiqua" w:cs="Book Antiqua"/>
          <w:color w:val="000000"/>
        </w:rPr>
        <w:t>Nursing</w:t>
      </w:r>
      <w:r w:rsidRPr="00181C8A">
        <w:rPr>
          <w:rFonts w:ascii="Book Antiqua" w:eastAsia="宋体" w:hAnsi="Book Antiqua" w:cs="Book Antiqua"/>
          <w:color w:val="000000"/>
          <w:lang w:eastAsia="zh-CN"/>
        </w:rPr>
        <w:t>,</w:t>
      </w:r>
      <w:r w:rsidR="00740C51" w:rsidRPr="00181C8A">
        <w:rPr>
          <w:rFonts w:ascii="Book Antiqua" w:eastAsia="宋体" w:hAnsi="Book Antiqua" w:cs="Book Antiqua"/>
          <w:b/>
          <w:bCs/>
          <w:color w:val="000000"/>
          <w:lang w:eastAsia="zh-CN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First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Affiliated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Hospital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USTC,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Division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Life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Sciences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Medicine,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University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Science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Technology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China,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Hefei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230001,</w:t>
      </w:r>
      <w:r w:rsidR="00740C51" w:rsidRPr="00181C8A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Anhui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Province,</w:t>
      </w:r>
      <w:r w:rsidR="00740C51" w:rsidRPr="00181C8A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China</w:t>
      </w:r>
    </w:p>
    <w:p w14:paraId="31C424CE" w14:textId="77777777" w:rsidR="002F3EE6" w:rsidRPr="00181C8A" w:rsidRDefault="002F3EE6" w:rsidP="005F114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4CC4B6A5" w14:textId="77777777" w:rsidR="002F3EE6" w:rsidRPr="00181C8A" w:rsidRDefault="004D26B2" w:rsidP="005F114B">
      <w:pPr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181C8A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740C51" w:rsidRPr="00181C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740C51" w:rsidRPr="00181C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Wu</w:t>
      </w:r>
      <w:r w:rsidR="00740C51" w:rsidRPr="00181C8A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宋体" w:hAnsi="Book Antiqua" w:cs="Book Antiqua"/>
          <w:color w:val="000000"/>
          <w:lang w:eastAsia="zh-CN"/>
        </w:rPr>
        <w:t>DD</w:t>
      </w:r>
      <w:r w:rsidRPr="00181C8A">
        <w:rPr>
          <w:rFonts w:ascii="Book Antiqua" w:eastAsia="Book Antiqua" w:hAnsi="Book Antiqua" w:cs="Book Antiqua"/>
          <w:color w:val="000000"/>
        </w:rPr>
        <w:t>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Chen</w:t>
      </w:r>
      <w:r w:rsidR="00740C51" w:rsidRPr="00181C8A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宋体" w:hAnsi="Book Antiqua" w:cs="Book Antiqua"/>
          <w:color w:val="000000"/>
          <w:lang w:eastAsia="zh-CN"/>
        </w:rPr>
        <w:t>X</w:t>
      </w:r>
      <w:r w:rsidRPr="00181C8A">
        <w:rPr>
          <w:rFonts w:ascii="Book Antiqua" w:eastAsia="Book Antiqua" w:hAnsi="Book Antiqua" w:cs="Book Antiqua"/>
          <w:color w:val="000000"/>
        </w:rPr>
        <w:t>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Wang</w:t>
      </w:r>
      <w:r w:rsidR="00740C51" w:rsidRPr="00181C8A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宋体" w:hAnsi="Book Antiqua" w:cs="Book Antiqua"/>
          <w:color w:val="000000"/>
          <w:lang w:eastAsia="zh-CN"/>
        </w:rPr>
        <w:t>Y,</w:t>
      </w:r>
      <w:r w:rsidR="00740C51" w:rsidRPr="00181C8A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Liu</w:t>
      </w:r>
      <w:r w:rsidR="00740C51" w:rsidRPr="00181C8A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宋体" w:hAnsi="Book Antiqua" w:cs="Book Antiqua"/>
          <w:color w:val="000000"/>
          <w:lang w:eastAsia="zh-CN"/>
        </w:rPr>
        <w:t>J</w:t>
      </w:r>
      <w:r w:rsidR="00740C51" w:rsidRPr="00181C8A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Sun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宋体" w:hAnsi="Book Antiqua" w:cs="Book Antiqua"/>
          <w:color w:val="000000"/>
          <w:lang w:eastAsia="zh-CN"/>
        </w:rPr>
        <w:t>CY</w:t>
      </w:r>
      <w:r w:rsidR="00740C51" w:rsidRPr="00181C8A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designed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research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study;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Wang</w:t>
      </w:r>
      <w:r w:rsidR="00740C51" w:rsidRPr="00181C8A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宋体" w:hAnsi="Book Antiqua" w:cs="Book Antiqua"/>
          <w:color w:val="000000"/>
          <w:lang w:eastAsia="zh-CN"/>
        </w:rPr>
        <w:t>Y,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Sun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宋体" w:hAnsi="Book Antiqua" w:cs="Book Antiqua"/>
          <w:color w:val="000000"/>
          <w:lang w:eastAsia="zh-CN"/>
        </w:rPr>
        <w:t>CY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Chen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宋体" w:hAnsi="Book Antiqua" w:cs="Book Antiqua"/>
          <w:color w:val="000000"/>
          <w:lang w:eastAsia="zh-CN"/>
        </w:rPr>
        <w:t>Y</w:t>
      </w:r>
      <w:r w:rsidR="00740C51" w:rsidRPr="00181C8A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selected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collected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data;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Wang</w:t>
      </w:r>
      <w:r w:rsidR="00740C51" w:rsidRPr="00181C8A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宋体" w:hAnsi="Book Antiqua" w:cs="Book Antiqua"/>
          <w:color w:val="000000"/>
          <w:lang w:eastAsia="zh-CN"/>
        </w:rPr>
        <w:t>Y</w:t>
      </w:r>
      <w:r w:rsidRPr="00181C8A">
        <w:rPr>
          <w:rFonts w:ascii="Book Antiqua" w:eastAsia="Book Antiqua" w:hAnsi="Book Antiqua" w:cs="Book Antiqua"/>
          <w:color w:val="000000"/>
        </w:rPr>
        <w:t>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Sun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宋体" w:hAnsi="Book Antiqua" w:cs="Book Antiqua"/>
          <w:color w:val="000000"/>
          <w:lang w:eastAsia="zh-CN"/>
        </w:rPr>
        <w:t>CY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Liu</w:t>
      </w:r>
      <w:r w:rsidR="00740C51" w:rsidRPr="00181C8A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宋体" w:hAnsi="Book Antiqua" w:cs="Book Antiqua"/>
          <w:color w:val="000000"/>
          <w:lang w:eastAsia="zh-CN"/>
        </w:rPr>
        <w:t>J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analyzed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data;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color w:val="000000"/>
        </w:rPr>
        <w:t>Bhan</w:t>
      </w:r>
      <w:proofErr w:type="spellEnd"/>
      <w:r w:rsidR="00740C51" w:rsidRPr="00181C8A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宋体" w:hAnsi="Book Antiqua" w:cs="Book Antiqua"/>
          <w:color w:val="000000"/>
          <w:lang w:eastAsia="zh-CN"/>
        </w:rPr>
        <w:t>C</w:t>
      </w:r>
      <w:r w:rsidRPr="00181C8A">
        <w:rPr>
          <w:rFonts w:ascii="Book Antiqua" w:eastAsia="Book Antiqua" w:hAnsi="Book Antiqua" w:cs="Book Antiqua"/>
          <w:color w:val="000000"/>
        </w:rPr>
        <w:t>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color w:val="000000"/>
        </w:rPr>
        <w:t>Tuason</w:t>
      </w:r>
      <w:proofErr w:type="spellEnd"/>
      <w:r w:rsidR="00740C51" w:rsidRPr="00181C8A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宋体" w:hAnsi="Book Antiqua" w:cs="Book Antiqua"/>
          <w:color w:val="000000"/>
          <w:lang w:eastAsia="zh-CN"/>
        </w:rPr>
        <w:t>JPW</w:t>
      </w:r>
      <w:r w:rsidRPr="00181C8A">
        <w:rPr>
          <w:rFonts w:ascii="Book Antiqua" w:eastAsia="Book Antiqua" w:hAnsi="Book Antiqua" w:cs="Book Antiqua"/>
          <w:color w:val="000000"/>
        </w:rPr>
        <w:t>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color w:val="000000"/>
        </w:rPr>
        <w:t>Misra</w:t>
      </w:r>
      <w:proofErr w:type="spellEnd"/>
      <w:r w:rsidR="00740C51" w:rsidRPr="00181C8A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宋体" w:hAnsi="Book Antiqua" w:cs="Book Antiqua"/>
          <w:color w:val="000000"/>
          <w:lang w:eastAsia="zh-CN"/>
        </w:rPr>
        <w:t>S</w:t>
      </w:r>
      <w:r w:rsidRPr="00181C8A">
        <w:rPr>
          <w:rFonts w:ascii="Book Antiqua" w:eastAsia="Book Antiqua" w:hAnsi="Book Antiqua" w:cs="Book Antiqua"/>
          <w:color w:val="000000"/>
        </w:rPr>
        <w:t>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Huang</w:t>
      </w:r>
      <w:r w:rsidR="00740C51" w:rsidRPr="00181C8A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宋体" w:hAnsi="Book Antiqua" w:cs="Book Antiqua"/>
          <w:color w:val="000000"/>
          <w:lang w:eastAsia="zh-CN"/>
        </w:rPr>
        <w:t>YT</w:t>
      </w:r>
      <w:r w:rsidRPr="00181C8A">
        <w:rPr>
          <w:rFonts w:ascii="Book Antiqua" w:eastAsia="Book Antiqua" w:hAnsi="Book Antiqua" w:cs="Book Antiqua"/>
          <w:color w:val="000000"/>
        </w:rPr>
        <w:t>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Ma</w:t>
      </w:r>
      <w:r w:rsidR="00740C51" w:rsidRPr="00181C8A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宋体" w:hAnsi="Book Antiqua" w:cs="Book Antiqua"/>
          <w:color w:val="000000"/>
          <w:lang w:eastAsia="zh-CN"/>
        </w:rPr>
        <w:t>SD</w:t>
      </w:r>
      <w:r w:rsidRPr="00181C8A">
        <w:rPr>
          <w:rFonts w:ascii="Book Antiqua" w:eastAsia="Book Antiqua" w:hAnsi="Book Antiqua" w:cs="Book Antiqua"/>
          <w:color w:val="000000"/>
        </w:rPr>
        <w:t>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Cheng</w:t>
      </w:r>
      <w:r w:rsidR="00740C51" w:rsidRPr="00181C8A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宋体" w:hAnsi="Book Antiqua" w:cs="Book Antiqua"/>
          <w:color w:val="000000"/>
          <w:lang w:eastAsia="zh-CN"/>
        </w:rPr>
        <w:t>XY</w:t>
      </w:r>
      <w:r w:rsidRPr="00181C8A">
        <w:rPr>
          <w:rFonts w:ascii="Book Antiqua" w:eastAsia="Book Antiqua" w:hAnsi="Book Antiqua" w:cs="Book Antiqua"/>
          <w:color w:val="000000"/>
        </w:rPr>
        <w:t>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Zhou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宋体" w:hAnsi="Book Antiqua" w:cs="Book Antiqua"/>
          <w:color w:val="000000"/>
          <w:lang w:eastAsia="zh-CN"/>
        </w:rPr>
        <w:t>Q</w:t>
      </w:r>
      <w:r w:rsidR="00740C51" w:rsidRPr="00181C8A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Gu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宋体" w:hAnsi="Book Antiqua" w:cs="Book Antiqua"/>
          <w:color w:val="000000"/>
          <w:lang w:eastAsia="zh-CN"/>
        </w:rPr>
        <w:t>WC</w:t>
      </w:r>
      <w:r w:rsidR="00740C51" w:rsidRPr="00181C8A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provided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critical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opinions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revised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manuscript</w:t>
      </w:r>
      <w:r w:rsidRPr="00181C8A">
        <w:rPr>
          <w:rFonts w:ascii="Book Antiqua" w:eastAsia="宋体" w:hAnsi="Book Antiqua" w:cs="Book Antiqua"/>
          <w:color w:val="000000"/>
          <w:lang w:eastAsia="zh-CN"/>
        </w:rPr>
        <w:t>;</w:t>
      </w:r>
      <w:r w:rsidR="00740C51" w:rsidRPr="00181C8A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Wang</w:t>
      </w:r>
      <w:r w:rsidR="00740C51" w:rsidRPr="00181C8A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宋体" w:hAnsi="Book Antiqua" w:cs="Book Antiqua"/>
          <w:color w:val="000000"/>
          <w:lang w:eastAsia="zh-CN"/>
        </w:rPr>
        <w:t>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Sun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宋体" w:hAnsi="Book Antiqua" w:cs="Book Antiqua"/>
          <w:color w:val="000000"/>
          <w:lang w:eastAsia="zh-CN"/>
        </w:rPr>
        <w:t>CY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wrote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manuscript</w:t>
      </w:r>
      <w:r w:rsidRPr="00181C8A">
        <w:rPr>
          <w:rFonts w:ascii="Book Antiqua" w:eastAsia="宋体" w:hAnsi="Book Antiqua" w:cs="Book Antiqua"/>
          <w:color w:val="000000"/>
          <w:lang w:eastAsia="zh-CN"/>
        </w:rPr>
        <w:t>;</w:t>
      </w:r>
      <w:r w:rsidR="00740C51" w:rsidRPr="00181C8A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Wang</w:t>
      </w:r>
      <w:r w:rsidR="00740C51" w:rsidRPr="00181C8A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宋体" w:hAnsi="Book Antiqua" w:cs="Book Antiqua"/>
          <w:color w:val="000000"/>
          <w:lang w:eastAsia="zh-CN"/>
        </w:rPr>
        <w:t>Y</w:t>
      </w:r>
      <w:r w:rsidRPr="00181C8A">
        <w:rPr>
          <w:rFonts w:ascii="Book Antiqua" w:eastAsia="Book Antiqua" w:hAnsi="Book Antiqua" w:cs="Book Antiqua"/>
          <w:color w:val="000000"/>
        </w:rPr>
        <w:t>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Sun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宋体" w:hAnsi="Book Antiqua" w:cs="Book Antiqua"/>
          <w:color w:val="000000"/>
          <w:lang w:eastAsia="zh-CN"/>
        </w:rPr>
        <w:t>CY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Liu</w:t>
      </w:r>
      <w:r w:rsidR="00740C51" w:rsidRPr="00181C8A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宋体" w:hAnsi="Book Antiqua" w:cs="Book Antiqua"/>
          <w:color w:val="000000"/>
          <w:lang w:eastAsia="zh-CN"/>
        </w:rPr>
        <w:t>J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contributed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equally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to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this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work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should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be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considered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co-first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authors</w:t>
      </w:r>
      <w:r w:rsidRPr="00181C8A">
        <w:rPr>
          <w:rFonts w:ascii="Book Antiqua" w:eastAsia="宋体" w:hAnsi="Book Antiqua" w:cs="Book Antiqua"/>
          <w:color w:val="000000"/>
          <w:lang w:eastAsia="zh-CN"/>
        </w:rPr>
        <w:t>;</w:t>
      </w:r>
      <w:r w:rsidR="00740C51" w:rsidRPr="00181C8A">
        <w:rPr>
          <w:rFonts w:ascii="Book Antiqua" w:eastAsia="宋体" w:hAnsi="Book Antiqua" w:cs="Book Antiqua"/>
          <w:color w:val="000000"/>
          <w:lang w:eastAsia="zh-CN"/>
        </w:rPr>
        <w:t xml:space="preserve"> a</w:t>
      </w:r>
      <w:r w:rsidRPr="00181C8A">
        <w:rPr>
          <w:rFonts w:ascii="Book Antiqua" w:eastAsia="Book Antiqua" w:hAnsi="Book Antiqua" w:cs="Book Antiqua"/>
          <w:color w:val="000000"/>
        </w:rPr>
        <w:t>ll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authors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approved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final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manuscript</w:t>
      </w:r>
      <w:r w:rsidRPr="00181C8A">
        <w:rPr>
          <w:rFonts w:ascii="Book Antiqua" w:eastAsia="宋体" w:hAnsi="Book Antiqua" w:cs="Book Antiqua"/>
          <w:color w:val="000000"/>
          <w:lang w:eastAsia="zh-CN"/>
        </w:rPr>
        <w:t>.</w:t>
      </w:r>
    </w:p>
    <w:p w14:paraId="319FC08B" w14:textId="77777777" w:rsidR="002F3EE6" w:rsidRPr="00181C8A" w:rsidRDefault="002F3EE6" w:rsidP="005F114B">
      <w:pPr>
        <w:spacing w:line="360" w:lineRule="auto"/>
        <w:jc w:val="both"/>
        <w:rPr>
          <w:rFonts w:ascii="Book Antiqua" w:hAnsi="Book Antiqua"/>
        </w:rPr>
      </w:pPr>
    </w:p>
    <w:p w14:paraId="58AA5DDA" w14:textId="77777777" w:rsidR="002F3EE6" w:rsidRPr="00181C8A" w:rsidRDefault="004D26B2" w:rsidP="005F114B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181C8A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740C51" w:rsidRPr="00181C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740C51" w:rsidRPr="00181C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Wu</w:t>
      </w:r>
      <w:r w:rsidR="00740C51" w:rsidRPr="00181C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Dan</w:t>
      </w:r>
      <w:r w:rsidR="005B7C08" w:rsidRPr="00181C8A">
        <w:rPr>
          <w:rFonts w:ascii="Book Antiqua" w:hAnsi="Book Antiqua" w:cs="Book Antiqua"/>
          <w:b/>
          <w:bCs/>
          <w:color w:val="000000"/>
          <w:lang w:eastAsia="zh-CN"/>
        </w:rPr>
        <w:t>-D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an,</w:t>
      </w:r>
      <w:r w:rsidR="00740C51" w:rsidRPr="00181C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MSN,</w:t>
      </w:r>
      <w:r w:rsidR="00740C51" w:rsidRPr="00181C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RN,</w:t>
      </w:r>
      <w:r w:rsidR="00740C51" w:rsidRPr="00181C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Associate</w:t>
      </w:r>
      <w:r w:rsidR="00740C51" w:rsidRPr="00181C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740C51" w:rsidRPr="00181C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Nurse,</w:t>
      </w:r>
      <w:r w:rsidR="00740C51" w:rsidRPr="00181C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404CF" w:rsidRPr="00181C8A">
        <w:rPr>
          <w:rFonts w:ascii="Book Antiqua" w:eastAsia="Book Antiqua" w:hAnsi="Book Antiqua" w:cs="Book Antiqua"/>
          <w:color w:val="000000"/>
        </w:rPr>
        <w:t xml:space="preserve">Department </w:t>
      </w:r>
      <w:r w:rsidR="00D404CF" w:rsidRPr="00181C8A">
        <w:rPr>
          <w:rFonts w:ascii="Book Antiqua" w:hAnsi="Book Antiqua" w:cs="Book Antiqua"/>
          <w:color w:val="000000"/>
          <w:lang w:eastAsia="zh-CN"/>
        </w:rPr>
        <w:t xml:space="preserve">of </w:t>
      </w:r>
      <w:r w:rsidRPr="00181C8A">
        <w:rPr>
          <w:rFonts w:ascii="Book Antiqua" w:eastAsia="Book Antiqua" w:hAnsi="Book Antiqua" w:cs="Book Antiqua"/>
          <w:color w:val="000000"/>
        </w:rPr>
        <w:t>Endoscopy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Center,</w:t>
      </w:r>
      <w:r w:rsidR="00740C51" w:rsidRPr="00181C8A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First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Affiliated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Hospital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USTC,</w:t>
      </w:r>
      <w:r w:rsidR="00740C51" w:rsidRPr="00181C8A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Division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Life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Sciences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Medicine,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University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Science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Technology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China,</w:t>
      </w:r>
      <w:r w:rsidR="00740C51" w:rsidRPr="00181C8A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宋体" w:hAnsi="Book Antiqua" w:cs="Book Antiqua"/>
          <w:color w:val="000000"/>
          <w:lang w:eastAsia="zh-CN"/>
        </w:rPr>
        <w:t>N</w:t>
      </w:r>
      <w:r w:rsidR="00D404CF" w:rsidRPr="00181C8A">
        <w:rPr>
          <w:rFonts w:ascii="Book Antiqua" w:eastAsia="宋体" w:hAnsi="Book Antiqua" w:cs="Book Antiqua"/>
          <w:color w:val="000000"/>
          <w:lang w:eastAsia="zh-CN"/>
        </w:rPr>
        <w:t>o</w:t>
      </w:r>
      <w:r w:rsidRPr="00181C8A">
        <w:rPr>
          <w:rFonts w:ascii="Book Antiqua" w:eastAsia="宋体" w:hAnsi="Book Antiqua" w:cs="Book Antiqua"/>
          <w:color w:val="000000"/>
          <w:lang w:eastAsia="zh-CN"/>
        </w:rPr>
        <w:t>.</w:t>
      </w:r>
      <w:r w:rsidR="00D404CF" w:rsidRPr="00181C8A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宋体" w:hAnsi="Book Antiqua" w:cs="Book Antiqua"/>
          <w:color w:val="000000"/>
          <w:lang w:eastAsia="zh-CN"/>
        </w:rPr>
        <w:t>17</w:t>
      </w:r>
      <w:r w:rsidR="00740C51" w:rsidRPr="00181C8A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proofErr w:type="spellStart"/>
      <w:r w:rsidRPr="00181C8A">
        <w:rPr>
          <w:rFonts w:ascii="Book Antiqua" w:eastAsia="宋体" w:hAnsi="Book Antiqua" w:cs="Book Antiqua"/>
          <w:color w:val="000000"/>
          <w:lang w:eastAsia="zh-CN"/>
        </w:rPr>
        <w:t>Lu</w:t>
      </w:r>
      <w:r w:rsidR="00D404CF" w:rsidRPr="00181C8A">
        <w:rPr>
          <w:rFonts w:ascii="Book Antiqua" w:eastAsia="宋体" w:hAnsi="Book Antiqua" w:cs="Book Antiqua"/>
          <w:color w:val="000000"/>
          <w:lang w:eastAsia="zh-CN"/>
        </w:rPr>
        <w:t>j</w:t>
      </w:r>
      <w:r w:rsidRPr="00181C8A">
        <w:rPr>
          <w:rFonts w:ascii="Book Antiqua" w:eastAsia="宋体" w:hAnsi="Book Antiqua" w:cs="Book Antiqua"/>
          <w:color w:val="000000"/>
          <w:lang w:eastAsia="zh-CN"/>
        </w:rPr>
        <w:t>iang</w:t>
      </w:r>
      <w:proofErr w:type="spellEnd"/>
      <w:r w:rsidR="00740C51" w:rsidRPr="00181C8A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宋体" w:hAnsi="Book Antiqua" w:cs="Book Antiqua"/>
          <w:color w:val="000000"/>
          <w:lang w:eastAsia="zh-CN"/>
        </w:rPr>
        <w:t>Road,</w:t>
      </w:r>
      <w:r w:rsidR="00740C51" w:rsidRPr="00181C8A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Hefei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230001,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Anhui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Province,</w:t>
      </w:r>
      <w:r w:rsidR="00740C51" w:rsidRPr="00181C8A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China</w:t>
      </w:r>
      <w:r w:rsidR="00D404CF" w:rsidRPr="00181C8A">
        <w:rPr>
          <w:rFonts w:ascii="Book Antiqua" w:eastAsia="宋体" w:hAnsi="Book Antiqua" w:cs="Book Antiqua"/>
          <w:color w:val="000000"/>
          <w:lang w:eastAsia="zh-CN"/>
        </w:rPr>
        <w:t>.</w:t>
      </w:r>
      <w:r w:rsidR="00740C51" w:rsidRPr="00181C8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A2154" w:rsidRPr="00181C8A">
        <w:rPr>
          <w:rFonts w:ascii="Book Antiqua" w:hAnsi="Book Antiqua"/>
        </w:rPr>
        <w:t>16013255@qq.com</w:t>
      </w:r>
    </w:p>
    <w:p w14:paraId="1ADF475E" w14:textId="77777777" w:rsidR="002F3EE6" w:rsidRPr="00181C8A" w:rsidRDefault="002F3EE6" w:rsidP="005F114B">
      <w:pPr>
        <w:spacing w:line="360" w:lineRule="auto"/>
        <w:jc w:val="both"/>
        <w:rPr>
          <w:rFonts w:ascii="Book Antiqua" w:hAnsi="Book Antiqua"/>
        </w:rPr>
      </w:pPr>
    </w:p>
    <w:p w14:paraId="02C1AC75" w14:textId="77777777" w:rsidR="002F3EE6" w:rsidRPr="00181C8A" w:rsidRDefault="004D26B2" w:rsidP="005F114B">
      <w:pPr>
        <w:spacing w:line="360" w:lineRule="auto"/>
        <w:jc w:val="both"/>
        <w:rPr>
          <w:rFonts w:ascii="Book Antiqua" w:hAnsi="Book Antiqua"/>
        </w:rPr>
      </w:pPr>
      <w:r w:rsidRPr="00181C8A">
        <w:rPr>
          <w:rFonts w:ascii="Book Antiqua" w:eastAsia="Book Antiqua" w:hAnsi="Book Antiqua" w:cs="Book Antiqua"/>
          <w:b/>
          <w:bCs/>
          <w:color w:val="000000"/>
        </w:rPr>
        <w:lastRenderedPageBreak/>
        <w:t>Received:</w:t>
      </w:r>
      <w:r w:rsidR="00740C51" w:rsidRPr="00181C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June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5,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2021</w:t>
      </w:r>
    </w:p>
    <w:p w14:paraId="5B01A6AB" w14:textId="77777777" w:rsidR="002F3EE6" w:rsidRPr="00181C8A" w:rsidRDefault="004D26B2" w:rsidP="005F114B">
      <w:pPr>
        <w:spacing w:line="360" w:lineRule="auto"/>
        <w:jc w:val="both"/>
        <w:rPr>
          <w:rFonts w:ascii="Book Antiqua" w:hAnsi="Book Antiqua"/>
          <w:lang w:eastAsia="zh-CN"/>
        </w:rPr>
      </w:pPr>
      <w:r w:rsidRPr="00181C8A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740C51" w:rsidRPr="00181C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404CF" w:rsidRPr="00181C8A">
        <w:rPr>
          <w:rFonts w:ascii="Book Antiqua" w:hAnsi="Book Antiqua" w:cs="Book Antiqua"/>
          <w:bCs/>
          <w:color w:val="000000"/>
          <w:lang w:eastAsia="zh-CN"/>
        </w:rPr>
        <w:t>August 1, 2021</w:t>
      </w:r>
    </w:p>
    <w:p w14:paraId="6963E7BB" w14:textId="186DE96B" w:rsidR="002F3EE6" w:rsidRPr="00181C8A" w:rsidRDefault="004D26B2" w:rsidP="005F114B">
      <w:pPr>
        <w:spacing w:line="360" w:lineRule="auto"/>
        <w:jc w:val="both"/>
        <w:rPr>
          <w:rFonts w:ascii="Book Antiqua" w:hAnsi="Book Antiqua"/>
          <w:lang w:eastAsia="zh-CN"/>
        </w:rPr>
      </w:pPr>
      <w:r w:rsidRPr="00181C8A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740C51" w:rsidRPr="00181C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1" w:author="Liansheng Ma" w:date="2021-10-14T09:04:00Z">
        <w:r w:rsidR="004868C6" w:rsidRPr="004868C6">
          <w:rPr>
            <w:rFonts w:ascii="Book Antiqua" w:eastAsia="Book Antiqua" w:hAnsi="Book Antiqua" w:cs="Book Antiqua"/>
            <w:b/>
            <w:bCs/>
            <w:color w:val="000000"/>
          </w:rPr>
          <w:t>October 14, 2021</w:t>
        </w:r>
      </w:ins>
    </w:p>
    <w:p w14:paraId="38BDDA35" w14:textId="77777777" w:rsidR="003043AB" w:rsidRPr="00181C8A" w:rsidRDefault="004D26B2" w:rsidP="003043AB">
      <w:pPr>
        <w:spacing w:line="360" w:lineRule="auto"/>
        <w:jc w:val="both"/>
        <w:rPr>
          <w:rFonts w:ascii="Book Antiqua" w:hAnsi="Book Antiqua"/>
          <w:lang w:eastAsia="zh-CN"/>
        </w:rPr>
      </w:pPr>
      <w:r w:rsidRPr="00181C8A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740C51" w:rsidRPr="00181C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740C51" w:rsidRPr="00181C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666904F5" w14:textId="77777777" w:rsidR="00D404CF" w:rsidRPr="00181C8A" w:rsidDel="00C24E7C" w:rsidRDefault="00D404CF" w:rsidP="005F114B">
      <w:pPr>
        <w:spacing w:line="360" w:lineRule="auto"/>
        <w:jc w:val="both"/>
        <w:rPr>
          <w:del w:id="2" w:author="Liansheng Ma" w:date="2021-10-14T09:05:00Z"/>
          <w:rFonts w:ascii="Book Antiqua" w:hAnsi="Book Antiqua" w:cs="Book Antiqua"/>
          <w:b/>
          <w:color w:val="000000"/>
          <w:lang w:eastAsia="zh-CN"/>
        </w:rPr>
      </w:pPr>
    </w:p>
    <w:p w14:paraId="65F025CF" w14:textId="77777777" w:rsidR="00D404CF" w:rsidRPr="00181C8A" w:rsidDel="00C24E7C" w:rsidRDefault="00D404CF" w:rsidP="005F114B">
      <w:pPr>
        <w:spacing w:line="360" w:lineRule="auto"/>
        <w:jc w:val="both"/>
        <w:rPr>
          <w:del w:id="3" w:author="Liansheng Ma" w:date="2021-10-14T09:05:00Z"/>
          <w:rFonts w:ascii="Book Antiqua" w:hAnsi="Book Antiqua" w:cs="Book Antiqua" w:hint="eastAsia"/>
          <w:b/>
          <w:color w:val="000000"/>
          <w:lang w:eastAsia="zh-CN"/>
        </w:rPr>
      </w:pPr>
    </w:p>
    <w:p w14:paraId="48E76B3D" w14:textId="77777777" w:rsidR="00D404CF" w:rsidRPr="00181C8A" w:rsidRDefault="00D404CF" w:rsidP="005F114B">
      <w:pPr>
        <w:spacing w:line="360" w:lineRule="auto"/>
        <w:jc w:val="both"/>
        <w:rPr>
          <w:rFonts w:ascii="Book Antiqua" w:hAnsi="Book Antiqua" w:cs="Book Antiqua" w:hint="eastAsia"/>
          <w:b/>
          <w:color w:val="000000"/>
          <w:lang w:eastAsia="zh-CN"/>
        </w:rPr>
      </w:pPr>
    </w:p>
    <w:p w14:paraId="7109D25B" w14:textId="77777777" w:rsidR="002F3EE6" w:rsidRPr="00181C8A" w:rsidRDefault="004D26B2" w:rsidP="005F114B">
      <w:pPr>
        <w:spacing w:line="360" w:lineRule="auto"/>
        <w:jc w:val="both"/>
        <w:rPr>
          <w:rFonts w:ascii="Book Antiqua" w:hAnsi="Book Antiqua"/>
        </w:rPr>
      </w:pPr>
      <w:r w:rsidRPr="00181C8A">
        <w:rPr>
          <w:rFonts w:ascii="Book Antiqua" w:eastAsia="Book Antiqua" w:hAnsi="Book Antiqua" w:cs="Book Antiqua"/>
          <w:b/>
          <w:color w:val="000000"/>
        </w:rPr>
        <w:t>Abstract</w:t>
      </w:r>
    </w:p>
    <w:p w14:paraId="20D7ED0A" w14:textId="77777777" w:rsidR="002F3EE6" w:rsidRPr="00181C8A" w:rsidRDefault="004D26B2" w:rsidP="005F114B">
      <w:pPr>
        <w:spacing w:line="360" w:lineRule="auto"/>
        <w:jc w:val="both"/>
        <w:rPr>
          <w:rFonts w:ascii="Book Antiqua" w:hAnsi="Book Antiqua"/>
        </w:rPr>
      </w:pPr>
      <w:r w:rsidRPr="00181C8A">
        <w:rPr>
          <w:rFonts w:ascii="Book Antiqua" w:eastAsia="Book Antiqua" w:hAnsi="Book Antiqua" w:cs="Book Antiqua"/>
          <w:color w:val="000000"/>
        </w:rPr>
        <w:t>BACKGROUND</w:t>
      </w:r>
    </w:p>
    <w:p w14:paraId="16AD5567" w14:textId="77777777" w:rsidR="002F3EE6" w:rsidRPr="00181C8A" w:rsidRDefault="004D26B2" w:rsidP="005F114B">
      <w:pPr>
        <w:spacing w:line="360" w:lineRule="auto"/>
        <w:jc w:val="both"/>
        <w:rPr>
          <w:rFonts w:ascii="Book Antiqua" w:hAnsi="Book Antiqua"/>
        </w:rPr>
      </w:pPr>
      <w:r w:rsidRPr="00181C8A">
        <w:rPr>
          <w:rFonts w:ascii="Book Antiqua" w:eastAsia="Book Antiqua" w:hAnsi="Book Antiqua" w:cs="Book Antiqua"/>
          <w:color w:val="000000"/>
        </w:rPr>
        <w:t>Previous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studies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had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shown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endoscopic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retrograde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appendicitis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therapy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(ERAT)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effective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treatment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for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acute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appendicitis.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However,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different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studies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reported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conflicting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outcomes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regarding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effectiveness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ERAT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comparison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with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laparoscopic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appendectomy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(LA).</w:t>
      </w:r>
      <w:r w:rsidRPr="00181C8A">
        <w:rPr>
          <w:rFonts w:ascii="Book Antiqua" w:eastAsia="Book Antiqua" w:hAnsi="Book Antiqua" w:cs="Book Antiqua"/>
          <w:color w:val="000000"/>
        </w:rPr>
        <w:br/>
      </w:r>
    </w:p>
    <w:p w14:paraId="12B20FCF" w14:textId="77777777" w:rsidR="002F3EE6" w:rsidRPr="00181C8A" w:rsidRDefault="004D26B2" w:rsidP="005F114B">
      <w:pPr>
        <w:spacing w:line="360" w:lineRule="auto"/>
        <w:jc w:val="both"/>
        <w:rPr>
          <w:rFonts w:ascii="Book Antiqua" w:hAnsi="Book Antiqua"/>
        </w:rPr>
      </w:pPr>
      <w:r w:rsidRPr="00181C8A">
        <w:rPr>
          <w:rFonts w:ascii="Book Antiqua" w:eastAsia="Book Antiqua" w:hAnsi="Book Antiqua" w:cs="Book Antiqua"/>
          <w:color w:val="000000"/>
        </w:rPr>
        <w:t>AIM</w:t>
      </w:r>
    </w:p>
    <w:p w14:paraId="5415454D" w14:textId="77777777" w:rsidR="002F3EE6" w:rsidRPr="00181C8A" w:rsidRDefault="004D26B2" w:rsidP="005F114B">
      <w:pPr>
        <w:spacing w:line="360" w:lineRule="auto"/>
        <w:jc w:val="both"/>
        <w:rPr>
          <w:rFonts w:ascii="Book Antiqua" w:hAnsi="Book Antiqua"/>
        </w:rPr>
      </w:pPr>
      <w:r w:rsidRPr="00181C8A">
        <w:rPr>
          <w:rFonts w:ascii="Book Antiqua" w:hAnsi="Book Antiqua" w:cs="Book Antiqua"/>
          <w:color w:val="000000"/>
          <w:lang w:eastAsia="zh-CN"/>
        </w:rPr>
        <w:t>T</w:t>
      </w:r>
      <w:r w:rsidRPr="00181C8A">
        <w:rPr>
          <w:rFonts w:ascii="Book Antiqua" w:eastAsia="Book Antiqua" w:hAnsi="Book Antiqua" w:cs="Book Antiqua"/>
          <w:color w:val="000000"/>
        </w:rPr>
        <w:t>o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compare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effectiveness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ERAT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with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LA.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</w:p>
    <w:p w14:paraId="4F10714A" w14:textId="77777777" w:rsidR="002F3EE6" w:rsidRPr="00181C8A" w:rsidRDefault="002F3EE6" w:rsidP="005F114B">
      <w:pPr>
        <w:spacing w:line="360" w:lineRule="auto"/>
        <w:jc w:val="both"/>
        <w:rPr>
          <w:rFonts w:ascii="Book Antiqua" w:hAnsi="Book Antiqua"/>
        </w:rPr>
      </w:pPr>
    </w:p>
    <w:p w14:paraId="44D70750" w14:textId="77777777" w:rsidR="002F3EE6" w:rsidRPr="00181C8A" w:rsidRDefault="004D26B2" w:rsidP="005F114B">
      <w:pPr>
        <w:spacing w:line="360" w:lineRule="auto"/>
        <w:jc w:val="both"/>
        <w:rPr>
          <w:rFonts w:ascii="Book Antiqua" w:hAnsi="Book Antiqua"/>
        </w:rPr>
      </w:pPr>
      <w:r w:rsidRPr="00181C8A">
        <w:rPr>
          <w:rFonts w:ascii="Book Antiqua" w:eastAsia="Book Antiqua" w:hAnsi="Book Antiqua" w:cs="Book Antiqua"/>
          <w:color w:val="000000"/>
        </w:rPr>
        <w:t>METHODS</w:t>
      </w:r>
    </w:p>
    <w:p w14:paraId="08406354" w14:textId="77777777" w:rsidR="002F3EE6" w:rsidRPr="00181C8A" w:rsidRDefault="004D26B2" w:rsidP="005F114B">
      <w:pPr>
        <w:spacing w:line="360" w:lineRule="auto"/>
        <w:jc w:val="both"/>
        <w:rPr>
          <w:rFonts w:ascii="Book Antiqua" w:hAnsi="Book Antiqua"/>
        </w:rPr>
      </w:pPr>
      <w:r w:rsidRPr="00181C8A">
        <w:rPr>
          <w:rFonts w:ascii="Book Antiqua" w:eastAsia="Book Antiqua" w:hAnsi="Book Antiqua" w:cs="Book Antiqua"/>
          <w:color w:val="000000"/>
        </w:rPr>
        <w:t>Randomized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controlled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trials</w:t>
      </w:r>
      <w:r w:rsidR="00740C51" w:rsidRPr="00181C8A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宋体" w:hAnsi="Book Antiqua" w:cs="Book Antiqua"/>
          <w:color w:val="000000"/>
          <w:lang w:eastAsia="zh-CN"/>
        </w:rPr>
        <w:t>(</w:t>
      </w:r>
      <w:r w:rsidRPr="00181C8A">
        <w:rPr>
          <w:rFonts w:ascii="Book Antiqua" w:eastAsia="Book Antiqua" w:hAnsi="Book Antiqua" w:cs="Book Antiqua"/>
          <w:color w:val="000000"/>
        </w:rPr>
        <w:t>RCT</w:t>
      </w:r>
      <w:r w:rsidRPr="00181C8A">
        <w:rPr>
          <w:rFonts w:ascii="Book Antiqua" w:eastAsia="宋体" w:hAnsi="Book Antiqua" w:cs="Book Antiqua"/>
          <w:color w:val="000000"/>
          <w:lang w:eastAsia="zh-CN"/>
        </w:rPr>
        <w:t>s)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retrospective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studies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ERAT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for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acute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uncomplicated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appendicitis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were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searched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PubMed,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Cochrane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Library,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Web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Science,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Embase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database,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China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National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Knowledge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Infrastructure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(CNKI),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color w:val="000000"/>
        </w:rPr>
        <w:t>WanFang</w:t>
      </w:r>
      <w:proofErr w:type="spellEnd"/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Database,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Chinese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Scientific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Journals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Database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(VIP)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from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establishment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date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to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March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1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2021.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Heterogeneity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was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assessed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using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I-squared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statistic.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Pooled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odds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ratios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(OR),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weighted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mean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difference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(WMD),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standard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mean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difference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(SMD),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with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95%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confidence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intervals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(CI)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were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calculated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through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either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fixed-effects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random-effects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model.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Sensitivity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analysis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was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also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performed.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Publication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bias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was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tested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by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Egger's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test,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color w:val="000000"/>
        </w:rPr>
        <w:t>Begg’s</w:t>
      </w:r>
      <w:proofErr w:type="spellEnd"/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test.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quality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included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RCT</w:t>
      </w:r>
      <w:r w:rsidR="00740C51" w:rsidRPr="00181C8A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were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evaluated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by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color w:val="000000"/>
        </w:rPr>
        <w:t>Jadad</w:t>
      </w:r>
      <w:proofErr w:type="spellEnd"/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scale,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while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Newcastle-Ottawa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scale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adopted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for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assessing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methodological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quality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case-control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studies.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All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statistical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analysis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was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performed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using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Stata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15.1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statistical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software.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All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statistical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analysis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was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performed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lastRenderedPageBreak/>
        <w:t>using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Stata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15.1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statistical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software.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This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study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registered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with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PROSPERO,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CRD42021243955.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</w:p>
    <w:p w14:paraId="292F4A22" w14:textId="77777777" w:rsidR="002F3EE6" w:rsidRPr="00181C8A" w:rsidRDefault="002F3EE6" w:rsidP="005F114B">
      <w:pPr>
        <w:spacing w:line="360" w:lineRule="auto"/>
        <w:jc w:val="both"/>
        <w:rPr>
          <w:rFonts w:ascii="Book Antiqua" w:hAnsi="Book Antiqua"/>
        </w:rPr>
      </w:pPr>
    </w:p>
    <w:p w14:paraId="163BD22C" w14:textId="77777777" w:rsidR="002F3EE6" w:rsidRPr="00181C8A" w:rsidRDefault="004D26B2" w:rsidP="005F114B">
      <w:pPr>
        <w:spacing w:line="360" w:lineRule="auto"/>
        <w:jc w:val="both"/>
        <w:rPr>
          <w:rFonts w:ascii="Book Antiqua" w:hAnsi="Book Antiqua"/>
        </w:rPr>
      </w:pPr>
      <w:r w:rsidRPr="00181C8A">
        <w:rPr>
          <w:rFonts w:ascii="Book Antiqua" w:eastAsia="Book Antiqua" w:hAnsi="Book Antiqua" w:cs="Book Antiqua"/>
          <w:color w:val="000000"/>
        </w:rPr>
        <w:t>RESULTS</w:t>
      </w:r>
    </w:p>
    <w:p w14:paraId="0FFA90F8" w14:textId="77777777" w:rsidR="002F3EE6" w:rsidRPr="00181C8A" w:rsidRDefault="004D26B2" w:rsidP="005F114B">
      <w:pPr>
        <w:spacing w:line="360" w:lineRule="auto"/>
        <w:jc w:val="both"/>
        <w:rPr>
          <w:rFonts w:ascii="Book Antiqua" w:hAnsi="Book Antiqua"/>
        </w:rPr>
      </w:pPr>
      <w:r w:rsidRPr="00181C8A">
        <w:rPr>
          <w:rFonts w:ascii="Book Antiqua" w:eastAsia="Book Antiqua" w:hAnsi="Book Antiqua" w:cs="Book Antiqua"/>
          <w:color w:val="000000"/>
        </w:rPr>
        <w:t>After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screening,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10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RCTs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2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case-control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studies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were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included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current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systematic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review.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Firstly,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length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hospitalizations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[WMD</w:t>
      </w:r>
      <w:r w:rsidR="00D404CF" w:rsidRPr="00181C8A">
        <w:rPr>
          <w:rFonts w:ascii="Book Antiqua" w:eastAsia="Book Antiqua" w:hAnsi="Book Antiqua" w:cs="Book Antiqua"/>
          <w:color w:val="000000"/>
        </w:rPr>
        <w:t xml:space="preserve"> = </w:t>
      </w:r>
      <w:r w:rsidRPr="00181C8A">
        <w:rPr>
          <w:rFonts w:ascii="Book Antiqua" w:eastAsia="Book Antiqua" w:hAnsi="Book Antiqua" w:cs="Book Antiqua"/>
          <w:color w:val="000000"/>
        </w:rPr>
        <w:t>-1.15,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95%CI</w:t>
      </w:r>
      <w:r w:rsidR="00D404CF" w:rsidRPr="00181C8A">
        <w:rPr>
          <w:rFonts w:ascii="Book Antiqua" w:hAnsi="Book Antiqua" w:cs="Book Antiqua"/>
          <w:color w:val="000000"/>
          <w:lang w:eastAsia="zh-CN"/>
        </w:rPr>
        <w:t xml:space="preserve">: </w:t>
      </w:r>
      <w:r w:rsidRPr="00181C8A">
        <w:rPr>
          <w:rFonts w:ascii="Book Antiqua" w:eastAsia="Book Antiqua" w:hAnsi="Book Antiqua" w:cs="Book Antiqua"/>
          <w:color w:val="000000"/>
        </w:rPr>
        <w:t>-1.99,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="00D404CF" w:rsidRPr="00181C8A">
        <w:rPr>
          <w:rFonts w:ascii="Book Antiqua" w:eastAsia="Book Antiqua" w:hAnsi="Book Antiqua" w:cs="Book Antiqua"/>
          <w:color w:val="000000"/>
        </w:rPr>
        <w:t>-0.31</w:t>
      </w:r>
      <w:r w:rsidRPr="00181C8A">
        <w:rPr>
          <w:rFonts w:ascii="Book Antiqua" w:eastAsia="Book Antiqua" w:hAnsi="Book Antiqua" w:cs="Book Antiqua"/>
          <w:color w:val="000000"/>
        </w:rPr>
        <w:t>;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i/>
          <w:iCs/>
          <w:color w:val="000000"/>
        </w:rPr>
        <w:t>P</w:t>
      </w:r>
      <w:r w:rsidR="006E2AFB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="00D404CF" w:rsidRPr="00181C8A">
        <w:rPr>
          <w:rFonts w:ascii="Book Antiqua" w:eastAsia="Book Antiqua" w:hAnsi="Book Antiqua" w:cs="Book Antiqua"/>
          <w:color w:val="000000"/>
        </w:rPr>
        <w:t>=</w:t>
      </w:r>
      <w:r w:rsidR="006E2AFB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0.007]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was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shorter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than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LA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group.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Secondly,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level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post-operative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CRP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[WMD</w:t>
      </w:r>
      <w:r w:rsidR="00D404CF" w:rsidRPr="00181C8A">
        <w:rPr>
          <w:rFonts w:ascii="Book Antiqua" w:eastAsia="Book Antiqua" w:hAnsi="Book Antiqua" w:cs="Book Antiqua"/>
          <w:color w:val="000000"/>
        </w:rPr>
        <w:t xml:space="preserve"> = </w:t>
      </w:r>
      <w:r w:rsidRPr="00181C8A">
        <w:rPr>
          <w:rFonts w:ascii="Book Antiqua" w:eastAsia="Book Antiqua" w:hAnsi="Book Antiqua" w:cs="Book Antiqua"/>
          <w:color w:val="000000"/>
        </w:rPr>
        <w:t>-10.06,</w:t>
      </w:r>
      <w:r w:rsidR="005F114B" w:rsidRPr="00181C8A">
        <w:rPr>
          <w:rFonts w:ascii="Book Antiqua" w:eastAsia="Book Antiqua" w:hAnsi="Book Antiqua" w:cs="Book Antiqua"/>
          <w:color w:val="000000"/>
        </w:rPr>
        <w:t xml:space="preserve"> 95%CI: </w:t>
      </w:r>
      <w:r w:rsidRPr="00181C8A">
        <w:rPr>
          <w:rFonts w:ascii="Book Antiqua" w:eastAsia="Book Antiqua" w:hAnsi="Book Antiqua" w:cs="Book Antiqua"/>
          <w:color w:val="000000"/>
        </w:rPr>
        <w:t>(-17.39,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-2.73);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i/>
          <w:iCs/>
          <w:color w:val="000000"/>
        </w:rPr>
        <w:t>P</w:t>
      </w:r>
      <w:r w:rsidR="006E2AFB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="00D404CF" w:rsidRPr="00181C8A">
        <w:rPr>
          <w:rFonts w:ascii="Book Antiqua" w:eastAsia="Book Antiqua" w:hAnsi="Book Antiqua" w:cs="Book Antiqua"/>
          <w:color w:val="000000"/>
        </w:rPr>
        <w:t>=</w:t>
      </w:r>
      <w:r w:rsidR="006E2AFB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0.007],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TNF-α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[WMD</w:t>
      </w:r>
      <w:r w:rsidR="00D404CF" w:rsidRPr="00181C8A">
        <w:rPr>
          <w:rFonts w:ascii="Book Antiqua" w:eastAsia="Book Antiqua" w:hAnsi="Book Antiqua" w:cs="Book Antiqua"/>
          <w:color w:val="000000"/>
        </w:rPr>
        <w:t xml:space="preserve"> = </w:t>
      </w:r>
      <w:r w:rsidRPr="00181C8A">
        <w:rPr>
          <w:rFonts w:ascii="Book Antiqua" w:eastAsia="Book Antiqua" w:hAnsi="Book Antiqua" w:cs="Book Antiqua"/>
          <w:color w:val="000000"/>
        </w:rPr>
        <w:t>-7.70,</w:t>
      </w:r>
      <w:r w:rsidR="005F114B" w:rsidRPr="00181C8A">
        <w:rPr>
          <w:rFonts w:ascii="Book Antiqua" w:eastAsia="Book Antiqua" w:hAnsi="Book Antiqua" w:cs="Book Antiqua"/>
          <w:color w:val="000000"/>
        </w:rPr>
        <w:t xml:space="preserve"> 95%CI: </w:t>
      </w:r>
      <w:r w:rsidRPr="00181C8A">
        <w:rPr>
          <w:rFonts w:ascii="Book Antiqua" w:eastAsia="Book Antiqua" w:hAnsi="Book Antiqua" w:cs="Book Antiqua"/>
          <w:color w:val="000000"/>
        </w:rPr>
        <w:t>(-8.47,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-6.93);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="005F114B" w:rsidRPr="00181C8A">
        <w:rPr>
          <w:rFonts w:ascii="Book Antiqua" w:eastAsia="Book Antiqua" w:hAnsi="Book Antiqua" w:cs="Book Antiqua"/>
          <w:i/>
          <w:color w:val="000000"/>
        </w:rPr>
        <w:t xml:space="preserve">P &lt; </w:t>
      </w:r>
      <w:r w:rsidRPr="00181C8A">
        <w:rPr>
          <w:rFonts w:ascii="Book Antiqua" w:eastAsia="Book Antiqua" w:hAnsi="Book Antiqua" w:cs="Book Antiqua"/>
          <w:color w:val="000000"/>
        </w:rPr>
        <w:t>0.001],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IL-6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Levels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[WMD</w:t>
      </w:r>
      <w:r w:rsidR="00D404CF" w:rsidRPr="00181C8A">
        <w:rPr>
          <w:rFonts w:ascii="Book Antiqua" w:eastAsia="Book Antiqua" w:hAnsi="Book Antiqua" w:cs="Book Antiqua"/>
          <w:color w:val="000000"/>
        </w:rPr>
        <w:t xml:space="preserve"> = </w:t>
      </w:r>
      <w:r w:rsidRPr="00181C8A">
        <w:rPr>
          <w:rFonts w:ascii="Book Antiqua" w:eastAsia="Book Antiqua" w:hAnsi="Book Antiqua" w:cs="Book Antiqua"/>
          <w:color w:val="000000"/>
        </w:rPr>
        <w:t>-9.78,</w:t>
      </w:r>
      <w:r w:rsidR="005F114B" w:rsidRPr="00181C8A">
        <w:rPr>
          <w:rFonts w:ascii="Book Antiqua" w:eastAsia="Book Antiqua" w:hAnsi="Book Antiqua" w:cs="Book Antiqua"/>
          <w:color w:val="000000"/>
        </w:rPr>
        <w:t xml:space="preserve"> 95%CI: </w:t>
      </w:r>
      <w:r w:rsidRPr="00181C8A">
        <w:rPr>
          <w:rFonts w:ascii="Book Antiqua" w:eastAsia="Book Antiqua" w:hAnsi="Book Antiqua" w:cs="Book Antiqua"/>
          <w:color w:val="000000"/>
        </w:rPr>
        <w:t>(-10.69,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-8.88);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="005F114B" w:rsidRPr="00181C8A">
        <w:rPr>
          <w:rFonts w:ascii="Book Antiqua" w:eastAsia="Book Antiqua" w:hAnsi="Book Antiqua" w:cs="Book Antiqua"/>
          <w:i/>
          <w:color w:val="000000"/>
        </w:rPr>
        <w:t>P &lt;</w:t>
      </w:r>
      <w:r w:rsidR="006E2AFB" w:rsidRPr="00181C8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0.001;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="005F114B" w:rsidRPr="00181C8A">
        <w:rPr>
          <w:rFonts w:ascii="Book Antiqua" w:eastAsia="Book Antiqua" w:hAnsi="Book Antiqua" w:cs="Book Antiqua"/>
          <w:i/>
          <w:color w:val="000000"/>
        </w:rPr>
        <w:t>P &lt;</w:t>
      </w:r>
      <w:r w:rsidR="006E2AFB" w:rsidRPr="00181C8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0.001]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ERAT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group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was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significantly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lower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than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LA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group.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Thirdly,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ERAT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group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had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lower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incidence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intestinal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obstruction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than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LA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group.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[OR</w:t>
      </w:r>
      <w:r w:rsidR="00D404CF" w:rsidRPr="00181C8A">
        <w:rPr>
          <w:rFonts w:ascii="Book Antiqua" w:eastAsia="Book Antiqua" w:hAnsi="Book Antiqua" w:cs="Book Antiqua"/>
          <w:color w:val="000000"/>
        </w:rPr>
        <w:t xml:space="preserve"> = </w:t>
      </w:r>
      <w:r w:rsidRPr="00181C8A">
        <w:rPr>
          <w:rFonts w:ascii="Book Antiqua" w:eastAsia="Book Antiqua" w:hAnsi="Book Antiqua" w:cs="Book Antiqua"/>
          <w:color w:val="000000"/>
        </w:rPr>
        <w:t>0.19,</w:t>
      </w:r>
      <w:r w:rsidR="005F114B" w:rsidRPr="00181C8A">
        <w:rPr>
          <w:rFonts w:ascii="Book Antiqua" w:eastAsia="Book Antiqua" w:hAnsi="Book Antiqua" w:cs="Book Antiqua"/>
          <w:color w:val="000000"/>
        </w:rPr>
        <w:t xml:space="preserve"> 95%CI: </w:t>
      </w:r>
      <w:r w:rsidRPr="00181C8A">
        <w:rPr>
          <w:rFonts w:ascii="Book Antiqua" w:eastAsia="Book Antiqua" w:hAnsi="Book Antiqua" w:cs="Book Antiqua"/>
          <w:color w:val="000000"/>
        </w:rPr>
        <w:t>(0.05,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0.79);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i/>
          <w:iCs/>
          <w:color w:val="000000"/>
        </w:rPr>
        <w:t>P</w:t>
      </w:r>
      <w:r w:rsidR="006E2AFB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="00D404CF" w:rsidRPr="00181C8A">
        <w:rPr>
          <w:rFonts w:ascii="Book Antiqua" w:eastAsia="Book Antiqua" w:hAnsi="Book Antiqua" w:cs="Book Antiqua"/>
          <w:color w:val="000000"/>
        </w:rPr>
        <w:t>=</w:t>
      </w:r>
      <w:r w:rsidR="006E2AFB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0.020].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Moreover,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quality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10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RCTs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were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low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with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0</w:t>
      </w:r>
      <w:r w:rsidR="005F114B" w:rsidRPr="00181C8A">
        <w:rPr>
          <w:rFonts w:ascii="Book Antiqua" w:eastAsia="Book Antiqua" w:hAnsi="Book Antiqua" w:cs="Book Antiqua"/>
          <w:color w:val="000000"/>
        </w:rPr>
        <w:t>-</w:t>
      </w:r>
      <w:r w:rsidRPr="00181C8A">
        <w:rPr>
          <w:rFonts w:ascii="Book Antiqua" w:eastAsia="Book Antiqua" w:hAnsi="Book Antiqua" w:cs="Book Antiqua"/>
          <w:color w:val="000000"/>
        </w:rPr>
        <w:t>3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color w:val="000000"/>
        </w:rPr>
        <w:t>Jadad</w:t>
      </w:r>
      <w:proofErr w:type="spellEnd"/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scores,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while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methodological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quality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two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case-control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studies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were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fair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with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score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2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(each).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</w:p>
    <w:p w14:paraId="1A98294D" w14:textId="77777777" w:rsidR="002F3EE6" w:rsidRPr="00181C8A" w:rsidRDefault="002F3EE6" w:rsidP="005F114B">
      <w:pPr>
        <w:spacing w:line="360" w:lineRule="auto"/>
        <w:jc w:val="both"/>
        <w:rPr>
          <w:rFonts w:ascii="Book Antiqua" w:hAnsi="Book Antiqua"/>
        </w:rPr>
      </w:pPr>
    </w:p>
    <w:p w14:paraId="5A753315" w14:textId="77777777" w:rsidR="002F3EE6" w:rsidRPr="00181C8A" w:rsidRDefault="004D26B2" w:rsidP="005F114B">
      <w:pPr>
        <w:spacing w:line="360" w:lineRule="auto"/>
        <w:jc w:val="both"/>
        <w:rPr>
          <w:rFonts w:ascii="Book Antiqua" w:hAnsi="Book Antiqua"/>
        </w:rPr>
      </w:pPr>
      <w:r w:rsidRPr="00181C8A">
        <w:rPr>
          <w:rFonts w:ascii="Book Antiqua" w:eastAsia="Book Antiqua" w:hAnsi="Book Antiqua" w:cs="Book Antiqua"/>
          <w:color w:val="000000"/>
        </w:rPr>
        <w:t>CONCLUSION</w:t>
      </w:r>
    </w:p>
    <w:p w14:paraId="5D358ABD" w14:textId="77777777" w:rsidR="002F3EE6" w:rsidRPr="00181C8A" w:rsidRDefault="004D26B2" w:rsidP="005F114B">
      <w:pPr>
        <w:spacing w:line="360" w:lineRule="auto"/>
        <w:jc w:val="both"/>
        <w:rPr>
          <w:rFonts w:ascii="Book Antiqua" w:hAnsi="Book Antiqua"/>
        </w:rPr>
      </w:pPr>
      <w:r w:rsidRPr="00181C8A">
        <w:rPr>
          <w:rFonts w:ascii="Book Antiqua" w:eastAsia="Book Antiqua" w:hAnsi="Book Antiqua" w:cs="Book Antiqua"/>
          <w:color w:val="000000"/>
        </w:rPr>
        <w:t>Compared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with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LA,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ERAT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reduces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operation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time,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level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postoperative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inflammation,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results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fewer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complications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shorter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recovery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time,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with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preserving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appendix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its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immune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biological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functions.</w:t>
      </w:r>
    </w:p>
    <w:p w14:paraId="6A1853E4" w14:textId="77777777" w:rsidR="002F3EE6" w:rsidRPr="00181C8A" w:rsidRDefault="002F3EE6" w:rsidP="005F114B">
      <w:pPr>
        <w:spacing w:line="360" w:lineRule="auto"/>
        <w:jc w:val="both"/>
        <w:rPr>
          <w:rFonts w:ascii="Book Antiqua" w:hAnsi="Book Antiqua"/>
        </w:rPr>
      </w:pPr>
    </w:p>
    <w:p w14:paraId="42574CDC" w14:textId="77777777" w:rsidR="002F3EE6" w:rsidRPr="00181C8A" w:rsidRDefault="004D26B2" w:rsidP="005F114B">
      <w:pPr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181C8A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740C51" w:rsidRPr="00181C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740C51" w:rsidRPr="00181C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Endoscopic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retrograde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appendicitis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therapy;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Acute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appendicitis;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Meta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analysis</w:t>
      </w:r>
      <w:r w:rsidR="005F114B" w:rsidRPr="00181C8A">
        <w:rPr>
          <w:rStyle w:val="ae"/>
          <w:rFonts w:ascii="Book Antiqua" w:hAnsi="Book Antiqua"/>
          <w:sz w:val="24"/>
          <w:szCs w:val="24"/>
          <w:lang w:eastAsia="zh-CN"/>
        </w:rPr>
        <w:t>;</w:t>
      </w:r>
      <w:r w:rsidR="00740C51" w:rsidRPr="00181C8A">
        <w:rPr>
          <w:rStyle w:val="ae"/>
          <w:rFonts w:ascii="Book Antiqua" w:hAnsi="Book Antiqua"/>
          <w:sz w:val="24"/>
          <w:szCs w:val="24"/>
          <w:lang w:eastAsia="zh-CN"/>
        </w:rPr>
        <w:t xml:space="preserve"> </w:t>
      </w:r>
      <w:r w:rsidRPr="00181C8A">
        <w:rPr>
          <w:rFonts w:ascii="Book Antiqua" w:eastAsia="宋体" w:hAnsi="Book Antiqua" w:cs="Book Antiqua"/>
          <w:color w:val="000000"/>
          <w:lang w:eastAsia="zh-CN"/>
        </w:rPr>
        <w:t>L</w:t>
      </w:r>
      <w:r w:rsidRPr="00181C8A">
        <w:rPr>
          <w:rFonts w:ascii="Book Antiqua" w:eastAsia="Book Antiqua" w:hAnsi="Book Antiqua" w:cs="Book Antiqua"/>
          <w:color w:val="000000"/>
        </w:rPr>
        <w:t>aparoscopic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appendectomy</w:t>
      </w:r>
      <w:r w:rsidRPr="00181C8A">
        <w:rPr>
          <w:rFonts w:ascii="Book Antiqua" w:eastAsia="宋体" w:hAnsi="Book Antiqua" w:cs="Book Antiqua"/>
          <w:color w:val="000000"/>
          <w:lang w:eastAsia="zh-CN"/>
        </w:rPr>
        <w:t>;</w:t>
      </w:r>
      <w:r w:rsidR="00740C51" w:rsidRPr="00181C8A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宋体" w:hAnsi="Book Antiqua" w:cs="Book Antiqua"/>
          <w:color w:val="000000"/>
          <w:lang w:eastAsia="zh-CN"/>
        </w:rPr>
        <w:t>R</w:t>
      </w:r>
      <w:r w:rsidRPr="00181C8A">
        <w:rPr>
          <w:rFonts w:ascii="Book Antiqua" w:eastAsia="Book Antiqua" w:hAnsi="Book Antiqua" w:cs="Book Antiqua"/>
          <w:color w:val="000000"/>
        </w:rPr>
        <w:t>andomized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controlled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stud</w:t>
      </w:r>
      <w:r w:rsidRPr="00181C8A">
        <w:rPr>
          <w:rFonts w:ascii="Book Antiqua" w:eastAsia="宋体" w:hAnsi="Book Antiqua" w:cs="Book Antiqua"/>
          <w:color w:val="000000"/>
          <w:lang w:eastAsia="zh-CN"/>
        </w:rPr>
        <w:t>y</w:t>
      </w:r>
    </w:p>
    <w:p w14:paraId="2A2C7781" w14:textId="77777777" w:rsidR="002F3EE6" w:rsidRPr="00181C8A" w:rsidRDefault="002F3EE6" w:rsidP="005F114B">
      <w:pPr>
        <w:spacing w:line="360" w:lineRule="auto"/>
        <w:jc w:val="both"/>
        <w:rPr>
          <w:rFonts w:ascii="Book Antiqua" w:hAnsi="Book Antiqua"/>
        </w:rPr>
      </w:pPr>
    </w:p>
    <w:p w14:paraId="06F152B4" w14:textId="77777777" w:rsidR="002F3EE6" w:rsidRPr="00181C8A" w:rsidRDefault="004D26B2" w:rsidP="005F114B">
      <w:pPr>
        <w:spacing w:line="360" w:lineRule="auto"/>
        <w:jc w:val="both"/>
        <w:rPr>
          <w:rFonts w:ascii="Book Antiqua" w:hAnsi="Book Antiqua"/>
        </w:rPr>
      </w:pPr>
      <w:r w:rsidRPr="00181C8A">
        <w:rPr>
          <w:rFonts w:ascii="Book Antiqua" w:eastAsia="Book Antiqua" w:hAnsi="Book Antiqua" w:cs="Book Antiqua"/>
          <w:color w:val="000000"/>
        </w:rPr>
        <w:t>W</w:t>
      </w:r>
      <w:r w:rsidRPr="00181C8A">
        <w:rPr>
          <w:rFonts w:ascii="Book Antiqua" w:eastAsia="宋体" w:hAnsi="Book Antiqua" w:cs="Book Antiqua"/>
          <w:color w:val="000000"/>
          <w:lang w:eastAsia="zh-CN"/>
        </w:rPr>
        <w:t>ang</w:t>
      </w:r>
      <w:r w:rsidR="00740C51" w:rsidRPr="00181C8A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宋体" w:hAnsi="Book Antiqua" w:cs="Book Antiqua"/>
          <w:color w:val="000000"/>
          <w:lang w:eastAsia="zh-CN"/>
        </w:rPr>
        <w:t>Y</w:t>
      </w:r>
      <w:r w:rsidRPr="00181C8A">
        <w:rPr>
          <w:rFonts w:ascii="Book Antiqua" w:eastAsia="Book Antiqua" w:hAnsi="Book Antiqua" w:cs="Book Antiqua"/>
          <w:color w:val="000000"/>
        </w:rPr>
        <w:t>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</w:t>
      </w:r>
      <w:r w:rsidRPr="00181C8A">
        <w:rPr>
          <w:rFonts w:ascii="Book Antiqua" w:eastAsia="宋体" w:hAnsi="Book Antiqua" w:cs="Book Antiqua"/>
          <w:color w:val="000000"/>
          <w:lang w:eastAsia="zh-CN"/>
        </w:rPr>
        <w:t>un</w:t>
      </w:r>
      <w:r w:rsidR="00740C51" w:rsidRPr="00181C8A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宋体" w:hAnsi="Book Antiqua" w:cs="Book Antiqua"/>
          <w:color w:val="000000"/>
          <w:lang w:eastAsia="zh-CN"/>
        </w:rPr>
        <w:t>CY</w:t>
      </w:r>
      <w:r w:rsidRPr="00181C8A">
        <w:rPr>
          <w:rFonts w:ascii="Book Antiqua" w:eastAsia="Book Antiqua" w:hAnsi="Book Antiqua" w:cs="Book Antiqua"/>
          <w:color w:val="000000"/>
        </w:rPr>
        <w:t>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</w:t>
      </w:r>
      <w:r w:rsidRPr="00181C8A">
        <w:rPr>
          <w:rFonts w:ascii="Book Antiqua" w:eastAsia="宋体" w:hAnsi="Book Antiqua" w:cs="Book Antiqua"/>
          <w:color w:val="000000"/>
          <w:lang w:eastAsia="zh-CN"/>
        </w:rPr>
        <w:t>iu</w:t>
      </w:r>
      <w:r w:rsidR="00740C51" w:rsidRPr="00181C8A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宋体" w:hAnsi="Book Antiqua" w:cs="Book Antiqua"/>
          <w:color w:val="000000"/>
          <w:lang w:eastAsia="zh-CN"/>
        </w:rPr>
        <w:t>J</w:t>
      </w:r>
      <w:r w:rsidRPr="00181C8A">
        <w:rPr>
          <w:rFonts w:ascii="Book Antiqua" w:eastAsia="Book Antiqua" w:hAnsi="Book Antiqua" w:cs="Book Antiqua"/>
          <w:color w:val="000000"/>
        </w:rPr>
        <w:t>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</w:t>
      </w:r>
      <w:r w:rsidRPr="00181C8A">
        <w:rPr>
          <w:rFonts w:ascii="Book Antiqua" w:eastAsia="宋体" w:hAnsi="Book Antiqua" w:cs="Book Antiqua"/>
          <w:color w:val="000000"/>
          <w:lang w:eastAsia="zh-CN"/>
        </w:rPr>
        <w:t>hen</w:t>
      </w:r>
      <w:r w:rsidR="00740C51" w:rsidRPr="00181C8A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宋体" w:hAnsi="Book Antiqua" w:cs="Book Antiqua"/>
          <w:color w:val="000000"/>
          <w:lang w:eastAsia="zh-CN"/>
        </w:rPr>
        <w:t>Y</w:t>
      </w:r>
      <w:r w:rsidRPr="00181C8A">
        <w:rPr>
          <w:rFonts w:ascii="Book Antiqua" w:eastAsia="Book Antiqua" w:hAnsi="Book Antiqua" w:cs="Book Antiqua"/>
          <w:color w:val="000000"/>
        </w:rPr>
        <w:t>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77DEC" w:rsidRPr="00181C8A">
        <w:rPr>
          <w:rFonts w:ascii="Book Antiqua" w:eastAsia="Book Antiqua" w:hAnsi="Book Antiqua" w:cs="Book Antiqua"/>
          <w:color w:val="000000"/>
        </w:rPr>
        <w:t>Bhan</w:t>
      </w:r>
      <w:proofErr w:type="spellEnd"/>
      <w:r w:rsidR="00E77DEC" w:rsidRPr="00181C8A">
        <w:rPr>
          <w:rFonts w:ascii="Book Antiqua" w:eastAsia="Book Antiqua" w:hAnsi="Book Antiqua" w:cs="Book Antiqua"/>
          <w:color w:val="000000"/>
        </w:rPr>
        <w:t xml:space="preserve"> C</w:t>
      </w:r>
      <w:r w:rsidRPr="00181C8A">
        <w:rPr>
          <w:rFonts w:ascii="Book Antiqua" w:eastAsia="Book Antiqua" w:hAnsi="Book Antiqua" w:cs="Book Antiqua"/>
          <w:color w:val="000000"/>
        </w:rPr>
        <w:t>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color w:val="000000"/>
        </w:rPr>
        <w:t>Tuason</w:t>
      </w:r>
      <w:proofErr w:type="spellEnd"/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JPW,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color w:val="000000"/>
        </w:rPr>
        <w:t>Misra</w:t>
      </w:r>
      <w:proofErr w:type="spellEnd"/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H</w:t>
      </w:r>
      <w:r w:rsidRPr="00181C8A">
        <w:rPr>
          <w:rFonts w:ascii="Book Antiqua" w:eastAsia="宋体" w:hAnsi="Book Antiqua" w:cs="Book Antiqua"/>
          <w:color w:val="000000"/>
          <w:lang w:eastAsia="zh-CN"/>
        </w:rPr>
        <w:t>uang</w:t>
      </w:r>
      <w:r w:rsidR="00740C51" w:rsidRPr="00181C8A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宋体" w:hAnsi="Book Antiqua" w:cs="Book Antiqua"/>
          <w:color w:val="000000"/>
          <w:lang w:eastAsia="zh-CN"/>
        </w:rPr>
        <w:t>YT</w:t>
      </w:r>
      <w:r w:rsidRPr="00181C8A">
        <w:rPr>
          <w:rFonts w:ascii="Book Antiqua" w:eastAsia="Book Antiqua" w:hAnsi="Book Antiqua" w:cs="Book Antiqua"/>
          <w:color w:val="000000"/>
        </w:rPr>
        <w:t>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</w:t>
      </w:r>
      <w:r w:rsidRPr="00181C8A">
        <w:rPr>
          <w:rFonts w:ascii="Book Antiqua" w:eastAsia="宋体" w:hAnsi="Book Antiqua" w:cs="Book Antiqua"/>
          <w:color w:val="000000"/>
          <w:lang w:eastAsia="zh-CN"/>
        </w:rPr>
        <w:t>a</w:t>
      </w:r>
      <w:r w:rsidR="00740C51" w:rsidRPr="00181C8A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宋体" w:hAnsi="Book Antiqua" w:cs="Book Antiqua"/>
          <w:color w:val="000000"/>
          <w:lang w:eastAsia="zh-CN"/>
        </w:rPr>
        <w:t>SD</w:t>
      </w:r>
      <w:r w:rsidRPr="00181C8A">
        <w:rPr>
          <w:rFonts w:ascii="Book Antiqua" w:eastAsia="Book Antiqua" w:hAnsi="Book Antiqua" w:cs="Book Antiqua"/>
          <w:color w:val="000000"/>
        </w:rPr>
        <w:t>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宋体" w:hAnsi="Book Antiqua" w:cs="Book Antiqua"/>
          <w:color w:val="000000"/>
          <w:lang w:eastAsia="zh-CN"/>
        </w:rPr>
        <w:t>Cheng</w:t>
      </w:r>
      <w:r w:rsidR="00740C51" w:rsidRPr="00181C8A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X</w:t>
      </w:r>
      <w:r w:rsidRPr="00181C8A">
        <w:rPr>
          <w:rFonts w:ascii="Book Antiqua" w:eastAsia="宋体" w:hAnsi="Book Antiqua" w:cs="Book Antiqua"/>
          <w:color w:val="000000"/>
          <w:lang w:eastAsia="zh-CN"/>
        </w:rPr>
        <w:t>Y</w:t>
      </w:r>
      <w:r w:rsidRPr="00181C8A">
        <w:rPr>
          <w:rFonts w:ascii="Book Antiqua" w:eastAsia="Book Antiqua" w:hAnsi="Book Antiqua" w:cs="Book Antiqua"/>
          <w:color w:val="000000"/>
        </w:rPr>
        <w:t>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Z</w:t>
      </w:r>
      <w:r w:rsidRPr="00181C8A">
        <w:rPr>
          <w:rFonts w:ascii="Book Antiqua" w:eastAsia="宋体" w:hAnsi="Book Antiqua" w:cs="Book Antiqua"/>
          <w:color w:val="000000"/>
          <w:lang w:eastAsia="zh-CN"/>
        </w:rPr>
        <w:t>hou</w:t>
      </w:r>
      <w:r w:rsidR="00740C51" w:rsidRPr="00181C8A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宋体" w:hAnsi="Book Antiqua" w:cs="Book Antiqua"/>
          <w:color w:val="000000"/>
          <w:lang w:eastAsia="zh-CN"/>
        </w:rPr>
        <w:t>Q</w:t>
      </w:r>
      <w:r w:rsidRPr="00181C8A">
        <w:rPr>
          <w:rFonts w:ascii="Book Antiqua" w:eastAsia="Book Antiqua" w:hAnsi="Book Antiqua" w:cs="Book Antiqua"/>
          <w:color w:val="000000"/>
        </w:rPr>
        <w:t>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Gu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</w:t>
      </w:r>
      <w:r w:rsidRPr="00181C8A">
        <w:rPr>
          <w:rFonts w:ascii="Book Antiqua" w:eastAsia="宋体" w:hAnsi="Book Antiqua" w:cs="Book Antiqua"/>
          <w:color w:val="000000"/>
          <w:lang w:eastAsia="zh-CN"/>
        </w:rPr>
        <w:t>C</w:t>
      </w:r>
      <w:r w:rsidRPr="00181C8A">
        <w:rPr>
          <w:rFonts w:ascii="Book Antiqua" w:eastAsia="Book Antiqua" w:hAnsi="Book Antiqua" w:cs="Book Antiqua"/>
          <w:color w:val="000000"/>
        </w:rPr>
        <w:t>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</w:t>
      </w:r>
      <w:r w:rsidRPr="00181C8A">
        <w:rPr>
          <w:rFonts w:ascii="Book Antiqua" w:eastAsia="宋体" w:hAnsi="Book Antiqua" w:cs="Book Antiqua"/>
          <w:color w:val="000000"/>
          <w:lang w:eastAsia="zh-CN"/>
        </w:rPr>
        <w:t>u</w:t>
      </w:r>
      <w:r w:rsidR="00740C51" w:rsidRPr="00181C8A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宋体" w:hAnsi="Book Antiqua" w:cs="Book Antiqua"/>
          <w:color w:val="000000"/>
          <w:lang w:eastAsia="zh-CN"/>
        </w:rPr>
        <w:t>DD</w:t>
      </w:r>
      <w:r w:rsidRPr="00181C8A">
        <w:rPr>
          <w:rFonts w:ascii="Book Antiqua" w:eastAsia="Book Antiqua" w:hAnsi="Book Antiqua" w:cs="Book Antiqua"/>
          <w:color w:val="000000"/>
        </w:rPr>
        <w:t>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</w:t>
      </w:r>
      <w:r w:rsidRPr="00181C8A">
        <w:rPr>
          <w:rFonts w:ascii="Book Antiqua" w:eastAsia="宋体" w:hAnsi="Book Antiqua" w:cs="Book Antiqua"/>
          <w:color w:val="000000"/>
          <w:lang w:eastAsia="zh-CN"/>
        </w:rPr>
        <w:t>hen</w:t>
      </w:r>
      <w:r w:rsidR="00740C51" w:rsidRPr="00181C8A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宋体" w:hAnsi="Book Antiqua" w:cs="Book Antiqua"/>
          <w:color w:val="000000"/>
          <w:lang w:eastAsia="zh-CN"/>
        </w:rPr>
        <w:t>X</w:t>
      </w:r>
      <w:r w:rsidRPr="00181C8A">
        <w:rPr>
          <w:rFonts w:ascii="Book Antiqua" w:eastAsia="Book Antiqua" w:hAnsi="Book Antiqua" w:cs="Book Antiqua"/>
          <w:color w:val="000000"/>
        </w:rPr>
        <w:t>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endoscopic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retrograde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appendicitis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therapy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better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modality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for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acute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uncomplicated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appendicitis?</w:t>
      </w:r>
      <w:r w:rsidR="005F114B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systematic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review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meta-analysis.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740C51" w:rsidRPr="00181C8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i/>
          <w:iCs/>
          <w:color w:val="000000"/>
        </w:rPr>
        <w:t>J</w:t>
      </w:r>
      <w:r w:rsidR="00740C51" w:rsidRPr="00181C8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740C51" w:rsidRPr="00181C8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2021;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press</w:t>
      </w:r>
    </w:p>
    <w:p w14:paraId="72FE77C3" w14:textId="77777777" w:rsidR="002F3EE6" w:rsidRPr="00181C8A" w:rsidRDefault="002F3EE6" w:rsidP="005F114B">
      <w:pPr>
        <w:spacing w:line="360" w:lineRule="auto"/>
        <w:jc w:val="both"/>
        <w:rPr>
          <w:rFonts w:ascii="Book Antiqua" w:hAnsi="Book Antiqua"/>
        </w:rPr>
      </w:pPr>
    </w:p>
    <w:p w14:paraId="274572C5" w14:textId="77777777" w:rsidR="002F3EE6" w:rsidRPr="00181C8A" w:rsidRDefault="004D26B2" w:rsidP="005F114B">
      <w:pPr>
        <w:spacing w:line="360" w:lineRule="auto"/>
        <w:jc w:val="both"/>
        <w:rPr>
          <w:rFonts w:ascii="Book Antiqua" w:hAnsi="Book Antiqua"/>
        </w:rPr>
      </w:pPr>
      <w:r w:rsidRPr="00181C8A">
        <w:rPr>
          <w:rFonts w:ascii="Book Antiqua" w:eastAsia="Book Antiqua" w:hAnsi="Book Antiqua" w:cs="Book Antiqua"/>
          <w:b/>
          <w:bCs/>
          <w:color w:val="000000"/>
        </w:rPr>
        <w:lastRenderedPageBreak/>
        <w:t>Core</w:t>
      </w:r>
      <w:r w:rsidR="00740C51" w:rsidRPr="00181C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740C51" w:rsidRPr="00181C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Acute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appendicitis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one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common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surgical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emergencies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all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over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world,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with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mean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cost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about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="005F114B" w:rsidRPr="00181C8A">
        <w:rPr>
          <w:rFonts w:ascii="Book Antiqua" w:eastAsia="Book Antiqua" w:hAnsi="Book Antiqua" w:cs="Book Antiqua"/>
          <w:color w:val="000000"/>
        </w:rPr>
        <w:t>$9</w:t>
      </w:r>
      <w:r w:rsidRPr="00181C8A">
        <w:rPr>
          <w:rFonts w:ascii="Book Antiqua" w:eastAsia="Book Antiqua" w:hAnsi="Book Antiqua" w:cs="Book Antiqua"/>
          <w:color w:val="000000"/>
        </w:rPr>
        <w:t>000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per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procedure.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recognized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that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conventional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treatment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acute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appendicitis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was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laparoscopic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appendectomy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(LA),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while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increasing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number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surgical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complications,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include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bleeding,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adhesive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intestinal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obstruction,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infection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incision,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intestinal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fistula,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have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been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reported.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Therefore,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conducted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meta-analysis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to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compare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effectiveness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="005F114B" w:rsidRPr="00181C8A">
        <w:rPr>
          <w:rFonts w:ascii="Book Antiqua" w:eastAsia="Book Antiqua" w:hAnsi="Book Antiqua" w:cs="Book Antiqua"/>
          <w:color w:val="000000"/>
        </w:rPr>
        <w:t>endoscopic retrograde appendicitis therapy (ERAT)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with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standard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treatment.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After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screening,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12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studies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were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included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current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systematic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review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found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that,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compared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with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LA,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ERAT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reduces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operation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time,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level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postoperative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inflammation,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results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fewer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complications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shorter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recovery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time,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with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preserving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appendix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its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immune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biological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functions.</w:t>
      </w:r>
    </w:p>
    <w:p w14:paraId="2E50BE05" w14:textId="77777777" w:rsidR="002F3EE6" w:rsidRPr="00181C8A" w:rsidRDefault="002F3EE6" w:rsidP="005F114B">
      <w:pPr>
        <w:spacing w:line="360" w:lineRule="auto"/>
        <w:jc w:val="both"/>
        <w:rPr>
          <w:rFonts w:ascii="Book Antiqua" w:hAnsi="Book Antiqua"/>
        </w:rPr>
      </w:pPr>
    </w:p>
    <w:p w14:paraId="6A96801C" w14:textId="77777777" w:rsidR="005F114B" w:rsidRPr="00181C8A" w:rsidRDefault="005F114B">
      <w:pPr>
        <w:rPr>
          <w:rFonts w:ascii="Book Antiqua" w:eastAsia="Book Antiqua" w:hAnsi="Book Antiqua" w:cs="Book Antiqua"/>
          <w:b/>
          <w:caps/>
          <w:color w:val="000000"/>
          <w:u w:val="single"/>
        </w:rPr>
      </w:pPr>
      <w:r w:rsidRPr="00181C8A"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</w:p>
    <w:p w14:paraId="2ABD9827" w14:textId="77777777" w:rsidR="002F3EE6" w:rsidRPr="00181C8A" w:rsidRDefault="004D26B2" w:rsidP="005F114B">
      <w:pPr>
        <w:spacing w:line="360" w:lineRule="auto"/>
        <w:jc w:val="both"/>
        <w:rPr>
          <w:rFonts w:ascii="Book Antiqua" w:hAnsi="Book Antiqua"/>
        </w:rPr>
      </w:pPr>
      <w:r w:rsidRPr="00181C8A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4682CBD0" w14:textId="77777777" w:rsidR="005F114B" w:rsidRPr="00181C8A" w:rsidRDefault="004D26B2" w:rsidP="005F114B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181C8A">
        <w:rPr>
          <w:rFonts w:ascii="Book Antiqua" w:eastAsia="Book Antiqua" w:hAnsi="Book Antiqua" w:cs="Book Antiqua"/>
          <w:color w:val="000000"/>
        </w:rPr>
        <w:t>Acute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appendicitis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one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common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surgical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emergencies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all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over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world,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with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mean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cost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about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="005F114B" w:rsidRPr="00181C8A">
        <w:rPr>
          <w:rFonts w:ascii="Book Antiqua" w:eastAsia="Book Antiqua" w:hAnsi="Book Antiqua" w:cs="Book Antiqua"/>
          <w:color w:val="000000"/>
        </w:rPr>
        <w:t>$9</w:t>
      </w:r>
      <w:r w:rsidRPr="00181C8A">
        <w:rPr>
          <w:rFonts w:ascii="Book Antiqua" w:eastAsia="Book Antiqua" w:hAnsi="Book Antiqua" w:cs="Book Antiqua"/>
          <w:color w:val="000000"/>
        </w:rPr>
        <w:t>000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per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81C8A">
        <w:rPr>
          <w:rFonts w:ascii="Book Antiqua" w:eastAsia="Book Antiqua" w:hAnsi="Book Antiqua" w:cs="Book Antiqua"/>
          <w:color w:val="000000"/>
        </w:rPr>
        <w:t>procedure</w:t>
      </w:r>
      <w:r w:rsidR="0030246F" w:rsidRPr="00181C8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81C8A">
        <w:rPr>
          <w:rFonts w:ascii="Book Antiqua" w:eastAsia="Book Antiqua" w:hAnsi="Book Antiqua" w:cs="Book Antiqua"/>
          <w:color w:val="000000"/>
          <w:vertAlign w:val="superscript"/>
        </w:rPr>
        <w:t>1,2]</w:t>
      </w:r>
      <w:r w:rsidRPr="00181C8A">
        <w:rPr>
          <w:rFonts w:ascii="Book Antiqua" w:eastAsia="Book Antiqua" w:hAnsi="Book Antiqua" w:cs="Book Antiqua"/>
          <w:color w:val="000000"/>
        </w:rPr>
        <w:t>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Appendicitis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one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most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frequent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specific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underlying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causes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patients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presenting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to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emergency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departments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with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abdominal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81C8A">
        <w:rPr>
          <w:rFonts w:ascii="Book Antiqua" w:eastAsia="Book Antiqua" w:hAnsi="Book Antiqua" w:cs="Book Antiqua"/>
          <w:color w:val="000000"/>
        </w:rPr>
        <w:t>pain</w:t>
      </w:r>
      <w:r w:rsidR="0030246F" w:rsidRPr="00181C8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81C8A">
        <w:rPr>
          <w:rFonts w:ascii="Book Antiqua" w:eastAsia="Book Antiqua" w:hAnsi="Book Antiqua" w:cs="Book Antiqua"/>
          <w:color w:val="000000"/>
          <w:vertAlign w:val="superscript"/>
        </w:rPr>
        <w:t>3,4]</w:t>
      </w:r>
      <w:r w:rsidRPr="00181C8A">
        <w:rPr>
          <w:rFonts w:ascii="Book Antiqua" w:eastAsia="Book Antiqua" w:hAnsi="Book Antiqua" w:cs="Book Antiqua"/>
          <w:color w:val="000000"/>
        </w:rPr>
        <w:t>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majority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(approximately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70</w:t>
      </w:r>
      <w:r w:rsidR="006E2AFB" w:rsidRPr="00181C8A">
        <w:rPr>
          <w:rFonts w:ascii="Book Antiqua" w:eastAsia="Book Antiqua" w:hAnsi="Book Antiqua" w:cs="Book Antiqua"/>
          <w:color w:val="000000"/>
        </w:rPr>
        <w:t>%</w:t>
      </w:r>
      <w:r w:rsidRPr="00181C8A">
        <w:rPr>
          <w:rFonts w:ascii="Book Antiqua" w:eastAsia="Book Antiqua" w:hAnsi="Book Antiqua" w:cs="Book Antiqua"/>
          <w:color w:val="000000"/>
        </w:rPr>
        <w:t>-80%)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acute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appendicitis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cases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are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uncomplicated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81C8A">
        <w:rPr>
          <w:rFonts w:ascii="Book Antiqua" w:eastAsia="Book Antiqua" w:hAnsi="Book Antiqua" w:cs="Book Antiqua"/>
          <w:color w:val="000000"/>
        </w:rPr>
        <w:t>nature</w:t>
      </w:r>
      <w:r w:rsidR="0030246F" w:rsidRPr="00181C8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81C8A">
        <w:rPr>
          <w:rFonts w:ascii="Book Antiqua" w:eastAsia="Book Antiqua" w:hAnsi="Book Antiqua" w:cs="Book Antiqua"/>
          <w:color w:val="000000"/>
          <w:vertAlign w:val="superscript"/>
        </w:rPr>
        <w:t>5,6]</w:t>
      </w:r>
      <w:r w:rsidRPr="00181C8A">
        <w:rPr>
          <w:rFonts w:ascii="Book Antiqua" w:eastAsia="Book Antiqua" w:hAnsi="Book Antiqua" w:cs="Book Antiqua"/>
          <w:color w:val="000000"/>
        </w:rPr>
        <w:t>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reported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that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incidence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appendicitis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rising,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which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about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1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per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1,000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81C8A">
        <w:rPr>
          <w:rFonts w:ascii="Book Antiqua" w:eastAsia="Book Antiqua" w:hAnsi="Book Antiqua" w:cs="Book Antiqua"/>
          <w:color w:val="000000"/>
        </w:rPr>
        <w:t>America</w:t>
      </w:r>
      <w:r w:rsidR="0030246F" w:rsidRPr="00181C8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81C8A">
        <w:rPr>
          <w:rFonts w:ascii="Book Antiqua" w:eastAsia="Book Antiqua" w:hAnsi="Book Antiqua" w:cs="Book Antiqua"/>
          <w:color w:val="000000"/>
          <w:vertAlign w:val="superscript"/>
        </w:rPr>
        <w:t>7,8]</w:t>
      </w:r>
      <w:r w:rsidRPr="00181C8A">
        <w:rPr>
          <w:rFonts w:ascii="Book Antiqua" w:eastAsia="Book Antiqua" w:hAnsi="Book Antiqua" w:cs="Book Antiqua"/>
          <w:color w:val="000000"/>
        </w:rPr>
        <w:t>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present,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etiology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acute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appendicitis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still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unknown.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Common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etiological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factors,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including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luminal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obstruction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from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appendiceal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fecalith,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stool,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lymphoid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hyperplasia,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neoplasm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result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about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half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cases,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with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stool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appendiceal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fecalith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more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common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81C8A">
        <w:rPr>
          <w:rFonts w:ascii="Book Antiqua" w:eastAsia="Book Antiqua" w:hAnsi="Book Antiqua" w:cs="Book Antiqua"/>
          <w:color w:val="000000"/>
        </w:rPr>
        <w:t>causes</w:t>
      </w:r>
      <w:r w:rsidR="0030246F" w:rsidRPr="00181C8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81C8A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181C8A">
        <w:rPr>
          <w:rFonts w:ascii="Book Antiqua" w:eastAsia="Book Antiqua" w:hAnsi="Book Antiqua" w:cs="Book Antiqua"/>
          <w:color w:val="000000"/>
        </w:rPr>
        <w:t>.</w:t>
      </w:r>
    </w:p>
    <w:p w14:paraId="22D1B485" w14:textId="77777777" w:rsidR="005F114B" w:rsidRPr="00181C8A" w:rsidRDefault="004D26B2" w:rsidP="005F114B">
      <w:pPr>
        <w:spacing w:line="360" w:lineRule="auto"/>
        <w:ind w:firstLineChars="200" w:firstLine="480"/>
        <w:jc w:val="both"/>
        <w:rPr>
          <w:rFonts w:ascii="Book Antiqua" w:hAnsi="Book Antiqua" w:cs="Book Antiqua"/>
          <w:color w:val="000000"/>
          <w:lang w:eastAsia="zh-CN"/>
        </w:rPr>
      </w:pPr>
      <w:r w:rsidRPr="00181C8A">
        <w:rPr>
          <w:rFonts w:ascii="Book Antiqua" w:eastAsia="Book Antiqua" w:hAnsi="Book Antiqua" w:cs="Book Antiqua"/>
          <w:color w:val="000000"/>
        </w:rPr>
        <w:t>LA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currently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widely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applied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for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treatment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acute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appendicitis.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Although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patients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could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benefit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from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LA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with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decreased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wound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infection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rate,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shorter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hospital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stay,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better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diagnostic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81C8A">
        <w:rPr>
          <w:rFonts w:ascii="Book Antiqua" w:eastAsia="Book Antiqua" w:hAnsi="Book Antiqua" w:cs="Book Antiqua"/>
          <w:color w:val="000000"/>
        </w:rPr>
        <w:t>power</w:t>
      </w:r>
      <w:r w:rsidRPr="00181C8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81C8A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181C8A">
        <w:rPr>
          <w:rFonts w:ascii="Book Antiqua" w:eastAsia="Book Antiqua" w:hAnsi="Book Antiqua" w:cs="Book Antiqua"/>
          <w:color w:val="000000"/>
        </w:rPr>
        <w:t>,</w:t>
      </w:r>
      <w:r w:rsidR="006E2AFB" w:rsidRPr="00181C8A">
        <w:rPr>
          <w:rFonts w:ascii="Book Antiqua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some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complications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color w:val="000000"/>
        </w:rPr>
        <w:t>can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not</w:t>
      </w:r>
      <w:proofErr w:type="spellEnd"/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be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ignored.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Liang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TJ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40C51" w:rsidRPr="00181C8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181C8A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0246F" w:rsidRPr="00181C8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81C8A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investigated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864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patients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who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developed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acute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appendicitis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recurrence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median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follow-up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6.5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years.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authors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found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that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258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patients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were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performed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LA,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which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accounted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for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about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30%.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What’s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more,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increasing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number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surgical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complications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after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81C8A">
        <w:rPr>
          <w:rFonts w:ascii="Book Antiqua" w:eastAsia="Book Antiqua" w:hAnsi="Book Antiqua" w:cs="Book Antiqua"/>
          <w:color w:val="000000"/>
        </w:rPr>
        <w:t>LA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,</w:t>
      </w:r>
      <w:proofErr w:type="gramEnd"/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including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bleeding,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adhesive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intestinal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obstruction,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infection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incision,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appendiceal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remnants,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intestinal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fistula</w:t>
      </w:r>
      <w:r w:rsidR="0030246F" w:rsidRPr="00181C8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181C8A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181C8A">
        <w:rPr>
          <w:rFonts w:ascii="Book Antiqua" w:eastAsia="Book Antiqua" w:hAnsi="Book Antiqua" w:cs="Book Antiqua"/>
          <w:color w:val="000000"/>
        </w:rPr>
        <w:t>.</w:t>
      </w:r>
    </w:p>
    <w:p w14:paraId="62071081" w14:textId="77777777" w:rsidR="005F114B" w:rsidRPr="00181C8A" w:rsidRDefault="004D26B2" w:rsidP="005F114B">
      <w:pPr>
        <w:spacing w:line="360" w:lineRule="auto"/>
        <w:ind w:firstLineChars="200" w:firstLine="480"/>
        <w:jc w:val="both"/>
        <w:rPr>
          <w:rFonts w:ascii="Book Antiqua" w:hAnsi="Book Antiqua" w:cs="Book Antiqua"/>
          <w:color w:val="000000"/>
          <w:lang w:eastAsia="zh-CN"/>
        </w:rPr>
      </w:pPr>
      <w:r w:rsidRPr="00181C8A">
        <w:rPr>
          <w:rFonts w:ascii="Book Antiqua" w:eastAsia="Book Antiqua" w:hAnsi="Book Antiqua" w:cs="Book Antiqua"/>
          <w:color w:val="000000"/>
        </w:rPr>
        <w:t>In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2012,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Liu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40C51" w:rsidRPr="00181C8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181C8A">
        <w:rPr>
          <w:rFonts w:ascii="Book Antiqua" w:eastAsia="Book Antiqua" w:hAnsi="Book Antiqua" w:cs="Book Antiqua"/>
          <w:i/>
          <w:iCs/>
          <w:color w:val="000000"/>
        </w:rPr>
        <w:t>al</w:t>
      </w:r>
      <w:r w:rsidR="005F114B" w:rsidRPr="00181C8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F114B" w:rsidRPr="00181C8A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proposed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new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endoscopic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minimally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invasive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treatment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for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appendicitis,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namely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Endoscopic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retrograde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appendicitis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therapy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(ERAT).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After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preoperative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bowel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preparation,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appendix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was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intubated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through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colonoscopy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with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transparent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cap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head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end,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diagnosis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appendicitis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was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confirmed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by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angiography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under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X-ray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monitoring.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can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also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relieve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obstruction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appendix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lumen,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drain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pus,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flush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lumen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to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control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inflammation.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also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allows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placement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drainage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tube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into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lumen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to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ensure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smooth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drainage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through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appendiceal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orifice,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reduce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risk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recurrence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appendicitis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caused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by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obstruction.</w:t>
      </w:r>
    </w:p>
    <w:p w14:paraId="44111BED" w14:textId="77777777" w:rsidR="002F3EE6" w:rsidRPr="00181C8A" w:rsidRDefault="004D26B2" w:rsidP="005F114B">
      <w:pPr>
        <w:spacing w:line="360" w:lineRule="auto"/>
        <w:ind w:firstLineChars="200" w:firstLine="480"/>
        <w:jc w:val="both"/>
        <w:rPr>
          <w:rFonts w:ascii="Book Antiqua" w:hAnsi="Book Antiqua" w:cs="Book Antiqua"/>
          <w:color w:val="000000"/>
          <w:lang w:eastAsia="zh-CN"/>
        </w:rPr>
      </w:pPr>
      <w:r w:rsidRPr="00181C8A">
        <w:rPr>
          <w:rFonts w:ascii="Book Antiqua" w:eastAsia="Book Antiqua" w:hAnsi="Book Antiqua" w:cs="Book Antiqua"/>
          <w:color w:val="000000"/>
        </w:rPr>
        <w:lastRenderedPageBreak/>
        <w:t>Previous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studies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had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shown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ERAT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effective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treatment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for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acute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appendicitis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complicated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with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local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perforation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and/or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color w:val="000000"/>
        </w:rPr>
        <w:t>periappendiceal</w:t>
      </w:r>
      <w:proofErr w:type="spellEnd"/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81C8A">
        <w:rPr>
          <w:rFonts w:ascii="Book Antiqua" w:eastAsia="Book Antiqua" w:hAnsi="Book Antiqua" w:cs="Book Antiqua"/>
          <w:color w:val="000000"/>
        </w:rPr>
        <w:t>abscess</w:t>
      </w:r>
      <w:r w:rsidR="0030246F" w:rsidRPr="00181C8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81C8A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181C8A">
        <w:rPr>
          <w:rFonts w:ascii="Book Antiqua" w:eastAsia="Book Antiqua" w:hAnsi="Book Antiqua" w:cs="Book Antiqua"/>
          <w:color w:val="000000"/>
        </w:rPr>
        <w:t>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However,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different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studies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reported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conflicting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outcomes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regarding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effectiveness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ERAT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comparison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with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LA.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Therefore,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conducted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meta-analysis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to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compare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effectiveness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ERAT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with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LA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for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adults.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</w:p>
    <w:p w14:paraId="5F691EA0" w14:textId="77777777" w:rsidR="002F3EE6" w:rsidRPr="00181C8A" w:rsidRDefault="002F3EE6" w:rsidP="005F114B">
      <w:pPr>
        <w:spacing w:line="360" w:lineRule="auto"/>
        <w:jc w:val="both"/>
        <w:rPr>
          <w:rFonts w:ascii="Book Antiqua" w:hAnsi="Book Antiqua"/>
        </w:rPr>
      </w:pPr>
    </w:p>
    <w:p w14:paraId="5EC8BD8F" w14:textId="77777777" w:rsidR="002F3EE6" w:rsidRPr="00181C8A" w:rsidRDefault="004D26B2" w:rsidP="005F114B">
      <w:pPr>
        <w:spacing w:line="360" w:lineRule="auto"/>
        <w:jc w:val="both"/>
        <w:rPr>
          <w:rFonts w:ascii="Book Antiqua" w:hAnsi="Book Antiqua"/>
        </w:rPr>
      </w:pPr>
      <w:r w:rsidRPr="00181C8A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740C51" w:rsidRPr="00181C8A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181C8A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740C51" w:rsidRPr="00181C8A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181C8A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561D0432" w14:textId="77777777" w:rsidR="006E2AFB" w:rsidRPr="00181C8A" w:rsidRDefault="004D26B2" w:rsidP="005F114B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181C8A">
        <w:rPr>
          <w:rFonts w:ascii="Book Antiqua" w:eastAsia="Book Antiqua" w:hAnsi="Book Antiqua" w:cs="Book Antiqua"/>
          <w:b/>
          <w:bCs/>
          <w:i/>
          <w:iCs/>
          <w:color w:val="000000"/>
        </w:rPr>
        <w:t>Preferred</w:t>
      </w:r>
      <w:r w:rsidR="00740C51" w:rsidRPr="00181C8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6E2AFB" w:rsidRPr="00181C8A">
        <w:rPr>
          <w:rFonts w:ascii="Book Antiqua" w:eastAsia="Book Antiqua" w:hAnsi="Book Antiqua" w:cs="Book Antiqua"/>
          <w:b/>
          <w:bCs/>
          <w:i/>
          <w:iCs/>
          <w:color w:val="000000"/>
        </w:rPr>
        <w:t>reporting items for systematic reviews</w:t>
      </w:r>
      <w:r w:rsidR="00740C51" w:rsidRPr="00181C8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6E2AFB" w:rsidRPr="00181C8A">
        <w:rPr>
          <w:rFonts w:ascii="Book Antiqua" w:hAnsi="Book Antiqua" w:cs="Book Antiqua"/>
          <w:b/>
          <w:bCs/>
          <w:i/>
          <w:iCs/>
          <w:color w:val="000000"/>
          <w:lang w:eastAsia="zh-CN"/>
        </w:rPr>
        <w:t>m</w:t>
      </w:r>
      <w:r w:rsidRPr="00181C8A">
        <w:rPr>
          <w:rFonts w:ascii="Book Antiqua" w:eastAsia="Book Antiqua" w:hAnsi="Book Antiqua" w:cs="Book Antiqua"/>
          <w:b/>
          <w:bCs/>
          <w:i/>
          <w:iCs/>
          <w:color w:val="000000"/>
        </w:rPr>
        <w:t>eta-</w:t>
      </w:r>
      <w:r w:rsidR="006E2AFB" w:rsidRPr="00181C8A">
        <w:rPr>
          <w:rFonts w:ascii="Book Antiqua" w:eastAsia="Book Antiqua" w:hAnsi="Book Antiqua" w:cs="Book Antiqua"/>
          <w:b/>
          <w:bCs/>
          <w:i/>
          <w:iCs/>
          <w:color w:val="000000"/>
        </w:rPr>
        <w:t>a</w:t>
      </w:r>
      <w:r w:rsidRPr="00181C8A">
        <w:rPr>
          <w:rFonts w:ascii="Book Antiqua" w:eastAsia="Book Antiqua" w:hAnsi="Book Antiqua" w:cs="Book Antiqua"/>
          <w:b/>
          <w:bCs/>
          <w:i/>
          <w:iCs/>
          <w:color w:val="000000"/>
        </w:rPr>
        <w:t>nalyses</w:t>
      </w:r>
    </w:p>
    <w:p w14:paraId="3236C58F" w14:textId="77777777" w:rsidR="006E2AFB" w:rsidRPr="00181C8A" w:rsidRDefault="004D26B2" w:rsidP="005F114B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Preferred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Reporting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Items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declared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by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Systematic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Review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Meta-Analysis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(PRISMA</w:t>
      </w:r>
      <w:proofErr w:type="gramStart"/>
      <w:r w:rsidRPr="00181C8A">
        <w:rPr>
          <w:rFonts w:ascii="Book Antiqua" w:eastAsia="Book Antiqua" w:hAnsi="Book Antiqua" w:cs="Book Antiqua"/>
          <w:color w:val="000000"/>
        </w:rPr>
        <w:t>)</w:t>
      </w:r>
      <w:r w:rsidR="0030246F" w:rsidRPr="00181C8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81C8A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was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utilized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performance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this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study.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databases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including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PubMed,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Cochrane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Library,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Web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Science,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Embase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database,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China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National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Knowledge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Infrastructure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(CNKI),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color w:val="000000"/>
        </w:rPr>
        <w:t>WanFang</w:t>
      </w:r>
      <w:proofErr w:type="spellEnd"/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Database,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Chinese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Scientific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Journals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Database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(VIP),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were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searched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by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using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searching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terms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including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acute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appendicitis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(acute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uncomplicated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appendicitis)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endoscopic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retrograde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appendicitis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therapy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="001A08C8" w:rsidRPr="00181C8A">
        <w:rPr>
          <w:rFonts w:ascii="Book Antiqua" w:hAnsi="Book Antiqua" w:cs="Book Antiqua"/>
          <w:color w:val="000000"/>
          <w:lang w:eastAsia="zh-CN"/>
        </w:rPr>
        <w:t>[</w:t>
      </w:r>
      <w:r w:rsidRPr="00181C8A">
        <w:rPr>
          <w:rFonts w:ascii="Book Antiqua" w:eastAsia="Book Antiqua" w:hAnsi="Book Antiqua" w:cs="Book Antiqua"/>
          <w:color w:val="000000"/>
        </w:rPr>
        <w:t>endoscopic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retrograde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appendiceal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radiography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(ERAR),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endoscopic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appendiceal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irrigation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(EAI),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endoscopic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appendiceal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stent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placement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(ERSP)</w:t>
      </w:r>
      <w:r w:rsidR="001A08C8" w:rsidRPr="00181C8A">
        <w:rPr>
          <w:rFonts w:ascii="Book Antiqua" w:hAnsi="Book Antiqua" w:cs="Book Antiqua"/>
          <w:color w:val="000000"/>
          <w:lang w:eastAsia="zh-CN"/>
        </w:rPr>
        <w:t>]</w:t>
      </w:r>
      <w:r w:rsidRPr="00181C8A">
        <w:rPr>
          <w:rFonts w:ascii="Book Antiqua" w:eastAsia="Book Antiqua" w:hAnsi="Book Antiqua" w:cs="Book Antiqua"/>
          <w:color w:val="000000"/>
        </w:rPr>
        <w:t>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By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taking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retrieval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PubMed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example,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concrete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retrieval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strategies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are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follows</w:t>
      </w:r>
      <w:r w:rsidRPr="00181C8A">
        <w:rPr>
          <w:rFonts w:ascii="Book Antiqua" w:eastAsia="宋体" w:hAnsi="Book Antiqua" w:cs="Book Antiqua"/>
          <w:color w:val="000000"/>
          <w:lang w:eastAsia="zh-CN"/>
        </w:rPr>
        <w:t>:</w:t>
      </w:r>
      <w:r w:rsidR="00740C51" w:rsidRPr="00181C8A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宋体" w:hAnsi="Book Antiqua" w:cs="Book Antiqua"/>
          <w:color w:val="000000"/>
          <w:lang w:eastAsia="zh-CN"/>
        </w:rPr>
        <w:t>(</w:t>
      </w:r>
      <w:r w:rsidRPr="00181C8A">
        <w:rPr>
          <w:rFonts w:ascii="Book Antiqua" w:eastAsia="Book Antiqua" w:hAnsi="Book Antiqua" w:cs="Book Antiqua"/>
          <w:color w:val="000000"/>
        </w:rPr>
        <w:t>acute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appendicitis</w:t>
      </w:r>
      <w:r w:rsidR="00896A50" w:rsidRPr="00181C8A">
        <w:rPr>
          <w:rFonts w:ascii="Book Antiqua" w:hAnsi="Book Antiqua" w:cs="Book Antiqua"/>
          <w:color w:val="000000"/>
          <w:lang w:eastAsia="zh-CN"/>
        </w:rPr>
        <w:t xml:space="preserve"> </w:t>
      </w:r>
      <w:r w:rsidR="0030246F" w:rsidRPr="00181C8A">
        <w:rPr>
          <w:rFonts w:ascii="Book Antiqua" w:eastAsia="Book Antiqua" w:hAnsi="Book Antiqua" w:cs="Book Antiqua"/>
          <w:color w:val="000000"/>
        </w:rPr>
        <w:t>[</w:t>
      </w:r>
      <w:r w:rsidRPr="00181C8A">
        <w:rPr>
          <w:rFonts w:ascii="Book Antiqua" w:eastAsia="Book Antiqua" w:hAnsi="Book Antiqua" w:cs="Book Antiqua"/>
          <w:color w:val="000000"/>
        </w:rPr>
        <w:t>Mesh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Terms]</w:t>
      </w:r>
      <w:r w:rsidR="00740C51" w:rsidRPr="00181C8A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acute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appendicitis</w:t>
      </w:r>
      <w:r w:rsidR="00896A50" w:rsidRPr="00181C8A">
        <w:rPr>
          <w:rFonts w:ascii="Book Antiqua" w:hAnsi="Book Antiqua" w:cs="Book Antiqua"/>
          <w:color w:val="000000"/>
          <w:lang w:eastAsia="zh-CN"/>
        </w:rPr>
        <w:t xml:space="preserve"> </w:t>
      </w:r>
      <w:r w:rsidR="0030246F" w:rsidRPr="00181C8A">
        <w:rPr>
          <w:rFonts w:ascii="Book Antiqua" w:eastAsia="Book Antiqua" w:hAnsi="Book Antiqua" w:cs="Book Antiqua"/>
          <w:color w:val="000000"/>
        </w:rPr>
        <w:t>[</w:t>
      </w:r>
      <w:r w:rsidRPr="00181C8A">
        <w:rPr>
          <w:rFonts w:ascii="Book Antiqua" w:eastAsia="Book Antiqua" w:hAnsi="Book Antiqua" w:cs="Book Antiqua"/>
          <w:color w:val="000000"/>
        </w:rPr>
        <w:t>Title/Abstract]</w:t>
      </w:r>
      <w:r w:rsidR="00740C51" w:rsidRPr="00181C8A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OR</w:t>
      </w:r>
      <w:r w:rsidR="00740C51" w:rsidRPr="00181C8A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acute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uncomplicated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appendicitis</w:t>
      </w:r>
      <w:r w:rsidR="0030246F" w:rsidRPr="00181C8A">
        <w:rPr>
          <w:rFonts w:ascii="Book Antiqua" w:eastAsia="Book Antiqua" w:hAnsi="Book Antiqua" w:cs="Book Antiqua"/>
          <w:color w:val="000000"/>
        </w:rPr>
        <w:t>[</w:t>
      </w:r>
      <w:r w:rsidRPr="00181C8A">
        <w:rPr>
          <w:rFonts w:ascii="Book Antiqua" w:eastAsia="Book Antiqua" w:hAnsi="Book Antiqua" w:cs="Book Antiqua"/>
          <w:color w:val="000000"/>
        </w:rPr>
        <w:t>Mesh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Terms]</w:t>
      </w:r>
      <w:r w:rsidR="00740C51" w:rsidRPr="00181C8A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OR</w:t>
      </w:r>
      <w:r w:rsidR="00740C51" w:rsidRPr="00181C8A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宋体" w:hAnsi="Book Antiqua" w:cs="Book Antiqua"/>
          <w:color w:val="000000"/>
          <w:lang w:eastAsia="zh-CN"/>
        </w:rPr>
        <w:t>a</w:t>
      </w:r>
      <w:r w:rsidRPr="00181C8A">
        <w:rPr>
          <w:rFonts w:ascii="Book Antiqua" w:eastAsia="Book Antiqua" w:hAnsi="Book Antiqua" w:cs="Book Antiqua"/>
          <w:color w:val="000000"/>
        </w:rPr>
        <w:t>cute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uncomplicated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appendicitis</w:t>
      </w:r>
      <w:r w:rsidR="00896A50" w:rsidRPr="00181C8A">
        <w:rPr>
          <w:rFonts w:ascii="Book Antiqua" w:hAnsi="Book Antiqua" w:cs="Book Antiqua"/>
          <w:color w:val="000000"/>
          <w:lang w:eastAsia="zh-CN"/>
        </w:rPr>
        <w:t xml:space="preserve"> </w:t>
      </w:r>
      <w:r w:rsidR="0030246F" w:rsidRPr="00181C8A">
        <w:rPr>
          <w:rFonts w:ascii="Book Antiqua" w:eastAsia="Book Antiqua" w:hAnsi="Book Antiqua" w:cs="Book Antiqua"/>
          <w:color w:val="000000"/>
        </w:rPr>
        <w:t>[</w:t>
      </w:r>
      <w:r w:rsidRPr="00181C8A">
        <w:rPr>
          <w:rFonts w:ascii="Book Antiqua" w:eastAsia="Book Antiqua" w:hAnsi="Book Antiqua" w:cs="Book Antiqua"/>
          <w:color w:val="000000"/>
        </w:rPr>
        <w:t>Title/Abstract]</w:t>
      </w:r>
      <w:r w:rsidRPr="00181C8A">
        <w:rPr>
          <w:rFonts w:ascii="Book Antiqua" w:eastAsia="宋体" w:hAnsi="Book Antiqua" w:cs="Book Antiqua"/>
          <w:color w:val="000000"/>
          <w:lang w:eastAsia="zh-CN"/>
        </w:rPr>
        <w:t>)</w:t>
      </w:r>
      <w:r w:rsidR="00740C51" w:rsidRPr="00181C8A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宋体" w:hAnsi="Book Antiqua" w:cs="Book Antiqua"/>
          <w:color w:val="000000"/>
          <w:lang w:eastAsia="zh-CN"/>
        </w:rPr>
        <w:t>(</w:t>
      </w:r>
      <w:r w:rsidRPr="00181C8A">
        <w:rPr>
          <w:rFonts w:ascii="Book Antiqua" w:eastAsia="Book Antiqua" w:hAnsi="Book Antiqua" w:cs="Book Antiqua"/>
          <w:color w:val="000000"/>
        </w:rPr>
        <w:t>endoscopic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retrograde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appendicitis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therapy</w:t>
      </w:r>
      <w:r w:rsidR="00896A50" w:rsidRPr="00181C8A">
        <w:rPr>
          <w:rFonts w:ascii="Book Antiqua" w:hAnsi="Book Antiqua" w:cs="Book Antiqua"/>
          <w:color w:val="000000"/>
          <w:lang w:eastAsia="zh-CN"/>
        </w:rPr>
        <w:t xml:space="preserve"> </w:t>
      </w:r>
      <w:r w:rsidR="0030246F" w:rsidRPr="00181C8A">
        <w:rPr>
          <w:rFonts w:ascii="Book Antiqua" w:eastAsia="Book Antiqua" w:hAnsi="Book Antiqua" w:cs="Book Antiqua"/>
          <w:color w:val="000000"/>
        </w:rPr>
        <w:t>[</w:t>
      </w:r>
      <w:r w:rsidRPr="00181C8A">
        <w:rPr>
          <w:rFonts w:ascii="Book Antiqua" w:eastAsia="Book Antiqua" w:hAnsi="Book Antiqua" w:cs="Book Antiqua"/>
          <w:color w:val="000000"/>
        </w:rPr>
        <w:t>Mesh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Terms]</w:t>
      </w:r>
      <w:r w:rsidR="00740C51" w:rsidRPr="00181C8A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OR</w:t>
      </w:r>
      <w:r w:rsidR="00740C51" w:rsidRPr="00181C8A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endoscopic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retrograde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appendicitis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therapy</w:t>
      </w:r>
      <w:r w:rsidR="00896A50" w:rsidRPr="00181C8A">
        <w:rPr>
          <w:rFonts w:ascii="Book Antiqua" w:hAnsi="Book Antiqua" w:cs="Book Antiqua"/>
          <w:color w:val="000000"/>
          <w:lang w:eastAsia="zh-CN"/>
        </w:rPr>
        <w:t xml:space="preserve"> </w:t>
      </w:r>
      <w:r w:rsidR="0030246F" w:rsidRPr="00181C8A">
        <w:rPr>
          <w:rFonts w:ascii="Book Antiqua" w:eastAsia="Book Antiqua" w:hAnsi="Book Antiqua" w:cs="Book Antiqua"/>
          <w:color w:val="000000"/>
        </w:rPr>
        <w:t>[</w:t>
      </w:r>
      <w:r w:rsidRPr="00181C8A">
        <w:rPr>
          <w:rFonts w:ascii="Book Antiqua" w:eastAsia="Book Antiqua" w:hAnsi="Book Antiqua" w:cs="Book Antiqua"/>
          <w:color w:val="000000"/>
        </w:rPr>
        <w:t>Title/Abstract]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OR</w:t>
      </w:r>
      <w:r w:rsidR="00740C51" w:rsidRPr="00181C8A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endoscopic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retrograde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appendiceal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radiography</w:t>
      </w:r>
      <w:r w:rsidR="00896A50" w:rsidRPr="00181C8A">
        <w:rPr>
          <w:rFonts w:ascii="Book Antiqua" w:hAnsi="Book Antiqua" w:cs="Book Antiqua"/>
          <w:color w:val="000000"/>
          <w:lang w:eastAsia="zh-CN"/>
        </w:rPr>
        <w:t xml:space="preserve"> </w:t>
      </w:r>
      <w:r w:rsidR="0030246F" w:rsidRPr="00181C8A">
        <w:rPr>
          <w:rFonts w:ascii="Book Antiqua" w:eastAsia="Book Antiqua" w:hAnsi="Book Antiqua" w:cs="Book Antiqua"/>
          <w:color w:val="000000"/>
        </w:rPr>
        <w:t>[</w:t>
      </w:r>
      <w:r w:rsidRPr="00181C8A">
        <w:rPr>
          <w:rFonts w:ascii="Book Antiqua" w:eastAsia="Book Antiqua" w:hAnsi="Book Antiqua" w:cs="Book Antiqua"/>
          <w:color w:val="000000"/>
        </w:rPr>
        <w:t>Mesh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Terms]</w:t>
      </w:r>
      <w:r w:rsidR="00740C51" w:rsidRPr="00181C8A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endoscopic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appendiceal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irrigation</w:t>
      </w:r>
      <w:r w:rsidR="00896A50" w:rsidRPr="00181C8A">
        <w:rPr>
          <w:rFonts w:ascii="Book Antiqua" w:hAnsi="Book Antiqua" w:cs="Book Antiqua"/>
          <w:color w:val="000000"/>
          <w:lang w:eastAsia="zh-CN"/>
        </w:rPr>
        <w:t xml:space="preserve"> </w:t>
      </w:r>
      <w:r w:rsidR="0030246F" w:rsidRPr="00181C8A">
        <w:rPr>
          <w:rFonts w:ascii="Book Antiqua" w:eastAsia="Book Antiqua" w:hAnsi="Book Antiqua" w:cs="Book Antiqua"/>
          <w:color w:val="000000"/>
        </w:rPr>
        <w:t>[</w:t>
      </w:r>
      <w:r w:rsidRPr="00181C8A">
        <w:rPr>
          <w:rFonts w:ascii="Book Antiqua" w:eastAsia="Book Antiqua" w:hAnsi="Book Antiqua" w:cs="Book Antiqua"/>
          <w:color w:val="000000"/>
        </w:rPr>
        <w:t>Title/Abstract]</w:t>
      </w:r>
      <w:r w:rsidR="00740C51" w:rsidRPr="00181C8A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endoscopic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appendiceal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stent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placement</w:t>
      </w:r>
      <w:r w:rsidR="00896A50" w:rsidRPr="00181C8A">
        <w:rPr>
          <w:rFonts w:ascii="Book Antiqua" w:hAnsi="Book Antiqua" w:cs="Book Antiqua"/>
          <w:color w:val="000000"/>
          <w:lang w:eastAsia="zh-CN"/>
        </w:rPr>
        <w:t xml:space="preserve"> </w:t>
      </w:r>
      <w:r w:rsidR="0030246F" w:rsidRPr="00181C8A">
        <w:rPr>
          <w:rFonts w:ascii="Book Antiqua" w:eastAsia="Book Antiqua" w:hAnsi="Book Antiqua" w:cs="Book Antiqua"/>
          <w:color w:val="000000"/>
        </w:rPr>
        <w:t>[</w:t>
      </w:r>
      <w:r w:rsidRPr="00181C8A">
        <w:rPr>
          <w:rFonts w:ascii="Book Antiqua" w:eastAsia="Book Antiqua" w:hAnsi="Book Antiqua" w:cs="Book Antiqua"/>
          <w:color w:val="000000"/>
        </w:rPr>
        <w:t>Title/Abstract]</w:t>
      </w:r>
      <w:r w:rsidRPr="00181C8A">
        <w:rPr>
          <w:rFonts w:ascii="Book Antiqua" w:eastAsia="宋体" w:hAnsi="Book Antiqua" w:cs="Book Antiqua"/>
          <w:color w:val="000000"/>
          <w:lang w:eastAsia="zh-CN"/>
        </w:rPr>
        <w:t>)</w:t>
      </w:r>
      <w:r w:rsidR="006E2AFB" w:rsidRPr="00181C8A">
        <w:rPr>
          <w:rFonts w:ascii="Book Antiqua" w:hAnsi="Book Antiqua" w:cs="Book Antiqua"/>
          <w:color w:val="000000"/>
          <w:lang w:eastAsia="zh-CN"/>
        </w:rPr>
        <w:t>.</w:t>
      </w:r>
    </w:p>
    <w:p w14:paraId="7A45DF27" w14:textId="77777777" w:rsidR="006E2AFB" w:rsidRPr="00181C8A" w:rsidRDefault="004D26B2" w:rsidP="006E2AFB">
      <w:pPr>
        <w:spacing w:line="360" w:lineRule="auto"/>
        <w:ind w:firstLineChars="200" w:firstLine="480"/>
        <w:jc w:val="both"/>
        <w:rPr>
          <w:rFonts w:ascii="Book Antiqua" w:hAnsi="Book Antiqua" w:cs="Book Antiqua"/>
          <w:color w:val="000000"/>
          <w:lang w:eastAsia="zh-CN"/>
        </w:rPr>
      </w:pP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retrieval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time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each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database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from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establishment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database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to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March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1</w:t>
      </w:r>
      <w:r w:rsidR="00F965DD" w:rsidRPr="00181C8A">
        <w:rPr>
          <w:rFonts w:ascii="Book Antiqua" w:hAnsi="Book Antiqua" w:cs="Book Antiqua"/>
          <w:color w:val="000000"/>
          <w:lang w:eastAsia="zh-CN"/>
        </w:rPr>
        <w:t>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2021.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reference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related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literatures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reviews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were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also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retrieved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manually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to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ensure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that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there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was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no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omission,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prospective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study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ERAT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acute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appendicitis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published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literatures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are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statistically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analyzed.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protocol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this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systematic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review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meta-analysis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has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already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prospectively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registered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lastRenderedPageBreak/>
        <w:t>PROSPERO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(International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Prospective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Register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Systematic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Reviews)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database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(reference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no.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CRD42021243955).</w:t>
      </w:r>
    </w:p>
    <w:p w14:paraId="658EE40F" w14:textId="77777777" w:rsidR="006E2AFB" w:rsidRPr="00181C8A" w:rsidRDefault="006E2AFB" w:rsidP="006E2AFB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35D00E42" w14:textId="77777777" w:rsidR="006E2AFB" w:rsidRPr="00181C8A" w:rsidRDefault="004D26B2" w:rsidP="006E2AFB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181C8A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740C51" w:rsidRPr="00181C8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i/>
          <w:iCs/>
          <w:color w:val="000000"/>
        </w:rPr>
        <w:t>selection</w:t>
      </w:r>
    </w:p>
    <w:p w14:paraId="09BFC8A8" w14:textId="77777777" w:rsidR="006E2AFB" w:rsidRPr="00181C8A" w:rsidRDefault="004D26B2" w:rsidP="006E2AFB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181C8A">
        <w:rPr>
          <w:rFonts w:ascii="Book Antiqua" w:eastAsia="Book Antiqua" w:hAnsi="Book Antiqua" w:cs="Book Antiqua"/>
          <w:color w:val="000000"/>
        </w:rPr>
        <w:t>Studies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that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met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following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criteria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were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considered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to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be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eligible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for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inclusion:</w:t>
      </w:r>
      <w:r w:rsidR="006E2AFB" w:rsidRPr="00181C8A">
        <w:rPr>
          <w:rFonts w:ascii="Book Antiqua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(1)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="006E2AFB" w:rsidRPr="00181C8A">
        <w:rPr>
          <w:rFonts w:ascii="Book Antiqua" w:hAnsi="Book Antiqua" w:cs="Book Antiqua"/>
          <w:color w:val="000000"/>
          <w:lang w:eastAsia="zh-CN"/>
        </w:rPr>
        <w:t>S</w:t>
      </w:r>
      <w:r w:rsidRPr="00181C8A">
        <w:rPr>
          <w:rFonts w:ascii="Book Antiqua" w:eastAsia="Book Antiqua" w:hAnsi="Book Antiqua" w:cs="Book Antiqua"/>
          <w:color w:val="000000"/>
        </w:rPr>
        <w:t>tudy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design: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="006E2AFB" w:rsidRPr="00181C8A">
        <w:rPr>
          <w:rFonts w:ascii="Book Antiqua" w:hAnsi="Book Antiqua" w:cs="Book Antiqua"/>
          <w:color w:val="000000"/>
          <w:lang w:eastAsia="zh-CN"/>
        </w:rPr>
        <w:t>R</w:t>
      </w:r>
      <w:r w:rsidRPr="00181C8A">
        <w:rPr>
          <w:rFonts w:ascii="Book Antiqua" w:eastAsia="Book Antiqua" w:hAnsi="Book Antiqua" w:cs="Book Antiqua"/>
          <w:color w:val="000000"/>
        </w:rPr>
        <w:t>andomized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controlled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trials,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retrospective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studies,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prospective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studies;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(2)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="006E2AFB" w:rsidRPr="00181C8A">
        <w:rPr>
          <w:rFonts w:ascii="Book Antiqua" w:hAnsi="Book Antiqua" w:cs="Book Antiqua"/>
          <w:color w:val="000000"/>
          <w:lang w:eastAsia="zh-CN"/>
        </w:rPr>
        <w:t>P</w:t>
      </w:r>
      <w:r w:rsidRPr="00181C8A">
        <w:rPr>
          <w:rFonts w:ascii="Book Antiqua" w:eastAsia="Book Antiqua" w:hAnsi="Book Antiqua" w:cs="Book Antiqua"/>
          <w:color w:val="000000"/>
        </w:rPr>
        <w:t>atients: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="006E2AFB" w:rsidRPr="00181C8A">
        <w:rPr>
          <w:rFonts w:ascii="Book Antiqua" w:hAnsi="Book Antiqua" w:cs="Book Antiqua"/>
          <w:color w:val="000000"/>
          <w:lang w:eastAsia="zh-CN"/>
        </w:rPr>
        <w:t>T</w:t>
      </w:r>
      <w:r w:rsidRPr="00181C8A">
        <w:rPr>
          <w:rFonts w:ascii="Book Antiqua" w:eastAsia="Book Antiqua" w:hAnsi="Book Antiqua" w:cs="Book Antiqua"/>
          <w:color w:val="000000"/>
        </w:rPr>
        <w:t>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subjects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were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clinically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diagnosed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acute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uncomplicated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appendicitis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patients;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(3)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Outcomes: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="006E2AFB" w:rsidRPr="00181C8A">
        <w:rPr>
          <w:rFonts w:ascii="Book Antiqua" w:hAnsi="Book Antiqua" w:cs="Book Antiqua"/>
          <w:color w:val="000000"/>
          <w:lang w:eastAsia="zh-CN"/>
        </w:rPr>
        <w:t>L</w:t>
      </w:r>
      <w:r w:rsidRPr="00181C8A">
        <w:rPr>
          <w:rFonts w:ascii="Book Antiqua" w:eastAsia="Book Antiqua" w:hAnsi="Book Antiqua" w:cs="Book Antiqua"/>
          <w:color w:val="000000"/>
        </w:rPr>
        <w:t>iteratures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should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provide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accurate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comprehensive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statistical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indicators: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Sample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Size,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length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hospitalizations,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operation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time,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recovery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time,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length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hospitalization,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risk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complications;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(4)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Intervention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control: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="006E2AFB" w:rsidRPr="00181C8A">
        <w:rPr>
          <w:rFonts w:ascii="Book Antiqua" w:hAnsi="Book Antiqua" w:cs="Book Antiqua"/>
          <w:color w:val="000000"/>
          <w:lang w:eastAsia="zh-CN"/>
        </w:rPr>
        <w:t>I</w:t>
      </w:r>
      <w:r w:rsidRPr="00181C8A">
        <w:rPr>
          <w:rFonts w:ascii="Book Antiqua" w:eastAsia="Book Antiqua" w:hAnsi="Book Antiqua" w:cs="Book Antiqua"/>
          <w:color w:val="000000"/>
        </w:rPr>
        <w:t>ntervention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was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endoscopic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retrograde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appendicitis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therapy,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while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control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group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receiving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LA;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="000347F7">
        <w:rPr>
          <w:rFonts w:ascii="Book Antiqua" w:hAnsi="Book Antiqua" w:cs="Book Antiqua" w:hint="eastAsia"/>
          <w:color w:val="000000"/>
          <w:lang w:eastAsia="zh-CN"/>
        </w:rPr>
        <w:t xml:space="preserve">and </w:t>
      </w:r>
      <w:r w:rsidRPr="00181C8A">
        <w:rPr>
          <w:rFonts w:ascii="Book Antiqua" w:eastAsia="Book Antiqua" w:hAnsi="Book Antiqua" w:cs="Book Antiqua"/>
          <w:color w:val="000000"/>
        </w:rPr>
        <w:t>(5)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Articles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published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English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Chinese.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Exclusion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criteria: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(1)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Duplicate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publications;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(2)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Studies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without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sufficient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data;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="000347F7">
        <w:rPr>
          <w:rFonts w:ascii="Book Antiqua" w:hAnsi="Book Antiqua" w:cs="Book Antiqua" w:hint="eastAsia"/>
          <w:color w:val="000000"/>
          <w:lang w:eastAsia="zh-CN"/>
        </w:rPr>
        <w:t xml:space="preserve">and </w:t>
      </w:r>
      <w:r w:rsidRPr="00181C8A">
        <w:rPr>
          <w:rFonts w:ascii="Book Antiqua" w:eastAsia="Book Antiqua" w:hAnsi="Book Antiqua" w:cs="Book Antiqua"/>
          <w:color w:val="000000"/>
        </w:rPr>
        <w:t>(3)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Care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reports,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meta-analysis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reviews,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study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without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English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abstract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studies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only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with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abstract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were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also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excluded.</w:t>
      </w:r>
    </w:p>
    <w:p w14:paraId="1D817DDF" w14:textId="77777777" w:rsidR="006E2AFB" w:rsidRPr="00181C8A" w:rsidRDefault="006E2AFB" w:rsidP="006E2AFB">
      <w:pPr>
        <w:spacing w:line="360" w:lineRule="auto"/>
        <w:jc w:val="both"/>
        <w:rPr>
          <w:rFonts w:ascii="Book Antiqua" w:hAnsi="Book Antiqua" w:cs="Book Antiqua"/>
          <w:b/>
          <w:bCs/>
          <w:i/>
          <w:iCs/>
          <w:color w:val="000000"/>
          <w:lang w:eastAsia="zh-CN"/>
        </w:rPr>
      </w:pPr>
    </w:p>
    <w:p w14:paraId="0BC68744" w14:textId="77777777" w:rsidR="00F965DD" w:rsidRPr="00181C8A" w:rsidRDefault="004D26B2" w:rsidP="006E2AFB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181C8A">
        <w:rPr>
          <w:rFonts w:ascii="Book Antiqua" w:eastAsia="Book Antiqua" w:hAnsi="Book Antiqua" w:cs="Book Antiqua"/>
          <w:b/>
          <w:bCs/>
          <w:i/>
          <w:iCs/>
          <w:color w:val="000000"/>
        </w:rPr>
        <w:t>Literature</w:t>
      </w:r>
      <w:r w:rsidR="00740C51" w:rsidRPr="00181C8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i/>
          <w:iCs/>
          <w:color w:val="000000"/>
        </w:rPr>
        <w:t>quality</w:t>
      </w:r>
      <w:r w:rsidR="00740C51" w:rsidRPr="00181C8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i/>
          <w:iCs/>
          <w:color w:val="000000"/>
        </w:rPr>
        <w:t>evaluation</w:t>
      </w:r>
      <w:r w:rsidR="00740C51" w:rsidRPr="00181C8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i/>
          <w:iCs/>
          <w:color w:val="000000"/>
        </w:rPr>
        <w:t>data</w:t>
      </w:r>
      <w:r w:rsidR="00740C51" w:rsidRPr="00181C8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i/>
          <w:iCs/>
          <w:color w:val="000000"/>
        </w:rPr>
        <w:t>extraction</w:t>
      </w:r>
    </w:p>
    <w:p w14:paraId="5A3FF878" w14:textId="77777777" w:rsidR="006E2AFB" w:rsidRPr="00181C8A" w:rsidRDefault="004D26B2" w:rsidP="006E2AFB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181C8A">
        <w:rPr>
          <w:rFonts w:ascii="Book Antiqua" w:eastAsia="Book Antiqua" w:hAnsi="Book Antiqua" w:cs="Book Antiqua"/>
          <w:color w:val="000000"/>
        </w:rPr>
        <w:t>Literature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screened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by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two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reviewers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independently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according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to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inclusion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exclusion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criteria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mentioned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above.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disagreements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were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resolved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through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discussion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with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third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reviewer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to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reach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consensus.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following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data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were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extracted: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first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author's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name,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time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publication,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type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appendicitis,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participants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experimental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control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group,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interventions,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outcomes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(the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bed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rest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time,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time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interval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body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temperature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returning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to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normal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range,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time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interval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white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blood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cell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count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returning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to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normal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range,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40C51" w:rsidRPr="00181C8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181C8A">
        <w:rPr>
          <w:rFonts w:ascii="Book Antiqua" w:eastAsia="Book Antiqua" w:hAnsi="Book Antiqua" w:cs="Book Antiqua"/>
          <w:color w:val="000000"/>
        </w:rPr>
        <w:t>).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Included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RCT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studies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were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evaluated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by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color w:val="000000"/>
        </w:rPr>
        <w:t>Jadad</w:t>
      </w:r>
      <w:proofErr w:type="spellEnd"/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scale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regarding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quality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methodology,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where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higher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score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(total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score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seven)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suggests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more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rigorousness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trial’s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methodological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81C8A">
        <w:rPr>
          <w:rFonts w:ascii="Book Antiqua" w:eastAsia="Book Antiqua" w:hAnsi="Book Antiqua" w:cs="Book Antiqua"/>
          <w:color w:val="000000"/>
        </w:rPr>
        <w:t>design</w:t>
      </w:r>
      <w:r w:rsidR="0030246F" w:rsidRPr="00181C8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81C8A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181C8A">
        <w:rPr>
          <w:rFonts w:ascii="Book Antiqua" w:eastAsia="Book Antiqua" w:hAnsi="Book Antiqua" w:cs="Book Antiqua"/>
          <w:color w:val="000000"/>
        </w:rPr>
        <w:t>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For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both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case-control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cohort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studies,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Newcastle-Ottawa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81C8A">
        <w:rPr>
          <w:rFonts w:ascii="Book Antiqua" w:eastAsia="Book Antiqua" w:hAnsi="Book Antiqua" w:cs="Book Antiqua"/>
          <w:color w:val="000000"/>
        </w:rPr>
        <w:t>scale</w:t>
      </w:r>
      <w:r w:rsidRPr="00181C8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81C8A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adopted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for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assessing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methodological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quality,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which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provides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comprehensive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score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system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with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eight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items.</w:t>
      </w:r>
    </w:p>
    <w:p w14:paraId="632BF958" w14:textId="77777777" w:rsidR="006E2AFB" w:rsidRPr="00181C8A" w:rsidRDefault="006E2AFB" w:rsidP="006E2AFB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2909986F" w14:textId="77777777" w:rsidR="00F965DD" w:rsidRPr="00181C8A" w:rsidRDefault="004D26B2" w:rsidP="006E2AFB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181C8A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740C51" w:rsidRPr="00181C8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7029B0A4" w14:textId="77777777" w:rsidR="002F3EE6" w:rsidRPr="00181C8A" w:rsidRDefault="004D26B2" w:rsidP="006E2AFB">
      <w:pPr>
        <w:spacing w:line="360" w:lineRule="auto"/>
        <w:jc w:val="both"/>
        <w:rPr>
          <w:rFonts w:ascii="Book Antiqua" w:hAnsi="Book Antiqua"/>
        </w:rPr>
      </w:pPr>
      <w:r w:rsidRPr="00181C8A">
        <w:rPr>
          <w:rFonts w:ascii="Book Antiqua" w:eastAsia="Book Antiqua" w:hAnsi="Book Antiqua" w:cs="Book Antiqua"/>
          <w:color w:val="000000"/>
        </w:rPr>
        <w:t>Heterogeneity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test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was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performed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with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Stata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15.0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statistical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software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(Stata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Corp.,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College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Station,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TX).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bed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rest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time,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body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temperature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81C8A">
        <w:rPr>
          <w:rFonts w:ascii="Book Antiqua" w:eastAsia="Book Antiqua" w:hAnsi="Book Antiqua" w:cs="Book Antiqua"/>
          <w:color w:val="000000"/>
        </w:rPr>
        <w:t>return</w:t>
      </w:r>
      <w:proofErr w:type="gramEnd"/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to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normal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time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white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blood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cells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return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to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normal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time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were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combined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by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standard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mean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difference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(SMD)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with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95%CI,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while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duration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operation,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length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hospitalizations,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levels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inflammatory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factors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were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combined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by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weighted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mean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difference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(WMD)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with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95%CI.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Q-test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I2-test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were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used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to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analyze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heterogeneity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studies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included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this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meta-analysis.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If</w:t>
      </w:r>
      <w:r w:rsidR="006E2AFB" w:rsidRPr="00181C8A">
        <w:rPr>
          <w:rFonts w:ascii="Book Antiqua" w:eastAsia="Book Antiqua" w:hAnsi="Book Antiqua" w:cs="Book Antiqua"/>
          <w:i/>
          <w:color w:val="000000"/>
        </w:rPr>
        <w:t xml:space="preserve"> P &gt;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0.100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i/>
          <w:color w:val="000000"/>
        </w:rPr>
        <w:t>I</w:t>
      </w:r>
      <w:r w:rsidRPr="00181C8A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6E2AFB" w:rsidRPr="00181C8A">
        <w:rPr>
          <w:rFonts w:ascii="Book Antiqua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&lt;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50%,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was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considered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that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there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was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small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heterogeneity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among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studies,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fixed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effect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model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was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chosen;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otherwise,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random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effect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model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was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used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to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merge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SMD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with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95%</w:t>
      </w:r>
      <w:proofErr w:type="gramStart"/>
      <w:r w:rsidRPr="00181C8A">
        <w:rPr>
          <w:rFonts w:ascii="Book Antiqua" w:eastAsia="Book Antiqua" w:hAnsi="Book Antiqua" w:cs="Book Antiqua"/>
          <w:color w:val="000000"/>
        </w:rPr>
        <w:t>CI</w:t>
      </w:r>
      <w:r w:rsidR="0030246F" w:rsidRPr="00181C8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81C8A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181C8A">
        <w:rPr>
          <w:rFonts w:ascii="Book Antiqua" w:eastAsia="Book Antiqua" w:hAnsi="Book Antiqua" w:cs="Book Antiqua"/>
          <w:color w:val="000000"/>
        </w:rPr>
        <w:t>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pooled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relative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risk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(RR)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with</w:t>
      </w:r>
      <w:r w:rsidR="005F114B" w:rsidRPr="00181C8A">
        <w:rPr>
          <w:rFonts w:ascii="Book Antiqua" w:eastAsia="Book Antiqua" w:hAnsi="Book Antiqua" w:cs="Book Antiqua"/>
          <w:color w:val="000000"/>
        </w:rPr>
        <w:t xml:space="preserve"> 95%CI: </w:t>
      </w:r>
      <w:r w:rsidR="006E2AFB" w:rsidRPr="00181C8A">
        <w:rPr>
          <w:rFonts w:ascii="Book Antiqua" w:hAnsi="Book Antiqua" w:cs="Book Antiqua"/>
          <w:color w:val="000000"/>
          <w:lang w:eastAsia="zh-CN"/>
        </w:rPr>
        <w:t>W</w:t>
      </w:r>
      <w:r w:rsidRPr="00181C8A">
        <w:rPr>
          <w:rFonts w:ascii="Book Antiqua" w:eastAsia="Book Antiqua" w:hAnsi="Book Antiqua" w:cs="Book Antiqua"/>
          <w:color w:val="000000"/>
        </w:rPr>
        <w:t>as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performed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to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analyze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risk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complications.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Data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outcomes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were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recorded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for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this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meta-analysis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when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three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more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trials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reported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same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outcome.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Sensitivity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analyses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were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performed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to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investigate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robustness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this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meta-analysis.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Meanwhile,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risk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publication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bias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was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evaluated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by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Egger’s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test,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color w:val="000000"/>
        </w:rPr>
        <w:t>Begg’s</w:t>
      </w:r>
      <w:proofErr w:type="spellEnd"/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test,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funnel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81C8A">
        <w:rPr>
          <w:rFonts w:ascii="Book Antiqua" w:eastAsia="Book Antiqua" w:hAnsi="Book Antiqua" w:cs="Book Antiqua"/>
          <w:color w:val="000000"/>
        </w:rPr>
        <w:t>plots</w:t>
      </w:r>
      <w:r w:rsidR="0030246F" w:rsidRPr="00181C8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81C8A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181C8A">
        <w:rPr>
          <w:rFonts w:ascii="Book Antiqua" w:eastAsia="Book Antiqua" w:hAnsi="Book Antiqua" w:cs="Book Antiqua"/>
          <w:color w:val="000000"/>
        </w:rPr>
        <w:t>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heterogeneity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shown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="005F114B" w:rsidRPr="00181C8A">
        <w:rPr>
          <w:rFonts w:ascii="Book Antiqua" w:eastAsia="Book Antiqua" w:hAnsi="Book Antiqua" w:cs="Book Antiqua"/>
          <w:i/>
          <w:color w:val="000000"/>
        </w:rPr>
        <w:t>P &lt;</w:t>
      </w:r>
      <w:r w:rsidR="006E2AFB" w:rsidRPr="00181C8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0.100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i/>
          <w:color w:val="000000"/>
        </w:rPr>
        <w:t>I</w:t>
      </w:r>
      <w:r w:rsidRPr="00181C8A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6E2AFB" w:rsidRPr="00181C8A">
        <w:rPr>
          <w:rFonts w:ascii="Book Antiqua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&gt;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50%,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considered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that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there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was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large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heterogeneity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among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studies.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Egger’s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test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was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assessed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by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using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Stata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15.0.</w:t>
      </w:r>
    </w:p>
    <w:p w14:paraId="0A6A6703" w14:textId="77777777" w:rsidR="002F3EE6" w:rsidRPr="00181C8A" w:rsidRDefault="002F3EE6" w:rsidP="005F114B">
      <w:pPr>
        <w:spacing w:line="360" w:lineRule="auto"/>
        <w:jc w:val="both"/>
        <w:rPr>
          <w:rFonts w:ascii="Book Antiqua" w:hAnsi="Book Antiqua"/>
        </w:rPr>
      </w:pPr>
    </w:p>
    <w:p w14:paraId="2EFE9311" w14:textId="77777777" w:rsidR="002F3EE6" w:rsidRPr="00181C8A" w:rsidRDefault="004D26B2" w:rsidP="005F114B">
      <w:pPr>
        <w:spacing w:line="360" w:lineRule="auto"/>
        <w:jc w:val="both"/>
        <w:rPr>
          <w:rFonts w:ascii="Book Antiqua" w:hAnsi="Book Antiqua"/>
        </w:rPr>
      </w:pPr>
      <w:r w:rsidRPr="00181C8A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775CB6C2" w14:textId="77777777" w:rsidR="006E2AFB" w:rsidRPr="00181C8A" w:rsidRDefault="004D26B2" w:rsidP="005F114B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181C8A">
        <w:rPr>
          <w:rFonts w:ascii="Book Antiqua" w:eastAsia="Book Antiqua" w:hAnsi="Book Antiqua" w:cs="Book Antiqua"/>
          <w:color w:val="000000"/>
        </w:rPr>
        <w:t>From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1,013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relevant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records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initially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identified,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696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remained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after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excluding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duplicates.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143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articles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were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excluded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after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subsequent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scanning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titles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abstracts.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Full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texts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161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records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remained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were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scrutinized,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12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81C8A">
        <w:rPr>
          <w:rFonts w:ascii="Book Antiqua" w:eastAsia="Book Antiqua" w:hAnsi="Book Antiqua" w:cs="Book Antiqua"/>
          <w:color w:val="000000"/>
        </w:rPr>
        <w:t>studies</w:t>
      </w:r>
      <w:r w:rsidRPr="00181C8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81C8A">
        <w:rPr>
          <w:rFonts w:ascii="Book Antiqua" w:eastAsia="Book Antiqua" w:hAnsi="Book Antiqua" w:cs="Book Antiqua"/>
          <w:color w:val="000000"/>
          <w:vertAlign w:val="superscript"/>
        </w:rPr>
        <w:t>20-31]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that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met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inclusion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criteria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were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selected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systematic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review,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while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8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studies</w:t>
      </w:r>
      <w:r w:rsidRPr="00181C8A">
        <w:rPr>
          <w:rFonts w:ascii="Book Antiqua" w:eastAsia="Book Antiqua" w:hAnsi="Book Antiqua" w:cs="Book Antiqua"/>
          <w:color w:val="000000"/>
          <w:vertAlign w:val="superscript"/>
        </w:rPr>
        <w:t>[21-24,26,28,30,31]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were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included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color w:val="000000"/>
        </w:rPr>
        <w:t>meta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analysis</w:t>
      </w:r>
      <w:proofErr w:type="spellEnd"/>
      <w:r w:rsidRPr="00181C8A">
        <w:rPr>
          <w:rFonts w:ascii="Book Antiqua" w:eastAsia="Book Antiqua" w:hAnsi="Book Antiqua" w:cs="Book Antiqua"/>
          <w:color w:val="000000"/>
        </w:rPr>
        <w:t>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flow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selecting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included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studies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was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shown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Figure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1.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12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included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articles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with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970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subjects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were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published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between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2016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2020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included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2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case-</w:t>
      </w:r>
      <w:proofErr w:type="gramStart"/>
      <w:r w:rsidRPr="00181C8A">
        <w:rPr>
          <w:rFonts w:ascii="Book Antiqua" w:eastAsia="Book Antiqua" w:hAnsi="Book Antiqua" w:cs="Book Antiqua"/>
          <w:color w:val="000000"/>
        </w:rPr>
        <w:t>control</w:t>
      </w:r>
      <w:r w:rsidR="0030246F" w:rsidRPr="00181C8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81C8A">
        <w:rPr>
          <w:rFonts w:ascii="Book Antiqua" w:eastAsia="Book Antiqua" w:hAnsi="Book Antiqua" w:cs="Book Antiqua"/>
          <w:color w:val="000000"/>
          <w:vertAlign w:val="superscript"/>
        </w:rPr>
        <w:t>27,31]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studies,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10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RCTs.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More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detailed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characteristics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were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summarized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Table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1.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color w:val="000000"/>
        </w:rPr>
        <w:t>Jadad</w:t>
      </w:r>
      <w:proofErr w:type="spellEnd"/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scores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10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included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studies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were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0</w:t>
      </w:r>
      <w:r w:rsidR="005F114B" w:rsidRPr="00181C8A">
        <w:rPr>
          <w:rFonts w:ascii="Book Antiqua" w:eastAsia="Book Antiqua" w:hAnsi="Book Antiqua" w:cs="Book Antiqua"/>
          <w:color w:val="000000"/>
        </w:rPr>
        <w:t>-</w:t>
      </w:r>
      <w:r w:rsidRPr="00181C8A">
        <w:rPr>
          <w:rFonts w:ascii="Book Antiqua" w:eastAsia="Book Antiqua" w:hAnsi="Book Antiqua" w:cs="Book Antiqua"/>
          <w:color w:val="000000"/>
        </w:rPr>
        <w:t>3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scores.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Meanwhile,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methodological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quality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two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case-control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81C8A">
        <w:rPr>
          <w:rFonts w:ascii="Book Antiqua" w:eastAsia="Book Antiqua" w:hAnsi="Book Antiqua" w:cs="Book Antiqua"/>
          <w:color w:val="000000"/>
        </w:rPr>
        <w:t>studies</w:t>
      </w:r>
      <w:r w:rsidR="0030246F" w:rsidRPr="00181C8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81C8A">
        <w:rPr>
          <w:rFonts w:ascii="Book Antiqua" w:eastAsia="Book Antiqua" w:hAnsi="Book Antiqua" w:cs="Book Antiqua"/>
          <w:color w:val="000000"/>
          <w:vertAlign w:val="superscript"/>
        </w:rPr>
        <w:t>27,31]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lastRenderedPageBreak/>
        <w:t>were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fair,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with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score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2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(each).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color w:val="000000"/>
        </w:rPr>
        <w:t>Jadad</w:t>
      </w:r>
      <w:proofErr w:type="spellEnd"/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score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included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studies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were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shown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Table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2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Newcastle-Ottawa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scale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score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was</w:t>
      </w:r>
      <w:r w:rsidR="006E2AFB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shown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Supplementary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Table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1.</w:t>
      </w:r>
    </w:p>
    <w:p w14:paraId="3ADC2A89" w14:textId="77777777" w:rsidR="006E2AFB" w:rsidRPr="00181C8A" w:rsidRDefault="006E2AFB" w:rsidP="005F114B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2B589F90" w14:textId="77777777" w:rsidR="006E2AFB" w:rsidRPr="00181C8A" w:rsidRDefault="004D26B2" w:rsidP="005F114B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181C8A">
        <w:rPr>
          <w:rFonts w:ascii="Book Antiqua" w:eastAsia="Book Antiqua" w:hAnsi="Book Antiqua" w:cs="Book Antiqua"/>
          <w:b/>
          <w:bCs/>
          <w:i/>
          <w:iCs/>
          <w:color w:val="000000"/>
        </w:rPr>
        <w:t>Bed</w:t>
      </w:r>
      <w:r w:rsidR="00740C51" w:rsidRPr="00181C8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i/>
          <w:iCs/>
          <w:color w:val="000000"/>
        </w:rPr>
        <w:t>rest</w:t>
      </w:r>
      <w:r w:rsidR="00740C51" w:rsidRPr="00181C8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i/>
          <w:iCs/>
          <w:color w:val="000000"/>
        </w:rPr>
        <w:t>time</w:t>
      </w:r>
    </w:p>
    <w:p w14:paraId="01EE3055" w14:textId="77777777" w:rsidR="006E2AFB" w:rsidRPr="00181C8A" w:rsidRDefault="004D26B2" w:rsidP="005F114B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181C8A">
        <w:rPr>
          <w:rFonts w:ascii="Book Antiqua" w:eastAsia="Book Antiqua" w:hAnsi="Book Antiqua" w:cs="Book Antiqua"/>
          <w:color w:val="000000"/>
        </w:rPr>
        <w:t>Eight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records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reported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bed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rest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time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ERAT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group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LA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group.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bed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rest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time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ERAT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group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was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shorter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than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LA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group</w:t>
      </w:r>
      <w:r w:rsidR="00F965DD" w:rsidRPr="00181C8A">
        <w:rPr>
          <w:rFonts w:ascii="Book Antiqua" w:hAnsi="Book Antiqua" w:cs="Book Antiqua"/>
          <w:color w:val="000000"/>
          <w:lang w:eastAsia="zh-CN"/>
        </w:rPr>
        <w:t xml:space="preserve"> </w:t>
      </w:r>
      <w:r w:rsidR="0030246F" w:rsidRPr="00181C8A">
        <w:rPr>
          <w:rFonts w:ascii="Book Antiqua" w:eastAsia="Book Antiqua" w:hAnsi="Book Antiqua" w:cs="Book Antiqua"/>
          <w:color w:val="000000"/>
        </w:rPr>
        <w:t>[</w:t>
      </w:r>
      <w:r w:rsidRPr="00181C8A">
        <w:rPr>
          <w:rFonts w:ascii="Book Antiqua" w:eastAsia="Book Antiqua" w:hAnsi="Book Antiqua" w:cs="Book Antiqua"/>
          <w:color w:val="000000"/>
        </w:rPr>
        <w:t>WMD</w:t>
      </w:r>
      <w:r w:rsidR="00D404CF" w:rsidRPr="00181C8A">
        <w:rPr>
          <w:rFonts w:ascii="Book Antiqua" w:eastAsia="Book Antiqua" w:hAnsi="Book Antiqua" w:cs="Book Antiqua"/>
          <w:color w:val="000000"/>
        </w:rPr>
        <w:t xml:space="preserve"> = </w:t>
      </w:r>
      <w:r w:rsidRPr="00181C8A">
        <w:rPr>
          <w:rFonts w:ascii="Book Antiqua" w:eastAsia="Book Antiqua" w:hAnsi="Book Antiqua" w:cs="Book Antiqua"/>
          <w:color w:val="000000"/>
        </w:rPr>
        <w:t>-3.68,</w:t>
      </w:r>
      <w:r w:rsidR="005F114B" w:rsidRPr="00181C8A">
        <w:rPr>
          <w:rFonts w:ascii="Book Antiqua" w:eastAsia="Book Antiqua" w:hAnsi="Book Antiqua" w:cs="Book Antiqua"/>
          <w:color w:val="000000"/>
        </w:rPr>
        <w:t xml:space="preserve"> 95%CI: </w:t>
      </w:r>
      <w:r w:rsidRPr="00181C8A">
        <w:rPr>
          <w:rFonts w:ascii="Book Antiqua" w:eastAsia="Book Antiqua" w:hAnsi="Book Antiqua" w:cs="Book Antiqua"/>
          <w:color w:val="000000"/>
        </w:rPr>
        <w:t>(-4.78,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-2.58);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="005F114B" w:rsidRPr="00181C8A">
        <w:rPr>
          <w:rFonts w:ascii="Book Antiqua" w:eastAsia="Book Antiqua" w:hAnsi="Book Antiqua" w:cs="Book Antiqua"/>
          <w:i/>
          <w:color w:val="000000"/>
        </w:rPr>
        <w:t>P &lt;</w:t>
      </w:r>
      <w:r w:rsidR="006E2AFB" w:rsidRPr="00181C8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0.001],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with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high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heterogeneity</w:t>
      </w:r>
      <w:r w:rsidR="006E2AFB" w:rsidRPr="00181C8A">
        <w:rPr>
          <w:rFonts w:ascii="Book Antiqua" w:hAnsi="Book Antiqua" w:cs="Book Antiqua"/>
          <w:color w:val="000000"/>
          <w:lang w:eastAsia="zh-CN"/>
        </w:rPr>
        <w:t xml:space="preserve"> </w:t>
      </w:r>
      <w:r w:rsidR="0030246F" w:rsidRPr="00181C8A">
        <w:rPr>
          <w:rFonts w:ascii="Book Antiqua" w:eastAsia="Book Antiqua" w:hAnsi="Book Antiqua" w:cs="Book Antiqua"/>
          <w:color w:val="000000"/>
        </w:rPr>
        <w:t>[</w:t>
      </w:r>
      <w:r w:rsidRPr="00181C8A">
        <w:rPr>
          <w:rFonts w:ascii="Book Antiqua" w:eastAsia="Book Antiqua" w:hAnsi="Book Antiqua" w:cs="Book Antiqua"/>
          <w:color w:val="000000"/>
        </w:rPr>
        <w:t>Q</w:t>
      </w:r>
      <w:r w:rsidR="00D404CF" w:rsidRPr="00181C8A">
        <w:rPr>
          <w:rFonts w:ascii="Book Antiqua" w:eastAsia="Book Antiqua" w:hAnsi="Book Antiqua" w:cs="Book Antiqua"/>
          <w:color w:val="000000"/>
        </w:rPr>
        <w:t xml:space="preserve"> = </w:t>
      </w:r>
      <w:r w:rsidRPr="00181C8A">
        <w:rPr>
          <w:rFonts w:ascii="Book Antiqua" w:eastAsia="Book Antiqua" w:hAnsi="Book Antiqua" w:cs="Book Antiqua"/>
          <w:color w:val="000000"/>
        </w:rPr>
        <w:t>736.21,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i/>
          <w:color w:val="000000"/>
        </w:rPr>
        <w:t>P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heterogeneity</w:t>
      </w:r>
      <w:r w:rsidR="006E2AFB" w:rsidRPr="00181C8A">
        <w:rPr>
          <w:rFonts w:ascii="Book Antiqua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&lt;</w:t>
      </w:r>
      <w:r w:rsidR="006E2AFB" w:rsidRPr="00181C8A">
        <w:rPr>
          <w:rFonts w:ascii="Book Antiqua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0.001,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i/>
          <w:color w:val="000000"/>
        </w:rPr>
        <w:t>I</w:t>
      </w:r>
      <w:r w:rsidRPr="00181C8A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D404CF" w:rsidRPr="00181C8A">
        <w:rPr>
          <w:rFonts w:ascii="Book Antiqua" w:eastAsia="Book Antiqua" w:hAnsi="Book Antiqua" w:cs="Book Antiqua"/>
          <w:color w:val="000000"/>
        </w:rPr>
        <w:t xml:space="preserve"> = </w:t>
      </w:r>
      <w:r w:rsidRPr="00181C8A">
        <w:rPr>
          <w:rFonts w:ascii="Book Antiqua" w:eastAsia="Book Antiqua" w:hAnsi="Book Antiqua" w:cs="Book Antiqua"/>
          <w:color w:val="000000"/>
        </w:rPr>
        <w:t>99.0%].</w:t>
      </w:r>
      <w:r w:rsidR="006E2AFB" w:rsidRPr="00181C8A">
        <w:rPr>
          <w:rFonts w:ascii="Book Antiqua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Shown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Figure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2.</w:t>
      </w:r>
    </w:p>
    <w:p w14:paraId="29C0D844" w14:textId="77777777" w:rsidR="006E2AFB" w:rsidRPr="00181C8A" w:rsidRDefault="006E2AFB" w:rsidP="005F114B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663562B3" w14:textId="77777777" w:rsidR="006E2AFB" w:rsidRPr="00181C8A" w:rsidRDefault="004D26B2" w:rsidP="005F114B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181C8A">
        <w:rPr>
          <w:rFonts w:ascii="Book Antiqua" w:eastAsia="Book Antiqua" w:hAnsi="Book Antiqua" w:cs="Book Antiqua"/>
          <w:b/>
          <w:bCs/>
          <w:i/>
          <w:iCs/>
          <w:color w:val="000000"/>
        </w:rPr>
        <w:t>Time</w:t>
      </w:r>
      <w:r w:rsidR="00740C51" w:rsidRPr="00181C8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i/>
          <w:iCs/>
          <w:color w:val="000000"/>
        </w:rPr>
        <w:t>interval</w:t>
      </w:r>
      <w:r w:rsidR="00740C51" w:rsidRPr="00181C8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i/>
          <w:iCs/>
          <w:color w:val="000000"/>
        </w:rPr>
        <w:t>body</w:t>
      </w:r>
      <w:r w:rsidR="00740C51" w:rsidRPr="00181C8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i/>
          <w:iCs/>
          <w:color w:val="000000"/>
        </w:rPr>
        <w:t>temperature</w:t>
      </w:r>
      <w:r w:rsidR="00740C51" w:rsidRPr="00181C8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i/>
          <w:iCs/>
          <w:color w:val="000000"/>
        </w:rPr>
        <w:t>returning</w:t>
      </w:r>
      <w:r w:rsidR="00740C51" w:rsidRPr="00181C8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i/>
          <w:iCs/>
          <w:color w:val="000000"/>
        </w:rPr>
        <w:t>to</w:t>
      </w:r>
      <w:r w:rsidR="00740C51" w:rsidRPr="00181C8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i/>
          <w:iCs/>
          <w:color w:val="000000"/>
        </w:rPr>
        <w:t>normal</w:t>
      </w:r>
      <w:r w:rsidR="00740C51" w:rsidRPr="00181C8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i/>
          <w:iCs/>
          <w:color w:val="000000"/>
        </w:rPr>
        <w:t>range</w:t>
      </w:r>
    </w:p>
    <w:p w14:paraId="29184E23" w14:textId="77777777" w:rsidR="006E2AFB" w:rsidRPr="00181C8A" w:rsidRDefault="004D26B2" w:rsidP="005F114B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time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interval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body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temperature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returning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to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normal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range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ERAT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group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was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shorter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than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LA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group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based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6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included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studies.</w:t>
      </w:r>
      <w:r w:rsidR="006E2AFB" w:rsidRPr="00181C8A">
        <w:rPr>
          <w:rFonts w:ascii="Book Antiqua" w:hAnsi="Book Antiqua" w:cs="Book Antiqua"/>
          <w:color w:val="000000"/>
          <w:lang w:eastAsia="zh-CN"/>
        </w:rPr>
        <w:t xml:space="preserve"> </w:t>
      </w:r>
      <w:r w:rsidR="0030246F" w:rsidRPr="00181C8A">
        <w:rPr>
          <w:rFonts w:ascii="Book Antiqua" w:eastAsia="Book Antiqua" w:hAnsi="Book Antiqua" w:cs="Book Antiqua"/>
          <w:color w:val="000000"/>
        </w:rPr>
        <w:t>[</w:t>
      </w:r>
      <w:r w:rsidRPr="00181C8A">
        <w:rPr>
          <w:rFonts w:ascii="Book Antiqua" w:eastAsia="Book Antiqua" w:hAnsi="Book Antiqua" w:cs="Book Antiqua"/>
          <w:color w:val="000000"/>
        </w:rPr>
        <w:t>SMD</w:t>
      </w:r>
      <w:r w:rsidR="00D404CF" w:rsidRPr="00181C8A">
        <w:rPr>
          <w:rFonts w:ascii="Book Antiqua" w:eastAsia="Book Antiqua" w:hAnsi="Book Antiqua" w:cs="Book Antiqua"/>
          <w:color w:val="000000"/>
        </w:rPr>
        <w:t xml:space="preserve"> = </w:t>
      </w:r>
      <w:r w:rsidRPr="00181C8A">
        <w:rPr>
          <w:rFonts w:ascii="Book Antiqua" w:eastAsia="Book Antiqua" w:hAnsi="Book Antiqua" w:cs="Book Antiqua"/>
          <w:color w:val="000000"/>
        </w:rPr>
        <w:t>-0.43,</w:t>
      </w:r>
      <w:r w:rsidR="005F114B" w:rsidRPr="00181C8A">
        <w:rPr>
          <w:rFonts w:ascii="Book Antiqua" w:eastAsia="Book Antiqua" w:hAnsi="Book Antiqua" w:cs="Book Antiqua"/>
          <w:color w:val="000000"/>
        </w:rPr>
        <w:t xml:space="preserve"> 95%CI: </w:t>
      </w:r>
      <w:r w:rsidRPr="00181C8A">
        <w:rPr>
          <w:rFonts w:ascii="Book Antiqua" w:eastAsia="Book Antiqua" w:hAnsi="Book Antiqua" w:cs="Book Antiqua"/>
          <w:color w:val="000000"/>
        </w:rPr>
        <w:t>(-1.58,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0.73);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i/>
          <w:iCs/>
          <w:color w:val="000000"/>
        </w:rPr>
        <w:t>P</w:t>
      </w:r>
      <w:r w:rsidR="006E2AFB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="00D404CF" w:rsidRPr="00181C8A">
        <w:rPr>
          <w:rFonts w:ascii="Book Antiqua" w:eastAsia="Book Antiqua" w:hAnsi="Book Antiqua" w:cs="Book Antiqua"/>
          <w:color w:val="000000"/>
        </w:rPr>
        <w:t>=</w:t>
      </w:r>
      <w:r w:rsidR="006E2AFB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0.481]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with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high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heterogeneity</w:t>
      </w:r>
      <w:r w:rsidR="006E2AFB" w:rsidRPr="00181C8A">
        <w:rPr>
          <w:rFonts w:ascii="Book Antiqua" w:hAnsi="Book Antiqua" w:cs="Book Antiqua"/>
          <w:color w:val="000000"/>
          <w:lang w:eastAsia="zh-CN"/>
        </w:rPr>
        <w:t xml:space="preserve"> </w:t>
      </w:r>
      <w:r w:rsidR="0030246F" w:rsidRPr="00181C8A">
        <w:rPr>
          <w:rFonts w:ascii="Book Antiqua" w:eastAsia="Book Antiqua" w:hAnsi="Book Antiqua" w:cs="Book Antiqua"/>
          <w:color w:val="000000"/>
        </w:rPr>
        <w:t>[</w:t>
      </w:r>
      <w:r w:rsidRPr="00181C8A">
        <w:rPr>
          <w:rFonts w:ascii="Book Antiqua" w:eastAsia="Book Antiqua" w:hAnsi="Book Antiqua" w:cs="Book Antiqua"/>
          <w:color w:val="000000"/>
        </w:rPr>
        <w:t>Q</w:t>
      </w:r>
      <w:r w:rsidR="00D404CF" w:rsidRPr="00181C8A">
        <w:rPr>
          <w:rFonts w:ascii="Book Antiqua" w:eastAsia="Book Antiqua" w:hAnsi="Book Antiqua" w:cs="Book Antiqua"/>
          <w:color w:val="000000"/>
        </w:rPr>
        <w:t xml:space="preserve"> = </w:t>
      </w:r>
      <w:r w:rsidRPr="00181C8A">
        <w:rPr>
          <w:rFonts w:ascii="Book Antiqua" w:eastAsia="Book Antiqua" w:hAnsi="Book Antiqua" w:cs="Book Antiqua"/>
          <w:color w:val="000000"/>
        </w:rPr>
        <w:t>113.64,</w:t>
      </w:r>
      <w:r w:rsidR="00740C51" w:rsidRPr="00181C8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i/>
          <w:color w:val="000000"/>
        </w:rPr>
        <w:t>P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heterogeneity</w:t>
      </w:r>
      <w:r w:rsidR="006E2AFB" w:rsidRPr="00181C8A">
        <w:rPr>
          <w:rFonts w:ascii="Book Antiqua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&lt;</w:t>
      </w:r>
      <w:r w:rsidR="006E2AFB" w:rsidRPr="00181C8A">
        <w:rPr>
          <w:rFonts w:ascii="Book Antiqua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0.001,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i/>
          <w:color w:val="000000"/>
        </w:rPr>
        <w:t>I</w:t>
      </w:r>
      <w:r w:rsidRPr="00181C8A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D404CF" w:rsidRPr="00181C8A">
        <w:rPr>
          <w:rFonts w:ascii="Book Antiqua" w:eastAsia="Book Antiqua" w:hAnsi="Book Antiqua" w:cs="Book Antiqua"/>
          <w:color w:val="000000"/>
        </w:rPr>
        <w:t xml:space="preserve"> = </w:t>
      </w:r>
      <w:r w:rsidRPr="00181C8A">
        <w:rPr>
          <w:rFonts w:ascii="Book Antiqua" w:eastAsia="Book Antiqua" w:hAnsi="Book Antiqua" w:cs="Book Antiqua"/>
          <w:color w:val="000000"/>
        </w:rPr>
        <w:t>95.6%].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Shown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Figure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3.</w:t>
      </w:r>
    </w:p>
    <w:p w14:paraId="247A57C7" w14:textId="77777777" w:rsidR="006E2AFB" w:rsidRPr="00181C8A" w:rsidRDefault="006E2AFB" w:rsidP="005F114B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04863694" w14:textId="77777777" w:rsidR="00F965DD" w:rsidRPr="00181C8A" w:rsidRDefault="004D26B2" w:rsidP="005F114B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181C8A">
        <w:rPr>
          <w:rFonts w:ascii="Book Antiqua" w:eastAsia="Book Antiqua" w:hAnsi="Book Antiqua" w:cs="Book Antiqua"/>
          <w:b/>
          <w:bCs/>
          <w:i/>
          <w:iCs/>
          <w:color w:val="000000"/>
        </w:rPr>
        <w:t>Time</w:t>
      </w:r>
      <w:r w:rsidR="00740C51" w:rsidRPr="00181C8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i/>
          <w:iCs/>
          <w:color w:val="000000"/>
        </w:rPr>
        <w:t>interval</w:t>
      </w:r>
      <w:r w:rsidR="00740C51" w:rsidRPr="00181C8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i/>
          <w:iCs/>
          <w:color w:val="000000"/>
        </w:rPr>
        <w:t>white</w:t>
      </w:r>
      <w:r w:rsidR="00740C51" w:rsidRPr="00181C8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i/>
          <w:iCs/>
          <w:color w:val="000000"/>
        </w:rPr>
        <w:t>blood</w:t>
      </w:r>
      <w:r w:rsidR="00740C51" w:rsidRPr="00181C8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i/>
          <w:iCs/>
          <w:color w:val="000000"/>
        </w:rPr>
        <w:t>cell</w:t>
      </w:r>
      <w:r w:rsidR="00740C51" w:rsidRPr="00181C8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i/>
          <w:iCs/>
          <w:color w:val="000000"/>
        </w:rPr>
        <w:t>count</w:t>
      </w:r>
      <w:r w:rsidR="00740C51" w:rsidRPr="00181C8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i/>
          <w:iCs/>
          <w:color w:val="000000"/>
        </w:rPr>
        <w:t>returning</w:t>
      </w:r>
      <w:r w:rsidR="00740C51" w:rsidRPr="00181C8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i/>
          <w:iCs/>
          <w:color w:val="000000"/>
        </w:rPr>
        <w:t>to</w:t>
      </w:r>
      <w:r w:rsidR="00740C51" w:rsidRPr="00181C8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i/>
          <w:iCs/>
          <w:color w:val="000000"/>
        </w:rPr>
        <w:t>normal</w:t>
      </w:r>
      <w:r w:rsidR="00740C51" w:rsidRPr="00181C8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i/>
          <w:iCs/>
          <w:color w:val="000000"/>
        </w:rPr>
        <w:t>range</w:t>
      </w:r>
    </w:p>
    <w:p w14:paraId="2BE8719B" w14:textId="77777777" w:rsidR="006E2AFB" w:rsidRPr="00181C8A" w:rsidRDefault="004D26B2" w:rsidP="005F114B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181C8A">
        <w:rPr>
          <w:rFonts w:ascii="Book Antiqua" w:eastAsia="Book Antiqua" w:hAnsi="Book Antiqua" w:cs="Book Antiqua"/>
          <w:color w:val="000000"/>
        </w:rPr>
        <w:t>Based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2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included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studies,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time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interval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leukocyte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count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returning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to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normal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range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patients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receiving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ERAT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group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was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shorter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than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that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LA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group</w:t>
      </w:r>
      <w:r w:rsidR="006E2AFB" w:rsidRPr="00181C8A">
        <w:rPr>
          <w:rFonts w:ascii="Book Antiqua" w:hAnsi="Book Antiqua" w:cs="Book Antiqua"/>
          <w:color w:val="000000"/>
          <w:lang w:eastAsia="zh-CN"/>
        </w:rPr>
        <w:t xml:space="preserve"> </w:t>
      </w:r>
      <w:r w:rsidR="0030246F" w:rsidRPr="00181C8A">
        <w:rPr>
          <w:rFonts w:ascii="Book Antiqua" w:eastAsia="Book Antiqua" w:hAnsi="Book Antiqua" w:cs="Book Antiqua"/>
          <w:color w:val="000000"/>
        </w:rPr>
        <w:t>[</w:t>
      </w:r>
      <w:r w:rsidRPr="00181C8A">
        <w:rPr>
          <w:rFonts w:ascii="Book Antiqua" w:eastAsia="Book Antiqua" w:hAnsi="Book Antiqua" w:cs="Book Antiqua"/>
          <w:color w:val="000000"/>
        </w:rPr>
        <w:t>SMD</w:t>
      </w:r>
      <w:r w:rsidR="00D404CF" w:rsidRPr="00181C8A">
        <w:rPr>
          <w:rFonts w:ascii="Book Antiqua" w:eastAsia="Book Antiqua" w:hAnsi="Book Antiqua" w:cs="Book Antiqua"/>
          <w:color w:val="000000"/>
        </w:rPr>
        <w:t xml:space="preserve"> = </w:t>
      </w:r>
      <w:r w:rsidRPr="00181C8A">
        <w:rPr>
          <w:rFonts w:ascii="Book Antiqua" w:eastAsia="Book Antiqua" w:hAnsi="Book Antiqua" w:cs="Book Antiqua"/>
          <w:color w:val="000000"/>
        </w:rPr>
        <w:t>-1.11,</w:t>
      </w:r>
      <w:r w:rsidR="005F114B" w:rsidRPr="00181C8A">
        <w:rPr>
          <w:rFonts w:ascii="Book Antiqua" w:eastAsia="Book Antiqua" w:hAnsi="Book Antiqua" w:cs="Book Antiqua"/>
          <w:color w:val="000000"/>
        </w:rPr>
        <w:t xml:space="preserve"> 95%CI: </w:t>
      </w:r>
      <w:r w:rsidRPr="00181C8A">
        <w:rPr>
          <w:rFonts w:ascii="Book Antiqua" w:eastAsia="Book Antiqua" w:hAnsi="Book Antiqua" w:cs="Book Antiqua"/>
          <w:color w:val="000000"/>
        </w:rPr>
        <w:t>(-1.58,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-0.63);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="005F114B" w:rsidRPr="00181C8A">
        <w:rPr>
          <w:rFonts w:ascii="Book Antiqua" w:eastAsia="Book Antiqua" w:hAnsi="Book Antiqua" w:cs="Book Antiqua"/>
          <w:i/>
          <w:color w:val="000000"/>
        </w:rPr>
        <w:t>P &lt;</w:t>
      </w:r>
      <w:r w:rsidR="006E2AFB" w:rsidRPr="00181C8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0.001]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with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low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heterogeneity</w:t>
      </w:r>
      <w:r w:rsidR="006E2AFB" w:rsidRPr="00181C8A">
        <w:rPr>
          <w:rFonts w:ascii="Book Antiqua" w:hAnsi="Book Antiqua" w:cs="Book Antiqua"/>
          <w:color w:val="000000"/>
          <w:lang w:eastAsia="zh-CN"/>
        </w:rPr>
        <w:t xml:space="preserve"> </w:t>
      </w:r>
      <w:r w:rsidR="0030246F" w:rsidRPr="00181C8A">
        <w:rPr>
          <w:rFonts w:ascii="Book Antiqua" w:eastAsia="Book Antiqua" w:hAnsi="Book Antiqua" w:cs="Book Antiqua"/>
          <w:color w:val="000000"/>
        </w:rPr>
        <w:t>[</w:t>
      </w:r>
      <w:r w:rsidRPr="00181C8A">
        <w:rPr>
          <w:rFonts w:ascii="Book Antiqua" w:eastAsia="Book Antiqua" w:hAnsi="Book Antiqua" w:cs="Book Antiqua"/>
          <w:color w:val="000000"/>
        </w:rPr>
        <w:t>Q</w:t>
      </w:r>
      <w:r w:rsidR="00D404CF" w:rsidRPr="00181C8A">
        <w:rPr>
          <w:rFonts w:ascii="Book Antiqua" w:eastAsia="Book Antiqua" w:hAnsi="Book Antiqua" w:cs="Book Antiqua"/>
          <w:color w:val="000000"/>
        </w:rPr>
        <w:t xml:space="preserve"> = </w:t>
      </w:r>
      <w:r w:rsidRPr="00181C8A">
        <w:rPr>
          <w:rFonts w:ascii="Book Antiqua" w:eastAsia="Book Antiqua" w:hAnsi="Book Antiqua" w:cs="Book Antiqua"/>
          <w:color w:val="000000"/>
        </w:rPr>
        <w:t>0.24,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i/>
          <w:color w:val="000000"/>
        </w:rPr>
        <w:t>P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heterogeneity</w:t>
      </w:r>
      <w:r w:rsidR="00D404CF" w:rsidRPr="00181C8A">
        <w:rPr>
          <w:rFonts w:ascii="Book Antiqua" w:eastAsia="Book Antiqua" w:hAnsi="Book Antiqua" w:cs="Book Antiqua"/>
          <w:color w:val="000000"/>
        </w:rPr>
        <w:t xml:space="preserve"> = </w:t>
      </w:r>
      <w:r w:rsidRPr="00181C8A">
        <w:rPr>
          <w:rFonts w:ascii="Book Antiqua" w:eastAsia="Book Antiqua" w:hAnsi="Book Antiqua" w:cs="Book Antiqua"/>
          <w:color w:val="000000"/>
        </w:rPr>
        <w:t>0.630,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i/>
          <w:color w:val="000000"/>
        </w:rPr>
        <w:t>I</w:t>
      </w:r>
      <w:r w:rsidRPr="00181C8A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D404CF" w:rsidRPr="00181C8A">
        <w:rPr>
          <w:rFonts w:ascii="Book Antiqua" w:eastAsia="Book Antiqua" w:hAnsi="Book Antiqua" w:cs="Book Antiqua"/>
          <w:color w:val="000000"/>
        </w:rPr>
        <w:t xml:space="preserve"> = </w:t>
      </w:r>
      <w:r w:rsidRPr="00181C8A">
        <w:rPr>
          <w:rFonts w:ascii="Book Antiqua" w:eastAsia="Book Antiqua" w:hAnsi="Book Antiqua" w:cs="Book Antiqua"/>
          <w:color w:val="000000"/>
        </w:rPr>
        <w:t>0.00%].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See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Figure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4.</w:t>
      </w:r>
    </w:p>
    <w:p w14:paraId="0F5B16BC" w14:textId="77777777" w:rsidR="006E2AFB" w:rsidRPr="00181C8A" w:rsidRDefault="006E2AFB" w:rsidP="005F114B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3483F274" w14:textId="77777777" w:rsidR="00F965DD" w:rsidRPr="00181C8A" w:rsidRDefault="004D26B2" w:rsidP="005F114B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181C8A">
        <w:rPr>
          <w:rFonts w:ascii="Book Antiqua" w:eastAsia="Book Antiqua" w:hAnsi="Book Antiqua" w:cs="Book Antiqua"/>
          <w:b/>
          <w:bCs/>
          <w:i/>
          <w:iCs/>
          <w:color w:val="000000"/>
        </w:rPr>
        <w:t>Duration</w:t>
      </w:r>
      <w:r w:rsidR="00740C51" w:rsidRPr="00181C8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i/>
          <w:iCs/>
          <w:color w:val="000000"/>
        </w:rPr>
        <w:t>operation</w:t>
      </w:r>
    </w:p>
    <w:p w14:paraId="44F922E8" w14:textId="77777777" w:rsidR="006E2AFB" w:rsidRPr="00181C8A" w:rsidRDefault="004D26B2" w:rsidP="005F114B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181C8A">
        <w:rPr>
          <w:rFonts w:ascii="Book Antiqua" w:eastAsia="Book Antiqua" w:hAnsi="Book Antiqua" w:cs="Book Antiqua"/>
          <w:color w:val="000000"/>
        </w:rPr>
        <w:t>Seven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studies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reported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duration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ERAT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comparison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to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LA.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There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was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no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difference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regarding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duration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operation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between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ERAT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group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LA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group</w:t>
      </w:r>
      <w:r w:rsidR="006E2AFB" w:rsidRPr="00181C8A">
        <w:rPr>
          <w:rFonts w:ascii="Book Antiqua" w:hAnsi="Book Antiqua" w:cs="Book Antiqua"/>
          <w:color w:val="000000"/>
          <w:lang w:eastAsia="zh-CN"/>
        </w:rPr>
        <w:t xml:space="preserve"> </w:t>
      </w:r>
      <w:r w:rsidR="0030246F" w:rsidRPr="00181C8A">
        <w:rPr>
          <w:rFonts w:ascii="Book Antiqua" w:eastAsia="Book Antiqua" w:hAnsi="Book Antiqua" w:cs="Book Antiqua"/>
          <w:color w:val="000000"/>
        </w:rPr>
        <w:t>[</w:t>
      </w:r>
      <w:r w:rsidRPr="00181C8A">
        <w:rPr>
          <w:rFonts w:ascii="Book Antiqua" w:eastAsia="Book Antiqua" w:hAnsi="Book Antiqua" w:cs="Book Antiqua"/>
          <w:color w:val="000000"/>
        </w:rPr>
        <w:t>WMD</w:t>
      </w:r>
      <w:r w:rsidR="00D404CF" w:rsidRPr="00181C8A">
        <w:rPr>
          <w:rFonts w:ascii="Book Antiqua" w:eastAsia="Book Antiqua" w:hAnsi="Book Antiqua" w:cs="Book Antiqua"/>
          <w:color w:val="000000"/>
        </w:rPr>
        <w:t xml:space="preserve"> = </w:t>
      </w:r>
      <w:r w:rsidRPr="00181C8A">
        <w:rPr>
          <w:rFonts w:ascii="Book Antiqua" w:eastAsia="Book Antiqua" w:hAnsi="Book Antiqua" w:cs="Book Antiqua"/>
          <w:color w:val="000000"/>
        </w:rPr>
        <w:t>-13.90,</w:t>
      </w:r>
      <w:r w:rsidR="005F114B" w:rsidRPr="00181C8A">
        <w:rPr>
          <w:rFonts w:ascii="Book Antiqua" w:eastAsia="Book Antiqua" w:hAnsi="Book Antiqua" w:cs="Book Antiqua"/>
          <w:color w:val="000000"/>
        </w:rPr>
        <w:t xml:space="preserve"> 95%CI: </w:t>
      </w:r>
      <w:r w:rsidRPr="00181C8A">
        <w:rPr>
          <w:rFonts w:ascii="Book Antiqua" w:eastAsia="Book Antiqua" w:hAnsi="Book Antiqua" w:cs="Book Antiqua"/>
          <w:color w:val="000000"/>
        </w:rPr>
        <w:t>(-29.56,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1.76);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i/>
          <w:iCs/>
          <w:color w:val="000000"/>
        </w:rPr>
        <w:t>P</w:t>
      </w:r>
      <w:r w:rsidR="006E2AFB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="00D404CF" w:rsidRPr="00181C8A">
        <w:rPr>
          <w:rFonts w:ascii="Book Antiqua" w:eastAsia="Book Antiqua" w:hAnsi="Book Antiqua" w:cs="Book Antiqua"/>
          <w:color w:val="000000"/>
        </w:rPr>
        <w:t>=</w:t>
      </w:r>
      <w:r w:rsidR="006E2AFB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0.08]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with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high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heterogeneity</w:t>
      </w:r>
      <w:r w:rsidR="006E2AFB" w:rsidRPr="00181C8A">
        <w:rPr>
          <w:rFonts w:ascii="Book Antiqua" w:hAnsi="Book Antiqua" w:cs="Book Antiqua"/>
          <w:color w:val="000000"/>
          <w:lang w:eastAsia="zh-CN"/>
        </w:rPr>
        <w:t xml:space="preserve"> </w:t>
      </w:r>
      <w:r w:rsidR="0030246F" w:rsidRPr="00181C8A">
        <w:rPr>
          <w:rFonts w:ascii="Book Antiqua" w:eastAsia="Book Antiqua" w:hAnsi="Book Antiqua" w:cs="Book Antiqua"/>
          <w:color w:val="000000"/>
        </w:rPr>
        <w:t>[</w:t>
      </w:r>
      <w:r w:rsidRPr="00181C8A">
        <w:rPr>
          <w:rFonts w:ascii="Book Antiqua" w:eastAsia="Book Antiqua" w:hAnsi="Book Antiqua" w:cs="Book Antiqua"/>
          <w:color w:val="000000"/>
        </w:rPr>
        <w:t>Q</w:t>
      </w:r>
      <w:r w:rsidR="00D404CF" w:rsidRPr="00181C8A">
        <w:rPr>
          <w:rFonts w:ascii="Book Antiqua" w:eastAsia="Book Antiqua" w:hAnsi="Book Antiqua" w:cs="Book Antiqua"/>
          <w:color w:val="000000"/>
        </w:rPr>
        <w:t xml:space="preserve"> = </w:t>
      </w:r>
      <w:r w:rsidRPr="00181C8A">
        <w:rPr>
          <w:rFonts w:ascii="Book Antiqua" w:eastAsia="Book Antiqua" w:hAnsi="Book Antiqua" w:cs="Book Antiqua"/>
          <w:color w:val="000000"/>
        </w:rPr>
        <w:t>227.42,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i/>
          <w:color w:val="000000"/>
        </w:rPr>
        <w:t>P</w:t>
      </w:r>
      <w:r w:rsidR="00740C51" w:rsidRPr="00181C8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heterogeneity</w:t>
      </w:r>
      <w:r w:rsidR="006E2AFB" w:rsidRPr="00181C8A">
        <w:rPr>
          <w:rFonts w:ascii="Book Antiqua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&lt;</w:t>
      </w:r>
      <w:r w:rsidR="006E2AFB" w:rsidRPr="00181C8A">
        <w:rPr>
          <w:rFonts w:ascii="Book Antiqua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0.001,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i/>
          <w:color w:val="000000"/>
        </w:rPr>
        <w:t>I</w:t>
      </w:r>
      <w:r w:rsidRPr="00181C8A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D404CF" w:rsidRPr="00181C8A">
        <w:rPr>
          <w:rFonts w:ascii="Book Antiqua" w:eastAsia="Book Antiqua" w:hAnsi="Book Antiqua" w:cs="Book Antiqua"/>
          <w:color w:val="000000"/>
        </w:rPr>
        <w:t xml:space="preserve"> = </w:t>
      </w:r>
      <w:r w:rsidRPr="00181C8A">
        <w:rPr>
          <w:rFonts w:ascii="Book Antiqua" w:eastAsia="Book Antiqua" w:hAnsi="Book Antiqua" w:cs="Book Antiqua"/>
          <w:color w:val="000000"/>
        </w:rPr>
        <w:t>97.4%)].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Shown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Figure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5.</w:t>
      </w:r>
    </w:p>
    <w:p w14:paraId="24BD0529" w14:textId="77777777" w:rsidR="006E2AFB" w:rsidRPr="00181C8A" w:rsidRDefault="006E2AFB" w:rsidP="005F114B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027BB86F" w14:textId="77777777" w:rsidR="00F965DD" w:rsidRPr="00181C8A" w:rsidRDefault="004D26B2" w:rsidP="005F114B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181C8A">
        <w:rPr>
          <w:rFonts w:ascii="Book Antiqua" w:eastAsia="Book Antiqua" w:hAnsi="Book Antiqua" w:cs="Book Antiqua"/>
          <w:b/>
          <w:bCs/>
          <w:i/>
          <w:iCs/>
          <w:color w:val="000000"/>
        </w:rPr>
        <w:t>Length</w:t>
      </w:r>
      <w:r w:rsidR="00740C51" w:rsidRPr="00181C8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i/>
          <w:iCs/>
          <w:color w:val="000000"/>
        </w:rPr>
        <w:t>hospitalizations</w:t>
      </w:r>
    </w:p>
    <w:p w14:paraId="5F5F3930" w14:textId="77777777" w:rsidR="006E2AFB" w:rsidRPr="00181C8A" w:rsidRDefault="004D26B2" w:rsidP="005F114B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181C8A">
        <w:rPr>
          <w:rFonts w:ascii="Book Antiqua" w:eastAsia="Book Antiqua" w:hAnsi="Book Antiqua" w:cs="Book Antiqua"/>
          <w:color w:val="000000"/>
        </w:rPr>
        <w:lastRenderedPageBreak/>
        <w:t>Based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8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included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studies,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length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hospitalizations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ERAT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group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was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shorter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than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LA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group.</w:t>
      </w:r>
      <w:r w:rsidR="006E2AFB" w:rsidRPr="00181C8A">
        <w:rPr>
          <w:rFonts w:ascii="Book Antiqua" w:hAnsi="Book Antiqua" w:cs="Book Antiqua"/>
          <w:color w:val="000000"/>
          <w:lang w:eastAsia="zh-CN"/>
        </w:rPr>
        <w:t xml:space="preserve"> </w:t>
      </w:r>
      <w:r w:rsidR="0030246F" w:rsidRPr="00181C8A">
        <w:rPr>
          <w:rFonts w:ascii="Book Antiqua" w:eastAsia="Book Antiqua" w:hAnsi="Book Antiqua" w:cs="Book Antiqua"/>
          <w:color w:val="000000"/>
        </w:rPr>
        <w:t>[</w:t>
      </w:r>
      <w:r w:rsidRPr="00181C8A">
        <w:rPr>
          <w:rFonts w:ascii="Book Antiqua" w:eastAsia="Book Antiqua" w:hAnsi="Book Antiqua" w:cs="Book Antiqua"/>
          <w:color w:val="000000"/>
        </w:rPr>
        <w:t>WMD</w:t>
      </w:r>
      <w:r w:rsidR="00D404CF" w:rsidRPr="00181C8A">
        <w:rPr>
          <w:rFonts w:ascii="Book Antiqua" w:eastAsia="Book Antiqua" w:hAnsi="Book Antiqua" w:cs="Book Antiqua"/>
          <w:color w:val="000000"/>
        </w:rPr>
        <w:t xml:space="preserve"> = </w:t>
      </w:r>
      <w:r w:rsidRPr="00181C8A">
        <w:rPr>
          <w:rFonts w:ascii="Book Antiqua" w:eastAsia="Book Antiqua" w:hAnsi="Book Antiqua" w:cs="Book Antiqua"/>
          <w:color w:val="000000"/>
        </w:rPr>
        <w:t>-1.15,</w:t>
      </w:r>
      <w:r w:rsidR="005F114B" w:rsidRPr="00181C8A">
        <w:rPr>
          <w:rFonts w:ascii="Book Antiqua" w:eastAsia="Book Antiqua" w:hAnsi="Book Antiqua" w:cs="Book Antiqua"/>
          <w:color w:val="000000"/>
        </w:rPr>
        <w:t xml:space="preserve"> 95%CI: </w:t>
      </w:r>
      <w:r w:rsidRPr="00181C8A">
        <w:rPr>
          <w:rFonts w:ascii="Book Antiqua" w:eastAsia="Book Antiqua" w:hAnsi="Book Antiqua" w:cs="Book Antiqua"/>
          <w:color w:val="000000"/>
        </w:rPr>
        <w:t>(-1.99,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-0.31);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i/>
          <w:iCs/>
          <w:color w:val="000000"/>
        </w:rPr>
        <w:t>P</w:t>
      </w:r>
      <w:r w:rsidR="006E2AFB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="00D404CF" w:rsidRPr="00181C8A">
        <w:rPr>
          <w:rFonts w:ascii="Book Antiqua" w:eastAsia="Book Antiqua" w:hAnsi="Book Antiqua" w:cs="Book Antiqua"/>
          <w:color w:val="000000"/>
        </w:rPr>
        <w:t>=</w:t>
      </w:r>
      <w:r w:rsidR="006E2AFB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0.007]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with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high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heterogeneity</w:t>
      </w:r>
      <w:r w:rsidR="006E2AFB" w:rsidRPr="00181C8A">
        <w:rPr>
          <w:rFonts w:ascii="Book Antiqua" w:hAnsi="Book Antiqua" w:cs="Book Antiqua"/>
          <w:color w:val="000000"/>
          <w:lang w:eastAsia="zh-CN"/>
        </w:rPr>
        <w:t xml:space="preserve"> </w:t>
      </w:r>
      <w:r w:rsidR="0030246F" w:rsidRPr="00181C8A">
        <w:rPr>
          <w:rFonts w:ascii="Book Antiqua" w:eastAsia="Book Antiqua" w:hAnsi="Book Antiqua" w:cs="Book Antiqua"/>
          <w:color w:val="000000"/>
        </w:rPr>
        <w:t>[</w:t>
      </w:r>
      <w:r w:rsidRPr="00181C8A">
        <w:rPr>
          <w:rFonts w:ascii="Book Antiqua" w:eastAsia="Book Antiqua" w:hAnsi="Book Antiqua" w:cs="Book Antiqua"/>
          <w:color w:val="000000"/>
        </w:rPr>
        <w:t>Q</w:t>
      </w:r>
      <w:r w:rsidR="00D404CF" w:rsidRPr="00181C8A">
        <w:rPr>
          <w:rFonts w:ascii="Book Antiqua" w:eastAsia="Book Antiqua" w:hAnsi="Book Antiqua" w:cs="Book Antiqua"/>
          <w:color w:val="000000"/>
        </w:rPr>
        <w:t xml:space="preserve"> = </w:t>
      </w:r>
      <w:r w:rsidRPr="00181C8A">
        <w:rPr>
          <w:rFonts w:ascii="Book Antiqua" w:eastAsia="Book Antiqua" w:hAnsi="Book Antiqua" w:cs="Book Antiqua"/>
          <w:color w:val="000000"/>
        </w:rPr>
        <w:t>289.85,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i/>
          <w:color w:val="000000"/>
        </w:rPr>
        <w:t>P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heterogeneity</w:t>
      </w:r>
      <w:r w:rsidR="006E2AFB" w:rsidRPr="00181C8A">
        <w:rPr>
          <w:rFonts w:ascii="Book Antiqua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&lt;</w:t>
      </w:r>
      <w:r w:rsidR="006E2AFB" w:rsidRPr="00181C8A">
        <w:rPr>
          <w:rFonts w:ascii="Book Antiqua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0.001,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i/>
          <w:color w:val="000000"/>
        </w:rPr>
        <w:t>I</w:t>
      </w:r>
      <w:r w:rsidRPr="00181C8A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D404CF" w:rsidRPr="00181C8A">
        <w:rPr>
          <w:rFonts w:ascii="Book Antiqua" w:eastAsia="Book Antiqua" w:hAnsi="Book Antiqua" w:cs="Book Antiqua"/>
          <w:color w:val="000000"/>
        </w:rPr>
        <w:t xml:space="preserve"> = </w:t>
      </w:r>
      <w:r w:rsidRPr="00181C8A">
        <w:rPr>
          <w:rFonts w:ascii="Book Antiqua" w:eastAsia="Book Antiqua" w:hAnsi="Book Antiqua" w:cs="Book Antiqua"/>
          <w:color w:val="000000"/>
        </w:rPr>
        <w:t>97.6%].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Shown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Figure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6.</w:t>
      </w:r>
    </w:p>
    <w:p w14:paraId="6321CF7D" w14:textId="77777777" w:rsidR="006E2AFB" w:rsidRPr="00181C8A" w:rsidRDefault="006E2AFB" w:rsidP="005F114B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2321D237" w14:textId="77777777" w:rsidR="006E2AFB" w:rsidRPr="00181C8A" w:rsidRDefault="004D26B2" w:rsidP="005F114B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181C8A">
        <w:rPr>
          <w:rFonts w:ascii="Book Antiqua" w:eastAsia="Book Antiqua" w:hAnsi="Book Antiqua" w:cs="Book Antiqua"/>
          <w:b/>
          <w:bCs/>
          <w:i/>
          <w:iCs/>
          <w:color w:val="000000"/>
        </w:rPr>
        <w:t>Levels</w:t>
      </w:r>
      <w:r w:rsidR="00740C51" w:rsidRPr="00181C8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i/>
          <w:iCs/>
          <w:color w:val="000000"/>
        </w:rPr>
        <w:t>inflammatory</w:t>
      </w:r>
      <w:r w:rsidR="00740C51" w:rsidRPr="00181C8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i/>
          <w:iCs/>
          <w:color w:val="000000"/>
        </w:rPr>
        <w:t>factors</w:t>
      </w:r>
    </w:p>
    <w:p w14:paraId="638A5FB8" w14:textId="77777777" w:rsidR="0080541A" w:rsidRPr="00181C8A" w:rsidRDefault="004D26B2" w:rsidP="005F114B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181C8A">
        <w:rPr>
          <w:rFonts w:ascii="Book Antiqua" w:eastAsia="Book Antiqua" w:hAnsi="Book Antiqua" w:cs="Book Antiqua"/>
          <w:b/>
          <w:bCs/>
          <w:color w:val="000000"/>
        </w:rPr>
        <w:t>C-reactive</w:t>
      </w:r>
      <w:r w:rsidR="00740C51" w:rsidRPr="00181C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protein</w:t>
      </w:r>
      <w:r w:rsidR="00740C51" w:rsidRPr="00181C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(CRP)</w:t>
      </w:r>
      <w:r w:rsidR="006E2AFB" w:rsidRPr="00181C8A">
        <w:rPr>
          <w:rFonts w:ascii="Book Antiqua" w:hAnsi="Book Antiqua" w:cs="Book Antiqua"/>
          <w:b/>
          <w:color w:val="000000"/>
          <w:lang w:eastAsia="zh-CN"/>
        </w:rPr>
        <w:t>:</w:t>
      </w:r>
      <w:r w:rsidR="006E2AFB" w:rsidRPr="00181C8A">
        <w:rPr>
          <w:rFonts w:ascii="Book Antiqua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Based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3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included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81C8A">
        <w:rPr>
          <w:rFonts w:ascii="Book Antiqua" w:eastAsia="Book Antiqua" w:hAnsi="Book Antiqua" w:cs="Book Antiqua"/>
          <w:color w:val="000000"/>
        </w:rPr>
        <w:t>studies</w:t>
      </w:r>
      <w:r w:rsidR="006E2AFB" w:rsidRPr="00181C8A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proofErr w:type="gramEnd"/>
      <w:r w:rsidRPr="00181C8A">
        <w:rPr>
          <w:rFonts w:ascii="Book Antiqua" w:eastAsia="Book Antiqua" w:hAnsi="Book Antiqua" w:cs="Book Antiqua"/>
          <w:color w:val="000000"/>
          <w:vertAlign w:val="superscript"/>
        </w:rPr>
        <w:t>24,26,28</w:t>
      </w:r>
      <w:r w:rsidR="006E2AFB" w:rsidRPr="00181C8A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="0080541A" w:rsidRPr="00181C8A">
        <w:rPr>
          <w:rFonts w:ascii="Book Antiqua" w:hAnsi="Book Antiqua" w:cs="Book Antiqua"/>
          <w:color w:val="000000"/>
          <w:lang w:eastAsia="zh-CN"/>
        </w:rPr>
        <w:t>,</w:t>
      </w:r>
      <w:r w:rsidR="00740C51" w:rsidRPr="00181C8A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there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was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no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difference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pre-operative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CRP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levels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between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ERAT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group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LA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group</w:t>
      </w:r>
      <w:r w:rsidR="006E2AFB" w:rsidRPr="00181C8A">
        <w:rPr>
          <w:rFonts w:ascii="Book Antiqua" w:hAnsi="Book Antiqua" w:cs="Book Antiqua"/>
          <w:color w:val="000000"/>
          <w:lang w:eastAsia="zh-CN"/>
        </w:rPr>
        <w:t xml:space="preserve"> </w:t>
      </w:r>
      <w:r w:rsidR="0030246F" w:rsidRPr="00181C8A">
        <w:rPr>
          <w:rFonts w:ascii="Book Antiqua" w:eastAsia="Book Antiqua" w:hAnsi="Book Antiqua" w:cs="Book Antiqua"/>
          <w:color w:val="000000"/>
        </w:rPr>
        <w:t>[</w:t>
      </w:r>
      <w:r w:rsidRPr="00181C8A">
        <w:rPr>
          <w:rFonts w:ascii="Book Antiqua" w:eastAsia="Book Antiqua" w:hAnsi="Book Antiqua" w:cs="Book Antiqua"/>
          <w:color w:val="000000"/>
        </w:rPr>
        <w:t>WMD</w:t>
      </w:r>
      <w:r w:rsidR="00D404CF" w:rsidRPr="00181C8A">
        <w:rPr>
          <w:rFonts w:ascii="Book Antiqua" w:eastAsia="Book Antiqua" w:hAnsi="Book Antiqua" w:cs="Book Antiqua"/>
          <w:color w:val="000000"/>
        </w:rPr>
        <w:t xml:space="preserve"> = </w:t>
      </w:r>
      <w:r w:rsidRPr="00181C8A">
        <w:rPr>
          <w:rFonts w:ascii="Book Antiqua" w:eastAsia="Book Antiqua" w:hAnsi="Book Antiqua" w:cs="Book Antiqua"/>
          <w:color w:val="000000"/>
        </w:rPr>
        <w:t>-0.28,</w:t>
      </w:r>
      <w:r w:rsidR="005F114B" w:rsidRPr="00181C8A">
        <w:rPr>
          <w:rFonts w:ascii="Book Antiqua" w:eastAsia="Book Antiqua" w:hAnsi="Book Antiqua" w:cs="Book Antiqua"/>
          <w:color w:val="000000"/>
        </w:rPr>
        <w:t xml:space="preserve"> 95%CI: </w:t>
      </w:r>
      <w:r w:rsidRPr="00181C8A">
        <w:rPr>
          <w:rFonts w:ascii="Book Antiqua" w:eastAsia="Book Antiqua" w:hAnsi="Book Antiqua" w:cs="Book Antiqua"/>
          <w:color w:val="000000"/>
        </w:rPr>
        <w:t>(-1.14,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0.58);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i/>
          <w:iCs/>
          <w:color w:val="000000"/>
        </w:rPr>
        <w:t>P</w:t>
      </w:r>
      <w:r w:rsidR="006E2AFB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="00D404CF" w:rsidRPr="00181C8A">
        <w:rPr>
          <w:rFonts w:ascii="Book Antiqua" w:eastAsia="Book Antiqua" w:hAnsi="Book Antiqua" w:cs="Book Antiqua"/>
          <w:color w:val="000000"/>
        </w:rPr>
        <w:t>=</w:t>
      </w:r>
      <w:r w:rsidR="006E2AFB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0.53]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with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high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heterogeneity</w:t>
      </w:r>
      <w:r w:rsidR="0080541A" w:rsidRPr="00181C8A">
        <w:rPr>
          <w:rFonts w:ascii="Book Antiqua" w:hAnsi="Book Antiqua" w:cs="Book Antiqua"/>
          <w:color w:val="000000"/>
          <w:lang w:eastAsia="zh-CN"/>
        </w:rPr>
        <w:t xml:space="preserve"> </w:t>
      </w:r>
      <w:r w:rsidR="0030246F" w:rsidRPr="00181C8A">
        <w:rPr>
          <w:rFonts w:ascii="Book Antiqua" w:eastAsia="Book Antiqua" w:hAnsi="Book Antiqua" w:cs="Book Antiqua"/>
          <w:color w:val="000000"/>
        </w:rPr>
        <w:t>[</w:t>
      </w:r>
      <w:r w:rsidRPr="00181C8A">
        <w:rPr>
          <w:rFonts w:ascii="Book Antiqua" w:eastAsia="Book Antiqua" w:hAnsi="Book Antiqua" w:cs="Book Antiqua"/>
          <w:color w:val="000000"/>
        </w:rPr>
        <w:t>Q</w:t>
      </w:r>
      <w:r w:rsidR="00D404CF" w:rsidRPr="00181C8A">
        <w:rPr>
          <w:rFonts w:ascii="Book Antiqua" w:eastAsia="Book Antiqua" w:hAnsi="Book Antiqua" w:cs="Book Antiqua"/>
          <w:color w:val="000000"/>
        </w:rPr>
        <w:t xml:space="preserve"> = </w:t>
      </w:r>
      <w:r w:rsidRPr="00181C8A">
        <w:rPr>
          <w:rFonts w:ascii="Book Antiqua" w:eastAsia="Book Antiqua" w:hAnsi="Book Antiqua" w:cs="Book Antiqua"/>
          <w:color w:val="000000"/>
        </w:rPr>
        <w:t>7.21,</w:t>
      </w:r>
      <w:r w:rsidR="0080541A" w:rsidRPr="00181C8A">
        <w:rPr>
          <w:rFonts w:ascii="Book Antiqua" w:eastAsia="Book Antiqua" w:hAnsi="Book Antiqua" w:cs="Book Antiqua"/>
          <w:i/>
          <w:color w:val="000000"/>
        </w:rPr>
        <w:t xml:space="preserve"> P </w:t>
      </w:r>
      <w:r w:rsidRPr="00181C8A">
        <w:rPr>
          <w:rFonts w:ascii="Book Antiqua" w:eastAsia="Book Antiqua" w:hAnsi="Book Antiqua" w:cs="Book Antiqua"/>
          <w:color w:val="000000"/>
        </w:rPr>
        <w:t>heterogeneity</w:t>
      </w:r>
      <w:r w:rsidR="00D404CF" w:rsidRPr="00181C8A">
        <w:rPr>
          <w:rFonts w:ascii="Book Antiqua" w:eastAsia="Book Antiqua" w:hAnsi="Book Antiqua" w:cs="Book Antiqua"/>
          <w:color w:val="000000"/>
        </w:rPr>
        <w:t xml:space="preserve"> = </w:t>
      </w:r>
      <w:r w:rsidRPr="00181C8A">
        <w:rPr>
          <w:rFonts w:ascii="Book Antiqua" w:eastAsia="Book Antiqua" w:hAnsi="Book Antiqua" w:cs="Book Antiqua"/>
          <w:color w:val="000000"/>
        </w:rPr>
        <w:t>0.03,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i/>
          <w:color w:val="000000"/>
        </w:rPr>
        <w:t>I</w:t>
      </w:r>
      <w:r w:rsidRPr="00181C8A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D404CF" w:rsidRPr="00181C8A">
        <w:rPr>
          <w:rFonts w:ascii="Book Antiqua" w:eastAsia="Book Antiqua" w:hAnsi="Book Antiqua" w:cs="Book Antiqua"/>
          <w:color w:val="000000"/>
        </w:rPr>
        <w:t xml:space="preserve"> = </w:t>
      </w:r>
      <w:r w:rsidRPr="00181C8A">
        <w:rPr>
          <w:rFonts w:ascii="Book Antiqua" w:eastAsia="Book Antiqua" w:hAnsi="Book Antiqua" w:cs="Book Antiqua"/>
          <w:color w:val="000000"/>
        </w:rPr>
        <w:t>72.0%].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However,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level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post-operative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CRP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ERAT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group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was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significantly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lower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than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that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LA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group.</w:t>
      </w:r>
      <w:r w:rsidR="006E2AFB" w:rsidRPr="00181C8A">
        <w:rPr>
          <w:rFonts w:ascii="Book Antiqua" w:hAnsi="Book Antiqua" w:cs="Book Antiqua"/>
          <w:color w:val="000000"/>
          <w:lang w:eastAsia="zh-CN"/>
        </w:rPr>
        <w:t xml:space="preserve"> </w:t>
      </w:r>
      <w:r w:rsidR="0030246F" w:rsidRPr="00181C8A">
        <w:rPr>
          <w:rFonts w:ascii="Book Antiqua" w:eastAsia="Book Antiqua" w:hAnsi="Book Antiqua" w:cs="Book Antiqua"/>
          <w:color w:val="000000"/>
        </w:rPr>
        <w:t>[</w:t>
      </w:r>
      <w:r w:rsidRPr="00181C8A">
        <w:rPr>
          <w:rFonts w:ascii="Book Antiqua" w:eastAsia="Book Antiqua" w:hAnsi="Book Antiqua" w:cs="Book Antiqua"/>
          <w:color w:val="000000"/>
        </w:rPr>
        <w:t>WMD</w:t>
      </w:r>
      <w:r w:rsidR="00D404CF" w:rsidRPr="00181C8A">
        <w:rPr>
          <w:rFonts w:ascii="Book Antiqua" w:eastAsia="Book Antiqua" w:hAnsi="Book Antiqua" w:cs="Book Antiqua"/>
          <w:color w:val="000000"/>
        </w:rPr>
        <w:t xml:space="preserve"> = </w:t>
      </w:r>
      <w:r w:rsidRPr="00181C8A">
        <w:rPr>
          <w:rFonts w:ascii="Book Antiqua" w:eastAsia="Book Antiqua" w:hAnsi="Book Antiqua" w:cs="Book Antiqua"/>
          <w:color w:val="000000"/>
        </w:rPr>
        <w:t>-10.06,</w:t>
      </w:r>
      <w:r w:rsidR="005F114B" w:rsidRPr="00181C8A">
        <w:rPr>
          <w:rFonts w:ascii="Book Antiqua" w:eastAsia="Book Antiqua" w:hAnsi="Book Antiqua" w:cs="Book Antiqua"/>
          <w:color w:val="000000"/>
        </w:rPr>
        <w:t xml:space="preserve"> 95%CI: </w:t>
      </w:r>
      <w:r w:rsidRPr="00181C8A">
        <w:rPr>
          <w:rFonts w:ascii="Book Antiqua" w:eastAsia="Book Antiqua" w:hAnsi="Book Antiqua" w:cs="Book Antiqua"/>
          <w:color w:val="000000"/>
        </w:rPr>
        <w:t>(-17.39,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-2.73);</w:t>
      </w:r>
      <w:r w:rsidR="0080541A" w:rsidRPr="00181C8A">
        <w:rPr>
          <w:rFonts w:ascii="Book Antiqua" w:eastAsia="Book Antiqua" w:hAnsi="Book Antiqua" w:cs="Book Antiqua"/>
          <w:i/>
          <w:color w:val="000000"/>
        </w:rPr>
        <w:t xml:space="preserve"> P </w:t>
      </w:r>
      <w:r w:rsidR="00D404CF" w:rsidRPr="00181C8A">
        <w:rPr>
          <w:rFonts w:ascii="Book Antiqua" w:eastAsia="Book Antiqua" w:hAnsi="Book Antiqua" w:cs="Book Antiqua"/>
          <w:color w:val="000000"/>
        </w:rPr>
        <w:t>=</w:t>
      </w:r>
      <w:r w:rsidR="006E2AFB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0.007]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with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high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heterogeneity</w:t>
      </w:r>
      <w:r w:rsidR="0080541A" w:rsidRPr="00181C8A">
        <w:rPr>
          <w:rFonts w:ascii="Book Antiqua" w:hAnsi="Book Antiqua" w:cs="Book Antiqua"/>
          <w:color w:val="000000"/>
          <w:lang w:eastAsia="zh-CN"/>
        </w:rPr>
        <w:t xml:space="preserve"> </w:t>
      </w:r>
      <w:r w:rsidR="0030246F" w:rsidRPr="00181C8A">
        <w:rPr>
          <w:rFonts w:ascii="Book Antiqua" w:eastAsia="Book Antiqua" w:hAnsi="Book Antiqua" w:cs="Book Antiqua"/>
          <w:color w:val="000000"/>
        </w:rPr>
        <w:t>[</w:t>
      </w:r>
      <w:r w:rsidRPr="00181C8A">
        <w:rPr>
          <w:rFonts w:ascii="Book Antiqua" w:eastAsia="Book Antiqua" w:hAnsi="Book Antiqua" w:cs="Book Antiqua"/>
          <w:color w:val="000000"/>
        </w:rPr>
        <w:t>Q</w:t>
      </w:r>
      <w:r w:rsidR="00D404CF" w:rsidRPr="00181C8A">
        <w:rPr>
          <w:rFonts w:ascii="Book Antiqua" w:eastAsia="Book Antiqua" w:hAnsi="Book Antiqua" w:cs="Book Antiqua"/>
          <w:color w:val="000000"/>
        </w:rPr>
        <w:t xml:space="preserve"> = </w:t>
      </w:r>
      <w:r w:rsidRPr="00181C8A">
        <w:rPr>
          <w:rFonts w:ascii="Book Antiqua" w:eastAsia="Book Antiqua" w:hAnsi="Book Antiqua" w:cs="Book Antiqua"/>
          <w:color w:val="000000"/>
        </w:rPr>
        <w:t>109.28,</w:t>
      </w:r>
      <w:r w:rsidR="0080541A" w:rsidRPr="00181C8A">
        <w:rPr>
          <w:rFonts w:ascii="Book Antiqua" w:eastAsia="Book Antiqua" w:hAnsi="Book Antiqua" w:cs="Book Antiqua"/>
          <w:i/>
          <w:color w:val="000000"/>
        </w:rPr>
        <w:t xml:space="preserve"> P </w:t>
      </w:r>
      <w:r w:rsidRPr="00181C8A">
        <w:rPr>
          <w:rFonts w:ascii="Book Antiqua" w:eastAsia="Book Antiqua" w:hAnsi="Book Antiqua" w:cs="Book Antiqua"/>
          <w:color w:val="000000"/>
        </w:rPr>
        <w:t>heterogeneity</w:t>
      </w:r>
      <w:r w:rsidR="0080541A" w:rsidRPr="00181C8A">
        <w:rPr>
          <w:rFonts w:ascii="Book Antiqua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&lt;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0.001,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i/>
          <w:color w:val="000000"/>
        </w:rPr>
        <w:t>I</w:t>
      </w:r>
      <w:r w:rsidRPr="00181C8A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D404CF" w:rsidRPr="00181C8A">
        <w:rPr>
          <w:rFonts w:ascii="Book Antiqua" w:eastAsia="Book Antiqua" w:hAnsi="Book Antiqua" w:cs="Book Antiqua"/>
          <w:color w:val="000000"/>
        </w:rPr>
        <w:t xml:space="preserve"> = </w:t>
      </w:r>
      <w:r w:rsidRPr="00181C8A">
        <w:rPr>
          <w:rFonts w:ascii="Book Antiqua" w:eastAsia="Book Antiqua" w:hAnsi="Book Antiqua" w:cs="Book Antiqua"/>
          <w:color w:val="000000"/>
        </w:rPr>
        <w:t>98.0%).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Shown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Table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3.</w:t>
      </w:r>
    </w:p>
    <w:p w14:paraId="4E870A95" w14:textId="77777777" w:rsidR="0080541A" w:rsidRPr="00181C8A" w:rsidRDefault="0080541A" w:rsidP="005F114B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2DADCFD2" w14:textId="77777777" w:rsidR="0080541A" w:rsidRPr="00181C8A" w:rsidRDefault="004D26B2" w:rsidP="005F114B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181C8A">
        <w:rPr>
          <w:rFonts w:ascii="Book Antiqua" w:eastAsia="Book Antiqua" w:hAnsi="Book Antiqua" w:cs="Book Antiqua"/>
          <w:b/>
          <w:bCs/>
          <w:color w:val="000000"/>
        </w:rPr>
        <w:t>Tumor</w:t>
      </w:r>
      <w:r w:rsidR="00740C51" w:rsidRPr="00181C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necrosis</w:t>
      </w:r>
      <w:r w:rsidR="00740C51" w:rsidRPr="00181C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factor-α</w:t>
      </w:r>
      <w:r w:rsidR="00740C51" w:rsidRPr="00181C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(TNF-α)</w:t>
      </w:r>
      <w:r w:rsidR="0080541A" w:rsidRPr="00181C8A">
        <w:rPr>
          <w:rFonts w:ascii="Book Antiqua" w:hAnsi="Book Antiqua" w:cs="Book Antiqua"/>
          <w:b/>
          <w:color w:val="000000"/>
          <w:lang w:eastAsia="zh-CN"/>
        </w:rPr>
        <w:t xml:space="preserve">: </w:t>
      </w:r>
      <w:r w:rsidRPr="00181C8A">
        <w:rPr>
          <w:rFonts w:ascii="Book Antiqua" w:eastAsia="Book Antiqua" w:hAnsi="Book Antiqua" w:cs="Book Antiqua"/>
          <w:color w:val="000000"/>
        </w:rPr>
        <w:t>Based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2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included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81C8A">
        <w:rPr>
          <w:rFonts w:ascii="Book Antiqua" w:eastAsia="Book Antiqua" w:hAnsi="Book Antiqua" w:cs="Book Antiqua"/>
          <w:color w:val="000000"/>
        </w:rPr>
        <w:t>studies</w:t>
      </w:r>
      <w:r w:rsidR="0080541A" w:rsidRPr="00181C8A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proofErr w:type="gramEnd"/>
      <w:r w:rsidRPr="00181C8A">
        <w:rPr>
          <w:rFonts w:ascii="Book Antiqua" w:eastAsia="Book Antiqua" w:hAnsi="Book Antiqua" w:cs="Book Antiqua"/>
          <w:color w:val="000000"/>
          <w:vertAlign w:val="superscript"/>
        </w:rPr>
        <w:t>24,26</w:t>
      </w:r>
      <w:r w:rsidR="0080541A" w:rsidRPr="00181C8A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="0080541A" w:rsidRPr="00181C8A">
        <w:rPr>
          <w:rFonts w:ascii="Book Antiqua" w:hAnsi="Book Antiqua" w:cs="Book Antiqua"/>
          <w:color w:val="000000"/>
          <w:lang w:eastAsia="zh-CN"/>
        </w:rPr>
        <w:t>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there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was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no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difference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pre-operative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levels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TNF-α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between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ERAT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group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LA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group</w:t>
      </w:r>
      <w:r w:rsidR="0080541A" w:rsidRPr="00181C8A">
        <w:rPr>
          <w:rFonts w:ascii="Book Antiqua" w:hAnsi="Book Antiqua" w:cs="Book Antiqua"/>
          <w:color w:val="000000"/>
          <w:lang w:eastAsia="zh-CN"/>
        </w:rPr>
        <w:t xml:space="preserve"> </w:t>
      </w:r>
      <w:r w:rsidR="0030246F" w:rsidRPr="00181C8A">
        <w:rPr>
          <w:rFonts w:ascii="Book Antiqua" w:eastAsia="Book Antiqua" w:hAnsi="Book Antiqua" w:cs="Book Antiqua"/>
          <w:color w:val="000000"/>
        </w:rPr>
        <w:t>[</w:t>
      </w:r>
      <w:r w:rsidRPr="00181C8A">
        <w:rPr>
          <w:rFonts w:ascii="Book Antiqua" w:eastAsia="Book Antiqua" w:hAnsi="Book Antiqua" w:cs="Book Antiqua"/>
          <w:color w:val="000000"/>
        </w:rPr>
        <w:t>WMD</w:t>
      </w:r>
      <w:r w:rsidR="00D404CF" w:rsidRPr="00181C8A">
        <w:rPr>
          <w:rFonts w:ascii="Book Antiqua" w:eastAsia="Book Antiqua" w:hAnsi="Book Antiqua" w:cs="Book Antiqua"/>
          <w:color w:val="000000"/>
        </w:rPr>
        <w:t xml:space="preserve"> = </w:t>
      </w:r>
      <w:r w:rsidRPr="00181C8A">
        <w:rPr>
          <w:rFonts w:ascii="Book Antiqua" w:eastAsia="Book Antiqua" w:hAnsi="Book Antiqua" w:cs="Book Antiqua"/>
          <w:color w:val="000000"/>
        </w:rPr>
        <w:t>-0.21,</w:t>
      </w:r>
      <w:r w:rsidR="005F114B" w:rsidRPr="00181C8A">
        <w:rPr>
          <w:rFonts w:ascii="Book Antiqua" w:eastAsia="Book Antiqua" w:hAnsi="Book Antiqua" w:cs="Book Antiqua"/>
          <w:color w:val="000000"/>
        </w:rPr>
        <w:t xml:space="preserve"> 95%CI: </w:t>
      </w:r>
      <w:r w:rsidRPr="00181C8A">
        <w:rPr>
          <w:rFonts w:ascii="Book Antiqua" w:eastAsia="Book Antiqua" w:hAnsi="Book Antiqua" w:cs="Book Antiqua"/>
          <w:color w:val="000000"/>
        </w:rPr>
        <w:t>(-1.32,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0.90);</w:t>
      </w:r>
      <w:r w:rsidR="0080541A" w:rsidRPr="00181C8A">
        <w:rPr>
          <w:rFonts w:ascii="Book Antiqua" w:eastAsia="Book Antiqua" w:hAnsi="Book Antiqua" w:cs="Book Antiqua"/>
          <w:i/>
          <w:color w:val="000000"/>
        </w:rPr>
        <w:t xml:space="preserve"> P </w:t>
      </w:r>
      <w:r w:rsidR="00D404CF" w:rsidRPr="00181C8A">
        <w:rPr>
          <w:rFonts w:ascii="Book Antiqua" w:eastAsia="Book Antiqua" w:hAnsi="Book Antiqua" w:cs="Book Antiqua"/>
          <w:color w:val="000000"/>
        </w:rPr>
        <w:t>=</w:t>
      </w:r>
      <w:r w:rsidR="006E2AFB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0.71]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with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low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heterogeneity</w:t>
      </w:r>
      <w:r w:rsidR="0080541A" w:rsidRPr="00181C8A">
        <w:rPr>
          <w:rFonts w:ascii="Book Antiqua" w:hAnsi="Book Antiqua" w:cs="Book Antiqua"/>
          <w:color w:val="000000"/>
          <w:lang w:eastAsia="zh-CN"/>
        </w:rPr>
        <w:t xml:space="preserve"> </w:t>
      </w:r>
      <w:r w:rsidR="0030246F" w:rsidRPr="00181C8A">
        <w:rPr>
          <w:rFonts w:ascii="Book Antiqua" w:eastAsia="Book Antiqua" w:hAnsi="Book Antiqua" w:cs="Book Antiqua"/>
          <w:color w:val="000000"/>
        </w:rPr>
        <w:t>[</w:t>
      </w:r>
      <w:r w:rsidRPr="00181C8A">
        <w:rPr>
          <w:rFonts w:ascii="Book Antiqua" w:eastAsia="Book Antiqua" w:hAnsi="Book Antiqua" w:cs="Book Antiqua"/>
          <w:color w:val="000000"/>
        </w:rPr>
        <w:t>Q</w:t>
      </w:r>
      <w:r w:rsidR="00D404CF" w:rsidRPr="00181C8A">
        <w:rPr>
          <w:rFonts w:ascii="Book Antiqua" w:eastAsia="Book Antiqua" w:hAnsi="Book Antiqua" w:cs="Book Antiqua"/>
          <w:color w:val="000000"/>
        </w:rPr>
        <w:t xml:space="preserve"> = </w:t>
      </w:r>
      <w:r w:rsidRPr="00181C8A">
        <w:rPr>
          <w:rFonts w:ascii="Book Antiqua" w:eastAsia="Book Antiqua" w:hAnsi="Book Antiqua" w:cs="Book Antiqua"/>
          <w:color w:val="000000"/>
        </w:rPr>
        <w:t>0.17,</w:t>
      </w:r>
      <w:r w:rsidR="0080541A" w:rsidRPr="00181C8A">
        <w:rPr>
          <w:rFonts w:ascii="Book Antiqua" w:eastAsia="Book Antiqua" w:hAnsi="Book Antiqua" w:cs="Book Antiqua"/>
          <w:i/>
          <w:color w:val="000000"/>
        </w:rPr>
        <w:t xml:space="preserve"> P </w:t>
      </w:r>
      <w:r w:rsidRPr="00181C8A">
        <w:rPr>
          <w:rFonts w:ascii="Book Antiqua" w:eastAsia="Book Antiqua" w:hAnsi="Book Antiqua" w:cs="Book Antiqua"/>
          <w:color w:val="000000"/>
        </w:rPr>
        <w:t>heterogeneity</w:t>
      </w:r>
      <w:r w:rsidR="00D404CF" w:rsidRPr="00181C8A">
        <w:rPr>
          <w:rFonts w:ascii="Book Antiqua" w:eastAsia="Book Antiqua" w:hAnsi="Book Antiqua" w:cs="Book Antiqua"/>
          <w:color w:val="000000"/>
        </w:rPr>
        <w:t xml:space="preserve"> = </w:t>
      </w:r>
      <w:r w:rsidRPr="00181C8A">
        <w:rPr>
          <w:rFonts w:ascii="Book Antiqua" w:eastAsia="Book Antiqua" w:hAnsi="Book Antiqua" w:cs="Book Antiqua"/>
          <w:color w:val="000000"/>
        </w:rPr>
        <w:t>0.68,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i/>
          <w:color w:val="000000"/>
        </w:rPr>
        <w:t>I</w:t>
      </w:r>
      <w:r w:rsidRPr="00181C8A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D404CF" w:rsidRPr="00181C8A">
        <w:rPr>
          <w:rFonts w:ascii="Book Antiqua" w:eastAsia="Book Antiqua" w:hAnsi="Book Antiqua" w:cs="Book Antiqua"/>
          <w:color w:val="000000"/>
        </w:rPr>
        <w:t xml:space="preserve"> = </w:t>
      </w:r>
      <w:r w:rsidRPr="00181C8A">
        <w:rPr>
          <w:rFonts w:ascii="Book Antiqua" w:eastAsia="Book Antiqua" w:hAnsi="Book Antiqua" w:cs="Book Antiqua"/>
          <w:color w:val="000000"/>
        </w:rPr>
        <w:t>0.00%].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However,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level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TNF-α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ERAT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group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was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significantly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lower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than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LA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group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after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operating.</w:t>
      </w:r>
      <w:r w:rsidR="0080541A" w:rsidRPr="00181C8A">
        <w:rPr>
          <w:rFonts w:ascii="Book Antiqua" w:hAnsi="Book Antiqua" w:cs="Book Antiqua"/>
          <w:color w:val="000000"/>
          <w:lang w:eastAsia="zh-CN"/>
        </w:rPr>
        <w:t xml:space="preserve"> </w:t>
      </w:r>
      <w:r w:rsidR="0030246F" w:rsidRPr="00181C8A">
        <w:rPr>
          <w:rFonts w:ascii="Book Antiqua" w:eastAsia="Book Antiqua" w:hAnsi="Book Antiqua" w:cs="Book Antiqua"/>
          <w:color w:val="000000"/>
        </w:rPr>
        <w:t>[</w:t>
      </w:r>
      <w:r w:rsidRPr="00181C8A">
        <w:rPr>
          <w:rFonts w:ascii="Book Antiqua" w:eastAsia="Book Antiqua" w:hAnsi="Book Antiqua" w:cs="Book Antiqua"/>
          <w:color w:val="000000"/>
        </w:rPr>
        <w:t>WMD</w:t>
      </w:r>
      <w:r w:rsidR="00D404CF" w:rsidRPr="00181C8A">
        <w:rPr>
          <w:rFonts w:ascii="Book Antiqua" w:eastAsia="Book Antiqua" w:hAnsi="Book Antiqua" w:cs="Book Antiqua"/>
          <w:color w:val="000000"/>
        </w:rPr>
        <w:t xml:space="preserve"> = </w:t>
      </w:r>
      <w:r w:rsidRPr="00181C8A">
        <w:rPr>
          <w:rFonts w:ascii="Book Antiqua" w:eastAsia="Book Antiqua" w:hAnsi="Book Antiqua" w:cs="Book Antiqua"/>
          <w:color w:val="000000"/>
        </w:rPr>
        <w:t>-7.70,</w:t>
      </w:r>
      <w:r w:rsidR="005F114B" w:rsidRPr="00181C8A">
        <w:rPr>
          <w:rFonts w:ascii="Book Antiqua" w:eastAsia="Book Antiqua" w:hAnsi="Book Antiqua" w:cs="Book Antiqua"/>
          <w:color w:val="000000"/>
        </w:rPr>
        <w:t xml:space="preserve"> 95%CI: </w:t>
      </w:r>
      <w:r w:rsidRPr="00181C8A">
        <w:rPr>
          <w:rFonts w:ascii="Book Antiqua" w:eastAsia="Book Antiqua" w:hAnsi="Book Antiqua" w:cs="Book Antiqua"/>
          <w:color w:val="000000"/>
        </w:rPr>
        <w:t>(-8.47,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-6.93);</w:t>
      </w:r>
      <w:r w:rsidR="0080541A" w:rsidRPr="00181C8A">
        <w:rPr>
          <w:rFonts w:ascii="Book Antiqua" w:eastAsia="Book Antiqua" w:hAnsi="Book Antiqua" w:cs="Book Antiqua"/>
          <w:i/>
          <w:color w:val="000000"/>
        </w:rPr>
        <w:t xml:space="preserve"> P </w:t>
      </w:r>
      <w:r w:rsidR="005F114B" w:rsidRPr="00181C8A">
        <w:rPr>
          <w:rFonts w:ascii="Book Antiqua" w:eastAsia="Book Antiqua" w:hAnsi="Book Antiqua" w:cs="Book Antiqua"/>
          <w:i/>
          <w:color w:val="000000"/>
        </w:rPr>
        <w:t xml:space="preserve">&lt; </w:t>
      </w:r>
      <w:r w:rsidRPr="00181C8A">
        <w:rPr>
          <w:rFonts w:ascii="Book Antiqua" w:eastAsia="Book Antiqua" w:hAnsi="Book Antiqua" w:cs="Book Antiqua"/>
          <w:color w:val="000000"/>
        </w:rPr>
        <w:t>0.001]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with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high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heterogeneity</w:t>
      </w:r>
      <w:r w:rsidR="0080541A" w:rsidRPr="00181C8A">
        <w:rPr>
          <w:rFonts w:ascii="Book Antiqua" w:hAnsi="Book Antiqua" w:cs="Book Antiqua"/>
          <w:color w:val="000000"/>
          <w:lang w:eastAsia="zh-CN"/>
        </w:rPr>
        <w:t xml:space="preserve"> </w:t>
      </w:r>
      <w:r w:rsidR="0030246F" w:rsidRPr="00181C8A">
        <w:rPr>
          <w:rFonts w:ascii="Book Antiqua" w:eastAsia="Book Antiqua" w:hAnsi="Book Antiqua" w:cs="Book Antiqua"/>
          <w:color w:val="000000"/>
        </w:rPr>
        <w:t>[</w:t>
      </w:r>
      <w:r w:rsidRPr="00181C8A">
        <w:rPr>
          <w:rFonts w:ascii="Book Antiqua" w:eastAsia="Book Antiqua" w:hAnsi="Book Antiqua" w:cs="Book Antiqua"/>
          <w:color w:val="000000"/>
        </w:rPr>
        <w:t>Q</w:t>
      </w:r>
      <w:r w:rsidR="00D404CF" w:rsidRPr="00181C8A">
        <w:rPr>
          <w:rFonts w:ascii="Book Antiqua" w:eastAsia="Book Antiqua" w:hAnsi="Book Antiqua" w:cs="Book Antiqua"/>
          <w:color w:val="000000"/>
        </w:rPr>
        <w:t xml:space="preserve"> = </w:t>
      </w:r>
      <w:r w:rsidRPr="00181C8A">
        <w:rPr>
          <w:rFonts w:ascii="Book Antiqua" w:eastAsia="Book Antiqua" w:hAnsi="Book Antiqua" w:cs="Book Antiqua"/>
          <w:color w:val="000000"/>
        </w:rPr>
        <w:t>138.67,</w:t>
      </w:r>
      <w:r w:rsidR="0080541A" w:rsidRPr="00181C8A">
        <w:rPr>
          <w:rFonts w:ascii="Book Antiqua" w:eastAsia="Book Antiqua" w:hAnsi="Book Antiqua" w:cs="Book Antiqua"/>
          <w:i/>
          <w:color w:val="000000"/>
        </w:rPr>
        <w:t xml:space="preserve"> P </w:t>
      </w:r>
      <w:r w:rsidRPr="00181C8A">
        <w:rPr>
          <w:rFonts w:ascii="Book Antiqua" w:eastAsia="Book Antiqua" w:hAnsi="Book Antiqua" w:cs="Book Antiqua"/>
          <w:color w:val="000000"/>
        </w:rPr>
        <w:t>heterogeneity</w:t>
      </w:r>
      <w:r w:rsidR="0080541A" w:rsidRPr="00181C8A">
        <w:rPr>
          <w:rFonts w:ascii="Book Antiqua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&lt;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0.001,</w:t>
      </w:r>
      <w:r w:rsidR="00740C51" w:rsidRPr="00181C8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i/>
          <w:color w:val="000000"/>
        </w:rPr>
        <w:t>I</w:t>
      </w:r>
      <w:r w:rsidRPr="00181C8A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D404CF" w:rsidRPr="00181C8A">
        <w:rPr>
          <w:rFonts w:ascii="Book Antiqua" w:eastAsia="Book Antiqua" w:hAnsi="Book Antiqua" w:cs="Book Antiqua"/>
          <w:color w:val="000000"/>
        </w:rPr>
        <w:t xml:space="preserve"> = </w:t>
      </w:r>
      <w:r w:rsidRPr="00181C8A">
        <w:rPr>
          <w:rFonts w:ascii="Book Antiqua" w:eastAsia="Book Antiqua" w:hAnsi="Book Antiqua" w:cs="Book Antiqua"/>
          <w:color w:val="000000"/>
        </w:rPr>
        <w:t>99.0%).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Shown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Table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3.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</w:p>
    <w:p w14:paraId="000A6F07" w14:textId="77777777" w:rsidR="0080541A" w:rsidRPr="00181C8A" w:rsidRDefault="0080541A" w:rsidP="005F114B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2B521AD0" w14:textId="77777777" w:rsidR="0080541A" w:rsidRPr="00181C8A" w:rsidRDefault="004D26B2" w:rsidP="005F114B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181C8A">
        <w:rPr>
          <w:rFonts w:ascii="Book Antiqua" w:eastAsia="Book Antiqua" w:hAnsi="Book Antiqua" w:cs="Book Antiqua"/>
          <w:b/>
          <w:bCs/>
          <w:color w:val="000000"/>
        </w:rPr>
        <w:t>Interleukin</w:t>
      </w:r>
      <w:r w:rsidR="00740C51" w:rsidRPr="00181C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6</w:t>
      </w:r>
      <w:r w:rsidR="00740C51" w:rsidRPr="00181C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(IL-6)</w:t>
      </w:r>
      <w:r w:rsidR="0080541A" w:rsidRPr="00181C8A">
        <w:rPr>
          <w:rFonts w:ascii="Book Antiqua" w:hAnsi="Book Antiqua" w:cs="Book Antiqua"/>
          <w:b/>
          <w:color w:val="000000"/>
          <w:lang w:eastAsia="zh-CN"/>
        </w:rPr>
        <w:t>:</w:t>
      </w:r>
      <w:r w:rsidR="0080541A" w:rsidRPr="00181C8A">
        <w:rPr>
          <w:rFonts w:ascii="Book Antiqua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Based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3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included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81C8A">
        <w:rPr>
          <w:rFonts w:ascii="Book Antiqua" w:eastAsia="Book Antiqua" w:hAnsi="Book Antiqua" w:cs="Book Antiqua"/>
          <w:color w:val="000000"/>
        </w:rPr>
        <w:t>studies</w:t>
      </w:r>
      <w:r w:rsidR="0080541A" w:rsidRPr="00181C8A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proofErr w:type="gramEnd"/>
      <w:r w:rsidRPr="00181C8A">
        <w:rPr>
          <w:rFonts w:ascii="Book Antiqua" w:eastAsia="Book Antiqua" w:hAnsi="Book Antiqua" w:cs="Book Antiqua"/>
          <w:color w:val="000000"/>
          <w:vertAlign w:val="superscript"/>
        </w:rPr>
        <w:t>24,26,28</w:t>
      </w:r>
      <w:r w:rsidR="0080541A" w:rsidRPr="00181C8A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="0080541A" w:rsidRPr="00181C8A">
        <w:rPr>
          <w:rFonts w:ascii="Book Antiqua" w:hAnsi="Book Antiqua" w:cs="Book Antiqua"/>
          <w:color w:val="000000"/>
          <w:lang w:eastAsia="zh-CN"/>
        </w:rPr>
        <w:t>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no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difference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pre-operative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levels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IL-6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was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found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between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ERAT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group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LA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group</w:t>
      </w:r>
      <w:r w:rsidR="0080541A" w:rsidRPr="00181C8A">
        <w:rPr>
          <w:rFonts w:ascii="Book Antiqua" w:hAnsi="Book Antiqua" w:cs="Book Antiqua"/>
          <w:color w:val="000000"/>
          <w:lang w:eastAsia="zh-CN"/>
        </w:rPr>
        <w:t xml:space="preserve"> </w:t>
      </w:r>
      <w:r w:rsidR="0030246F" w:rsidRPr="00181C8A">
        <w:rPr>
          <w:rFonts w:ascii="Book Antiqua" w:eastAsia="Book Antiqua" w:hAnsi="Book Antiqua" w:cs="Book Antiqua"/>
          <w:color w:val="000000"/>
        </w:rPr>
        <w:t>[</w:t>
      </w:r>
      <w:r w:rsidRPr="00181C8A">
        <w:rPr>
          <w:rFonts w:ascii="Book Antiqua" w:eastAsia="Book Antiqua" w:hAnsi="Book Antiqua" w:cs="Book Antiqua"/>
          <w:color w:val="000000"/>
        </w:rPr>
        <w:t>WMD</w:t>
      </w:r>
      <w:r w:rsidR="00D404CF" w:rsidRPr="00181C8A">
        <w:rPr>
          <w:rFonts w:ascii="Book Antiqua" w:eastAsia="Book Antiqua" w:hAnsi="Book Antiqua" w:cs="Book Antiqua"/>
          <w:color w:val="000000"/>
        </w:rPr>
        <w:t xml:space="preserve"> = </w:t>
      </w:r>
      <w:r w:rsidRPr="00181C8A">
        <w:rPr>
          <w:rFonts w:ascii="Book Antiqua" w:eastAsia="Book Antiqua" w:hAnsi="Book Antiqua" w:cs="Book Antiqua"/>
          <w:color w:val="000000"/>
        </w:rPr>
        <w:t>-0.11,</w:t>
      </w:r>
      <w:r w:rsidR="005F114B" w:rsidRPr="00181C8A">
        <w:rPr>
          <w:rFonts w:ascii="Book Antiqua" w:eastAsia="Book Antiqua" w:hAnsi="Book Antiqua" w:cs="Book Antiqua"/>
          <w:color w:val="000000"/>
        </w:rPr>
        <w:t xml:space="preserve"> 95%CI: </w:t>
      </w:r>
      <w:r w:rsidRPr="00181C8A">
        <w:rPr>
          <w:rFonts w:ascii="Book Antiqua" w:eastAsia="Book Antiqua" w:hAnsi="Book Antiqua" w:cs="Book Antiqua"/>
          <w:color w:val="000000"/>
        </w:rPr>
        <w:t>(-1.04,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0.82);</w:t>
      </w:r>
      <w:r w:rsidR="0080541A" w:rsidRPr="00181C8A">
        <w:rPr>
          <w:rFonts w:ascii="Book Antiqua" w:eastAsia="Book Antiqua" w:hAnsi="Book Antiqua" w:cs="Book Antiqua"/>
          <w:i/>
          <w:color w:val="000000"/>
        </w:rPr>
        <w:t xml:space="preserve"> P </w:t>
      </w:r>
      <w:r w:rsidR="00D404CF" w:rsidRPr="00181C8A">
        <w:rPr>
          <w:rFonts w:ascii="Book Antiqua" w:eastAsia="Book Antiqua" w:hAnsi="Book Antiqua" w:cs="Book Antiqua"/>
          <w:color w:val="000000"/>
        </w:rPr>
        <w:t>=</w:t>
      </w:r>
      <w:r w:rsidR="006E2AFB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0.81]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with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low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heterogeneity</w:t>
      </w:r>
      <w:r w:rsidR="0080541A" w:rsidRPr="00181C8A">
        <w:rPr>
          <w:rFonts w:ascii="Book Antiqua" w:hAnsi="Book Antiqua" w:cs="Book Antiqua"/>
          <w:color w:val="000000"/>
          <w:lang w:eastAsia="zh-CN"/>
        </w:rPr>
        <w:t xml:space="preserve"> </w:t>
      </w:r>
      <w:r w:rsidR="0080541A" w:rsidRPr="00181C8A">
        <w:rPr>
          <w:rFonts w:ascii="Book Antiqua" w:eastAsia="Book Antiqua" w:hAnsi="Book Antiqua" w:cs="Book Antiqua"/>
          <w:color w:val="000000"/>
        </w:rPr>
        <w:t>[</w:t>
      </w:r>
      <w:r w:rsidRPr="00181C8A">
        <w:rPr>
          <w:rFonts w:ascii="Book Antiqua" w:eastAsia="Book Antiqua" w:hAnsi="Book Antiqua" w:cs="Book Antiqua"/>
          <w:color w:val="000000"/>
        </w:rPr>
        <w:t>Q</w:t>
      </w:r>
      <w:r w:rsidR="00D404CF" w:rsidRPr="00181C8A">
        <w:rPr>
          <w:rFonts w:ascii="Book Antiqua" w:eastAsia="Book Antiqua" w:hAnsi="Book Antiqua" w:cs="Book Antiqua"/>
          <w:color w:val="000000"/>
        </w:rPr>
        <w:t xml:space="preserve"> = </w:t>
      </w:r>
      <w:r w:rsidRPr="00181C8A">
        <w:rPr>
          <w:rFonts w:ascii="Book Antiqua" w:eastAsia="Book Antiqua" w:hAnsi="Book Antiqua" w:cs="Book Antiqua"/>
          <w:color w:val="000000"/>
        </w:rPr>
        <w:t>2.13,</w:t>
      </w:r>
      <w:r w:rsidR="0080541A" w:rsidRPr="00181C8A">
        <w:rPr>
          <w:rFonts w:ascii="Book Antiqua" w:eastAsia="Book Antiqua" w:hAnsi="Book Antiqua" w:cs="Book Antiqua"/>
          <w:i/>
          <w:color w:val="000000"/>
        </w:rPr>
        <w:t xml:space="preserve"> P </w:t>
      </w:r>
      <w:r w:rsidRPr="00181C8A">
        <w:rPr>
          <w:rFonts w:ascii="Book Antiqua" w:eastAsia="Book Antiqua" w:hAnsi="Book Antiqua" w:cs="Book Antiqua"/>
          <w:color w:val="000000"/>
        </w:rPr>
        <w:t>heterogeneity</w:t>
      </w:r>
      <w:r w:rsidR="00D404CF" w:rsidRPr="00181C8A">
        <w:rPr>
          <w:rFonts w:ascii="Book Antiqua" w:eastAsia="Book Antiqua" w:hAnsi="Book Antiqua" w:cs="Book Antiqua"/>
          <w:color w:val="000000"/>
        </w:rPr>
        <w:t xml:space="preserve"> = </w:t>
      </w:r>
      <w:r w:rsidRPr="00181C8A">
        <w:rPr>
          <w:rFonts w:ascii="Book Antiqua" w:eastAsia="Book Antiqua" w:hAnsi="Book Antiqua" w:cs="Book Antiqua"/>
          <w:color w:val="000000"/>
        </w:rPr>
        <w:t>0.34,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i/>
          <w:color w:val="000000"/>
        </w:rPr>
        <w:t>I</w:t>
      </w:r>
      <w:r w:rsidRPr="00181C8A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D404CF" w:rsidRPr="00181C8A">
        <w:rPr>
          <w:rFonts w:ascii="Book Antiqua" w:eastAsia="Book Antiqua" w:hAnsi="Book Antiqua" w:cs="Book Antiqua"/>
          <w:color w:val="000000"/>
        </w:rPr>
        <w:t xml:space="preserve"> = </w:t>
      </w:r>
      <w:r w:rsidRPr="00181C8A">
        <w:rPr>
          <w:rFonts w:ascii="Book Antiqua" w:eastAsia="Book Antiqua" w:hAnsi="Book Antiqua" w:cs="Book Antiqua"/>
          <w:color w:val="000000"/>
        </w:rPr>
        <w:t>6.0%].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However,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level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IL-6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ERAT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group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was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significantly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lower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than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LA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group,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post-operatively.</w:t>
      </w:r>
      <w:r w:rsidR="0080541A" w:rsidRPr="00181C8A">
        <w:rPr>
          <w:rFonts w:ascii="Book Antiqua" w:hAnsi="Book Antiqua" w:cs="Book Antiqua"/>
          <w:color w:val="000000"/>
          <w:vertAlign w:val="superscript"/>
          <w:lang w:eastAsia="zh-CN"/>
        </w:rPr>
        <w:t xml:space="preserve"> </w:t>
      </w:r>
      <w:r w:rsidR="0080541A" w:rsidRPr="00181C8A">
        <w:rPr>
          <w:rFonts w:ascii="Book Antiqua" w:eastAsia="Book Antiqua" w:hAnsi="Book Antiqua" w:cs="Book Antiqua"/>
          <w:color w:val="000000"/>
        </w:rPr>
        <w:t>[</w:t>
      </w:r>
      <w:r w:rsidRPr="00181C8A">
        <w:rPr>
          <w:rFonts w:ascii="Book Antiqua" w:eastAsia="Book Antiqua" w:hAnsi="Book Antiqua" w:cs="Book Antiqua"/>
          <w:color w:val="000000"/>
        </w:rPr>
        <w:t>WMD</w:t>
      </w:r>
      <w:r w:rsidR="00D404CF" w:rsidRPr="00181C8A">
        <w:rPr>
          <w:rFonts w:ascii="Book Antiqua" w:eastAsia="Book Antiqua" w:hAnsi="Book Antiqua" w:cs="Book Antiqua"/>
          <w:color w:val="000000"/>
        </w:rPr>
        <w:t xml:space="preserve"> = </w:t>
      </w:r>
      <w:r w:rsidRPr="00181C8A">
        <w:rPr>
          <w:rFonts w:ascii="Book Antiqua" w:eastAsia="Book Antiqua" w:hAnsi="Book Antiqua" w:cs="Book Antiqua"/>
          <w:color w:val="000000"/>
        </w:rPr>
        <w:t>-9.78,</w:t>
      </w:r>
      <w:r w:rsidR="005F114B" w:rsidRPr="00181C8A">
        <w:rPr>
          <w:rFonts w:ascii="Book Antiqua" w:eastAsia="Book Antiqua" w:hAnsi="Book Antiqua" w:cs="Book Antiqua"/>
          <w:color w:val="000000"/>
        </w:rPr>
        <w:t xml:space="preserve"> 95%CI: </w:t>
      </w:r>
      <w:r w:rsidRPr="00181C8A">
        <w:rPr>
          <w:rFonts w:ascii="Book Antiqua" w:eastAsia="Book Antiqua" w:hAnsi="Book Antiqua" w:cs="Book Antiqua"/>
          <w:color w:val="000000"/>
        </w:rPr>
        <w:t>(-10.69,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-8.88);</w:t>
      </w:r>
      <w:r w:rsidR="0080541A" w:rsidRPr="00181C8A">
        <w:rPr>
          <w:rFonts w:ascii="Book Antiqua" w:eastAsia="Book Antiqua" w:hAnsi="Book Antiqua" w:cs="Book Antiqua"/>
          <w:i/>
          <w:color w:val="000000"/>
        </w:rPr>
        <w:t xml:space="preserve"> P </w:t>
      </w:r>
      <w:r w:rsidR="005F114B" w:rsidRPr="00181C8A">
        <w:rPr>
          <w:rFonts w:ascii="Book Antiqua" w:eastAsia="Book Antiqua" w:hAnsi="Book Antiqua" w:cs="Book Antiqua"/>
          <w:i/>
          <w:color w:val="000000"/>
        </w:rPr>
        <w:t>&lt;</w:t>
      </w:r>
      <w:r w:rsidR="006E2AFB" w:rsidRPr="00181C8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0.001]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with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high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heterogeneity</w:t>
      </w:r>
      <w:r w:rsidR="0080541A" w:rsidRPr="00181C8A">
        <w:rPr>
          <w:rFonts w:ascii="Book Antiqua" w:hAnsi="Book Antiqua" w:cs="Book Antiqua"/>
          <w:color w:val="000000"/>
          <w:vertAlign w:val="superscript"/>
          <w:lang w:eastAsia="zh-CN"/>
        </w:rPr>
        <w:t xml:space="preserve"> </w:t>
      </w:r>
      <w:r w:rsidR="0080541A" w:rsidRPr="00181C8A">
        <w:rPr>
          <w:rFonts w:ascii="Book Antiqua" w:eastAsia="Book Antiqua" w:hAnsi="Book Antiqua" w:cs="Book Antiqua"/>
          <w:color w:val="000000"/>
        </w:rPr>
        <w:t>[</w:t>
      </w:r>
      <w:r w:rsidRPr="00181C8A">
        <w:rPr>
          <w:rFonts w:ascii="Book Antiqua" w:eastAsia="Book Antiqua" w:hAnsi="Book Antiqua" w:cs="Book Antiqua"/>
          <w:color w:val="000000"/>
        </w:rPr>
        <w:t>Q</w:t>
      </w:r>
      <w:r w:rsidR="00D404CF" w:rsidRPr="00181C8A">
        <w:rPr>
          <w:rFonts w:ascii="Book Antiqua" w:eastAsia="Book Antiqua" w:hAnsi="Book Antiqua" w:cs="Book Antiqua"/>
          <w:color w:val="000000"/>
        </w:rPr>
        <w:t xml:space="preserve"> = </w:t>
      </w:r>
      <w:r w:rsidRPr="00181C8A">
        <w:rPr>
          <w:rFonts w:ascii="Book Antiqua" w:eastAsia="Book Antiqua" w:hAnsi="Book Antiqua" w:cs="Book Antiqua"/>
          <w:color w:val="000000"/>
        </w:rPr>
        <w:t>163.52,</w:t>
      </w:r>
      <w:r w:rsidR="0080541A" w:rsidRPr="00181C8A">
        <w:rPr>
          <w:rFonts w:ascii="Book Antiqua" w:eastAsia="Book Antiqua" w:hAnsi="Book Antiqua" w:cs="Book Antiqua"/>
          <w:i/>
          <w:color w:val="000000"/>
        </w:rPr>
        <w:t xml:space="preserve"> P </w:t>
      </w:r>
      <w:r w:rsidRPr="00181C8A">
        <w:rPr>
          <w:rFonts w:ascii="Book Antiqua" w:eastAsia="Book Antiqua" w:hAnsi="Book Antiqua" w:cs="Book Antiqua"/>
          <w:color w:val="000000"/>
        </w:rPr>
        <w:t>heterogeneity</w:t>
      </w:r>
      <w:r w:rsidR="0080541A" w:rsidRPr="00181C8A">
        <w:rPr>
          <w:rFonts w:ascii="Book Antiqua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&lt;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0.001,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i/>
          <w:color w:val="000000"/>
        </w:rPr>
        <w:t>I</w:t>
      </w:r>
      <w:r w:rsidRPr="00181C8A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D404CF" w:rsidRPr="00181C8A">
        <w:rPr>
          <w:rFonts w:ascii="Book Antiqua" w:eastAsia="Book Antiqua" w:hAnsi="Book Antiqua" w:cs="Book Antiqua"/>
          <w:color w:val="000000"/>
        </w:rPr>
        <w:t xml:space="preserve"> = </w:t>
      </w:r>
      <w:r w:rsidRPr="00181C8A">
        <w:rPr>
          <w:rFonts w:ascii="Book Antiqua" w:eastAsia="Book Antiqua" w:hAnsi="Book Antiqua" w:cs="Book Antiqua"/>
          <w:color w:val="000000"/>
        </w:rPr>
        <w:t>99.0%).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Shown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Table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3.</w:t>
      </w:r>
    </w:p>
    <w:p w14:paraId="07DB6B0B" w14:textId="77777777" w:rsidR="0080541A" w:rsidRPr="00181C8A" w:rsidRDefault="0080541A" w:rsidP="005F114B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07A63F12" w14:textId="77777777" w:rsidR="0080541A" w:rsidRPr="00181C8A" w:rsidRDefault="004D26B2" w:rsidP="005F114B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181C8A">
        <w:rPr>
          <w:rFonts w:ascii="Book Antiqua" w:eastAsia="Book Antiqua" w:hAnsi="Book Antiqua" w:cs="Book Antiqua"/>
          <w:b/>
          <w:bCs/>
          <w:i/>
          <w:iCs/>
          <w:color w:val="000000"/>
        </w:rPr>
        <w:t>Complications</w:t>
      </w:r>
    </w:p>
    <w:p w14:paraId="0FCE4040" w14:textId="77777777" w:rsidR="0080541A" w:rsidRPr="00181C8A" w:rsidRDefault="004D26B2" w:rsidP="005F114B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181C8A">
        <w:rPr>
          <w:rFonts w:ascii="Book Antiqua" w:eastAsia="Book Antiqua" w:hAnsi="Book Antiqua" w:cs="Book Antiqua"/>
          <w:b/>
          <w:bCs/>
          <w:color w:val="000000"/>
        </w:rPr>
        <w:t>Intestinal</w:t>
      </w:r>
      <w:r w:rsidR="00740C51" w:rsidRPr="00181C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obstruction</w:t>
      </w:r>
      <w:r w:rsidR="0080541A" w:rsidRPr="00181C8A">
        <w:rPr>
          <w:rFonts w:ascii="Book Antiqua" w:hAnsi="Book Antiqua" w:cs="Book Antiqua"/>
          <w:b/>
          <w:color w:val="000000"/>
          <w:lang w:eastAsia="zh-CN"/>
        </w:rPr>
        <w:t xml:space="preserve">: </w:t>
      </w:r>
      <w:r w:rsidRPr="00181C8A">
        <w:rPr>
          <w:rFonts w:ascii="Book Antiqua" w:eastAsia="Book Antiqua" w:hAnsi="Book Antiqua" w:cs="Book Antiqua"/>
          <w:color w:val="000000"/>
        </w:rPr>
        <w:t>Four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81C8A">
        <w:rPr>
          <w:rFonts w:ascii="Book Antiqua" w:eastAsia="Book Antiqua" w:hAnsi="Book Antiqua" w:cs="Book Antiqua"/>
          <w:color w:val="000000"/>
        </w:rPr>
        <w:t>studies</w:t>
      </w:r>
      <w:r w:rsidR="0080541A" w:rsidRPr="00181C8A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proofErr w:type="gramEnd"/>
      <w:r w:rsidRPr="00181C8A">
        <w:rPr>
          <w:rFonts w:ascii="Book Antiqua" w:eastAsia="Book Antiqua" w:hAnsi="Book Antiqua" w:cs="Book Antiqua"/>
          <w:color w:val="000000"/>
          <w:vertAlign w:val="superscript"/>
        </w:rPr>
        <w:t>22,24,28,31</w:t>
      </w:r>
      <w:r w:rsidR="0080541A" w:rsidRPr="00181C8A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reported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intestinal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obstruction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after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operation.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pooled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result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shown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that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ERAT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group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had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lower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incidence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lastRenderedPageBreak/>
        <w:t>intestinal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obstruction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than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LA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group.</w:t>
      </w:r>
      <w:r w:rsidR="0080541A" w:rsidRPr="00181C8A">
        <w:rPr>
          <w:rFonts w:ascii="Book Antiqua" w:hAnsi="Book Antiqua" w:cs="Book Antiqua"/>
          <w:color w:val="000000"/>
          <w:vertAlign w:val="superscript"/>
          <w:lang w:eastAsia="zh-CN"/>
        </w:rPr>
        <w:t xml:space="preserve"> </w:t>
      </w:r>
      <w:r w:rsidR="0080541A" w:rsidRPr="00181C8A">
        <w:rPr>
          <w:rFonts w:ascii="Book Antiqua" w:eastAsia="Book Antiqua" w:hAnsi="Book Antiqua" w:cs="Book Antiqua"/>
          <w:color w:val="000000"/>
        </w:rPr>
        <w:t>[</w:t>
      </w:r>
      <w:r w:rsidRPr="00181C8A">
        <w:rPr>
          <w:rFonts w:ascii="Book Antiqua" w:eastAsia="Book Antiqua" w:hAnsi="Book Antiqua" w:cs="Book Antiqua"/>
          <w:color w:val="000000"/>
        </w:rPr>
        <w:t>OR</w:t>
      </w:r>
      <w:r w:rsidR="00D404CF" w:rsidRPr="00181C8A">
        <w:rPr>
          <w:rFonts w:ascii="Book Antiqua" w:eastAsia="Book Antiqua" w:hAnsi="Book Antiqua" w:cs="Book Antiqua"/>
          <w:color w:val="000000"/>
        </w:rPr>
        <w:t xml:space="preserve"> = </w:t>
      </w:r>
      <w:r w:rsidRPr="00181C8A">
        <w:rPr>
          <w:rFonts w:ascii="Book Antiqua" w:eastAsia="Book Antiqua" w:hAnsi="Book Antiqua" w:cs="Book Antiqua"/>
          <w:color w:val="000000"/>
        </w:rPr>
        <w:t>0.19,</w:t>
      </w:r>
      <w:r w:rsidR="005F114B" w:rsidRPr="00181C8A">
        <w:rPr>
          <w:rFonts w:ascii="Book Antiqua" w:eastAsia="Book Antiqua" w:hAnsi="Book Antiqua" w:cs="Book Antiqua"/>
          <w:color w:val="000000"/>
        </w:rPr>
        <w:t xml:space="preserve"> 95%CI: </w:t>
      </w:r>
      <w:r w:rsidRPr="00181C8A">
        <w:rPr>
          <w:rFonts w:ascii="Book Antiqua" w:eastAsia="Book Antiqua" w:hAnsi="Book Antiqua" w:cs="Book Antiqua"/>
          <w:color w:val="000000"/>
        </w:rPr>
        <w:t>(0.05,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0.79);</w:t>
      </w:r>
      <w:r w:rsidR="0080541A" w:rsidRPr="00181C8A">
        <w:rPr>
          <w:rFonts w:ascii="Book Antiqua" w:eastAsia="Book Antiqua" w:hAnsi="Book Antiqua" w:cs="Book Antiqua"/>
          <w:i/>
          <w:color w:val="000000"/>
        </w:rPr>
        <w:t xml:space="preserve"> P </w:t>
      </w:r>
      <w:r w:rsidR="00D404CF" w:rsidRPr="00181C8A">
        <w:rPr>
          <w:rFonts w:ascii="Book Antiqua" w:eastAsia="Book Antiqua" w:hAnsi="Book Antiqua" w:cs="Book Antiqua"/>
          <w:color w:val="000000"/>
        </w:rPr>
        <w:t>=</w:t>
      </w:r>
      <w:r w:rsidR="006E2AFB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0.020]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with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low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heterogeneity</w:t>
      </w:r>
      <w:r w:rsidR="0080541A" w:rsidRPr="00181C8A">
        <w:rPr>
          <w:rFonts w:ascii="Book Antiqua" w:hAnsi="Book Antiqua" w:cs="Book Antiqua"/>
          <w:color w:val="000000"/>
          <w:vertAlign w:val="superscript"/>
          <w:lang w:eastAsia="zh-CN"/>
        </w:rPr>
        <w:t xml:space="preserve"> </w:t>
      </w:r>
      <w:r w:rsidR="0080541A" w:rsidRPr="00181C8A">
        <w:rPr>
          <w:rFonts w:ascii="Book Antiqua" w:eastAsia="Book Antiqua" w:hAnsi="Book Antiqua" w:cs="Book Antiqua"/>
          <w:color w:val="000000"/>
        </w:rPr>
        <w:t>[</w:t>
      </w:r>
      <w:r w:rsidRPr="00181C8A">
        <w:rPr>
          <w:rFonts w:ascii="Book Antiqua" w:eastAsia="Book Antiqua" w:hAnsi="Book Antiqua" w:cs="Book Antiqua"/>
          <w:color w:val="000000"/>
        </w:rPr>
        <w:t>Q</w:t>
      </w:r>
      <w:r w:rsidR="00D404CF" w:rsidRPr="00181C8A">
        <w:rPr>
          <w:rFonts w:ascii="Book Antiqua" w:eastAsia="Book Antiqua" w:hAnsi="Book Antiqua" w:cs="Book Antiqua"/>
          <w:color w:val="000000"/>
        </w:rPr>
        <w:t xml:space="preserve"> = </w:t>
      </w:r>
      <w:r w:rsidRPr="00181C8A">
        <w:rPr>
          <w:rFonts w:ascii="Book Antiqua" w:eastAsia="Book Antiqua" w:hAnsi="Book Antiqua" w:cs="Book Antiqua"/>
          <w:color w:val="000000"/>
        </w:rPr>
        <w:t>0.34,</w:t>
      </w:r>
      <w:r w:rsidR="0080541A" w:rsidRPr="00181C8A">
        <w:rPr>
          <w:rFonts w:ascii="Book Antiqua" w:eastAsia="Book Antiqua" w:hAnsi="Book Antiqua" w:cs="Book Antiqua"/>
          <w:i/>
          <w:color w:val="000000"/>
        </w:rPr>
        <w:t xml:space="preserve"> P </w:t>
      </w:r>
      <w:r w:rsidRPr="00181C8A">
        <w:rPr>
          <w:rFonts w:ascii="Book Antiqua" w:eastAsia="Book Antiqua" w:hAnsi="Book Antiqua" w:cs="Book Antiqua"/>
          <w:color w:val="000000"/>
        </w:rPr>
        <w:t>heterogeneity</w:t>
      </w:r>
      <w:r w:rsidR="00D404CF" w:rsidRPr="00181C8A">
        <w:rPr>
          <w:rFonts w:ascii="Book Antiqua" w:eastAsia="Book Antiqua" w:hAnsi="Book Antiqua" w:cs="Book Antiqua"/>
          <w:color w:val="000000"/>
        </w:rPr>
        <w:t xml:space="preserve"> = </w:t>
      </w:r>
      <w:r w:rsidRPr="00181C8A">
        <w:rPr>
          <w:rFonts w:ascii="Book Antiqua" w:eastAsia="Book Antiqua" w:hAnsi="Book Antiqua" w:cs="Book Antiqua"/>
          <w:color w:val="000000"/>
        </w:rPr>
        <w:t>0.95,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i/>
          <w:color w:val="000000"/>
        </w:rPr>
        <w:t>I</w:t>
      </w:r>
      <w:r w:rsidRPr="00181C8A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D404CF" w:rsidRPr="00181C8A">
        <w:rPr>
          <w:rFonts w:ascii="Book Antiqua" w:eastAsia="Book Antiqua" w:hAnsi="Book Antiqua" w:cs="Book Antiqua"/>
          <w:color w:val="000000"/>
        </w:rPr>
        <w:t xml:space="preserve"> = </w:t>
      </w:r>
      <w:r w:rsidRPr="00181C8A">
        <w:rPr>
          <w:rFonts w:ascii="Book Antiqua" w:eastAsia="Book Antiqua" w:hAnsi="Book Antiqua" w:cs="Book Antiqua"/>
          <w:color w:val="000000"/>
        </w:rPr>
        <w:t>0.00%].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Shown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Table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3.</w:t>
      </w:r>
    </w:p>
    <w:p w14:paraId="76839F41" w14:textId="77777777" w:rsidR="0080541A" w:rsidRPr="00181C8A" w:rsidRDefault="0080541A" w:rsidP="005F114B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32816FCF" w14:textId="77777777" w:rsidR="0080541A" w:rsidRPr="00181C8A" w:rsidRDefault="004D26B2" w:rsidP="005F114B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181C8A">
        <w:rPr>
          <w:rFonts w:ascii="Book Antiqua" w:eastAsia="Book Antiqua" w:hAnsi="Book Antiqua" w:cs="Book Antiqua"/>
          <w:b/>
          <w:bCs/>
          <w:color w:val="000000"/>
        </w:rPr>
        <w:t>Abdominal</w:t>
      </w:r>
      <w:r w:rsidR="00740C51" w:rsidRPr="00181C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infection</w:t>
      </w:r>
      <w:r w:rsidR="0080541A" w:rsidRPr="00181C8A">
        <w:rPr>
          <w:rFonts w:ascii="Book Antiqua" w:hAnsi="Book Antiqua" w:cs="Book Antiqua"/>
          <w:b/>
          <w:color w:val="000000"/>
          <w:lang w:eastAsia="zh-CN"/>
        </w:rPr>
        <w:t xml:space="preserve">: </w:t>
      </w:r>
      <w:r w:rsidRPr="00181C8A">
        <w:rPr>
          <w:rFonts w:ascii="Book Antiqua" w:eastAsia="Book Antiqua" w:hAnsi="Book Antiqua" w:cs="Book Antiqua"/>
          <w:color w:val="000000"/>
        </w:rPr>
        <w:t>Two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81C8A">
        <w:rPr>
          <w:rFonts w:ascii="Book Antiqua" w:eastAsia="Book Antiqua" w:hAnsi="Book Antiqua" w:cs="Book Antiqua"/>
          <w:color w:val="000000"/>
        </w:rPr>
        <w:t>studies</w:t>
      </w:r>
      <w:r w:rsidR="0080541A" w:rsidRPr="00181C8A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proofErr w:type="gramEnd"/>
      <w:r w:rsidRPr="00181C8A">
        <w:rPr>
          <w:rFonts w:ascii="Book Antiqua" w:eastAsia="Book Antiqua" w:hAnsi="Book Antiqua" w:cs="Book Antiqua"/>
          <w:color w:val="000000"/>
          <w:vertAlign w:val="superscript"/>
        </w:rPr>
        <w:t>24,31</w:t>
      </w:r>
      <w:r w:rsidR="0080541A" w:rsidRPr="00181C8A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reported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abdominal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infection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after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operation.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pooled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result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found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that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ERAT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group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had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lower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incidence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abdominal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infection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than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LA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group</w:t>
      </w:r>
      <w:r w:rsidR="0080541A" w:rsidRPr="00181C8A">
        <w:rPr>
          <w:rFonts w:ascii="Book Antiqua" w:hAnsi="Book Antiqua" w:cs="Book Antiqua"/>
          <w:color w:val="000000"/>
          <w:vertAlign w:val="superscript"/>
          <w:lang w:eastAsia="zh-CN"/>
        </w:rPr>
        <w:t xml:space="preserve"> </w:t>
      </w:r>
      <w:r w:rsidR="0080541A" w:rsidRPr="00181C8A">
        <w:rPr>
          <w:rFonts w:ascii="Book Antiqua" w:eastAsia="Book Antiqua" w:hAnsi="Book Antiqua" w:cs="Book Antiqua"/>
          <w:color w:val="000000"/>
        </w:rPr>
        <w:t>[</w:t>
      </w:r>
      <w:r w:rsidRPr="00181C8A">
        <w:rPr>
          <w:rFonts w:ascii="Book Antiqua" w:eastAsia="Book Antiqua" w:hAnsi="Book Antiqua" w:cs="Book Antiqua"/>
          <w:color w:val="000000"/>
        </w:rPr>
        <w:t>OR</w:t>
      </w:r>
      <w:r w:rsidR="00D404CF" w:rsidRPr="00181C8A">
        <w:rPr>
          <w:rFonts w:ascii="Book Antiqua" w:eastAsia="Book Antiqua" w:hAnsi="Book Antiqua" w:cs="Book Antiqua"/>
          <w:color w:val="000000"/>
        </w:rPr>
        <w:t xml:space="preserve"> = </w:t>
      </w:r>
      <w:r w:rsidRPr="00181C8A">
        <w:rPr>
          <w:rFonts w:ascii="Book Antiqua" w:eastAsia="Book Antiqua" w:hAnsi="Book Antiqua" w:cs="Book Antiqua"/>
          <w:color w:val="000000"/>
        </w:rPr>
        <w:t>0.10,</w:t>
      </w:r>
      <w:r w:rsidR="005F114B" w:rsidRPr="00181C8A">
        <w:rPr>
          <w:rFonts w:ascii="Book Antiqua" w:eastAsia="Book Antiqua" w:hAnsi="Book Antiqua" w:cs="Book Antiqua"/>
          <w:color w:val="000000"/>
        </w:rPr>
        <w:t xml:space="preserve"> 95%CI: </w:t>
      </w:r>
      <w:r w:rsidRPr="00181C8A">
        <w:rPr>
          <w:rFonts w:ascii="Book Antiqua" w:eastAsia="Book Antiqua" w:hAnsi="Book Antiqua" w:cs="Book Antiqua"/>
          <w:color w:val="000000"/>
        </w:rPr>
        <w:t>(0.01,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0.83);</w:t>
      </w:r>
      <w:r w:rsidR="0080541A" w:rsidRPr="00181C8A">
        <w:rPr>
          <w:rFonts w:ascii="Book Antiqua" w:eastAsia="Book Antiqua" w:hAnsi="Book Antiqua" w:cs="Book Antiqua"/>
          <w:i/>
          <w:color w:val="000000"/>
        </w:rPr>
        <w:t xml:space="preserve"> P </w:t>
      </w:r>
      <w:r w:rsidR="00D404CF" w:rsidRPr="00181C8A">
        <w:rPr>
          <w:rFonts w:ascii="Book Antiqua" w:eastAsia="Book Antiqua" w:hAnsi="Book Antiqua" w:cs="Book Antiqua"/>
          <w:color w:val="000000"/>
        </w:rPr>
        <w:t>=</w:t>
      </w:r>
      <w:r w:rsidR="006E2AFB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0.350]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with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low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heterogeneity</w:t>
      </w:r>
      <w:r w:rsidR="0080541A" w:rsidRPr="00181C8A">
        <w:rPr>
          <w:rFonts w:ascii="Book Antiqua" w:hAnsi="Book Antiqua" w:cs="Book Antiqua"/>
          <w:color w:val="000000"/>
          <w:vertAlign w:val="superscript"/>
          <w:lang w:eastAsia="zh-CN"/>
        </w:rPr>
        <w:t xml:space="preserve"> </w:t>
      </w:r>
      <w:r w:rsidR="0080541A" w:rsidRPr="00181C8A">
        <w:rPr>
          <w:rFonts w:ascii="Book Antiqua" w:eastAsia="Book Antiqua" w:hAnsi="Book Antiqua" w:cs="Book Antiqua"/>
          <w:color w:val="000000"/>
        </w:rPr>
        <w:t>[</w:t>
      </w:r>
      <w:r w:rsidRPr="00181C8A">
        <w:rPr>
          <w:rFonts w:ascii="Book Antiqua" w:eastAsia="Book Antiqua" w:hAnsi="Book Antiqua" w:cs="Book Antiqua"/>
          <w:color w:val="000000"/>
        </w:rPr>
        <w:t>Q</w:t>
      </w:r>
      <w:r w:rsidR="00D404CF" w:rsidRPr="00181C8A">
        <w:rPr>
          <w:rFonts w:ascii="Book Antiqua" w:eastAsia="Book Antiqua" w:hAnsi="Book Antiqua" w:cs="Book Antiqua"/>
          <w:color w:val="000000"/>
        </w:rPr>
        <w:t xml:space="preserve"> = </w:t>
      </w:r>
      <w:r w:rsidRPr="00181C8A">
        <w:rPr>
          <w:rFonts w:ascii="Book Antiqua" w:eastAsia="Book Antiqua" w:hAnsi="Book Antiqua" w:cs="Book Antiqua"/>
          <w:color w:val="000000"/>
        </w:rPr>
        <w:t>0.60,</w:t>
      </w:r>
      <w:r w:rsidR="0080541A" w:rsidRPr="00181C8A">
        <w:rPr>
          <w:rFonts w:ascii="Book Antiqua" w:eastAsia="Book Antiqua" w:hAnsi="Book Antiqua" w:cs="Book Antiqua"/>
          <w:i/>
          <w:color w:val="000000"/>
        </w:rPr>
        <w:t xml:space="preserve"> P </w:t>
      </w:r>
      <w:r w:rsidRPr="00181C8A">
        <w:rPr>
          <w:rFonts w:ascii="Book Antiqua" w:eastAsia="Book Antiqua" w:hAnsi="Book Antiqua" w:cs="Book Antiqua"/>
          <w:color w:val="000000"/>
        </w:rPr>
        <w:t>heterogeneity</w:t>
      </w:r>
      <w:r w:rsidR="00D404CF" w:rsidRPr="00181C8A">
        <w:rPr>
          <w:rFonts w:ascii="Book Antiqua" w:eastAsia="Book Antiqua" w:hAnsi="Book Antiqua" w:cs="Book Antiqua"/>
          <w:color w:val="000000"/>
        </w:rPr>
        <w:t xml:space="preserve"> = </w:t>
      </w:r>
      <w:r w:rsidRPr="00181C8A">
        <w:rPr>
          <w:rFonts w:ascii="Book Antiqua" w:eastAsia="Book Antiqua" w:hAnsi="Book Antiqua" w:cs="Book Antiqua"/>
          <w:color w:val="000000"/>
        </w:rPr>
        <w:t>0.44,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i/>
          <w:color w:val="000000"/>
        </w:rPr>
        <w:t>I</w:t>
      </w:r>
      <w:r w:rsidRPr="00181C8A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D404CF" w:rsidRPr="00181C8A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="00D404CF" w:rsidRPr="00181C8A">
        <w:rPr>
          <w:rFonts w:ascii="Book Antiqua" w:eastAsia="Book Antiqua" w:hAnsi="Book Antiqua" w:cs="Book Antiqua"/>
          <w:color w:val="000000"/>
        </w:rPr>
        <w:t xml:space="preserve">= </w:t>
      </w:r>
      <w:r w:rsidRPr="00181C8A">
        <w:rPr>
          <w:rFonts w:ascii="Book Antiqua" w:eastAsia="Book Antiqua" w:hAnsi="Book Antiqua" w:cs="Book Antiqua"/>
          <w:color w:val="000000"/>
        </w:rPr>
        <w:t>0.00%].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Shown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Table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3.</w:t>
      </w:r>
    </w:p>
    <w:p w14:paraId="2AAB20F5" w14:textId="77777777" w:rsidR="0080541A" w:rsidRPr="00181C8A" w:rsidRDefault="0080541A" w:rsidP="005F114B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021C18CC" w14:textId="77777777" w:rsidR="0080541A" w:rsidRPr="00181C8A" w:rsidRDefault="004D26B2" w:rsidP="005F114B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181C8A">
        <w:rPr>
          <w:rFonts w:ascii="Book Antiqua" w:eastAsia="Book Antiqua" w:hAnsi="Book Antiqua" w:cs="Book Antiqua"/>
          <w:b/>
          <w:bCs/>
          <w:color w:val="000000"/>
        </w:rPr>
        <w:t>Urinary</w:t>
      </w:r>
      <w:r w:rsidR="00740C51" w:rsidRPr="00181C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tract</w:t>
      </w:r>
      <w:r w:rsidR="00740C51" w:rsidRPr="00181C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infection</w:t>
      </w:r>
      <w:r w:rsidR="00740C51" w:rsidRPr="00181C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(UTI)</w:t>
      </w:r>
      <w:r w:rsidR="0080541A" w:rsidRPr="00181C8A">
        <w:rPr>
          <w:rFonts w:ascii="Book Antiqua" w:hAnsi="Book Antiqua" w:cs="Book Antiqua"/>
          <w:b/>
          <w:color w:val="000000"/>
          <w:lang w:eastAsia="zh-CN"/>
        </w:rPr>
        <w:t xml:space="preserve">: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pooled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result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3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81C8A">
        <w:rPr>
          <w:rFonts w:ascii="Book Antiqua" w:eastAsia="Book Antiqua" w:hAnsi="Book Antiqua" w:cs="Book Antiqua"/>
          <w:color w:val="000000"/>
        </w:rPr>
        <w:t>studies</w:t>
      </w:r>
      <w:r w:rsidR="0080541A" w:rsidRPr="00181C8A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proofErr w:type="gramEnd"/>
      <w:r w:rsidRPr="00181C8A">
        <w:rPr>
          <w:rFonts w:ascii="Book Antiqua" w:eastAsia="Book Antiqua" w:hAnsi="Book Antiqua" w:cs="Book Antiqua"/>
          <w:color w:val="000000"/>
          <w:vertAlign w:val="superscript"/>
        </w:rPr>
        <w:t>25,28,31</w:t>
      </w:r>
      <w:r w:rsidR="0080541A" w:rsidRPr="00181C8A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reporting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post-operative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UTI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did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not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find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statistically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significant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difference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between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ERAT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group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LA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group</w:t>
      </w:r>
      <w:r w:rsidR="0080541A" w:rsidRPr="00181C8A">
        <w:rPr>
          <w:rFonts w:ascii="Book Antiqua" w:hAnsi="Book Antiqua" w:cs="Book Antiqua"/>
          <w:color w:val="000000"/>
          <w:lang w:eastAsia="zh-CN"/>
        </w:rPr>
        <w:t xml:space="preserve"> </w:t>
      </w:r>
      <w:r w:rsidR="0080541A" w:rsidRPr="00181C8A">
        <w:rPr>
          <w:rFonts w:ascii="Book Antiqua" w:eastAsia="Book Antiqua" w:hAnsi="Book Antiqua" w:cs="Book Antiqua"/>
          <w:color w:val="000000"/>
        </w:rPr>
        <w:t>[</w:t>
      </w:r>
      <w:r w:rsidRPr="00181C8A">
        <w:rPr>
          <w:rFonts w:ascii="Book Antiqua" w:eastAsia="Book Antiqua" w:hAnsi="Book Antiqua" w:cs="Book Antiqua"/>
          <w:color w:val="000000"/>
        </w:rPr>
        <w:t>OR</w:t>
      </w:r>
      <w:r w:rsidR="00D404CF" w:rsidRPr="00181C8A">
        <w:rPr>
          <w:rFonts w:ascii="Book Antiqua" w:eastAsia="Book Antiqua" w:hAnsi="Book Antiqua" w:cs="Book Antiqua"/>
          <w:color w:val="000000"/>
        </w:rPr>
        <w:t xml:space="preserve"> = </w:t>
      </w:r>
      <w:r w:rsidRPr="00181C8A">
        <w:rPr>
          <w:rFonts w:ascii="Book Antiqua" w:eastAsia="Book Antiqua" w:hAnsi="Book Antiqua" w:cs="Book Antiqua"/>
          <w:color w:val="000000"/>
        </w:rPr>
        <w:t>0.27,</w:t>
      </w:r>
      <w:r w:rsidR="005F114B" w:rsidRPr="00181C8A">
        <w:rPr>
          <w:rFonts w:ascii="Book Antiqua" w:eastAsia="Book Antiqua" w:hAnsi="Book Antiqua" w:cs="Book Antiqua"/>
          <w:color w:val="000000"/>
        </w:rPr>
        <w:t xml:space="preserve"> 95%CI: </w:t>
      </w:r>
      <w:r w:rsidRPr="00181C8A">
        <w:rPr>
          <w:rFonts w:ascii="Book Antiqua" w:eastAsia="Book Antiqua" w:hAnsi="Book Antiqua" w:cs="Book Antiqua"/>
          <w:color w:val="000000"/>
        </w:rPr>
        <w:t>(0.04,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1.65);</w:t>
      </w:r>
      <w:r w:rsidR="0080541A" w:rsidRPr="00181C8A">
        <w:rPr>
          <w:rFonts w:ascii="Book Antiqua" w:eastAsia="Book Antiqua" w:hAnsi="Book Antiqua" w:cs="Book Antiqua"/>
          <w:i/>
          <w:color w:val="000000"/>
        </w:rPr>
        <w:t xml:space="preserve"> P </w:t>
      </w:r>
      <w:r w:rsidR="00D404CF" w:rsidRPr="00181C8A">
        <w:rPr>
          <w:rFonts w:ascii="Book Antiqua" w:eastAsia="Book Antiqua" w:hAnsi="Book Antiqua" w:cs="Book Antiqua"/>
          <w:color w:val="000000"/>
        </w:rPr>
        <w:t>=</w:t>
      </w:r>
      <w:r w:rsidR="006E2AFB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0.160]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with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low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heterogeneity</w:t>
      </w:r>
      <w:r w:rsidR="0080541A" w:rsidRPr="00181C8A">
        <w:rPr>
          <w:rFonts w:ascii="Book Antiqua" w:hAnsi="Book Antiqua" w:cs="Book Antiqua"/>
          <w:color w:val="000000"/>
          <w:vertAlign w:val="superscript"/>
          <w:lang w:eastAsia="zh-CN"/>
        </w:rPr>
        <w:t xml:space="preserve"> </w:t>
      </w:r>
      <w:r w:rsidR="0080541A" w:rsidRPr="00181C8A">
        <w:rPr>
          <w:rFonts w:ascii="Book Antiqua" w:eastAsia="Book Antiqua" w:hAnsi="Book Antiqua" w:cs="Book Antiqua"/>
          <w:color w:val="000000"/>
        </w:rPr>
        <w:t>[</w:t>
      </w:r>
      <w:r w:rsidRPr="00181C8A">
        <w:rPr>
          <w:rFonts w:ascii="Book Antiqua" w:eastAsia="Book Antiqua" w:hAnsi="Book Antiqua" w:cs="Book Antiqua"/>
          <w:color w:val="000000"/>
        </w:rPr>
        <w:t>Q</w:t>
      </w:r>
      <w:r w:rsidR="00D404CF" w:rsidRPr="00181C8A">
        <w:rPr>
          <w:rFonts w:ascii="Book Antiqua" w:eastAsia="Book Antiqua" w:hAnsi="Book Antiqua" w:cs="Book Antiqua"/>
          <w:color w:val="000000"/>
        </w:rPr>
        <w:t xml:space="preserve"> = </w:t>
      </w:r>
      <w:r w:rsidRPr="00181C8A">
        <w:rPr>
          <w:rFonts w:ascii="Book Antiqua" w:eastAsia="Book Antiqua" w:hAnsi="Book Antiqua" w:cs="Book Antiqua"/>
          <w:color w:val="000000"/>
        </w:rPr>
        <w:t>0.07,</w:t>
      </w:r>
      <w:r w:rsidR="0080541A" w:rsidRPr="00181C8A">
        <w:rPr>
          <w:rFonts w:ascii="Book Antiqua" w:eastAsia="Book Antiqua" w:hAnsi="Book Antiqua" w:cs="Book Antiqua"/>
          <w:i/>
          <w:color w:val="000000"/>
        </w:rPr>
        <w:t xml:space="preserve"> P </w:t>
      </w:r>
      <w:r w:rsidRPr="00181C8A">
        <w:rPr>
          <w:rFonts w:ascii="Book Antiqua" w:eastAsia="Book Antiqua" w:hAnsi="Book Antiqua" w:cs="Book Antiqua"/>
          <w:color w:val="000000"/>
        </w:rPr>
        <w:t>heterogeneity</w:t>
      </w:r>
      <w:r w:rsidR="00D404CF" w:rsidRPr="00181C8A">
        <w:rPr>
          <w:rFonts w:ascii="Book Antiqua" w:eastAsia="Book Antiqua" w:hAnsi="Book Antiqua" w:cs="Book Antiqua"/>
          <w:color w:val="000000"/>
        </w:rPr>
        <w:t xml:space="preserve"> = </w:t>
      </w:r>
      <w:r w:rsidRPr="00181C8A">
        <w:rPr>
          <w:rFonts w:ascii="Book Antiqua" w:eastAsia="Book Antiqua" w:hAnsi="Book Antiqua" w:cs="Book Antiqua"/>
          <w:color w:val="000000"/>
        </w:rPr>
        <w:t>0.97,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i/>
          <w:color w:val="000000"/>
        </w:rPr>
        <w:t>I</w:t>
      </w:r>
      <w:r w:rsidRPr="00181C8A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D404CF" w:rsidRPr="00181C8A">
        <w:rPr>
          <w:rFonts w:ascii="Book Antiqua" w:eastAsia="Book Antiqua" w:hAnsi="Book Antiqua" w:cs="Book Antiqua"/>
          <w:color w:val="000000"/>
        </w:rPr>
        <w:t xml:space="preserve"> = </w:t>
      </w:r>
      <w:r w:rsidRPr="00181C8A">
        <w:rPr>
          <w:rFonts w:ascii="Book Antiqua" w:eastAsia="Book Antiqua" w:hAnsi="Book Antiqua" w:cs="Book Antiqua"/>
          <w:color w:val="000000"/>
        </w:rPr>
        <w:t>0.00%].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Shown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Table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3.</w:t>
      </w:r>
    </w:p>
    <w:p w14:paraId="0AEFE9A8" w14:textId="77777777" w:rsidR="0080541A" w:rsidRPr="00181C8A" w:rsidRDefault="0080541A" w:rsidP="005F114B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30E39791" w14:textId="77777777" w:rsidR="008B16C2" w:rsidRPr="00181C8A" w:rsidRDefault="004D26B2" w:rsidP="005F114B">
      <w:pPr>
        <w:spacing w:line="360" w:lineRule="auto"/>
        <w:jc w:val="both"/>
        <w:rPr>
          <w:rFonts w:ascii="Book Antiqua" w:hAnsi="Book Antiqua" w:cs="Book Antiqua"/>
          <w:b/>
          <w:bCs/>
          <w:i/>
          <w:iCs/>
          <w:color w:val="000000"/>
          <w:lang w:eastAsia="zh-CN"/>
        </w:rPr>
      </w:pPr>
      <w:r w:rsidRPr="00181C8A">
        <w:rPr>
          <w:rFonts w:ascii="Book Antiqua" w:eastAsia="Book Antiqua" w:hAnsi="Book Antiqua" w:cs="Book Antiqua"/>
          <w:b/>
          <w:bCs/>
          <w:i/>
          <w:iCs/>
          <w:color w:val="000000"/>
        </w:rPr>
        <w:t>Sensitivity</w:t>
      </w:r>
      <w:r w:rsidR="00740C51" w:rsidRPr="00181C8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263A75BA" w14:textId="77777777" w:rsidR="0080541A" w:rsidRPr="00181C8A" w:rsidRDefault="004D26B2" w:rsidP="005F114B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181C8A">
        <w:rPr>
          <w:rFonts w:ascii="Book Antiqua" w:eastAsia="Book Antiqua" w:hAnsi="Book Antiqua" w:cs="Book Antiqua"/>
          <w:color w:val="000000"/>
        </w:rPr>
        <w:t>Furtherly,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sensitivity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analysis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was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performed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to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investigate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robustness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this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meta-analysis.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results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sensitivity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analysis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shown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that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one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study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had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significant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influence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result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duration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81C8A">
        <w:rPr>
          <w:rFonts w:ascii="Book Antiqua" w:eastAsia="Book Antiqua" w:hAnsi="Book Antiqua" w:cs="Book Antiqua"/>
          <w:color w:val="000000"/>
        </w:rPr>
        <w:t>operation</w:t>
      </w:r>
      <w:r w:rsidRPr="00181C8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81C8A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Pr="00181C8A">
        <w:rPr>
          <w:rFonts w:ascii="Book Antiqua" w:eastAsia="Book Antiqua" w:hAnsi="Book Antiqua" w:cs="Book Antiqua"/>
          <w:color w:val="000000"/>
        </w:rPr>
        <w:t>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one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study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had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significant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influence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result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time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interval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body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temperature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returning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to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normal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range</w:t>
      </w:r>
      <w:r w:rsidRPr="00181C8A">
        <w:rPr>
          <w:rFonts w:ascii="Book Antiqua" w:eastAsia="Book Antiqua" w:hAnsi="Book Antiqua" w:cs="Book Antiqua"/>
          <w:color w:val="000000"/>
          <w:vertAlign w:val="superscript"/>
        </w:rPr>
        <w:t>[23]</w:t>
      </w:r>
      <w:r w:rsidRPr="00181C8A">
        <w:rPr>
          <w:rFonts w:ascii="Book Antiqua" w:eastAsia="Book Antiqua" w:hAnsi="Book Antiqua" w:cs="Book Antiqua"/>
          <w:color w:val="000000"/>
        </w:rPr>
        <w:t>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one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study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had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significant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influence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result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CRP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(post-operative)</w:t>
      </w:r>
      <w:r w:rsidRPr="00181C8A">
        <w:rPr>
          <w:rFonts w:ascii="Book Antiqua" w:eastAsia="Book Antiqua" w:hAnsi="Book Antiqua" w:cs="Book Antiqua"/>
          <w:color w:val="000000"/>
          <w:vertAlign w:val="superscript"/>
        </w:rPr>
        <w:t>[26]</w:t>
      </w:r>
      <w:r w:rsidRPr="00181C8A">
        <w:rPr>
          <w:rFonts w:ascii="Book Antiqua" w:eastAsia="Book Antiqua" w:hAnsi="Book Antiqua" w:cs="Book Antiqua"/>
          <w:color w:val="000000"/>
        </w:rPr>
        <w:t>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no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study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had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significant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influence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result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TNF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(pre-operative)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one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study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had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significant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influence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result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IL-6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(pre-operative)</w:t>
      </w:r>
      <w:r w:rsidR="0080541A" w:rsidRPr="00181C8A">
        <w:rPr>
          <w:rFonts w:ascii="Book Antiqua" w:eastAsia="Book Antiqua" w:hAnsi="Book Antiqua" w:cs="Book Antiqua"/>
          <w:color w:val="000000"/>
          <w:vertAlign w:val="superscript"/>
        </w:rPr>
        <w:t xml:space="preserve"> [28]</w:t>
      </w:r>
      <w:r w:rsidRPr="00181C8A">
        <w:rPr>
          <w:rFonts w:ascii="Book Antiqua" w:eastAsia="Book Antiqua" w:hAnsi="Book Antiqua" w:cs="Book Antiqua"/>
          <w:color w:val="000000"/>
        </w:rPr>
        <w:t>.</w:t>
      </w:r>
    </w:p>
    <w:p w14:paraId="2BC325EB" w14:textId="77777777" w:rsidR="0080541A" w:rsidRPr="00181C8A" w:rsidRDefault="0080541A" w:rsidP="005F114B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7892732F" w14:textId="77777777" w:rsidR="008B16C2" w:rsidRPr="00181C8A" w:rsidRDefault="004D26B2" w:rsidP="005F114B">
      <w:pPr>
        <w:spacing w:line="360" w:lineRule="auto"/>
        <w:jc w:val="both"/>
        <w:rPr>
          <w:rFonts w:ascii="Book Antiqua" w:hAnsi="Book Antiqua" w:cs="Book Antiqua"/>
          <w:b/>
          <w:i/>
          <w:color w:val="000000"/>
          <w:lang w:eastAsia="zh-CN"/>
        </w:rPr>
      </w:pPr>
      <w:r w:rsidRPr="00181C8A">
        <w:rPr>
          <w:rFonts w:ascii="Book Antiqua" w:eastAsia="Book Antiqua" w:hAnsi="Book Antiqua" w:cs="Book Antiqua"/>
          <w:b/>
          <w:bCs/>
          <w:i/>
          <w:iCs/>
          <w:color w:val="000000"/>
        </w:rPr>
        <w:t>Bias</w:t>
      </w:r>
      <w:r w:rsidR="00740C51" w:rsidRPr="00181C8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2559CD39" w14:textId="77777777" w:rsidR="002F3EE6" w:rsidRPr="00181C8A" w:rsidRDefault="004D26B2" w:rsidP="005F114B">
      <w:pPr>
        <w:spacing w:line="360" w:lineRule="auto"/>
        <w:jc w:val="both"/>
        <w:rPr>
          <w:rFonts w:ascii="Book Antiqua" w:hAnsi="Book Antiqua"/>
        </w:rPr>
      </w:pPr>
      <w:r w:rsidRPr="00181C8A">
        <w:rPr>
          <w:rFonts w:ascii="Book Antiqua" w:eastAsia="Book Antiqua" w:hAnsi="Book Antiqua" w:cs="Book Antiqua"/>
          <w:color w:val="000000"/>
        </w:rPr>
        <w:t>No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obvious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publication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bias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was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depicted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by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funnel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plot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(Supplementary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Figure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="000F2236" w:rsidRPr="00181C8A">
        <w:rPr>
          <w:rFonts w:ascii="Book Antiqua" w:eastAsia="Book Antiqua" w:hAnsi="Book Antiqua" w:cs="Book Antiqua"/>
          <w:color w:val="000000"/>
        </w:rPr>
        <w:t>1</w:t>
      </w:r>
      <w:r w:rsidRPr="00181C8A">
        <w:rPr>
          <w:rFonts w:ascii="Book Antiqua" w:eastAsia="Book Antiqua" w:hAnsi="Book Antiqua" w:cs="Book Antiqua"/>
          <w:color w:val="000000"/>
        </w:rPr>
        <w:t>)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result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from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Egger’s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test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(</w:t>
      </w:r>
      <w:r w:rsidRPr="00181C8A">
        <w:rPr>
          <w:rFonts w:ascii="Book Antiqua" w:eastAsia="Book Antiqua" w:hAnsi="Book Antiqua" w:cs="Book Antiqua"/>
          <w:i/>
          <w:color w:val="000000"/>
        </w:rPr>
        <w:t>t</w:t>
      </w:r>
      <w:r w:rsidR="00D404CF" w:rsidRPr="00181C8A">
        <w:rPr>
          <w:rFonts w:ascii="Book Antiqua" w:eastAsia="Book Antiqua" w:hAnsi="Book Antiqua" w:cs="Book Antiqua"/>
          <w:color w:val="000000"/>
        </w:rPr>
        <w:t xml:space="preserve"> =</w:t>
      </w:r>
      <w:r w:rsidR="006E2AFB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-0.06,</w:t>
      </w:r>
      <w:r w:rsidR="0080541A" w:rsidRPr="00181C8A">
        <w:rPr>
          <w:rFonts w:ascii="Book Antiqua" w:eastAsia="Book Antiqua" w:hAnsi="Book Antiqua" w:cs="Book Antiqua"/>
          <w:i/>
          <w:color w:val="000000"/>
        </w:rPr>
        <w:t xml:space="preserve"> P </w:t>
      </w:r>
      <w:r w:rsidR="00D404CF" w:rsidRPr="00181C8A">
        <w:rPr>
          <w:rFonts w:ascii="Book Antiqua" w:eastAsia="Book Antiqua" w:hAnsi="Book Antiqua" w:cs="Book Antiqua"/>
          <w:color w:val="000000"/>
        </w:rPr>
        <w:t>=</w:t>
      </w:r>
      <w:r w:rsidR="006E2AFB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0.954)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color w:val="000000"/>
        </w:rPr>
        <w:t>Begg’s</w:t>
      </w:r>
      <w:proofErr w:type="spellEnd"/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test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(</w:t>
      </w:r>
      <w:r w:rsidRPr="00181C8A">
        <w:rPr>
          <w:rFonts w:ascii="Book Antiqua" w:eastAsia="Book Antiqua" w:hAnsi="Book Antiqua" w:cs="Book Antiqua"/>
          <w:i/>
          <w:iCs/>
          <w:color w:val="000000"/>
        </w:rPr>
        <w:t>Z</w:t>
      </w:r>
      <w:r w:rsidR="006E2AFB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="00D404CF" w:rsidRPr="00181C8A">
        <w:rPr>
          <w:rFonts w:ascii="Book Antiqua" w:eastAsia="Book Antiqua" w:hAnsi="Book Antiqua" w:cs="Book Antiqua"/>
          <w:color w:val="000000"/>
        </w:rPr>
        <w:t>=</w:t>
      </w:r>
      <w:r w:rsidR="006E2AFB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0.30,</w:t>
      </w:r>
      <w:r w:rsidR="0080541A" w:rsidRPr="00181C8A">
        <w:rPr>
          <w:rFonts w:ascii="Book Antiqua" w:eastAsia="Book Antiqua" w:hAnsi="Book Antiqua" w:cs="Book Antiqua"/>
          <w:i/>
          <w:color w:val="000000"/>
        </w:rPr>
        <w:t xml:space="preserve"> P </w:t>
      </w:r>
      <w:r w:rsidR="00D404CF" w:rsidRPr="00181C8A">
        <w:rPr>
          <w:rFonts w:ascii="Book Antiqua" w:eastAsia="Book Antiqua" w:hAnsi="Book Antiqua" w:cs="Book Antiqua"/>
          <w:color w:val="000000"/>
        </w:rPr>
        <w:t>=</w:t>
      </w:r>
      <w:r w:rsidR="006E2AFB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0.764)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indicated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no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evidence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publication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bias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with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regard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to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duration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operation.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All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outcomes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bias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analysis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were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shown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Table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4.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</w:p>
    <w:p w14:paraId="0122B83C" w14:textId="77777777" w:rsidR="002F3EE6" w:rsidRPr="00181C8A" w:rsidRDefault="002F3EE6" w:rsidP="005F114B">
      <w:pPr>
        <w:spacing w:line="360" w:lineRule="auto"/>
        <w:jc w:val="both"/>
        <w:rPr>
          <w:rFonts w:ascii="Book Antiqua" w:hAnsi="Book Antiqua"/>
        </w:rPr>
      </w:pPr>
    </w:p>
    <w:p w14:paraId="2C0295F0" w14:textId="77777777" w:rsidR="002F3EE6" w:rsidRPr="00181C8A" w:rsidRDefault="004D26B2" w:rsidP="005F114B">
      <w:pPr>
        <w:spacing w:line="360" w:lineRule="auto"/>
        <w:jc w:val="both"/>
        <w:rPr>
          <w:rFonts w:ascii="Book Antiqua" w:hAnsi="Book Antiqua"/>
        </w:rPr>
      </w:pPr>
      <w:r w:rsidRPr="00181C8A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7A3EDE3E" w14:textId="77777777" w:rsidR="0080541A" w:rsidRPr="00181C8A" w:rsidRDefault="004D26B2" w:rsidP="005F114B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181C8A">
        <w:rPr>
          <w:rFonts w:ascii="Book Antiqua" w:eastAsia="Book Antiqua" w:hAnsi="Book Antiqua" w:cs="Book Antiqua"/>
          <w:color w:val="000000"/>
        </w:rPr>
        <w:lastRenderedPageBreak/>
        <w:t>Acute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appendicitis,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one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common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surgical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diseases,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most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common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causes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surgical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acute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81C8A">
        <w:rPr>
          <w:rFonts w:ascii="Book Antiqua" w:eastAsia="Book Antiqua" w:hAnsi="Book Antiqua" w:cs="Book Antiqua"/>
          <w:color w:val="000000"/>
        </w:rPr>
        <w:t>abdomen</w:t>
      </w:r>
      <w:r w:rsidR="0030246F" w:rsidRPr="00181C8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81C8A">
        <w:rPr>
          <w:rFonts w:ascii="Book Antiqua" w:eastAsia="Book Antiqua" w:hAnsi="Book Antiqua" w:cs="Book Antiqua"/>
          <w:color w:val="000000"/>
          <w:vertAlign w:val="superscript"/>
        </w:rPr>
        <w:t>32]</w:t>
      </w:r>
      <w:r w:rsidRPr="00181C8A">
        <w:rPr>
          <w:rFonts w:ascii="Book Antiqua" w:eastAsia="Book Antiqua" w:hAnsi="Book Antiqua" w:cs="Book Antiqua"/>
          <w:color w:val="000000"/>
        </w:rPr>
        <w:t>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latest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study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reported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that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morbidity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acute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appendicitis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high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6%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81C8A">
        <w:rPr>
          <w:rFonts w:ascii="Book Antiqua" w:eastAsia="Book Antiqua" w:hAnsi="Book Antiqua" w:cs="Book Antiqua"/>
          <w:color w:val="000000"/>
        </w:rPr>
        <w:t>population</w:t>
      </w:r>
      <w:r w:rsidR="0030246F" w:rsidRPr="00181C8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81C8A">
        <w:rPr>
          <w:rFonts w:ascii="Book Antiqua" w:eastAsia="Book Antiqua" w:hAnsi="Book Antiqua" w:cs="Book Antiqua"/>
          <w:color w:val="000000"/>
          <w:vertAlign w:val="superscript"/>
        </w:rPr>
        <w:t>33]</w:t>
      </w:r>
      <w:r w:rsidRPr="00181C8A">
        <w:rPr>
          <w:rFonts w:ascii="Book Antiqua" w:eastAsia="Book Antiqua" w:hAnsi="Book Antiqua" w:cs="Book Antiqua"/>
          <w:color w:val="000000"/>
        </w:rPr>
        <w:t>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has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been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found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that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appendix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can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secrete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variety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useful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substances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hormones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(such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digestive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enzymes,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hormones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that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promote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intestinal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peristalsis,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hormones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related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to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growth),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play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immune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function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to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resist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various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81C8A">
        <w:rPr>
          <w:rFonts w:ascii="Book Antiqua" w:eastAsia="Book Antiqua" w:hAnsi="Book Antiqua" w:cs="Book Antiqua"/>
          <w:color w:val="000000"/>
        </w:rPr>
        <w:t>diseases</w:t>
      </w:r>
      <w:r w:rsidR="0030246F" w:rsidRPr="00181C8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81C8A">
        <w:rPr>
          <w:rFonts w:ascii="Book Antiqua" w:eastAsia="Book Antiqua" w:hAnsi="Book Antiqua" w:cs="Book Antiqua"/>
          <w:color w:val="000000"/>
          <w:vertAlign w:val="superscript"/>
        </w:rPr>
        <w:t>34]</w:t>
      </w:r>
      <w:r w:rsidRPr="00181C8A">
        <w:rPr>
          <w:rFonts w:ascii="Book Antiqua" w:eastAsia="Book Antiqua" w:hAnsi="Book Antiqua" w:cs="Book Antiqua"/>
          <w:color w:val="000000"/>
        </w:rPr>
        <w:t>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addition,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appendix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contains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variety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intestinal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microorganisms,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plays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key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role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maintaining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balance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intestinal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81C8A">
        <w:rPr>
          <w:rFonts w:ascii="Book Antiqua" w:eastAsia="Book Antiqua" w:hAnsi="Book Antiqua" w:cs="Book Antiqua"/>
          <w:color w:val="000000"/>
        </w:rPr>
        <w:t>flora</w:t>
      </w:r>
      <w:r w:rsidR="0030246F" w:rsidRPr="00181C8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81C8A">
        <w:rPr>
          <w:rFonts w:ascii="Book Antiqua" w:eastAsia="Book Antiqua" w:hAnsi="Book Antiqua" w:cs="Book Antiqua"/>
          <w:color w:val="000000"/>
          <w:vertAlign w:val="superscript"/>
        </w:rPr>
        <w:t>35]</w:t>
      </w:r>
      <w:r w:rsidRPr="00181C8A">
        <w:rPr>
          <w:rFonts w:ascii="Book Antiqua" w:eastAsia="Book Antiqua" w:hAnsi="Book Antiqua" w:cs="Book Antiqua"/>
          <w:color w:val="000000"/>
        </w:rPr>
        <w:t>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present,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treatment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for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acute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non-complex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appendicitis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includes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surgery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conservative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antibiotic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81C8A">
        <w:rPr>
          <w:rFonts w:ascii="Book Antiqua" w:eastAsia="Book Antiqua" w:hAnsi="Book Antiqua" w:cs="Book Antiqua"/>
          <w:color w:val="000000"/>
        </w:rPr>
        <w:t>treatment</w:t>
      </w:r>
      <w:r w:rsidR="0030246F" w:rsidRPr="00181C8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81C8A">
        <w:rPr>
          <w:rFonts w:ascii="Book Antiqua" w:eastAsia="Book Antiqua" w:hAnsi="Book Antiqua" w:cs="Book Antiqua"/>
          <w:color w:val="000000"/>
          <w:vertAlign w:val="superscript"/>
        </w:rPr>
        <w:t>36]</w:t>
      </w:r>
      <w:r w:rsidRPr="00181C8A">
        <w:rPr>
          <w:rFonts w:ascii="Book Antiqua" w:eastAsia="Book Antiqua" w:hAnsi="Book Antiqua" w:cs="Book Antiqua"/>
          <w:color w:val="000000"/>
        </w:rPr>
        <w:t>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order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to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preserve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potentially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important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function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appendix,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retrograde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endoscopic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appendicitis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treatment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for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acute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simple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appendicitis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was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first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proposed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2012.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ERAT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has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advantages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convenient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operation,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small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trauma,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rapid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relief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pain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after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pressure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appendix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cavity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81C8A">
        <w:rPr>
          <w:rFonts w:ascii="Book Antiqua" w:eastAsia="Book Antiqua" w:hAnsi="Book Antiqua" w:cs="Book Antiqua"/>
          <w:color w:val="000000"/>
        </w:rPr>
        <w:t>lifted</w:t>
      </w:r>
      <w:r w:rsidR="0030246F" w:rsidRPr="00181C8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81C8A">
        <w:rPr>
          <w:rFonts w:ascii="Book Antiqua" w:eastAsia="Book Antiqua" w:hAnsi="Book Antiqua" w:cs="Book Antiqua"/>
          <w:color w:val="000000"/>
          <w:vertAlign w:val="superscript"/>
        </w:rPr>
        <w:t>37]</w:t>
      </w:r>
      <w:r w:rsidRPr="00181C8A">
        <w:rPr>
          <w:rFonts w:ascii="Book Antiqua" w:eastAsia="Book Antiqua" w:hAnsi="Book Antiqua" w:cs="Book Antiqua"/>
          <w:color w:val="000000"/>
        </w:rPr>
        <w:t>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order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to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explore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safety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ERAT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provide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more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evidence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for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clinical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treatment,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this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meta-analysis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was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conducted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to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investigate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postoperative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complications,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length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hospitalizations,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operation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time,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postoperative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bed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rest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time,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indicators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recovery.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results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showed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that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ERAT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had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shorter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time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intervals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white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blood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cell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count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returning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to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normal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range,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length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hospitalizations,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bed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rest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time.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Meanwhile,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incidence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complications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lower,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postoperative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recovery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time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faster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compared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with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LA.</w:t>
      </w:r>
    </w:p>
    <w:p w14:paraId="58E0F5DB" w14:textId="77777777" w:rsidR="0080541A" w:rsidRPr="00181C8A" w:rsidRDefault="004D26B2" w:rsidP="0080541A">
      <w:pPr>
        <w:spacing w:line="360" w:lineRule="auto"/>
        <w:ind w:firstLineChars="200" w:firstLine="480"/>
        <w:jc w:val="both"/>
        <w:rPr>
          <w:rFonts w:ascii="Book Antiqua" w:hAnsi="Book Antiqua" w:cs="Book Antiqua"/>
          <w:color w:val="000000"/>
          <w:lang w:eastAsia="zh-CN"/>
        </w:rPr>
      </w:pPr>
      <w:r w:rsidRPr="00181C8A">
        <w:rPr>
          <w:rFonts w:ascii="Book Antiqua" w:eastAsia="Book Antiqua" w:hAnsi="Book Antiqua" w:cs="Book Antiqua"/>
          <w:color w:val="000000"/>
        </w:rPr>
        <w:t>In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2008,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Mason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40C51" w:rsidRPr="00181C8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181C8A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0246F" w:rsidRPr="00181C8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81C8A">
        <w:rPr>
          <w:rFonts w:ascii="Book Antiqua" w:eastAsia="Book Antiqua" w:hAnsi="Book Antiqua" w:cs="Book Antiqua"/>
          <w:color w:val="000000"/>
          <w:vertAlign w:val="superscript"/>
        </w:rPr>
        <w:t>38]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proposed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that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about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70%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patients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with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acute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appendicitis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do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not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need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appendectomy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can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be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treated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conservatively.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Recently,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color w:val="000000"/>
        </w:rPr>
        <w:t>Prechal</w:t>
      </w:r>
      <w:proofErr w:type="spellEnd"/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40C51" w:rsidRPr="00181C8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181C8A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0246F" w:rsidRPr="00181C8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81C8A">
        <w:rPr>
          <w:rFonts w:ascii="Book Antiqua" w:eastAsia="Book Antiqua" w:hAnsi="Book Antiqua" w:cs="Book Antiqua"/>
          <w:color w:val="000000"/>
          <w:vertAlign w:val="superscript"/>
        </w:rPr>
        <w:t>39]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pointed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out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meta-analysis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that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appendectomy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more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effective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than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antibiotic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treatment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treatment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acute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uncomplicated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appendicitis,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that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incidence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complications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two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treatment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schemes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almost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same.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Although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ERAT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emerges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recently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relatively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new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modality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treatment,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shows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unique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advantages.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latest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research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reported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by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Liu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40C51" w:rsidRPr="00181C8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181C8A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0246F" w:rsidRPr="00181C8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81C8A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181C8A">
        <w:rPr>
          <w:rFonts w:ascii="Book Antiqua" w:eastAsia="Book Antiqua" w:hAnsi="Book Antiqua" w:cs="Book Antiqua"/>
          <w:color w:val="000000"/>
        </w:rPr>
        <w:t>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abdominal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pain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32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acute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uncomplicated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appendicitis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patients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resolved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immediately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after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ERAT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operation,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clinical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success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rate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was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97%.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color w:val="000000"/>
        </w:rPr>
        <w:t>Colonoscopic</w:t>
      </w:r>
      <w:proofErr w:type="spellEnd"/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irrigation,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type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ERAT,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was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performed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10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patients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with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acute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appendicitis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by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Feng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Jia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40C51" w:rsidRPr="00181C8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181C8A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0246F" w:rsidRPr="00181C8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81C8A">
        <w:rPr>
          <w:rFonts w:ascii="Book Antiqua" w:eastAsia="Book Antiqua" w:hAnsi="Book Antiqua" w:cs="Book Antiqua"/>
          <w:color w:val="000000"/>
          <w:vertAlign w:val="superscript"/>
        </w:rPr>
        <w:t>40]</w:t>
      </w:r>
      <w:r w:rsidRPr="00181C8A">
        <w:rPr>
          <w:rFonts w:ascii="Book Antiqua" w:eastAsia="Book Antiqua" w:hAnsi="Book Antiqua" w:cs="Book Antiqua"/>
          <w:color w:val="000000"/>
        </w:rPr>
        <w:t>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Follow-up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results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lastRenderedPageBreak/>
        <w:t>found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that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there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was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no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tenderness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abdomen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physical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examination,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no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fever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other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symptoms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after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operation.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Notably,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during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follow-up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period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1-8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181C8A">
        <w:rPr>
          <w:rFonts w:ascii="Book Antiqua" w:eastAsia="Book Antiqua" w:hAnsi="Book Antiqua" w:cs="Book Antiqua"/>
          <w:color w:val="000000"/>
        </w:rPr>
        <w:t>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no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complications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occurred,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9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cases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had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no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recurrence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appendicitis.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Chen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40C51" w:rsidRPr="00181C8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181C8A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0246F" w:rsidRPr="00181C8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81C8A">
        <w:rPr>
          <w:rFonts w:ascii="Book Antiqua" w:eastAsia="Book Antiqua" w:hAnsi="Book Antiqua" w:cs="Book Antiqua"/>
          <w:color w:val="000000"/>
          <w:vertAlign w:val="superscript"/>
        </w:rPr>
        <w:t>41]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performed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ERAT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101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patients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with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acute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appendicitis,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results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showed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that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success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rate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appendiceal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intubation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was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96%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(97/101),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success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rate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treatment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was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97.9%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(94/96).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Meanwhile,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operation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time,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temperature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recovery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time,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white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blood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cell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recovery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time,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abdominal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pain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relief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time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was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shorter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than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control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group.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What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more,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no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postoperative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complications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were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detected.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addition,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regarding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complication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after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ERAT,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Li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color w:val="000000"/>
        </w:rPr>
        <w:t>Yingchao</w:t>
      </w:r>
      <w:proofErr w:type="spellEnd"/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40C51" w:rsidRPr="00181C8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181C8A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0246F" w:rsidRPr="00181C8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81C8A">
        <w:rPr>
          <w:rFonts w:ascii="Book Antiqua" w:eastAsia="Book Antiqua" w:hAnsi="Book Antiqua" w:cs="Book Antiqua"/>
          <w:color w:val="000000"/>
          <w:vertAlign w:val="superscript"/>
        </w:rPr>
        <w:t>31]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compared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ERAT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with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LA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results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showed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that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perforation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occurred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1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case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(5%)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ERAT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group,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complications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occurred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3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cases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(15%)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LA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group.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After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more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than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half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year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follow-up,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2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cases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ERAT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group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were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highly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suspected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"chronic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appendicitis"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(recurrence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rate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2/20,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10%),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while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no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recurrence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appendicitis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LA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group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was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reported,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however,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during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follow-up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period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least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six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months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after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surgery,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10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cases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LA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group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had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postoperative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diarrhea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constipation.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Conversely,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results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from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Deng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color w:val="000000"/>
        </w:rPr>
        <w:t>Ganlin</w:t>
      </w:r>
      <w:proofErr w:type="spellEnd"/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40C51" w:rsidRPr="00181C8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181C8A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0246F" w:rsidRPr="00181C8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81C8A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showed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that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incidence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postoperative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complications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ERAT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group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was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lower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than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that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LA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group,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but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difference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was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not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statistically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significant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(P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&gt;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0.05).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Ma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color w:val="000000"/>
        </w:rPr>
        <w:t>Zhuangfu</w:t>
      </w:r>
      <w:proofErr w:type="spellEnd"/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40C51" w:rsidRPr="00181C8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181C8A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0246F" w:rsidRPr="00181C8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81C8A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found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that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1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color w:val="000000"/>
        </w:rPr>
        <w:t>sary</w:t>
      </w:r>
      <w:proofErr w:type="spellEnd"/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intestinal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obstruction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occurred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ERAT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group,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while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6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color w:val="000000"/>
        </w:rPr>
        <w:t>sary</w:t>
      </w:r>
      <w:proofErr w:type="spellEnd"/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intestinal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obstructions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occurred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LA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group.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Notably,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our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study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shown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that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ERAT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group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had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lower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incidence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intestinal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obstruction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than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LA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group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based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7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included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studies.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Lin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40C51" w:rsidRPr="00181C8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181C8A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0246F" w:rsidRPr="00181C8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81C8A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found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that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no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patients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with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UTI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abdominal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infection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after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ERAT,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while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2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patients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with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UTI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1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patient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with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abdominal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infection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were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discovered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LA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group,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while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this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comprehensive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meta-analysis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demonstrated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that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there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was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no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difference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between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ERAT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group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control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group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regarding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abdominal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infection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UTI.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</w:p>
    <w:p w14:paraId="4944C86C" w14:textId="77777777" w:rsidR="0080541A" w:rsidRPr="00181C8A" w:rsidRDefault="004D26B2" w:rsidP="0080541A">
      <w:pPr>
        <w:spacing w:line="360" w:lineRule="auto"/>
        <w:ind w:firstLineChars="200" w:firstLine="480"/>
        <w:jc w:val="both"/>
        <w:rPr>
          <w:rFonts w:ascii="Book Antiqua" w:hAnsi="Book Antiqua" w:cs="Book Antiqua"/>
          <w:color w:val="000000"/>
          <w:lang w:eastAsia="zh-CN"/>
        </w:rPr>
      </w:pP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serum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inflammatory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factors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patients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between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ERAT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control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group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were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analyzed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by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Pan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Hongwei</w:t>
      </w:r>
      <w:r w:rsidRPr="00181C8A">
        <w:rPr>
          <w:rFonts w:ascii="Book Antiqua" w:eastAsia="Book Antiqua" w:hAnsi="Book Antiqua" w:cs="Book Antiqua"/>
          <w:color w:val="000000"/>
          <w:vertAlign w:val="superscript"/>
        </w:rPr>
        <w:t>[26]</w:t>
      </w:r>
      <w:r w:rsidRPr="00181C8A">
        <w:rPr>
          <w:rFonts w:ascii="Book Antiqua" w:eastAsia="Book Antiqua" w:hAnsi="Book Antiqua" w:cs="Book Antiqua"/>
          <w:color w:val="000000"/>
        </w:rPr>
        <w:t>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results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showed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serum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levels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hypersensitive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CRP,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IL-6,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TNF-α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between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ERAT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group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LA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group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were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significantly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decreased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after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operation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compared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with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those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before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operation,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lastRenderedPageBreak/>
        <w:t>ERAT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group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was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lower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than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control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group;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serum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levels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hypersensitive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CRP,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IL-6,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TNF-α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two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groups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were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significantly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decreased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after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operation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compared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with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those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before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operation,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ERAT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group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was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lower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than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control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group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(</w:t>
      </w:r>
      <w:r w:rsidRPr="00181C8A">
        <w:rPr>
          <w:rFonts w:ascii="Book Antiqua" w:eastAsia="Book Antiqua" w:hAnsi="Book Antiqua" w:cs="Book Antiqua"/>
          <w:i/>
          <w:color w:val="000000"/>
        </w:rPr>
        <w:t>P</w:t>
      </w:r>
      <w:r w:rsidR="00740C51" w:rsidRPr="00181C8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&lt;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0.05).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CRP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acute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response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protein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secreted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by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liver,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also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essential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inflammatory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81C8A">
        <w:rPr>
          <w:rFonts w:ascii="Book Antiqua" w:eastAsia="Book Antiqua" w:hAnsi="Book Antiqua" w:cs="Book Antiqua"/>
          <w:color w:val="000000"/>
        </w:rPr>
        <w:t>medium</w:t>
      </w:r>
      <w:r w:rsidR="0030246F" w:rsidRPr="00181C8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81C8A">
        <w:rPr>
          <w:rFonts w:ascii="Book Antiqua" w:eastAsia="Book Antiqua" w:hAnsi="Book Antiqua" w:cs="Book Antiqua"/>
          <w:color w:val="000000"/>
          <w:vertAlign w:val="superscript"/>
        </w:rPr>
        <w:t>42]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to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measure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intensity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response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to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trauma.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IL-1β,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TNF-α,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IL-6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are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common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pro-inflammatory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factors,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their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secretion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increased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both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acute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chronic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inflammation,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jointly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promoting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multiple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pathological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injury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processes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such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tissue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destruction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edema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81C8A">
        <w:rPr>
          <w:rFonts w:ascii="Book Antiqua" w:eastAsia="Book Antiqua" w:hAnsi="Book Antiqua" w:cs="Book Antiqua"/>
          <w:color w:val="000000"/>
        </w:rPr>
        <w:t>formation</w:t>
      </w:r>
      <w:r w:rsidR="0030246F" w:rsidRPr="00181C8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81C8A">
        <w:rPr>
          <w:rFonts w:ascii="Book Antiqua" w:eastAsia="Book Antiqua" w:hAnsi="Book Antiqua" w:cs="Book Antiqua"/>
          <w:color w:val="000000"/>
          <w:vertAlign w:val="superscript"/>
        </w:rPr>
        <w:t>43,44]</w:t>
      </w:r>
      <w:r w:rsidRPr="00181C8A">
        <w:rPr>
          <w:rFonts w:ascii="Book Antiqua" w:eastAsia="Book Antiqua" w:hAnsi="Book Antiqua" w:cs="Book Antiqua"/>
          <w:color w:val="000000"/>
        </w:rPr>
        <w:t>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IL-6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also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typical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pro-inflammatory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factor,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produced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by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activated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cells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fibroblasts,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can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cooperatively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activate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inflammation-related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signals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with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TNF</w:t>
      </w:r>
      <w:r w:rsidR="00181C8A" w:rsidRPr="00181C8A">
        <w:rPr>
          <w:rFonts w:ascii="Book Antiqua" w:hAnsi="Book Antiqua"/>
          <w:color w:val="000000"/>
          <w:lang w:eastAsia="zh-CN"/>
        </w:rPr>
        <w:t>-</w:t>
      </w:r>
      <w:r w:rsidRPr="00181C8A">
        <w:rPr>
          <w:rFonts w:ascii="Book Antiqua" w:eastAsia="Book Antiqua" w:hAnsi="Book Antiqua" w:cs="Book Antiqua"/>
          <w:color w:val="000000"/>
        </w:rPr>
        <w:t>α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to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induce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cascade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81C8A">
        <w:rPr>
          <w:rFonts w:ascii="Book Antiqua" w:eastAsia="Book Antiqua" w:hAnsi="Book Antiqua" w:cs="Book Antiqua"/>
          <w:color w:val="000000"/>
        </w:rPr>
        <w:t>reaction</w:t>
      </w:r>
      <w:r w:rsidR="0030246F" w:rsidRPr="00181C8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81C8A">
        <w:rPr>
          <w:rFonts w:ascii="Book Antiqua" w:eastAsia="Book Antiqua" w:hAnsi="Book Antiqua" w:cs="Book Antiqua"/>
          <w:color w:val="000000"/>
          <w:vertAlign w:val="superscript"/>
        </w:rPr>
        <w:t>45]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induce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production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other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pro-inflammatory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factors</w:t>
      </w:r>
      <w:r w:rsidR="0030246F" w:rsidRPr="00181C8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181C8A">
        <w:rPr>
          <w:rFonts w:ascii="Book Antiqua" w:eastAsia="Book Antiqua" w:hAnsi="Book Antiqua" w:cs="Book Antiqua"/>
          <w:color w:val="000000"/>
          <w:vertAlign w:val="superscript"/>
        </w:rPr>
        <w:t>46]</w:t>
      </w:r>
      <w:r w:rsidRPr="00181C8A">
        <w:rPr>
          <w:rFonts w:ascii="Book Antiqua" w:eastAsia="Book Antiqua" w:hAnsi="Book Antiqua" w:cs="Book Antiqua"/>
          <w:color w:val="000000"/>
        </w:rPr>
        <w:t>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common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anti-inflammatory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factor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has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effect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reducing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inflammatory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cell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81C8A">
        <w:rPr>
          <w:rFonts w:ascii="Book Antiqua" w:eastAsia="Book Antiqua" w:hAnsi="Book Antiqua" w:cs="Book Antiqua"/>
          <w:color w:val="000000"/>
        </w:rPr>
        <w:t>overactivation</w:t>
      </w:r>
      <w:r w:rsidR="0030246F" w:rsidRPr="00181C8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81C8A">
        <w:rPr>
          <w:rFonts w:ascii="Book Antiqua" w:eastAsia="Book Antiqua" w:hAnsi="Book Antiqua" w:cs="Book Antiqua"/>
          <w:color w:val="000000"/>
          <w:vertAlign w:val="superscript"/>
        </w:rPr>
        <w:t>47]</w:t>
      </w:r>
      <w:r w:rsidRPr="00181C8A">
        <w:rPr>
          <w:rFonts w:ascii="Book Antiqua" w:eastAsia="Book Antiqua" w:hAnsi="Book Antiqua" w:cs="Book Antiqua"/>
          <w:color w:val="000000"/>
        </w:rPr>
        <w:t>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Therefore,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conducted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pooled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analysis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these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markers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which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shown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that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there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was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no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difference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pre-operative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levels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TNF-α,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IL-6,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CRP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between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ERAT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group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LA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group,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while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level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TNF-α,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IL-6,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CRP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ERAT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group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was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significantly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lower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than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LA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group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after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operating.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However,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acknowledge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that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timing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post-ERAT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measurement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inflammatory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factors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various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across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included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studies,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which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may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be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one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sources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heterogeneity.</w:t>
      </w:r>
    </w:p>
    <w:p w14:paraId="6EC9A65B" w14:textId="77777777" w:rsidR="0080541A" w:rsidRPr="00181C8A" w:rsidRDefault="004D26B2" w:rsidP="0080541A">
      <w:pPr>
        <w:spacing w:line="360" w:lineRule="auto"/>
        <w:ind w:firstLineChars="200" w:firstLine="480"/>
        <w:jc w:val="both"/>
        <w:rPr>
          <w:rFonts w:ascii="Book Antiqua" w:hAnsi="Book Antiqua" w:cs="Book Antiqua"/>
          <w:color w:val="000000"/>
          <w:lang w:eastAsia="zh-CN"/>
        </w:rPr>
      </w:pPr>
      <w:r w:rsidRPr="00181C8A">
        <w:rPr>
          <w:rFonts w:ascii="Book Antiqua" w:eastAsia="Book Antiqua" w:hAnsi="Book Antiqua" w:cs="Book Antiqua"/>
          <w:color w:val="000000"/>
        </w:rPr>
        <w:t>Appendectomy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has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long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been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most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important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method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for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treatment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acute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appendicitis.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Although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LA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has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faster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recovery,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less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pain,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less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wound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infection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compared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with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open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81C8A">
        <w:rPr>
          <w:rFonts w:ascii="Book Antiqua" w:eastAsia="Book Antiqua" w:hAnsi="Book Antiqua" w:cs="Book Antiqua"/>
          <w:color w:val="000000"/>
        </w:rPr>
        <w:t>surgery</w:t>
      </w:r>
      <w:r w:rsidR="0030246F" w:rsidRPr="00181C8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81C8A">
        <w:rPr>
          <w:rFonts w:ascii="Book Antiqua" w:eastAsia="Book Antiqua" w:hAnsi="Book Antiqua" w:cs="Book Antiqua"/>
          <w:color w:val="000000"/>
          <w:vertAlign w:val="superscript"/>
        </w:rPr>
        <w:t>48,49]</w:t>
      </w:r>
      <w:r w:rsidRPr="00181C8A">
        <w:rPr>
          <w:rFonts w:ascii="Book Antiqua" w:eastAsia="Book Antiqua" w:hAnsi="Book Antiqua" w:cs="Book Antiqua"/>
          <w:color w:val="000000"/>
        </w:rPr>
        <w:t>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there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still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certain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risk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postoperative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complications,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has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been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reported</w:t>
      </w:r>
      <w:r w:rsidR="0030246F" w:rsidRPr="00181C8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181C8A">
        <w:rPr>
          <w:rFonts w:ascii="Book Antiqua" w:eastAsia="Book Antiqua" w:hAnsi="Book Antiqua" w:cs="Book Antiqua"/>
          <w:color w:val="000000"/>
          <w:vertAlign w:val="superscript"/>
        </w:rPr>
        <w:t>50,51]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that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negative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resection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rate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appendix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high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8%</w:t>
      </w:r>
      <w:r w:rsidR="005F114B" w:rsidRPr="00181C8A">
        <w:rPr>
          <w:rFonts w:ascii="Book Antiqua" w:eastAsia="Book Antiqua" w:hAnsi="Book Antiqua" w:cs="Book Antiqua"/>
          <w:color w:val="000000"/>
        </w:rPr>
        <w:t>-</w:t>
      </w:r>
      <w:r w:rsidRPr="00181C8A">
        <w:rPr>
          <w:rFonts w:ascii="Book Antiqua" w:eastAsia="Book Antiqua" w:hAnsi="Book Antiqua" w:cs="Book Antiqua"/>
          <w:color w:val="000000"/>
        </w:rPr>
        <w:t>15%.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Based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our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meta-analysis,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found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that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ERAT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has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its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own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unique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advantages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being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faster,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more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effective,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safer,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compared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with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LA.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</w:p>
    <w:p w14:paraId="48FFEA11" w14:textId="77777777" w:rsidR="0080541A" w:rsidRPr="00181C8A" w:rsidRDefault="0080541A" w:rsidP="0080541A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1CC37581" w14:textId="77777777" w:rsidR="0080541A" w:rsidRPr="00181C8A" w:rsidRDefault="004D26B2" w:rsidP="0080541A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181C8A">
        <w:rPr>
          <w:rFonts w:ascii="Book Antiqua" w:eastAsia="Book Antiqua" w:hAnsi="Book Antiqua" w:cs="Book Antiqua"/>
          <w:b/>
          <w:i/>
          <w:color w:val="000000"/>
        </w:rPr>
        <w:t>Limitation</w:t>
      </w:r>
    </w:p>
    <w:p w14:paraId="117F9BD9" w14:textId="77777777" w:rsidR="002F3EE6" w:rsidRPr="00181C8A" w:rsidRDefault="004D26B2" w:rsidP="0080541A">
      <w:pPr>
        <w:spacing w:line="360" w:lineRule="auto"/>
        <w:jc w:val="both"/>
        <w:rPr>
          <w:rFonts w:ascii="Book Antiqua" w:hAnsi="Book Antiqua"/>
        </w:rPr>
      </w:pPr>
      <w:r w:rsidRPr="00181C8A">
        <w:rPr>
          <w:rFonts w:ascii="Book Antiqua" w:eastAsia="Book Antiqua" w:hAnsi="Book Antiqua" w:cs="Book Antiqua"/>
          <w:color w:val="000000"/>
        </w:rPr>
        <w:t>First,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high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heterogeneity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across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included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studies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was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found,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which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could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be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attributed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to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different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severities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patients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enrolled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each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study,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different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mean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ages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each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study,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different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operating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experience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ERAT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gastroenterologists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lastRenderedPageBreak/>
        <w:t>endoscopists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each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study,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different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study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designs.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Second,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little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study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compared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LA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with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antibiotics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treatment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well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compared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adults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with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children,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difficult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to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perform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meta-analysis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regarding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these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outcomes.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Third,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limited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studies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were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reported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other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areas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outside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China.</w:t>
      </w:r>
      <w:r w:rsidR="006E2AFB" w:rsidRPr="00181C8A">
        <w:rPr>
          <w:rFonts w:ascii="Book Antiqua" w:eastAsia="Book Antiqua" w:hAnsi="Book Antiqua" w:cs="Book Antiqua"/>
          <w:color w:val="000000"/>
        </w:rPr>
        <w:t xml:space="preserve"> </w:t>
      </w:r>
    </w:p>
    <w:p w14:paraId="678AA055" w14:textId="77777777" w:rsidR="002F3EE6" w:rsidRPr="00181C8A" w:rsidRDefault="002F3EE6" w:rsidP="005F114B">
      <w:pPr>
        <w:spacing w:line="360" w:lineRule="auto"/>
        <w:jc w:val="both"/>
        <w:rPr>
          <w:rFonts w:ascii="Book Antiqua" w:hAnsi="Book Antiqua"/>
        </w:rPr>
      </w:pPr>
    </w:p>
    <w:p w14:paraId="4C35C82D" w14:textId="77777777" w:rsidR="002F3EE6" w:rsidRPr="00181C8A" w:rsidRDefault="004D26B2" w:rsidP="005F114B">
      <w:pPr>
        <w:spacing w:line="360" w:lineRule="auto"/>
        <w:jc w:val="both"/>
        <w:rPr>
          <w:rFonts w:ascii="Book Antiqua" w:hAnsi="Book Antiqua"/>
        </w:rPr>
      </w:pPr>
      <w:r w:rsidRPr="00181C8A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464D4462" w14:textId="77777777" w:rsidR="002F3EE6" w:rsidRPr="00181C8A" w:rsidRDefault="004D26B2" w:rsidP="005F114B">
      <w:pPr>
        <w:spacing w:line="360" w:lineRule="auto"/>
        <w:jc w:val="both"/>
        <w:rPr>
          <w:rFonts w:ascii="Book Antiqua" w:hAnsi="Book Antiqua"/>
        </w:rPr>
      </w:pPr>
      <w:r w:rsidRPr="00181C8A">
        <w:rPr>
          <w:rFonts w:ascii="Book Antiqua" w:eastAsia="Book Antiqua" w:hAnsi="Book Antiqua" w:cs="Book Antiqua"/>
          <w:color w:val="000000"/>
        </w:rPr>
        <w:t>Compared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with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LA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treatment,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ERAT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reduces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operation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time,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results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fewer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complications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shorter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recovery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time,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with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preserving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appendix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its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immune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biological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functions.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However,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given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that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only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limited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number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studies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were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reported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most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were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conducted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China,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more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original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studies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with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high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quality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multi-centers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from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different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countries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areas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are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still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needed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to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further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explore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this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novel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modality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treatment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for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appendectomy.</w:t>
      </w:r>
    </w:p>
    <w:p w14:paraId="1D453BDF" w14:textId="77777777" w:rsidR="002F3EE6" w:rsidRPr="00181C8A" w:rsidRDefault="002F3EE6" w:rsidP="005F114B">
      <w:pPr>
        <w:spacing w:line="360" w:lineRule="auto"/>
        <w:jc w:val="both"/>
        <w:rPr>
          <w:rFonts w:ascii="Book Antiqua" w:hAnsi="Book Antiqua"/>
        </w:rPr>
      </w:pPr>
    </w:p>
    <w:p w14:paraId="04168C71" w14:textId="77777777" w:rsidR="002F3EE6" w:rsidRPr="00181C8A" w:rsidRDefault="004D26B2" w:rsidP="005F114B">
      <w:pPr>
        <w:spacing w:line="360" w:lineRule="auto"/>
        <w:jc w:val="both"/>
        <w:rPr>
          <w:rFonts w:ascii="Book Antiqua" w:hAnsi="Book Antiqua"/>
        </w:rPr>
      </w:pPr>
      <w:r w:rsidRPr="00181C8A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740C51" w:rsidRPr="00181C8A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181C8A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701687E4" w14:textId="77777777" w:rsidR="002F3EE6" w:rsidRPr="00181C8A" w:rsidRDefault="004D26B2" w:rsidP="005F114B">
      <w:pPr>
        <w:spacing w:line="360" w:lineRule="auto"/>
        <w:jc w:val="both"/>
        <w:rPr>
          <w:rFonts w:ascii="Book Antiqua" w:hAnsi="Book Antiqua"/>
        </w:rPr>
      </w:pPr>
      <w:r w:rsidRPr="00181C8A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40C51" w:rsidRPr="00181C8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2B68228D" w14:textId="77777777" w:rsidR="002F3EE6" w:rsidRPr="00181C8A" w:rsidRDefault="004D26B2" w:rsidP="005F114B">
      <w:pPr>
        <w:spacing w:line="360" w:lineRule="auto"/>
        <w:jc w:val="both"/>
        <w:rPr>
          <w:rFonts w:ascii="Book Antiqua" w:hAnsi="Book Antiqua"/>
        </w:rPr>
      </w:pPr>
      <w:r w:rsidRPr="00181C8A">
        <w:rPr>
          <w:rFonts w:ascii="Book Antiqua" w:eastAsia="Book Antiqua" w:hAnsi="Book Antiqua" w:cs="Book Antiqua"/>
          <w:color w:val="000000"/>
        </w:rPr>
        <w:t>Evidence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from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color w:val="000000"/>
        </w:rPr>
        <w:t>revious</w:t>
      </w:r>
      <w:proofErr w:type="spellEnd"/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studies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shown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that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endoscopic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retrograde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appendicitis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therapy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(ERAT)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effective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treatment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for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acute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appendicitis.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</w:p>
    <w:p w14:paraId="55024447" w14:textId="77777777" w:rsidR="002F3EE6" w:rsidRPr="00181C8A" w:rsidRDefault="002F3EE6" w:rsidP="005F114B">
      <w:pPr>
        <w:spacing w:line="360" w:lineRule="auto"/>
        <w:jc w:val="both"/>
        <w:rPr>
          <w:rFonts w:ascii="Book Antiqua" w:hAnsi="Book Antiqua"/>
        </w:rPr>
      </w:pPr>
    </w:p>
    <w:p w14:paraId="53023574" w14:textId="77777777" w:rsidR="002F3EE6" w:rsidRPr="00181C8A" w:rsidRDefault="004D26B2" w:rsidP="005F114B">
      <w:pPr>
        <w:spacing w:line="360" w:lineRule="auto"/>
        <w:jc w:val="both"/>
        <w:rPr>
          <w:rFonts w:ascii="Book Antiqua" w:hAnsi="Book Antiqua"/>
        </w:rPr>
      </w:pPr>
      <w:r w:rsidRPr="00181C8A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40C51" w:rsidRPr="00181C8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16C97EEE" w14:textId="77777777" w:rsidR="002F3EE6" w:rsidRPr="00181C8A" w:rsidRDefault="004D26B2" w:rsidP="005F114B">
      <w:pPr>
        <w:spacing w:line="360" w:lineRule="auto"/>
        <w:jc w:val="both"/>
        <w:rPr>
          <w:rFonts w:ascii="Book Antiqua" w:hAnsi="Book Antiqua"/>
        </w:rPr>
      </w:pPr>
      <w:r w:rsidRPr="00181C8A">
        <w:rPr>
          <w:rFonts w:ascii="Book Antiqua" w:eastAsia="Book Antiqua" w:hAnsi="Book Antiqua" w:cs="Book Antiqua"/>
          <w:color w:val="000000"/>
        </w:rPr>
        <w:t>However,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different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studies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reported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conflicting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outcomes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regarding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effectiveness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ERAT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comparison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with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laparoscopic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appendectomy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(LA).</w:t>
      </w:r>
    </w:p>
    <w:p w14:paraId="4B17377E" w14:textId="77777777" w:rsidR="002F3EE6" w:rsidRPr="00181C8A" w:rsidRDefault="002F3EE6" w:rsidP="005F114B">
      <w:pPr>
        <w:spacing w:line="360" w:lineRule="auto"/>
        <w:jc w:val="both"/>
        <w:rPr>
          <w:rFonts w:ascii="Book Antiqua" w:hAnsi="Book Antiqua"/>
        </w:rPr>
      </w:pPr>
    </w:p>
    <w:p w14:paraId="54B8BE1B" w14:textId="77777777" w:rsidR="002F3EE6" w:rsidRPr="00181C8A" w:rsidRDefault="004D26B2" w:rsidP="005F114B">
      <w:pPr>
        <w:spacing w:line="360" w:lineRule="auto"/>
        <w:jc w:val="both"/>
        <w:rPr>
          <w:rFonts w:ascii="Book Antiqua" w:hAnsi="Book Antiqua"/>
        </w:rPr>
      </w:pPr>
      <w:r w:rsidRPr="00181C8A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40C51" w:rsidRPr="00181C8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4E61E9C6" w14:textId="77777777" w:rsidR="002F3EE6" w:rsidRPr="00181C8A" w:rsidRDefault="004D26B2" w:rsidP="005F114B">
      <w:pPr>
        <w:spacing w:line="360" w:lineRule="auto"/>
        <w:jc w:val="both"/>
        <w:rPr>
          <w:rFonts w:ascii="Book Antiqua" w:hAnsi="Book Antiqua"/>
        </w:rPr>
      </w:pPr>
      <w:r w:rsidRPr="00181C8A">
        <w:rPr>
          <w:rFonts w:ascii="Book Antiqua" w:eastAsia="Book Antiqua" w:hAnsi="Book Antiqua" w:cs="Book Antiqua"/>
          <w:color w:val="000000"/>
        </w:rPr>
        <w:t>This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meta-analysis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was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conducted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to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compare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effectiveness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ERAT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with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LA.</w:t>
      </w:r>
    </w:p>
    <w:p w14:paraId="1D523436" w14:textId="77777777" w:rsidR="002F3EE6" w:rsidRPr="00181C8A" w:rsidRDefault="002F3EE6" w:rsidP="005F114B">
      <w:pPr>
        <w:spacing w:line="360" w:lineRule="auto"/>
        <w:jc w:val="both"/>
        <w:rPr>
          <w:rFonts w:ascii="Book Antiqua" w:hAnsi="Book Antiqua"/>
        </w:rPr>
      </w:pPr>
    </w:p>
    <w:p w14:paraId="75A9C8F1" w14:textId="77777777" w:rsidR="002F3EE6" w:rsidRPr="00181C8A" w:rsidRDefault="004D26B2" w:rsidP="005F114B">
      <w:pPr>
        <w:spacing w:line="360" w:lineRule="auto"/>
        <w:jc w:val="both"/>
        <w:rPr>
          <w:rFonts w:ascii="Book Antiqua" w:hAnsi="Book Antiqua"/>
        </w:rPr>
      </w:pPr>
      <w:r w:rsidRPr="00181C8A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40C51" w:rsidRPr="00181C8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0D8EB0C7" w14:textId="77777777" w:rsidR="002F3EE6" w:rsidRPr="00181C8A" w:rsidRDefault="004D26B2" w:rsidP="005F114B">
      <w:pPr>
        <w:spacing w:line="360" w:lineRule="auto"/>
        <w:jc w:val="both"/>
        <w:rPr>
          <w:rFonts w:ascii="Book Antiqua" w:hAnsi="Book Antiqua"/>
        </w:rPr>
      </w:pPr>
      <w:r w:rsidRPr="00181C8A">
        <w:rPr>
          <w:rFonts w:ascii="Book Antiqua" w:eastAsia="Book Antiqua" w:hAnsi="Book Antiqua" w:cs="Book Antiqua"/>
          <w:color w:val="000000"/>
        </w:rPr>
        <w:t>Randomized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controlled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trials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retrospective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studies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ERAT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for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acute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uncomplicated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appendicitis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were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searched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PubMed,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Cochrane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Library,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Web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lastRenderedPageBreak/>
        <w:t>Science,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Embase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database,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China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National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Knowledge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Infrastructure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(CNKI),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color w:val="000000"/>
        </w:rPr>
        <w:t>WanFang</w:t>
      </w:r>
      <w:proofErr w:type="spellEnd"/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Database,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Chinese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Scientific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Journals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Database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(VIP).</w:t>
      </w:r>
    </w:p>
    <w:p w14:paraId="36207312" w14:textId="77777777" w:rsidR="002F3EE6" w:rsidRPr="00181C8A" w:rsidRDefault="002F3EE6" w:rsidP="005F114B">
      <w:pPr>
        <w:spacing w:line="360" w:lineRule="auto"/>
        <w:jc w:val="both"/>
        <w:rPr>
          <w:rFonts w:ascii="Book Antiqua" w:hAnsi="Book Antiqua"/>
        </w:rPr>
      </w:pPr>
    </w:p>
    <w:p w14:paraId="15EB5CE6" w14:textId="77777777" w:rsidR="002F3EE6" w:rsidRPr="00181C8A" w:rsidRDefault="004D26B2" w:rsidP="005F114B">
      <w:pPr>
        <w:spacing w:line="360" w:lineRule="auto"/>
        <w:jc w:val="both"/>
        <w:rPr>
          <w:rFonts w:ascii="Book Antiqua" w:hAnsi="Book Antiqua"/>
        </w:rPr>
      </w:pPr>
      <w:r w:rsidRPr="00181C8A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40C51" w:rsidRPr="00181C8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0157917D" w14:textId="77777777" w:rsidR="002F3EE6" w:rsidRPr="00181C8A" w:rsidRDefault="004D26B2" w:rsidP="005F114B">
      <w:pPr>
        <w:spacing w:line="360" w:lineRule="auto"/>
        <w:jc w:val="both"/>
        <w:rPr>
          <w:rFonts w:ascii="Book Antiqua" w:hAnsi="Book Antiqua"/>
        </w:rPr>
      </w:pPr>
      <w:r w:rsidRPr="00181C8A">
        <w:rPr>
          <w:rFonts w:ascii="Book Antiqua" w:eastAsia="Book Antiqua" w:hAnsi="Book Antiqua" w:cs="Book Antiqua"/>
          <w:color w:val="000000"/>
        </w:rPr>
        <w:t>10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randomized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controlled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studies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(RCTs)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2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case-control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studies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were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included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current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systematic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review.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Firstly,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length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hospitalizations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[WMD</w:t>
      </w:r>
      <w:r w:rsidR="00D404CF" w:rsidRPr="00181C8A">
        <w:rPr>
          <w:rFonts w:ascii="Book Antiqua" w:eastAsia="Book Antiqua" w:hAnsi="Book Antiqua" w:cs="Book Antiqua"/>
          <w:color w:val="000000"/>
        </w:rPr>
        <w:t xml:space="preserve"> = </w:t>
      </w:r>
      <w:r w:rsidRPr="00181C8A">
        <w:rPr>
          <w:rFonts w:ascii="Book Antiqua" w:eastAsia="Book Antiqua" w:hAnsi="Book Antiqua" w:cs="Book Antiqua"/>
          <w:color w:val="000000"/>
        </w:rPr>
        <w:t>-1.15,</w:t>
      </w:r>
      <w:r w:rsidR="005F114B" w:rsidRPr="00181C8A">
        <w:rPr>
          <w:rFonts w:ascii="Book Antiqua" w:eastAsia="Book Antiqua" w:hAnsi="Book Antiqua" w:cs="Book Antiqua"/>
          <w:color w:val="000000"/>
        </w:rPr>
        <w:t xml:space="preserve"> 95%CI: </w:t>
      </w:r>
      <w:r w:rsidRPr="00181C8A">
        <w:rPr>
          <w:rFonts w:ascii="Book Antiqua" w:eastAsia="Book Antiqua" w:hAnsi="Book Antiqua" w:cs="Book Antiqua"/>
          <w:color w:val="000000"/>
        </w:rPr>
        <w:t>(-1.99,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-0.31);</w:t>
      </w:r>
      <w:r w:rsidR="0080541A" w:rsidRPr="00181C8A">
        <w:rPr>
          <w:rFonts w:ascii="Book Antiqua" w:eastAsia="Book Antiqua" w:hAnsi="Book Antiqua" w:cs="Book Antiqua"/>
          <w:i/>
          <w:color w:val="000000"/>
        </w:rPr>
        <w:t xml:space="preserve"> P </w:t>
      </w:r>
      <w:r w:rsidR="00D404CF" w:rsidRPr="00181C8A">
        <w:rPr>
          <w:rFonts w:ascii="Book Antiqua" w:eastAsia="Book Antiqua" w:hAnsi="Book Antiqua" w:cs="Book Antiqua"/>
          <w:color w:val="000000"/>
        </w:rPr>
        <w:t>=</w:t>
      </w:r>
      <w:r w:rsidR="006E2AFB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0.007]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was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shorter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than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LA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group.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Secondly,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level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post-operative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CRP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[WMD</w:t>
      </w:r>
      <w:r w:rsidR="00D404CF" w:rsidRPr="00181C8A">
        <w:rPr>
          <w:rFonts w:ascii="Book Antiqua" w:eastAsia="Book Antiqua" w:hAnsi="Book Antiqua" w:cs="Book Antiqua"/>
          <w:color w:val="000000"/>
        </w:rPr>
        <w:t xml:space="preserve"> = </w:t>
      </w:r>
      <w:r w:rsidRPr="00181C8A">
        <w:rPr>
          <w:rFonts w:ascii="Book Antiqua" w:eastAsia="Book Antiqua" w:hAnsi="Book Antiqua" w:cs="Book Antiqua"/>
          <w:color w:val="000000"/>
        </w:rPr>
        <w:t>-10.06,</w:t>
      </w:r>
      <w:r w:rsidR="005F114B" w:rsidRPr="00181C8A">
        <w:rPr>
          <w:rFonts w:ascii="Book Antiqua" w:eastAsia="Book Antiqua" w:hAnsi="Book Antiqua" w:cs="Book Antiqua"/>
          <w:color w:val="000000"/>
        </w:rPr>
        <w:t xml:space="preserve"> 95%CI: </w:t>
      </w:r>
      <w:r w:rsidRPr="00181C8A">
        <w:rPr>
          <w:rFonts w:ascii="Book Antiqua" w:eastAsia="Book Antiqua" w:hAnsi="Book Antiqua" w:cs="Book Antiqua"/>
          <w:color w:val="000000"/>
        </w:rPr>
        <w:t>(-17.39,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-2.73);</w:t>
      </w:r>
      <w:r w:rsidR="0080541A" w:rsidRPr="00181C8A">
        <w:rPr>
          <w:rFonts w:ascii="Book Antiqua" w:eastAsia="Book Antiqua" w:hAnsi="Book Antiqua" w:cs="Book Antiqua"/>
          <w:i/>
          <w:color w:val="000000"/>
        </w:rPr>
        <w:t xml:space="preserve"> P </w:t>
      </w:r>
      <w:r w:rsidR="00D404CF" w:rsidRPr="00181C8A">
        <w:rPr>
          <w:rFonts w:ascii="Book Antiqua" w:eastAsia="Book Antiqua" w:hAnsi="Book Antiqua" w:cs="Book Antiqua"/>
          <w:color w:val="000000"/>
        </w:rPr>
        <w:t>=</w:t>
      </w:r>
      <w:r w:rsidR="006E2AFB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0.007],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TNF-α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[WMD</w:t>
      </w:r>
      <w:r w:rsidR="00D404CF" w:rsidRPr="00181C8A">
        <w:rPr>
          <w:rFonts w:ascii="Book Antiqua" w:eastAsia="Book Antiqua" w:hAnsi="Book Antiqua" w:cs="Book Antiqua"/>
          <w:color w:val="000000"/>
        </w:rPr>
        <w:t xml:space="preserve"> = </w:t>
      </w:r>
      <w:r w:rsidRPr="00181C8A">
        <w:rPr>
          <w:rFonts w:ascii="Book Antiqua" w:eastAsia="Book Antiqua" w:hAnsi="Book Antiqua" w:cs="Book Antiqua"/>
          <w:color w:val="000000"/>
        </w:rPr>
        <w:t>-7.70,</w:t>
      </w:r>
      <w:r w:rsidR="005F114B" w:rsidRPr="00181C8A">
        <w:rPr>
          <w:rFonts w:ascii="Book Antiqua" w:eastAsia="Book Antiqua" w:hAnsi="Book Antiqua" w:cs="Book Antiqua"/>
          <w:color w:val="000000"/>
        </w:rPr>
        <w:t xml:space="preserve"> 95%CI: </w:t>
      </w:r>
      <w:r w:rsidRPr="00181C8A">
        <w:rPr>
          <w:rFonts w:ascii="Book Antiqua" w:eastAsia="Book Antiqua" w:hAnsi="Book Antiqua" w:cs="Book Antiqua"/>
          <w:color w:val="000000"/>
        </w:rPr>
        <w:t>(-8.47,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-6.93);</w:t>
      </w:r>
      <w:r w:rsidR="0080541A" w:rsidRPr="00181C8A">
        <w:rPr>
          <w:rFonts w:ascii="Book Antiqua" w:eastAsia="Book Antiqua" w:hAnsi="Book Antiqua" w:cs="Book Antiqua"/>
          <w:i/>
          <w:color w:val="000000"/>
        </w:rPr>
        <w:t xml:space="preserve"> P </w:t>
      </w:r>
      <w:r w:rsidR="005F114B" w:rsidRPr="00181C8A">
        <w:rPr>
          <w:rFonts w:ascii="Book Antiqua" w:eastAsia="Book Antiqua" w:hAnsi="Book Antiqua" w:cs="Book Antiqua"/>
          <w:i/>
          <w:color w:val="000000"/>
        </w:rPr>
        <w:t xml:space="preserve">&lt; </w:t>
      </w:r>
      <w:r w:rsidRPr="00181C8A">
        <w:rPr>
          <w:rFonts w:ascii="Book Antiqua" w:eastAsia="Book Antiqua" w:hAnsi="Book Antiqua" w:cs="Book Antiqua"/>
          <w:color w:val="000000"/>
        </w:rPr>
        <w:t>0.001],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IL-6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Levels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[WMD</w:t>
      </w:r>
      <w:r w:rsidR="00D404CF" w:rsidRPr="00181C8A">
        <w:rPr>
          <w:rFonts w:ascii="Book Antiqua" w:eastAsia="Book Antiqua" w:hAnsi="Book Antiqua" w:cs="Book Antiqua"/>
          <w:color w:val="000000"/>
        </w:rPr>
        <w:t xml:space="preserve"> = </w:t>
      </w:r>
      <w:r w:rsidRPr="00181C8A">
        <w:rPr>
          <w:rFonts w:ascii="Book Antiqua" w:eastAsia="Book Antiqua" w:hAnsi="Book Antiqua" w:cs="Book Antiqua"/>
          <w:color w:val="000000"/>
        </w:rPr>
        <w:t>-9.78,</w:t>
      </w:r>
      <w:r w:rsidR="005F114B" w:rsidRPr="00181C8A">
        <w:rPr>
          <w:rFonts w:ascii="Book Antiqua" w:eastAsia="Book Antiqua" w:hAnsi="Book Antiqua" w:cs="Book Antiqua"/>
          <w:color w:val="000000"/>
        </w:rPr>
        <w:t xml:space="preserve"> 95%CI: </w:t>
      </w:r>
      <w:r w:rsidRPr="00181C8A">
        <w:rPr>
          <w:rFonts w:ascii="Book Antiqua" w:eastAsia="Book Antiqua" w:hAnsi="Book Antiqua" w:cs="Book Antiqua"/>
          <w:color w:val="000000"/>
        </w:rPr>
        <w:t>(-10.69,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-8.88);</w:t>
      </w:r>
      <w:r w:rsidR="0080541A" w:rsidRPr="00181C8A">
        <w:rPr>
          <w:rFonts w:ascii="Book Antiqua" w:eastAsia="Book Antiqua" w:hAnsi="Book Antiqua" w:cs="Book Antiqua"/>
          <w:i/>
          <w:color w:val="000000"/>
        </w:rPr>
        <w:t xml:space="preserve"> P </w:t>
      </w:r>
      <w:r w:rsidR="005F114B" w:rsidRPr="00181C8A">
        <w:rPr>
          <w:rFonts w:ascii="Book Antiqua" w:eastAsia="Book Antiqua" w:hAnsi="Book Antiqua" w:cs="Book Antiqua"/>
          <w:i/>
          <w:color w:val="000000"/>
        </w:rPr>
        <w:t>&lt;</w:t>
      </w:r>
      <w:r w:rsidR="006E2AFB" w:rsidRPr="00181C8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0.001;</w:t>
      </w:r>
      <w:r w:rsidR="0080541A" w:rsidRPr="00181C8A">
        <w:rPr>
          <w:rFonts w:ascii="Book Antiqua" w:eastAsia="Book Antiqua" w:hAnsi="Book Antiqua" w:cs="Book Antiqua"/>
          <w:i/>
          <w:color w:val="000000"/>
        </w:rPr>
        <w:t xml:space="preserve"> P </w:t>
      </w:r>
      <w:r w:rsidR="005F114B" w:rsidRPr="00181C8A">
        <w:rPr>
          <w:rFonts w:ascii="Book Antiqua" w:eastAsia="Book Antiqua" w:hAnsi="Book Antiqua" w:cs="Book Antiqua"/>
          <w:i/>
          <w:color w:val="000000"/>
        </w:rPr>
        <w:t>&lt;</w:t>
      </w:r>
      <w:r w:rsidR="006E2AFB" w:rsidRPr="00181C8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0.001]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ERAT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group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was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significantly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lower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than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LA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group.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Thirdly,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ERAT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group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had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lower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incidence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intestinal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obstruction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than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LA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group.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[OR</w:t>
      </w:r>
      <w:r w:rsidR="00D404CF" w:rsidRPr="00181C8A">
        <w:rPr>
          <w:rFonts w:ascii="Book Antiqua" w:eastAsia="Book Antiqua" w:hAnsi="Book Antiqua" w:cs="Book Antiqua"/>
          <w:color w:val="000000"/>
        </w:rPr>
        <w:t xml:space="preserve"> = </w:t>
      </w:r>
      <w:r w:rsidRPr="00181C8A">
        <w:rPr>
          <w:rFonts w:ascii="Book Antiqua" w:eastAsia="Book Antiqua" w:hAnsi="Book Antiqua" w:cs="Book Antiqua"/>
          <w:color w:val="000000"/>
        </w:rPr>
        <w:t>0.19,</w:t>
      </w:r>
      <w:r w:rsidR="005F114B" w:rsidRPr="00181C8A">
        <w:rPr>
          <w:rFonts w:ascii="Book Antiqua" w:eastAsia="Book Antiqua" w:hAnsi="Book Antiqua" w:cs="Book Antiqua"/>
          <w:color w:val="000000"/>
        </w:rPr>
        <w:t xml:space="preserve"> 95%CI: </w:t>
      </w:r>
      <w:r w:rsidRPr="00181C8A">
        <w:rPr>
          <w:rFonts w:ascii="Book Antiqua" w:eastAsia="Book Antiqua" w:hAnsi="Book Antiqua" w:cs="Book Antiqua"/>
          <w:color w:val="000000"/>
        </w:rPr>
        <w:t>(0.05,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0.79);</w:t>
      </w:r>
      <w:r w:rsidR="0080541A" w:rsidRPr="00181C8A">
        <w:rPr>
          <w:rFonts w:ascii="Book Antiqua" w:eastAsia="Book Antiqua" w:hAnsi="Book Antiqua" w:cs="Book Antiqua"/>
          <w:i/>
          <w:color w:val="000000"/>
        </w:rPr>
        <w:t xml:space="preserve"> P </w:t>
      </w:r>
      <w:r w:rsidR="00D404CF" w:rsidRPr="00181C8A">
        <w:rPr>
          <w:rFonts w:ascii="Book Antiqua" w:eastAsia="Book Antiqua" w:hAnsi="Book Antiqua" w:cs="Book Antiqua"/>
          <w:color w:val="000000"/>
        </w:rPr>
        <w:t>=</w:t>
      </w:r>
      <w:r w:rsidR="006E2AFB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0.020].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</w:p>
    <w:p w14:paraId="17752927" w14:textId="77777777" w:rsidR="002F3EE6" w:rsidRPr="00181C8A" w:rsidRDefault="002F3EE6" w:rsidP="005F114B">
      <w:pPr>
        <w:spacing w:line="360" w:lineRule="auto"/>
        <w:jc w:val="both"/>
        <w:rPr>
          <w:rFonts w:ascii="Book Antiqua" w:hAnsi="Book Antiqua"/>
        </w:rPr>
      </w:pPr>
    </w:p>
    <w:p w14:paraId="04B86E40" w14:textId="77777777" w:rsidR="002F3EE6" w:rsidRPr="00181C8A" w:rsidRDefault="004D26B2" w:rsidP="005F114B">
      <w:pPr>
        <w:spacing w:line="360" w:lineRule="auto"/>
        <w:jc w:val="both"/>
        <w:rPr>
          <w:rFonts w:ascii="Book Antiqua" w:hAnsi="Book Antiqua"/>
        </w:rPr>
      </w:pPr>
      <w:r w:rsidRPr="00181C8A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40C51" w:rsidRPr="00181C8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326A4B41" w14:textId="77777777" w:rsidR="002F3EE6" w:rsidRPr="00181C8A" w:rsidRDefault="004D26B2" w:rsidP="005F114B">
      <w:pPr>
        <w:spacing w:line="360" w:lineRule="auto"/>
        <w:jc w:val="both"/>
        <w:rPr>
          <w:rFonts w:ascii="Book Antiqua" w:hAnsi="Book Antiqua"/>
        </w:rPr>
      </w:pPr>
      <w:r w:rsidRPr="00181C8A">
        <w:rPr>
          <w:rFonts w:ascii="Book Antiqua" w:eastAsia="Book Antiqua" w:hAnsi="Book Antiqua" w:cs="Book Antiqua"/>
          <w:color w:val="000000"/>
        </w:rPr>
        <w:t>Based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our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meta-analysis,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found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that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ERAT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has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its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own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unique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advantages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being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more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effective,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safer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compared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with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LA.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</w:p>
    <w:p w14:paraId="32D5CF13" w14:textId="77777777" w:rsidR="002F3EE6" w:rsidRPr="00181C8A" w:rsidRDefault="002F3EE6" w:rsidP="005F114B">
      <w:pPr>
        <w:spacing w:line="360" w:lineRule="auto"/>
        <w:jc w:val="both"/>
        <w:rPr>
          <w:rFonts w:ascii="Book Antiqua" w:hAnsi="Book Antiqua"/>
        </w:rPr>
      </w:pPr>
    </w:p>
    <w:p w14:paraId="4F75CE8D" w14:textId="77777777" w:rsidR="002F3EE6" w:rsidRPr="00181C8A" w:rsidRDefault="004D26B2" w:rsidP="005F114B">
      <w:pPr>
        <w:spacing w:line="360" w:lineRule="auto"/>
        <w:jc w:val="both"/>
        <w:rPr>
          <w:rFonts w:ascii="Book Antiqua" w:hAnsi="Book Antiqua"/>
        </w:rPr>
      </w:pPr>
      <w:r w:rsidRPr="00181C8A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40C51" w:rsidRPr="00181C8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7581D3B8" w14:textId="77777777" w:rsidR="002F3EE6" w:rsidRPr="00181C8A" w:rsidRDefault="004D26B2" w:rsidP="005F114B">
      <w:pPr>
        <w:spacing w:line="360" w:lineRule="auto"/>
        <w:jc w:val="both"/>
        <w:rPr>
          <w:rFonts w:ascii="Book Antiqua" w:hAnsi="Book Antiqua"/>
        </w:rPr>
      </w:pPr>
      <w:r w:rsidRPr="00181C8A">
        <w:rPr>
          <w:rFonts w:ascii="Book Antiqua" w:eastAsia="Book Antiqua" w:hAnsi="Book Antiqua" w:cs="Book Antiqua"/>
          <w:color w:val="000000"/>
        </w:rPr>
        <w:t>As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little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study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compared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LA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with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antibiotics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treatment,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future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study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should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focus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comparing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effectiveness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between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LA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antibiotics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treatment.</w:t>
      </w:r>
    </w:p>
    <w:p w14:paraId="10A42FEF" w14:textId="77777777" w:rsidR="002F3EE6" w:rsidRPr="00181C8A" w:rsidRDefault="002F3EE6" w:rsidP="005F114B">
      <w:pPr>
        <w:spacing w:line="360" w:lineRule="auto"/>
        <w:jc w:val="both"/>
        <w:rPr>
          <w:rFonts w:ascii="Book Antiqua" w:hAnsi="Book Antiqua"/>
        </w:rPr>
      </w:pPr>
    </w:p>
    <w:p w14:paraId="05CFA17E" w14:textId="77777777" w:rsidR="002F3EE6" w:rsidRPr="00181C8A" w:rsidRDefault="004D26B2" w:rsidP="005F114B">
      <w:pPr>
        <w:spacing w:line="360" w:lineRule="auto"/>
        <w:jc w:val="both"/>
        <w:rPr>
          <w:rFonts w:ascii="Book Antiqua" w:hAnsi="Book Antiqua"/>
        </w:rPr>
      </w:pPr>
      <w:r w:rsidRPr="00181C8A">
        <w:rPr>
          <w:rFonts w:ascii="Book Antiqua" w:eastAsia="Book Antiqua" w:hAnsi="Book Antiqua" w:cs="Book Antiqua"/>
          <w:b/>
          <w:color w:val="000000"/>
        </w:rPr>
        <w:t>REFERENCES</w:t>
      </w:r>
    </w:p>
    <w:p w14:paraId="0973250F" w14:textId="77777777" w:rsidR="002F3EE6" w:rsidRPr="00181C8A" w:rsidRDefault="004D26B2" w:rsidP="005F114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81C8A">
        <w:rPr>
          <w:rFonts w:ascii="Book Antiqua" w:eastAsia="Book Antiqua" w:hAnsi="Book Antiqua" w:cs="Book Antiqua"/>
          <w:color w:val="000000"/>
        </w:rPr>
        <w:t>1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b/>
          <w:bCs/>
          <w:color w:val="000000"/>
        </w:rPr>
        <w:t>Alore</w:t>
      </w:r>
      <w:proofErr w:type="spellEnd"/>
      <w:r w:rsidR="00740C51" w:rsidRPr="00181C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EA,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Ward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JL,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Rob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TS.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Population-level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outcomes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early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versus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delayed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appendectomy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for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acute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appendicitis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using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American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College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Surgeons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National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Surgical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Quality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Improvement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Program.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i/>
          <w:iCs/>
          <w:color w:val="000000"/>
        </w:rPr>
        <w:t>J</w:t>
      </w:r>
      <w:r w:rsidR="00740C51" w:rsidRPr="00181C8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740C51" w:rsidRPr="00181C8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2018</w:t>
      </w:r>
      <w:r w:rsidRPr="00181C8A">
        <w:rPr>
          <w:rFonts w:ascii="Book Antiqua" w:eastAsia="Book Antiqua" w:hAnsi="Book Antiqua" w:cs="Book Antiqua"/>
          <w:color w:val="000000"/>
          <w:lang w:eastAsia="zh-CN"/>
        </w:rPr>
        <w:t>;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229:</w:t>
      </w:r>
      <w:r w:rsidR="00740C51" w:rsidRPr="00181C8A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234</w:t>
      </w:r>
      <w:r w:rsidR="00D17EEB" w:rsidRPr="00181C8A">
        <w:rPr>
          <w:rFonts w:ascii="Book Antiqua" w:eastAsia="宋体" w:hAnsi="Book Antiqua" w:cs="Book Antiqua"/>
          <w:color w:val="000000"/>
          <w:lang w:eastAsia="zh-CN"/>
        </w:rPr>
        <w:t>-</w:t>
      </w:r>
      <w:r w:rsidRPr="00181C8A">
        <w:rPr>
          <w:rFonts w:ascii="Book Antiqua" w:eastAsia="宋体" w:hAnsi="Book Antiqua" w:cs="Book Antiqua"/>
          <w:color w:val="000000"/>
          <w:lang w:eastAsia="zh-CN"/>
        </w:rPr>
        <w:t>242</w:t>
      </w:r>
      <w:r w:rsidR="00D17EEB" w:rsidRPr="00181C8A">
        <w:rPr>
          <w:rFonts w:ascii="Book Antiqua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[PMID: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  <w:lang w:eastAsia="zh-CN"/>
        </w:rPr>
        <w:t>29936996</w:t>
      </w:r>
      <w:r w:rsidR="00740C51" w:rsidRPr="00181C8A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DOI:</w:t>
      </w:r>
      <w:r w:rsidR="002013C5" w:rsidRPr="00181C8A">
        <w:rPr>
          <w:rFonts w:ascii="Book Antiqua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10.1016/j.jss.2018.04.011]</w:t>
      </w:r>
    </w:p>
    <w:p w14:paraId="21617277" w14:textId="77777777" w:rsidR="002F3EE6" w:rsidRPr="00181C8A" w:rsidRDefault="004D26B2" w:rsidP="005F114B">
      <w:pPr>
        <w:spacing w:line="360" w:lineRule="auto"/>
        <w:jc w:val="both"/>
        <w:rPr>
          <w:rFonts w:ascii="Book Antiqua" w:hAnsi="Book Antiqua"/>
        </w:rPr>
      </w:pPr>
      <w:r w:rsidRPr="00181C8A">
        <w:rPr>
          <w:rFonts w:ascii="Book Antiqua" w:eastAsia="Book Antiqua" w:hAnsi="Book Antiqua" w:cs="Book Antiqua"/>
          <w:color w:val="000000"/>
        </w:rPr>
        <w:t>2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b/>
          <w:bCs/>
          <w:color w:val="000000"/>
        </w:rPr>
        <w:t>Rentea</w:t>
      </w:r>
      <w:proofErr w:type="spellEnd"/>
      <w:r w:rsidR="00740C51" w:rsidRPr="00181C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RM</w:t>
      </w:r>
      <w:r w:rsidRPr="00181C8A">
        <w:rPr>
          <w:rFonts w:ascii="Book Antiqua" w:eastAsia="Book Antiqua" w:hAnsi="Book Antiqua" w:cs="Book Antiqua"/>
          <w:color w:val="000000"/>
        </w:rPr>
        <w:t>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Peter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SDS,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Snyder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CL.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Pediatric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appendicitis: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state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art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review.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740C51" w:rsidRPr="00181C8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740C51" w:rsidRPr="00181C8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2017;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33</w:t>
      </w:r>
      <w:r w:rsidRPr="00181C8A">
        <w:rPr>
          <w:rFonts w:ascii="Book Antiqua" w:eastAsia="Book Antiqua" w:hAnsi="Book Antiqua" w:cs="Book Antiqua"/>
          <w:color w:val="000000"/>
        </w:rPr>
        <w:t>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269-283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[PMID: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27743024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DOI: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10.1007/s00383-016-3990-2]</w:t>
      </w:r>
    </w:p>
    <w:p w14:paraId="3270F3AE" w14:textId="77777777" w:rsidR="002F3EE6" w:rsidRPr="00181C8A" w:rsidRDefault="004D26B2" w:rsidP="005F114B">
      <w:pPr>
        <w:spacing w:line="360" w:lineRule="auto"/>
        <w:jc w:val="both"/>
        <w:rPr>
          <w:rFonts w:ascii="Book Antiqua" w:hAnsi="Book Antiqua"/>
        </w:rPr>
      </w:pPr>
      <w:r w:rsidRPr="00181C8A">
        <w:rPr>
          <w:rFonts w:ascii="Book Antiqua" w:eastAsia="Book Antiqua" w:hAnsi="Book Antiqua" w:cs="Book Antiqua"/>
          <w:color w:val="000000"/>
        </w:rPr>
        <w:lastRenderedPageBreak/>
        <w:t>3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b/>
          <w:bCs/>
          <w:color w:val="000000"/>
        </w:rPr>
        <w:t>Fagerström</w:t>
      </w:r>
      <w:proofErr w:type="spellEnd"/>
      <w:r w:rsidR="00740C51" w:rsidRPr="00181C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181C8A">
        <w:rPr>
          <w:rFonts w:ascii="Book Antiqua" w:eastAsia="Book Antiqua" w:hAnsi="Book Antiqua" w:cs="Book Antiqua"/>
          <w:color w:val="000000"/>
        </w:rPr>
        <w:t>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color w:val="000000"/>
        </w:rPr>
        <w:t>Paajanen</w:t>
      </w:r>
      <w:proofErr w:type="spellEnd"/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color w:val="000000"/>
        </w:rPr>
        <w:t>Saarelainen</w:t>
      </w:r>
      <w:proofErr w:type="spellEnd"/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H,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color w:val="000000"/>
        </w:rPr>
        <w:t>Ahonen-Siirtola</w:t>
      </w:r>
      <w:proofErr w:type="spellEnd"/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color w:val="000000"/>
        </w:rPr>
        <w:t>Ukkonen</w:t>
      </w:r>
      <w:proofErr w:type="spellEnd"/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Miettinen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color w:val="000000"/>
        </w:rPr>
        <w:t>Paajanen</w:t>
      </w:r>
      <w:proofErr w:type="spellEnd"/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H.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Non-specific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abdominal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pain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remains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most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common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reason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for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acute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abdomen: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26-year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retrospective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audit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one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emergency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unit.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i/>
          <w:iCs/>
          <w:color w:val="000000"/>
        </w:rPr>
        <w:t>Scand</w:t>
      </w:r>
      <w:proofErr w:type="spellEnd"/>
      <w:r w:rsidR="00740C51" w:rsidRPr="00181C8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i/>
          <w:iCs/>
          <w:color w:val="000000"/>
        </w:rPr>
        <w:t>J</w:t>
      </w:r>
      <w:r w:rsidR="00740C51" w:rsidRPr="00181C8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2017;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52</w:t>
      </w:r>
      <w:r w:rsidRPr="00181C8A">
        <w:rPr>
          <w:rFonts w:ascii="Book Antiqua" w:eastAsia="Book Antiqua" w:hAnsi="Book Antiqua" w:cs="Book Antiqua"/>
          <w:color w:val="000000"/>
        </w:rPr>
        <w:t>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1072-1077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[PMID: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28657380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DOI: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10.1080/00365521.2017.1342140]</w:t>
      </w:r>
    </w:p>
    <w:p w14:paraId="324139BF" w14:textId="77777777" w:rsidR="002F3EE6" w:rsidRPr="00181C8A" w:rsidRDefault="004D26B2" w:rsidP="005F114B">
      <w:pPr>
        <w:spacing w:line="360" w:lineRule="auto"/>
        <w:jc w:val="both"/>
        <w:rPr>
          <w:rFonts w:ascii="Book Antiqua" w:hAnsi="Book Antiqua"/>
        </w:rPr>
      </w:pPr>
      <w:r w:rsidRPr="00181C8A">
        <w:rPr>
          <w:rFonts w:ascii="Book Antiqua" w:eastAsia="Book Antiqua" w:hAnsi="Book Antiqua" w:cs="Book Antiqua"/>
          <w:color w:val="000000"/>
        </w:rPr>
        <w:t>4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Georgiou</w:t>
      </w:r>
      <w:r w:rsidR="00740C51" w:rsidRPr="00181C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181C8A">
        <w:rPr>
          <w:rFonts w:ascii="Book Antiqua" w:eastAsia="Book Antiqua" w:hAnsi="Book Antiqua" w:cs="Book Antiqua"/>
          <w:color w:val="000000"/>
        </w:rPr>
        <w:t>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Eaton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Stanton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MP,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color w:val="000000"/>
        </w:rPr>
        <w:t>Pierro</w:t>
      </w:r>
      <w:proofErr w:type="spellEnd"/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Hall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NJ.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Efficacy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Safety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Nonoperative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Treatment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for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Acute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Appendicitis: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Meta-analysis.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i/>
          <w:iCs/>
          <w:color w:val="000000"/>
        </w:rPr>
        <w:t>Pediatrics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2017;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139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[PMID: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28213607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DOI: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10.1542/peds.2016-3003]</w:t>
      </w:r>
    </w:p>
    <w:p w14:paraId="0B511E92" w14:textId="77777777" w:rsidR="002F3EE6" w:rsidRPr="00181C8A" w:rsidRDefault="004D26B2" w:rsidP="005F114B">
      <w:pPr>
        <w:spacing w:line="360" w:lineRule="auto"/>
        <w:jc w:val="both"/>
        <w:rPr>
          <w:rFonts w:ascii="Book Antiqua" w:hAnsi="Book Antiqua"/>
        </w:rPr>
      </w:pPr>
      <w:r w:rsidRPr="00181C8A">
        <w:rPr>
          <w:rFonts w:ascii="Book Antiqua" w:eastAsia="Book Antiqua" w:hAnsi="Book Antiqua" w:cs="Book Antiqua"/>
          <w:color w:val="000000"/>
        </w:rPr>
        <w:t>5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Drake</w:t>
      </w:r>
      <w:r w:rsidR="00740C51" w:rsidRPr="00181C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FT</w:t>
      </w:r>
      <w:r w:rsidRPr="00181C8A">
        <w:rPr>
          <w:rFonts w:ascii="Book Antiqua" w:eastAsia="Book Antiqua" w:hAnsi="Book Antiqua" w:cs="Book Antiqua"/>
          <w:color w:val="000000"/>
        </w:rPr>
        <w:t>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color w:val="000000"/>
        </w:rPr>
        <w:t>Mottey</w:t>
      </w:r>
      <w:proofErr w:type="spellEnd"/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NE,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color w:val="000000"/>
        </w:rPr>
        <w:t>Farrokhi</w:t>
      </w:r>
      <w:proofErr w:type="spellEnd"/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ET,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Florence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MG,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Johnson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MG,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Mock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Steele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SR,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Thirlby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RC,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color w:val="000000"/>
        </w:rPr>
        <w:t>Flum</w:t>
      </w:r>
      <w:proofErr w:type="spellEnd"/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DR.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Time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to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appendectomy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risk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perforation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acute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appendicitis.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740C51" w:rsidRPr="00181C8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2014;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149</w:t>
      </w:r>
      <w:r w:rsidRPr="00181C8A">
        <w:rPr>
          <w:rFonts w:ascii="Book Antiqua" w:eastAsia="Book Antiqua" w:hAnsi="Book Antiqua" w:cs="Book Antiqua"/>
          <w:color w:val="000000"/>
        </w:rPr>
        <w:t>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837-844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[PMID: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24990687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DOI: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10.1001/jamasurg.2014.77]</w:t>
      </w:r>
    </w:p>
    <w:p w14:paraId="420E73C5" w14:textId="77777777" w:rsidR="002F3EE6" w:rsidRPr="00181C8A" w:rsidRDefault="004D26B2" w:rsidP="005F114B">
      <w:pPr>
        <w:spacing w:line="360" w:lineRule="auto"/>
        <w:jc w:val="both"/>
        <w:rPr>
          <w:rFonts w:ascii="Book Antiqua" w:hAnsi="Book Antiqua"/>
        </w:rPr>
      </w:pPr>
      <w:r w:rsidRPr="00181C8A">
        <w:rPr>
          <w:rFonts w:ascii="Book Antiqua" w:eastAsia="Book Antiqua" w:hAnsi="Book Antiqua" w:cs="Book Antiqua"/>
          <w:color w:val="000000"/>
        </w:rPr>
        <w:t>6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b/>
          <w:bCs/>
          <w:color w:val="000000"/>
        </w:rPr>
        <w:t>Körner</w:t>
      </w:r>
      <w:proofErr w:type="spellEnd"/>
      <w:r w:rsidR="00740C51" w:rsidRPr="00181C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181C8A">
        <w:rPr>
          <w:rFonts w:ascii="Book Antiqua" w:eastAsia="Book Antiqua" w:hAnsi="Book Antiqua" w:cs="Book Antiqua"/>
          <w:color w:val="000000"/>
        </w:rPr>
        <w:t>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color w:val="000000"/>
        </w:rPr>
        <w:t>Söndenaa</w:t>
      </w:r>
      <w:proofErr w:type="spellEnd"/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K,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color w:val="000000"/>
        </w:rPr>
        <w:t>Söreide</w:t>
      </w:r>
      <w:proofErr w:type="spellEnd"/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JA,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Andersen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color w:val="000000"/>
        </w:rPr>
        <w:t>Nysted</w:t>
      </w:r>
      <w:proofErr w:type="spellEnd"/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color w:val="000000"/>
        </w:rPr>
        <w:t>Lende</w:t>
      </w:r>
      <w:proofErr w:type="spellEnd"/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color w:val="000000"/>
        </w:rPr>
        <w:t>Kjellevold</w:t>
      </w:r>
      <w:proofErr w:type="spellEnd"/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KH.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Incidence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acute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nonperforated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perforated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appendicitis: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age-specific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sex-specific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analysis.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740C51" w:rsidRPr="00181C8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i/>
          <w:iCs/>
          <w:color w:val="000000"/>
        </w:rPr>
        <w:t>J</w:t>
      </w:r>
      <w:r w:rsidR="00740C51" w:rsidRPr="00181C8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1997;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181C8A">
        <w:rPr>
          <w:rFonts w:ascii="Book Antiqua" w:eastAsia="Book Antiqua" w:hAnsi="Book Antiqua" w:cs="Book Antiqua"/>
          <w:color w:val="000000"/>
        </w:rPr>
        <w:t>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313-317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[PMID: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9015177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DOI: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10.1007/s002689900235]</w:t>
      </w:r>
    </w:p>
    <w:p w14:paraId="3F7C3744" w14:textId="77777777" w:rsidR="002F3EE6" w:rsidRPr="00181C8A" w:rsidRDefault="004D26B2" w:rsidP="005F114B">
      <w:pPr>
        <w:spacing w:line="360" w:lineRule="auto"/>
        <w:jc w:val="both"/>
        <w:rPr>
          <w:rFonts w:ascii="Book Antiqua" w:hAnsi="Book Antiqua"/>
        </w:rPr>
      </w:pPr>
      <w:r w:rsidRPr="00181C8A">
        <w:rPr>
          <w:rFonts w:ascii="Book Antiqua" w:eastAsia="Book Antiqua" w:hAnsi="Book Antiqua" w:cs="Book Antiqua"/>
          <w:color w:val="000000"/>
        </w:rPr>
        <w:t>7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b/>
          <w:bCs/>
          <w:color w:val="000000"/>
        </w:rPr>
        <w:t>Buckius</w:t>
      </w:r>
      <w:proofErr w:type="spellEnd"/>
      <w:r w:rsidR="00740C51" w:rsidRPr="00181C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MT</w:t>
      </w:r>
      <w:r w:rsidRPr="00181C8A">
        <w:rPr>
          <w:rFonts w:ascii="Book Antiqua" w:eastAsia="Book Antiqua" w:hAnsi="Book Antiqua" w:cs="Book Antiqua"/>
          <w:color w:val="000000"/>
        </w:rPr>
        <w:t>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McGrath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B,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Monk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J,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Grim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Bell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Ahuja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V.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Changing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epidemiology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acute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appendicitis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United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States: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study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period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1993-2008.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i/>
          <w:iCs/>
          <w:color w:val="000000"/>
        </w:rPr>
        <w:t>J</w:t>
      </w:r>
      <w:r w:rsidR="00740C51" w:rsidRPr="00181C8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740C51" w:rsidRPr="00181C8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2012;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175</w:t>
      </w:r>
      <w:r w:rsidRPr="00181C8A">
        <w:rPr>
          <w:rFonts w:ascii="Book Antiqua" w:eastAsia="Book Antiqua" w:hAnsi="Book Antiqua" w:cs="Book Antiqua"/>
          <w:color w:val="000000"/>
        </w:rPr>
        <w:t>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185-190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[PMID: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22099604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DOI: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10.1016/j.jss.2011.07.017]</w:t>
      </w:r>
    </w:p>
    <w:p w14:paraId="1B60F85B" w14:textId="77777777" w:rsidR="002F3EE6" w:rsidRPr="00181C8A" w:rsidRDefault="004D26B2" w:rsidP="005F114B">
      <w:pPr>
        <w:spacing w:line="360" w:lineRule="auto"/>
        <w:jc w:val="both"/>
        <w:rPr>
          <w:rFonts w:ascii="Book Antiqua" w:hAnsi="Book Antiqua"/>
        </w:rPr>
      </w:pPr>
      <w:r w:rsidRPr="00181C8A">
        <w:rPr>
          <w:rFonts w:ascii="Book Antiqua" w:eastAsia="Book Antiqua" w:hAnsi="Book Antiqua" w:cs="Book Antiqua"/>
          <w:color w:val="000000"/>
        </w:rPr>
        <w:t>8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Anderson</w:t>
      </w:r>
      <w:r w:rsidR="00740C51" w:rsidRPr="00181C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JE</w:t>
      </w:r>
      <w:r w:rsidRPr="00181C8A">
        <w:rPr>
          <w:rFonts w:ascii="Book Antiqua" w:eastAsia="Book Antiqua" w:hAnsi="Book Antiqua" w:cs="Book Antiqua"/>
          <w:color w:val="000000"/>
        </w:rPr>
        <w:t>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color w:val="000000"/>
        </w:rPr>
        <w:t>Bickler</w:t>
      </w:r>
      <w:proofErr w:type="spellEnd"/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SW,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Chang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DC,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color w:val="000000"/>
        </w:rPr>
        <w:t>Talamini</w:t>
      </w:r>
      <w:proofErr w:type="spellEnd"/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MA.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Examining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common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disease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with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unknown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etiology: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trends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epidemiology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surgical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management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appendicitis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California,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1995-2009.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740C51" w:rsidRPr="00181C8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i/>
          <w:iCs/>
          <w:color w:val="000000"/>
        </w:rPr>
        <w:t>J</w:t>
      </w:r>
      <w:r w:rsidR="00740C51" w:rsidRPr="00181C8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2012;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36</w:t>
      </w:r>
      <w:r w:rsidRPr="00181C8A">
        <w:rPr>
          <w:rFonts w:ascii="Book Antiqua" w:eastAsia="Book Antiqua" w:hAnsi="Book Antiqua" w:cs="Book Antiqua"/>
          <w:color w:val="000000"/>
        </w:rPr>
        <w:t>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2787-2794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[PMID: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22948195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DOI: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10.1007/s00268-012-1749-z]</w:t>
      </w:r>
    </w:p>
    <w:p w14:paraId="72248DED" w14:textId="77777777" w:rsidR="002F3EE6" w:rsidRPr="00181C8A" w:rsidRDefault="004D26B2" w:rsidP="005F114B">
      <w:pPr>
        <w:spacing w:line="360" w:lineRule="auto"/>
        <w:jc w:val="both"/>
        <w:rPr>
          <w:rFonts w:ascii="Book Antiqua" w:hAnsi="Book Antiqua"/>
        </w:rPr>
      </w:pPr>
      <w:r w:rsidRPr="00181C8A">
        <w:rPr>
          <w:rFonts w:ascii="Book Antiqua" w:eastAsia="Book Antiqua" w:hAnsi="Book Antiqua" w:cs="Book Antiqua"/>
          <w:color w:val="000000"/>
        </w:rPr>
        <w:t>9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 w:themeColor="text1"/>
        </w:rPr>
        <w:t>Sanders</w:t>
      </w:r>
      <w:r w:rsidR="00740C51" w:rsidRPr="00181C8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 w:themeColor="text1"/>
        </w:rPr>
        <w:t>NL</w:t>
      </w:r>
      <w:r w:rsidRPr="00181C8A">
        <w:rPr>
          <w:rFonts w:ascii="Book Antiqua" w:eastAsia="Book Antiqua" w:hAnsi="Book Antiqua" w:cs="Book Antiqua"/>
          <w:color w:val="000000" w:themeColor="text1"/>
        </w:rPr>
        <w:t>,</w:t>
      </w:r>
      <w:r w:rsidR="00740C51" w:rsidRPr="00181C8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1C8A">
        <w:rPr>
          <w:rFonts w:ascii="Book Antiqua" w:eastAsia="Book Antiqua" w:hAnsi="Book Antiqua" w:cs="Book Antiqua"/>
          <w:color w:val="000000" w:themeColor="text1"/>
        </w:rPr>
        <w:t>Bollinger</w:t>
      </w:r>
      <w:r w:rsidR="00740C51" w:rsidRPr="00181C8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1C8A">
        <w:rPr>
          <w:rFonts w:ascii="Book Antiqua" w:eastAsia="Book Antiqua" w:hAnsi="Book Antiqua" w:cs="Book Antiqua"/>
          <w:color w:val="000000" w:themeColor="text1"/>
        </w:rPr>
        <w:t>RR,</w:t>
      </w:r>
      <w:r w:rsidR="00740C51" w:rsidRPr="00181C8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1C8A">
        <w:rPr>
          <w:rFonts w:ascii="Book Antiqua" w:eastAsia="Book Antiqua" w:hAnsi="Book Antiqua" w:cs="Book Antiqua"/>
          <w:color w:val="000000" w:themeColor="text1"/>
        </w:rPr>
        <w:t>Lee</w:t>
      </w:r>
      <w:r w:rsidR="00740C51" w:rsidRPr="00181C8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1C8A">
        <w:rPr>
          <w:rFonts w:ascii="Book Antiqua" w:eastAsia="Book Antiqua" w:hAnsi="Book Antiqua" w:cs="Book Antiqua"/>
          <w:color w:val="000000" w:themeColor="text1"/>
        </w:rPr>
        <w:t>R,</w:t>
      </w:r>
      <w:r w:rsidR="00740C51" w:rsidRPr="00181C8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1C8A">
        <w:rPr>
          <w:rFonts w:ascii="Book Antiqua" w:eastAsia="Book Antiqua" w:hAnsi="Book Antiqua" w:cs="Book Antiqua"/>
          <w:color w:val="000000" w:themeColor="text1"/>
        </w:rPr>
        <w:t>Thomas</w:t>
      </w:r>
      <w:r w:rsidR="00740C51" w:rsidRPr="00181C8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1C8A">
        <w:rPr>
          <w:rFonts w:ascii="Book Antiqua" w:eastAsia="Book Antiqua" w:hAnsi="Book Antiqua" w:cs="Book Antiqua"/>
          <w:color w:val="000000" w:themeColor="text1"/>
        </w:rPr>
        <w:t>S,</w:t>
      </w:r>
      <w:r w:rsidR="00740C51" w:rsidRPr="00181C8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1C8A">
        <w:rPr>
          <w:rFonts w:ascii="Book Antiqua" w:eastAsia="Book Antiqua" w:hAnsi="Book Antiqua" w:cs="Book Antiqua"/>
          <w:color w:val="000000" w:themeColor="text1"/>
        </w:rPr>
        <w:t>Parker</w:t>
      </w:r>
      <w:r w:rsidR="00740C51" w:rsidRPr="00181C8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1C8A">
        <w:rPr>
          <w:rFonts w:ascii="Book Antiqua" w:eastAsia="Book Antiqua" w:hAnsi="Book Antiqua" w:cs="Book Antiqua"/>
          <w:color w:val="000000" w:themeColor="text1"/>
        </w:rPr>
        <w:t>W.</w:t>
      </w:r>
      <w:r w:rsidR="00740C51" w:rsidRPr="00181C8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1C8A">
        <w:rPr>
          <w:rFonts w:ascii="Book Antiqua" w:eastAsia="Book Antiqua" w:hAnsi="Book Antiqua" w:cs="Book Antiqua"/>
          <w:color w:val="000000" w:themeColor="text1"/>
        </w:rPr>
        <w:t>Appendectomy</w:t>
      </w:r>
      <w:r w:rsidR="00740C51" w:rsidRPr="00181C8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1C8A">
        <w:rPr>
          <w:rFonts w:ascii="Book Antiqua" w:eastAsia="Book Antiqua" w:hAnsi="Book Antiqua" w:cs="Book Antiqua"/>
          <w:color w:val="000000" w:themeColor="text1"/>
        </w:rPr>
        <w:t>and</w:t>
      </w:r>
      <w:r w:rsidR="00740C51" w:rsidRPr="00181C8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1C8A">
        <w:rPr>
          <w:rFonts w:ascii="Book Antiqua" w:eastAsia="Book Antiqua" w:hAnsi="Book Antiqua" w:cs="Book Antiqua"/>
          <w:color w:val="000000" w:themeColor="text1"/>
        </w:rPr>
        <w:t>Clostridium</w:t>
      </w:r>
      <w:r w:rsidR="00740C51" w:rsidRPr="00181C8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1C8A">
        <w:rPr>
          <w:rFonts w:ascii="Book Antiqua" w:eastAsia="Book Antiqua" w:hAnsi="Book Antiqua" w:cs="Book Antiqua"/>
          <w:color w:val="000000" w:themeColor="text1"/>
        </w:rPr>
        <w:t>difficile</w:t>
      </w:r>
      <w:r w:rsidR="00740C51" w:rsidRPr="00181C8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1C8A">
        <w:rPr>
          <w:rFonts w:ascii="Book Antiqua" w:eastAsia="Book Antiqua" w:hAnsi="Book Antiqua" w:cs="Book Antiqua"/>
          <w:color w:val="000000" w:themeColor="text1"/>
        </w:rPr>
        <w:t>colitis:</w:t>
      </w:r>
      <w:r w:rsidR="00740C51" w:rsidRPr="00181C8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1C8A">
        <w:rPr>
          <w:rFonts w:ascii="Book Antiqua" w:eastAsia="Book Antiqua" w:hAnsi="Book Antiqua" w:cs="Book Antiqua"/>
          <w:color w:val="000000" w:themeColor="text1"/>
        </w:rPr>
        <w:t>relationships</w:t>
      </w:r>
      <w:r w:rsidR="00740C51" w:rsidRPr="00181C8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1C8A">
        <w:rPr>
          <w:rFonts w:ascii="Book Antiqua" w:eastAsia="Book Antiqua" w:hAnsi="Book Antiqua" w:cs="Book Antiqua"/>
          <w:color w:val="000000" w:themeColor="text1"/>
        </w:rPr>
        <w:t>revealed</w:t>
      </w:r>
      <w:r w:rsidR="00740C51" w:rsidRPr="00181C8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1C8A">
        <w:rPr>
          <w:rFonts w:ascii="Book Antiqua" w:eastAsia="Book Antiqua" w:hAnsi="Book Antiqua" w:cs="Book Antiqua"/>
          <w:color w:val="000000" w:themeColor="text1"/>
        </w:rPr>
        <w:t>by</w:t>
      </w:r>
      <w:r w:rsidR="00740C51" w:rsidRPr="00181C8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1C8A">
        <w:rPr>
          <w:rFonts w:ascii="Book Antiqua" w:eastAsia="Book Antiqua" w:hAnsi="Book Antiqua" w:cs="Book Antiqua"/>
          <w:color w:val="000000" w:themeColor="text1"/>
        </w:rPr>
        <w:t>clinical</w:t>
      </w:r>
      <w:r w:rsidR="00740C51" w:rsidRPr="00181C8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1C8A">
        <w:rPr>
          <w:rFonts w:ascii="Book Antiqua" w:eastAsia="Book Antiqua" w:hAnsi="Book Antiqua" w:cs="Book Antiqua"/>
          <w:color w:val="000000" w:themeColor="text1"/>
        </w:rPr>
        <w:t>observations</w:t>
      </w:r>
      <w:r w:rsidR="00740C51" w:rsidRPr="00181C8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1C8A">
        <w:rPr>
          <w:rFonts w:ascii="Book Antiqua" w:eastAsia="Book Antiqua" w:hAnsi="Book Antiqua" w:cs="Book Antiqua"/>
          <w:color w:val="000000" w:themeColor="text1"/>
        </w:rPr>
        <w:t>and</w:t>
      </w:r>
      <w:r w:rsidR="00740C51" w:rsidRPr="00181C8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1C8A">
        <w:rPr>
          <w:rFonts w:ascii="Book Antiqua" w:eastAsia="Book Antiqua" w:hAnsi="Book Antiqua" w:cs="Book Antiqua"/>
          <w:color w:val="000000" w:themeColor="text1"/>
        </w:rPr>
        <w:t>immunology.</w:t>
      </w:r>
      <w:r w:rsidR="00740C51" w:rsidRPr="00181C8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1C8A">
        <w:rPr>
          <w:rFonts w:ascii="Book Antiqua" w:eastAsia="Book Antiqua" w:hAnsi="Book Antiqua" w:cs="Book Antiqua"/>
          <w:i/>
          <w:color w:val="000000" w:themeColor="text1"/>
        </w:rPr>
        <w:t>World</w:t>
      </w:r>
      <w:r w:rsidR="00740C51" w:rsidRPr="00181C8A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181C8A">
        <w:rPr>
          <w:rFonts w:ascii="Book Antiqua" w:eastAsia="Book Antiqua" w:hAnsi="Book Antiqua" w:cs="Book Antiqua"/>
          <w:i/>
          <w:color w:val="000000" w:themeColor="text1"/>
        </w:rPr>
        <w:t>J</w:t>
      </w:r>
      <w:r w:rsidR="00740C51" w:rsidRPr="00181C8A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181C8A">
        <w:rPr>
          <w:rFonts w:ascii="Book Antiqua" w:eastAsia="Book Antiqua" w:hAnsi="Book Antiqua" w:cs="Book Antiqua"/>
          <w:i/>
          <w:color w:val="000000" w:themeColor="text1"/>
        </w:rPr>
        <w:t>Gastroenterol</w:t>
      </w:r>
      <w:r w:rsidR="00D17EEB" w:rsidRPr="00181C8A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181C8A">
        <w:rPr>
          <w:rFonts w:ascii="Book Antiqua" w:eastAsia="Book Antiqua" w:hAnsi="Book Antiqua" w:cs="Book Antiqua"/>
          <w:color w:val="000000" w:themeColor="text1"/>
        </w:rPr>
        <w:t>2013;</w:t>
      </w:r>
      <w:r w:rsidR="00D17EEB" w:rsidRPr="00181C8A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181C8A">
        <w:rPr>
          <w:rFonts w:ascii="Book Antiqua" w:eastAsia="Book Antiqua" w:hAnsi="Book Antiqua" w:cs="Book Antiqua"/>
          <w:b/>
          <w:color w:val="000000" w:themeColor="text1"/>
        </w:rPr>
        <w:t>19</w:t>
      </w:r>
      <w:r w:rsidRPr="00181C8A">
        <w:rPr>
          <w:rFonts w:ascii="Book Antiqua" w:eastAsia="Book Antiqua" w:hAnsi="Book Antiqua" w:cs="Book Antiqua"/>
          <w:color w:val="000000" w:themeColor="text1"/>
        </w:rPr>
        <w:t>:</w:t>
      </w:r>
      <w:r w:rsidR="00D17EEB" w:rsidRPr="00181C8A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181C8A">
        <w:rPr>
          <w:rFonts w:ascii="Book Antiqua" w:eastAsia="Book Antiqua" w:hAnsi="Book Antiqua" w:cs="Book Antiqua"/>
          <w:color w:val="000000" w:themeColor="text1"/>
        </w:rPr>
        <w:t>5607-5614</w:t>
      </w:r>
      <w:r w:rsidR="00D17EEB" w:rsidRPr="00181C8A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181C8A">
        <w:rPr>
          <w:rFonts w:ascii="Book Antiqua" w:eastAsia="Book Antiqua" w:hAnsi="Book Antiqua" w:cs="Book Antiqua"/>
          <w:color w:val="000000" w:themeColor="text1"/>
        </w:rPr>
        <w:t>[PMID:</w:t>
      </w:r>
      <w:r w:rsidR="00740C51" w:rsidRPr="00181C8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1C8A">
        <w:rPr>
          <w:rFonts w:ascii="Book Antiqua" w:eastAsia="Book Antiqua" w:hAnsi="Book Antiqua" w:cs="Book Antiqua"/>
          <w:color w:val="000000" w:themeColor="text1"/>
        </w:rPr>
        <w:t>24039352</w:t>
      </w:r>
      <w:r w:rsidR="00740C51" w:rsidRPr="00181C8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1C8A">
        <w:rPr>
          <w:rFonts w:ascii="Book Antiqua" w:eastAsia="Book Antiqua" w:hAnsi="Book Antiqua" w:cs="Book Antiqua"/>
          <w:color w:val="000000" w:themeColor="text1"/>
        </w:rPr>
        <w:t>DOI:</w:t>
      </w:r>
      <w:r w:rsidR="00740C51" w:rsidRPr="00181C8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1C8A">
        <w:rPr>
          <w:rFonts w:ascii="Book Antiqua" w:eastAsia="Book Antiqua" w:hAnsi="Book Antiqua" w:cs="Book Antiqua"/>
          <w:color w:val="000000" w:themeColor="text1"/>
        </w:rPr>
        <w:t>doi:10.3748/</w:t>
      </w:r>
      <w:proofErr w:type="gramStart"/>
      <w:r w:rsidRPr="00181C8A">
        <w:rPr>
          <w:rFonts w:ascii="Book Antiqua" w:eastAsia="Book Antiqua" w:hAnsi="Book Antiqua" w:cs="Book Antiqua"/>
          <w:color w:val="000000" w:themeColor="text1"/>
        </w:rPr>
        <w:t>wjg.v19.i</w:t>
      </w:r>
      <w:proofErr w:type="gramEnd"/>
      <w:r w:rsidRPr="00181C8A">
        <w:rPr>
          <w:rFonts w:ascii="Book Antiqua" w:eastAsia="Book Antiqua" w:hAnsi="Book Antiqua" w:cs="Book Antiqua"/>
          <w:color w:val="000000" w:themeColor="text1"/>
        </w:rPr>
        <w:t>34.5607]</w:t>
      </w:r>
    </w:p>
    <w:p w14:paraId="7F65B940" w14:textId="77777777" w:rsidR="002F3EE6" w:rsidRPr="00181C8A" w:rsidRDefault="004D26B2" w:rsidP="005F114B">
      <w:pPr>
        <w:spacing w:line="360" w:lineRule="auto"/>
        <w:jc w:val="both"/>
        <w:rPr>
          <w:rFonts w:ascii="Book Antiqua" w:hAnsi="Book Antiqua"/>
        </w:rPr>
      </w:pPr>
      <w:r w:rsidRPr="00181C8A">
        <w:rPr>
          <w:rFonts w:ascii="Book Antiqua" w:eastAsia="Book Antiqua" w:hAnsi="Book Antiqua" w:cs="Book Antiqua"/>
          <w:color w:val="000000"/>
        </w:rPr>
        <w:t>10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Moberg</w:t>
      </w:r>
      <w:r w:rsidR="00740C51" w:rsidRPr="00181C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AC</w:t>
      </w:r>
      <w:r w:rsidRPr="00181C8A">
        <w:rPr>
          <w:rFonts w:ascii="Book Antiqua" w:eastAsia="Book Antiqua" w:hAnsi="Book Antiqua" w:cs="Book Antiqua"/>
          <w:color w:val="000000"/>
        </w:rPr>
        <w:t>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color w:val="000000"/>
        </w:rPr>
        <w:t>Ahlberg</w:t>
      </w:r>
      <w:proofErr w:type="spellEnd"/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G,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color w:val="000000"/>
        </w:rPr>
        <w:t>Leijonmarck</w:t>
      </w:r>
      <w:proofErr w:type="spellEnd"/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CE,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Montgomery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color w:val="000000"/>
        </w:rPr>
        <w:t>Reiertsen</w:t>
      </w:r>
      <w:proofErr w:type="spellEnd"/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color w:val="000000"/>
        </w:rPr>
        <w:t>Rosseland</w:t>
      </w:r>
      <w:proofErr w:type="spellEnd"/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AR,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color w:val="000000"/>
        </w:rPr>
        <w:t>Stoerksson</w:t>
      </w:r>
      <w:proofErr w:type="spellEnd"/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Diagnostic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laparoscopy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1043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patients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with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suspected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acute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lastRenderedPageBreak/>
        <w:t>appendicitis.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740C51" w:rsidRPr="00181C8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i/>
          <w:iCs/>
          <w:color w:val="000000"/>
        </w:rPr>
        <w:t>J</w:t>
      </w:r>
      <w:r w:rsidR="00740C51" w:rsidRPr="00181C8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1998;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164</w:t>
      </w:r>
      <w:r w:rsidRPr="00181C8A">
        <w:rPr>
          <w:rFonts w:ascii="Book Antiqua" w:eastAsia="Book Antiqua" w:hAnsi="Book Antiqua" w:cs="Book Antiqua"/>
          <w:color w:val="000000"/>
        </w:rPr>
        <w:t>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833-40;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discussion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841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[PMID: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9845129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DOI: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10.1080/110241598750005246]</w:t>
      </w:r>
    </w:p>
    <w:p w14:paraId="7C80CBB3" w14:textId="77777777" w:rsidR="002F3EE6" w:rsidRPr="00181C8A" w:rsidRDefault="004D26B2" w:rsidP="005F114B">
      <w:pPr>
        <w:spacing w:line="360" w:lineRule="auto"/>
        <w:jc w:val="both"/>
        <w:rPr>
          <w:rFonts w:ascii="Book Antiqua" w:hAnsi="Book Antiqua"/>
        </w:rPr>
      </w:pPr>
      <w:r w:rsidRPr="00181C8A">
        <w:rPr>
          <w:rFonts w:ascii="Book Antiqua" w:eastAsia="Book Antiqua" w:hAnsi="Book Antiqua" w:cs="Book Antiqua"/>
          <w:color w:val="000000"/>
        </w:rPr>
        <w:t>11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Liang</w:t>
      </w:r>
      <w:r w:rsidR="00740C51" w:rsidRPr="00181C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TJ</w:t>
      </w:r>
      <w:r w:rsidRPr="00181C8A">
        <w:rPr>
          <w:rFonts w:ascii="Book Antiqua" w:eastAsia="Book Antiqua" w:hAnsi="Book Antiqua" w:cs="Book Antiqua"/>
          <w:color w:val="000000"/>
        </w:rPr>
        <w:t>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Liu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SI,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Tsai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CY,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Kang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CH,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Huang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WC,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Chang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HT,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Chen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IS.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Analysis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Recurrence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Management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Patients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Who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Underwent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Nonsurgical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Treatment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for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Acute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Appendicitis.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i/>
          <w:iCs/>
          <w:color w:val="000000"/>
        </w:rPr>
        <w:t>Medicine</w:t>
      </w:r>
      <w:r w:rsidR="00740C51" w:rsidRPr="00181C8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i/>
          <w:iCs/>
          <w:color w:val="000000"/>
        </w:rPr>
        <w:t>(Baltimore)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2016;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95</w:t>
      </w:r>
      <w:r w:rsidRPr="00181C8A">
        <w:rPr>
          <w:rFonts w:ascii="Book Antiqua" w:eastAsia="Book Antiqua" w:hAnsi="Book Antiqua" w:cs="Book Antiqua"/>
          <w:color w:val="000000"/>
        </w:rPr>
        <w:t>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e3159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[PMID: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27015200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DOI: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10.1097/MD.0000000000003159]</w:t>
      </w:r>
    </w:p>
    <w:p w14:paraId="7413912E" w14:textId="77777777" w:rsidR="002F3EE6" w:rsidRPr="00181C8A" w:rsidRDefault="004D26B2" w:rsidP="005F114B">
      <w:pPr>
        <w:spacing w:line="360" w:lineRule="auto"/>
        <w:jc w:val="both"/>
        <w:rPr>
          <w:rFonts w:ascii="Book Antiqua" w:hAnsi="Book Antiqua"/>
        </w:rPr>
      </w:pPr>
      <w:r w:rsidRPr="00181C8A">
        <w:rPr>
          <w:rFonts w:ascii="Book Antiqua" w:eastAsia="Book Antiqua" w:hAnsi="Book Antiqua" w:cs="Book Antiqua"/>
          <w:color w:val="000000"/>
        </w:rPr>
        <w:t>12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Huang</w:t>
      </w:r>
      <w:r w:rsidR="00740C51" w:rsidRPr="00181C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181C8A">
        <w:rPr>
          <w:rFonts w:ascii="Book Antiqua" w:eastAsia="Book Antiqua" w:hAnsi="Book Antiqua" w:cs="Book Antiqua"/>
          <w:color w:val="000000"/>
        </w:rPr>
        <w:t>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Yin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Y,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Yang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Wang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Li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Y,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Zhou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Z.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Comparison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Antibiotic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Therapy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Appendectomy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for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Acute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Uncomplicated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Appendicitis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Children: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Meta-analysis.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740C51" w:rsidRPr="00181C8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2017;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171</w:t>
      </w:r>
      <w:r w:rsidRPr="00181C8A">
        <w:rPr>
          <w:rFonts w:ascii="Book Antiqua" w:eastAsia="Book Antiqua" w:hAnsi="Book Antiqua" w:cs="Book Antiqua"/>
          <w:color w:val="000000"/>
        </w:rPr>
        <w:t>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426-434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[PMID: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28346589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DOI: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10.1001/jamapediatrics.2017.0057]</w:t>
      </w:r>
    </w:p>
    <w:p w14:paraId="2DB574FE" w14:textId="77777777" w:rsidR="002F3EE6" w:rsidRPr="00181C8A" w:rsidRDefault="004D26B2" w:rsidP="005F114B">
      <w:pPr>
        <w:spacing w:line="360" w:lineRule="auto"/>
        <w:jc w:val="both"/>
        <w:rPr>
          <w:rFonts w:ascii="Book Antiqua" w:hAnsi="Book Antiqua"/>
        </w:rPr>
      </w:pPr>
      <w:r w:rsidRPr="00181C8A">
        <w:rPr>
          <w:rFonts w:ascii="Book Antiqua" w:eastAsia="Book Antiqua" w:hAnsi="Book Antiqua" w:cs="Book Antiqua"/>
          <w:color w:val="000000"/>
        </w:rPr>
        <w:t>13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Liu</w:t>
      </w:r>
      <w:r w:rsidR="00740C51" w:rsidRPr="00181C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BR</w:t>
      </w:r>
      <w:r w:rsidRPr="00181C8A">
        <w:rPr>
          <w:rFonts w:ascii="Book Antiqua" w:eastAsia="Book Antiqua" w:hAnsi="Book Antiqua" w:cs="Book Antiqua"/>
          <w:color w:val="000000"/>
        </w:rPr>
        <w:t>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Song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JT,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Han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FY,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Li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H,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Yin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JB.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Endoscopic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retrograde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appendicitis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therapy: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pilot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minimally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invasive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technique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(with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videos).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740C51" w:rsidRPr="00181C8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2012;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76</w:t>
      </w:r>
      <w:r w:rsidRPr="00181C8A">
        <w:rPr>
          <w:rFonts w:ascii="Book Antiqua" w:eastAsia="Book Antiqua" w:hAnsi="Book Antiqua" w:cs="Book Antiqua"/>
          <w:color w:val="000000"/>
        </w:rPr>
        <w:t>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862-866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[PMID: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22840292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DOI: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10.1016/j.gie.2012.05.029]</w:t>
      </w:r>
    </w:p>
    <w:p w14:paraId="255601AD" w14:textId="77777777" w:rsidR="002F3EE6" w:rsidRPr="00181C8A" w:rsidRDefault="004D26B2" w:rsidP="005F114B">
      <w:pPr>
        <w:spacing w:line="360" w:lineRule="auto"/>
        <w:jc w:val="both"/>
        <w:rPr>
          <w:rFonts w:ascii="Book Antiqua" w:hAnsi="Book Antiqua"/>
        </w:rPr>
      </w:pPr>
      <w:r w:rsidRPr="00181C8A">
        <w:rPr>
          <w:rFonts w:ascii="Book Antiqua" w:eastAsia="Book Antiqua" w:hAnsi="Book Antiqua" w:cs="Book Antiqua"/>
          <w:color w:val="000000"/>
        </w:rPr>
        <w:t>14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Gonzalez</w:t>
      </w:r>
      <w:r w:rsidR="00740C51" w:rsidRPr="00181C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DO</w:t>
      </w:r>
      <w:r w:rsidRPr="00181C8A">
        <w:rPr>
          <w:rFonts w:ascii="Book Antiqua" w:eastAsia="Book Antiqua" w:hAnsi="Book Antiqua" w:cs="Book Antiqua"/>
          <w:color w:val="000000"/>
        </w:rPr>
        <w:t>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Deans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KJ,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color w:val="000000"/>
        </w:rPr>
        <w:t>Minneci</w:t>
      </w:r>
      <w:proofErr w:type="spellEnd"/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PC.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Role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non-operative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management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pediatric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appendicitis.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i/>
          <w:iCs/>
          <w:color w:val="000000"/>
        </w:rPr>
        <w:t>Semin</w:t>
      </w:r>
      <w:r w:rsidR="00740C51" w:rsidRPr="00181C8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740C51" w:rsidRPr="00181C8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2016;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181C8A">
        <w:rPr>
          <w:rFonts w:ascii="Book Antiqua" w:eastAsia="Book Antiqua" w:hAnsi="Book Antiqua" w:cs="Book Antiqua"/>
          <w:color w:val="000000"/>
        </w:rPr>
        <w:t>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204-207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[PMID: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27521709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DOI: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10.1053/j.sempedsurg.2016.05.002]</w:t>
      </w:r>
    </w:p>
    <w:p w14:paraId="6F8B15AC" w14:textId="77777777" w:rsidR="002F3EE6" w:rsidRPr="00181C8A" w:rsidRDefault="004D26B2" w:rsidP="005F114B">
      <w:pPr>
        <w:spacing w:line="360" w:lineRule="auto"/>
        <w:jc w:val="both"/>
        <w:rPr>
          <w:rFonts w:ascii="Book Antiqua" w:hAnsi="Book Antiqua"/>
        </w:rPr>
      </w:pPr>
      <w:r w:rsidRPr="00181C8A">
        <w:rPr>
          <w:rFonts w:ascii="Book Antiqua" w:eastAsia="Book Antiqua" w:hAnsi="Book Antiqua" w:cs="Book Antiqua"/>
          <w:color w:val="000000"/>
        </w:rPr>
        <w:t>15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Page</w:t>
      </w:r>
      <w:r w:rsidR="00740C51" w:rsidRPr="00181C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MJ</w:t>
      </w:r>
      <w:r w:rsidRPr="00181C8A">
        <w:rPr>
          <w:rFonts w:ascii="Book Antiqua" w:eastAsia="Book Antiqua" w:hAnsi="Book Antiqua" w:cs="Book Antiqua"/>
          <w:color w:val="000000"/>
        </w:rPr>
        <w:t>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McKenzie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JE,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color w:val="000000"/>
        </w:rPr>
        <w:t>Bossuyt</w:t>
      </w:r>
      <w:proofErr w:type="spellEnd"/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PM,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color w:val="000000"/>
        </w:rPr>
        <w:t>Boutron</w:t>
      </w:r>
      <w:proofErr w:type="spellEnd"/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Hoffmann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TC,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Mulrow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CD,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color w:val="000000"/>
        </w:rPr>
        <w:t>Shamseer</w:t>
      </w:r>
      <w:proofErr w:type="spellEnd"/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color w:val="000000"/>
        </w:rPr>
        <w:t>Tetzlaff</w:t>
      </w:r>
      <w:proofErr w:type="spellEnd"/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JM,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color w:val="000000"/>
        </w:rPr>
        <w:t>Akl</w:t>
      </w:r>
      <w:proofErr w:type="spellEnd"/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EA,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Brennan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SE,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Chou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Glanville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J,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Grimshaw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JM,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color w:val="000000"/>
        </w:rPr>
        <w:t>Hróbjartsson</w:t>
      </w:r>
      <w:proofErr w:type="spellEnd"/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Lalu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MM,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Li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Loder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EW,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Mayo-Wilson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McDonald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McGuinness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LA,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Stewart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LA,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Thomas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J,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color w:val="000000"/>
        </w:rPr>
        <w:t>Tricco</w:t>
      </w:r>
      <w:proofErr w:type="spellEnd"/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AC,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Welch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VA,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Whiting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Moher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PRISMA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2020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statement: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updated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guideline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for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reporting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systematic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reviews.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i/>
          <w:iCs/>
          <w:color w:val="000000"/>
        </w:rPr>
        <w:t>BMJ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2021;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372</w:t>
      </w:r>
      <w:r w:rsidRPr="00181C8A">
        <w:rPr>
          <w:rFonts w:ascii="Book Antiqua" w:eastAsia="Book Antiqua" w:hAnsi="Book Antiqua" w:cs="Book Antiqua"/>
          <w:color w:val="000000"/>
        </w:rPr>
        <w:t>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n71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[PMID: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33782057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DOI: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10.1136/</w:t>
      </w:r>
      <w:proofErr w:type="gramStart"/>
      <w:r w:rsidRPr="00181C8A">
        <w:rPr>
          <w:rFonts w:ascii="Book Antiqua" w:eastAsia="Book Antiqua" w:hAnsi="Book Antiqua" w:cs="Book Antiqua"/>
          <w:color w:val="000000"/>
        </w:rPr>
        <w:t>bmj.n</w:t>
      </w:r>
      <w:proofErr w:type="gramEnd"/>
      <w:r w:rsidRPr="00181C8A">
        <w:rPr>
          <w:rFonts w:ascii="Book Antiqua" w:eastAsia="Book Antiqua" w:hAnsi="Book Antiqua" w:cs="Book Antiqua"/>
          <w:color w:val="000000"/>
        </w:rPr>
        <w:t>71]</w:t>
      </w:r>
    </w:p>
    <w:p w14:paraId="45CB60CB" w14:textId="77777777" w:rsidR="002F3EE6" w:rsidRPr="00181C8A" w:rsidRDefault="004D26B2" w:rsidP="005F114B">
      <w:pPr>
        <w:spacing w:line="360" w:lineRule="auto"/>
        <w:jc w:val="both"/>
        <w:rPr>
          <w:rFonts w:ascii="Book Antiqua" w:hAnsi="Book Antiqua"/>
        </w:rPr>
      </w:pPr>
      <w:r w:rsidRPr="00181C8A">
        <w:rPr>
          <w:rFonts w:ascii="Book Antiqua" w:eastAsia="Book Antiqua" w:hAnsi="Book Antiqua" w:cs="Book Antiqua"/>
          <w:color w:val="000000"/>
        </w:rPr>
        <w:t>16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b/>
          <w:bCs/>
          <w:color w:val="000000"/>
        </w:rPr>
        <w:t>Jadad</w:t>
      </w:r>
      <w:proofErr w:type="spellEnd"/>
      <w:r w:rsidR="00740C51" w:rsidRPr="00181C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AR</w:t>
      </w:r>
      <w:r w:rsidRPr="00181C8A">
        <w:rPr>
          <w:rFonts w:ascii="Book Antiqua" w:eastAsia="Book Antiqua" w:hAnsi="Book Antiqua" w:cs="Book Antiqua"/>
          <w:color w:val="000000"/>
        </w:rPr>
        <w:t>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Moore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RA,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Carroll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Jenkinson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Reynolds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DJ,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Gavaghan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DJ,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McQuay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HJ.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Assessing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quality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reports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randomized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clinical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trials: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blinding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necessary?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i/>
          <w:iCs/>
          <w:color w:val="000000"/>
        </w:rPr>
        <w:t>Control</w:t>
      </w:r>
      <w:r w:rsidR="00740C51" w:rsidRPr="00181C8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740C51" w:rsidRPr="00181C8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i/>
          <w:iCs/>
          <w:color w:val="000000"/>
        </w:rPr>
        <w:t>Trials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1996;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181C8A">
        <w:rPr>
          <w:rFonts w:ascii="Book Antiqua" w:eastAsia="Book Antiqua" w:hAnsi="Book Antiqua" w:cs="Book Antiqua"/>
          <w:color w:val="000000"/>
        </w:rPr>
        <w:t>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1-12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[PMID: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8721797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DOI: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10.1016/0197-2456(95)00134-4]</w:t>
      </w:r>
    </w:p>
    <w:p w14:paraId="264D2896" w14:textId="77777777" w:rsidR="002F3EE6" w:rsidRPr="00181C8A" w:rsidRDefault="004D26B2" w:rsidP="005F114B">
      <w:pPr>
        <w:spacing w:line="360" w:lineRule="auto"/>
        <w:jc w:val="both"/>
        <w:rPr>
          <w:rFonts w:ascii="Book Antiqua" w:hAnsi="Book Antiqua"/>
        </w:rPr>
      </w:pPr>
      <w:r w:rsidRPr="00181C8A">
        <w:rPr>
          <w:rFonts w:ascii="Book Antiqua" w:eastAsia="Book Antiqua" w:hAnsi="Book Antiqua" w:cs="Book Antiqua"/>
          <w:color w:val="000000"/>
          <w:highlight w:val="yellow"/>
        </w:rPr>
        <w:t>17</w:t>
      </w:r>
      <w:r w:rsidR="00740C51" w:rsidRPr="00181C8A">
        <w:rPr>
          <w:rFonts w:ascii="Book Antiqua" w:hAnsi="Book Antiqua" w:cs="Book Antiqua"/>
          <w:color w:val="000000"/>
          <w:highlight w:val="yellow"/>
          <w:lang w:eastAsia="zh-CN"/>
        </w:rPr>
        <w:t xml:space="preserve"> </w:t>
      </w:r>
      <w:r w:rsidRPr="00181C8A">
        <w:rPr>
          <w:rFonts w:ascii="Book Antiqua" w:eastAsia="Book Antiqua" w:hAnsi="Book Antiqua" w:cs="Book Antiqua"/>
          <w:b/>
          <w:color w:val="000000"/>
          <w:highlight w:val="yellow"/>
        </w:rPr>
        <w:t>The</w:t>
      </w:r>
      <w:r w:rsidR="00740C51" w:rsidRPr="00181C8A">
        <w:rPr>
          <w:rFonts w:ascii="Book Antiqua" w:eastAsia="Book Antiqua" w:hAnsi="Book Antiqua" w:cs="Book Antiqua"/>
          <w:b/>
          <w:color w:val="000000"/>
          <w:highlight w:val="yellow"/>
        </w:rPr>
        <w:t xml:space="preserve"> </w:t>
      </w:r>
      <w:r w:rsidRPr="00181C8A">
        <w:rPr>
          <w:rFonts w:ascii="Book Antiqua" w:eastAsia="Book Antiqua" w:hAnsi="Book Antiqua" w:cs="Book Antiqua"/>
          <w:b/>
          <w:color w:val="000000"/>
          <w:highlight w:val="yellow"/>
        </w:rPr>
        <w:t>Newcastle-Ottawa</w:t>
      </w:r>
      <w:r w:rsidR="00740C51" w:rsidRPr="00181C8A">
        <w:rPr>
          <w:rFonts w:ascii="Book Antiqua" w:eastAsia="Book Antiqua" w:hAnsi="Book Antiqua" w:cs="Book Antiqua"/>
          <w:b/>
          <w:color w:val="000000"/>
          <w:highlight w:val="yellow"/>
        </w:rPr>
        <w:t xml:space="preserve"> </w:t>
      </w:r>
      <w:r w:rsidRPr="00181C8A">
        <w:rPr>
          <w:rFonts w:ascii="Book Antiqua" w:eastAsia="Book Antiqua" w:hAnsi="Book Antiqua" w:cs="Book Antiqua"/>
          <w:b/>
          <w:color w:val="000000"/>
          <w:highlight w:val="yellow"/>
        </w:rPr>
        <w:t>Scale</w:t>
      </w:r>
      <w:r w:rsidR="00740C51" w:rsidRPr="00181C8A">
        <w:rPr>
          <w:rFonts w:ascii="Book Antiqua" w:hAnsi="Book Antiqua" w:cs="Book Antiqua"/>
          <w:b/>
          <w:color w:val="000000"/>
          <w:highlight w:val="yellow"/>
          <w:lang w:eastAsia="zh-CN"/>
        </w:rPr>
        <w:t xml:space="preserve"> </w:t>
      </w:r>
      <w:r w:rsidRPr="00181C8A">
        <w:rPr>
          <w:rFonts w:ascii="Book Antiqua" w:eastAsia="Book Antiqua" w:hAnsi="Book Antiqua" w:cs="Book Antiqua"/>
          <w:b/>
          <w:color w:val="000000"/>
          <w:highlight w:val="yellow"/>
        </w:rPr>
        <w:t>for</w:t>
      </w:r>
      <w:r w:rsidR="00740C51" w:rsidRPr="00181C8A">
        <w:rPr>
          <w:rFonts w:ascii="Book Antiqua" w:eastAsia="Book Antiqua" w:hAnsi="Book Antiqua" w:cs="Book Antiqua"/>
          <w:b/>
          <w:color w:val="000000"/>
          <w:highlight w:val="yellow"/>
        </w:rPr>
        <w:t xml:space="preserve"> </w:t>
      </w:r>
      <w:r w:rsidRPr="00181C8A">
        <w:rPr>
          <w:rFonts w:ascii="Book Antiqua" w:eastAsia="Book Antiqua" w:hAnsi="Book Antiqua" w:cs="Book Antiqua"/>
          <w:b/>
          <w:color w:val="000000"/>
          <w:highlight w:val="yellow"/>
        </w:rPr>
        <w:t>Assessing</w:t>
      </w:r>
      <w:r w:rsidR="00740C51" w:rsidRPr="00181C8A">
        <w:rPr>
          <w:rFonts w:ascii="Book Antiqua" w:eastAsia="Book Antiqua" w:hAnsi="Book Antiqua" w:cs="Book Antiqua"/>
          <w:b/>
          <w:color w:val="000000"/>
          <w:highlight w:val="yellow"/>
        </w:rPr>
        <w:t xml:space="preserve"> </w:t>
      </w:r>
      <w:r w:rsidRPr="00181C8A">
        <w:rPr>
          <w:rFonts w:ascii="Book Antiqua" w:eastAsia="Book Antiqua" w:hAnsi="Book Antiqua" w:cs="Book Antiqua"/>
          <w:b/>
          <w:color w:val="000000"/>
          <w:highlight w:val="yellow"/>
        </w:rPr>
        <w:t>the</w:t>
      </w:r>
      <w:r w:rsidR="00740C51" w:rsidRPr="00181C8A">
        <w:rPr>
          <w:rFonts w:ascii="Book Antiqua" w:eastAsia="Book Antiqua" w:hAnsi="Book Antiqua" w:cs="Book Antiqua"/>
          <w:b/>
          <w:color w:val="000000"/>
          <w:highlight w:val="yellow"/>
        </w:rPr>
        <w:t xml:space="preserve"> </w:t>
      </w:r>
      <w:r w:rsidRPr="00181C8A">
        <w:rPr>
          <w:rFonts w:ascii="Book Antiqua" w:eastAsia="Book Antiqua" w:hAnsi="Book Antiqua" w:cs="Book Antiqua"/>
          <w:b/>
          <w:color w:val="000000"/>
          <w:highlight w:val="yellow"/>
        </w:rPr>
        <w:t>Quality</w:t>
      </w:r>
      <w:r w:rsidR="00740C51" w:rsidRPr="00181C8A">
        <w:rPr>
          <w:rFonts w:ascii="Book Antiqua" w:eastAsia="Book Antiqua" w:hAnsi="Book Antiqua" w:cs="Book Antiqua"/>
          <w:b/>
          <w:color w:val="000000"/>
          <w:highlight w:val="yellow"/>
        </w:rPr>
        <w:t xml:space="preserve"> </w:t>
      </w:r>
      <w:r w:rsidRPr="00181C8A">
        <w:rPr>
          <w:rFonts w:ascii="Book Antiqua" w:eastAsia="Book Antiqua" w:hAnsi="Book Antiqua" w:cs="Book Antiqua"/>
          <w:b/>
          <w:color w:val="000000"/>
          <w:highlight w:val="yellow"/>
        </w:rPr>
        <w:t>if</w:t>
      </w:r>
      <w:r w:rsidR="00740C51" w:rsidRPr="00181C8A">
        <w:rPr>
          <w:rFonts w:ascii="Book Antiqua" w:eastAsia="Book Antiqua" w:hAnsi="Book Antiqua" w:cs="Book Antiqua"/>
          <w:b/>
          <w:color w:val="000000"/>
          <w:highlight w:val="yellow"/>
        </w:rPr>
        <w:t xml:space="preserve"> </w:t>
      </w:r>
      <w:r w:rsidRPr="00181C8A">
        <w:rPr>
          <w:rFonts w:ascii="Book Antiqua" w:eastAsia="Book Antiqua" w:hAnsi="Book Antiqua" w:cs="Book Antiqua"/>
          <w:b/>
          <w:color w:val="000000"/>
          <w:highlight w:val="yellow"/>
        </w:rPr>
        <w:t>Nonrandomized</w:t>
      </w:r>
      <w:r w:rsidR="00740C51" w:rsidRPr="00181C8A">
        <w:rPr>
          <w:rFonts w:ascii="Book Antiqua" w:eastAsia="Book Antiqua" w:hAnsi="Book Antiqua" w:cs="Book Antiqua"/>
          <w:b/>
          <w:color w:val="000000"/>
          <w:highlight w:val="yellow"/>
        </w:rPr>
        <w:t xml:space="preserve"> </w:t>
      </w:r>
      <w:r w:rsidRPr="00181C8A">
        <w:rPr>
          <w:rFonts w:ascii="Book Antiqua" w:eastAsia="Book Antiqua" w:hAnsi="Book Antiqua" w:cs="Book Antiqua"/>
          <w:b/>
          <w:color w:val="000000"/>
          <w:highlight w:val="yellow"/>
        </w:rPr>
        <w:t>Studies</w:t>
      </w:r>
      <w:r w:rsidR="00740C51" w:rsidRPr="00181C8A">
        <w:rPr>
          <w:rFonts w:ascii="Book Antiqua" w:eastAsia="Book Antiqua" w:hAnsi="Book Antiqua" w:cs="Book Antiqua"/>
          <w:b/>
          <w:color w:val="000000"/>
          <w:highlight w:val="yellow"/>
        </w:rPr>
        <w:t xml:space="preserve"> </w:t>
      </w:r>
      <w:r w:rsidRPr="00181C8A">
        <w:rPr>
          <w:rFonts w:ascii="Book Antiqua" w:eastAsia="Book Antiqua" w:hAnsi="Book Antiqua" w:cs="Book Antiqua"/>
          <w:b/>
          <w:color w:val="000000"/>
          <w:highlight w:val="yellow"/>
        </w:rPr>
        <w:t>in</w:t>
      </w:r>
      <w:r w:rsidR="00740C51" w:rsidRPr="00181C8A">
        <w:rPr>
          <w:rFonts w:ascii="Book Antiqua" w:eastAsia="Book Antiqua" w:hAnsi="Book Antiqua" w:cs="Book Antiqua"/>
          <w:b/>
          <w:color w:val="000000"/>
          <w:highlight w:val="yellow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b/>
          <w:color w:val="000000"/>
          <w:highlight w:val="yellow"/>
        </w:rPr>
        <w:t>MetaAnalyses</w:t>
      </w:r>
      <w:proofErr w:type="spellEnd"/>
      <w:r w:rsidRPr="00181C8A">
        <w:rPr>
          <w:rFonts w:ascii="Book Antiqua" w:eastAsia="Book Antiqua" w:hAnsi="Book Antiqua" w:cs="Book Antiqua"/>
          <w:color w:val="000000"/>
          <w:highlight w:val="yellow"/>
        </w:rPr>
        <w:t>.</w:t>
      </w:r>
      <w:r w:rsidR="00740C51" w:rsidRPr="00181C8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D17EEB" w:rsidRPr="00181C8A">
        <w:rPr>
          <w:rFonts w:ascii="Book Antiqua" w:eastAsia="Book Antiqua" w:hAnsi="Book Antiqua" w:cs="Book Antiqua"/>
          <w:color w:val="000000"/>
          <w:highlight w:val="yellow"/>
        </w:rPr>
        <w:t xml:space="preserve">[cited 20 February 2021]. </w:t>
      </w:r>
      <w:r w:rsidRPr="00181C8A">
        <w:rPr>
          <w:rFonts w:ascii="Book Antiqua" w:eastAsia="Book Antiqua" w:hAnsi="Book Antiqua" w:cs="Book Antiqua"/>
          <w:color w:val="000000"/>
          <w:highlight w:val="yellow"/>
        </w:rPr>
        <w:t>Available</w:t>
      </w:r>
      <w:r w:rsidR="00740C51" w:rsidRPr="00181C8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  <w:highlight w:val="yellow"/>
        </w:rPr>
        <w:t>from:</w:t>
      </w:r>
      <w:r w:rsidR="00740C51" w:rsidRPr="00181C8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  <w:highlight w:val="yellow"/>
        </w:rPr>
        <w:t>http://www.ohri.ca/programs/clinical_epidemiology/oxford.htm</w:t>
      </w:r>
    </w:p>
    <w:p w14:paraId="791AB7FD" w14:textId="77777777" w:rsidR="002F3EE6" w:rsidRPr="00181C8A" w:rsidRDefault="004D26B2" w:rsidP="005F114B">
      <w:pPr>
        <w:spacing w:line="360" w:lineRule="auto"/>
        <w:jc w:val="both"/>
        <w:rPr>
          <w:rFonts w:ascii="Book Antiqua" w:hAnsi="Book Antiqua"/>
        </w:rPr>
      </w:pPr>
      <w:r w:rsidRPr="00181C8A">
        <w:rPr>
          <w:rFonts w:ascii="Book Antiqua" w:eastAsia="Book Antiqua" w:hAnsi="Book Antiqua" w:cs="Book Antiqua"/>
          <w:color w:val="000000"/>
        </w:rPr>
        <w:lastRenderedPageBreak/>
        <w:t>18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Higgins</w:t>
      </w:r>
      <w:r w:rsidR="00740C51" w:rsidRPr="00181C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JP</w:t>
      </w:r>
      <w:r w:rsidRPr="00181C8A">
        <w:rPr>
          <w:rFonts w:ascii="Book Antiqua" w:eastAsia="Book Antiqua" w:hAnsi="Book Antiqua" w:cs="Book Antiqua"/>
          <w:color w:val="000000"/>
        </w:rPr>
        <w:t>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Thompson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SG.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Quantifying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heterogeneity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meta-analysis.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i/>
          <w:iCs/>
          <w:color w:val="000000"/>
        </w:rPr>
        <w:t>Stat</w:t>
      </w:r>
      <w:r w:rsidR="00740C51" w:rsidRPr="00181C8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2002;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181C8A">
        <w:rPr>
          <w:rFonts w:ascii="Book Antiqua" w:eastAsia="Book Antiqua" w:hAnsi="Book Antiqua" w:cs="Book Antiqua"/>
          <w:color w:val="000000"/>
        </w:rPr>
        <w:t>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1539-1558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[PMID: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12111919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DOI: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10.1002/sim.1186]</w:t>
      </w:r>
    </w:p>
    <w:p w14:paraId="11115947" w14:textId="77777777" w:rsidR="002F3EE6" w:rsidRPr="00181C8A" w:rsidRDefault="004D26B2" w:rsidP="005F114B">
      <w:pPr>
        <w:spacing w:line="360" w:lineRule="auto"/>
        <w:jc w:val="both"/>
        <w:rPr>
          <w:rFonts w:ascii="Book Antiqua" w:hAnsi="Book Antiqua"/>
        </w:rPr>
      </w:pPr>
      <w:r w:rsidRPr="00181C8A">
        <w:rPr>
          <w:rFonts w:ascii="Book Antiqua" w:eastAsia="Book Antiqua" w:hAnsi="Book Antiqua" w:cs="Book Antiqua"/>
          <w:color w:val="000000"/>
        </w:rPr>
        <w:t>19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Egger</w:t>
      </w:r>
      <w:r w:rsidR="00740C51" w:rsidRPr="00181C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181C8A">
        <w:rPr>
          <w:rFonts w:ascii="Book Antiqua" w:eastAsia="Book Antiqua" w:hAnsi="Book Antiqua" w:cs="Book Antiqua"/>
          <w:color w:val="000000"/>
        </w:rPr>
        <w:t>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Davey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Smith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G,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Schneider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Minder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Bias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meta-analysis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detected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by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simple,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graphical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test.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i/>
          <w:iCs/>
          <w:color w:val="000000"/>
        </w:rPr>
        <w:t>BMJ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1997;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315</w:t>
      </w:r>
      <w:r w:rsidRPr="00181C8A">
        <w:rPr>
          <w:rFonts w:ascii="Book Antiqua" w:eastAsia="Book Antiqua" w:hAnsi="Book Antiqua" w:cs="Book Antiqua"/>
          <w:color w:val="000000"/>
        </w:rPr>
        <w:t>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629-634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[PMID: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9310563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DOI: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10.1136/bmj.315.7109.629]</w:t>
      </w:r>
    </w:p>
    <w:p w14:paraId="619AAFB7" w14:textId="77777777" w:rsidR="002F3EE6" w:rsidRPr="00181C8A" w:rsidRDefault="004D26B2" w:rsidP="005F114B">
      <w:pPr>
        <w:spacing w:line="360" w:lineRule="auto"/>
        <w:jc w:val="both"/>
        <w:rPr>
          <w:rFonts w:ascii="Book Antiqua" w:hAnsi="Book Antiqua"/>
        </w:rPr>
      </w:pPr>
      <w:r w:rsidRPr="00181C8A">
        <w:rPr>
          <w:rFonts w:ascii="Book Antiqua" w:eastAsia="Book Antiqua" w:hAnsi="Book Antiqua" w:cs="Book Antiqua"/>
          <w:color w:val="000000"/>
        </w:rPr>
        <w:t>20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Kang</w:t>
      </w:r>
      <w:r w:rsidR="00740C51" w:rsidRPr="00181C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181C8A">
        <w:rPr>
          <w:rFonts w:ascii="Book Antiqua" w:eastAsia="Book Antiqua" w:hAnsi="Book Antiqua" w:cs="Book Antiqua"/>
          <w:color w:val="000000"/>
        </w:rPr>
        <w:t>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Zhang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Zeng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Lin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Y,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Wu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J,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Zhang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N,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X,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Zhang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Y,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Liu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X,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Wang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B,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Yang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Jiang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X.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modified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endoscopic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retrograde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appendicitis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therapy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i/>
          <w:iCs/>
          <w:color w:val="000000"/>
        </w:rPr>
        <w:t>vs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antibiotic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therapy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alone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for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acute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uncomplicated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appendicitis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children.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740C51" w:rsidRPr="00181C8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2020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[PMID: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33146811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DOI: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10.1007/s00464-020-08129-8]</w:t>
      </w:r>
    </w:p>
    <w:p w14:paraId="0653DECB" w14:textId="77777777" w:rsidR="002F3EE6" w:rsidRPr="00181C8A" w:rsidRDefault="004D26B2" w:rsidP="005F114B">
      <w:pPr>
        <w:spacing w:line="360" w:lineRule="auto"/>
        <w:jc w:val="both"/>
        <w:rPr>
          <w:rFonts w:ascii="Book Antiqua" w:hAnsi="Book Antiqua"/>
        </w:rPr>
      </w:pPr>
      <w:r w:rsidRPr="00181C8A">
        <w:rPr>
          <w:rFonts w:ascii="Book Antiqua" w:eastAsia="Book Antiqua" w:hAnsi="Book Antiqua" w:cs="Book Antiqua"/>
          <w:color w:val="000000"/>
        </w:rPr>
        <w:t>21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Deng</w:t>
      </w:r>
      <w:r w:rsidR="00740C51" w:rsidRPr="00181C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GL,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color w:val="000000"/>
        </w:rPr>
        <w:t>Ceng</w:t>
      </w:r>
      <w:proofErr w:type="spellEnd"/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ZX,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Chen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LF</w:t>
      </w:r>
      <w:r w:rsidRPr="00181C8A">
        <w:rPr>
          <w:rFonts w:ascii="Book Antiqua" w:hAnsi="Book Antiqua" w:cs="Book Antiqua"/>
          <w:color w:val="000000"/>
          <w:lang w:eastAsia="zh-CN"/>
        </w:rPr>
        <w:t>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Effect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colonoscopy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treatment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acute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appendicitis.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i/>
          <w:color w:val="000000"/>
        </w:rPr>
        <w:t>Hainan</w:t>
      </w:r>
      <w:r w:rsidR="00740C51" w:rsidRPr="00181C8A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181C8A">
        <w:rPr>
          <w:rFonts w:ascii="Book Antiqua" w:hAnsi="Book Antiqua" w:cs="Book Antiqua"/>
          <w:i/>
          <w:color w:val="000000"/>
          <w:lang w:eastAsia="zh-CN"/>
        </w:rPr>
        <w:t>Yixue</w:t>
      </w:r>
      <w:proofErr w:type="spellEnd"/>
      <w:r w:rsidR="00740C51" w:rsidRPr="00181C8A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proofErr w:type="spellStart"/>
      <w:r w:rsidRPr="00181C8A">
        <w:rPr>
          <w:rFonts w:ascii="Book Antiqua" w:hAnsi="Book Antiqua" w:cs="Book Antiqua"/>
          <w:i/>
          <w:color w:val="000000"/>
          <w:lang w:eastAsia="zh-CN"/>
        </w:rPr>
        <w:t>Zazhi</w:t>
      </w:r>
      <w:proofErr w:type="spellEnd"/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2018;</w:t>
      </w:r>
      <w:r w:rsidR="00740C51" w:rsidRPr="00181C8A">
        <w:rPr>
          <w:rFonts w:ascii="Book Antiqua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181C8A">
        <w:rPr>
          <w:rFonts w:ascii="Book Antiqua" w:eastAsia="Book Antiqua" w:hAnsi="Book Antiqua" w:cs="Book Antiqua"/>
          <w:color w:val="000000"/>
        </w:rPr>
        <w:t>:1594-1596</w:t>
      </w:r>
      <w:r w:rsidR="00D17EEB" w:rsidRPr="00181C8A">
        <w:rPr>
          <w:rFonts w:ascii="Book Antiqua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[</w:t>
      </w:r>
      <w:proofErr w:type="gramStart"/>
      <w:r w:rsidRPr="00181C8A">
        <w:rPr>
          <w:rFonts w:ascii="Book Antiqua" w:eastAsia="Book Antiqua" w:hAnsi="Book Antiqua" w:cs="Book Antiqua"/>
          <w:color w:val="000000"/>
        </w:rPr>
        <w:t>DOI:10.3969/j.issn</w:t>
      </w:r>
      <w:proofErr w:type="gramEnd"/>
      <w:r w:rsidRPr="00181C8A">
        <w:rPr>
          <w:rFonts w:ascii="Book Antiqua" w:eastAsia="Book Antiqua" w:hAnsi="Book Antiqua" w:cs="Book Antiqua"/>
          <w:color w:val="000000"/>
        </w:rPr>
        <w:t>.1003-6350.2018.11.035]</w:t>
      </w:r>
    </w:p>
    <w:p w14:paraId="5A96C705" w14:textId="77777777" w:rsidR="002F3EE6" w:rsidRPr="00181C8A" w:rsidRDefault="004D26B2" w:rsidP="005F114B">
      <w:pPr>
        <w:spacing w:line="360" w:lineRule="auto"/>
        <w:jc w:val="both"/>
        <w:rPr>
          <w:rFonts w:ascii="Book Antiqua" w:hAnsi="Book Antiqua"/>
        </w:rPr>
      </w:pPr>
      <w:r w:rsidRPr="00181C8A">
        <w:rPr>
          <w:rFonts w:ascii="Book Antiqua" w:eastAsia="Book Antiqua" w:hAnsi="Book Antiqua" w:cs="Book Antiqua"/>
          <w:color w:val="000000"/>
        </w:rPr>
        <w:t>22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Huang</w:t>
      </w:r>
      <w:r w:rsidR="00740C51" w:rsidRPr="00181C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ZL,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color w:val="000000"/>
        </w:rPr>
        <w:t>Huo</w:t>
      </w:r>
      <w:proofErr w:type="spellEnd"/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ZH,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Shu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YM.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Application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endoscopic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retrograde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appendicitis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therapy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acute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appendicitis.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="002013C5" w:rsidRPr="00181C8A">
        <w:rPr>
          <w:rFonts w:ascii="Book Antiqua" w:eastAsia="Book Antiqua" w:hAnsi="Book Antiqua" w:cs="Book Antiqua"/>
          <w:i/>
          <w:color w:val="000000"/>
        </w:rPr>
        <w:t xml:space="preserve">Hainan </w:t>
      </w:r>
      <w:proofErr w:type="spellStart"/>
      <w:r w:rsidR="002013C5" w:rsidRPr="00181C8A">
        <w:rPr>
          <w:rFonts w:ascii="Book Antiqua" w:hAnsi="Book Antiqua" w:cs="Book Antiqua"/>
          <w:i/>
          <w:color w:val="000000"/>
          <w:lang w:eastAsia="zh-CN"/>
        </w:rPr>
        <w:t>Yixue</w:t>
      </w:r>
      <w:proofErr w:type="spellEnd"/>
      <w:r w:rsidR="002013C5" w:rsidRPr="00181C8A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proofErr w:type="spellStart"/>
      <w:r w:rsidR="002013C5" w:rsidRPr="00181C8A">
        <w:rPr>
          <w:rFonts w:ascii="Book Antiqua" w:hAnsi="Book Antiqua" w:cs="Book Antiqua"/>
          <w:i/>
          <w:color w:val="000000"/>
          <w:lang w:eastAsia="zh-CN"/>
        </w:rPr>
        <w:t>Zazhi</w:t>
      </w:r>
      <w:proofErr w:type="spellEnd"/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2020;</w:t>
      </w:r>
      <w:r w:rsidR="00740C51" w:rsidRPr="00181C8A">
        <w:rPr>
          <w:rFonts w:ascii="Book Antiqua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181C8A">
        <w:rPr>
          <w:rFonts w:ascii="Book Antiqua" w:eastAsia="Book Antiqua" w:hAnsi="Book Antiqua" w:cs="Book Antiqua"/>
          <w:color w:val="000000"/>
        </w:rPr>
        <w:t>:</w:t>
      </w:r>
      <w:r w:rsidR="00740C51" w:rsidRPr="00181C8A">
        <w:rPr>
          <w:rFonts w:ascii="Book Antiqua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1028-</w:t>
      </w:r>
      <w:r w:rsidRPr="00181C8A">
        <w:rPr>
          <w:rFonts w:ascii="Book Antiqua" w:hAnsi="Book Antiqua" w:cs="Book Antiqua"/>
          <w:color w:val="000000"/>
          <w:lang w:eastAsia="zh-CN"/>
        </w:rPr>
        <w:t>1</w:t>
      </w:r>
      <w:r w:rsidRPr="00181C8A">
        <w:rPr>
          <w:rFonts w:ascii="Book Antiqua" w:eastAsia="Book Antiqua" w:hAnsi="Book Antiqua" w:cs="Book Antiqua"/>
          <w:color w:val="000000"/>
        </w:rPr>
        <w:t>103</w:t>
      </w:r>
      <w:r w:rsidR="00D17EEB" w:rsidRPr="00181C8A">
        <w:rPr>
          <w:rFonts w:ascii="Book Antiqua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[DOI:</w:t>
      </w:r>
      <w:r w:rsidR="00740C51" w:rsidRPr="00181C8A">
        <w:rPr>
          <w:rFonts w:ascii="Book Antiqua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10.3969/j.issn.1005-6483.2020.11.009]</w:t>
      </w:r>
    </w:p>
    <w:p w14:paraId="655DEA46" w14:textId="77777777" w:rsidR="002F3EE6" w:rsidRPr="00181C8A" w:rsidRDefault="004D26B2" w:rsidP="005F114B">
      <w:pPr>
        <w:spacing w:line="360" w:lineRule="auto"/>
        <w:jc w:val="both"/>
        <w:rPr>
          <w:rFonts w:ascii="Book Antiqua" w:hAnsi="Book Antiqua"/>
        </w:rPr>
      </w:pPr>
      <w:r w:rsidRPr="00181C8A">
        <w:rPr>
          <w:rFonts w:ascii="Book Antiqua" w:eastAsia="Book Antiqua" w:hAnsi="Book Antiqua" w:cs="Book Antiqua"/>
          <w:color w:val="000000"/>
        </w:rPr>
        <w:t>23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Lin</w:t>
      </w:r>
      <w:r w:rsidR="00740C51" w:rsidRPr="00181C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BM,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Sun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XZ,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Liu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YY</w:t>
      </w:r>
      <w:r w:rsidR="005C2757" w:rsidRPr="00181C8A">
        <w:rPr>
          <w:rFonts w:ascii="Book Antiqua" w:hAnsi="Book Antiqua" w:cs="Book Antiqua"/>
          <w:color w:val="000000"/>
          <w:lang w:eastAsia="zh-CN"/>
        </w:rPr>
        <w:t>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Comparison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therapeutic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effect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different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treatments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for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simple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appendicitis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complicated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with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diabetes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mellitus.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i/>
          <w:color w:val="000000"/>
        </w:rPr>
        <w:t>Hainan</w:t>
      </w:r>
      <w:r w:rsidR="00740C51" w:rsidRPr="00181C8A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181C8A">
        <w:rPr>
          <w:rFonts w:ascii="Book Antiqua" w:hAnsi="Book Antiqua" w:cs="Book Antiqua"/>
          <w:i/>
          <w:color w:val="000000"/>
          <w:lang w:eastAsia="zh-CN"/>
        </w:rPr>
        <w:t>Yixue</w:t>
      </w:r>
      <w:proofErr w:type="spellEnd"/>
      <w:r w:rsidR="00740C51" w:rsidRPr="00181C8A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proofErr w:type="spellStart"/>
      <w:r w:rsidRPr="00181C8A">
        <w:rPr>
          <w:rFonts w:ascii="Book Antiqua" w:hAnsi="Book Antiqua" w:cs="Book Antiqua"/>
          <w:i/>
          <w:color w:val="000000"/>
          <w:lang w:eastAsia="zh-CN"/>
        </w:rPr>
        <w:t>Zazhi</w:t>
      </w:r>
      <w:proofErr w:type="spellEnd"/>
      <w:r w:rsidR="00740C51" w:rsidRPr="00181C8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2016;</w:t>
      </w:r>
      <w:r w:rsidR="00740C51" w:rsidRPr="00181C8A">
        <w:rPr>
          <w:rFonts w:ascii="Book Antiqua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181C8A">
        <w:rPr>
          <w:rFonts w:ascii="Book Antiqua" w:eastAsia="Book Antiqua" w:hAnsi="Book Antiqua" w:cs="Book Antiqua"/>
          <w:color w:val="000000"/>
        </w:rPr>
        <w:t>:</w:t>
      </w:r>
      <w:r w:rsidR="00740C51" w:rsidRPr="00181C8A">
        <w:rPr>
          <w:rFonts w:ascii="Book Antiqua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3157-3160</w:t>
      </w:r>
      <w:r w:rsidR="00740C51" w:rsidRPr="00181C8A">
        <w:rPr>
          <w:rFonts w:ascii="Book Antiqua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[DOI:</w:t>
      </w:r>
      <w:r w:rsidR="00740C51" w:rsidRPr="00181C8A">
        <w:rPr>
          <w:rFonts w:ascii="Book Antiqua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10.3969/j.issn.1003-6350.2016.19.021]</w:t>
      </w:r>
    </w:p>
    <w:p w14:paraId="5EF16901" w14:textId="77777777" w:rsidR="002F3EE6" w:rsidRPr="00181C8A" w:rsidRDefault="004D26B2" w:rsidP="005F114B">
      <w:pPr>
        <w:spacing w:line="360" w:lineRule="auto"/>
        <w:jc w:val="both"/>
        <w:rPr>
          <w:rFonts w:ascii="Book Antiqua" w:hAnsi="Book Antiqua"/>
        </w:rPr>
      </w:pPr>
      <w:r w:rsidRPr="00181C8A">
        <w:rPr>
          <w:rFonts w:ascii="Book Antiqua" w:eastAsia="Book Antiqua" w:hAnsi="Book Antiqua" w:cs="Book Antiqua"/>
          <w:color w:val="000000"/>
        </w:rPr>
        <w:t>24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M</w:t>
      </w:r>
      <w:r w:rsidR="00D17EEB" w:rsidRPr="00181C8A">
        <w:rPr>
          <w:rFonts w:ascii="Book Antiqua" w:hAnsi="Book Antiqua" w:cs="Book Antiqua"/>
          <w:b/>
          <w:bCs/>
          <w:color w:val="000000"/>
          <w:lang w:eastAsia="zh-CN"/>
        </w:rPr>
        <w:t>a</w:t>
      </w:r>
      <w:r w:rsidR="00740C51" w:rsidRPr="00181C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ZF,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H</w:t>
      </w:r>
      <w:r w:rsidR="00D17EEB" w:rsidRPr="00181C8A">
        <w:rPr>
          <w:rFonts w:ascii="Book Antiqua" w:hAnsi="Book Antiqua" w:cs="Book Antiqua"/>
          <w:color w:val="000000"/>
          <w:lang w:eastAsia="zh-CN"/>
        </w:rPr>
        <w:t>uang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RW.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Endoscopic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retrograde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appendicitis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therapy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treatment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acute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non-complex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appendicitis.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81C8A">
        <w:rPr>
          <w:rFonts w:ascii="Book Antiqua" w:hAnsi="Book Antiqua" w:cs="Book Antiqua"/>
          <w:i/>
          <w:color w:val="000000"/>
          <w:lang w:eastAsia="zh-CN"/>
        </w:rPr>
        <w:t>Zhongguo</w:t>
      </w:r>
      <w:proofErr w:type="spellEnd"/>
      <w:r w:rsidR="00740C51" w:rsidRPr="00181C8A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proofErr w:type="spellStart"/>
      <w:r w:rsidRPr="00181C8A">
        <w:rPr>
          <w:rFonts w:ascii="Book Antiqua" w:hAnsi="Book Antiqua" w:cs="Book Antiqua"/>
          <w:i/>
          <w:color w:val="000000"/>
          <w:lang w:eastAsia="zh-CN"/>
        </w:rPr>
        <w:t>Neijing</w:t>
      </w:r>
      <w:proofErr w:type="spellEnd"/>
      <w:r w:rsidR="00740C51" w:rsidRPr="00181C8A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proofErr w:type="spellStart"/>
      <w:r w:rsidRPr="00181C8A">
        <w:rPr>
          <w:rFonts w:ascii="Book Antiqua" w:hAnsi="Book Antiqua" w:cs="Book Antiqua"/>
          <w:i/>
          <w:color w:val="000000"/>
          <w:lang w:eastAsia="zh-CN"/>
        </w:rPr>
        <w:t>Zazhi</w:t>
      </w:r>
      <w:proofErr w:type="spellEnd"/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2020</w:t>
      </w:r>
      <w:r w:rsidRPr="00181C8A">
        <w:rPr>
          <w:rFonts w:ascii="Book Antiqua" w:hAnsi="Book Antiqua" w:cs="Book Antiqua"/>
          <w:color w:val="000000"/>
          <w:lang w:eastAsia="zh-CN"/>
        </w:rPr>
        <w:t>;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color w:val="000000"/>
        </w:rPr>
        <w:t>26</w:t>
      </w:r>
      <w:r w:rsidRPr="00181C8A">
        <w:rPr>
          <w:rFonts w:ascii="Book Antiqua" w:eastAsia="Book Antiqua" w:hAnsi="Book Antiqua" w:cs="Book Antiqua"/>
          <w:color w:val="000000"/>
        </w:rPr>
        <w:t>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7-12</w:t>
      </w:r>
      <w:r w:rsidR="00740C51" w:rsidRPr="00181C8A">
        <w:rPr>
          <w:rFonts w:ascii="Book Antiqua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[DOI:</w:t>
      </w:r>
      <w:r w:rsidR="00740C51" w:rsidRPr="00181C8A">
        <w:rPr>
          <w:rFonts w:ascii="Book Antiqua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10.3969/j.issn.1007-1989.2020.07.002]</w:t>
      </w:r>
    </w:p>
    <w:p w14:paraId="6E562294" w14:textId="77777777" w:rsidR="002F3EE6" w:rsidRPr="00181C8A" w:rsidRDefault="004D26B2" w:rsidP="005F114B">
      <w:pPr>
        <w:spacing w:line="360" w:lineRule="auto"/>
        <w:jc w:val="both"/>
        <w:rPr>
          <w:rFonts w:ascii="Book Antiqua" w:hAnsi="Book Antiqua"/>
        </w:rPr>
      </w:pPr>
      <w:r w:rsidRPr="00181C8A">
        <w:rPr>
          <w:rFonts w:ascii="Book Antiqua" w:eastAsia="Book Antiqua" w:hAnsi="Book Antiqua" w:cs="Book Antiqua"/>
          <w:color w:val="000000"/>
        </w:rPr>
        <w:t>25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740C51" w:rsidRPr="00181C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GF</w:t>
      </w:r>
      <w:r w:rsidR="002013C5" w:rsidRPr="00181C8A">
        <w:rPr>
          <w:rFonts w:ascii="Book Antiqua" w:hAnsi="Book Antiqua" w:cs="Book Antiqua"/>
          <w:bCs/>
          <w:color w:val="000000"/>
          <w:lang w:eastAsia="zh-CN"/>
        </w:rPr>
        <w:t>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Efficacy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endoscopic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retrograde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appendicitis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children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with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acute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non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perforated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appendicitis.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17EEB" w:rsidRPr="00181C8A">
        <w:rPr>
          <w:rFonts w:ascii="Book Antiqua" w:hAnsi="Book Antiqua" w:cs="Book Antiqua"/>
          <w:i/>
          <w:color w:val="000000"/>
          <w:lang w:eastAsia="zh-CN"/>
        </w:rPr>
        <w:t>Yingxiang</w:t>
      </w:r>
      <w:proofErr w:type="spellEnd"/>
      <w:r w:rsidR="00D17EEB" w:rsidRPr="00181C8A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proofErr w:type="spellStart"/>
      <w:r w:rsidR="00D17EEB" w:rsidRPr="00181C8A">
        <w:rPr>
          <w:rFonts w:ascii="Book Antiqua" w:hAnsi="Book Antiqua" w:cs="Book Antiqua"/>
          <w:i/>
          <w:color w:val="000000"/>
          <w:lang w:eastAsia="zh-CN"/>
        </w:rPr>
        <w:t>Yanjiu</w:t>
      </w:r>
      <w:proofErr w:type="spellEnd"/>
      <w:r w:rsidR="00D17EEB" w:rsidRPr="00181C8A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proofErr w:type="spellStart"/>
      <w:r w:rsidR="00D17EEB" w:rsidRPr="00181C8A">
        <w:rPr>
          <w:rFonts w:ascii="Book Antiqua" w:hAnsi="Book Antiqua" w:cs="Book Antiqua"/>
          <w:i/>
          <w:color w:val="000000"/>
          <w:lang w:eastAsia="zh-CN"/>
        </w:rPr>
        <w:t>Yixue</w:t>
      </w:r>
      <w:proofErr w:type="spellEnd"/>
      <w:r w:rsidR="00D17EEB" w:rsidRPr="00181C8A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proofErr w:type="spellStart"/>
      <w:r w:rsidR="00D17EEB" w:rsidRPr="00181C8A">
        <w:rPr>
          <w:rFonts w:ascii="Book Antiqua" w:hAnsi="Book Antiqua" w:cs="Book Antiqua"/>
          <w:i/>
          <w:color w:val="000000"/>
          <w:lang w:eastAsia="zh-CN"/>
        </w:rPr>
        <w:t>Yingyong</w:t>
      </w:r>
      <w:proofErr w:type="spellEnd"/>
      <w:r w:rsidR="00D17EEB" w:rsidRPr="00181C8A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proofErr w:type="spellStart"/>
      <w:r w:rsidR="00D17EEB" w:rsidRPr="00181C8A">
        <w:rPr>
          <w:rFonts w:ascii="Book Antiqua" w:hAnsi="Book Antiqua" w:cs="Book Antiqua"/>
          <w:i/>
          <w:color w:val="000000"/>
          <w:lang w:eastAsia="zh-CN"/>
        </w:rPr>
        <w:t>Zazhi</w:t>
      </w:r>
      <w:proofErr w:type="spellEnd"/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2017;</w:t>
      </w:r>
      <w:r w:rsidR="002013C5" w:rsidRPr="00181C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181C8A">
        <w:rPr>
          <w:rFonts w:ascii="Book Antiqua" w:eastAsia="Book Antiqua" w:hAnsi="Book Antiqua" w:cs="Book Antiqua"/>
          <w:color w:val="000000"/>
        </w:rPr>
        <w:t>:</w:t>
      </w:r>
      <w:r w:rsidR="002013C5" w:rsidRPr="00181C8A">
        <w:rPr>
          <w:rFonts w:ascii="Book Antiqua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230-231</w:t>
      </w:r>
      <w:r w:rsidR="002013C5" w:rsidRPr="00181C8A">
        <w:rPr>
          <w:rFonts w:ascii="Book Antiqua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[DOI:</w:t>
      </w:r>
      <w:r w:rsidR="002013C5" w:rsidRPr="00181C8A">
        <w:rPr>
          <w:rFonts w:ascii="Book Antiqua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10.3969/j.issn.2096-3807.2017.18.148]</w:t>
      </w:r>
    </w:p>
    <w:p w14:paraId="79797216" w14:textId="77777777" w:rsidR="002F3EE6" w:rsidRPr="00181C8A" w:rsidRDefault="004D26B2" w:rsidP="005F114B">
      <w:pPr>
        <w:spacing w:line="360" w:lineRule="auto"/>
        <w:jc w:val="both"/>
        <w:rPr>
          <w:rFonts w:ascii="Book Antiqua" w:hAnsi="Book Antiqua"/>
        </w:rPr>
      </w:pPr>
      <w:r w:rsidRPr="00181C8A">
        <w:rPr>
          <w:rFonts w:ascii="Book Antiqua" w:eastAsia="Book Antiqua" w:hAnsi="Book Antiqua" w:cs="Book Antiqua"/>
          <w:color w:val="000000"/>
        </w:rPr>
        <w:t>26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Pan</w:t>
      </w:r>
      <w:r w:rsidR="00740C51" w:rsidRPr="00181C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HW</w:t>
      </w:r>
      <w:r w:rsidRPr="00181C8A">
        <w:rPr>
          <w:rFonts w:ascii="Book Antiqua" w:eastAsia="Book Antiqua" w:hAnsi="Book Antiqua" w:cs="Book Antiqua"/>
          <w:bCs/>
          <w:color w:val="000000"/>
        </w:rPr>
        <w:t>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Weng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JJ.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Prevention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value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endoscopic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retrograde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appendicitis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treatment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for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postoperative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with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appendicitis.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013C5" w:rsidRPr="00181C8A">
        <w:rPr>
          <w:rFonts w:ascii="Book Antiqua" w:hAnsi="Book Antiqua" w:cs="Book Antiqua"/>
          <w:i/>
          <w:color w:val="000000"/>
          <w:lang w:eastAsia="zh-CN"/>
        </w:rPr>
        <w:t>Zhonghua</w:t>
      </w:r>
      <w:proofErr w:type="spellEnd"/>
      <w:r w:rsidR="002013C5" w:rsidRPr="00181C8A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proofErr w:type="spellStart"/>
      <w:r w:rsidR="002013C5" w:rsidRPr="00181C8A">
        <w:rPr>
          <w:rFonts w:ascii="Book Antiqua" w:hAnsi="Book Antiqua" w:cs="Book Antiqua"/>
          <w:i/>
          <w:color w:val="000000"/>
          <w:lang w:eastAsia="zh-CN"/>
        </w:rPr>
        <w:t>Xiaohua</w:t>
      </w:r>
      <w:proofErr w:type="spellEnd"/>
      <w:r w:rsidR="002013C5" w:rsidRPr="00181C8A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proofErr w:type="spellStart"/>
      <w:r w:rsidR="002013C5" w:rsidRPr="00181C8A">
        <w:rPr>
          <w:rFonts w:ascii="Book Antiqua" w:hAnsi="Book Antiqua" w:cs="Book Antiqua"/>
          <w:i/>
          <w:color w:val="000000"/>
          <w:lang w:eastAsia="zh-CN"/>
        </w:rPr>
        <w:t>Neijing</w:t>
      </w:r>
      <w:proofErr w:type="spellEnd"/>
      <w:r w:rsidR="002013C5" w:rsidRPr="00181C8A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proofErr w:type="spellStart"/>
      <w:r w:rsidR="002013C5" w:rsidRPr="00181C8A">
        <w:rPr>
          <w:rFonts w:ascii="Book Antiqua" w:hAnsi="Book Antiqua" w:cs="Book Antiqua"/>
          <w:i/>
          <w:color w:val="000000"/>
          <w:lang w:eastAsia="zh-CN"/>
        </w:rPr>
        <w:t>Zazhi</w:t>
      </w:r>
      <w:proofErr w:type="spellEnd"/>
      <w:r w:rsidR="002013C5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2018;</w:t>
      </w:r>
      <w:r w:rsidR="002013C5" w:rsidRPr="00181C8A">
        <w:rPr>
          <w:rFonts w:ascii="Book Antiqua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Book Antiqua" w:hAnsi="Book Antiqua" w:cs="Book Antiqua"/>
          <w:b/>
          <w:color w:val="000000"/>
        </w:rPr>
        <w:t>35</w:t>
      </w:r>
      <w:r w:rsidRPr="00181C8A">
        <w:rPr>
          <w:rFonts w:ascii="Book Antiqua" w:eastAsia="Book Antiqua" w:hAnsi="Book Antiqua" w:cs="Book Antiqua"/>
          <w:color w:val="000000"/>
        </w:rPr>
        <w:t>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405-409</w:t>
      </w:r>
      <w:r w:rsidR="002013C5" w:rsidRPr="00181C8A">
        <w:rPr>
          <w:rFonts w:ascii="Book Antiqua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[DOI:</w:t>
      </w:r>
      <w:r w:rsidR="002013C5" w:rsidRPr="00181C8A">
        <w:rPr>
          <w:rFonts w:ascii="Book Antiqua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10.3760/cma.j.issn.1007-5232.2018.06.006]</w:t>
      </w:r>
    </w:p>
    <w:p w14:paraId="431AAC9B" w14:textId="77777777" w:rsidR="002F3EE6" w:rsidRPr="00181C8A" w:rsidRDefault="004D26B2" w:rsidP="005F114B">
      <w:pPr>
        <w:spacing w:line="360" w:lineRule="auto"/>
        <w:jc w:val="both"/>
        <w:rPr>
          <w:rFonts w:ascii="Book Antiqua" w:hAnsi="Book Antiqua"/>
        </w:rPr>
      </w:pPr>
      <w:r w:rsidRPr="00181C8A">
        <w:rPr>
          <w:rFonts w:ascii="Book Antiqua" w:eastAsia="Book Antiqua" w:hAnsi="Book Antiqua" w:cs="Book Antiqua"/>
          <w:color w:val="000000"/>
        </w:rPr>
        <w:lastRenderedPageBreak/>
        <w:t>27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Shen</w:t>
      </w:r>
      <w:r w:rsidR="00740C51" w:rsidRPr="00181C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WY</w:t>
      </w:r>
      <w:r w:rsidRPr="00181C8A">
        <w:rPr>
          <w:rFonts w:ascii="Book Antiqua" w:eastAsia="Book Antiqua" w:hAnsi="Book Antiqua" w:cs="Book Antiqua"/>
          <w:bCs/>
          <w:color w:val="000000"/>
        </w:rPr>
        <w:t>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Tang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J,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Wu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</w:t>
      </w:r>
      <w:r w:rsidR="002013C5" w:rsidRPr="00181C8A">
        <w:rPr>
          <w:rFonts w:ascii="Book Antiqua" w:hAnsi="Book Antiqua" w:cs="Book Antiqua"/>
          <w:color w:val="000000"/>
          <w:lang w:eastAsia="zh-CN"/>
        </w:rPr>
        <w:t>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Comparative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study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efficacy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conservative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treatment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endoscopic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retrograde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appendicitis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treatment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for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acute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appendicitis.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i/>
          <w:color w:val="000000"/>
        </w:rPr>
        <w:t>Hainan</w:t>
      </w:r>
      <w:r w:rsidR="00740C51" w:rsidRPr="00181C8A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181C8A">
        <w:rPr>
          <w:rFonts w:ascii="Book Antiqua" w:hAnsi="Book Antiqua" w:cs="Book Antiqua"/>
          <w:i/>
          <w:color w:val="000000"/>
          <w:lang w:eastAsia="zh-CN"/>
        </w:rPr>
        <w:t>Yixue</w:t>
      </w:r>
      <w:proofErr w:type="spellEnd"/>
      <w:r w:rsidR="00740C51" w:rsidRPr="00181C8A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proofErr w:type="spellStart"/>
      <w:r w:rsidRPr="00181C8A">
        <w:rPr>
          <w:rFonts w:ascii="Book Antiqua" w:hAnsi="Book Antiqua" w:cs="Book Antiqua"/>
          <w:i/>
          <w:color w:val="000000"/>
          <w:lang w:eastAsia="zh-CN"/>
        </w:rPr>
        <w:t>Zazhi</w:t>
      </w:r>
      <w:proofErr w:type="spellEnd"/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2020;</w:t>
      </w:r>
      <w:r w:rsidR="002013C5" w:rsidRPr="00181C8A">
        <w:rPr>
          <w:rFonts w:ascii="Book Antiqua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181C8A">
        <w:rPr>
          <w:rFonts w:ascii="Book Antiqua" w:eastAsia="Book Antiqua" w:hAnsi="Book Antiqua" w:cs="Book Antiqua"/>
          <w:color w:val="000000"/>
        </w:rPr>
        <w:t>:</w:t>
      </w:r>
      <w:r w:rsidR="002013C5" w:rsidRPr="00181C8A">
        <w:rPr>
          <w:rFonts w:ascii="Book Antiqua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3208-3210</w:t>
      </w:r>
      <w:r w:rsidR="002013C5" w:rsidRPr="00181C8A">
        <w:rPr>
          <w:rFonts w:ascii="Book Antiqua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[DOI:</w:t>
      </w:r>
      <w:r w:rsidR="002013C5" w:rsidRPr="00181C8A">
        <w:rPr>
          <w:rFonts w:ascii="Book Antiqua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10.3969/j.issn.1003-6350.2020.24.023]</w:t>
      </w:r>
    </w:p>
    <w:p w14:paraId="715C7E76" w14:textId="77777777" w:rsidR="002F3EE6" w:rsidRPr="00181C8A" w:rsidRDefault="004D26B2" w:rsidP="005F114B">
      <w:pPr>
        <w:spacing w:line="360" w:lineRule="auto"/>
        <w:jc w:val="both"/>
        <w:rPr>
          <w:rFonts w:ascii="Book Antiqua" w:hAnsi="Book Antiqua"/>
        </w:rPr>
      </w:pPr>
      <w:r w:rsidRPr="00181C8A">
        <w:rPr>
          <w:rFonts w:ascii="Book Antiqua" w:eastAsia="Book Antiqua" w:hAnsi="Book Antiqua" w:cs="Book Antiqua"/>
          <w:color w:val="000000"/>
        </w:rPr>
        <w:t>28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Ye</w:t>
      </w:r>
      <w:r w:rsidR="00740C51" w:rsidRPr="00181C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Y,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Sun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XZ,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Yang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LM</w:t>
      </w:r>
      <w:r w:rsidRPr="00181C8A">
        <w:rPr>
          <w:rFonts w:ascii="Book Antiqua" w:hAnsi="Book Antiqua" w:cs="Book Antiqua"/>
          <w:color w:val="000000"/>
          <w:lang w:eastAsia="zh-CN"/>
        </w:rPr>
        <w:t>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Application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endoscopic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retrograde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appendicitis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therapy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non-perforated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acute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appendicitis.</w:t>
      </w:r>
      <w:r w:rsidR="00740C51" w:rsidRPr="00181C8A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Pr="00181C8A">
        <w:rPr>
          <w:rFonts w:ascii="Book Antiqua" w:hAnsi="Book Antiqua" w:cs="Book Antiqua"/>
          <w:i/>
          <w:color w:val="000000"/>
          <w:lang w:eastAsia="zh-CN"/>
        </w:rPr>
        <w:t>Zhongguo</w:t>
      </w:r>
      <w:proofErr w:type="spellEnd"/>
      <w:r w:rsidR="00740C51" w:rsidRPr="00181C8A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proofErr w:type="spellStart"/>
      <w:r w:rsidRPr="00181C8A">
        <w:rPr>
          <w:rFonts w:ascii="Book Antiqua" w:hAnsi="Book Antiqua" w:cs="Book Antiqua"/>
          <w:i/>
          <w:color w:val="000000"/>
          <w:lang w:eastAsia="zh-CN"/>
        </w:rPr>
        <w:t>Linchuang</w:t>
      </w:r>
      <w:proofErr w:type="spellEnd"/>
      <w:r w:rsidR="00740C51" w:rsidRPr="00181C8A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proofErr w:type="spellStart"/>
      <w:r w:rsidRPr="00181C8A">
        <w:rPr>
          <w:rFonts w:ascii="Book Antiqua" w:hAnsi="Book Antiqua" w:cs="Book Antiqua"/>
          <w:i/>
          <w:color w:val="000000"/>
          <w:lang w:eastAsia="zh-CN"/>
        </w:rPr>
        <w:t>Yanjiu</w:t>
      </w:r>
      <w:proofErr w:type="spellEnd"/>
      <w:r w:rsidR="00740C51" w:rsidRPr="00181C8A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proofErr w:type="spellStart"/>
      <w:r w:rsidRPr="00181C8A">
        <w:rPr>
          <w:rFonts w:ascii="Book Antiqua" w:hAnsi="Book Antiqua" w:cs="Book Antiqua"/>
          <w:i/>
          <w:color w:val="000000"/>
          <w:lang w:eastAsia="zh-CN"/>
        </w:rPr>
        <w:t>Zazhi</w:t>
      </w:r>
      <w:proofErr w:type="spellEnd"/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2016;</w:t>
      </w:r>
      <w:r w:rsidR="00740C51" w:rsidRPr="00181C8A">
        <w:rPr>
          <w:rFonts w:ascii="Book Antiqua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Book Antiqua" w:hAnsi="Book Antiqua" w:cs="Book Antiqua"/>
          <w:b/>
          <w:color w:val="000000"/>
        </w:rPr>
        <w:t>29</w:t>
      </w:r>
      <w:r w:rsidRPr="00181C8A">
        <w:rPr>
          <w:rFonts w:ascii="Book Antiqua" w:eastAsia="Book Antiqua" w:hAnsi="Book Antiqua" w:cs="Book Antiqua"/>
          <w:color w:val="000000"/>
        </w:rPr>
        <w:t>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741-745</w:t>
      </w:r>
      <w:r w:rsidR="00740C51" w:rsidRPr="00181C8A">
        <w:rPr>
          <w:rFonts w:ascii="Book Antiqua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[DOI:</w:t>
      </w:r>
      <w:r w:rsidR="00740C51" w:rsidRPr="00181C8A">
        <w:rPr>
          <w:rFonts w:ascii="Book Antiqua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10.13429/j.cnki.cjcr.2016.06.006]</w:t>
      </w:r>
    </w:p>
    <w:p w14:paraId="046C7200" w14:textId="77777777" w:rsidR="002F3EE6" w:rsidRPr="00181C8A" w:rsidRDefault="004D26B2" w:rsidP="005F114B">
      <w:pPr>
        <w:spacing w:line="360" w:lineRule="auto"/>
        <w:jc w:val="both"/>
        <w:rPr>
          <w:rFonts w:ascii="Book Antiqua" w:hAnsi="Book Antiqua"/>
        </w:rPr>
      </w:pPr>
      <w:r w:rsidRPr="00181C8A">
        <w:rPr>
          <w:rFonts w:ascii="Book Antiqua" w:eastAsia="Book Antiqua" w:hAnsi="Book Antiqua" w:cs="Book Antiqua"/>
          <w:color w:val="000000"/>
        </w:rPr>
        <w:t>29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Zhu</w:t>
      </w:r>
      <w:r w:rsidR="00740C51" w:rsidRPr="00181C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FY,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Chen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Fu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Z</w:t>
      </w:r>
      <w:r w:rsidRPr="00181C8A">
        <w:rPr>
          <w:rFonts w:ascii="Book Antiqua" w:hAnsi="Book Antiqua" w:cs="Book Antiqua"/>
          <w:color w:val="000000"/>
          <w:lang w:eastAsia="zh-CN"/>
        </w:rPr>
        <w:t>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Diagnostic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therapeutic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value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endoscopic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retrograde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appendicitis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therapy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for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atypical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acute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appendicitis.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81C8A">
        <w:rPr>
          <w:rFonts w:ascii="Book Antiqua" w:hAnsi="Book Antiqua" w:cs="Book Antiqua"/>
          <w:i/>
          <w:color w:val="000000"/>
          <w:lang w:eastAsia="zh-CN"/>
        </w:rPr>
        <w:t>Zhonghua</w:t>
      </w:r>
      <w:proofErr w:type="spellEnd"/>
      <w:r w:rsidR="00740C51" w:rsidRPr="00181C8A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proofErr w:type="spellStart"/>
      <w:r w:rsidRPr="00181C8A">
        <w:rPr>
          <w:rFonts w:ascii="Book Antiqua" w:hAnsi="Book Antiqua" w:cs="Book Antiqua"/>
          <w:i/>
          <w:color w:val="000000"/>
          <w:lang w:eastAsia="zh-CN"/>
        </w:rPr>
        <w:t>Xiaohua</w:t>
      </w:r>
      <w:proofErr w:type="spellEnd"/>
      <w:r w:rsidR="00740C51" w:rsidRPr="00181C8A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proofErr w:type="spellStart"/>
      <w:r w:rsidRPr="00181C8A">
        <w:rPr>
          <w:rFonts w:ascii="Book Antiqua" w:hAnsi="Book Antiqua" w:cs="Book Antiqua"/>
          <w:i/>
          <w:color w:val="000000"/>
          <w:lang w:eastAsia="zh-CN"/>
        </w:rPr>
        <w:t>Neijing</w:t>
      </w:r>
      <w:proofErr w:type="spellEnd"/>
      <w:r w:rsidR="00740C51" w:rsidRPr="00181C8A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proofErr w:type="spellStart"/>
      <w:r w:rsidRPr="00181C8A">
        <w:rPr>
          <w:rFonts w:ascii="Book Antiqua" w:hAnsi="Book Antiqua" w:cs="Book Antiqua"/>
          <w:i/>
          <w:color w:val="000000"/>
          <w:lang w:eastAsia="zh-CN"/>
        </w:rPr>
        <w:t>Zazhi</w:t>
      </w:r>
      <w:proofErr w:type="spellEnd"/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2018;</w:t>
      </w:r>
      <w:r w:rsidR="00740C51" w:rsidRPr="00181C8A">
        <w:rPr>
          <w:rFonts w:ascii="Book Antiqua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Book Antiqua" w:hAnsi="Book Antiqua" w:cs="Book Antiqua"/>
          <w:b/>
          <w:color w:val="000000"/>
        </w:rPr>
        <w:t>35</w:t>
      </w:r>
      <w:r w:rsidRPr="00181C8A">
        <w:rPr>
          <w:rFonts w:ascii="Book Antiqua" w:eastAsia="Book Antiqua" w:hAnsi="Book Antiqua" w:cs="Book Antiqua"/>
          <w:color w:val="000000"/>
        </w:rPr>
        <w:t>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571-575</w:t>
      </w:r>
      <w:r w:rsidR="00740C51" w:rsidRPr="00181C8A">
        <w:rPr>
          <w:rFonts w:ascii="Book Antiqua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[DOI:</w:t>
      </w:r>
      <w:r w:rsidR="00740C51" w:rsidRPr="00181C8A">
        <w:rPr>
          <w:rFonts w:ascii="Book Antiqua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10.3760/cma.j.issn.1007-5232.2018.08.009]</w:t>
      </w:r>
    </w:p>
    <w:p w14:paraId="4F5E2AAA" w14:textId="77777777" w:rsidR="002F3EE6" w:rsidRPr="00181C8A" w:rsidRDefault="004D26B2" w:rsidP="005F114B">
      <w:pPr>
        <w:spacing w:line="360" w:lineRule="auto"/>
        <w:jc w:val="both"/>
        <w:rPr>
          <w:rFonts w:ascii="Book Antiqua" w:hAnsi="Book Antiqua"/>
        </w:rPr>
      </w:pPr>
      <w:r w:rsidRPr="00181C8A">
        <w:rPr>
          <w:rFonts w:ascii="Book Antiqua" w:eastAsia="Book Antiqua" w:hAnsi="Book Antiqua" w:cs="Book Antiqua"/>
          <w:color w:val="000000"/>
        </w:rPr>
        <w:t>30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Yang</w:t>
      </w:r>
      <w:r w:rsidR="00740C51" w:rsidRPr="00181C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GJ,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Hu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XF.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Value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Endoscopic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Retrograde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Appendicitis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Treatment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Acute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Uncomplicated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Appendicitis.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81C8A">
        <w:rPr>
          <w:rFonts w:ascii="Book Antiqua" w:hAnsi="Book Antiqua" w:cs="Book Antiqua"/>
          <w:i/>
          <w:color w:val="000000"/>
          <w:lang w:eastAsia="zh-CN"/>
        </w:rPr>
        <w:t>Zhongguo</w:t>
      </w:r>
      <w:proofErr w:type="spellEnd"/>
      <w:r w:rsidR="00740C51" w:rsidRPr="00181C8A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proofErr w:type="spellStart"/>
      <w:r w:rsidRPr="00181C8A">
        <w:rPr>
          <w:rFonts w:ascii="Book Antiqua" w:hAnsi="Book Antiqua" w:cs="Book Antiqua"/>
          <w:i/>
          <w:color w:val="000000"/>
          <w:lang w:eastAsia="zh-CN"/>
        </w:rPr>
        <w:t>Jixu</w:t>
      </w:r>
      <w:proofErr w:type="spellEnd"/>
      <w:r w:rsidR="00740C51" w:rsidRPr="00181C8A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proofErr w:type="spellStart"/>
      <w:r w:rsidRPr="00181C8A">
        <w:rPr>
          <w:rFonts w:ascii="Book Antiqua" w:hAnsi="Book Antiqua" w:cs="Book Antiqua"/>
          <w:i/>
          <w:color w:val="000000"/>
          <w:lang w:eastAsia="zh-CN"/>
        </w:rPr>
        <w:t>Yixue</w:t>
      </w:r>
      <w:proofErr w:type="spellEnd"/>
      <w:r w:rsidR="00740C51" w:rsidRPr="00181C8A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proofErr w:type="spellStart"/>
      <w:r w:rsidRPr="00181C8A">
        <w:rPr>
          <w:rFonts w:ascii="Book Antiqua" w:hAnsi="Book Antiqua" w:cs="Book Antiqua"/>
          <w:i/>
          <w:color w:val="000000"/>
          <w:lang w:eastAsia="zh-CN"/>
        </w:rPr>
        <w:t>Jiaoyu</w:t>
      </w:r>
      <w:proofErr w:type="spellEnd"/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2016</w:t>
      </w:r>
      <w:r w:rsidRPr="00181C8A">
        <w:rPr>
          <w:rFonts w:ascii="Book Antiqua" w:hAnsi="Book Antiqua" w:cs="Book Antiqua"/>
          <w:color w:val="000000"/>
          <w:lang w:eastAsia="zh-CN"/>
        </w:rPr>
        <w:t>;</w:t>
      </w:r>
      <w:r w:rsidR="00740C51" w:rsidRPr="00181C8A">
        <w:rPr>
          <w:rFonts w:ascii="Book Antiqua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Book Antiqua" w:hAnsi="Book Antiqua" w:cs="Book Antiqua"/>
          <w:b/>
          <w:color w:val="000000"/>
        </w:rPr>
        <w:t>8</w:t>
      </w:r>
      <w:r w:rsidRPr="00181C8A">
        <w:rPr>
          <w:rFonts w:ascii="Book Antiqua" w:eastAsia="Book Antiqua" w:hAnsi="Book Antiqua" w:cs="Book Antiqua"/>
          <w:color w:val="000000"/>
        </w:rPr>
        <w:t>:</w:t>
      </w:r>
      <w:r w:rsidR="00740C51" w:rsidRPr="00181C8A">
        <w:rPr>
          <w:rFonts w:ascii="Book Antiqua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108-109</w:t>
      </w:r>
      <w:r w:rsidR="00740C51" w:rsidRPr="00181C8A">
        <w:rPr>
          <w:rFonts w:ascii="Book Antiqua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[DOI:</w:t>
      </w:r>
      <w:r w:rsidR="00740C51" w:rsidRPr="00181C8A">
        <w:rPr>
          <w:rFonts w:ascii="Book Antiqua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10.3969/j.issn.1674-9308.2016.17.068]</w:t>
      </w:r>
    </w:p>
    <w:p w14:paraId="6A978C3B" w14:textId="77777777" w:rsidR="002F3EE6" w:rsidRPr="00181C8A" w:rsidRDefault="004D26B2" w:rsidP="005F114B">
      <w:pPr>
        <w:spacing w:line="360" w:lineRule="auto"/>
        <w:jc w:val="both"/>
        <w:rPr>
          <w:rFonts w:ascii="Book Antiqua" w:hAnsi="Book Antiqua"/>
        </w:rPr>
      </w:pPr>
      <w:r w:rsidRPr="00181C8A">
        <w:rPr>
          <w:rFonts w:ascii="Book Antiqua" w:eastAsia="Book Antiqua" w:hAnsi="Book Antiqua" w:cs="Book Antiqua"/>
          <w:color w:val="000000"/>
        </w:rPr>
        <w:t>31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Li</w:t>
      </w:r>
      <w:r w:rsidR="00740C51" w:rsidRPr="00181C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YC,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Mi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Li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WZ</w:t>
      </w:r>
      <w:r w:rsidRPr="00181C8A">
        <w:rPr>
          <w:rFonts w:ascii="Book Antiqua" w:hAnsi="Book Antiqua" w:cs="Book Antiqua"/>
          <w:color w:val="000000"/>
          <w:lang w:eastAsia="zh-CN"/>
        </w:rPr>
        <w:t>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Effect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safety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Endoscopic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retrograde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appendicitis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therapy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treating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patients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with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uncomplicated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acute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appendicitis.</w:t>
      </w:r>
      <w:r w:rsidR="00740C51" w:rsidRPr="00181C8A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Pr="00181C8A">
        <w:rPr>
          <w:rFonts w:ascii="Book Antiqua" w:hAnsi="Book Antiqua" w:cs="Book Antiqua"/>
          <w:i/>
          <w:color w:val="000000"/>
          <w:lang w:eastAsia="zh-CN"/>
        </w:rPr>
        <w:t>Zhongguo</w:t>
      </w:r>
      <w:proofErr w:type="spellEnd"/>
      <w:r w:rsidR="00740C51" w:rsidRPr="00181C8A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proofErr w:type="spellStart"/>
      <w:r w:rsidRPr="00181C8A">
        <w:rPr>
          <w:rFonts w:ascii="Book Antiqua" w:hAnsi="Book Antiqua" w:cs="Book Antiqua"/>
          <w:i/>
          <w:color w:val="000000"/>
          <w:lang w:eastAsia="zh-CN"/>
        </w:rPr>
        <w:t>Neijing</w:t>
      </w:r>
      <w:proofErr w:type="spellEnd"/>
      <w:r w:rsidR="00740C51" w:rsidRPr="00181C8A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proofErr w:type="spellStart"/>
      <w:r w:rsidRPr="00181C8A">
        <w:rPr>
          <w:rFonts w:ascii="Book Antiqua" w:hAnsi="Book Antiqua" w:cs="Book Antiqua"/>
          <w:i/>
          <w:color w:val="000000"/>
          <w:lang w:eastAsia="zh-CN"/>
        </w:rPr>
        <w:t>Zazhi</w:t>
      </w:r>
      <w:proofErr w:type="spellEnd"/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2016</w:t>
      </w:r>
      <w:r w:rsidRPr="00181C8A">
        <w:rPr>
          <w:rFonts w:ascii="Book Antiqua" w:hAnsi="Book Antiqua" w:cs="Book Antiqua"/>
          <w:color w:val="000000"/>
          <w:lang w:eastAsia="zh-CN"/>
        </w:rPr>
        <w:t>;</w:t>
      </w:r>
      <w:r w:rsidR="00740C51" w:rsidRPr="00181C8A">
        <w:rPr>
          <w:rFonts w:ascii="Book Antiqua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Book Antiqua" w:hAnsi="Book Antiqua" w:cs="Book Antiqua"/>
          <w:b/>
          <w:color w:val="000000"/>
        </w:rPr>
        <w:t>22</w:t>
      </w:r>
      <w:r w:rsidRPr="00181C8A">
        <w:rPr>
          <w:rFonts w:ascii="Book Antiqua" w:eastAsia="Book Antiqua" w:hAnsi="Book Antiqua" w:cs="Book Antiqua"/>
          <w:color w:val="000000"/>
        </w:rPr>
        <w:t>:</w:t>
      </w:r>
      <w:r w:rsidR="00740C51" w:rsidRPr="00181C8A">
        <w:rPr>
          <w:rFonts w:ascii="Book Antiqua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11-17</w:t>
      </w:r>
      <w:r w:rsidR="00740C51" w:rsidRPr="00181C8A">
        <w:rPr>
          <w:rFonts w:ascii="Book Antiqua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[DOI:</w:t>
      </w:r>
      <w:r w:rsidR="00740C51" w:rsidRPr="00181C8A">
        <w:rPr>
          <w:rFonts w:ascii="Book Antiqua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10.3969/j.issn.1007-1989.2016.03.003]</w:t>
      </w:r>
    </w:p>
    <w:p w14:paraId="52EB906B" w14:textId="77777777" w:rsidR="002F3EE6" w:rsidRPr="00181C8A" w:rsidRDefault="004D26B2" w:rsidP="005F114B">
      <w:pPr>
        <w:spacing w:line="360" w:lineRule="auto"/>
        <w:jc w:val="both"/>
        <w:rPr>
          <w:rFonts w:ascii="Book Antiqua" w:hAnsi="Book Antiqua"/>
        </w:rPr>
      </w:pPr>
      <w:r w:rsidRPr="00181C8A">
        <w:rPr>
          <w:rFonts w:ascii="Book Antiqua" w:eastAsia="Book Antiqua" w:hAnsi="Book Antiqua" w:cs="Book Antiqua"/>
          <w:color w:val="000000"/>
        </w:rPr>
        <w:t>32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b/>
          <w:bCs/>
          <w:color w:val="000000"/>
        </w:rPr>
        <w:t>Bhangu</w:t>
      </w:r>
      <w:proofErr w:type="spellEnd"/>
      <w:r w:rsidR="00740C51" w:rsidRPr="00181C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181C8A">
        <w:rPr>
          <w:rFonts w:ascii="Book Antiqua" w:eastAsia="Book Antiqua" w:hAnsi="Book Antiqua" w:cs="Book Antiqua"/>
          <w:color w:val="000000"/>
        </w:rPr>
        <w:t>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color w:val="000000"/>
        </w:rPr>
        <w:t>Søreide</w:t>
      </w:r>
      <w:proofErr w:type="spellEnd"/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K,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Di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color w:val="000000"/>
        </w:rPr>
        <w:t>Saverio</w:t>
      </w:r>
      <w:proofErr w:type="spellEnd"/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color w:val="000000"/>
        </w:rPr>
        <w:t>Assarsson</w:t>
      </w:r>
      <w:proofErr w:type="spellEnd"/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JH,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Drake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FT.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Acute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appendicitis: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modern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understanding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pathogenesis,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diagnosis,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management.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2015;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386</w:t>
      </w:r>
      <w:r w:rsidRPr="00181C8A">
        <w:rPr>
          <w:rFonts w:ascii="Book Antiqua" w:eastAsia="Book Antiqua" w:hAnsi="Book Antiqua" w:cs="Book Antiqua"/>
          <w:color w:val="000000"/>
        </w:rPr>
        <w:t>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1278-1287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[PMID: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26460662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DOI: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10.1016/S0140-6736(15)00275-5]</w:t>
      </w:r>
    </w:p>
    <w:p w14:paraId="321042AC" w14:textId="77777777" w:rsidR="002F3EE6" w:rsidRPr="00181C8A" w:rsidRDefault="004D26B2" w:rsidP="005F114B">
      <w:pPr>
        <w:spacing w:line="360" w:lineRule="auto"/>
        <w:jc w:val="both"/>
        <w:rPr>
          <w:rFonts w:ascii="Book Antiqua" w:hAnsi="Book Antiqua"/>
        </w:rPr>
      </w:pPr>
      <w:r w:rsidRPr="00181C8A">
        <w:rPr>
          <w:rFonts w:ascii="Book Antiqua" w:eastAsia="Book Antiqua" w:hAnsi="Book Antiqua" w:cs="Book Antiqua"/>
          <w:color w:val="000000"/>
        </w:rPr>
        <w:t>33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Snyder</w:t>
      </w:r>
      <w:r w:rsidR="00740C51" w:rsidRPr="00181C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MJ</w:t>
      </w:r>
      <w:r w:rsidRPr="00181C8A">
        <w:rPr>
          <w:rFonts w:ascii="Book Antiqua" w:eastAsia="Book Antiqua" w:hAnsi="Book Antiqua" w:cs="Book Antiqua"/>
          <w:color w:val="000000"/>
        </w:rPr>
        <w:t>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Guthrie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Cagle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Acute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Appendicitis: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Efficient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Diagnosis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Management.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i/>
          <w:iCs/>
          <w:color w:val="000000"/>
        </w:rPr>
        <w:t>Am</w:t>
      </w:r>
      <w:r w:rsidR="00740C51" w:rsidRPr="00181C8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i/>
          <w:iCs/>
          <w:color w:val="000000"/>
        </w:rPr>
        <w:t>Fam</w:t>
      </w:r>
      <w:r w:rsidR="00740C51" w:rsidRPr="00181C8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i/>
          <w:iCs/>
          <w:color w:val="000000"/>
        </w:rPr>
        <w:t>Physician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2018;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98</w:t>
      </w:r>
      <w:r w:rsidRPr="00181C8A">
        <w:rPr>
          <w:rFonts w:ascii="Book Antiqua" w:eastAsia="Book Antiqua" w:hAnsi="Book Antiqua" w:cs="Book Antiqua"/>
          <w:color w:val="000000"/>
        </w:rPr>
        <w:t>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25-33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[PMID: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30215950]</w:t>
      </w:r>
    </w:p>
    <w:p w14:paraId="34DA863E" w14:textId="77777777" w:rsidR="002F3EE6" w:rsidRPr="00181C8A" w:rsidRDefault="004D26B2" w:rsidP="005F114B">
      <w:pPr>
        <w:spacing w:line="360" w:lineRule="auto"/>
        <w:jc w:val="both"/>
        <w:rPr>
          <w:rFonts w:ascii="Book Antiqua" w:hAnsi="Book Antiqua"/>
        </w:rPr>
      </w:pPr>
      <w:r w:rsidRPr="00181C8A">
        <w:rPr>
          <w:rFonts w:ascii="Book Antiqua" w:eastAsia="Book Antiqua" w:hAnsi="Book Antiqua" w:cs="Book Antiqua"/>
          <w:color w:val="000000"/>
        </w:rPr>
        <w:t>34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740C51" w:rsidRPr="00181C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SH</w:t>
      </w:r>
      <w:r w:rsidRPr="00181C8A">
        <w:rPr>
          <w:rFonts w:ascii="Book Antiqua" w:eastAsia="Book Antiqua" w:hAnsi="Book Antiqua" w:cs="Book Antiqua"/>
          <w:color w:val="000000"/>
        </w:rPr>
        <w:t>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Yeong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EK,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Tang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YB,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Chen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HC.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Free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pedicled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appendix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transfer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for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various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reconstructive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procedures.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740C51" w:rsidRPr="00181C8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i/>
          <w:iCs/>
          <w:color w:val="000000"/>
        </w:rPr>
        <w:t>Plast</w:t>
      </w:r>
      <w:proofErr w:type="spellEnd"/>
      <w:r w:rsidR="00740C51" w:rsidRPr="00181C8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2012;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69</w:t>
      </w:r>
      <w:r w:rsidRPr="00181C8A">
        <w:rPr>
          <w:rFonts w:ascii="Book Antiqua" w:eastAsia="Book Antiqua" w:hAnsi="Book Antiqua" w:cs="Book Antiqua"/>
          <w:color w:val="000000"/>
        </w:rPr>
        <w:t>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602-606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[PMID: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23151608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DOI: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10.1097/SAP.0b013e31827475e2]</w:t>
      </w:r>
    </w:p>
    <w:p w14:paraId="3E5CD67C" w14:textId="77777777" w:rsidR="002F3EE6" w:rsidRPr="00181C8A" w:rsidRDefault="004D26B2" w:rsidP="005F114B">
      <w:pPr>
        <w:spacing w:line="360" w:lineRule="auto"/>
        <w:jc w:val="both"/>
        <w:rPr>
          <w:rFonts w:ascii="Book Antiqua" w:hAnsi="Book Antiqua"/>
        </w:rPr>
      </w:pPr>
      <w:r w:rsidRPr="00181C8A">
        <w:rPr>
          <w:rFonts w:ascii="Book Antiqua" w:eastAsia="Book Antiqua" w:hAnsi="Book Antiqua" w:cs="Book Antiqua"/>
          <w:color w:val="000000"/>
        </w:rPr>
        <w:t>35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740C51" w:rsidRPr="00181C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181C8A">
        <w:rPr>
          <w:rFonts w:ascii="Book Antiqua" w:eastAsia="Book Antiqua" w:hAnsi="Book Antiqua" w:cs="Book Antiqua"/>
          <w:color w:val="000000"/>
        </w:rPr>
        <w:t>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color w:val="000000"/>
        </w:rPr>
        <w:t>Sali</w:t>
      </w:r>
      <w:proofErr w:type="spellEnd"/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color w:val="000000"/>
        </w:rPr>
        <w:t>Vitetta</w:t>
      </w:r>
      <w:proofErr w:type="spellEnd"/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gallbladder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vermiform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appendix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influence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assemblage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intestinal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microorganisms.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i/>
          <w:iCs/>
          <w:color w:val="000000"/>
        </w:rPr>
        <w:t>Future</w:t>
      </w:r>
      <w:r w:rsidR="00740C51" w:rsidRPr="00181C8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i/>
          <w:iCs/>
          <w:color w:val="000000"/>
        </w:rPr>
        <w:t>Microbiol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2020;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181C8A">
        <w:rPr>
          <w:rFonts w:ascii="Book Antiqua" w:eastAsia="Book Antiqua" w:hAnsi="Book Antiqua" w:cs="Book Antiqua"/>
          <w:color w:val="000000"/>
        </w:rPr>
        <w:t>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541-555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[PMID: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32478580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DOI: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10.2217/fmb-2019-0325]</w:t>
      </w:r>
    </w:p>
    <w:p w14:paraId="0A9D2459" w14:textId="77777777" w:rsidR="002F3EE6" w:rsidRPr="00181C8A" w:rsidRDefault="004D26B2" w:rsidP="005F114B">
      <w:pPr>
        <w:spacing w:line="360" w:lineRule="auto"/>
        <w:jc w:val="both"/>
        <w:rPr>
          <w:rFonts w:ascii="Book Antiqua" w:hAnsi="Book Antiqua"/>
        </w:rPr>
      </w:pPr>
      <w:r w:rsidRPr="00181C8A">
        <w:rPr>
          <w:rFonts w:ascii="Book Antiqua" w:eastAsia="Book Antiqua" w:hAnsi="Book Antiqua" w:cs="Book Antiqua"/>
          <w:color w:val="000000"/>
        </w:rPr>
        <w:t>36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b/>
          <w:bCs/>
          <w:color w:val="000000"/>
        </w:rPr>
        <w:t>Coccolini</w:t>
      </w:r>
      <w:proofErr w:type="spellEnd"/>
      <w:r w:rsidR="00740C51" w:rsidRPr="00181C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181C8A">
        <w:rPr>
          <w:rFonts w:ascii="Book Antiqua" w:eastAsia="Book Antiqua" w:hAnsi="Book Antiqua" w:cs="Book Antiqua"/>
          <w:color w:val="000000"/>
        </w:rPr>
        <w:t>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color w:val="000000"/>
        </w:rPr>
        <w:t>Fugazzola</w:t>
      </w:r>
      <w:proofErr w:type="spellEnd"/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color w:val="000000"/>
        </w:rPr>
        <w:t>Sartelli</w:t>
      </w:r>
      <w:proofErr w:type="spellEnd"/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color w:val="000000"/>
        </w:rPr>
        <w:t>Cicuttin</w:t>
      </w:r>
      <w:proofErr w:type="spellEnd"/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color w:val="000000"/>
        </w:rPr>
        <w:t>Sibilla</w:t>
      </w:r>
      <w:proofErr w:type="spellEnd"/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MG,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Leandro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G,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De'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Angelis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GL,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color w:val="000000"/>
        </w:rPr>
        <w:t>Gaiani</w:t>
      </w:r>
      <w:proofErr w:type="spellEnd"/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F,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Di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Mario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F,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color w:val="000000"/>
        </w:rPr>
        <w:t>Tomasoni</w:t>
      </w:r>
      <w:proofErr w:type="spellEnd"/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Catena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F,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color w:val="000000"/>
        </w:rPr>
        <w:t>Ansaloni</w:t>
      </w:r>
      <w:proofErr w:type="spellEnd"/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Conservative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treatment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lastRenderedPageBreak/>
        <w:t>acute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appendicitis.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i/>
          <w:iCs/>
          <w:color w:val="000000"/>
        </w:rPr>
        <w:t>Acta</w:t>
      </w:r>
      <w:r w:rsidR="00740C51" w:rsidRPr="00181C8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i/>
          <w:iCs/>
          <w:color w:val="000000"/>
        </w:rPr>
        <w:t>Biomed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2018;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89</w:t>
      </w:r>
      <w:r w:rsidRPr="00181C8A">
        <w:rPr>
          <w:rFonts w:ascii="Book Antiqua" w:eastAsia="Book Antiqua" w:hAnsi="Book Antiqua" w:cs="Book Antiqua"/>
          <w:color w:val="000000"/>
        </w:rPr>
        <w:t>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119-134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[PMID: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30561405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DOI: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10.23750/</w:t>
      </w:r>
      <w:proofErr w:type="gramStart"/>
      <w:r w:rsidRPr="00181C8A">
        <w:rPr>
          <w:rFonts w:ascii="Book Antiqua" w:eastAsia="Book Antiqua" w:hAnsi="Book Antiqua" w:cs="Book Antiqua"/>
          <w:color w:val="000000"/>
        </w:rPr>
        <w:t>abm.v</w:t>
      </w:r>
      <w:proofErr w:type="gramEnd"/>
      <w:r w:rsidRPr="00181C8A">
        <w:rPr>
          <w:rFonts w:ascii="Book Antiqua" w:eastAsia="Book Antiqua" w:hAnsi="Book Antiqua" w:cs="Book Antiqua"/>
          <w:color w:val="000000"/>
        </w:rPr>
        <w:t>89i9-S.7905]</w:t>
      </w:r>
    </w:p>
    <w:p w14:paraId="498820E1" w14:textId="77777777" w:rsidR="002F3EE6" w:rsidRPr="00181C8A" w:rsidRDefault="004D26B2" w:rsidP="005F114B">
      <w:pPr>
        <w:spacing w:line="360" w:lineRule="auto"/>
        <w:jc w:val="both"/>
        <w:rPr>
          <w:rFonts w:ascii="Book Antiqua" w:hAnsi="Book Antiqua"/>
        </w:rPr>
      </w:pPr>
      <w:r w:rsidRPr="00181C8A">
        <w:rPr>
          <w:rFonts w:ascii="Book Antiqua" w:eastAsia="Book Antiqua" w:hAnsi="Book Antiqua" w:cs="Book Antiqua"/>
          <w:color w:val="000000"/>
        </w:rPr>
        <w:t>37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LIU</w:t>
      </w:r>
      <w:r w:rsidR="00740C51" w:rsidRPr="00181C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b/>
          <w:bCs/>
          <w:color w:val="000000"/>
        </w:rPr>
        <w:t>Bingrong</w:t>
      </w:r>
      <w:proofErr w:type="spellEnd"/>
      <w:r w:rsidRPr="00181C8A">
        <w:rPr>
          <w:rFonts w:ascii="Book Antiqua" w:eastAsia="Book Antiqua" w:hAnsi="Book Antiqua" w:cs="Book Antiqua"/>
          <w:b/>
          <w:bCs/>
          <w:color w:val="000000"/>
        </w:rPr>
        <w:t>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SONG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color w:val="000000"/>
        </w:rPr>
        <w:t>Jitao</w:t>
      </w:r>
      <w:proofErr w:type="spellEnd"/>
      <w:r w:rsidRPr="00181C8A">
        <w:rPr>
          <w:rFonts w:ascii="Book Antiqua" w:eastAsia="Book Antiqua" w:hAnsi="Book Antiqua" w:cs="Book Antiqua"/>
          <w:color w:val="000000"/>
        </w:rPr>
        <w:t>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MA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Xiao.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Introduction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endoscopic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retrograde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appendicitis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treatment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technology.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013C5" w:rsidRPr="00181C8A">
        <w:rPr>
          <w:rFonts w:ascii="Book Antiqua" w:hAnsi="Book Antiqua" w:cs="Book Antiqua"/>
          <w:i/>
          <w:color w:val="000000"/>
          <w:lang w:eastAsia="zh-CN"/>
        </w:rPr>
        <w:t>Zhonghua</w:t>
      </w:r>
      <w:proofErr w:type="spellEnd"/>
      <w:r w:rsidR="002013C5" w:rsidRPr="00181C8A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proofErr w:type="spellStart"/>
      <w:r w:rsidR="002013C5" w:rsidRPr="00181C8A">
        <w:rPr>
          <w:rFonts w:ascii="Book Antiqua" w:hAnsi="Book Antiqua" w:cs="Book Antiqua"/>
          <w:i/>
          <w:color w:val="000000"/>
          <w:lang w:eastAsia="zh-CN"/>
        </w:rPr>
        <w:t>Xiaohua</w:t>
      </w:r>
      <w:proofErr w:type="spellEnd"/>
      <w:r w:rsidR="002013C5" w:rsidRPr="00181C8A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proofErr w:type="spellStart"/>
      <w:r w:rsidR="002013C5" w:rsidRPr="00181C8A">
        <w:rPr>
          <w:rFonts w:ascii="Book Antiqua" w:hAnsi="Book Antiqua" w:cs="Book Antiqua"/>
          <w:i/>
          <w:color w:val="000000"/>
          <w:lang w:eastAsia="zh-CN"/>
        </w:rPr>
        <w:t>Neijing</w:t>
      </w:r>
      <w:proofErr w:type="spellEnd"/>
      <w:r w:rsidR="002013C5" w:rsidRPr="00181C8A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proofErr w:type="spellStart"/>
      <w:r w:rsidR="002013C5" w:rsidRPr="00181C8A">
        <w:rPr>
          <w:rFonts w:ascii="Book Antiqua" w:hAnsi="Book Antiqua" w:cs="Book Antiqua"/>
          <w:i/>
          <w:color w:val="000000"/>
          <w:lang w:eastAsia="zh-CN"/>
        </w:rPr>
        <w:t>Zazhi</w:t>
      </w:r>
      <w:proofErr w:type="spellEnd"/>
      <w:r w:rsidR="002013C5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2013</w:t>
      </w:r>
      <w:r w:rsidR="002013C5" w:rsidRPr="00181C8A">
        <w:rPr>
          <w:rFonts w:ascii="Book Antiqua" w:hAnsi="Book Antiqua" w:cs="Book Antiqua"/>
          <w:color w:val="000000"/>
          <w:lang w:eastAsia="zh-CN"/>
        </w:rPr>
        <w:t>;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color w:val="000000"/>
        </w:rPr>
        <w:t>30</w:t>
      </w:r>
      <w:r w:rsidRPr="00181C8A">
        <w:rPr>
          <w:rFonts w:ascii="Book Antiqua" w:eastAsia="Book Antiqua" w:hAnsi="Book Antiqua" w:cs="Book Antiqua"/>
          <w:color w:val="000000"/>
        </w:rPr>
        <w:t>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468</w:t>
      </w:r>
      <w:r w:rsidR="002013C5" w:rsidRPr="00181C8A">
        <w:rPr>
          <w:rFonts w:ascii="Book Antiqua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[DOI: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10.3760/cma.j.issn.1007-5232.2013.08.015]</w:t>
      </w:r>
    </w:p>
    <w:p w14:paraId="06623A93" w14:textId="77777777" w:rsidR="002F3EE6" w:rsidRPr="00181C8A" w:rsidRDefault="004D26B2" w:rsidP="005F114B">
      <w:pPr>
        <w:spacing w:line="360" w:lineRule="auto"/>
        <w:jc w:val="both"/>
        <w:rPr>
          <w:rFonts w:ascii="Book Antiqua" w:hAnsi="Book Antiqua"/>
        </w:rPr>
      </w:pPr>
      <w:r w:rsidRPr="00181C8A">
        <w:rPr>
          <w:rFonts w:ascii="Book Antiqua" w:eastAsia="Book Antiqua" w:hAnsi="Book Antiqua" w:cs="Book Antiqua"/>
          <w:color w:val="000000"/>
        </w:rPr>
        <w:t>38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Mason</w:t>
      </w:r>
      <w:r w:rsidR="00740C51" w:rsidRPr="00181C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RJ</w:t>
      </w:r>
      <w:r w:rsidRPr="00181C8A">
        <w:rPr>
          <w:rFonts w:ascii="Book Antiqua" w:eastAsia="Book Antiqua" w:hAnsi="Book Antiqua" w:cs="Book Antiqua"/>
          <w:color w:val="000000"/>
        </w:rPr>
        <w:t>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Surgery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for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appendicitis: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necessary?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740C51" w:rsidRPr="00181C8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740C51" w:rsidRPr="00181C8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i/>
          <w:iCs/>
          <w:color w:val="000000"/>
        </w:rPr>
        <w:t>(</w:t>
      </w:r>
      <w:proofErr w:type="spellStart"/>
      <w:r w:rsidRPr="00181C8A">
        <w:rPr>
          <w:rFonts w:ascii="Book Antiqua" w:eastAsia="Book Antiqua" w:hAnsi="Book Antiqua" w:cs="Book Antiqua"/>
          <w:i/>
          <w:iCs/>
          <w:color w:val="000000"/>
        </w:rPr>
        <w:t>Larchmt</w:t>
      </w:r>
      <w:proofErr w:type="spellEnd"/>
      <w:r w:rsidRPr="00181C8A">
        <w:rPr>
          <w:rFonts w:ascii="Book Antiqua" w:eastAsia="Book Antiqua" w:hAnsi="Book Antiqua" w:cs="Book Antiqua"/>
          <w:i/>
          <w:iCs/>
          <w:color w:val="000000"/>
        </w:rPr>
        <w:t>)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2008;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181C8A">
        <w:rPr>
          <w:rFonts w:ascii="Book Antiqua" w:eastAsia="Book Antiqua" w:hAnsi="Book Antiqua" w:cs="Book Antiqua"/>
          <w:color w:val="000000"/>
        </w:rPr>
        <w:t>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481-488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[PMID: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18687030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DOI: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10.1089/sur.2007.079]</w:t>
      </w:r>
    </w:p>
    <w:p w14:paraId="016DBCEC" w14:textId="77777777" w:rsidR="002F3EE6" w:rsidRPr="00181C8A" w:rsidRDefault="004D26B2" w:rsidP="005F114B">
      <w:pPr>
        <w:spacing w:line="360" w:lineRule="auto"/>
        <w:jc w:val="both"/>
        <w:rPr>
          <w:rFonts w:ascii="Book Antiqua" w:hAnsi="Book Antiqua"/>
        </w:rPr>
      </w:pPr>
      <w:r w:rsidRPr="00181C8A">
        <w:rPr>
          <w:rFonts w:ascii="Book Antiqua" w:eastAsia="Book Antiqua" w:hAnsi="Book Antiqua" w:cs="Book Antiqua"/>
          <w:color w:val="000000"/>
        </w:rPr>
        <w:t>39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b/>
          <w:bCs/>
          <w:color w:val="000000"/>
        </w:rPr>
        <w:t>Podda</w:t>
      </w:r>
      <w:proofErr w:type="spellEnd"/>
      <w:r w:rsidR="00740C51" w:rsidRPr="00181C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181C8A">
        <w:rPr>
          <w:rFonts w:ascii="Book Antiqua" w:eastAsia="Book Antiqua" w:hAnsi="Book Antiqua" w:cs="Book Antiqua"/>
          <w:color w:val="000000"/>
        </w:rPr>
        <w:t>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color w:val="000000"/>
        </w:rPr>
        <w:t>Gerardi</w:t>
      </w:r>
      <w:proofErr w:type="spellEnd"/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color w:val="000000"/>
        </w:rPr>
        <w:t>Cillara</w:t>
      </w:r>
      <w:proofErr w:type="spellEnd"/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N,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color w:val="000000"/>
        </w:rPr>
        <w:t>Fearnhead</w:t>
      </w:r>
      <w:proofErr w:type="spellEnd"/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N,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Gomes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CA,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color w:val="000000"/>
        </w:rPr>
        <w:t>Birindelli</w:t>
      </w:r>
      <w:proofErr w:type="spellEnd"/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color w:val="000000"/>
        </w:rPr>
        <w:t>Mulliri</w:t>
      </w:r>
      <w:proofErr w:type="spellEnd"/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Davies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RJ,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Di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color w:val="000000"/>
        </w:rPr>
        <w:t>Saverio</w:t>
      </w:r>
      <w:proofErr w:type="spellEnd"/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Antibiotic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Treatment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Appendectomy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for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Uncomplicated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Acute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Appendicitis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Adults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Children: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Systematic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Review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Meta-analysis.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740C51" w:rsidRPr="00181C8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2019;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270</w:t>
      </w:r>
      <w:r w:rsidRPr="00181C8A">
        <w:rPr>
          <w:rFonts w:ascii="Book Antiqua" w:eastAsia="Book Antiqua" w:hAnsi="Book Antiqua" w:cs="Book Antiqua"/>
          <w:color w:val="000000"/>
        </w:rPr>
        <w:t>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1028-1040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[PMID: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30720508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DOI: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10.1097/SLA.0000000000003225]</w:t>
      </w:r>
    </w:p>
    <w:p w14:paraId="69F560F4" w14:textId="77777777" w:rsidR="002F3EE6" w:rsidRPr="00181C8A" w:rsidRDefault="004D26B2" w:rsidP="005F114B">
      <w:pPr>
        <w:spacing w:line="360" w:lineRule="auto"/>
        <w:jc w:val="both"/>
        <w:rPr>
          <w:rFonts w:ascii="Book Antiqua" w:hAnsi="Book Antiqua"/>
        </w:rPr>
      </w:pPr>
      <w:r w:rsidRPr="00181C8A">
        <w:rPr>
          <w:rFonts w:ascii="Book Antiqua" w:eastAsia="Book Antiqua" w:hAnsi="Book Antiqua" w:cs="Book Antiqua"/>
          <w:color w:val="000000"/>
        </w:rPr>
        <w:t>40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FENG</w:t>
      </w:r>
      <w:r w:rsidR="00740C51" w:rsidRPr="00181C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Jia</w:t>
      </w:r>
      <w:r w:rsidRPr="00181C8A">
        <w:rPr>
          <w:rFonts w:ascii="Book Antiqua" w:eastAsia="Book Antiqua" w:hAnsi="Book Antiqua" w:cs="Book Antiqua"/>
          <w:bCs/>
          <w:color w:val="000000"/>
        </w:rPr>
        <w:t>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FENG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color w:val="000000"/>
        </w:rPr>
        <w:t>Zitan</w:t>
      </w:r>
      <w:proofErr w:type="spellEnd"/>
      <w:r w:rsidRPr="00181C8A">
        <w:rPr>
          <w:rFonts w:ascii="Book Antiqua" w:eastAsia="Book Antiqua" w:hAnsi="Book Antiqua" w:cs="Book Antiqua"/>
          <w:color w:val="000000"/>
        </w:rPr>
        <w:t>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SUN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Rong</w:t>
      </w:r>
      <w:r w:rsidR="002013C5" w:rsidRPr="00181C8A">
        <w:rPr>
          <w:rFonts w:ascii="Book Antiqua" w:hAnsi="Book Antiqua" w:cs="Book Antiqua"/>
          <w:color w:val="000000"/>
          <w:lang w:eastAsia="zh-CN"/>
        </w:rPr>
        <w:t xml:space="preserve">. </w:t>
      </w:r>
      <w:r w:rsidRPr="00181C8A">
        <w:rPr>
          <w:rFonts w:ascii="Book Antiqua" w:eastAsia="Book Antiqua" w:hAnsi="Book Antiqua" w:cs="Book Antiqua"/>
          <w:color w:val="000000"/>
        </w:rPr>
        <w:t>Effect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Observation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endoscopic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intracavity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douching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treatment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color w:val="000000"/>
        </w:rPr>
        <w:t>paitents</w:t>
      </w:r>
      <w:proofErr w:type="spellEnd"/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with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acute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appendicitis[J].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Medical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="00AD2975"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Pharmaceutical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013C5" w:rsidRPr="00181C8A">
        <w:rPr>
          <w:rFonts w:ascii="Book Antiqua" w:hAnsi="Book Antiqua" w:cs="Book Antiqua"/>
          <w:i/>
          <w:color w:val="000000"/>
          <w:lang w:eastAsia="zh-CN"/>
        </w:rPr>
        <w:t>Jiefangjun</w:t>
      </w:r>
      <w:proofErr w:type="spellEnd"/>
      <w:r w:rsidR="002013C5" w:rsidRPr="00181C8A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proofErr w:type="spellStart"/>
      <w:r w:rsidR="002013C5" w:rsidRPr="00181C8A">
        <w:rPr>
          <w:rFonts w:ascii="Book Antiqua" w:hAnsi="Book Antiqua" w:cs="Book Antiqua"/>
          <w:i/>
          <w:color w:val="000000"/>
          <w:lang w:eastAsia="zh-CN"/>
        </w:rPr>
        <w:t>Yixue</w:t>
      </w:r>
      <w:proofErr w:type="spellEnd"/>
      <w:r w:rsidR="002013C5" w:rsidRPr="00181C8A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proofErr w:type="spellStart"/>
      <w:r w:rsidR="002013C5" w:rsidRPr="00181C8A">
        <w:rPr>
          <w:rFonts w:ascii="Book Antiqua" w:hAnsi="Book Antiqua" w:cs="Book Antiqua"/>
          <w:i/>
          <w:color w:val="000000"/>
          <w:lang w:eastAsia="zh-CN"/>
        </w:rPr>
        <w:t>Zazhi</w:t>
      </w:r>
      <w:proofErr w:type="spellEnd"/>
      <w:r w:rsidR="002013C5" w:rsidRPr="00181C8A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2014</w:t>
      </w:r>
      <w:r w:rsidR="002013C5" w:rsidRPr="00181C8A">
        <w:rPr>
          <w:rFonts w:ascii="Book Antiqua" w:hAnsi="Book Antiqua" w:cs="Book Antiqua"/>
          <w:color w:val="000000"/>
          <w:lang w:eastAsia="zh-CN"/>
        </w:rPr>
        <w:t>;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color w:val="000000"/>
        </w:rPr>
        <w:t>26</w:t>
      </w:r>
      <w:r w:rsidRPr="00181C8A">
        <w:rPr>
          <w:rFonts w:ascii="Book Antiqua" w:eastAsia="Book Antiqua" w:hAnsi="Book Antiqua" w:cs="Book Antiqua"/>
          <w:color w:val="000000"/>
        </w:rPr>
        <w:t>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46-47</w:t>
      </w:r>
      <w:r w:rsidR="002013C5" w:rsidRPr="00181C8A">
        <w:rPr>
          <w:rFonts w:ascii="Book Antiqua" w:hAnsi="Book Antiqua" w:cs="Book Antiqua"/>
          <w:color w:val="000000"/>
          <w:lang w:eastAsia="zh-CN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[DOI: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10.3969/j.issn.2095-140X.2014.01.014]</w:t>
      </w:r>
    </w:p>
    <w:p w14:paraId="05956BD4" w14:textId="77777777" w:rsidR="002F3EE6" w:rsidRPr="00181C8A" w:rsidRDefault="004D26B2" w:rsidP="005F114B">
      <w:pPr>
        <w:spacing w:line="360" w:lineRule="auto"/>
        <w:jc w:val="both"/>
        <w:rPr>
          <w:rFonts w:ascii="Book Antiqua" w:hAnsi="Book Antiqua"/>
        </w:rPr>
      </w:pPr>
      <w:r w:rsidRPr="00181C8A">
        <w:rPr>
          <w:rFonts w:ascii="Book Antiqua" w:eastAsia="Book Antiqua" w:hAnsi="Book Antiqua" w:cs="Book Antiqua"/>
          <w:color w:val="000000"/>
        </w:rPr>
        <w:t>41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740C51" w:rsidRPr="00181C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181C8A">
        <w:rPr>
          <w:rFonts w:ascii="Book Antiqua" w:eastAsia="Book Antiqua" w:hAnsi="Book Antiqua" w:cs="Book Antiqua"/>
          <w:color w:val="000000"/>
        </w:rPr>
        <w:t>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Wang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Chen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H,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Zhao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Liu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Wang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X,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Huang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J,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Fan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Z.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WITHDRAWN: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Endoscopic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intervention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for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acute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appendicitis: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retrospective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study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101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cases.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740C51" w:rsidRPr="00181C8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2019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[PMID: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31228430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DOI: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10.1016/j.gie.2019.06.012]</w:t>
      </w:r>
    </w:p>
    <w:p w14:paraId="50565445" w14:textId="77777777" w:rsidR="002F3EE6" w:rsidRPr="00181C8A" w:rsidRDefault="004D26B2" w:rsidP="005F114B">
      <w:pPr>
        <w:spacing w:line="360" w:lineRule="auto"/>
        <w:jc w:val="both"/>
        <w:rPr>
          <w:rFonts w:ascii="Book Antiqua" w:hAnsi="Book Antiqua"/>
        </w:rPr>
      </w:pPr>
      <w:r w:rsidRPr="00181C8A">
        <w:rPr>
          <w:rFonts w:ascii="Book Antiqua" w:eastAsia="Book Antiqua" w:hAnsi="Book Antiqua" w:cs="Book Antiqua"/>
          <w:color w:val="000000"/>
        </w:rPr>
        <w:t>42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Trial</w:t>
      </w:r>
      <w:r w:rsidR="00740C51" w:rsidRPr="00181C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181C8A">
        <w:rPr>
          <w:rFonts w:ascii="Book Antiqua" w:eastAsia="Book Antiqua" w:hAnsi="Book Antiqua" w:cs="Book Antiqua"/>
          <w:color w:val="000000"/>
        </w:rPr>
        <w:t>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color w:val="000000"/>
        </w:rPr>
        <w:t>Cieslik</w:t>
      </w:r>
      <w:proofErr w:type="spellEnd"/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KA,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color w:val="000000"/>
        </w:rPr>
        <w:t>Entman</w:t>
      </w:r>
      <w:proofErr w:type="spellEnd"/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ML.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Phosphocholine-containing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ligands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direct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CRP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induction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M2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macrophage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polarization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independent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cell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polarization: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Implication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for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chronic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inflammatory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states.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i/>
          <w:iCs/>
          <w:color w:val="000000"/>
        </w:rPr>
        <w:t>Immun</w:t>
      </w:r>
      <w:proofErr w:type="spellEnd"/>
      <w:r w:rsidR="00740C51" w:rsidRPr="00181C8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i/>
          <w:iCs/>
          <w:color w:val="000000"/>
        </w:rPr>
        <w:t>Inflamm</w:t>
      </w:r>
      <w:proofErr w:type="spellEnd"/>
      <w:r w:rsidR="00740C51" w:rsidRPr="00181C8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2016;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181C8A">
        <w:rPr>
          <w:rFonts w:ascii="Book Antiqua" w:eastAsia="Book Antiqua" w:hAnsi="Book Antiqua" w:cs="Book Antiqua"/>
          <w:color w:val="000000"/>
        </w:rPr>
        <w:t>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274-288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[PMID: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27621811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DOI: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10.1002/iid3.112]</w:t>
      </w:r>
    </w:p>
    <w:p w14:paraId="1AEBB402" w14:textId="77777777" w:rsidR="002F3EE6" w:rsidRPr="00181C8A" w:rsidRDefault="004D26B2" w:rsidP="005F114B">
      <w:pPr>
        <w:spacing w:line="360" w:lineRule="auto"/>
        <w:jc w:val="both"/>
        <w:rPr>
          <w:rFonts w:ascii="Book Antiqua" w:hAnsi="Book Antiqua"/>
        </w:rPr>
      </w:pPr>
      <w:r w:rsidRPr="00181C8A">
        <w:rPr>
          <w:rFonts w:ascii="Book Antiqua" w:eastAsia="Book Antiqua" w:hAnsi="Book Antiqua" w:cs="Book Antiqua"/>
          <w:color w:val="000000"/>
        </w:rPr>
        <w:t>43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b/>
          <w:bCs/>
          <w:color w:val="000000"/>
        </w:rPr>
        <w:t>Broekman</w:t>
      </w:r>
      <w:proofErr w:type="spellEnd"/>
      <w:r w:rsidR="00740C51" w:rsidRPr="00181C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W</w:t>
      </w:r>
      <w:r w:rsidRPr="00181C8A">
        <w:rPr>
          <w:rFonts w:ascii="Book Antiqua" w:eastAsia="Book Antiqua" w:hAnsi="Book Antiqua" w:cs="Book Antiqua"/>
          <w:color w:val="000000"/>
        </w:rPr>
        <w:t>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color w:val="000000"/>
        </w:rPr>
        <w:t>Amatngalim</w:t>
      </w:r>
      <w:proofErr w:type="spellEnd"/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GD,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color w:val="000000"/>
        </w:rPr>
        <w:t>Mooij-Eijk</w:t>
      </w:r>
      <w:proofErr w:type="spellEnd"/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Y,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color w:val="000000"/>
        </w:rPr>
        <w:t>Oostendorp</w:t>
      </w:r>
      <w:proofErr w:type="spellEnd"/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J,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color w:val="000000"/>
        </w:rPr>
        <w:t>Roelofs</w:t>
      </w:r>
      <w:proofErr w:type="spellEnd"/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H,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Taube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color w:val="000000"/>
        </w:rPr>
        <w:t>Stolk</w:t>
      </w:r>
      <w:proofErr w:type="spellEnd"/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J,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color w:val="000000"/>
        </w:rPr>
        <w:t>Hiemstra</w:t>
      </w:r>
      <w:proofErr w:type="spellEnd"/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PS.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TNF-α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IL-1β-activated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human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mesenchymal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stromal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cells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increase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airway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epithelial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wound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healing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i/>
          <w:iCs/>
          <w:color w:val="000000"/>
        </w:rPr>
        <w:t>in</w:t>
      </w:r>
      <w:r w:rsidR="00740C51" w:rsidRPr="00181C8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activation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epidermal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growth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factor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receptor.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740C51" w:rsidRPr="00181C8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2016;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181C8A">
        <w:rPr>
          <w:rFonts w:ascii="Book Antiqua" w:eastAsia="Book Antiqua" w:hAnsi="Book Antiqua" w:cs="Book Antiqua"/>
          <w:color w:val="000000"/>
        </w:rPr>
        <w:t>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3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[PMID: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26753875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DOI: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10.1186/s12931-015-0316-1]</w:t>
      </w:r>
    </w:p>
    <w:p w14:paraId="5F657B81" w14:textId="77777777" w:rsidR="002F3EE6" w:rsidRPr="00181C8A" w:rsidRDefault="004D26B2" w:rsidP="005F114B">
      <w:pPr>
        <w:spacing w:line="360" w:lineRule="auto"/>
        <w:jc w:val="both"/>
        <w:rPr>
          <w:rFonts w:ascii="Book Antiqua" w:hAnsi="Book Antiqua"/>
        </w:rPr>
      </w:pPr>
      <w:r w:rsidRPr="00181C8A">
        <w:rPr>
          <w:rFonts w:ascii="Book Antiqua" w:eastAsia="Book Antiqua" w:hAnsi="Book Antiqua" w:cs="Book Antiqua"/>
          <w:color w:val="000000"/>
        </w:rPr>
        <w:t>44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740C51" w:rsidRPr="00181C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181C8A">
        <w:rPr>
          <w:rFonts w:ascii="Book Antiqua" w:eastAsia="Book Antiqua" w:hAnsi="Book Antiqua" w:cs="Book Antiqua"/>
          <w:color w:val="000000"/>
        </w:rPr>
        <w:t>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Wu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X,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Li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G,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Q,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Dai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H,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Ai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Shi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J.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Tumor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necrosis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factor-alpha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gene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polymorphisms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susceptibility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to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ischemic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heart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disease: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systematic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review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lastRenderedPageBreak/>
        <w:t>meta-analysis.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i/>
          <w:iCs/>
          <w:color w:val="000000"/>
        </w:rPr>
        <w:t>Medicine</w:t>
      </w:r>
      <w:r w:rsidR="00740C51" w:rsidRPr="00181C8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i/>
          <w:iCs/>
          <w:color w:val="000000"/>
        </w:rPr>
        <w:t>(Baltimore)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2017;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96</w:t>
      </w:r>
      <w:r w:rsidRPr="00181C8A">
        <w:rPr>
          <w:rFonts w:ascii="Book Antiqua" w:eastAsia="Book Antiqua" w:hAnsi="Book Antiqua" w:cs="Book Antiqua"/>
          <w:color w:val="000000"/>
        </w:rPr>
        <w:t>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e6569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[PMID: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28383437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DOI: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10.1097/MD.0000000000006569]</w:t>
      </w:r>
    </w:p>
    <w:p w14:paraId="533FE857" w14:textId="77777777" w:rsidR="002F3EE6" w:rsidRPr="00181C8A" w:rsidRDefault="004D26B2" w:rsidP="005F114B">
      <w:pPr>
        <w:spacing w:line="360" w:lineRule="auto"/>
        <w:jc w:val="both"/>
        <w:rPr>
          <w:rFonts w:ascii="Book Antiqua" w:hAnsi="Book Antiqua"/>
        </w:rPr>
      </w:pPr>
      <w:r w:rsidRPr="00181C8A">
        <w:rPr>
          <w:rFonts w:ascii="Book Antiqua" w:eastAsia="Book Antiqua" w:hAnsi="Book Antiqua" w:cs="Book Antiqua"/>
          <w:color w:val="000000"/>
        </w:rPr>
        <w:t>45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Chae</w:t>
      </w:r>
      <w:r w:rsidR="00740C51" w:rsidRPr="00181C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JW</w:t>
      </w:r>
      <w:r w:rsidRPr="00181C8A">
        <w:rPr>
          <w:rFonts w:ascii="Book Antiqua" w:eastAsia="Book Antiqua" w:hAnsi="Book Antiqua" w:cs="Book Antiqua"/>
          <w:color w:val="000000"/>
        </w:rPr>
        <w:t>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Ng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Yeo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HL,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color w:val="000000"/>
        </w:rPr>
        <w:t>Shwe</w:t>
      </w:r>
      <w:proofErr w:type="spellEnd"/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Gan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YX,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Ho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HK,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Chan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Impact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TNF-α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(rs1800629)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IL-6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(rs1800795)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Polymorphisms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Cognitive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Impairment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Asian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Breast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Cancer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Patients.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740C51" w:rsidRPr="00181C8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2016;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181C8A">
        <w:rPr>
          <w:rFonts w:ascii="Book Antiqua" w:eastAsia="Book Antiqua" w:hAnsi="Book Antiqua" w:cs="Book Antiqua"/>
          <w:color w:val="000000"/>
        </w:rPr>
        <w:t>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e0164204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[PMID: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27701469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DOI: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10.1371/journal.pone.0164204]</w:t>
      </w:r>
    </w:p>
    <w:p w14:paraId="55C141B2" w14:textId="77777777" w:rsidR="002F3EE6" w:rsidRPr="00181C8A" w:rsidRDefault="004D26B2" w:rsidP="005F114B">
      <w:pPr>
        <w:spacing w:line="360" w:lineRule="auto"/>
        <w:jc w:val="both"/>
        <w:rPr>
          <w:rFonts w:ascii="Book Antiqua" w:hAnsi="Book Antiqua"/>
        </w:rPr>
      </w:pPr>
      <w:r w:rsidRPr="00181C8A">
        <w:rPr>
          <w:rFonts w:ascii="Book Antiqua" w:eastAsia="Book Antiqua" w:hAnsi="Book Antiqua" w:cs="Book Antiqua"/>
          <w:color w:val="000000"/>
        </w:rPr>
        <w:t>46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Shah</w:t>
      </w:r>
      <w:r w:rsidR="00740C51" w:rsidRPr="00181C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181C8A">
        <w:rPr>
          <w:rFonts w:ascii="Book Antiqua" w:eastAsia="Book Antiqua" w:hAnsi="Book Antiqua" w:cs="Book Antiqua"/>
          <w:color w:val="000000"/>
        </w:rPr>
        <w:t>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Ma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Y,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Scherzer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color w:val="000000"/>
        </w:rPr>
        <w:t>Huhn</w:t>
      </w:r>
      <w:proofErr w:type="spellEnd"/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G,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French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AL,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color w:val="000000"/>
        </w:rPr>
        <w:t>Plankey</w:t>
      </w:r>
      <w:proofErr w:type="spellEnd"/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Peters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MG,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Grunfeld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Tien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PC.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Association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HIV,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hepatitis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virus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liver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fibrosis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severity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with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interleukin-6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C-reactive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protein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levels.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i/>
          <w:iCs/>
          <w:color w:val="000000"/>
        </w:rPr>
        <w:t>AIDS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2015;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181C8A">
        <w:rPr>
          <w:rFonts w:ascii="Book Antiqua" w:eastAsia="Book Antiqua" w:hAnsi="Book Antiqua" w:cs="Book Antiqua"/>
          <w:color w:val="000000"/>
        </w:rPr>
        <w:t>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1325-1333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[PMID: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25870985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DOI: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10.1097/QAD.0000000000000654]</w:t>
      </w:r>
    </w:p>
    <w:p w14:paraId="72023FAC" w14:textId="77777777" w:rsidR="002F3EE6" w:rsidRPr="00181C8A" w:rsidRDefault="004D26B2" w:rsidP="005F114B">
      <w:pPr>
        <w:spacing w:line="360" w:lineRule="auto"/>
        <w:jc w:val="both"/>
        <w:rPr>
          <w:rFonts w:ascii="Book Antiqua" w:hAnsi="Book Antiqua"/>
        </w:rPr>
      </w:pPr>
      <w:r w:rsidRPr="00181C8A">
        <w:rPr>
          <w:rFonts w:ascii="Book Antiqua" w:eastAsia="Book Antiqua" w:hAnsi="Book Antiqua" w:cs="Book Antiqua"/>
          <w:color w:val="000000"/>
        </w:rPr>
        <w:t>47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Abraham</w:t>
      </w:r>
      <w:r w:rsidR="00740C51" w:rsidRPr="00181C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BP</w:t>
      </w:r>
      <w:r w:rsidRPr="00181C8A">
        <w:rPr>
          <w:rFonts w:ascii="Book Antiqua" w:eastAsia="Book Antiqua" w:hAnsi="Book Antiqua" w:cs="Book Antiqua"/>
          <w:color w:val="000000"/>
        </w:rPr>
        <w:t>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Ahmed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Ali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Inflammatory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Bowel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Disease: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Pathophysiology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Current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Therapeutic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Approaches.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i/>
          <w:iCs/>
          <w:color w:val="000000"/>
        </w:rPr>
        <w:t>Handb</w:t>
      </w:r>
      <w:proofErr w:type="spellEnd"/>
      <w:r w:rsidR="00740C51" w:rsidRPr="00181C8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i/>
          <w:iCs/>
          <w:color w:val="000000"/>
        </w:rPr>
        <w:t>Exp</w:t>
      </w:r>
      <w:r w:rsidR="00740C51" w:rsidRPr="00181C8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2017;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239</w:t>
      </w:r>
      <w:r w:rsidRPr="00181C8A">
        <w:rPr>
          <w:rFonts w:ascii="Book Antiqua" w:eastAsia="Book Antiqua" w:hAnsi="Book Antiqua" w:cs="Book Antiqua"/>
          <w:color w:val="000000"/>
        </w:rPr>
        <w:t>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115-146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[PMID: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28233184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DOI: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10.1007/164_2016_122]</w:t>
      </w:r>
    </w:p>
    <w:p w14:paraId="5B51ACE8" w14:textId="77777777" w:rsidR="002F3EE6" w:rsidRPr="00181C8A" w:rsidRDefault="004D26B2" w:rsidP="005F114B">
      <w:pPr>
        <w:spacing w:line="360" w:lineRule="auto"/>
        <w:jc w:val="both"/>
        <w:rPr>
          <w:rFonts w:ascii="Book Antiqua" w:hAnsi="Book Antiqua"/>
        </w:rPr>
      </w:pPr>
      <w:r w:rsidRPr="00181C8A">
        <w:rPr>
          <w:rFonts w:ascii="Book Antiqua" w:eastAsia="Book Antiqua" w:hAnsi="Book Antiqua" w:cs="Book Antiqua"/>
          <w:color w:val="000000"/>
        </w:rPr>
        <w:t>48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Dhingra</w:t>
      </w:r>
      <w:r w:rsidR="00740C51" w:rsidRPr="00181C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AK</w:t>
      </w:r>
      <w:r w:rsidRPr="00181C8A">
        <w:rPr>
          <w:rFonts w:ascii="Book Antiqua" w:eastAsia="Book Antiqua" w:hAnsi="Book Antiqua" w:cs="Book Antiqua"/>
          <w:color w:val="000000"/>
        </w:rPr>
        <w:t>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Chopra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B,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color w:val="000000"/>
        </w:rPr>
        <w:t>Dass</w:t>
      </w:r>
      <w:proofErr w:type="spellEnd"/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Mittal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SK.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update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Anti-inflammatory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Compounds: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Review.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i/>
          <w:iCs/>
          <w:color w:val="000000"/>
        </w:rPr>
        <w:t>Antiinflamm</w:t>
      </w:r>
      <w:proofErr w:type="spellEnd"/>
      <w:r w:rsidR="00740C51" w:rsidRPr="00181C8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i/>
          <w:iCs/>
          <w:color w:val="000000"/>
        </w:rPr>
        <w:t>Antiallergy</w:t>
      </w:r>
      <w:r w:rsidR="00740C51" w:rsidRPr="00181C8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i/>
          <w:iCs/>
          <w:color w:val="000000"/>
        </w:rPr>
        <w:t>Agents</w:t>
      </w:r>
      <w:r w:rsidR="00740C51" w:rsidRPr="00181C8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740C51" w:rsidRPr="00181C8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2015;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181C8A">
        <w:rPr>
          <w:rFonts w:ascii="Book Antiqua" w:eastAsia="Book Antiqua" w:hAnsi="Book Antiqua" w:cs="Book Antiqua"/>
          <w:color w:val="000000"/>
        </w:rPr>
        <w:t>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81-97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[PMID: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25973652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DOI: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10.2174/1871523014666150514102027]</w:t>
      </w:r>
    </w:p>
    <w:p w14:paraId="67633132" w14:textId="77777777" w:rsidR="002F3EE6" w:rsidRPr="00181C8A" w:rsidRDefault="004D26B2" w:rsidP="005F114B">
      <w:pPr>
        <w:spacing w:line="360" w:lineRule="auto"/>
        <w:jc w:val="both"/>
        <w:rPr>
          <w:rFonts w:ascii="Book Antiqua" w:hAnsi="Book Antiqua"/>
        </w:rPr>
      </w:pPr>
      <w:r w:rsidRPr="00181C8A">
        <w:rPr>
          <w:rFonts w:ascii="Book Antiqua" w:eastAsia="Book Antiqua" w:hAnsi="Book Antiqua" w:cs="Book Antiqua"/>
          <w:color w:val="000000"/>
        </w:rPr>
        <w:t>49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b/>
          <w:bCs/>
          <w:color w:val="000000"/>
        </w:rPr>
        <w:t>Jaschinski</w:t>
      </w:r>
      <w:proofErr w:type="spellEnd"/>
      <w:r w:rsidR="00740C51" w:rsidRPr="00181C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181C8A">
        <w:rPr>
          <w:rFonts w:ascii="Book Antiqua" w:eastAsia="Book Antiqua" w:hAnsi="Book Antiqua" w:cs="Book Antiqua"/>
          <w:color w:val="000000"/>
        </w:rPr>
        <w:t>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color w:val="000000"/>
        </w:rPr>
        <w:t>Mosch</w:t>
      </w:r>
      <w:proofErr w:type="spellEnd"/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CG,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color w:val="000000"/>
        </w:rPr>
        <w:t>Eikermann</w:t>
      </w:r>
      <w:proofErr w:type="spellEnd"/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Neugebauer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EA,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Sauerland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Laparoscopic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i/>
          <w:iCs/>
          <w:color w:val="000000"/>
        </w:rPr>
        <w:t>vs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open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surgery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for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suspected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appendicitis.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i/>
          <w:iCs/>
          <w:color w:val="000000"/>
        </w:rPr>
        <w:t>Cochrane</w:t>
      </w:r>
      <w:r w:rsidR="00740C51" w:rsidRPr="00181C8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i/>
          <w:iCs/>
          <w:color w:val="000000"/>
        </w:rPr>
        <w:t>Database</w:t>
      </w:r>
      <w:r w:rsidR="00740C51" w:rsidRPr="00181C8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i/>
          <w:iCs/>
          <w:color w:val="000000"/>
        </w:rPr>
        <w:t>Syst</w:t>
      </w:r>
      <w:r w:rsidR="00740C51" w:rsidRPr="00181C8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2018;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181C8A">
        <w:rPr>
          <w:rFonts w:ascii="Book Antiqua" w:eastAsia="Book Antiqua" w:hAnsi="Book Antiqua" w:cs="Book Antiqua"/>
          <w:color w:val="000000"/>
        </w:rPr>
        <w:t>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CD001546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[PMID: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30484855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DOI: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10.1002/14651858.CD001546.pub4]</w:t>
      </w:r>
    </w:p>
    <w:p w14:paraId="63634119" w14:textId="77777777" w:rsidR="002F3EE6" w:rsidRPr="00181C8A" w:rsidRDefault="004D26B2" w:rsidP="005F114B">
      <w:pPr>
        <w:spacing w:line="360" w:lineRule="auto"/>
        <w:jc w:val="both"/>
        <w:rPr>
          <w:rFonts w:ascii="Book Antiqua" w:hAnsi="Book Antiqua"/>
        </w:rPr>
      </w:pPr>
      <w:r w:rsidRPr="00181C8A">
        <w:rPr>
          <w:rFonts w:ascii="Book Antiqua" w:eastAsia="Book Antiqua" w:hAnsi="Book Antiqua" w:cs="Book Antiqua"/>
          <w:color w:val="000000"/>
        </w:rPr>
        <w:t>50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b/>
          <w:bCs/>
          <w:color w:val="000000"/>
        </w:rPr>
        <w:t>Ceresoli</w:t>
      </w:r>
      <w:proofErr w:type="spellEnd"/>
      <w:r w:rsidR="00740C51" w:rsidRPr="00181C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181C8A">
        <w:rPr>
          <w:rFonts w:ascii="Book Antiqua" w:eastAsia="Book Antiqua" w:hAnsi="Book Antiqua" w:cs="Book Antiqua"/>
          <w:color w:val="000000"/>
        </w:rPr>
        <w:t>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color w:val="000000"/>
        </w:rPr>
        <w:t>Tamini</w:t>
      </w:r>
      <w:proofErr w:type="spellEnd"/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N,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color w:val="000000"/>
        </w:rPr>
        <w:t>Gianotti</w:t>
      </w:r>
      <w:proofErr w:type="spellEnd"/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Braga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Nespoli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Are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endoscopic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loop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ties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safe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even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complicated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acute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appendicitis?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systematic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review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meta-analysis.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740C51" w:rsidRPr="00181C8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i/>
          <w:iCs/>
          <w:color w:val="000000"/>
        </w:rPr>
        <w:t>J</w:t>
      </w:r>
      <w:r w:rsidR="00740C51" w:rsidRPr="00181C8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2019;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68</w:t>
      </w:r>
      <w:r w:rsidRPr="00181C8A">
        <w:rPr>
          <w:rFonts w:ascii="Book Antiqua" w:eastAsia="Book Antiqua" w:hAnsi="Book Antiqua" w:cs="Book Antiqua"/>
          <w:color w:val="000000"/>
        </w:rPr>
        <w:t>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40-47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[PMID: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31226406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DOI: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10.1016/j.ijsu.2019.06.011]</w:t>
      </w:r>
    </w:p>
    <w:p w14:paraId="71C55889" w14:textId="77777777" w:rsidR="002F3EE6" w:rsidRPr="00181C8A" w:rsidRDefault="004D26B2" w:rsidP="005F114B">
      <w:pPr>
        <w:spacing w:line="360" w:lineRule="auto"/>
        <w:jc w:val="both"/>
        <w:rPr>
          <w:rFonts w:ascii="Book Antiqua" w:hAnsi="Book Antiqua"/>
        </w:rPr>
      </w:pPr>
      <w:r w:rsidRPr="00181C8A">
        <w:rPr>
          <w:rFonts w:ascii="Book Antiqua" w:eastAsia="Book Antiqua" w:hAnsi="Book Antiqua" w:cs="Book Antiqua"/>
          <w:color w:val="000000"/>
        </w:rPr>
        <w:t>51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Myers</w:t>
      </w:r>
      <w:r w:rsidR="00740C51" w:rsidRPr="00181C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181C8A">
        <w:rPr>
          <w:rFonts w:ascii="Book Antiqua" w:eastAsia="Book Antiqua" w:hAnsi="Book Antiqua" w:cs="Book Antiqua"/>
          <w:color w:val="000000"/>
        </w:rPr>
        <w:t>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Kavanagh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DO,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color w:val="000000"/>
        </w:rPr>
        <w:t>Ghous</w:t>
      </w:r>
      <w:proofErr w:type="spellEnd"/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H,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color w:val="000000"/>
        </w:rPr>
        <w:t>Evoy</w:t>
      </w:r>
      <w:proofErr w:type="spellEnd"/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McDermott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EW.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impact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evolving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management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strategies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negative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appendicectomy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rate.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i/>
          <w:iCs/>
          <w:color w:val="000000"/>
        </w:rPr>
        <w:t>Colorectal</w:t>
      </w:r>
      <w:r w:rsidR="00740C51" w:rsidRPr="00181C8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2010;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181C8A">
        <w:rPr>
          <w:rFonts w:ascii="Book Antiqua" w:eastAsia="Book Antiqua" w:hAnsi="Book Antiqua" w:cs="Book Antiqua"/>
          <w:color w:val="000000"/>
        </w:rPr>
        <w:t>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817-821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[PMID: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19508509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DOI: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10.1111/j.1463-1318.</w:t>
      </w:r>
      <w:proofErr w:type="gramStart"/>
      <w:r w:rsidRPr="00181C8A">
        <w:rPr>
          <w:rFonts w:ascii="Book Antiqua" w:eastAsia="Book Antiqua" w:hAnsi="Book Antiqua" w:cs="Book Antiqua"/>
          <w:color w:val="000000"/>
        </w:rPr>
        <w:t>2009.01910.x</w:t>
      </w:r>
      <w:proofErr w:type="gramEnd"/>
      <w:r w:rsidRPr="00181C8A">
        <w:rPr>
          <w:rFonts w:ascii="Book Antiqua" w:eastAsia="Book Antiqua" w:hAnsi="Book Antiqua" w:cs="Book Antiqua"/>
          <w:color w:val="000000"/>
        </w:rPr>
        <w:t>]</w:t>
      </w:r>
    </w:p>
    <w:p w14:paraId="3AE274A9" w14:textId="77777777" w:rsidR="002F3EE6" w:rsidRPr="00181C8A" w:rsidRDefault="002F3EE6" w:rsidP="005F114B">
      <w:pPr>
        <w:spacing w:line="360" w:lineRule="auto"/>
        <w:jc w:val="both"/>
        <w:rPr>
          <w:rFonts w:ascii="Book Antiqua" w:hAnsi="Book Antiqua"/>
        </w:rPr>
        <w:sectPr w:rsidR="002F3EE6" w:rsidRPr="00181C8A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CA238A9" w14:textId="77777777" w:rsidR="002F3EE6" w:rsidRPr="00181C8A" w:rsidRDefault="004D26B2" w:rsidP="005F114B">
      <w:pPr>
        <w:spacing w:line="360" w:lineRule="auto"/>
        <w:jc w:val="both"/>
        <w:rPr>
          <w:rFonts w:ascii="Book Antiqua" w:hAnsi="Book Antiqua"/>
        </w:rPr>
      </w:pPr>
      <w:r w:rsidRPr="00181C8A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166466E4" w14:textId="77777777" w:rsidR="002F3EE6" w:rsidRPr="00181C8A" w:rsidRDefault="004D26B2" w:rsidP="005F114B">
      <w:pPr>
        <w:spacing w:line="360" w:lineRule="auto"/>
        <w:jc w:val="both"/>
        <w:rPr>
          <w:rFonts w:ascii="Book Antiqua" w:hAnsi="Book Antiqua"/>
        </w:rPr>
      </w:pPr>
      <w:r w:rsidRPr="00181C8A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740C51" w:rsidRPr="00181C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740C51" w:rsidRPr="00181C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color w:val="000000"/>
        </w:rPr>
        <w:t>Allauthors</w:t>
      </w:r>
      <w:proofErr w:type="spellEnd"/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have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no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conflict(s)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interest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to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declare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relation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to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this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manuscript.</w:t>
      </w:r>
    </w:p>
    <w:p w14:paraId="24CBF4D9" w14:textId="77777777" w:rsidR="002F3EE6" w:rsidRPr="00181C8A" w:rsidRDefault="002F3EE6" w:rsidP="005F114B">
      <w:pPr>
        <w:spacing w:line="360" w:lineRule="auto"/>
        <w:jc w:val="both"/>
        <w:rPr>
          <w:rFonts w:ascii="Book Antiqua" w:hAnsi="Book Antiqua"/>
        </w:rPr>
      </w:pPr>
    </w:p>
    <w:p w14:paraId="3F7CEF44" w14:textId="77777777" w:rsidR="002F3EE6" w:rsidRPr="00181C8A" w:rsidRDefault="004D26B2" w:rsidP="005F114B">
      <w:pPr>
        <w:spacing w:line="360" w:lineRule="auto"/>
        <w:jc w:val="both"/>
        <w:rPr>
          <w:rFonts w:ascii="Book Antiqua" w:hAnsi="Book Antiqua"/>
        </w:rPr>
      </w:pPr>
      <w:r w:rsidRPr="00181C8A">
        <w:rPr>
          <w:rFonts w:ascii="Book Antiqua" w:eastAsia="Book Antiqua" w:hAnsi="Book Antiqua" w:cs="Book Antiqua"/>
          <w:b/>
          <w:bCs/>
          <w:color w:val="000000"/>
        </w:rPr>
        <w:t>PRISMA</w:t>
      </w:r>
      <w:r w:rsidR="00740C51" w:rsidRPr="00181C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2009</w:t>
      </w:r>
      <w:r w:rsidR="00740C51" w:rsidRPr="00181C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740C51" w:rsidRPr="00181C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740C51" w:rsidRPr="00181C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authors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have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read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PRISMA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2009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Checklist,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manuscript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was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prepared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revised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accordance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with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this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checklist.</w:t>
      </w:r>
    </w:p>
    <w:p w14:paraId="36F3D3A7" w14:textId="77777777" w:rsidR="002F3EE6" w:rsidRPr="00181C8A" w:rsidRDefault="002F3EE6" w:rsidP="005F114B">
      <w:pPr>
        <w:spacing w:line="360" w:lineRule="auto"/>
        <w:jc w:val="both"/>
        <w:rPr>
          <w:rFonts w:ascii="Book Antiqua" w:hAnsi="Book Antiqua"/>
        </w:rPr>
      </w:pPr>
    </w:p>
    <w:p w14:paraId="430B803D" w14:textId="77777777" w:rsidR="002F3EE6" w:rsidRPr="00181C8A" w:rsidRDefault="004D26B2" w:rsidP="005F114B">
      <w:pPr>
        <w:spacing w:line="360" w:lineRule="auto"/>
        <w:jc w:val="both"/>
        <w:rPr>
          <w:rFonts w:ascii="Book Antiqua" w:hAnsi="Book Antiqua"/>
        </w:rPr>
      </w:pPr>
      <w:r w:rsidRPr="00181C8A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740C51" w:rsidRPr="00181C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This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article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open-access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article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that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was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selected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by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in-house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editor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fully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peer-reviewed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by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external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reviewers.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distributed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accordance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with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Creative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Commons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Attribution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(CC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BY-NC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4.0)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license,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which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permits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others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to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distribute,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remix,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adapt,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build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upon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this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work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non-commercially,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license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their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derivative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works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on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different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terms,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provided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original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work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properly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cited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use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is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non-commercial.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See: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2B438472" w14:textId="77777777" w:rsidR="002F3EE6" w:rsidRPr="00181C8A" w:rsidRDefault="002F3EE6" w:rsidP="005F114B">
      <w:pPr>
        <w:spacing w:line="360" w:lineRule="auto"/>
        <w:jc w:val="both"/>
        <w:rPr>
          <w:rFonts w:ascii="Book Antiqua" w:hAnsi="Book Antiqua"/>
        </w:rPr>
      </w:pPr>
    </w:p>
    <w:p w14:paraId="583CCC8C" w14:textId="77777777" w:rsidR="002F3EE6" w:rsidRPr="00181C8A" w:rsidRDefault="004D26B2" w:rsidP="005F114B">
      <w:pPr>
        <w:spacing w:line="360" w:lineRule="auto"/>
        <w:jc w:val="both"/>
        <w:rPr>
          <w:rFonts w:ascii="Book Antiqua" w:hAnsi="Book Antiqua"/>
        </w:rPr>
      </w:pPr>
      <w:r w:rsidRPr="00181C8A">
        <w:rPr>
          <w:rFonts w:ascii="Book Antiqua" w:eastAsia="Book Antiqua" w:hAnsi="Book Antiqua" w:cs="Book Antiqua"/>
          <w:b/>
          <w:color w:val="000000"/>
        </w:rPr>
        <w:t>Manuscript</w:t>
      </w:r>
      <w:r w:rsidR="00740C51" w:rsidRPr="00181C8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color w:val="000000"/>
        </w:rPr>
        <w:t>source:</w:t>
      </w:r>
      <w:r w:rsidR="00740C51" w:rsidRPr="00181C8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Unsolicited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="002013C5" w:rsidRPr="00181C8A">
        <w:rPr>
          <w:rFonts w:ascii="Book Antiqua" w:hAnsi="Book Antiqua" w:cs="Book Antiqua"/>
          <w:color w:val="000000"/>
          <w:lang w:eastAsia="zh-CN"/>
        </w:rPr>
        <w:t>m</w:t>
      </w:r>
      <w:r w:rsidRPr="00181C8A">
        <w:rPr>
          <w:rFonts w:ascii="Book Antiqua" w:eastAsia="Book Antiqua" w:hAnsi="Book Antiqua" w:cs="Book Antiqua"/>
          <w:color w:val="000000"/>
        </w:rPr>
        <w:t>anuscript</w:t>
      </w:r>
    </w:p>
    <w:p w14:paraId="2F800D79" w14:textId="77777777" w:rsidR="002F3EE6" w:rsidRPr="00181C8A" w:rsidRDefault="002F3EE6" w:rsidP="005F114B">
      <w:pPr>
        <w:spacing w:line="360" w:lineRule="auto"/>
        <w:jc w:val="both"/>
        <w:rPr>
          <w:rFonts w:ascii="Book Antiqua" w:hAnsi="Book Antiqua"/>
        </w:rPr>
      </w:pPr>
    </w:p>
    <w:p w14:paraId="5E91A309" w14:textId="77777777" w:rsidR="002F3EE6" w:rsidRPr="00181C8A" w:rsidRDefault="004D26B2" w:rsidP="005F114B">
      <w:pPr>
        <w:spacing w:line="360" w:lineRule="auto"/>
        <w:jc w:val="both"/>
        <w:rPr>
          <w:rFonts w:ascii="Book Antiqua" w:hAnsi="Book Antiqua"/>
        </w:rPr>
      </w:pPr>
      <w:r w:rsidRPr="00181C8A">
        <w:rPr>
          <w:rFonts w:ascii="Book Antiqua" w:eastAsia="Book Antiqua" w:hAnsi="Book Antiqua" w:cs="Book Antiqua"/>
          <w:b/>
          <w:color w:val="000000"/>
        </w:rPr>
        <w:t>Peer-review</w:t>
      </w:r>
      <w:r w:rsidR="00740C51" w:rsidRPr="00181C8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color w:val="000000"/>
        </w:rPr>
        <w:t>started:</w:t>
      </w:r>
      <w:r w:rsidR="00740C51" w:rsidRPr="00181C8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June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5,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2021</w:t>
      </w:r>
    </w:p>
    <w:p w14:paraId="1428866F" w14:textId="77777777" w:rsidR="002F3EE6" w:rsidRPr="00181C8A" w:rsidRDefault="004D26B2" w:rsidP="005F114B">
      <w:pPr>
        <w:spacing w:line="360" w:lineRule="auto"/>
        <w:jc w:val="both"/>
        <w:rPr>
          <w:rFonts w:ascii="Book Antiqua" w:hAnsi="Book Antiqua"/>
        </w:rPr>
      </w:pPr>
      <w:r w:rsidRPr="00181C8A">
        <w:rPr>
          <w:rFonts w:ascii="Book Antiqua" w:eastAsia="Book Antiqua" w:hAnsi="Book Antiqua" w:cs="Book Antiqua"/>
          <w:b/>
          <w:color w:val="000000"/>
        </w:rPr>
        <w:t>First</w:t>
      </w:r>
      <w:r w:rsidR="00740C51" w:rsidRPr="00181C8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color w:val="000000"/>
        </w:rPr>
        <w:t>decision:</w:t>
      </w:r>
      <w:r w:rsidR="00740C51" w:rsidRPr="00181C8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June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27,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2021</w:t>
      </w:r>
    </w:p>
    <w:p w14:paraId="71BA14F5" w14:textId="77777777" w:rsidR="003043AB" w:rsidRPr="00181C8A" w:rsidRDefault="004D26B2" w:rsidP="003043AB">
      <w:pPr>
        <w:spacing w:line="360" w:lineRule="auto"/>
        <w:jc w:val="both"/>
        <w:rPr>
          <w:rFonts w:ascii="Book Antiqua" w:hAnsi="Book Antiqua"/>
          <w:lang w:eastAsia="zh-CN"/>
        </w:rPr>
      </w:pPr>
      <w:r w:rsidRPr="00181C8A">
        <w:rPr>
          <w:rFonts w:ascii="Book Antiqua" w:eastAsia="Book Antiqua" w:hAnsi="Book Antiqua" w:cs="Book Antiqua"/>
          <w:b/>
          <w:color w:val="000000"/>
        </w:rPr>
        <w:t>Article</w:t>
      </w:r>
      <w:r w:rsidR="00740C51" w:rsidRPr="00181C8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color w:val="000000"/>
        </w:rPr>
        <w:t>in</w:t>
      </w:r>
      <w:r w:rsidR="00740C51" w:rsidRPr="00181C8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color w:val="000000"/>
        </w:rPr>
        <w:t>press:</w:t>
      </w:r>
      <w:r w:rsidR="00740C51" w:rsidRPr="00181C8A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0AC2E388" w14:textId="77777777" w:rsidR="002F3EE6" w:rsidRPr="00181C8A" w:rsidRDefault="002F3EE6" w:rsidP="005F114B">
      <w:pPr>
        <w:spacing w:line="360" w:lineRule="auto"/>
        <w:jc w:val="both"/>
        <w:rPr>
          <w:rFonts w:ascii="Book Antiqua" w:hAnsi="Book Antiqua"/>
        </w:rPr>
      </w:pPr>
    </w:p>
    <w:p w14:paraId="719F9ADD" w14:textId="77777777" w:rsidR="002F3EE6" w:rsidRPr="00181C8A" w:rsidRDefault="004D26B2" w:rsidP="005F114B">
      <w:pPr>
        <w:spacing w:line="360" w:lineRule="auto"/>
        <w:jc w:val="both"/>
        <w:rPr>
          <w:rFonts w:ascii="Book Antiqua" w:hAnsi="Book Antiqua"/>
        </w:rPr>
      </w:pPr>
      <w:r w:rsidRPr="00181C8A">
        <w:rPr>
          <w:rFonts w:ascii="Book Antiqua" w:eastAsia="Book Antiqua" w:hAnsi="Book Antiqua" w:cs="Book Antiqua"/>
          <w:b/>
          <w:color w:val="000000"/>
        </w:rPr>
        <w:t>Specialty</w:t>
      </w:r>
      <w:r w:rsidR="00740C51" w:rsidRPr="00181C8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color w:val="000000"/>
        </w:rPr>
        <w:t>type:</w:t>
      </w:r>
      <w:r w:rsidR="00740C51" w:rsidRPr="00181C8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Gastroenterology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and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="002013C5" w:rsidRPr="00181C8A">
        <w:rPr>
          <w:rFonts w:ascii="Book Antiqua" w:hAnsi="Book Antiqua" w:cs="Book Antiqua"/>
          <w:color w:val="000000"/>
          <w:lang w:eastAsia="zh-CN"/>
        </w:rPr>
        <w:t>h</w:t>
      </w:r>
      <w:r w:rsidRPr="00181C8A">
        <w:rPr>
          <w:rFonts w:ascii="Book Antiqua" w:eastAsia="Book Antiqua" w:hAnsi="Book Antiqua" w:cs="Book Antiqua"/>
          <w:color w:val="000000"/>
        </w:rPr>
        <w:t>epatology</w:t>
      </w:r>
    </w:p>
    <w:p w14:paraId="130514E9" w14:textId="77777777" w:rsidR="002F3EE6" w:rsidRPr="00181C8A" w:rsidRDefault="004D26B2" w:rsidP="005F114B">
      <w:pPr>
        <w:spacing w:line="360" w:lineRule="auto"/>
        <w:jc w:val="both"/>
        <w:rPr>
          <w:rFonts w:ascii="Book Antiqua" w:hAnsi="Book Antiqua"/>
        </w:rPr>
      </w:pPr>
      <w:r w:rsidRPr="00181C8A">
        <w:rPr>
          <w:rFonts w:ascii="Book Antiqua" w:eastAsia="Book Antiqua" w:hAnsi="Book Antiqua" w:cs="Book Antiqua"/>
          <w:b/>
          <w:color w:val="000000"/>
        </w:rPr>
        <w:t>Country/Territory</w:t>
      </w:r>
      <w:r w:rsidR="00740C51" w:rsidRPr="00181C8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color w:val="000000"/>
        </w:rPr>
        <w:t>origin:</w:t>
      </w:r>
      <w:r w:rsidR="00740C51" w:rsidRPr="00181C8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China</w:t>
      </w:r>
    </w:p>
    <w:p w14:paraId="44FFF59A" w14:textId="77777777" w:rsidR="002F3EE6" w:rsidRPr="00181C8A" w:rsidRDefault="004D26B2" w:rsidP="005F114B">
      <w:pPr>
        <w:spacing w:line="360" w:lineRule="auto"/>
        <w:jc w:val="both"/>
        <w:rPr>
          <w:rFonts w:ascii="Book Antiqua" w:hAnsi="Book Antiqua"/>
        </w:rPr>
      </w:pPr>
      <w:r w:rsidRPr="00181C8A">
        <w:rPr>
          <w:rFonts w:ascii="Book Antiqua" w:eastAsia="Book Antiqua" w:hAnsi="Book Antiqua" w:cs="Book Antiqua"/>
          <w:b/>
          <w:color w:val="000000"/>
        </w:rPr>
        <w:t>Peer-review</w:t>
      </w:r>
      <w:r w:rsidR="00740C51" w:rsidRPr="00181C8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color w:val="000000"/>
        </w:rPr>
        <w:t>report’s</w:t>
      </w:r>
      <w:r w:rsidR="00740C51" w:rsidRPr="00181C8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color w:val="000000"/>
        </w:rPr>
        <w:t>scientific</w:t>
      </w:r>
      <w:r w:rsidR="00740C51" w:rsidRPr="00181C8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color w:val="000000"/>
        </w:rPr>
        <w:t>quality</w:t>
      </w:r>
      <w:r w:rsidR="00740C51" w:rsidRPr="00181C8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2A7DEF4F" w14:textId="77777777" w:rsidR="002F3EE6" w:rsidRPr="00181C8A" w:rsidRDefault="004D26B2" w:rsidP="005F114B">
      <w:pPr>
        <w:spacing w:line="360" w:lineRule="auto"/>
        <w:jc w:val="both"/>
        <w:rPr>
          <w:rFonts w:ascii="Book Antiqua" w:hAnsi="Book Antiqua"/>
        </w:rPr>
      </w:pPr>
      <w:r w:rsidRPr="00181C8A">
        <w:rPr>
          <w:rFonts w:ascii="Book Antiqua" w:eastAsia="Book Antiqua" w:hAnsi="Book Antiqua" w:cs="Book Antiqua"/>
          <w:color w:val="000000"/>
        </w:rPr>
        <w:t>Grade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A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(Excellent):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0</w:t>
      </w:r>
    </w:p>
    <w:p w14:paraId="3C5285C9" w14:textId="77777777" w:rsidR="002F3EE6" w:rsidRPr="00181C8A" w:rsidRDefault="004D26B2" w:rsidP="005F114B">
      <w:pPr>
        <w:spacing w:line="360" w:lineRule="auto"/>
        <w:jc w:val="both"/>
        <w:rPr>
          <w:rFonts w:ascii="Book Antiqua" w:hAnsi="Book Antiqua"/>
          <w:lang w:eastAsia="zh-CN"/>
        </w:rPr>
      </w:pPr>
      <w:r w:rsidRPr="00181C8A">
        <w:rPr>
          <w:rFonts w:ascii="Book Antiqua" w:eastAsia="Book Antiqua" w:hAnsi="Book Antiqua" w:cs="Book Antiqua"/>
          <w:color w:val="000000"/>
        </w:rPr>
        <w:t>Grade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B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(Very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good):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="00E77DEC" w:rsidRPr="00181C8A">
        <w:rPr>
          <w:rFonts w:ascii="Book Antiqua" w:hAnsi="Book Antiqua" w:cs="Book Antiqua"/>
          <w:color w:val="000000"/>
          <w:lang w:eastAsia="zh-CN"/>
        </w:rPr>
        <w:t>B</w:t>
      </w:r>
    </w:p>
    <w:p w14:paraId="44E352ED" w14:textId="77777777" w:rsidR="002F3EE6" w:rsidRPr="00181C8A" w:rsidRDefault="004D26B2" w:rsidP="005F114B">
      <w:pPr>
        <w:spacing w:line="360" w:lineRule="auto"/>
        <w:jc w:val="both"/>
        <w:rPr>
          <w:rFonts w:ascii="Book Antiqua" w:hAnsi="Book Antiqua"/>
        </w:rPr>
      </w:pPr>
      <w:r w:rsidRPr="00181C8A">
        <w:rPr>
          <w:rFonts w:ascii="Book Antiqua" w:eastAsia="Book Antiqua" w:hAnsi="Book Antiqua" w:cs="Book Antiqua"/>
          <w:color w:val="000000"/>
        </w:rPr>
        <w:t>Grade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(Good):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C</w:t>
      </w:r>
      <w:r w:rsidR="00E77DEC" w:rsidRPr="00181C8A">
        <w:rPr>
          <w:rFonts w:ascii="Book Antiqua" w:eastAsia="Book Antiqua" w:hAnsi="Book Antiqua" w:cs="Book Antiqua"/>
          <w:color w:val="000000"/>
        </w:rPr>
        <w:t>, C</w:t>
      </w:r>
    </w:p>
    <w:p w14:paraId="5FF11EF2" w14:textId="77777777" w:rsidR="002F3EE6" w:rsidRPr="00181C8A" w:rsidRDefault="004D26B2" w:rsidP="005F114B">
      <w:pPr>
        <w:spacing w:line="360" w:lineRule="auto"/>
        <w:jc w:val="both"/>
        <w:rPr>
          <w:rFonts w:ascii="Book Antiqua" w:hAnsi="Book Antiqua"/>
        </w:rPr>
      </w:pPr>
      <w:r w:rsidRPr="00181C8A">
        <w:rPr>
          <w:rFonts w:ascii="Book Antiqua" w:eastAsia="Book Antiqua" w:hAnsi="Book Antiqua" w:cs="Book Antiqua"/>
          <w:color w:val="000000"/>
        </w:rPr>
        <w:t>Grade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D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(Fair):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0</w:t>
      </w:r>
    </w:p>
    <w:p w14:paraId="403D0361" w14:textId="77777777" w:rsidR="002F3EE6" w:rsidRPr="00181C8A" w:rsidRDefault="004D26B2" w:rsidP="005F114B">
      <w:pPr>
        <w:spacing w:line="360" w:lineRule="auto"/>
        <w:jc w:val="both"/>
        <w:rPr>
          <w:rFonts w:ascii="Book Antiqua" w:hAnsi="Book Antiqua"/>
        </w:rPr>
      </w:pPr>
      <w:r w:rsidRPr="00181C8A">
        <w:rPr>
          <w:rFonts w:ascii="Book Antiqua" w:eastAsia="Book Antiqua" w:hAnsi="Book Antiqua" w:cs="Book Antiqua"/>
          <w:color w:val="000000"/>
        </w:rPr>
        <w:t>Grade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E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(Poor):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0</w:t>
      </w:r>
    </w:p>
    <w:p w14:paraId="7FB7756E" w14:textId="77777777" w:rsidR="002F3EE6" w:rsidRPr="00181C8A" w:rsidRDefault="002F3EE6" w:rsidP="005F114B">
      <w:pPr>
        <w:spacing w:line="360" w:lineRule="auto"/>
        <w:jc w:val="both"/>
        <w:rPr>
          <w:rFonts w:ascii="Book Antiqua" w:hAnsi="Book Antiqua"/>
        </w:rPr>
      </w:pPr>
    </w:p>
    <w:p w14:paraId="3C20EAF5" w14:textId="77777777" w:rsidR="002F3EE6" w:rsidRPr="00181C8A" w:rsidRDefault="004D26B2" w:rsidP="005F114B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181C8A">
        <w:rPr>
          <w:rFonts w:ascii="Book Antiqua" w:eastAsia="Book Antiqua" w:hAnsi="Book Antiqua" w:cs="Book Antiqua"/>
          <w:b/>
          <w:color w:val="000000"/>
        </w:rPr>
        <w:t>P-Reviewer:</w:t>
      </w:r>
      <w:r w:rsidR="00740C51" w:rsidRPr="00181C8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Hosseini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MS,</w:t>
      </w:r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81C8A">
        <w:rPr>
          <w:rFonts w:ascii="Book Antiqua" w:eastAsia="Book Antiqua" w:hAnsi="Book Antiqua" w:cs="Book Antiqua"/>
          <w:color w:val="000000"/>
        </w:rPr>
        <w:t>Maslennikov</w:t>
      </w:r>
      <w:proofErr w:type="spellEnd"/>
      <w:r w:rsidR="00740C51" w:rsidRPr="00181C8A">
        <w:rPr>
          <w:rFonts w:ascii="Book Antiqua" w:eastAsia="Book Antiqua" w:hAnsi="Book Antiqua" w:cs="Book Antiqua"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color w:val="000000"/>
        </w:rPr>
        <w:t>R</w:t>
      </w:r>
      <w:r w:rsidR="00740C51" w:rsidRPr="00181C8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color w:val="000000"/>
        </w:rPr>
        <w:t>S-Editor:</w:t>
      </w:r>
      <w:r w:rsidR="00740C51" w:rsidRPr="00181C8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013C5" w:rsidRPr="00181C8A">
        <w:rPr>
          <w:rFonts w:ascii="Book Antiqua" w:hAnsi="Book Antiqua" w:cs="Book Antiqua"/>
          <w:color w:val="000000"/>
          <w:lang w:eastAsia="zh-CN"/>
        </w:rPr>
        <w:t>Wang LL</w:t>
      </w:r>
      <w:r w:rsidR="00740C51" w:rsidRPr="00181C8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color w:val="000000"/>
        </w:rPr>
        <w:t>L-Editor:</w:t>
      </w:r>
      <w:r w:rsidR="006E2AFB" w:rsidRPr="00181C8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043AB" w:rsidRPr="00181C8A">
        <w:rPr>
          <w:rFonts w:ascii="Book Antiqua" w:hAnsi="Book Antiqua" w:cs="Book Antiqua"/>
          <w:color w:val="000000"/>
          <w:lang w:eastAsia="zh-CN"/>
        </w:rPr>
        <w:t>A</w:t>
      </w:r>
      <w:r w:rsidR="003043AB" w:rsidRPr="00181C8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color w:val="000000"/>
        </w:rPr>
        <w:t>P-Editor:</w:t>
      </w:r>
      <w:r w:rsidR="00740C51" w:rsidRPr="00181C8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043AB" w:rsidRPr="00181C8A">
        <w:rPr>
          <w:rFonts w:ascii="Book Antiqua" w:hAnsi="Book Antiqua" w:cs="Book Antiqua"/>
          <w:color w:val="000000"/>
          <w:lang w:eastAsia="zh-CN"/>
        </w:rPr>
        <w:t>Wang LL</w:t>
      </w:r>
    </w:p>
    <w:p w14:paraId="55E2855B" w14:textId="77777777" w:rsidR="002013C5" w:rsidRPr="00181C8A" w:rsidRDefault="002013C5" w:rsidP="005F114B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6E22D16B" w14:textId="77777777" w:rsidR="002013C5" w:rsidRPr="00181C8A" w:rsidRDefault="002013C5" w:rsidP="005F114B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48C8DC26" w14:textId="77777777" w:rsidR="002013C5" w:rsidRPr="00181C8A" w:rsidRDefault="002013C5" w:rsidP="005F114B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5CB27565" w14:textId="77777777" w:rsidR="002013C5" w:rsidRPr="00181C8A" w:rsidRDefault="002013C5" w:rsidP="005F114B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454E8A7E" w14:textId="77777777" w:rsidR="002F3EE6" w:rsidRPr="00181C8A" w:rsidRDefault="004D26B2" w:rsidP="005F114B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181C8A">
        <w:rPr>
          <w:rFonts w:ascii="Book Antiqua" w:eastAsia="Book Antiqua" w:hAnsi="Book Antiqua" w:cs="Book Antiqua"/>
          <w:b/>
          <w:color w:val="000000"/>
        </w:rPr>
        <w:t>Figure</w:t>
      </w:r>
      <w:r w:rsidR="00740C51" w:rsidRPr="00181C8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color w:val="000000"/>
        </w:rPr>
        <w:t>Legends</w:t>
      </w:r>
    </w:p>
    <w:p w14:paraId="7123E5B4" w14:textId="77777777" w:rsidR="002F3EE6" w:rsidRPr="00181C8A" w:rsidRDefault="004D26B2" w:rsidP="005F114B">
      <w:pPr>
        <w:spacing w:line="360" w:lineRule="auto"/>
        <w:jc w:val="both"/>
        <w:rPr>
          <w:rFonts w:ascii="Book Antiqua" w:hAnsi="Book Antiqua"/>
          <w:lang w:eastAsia="zh-CN"/>
        </w:rPr>
      </w:pPr>
      <w:r w:rsidRPr="00181C8A">
        <w:rPr>
          <w:rFonts w:ascii="Book Antiqua" w:hAnsi="Book Antiqua"/>
          <w:noProof/>
          <w:lang w:eastAsia="zh-CN"/>
        </w:rPr>
        <w:drawing>
          <wp:inline distT="0" distB="0" distL="0" distR="0" wp14:anchorId="3D9E0A61" wp14:editId="7300F5CA">
            <wp:extent cx="3779520" cy="315468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9848" cy="3154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013BE" w14:textId="77777777" w:rsidR="002F3EE6" w:rsidRPr="00181C8A" w:rsidRDefault="004D26B2" w:rsidP="005F114B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181C8A">
        <w:rPr>
          <w:rFonts w:ascii="Book Antiqua" w:eastAsia="Book Antiqua" w:hAnsi="Book Antiqua" w:cs="Book Antiqua"/>
          <w:b/>
          <w:color w:val="000000"/>
        </w:rPr>
        <w:t>Figure</w:t>
      </w:r>
      <w:r w:rsidR="00740C51" w:rsidRPr="00181C8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color w:val="000000"/>
        </w:rPr>
        <w:t>1</w:t>
      </w:r>
      <w:r w:rsidR="002013C5" w:rsidRPr="00181C8A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181C8A">
        <w:rPr>
          <w:rFonts w:ascii="Book Antiqua" w:eastAsia="Book Antiqua" w:hAnsi="Book Antiqua" w:cs="Book Antiqua"/>
          <w:b/>
          <w:color w:val="000000"/>
        </w:rPr>
        <w:t>Flow</w:t>
      </w:r>
      <w:r w:rsidR="00740C51" w:rsidRPr="00181C8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color w:val="000000"/>
        </w:rPr>
        <w:t>diagram</w:t>
      </w:r>
      <w:r w:rsidR="00740C51" w:rsidRPr="00181C8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color w:val="000000"/>
        </w:rPr>
        <w:t>representing</w:t>
      </w:r>
      <w:r w:rsidR="00740C51" w:rsidRPr="00181C8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color w:val="000000"/>
        </w:rPr>
        <w:t>the</w:t>
      </w:r>
      <w:r w:rsidR="00740C51" w:rsidRPr="00181C8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color w:val="000000"/>
        </w:rPr>
        <w:t>selection</w:t>
      </w:r>
      <w:r w:rsidR="00740C51" w:rsidRPr="00181C8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color w:val="000000"/>
        </w:rPr>
        <w:t>studies.</w:t>
      </w:r>
    </w:p>
    <w:p w14:paraId="1472227D" w14:textId="77777777" w:rsidR="002F3EE6" w:rsidRPr="00181C8A" w:rsidRDefault="004D26B2" w:rsidP="005F114B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81C8A">
        <w:rPr>
          <w:rFonts w:ascii="Book Antiqua" w:eastAsia="Book Antiqua" w:hAnsi="Book Antiqua" w:cs="Book Antiqua"/>
          <w:color w:val="000000"/>
        </w:rPr>
        <w:br w:type="page"/>
      </w:r>
      <w:r w:rsidRPr="00181C8A">
        <w:rPr>
          <w:rFonts w:ascii="Book Antiqua" w:eastAsia="宋体" w:hAnsi="Book Antiqua" w:cs="宋体"/>
          <w:noProof/>
          <w:lang w:eastAsia="zh-CN"/>
        </w:rPr>
        <w:lastRenderedPageBreak/>
        <w:drawing>
          <wp:inline distT="0" distB="0" distL="0" distR="0" wp14:anchorId="06E23C53" wp14:editId="3030EC08">
            <wp:extent cx="5923280" cy="1783080"/>
            <wp:effectExtent l="0" t="0" r="0" b="0"/>
            <wp:docPr id="2" name="图片 2" descr="C:\Users\马玉杰\AppData\Roaming\Tencent\Users\623573717\QQ\WinTemp\RichOle\B@}KX6R9L~6GB_4C]%KXG$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马玉杰\AppData\Roaming\Tencent\Users\623573717\QQ\WinTemp\RichOle\B@}KX6R9L~6GB_4C]%KXG$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5110" cy="178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1CD4E" w14:textId="77777777" w:rsidR="002F3EE6" w:rsidRPr="00181C8A" w:rsidRDefault="004D26B2" w:rsidP="005F114B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181C8A">
        <w:rPr>
          <w:rFonts w:ascii="Book Antiqua" w:eastAsia="Book Antiqua" w:hAnsi="Book Antiqua" w:cs="Book Antiqua"/>
          <w:b/>
          <w:color w:val="000000"/>
        </w:rPr>
        <w:t>Figure</w:t>
      </w:r>
      <w:r w:rsidR="00740C51" w:rsidRPr="00181C8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color w:val="000000"/>
        </w:rPr>
        <w:t>2</w:t>
      </w:r>
      <w:r w:rsidR="002013C5" w:rsidRPr="00181C8A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181C8A">
        <w:rPr>
          <w:rFonts w:ascii="Book Antiqua" w:eastAsia="Book Antiqua" w:hAnsi="Book Antiqua" w:cs="Book Antiqua"/>
          <w:b/>
          <w:color w:val="000000"/>
        </w:rPr>
        <w:t>Forest</w:t>
      </w:r>
      <w:r w:rsidR="00740C51" w:rsidRPr="00181C8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color w:val="000000"/>
        </w:rPr>
        <w:t>plot</w:t>
      </w:r>
      <w:r w:rsidR="00740C51" w:rsidRPr="00181C8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color w:val="000000"/>
        </w:rPr>
        <w:t>bed</w:t>
      </w:r>
      <w:r w:rsidR="00740C51" w:rsidRPr="00181C8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color w:val="000000"/>
        </w:rPr>
        <w:t>rest</w:t>
      </w:r>
      <w:r w:rsidR="00740C51" w:rsidRPr="00181C8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color w:val="000000"/>
        </w:rPr>
        <w:t>time.</w:t>
      </w:r>
    </w:p>
    <w:p w14:paraId="4F4E1681" w14:textId="77777777" w:rsidR="002F3EE6" w:rsidRPr="00181C8A" w:rsidRDefault="004D26B2" w:rsidP="005F114B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81C8A">
        <w:rPr>
          <w:rFonts w:ascii="Book Antiqua" w:eastAsia="Book Antiqua" w:hAnsi="Book Antiqua" w:cs="Book Antiqua"/>
          <w:color w:val="000000"/>
        </w:rPr>
        <w:br w:type="page"/>
      </w:r>
      <w:r w:rsidRPr="00181C8A">
        <w:rPr>
          <w:rFonts w:ascii="Book Antiqua" w:eastAsia="宋体" w:hAnsi="Book Antiqua" w:cs="宋体"/>
          <w:noProof/>
          <w:lang w:eastAsia="zh-CN"/>
        </w:rPr>
        <w:lastRenderedPageBreak/>
        <w:drawing>
          <wp:inline distT="0" distB="0" distL="0" distR="0" wp14:anchorId="5FDBCB5E" wp14:editId="0E15B489">
            <wp:extent cx="6088380" cy="1659890"/>
            <wp:effectExtent l="0" t="0" r="0" b="0"/>
            <wp:docPr id="3" name="图片 3" descr="C:\Users\马玉杰\AppData\Roaming\Tencent\Users\623573717\QQ\WinTemp\RichOle\3_M1S(Q013`G`7N(K}YDKS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马玉杰\AppData\Roaming\Tencent\Users\623573717\QQ\WinTemp\RichOle\3_M1S(Q013`G`7N(K}YDKSV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88380" cy="1659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245BC" w14:textId="77777777" w:rsidR="002F3EE6" w:rsidRPr="00181C8A" w:rsidRDefault="004D26B2" w:rsidP="005F114B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181C8A">
        <w:rPr>
          <w:rFonts w:ascii="Book Antiqua" w:eastAsia="Book Antiqua" w:hAnsi="Book Antiqua" w:cs="Book Antiqua"/>
          <w:b/>
          <w:color w:val="000000"/>
        </w:rPr>
        <w:t>Figure</w:t>
      </w:r>
      <w:r w:rsidR="00740C51" w:rsidRPr="00181C8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color w:val="000000"/>
        </w:rPr>
        <w:t>3</w:t>
      </w:r>
      <w:r w:rsidR="002013C5" w:rsidRPr="00181C8A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181C8A">
        <w:rPr>
          <w:rFonts w:ascii="Book Antiqua" w:eastAsia="Book Antiqua" w:hAnsi="Book Antiqua" w:cs="Book Antiqua"/>
          <w:b/>
          <w:color w:val="000000"/>
        </w:rPr>
        <w:t>Forest</w:t>
      </w:r>
      <w:r w:rsidR="00740C51" w:rsidRPr="00181C8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color w:val="000000"/>
        </w:rPr>
        <w:t>plot</w:t>
      </w:r>
      <w:r w:rsidR="00740C51" w:rsidRPr="00181C8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color w:val="000000"/>
        </w:rPr>
        <w:t>time</w:t>
      </w:r>
      <w:r w:rsidR="00740C51" w:rsidRPr="00181C8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color w:val="000000"/>
        </w:rPr>
        <w:t>interval</w:t>
      </w:r>
      <w:r w:rsidR="00740C51" w:rsidRPr="00181C8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color w:val="000000"/>
        </w:rPr>
        <w:t>body</w:t>
      </w:r>
      <w:r w:rsidR="00740C51" w:rsidRPr="00181C8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color w:val="000000"/>
        </w:rPr>
        <w:t>temperature</w:t>
      </w:r>
      <w:r w:rsidR="00740C51" w:rsidRPr="00181C8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color w:val="000000"/>
        </w:rPr>
        <w:t>returning</w:t>
      </w:r>
      <w:r w:rsidR="00740C51" w:rsidRPr="00181C8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color w:val="000000"/>
        </w:rPr>
        <w:t>to</w:t>
      </w:r>
      <w:r w:rsidR="00740C51" w:rsidRPr="00181C8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color w:val="000000"/>
        </w:rPr>
        <w:t>normal</w:t>
      </w:r>
      <w:r w:rsidR="00740C51" w:rsidRPr="00181C8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color w:val="000000"/>
        </w:rPr>
        <w:t>range.</w:t>
      </w:r>
    </w:p>
    <w:p w14:paraId="14F9DBDF" w14:textId="77777777" w:rsidR="002F3EE6" w:rsidRPr="00181C8A" w:rsidRDefault="004D26B2" w:rsidP="005F114B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81C8A">
        <w:rPr>
          <w:rFonts w:ascii="Book Antiqua" w:eastAsia="Book Antiqua" w:hAnsi="Book Antiqua" w:cs="Book Antiqua"/>
          <w:color w:val="000000"/>
        </w:rPr>
        <w:br w:type="page"/>
      </w:r>
      <w:r w:rsidRPr="00181C8A">
        <w:rPr>
          <w:rFonts w:ascii="Book Antiqua" w:eastAsia="宋体" w:hAnsi="Book Antiqua" w:cs="宋体"/>
          <w:noProof/>
          <w:lang w:eastAsia="zh-CN"/>
        </w:rPr>
        <w:lastRenderedPageBreak/>
        <w:drawing>
          <wp:inline distT="0" distB="0" distL="0" distR="0" wp14:anchorId="71BBA802" wp14:editId="4729566D">
            <wp:extent cx="5911215" cy="1143000"/>
            <wp:effectExtent l="0" t="0" r="0" b="0"/>
            <wp:docPr id="4" name="图片 4" descr="C:\Users\马玉杰\AppData\Roaming\Tencent\Users\623573717\QQ\WinTemp\RichOle\[4Z2Z3IM(5CP_~ROT60${]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马玉杰\AppData\Roaming\Tencent\Users\623573717\QQ\WinTemp\RichOle\[4Z2Z3IM(5CP_~ROT60${]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2009" cy="1146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4B1AF" w14:textId="77777777" w:rsidR="002F3EE6" w:rsidRPr="00181C8A" w:rsidRDefault="004D26B2" w:rsidP="005F114B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181C8A">
        <w:rPr>
          <w:rFonts w:ascii="Book Antiqua" w:eastAsia="Book Antiqua" w:hAnsi="Book Antiqua" w:cs="Book Antiqua"/>
          <w:b/>
          <w:color w:val="000000"/>
        </w:rPr>
        <w:t>Figure</w:t>
      </w:r>
      <w:r w:rsidR="00740C51" w:rsidRPr="00181C8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color w:val="000000"/>
        </w:rPr>
        <w:t>4</w:t>
      </w:r>
      <w:r w:rsidR="002013C5" w:rsidRPr="00181C8A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181C8A">
        <w:rPr>
          <w:rFonts w:ascii="Book Antiqua" w:eastAsia="Book Antiqua" w:hAnsi="Book Antiqua" w:cs="Book Antiqua"/>
          <w:b/>
          <w:color w:val="000000"/>
        </w:rPr>
        <w:t>Forest</w:t>
      </w:r>
      <w:r w:rsidR="00740C51" w:rsidRPr="00181C8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color w:val="000000"/>
        </w:rPr>
        <w:t>plot</w:t>
      </w:r>
      <w:r w:rsidR="00740C51" w:rsidRPr="00181C8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color w:val="000000"/>
        </w:rPr>
        <w:t>time</w:t>
      </w:r>
      <w:r w:rsidR="00740C51" w:rsidRPr="00181C8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color w:val="000000"/>
        </w:rPr>
        <w:t>interval</w:t>
      </w:r>
      <w:r w:rsidR="00740C51" w:rsidRPr="00181C8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color w:val="000000"/>
        </w:rPr>
        <w:t>white</w:t>
      </w:r>
      <w:r w:rsidR="00740C51" w:rsidRPr="00181C8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color w:val="000000"/>
        </w:rPr>
        <w:t>blood</w:t>
      </w:r>
      <w:r w:rsidR="00740C51" w:rsidRPr="00181C8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color w:val="000000"/>
        </w:rPr>
        <w:t>cell</w:t>
      </w:r>
      <w:r w:rsidR="00740C51" w:rsidRPr="00181C8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color w:val="000000"/>
        </w:rPr>
        <w:t>count</w:t>
      </w:r>
      <w:r w:rsidR="00740C51" w:rsidRPr="00181C8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color w:val="000000"/>
        </w:rPr>
        <w:t>returning</w:t>
      </w:r>
      <w:r w:rsidR="00740C51" w:rsidRPr="00181C8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color w:val="000000"/>
        </w:rPr>
        <w:t>to</w:t>
      </w:r>
      <w:r w:rsidR="00740C51" w:rsidRPr="00181C8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color w:val="000000"/>
        </w:rPr>
        <w:t>normal</w:t>
      </w:r>
      <w:r w:rsidR="00740C51" w:rsidRPr="00181C8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color w:val="000000"/>
        </w:rPr>
        <w:t>range.</w:t>
      </w:r>
    </w:p>
    <w:p w14:paraId="27D175D8" w14:textId="77777777" w:rsidR="002F3EE6" w:rsidRPr="00181C8A" w:rsidRDefault="004D26B2" w:rsidP="005F114B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81C8A">
        <w:rPr>
          <w:rFonts w:ascii="Book Antiqua" w:eastAsia="Book Antiqua" w:hAnsi="Book Antiqua" w:cs="Book Antiqua"/>
          <w:color w:val="000000"/>
        </w:rPr>
        <w:br w:type="page"/>
      </w:r>
      <w:r w:rsidRPr="00181C8A">
        <w:rPr>
          <w:rFonts w:ascii="Book Antiqua" w:eastAsia="宋体" w:hAnsi="Book Antiqua" w:cs="宋体"/>
          <w:noProof/>
          <w:lang w:eastAsia="zh-CN"/>
        </w:rPr>
        <w:lastRenderedPageBreak/>
        <w:drawing>
          <wp:inline distT="0" distB="0" distL="0" distR="0" wp14:anchorId="17E57DA0" wp14:editId="5A11176C">
            <wp:extent cx="6217920" cy="1761490"/>
            <wp:effectExtent l="0" t="0" r="0" b="0"/>
            <wp:docPr id="5" name="图片 5" descr="C:\Users\马玉杰\AppData\Roaming\Tencent\Users\623573717\QQ\WinTemp\RichOle\1W3CR(J6S8T2~`I`X`ABJG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马玉杰\AppData\Roaming\Tencent\Users\623573717\QQ\WinTemp\RichOle\1W3CR(J6S8T2~`I`X`ABJGH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17920" cy="176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2AF32" w14:textId="77777777" w:rsidR="002F3EE6" w:rsidRPr="00181C8A" w:rsidRDefault="004D26B2" w:rsidP="005F114B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181C8A">
        <w:rPr>
          <w:rFonts w:ascii="Book Antiqua" w:eastAsia="Book Antiqua" w:hAnsi="Book Antiqua" w:cs="Book Antiqua"/>
          <w:b/>
          <w:color w:val="000000"/>
        </w:rPr>
        <w:t>Figure</w:t>
      </w:r>
      <w:r w:rsidR="00740C51" w:rsidRPr="00181C8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color w:val="000000"/>
        </w:rPr>
        <w:t>5</w:t>
      </w:r>
      <w:r w:rsidR="002013C5" w:rsidRPr="00181C8A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181C8A">
        <w:rPr>
          <w:rFonts w:ascii="Book Antiqua" w:eastAsia="Book Antiqua" w:hAnsi="Book Antiqua" w:cs="Book Antiqua"/>
          <w:b/>
          <w:color w:val="000000"/>
        </w:rPr>
        <w:t>Forest</w:t>
      </w:r>
      <w:r w:rsidR="00740C51" w:rsidRPr="00181C8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color w:val="000000"/>
        </w:rPr>
        <w:t>plot</w:t>
      </w:r>
      <w:r w:rsidR="00740C51" w:rsidRPr="00181C8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color w:val="000000"/>
        </w:rPr>
        <w:t>duration</w:t>
      </w:r>
      <w:r w:rsidR="00740C51" w:rsidRPr="00181C8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color w:val="000000"/>
        </w:rPr>
        <w:t>operation.</w:t>
      </w:r>
    </w:p>
    <w:p w14:paraId="6127CED4" w14:textId="77777777" w:rsidR="002F3EE6" w:rsidRPr="00181C8A" w:rsidRDefault="004D26B2" w:rsidP="005F114B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81C8A">
        <w:rPr>
          <w:rFonts w:ascii="Book Antiqua" w:eastAsia="Book Antiqua" w:hAnsi="Book Antiqua" w:cs="Book Antiqua"/>
          <w:color w:val="000000"/>
        </w:rPr>
        <w:br w:type="page"/>
      </w:r>
      <w:r w:rsidRPr="00181C8A">
        <w:rPr>
          <w:rFonts w:ascii="Book Antiqua" w:eastAsia="宋体" w:hAnsi="Book Antiqua" w:cs="宋体"/>
          <w:noProof/>
          <w:lang w:eastAsia="zh-CN"/>
        </w:rPr>
        <w:lastRenderedPageBreak/>
        <w:drawing>
          <wp:inline distT="0" distB="0" distL="0" distR="0" wp14:anchorId="5CBC8231" wp14:editId="46DB8A96">
            <wp:extent cx="5933440" cy="1706880"/>
            <wp:effectExtent l="0" t="0" r="0" b="0"/>
            <wp:docPr id="6" name="图片 6" descr="C:\Users\马玉杰\AppData\Roaming\Tencent\Users\623573717\QQ\WinTemp\RichOle\]6Q4G[%)$(2660IN234{IC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马玉杰\AppData\Roaming\Tencent\Users\623573717\QQ\WinTemp\RichOle\]6Q4G[%)$(2660IN234{IC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3451" cy="1706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687A9" w14:textId="77777777" w:rsidR="002F3EE6" w:rsidRPr="00181C8A" w:rsidRDefault="004D26B2" w:rsidP="005F114B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181C8A">
        <w:rPr>
          <w:rFonts w:ascii="Book Antiqua" w:eastAsia="Book Antiqua" w:hAnsi="Book Antiqua" w:cs="Book Antiqua"/>
          <w:b/>
          <w:color w:val="000000"/>
        </w:rPr>
        <w:t>Figure</w:t>
      </w:r>
      <w:r w:rsidR="00740C51" w:rsidRPr="00181C8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color w:val="000000"/>
        </w:rPr>
        <w:t>6</w:t>
      </w:r>
      <w:r w:rsidR="002013C5" w:rsidRPr="00181C8A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181C8A">
        <w:rPr>
          <w:rFonts w:ascii="Book Antiqua" w:eastAsia="Book Antiqua" w:hAnsi="Book Antiqua" w:cs="Book Antiqua"/>
          <w:b/>
          <w:color w:val="000000"/>
        </w:rPr>
        <w:t>Forest</w:t>
      </w:r>
      <w:r w:rsidR="00740C51" w:rsidRPr="00181C8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color w:val="000000"/>
        </w:rPr>
        <w:t>plot</w:t>
      </w:r>
      <w:r w:rsidR="00740C51" w:rsidRPr="00181C8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color w:val="000000"/>
        </w:rPr>
        <w:t>length</w:t>
      </w:r>
      <w:r w:rsidR="00740C51" w:rsidRPr="00181C8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color w:val="000000"/>
        </w:rPr>
        <w:t>of</w:t>
      </w:r>
      <w:r w:rsidR="00740C51" w:rsidRPr="00181C8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81C8A">
        <w:rPr>
          <w:rFonts w:ascii="Book Antiqua" w:eastAsia="Book Antiqua" w:hAnsi="Book Antiqua" w:cs="Book Antiqua"/>
          <w:b/>
          <w:color w:val="000000"/>
        </w:rPr>
        <w:t>hospitalizations.</w:t>
      </w:r>
    </w:p>
    <w:p w14:paraId="79FF46C4" w14:textId="77777777" w:rsidR="002013C5" w:rsidRPr="00181C8A" w:rsidRDefault="004D26B2" w:rsidP="005F114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  <w:sectPr w:rsidR="002013C5" w:rsidRPr="00181C8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81C8A">
        <w:rPr>
          <w:rFonts w:ascii="Book Antiqua" w:eastAsia="Book Antiqua" w:hAnsi="Book Antiqua" w:cs="Book Antiqua"/>
          <w:color w:val="000000"/>
        </w:rPr>
        <w:br w:type="page"/>
      </w:r>
    </w:p>
    <w:p w14:paraId="514ACE61" w14:textId="77777777" w:rsidR="002F3EE6" w:rsidRPr="00181C8A" w:rsidRDefault="004D26B2" w:rsidP="005F114B">
      <w:pPr>
        <w:spacing w:line="360" w:lineRule="auto"/>
        <w:jc w:val="both"/>
        <w:rPr>
          <w:rFonts w:ascii="Book Antiqua" w:eastAsia="宋体" w:hAnsi="Book Antiqua"/>
          <w:b/>
          <w:kern w:val="2"/>
          <w:lang w:eastAsia="zh-CN"/>
        </w:rPr>
      </w:pPr>
      <w:r w:rsidRPr="00181C8A">
        <w:rPr>
          <w:rFonts w:ascii="Book Antiqua" w:eastAsia="宋体" w:hAnsi="Book Antiqua"/>
          <w:b/>
          <w:kern w:val="2"/>
          <w:lang w:eastAsia="zh-CN"/>
        </w:rPr>
        <w:lastRenderedPageBreak/>
        <w:t>Table</w:t>
      </w:r>
      <w:r w:rsidR="002013C5" w:rsidRPr="00181C8A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181C8A">
        <w:rPr>
          <w:rFonts w:ascii="Book Antiqua" w:eastAsia="宋体" w:hAnsi="Book Antiqua"/>
          <w:b/>
          <w:kern w:val="2"/>
          <w:lang w:eastAsia="zh-CN"/>
        </w:rPr>
        <w:t>1</w:t>
      </w:r>
      <w:r w:rsidR="002013C5" w:rsidRPr="00181C8A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181C8A">
        <w:rPr>
          <w:rFonts w:ascii="Book Antiqua" w:eastAsia="宋体" w:hAnsi="Book Antiqua"/>
          <w:b/>
          <w:kern w:val="2"/>
          <w:lang w:eastAsia="zh-CN"/>
        </w:rPr>
        <w:t>Detailed</w:t>
      </w:r>
      <w:r w:rsidR="00740C51" w:rsidRPr="00181C8A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181C8A">
        <w:rPr>
          <w:rFonts w:ascii="Book Antiqua" w:eastAsia="宋体" w:hAnsi="Book Antiqua"/>
          <w:b/>
          <w:kern w:val="2"/>
          <w:lang w:eastAsia="zh-CN"/>
        </w:rPr>
        <w:t>characteristics</w:t>
      </w:r>
      <w:r w:rsidR="00740C51" w:rsidRPr="00181C8A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181C8A">
        <w:rPr>
          <w:rFonts w:ascii="Book Antiqua" w:eastAsia="宋体" w:hAnsi="Book Antiqua"/>
          <w:b/>
          <w:kern w:val="2"/>
          <w:lang w:eastAsia="zh-CN"/>
        </w:rPr>
        <w:t>of</w:t>
      </w:r>
      <w:r w:rsidR="00740C51" w:rsidRPr="00181C8A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181C8A">
        <w:rPr>
          <w:rFonts w:ascii="Book Antiqua" w:eastAsia="宋体" w:hAnsi="Book Antiqua"/>
          <w:b/>
          <w:kern w:val="2"/>
          <w:lang w:eastAsia="zh-CN"/>
        </w:rPr>
        <w:t>included</w:t>
      </w:r>
      <w:r w:rsidR="00740C51" w:rsidRPr="00181C8A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181C8A">
        <w:rPr>
          <w:rFonts w:ascii="Book Antiqua" w:eastAsia="宋体" w:hAnsi="Book Antiqua"/>
          <w:b/>
          <w:kern w:val="2"/>
          <w:lang w:eastAsia="zh-CN"/>
        </w:rPr>
        <w:t>studies</w:t>
      </w:r>
      <w:r w:rsidR="00740C51" w:rsidRPr="00181C8A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181C8A">
        <w:rPr>
          <w:rFonts w:ascii="Book Antiqua" w:eastAsia="宋体" w:hAnsi="Book Antiqua"/>
          <w:b/>
          <w:kern w:val="2"/>
          <w:lang w:eastAsia="zh-CN"/>
        </w:rPr>
        <w:t>in</w:t>
      </w:r>
      <w:r w:rsidR="00740C51" w:rsidRPr="00181C8A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181C8A">
        <w:rPr>
          <w:rFonts w:ascii="Book Antiqua" w:eastAsia="宋体" w:hAnsi="Book Antiqua"/>
          <w:b/>
          <w:kern w:val="2"/>
          <w:lang w:eastAsia="zh-CN"/>
        </w:rPr>
        <w:t>this</w:t>
      </w:r>
      <w:r w:rsidR="00740C51" w:rsidRPr="00181C8A">
        <w:rPr>
          <w:rFonts w:ascii="Book Antiqua" w:eastAsia="宋体" w:hAnsi="Book Antiqua"/>
          <w:b/>
          <w:kern w:val="2"/>
          <w:lang w:eastAsia="zh-CN"/>
        </w:rPr>
        <w:t xml:space="preserve"> </w:t>
      </w:r>
      <w:proofErr w:type="spellStart"/>
      <w:proofErr w:type="gramStart"/>
      <w:r w:rsidRPr="00181C8A">
        <w:rPr>
          <w:rFonts w:ascii="Book Antiqua" w:eastAsia="宋体" w:hAnsi="Book Antiqua"/>
          <w:b/>
          <w:kern w:val="2"/>
          <w:lang w:eastAsia="zh-CN"/>
        </w:rPr>
        <w:t>meta</w:t>
      </w:r>
      <w:r w:rsidR="00740C51" w:rsidRPr="00181C8A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="002013C5" w:rsidRPr="00181C8A">
        <w:rPr>
          <w:rFonts w:ascii="Book Antiqua" w:eastAsia="宋体" w:hAnsi="Book Antiqua"/>
          <w:b/>
          <w:kern w:val="2"/>
          <w:lang w:eastAsia="zh-CN"/>
        </w:rPr>
        <w:t>analysis</w:t>
      </w:r>
      <w:proofErr w:type="spellEnd"/>
      <w:proofErr w:type="gramEnd"/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948"/>
        <w:gridCol w:w="995"/>
        <w:gridCol w:w="1337"/>
        <w:gridCol w:w="2720"/>
        <w:gridCol w:w="1337"/>
        <w:gridCol w:w="960"/>
        <w:gridCol w:w="1618"/>
        <w:gridCol w:w="2176"/>
      </w:tblGrid>
      <w:tr w:rsidR="002F3EE6" w:rsidRPr="00181C8A" w14:paraId="00A6C794" w14:textId="77777777" w:rsidTr="002013C5">
        <w:trPr>
          <w:trHeight w:val="647"/>
        </w:trPr>
        <w:tc>
          <w:tcPr>
            <w:tcW w:w="487" w:type="pct"/>
            <w:vMerge w:val="restart"/>
            <w:tcBorders>
              <w:bottom w:val="single" w:sz="4" w:space="0" w:color="auto"/>
            </w:tcBorders>
          </w:tcPr>
          <w:p w14:paraId="3DDC3EC6" w14:textId="77777777" w:rsidR="002F3EE6" w:rsidRPr="00181C8A" w:rsidRDefault="00AF4D7E" w:rsidP="00AF4D7E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b/>
                <w:kern w:val="2"/>
                <w:lang w:eastAsia="zh-CN"/>
              </w:rPr>
              <w:t>Ref.</w:t>
            </w:r>
          </w:p>
        </w:tc>
        <w:tc>
          <w:tcPr>
            <w:tcW w:w="474" w:type="pct"/>
            <w:vMerge w:val="restart"/>
          </w:tcPr>
          <w:p w14:paraId="4560FC1C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b/>
                <w:kern w:val="2"/>
                <w:lang w:eastAsia="zh-CN"/>
              </w:rPr>
              <w:t>Studies</w:t>
            </w:r>
            <w:r w:rsidR="00740C51" w:rsidRPr="00181C8A">
              <w:rPr>
                <w:rFonts w:ascii="Book Antiqua" w:eastAsia="宋体" w:hAnsi="Book Antiqua"/>
                <w:b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b/>
                <w:kern w:val="2"/>
                <w:lang w:eastAsia="zh-CN"/>
              </w:rPr>
              <w:t>types</w:t>
            </w:r>
          </w:p>
        </w:tc>
        <w:tc>
          <w:tcPr>
            <w:tcW w:w="474" w:type="pct"/>
            <w:vMerge w:val="restart"/>
            <w:tcBorders>
              <w:bottom w:val="single" w:sz="4" w:space="0" w:color="auto"/>
            </w:tcBorders>
          </w:tcPr>
          <w:p w14:paraId="34B49145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b/>
                <w:kern w:val="2"/>
                <w:lang w:eastAsia="zh-CN"/>
              </w:rPr>
              <w:t>Patients</w:t>
            </w:r>
            <w:r w:rsidR="00740C51" w:rsidRPr="00181C8A">
              <w:rPr>
                <w:rFonts w:ascii="Book Antiqua" w:eastAsia="宋体" w:hAnsi="Book Antiqua"/>
                <w:b/>
                <w:kern w:val="2"/>
                <w:lang w:eastAsia="zh-CN"/>
              </w:rPr>
              <w:t xml:space="preserve"> </w:t>
            </w:r>
          </w:p>
          <w:p w14:paraId="0E35C868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b/>
                <w:kern w:val="2"/>
                <w:lang w:eastAsia="zh-CN"/>
              </w:rPr>
              <w:t>age</w:t>
            </w:r>
          </w:p>
        </w:tc>
        <w:tc>
          <w:tcPr>
            <w:tcW w:w="1045" w:type="pct"/>
            <w:gridSpan w:val="2"/>
            <w:tcBorders>
              <w:bottom w:val="single" w:sz="4" w:space="0" w:color="auto"/>
            </w:tcBorders>
          </w:tcPr>
          <w:p w14:paraId="4055E412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b/>
                <w:kern w:val="2"/>
                <w:lang w:eastAsia="zh-CN"/>
              </w:rPr>
              <w:t>Treatment</w:t>
            </w:r>
          </w:p>
        </w:tc>
        <w:tc>
          <w:tcPr>
            <w:tcW w:w="860" w:type="pct"/>
            <w:gridSpan w:val="2"/>
            <w:tcBorders>
              <w:bottom w:val="single" w:sz="4" w:space="0" w:color="auto"/>
            </w:tcBorders>
          </w:tcPr>
          <w:p w14:paraId="3A1B5969" w14:textId="77777777" w:rsidR="002F3EE6" w:rsidRPr="00181C8A" w:rsidRDefault="00740C51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b/>
                <w:kern w:val="2"/>
                <w:lang w:eastAsia="zh-CN"/>
              </w:rPr>
              <w:t xml:space="preserve"> </w:t>
            </w:r>
            <w:r w:rsidR="004D26B2" w:rsidRPr="00181C8A">
              <w:rPr>
                <w:rFonts w:ascii="Book Antiqua" w:eastAsia="宋体" w:hAnsi="Book Antiqua"/>
                <w:b/>
                <w:kern w:val="2"/>
                <w:lang w:eastAsia="zh-CN"/>
              </w:rPr>
              <w:t>Sample</w:t>
            </w:r>
            <w:r w:rsidRPr="00181C8A">
              <w:rPr>
                <w:rFonts w:ascii="Book Antiqua" w:eastAsia="宋体" w:hAnsi="Book Antiqua"/>
                <w:b/>
                <w:kern w:val="2"/>
                <w:lang w:eastAsia="zh-CN"/>
              </w:rPr>
              <w:t xml:space="preserve"> </w:t>
            </w:r>
            <w:r w:rsidR="004D26B2" w:rsidRPr="00181C8A">
              <w:rPr>
                <w:rFonts w:ascii="Book Antiqua" w:eastAsia="宋体" w:hAnsi="Book Antiqua"/>
                <w:b/>
                <w:kern w:val="2"/>
                <w:lang w:eastAsia="zh-CN"/>
              </w:rPr>
              <w:t>size</w:t>
            </w:r>
          </w:p>
          <w:p w14:paraId="4641E6F0" w14:textId="77777777" w:rsidR="002F3EE6" w:rsidRPr="00181C8A" w:rsidRDefault="002F3EE6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/>
                <w:kern w:val="2"/>
                <w:lang w:eastAsia="zh-CN"/>
              </w:rPr>
            </w:pPr>
          </w:p>
        </w:tc>
        <w:tc>
          <w:tcPr>
            <w:tcW w:w="527" w:type="pct"/>
            <w:vMerge w:val="restart"/>
            <w:tcBorders>
              <w:bottom w:val="nil"/>
            </w:tcBorders>
          </w:tcPr>
          <w:p w14:paraId="69455E33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b/>
                <w:kern w:val="2"/>
                <w:lang w:eastAsia="zh-CN"/>
              </w:rPr>
              <w:t>Disease</w:t>
            </w:r>
          </w:p>
        </w:tc>
        <w:tc>
          <w:tcPr>
            <w:tcW w:w="1132" w:type="pct"/>
            <w:vMerge w:val="restart"/>
            <w:tcBorders>
              <w:bottom w:val="nil"/>
            </w:tcBorders>
          </w:tcPr>
          <w:p w14:paraId="253BC2A4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b/>
                <w:kern w:val="2"/>
                <w:lang w:eastAsia="zh-CN"/>
              </w:rPr>
              <w:t>Outcomes</w:t>
            </w:r>
          </w:p>
        </w:tc>
      </w:tr>
      <w:tr w:rsidR="002F3EE6" w:rsidRPr="00181C8A" w14:paraId="56B02459" w14:textId="77777777" w:rsidTr="002013C5">
        <w:trPr>
          <w:trHeight w:val="494"/>
        </w:trPr>
        <w:tc>
          <w:tcPr>
            <w:tcW w:w="48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9431C82" w14:textId="77777777" w:rsidR="002F3EE6" w:rsidRPr="00181C8A" w:rsidRDefault="002F3EE6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/>
                <w:kern w:val="2"/>
                <w:lang w:eastAsia="zh-CN"/>
              </w:rPr>
            </w:pPr>
          </w:p>
        </w:tc>
        <w:tc>
          <w:tcPr>
            <w:tcW w:w="474" w:type="pct"/>
            <w:vMerge/>
            <w:tcBorders>
              <w:bottom w:val="single" w:sz="4" w:space="0" w:color="auto"/>
            </w:tcBorders>
          </w:tcPr>
          <w:p w14:paraId="3EA9735B" w14:textId="77777777" w:rsidR="002F3EE6" w:rsidRPr="00181C8A" w:rsidRDefault="002F3EE6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/>
                <w:kern w:val="2"/>
                <w:lang w:eastAsia="zh-CN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5BB3E05" w14:textId="77777777" w:rsidR="002F3EE6" w:rsidRPr="00181C8A" w:rsidRDefault="002F3EE6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/>
                <w:kern w:val="2"/>
                <w:lang w:eastAsia="zh-CN"/>
              </w:rPr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</w:tcPr>
          <w:p w14:paraId="7B46FA6A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b/>
                <w:kern w:val="2"/>
                <w:lang w:eastAsia="zh-CN"/>
              </w:rPr>
              <w:t>Experiment</w:t>
            </w:r>
            <w:r w:rsidR="00740C51" w:rsidRPr="00181C8A">
              <w:rPr>
                <w:rFonts w:ascii="Book Antiqua" w:eastAsia="宋体" w:hAnsi="Book Antiqua"/>
                <w:b/>
                <w:kern w:val="2"/>
                <w:lang w:eastAsia="zh-CN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auto"/>
              <w:bottom w:val="single" w:sz="4" w:space="0" w:color="auto"/>
            </w:tcBorders>
          </w:tcPr>
          <w:p w14:paraId="6D01A1FA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b/>
                <w:kern w:val="2"/>
                <w:lang w:eastAsia="zh-CN"/>
              </w:rPr>
              <w:t>Control</w:t>
            </w:r>
            <w:r w:rsidR="00740C51" w:rsidRPr="00181C8A">
              <w:rPr>
                <w:rFonts w:ascii="Book Antiqua" w:eastAsia="宋体" w:hAnsi="Book Antiqua"/>
                <w:b/>
                <w:kern w:val="2"/>
                <w:lang w:eastAsia="zh-CN"/>
              </w:rPr>
              <w:t xml:space="preserve"> 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</w:tcPr>
          <w:p w14:paraId="72AFDC31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b/>
                <w:kern w:val="2"/>
                <w:lang w:eastAsia="zh-CN"/>
              </w:rPr>
              <w:t>Experiment</w:t>
            </w:r>
            <w:r w:rsidR="00740C51" w:rsidRPr="00181C8A">
              <w:rPr>
                <w:rFonts w:ascii="Book Antiqua" w:eastAsia="宋体" w:hAnsi="Book Antiqua"/>
                <w:b/>
                <w:kern w:val="2"/>
                <w:lang w:eastAsia="zh-CN"/>
              </w:rPr>
              <w:t xml:space="preserve"> 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</w:tcPr>
          <w:p w14:paraId="5F9F450D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b/>
                <w:kern w:val="2"/>
                <w:lang w:eastAsia="zh-CN"/>
              </w:rPr>
              <w:t>Control</w:t>
            </w:r>
            <w:r w:rsidR="00740C51" w:rsidRPr="00181C8A">
              <w:rPr>
                <w:rFonts w:ascii="Book Antiqua" w:eastAsia="宋体" w:hAnsi="Book Antiqua"/>
                <w:b/>
                <w:kern w:val="2"/>
                <w:lang w:eastAsia="zh-CN"/>
              </w:rPr>
              <w:t xml:space="preserve"> </w:t>
            </w:r>
          </w:p>
        </w:tc>
        <w:tc>
          <w:tcPr>
            <w:tcW w:w="527" w:type="pct"/>
            <w:vMerge/>
            <w:tcBorders>
              <w:top w:val="nil"/>
              <w:bottom w:val="single" w:sz="4" w:space="0" w:color="auto"/>
            </w:tcBorders>
          </w:tcPr>
          <w:p w14:paraId="7C28EA4C" w14:textId="77777777" w:rsidR="002F3EE6" w:rsidRPr="00181C8A" w:rsidRDefault="002F3EE6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/>
                <w:kern w:val="2"/>
                <w:lang w:eastAsia="zh-CN"/>
              </w:rPr>
            </w:pPr>
          </w:p>
        </w:tc>
        <w:tc>
          <w:tcPr>
            <w:tcW w:w="1132" w:type="pct"/>
            <w:vMerge/>
            <w:tcBorders>
              <w:top w:val="nil"/>
              <w:bottom w:val="single" w:sz="4" w:space="0" w:color="auto"/>
            </w:tcBorders>
          </w:tcPr>
          <w:p w14:paraId="48B15900" w14:textId="77777777" w:rsidR="002F3EE6" w:rsidRPr="00181C8A" w:rsidRDefault="002F3EE6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/>
                <w:kern w:val="2"/>
                <w:lang w:eastAsia="zh-CN"/>
              </w:rPr>
            </w:pPr>
          </w:p>
        </w:tc>
      </w:tr>
      <w:tr w:rsidR="002F3EE6" w:rsidRPr="00181C8A" w14:paraId="37EFE929" w14:textId="77777777" w:rsidTr="002013C5">
        <w:trPr>
          <w:trHeight w:val="980"/>
        </w:trPr>
        <w:tc>
          <w:tcPr>
            <w:tcW w:w="487" w:type="pct"/>
            <w:tcBorders>
              <w:top w:val="single" w:sz="4" w:space="0" w:color="auto"/>
            </w:tcBorders>
          </w:tcPr>
          <w:p w14:paraId="3E6F51E2" w14:textId="77777777" w:rsidR="002F3EE6" w:rsidRPr="00181C8A" w:rsidRDefault="004D26B2" w:rsidP="00AD29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Kang</w:t>
            </w:r>
            <w:r w:rsidR="00AD2975" w:rsidRPr="00181C8A">
              <w:rPr>
                <w:rFonts w:ascii="Book Antiqua" w:eastAsia="宋体" w:hAnsi="Book Antiqua"/>
                <w:i/>
                <w:kern w:val="2"/>
                <w:lang w:eastAsia="zh-CN"/>
              </w:rPr>
              <w:t xml:space="preserve"> et </w:t>
            </w:r>
            <w:proofErr w:type="gramStart"/>
            <w:r w:rsidR="00AD2975" w:rsidRPr="00181C8A">
              <w:rPr>
                <w:rFonts w:ascii="Book Antiqua" w:eastAsia="宋体" w:hAnsi="Book Antiqua"/>
                <w:i/>
                <w:kern w:val="2"/>
                <w:lang w:eastAsia="zh-CN"/>
              </w:rPr>
              <w:t>al</w:t>
            </w:r>
            <w:r w:rsidR="002023B5" w:rsidRPr="00181C8A">
              <w:rPr>
                <w:rFonts w:ascii="Book Antiqua" w:eastAsia="宋体" w:hAnsi="Book Antiqua"/>
                <w:kern w:val="2"/>
                <w:vertAlign w:val="superscript"/>
                <w:lang w:eastAsia="zh-CN"/>
              </w:rPr>
              <w:t>[</w:t>
            </w:r>
            <w:proofErr w:type="gramEnd"/>
            <w:r w:rsidR="002023B5" w:rsidRPr="00181C8A">
              <w:rPr>
                <w:rFonts w:ascii="Book Antiqua" w:eastAsia="宋体" w:hAnsi="Book Antiqua"/>
                <w:kern w:val="2"/>
                <w:vertAlign w:val="superscript"/>
                <w:lang w:eastAsia="zh-CN"/>
              </w:rPr>
              <w:t>20]</w:t>
            </w:r>
            <w:r w:rsidR="002023B5" w:rsidRPr="00181C8A">
              <w:rPr>
                <w:rFonts w:ascii="Book Antiqua" w:eastAsia="宋体" w:hAnsi="Book Antiqua"/>
                <w:kern w:val="2"/>
                <w:lang w:eastAsia="zh-CN"/>
              </w:rPr>
              <w:t>,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2020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</w:p>
        </w:tc>
        <w:tc>
          <w:tcPr>
            <w:tcW w:w="474" w:type="pct"/>
            <w:tcBorders>
              <w:top w:val="single" w:sz="4" w:space="0" w:color="auto"/>
            </w:tcBorders>
          </w:tcPr>
          <w:p w14:paraId="4FA525FD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RCT</w:t>
            </w:r>
          </w:p>
        </w:tc>
        <w:tc>
          <w:tcPr>
            <w:tcW w:w="474" w:type="pct"/>
            <w:tcBorders>
              <w:top w:val="single" w:sz="4" w:space="0" w:color="auto"/>
            </w:tcBorders>
          </w:tcPr>
          <w:p w14:paraId="0DAF416A" w14:textId="77777777" w:rsidR="002F3EE6" w:rsidRPr="00181C8A" w:rsidRDefault="004D26B2" w:rsidP="002023B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1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to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13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proofErr w:type="spellStart"/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y</w:t>
            </w:r>
            <w:r w:rsidR="002023B5" w:rsidRPr="00181C8A">
              <w:rPr>
                <w:rFonts w:ascii="Book Antiqua" w:eastAsia="宋体" w:hAnsi="Book Antiqua"/>
                <w:kern w:val="2"/>
                <w:lang w:eastAsia="zh-CN"/>
              </w:rPr>
              <w:t>r</w:t>
            </w:r>
            <w:proofErr w:type="spellEnd"/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of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age</w:t>
            </w:r>
          </w:p>
        </w:tc>
        <w:tc>
          <w:tcPr>
            <w:tcW w:w="483" w:type="pct"/>
            <w:tcBorders>
              <w:top w:val="single" w:sz="4" w:space="0" w:color="auto"/>
            </w:tcBorders>
          </w:tcPr>
          <w:p w14:paraId="176D4592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modified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ERAT</w:t>
            </w:r>
          </w:p>
        </w:tc>
        <w:tc>
          <w:tcPr>
            <w:tcW w:w="562" w:type="pct"/>
            <w:tcBorders>
              <w:top w:val="single" w:sz="4" w:space="0" w:color="auto"/>
            </w:tcBorders>
          </w:tcPr>
          <w:p w14:paraId="56129F25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antibiotics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treatment</w:t>
            </w:r>
          </w:p>
        </w:tc>
        <w:tc>
          <w:tcPr>
            <w:tcW w:w="470" w:type="pct"/>
            <w:tcBorders>
              <w:top w:val="single" w:sz="4" w:space="0" w:color="auto"/>
            </w:tcBorders>
          </w:tcPr>
          <w:p w14:paraId="2370359F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36</w:t>
            </w:r>
          </w:p>
        </w:tc>
        <w:tc>
          <w:tcPr>
            <w:tcW w:w="390" w:type="pct"/>
            <w:tcBorders>
              <w:top w:val="single" w:sz="4" w:space="0" w:color="auto"/>
            </w:tcBorders>
          </w:tcPr>
          <w:p w14:paraId="22C5CCCF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47</w:t>
            </w:r>
          </w:p>
        </w:tc>
        <w:tc>
          <w:tcPr>
            <w:tcW w:w="527" w:type="pct"/>
            <w:tcBorders>
              <w:top w:val="single" w:sz="4" w:space="0" w:color="auto"/>
            </w:tcBorders>
          </w:tcPr>
          <w:p w14:paraId="194EF5F2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acute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uncomplicated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appendicitis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in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children</w:t>
            </w:r>
          </w:p>
        </w:tc>
        <w:tc>
          <w:tcPr>
            <w:tcW w:w="1132" w:type="pct"/>
            <w:tcBorders>
              <w:top w:val="single" w:sz="4" w:space="0" w:color="auto"/>
            </w:tcBorders>
          </w:tcPr>
          <w:p w14:paraId="053E091A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Length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of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hospital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stay</w:t>
            </w:r>
          </w:p>
        </w:tc>
      </w:tr>
      <w:tr w:rsidR="002F3EE6" w:rsidRPr="00181C8A" w14:paraId="4C5C8157" w14:textId="77777777" w:rsidTr="002013C5">
        <w:trPr>
          <w:trHeight w:val="2542"/>
        </w:trPr>
        <w:tc>
          <w:tcPr>
            <w:tcW w:w="487" w:type="pct"/>
          </w:tcPr>
          <w:p w14:paraId="09D0A503" w14:textId="77777777" w:rsidR="002F3EE6" w:rsidRPr="00181C8A" w:rsidRDefault="004D26B2" w:rsidP="00AD29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Deng</w:t>
            </w:r>
            <w:r w:rsidR="00AD2975" w:rsidRPr="00181C8A">
              <w:rPr>
                <w:rFonts w:ascii="Book Antiqua" w:eastAsia="宋体" w:hAnsi="Book Antiqua"/>
                <w:i/>
                <w:kern w:val="2"/>
                <w:lang w:eastAsia="zh-CN"/>
              </w:rPr>
              <w:t xml:space="preserve"> et </w:t>
            </w:r>
            <w:proofErr w:type="gramStart"/>
            <w:r w:rsidR="00AD2975" w:rsidRPr="00181C8A">
              <w:rPr>
                <w:rFonts w:ascii="Book Antiqua" w:eastAsia="宋体" w:hAnsi="Book Antiqua"/>
                <w:i/>
                <w:kern w:val="2"/>
                <w:lang w:eastAsia="zh-CN"/>
              </w:rPr>
              <w:t>al</w:t>
            </w:r>
            <w:r w:rsidR="002023B5" w:rsidRPr="00181C8A">
              <w:rPr>
                <w:rFonts w:ascii="Book Antiqua" w:eastAsia="宋体" w:hAnsi="Book Antiqua"/>
                <w:kern w:val="2"/>
                <w:vertAlign w:val="superscript"/>
                <w:lang w:eastAsia="zh-CN"/>
              </w:rPr>
              <w:t>[</w:t>
            </w:r>
            <w:proofErr w:type="gramEnd"/>
            <w:r w:rsidR="002023B5" w:rsidRPr="00181C8A">
              <w:rPr>
                <w:rFonts w:ascii="Book Antiqua" w:eastAsia="宋体" w:hAnsi="Book Antiqua"/>
                <w:kern w:val="2"/>
                <w:vertAlign w:val="superscript"/>
                <w:lang w:eastAsia="zh-CN"/>
              </w:rPr>
              <w:t>21]</w:t>
            </w:r>
            <w:r w:rsidR="002023B5" w:rsidRPr="00181C8A">
              <w:rPr>
                <w:rFonts w:ascii="Book Antiqua" w:eastAsia="宋体" w:hAnsi="Book Antiqua"/>
                <w:kern w:val="2"/>
                <w:lang w:eastAsia="zh-CN"/>
              </w:rPr>
              <w:t>,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2018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</w:p>
        </w:tc>
        <w:tc>
          <w:tcPr>
            <w:tcW w:w="474" w:type="pct"/>
          </w:tcPr>
          <w:p w14:paraId="245712C6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RCT</w:t>
            </w:r>
          </w:p>
        </w:tc>
        <w:tc>
          <w:tcPr>
            <w:tcW w:w="474" w:type="pct"/>
          </w:tcPr>
          <w:p w14:paraId="3B77EFA0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18</w:t>
            </w:r>
            <w:r w:rsidR="005F114B" w:rsidRPr="00181C8A">
              <w:rPr>
                <w:rFonts w:ascii="Book Antiqua" w:eastAsia="宋体" w:hAnsi="Book Antiqua"/>
                <w:kern w:val="2"/>
                <w:lang w:eastAsia="zh-CN"/>
              </w:rPr>
              <w:t>-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62</w:t>
            </w:r>
          </w:p>
          <w:p w14:paraId="0330A1B9" w14:textId="77777777" w:rsidR="002F3EE6" w:rsidRPr="00181C8A" w:rsidRDefault="002023B5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proofErr w:type="spellStart"/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yr</w:t>
            </w:r>
            <w:proofErr w:type="spellEnd"/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="004D26B2" w:rsidRPr="00181C8A">
              <w:rPr>
                <w:rFonts w:ascii="Book Antiqua" w:eastAsia="宋体" w:hAnsi="Book Antiqua"/>
                <w:kern w:val="2"/>
                <w:lang w:eastAsia="zh-CN"/>
              </w:rPr>
              <w:t>old</w:t>
            </w:r>
          </w:p>
        </w:tc>
        <w:tc>
          <w:tcPr>
            <w:tcW w:w="483" w:type="pct"/>
          </w:tcPr>
          <w:p w14:paraId="7BB8EC74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ERAT</w:t>
            </w:r>
          </w:p>
        </w:tc>
        <w:tc>
          <w:tcPr>
            <w:tcW w:w="562" w:type="pct"/>
          </w:tcPr>
          <w:p w14:paraId="00540B78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laparoscopic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appendectomy</w:t>
            </w:r>
          </w:p>
        </w:tc>
        <w:tc>
          <w:tcPr>
            <w:tcW w:w="470" w:type="pct"/>
          </w:tcPr>
          <w:p w14:paraId="33489F3C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20</w:t>
            </w:r>
          </w:p>
        </w:tc>
        <w:tc>
          <w:tcPr>
            <w:tcW w:w="390" w:type="pct"/>
          </w:tcPr>
          <w:p w14:paraId="041193D3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20</w:t>
            </w:r>
          </w:p>
        </w:tc>
        <w:tc>
          <w:tcPr>
            <w:tcW w:w="527" w:type="pct"/>
          </w:tcPr>
          <w:p w14:paraId="3160AB0B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acute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appendicitis</w:t>
            </w:r>
          </w:p>
        </w:tc>
        <w:tc>
          <w:tcPr>
            <w:tcW w:w="1132" w:type="pct"/>
          </w:tcPr>
          <w:p w14:paraId="648E90F9" w14:textId="77777777" w:rsidR="002F3EE6" w:rsidRPr="00181C8A" w:rsidRDefault="004D26B2" w:rsidP="005B2357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Duration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of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proofErr w:type="spellStart"/>
            <w:proofErr w:type="gramStart"/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operation,Bed</w:t>
            </w:r>
            <w:proofErr w:type="spellEnd"/>
            <w:proofErr w:type="gramEnd"/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rest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time</w:t>
            </w:r>
            <w:r w:rsidR="005B2357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;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Time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interval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of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body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temperature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returning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to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normal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range</w:t>
            </w:r>
            <w:r w:rsidR="005B2357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;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Time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interval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of</w:t>
            </w:r>
            <w:r w:rsidR="006E2AFB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white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blood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cells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count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returning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to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lastRenderedPageBreak/>
              <w:t>normal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time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proofErr w:type="spellStart"/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range,Complication</w:t>
            </w:r>
            <w:proofErr w:type="spellEnd"/>
          </w:p>
        </w:tc>
      </w:tr>
      <w:tr w:rsidR="002F3EE6" w:rsidRPr="00181C8A" w14:paraId="0F1B9788" w14:textId="77777777" w:rsidTr="002013C5">
        <w:trPr>
          <w:trHeight w:val="1458"/>
        </w:trPr>
        <w:tc>
          <w:tcPr>
            <w:tcW w:w="487" w:type="pct"/>
          </w:tcPr>
          <w:p w14:paraId="13DABB21" w14:textId="77777777" w:rsidR="002F3EE6" w:rsidRPr="00181C8A" w:rsidRDefault="004D26B2" w:rsidP="00AD29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lastRenderedPageBreak/>
              <w:t>Huang</w:t>
            </w:r>
            <w:r w:rsidR="00AD2975" w:rsidRPr="00181C8A">
              <w:rPr>
                <w:rFonts w:ascii="Book Antiqua" w:eastAsia="宋体" w:hAnsi="Book Antiqua"/>
                <w:i/>
                <w:kern w:val="2"/>
                <w:lang w:eastAsia="zh-CN"/>
              </w:rPr>
              <w:t xml:space="preserve"> et </w:t>
            </w:r>
            <w:proofErr w:type="gramStart"/>
            <w:r w:rsidR="00AD2975" w:rsidRPr="00181C8A">
              <w:rPr>
                <w:rFonts w:ascii="Book Antiqua" w:eastAsia="宋体" w:hAnsi="Book Antiqua"/>
                <w:i/>
                <w:kern w:val="2"/>
                <w:lang w:eastAsia="zh-CN"/>
              </w:rPr>
              <w:t>al</w:t>
            </w:r>
            <w:r w:rsidR="00AD2975" w:rsidRPr="00181C8A">
              <w:rPr>
                <w:rFonts w:ascii="Book Antiqua" w:eastAsia="宋体" w:hAnsi="Book Antiqua"/>
                <w:kern w:val="2"/>
                <w:vertAlign w:val="superscript"/>
                <w:lang w:eastAsia="zh-CN"/>
              </w:rPr>
              <w:t>[</w:t>
            </w:r>
            <w:proofErr w:type="gramEnd"/>
            <w:r w:rsidR="00AD2975" w:rsidRPr="00181C8A">
              <w:rPr>
                <w:rFonts w:ascii="Book Antiqua" w:eastAsia="宋体" w:hAnsi="Book Antiqua"/>
                <w:kern w:val="2"/>
                <w:vertAlign w:val="superscript"/>
                <w:lang w:eastAsia="zh-CN"/>
              </w:rPr>
              <w:t>22]</w:t>
            </w:r>
            <w:r w:rsidR="00AD2975" w:rsidRPr="00181C8A">
              <w:rPr>
                <w:rFonts w:ascii="Book Antiqua" w:eastAsia="宋体" w:hAnsi="Book Antiqua"/>
                <w:i/>
                <w:kern w:val="2"/>
                <w:lang w:eastAsia="zh-CN"/>
              </w:rPr>
              <w:t xml:space="preserve">,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2020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</w:p>
        </w:tc>
        <w:tc>
          <w:tcPr>
            <w:tcW w:w="474" w:type="pct"/>
          </w:tcPr>
          <w:p w14:paraId="49499045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RCT</w:t>
            </w:r>
          </w:p>
        </w:tc>
        <w:tc>
          <w:tcPr>
            <w:tcW w:w="474" w:type="pct"/>
          </w:tcPr>
          <w:p w14:paraId="26307225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18</w:t>
            </w:r>
            <w:r w:rsidR="005F114B" w:rsidRPr="00181C8A">
              <w:rPr>
                <w:rFonts w:ascii="Book Antiqua" w:eastAsia="宋体" w:hAnsi="Book Antiqua"/>
                <w:kern w:val="2"/>
                <w:lang w:eastAsia="zh-CN"/>
              </w:rPr>
              <w:t>-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65</w:t>
            </w:r>
          </w:p>
          <w:p w14:paraId="2B97CF6F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Years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old</w:t>
            </w:r>
          </w:p>
        </w:tc>
        <w:tc>
          <w:tcPr>
            <w:tcW w:w="483" w:type="pct"/>
          </w:tcPr>
          <w:p w14:paraId="79FD8E91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ERAT</w:t>
            </w:r>
          </w:p>
        </w:tc>
        <w:tc>
          <w:tcPr>
            <w:tcW w:w="562" w:type="pct"/>
          </w:tcPr>
          <w:p w14:paraId="0F534831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laparoscopic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appendectomy</w:t>
            </w:r>
          </w:p>
        </w:tc>
        <w:tc>
          <w:tcPr>
            <w:tcW w:w="470" w:type="pct"/>
          </w:tcPr>
          <w:p w14:paraId="0905287E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78</w:t>
            </w:r>
          </w:p>
        </w:tc>
        <w:tc>
          <w:tcPr>
            <w:tcW w:w="390" w:type="pct"/>
          </w:tcPr>
          <w:p w14:paraId="25EF0F17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119</w:t>
            </w:r>
          </w:p>
        </w:tc>
        <w:tc>
          <w:tcPr>
            <w:tcW w:w="527" w:type="pct"/>
          </w:tcPr>
          <w:p w14:paraId="5F22AA5D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acute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appendicitis</w:t>
            </w:r>
          </w:p>
        </w:tc>
        <w:tc>
          <w:tcPr>
            <w:tcW w:w="1132" w:type="pct"/>
          </w:tcPr>
          <w:p w14:paraId="4FEE96CA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Duration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of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proofErr w:type="spellStart"/>
            <w:proofErr w:type="gramStart"/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operation,Bed</w:t>
            </w:r>
            <w:proofErr w:type="spellEnd"/>
            <w:proofErr w:type="gramEnd"/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rest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proofErr w:type="spellStart"/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time,Complication</w:t>
            </w:r>
            <w:proofErr w:type="spellEnd"/>
          </w:p>
        </w:tc>
      </w:tr>
      <w:tr w:rsidR="002F3EE6" w:rsidRPr="00181C8A" w14:paraId="09D218CE" w14:textId="77777777" w:rsidTr="002013C5">
        <w:trPr>
          <w:trHeight w:val="1503"/>
        </w:trPr>
        <w:tc>
          <w:tcPr>
            <w:tcW w:w="487" w:type="pct"/>
          </w:tcPr>
          <w:p w14:paraId="3090EF35" w14:textId="77777777" w:rsidR="002F3EE6" w:rsidRPr="00181C8A" w:rsidRDefault="004D26B2" w:rsidP="00AD29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Lin</w:t>
            </w:r>
            <w:r w:rsidR="00AD2975" w:rsidRPr="00181C8A">
              <w:rPr>
                <w:rFonts w:ascii="Book Antiqua" w:eastAsia="宋体" w:hAnsi="Book Antiqua"/>
                <w:i/>
                <w:kern w:val="2"/>
                <w:lang w:eastAsia="zh-CN"/>
              </w:rPr>
              <w:t xml:space="preserve"> et </w:t>
            </w:r>
            <w:proofErr w:type="gramStart"/>
            <w:r w:rsidR="00AD2975" w:rsidRPr="00181C8A">
              <w:rPr>
                <w:rFonts w:ascii="Book Antiqua" w:eastAsia="宋体" w:hAnsi="Book Antiqua"/>
                <w:i/>
                <w:kern w:val="2"/>
                <w:lang w:eastAsia="zh-CN"/>
              </w:rPr>
              <w:t>al</w:t>
            </w:r>
            <w:r w:rsidR="00AD2975" w:rsidRPr="00181C8A">
              <w:rPr>
                <w:rFonts w:ascii="Book Antiqua" w:eastAsia="宋体" w:hAnsi="Book Antiqua"/>
                <w:kern w:val="2"/>
                <w:vertAlign w:val="superscript"/>
                <w:lang w:eastAsia="zh-CN"/>
              </w:rPr>
              <w:t>[</w:t>
            </w:r>
            <w:proofErr w:type="gramEnd"/>
            <w:r w:rsidR="00AD2975" w:rsidRPr="00181C8A">
              <w:rPr>
                <w:rFonts w:ascii="Book Antiqua" w:eastAsia="宋体" w:hAnsi="Book Antiqua"/>
                <w:kern w:val="2"/>
                <w:vertAlign w:val="superscript"/>
                <w:lang w:eastAsia="zh-CN"/>
              </w:rPr>
              <w:t>23]</w:t>
            </w:r>
            <w:r w:rsidR="00AD2975" w:rsidRPr="00181C8A">
              <w:rPr>
                <w:rFonts w:ascii="Book Antiqua" w:eastAsia="宋体" w:hAnsi="Book Antiqua"/>
                <w:i/>
                <w:kern w:val="2"/>
                <w:lang w:eastAsia="zh-CN"/>
              </w:rPr>
              <w:t xml:space="preserve">,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2016</w:t>
            </w:r>
          </w:p>
        </w:tc>
        <w:tc>
          <w:tcPr>
            <w:tcW w:w="474" w:type="pct"/>
          </w:tcPr>
          <w:p w14:paraId="4335A3F0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RCT</w:t>
            </w:r>
          </w:p>
        </w:tc>
        <w:tc>
          <w:tcPr>
            <w:tcW w:w="474" w:type="pct"/>
          </w:tcPr>
          <w:p w14:paraId="7BDF064D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18</w:t>
            </w:r>
            <w:r w:rsidR="005F114B" w:rsidRPr="00181C8A">
              <w:rPr>
                <w:rFonts w:ascii="Book Antiqua" w:eastAsia="宋体" w:hAnsi="Book Antiqua"/>
                <w:kern w:val="2"/>
                <w:lang w:eastAsia="zh-CN"/>
              </w:rPr>
              <w:t>-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70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Years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old</w:t>
            </w:r>
          </w:p>
        </w:tc>
        <w:tc>
          <w:tcPr>
            <w:tcW w:w="483" w:type="pct"/>
          </w:tcPr>
          <w:p w14:paraId="3601A931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ERAT</w:t>
            </w:r>
          </w:p>
        </w:tc>
        <w:tc>
          <w:tcPr>
            <w:tcW w:w="562" w:type="pct"/>
          </w:tcPr>
          <w:p w14:paraId="78C481F5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laparoscopic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appendectomy/antibiotics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treatment</w:t>
            </w:r>
          </w:p>
        </w:tc>
        <w:tc>
          <w:tcPr>
            <w:tcW w:w="470" w:type="pct"/>
          </w:tcPr>
          <w:p w14:paraId="25BA86F2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44</w:t>
            </w:r>
          </w:p>
        </w:tc>
        <w:tc>
          <w:tcPr>
            <w:tcW w:w="390" w:type="pct"/>
          </w:tcPr>
          <w:p w14:paraId="7FD7BDF6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45/36</w:t>
            </w:r>
          </w:p>
        </w:tc>
        <w:tc>
          <w:tcPr>
            <w:tcW w:w="527" w:type="pct"/>
          </w:tcPr>
          <w:p w14:paraId="129F9496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simple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appendicitis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</w:p>
        </w:tc>
        <w:tc>
          <w:tcPr>
            <w:tcW w:w="1132" w:type="pct"/>
          </w:tcPr>
          <w:p w14:paraId="0F13E8AE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Length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of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hospital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proofErr w:type="spellStart"/>
            <w:proofErr w:type="gramStart"/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stay,Bed</w:t>
            </w:r>
            <w:proofErr w:type="spellEnd"/>
            <w:proofErr w:type="gramEnd"/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rest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proofErr w:type="spellStart"/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time,Time</w:t>
            </w:r>
            <w:proofErr w:type="spellEnd"/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interval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of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body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temperature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returning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to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normal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proofErr w:type="spellStart"/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range,inflammatory</w:t>
            </w:r>
            <w:proofErr w:type="spellEnd"/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proofErr w:type="spellStart"/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factors,Complication</w:t>
            </w:r>
            <w:proofErr w:type="spellEnd"/>
          </w:p>
        </w:tc>
      </w:tr>
      <w:tr w:rsidR="002F3EE6" w:rsidRPr="00181C8A" w14:paraId="303AA49F" w14:textId="77777777" w:rsidTr="002013C5">
        <w:trPr>
          <w:trHeight w:val="2229"/>
        </w:trPr>
        <w:tc>
          <w:tcPr>
            <w:tcW w:w="487" w:type="pct"/>
          </w:tcPr>
          <w:p w14:paraId="5C0E5626" w14:textId="77777777" w:rsidR="002F3EE6" w:rsidRPr="00181C8A" w:rsidRDefault="004D26B2" w:rsidP="00AD29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lastRenderedPageBreak/>
              <w:t>Ma</w:t>
            </w:r>
            <w:r w:rsidR="00AD2975" w:rsidRPr="00181C8A">
              <w:rPr>
                <w:rFonts w:ascii="Book Antiqua" w:eastAsia="宋体" w:hAnsi="Book Antiqua"/>
                <w:i/>
                <w:kern w:val="2"/>
                <w:lang w:eastAsia="zh-CN"/>
              </w:rPr>
              <w:t xml:space="preserve"> et </w:t>
            </w:r>
            <w:proofErr w:type="gramStart"/>
            <w:r w:rsidR="00AD2975" w:rsidRPr="00181C8A">
              <w:rPr>
                <w:rFonts w:ascii="Book Antiqua" w:eastAsia="宋体" w:hAnsi="Book Antiqua"/>
                <w:i/>
                <w:kern w:val="2"/>
                <w:lang w:eastAsia="zh-CN"/>
              </w:rPr>
              <w:t>al</w:t>
            </w:r>
            <w:r w:rsidR="00AD2975" w:rsidRPr="00181C8A">
              <w:rPr>
                <w:rFonts w:ascii="Book Antiqua" w:eastAsia="宋体" w:hAnsi="Book Antiqua"/>
                <w:kern w:val="2"/>
                <w:vertAlign w:val="superscript"/>
                <w:lang w:eastAsia="zh-CN"/>
              </w:rPr>
              <w:t>[</w:t>
            </w:r>
            <w:proofErr w:type="gramEnd"/>
            <w:r w:rsidR="00AD2975" w:rsidRPr="00181C8A">
              <w:rPr>
                <w:rFonts w:ascii="Book Antiqua" w:eastAsia="宋体" w:hAnsi="Book Antiqua"/>
                <w:kern w:val="2"/>
                <w:vertAlign w:val="superscript"/>
                <w:lang w:eastAsia="zh-CN"/>
              </w:rPr>
              <w:t>24]</w:t>
            </w:r>
            <w:r w:rsidR="00AD2975" w:rsidRPr="00181C8A">
              <w:rPr>
                <w:rFonts w:ascii="Book Antiqua" w:eastAsia="宋体" w:hAnsi="Book Antiqua"/>
                <w:i/>
                <w:kern w:val="2"/>
                <w:lang w:eastAsia="zh-CN"/>
              </w:rPr>
              <w:t xml:space="preserve">,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2020</w:t>
            </w:r>
          </w:p>
        </w:tc>
        <w:tc>
          <w:tcPr>
            <w:tcW w:w="474" w:type="pct"/>
          </w:tcPr>
          <w:p w14:paraId="2D0BDC4D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RCT</w:t>
            </w:r>
          </w:p>
        </w:tc>
        <w:tc>
          <w:tcPr>
            <w:tcW w:w="474" w:type="pct"/>
          </w:tcPr>
          <w:p w14:paraId="3B0F5069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19</w:t>
            </w:r>
            <w:r w:rsidR="005F114B" w:rsidRPr="00181C8A">
              <w:rPr>
                <w:rFonts w:ascii="Book Antiqua" w:eastAsia="宋体" w:hAnsi="Book Antiqua"/>
                <w:kern w:val="2"/>
                <w:lang w:eastAsia="zh-CN"/>
              </w:rPr>
              <w:t>-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74</w:t>
            </w:r>
          </w:p>
          <w:p w14:paraId="558CAF33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Years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old</w:t>
            </w:r>
          </w:p>
        </w:tc>
        <w:tc>
          <w:tcPr>
            <w:tcW w:w="483" w:type="pct"/>
          </w:tcPr>
          <w:p w14:paraId="112A1651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ERAT</w:t>
            </w:r>
          </w:p>
        </w:tc>
        <w:tc>
          <w:tcPr>
            <w:tcW w:w="562" w:type="pct"/>
          </w:tcPr>
          <w:p w14:paraId="16A6CC4A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laparoscopic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appendectomy</w:t>
            </w:r>
          </w:p>
        </w:tc>
        <w:tc>
          <w:tcPr>
            <w:tcW w:w="470" w:type="pct"/>
          </w:tcPr>
          <w:p w14:paraId="17F7E277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20</w:t>
            </w:r>
          </w:p>
        </w:tc>
        <w:tc>
          <w:tcPr>
            <w:tcW w:w="390" w:type="pct"/>
          </w:tcPr>
          <w:p w14:paraId="1BB7AFD2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20</w:t>
            </w:r>
          </w:p>
        </w:tc>
        <w:tc>
          <w:tcPr>
            <w:tcW w:w="527" w:type="pct"/>
          </w:tcPr>
          <w:p w14:paraId="70E0D4CB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non-complex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appendicitis</w:t>
            </w:r>
          </w:p>
        </w:tc>
        <w:tc>
          <w:tcPr>
            <w:tcW w:w="1132" w:type="pct"/>
          </w:tcPr>
          <w:p w14:paraId="7C5050DA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Duration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of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proofErr w:type="spellStart"/>
            <w:proofErr w:type="gramStart"/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operation,Length</w:t>
            </w:r>
            <w:proofErr w:type="spellEnd"/>
            <w:proofErr w:type="gramEnd"/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of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hospital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proofErr w:type="spellStart"/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stay,Time</w:t>
            </w:r>
            <w:proofErr w:type="spellEnd"/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interval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of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body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temperature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returning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to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normal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proofErr w:type="spellStart"/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range,inflammatory</w:t>
            </w:r>
            <w:proofErr w:type="spellEnd"/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proofErr w:type="spellStart"/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factors,Complication</w:t>
            </w:r>
            <w:proofErr w:type="spellEnd"/>
          </w:p>
        </w:tc>
      </w:tr>
      <w:tr w:rsidR="002F3EE6" w:rsidRPr="00181C8A" w14:paraId="286F24A4" w14:textId="77777777" w:rsidTr="002013C5">
        <w:trPr>
          <w:trHeight w:val="1885"/>
        </w:trPr>
        <w:tc>
          <w:tcPr>
            <w:tcW w:w="487" w:type="pct"/>
          </w:tcPr>
          <w:p w14:paraId="54CA311E" w14:textId="77777777" w:rsidR="002F3EE6" w:rsidRPr="00181C8A" w:rsidRDefault="004D26B2" w:rsidP="00AD29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Wang</w:t>
            </w:r>
            <w:r w:rsidR="00AD2975" w:rsidRPr="00181C8A">
              <w:rPr>
                <w:rFonts w:ascii="Book Antiqua" w:eastAsia="宋体" w:hAnsi="Book Antiqua"/>
                <w:i/>
                <w:kern w:val="2"/>
                <w:lang w:eastAsia="zh-CN"/>
              </w:rPr>
              <w:t xml:space="preserve"> et </w:t>
            </w:r>
            <w:proofErr w:type="gramStart"/>
            <w:r w:rsidR="00AD2975" w:rsidRPr="00181C8A">
              <w:rPr>
                <w:rFonts w:ascii="Book Antiqua" w:eastAsia="宋体" w:hAnsi="Book Antiqua"/>
                <w:i/>
                <w:kern w:val="2"/>
                <w:lang w:eastAsia="zh-CN"/>
              </w:rPr>
              <w:t>al</w:t>
            </w:r>
            <w:r w:rsidR="00AD2975" w:rsidRPr="00181C8A">
              <w:rPr>
                <w:rFonts w:ascii="Book Antiqua" w:eastAsia="宋体" w:hAnsi="Book Antiqua"/>
                <w:kern w:val="2"/>
                <w:vertAlign w:val="superscript"/>
                <w:lang w:eastAsia="zh-CN"/>
              </w:rPr>
              <w:t>[</w:t>
            </w:r>
            <w:proofErr w:type="gramEnd"/>
            <w:r w:rsidR="00AD2975" w:rsidRPr="00181C8A">
              <w:rPr>
                <w:rFonts w:ascii="Book Antiqua" w:eastAsia="宋体" w:hAnsi="Book Antiqua"/>
                <w:kern w:val="2"/>
                <w:vertAlign w:val="superscript"/>
                <w:lang w:eastAsia="zh-CN"/>
              </w:rPr>
              <w:t>25]</w:t>
            </w:r>
            <w:r w:rsidR="00AD2975" w:rsidRPr="00181C8A">
              <w:rPr>
                <w:rFonts w:ascii="Book Antiqua" w:eastAsia="宋体" w:hAnsi="Book Antiqua"/>
                <w:i/>
                <w:kern w:val="2"/>
                <w:lang w:eastAsia="zh-CN"/>
              </w:rPr>
              <w:t xml:space="preserve">,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2017</w:t>
            </w:r>
          </w:p>
        </w:tc>
        <w:tc>
          <w:tcPr>
            <w:tcW w:w="474" w:type="pct"/>
          </w:tcPr>
          <w:p w14:paraId="6BCB1F11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RCT</w:t>
            </w:r>
          </w:p>
        </w:tc>
        <w:tc>
          <w:tcPr>
            <w:tcW w:w="474" w:type="pct"/>
          </w:tcPr>
          <w:p w14:paraId="6A73C0D7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3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to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13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years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of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age</w:t>
            </w:r>
          </w:p>
        </w:tc>
        <w:tc>
          <w:tcPr>
            <w:tcW w:w="483" w:type="pct"/>
          </w:tcPr>
          <w:p w14:paraId="75B9E712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ERAT</w:t>
            </w:r>
          </w:p>
        </w:tc>
        <w:tc>
          <w:tcPr>
            <w:tcW w:w="562" w:type="pct"/>
          </w:tcPr>
          <w:p w14:paraId="77E29E1D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laparoscopic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appendectomy</w:t>
            </w:r>
          </w:p>
        </w:tc>
        <w:tc>
          <w:tcPr>
            <w:tcW w:w="470" w:type="pct"/>
          </w:tcPr>
          <w:p w14:paraId="4BD8B30C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42</w:t>
            </w:r>
          </w:p>
        </w:tc>
        <w:tc>
          <w:tcPr>
            <w:tcW w:w="390" w:type="pct"/>
          </w:tcPr>
          <w:p w14:paraId="5359BE95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42</w:t>
            </w:r>
          </w:p>
        </w:tc>
        <w:tc>
          <w:tcPr>
            <w:tcW w:w="527" w:type="pct"/>
          </w:tcPr>
          <w:p w14:paraId="34F13132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acute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uncomplicated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appendicitis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in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children</w:t>
            </w:r>
          </w:p>
        </w:tc>
        <w:tc>
          <w:tcPr>
            <w:tcW w:w="1132" w:type="pct"/>
          </w:tcPr>
          <w:p w14:paraId="23F9278D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Duration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of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proofErr w:type="spellStart"/>
            <w:proofErr w:type="gramStart"/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operation,Length</w:t>
            </w:r>
            <w:proofErr w:type="spellEnd"/>
            <w:proofErr w:type="gramEnd"/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of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hospital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proofErr w:type="spellStart"/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stay,Bed</w:t>
            </w:r>
            <w:proofErr w:type="spellEnd"/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rest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proofErr w:type="spellStart"/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time,Time</w:t>
            </w:r>
            <w:proofErr w:type="spellEnd"/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interval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of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body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temperature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returning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to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lastRenderedPageBreak/>
              <w:t>normal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proofErr w:type="spellStart"/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range,Complication</w:t>
            </w:r>
            <w:proofErr w:type="spellEnd"/>
          </w:p>
        </w:tc>
      </w:tr>
      <w:tr w:rsidR="002F3EE6" w:rsidRPr="00181C8A" w14:paraId="017A489F" w14:textId="77777777" w:rsidTr="002013C5">
        <w:trPr>
          <w:trHeight w:val="1740"/>
        </w:trPr>
        <w:tc>
          <w:tcPr>
            <w:tcW w:w="487" w:type="pct"/>
          </w:tcPr>
          <w:p w14:paraId="4ADD67F1" w14:textId="77777777" w:rsidR="002F3EE6" w:rsidRPr="00181C8A" w:rsidRDefault="004D26B2" w:rsidP="00AD29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lastRenderedPageBreak/>
              <w:t>Pan</w:t>
            </w:r>
            <w:r w:rsidR="00AD2975" w:rsidRPr="00181C8A">
              <w:rPr>
                <w:rFonts w:ascii="Book Antiqua" w:eastAsia="宋体" w:hAnsi="Book Antiqua"/>
                <w:i/>
                <w:kern w:val="2"/>
                <w:lang w:eastAsia="zh-CN"/>
              </w:rPr>
              <w:t xml:space="preserve"> et </w:t>
            </w:r>
            <w:proofErr w:type="gramStart"/>
            <w:r w:rsidR="00AD2975" w:rsidRPr="00181C8A">
              <w:rPr>
                <w:rFonts w:ascii="Book Antiqua" w:eastAsia="宋体" w:hAnsi="Book Antiqua"/>
                <w:i/>
                <w:kern w:val="2"/>
                <w:lang w:eastAsia="zh-CN"/>
              </w:rPr>
              <w:t>al</w:t>
            </w:r>
            <w:r w:rsidR="00AD2975" w:rsidRPr="00181C8A">
              <w:rPr>
                <w:rFonts w:ascii="Book Antiqua" w:eastAsia="宋体" w:hAnsi="Book Antiqua"/>
                <w:kern w:val="2"/>
                <w:vertAlign w:val="superscript"/>
                <w:lang w:eastAsia="zh-CN"/>
              </w:rPr>
              <w:t>[</w:t>
            </w:r>
            <w:proofErr w:type="gramEnd"/>
            <w:r w:rsidR="00AD2975" w:rsidRPr="00181C8A">
              <w:rPr>
                <w:rFonts w:ascii="Book Antiqua" w:eastAsia="宋体" w:hAnsi="Book Antiqua"/>
                <w:kern w:val="2"/>
                <w:vertAlign w:val="superscript"/>
                <w:lang w:eastAsia="zh-CN"/>
              </w:rPr>
              <w:t>26]</w:t>
            </w:r>
            <w:r w:rsidR="00AD2975" w:rsidRPr="00181C8A">
              <w:rPr>
                <w:rFonts w:ascii="Book Antiqua" w:eastAsia="宋体" w:hAnsi="Book Antiqua"/>
                <w:i/>
                <w:kern w:val="2"/>
                <w:lang w:eastAsia="zh-CN"/>
              </w:rPr>
              <w:t xml:space="preserve">,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2018</w:t>
            </w:r>
          </w:p>
        </w:tc>
        <w:tc>
          <w:tcPr>
            <w:tcW w:w="474" w:type="pct"/>
          </w:tcPr>
          <w:p w14:paraId="2AE96384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RCT</w:t>
            </w:r>
          </w:p>
        </w:tc>
        <w:tc>
          <w:tcPr>
            <w:tcW w:w="474" w:type="pct"/>
          </w:tcPr>
          <w:p w14:paraId="569B860F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19</w:t>
            </w:r>
            <w:r w:rsidR="005F114B" w:rsidRPr="00181C8A">
              <w:rPr>
                <w:rFonts w:ascii="Book Antiqua" w:eastAsia="宋体" w:hAnsi="Book Antiqua"/>
                <w:kern w:val="2"/>
                <w:lang w:eastAsia="zh-CN"/>
              </w:rPr>
              <w:t>-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62</w:t>
            </w:r>
          </w:p>
          <w:p w14:paraId="2772D5C0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Years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old</w:t>
            </w:r>
          </w:p>
        </w:tc>
        <w:tc>
          <w:tcPr>
            <w:tcW w:w="483" w:type="pct"/>
          </w:tcPr>
          <w:p w14:paraId="7B7EFA97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ERAT</w:t>
            </w:r>
          </w:p>
        </w:tc>
        <w:tc>
          <w:tcPr>
            <w:tcW w:w="562" w:type="pct"/>
          </w:tcPr>
          <w:p w14:paraId="51607CDF" w14:textId="77777777" w:rsidR="002F3EE6" w:rsidRPr="00181C8A" w:rsidRDefault="00740C51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="004D26B2" w:rsidRPr="00181C8A">
              <w:rPr>
                <w:rFonts w:ascii="Book Antiqua" w:eastAsia="宋体" w:hAnsi="Book Antiqua"/>
                <w:kern w:val="2"/>
                <w:lang w:eastAsia="zh-CN"/>
              </w:rPr>
              <w:t>laparoscopic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="004D26B2" w:rsidRPr="00181C8A">
              <w:rPr>
                <w:rFonts w:ascii="Book Antiqua" w:eastAsia="宋体" w:hAnsi="Book Antiqua"/>
                <w:kern w:val="2"/>
                <w:lang w:eastAsia="zh-CN"/>
              </w:rPr>
              <w:t>appendectomy</w:t>
            </w:r>
          </w:p>
        </w:tc>
        <w:tc>
          <w:tcPr>
            <w:tcW w:w="470" w:type="pct"/>
          </w:tcPr>
          <w:p w14:paraId="7DA36753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35</w:t>
            </w:r>
          </w:p>
        </w:tc>
        <w:tc>
          <w:tcPr>
            <w:tcW w:w="390" w:type="pct"/>
          </w:tcPr>
          <w:p w14:paraId="00BFE613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36</w:t>
            </w:r>
          </w:p>
        </w:tc>
        <w:tc>
          <w:tcPr>
            <w:tcW w:w="527" w:type="pct"/>
          </w:tcPr>
          <w:p w14:paraId="5CEA1163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acute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appendicitis</w:t>
            </w:r>
          </w:p>
        </w:tc>
        <w:tc>
          <w:tcPr>
            <w:tcW w:w="1132" w:type="pct"/>
          </w:tcPr>
          <w:p w14:paraId="1AA9DC6F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Duration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of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proofErr w:type="spellStart"/>
            <w:proofErr w:type="gramStart"/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operation,Length</w:t>
            </w:r>
            <w:proofErr w:type="spellEnd"/>
            <w:proofErr w:type="gramEnd"/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of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hospital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proofErr w:type="spellStart"/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stay,Bed</w:t>
            </w:r>
            <w:proofErr w:type="spellEnd"/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rest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proofErr w:type="spellStart"/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time,inflammatory</w:t>
            </w:r>
            <w:proofErr w:type="spellEnd"/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factors</w:t>
            </w:r>
          </w:p>
        </w:tc>
      </w:tr>
      <w:tr w:rsidR="002F3EE6" w:rsidRPr="00181C8A" w14:paraId="6FE12BEA" w14:textId="77777777" w:rsidTr="002013C5">
        <w:trPr>
          <w:trHeight w:val="1544"/>
        </w:trPr>
        <w:tc>
          <w:tcPr>
            <w:tcW w:w="487" w:type="pct"/>
          </w:tcPr>
          <w:p w14:paraId="4B40BB60" w14:textId="77777777" w:rsidR="002F3EE6" w:rsidRPr="00181C8A" w:rsidRDefault="004D26B2" w:rsidP="00AD29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Shen</w:t>
            </w:r>
            <w:r w:rsidR="00AD2975" w:rsidRPr="00181C8A">
              <w:rPr>
                <w:rFonts w:ascii="Book Antiqua" w:eastAsia="宋体" w:hAnsi="Book Antiqua"/>
                <w:i/>
                <w:kern w:val="2"/>
                <w:lang w:eastAsia="zh-CN"/>
              </w:rPr>
              <w:t xml:space="preserve"> et </w:t>
            </w:r>
            <w:proofErr w:type="gramStart"/>
            <w:r w:rsidR="00AD2975" w:rsidRPr="00181C8A">
              <w:rPr>
                <w:rFonts w:ascii="Book Antiqua" w:eastAsia="宋体" w:hAnsi="Book Antiqua"/>
                <w:i/>
                <w:kern w:val="2"/>
                <w:lang w:eastAsia="zh-CN"/>
              </w:rPr>
              <w:t>al</w:t>
            </w:r>
            <w:r w:rsidR="00AD2975" w:rsidRPr="00181C8A">
              <w:rPr>
                <w:rFonts w:ascii="Book Antiqua" w:eastAsia="宋体" w:hAnsi="Book Antiqua"/>
                <w:kern w:val="2"/>
                <w:vertAlign w:val="superscript"/>
                <w:lang w:eastAsia="zh-CN"/>
              </w:rPr>
              <w:t>[</w:t>
            </w:r>
            <w:proofErr w:type="gramEnd"/>
            <w:r w:rsidR="00AD2975" w:rsidRPr="00181C8A">
              <w:rPr>
                <w:rFonts w:ascii="Book Antiqua" w:eastAsia="宋体" w:hAnsi="Book Antiqua"/>
                <w:kern w:val="2"/>
                <w:vertAlign w:val="superscript"/>
                <w:lang w:eastAsia="zh-CN"/>
              </w:rPr>
              <w:t>27]</w:t>
            </w:r>
            <w:r w:rsidR="00AD2975" w:rsidRPr="00181C8A">
              <w:rPr>
                <w:rFonts w:ascii="Book Antiqua" w:eastAsia="宋体" w:hAnsi="Book Antiqua"/>
                <w:i/>
                <w:kern w:val="2"/>
                <w:lang w:eastAsia="zh-CN"/>
              </w:rPr>
              <w:t xml:space="preserve">,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2020</w:t>
            </w:r>
          </w:p>
        </w:tc>
        <w:tc>
          <w:tcPr>
            <w:tcW w:w="474" w:type="pct"/>
          </w:tcPr>
          <w:p w14:paraId="0D6133E3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case-control</w:t>
            </w:r>
          </w:p>
        </w:tc>
        <w:tc>
          <w:tcPr>
            <w:tcW w:w="474" w:type="pct"/>
          </w:tcPr>
          <w:p w14:paraId="65103A85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NA</w:t>
            </w:r>
          </w:p>
        </w:tc>
        <w:tc>
          <w:tcPr>
            <w:tcW w:w="483" w:type="pct"/>
          </w:tcPr>
          <w:p w14:paraId="3AA1DCDA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ERAT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combined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with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antibiotics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treatment</w:t>
            </w:r>
          </w:p>
        </w:tc>
        <w:tc>
          <w:tcPr>
            <w:tcW w:w="562" w:type="pct"/>
          </w:tcPr>
          <w:p w14:paraId="6EA27D8B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antibiotics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treatment</w:t>
            </w:r>
          </w:p>
        </w:tc>
        <w:tc>
          <w:tcPr>
            <w:tcW w:w="470" w:type="pct"/>
          </w:tcPr>
          <w:p w14:paraId="6AB74257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42</w:t>
            </w:r>
          </w:p>
        </w:tc>
        <w:tc>
          <w:tcPr>
            <w:tcW w:w="390" w:type="pct"/>
          </w:tcPr>
          <w:p w14:paraId="137905C2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57</w:t>
            </w:r>
          </w:p>
        </w:tc>
        <w:tc>
          <w:tcPr>
            <w:tcW w:w="527" w:type="pct"/>
          </w:tcPr>
          <w:p w14:paraId="24DEAA83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acute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appendicitis</w:t>
            </w:r>
          </w:p>
        </w:tc>
        <w:tc>
          <w:tcPr>
            <w:tcW w:w="1132" w:type="pct"/>
          </w:tcPr>
          <w:p w14:paraId="0D401E90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Length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of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hospital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stay</w:t>
            </w:r>
          </w:p>
        </w:tc>
      </w:tr>
      <w:tr w:rsidR="002F3EE6" w:rsidRPr="00181C8A" w14:paraId="2FE529B2" w14:textId="77777777" w:rsidTr="002013C5">
        <w:trPr>
          <w:trHeight w:val="1319"/>
        </w:trPr>
        <w:tc>
          <w:tcPr>
            <w:tcW w:w="487" w:type="pct"/>
          </w:tcPr>
          <w:p w14:paraId="2C5E934A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Ye</w:t>
            </w:r>
            <w:r w:rsidR="00AD2975" w:rsidRPr="00181C8A">
              <w:rPr>
                <w:rFonts w:ascii="Book Antiqua" w:eastAsia="宋体" w:hAnsi="Book Antiqua"/>
                <w:i/>
                <w:kern w:val="2"/>
                <w:lang w:eastAsia="zh-CN"/>
              </w:rPr>
              <w:t xml:space="preserve"> et </w:t>
            </w:r>
            <w:proofErr w:type="gramStart"/>
            <w:r w:rsidR="00AD2975" w:rsidRPr="00181C8A">
              <w:rPr>
                <w:rFonts w:ascii="Book Antiqua" w:eastAsia="宋体" w:hAnsi="Book Antiqua"/>
                <w:i/>
                <w:kern w:val="2"/>
                <w:lang w:eastAsia="zh-CN"/>
              </w:rPr>
              <w:t>al</w:t>
            </w:r>
            <w:r w:rsidR="00AD2975" w:rsidRPr="00181C8A">
              <w:rPr>
                <w:rFonts w:ascii="Book Antiqua" w:eastAsia="宋体" w:hAnsi="Book Antiqua"/>
                <w:kern w:val="2"/>
                <w:vertAlign w:val="superscript"/>
                <w:lang w:eastAsia="zh-CN"/>
              </w:rPr>
              <w:t>[</w:t>
            </w:r>
            <w:proofErr w:type="gramEnd"/>
            <w:r w:rsidR="00AD2975" w:rsidRPr="00181C8A">
              <w:rPr>
                <w:rFonts w:ascii="Book Antiqua" w:eastAsia="宋体" w:hAnsi="Book Antiqua"/>
                <w:kern w:val="2"/>
                <w:vertAlign w:val="superscript"/>
                <w:lang w:eastAsia="zh-CN"/>
              </w:rPr>
              <w:t>28]</w:t>
            </w:r>
            <w:r w:rsidR="00AD2975" w:rsidRPr="00181C8A">
              <w:rPr>
                <w:rFonts w:ascii="Book Antiqua" w:eastAsia="宋体" w:hAnsi="Book Antiqua"/>
                <w:i/>
                <w:kern w:val="2"/>
                <w:lang w:eastAsia="zh-CN"/>
              </w:rPr>
              <w:t xml:space="preserve">, </w:t>
            </w:r>
          </w:p>
          <w:p w14:paraId="43454B49" w14:textId="77777777" w:rsidR="002F3EE6" w:rsidRPr="00181C8A" w:rsidRDefault="004D26B2" w:rsidP="00AD29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2016</w:t>
            </w:r>
          </w:p>
        </w:tc>
        <w:tc>
          <w:tcPr>
            <w:tcW w:w="474" w:type="pct"/>
          </w:tcPr>
          <w:p w14:paraId="5465FB59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RCT</w:t>
            </w:r>
          </w:p>
        </w:tc>
        <w:tc>
          <w:tcPr>
            <w:tcW w:w="474" w:type="pct"/>
          </w:tcPr>
          <w:p w14:paraId="67685847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18</w:t>
            </w:r>
            <w:r w:rsidR="005F114B" w:rsidRPr="00181C8A">
              <w:rPr>
                <w:rFonts w:ascii="Book Antiqua" w:eastAsia="宋体" w:hAnsi="Book Antiqua"/>
                <w:kern w:val="2"/>
                <w:lang w:eastAsia="zh-CN"/>
              </w:rPr>
              <w:t>-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70</w:t>
            </w:r>
          </w:p>
          <w:p w14:paraId="290F788E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Years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old</w:t>
            </w:r>
          </w:p>
        </w:tc>
        <w:tc>
          <w:tcPr>
            <w:tcW w:w="483" w:type="pct"/>
          </w:tcPr>
          <w:p w14:paraId="5190B47B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ERAT</w:t>
            </w:r>
          </w:p>
        </w:tc>
        <w:tc>
          <w:tcPr>
            <w:tcW w:w="562" w:type="pct"/>
          </w:tcPr>
          <w:p w14:paraId="3768A4CE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laparoscopic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appendectomy</w:t>
            </w:r>
          </w:p>
        </w:tc>
        <w:tc>
          <w:tcPr>
            <w:tcW w:w="470" w:type="pct"/>
          </w:tcPr>
          <w:p w14:paraId="44874FAC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57</w:t>
            </w:r>
          </w:p>
        </w:tc>
        <w:tc>
          <w:tcPr>
            <w:tcW w:w="390" w:type="pct"/>
          </w:tcPr>
          <w:p w14:paraId="16085559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57</w:t>
            </w:r>
          </w:p>
        </w:tc>
        <w:tc>
          <w:tcPr>
            <w:tcW w:w="527" w:type="pct"/>
          </w:tcPr>
          <w:p w14:paraId="58BF0555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non-perforated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acute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appendicitis</w:t>
            </w:r>
          </w:p>
        </w:tc>
        <w:tc>
          <w:tcPr>
            <w:tcW w:w="1132" w:type="pct"/>
          </w:tcPr>
          <w:p w14:paraId="333C6B17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Length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of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hospital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proofErr w:type="spellStart"/>
            <w:proofErr w:type="gramStart"/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stay,Bed</w:t>
            </w:r>
            <w:proofErr w:type="spellEnd"/>
            <w:proofErr w:type="gramEnd"/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rest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proofErr w:type="spellStart"/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time,inflammatory</w:t>
            </w:r>
            <w:proofErr w:type="spellEnd"/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proofErr w:type="spellStart"/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factors,Complication</w:t>
            </w:r>
            <w:proofErr w:type="spellEnd"/>
          </w:p>
        </w:tc>
      </w:tr>
      <w:tr w:rsidR="002F3EE6" w:rsidRPr="00181C8A" w14:paraId="25B5C721" w14:textId="77777777" w:rsidTr="002013C5">
        <w:trPr>
          <w:trHeight w:val="486"/>
        </w:trPr>
        <w:tc>
          <w:tcPr>
            <w:tcW w:w="487" w:type="pct"/>
          </w:tcPr>
          <w:p w14:paraId="057D716D" w14:textId="77777777" w:rsidR="002F3EE6" w:rsidRPr="00181C8A" w:rsidRDefault="004D26B2" w:rsidP="00AD29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lastRenderedPageBreak/>
              <w:t>Zhu</w:t>
            </w:r>
            <w:r w:rsidR="00AD2975" w:rsidRPr="00181C8A">
              <w:rPr>
                <w:rFonts w:ascii="Book Antiqua" w:eastAsia="宋体" w:hAnsi="Book Antiqua"/>
                <w:i/>
                <w:kern w:val="2"/>
                <w:lang w:eastAsia="zh-CN"/>
              </w:rPr>
              <w:t xml:space="preserve"> et </w:t>
            </w:r>
            <w:proofErr w:type="gramStart"/>
            <w:r w:rsidR="00AD2975" w:rsidRPr="00181C8A">
              <w:rPr>
                <w:rFonts w:ascii="Book Antiqua" w:eastAsia="宋体" w:hAnsi="Book Antiqua"/>
                <w:i/>
                <w:kern w:val="2"/>
                <w:lang w:eastAsia="zh-CN"/>
              </w:rPr>
              <w:t>al</w:t>
            </w:r>
            <w:r w:rsidR="00AD2975" w:rsidRPr="00181C8A">
              <w:rPr>
                <w:rFonts w:ascii="Book Antiqua" w:eastAsia="宋体" w:hAnsi="Book Antiqua"/>
                <w:kern w:val="2"/>
                <w:vertAlign w:val="superscript"/>
                <w:lang w:eastAsia="zh-CN"/>
              </w:rPr>
              <w:t>[</w:t>
            </w:r>
            <w:proofErr w:type="gramEnd"/>
            <w:r w:rsidR="00AD2975" w:rsidRPr="00181C8A">
              <w:rPr>
                <w:rFonts w:ascii="Book Antiqua" w:eastAsia="宋体" w:hAnsi="Book Antiqua"/>
                <w:kern w:val="2"/>
                <w:vertAlign w:val="superscript"/>
                <w:lang w:eastAsia="zh-CN"/>
              </w:rPr>
              <w:t>29]</w:t>
            </w:r>
            <w:r w:rsidR="00AD2975" w:rsidRPr="00181C8A">
              <w:rPr>
                <w:rFonts w:ascii="Book Antiqua" w:eastAsia="宋体" w:hAnsi="Book Antiqua"/>
                <w:i/>
                <w:kern w:val="2"/>
                <w:lang w:eastAsia="zh-CN"/>
              </w:rPr>
              <w:t xml:space="preserve">,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2018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</w:p>
        </w:tc>
        <w:tc>
          <w:tcPr>
            <w:tcW w:w="474" w:type="pct"/>
          </w:tcPr>
          <w:p w14:paraId="38751B52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RCT</w:t>
            </w:r>
          </w:p>
        </w:tc>
        <w:tc>
          <w:tcPr>
            <w:tcW w:w="474" w:type="pct"/>
          </w:tcPr>
          <w:p w14:paraId="7FA5DF85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NA</w:t>
            </w:r>
          </w:p>
        </w:tc>
        <w:tc>
          <w:tcPr>
            <w:tcW w:w="483" w:type="pct"/>
          </w:tcPr>
          <w:p w14:paraId="197CDD24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ERAT</w:t>
            </w:r>
          </w:p>
        </w:tc>
        <w:tc>
          <w:tcPr>
            <w:tcW w:w="562" w:type="pct"/>
          </w:tcPr>
          <w:p w14:paraId="663C703D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antibiotics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treatment</w:t>
            </w:r>
          </w:p>
        </w:tc>
        <w:tc>
          <w:tcPr>
            <w:tcW w:w="470" w:type="pct"/>
          </w:tcPr>
          <w:p w14:paraId="37AABCE9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17</w:t>
            </w:r>
          </w:p>
        </w:tc>
        <w:tc>
          <w:tcPr>
            <w:tcW w:w="390" w:type="pct"/>
          </w:tcPr>
          <w:p w14:paraId="2C1E0DF0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24</w:t>
            </w:r>
          </w:p>
        </w:tc>
        <w:tc>
          <w:tcPr>
            <w:tcW w:w="527" w:type="pct"/>
          </w:tcPr>
          <w:p w14:paraId="18097B1E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Atypical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acute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appendicitis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</w:p>
        </w:tc>
        <w:tc>
          <w:tcPr>
            <w:tcW w:w="1132" w:type="pct"/>
          </w:tcPr>
          <w:p w14:paraId="3EC4F9F3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Complication</w:t>
            </w:r>
          </w:p>
        </w:tc>
      </w:tr>
      <w:tr w:rsidR="002F3EE6" w:rsidRPr="00181C8A" w14:paraId="0E14E588" w14:textId="77777777" w:rsidTr="002013C5">
        <w:trPr>
          <w:trHeight w:val="1687"/>
        </w:trPr>
        <w:tc>
          <w:tcPr>
            <w:tcW w:w="487" w:type="pct"/>
          </w:tcPr>
          <w:p w14:paraId="49A50D63" w14:textId="77777777" w:rsidR="002F3EE6" w:rsidRPr="00181C8A" w:rsidRDefault="004D26B2" w:rsidP="00AD29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Yang</w:t>
            </w:r>
            <w:r w:rsidR="00AD2975" w:rsidRPr="00181C8A">
              <w:rPr>
                <w:rFonts w:ascii="Book Antiqua" w:eastAsia="宋体" w:hAnsi="Book Antiqua"/>
                <w:i/>
                <w:kern w:val="2"/>
                <w:lang w:eastAsia="zh-CN"/>
              </w:rPr>
              <w:t xml:space="preserve"> et </w:t>
            </w:r>
            <w:proofErr w:type="gramStart"/>
            <w:r w:rsidR="00AD2975" w:rsidRPr="00181C8A">
              <w:rPr>
                <w:rFonts w:ascii="Book Antiqua" w:eastAsia="宋体" w:hAnsi="Book Antiqua"/>
                <w:i/>
                <w:kern w:val="2"/>
                <w:lang w:eastAsia="zh-CN"/>
              </w:rPr>
              <w:t>al</w:t>
            </w:r>
            <w:r w:rsidR="00AD2975" w:rsidRPr="00181C8A">
              <w:rPr>
                <w:rFonts w:ascii="Book Antiqua" w:eastAsia="宋体" w:hAnsi="Book Antiqua"/>
                <w:kern w:val="2"/>
                <w:vertAlign w:val="superscript"/>
                <w:lang w:eastAsia="zh-CN"/>
              </w:rPr>
              <w:t>[</w:t>
            </w:r>
            <w:proofErr w:type="gramEnd"/>
            <w:r w:rsidR="00AD2975" w:rsidRPr="00181C8A">
              <w:rPr>
                <w:rFonts w:ascii="Book Antiqua" w:eastAsia="宋体" w:hAnsi="Book Antiqua"/>
                <w:kern w:val="2"/>
                <w:vertAlign w:val="superscript"/>
                <w:lang w:eastAsia="zh-CN"/>
              </w:rPr>
              <w:t>30]</w:t>
            </w:r>
            <w:r w:rsidR="00AD2975" w:rsidRPr="00181C8A">
              <w:rPr>
                <w:rFonts w:ascii="Book Antiqua" w:eastAsia="宋体" w:hAnsi="Book Antiqua"/>
                <w:i/>
                <w:kern w:val="2"/>
                <w:lang w:eastAsia="zh-CN"/>
              </w:rPr>
              <w:t xml:space="preserve">,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2016</w:t>
            </w:r>
          </w:p>
        </w:tc>
        <w:tc>
          <w:tcPr>
            <w:tcW w:w="474" w:type="pct"/>
          </w:tcPr>
          <w:p w14:paraId="5BFF64FB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RCT</w:t>
            </w:r>
          </w:p>
        </w:tc>
        <w:tc>
          <w:tcPr>
            <w:tcW w:w="474" w:type="pct"/>
          </w:tcPr>
          <w:p w14:paraId="6FD1DF1A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20</w:t>
            </w:r>
            <w:r w:rsidR="005F114B" w:rsidRPr="00181C8A">
              <w:rPr>
                <w:rFonts w:ascii="Book Antiqua" w:eastAsia="宋体" w:hAnsi="Book Antiqua"/>
                <w:kern w:val="2"/>
                <w:lang w:eastAsia="zh-CN"/>
              </w:rPr>
              <w:t>-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60</w:t>
            </w:r>
          </w:p>
          <w:p w14:paraId="6168D431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Years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old</w:t>
            </w:r>
          </w:p>
        </w:tc>
        <w:tc>
          <w:tcPr>
            <w:tcW w:w="483" w:type="pct"/>
          </w:tcPr>
          <w:p w14:paraId="0DA13D70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ERAT</w:t>
            </w:r>
          </w:p>
        </w:tc>
        <w:tc>
          <w:tcPr>
            <w:tcW w:w="562" w:type="pct"/>
          </w:tcPr>
          <w:p w14:paraId="7DBE98CC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laparoscopic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appendectomy</w:t>
            </w:r>
          </w:p>
        </w:tc>
        <w:tc>
          <w:tcPr>
            <w:tcW w:w="470" w:type="pct"/>
          </w:tcPr>
          <w:p w14:paraId="13F8C345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35</w:t>
            </w:r>
          </w:p>
        </w:tc>
        <w:tc>
          <w:tcPr>
            <w:tcW w:w="390" w:type="pct"/>
          </w:tcPr>
          <w:p w14:paraId="4967FCF7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35</w:t>
            </w:r>
          </w:p>
        </w:tc>
        <w:tc>
          <w:tcPr>
            <w:tcW w:w="527" w:type="pct"/>
          </w:tcPr>
          <w:p w14:paraId="356073D6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acute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uncomplicated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appendicitis</w:t>
            </w:r>
          </w:p>
        </w:tc>
        <w:tc>
          <w:tcPr>
            <w:tcW w:w="1132" w:type="pct"/>
          </w:tcPr>
          <w:p w14:paraId="5048A5FE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Duration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of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proofErr w:type="spellStart"/>
            <w:proofErr w:type="gramStart"/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operation,Bed</w:t>
            </w:r>
            <w:proofErr w:type="spellEnd"/>
            <w:proofErr w:type="gramEnd"/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rest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proofErr w:type="spellStart"/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time,Length</w:t>
            </w:r>
            <w:proofErr w:type="spellEnd"/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of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hospital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proofErr w:type="spellStart"/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stay,Time</w:t>
            </w:r>
            <w:proofErr w:type="spellEnd"/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interval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of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body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temperature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returning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to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normal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range,</w:t>
            </w:r>
          </w:p>
        </w:tc>
      </w:tr>
      <w:tr w:rsidR="002F3EE6" w:rsidRPr="00181C8A" w14:paraId="415CCABA" w14:textId="77777777" w:rsidTr="002013C5">
        <w:trPr>
          <w:trHeight w:val="2666"/>
        </w:trPr>
        <w:tc>
          <w:tcPr>
            <w:tcW w:w="487" w:type="pct"/>
          </w:tcPr>
          <w:p w14:paraId="52B6473B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Li</w:t>
            </w:r>
            <w:r w:rsidR="00AD2975" w:rsidRPr="00181C8A">
              <w:rPr>
                <w:rFonts w:ascii="Book Antiqua" w:eastAsia="宋体" w:hAnsi="Book Antiqua"/>
                <w:i/>
                <w:kern w:val="2"/>
                <w:lang w:eastAsia="zh-CN"/>
              </w:rPr>
              <w:t xml:space="preserve"> et </w:t>
            </w:r>
            <w:proofErr w:type="gramStart"/>
            <w:r w:rsidR="00AD2975" w:rsidRPr="00181C8A">
              <w:rPr>
                <w:rFonts w:ascii="Book Antiqua" w:eastAsia="宋体" w:hAnsi="Book Antiqua"/>
                <w:i/>
                <w:kern w:val="2"/>
                <w:lang w:eastAsia="zh-CN"/>
              </w:rPr>
              <w:t>al</w:t>
            </w:r>
            <w:r w:rsidR="00AD2975" w:rsidRPr="00181C8A">
              <w:rPr>
                <w:rFonts w:ascii="Book Antiqua" w:eastAsia="宋体" w:hAnsi="Book Antiqua"/>
                <w:kern w:val="2"/>
                <w:vertAlign w:val="superscript"/>
                <w:lang w:eastAsia="zh-CN"/>
              </w:rPr>
              <w:t>[</w:t>
            </w:r>
            <w:proofErr w:type="gramEnd"/>
            <w:r w:rsidR="00AD2975" w:rsidRPr="00181C8A">
              <w:rPr>
                <w:rFonts w:ascii="Book Antiqua" w:eastAsia="宋体" w:hAnsi="Book Antiqua"/>
                <w:kern w:val="2"/>
                <w:vertAlign w:val="superscript"/>
                <w:lang w:eastAsia="zh-CN"/>
              </w:rPr>
              <w:t>31]</w:t>
            </w:r>
            <w:r w:rsidR="00AD2975" w:rsidRPr="00181C8A">
              <w:rPr>
                <w:rFonts w:ascii="Book Antiqua" w:eastAsia="宋体" w:hAnsi="Book Antiqua"/>
                <w:i/>
                <w:kern w:val="2"/>
                <w:lang w:eastAsia="zh-CN"/>
              </w:rPr>
              <w:t xml:space="preserve">, </w:t>
            </w:r>
          </w:p>
          <w:p w14:paraId="35D77E72" w14:textId="77777777" w:rsidR="002F3EE6" w:rsidRPr="00181C8A" w:rsidRDefault="004D26B2" w:rsidP="00AD29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2016</w:t>
            </w:r>
          </w:p>
        </w:tc>
        <w:tc>
          <w:tcPr>
            <w:tcW w:w="474" w:type="pct"/>
          </w:tcPr>
          <w:p w14:paraId="271AB75A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case-control</w:t>
            </w:r>
          </w:p>
        </w:tc>
        <w:tc>
          <w:tcPr>
            <w:tcW w:w="474" w:type="pct"/>
          </w:tcPr>
          <w:p w14:paraId="46F8CCAA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14</w:t>
            </w:r>
            <w:r w:rsidR="005F114B" w:rsidRPr="00181C8A">
              <w:rPr>
                <w:rFonts w:ascii="Book Antiqua" w:eastAsia="宋体" w:hAnsi="Book Antiqua"/>
                <w:kern w:val="2"/>
                <w:lang w:eastAsia="zh-CN"/>
              </w:rPr>
              <w:t>-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73</w:t>
            </w:r>
          </w:p>
          <w:p w14:paraId="51D06ED9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Years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old</w:t>
            </w:r>
          </w:p>
        </w:tc>
        <w:tc>
          <w:tcPr>
            <w:tcW w:w="483" w:type="pct"/>
          </w:tcPr>
          <w:p w14:paraId="4439538C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ERAT</w:t>
            </w:r>
          </w:p>
        </w:tc>
        <w:tc>
          <w:tcPr>
            <w:tcW w:w="562" w:type="pct"/>
          </w:tcPr>
          <w:p w14:paraId="6646FE18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laparoscopic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appendectomy</w:t>
            </w:r>
          </w:p>
        </w:tc>
        <w:tc>
          <w:tcPr>
            <w:tcW w:w="470" w:type="pct"/>
          </w:tcPr>
          <w:p w14:paraId="4C8ECF8F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21</w:t>
            </w:r>
          </w:p>
        </w:tc>
        <w:tc>
          <w:tcPr>
            <w:tcW w:w="390" w:type="pct"/>
          </w:tcPr>
          <w:p w14:paraId="1DBD8FEC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20</w:t>
            </w:r>
          </w:p>
        </w:tc>
        <w:tc>
          <w:tcPr>
            <w:tcW w:w="527" w:type="pct"/>
          </w:tcPr>
          <w:p w14:paraId="0C470497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uncomplicated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acute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appendicitis</w:t>
            </w:r>
          </w:p>
        </w:tc>
        <w:tc>
          <w:tcPr>
            <w:tcW w:w="1132" w:type="pct"/>
          </w:tcPr>
          <w:p w14:paraId="1B87BCA5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Duration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of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proofErr w:type="spellStart"/>
            <w:proofErr w:type="gramStart"/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operation,Length</w:t>
            </w:r>
            <w:proofErr w:type="spellEnd"/>
            <w:proofErr w:type="gramEnd"/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of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hospital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proofErr w:type="spellStart"/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stay,Bed</w:t>
            </w:r>
            <w:proofErr w:type="spellEnd"/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rest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proofErr w:type="spellStart"/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time,Time</w:t>
            </w:r>
            <w:proofErr w:type="spellEnd"/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interval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of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body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temperature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returning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to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lastRenderedPageBreak/>
              <w:t>normal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proofErr w:type="spellStart"/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range,Time</w:t>
            </w:r>
            <w:proofErr w:type="spellEnd"/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interval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of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white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blood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cells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count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returning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to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normal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time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proofErr w:type="spellStart"/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range,Complication</w:t>
            </w:r>
            <w:proofErr w:type="spellEnd"/>
          </w:p>
        </w:tc>
      </w:tr>
    </w:tbl>
    <w:p w14:paraId="1FDA11AC" w14:textId="77777777" w:rsidR="002F3EE6" w:rsidRPr="00181C8A" w:rsidRDefault="004D26B2" w:rsidP="005F114B">
      <w:pPr>
        <w:widowControl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181C8A">
        <w:rPr>
          <w:rFonts w:ascii="Book Antiqua" w:eastAsia="宋体" w:hAnsi="Book Antiqua"/>
          <w:kern w:val="2"/>
          <w:lang w:eastAsia="zh-CN"/>
        </w:rPr>
        <w:lastRenderedPageBreak/>
        <w:t>ERAT:</w:t>
      </w:r>
      <w:r w:rsidR="00AD2975" w:rsidRPr="00181C8A">
        <w:rPr>
          <w:rFonts w:ascii="Book Antiqua" w:eastAsia="宋体" w:hAnsi="Book Antiqua"/>
          <w:kern w:val="2"/>
          <w:lang w:eastAsia="zh-CN"/>
        </w:rPr>
        <w:t xml:space="preserve"> E</w:t>
      </w:r>
      <w:r w:rsidRPr="00181C8A">
        <w:rPr>
          <w:rFonts w:ascii="Book Antiqua" w:eastAsia="宋体" w:hAnsi="Book Antiqua"/>
          <w:kern w:val="2"/>
          <w:lang w:eastAsia="zh-CN"/>
        </w:rPr>
        <w:t>ndoscopic</w:t>
      </w:r>
      <w:r w:rsidR="00740C51" w:rsidRPr="00181C8A">
        <w:rPr>
          <w:rFonts w:ascii="Book Antiqua" w:eastAsia="宋体" w:hAnsi="Book Antiqua"/>
          <w:kern w:val="2"/>
          <w:lang w:eastAsia="zh-CN"/>
        </w:rPr>
        <w:t xml:space="preserve"> </w:t>
      </w:r>
      <w:r w:rsidRPr="00181C8A">
        <w:rPr>
          <w:rFonts w:ascii="Book Antiqua" w:eastAsia="宋体" w:hAnsi="Book Antiqua"/>
          <w:kern w:val="2"/>
          <w:lang w:eastAsia="zh-CN"/>
        </w:rPr>
        <w:t>retrograde</w:t>
      </w:r>
      <w:r w:rsidR="00740C51" w:rsidRPr="00181C8A">
        <w:rPr>
          <w:rFonts w:ascii="Book Antiqua" w:eastAsia="宋体" w:hAnsi="Book Antiqua"/>
          <w:kern w:val="2"/>
          <w:lang w:eastAsia="zh-CN"/>
        </w:rPr>
        <w:t xml:space="preserve"> </w:t>
      </w:r>
      <w:r w:rsidRPr="00181C8A">
        <w:rPr>
          <w:rFonts w:ascii="Book Antiqua" w:eastAsia="宋体" w:hAnsi="Book Antiqua"/>
          <w:kern w:val="2"/>
          <w:lang w:eastAsia="zh-CN"/>
        </w:rPr>
        <w:t>appendicitis</w:t>
      </w:r>
      <w:r w:rsidR="00740C51" w:rsidRPr="00181C8A">
        <w:rPr>
          <w:rFonts w:ascii="Book Antiqua" w:eastAsia="宋体" w:hAnsi="Book Antiqua"/>
          <w:kern w:val="2"/>
          <w:lang w:eastAsia="zh-CN"/>
        </w:rPr>
        <w:t xml:space="preserve"> </w:t>
      </w:r>
      <w:r w:rsidRPr="00181C8A">
        <w:rPr>
          <w:rFonts w:ascii="Book Antiqua" w:eastAsia="宋体" w:hAnsi="Book Antiqua"/>
          <w:kern w:val="2"/>
          <w:lang w:eastAsia="zh-CN"/>
        </w:rPr>
        <w:t>therapy.</w:t>
      </w:r>
    </w:p>
    <w:p w14:paraId="0BE4ADA2" w14:textId="77777777" w:rsidR="002F3EE6" w:rsidRPr="00181C8A" w:rsidRDefault="002F3EE6" w:rsidP="005F114B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EE5D187" w14:textId="77777777" w:rsidR="00AD2975" w:rsidRPr="00181C8A" w:rsidRDefault="00AD2975" w:rsidP="005F114B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1A4124B" w14:textId="77777777" w:rsidR="00AD2975" w:rsidRPr="00181C8A" w:rsidRDefault="00AD2975">
      <w:pPr>
        <w:rPr>
          <w:rFonts w:ascii="Book Antiqua" w:hAnsi="Book Antiqua"/>
          <w:lang w:eastAsia="zh-CN"/>
        </w:rPr>
      </w:pPr>
      <w:r w:rsidRPr="00181C8A">
        <w:rPr>
          <w:rFonts w:ascii="Book Antiqua" w:hAnsi="Book Antiqua"/>
          <w:lang w:eastAsia="zh-CN"/>
        </w:rPr>
        <w:br w:type="page"/>
      </w:r>
    </w:p>
    <w:p w14:paraId="7E5E9073" w14:textId="77777777" w:rsidR="00AD2975" w:rsidRPr="00181C8A" w:rsidRDefault="00AD2975" w:rsidP="005F114B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181C8A">
        <w:rPr>
          <w:rFonts w:ascii="Book Antiqua" w:hAnsi="Book Antiqua"/>
          <w:b/>
          <w:lang w:eastAsia="zh-CN"/>
        </w:rPr>
        <w:lastRenderedPageBreak/>
        <w:t xml:space="preserve">Table 2 Detailed quality assessment of included studies using modified </w:t>
      </w:r>
      <w:proofErr w:type="spellStart"/>
      <w:r w:rsidRPr="00181C8A">
        <w:rPr>
          <w:rFonts w:ascii="Book Antiqua" w:hAnsi="Book Antiqua"/>
          <w:b/>
          <w:lang w:eastAsia="zh-CN"/>
        </w:rPr>
        <w:t>Jadad</w:t>
      </w:r>
      <w:proofErr w:type="spellEnd"/>
      <w:r w:rsidRPr="00181C8A">
        <w:rPr>
          <w:rFonts w:ascii="Book Antiqua" w:hAnsi="Book Antiqua"/>
          <w:b/>
          <w:lang w:eastAsia="zh-CN"/>
        </w:rPr>
        <w:t xml:space="preserve"> score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7"/>
        <w:gridCol w:w="1965"/>
        <w:gridCol w:w="1804"/>
        <w:gridCol w:w="2017"/>
        <w:gridCol w:w="1965"/>
        <w:gridCol w:w="1962"/>
      </w:tblGrid>
      <w:tr w:rsidR="002F3EE6" w:rsidRPr="00181C8A" w14:paraId="64D13948" w14:textId="77777777" w:rsidTr="00F741BD">
        <w:trPr>
          <w:trHeight w:val="1265"/>
        </w:trPr>
        <w:tc>
          <w:tcPr>
            <w:tcW w:w="1253" w:type="pct"/>
            <w:tcBorders>
              <w:bottom w:val="single" w:sz="4" w:space="0" w:color="auto"/>
            </w:tcBorders>
          </w:tcPr>
          <w:p w14:paraId="0CD87761" w14:textId="77777777" w:rsidR="002F3EE6" w:rsidRPr="00181C8A" w:rsidRDefault="001A1630" w:rsidP="00AD29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b/>
                <w:kern w:val="2"/>
                <w:lang w:eastAsia="zh-CN"/>
              </w:rPr>
              <w:t>Ref.</w:t>
            </w:r>
          </w:p>
        </w:tc>
        <w:tc>
          <w:tcPr>
            <w:tcW w:w="758" w:type="pct"/>
            <w:tcBorders>
              <w:bottom w:val="single" w:sz="4" w:space="0" w:color="auto"/>
            </w:tcBorders>
            <w:vAlign w:val="center"/>
          </w:tcPr>
          <w:p w14:paraId="6768716B" w14:textId="77777777" w:rsidR="002F3EE6" w:rsidRPr="00181C8A" w:rsidRDefault="004D26B2" w:rsidP="00AD29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b/>
                <w:kern w:val="2"/>
                <w:lang w:eastAsia="zh-CN"/>
              </w:rPr>
              <w:t>Randomization</w:t>
            </w:r>
          </w:p>
        </w:tc>
        <w:tc>
          <w:tcPr>
            <w:tcW w:w="696" w:type="pct"/>
            <w:tcBorders>
              <w:bottom w:val="single" w:sz="4" w:space="0" w:color="auto"/>
            </w:tcBorders>
            <w:vAlign w:val="center"/>
          </w:tcPr>
          <w:p w14:paraId="2CD40404" w14:textId="77777777" w:rsidR="002F3EE6" w:rsidRPr="00181C8A" w:rsidRDefault="004D26B2" w:rsidP="00AD29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b/>
                <w:kern w:val="2"/>
                <w:lang w:eastAsia="zh-CN"/>
              </w:rPr>
              <w:t>Concealment</w:t>
            </w:r>
            <w:r w:rsidR="00740C51" w:rsidRPr="00181C8A">
              <w:rPr>
                <w:rFonts w:ascii="Book Antiqua" w:eastAsia="宋体" w:hAnsi="Book Antiqua"/>
                <w:b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b/>
                <w:kern w:val="2"/>
                <w:lang w:eastAsia="zh-CN"/>
              </w:rPr>
              <w:t>of</w:t>
            </w:r>
            <w:r w:rsidR="00740C51" w:rsidRPr="00181C8A">
              <w:rPr>
                <w:rFonts w:ascii="Book Antiqua" w:eastAsia="宋体" w:hAnsi="Book Antiqua"/>
                <w:b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b/>
                <w:kern w:val="2"/>
                <w:lang w:eastAsia="zh-CN"/>
              </w:rPr>
              <w:t>allocation</w:t>
            </w:r>
          </w:p>
        </w:tc>
        <w:tc>
          <w:tcPr>
            <w:tcW w:w="778" w:type="pct"/>
            <w:tcBorders>
              <w:bottom w:val="single" w:sz="4" w:space="0" w:color="auto"/>
            </w:tcBorders>
            <w:vAlign w:val="center"/>
          </w:tcPr>
          <w:p w14:paraId="5CAAE7BE" w14:textId="77777777" w:rsidR="002F3EE6" w:rsidRPr="00181C8A" w:rsidRDefault="004D26B2" w:rsidP="00AD29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b/>
                <w:kern w:val="2"/>
                <w:lang w:eastAsia="zh-CN"/>
              </w:rPr>
              <w:t>Double</w:t>
            </w:r>
            <w:r w:rsidR="00740C51" w:rsidRPr="00181C8A">
              <w:rPr>
                <w:rFonts w:ascii="Book Antiqua" w:eastAsia="宋体" w:hAnsi="Book Antiqua"/>
                <w:b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b/>
                <w:kern w:val="2"/>
                <w:lang w:eastAsia="zh-CN"/>
              </w:rPr>
              <w:t>blinding</w:t>
            </w:r>
          </w:p>
        </w:tc>
        <w:tc>
          <w:tcPr>
            <w:tcW w:w="758" w:type="pct"/>
            <w:tcBorders>
              <w:bottom w:val="single" w:sz="4" w:space="0" w:color="auto"/>
            </w:tcBorders>
            <w:vAlign w:val="center"/>
          </w:tcPr>
          <w:p w14:paraId="23893925" w14:textId="77777777" w:rsidR="002F3EE6" w:rsidRPr="00181C8A" w:rsidRDefault="004D26B2" w:rsidP="00AD29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b/>
                <w:kern w:val="2"/>
                <w:lang w:eastAsia="zh-CN"/>
              </w:rPr>
              <w:t>Description</w:t>
            </w:r>
            <w:r w:rsidR="00740C51" w:rsidRPr="00181C8A">
              <w:rPr>
                <w:rFonts w:ascii="Book Antiqua" w:eastAsia="宋体" w:hAnsi="Book Antiqua"/>
                <w:b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b/>
                <w:kern w:val="2"/>
                <w:lang w:eastAsia="zh-CN"/>
              </w:rPr>
              <w:t>of</w:t>
            </w:r>
            <w:r w:rsidR="00740C51" w:rsidRPr="00181C8A">
              <w:rPr>
                <w:rFonts w:ascii="Book Antiqua" w:eastAsia="宋体" w:hAnsi="Book Antiqua"/>
                <w:b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b/>
                <w:kern w:val="2"/>
                <w:lang w:eastAsia="zh-CN"/>
              </w:rPr>
              <w:t>withdrawals</w:t>
            </w:r>
            <w:r w:rsidR="00740C51" w:rsidRPr="00181C8A">
              <w:rPr>
                <w:rFonts w:ascii="Book Antiqua" w:eastAsia="宋体" w:hAnsi="Book Antiqua"/>
                <w:b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b/>
                <w:kern w:val="2"/>
                <w:lang w:eastAsia="zh-CN"/>
              </w:rPr>
              <w:t>and</w:t>
            </w:r>
            <w:r w:rsidR="00740C51" w:rsidRPr="00181C8A">
              <w:rPr>
                <w:rFonts w:ascii="Book Antiqua" w:eastAsia="宋体" w:hAnsi="Book Antiqua"/>
                <w:b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b/>
                <w:kern w:val="2"/>
                <w:lang w:eastAsia="zh-CN"/>
              </w:rPr>
              <w:t>dropouts</w:t>
            </w:r>
          </w:p>
        </w:tc>
        <w:tc>
          <w:tcPr>
            <w:tcW w:w="757" w:type="pct"/>
            <w:tcBorders>
              <w:bottom w:val="single" w:sz="4" w:space="0" w:color="auto"/>
            </w:tcBorders>
            <w:vAlign w:val="center"/>
          </w:tcPr>
          <w:p w14:paraId="6262011A" w14:textId="77777777" w:rsidR="002F3EE6" w:rsidRPr="00181C8A" w:rsidRDefault="004D26B2" w:rsidP="00AD29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b/>
                <w:kern w:val="2"/>
                <w:lang w:eastAsia="zh-CN"/>
              </w:rPr>
              <w:t>Total</w:t>
            </w:r>
            <w:r w:rsidR="00740C51" w:rsidRPr="00181C8A">
              <w:rPr>
                <w:rFonts w:ascii="Book Antiqua" w:eastAsia="宋体" w:hAnsi="Book Antiqua"/>
                <w:b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b/>
                <w:kern w:val="2"/>
                <w:lang w:eastAsia="zh-CN"/>
              </w:rPr>
              <w:t>score</w:t>
            </w:r>
          </w:p>
        </w:tc>
      </w:tr>
      <w:tr w:rsidR="002F3EE6" w:rsidRPr="00181C8A" w14:paraId="75046FA2" w14:textId="77777777" w:rsidTr="00F741BD">
        <w:trPr>
          <w:trHeight w:val="792"/>
        </w:trPr>
        <w:tc>
          <w:tcPr>
            <w:tcW w:w="1253" w:type="pct"/>
            <w:tcBorders>
              <w:top w:val="single" w:sz="4" w:space="0" w:color="auto"/>
            </w:tcBorders>
          </w:tcPr>
          <w:p w14:paraId="498F5C24" w14:textId="77777777" w:rsidR="002F3EE6" w:rsidRPr="00181C8A" w:rsidRDefault="004D26B2" w:rsidP="00F741BD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color w:val="000000"/>
                <w:kern w:val="2"/>
                <w:lang w:eastAsia="zh-CN"/>
              </w:rPr>
              <w:t>Kang</w:t>
            </w:r>
            <w:r w:rsidR="00F741BD" w:rsidRPr="00181C8A">
              <w:rPr>
                <w:rFonts w:ascii="Book Antiqua" w:eastAsia="宋体" w:hAnsi="Book Antiqua"/>
                <w:i/>
                <w:color w:val="000000"/>
                <w:kern w:val="2"/>
                <w:lang w:eastAsia="zh-CN"/>
              </w:rPr>
              <w:t xml:space="preserve"> et </w:t>
            </w:r>
            <w:proofErr w:type="gramStart"/>
            <w:r w:rsidR="00F741BD" w:rsidRPr="00181C8A">
              <w:rPr>
                <w:rFonts w:ascii="Book Antiqua" w:eastAsia="宋体" w:hAnsi="Book Antiqua"/>
                <w:i/>
                <w:color w:val="000000"/>
                <w:kern w:val="2"/>
                <w:lang w:eastAsia="zh-CN"/>
              </w:rPr>
              <w:t>al</w:t>
            </w:r>
            <w:r w:rsidR="00F741BD" w:rsidRPr="00181C8A">
              <w:rPr>
                <w:rFonts w:ascii="Book Antiqua" w:eastAsia="宋体" w:hAnsi="Book Antiqua"/>
                <w:color w:val="000000"/>
                <w:kern w:val="2"/>
                <w:vertAlign w:val="superscript"/>
                <w:lang w:eastAsia="zh-CN"/>
              </w:rPr>
              <w:t>[</w:t>
            </w:r>
            <w:proofErr w:type="gramEnd"/>
            <w:r w:rsidR="00F741BD" w:rsidRPr="00181C8A">
              <w:rPr>
                <w:rFonts w:ascii="Book Antiqua" w:eastAsia="宋体" w:hAnsi="Book Antiqua"/>
                <w:color w:val="000000"/>
                <w:kern w:val="2"/>
                <w:vertAlign w:val="superscript"/>
                <w:lang w:eastAsia="zh-CN"/>
              </w:rPr>
              <w:t>1]</w:t>
            </w:r>
            <w:r w:rsidR="00F741BD" w:rsidRPr="00181C8A">
              <w:rPr>
                <w:rFonts w:ascii="Book Antiqua" w:eastAsia="宋体" w:hAnsi="Book Antiqua"/>
                <w:i/>
                <w:color w:val="000000"/>
                <w:kern w:val="2"/>
                <w:lang w:eastAsia="zh-CN"/>
              </w:rPr>
              <w:t xml:space="preserve">, </w:t>
            </w:r>
            <w:r w:rsidR="00F741BD" w:rsidRPr="00181C8A">
              <w:rPr>
                <w:rFonts w:ascii="Book Antiqua" w:eastAsia="宋体" w:hAnsi="Book Antiqua"/>
                <w:color w:val="000000"/>
                <w:kern w:val="2"/>
                <w:lang w:eastAsia="zh-CN"/>
              </w:rPr>
              <w:t>2018</w:t>
            </w:r>
          </w:p>
        </w:tc>
        <w:tc>
          <w:tcPr>
            <w:tcW w:w="758" w:type="pct"/>
            <w:tcBorders>
              <w:top w:val="single" w:sz="4" w:space="0" w:color="auto"/>
            </w:tcBorders>
            <w:vAlign w:val="center"/>
          </w:tcPr>
          <w:p w14:paraId="1BCEBAE1" w14:textId="77777777" w:rsidR="002F3EE6" w:rsidRPr="00181C8A" w:rsidRDefault="004D26B2" w:rsidP="00AD29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color w:val="000000"/>
                <w:kern w:val="2"/>
                <w:lang w:eastAsia="zh-CN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</w:tcBorders>
            <w:vAlign w:val="center"/>
          </w:tcPr>
          <w:p w14:paraId="64E40F7F" w14:textId="77777777" w:rsidR="002F3EE6" w:rsidRPr="00181C8A" w:rsidRDefault="004D26B2" w:rsidP="00AD29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color w:val="000000"/>
                <w:kern w:val="2"/>
                <w:lang w:eastAsia="zh-CN"/>
              </w:rPr>
              <w:t>0</w:t>
            </w:r>
          </w:p>
        </w:tc>
        <w:tc>
          <w:tcPr>
            <w:tcW w:w="778" w:type="pct"/>
            <w:tcBorders>
              <w:top w:val="single" w:sz="4" w:space="0" w:color="auto"/>
            </w:tcBorders>
            <w:vAlign w:val="center"/>
          </w:tcPr>
          <w:p w14:paraId="1C335919" w14:textId="77777777" w:rsidR="002F3EE6" w:rsidRPr="00181C8A" w:rsidRDefault="004D26B2" w:rsidP="00AD29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color w:val="000000"/>
                <w:kern w:val="2"/>
                <w:lang w:eastAsia="zh-CN"/>
              </w:rPr>
              <w:t>0</w:t>
            </w:r>
          </w:p>
        </w:tc>
        <w:tc>
          <w:tcPr>
            <w:tcW w:w="758" w:type="pct"/>
            <w:tcBorders>
              <w:top w:val="single" w:sz="4" w:space="0" w:color="auto"/>
            </w:tcBorders>
            <w:vAlign w:val="center"/>
          </w:tcPr>
          <w:p w14:paraId="78EDE560" w14:textId="77777777" w:rsidR="002F3EE6" w:rsidRPr="00181C8A" w:rsidRDefault="004D26B2" w:rsidP="00AD29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color w:val="000000"/>
                <w:kern w:val="2"/>
                <w:lang w:eastAsia="zh-CN"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</w:tcBorders>
            <w:vAlign w:val="center"/>
          </w:tcPr>
          <w:p w14:paraId="59859726" w14:textId="77777777" w:rsidR="002F3EE6" w:rsidRPr="00181C8A" w:rsidRDefault="004D26B2" w:rsidP="00AD29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color w:val="000000"/>
                <w:kern w:val="2"/>
                <w:lang w:eastAsia="zh-CN"/>
              </w:rPr>
              <w:t>3</w:t>
            </w:r>
          </w:p>
        </w:tc>
      </w:tr>
      <w:tr w:rsidR="002F3EE6" w:rsidRPr="00181C8A" w14:paraId="437E22D3" w14:textId="77777777" w:rsidTr="00F741BD">
        <w:trPr>
          <w:trHeight w:val="454"/>
        </w:trPr>
        <w:tc>
          <w:tcPr>
            <w:tcW w:w="1253" w:type="pct"/>
          </w:tcPr>
          <w:p w14:paraId="463B8A18" w14:textId="77777777" w:rsidR="002F3EE6" w:rsidRPr="00181C8A" w:rsidRDefault="004D26B2" w:rsidP="00F741BD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color w:val="000000"/>
                <w:kern w:val="2"/>
                <w:lang w:eastAsia="zh-CN"/>
              </w:rPr>
              <w:t>Deng</w:t>
            </w:r>
            <w:r w:rsidR="00F741BD" w:rsidRPr="00181C8A">
              <w:rPr>
                <w:rFonts w:ascii="Book Antiqua" w:eastAsia="宋体" w:hAnsi="Book Antiqua"/>
                <w:i/>
                <w:color w:val="000000"/>
                <w:kern w:val="2"/>
                <w:lang w:eastAsia="zh-CN"/>
              </w:rPr>
              <w:t xml:space="preserve"> et </w:t>
            </w:r>
            <w:proofErr w:type="gramStart"/>
            <w:r w:rsidR="00F741BD" w:rsidRPr="00181C8A">
              <w:rPr>
                <w:rFonts w:ascii="Book Antiqua" w:eastAsia="宋体" w:hAnsi="Book Antiqua"/>
                <w:i/>
                <w:color w:val="000000"/>
                <w:kern w:val="2"/>
                <w:lang w:eastAsia="zh-CN"/>
              </w:rPr>
              <w:t>al</w:t>
            </w:r>
            <w:r w:rsidR="00F741BD" w:rsidRPr="00181C8A">
              <w:rPr>
                <w:rFonts w:ascii="Book Antiqua" w:eastAsia="宋体" w:hAnsi="Book Antiqua"/>
                <w:color w:val="000000"/>
                <w:kern w:val="2"/>
                <w:vertAlign w:val="superscript"/>
                <w:lang w:eastAsia="zh-CN"/>
              </w:rPr>
              <w:t>[</w:t>
            </w:r>
            <w:proofErr w:type="gramEnd"/>
            <w:r w:rsidR="00F741BD" w:rsidRPr="00181C8A">
              <w:rPr>
                <w:rFonts w:ascii="Book Antiqua" w:eastAsia="宋体" w:hAnsi="Book Antiqua"/>
                <w:color w:val="000000"/>
                <w:kern w:val="2"/>
                <w:vertAlign w:val="superscript"/>
                <w:lang w:eastAsia="zh-CN"/>
              </w:rPr>
              <w:t>2]</w:t>
            </w:r>
            <w:r w:rsidR="00F741BD" w:rsidRPr="00181C8A">
              <w:rPr>
                <w:rFonts w:ascii="Book Antiqua" w:eastAsia="宋体" w:hAnsi="Book Antiqua"/>
                <w:i/>
                <w:color w:val="000000"/>
                <w:kern w:val="2"/>
                <w:lang w:eastAsia="zh-CN"/>
              </w:rPr>
              <w:t xml:space="preserve">, </w:t>
            </w:r>
            <w:r w:rsidRPr="00181C8A">
              <w:rPr>
                <w:rFonts w:ascii="Book Antiqua" w:eastAsia="宋体" w:hAnsi="Book Antiqua"/>
                <w:color w:val="000000"/>
                <w:kern w:val="2"/>
                <w:lang w:eastAsia="zh-CN"/>
              </w:rPr>
              <w:t>2018</w:t>
            </w:r>
          </w:p>
        </w:tc>
        <w:tc>
          <w:tcPr>
            <w:tcW w:w="758" w:type="pct"/>
            <w:vAlign w:val="center"/>
          </w:tcPr>
          <w:p w14:paraId="752D9873" w14:textId="77777777" w:rsidR="002F3EE6" w:rsidRPr="00181C8A" w:rsidRDefault="004D26B2" w:rsidP="00AD29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color w:val="000000"/>
                <w:kern w:val="2"/>
                <w:lang w:eastAsia="zh-CN"/>
              </w:rPr>
              <w:t>0</w:t>
            </w:r>
          </w:p>
        </w:tc>
        <w:tc>
          <w:tcPr>
            <w:tcW w:w="696" w:type="pct"/>
            <w:vAlign w:val="center"/>
          </w:tcPr>
          <w:p w14:paraId="713E7CE5" w14:textId="77777777" w:rsidR="002F3EE6" w:rsidRPr="00181C8A" w:rsidRDefault="004D26B2" w:rsidP="00AD29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color w:val="000000"/>
                <w:kern w:val="2"/>
                <w:lang w:eastAsia="zh-CN"/>
              </w:rPr>
              <w:t>0</w:t>
            </w:r>
          </w:p>
        </w:tc>
        <w:tc>
          <w:tcPr>
            <w:tcW w:w="778" w:type="pct"/>
            <w:vAlign w:val="center"/>
          </w:tcPr>
          <w:p w14:paraId="054A469F" w14:textId="77777777" w:rsidR="002F3EE6" w:rsidRPr="00181C8A" w:rsidRDefault="004D26B2" w:rsidP="00AD29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color w:val="000000"/>
                <w:kern w:val="2"/>
                <w:lang w:eastAsia="zh-CN"/>
              </w:rPr>
              <w:t>0</w:t>
            </w:r>
          </w:p>
        </w:tc>
        <w:tc>
          <w:tcPr>
            <w:tcW w:w="758" w:type="pct"/>
            <w:vAlign w:val="center"/>
          </w:tcPr>
          <w:p w14:paraId="0D83E4C2" w14:textId="77777777" w:rsidR="002F3EE6" w:rsidRPr="00181C8A" w:rsidRDefault="004D26B2" w:rsidP="00AD29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color w:val="000000"/>
                <w:kern w:val="2"/>
                <w:lang w:eastAsia="zh-CN"/>
              </w:rPr>
              <w:t>1</w:t>
            </w:r>
          </w:p>
        </w:tc>
        <w:tc>
          <w:tcPr>
            <w:tcW w:w="757" w:type="pct"/>
            <w:vAlign w:val="center"/>
          </w:tcPr>
          <w:p w14:paraId="17EB9349" w14:textId="77777777" w:rsidR="002F3EE6" w:rsidRPr="00181C8A" w:rsidRDefault="004D26B2" w:rsidP="00AD29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color w:val="000000"/>
                <w:kern w:val="2"/>
                <w:lang w:eastAsia="zh-CN"/>
              </w:rPr>
              <w:t>1</w:t>
            </w:r>
          </w:p>
        </w:tc>
      </w:tr>
      <w:tr w:rsidR="002F3EE6" w:rsidRPr="00181C8A" w14:paraId="5CA492DF" w14:textId="77777777" w:rsidTr="00F741BD">
        <w:trPr>
          <w:trHeight w:val="454"/>
        </w:trPr>
        <w:tc>
          <w:tcPr>
            <w:tcW w:w="1253" w:type="pct"/>
          </w:tcPr>
          <w:p w14:paraId="590AC12F" w14:textId="77777777" w:rsidR="002F3EE6" w:rsidRPr="00181C8A" w:rsidRDefault="004D26B2" w:rsidP="00F741BD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color w:val="000000"/>
                <w:kern w:val="2"/>
                <w:lang w:eastAsia="zh-CN"/>
              </w:rPr>
              <w:t>Huang</w:t>
            </w:r>
            <w:r w:rsidR="00F741BD" w:rsidRPr="00181C8A">
              <w:rPr>
                <w:rFonts w:ascii="Book Antiqua" w:eastAsia="宋体" w:hAnsi="Book Antiqua"/>
                <w:i/>
                <w:color w:val="000000"/>
                <w:kern w:val="2"/>
                <w:lang w:eastAsia="zh-CN"/>
              </w:rPr>
              <w:t xml:space="preserve"> et </w:t>
            </w:r>
            <w:proofErr w:type="gramStart"/>
            <w:r w:rsidR="00F741BD" w:rsidRPr="00181C8A">
              <w:rPr>
                <w:rFonts w:ascii="Book Antiqua" w:eastAsia="宋体" w:hAnsi="Book Antiqua"/>
                <w:i/>
                <w:color w:val="000000"/>
                <w:kern w:val="2"/>
                <w:lang w:eastAsia="zh-CN"/>
              </w:rPr>
              <w:t>al</w:t>
            </w:r>
            <w:r w:rsidR="00F741BD" w:rsidRPr="00181C8A">
              <w:rPr>
                <w:rFonts w:ascii="Book Antiqua" w:eastAsia="宋体" w:hAnsi="Book Antiqua"/>
                <w:color w:val="000000"/>
                <w:kern w:val="2"/>
                <w:vertAlign w:val="superscript"/>
                <w:lang w:eastAsia="zh-CN"/>
              </w:rPr>
              <w:t>[</w:t>
            </w:r>
            <w:proofErr w:type="gramEnd"/>
            <w:r w:rsidR="00F741BD" w:rsidRPr="00181C8A">
              <w:rPr>
                <w:rFonts w:ascii="Book Antiqua" w:eastAsia="宋体" w:hAnsi="Book Antiqua"/>
                <w:color w:val="000000"/>
                <w:kern w:val="2"/>
                <w:vertAlign w:val="superscript"/>
                <w:lang w:eastAsia="zh-CN"/>
              </w:rPr>
              <w:t>3]</w:t>
            </w:r>
            <w:r w:rsidR="00F741BD" w:rsidRPr="00181C8A">
              <w:rPr>
                <w:rFonts w:ascii="Book Antiqua" w:eastAsia="宋体" w:hAnsi="Book Antiqua"/>
                <w:i/>
                <w:color w:val="000000"/>
                <w:kern w:val="2"/>
                <w:lang w:eastAsia="zh-CN"/>
              </w:rPr>
              <w:t xml:space="preserve">, </w:t>
            </w:r>
            <w:r w:rsidRPr="00181C8A">
              <w:rPr>
                <w:rFonts w:ascii="Book Antiqua" w:eastAsia="宋体" w:hAnsi="Book Antiqua"/>
                <w:color w:val="000000"/>
                <w:kern w:val="2"/>
                <w:lang w:eastAsia="zh-CN"/>
              </w:rPr>
              <w:t>2020</w:t>
            </w:r>
            <w:r w:rsidR="00740C51" w:rsidRPr="00181C8A">
              <w:rPr>
                <w:rFonts w:ascii="Book Antiqua" w:eastAsia="宋体" w:hAnsi="Book Antiqua"/>
                <w:color w:val="000000"/>
                <w:kern w:val="2"/>
                <w:lang w:eastAsia="zh-CN"/>
              </w:rPr>
              <w:t xml:space="preserve"> </w:t>
            </w:r>
          </w:p>
        </w:tc>
        <w:tc>
          <w:tcPr>
            <w:tcW w:w="758" w:type="pct"/>
            <w:vAlign w:val="center"/>
          </w:tcPr>
          <w:p w14:paraId="0CA1FB53" w14:textId="77777777" w:rsidR="002F3EE6" w:rsidRPr="00181C8A" w:rsidRDefault="004D26B2" w:rsidP="00AD29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color w:val="000000"/>
                <w:kern w:val="2"/>
                <w:lang w:eastAsia="zh-CN"/>
              </w:rPr>
              <w:t>2</w:t>
            </w:r>
          </w:p>
        </w:tc>
        <w:tc>
          <w:tcPr>
            <w:tcW w:w="696" w:type="pct"/>
            <w:vAlign w:val="center"/>
          </w:tcPr>
          <w:p w14:paraId="3D334B10" w14:textId="77777777" w:rsidR="002F3EE6" w:rsidRPr="00181C8A" w:rsidRDefault="004D26B2" w:rsidP="00AD29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color w:val="000000"/>
                <w:kern w:val="2"/>
                <w:lang w:eastAsia="zh-CN"/>
              </w:rPr>
              <w:t>0</w:t>
            </w:r>
          </w:p>
        </w:tc>
        <w:tc>
          <w:tcPr>
            <w:tcW w:w="778" w:type="pct"/>
            <w:vAlign w:val="center"/>
          </w:tcPr>
          <w:p w14:paraId="73D36938" w14:textId="77777777" w:rsidR="002F3EE6" w:rsidRPr="00181C8A" w:rsidRDefault="004D26B2" w:rsidP="00AD29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color w:val="000000"/>
                <w:kern w:val="2"/>
                <w:lang w:eastAsia="zh-CN"/>
              </w:rPr>
              <w:t>0</w:t>
            </w:r>
          </w:p>
        </w:tc>
        <w:tc>
          <w:tcPr>
            <w:tcW w:w="758" w:type="pct"/>
            <w:vAlign w:val="center"/>
          </w:tcPr>
          <w:p w14:paraId="10788355" w14:textId="77777777" w:rsidR="002F3EE6" w:rsidRPr="00181C8A" w:rsidRDefault="004D26B2" w:rsidP="00AD29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color w:val="000000"/>
                <w:kern w:val="2"/>
                <w:lang w:eastAsia="zh-CN"/>
              </w:rPr>
              <w:t>0</w:t>
            </w:r>
          </w:p>
        </w:tc>
        <w:tc>
          <w:tcPr>
            <w:tcW w:w="757" w:type="pct"/>
            <w:vAlign w:val="center"/>
          </w:tcPr>
          <w:p w14:paraId="7A52FC43" w14:textId="77777777" w:rsidR="002F3EE6" w:rsidRPr="00181C8A" w:rsidRDefault="004D26B2" w:rsidP="00AD29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color w:val="000000"/>
                <w:kern w:val="2"/>
                <w:lang w:eastAsia="zh-CN"/>
              </w:rPr>
              <w:t>0</w:t>
            </w:r>
          </w:p>
        </w:tc>
      </w:tr>
      <w:tr w:rsidR="002F3EE6" w:rsidRPr="00181C8A" w14:paraId="5E8ED2E2" w14:textId="77777777" w:rsidTr="00F741BD">
        <w:trPr>
          <w:trHeight w:val="454"/>
        </w:trPr>
        <w:tc>
          <w:tcPr>
            <w:tcW w:w="1253" w:type="pct"/>
          </w:tcPr>
          <w:p w14:paraId="30A34AA8" w14:textId="77777777" w:rsidR="002F3EE6" w:rsidRPr="00181C8A" w:rsidRDefault="004D26B2" w:rsidP="00F741BD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color w:val="000000"/>
                <w:kern w:val="2"/>
                <w:lang w:eastAsia="zh-CN"/>
              </w:rPr>
              <w:t>Lin</w:t>
            </w:r>
            <w:r w:rsidR="00F741BD" w:rsidRPr="00181C8A">
              <w:rPr>
                <w:rFonts w:ascii="Book Antiqua" w:eastAsia="宋体" w:hAnsi="Book Antiqua"/>
                <w:i/>
                <w:color w:val="000000"/>
                <w:kern w:val="2"/>
                <w:lang w:eastAsia="zh-CN"/>
              </w:rPr>
              <w:t xml:space="preserve"> et </w:t>
            </w:r>
            <w:proofErr w:type="gramStart"/>
            <w:r w:rsidR="00F741BD" w:rsidRPr="00181C8A">
              <w:rPr>
                <w:rFonts w:ascii="Book Antiqua" w:eastAsia="宋体" w:hAnsi="Book Antiqua"/>
                <w:i/>
                <w:color w:val="000000"/>
                <w:kern w:val="2"/>
                <w:lang w:eastAsia="zh-CN"/>
              </w:rPr>
              <w:t>al</w:t>
            </w:r>
            <w:r w:rsidR="00F741BD" w:rsidRPr="00181C8A">
              <w:rPr>
                <w:rFonts w:ascii="Book Antiqua" w:eastAsia="宋体" w:hAnsi="Book Antiqua"/>
                <w:color w:val="000000"/>
                <w:kern w:val="2"/>
                <w:vertAlign w:val="superscript"/>
                <w:lang w:eastAsia="zh-CN"/>
              </w:rPr>
              <w:t>[</w:t>
            </w:r>
            <w:proofErr w:type="gramEnd"/>
            <w:r w:rsidR="00F741BD" w:rsidRPr="00181C8A">
              <w:rPr>
                <w:rFonts w:ascii="Book Antiqua" w:eastAsia="宋体" w:hAnsi="Book Antiqua"/>
                <w:color w:val="000000"/>
                <w:kern w:val="2"/>
                <w:vertAlign w:val="superscript"/>
                <w:lang w:eastAsia="zh-CN"/>
              </w:rPr>
              <w:t>4]</w:t>
            </w:r>
            <w:r w:rsidR="00F741BD" w:rsidRPr="00181C8A">
              <w:rPr>
                <w:rFonts w:ascii="Book Antiqua" w:eastAsia="宋体" w:hAnsi="Book Antiqua"/>
                <w:i/>
                <w:color w:val="000000"/>
                <w:kern w:val="2"/>
                <w:lang w:eastAsia="zh-CN"/>
              </w:rPr>
              <w:t xml:space="preserve">, </w:t>
            </w:r>
            <w:r w:rsidRPr="00181C8A">
              <w:rPr>
                <w:rFonts w:ascii="Book Antiqua" w:eastAsia="宋体" w:hAnsi="Book Antiqua"/>
                <w:color w:val="000000"/>
                <w:kern w:val="2"/>
                <w:lang w:eastAsia="zh-CN"/>
              </w:rPr>
              <w:t>2016</w:t>
            </w:r>
          </w:p>
        </w:tc>
        <w:tc>
          <w:tcPr>
            <w:tcW w:w="758" w:type="pct"/>
            <w:vAlign w:val="center"/>
          </w:tcPr>
          <w:p w14:paraId="0373DA1D" w14:textId="77777777" w:rsidR="002F3EE6" w:rsidRPr="00181C8A" w:rsidRDefault="004D26B2" w:rsidP="00AD29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color w:val="000000"/>
                <w:kern w:val="2"/>
                <w:lang w:eastAsia="zh-CN"/>
              </w:rPr>
              <w:t>0</w:t>
            </w:r>
          </w:p>
        </w:tc>
        <w:tc>
          <w:tcPr>
            <w:tcW w:w="696" w:type="pct"/>
            <w:vAlign w:val="center"/>
          </w:tcPr>
          <w:p w14:paraId="0E833E2A" w14:textId="77777777" w:rsidR="002F3EE6" w:rsidRPr="00181C8A" w:rsidRDefault="004D26B2" w:rsidP="00AD29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color w:val="000000"/>
                <w:kern w:val="2"/>
                <w:lang w:eastAsia="zh-CN"/>
              </w:rPr>
              <w:t>0</w:t>
            </w:r>
          </w:p>
        </w:tc>
        <w:tc>
          <w:tcPr>
            <w:tcW w:w="778" w:type="pct"/>
            <w:vAlign w:val="center"/>
          </w:tcPr>
          <w:p w14:paraId="5BF48A80" w14:textId="77777777" w:rsidR="002F3EE6" w:rsidRPr="00181C8A" w:rsidRDefault="004D26B2" w:rsidP="00AD29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color w:val="000000"/>
                <w:kern w:val="2"/>
                <w:lang w:eastAsia="zh-CN"/>
              </w:rPr>
              <w:t>0</w:t>
            </w:r>
          </w:p>
        </w:tc>
        <w:tc>
          <w:tcPr>
            <w:tcW w:w="758" w:type="pct"/>
            <w:vAlign w:val="center"/>
          </w:tcPr>
          <w:p w14:paraId="4F724803" w14:textId="77777777" w:rsidR="002F3EE6" w:rsidRPr="00181C8A" w:rsidRDefault="004D26B2" w:rsidP="00AD29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color w:val="000000"/>
                <w:kern w:val="2"/>
                <w:lang w:eastAsia="zh-CN"/>
              </w:rPr>
              <w:t>0</w:t>
            </w:r>
          </w:p>
        </w:tc>
        <w:tc>
          <w:tcPr>
            <w:tcW w:w="757" w:type="pct"/>
            <w:vAlign w:val="center"/>
          </w:tcPr>
          <w:p w14:paraId="6E416A10" w14:textId="77777777" w:rsidR="002F3EE6" w:rsidRPr="00181C8A" w:rsidRDefault="004D26B2" w:rsidP="00AD29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color w:val="000000"/>
                <w:kern w:val="2"/>
                <w:lang w:eastAsia="zh-CN"/>
              </w:rPr>
              <w:t>0</w:t>
            </w:r>
          </w:p>
        </w:tc>
      </w:tr>
      <w:tr w:rsidR="002F3EE6" w:rsidRPr="00181C8A" w14:paraId="27159572" w14:textId="77777777" w:rsidTr="00F741BD">
        <w:trPr>
          <w:trHeight w:val="454"/>
        </w:trPr>
        <w:tc>
          <w:tcPr>
            <w:tcW w:w="1253" w:type="pct"/>
          </w:tcPr>
          <w:p w14:paraId="283D17AC" w14:textId="77777777" w:rsidR="002F3EE6" w:rsidRPr="00181C8A" w:rsidRDefault="004D26B2" w:rsidP="00F741BD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color w:val="000000"/>
                <w:kern w:val="2"/>
                <w:lang w:eastAsia="zh-CN"/>
              </w:rPr>
              <w:t>Ma</w:t>
            </w:r>
            <w:r w:rsidR="00F741BD" w:rsidRPr="00181C8A">
              <w:rPr>
                <w:rFonts w:ascii="Book Antiqua" w:eastAsia="宋体" w:hAnsi="Book Antiqua"/>
                <w:i/>
                <w:color w:val="000000"/>
                <w:kern w:val="2"/>
                <w:lang w:eastAsia="zh-CN"/>
              </w:rPr>
              <w:t xml:space="preserve"> et </w:t>
            </w:r>
            <w:proofErr w:type="gramStart"/>
            <w:r w:rsidR="00F741BD" w:rsidRPr="00181C8A">
              <w:rPr>
                <w:rFonts w:ascii="Book Antiqua" w:eastAsia="宋体" w:hAnsi="Book Antiqua"/>
                <w:i/>
                <w:color w:val="000000"/>
                <w:kern w:val="2"/>
                <w:lang w:eastAsia="zh-CN"/>
              </w:rPr>
              <w:t>al</w:t>
            </w:r>
            <w:r w:rsidR="00F741BD" w:rsidRPr="00181C8A">
              <w:rPr>
                <w:rFonts w:ascii="Book Antiqua" w:eastAsia="宋体" w:hAnsi="Book Antiqua"/>
                <w:color w:val="000000"/>
                <w:kern w:val="2"/>
                <w:vertAlign w:val="superscript"/>
                <w:lang w:eastAsia="zh-CN"/>
              </w:rPr>
              <w:t>[</w:t>
            </w:r>
            <w:proofErr w:type="gramEnd"/>
            <w:r w:rsidR="00F741BD" w:rsidRPr="00181C8A">
              <w:rPr>
                <w:rFonts w:ascii="Book Antiqua" w:eastAsia="宋体" w:hAnsi="Book Antiqua"/>
                <w:color w:val="000000"/>
                <w:kern w:val="2"/>
                <w:vertAlign w:val="superscript"/>
                <w:lang w:eastAsia="zh-CN"/>
              </w:rPr>
              <w:t>5]</w:t>
            </w:r>
            <w:r w:rsidR="00F741BD" w:rsidRPr="00181C8A">
              <w:rPr>
                <w:rFonts w:ascii="Book Antiqua" w:eastAsia="宋体" w:hAnsi="Book Antiqua"/>
                <w:i/>
                <w:color w:val="000000"/>
                <w:kern w:val="2"/>
                <w:lang w:eastAsia="zh-CN"/>
              </w:rPr>
              <w:t xml:space="preserve">, </w:t>
            </w:r>
            <w:r w:rsidRPr="00181C8A">
              <w:rPr>
                <w:rFonts w:ascii="Book Antiqua" w:eastAsia="宋体" w:hAnsi="Book Antiqua"/>
                <w:color w:val="000000"/>
                <w:kern w:val="2"/>
                <w:lang w:eastAsia="zh-CN"/>
              </w:rPr>
              <w:t>2020</w:t>
            </w:r>
          </w:p>
        </w:tc>
        <w:tc>
          <w:tcPr>
            <w:tcW w:w="758" w:type="pct"/>
            <w:vAlign w:val="center"/>
          </w:tcPr>
          <w:p w14:paraId="4AC1E6B8" w14:textId="77777777" w:rsidR="002F3EE6" w:rsidRPr="00181C8A" w:rsidRDefault="004D26B2" w:rsidP="00AD29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color w:val="000000"/>
                <w:kern w:val="2"/>
                <w:lang w:eastAsia="zh-CN"/>
              </w:rPr>
              <w:t>1</w:t>
            </w:r>
          </w:p>
        </w:tc>
        <w:tc>
          <w:tcPr>
            <w:tcW w:w="696" w:type="pct"/>
            <w:vAlign w:val="center"/>
          </w:tcPr>
          <w:p w14:paraId="0BBCF464" w14:textId="77777777" w:rsidR="002F3EE6" w:rsidRPr="00181C8A" w:rsidRDefault="004D26B2" w:rsidP="00AD29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color w:val="000000"/>
                <w:kern w:val="2"/>
                <w:lang w:eastAsia="zh-CN"/>
              </w:rPr>
              <w:t>0</w:t>
            </w:r>
          </w:p>
        </w:tc>
        <w:tc>
          <w:tcPr>
            <w:tcW w:w="778" w:type="pct"/>
            <w:vAlign w:val="center"/>
          </w:tcPr>
          <w:p w14:paraId="6AF8681B" w14:textId="77777777" w:rsidR="002F3EE6" w:rsidRPr="00181C8A" w:rsidRDefault="004D26B2" w:rsidP="00AD29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color w:val="000000"/>
                <w:kern w:val="2"/>
                <w:lang w:eastAsia="zh-CN"/>
              </w:rPr>
              <w:t>0</w:t>
            </w:r>
          </w:p>
        </w:tc>
        <w:tc>
          <w:tcPr>
            <w:tcW w:w="758" w:type="pct"/>
            <w:vAlign w:val="center"/>
          </w:tcPr>
          <w:p w14:paraId="56BED476" w14:textId="77777777" w:rsidR="002F3EE6" w:rsidRPr="00181C8A" w:rsidRDefault="004D26B2" w:rsidP="00AD29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color w:val="000000"/>
                <w:kern w:val="2"/>
                <w:lang w:eastAsia="zh-CN"/>
              </w:rPr>
              <w:t>0</w:t>
            </w:r>
          </w:p>
        </w:tc>
        <w:tc>
          <w:tcPr>
            <w:tcW w:w="757" w:type="pct"/>
            <w:vAlign w:val="center"/>
          </w:tcPr>
          <w:p w14:paraId="71E9880F" w14:textId="77777777" w:rsidR="002F3EE6" w:rsidRPr="00181C8A" w:rsidRDefault="004D26B2" w:rsidP="00AD29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color w:val="000000"/>
                <w:kern w:val="2"/>
                <w:lang w:eastAsia="zh-CN"/>
              </w:rPr>
              <w:t>1</w:t>
            </w:r>
          </w:p>
        </w:tc>
      </w:tr>
      <w:tr w:rsidR="002F3EE6" w:rsidRPr="00181C8A" w14:paraId="0496810B" w14:textId="77777777" w:rsidTr="00F741BD">
        <w:trPr>
          <w:trHeight w:val="454"/>
        </w:trPr>
        <w:tc>
          <w:tcPr>
            <w:tcW w:w="1253" w:type="pct"/>
          </w:tcPr>
          <w:p w14:paraId="021302C5" w14:textId="77777777" w:rsidR="002F3EE6" w:rsidRPr="00181C8A" w:rsidRDefault="004D26B2" w:rsidP="00F741BD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color w:val="000000"/>
                <w:kern w:val="2"/>
                <w:lang w:eastAsia="zh-CN"/>
              </w:rPr>
              <w:t>Wang</w:t>
            </w:r>
            <w:r w:rsidR="00F741BD" w:rsidRPr="00181C8A">
              <w:rPr>
                <w:rFonts w:ascii="Book Antiqua" w:eastAsia="宋体" w:hAnsi="Book Antiqua"/>
                <w:i/>
                <w:color w:val="000000"/>
                <w:kern w:val="2"/>
                <w:lang w:eastAsia="zh-CN"/>
              </w:rPr>
              <w:t xml:space="preserve"> et </w:t>
            </w:r>
            <w:proofErr w:type="gramStart"/>
            <w:r w:rsidR="00F741BD" w:rsidRPr="00181C8A">
              <w:rPr>
                <w:rFonts w:ascii="Book Antiqua" w:eastAsia="宋体" w:hAnsi="Book Antiqua"/>
                <w:i/>
                <w:color w:val="000000"/>
                <w:kern w:val="2"/>
                <w:lang w:eastAsia="zh-CN"/>
              </w:rPr>
              <w:t>al</w:t>
            </w:r>
            <w:r w:rsidR="00F741BD" w:rsidRPr="00181C8A">
              <w:rPr>
                <w:rFonts w:ascii="Book Antiqua" w:eastAsia="宋体" w:hAnsi="Book Antiqua"/>
                <w:color w:val="000000"/>
                <w:kern w:val="2"/>
                <w:vertAlign w:val="superscript"/>
                <w:lang w:eastAsia="zh-CN"/>
              </w:rPr>
              <w:t>[</w:t>
            </w:r>
            <w:proofErr w:type="gramEnd"/>
            <w:r w:rsidR="00F741BD" w:rsidRPr="00181C8A">
              <w:rPr>
                <w:rFonts w:ascii="Book Antiqua" w:eastAsia="宋体" w:hAnsi="Book Antiqua"/>
                <w:color w:val="000000"/>
                <w:kern w:val="2"/>
                <w:vertAlign w:val="superscript"/>
                <w:lang w:eastAsia="zh-CN"/>
              </w:rPr>
              <w:t>6]</w:t>
            </w:r>
            <w:r w:rsidR="00F741BD" w:rsidRPr="00181C8A">
              <w:rPr>
                <w:rFonts w:ascii="Book Antiqua" w:eastAsia="宋体" w:hAnsi="Book Antiqua"/>
                <w:i/>
                <w:color w:val="000000"/>
                <w:kern w:val="2"/>
                <w:lang w:eastAsia="zh-CN"/>
              </w:rPr>
              <w:t xml:space="preserve">, </w:t>
            </w:r>
            <w:r w:rsidRPr="00181C8A">
              <w:rPr>
                <w:rFonts w:ascii="Book Antiqua" w:eastAsia="宋体" w:hAnsi="Book Antiqua"/>
                <w:color w:val="000000"/>
                <w:kern w:val="2"/>
                <w:lang w:eastAsia="zh-CN"/>
              </w:rPr>
              <w:t>2017</w:t>
            </w:r>
          </w:p>
        </w:tc>
        <w:tc>
          <w:tcPr>
            <w:tcW w:w="758" w:type="pct"/>
            <w:vAlign w:val="center"/>
          </w:tcPr>
          <w:p w14:paraId="2E5DF691" w14:textId="77777777" w:rsidR="002F3EE6" w:rsidRPr="00181C8A" w:rsidRDefault="004D26B2" w:rsidP="00AD29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color w:val="000000"/>
                <w:kern w:val="2"/>
                <w:lang w:eastAsia="zh-CN"/>
              </w:rPr>
              <w:t>2</w:t>
            </w:r>
          </w:p>
        </w:tc>
        <w:tc>
          <w:tcPr>
            <w:tcW w:w="696" w:type="pct"/>
            <w:vAlign w:val="center"/>
          </w:tcPr>
          <w:p w14:paraId="65C8D897" w14:textId="77777777" w:rsidR="002F3EE6" w:rsidRPr="00181C8A" w:rsidRDefault="004D26B2" w:rsidP="00AD29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color w:val="000000"/>
                <w:kern w:val="2"/>
                <w:lang w:eastAsia="zh-CN"/>
              </w:rPr>
              <w:t>0</w:t>
            </w:r>
          </w:p>
        </w:tc>
        <w:tc>
          <w:tcPr>
            <w:tcW w:w="778" w:type="pct"/>
            <w:vAlign w:val="center"/>
          </w:tcPr>
          <w:p w14:paraId="652A075F" w14:textId="77777777" w:rsidR="002F3EE6" w:rsidRPr="00181C8A" w:rsidRDefault="004D26B2" w:rsidP="00AD29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color w:val="000000"/>
                <w:kern w:val="2"/>
                <w:lang w:eastAsia="zh-CN"/>
              </w:rPr>
              <w:t>0</w:t>
            </w:r>
          </w:p>
        </w:tc>
        <w:tc>
          <w:tcPr>
            <w:tcW w:w="758" w:type="pct"/>
            <w:vAlign w:val="center"/>
          </w:tcPr>
          <w:p w14:paraId="1869C4A5" w14:textId="77777777" w:rsidR="002F3EE6" w:rsidRPr="00181C8A" w:rsidRDefault="004D26B2" w:rsidP="00AD29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color w:val="000000"/>
                <w:kern w:val="2"/>
                <w:lang w:eastAsia="zh-CN"/>
              </w:rPr>
              <w:t>0</w:t>
            </w:r>
          </w:p>
        </w:tc>
        <w:tc>
          <w:tcPr>
            <w:tcW w:w="757" w:type="pct"/>
            <w:vAlign w:val="center"/>
          </w:tcPr>
          <w:p w14:paraId="2CA9AE75" w14:textId="77777777" w:rsidR="002F3EE6" w:rsidRPr="00181C8A" w:rsidRDefault="004D26B2" w:rsidP="00AD29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color w:val="000000"/>
                <w:kern w:val="2"/>
                <w:lang w:eastAsia="zh-CN"/>
              </w:rPr>
              <w:t>2</w:t>
            </w:r>
          </w:p>
        </w:tc>
      </w:tr>
      <w:tr w:rsidR="002F3EE6" w:rsidRPr="00181C8A" w14:paraId="4742C18A" w14:textId="77777777" w:rsidTr="00F741BD">
        <w:trPr>
          <w:trHeight w:val="456"/>
        </w:trPr>
        <w:tc>
          <w:tcPr>
            <w:tcW w:w="1253" w:type="pct"/>
          </w:tcPr>
          <w:p w14:paraId="1CE141DD" w14:textId="77777777" w:rsidR="002F3EE6" w:rsidRPr="00181C8A" w:rsidRDefault="004D26B2" w:rsidP="00F741BD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color w:val="000000"/>
                <w:kern w:val="2"/>
                <w:lang w:eastAsia="zh-CN"/>
              </w:rPr>
              <w:t>Pan</w:t>
            </w:r>
            <w:r w:rsidR="00F741BD" w:rsidRPr="00181C8A">
              <w:rPr>
                <w:rFonts w:ascii="Book Antiqua" w:eastAsia="宋体" w:hAnsi="Book Antiqua"/>
                <w:i/>
                <w:color w:val="000000"/>
                <w:kern w:val="2"/>
                <w:lang w:eastAsia="zh-CN"/>
              </w:rPr>
              <w:t xml:space="preserve"> et </w:t>
            </w:r>
            <w:proofErr w:type="gramStart"/>
            <w:r w:rsidR="00F741BD" w:rsidRPr="00181C8A">
              <w:rPr>
                <w:rFonts w:ascii="Book Antiqua" w:eastAsia="宋体" w:hAnsi="Book Antiqua"/>
                <w:i/>
                <w:color w:val="000000"/>
                <w:kern w:val="2"/>
                <w:lang w:eastAsia="zh-CN"/>
              </w:rPr>
              <w:t>al</w:t>
            </w:r>
            <w:r w:rsidR="00F741BD" w:rsidRPr="00181C8A">
              <w:rPr>
                <w:rFonts w:ascii="Book Antiqua" w:eastAsia="宋体" w:hAnsi="Book Antiqua"/>
                <w:color w:val="000000"/>
                <w:kern w:val="2"/>
                <w:vertAlign w:val="superscript"/>
                <w:lang w:eastAsia="zh-CN"/>
              </w:rPr>
              <w:t>[</w:t>
            </w:r>
            <w:proofErr w:type="gramEnd"/>
            <w:r w:rsidR="00F741BD" w:rsidRPr="00181C8A">
              <w:rPr>
                <w:rFonts w:ascii="Book Antiqua" w:eastAsia="宋体" w:hAnsi="Book Antiqua"/>
                <w:color w:val="000000"/>
                <w:kern w:val="2"/>
                <w:vertAlign w:val="superscript"/>
                <w:lang w:eastAsia="zh-CN"/>
              </w:rPr>
              <w:t>7]</w:t>
            </w:r>
            <w:r w:rsidR="00F741BD" w:rsidRPr="00181C8A">
              <w:rPr>
                <w:rFonts w:ascii="Book Antiqua" w:eastAsia="宋体" w:hAnsi="Book Antiqua"/>
                <w:i/>
                <w:color w:val="000000"/>
                <w:kern w:val="2"/>
                <w:lang w:eastAsia="zh-CN"/>
              </w:rPr>
              <w:t xml:space="preserve">, </w:t>
            </w:r>
            <w:r w:rsidRPr="00181C8A">
              <w:rPr>
                <w:rFonts w:ascii="Book Antiqua" w:eastAsia="宋体" w:hAnsi="Book Antiqua"/>
                <w:color w:val="000000"/>
                <w:kern w:val="2"/>
                <w:lang w:eastAsia="zh-CN"/>
              </w:rPr>
              <w:t>2018</w:t>
            </w:r>
          </w:p>
        </w:tc>
        <w:tc>
          <w:tcPr>
            <w:tcW w:w="758" w:type="pct"/>
            <w:vAlign w:val="center"/>
          </w:tcPr>
          <w:p w14:paraId="08A87DFA" w14:textId="77777777" w:rsidR="002F3EE6" w:rsidRPr="00181C8A" w:rsidRDefault="004D26B2" w:rsidP="00AD29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color w:val="000000"/>
                <w:kern w:val="2"/>
                <w:lang w:eastAsia="zh-CN"/>
              </w:rPr>
              <w:t>2</w:t>
            </w:r>
          </w:p>
        </w:tc>
        <w:tc>
          <w:tcPr>
            <w:tcW w:w="696" w:type="pct"/>
            <w:vAlign w:val="center"/>
          </w:tcPr>
          <w:p w14:paraId="42F58642" w14:textId="77777777" w:rsidR="002F3EE6" w:rsidRPr="00181C8A" w:rsidRDefault="004D26B2" w:rsidP="00AD29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color w:val="000000"/>
                <w:kern w:val="2"/>
                <w:lang w:eastAsia="zh-CN"/>
              </w:rPr>
              <w:t>0</w:t>
            </w:r>
          </w:p>
        </w:tc>
        <w:tc>
          <w:tcPr>
            <w:tcW w:w="778" w:type="pct"/>
            <w:vAlign w:val="center"/>
          </w:tcPr>
          <w:p w14:paraId="602C72C8" w14:textId="77777777" w:rsidR="002F3EE6" w:rsidRPr="00181C8A" w:rsidRDefault="004D26B2" w:rsidP="00AD29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color w:val="000000"/>
                <w:kern w:val="2"/>
                <w:lang w:eastAsia="zh-CN"/>
              </w:rPr>
              <w:t>0</w:t>
            </w:r>
          </w:p>
        </w:tc>
        <w:tc>
          <w:tcPr>
            <w:tcW w:w="758" w:type="pct"/>
            <w:vAlign w:val="center"/>
          </w:tcPr>
          <w:p w14:paraId="243C5693" w14:textId="77777777" w:rsidR="002F3EE6" w:rsidRPr="00181C8A" w:rsidRDefault="004D26B2" w:rsidP="00AD29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color w:val="000000"/>
                <w:kern w:val="2"/>
                <w:lang w:eastAsia="zh-CN"/>
              </w:rPr>
              <w:t>0</w:t>
            </w:r>
          </w:p>
        </w:tc>
        <w:tc>
          <w:tcPr>
            <w:tcW w:w="757" w:type="pct"/>
            <w:vAlign w:val="center"/>
          </w:tcPr>
          <w:p w14:paraId="39D1F8CE" w14:textId="77777777" w:rsidR="002F3EE6" w:rsidRPr="00181C8A" w:rsidRDefault="004D26B2" w:rsidP="00AD29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color w:val="000000"/>
                <w:kern w:val="2"/>
                <w:lang w:eastAsia="zh-CN"/>
              </w:rPr>
              <w:t>2</w:t>
            </w:r>
          </w:p>
        </w:tc>
      </w:tr>
      <w:tr w:rsidR="002F3EE6" w:rsidRPr="00181C8A" w14:paraId="1038A606" w14:textId="77777777" w:rsidTr="00F741BD">
        <w:trPr>
          <w:trHeight w:val="454"/>
        </w:trPr>
        <w:tc>
          <w:tcPr>
            <w:tcW w:w="1253" w:type="pct"/>
          </w:tcPr>
          <w:p w14:paraId="6707A8A4" w14:textId="77777777" w:rsidR="002F3EE6" w:rsidRPr="00181C8A" w:rsidRDefault="004D26B2" w:rsidP="00F741BD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color w:val="000000"/>
                <w:kern w:val="2"/>
                <w:lang w:eastAsia="zh-CN"/>
              </w:rPr>
              <w:t>Wu</w:t>
            </w:r>
            <w:r w:rsidR="00F741BD" w:rsidRPr="00181C8A">
              <w:rPr>
                <w:rFonts w:ascii="Book Antiqua" w:eastAsia="宋体" w:hAnsi="Book Antiqua"/>
                <w:i/>
                <w:color w:val="000000"/>
                <w:kern w:val="2"/>
                <w:lang w:eastAsia="zh-CN"/>
              </w:rPr>
              <w:t xml:space="preserve"> et </w:t>
            </w:r>
            <w:proofErr w:type="gramStart"/>
            <w:r w:rsidR="00F741BD" w:rsidRPr="00181C8A">
              <w:rPr>
                <w:rFonts w:ascii="Book Antiqua" w:eastAsia="宋体" w:hAnsi="Book Antiqua"/>
                <w:i/>
                <w:color w:val="000000"/>
                <w:kern w:val="2"/>
                <w:lang w:eastAsia="zh-CN"/>
              </w:rPr>
              <w:t>al</w:t>
            </w:r>
            <w:r w:rsidR="00F741BD" w:rsidRPr="00181C8A">
              <w:rPr>
                <w:rFonts w:ascii="Book Antiqua" w:eastAsia="宋体" w:hAnsi="Book Antiqua"/>
                <w:color w:val="000000"/>
                <w:kern w:val="2"/>
                <w:vertAlign w:val="superscript"/>
                <w:lang w:eastAsia="zh-CN"/>
              </w:rPr>
              <w:t>[</w:t>
            </w:r>
            <w:proofErr w:type="gramEnd"/>
            <w:r w:rsidR="00F741BD" w:rsidRPr="00181C8A">
              <w:rPr>
                <w:rFonts w:ascii="Book Antiqua" w:eastAsia="宋体" w:hAnsi="Book Antiqua"/>
                <w:color w:val="000000"/>
                <w:kern w:val="2"/>
                <w:vertAlign w:val="superscript"/>
                <w:lang w:eastAsia="zh-CN"/>
              </w:rPr>
              <w:t>9]</w:t>
            </w:r>
            <w:r w:rsidR="00F741BD" w:rsidRPr="00181C8A">
              <w:rPr>
                <w:rFonts w:ascii="Book Antiqua" w:eastAsia="宋体" w:hAnsi="Book Antiqua"/>
                <w:i/>
                <w:color w:val="000000"/>
                <w:kern w:val="2"/>
                <w:lang w:eastAsia="zh-CN"/>
              </w:rPr>
              <w:t xml:space="preserve">, </w:t>
            </w:r>
            <w:r w:rsidRPr="00181C8A">
              <w:rPr>
                <w:rFonts w:ascii="Book Antiqua" w:eastAsia="宋体" w:hAnsi="Book Antiqua"/>
                <w:color w:val="000000"/>
                <w:kern w:val="2"/>
                <w:lang w:eastAsia="zh-CN"/>
              </w:rPr>
              <w:t>2019</w:t>
            </w:r>
          </w:p>
        </w:tc>
        <w:tc>
          <w:tcPr>
            <w:tcW w:w="758" w:type="pct"/>
            <w:vAlign w:val="center"/>
          </w:tcPr>
          <w:p w14:paraId="2BDD8FCB" w14:textId="77777777" w:rsidR="002F3EE6" w:rsidRPr="00181C8A" w:rsidRDefault="004D26B2" w:rsidP="00AD29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color w:val="000000"/>
                <w:kern w:val="2"/>
                <w:lang w:eastAsia="zh-CN"/>
              </w:rPr>
              <w:t>0</w:t>
            </w:r>
          </w:p>
        </w:tc>
        <w:tc>
          <w:tcPr>
            <w:tcW w:w="696" w:type="pct"/>
            <w:vAlign w:val="center"/>
          </w:tcPr>
          <w:p w14:paraId="6DE22E05" w14:textId="77777777" w:rsidR="002F3EE6" w:rsidRPr="00181C8A" w:rsidRDefault="004D26B2" w:rsidP="00AD29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color w:val="000000"/>
                <w:kern w:val="2"/>
                <w:lang w:eastAsia="zh-CN"/>
              </w:rPr>
              <w:t>0</w:t>
            </w:r>
          </w:p>
        </w:tc>
        <w:tc>
          <w:tcPr>
            <w:tcW w:w="778" w:type="pct"/>
            <w:vAlign w:val="center"/>
          </w:tcPr>
          <w:p w14:paraId="190C5667" w14:textId="77777777" w:rsidR="002F3EE6" w:rsidRPr="00181C8A" w:rsidRDefault="004D26B2" w:rsidP="00AD29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color w:val="000000"/>
                <w:kern w:val="2"/>
                <w:lang w:eastAsia="zh-CN"/>
              </w:rPr>
              <w:t>0</w:t>
            </w:r>
          </w:p>
        </w:tc>
        <w:tc>
          <w:tcPr>
            <w:tcW w:w="758" w:type="pct"/>
            <w:vAlign w:val="center"/>
          </w:tcPr>
          <w:p w14:paraId="095B6624" w14:textId="77777777" w:rsidR="002F3EE6" w:rsidRPr="00181C8A" w:rsidRDefault="004D26B2" w:rsidP="00AD29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color w:val="000000"/>
                <w:kern w:val="2"/>
                <w:lang w:eastAsia="zh-CN"/>
              </w:rPr>
              <w:t>1</w:t>
            </w:r>
          </w:p>
        </w:tc>
        <w:tc>
          <w:tcPr>
            <w:tcW w:w="757" w:type="pct"/>
            <w:vAlign w:val="center"/>
          </w:tcPr>
          <w:p w14:paraId="126A39D0" w14:textId="77777777" w:rsidR="002F3EE6" w:rsidRPr="00181C8A" w:rsidRDefault="004D26B2" w:rsidP="00AD29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color w:val="000000"/>
                <w:kern w:val="2"/>
                <w:lang w:eastAsia="zh-CN"/>
              </w:rPr>
              <w:t>1</w:t>
            </w:r>
          </w:p>
        </w:tc>
      </w:tr>
      <w:tr w:rsidR="002F3EE6" w:rsidRPr="00181C8A" w14:paraId="103BEFD1" w14:textId="77777777" w:rsidTr="00F741BD">
        <w:trPr>
          <w:trHeight w:val="454"/>
        </w:trPr>
        <w:tc>
          <w:tcPr>
            <w:tcW w:w="1253" w:type="pct"/>
          </w:tcPr>
          <w:p w14:paraId="6845F644" w14:textId="77777777" w:rsidR="002F3EE6" w:rsidRPr="00181C8A" w:rsidRDefault="004D26B2" w:rsidP="00F741BD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color w:val="000000"/>
                <w:kern w:val="2"/>
                <w:lang w:eastAsia="zh-CN"/>
              </w:rPr>
              <w:t>Ye</w:t>
            </w:r>
            <w:r w:rsidR="00F741BD" w:rsidRPr="00181C8A">
              <w:rPr>
                <w:rFonts w:ascii="Book Antiqua" w:eastAsia="宋体" w:hAnsi="Book Antiqua"/>
                <w:i/>
                <w:color w:val="000000"/>
                <w:kern w:val="2"/>
                <w:lang w:eastAsia="zh-CN"/>
              </w:rPr>
              <w:t xml:space="preserve"> et </w:t>
            </w:r>
            <w:proofErr w:type="gramStart"/>
            <w:r w:rsidR="00F741BD" w:rsidRPr="00181C8A">
              <w:rPr>
                <w:rFonts w:ascii="Book Antiqua" w:eastAsia="宋体" w:hAnsi="Book Antiqua"/>
                <w:i/>
                <w:color w:val="000000"/>
                <w:kern w:val="2"/>
                <w:lang w:eastAsia="zh-CN"/>
              </w:rPr>
              <w:t>al</w:t>
            </w:r>
            <w:r w:rsidR="00F741BD" w:rsidRPr="00181C8A">
              <w:rPr>
                <w:rFonts w:ascii="Book Antiqua" w:eastAsia="宋体" w:hAnsi="Book Antiqua"/>
                <w:color w:val="000000"/>
                <w:kern w:val="2"/>
                <w:vertAlign w:val="superscript"/>
                <w:lang w:eastAsia="zh-CN"/>
              </w:rPr>
              <w:t>[</w:t>
            </w:r>
            <w:proofErr w:type="gramEnd"/>
            <w:r w:rsidR="00F741BD" w:rsidRPr="00181C8A">
              <w:rPr>
                <w:rFonts w:ascii="Book Antiqua" w:eastAsia="宋体" w:hAnsi="Book Antiqua"/>
                <w:color w:val="000000"/>
                <w:kern w:val="2"/>
                <w:vertAlign w:val="superscript"/>
                <w:lang w:eastAsia="zh-CN"/>
              </w:rPr>
              <w:t>10]</w:t>
            </w:r>
            <w:r w:rsidR="00F741BD" w:rsidRPr="00181C8A">
              <w:rPr>
                <w:rFonts w:ascii="Book Antiqua" w:eastAsia="宋体" w:hAnsi="Book Antiqua"/>
                <w:i/>
                <w:color w:val="000000"/>
                <w:kern w:val="2"/>
                <w:lang w:eastAsia="zh-CN"/>
              </w:rPr>
              <w:t xml:space="preserve">, </w:t>
            </w:r>
            <w:r w:rsidRPr="00181C8A">
              <w:rPr>
                <w:rFonts w:ascii="Book Antiqua" w:eastAsia="宋体" w:hAnsi="Book Antiqua"/>
                <w:color w:val="000000"/>
                <w:kern w:val="2"/>
                <w:lang w:eastAsia="zh-CN"/>
              </w:rPr>
              <w:t>2016</w:t>
            </w:r>
          </w:p>
        </w:tc>
        <w:tc>
          <w:tcPr>
            <w:tcW w:w="758" w:type="pct"/>
            <w:vAlign w:val="center"/>
          </w:tcPr>
          <w:p w14:paraId="5F05707C" w14:textId="77777777" w:rsidR="002F3EE6" w:rsidRPr="00181C8A" w:rsidRDefault="004D26B2" w:rsidP="00AD29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color w:val="000000"/>
                <w:kern w:val="2"/>
                <w:lang w:eastAsia="zh-CN"/>
              </w:rPr>
              <w:t>0</w:t>
            </w:r>
          </w:p>
        </w:tc>
        <w:tc>
          <w:tcPr>
            <w:tcW w:w="696" w:type="pct"/>
            <w:vAlign w:val="center"/>
          </w:tcPr>
          <w:p w14:paraId="6EB92075" w14:textId="77777777" w:rsidR="002F3EE6" w:rsidRPr="00181C8A" w:rsidRDefault="004D26B2" w:rsidP="00AD29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color w:val="000000"/>
                <w:kern w:val="2"/>
                <w:lang w:eastAsia="zh-CN"/>
              </w:rPr>
              <w:t>0</w:t>
            </w:r>
          </w:p>
        </w:tc>
        <w:tc>
          <w:tcPr>
            <w:tcW w:w="778" w:type="pct"/>
            <w:vAlign w:val="center"/>
          </w:tcPr>
          <w:p w14:paraId="4F1F196C" w14:textId="77777777" w:rsidR="002F3EE6" w:rsidRPr="00181C8A" w:rsidRDefault="004D26B2" w:rsidP="00AD29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color w:val="000000"/>
                <w:kern w:val="2"/>
                <w:lang w:eastAsia="zh-CN"/>
              </w:rPr>
              <w:t>0</w:t>
            </w:r>
          </w:p>
        </w:tc>
        <w:tc>
          <w:tcPr>
            <w:tcW w:w="758" w:type="pct"/>
            <w:vAlign w:val="center"/>
          </w:tcPr>
          <w:p w14:paraId="771F13E1" w14:textId="77777777" w:rsidR="002F3EE6" w:rsidRPr="00181C8A" w:rsidRDefault="004D26B2" w:rsidP="00AD29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color w:val="000000"/>
                <w:kern w:val="2"/>
                <w:lang w:eastAsia="zh-CN"/>
              </w:rPr>
              <w:t>1</w:t>
            </w:r>
          </w:p>
        </w:tc>
        <w:tc>
          <w:tcPr>
            <w:tcW w:w="757" w:type="pct"/>
            <w:vAlign w:val="center"/>
          </w:tcPr>
          <w:p w14:paraId="7E4AA229" w14:textId="77777777" w:rsidR="002F3EE6" w:rsidRPr="00181C8A" w:rsidRDefault="004D26B2" w:rsidP="00AD29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color w:val="000000"/>
                <w:kern w:val="2"/>
                <w:lang w:eastAsia="zh-CN"/>
              </w:rPr>
              <w:t>1</w:t>
            </w:r>
          </w:p>
        </w:tc>
      </w:tr>
      <w:tr w:rsidR="002F3EE6" w:rsidRPr="00181C8A" w14:paraId="6AABC54C" w14:textId="77777777" w:rsidTr="00F741BD">
        <w:trPr>
          <w:trHeight w:val="468"/>
        </w:trPr>
        <w:tc>
          <w:tcPr>
            <w:tcW w:w="1253" w:type="pct"/>
          </w:tcPr>
          <w:p w14:paraId="666BCE36" w14:textId="77777777" w:rsidR="002F3EE6" w:rsidRPr="00181C8A" w:rsidRDefault="004D26B2" w:rsidP="00F741BD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color w:val="000000"/>
                <w:kern w:val="2"/>
                <w:lang w:eastAsia="zh-CN"/>
              </w:rPr>
              <w:t>Zhang</w:t>
            </w:r>
            <w:r w:rsidR="00F741BD" w:rsidRPr="00181C8A">
              <w:rPr>
                <w:rFonts w:ascii="Book Antiqua" w:eastAsia="宋体" w:hAnsi="Book Antiqua"/>
                <w:i/>
                <w:color w:val="000000"/>
                <w:kern w:val="2"/>
                <w:lang w:eastAsia="zh-CN"/>
              </w:rPr>
              <w:t xml:space="preserve"> et </w:t>
            </w:r>
            <w:proofErr w:type="gramStart"/>
            <w:r w:rsidR="00F741BD" w:rsidRPr="00181C8A">
              <w:rPr>
                <w:rFonts w:ascii="Book Antiqua" w:eastAsia="宋体" w:hAnsi="Book Antiqua"/>
                <w:i/>
                <w:color w:val="000000"/>
                <w:kern w:val="2"/>
                <w:lang w:eastAsia="zh-CN"/>
              </w:rPr>
              <w:t>al</w:t>
            </w:r>
            <w:r w:rsidR="00F741BD" w:rsidRPr="00181C8A">
              <w:rPr>
                <w:rFonts w:ascii="Book Antiqua" w:eastAsia="宋体" w:hAnsi="Book Antiqua"/>
                <w:color w:val="000000"/>
                <w:kern w:val="2"/>
                <w:vertAlign w:val="superscript"/>
                <w:lang w:eastAsia="zh-CN"/>
              </w:rPr>
              <w:t>[</w:t>
            </w:r>
            <w:proofErr w:type="gramEnd"/>
            <w:r w:rsidR="00F741BD" w:rsidRPr="00181C8A">
              <w:rPr>
                <w:rFonts w:ascii="Book Antiqua" w:eastAsia="宋体" w:hAnsi="Book Antiqua"/>
                <w:color w:val="000000"/>
                <w:kern w:val="2"/>
                <w:vertAlign w:val="superscript"/>
                <w:lang w:eastAsia="zh-CN"/>
              </w:rPr>
              <w:t>11]</w:t>
            </w:r>
            <w:r w:rsidR="00F741BD" w:rsidRPr="00181C8A">
              <w:rPr>
                <w:rFonts w:ascii="Book Antiqua" w:eastAsia="宋体" w:hAnsi="Book Antiqua"/>
                <w:i/>
                <w:color w:val="000000"/>
                <w:kern w:val="2"/>
                <w:lang w:eastAsia="zh-CN"/>
              </w:rPr>
              <w:t xml:space="preserve">, </w:t>
            </w:r>
            <w:r w:rsidRPr="00181C8A">
              <w:rPr>
                <w:rFonts w:ascii="Book Antiqua" w:eastAsia="宋体" w:hAnsi="Book Antiqua"/>
                <w:color w:val="000000"/>
                <w:kern w:val="2"/>
                <w:lang w:eastAsia="zh-CN"/>
              </w:rPr>
              <w:t>2017</w:t>
            </w:r>
            <w:r w:rsidR="00740C51" w:rsidRPr="00181C8A">
              <w:rPr>
                <w:rFonts w:ascii="Book Antiqua" w:eastAsia="宋体" w:hAnsi="Book Antiqua"/>
                <w:color w:val="000000"/>
                <w:kern w:val="2"/>
                <w:lang w:eastAsia="zh-CN"/>
              </w:rPr>
              <w:t xml:space="preserve"> </w:t>
            </w:r>
          </w:p>
        </w:tc>
        <w:tc>
          <w:tcPr>
            <w:tcW w:w="758" w:type="pct"/>
            <w:vAlign w:val="center"/>
          </w:tcPr>
          <w:p w14:paraId="50D2CAAD" w14:textId="77777777" w:rsidR="002F3EE6" w:rsidRPr="00181C8A" w:rsidRDefault="004D26B2" w:rsidP="00AD29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color w:val="000000"/>
                <w:kern w:val="2"/>
                <w:lang w:eastAsia="zh-CN"/>
              </w:rPr>
              <w:t>1</w:t>
            </w:r>
          </w:p>
        </w:tc>
        <w:tc>
          <w:tcPr>
            <w:tcW w:w="696" w:type="pct"/>
            <w:vAlign w:val="center"/>
          </w:tcPr>
          <w:p w14:paraId="41B63F9D" w14:textId="77777777" w:rsidR="002F3EE6" w:rsidRPr="00181C8A" w:rsidRDefault="004D26B2" w:rsidP="00AD29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color w:val="000000"/>
                <w:kern w:val="2"/>
                <w:lang w:eastAsia="zh-CN"/>
              </w:rPr>
              <w:t>0</w:t>
            </w:r>
          </w:p>
        </w:tc>
        <w:tc>
          <w:tcPr>
            <w:tcW w:w="778" w:type="pct"/>
            <w:vAlign w:val="center"/>
          </w:tcPr>
          <w:p w14:paraId="07B3520A" w14:textId="77777777" w:rsidR="002F3EE6" w:rsidRPr="00181C8A" w:rsidRDefault="004D26B2" w:rsidP="00AD29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color w:val="000000"/>
                <w:kern w:val="2"/>
                <w:lang w:eastAsia="zh-CN"/>
              </w:rPr>
              <w:t>0</w:t>
            </w:r>
          </w:p>
        </w:tc>
        <w:tc>
          <w:tcPr>
            <w:tcW w:w="758" w:type="pct"/>
            <w:vAlign w:val="center"/>
          </w:tcPr>
          <w:p w14:paraId="055F019C" w14:textId="77777777" w:rsidR="002F3EE6" w:rsidRPr="00181C8A" w:rsidRDefault="004D26B2" w:rsidP="00AD29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color w:val="000000"/>
                <w:kern w:val="2"/>
                <w:lang w:eastAsia="zh-CN"/>
              </w:rPr>
              <w:t>0</w:t>
            </w:r>
          </w:p>
        </w:tc>
        <w:tc>
          <w:tcPr>
            <w:tcW w:w="757" w:type="pct"/>
            <w:vAlign w:val="center"/>
          </w:tcPr>
          <w:p w14:paraId="28CD6516" w14:textId="77777777" w:rsidR="002F3EE6" w:rsidRPr="00181C8A" w:rsidRDefault="004D26B2" w:rsidP="00AD29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color w:val="000000"/>
                <w:kern w:val="2"/>
                <w:lang w:eastAsia="zh-CN"/>
              </w:rPr>
              <w:t>1</w:t>
            </w:r>
          </w:p>
        </w:tc>
      </w:tr>
      <w:tr w:rsidR="002F3EE6" w:rsidRPr="00181C8A" w14:paraId="0C8077E0" w14:textId="77777777" w:rsidTr="00F741BD">
        <w:trPr>
          <w:trHeight w:val="454"/>
        </w:trPr>
        <w:tc>
          <w:tcPr>
            <w:tcW w:w="1253" w:type="pct"/>
          </w:tcPr>
          <w:p w14:paraId="5ABCD950" w14:textId="77777777" w:rsidR="002F3EE6" w:rsidRPr="00181C8A" w:rsidRDefault="004D26B2" w:rsidP="00F741BD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color w:val="000000"/>
                <w:kern w:val="2"/>
                <w:lang w:eastAsia="zh-CN"/>
              </w:rPr>
              <w:t>Zhu</w:t>
            </w:r>
            <w:r w:rsidR="00F741BD" w:rsidRPr="00181C8A">
              <w:rPr>
                <w:rFonts w:ascii="Book Antiqua" w:eastAsia="宋体" w:hAnsi="Book Antiqua"/>
                <w:i/>
                <w:color w:val="000000"/>
                <w:kern w:val="2"/>
                <w:lang w:eastAsia="zh-CN"/>
              </w:rPr>
              <w:t xml:space="preserve"> et </w:t>
            </w:r>
            <w:proofErr w:type="gramStart"/>
            <w:r w:rsidR="00F741BD" w:rsidRPr="00181C8A">
              <w:rPr>
                <w:rFonts w:ascii="Book Antiqua" w:eastAsia="宋体" w:hAnsi="Book Antiqua"/>
                <w:i/>
                <w:color w:val="000000"/>
                <w:kern w:val="2"/>
                <w:lang w:eastAsia="zh-CN"/>
              </w:rPr>
              <w:t>al</w:t>
            </w:r>
            <w:r w:rsidR="00F741BD" w:rsidRPr="00181C8A">
              <w:rPr>
                <w:rFonts w:ascii="Book Antiqua" w:eastAsia="宋体" w:hAnsi="Book Antiqua"/>
                <w:color w:val="000000"/>
                <w:kern w:val="2"/>
                <w:vertAlign w:val="superscript"/>
                <w:lang w:eastAsia="zh-CN"/>
              </w:rPr>
              <w:t>[</w:t>
            </w:r>
            <w:proofErr w:type="gramEnd"/>
            <w:r w:rsidR="00F741BD" w:rsidRPr="00181C8A">
              <w:rPr>
                <w:rFonts w:ascii="Book Antiqua" w:eastAsia="宋体" w:hAnsi="Book Antiqua"/>
                <w:color w:val="000000"/>
                <w:kern w:val="2"/>
                <w:vertAlign w:val="superscript"/>
                <w:lang w:eastAsia="zh-CN"/>
              </w:rPr>
              <w:t>12]</w:t>
            </w:r>
            <w:r w:rsidR="00F741BD" w:rsidRPr="00181C8A">
              <w:rPr>
                <w:rFonts w:ascii="Book Antiqua" w:eastAsia="宋体" w:hAnsi="Book Antiqua"/>
                <w:i/>
                <w:color w:val="000000"/>
                <w:kern w:val="2"/>
                <w:lang w:eastAsia="zh-CN"/>
              </w:rPr>
              <w:t xml:space="preserve">, </w:t>
            </w:r>
            <w:r w:rsidRPr="00181C8A">
              <w:rPr>
                <w:rFonts w:ascii="Book Antiqua" w:eastAsia="宋体" w:hAnsi="Book Antiqua"/>
                <w:color w:val="000000"/>
                <w:kern w:val="2"/>
                <w:lang w:eastAsia="zh-CN"/>
              </w:rPr>
              <w:t>2018</w:t>
            </w:r>
            <w:r w:rsidR="00740C51" w:rsidRPr="00181C8A">
              <w:rPr>
                <w:rFonts w:ascii="Book Antiqua" w:eastAsia="宋体" w:hAnsi="Book Antiqua"/>
                <w:color w:val="000000"/>
                <w:kern w:val="2"/>
                <w:lang w:eastAsia="zh-CN"/>
              </w:rPr>
              <w:t xml:space="preserve"> </w:t>
            </w:r>
          </w:p>
        </w:tc>
        <w:tc>
          <w:tcPr>
            <w:tcW w:w="758" w:type="pct"/>
            <w:vAlign w:val="center"/>
          </w:tcPr>
          <w:p w14:paraId="19E9B0B3" w14:textId="77777777" w:rsidR="002F3EE6" w:rsidRPr="00181C8A" w:rsidRDefault="004D26B2" w:rsidP="00AD29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color w:val="000000"/>
                <w:kern w:val="2"/>
                <w:lang w:eastAsia="zh-CN"/>
              </w:rPr>
              <w:t>2</w:t>
            </w:r>
          </w:p>
        </w:tc>
        <w:tc>
          <w:tcPr>
            <w:tcW w:w="696" w:type="pct"/>
            <w:vAlign w:val="center"/>
          </w:tcPr>
          <w:p w14:paraId="352C8650" w14:textId="77777777" w:rsidR="002F3EE6" w:rsidRPr="00181C8A" w:rsidRDefault="004D26B2" w:rsidP="00AD29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color w:val="000000"/>
                <w:kern w:val="2"/>
                <w:lang w:eastAsia="zh-CN"/>
              </w:rPr>
              <w:t>0</w:t>
            </w:r>
          </w:p>
        </w:tc>
        <w:tc>
          <w:tcPr>
            <w:tcW w:w="778" w:type="pct"/>
            <w:vAlign w:val="center"/>
          </w:tcPr>
          <w:p w14:paraId="08298940" w14:textId="77777777" w:rsidR="002F3EE6" w:rsidRPr="00181C8A" w:rsidRDefault="004D26B2" w:rsidP="00AD29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color w:val="000000"/>
                <w:kern w:val="2"/>
                <w:lang w:eastAsia="zh-CN"/>
              </w:rPr>
              <w:t>0</w:t>
            </w:r>
          </w:p>
        </w:tc>
        <w:tc>
          <w:tcPr>
            <w:tcW w:w="758" w:type="pct"/>
            <w:vAlign w:val="center"/>
          </w:tcPr>
          <w:p w14:paraId="3C831C17" w14:textId="77777777" w:rsidR="002F3EE6" w:rsidRPr="00181C8A" w:rsidRDefault="004D26B2" w:rsidP="00AD29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color w:val="000000"/>
                <w:kern w:val="2"/>
                <w:lang w:eastAsia="zh-CN"/>
              </w:rPr>
              <w:t>1</w:t>
            </w:r>
          </w:p>
        </w:tc>
        <w:tc>
          <w:tcPr>
            <w:tcW w:w="757" w:type="pct"/>
            <w:vAlign w:val="center"/>
          </w:tcPr>
          <w:p w14:paraId="0CD96EE8" w14:textId="77777777" w:rsidR="002F3EE6" w:rsidRPr="00181C8A" w:rsidRDefault="004D26B2" w:rsidP="00AD29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color w:val="000000"/>
                <w:kern w:val="2"/>
                <w:lang w:eastAsia="zh-CN"/>
              </w:rPr>
              <w:t>3</w:t>
            </w:r>
          </w:p>
        </w:tc>
      </w:tr>
      <w:tr w:rsidR="002F3EE6" w:rsidRPr="00181C8A" w14:paraId="0A9C3CF1" w14:textId="77777777" w:rsidTr="00F741BD">
        <w:trPr>
          <w:trHeight w:val="454"/>
        </w:trPr>
        <w:tc>
          <w:tcPr>
            <w:tcW w:w="1253" w:type="pct"/>
          </w:tcPr>
          <w:p w14:paraId="37838BB1" w14:textId="77777777" w:rsidR="002F3EE6" w:rsidRPr="00181C8A" w:rsidRDefault="004D26B2" w:rsidP="00F741BD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color w:val="000000"/>
                <w:kern w:val="2"/>
                <w:lang w:eastAsia="zh-CN"/>
              </w:rPr>
              <w:t>Yang</w:t>
            </w:r>
            <w:r w:rsidR="00F741BD" w:rsidRPr="00181C8A">
              <w:rPr>
                <w:rFonts w:ascii="Book Antiqua" w:eastAsia="宋体" w:hAnsi="Book Antiqua"/>
                <w:i/>
                <w:color w:val="000000"/>
                <w:kern w:val="2"/>
                <w:lang w:eastAsia="zh-CN"/>
              </w:rPr>
              <w:t xml:space="preserve"> et </w:t>
            </w:r>
            <w:proofErr w:type="gramStart"/>
            <w:r w:rsidR="00F741BD" w:rsidRPr="00181C8A">
              <w:rPr>
                <w:rFonts w:ascii="Book Antiqua" w:eastAsia="宋体" w:hAnsi="Book Antiqua"/>
                <w:i/>
                <w:color w:val="000000"/>
                <w:kern w:val="2"/>
                <w:lang w:eastAsia="zh-CN"/>
              </w:rPr>
              <w:t>al</w:t>
            </w:r>
            <w:r w:rsidR="00F741BD" w:rsidRPr="00181C8A">
              <w:rPr>
                <w:rFonts w:ascii="Book Antiqua" w:eastAsia="宋体" w:hAnsi="Book Antiqua"/>
                <w:color w:val="000000"/>
                <w:kern w:val="2"/>
                <w:vertAlign w:val="superscript"/>
                <w:lang w:eastAsia="zh-CN"/>
              </w:rPr>
              <w:t>[</w:t>
            </w:r>
            <w:proofErr w:type="gramEnd"/>
            <w:r w:rsidR="00F741BD" w:rsidRPr="00181C8A">
              <w:rPr>
                <w:rFonts w:ascii="Book Antiqua" w:eastAsia="宋体" w:hAnsi="Book Antiqua"/>
                <w:color w:val="000000"/>
                <w:kern w:val="2"/>
                <w:vertAlign w:val="superscript"/>
                <w:lang w:eastAsia="zh-CN"/>
              </w:rPr>
              <w:t>13]</w:t>
            </w:r>
            <w:r w:rsidR="00F741BD" w:rsidRPr="00181C8A">
              <w:rPr>
                <w:rFonts w:ascii="Book Antiqua" w:eastAsia="宋体" w:hAnsi="Book Antiqua"/>
                <w:i/>
                <w:color w:val="000000"/>
                <w:kern w:val="2"/>
                <w:lang w:eastAsia="zh-CN"/>
              </w:rPr>
              <w:t xml:space="preserve">, </w:t>
            </w:r>
            <w:r w:rsidRPr="00181C8A">
              <w:rPr>
                <w:rFonts w:ascii="Book Antiqua" w:eastAsia="宋体" w:hAnsi="Book Antiqua"/>
                <w:color w:val="000000"/>
                <w:kern w:val="2"/>
                <w:lang w:eastAsia="zh-CN"/>
              </w:rPr>
              <w:t>2016</w:t>
            </w:r>
          </w:p>
        </w:tc>
        <w:tc>
          <w:tcPr>
            <w:tcW w:w="758" w:type="pct"/>
            <w:vAlign w:val="center"/>
          </w:tcPr>
          <w:p w14:paraId="4C92CB6F" w14:textId="77777777" w:rsidR="002F3EE6" w:rsidRPr="00181C8A" w:rsidRDefault="004D26B2" w:rsidP="00AD29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color w:val="000000"/>
                <w:kern w:val="2"/>
                <w:lang w:eastAsia="zh-CN"/>
              </w:rPr>
              <w:t>2</w:t>
            </w:r>
          </w:p>
        </w:tc>
        <w:tc>
          <w:tcPr>
            <w:tcW w:w="696" w:type="pct"/>
            <w:vAlign w:val="center"/>
          </w:tcPr>
          <w:p w14:paraId="36933BC3" w14:textId="77777777" w:rsidR="002F3EE6" w:rsidRPr="00181C8A" w:rsidRDefault="004D26B2" w:rsidP="00AD29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color w:val="000000"/>
                <w:kern w:val="2"/>
                <w:lang w:eastAsia="zh-CN"/>
              </w:rPr>
              <w:t>0</w:t>
            </w:r>
          </w:p>
        </w:tc>
        <w:tc>
          <w:tcPr>
            <w:tcW w:w="778" w:type="pct"/>
            <w:vAlign w:val="center"/>
          </w:tcPr>
          <w:p w14:paraId="49688AE5" w14:textId="77777777" w:rsidR="002F3EE6" w:rsidRPr="00181C8A" w:rsidRDefault="004D26B2" w:rsidP="00AD29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color w:val="000000"/>
                <w:kern w:val="2"/>
                <w:lang w:eastAsia="zh-CN"/>
              </w:rPr>
              <w:t>0</w:t>
            </w:r>
          </w:p>
        </w:tc>
        <w:tc>
          <w:tcPr>
            <w:tcW w:w="758" w:type="pct"/>
            <w:vAlign w:val="center"/>
          </w:tcPr>
          <w:p w14:paraId="4AA551FA" w14:textId="77777777" w:rsidR="002F3EE6" w:rsidRPr="00181C8A" w:rsidRDefault="004D26B2" w:rsidP="00AD29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color w:val="000000"/>
                <w:kern w:val="2"/>
                <w:lang w:eastAsia="zh-CN"/>
              </w:rPr>
              <w:t>0</w:t>
            </w:r>
          </w:p>
        </w:tc>
        <w:tc>
          <w:tcPr>
            <w:tcW w:w="757" w:type="pct"/>
            <w:vAlign w:val="center"/>
          </w:tcPr>
          <w:p w14:paraId="4346B50B" w14:textId="77777777" w:rsidR="002F3EE6" w:rsidRPr="00181C8A" w:rsidRDefault="004D26B2" w:rsidP="00AD29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color w:val="000000"/>
                <w:kern w:val="2"/>
                <w:lang w:eastAsia="zh-CN"/>
              </w:rPr>
              <w:t>2</w:t>
            </w:r>
          </w:p>
        </w:tc>
      </w:tr>
    </w:tbl>
    <w:p w14:paraId="26DAAA24" w14:textId="77777777" w:rsidR="002F3EE6" w:rsidRPr="00181C8A" w:rsidRDefault="004D26B2" w:rsidP="005F114B">
      <w:pPr>
        <w:spacing w:line="360" w:lineRule="auto"/>
        <w:jc w:val="both"/>
        <w:rPr>
          <w:rFonts w:ascii="Book Antiqua" w:eastAsia="宋体" w:hAnsi="Book Antiqua"/>
          <w:b/>
          <w:kern w:val="2"/>
          <w:lang w:eastAsia="zh-CN"/>
        </w:rPr>
      </w:pPr>
      <w:r w:rsidRPr="00181C8A">
        <w:rPr>
          <w:rFonts w:ascii="Book Antiqua" w:hAnsi="Book Antiqua"/>
        </w:rPr>
        <w:br w:type="page"/>
      </w:r>
      <w:r w:rsidRPr="00181C8A">
        <w:rPr>
          <w:rFonts w:ascii="Book Antiqua" w:eastAsia="宋体" w:hAnsi="Book Antiqua"/>
          <w:b/>
          <w:kern w:val="2"/>
          <w:lang w:eastAsia="zh-CN"/>
        </w:rPr>
        <w:lastRenderedPageBreak/>
        <w:t>Table</w:t>
      </w:r>
      <w:r w:rsidR="00740C51" w:rsidRPr="00181C8A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181C8A">
        <w:rPr>
          <w:rFonts w:ascii="Book Antiqua" w:eastAsia="宋体" w:hAnsi="Book Antiqua"/>
          <w:b/>
          <w:kern w:val="2"/>
          <w:lang w:eastAsia="zh-CN"/>
        </w:rPr>
        <w:t>3</w:t>
      </w:r>
      <w:r w:rsidR="00F741BD" w:rsidRPr="00181C8A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181C8A">
        <w:rPr>
          <w:rFonts w:ascii="Book Antiqua" w:eastAsia="宋体" w:hAnsi="Book Antiqua"/>
          <w:b/>
          <w:kern w:val="2"/>
          <w:lang w:eastAsia="zh-CN"/>
        </w:rPr>
        <w:t>Pooled</w:t>
      </w:r>
      <w:r w:rsidR="00740C51" w:rsidRPr="00181C8A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181C8A">
        <w:rPr>
          <w:rFonts w:ascii="Book Antiqua" w:eastAsia="宋体" w:hAnsi="Book Antiqua"/>
          <w:b/>
          <w:kern w:val="2"/>
          <w:lang w:eastAsia="zh-CN"/>
        </w:rPr>
        <w:t>results</w:t>
      </w:r>
      <w:r w:rsidR="00740C51" w:rsidRPr="00181C8A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181C8A">
        <w:rPr>
          <w:rFonts w:ascii="Book Antiqua" w:eastAsia="宋体" w:hAnsi="Book Antiqua"/>
          <w:b/>
          <w:kern w:val="2"/>
          <w:lang w:eastAsia="zh-CN"/>
        </w:rPr>
        <w:t>of</w:t>
      </w:r>
      <w:r w:rsidR="00740C51" w:rsidRPr="00181C8A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181C8A">
        <w:rPr>
          <w:rFonts w:ascii="Book Antiqua" w:eastAsia="宋体" w:hAnsi="Book Antiqua"/>
          <w:b/>
          <w:kern w:val="2"/>
          <w:lang w:eastAsia="zh-CN"/>
        </w:rPr>
        <w:t>inflammatory</w:t>
      </w:r>
      <w:r w:rsidR="00740C51" w:rsidRPr="00181C8A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181C8A">
        <w:rPr>
          <w:rFonts w:ascii="Book Antiqua" w:eastAsia="宋体" w:hAnsi="Book Antiqua"/>
          <w:b/>
          <w:kern w:val="2"/>
          <w:lang w:eastAsia="zh-CN"/>
        </w:rPr>
        <w:t>factors</w:t>
      </w:r>
      <w:r w:rsidR="00740C51" w:rsidRPr="00181C8A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181C8A">
        <w:rPr>
          <w:rFonts w:ascii="Book Antiqua" w:eastAsia="宋体" w:hAnsi="Book Antiqua"/>
          <w:b/>
          <w:kern w:val="2"/>
          <w:lang w:eastAsia="zh-CN"/>
        </w:rPr>
        <w:t>and</w:t>
      </w:r>
      <w:r w:rsidR="00740C51" w:rsidRPr="00181C8A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181C8A">
        <w:rPr>
          <w:rFonts w:ascii="Book Antiqua" w:eastAsia="宋体" w:hAnsi="Book Antiqua"/>
          <w:b/>
          <w:kern w:val="2"/>
          <w:lang w:eastAsia="zh-CN"/>
        </w:rPr>
        <w:t>complications</w:t>
      </w:r>
      <w:r w:rsidR="00740C51" w:rsidRPr="00181C8A">
        <w:rPr>
          <w:rFonts w:ascii="Book Antiqua" w:eastAsia="宋体" w:hAnsi="Book Antiqua"/>
          <w:b/>
          <w:kern w:val="2"/>
          <w:lang w:eastAsia="zh-CN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40"/>
        <w:gridCol w:w="2799"/>
        <w:gridCol w:w="1317"/>
        <w:gridCol w:w="2201"/>
        <w:gridCol w:w="1242"/>
        <w:gridCol w:w="1887"/>
        <w:gridCol w:w="1374"/>
      </w:tblGrid>
      <w:tr w:rsidR="002F3EE6" w:rsidRPr="00181C8A" w14:paraId="69F58472" w14:textId="77777777" w:rsidTr="00F741BD">
        <w:trPr>
          <w:trHeight w:val="609"/>
        </w:trPr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BDF096" w14:textId="77777777" w:rsidR="002F3EE6" w:rsidRPr="00181C8A" w:rsidRDefault="00740C51" w:rsidP="00F741BD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b/>
                <w:kern w:val="2"/>
                <w:lang w:eastAsia="zh-CN"/>
              </w:rPr>
              <w:t xml:space="preserve"> </w:t>
            </w:r>
            <w:r w:rsidR="004D26B2" w:rsidRPr="00181C8A">
              <w:rPr>
                <w:rFonts w:ascii="Book Antiqua" w:eastAsia="宋体" w:hAnsi="Book Antiqua"/>
                <w:b/>
                <w:kern w:val="2"/>
                <w:lang w:eastAsia="zh-CN"/>
              </w:rPr>
              <w:t>Outcomes</w:t>
            </w: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C3653C" w14:textId="77777777" w:rsidR="002F3EE6" w:rsidRPr="00181C8A" w:rsidRDefault="004D26B2" w:rsidP="00F741BD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b/>
                <w:kern w:val="2"/>
                <w:lang w:eastAsia="zh-CN"/>
              </w:rPr>
              <w:t>Categories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0F9838" w14:textId="77777777" w:rsidR="002F3EE6" w:rsidRPr="00181C8A" w:rsidRDefault="004D26B2" w:rsidP="00F741BD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b/>
                <w:kern w:val="2"/>
                <w:lang w:eastAsia="zh-CN"/>
              </w:rPr>
              <w:t>Number</w:t>
            </w:r>
            <w:r w:rsidR="00740C51" w:rsidRPr="00181C8A">
              <w:rPr>
                <w:rFonts w:ascii="Book Antiqua" w:eastAsia="宋体" w:hAnsi="Book Antiqua"/>
                <w:b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b/>
                <w:kern w:val="2"/>
                <w:lang w:eastAsia="zh-CN"/>
              </w:rPr>
              <w:t>of</w:t>
            </w:r>
            <w:r w:rsidR="00740C51" w:rsidRPr="00181C8A">
              <w:rPr>
                <w:rFonts w:ascii="Book Antiqua" w:eastAsia="宋体" w:hAnsi="Book Antiqua"/>
                <w:b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b/>
                <w:kern w:val="2"/>
                <w:lang w:eastAsia="zh-CN"/>
              </w:rPr>
              <w:t>records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4F8BFD" w14:textId="77777777" w:rsidR="002F3EE6" w:rsidRPr="00181C8A" w:rsidRDefault="004D26B2" w:rsidP="00F741BD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b/>
                <w:kern w:val="2"/>
                <w:lang w:eastAsia="zh-CN"/>
              </w:rPr>
              <w:t>OR/WMD</w:t>
            </w:r>
            <w:r w:rsidR="00F741BD" w:rsidRPr="00181C8A">
              <w:rPr>
                <w:rFonts w:ascii="Book Antiqua" w:eastAsia="宋体" w:hAnsi="Book Antiqua"/>
                <w:b/>
                <w:kern w:val="2"/>
                <w:lang w:eastAsia="zh-CN"/>
              </w:rPr>
              <w:t xml:space="preserve"> a</w:t>
            </w:r>
            <w:r w:rsidR="00AD2975" w:rsidRPr="00181C8A">
              <w:rPr>
                <w:rFonts w:ascii="Book Antiqua" w:eastAsia="宋体" w:hAnsi="Book Antiqua"/>
                <w:b/>
                <w:kern w:val="2"/>
                <w:lang w:eastAsia="zh-CN"/>
              </w:rPr>
              <w:t>nd</w:t>
            </w:r>
            <w:r w:rsidR="00F741BD" w:rsidRPr="00181C8A">
              <w:rPr>
                <w:rFonts w:ascii="Book Antiqua" w:eastAsia="宋体" w:hAnsi="Book Antiqua"/>
                <w:b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b/>
                <w:kern w:val="2"/>
                <w:lang w:eastAsia="zh-CN"/>
              </w:rPr>
              <w:t>95%CI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BA351C" w14:textId="77777777" w:rsidR="002F3EE6" w:rsidRPr="00181C8A" w:rsidRDefault="004D26B2" w:rsidP="00F741BD">
            <w:pPr>
              <w:widowControl w:val="0"/>
              <w:tabs>
                <w:tab w:val="left" w:pos="2310"/>
              </w:tabs>
              <w:spacing w:line="360" w:lineRule="auto"/>
              <w:jc w:val="both"/>
              <w:rPr>
                <w:rFonts w:ascii="Book Antiqua" w:eastAsia="宋体" w:hAnsi="Book Antiqua"/>
                <w:b/>
                <w:i/>
                <w:iCs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b/>
                <w:i/>
                <w:iCs/>
                <w:kern w:val="2"/>
                <w:lang w:eastAsia="zh-CN"/>
              </w:rPr>
              <w:t>P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9468F5" w14:textId="77777777" w:rsidR="002F3EE6" w:rsidRPr="00181C8A" w:rsidRDefault="004D26B2" w:rsidP="00F741BD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b/>
                <w:kern w:val="2"/>
                <w:lang w:eastAsia="zh-CN"/>
              </w:rPr>
              <w:t>Heterogeneity</w:t>
            </w:r>
            <w:r w:rsidR="00740C51" w:rsidRPr="00181C8A">
              <w:rPr>
                <w:rFonts w:ascii="Book Antiqua" w:eastAsia="宋体" w:hAnsi="Book Antiqua"/>
                <w:b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b/>
                <w:kern w:val="2"/>
                <w:lang w:eastAsia="zh-CN"/>
              </w:rPr>
              <w:t>with</w:t>
            </w:r>
            <w:r w:rsidR="00740C51" w:rsidRPr="00181C8A">
              <w:rPr>
                <w:rFonts w:ascii="Book Antiqua" w:eastAsia="宋体" w:hAnsi="Book Antiqua"/>
                <w:b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b/>
                <w:kern w:val="2"/>
                <w:lang w:eastAsia="zh-CN"/>
              </w:rPr>
              <w:t>groups</w:t>
            </w:r>
            <w:r w:rsidR="00F741BD" w:rsidRPr="00181C8A">
              <w:rPr>
                <w:rFonts w:ascii="Book Antiqua" w:eastAsia="宋体" w:hAnsi="Book Antiqua"/>
                <w:b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b/>
                <w:kern w:val="2"/>
                <w:lang w:eastAsia="zh-CN"/>
              </w:rPr>
              <w:t>(</w:t>
            </w:r>
            <w:r w:rsidRPr="00181C8A">
              <w:rPr>
                <w:rFonts w:ascii="Book Antiqua" w:eastAsia="宋体" w:hAnsi="Book Antiqua"/>
                <w:b/>
                <w:i/>
                <w:iCs/>
                <w:kern w:val="2"/>
                <w:lang w:eastAsia="zh-CN"/>
              </w:rPr>
              <w:t>I</w:t>
            </w:r>
            <w:r w:rsidRPr="00181C8A">
              <w:rPr>
                <w:rFonts w:ascii="Book Antiqua" w:eastAsia="宋体" w:hAnsi="Book Antiqua"/>
                <w:b/>
                <w:kern w:val="2"/>
                <w:lang w:eastAsia="zh-CN"/>
              </w:rPr>
              <w:t>²</w:t>
            </w:r>
            <w:r w:rsidR="00F741BD" w:rsidRPr="00181C8A">
              <w:rPr>
                <w:rFonts w:ascii="Book Antiqua" w:eastAsia="宋体" w:hAnsi="Book Antiqua"/>
                <w:b/>
                <w:kern w:val="2"/>
                <w:lang w:eastAsia="zh-CN"/>
              </w:rPr>
              <w:t>)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8B6D85" w14:textId="77777777" w:rsidR="002F3EE6" w:rsidRPr="00181C8A" w:rsidRDefault="004D26B2" w:rsidP="00F741BD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/>
                <w:iCs/>
                <w:kern w:val="2"/>
                <w:lang w:eastAsia="zh-CN"/>
              </w:rPr>
            </w:pPr>
            <w:proofErr w:type="spellStart"/>
            <w:r w:rsidRPr="00181C8A">
              <w:rPr>
                <w:rFonts w:ascii="Book Antiqua" w:eastAsia="宋体" w:hAnsi="Book Antiqua"/>
                <w:b/>
                <w:i/>
                <w:iCs/>
                <w:kern w:val="2"/>
                <w:lang w:eastAsia="zh-CN"/>
              </w:rPr>
              <w:t>P</w:t>
            </w:r>
            <w:r w:rsidRPr="00181C8A">
              <w:rPr>
                <w:rFonts w:ascii="Book Antiqua" w:eastAsia="宋体" w:hAnsi="Book Antiqua"/>
                <w:b/>
                <w:i/>
                <w:iCs/>
                <w:kern w:val="2"/>
                <w:vertAlign w:val="subscript"/>
                <w:lang w:eastAsia="zh-CN"/>
              </w:rPr>
              <w:t>het</w:t>
            </w:r>
            <w:proofErr w:type="spellEnd"/>
            <w:r w:rsidR="0054413B" w:rsidRPr="00181C8A">
              <w:rPr>
                <w:rFonts w:ascii="Book Antiqua" w:eastAsia="宋体" w:hAnsi="Book Antiqua"/>
                <w:b/>
                <w:i/>
                <w:iCs/>
                <w:kern w:val="2"/>
                <w:vertAlign w:val="subscript"/>
                <w:lang w:eastAsia="zh-CN"/>
              </w:rPr>
              <w:t xml:space="preserve"> </w:t>
            </w:r>
            <w:r w:rsidR="0054413B" w:rsidRPr="00181C8A">
              <w:rPr>
                <w:rFonts w:ascii="Book Antiqua" w:eastAsia="宋体" w:hAnsi="Book Antiqua"/>
                <w:b/>
                <w:iCs/>
                <w:kern w:val="2"/>
                <w:lang w:eastAsia="zh-CN"/>
              </w:rPr>
              <w:t>value</w:t>
            </w:r>
          </w:p>
        </w:tc>
      </w:tr>
      <w:tr w:rsidR="002F3EE6" w:rsidRPr="00181C8A" w14:paraId="2348C335" w14:textId="77777777" w:rsidTr="00F741BD">
        <w:trPr>
          <w:trHeight w:val="395"/>
        </w:trPr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</w:tcPr>
          <w:p w14:paraId="0AE6F072" w14:textId="77777777" w:rsidR="002F3EE6" w:rsidRPr="00181C8A" w:rsidRDefault="004D26B2" w:rsidP="00F741BD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Inflammatory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factors</w:t>
            </w:r>
          </w:p>
        </w:tc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</w:tcPr>
          <w:p w14:paraId="58A2EF86" w14:textId="77777777" w:rsidR="002F3EE6" w:rsidRPr="00181C8A" w:rsidRDefault="002F3EE6" w:rsidP="00F741BD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14:paraId="7DCBC4AA" w14:textId="77777777" w:rsidR="002F3EE6" w:rsidRPr="00181C8A" w:rsidRDefault="002F3EE6" w:rsidP="00F741BD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0D44978F" w14:textId="77777777" w:rsidR="002F3EE6" w:rsidRPr="00181C8A" w:rsidRDefault="002F3EE6" w:rsidP="00F741BD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1B770EB6" w14:textId="77777777" w:rsidR="002F3EE6" w:rsidRPr="00181C8A" w:rsidRDefault="002F3EE6" w:rsidP="00F741BD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</w:tcPr>
          <w:p w14:paraId="417C13B7" w14:textId="77777777" w:rsidR="002F3EE6" w:rsidRPr="00181C8A" w:rsidRDefault="002F3EE6" w:rsidP="00F741BD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</w:tcPr>
          <w:p w14:paraId="500D24C7" w14:textId="77777777" w:rsidR="002F3EE6" w:rsidRPr="00181C8A" w:rsidRDefault="002F3EE6" w:rsidP="00F741BD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</w:p>
        </w:tc>
      </w:tr>
      <w:tr w:rsidR="002F3EE6" w:rsidRPr="00181C8A" w14:paraId="583BEEE3" w14:textId="77777777" w:rsidTr="00F741BD">
        <w:trPr>
          <w:trHeight w:val="419"/>
        </w:trPr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</w:tcPr>
          <w:p w14:paraId="397584B9" w14:textId="77777777" w:rsidR="002F3EE6" w:rsidRPr="00181C8A" w:rsidRDefault="002F3EE6" w:rsidP="00F741BD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</w:tcPr>
          <w:p w14:paraId="6C717715" w14:textId="77777777" w:rsidR="002F3EE6" w:rsidRPr="00181C8A" w:rsidRDefault="004D26B2" w:rsidP="00F741BD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C-reactive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protein</w:t>
            </w:r>
            <w:r w:rsidR="00F741BD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(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pre)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14:paraId="57F26494" w14:textId="77777777" w:rsidR="002F3EE6" w:rsidRPr="00181C8A" w:rsidRDefault="004D26B2" w:rsidP="00F741BD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3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090956AA" w14:textId="77777777" w:rsidR="002F3EE6" w:rsidRPr="00181C8A" w:rsidRDefault="004D26B2" w:rsidP="00F741BD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-0.28,</w:t>
            </w:r>
            <w:r w:rsidR="00F741BD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(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-1.14,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0.58)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464E6384" w14:textId="77777777" w:rsidR="002F3EE6" w:rsidRPr="00181C8A" w:rsidRDefault="004D26B2" w:rsidP="00F741BD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0.53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</w:tcPr>
          <w:p w14:paraId="484C9BCA" w14:textId="77777777" w:rsidR="002F3EE6" w:rsidRPr="00181C8A" w:rsidRDefault="004D26B2" w:rsidP="00F741BD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72%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</w:tcPr>
          <w:p w14:paraId="3E01703F" w14:textId="77777777" w:rsidR="002F3EE6" w:rsidRPr="00181C8A" w:rsidRDefault="004D26B2" w:rsidP="00F741BD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0.03</w:t>
            </w:r>
          </w:p>
        </w:tc>
      </w:tr>
      <w:tr w:rsidR="002F3EE6" w:rsidRPr="00181C8A" w14:paraId="2EA48F58" w14:textId="77777777" w:rsidTr="00F741BD">
        <w:trPr>
          <w:trHeight w:val="419"/>
        </w:trPr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</w:tcPr>
          <w:p w14:paraId="0E4857AE" w14:textId="77777777" w:rsidR="002F3EE6" w:rsidRPr="00181C8A" w:rsidRDefault="002F3EE6" w:rsidP="00F741BD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</w:tcPr>
          <w:p w14:paraId="08586031" w14:textId="77777777" w:rsidR="002F3EE6" w:rsidRPr="00181C8A" w:rsidRDefault="004D26B2" w:rsidP="00F741BD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C-reactive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protein</w:t>
            </w:r>
            <w:r w:rsidR="00F741BD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(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post)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14:paraId="416EF132" w14:textId="77777777" w:rsidR="002F3EE6" w:rsidRPr="00181C8A" w:rsidRDefault="004D26B2" w:rsidP="00F741BD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3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5827EA3F" w14:textId="77777777" w:rsidR="002F3EE6" w:rsidRPr="00181C8A" w:rsidRDefault="004D26B2" w:rsidP="00F741BD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-10.06,</w:t>
            </w:r>
            <w:r w:rsidR="00C467B0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="00F741BD" w:rsidRPr="00181C8A">
              <w:rPr>
                <w:rFonts w:ascii="Book Antiqua" w:eastAsia="宋体" w:hAnsi="Book Antiqua"/>
                <w:kern w:val="2"/>
                <w:lang w:eastAsia="zh-CN"/>
              </w:rPr>
              <w:t>(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-17.39,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-2.73)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0E525FFC" w14:textId="77777777" w:rsidR="002F3EE6" w:rsidRPr="00181C8A" w:rsidRDefault="004D26B2" w:rsidP="00F741BD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0.007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</w:tcPr>
          <w:p w14:paraId="09390C02" w14:textId="77777777" w:rsidR="002F3EE6" w:rsidRPr="00181C8A" w:rsidRDefault="004D26B2" w:rsidP="00F741BD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98.0%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</w:tcPr>
          <w:p w14:paraId="6C8E6AD0" w14:textId="77777777" w:rsidR="002F3EE6" w:rsidRPr="00181C8A" w:rsidRDefault="00F741BD" w:rsidP="00F741BD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&lt; </w:t>
            </w:r>
            <w:r w:rsidR="004D26B2" w:rsidRPr="00181C8A">
              <w:rPr>
                <w:rFonts w:ascii="Book Antiqua" w:eastAsia="宋体" w:hAnsi="Book Antiqua"/>
                <w:kern w:val="2"/>
                <w:lang w:eastAsia="zh-CN"/>
              </w:rPr>
              <w:t>0.001</w:t>
            </w:r>
          </w:p>
        </w:tc>
      </w:tr>
      <w:tr w:rsidR="002F3EE6" w:rsidRPr="00181C8A" w14:paraId="4189A421" w14:textId="77777777" w:rsidTr="00F741BD">
        <w:trPr>
          <w:trHeight w:val="594"/>
        </w:trPr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</w:tcPr>
          <w:p w14:paraId="7A1BFE74" w14:textId="77777777" w:rsidR="002F3EE6" w:rsidRPr="00181C8A" w:rsidRDefault="002F3EE6" w:rsidP="00F741BD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</w:tcPr>
          <w:p w14:paraId="1EFDA007" w14:textId="77777777" w:rsidR="002F3EE6" w:rsidRPr="00181C8A" w:rsidRDefault="004D26B2" w:rsidP="00F741BD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Tumor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necrosis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factor-α</w:t>
            </w:r>
            <w:r w:rsidR="00F741BD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(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pre)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14:paraId="02F0F800" w14:textId="77777777" w:rsidR="002F3EE6" w:rsidRPr="00181C8A" w:rsidRDefault="004D26B2" w:rsidP="00F741BD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2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7166C81A" w14:textId="77777777" w:rsidR="002F3EE6" w:rsidRPr="00181C8A" w:rsidRDefault="004D26B2" w:rsidP="00F741BD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-0.21,</w:t>
            </w:r>
            <w:r w:rsidR="00C467B0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="00F741BD" w:rsidRPr="00181C8A">
              <w:rPr>
                <w:rFonts w:ascii="Book Antiqua" w:eastAsia="宋体" w:hAnsi="Book Antiqua"/>
                <w:kern w:val="2"/>
                <w:lang w:eastAsia="zh-CN"/>
              </w:rPr>
              <w:t>(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-1.32,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0.90)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0F177ED1" w14:textId="77777777" w:rsidR="002F3EE6" w:rsidRPr="00181C8A" w:rsidRDefault="004D26B2" w:rsidP="00F741BD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0.71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</w:tcPr>
          <w:p w14:paraId="1368DB97" w14:textId="77777777" w:rsidR="002F3EE6" w:rsidRPr="00181C8A" w:rsidRDefault="004D26B2" w:rsidP="00F741BD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0.0%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</w:tcPr>
          <w:p w14:paraId="38BCE428" w14:textId="77777777" w:rsidR="002F3EE6" w:rsidRPr="00181C8A" w:rsidRDefault="004D26B2" w:rsidP="00F741BD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0.68</w:t>
            </w:r>
          </w:p>
        </w:tc>
      </w:tr>
      <w:tr w:rsidR="002F3EE6" w:rsidRPr="00181C8A" w14:paraId="39B0C4A9" w14:textId="77777777" w:rsidTr="00F741BD">
        <w:trPr>
          <w:trHeight w:val="594"/>
        </w:trPr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</w:tcPr>
          <w:p w14:paraId="586A5869" w14:textId="77777777" w:rsidR="002F3EE6" w:rsidRPr="00181C8A" w:rsidRDefault="002F3EE6" w:rsidP="00F741BD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</w:tcPr>
          <w:p w14:paraId="02CE867F" w14:textId="77777777" w:rsidR="002F3EE6" w:rsidRPr="00181C8A" w:rsidRDefault="004D26B2" w:rsidP="00F741BD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Tumor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necrosis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factor-α</w:t>
            </w:r>
            <w:r w:rsidR="00F741BD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(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post)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14:paraId="480A5B27" w14:textId="77777777" w:rsidR="002F3EE6" w:rsidRPr="00181C8A" w:rsidRDefault="004D26B2" w:rsidP="00F741BD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2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5057B6AB" w14:textId="77777777" w:rsidR="002F3EE6" w:rsidRPr="00181C8A" w:rsidRDefault="004D26B2" w:rsidP="00F741BD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7.70,</w:t>
            </w:r>
            <w:r w:rsidR="00C467B0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="00F741BD" w:rsidRPr="00181C8A">
              <w:rPr>
                <w:rFonts w:ascii="Book Antiqua" w:eastAsia="宋体" w:hAnsi="Book Antiqua"/>
                <w:kern w:val="2"/>
                <w:lang w:eastAsia="zh-CN"/>
              </w:rPr>
              <w:t>(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-8.47,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-6.93)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5007A43F" w14:textId="77777777" w:rsidR="002F3EE6" w:rsidRPr="00181C8A" w:rsidRDefault="004D26B2" w:rsidP="00F741BD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&lt;</w:t>
            </w:r>
            <w:r w:rsidR="00F741BD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0.001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</w:tcPr>
          <w:p w14:paraId="5034F4D4" w14:textId="77777777" w:rsidR="002F3EE6" w:rsidRPr="00181C8A" w:rsidRDefault="004D26B2" w:rsidP="00F741BD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99.0%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</w:tcPr>
          <w:p w14:paraId="1AA15118" w14:textId="77777777" w:rsidR="002F3EE6" w:rsidRPr="00181C8A" w:rsidRDefault="00F741BD" w:rsidP="00F741BD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&lt; </w:t>
            </w:r>
            <w:r w:rsidR="004D26B2" w:rsidRPr="00181C8A">
              <w:rPr>
                <w:rFonts w:ascii="Book Antiqua" w:eastAsia="宋体" w:hAnsi="Book Antiqua"/>
                <w:kern w:val="2"/>
                <w:lang w:eastAsia="zh-CN"/>
              </w:rPr>
              <w:t>0.001</w:t>
            </w:r>
          </w:p>
        </w:tc>
      </w:tr>
      <w:tr w:rsidR="002F3EE6" w:rsidRPr="00181C8A" w14:paraId="5258C3F0" w14:textId="77777777" w:rsidTr="00F741BD">
        <w:trPr>
          <w:trHeight w:val="594"/>
        </w:trPr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</w:tcPr>
          <w:p w14:paraId="4D75510C" w14:textId="77777777" w:rsidR="002F3EE6" w:rsidRPr="00181C8A" w:rsidRDefault="002F3EE6" w:rsidP="00F741BD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</w:tcPr>
          <w:p w14:paraId="28B32868" w14:textId="77777777" w:rsidR="002F3EE6" w:rsidRPr="00181C8A" w:rsidRDefault="004D26B2" w:rsidP="00F741BD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Interleukin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6</w:t>
            </w:r>
            <w:r w:rsidR="00F741BD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(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pre)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14:paraId="7C21D899" w14:textId="77777777" w:rsidR="002F3EE6" w:rsidRPr="00181C8A" w:rsidRDefault="004D26B2" w:rsidP="00F741BD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3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397F55FA" w14:textId="77777777" w:rsidR="002F3EE6" w:rsidRPr="00181C8A" w:rsidRDefault="004D26B2" w:rsidP="00F741BD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-0.11,</w:t>
            </w:r>
            <w:r w:rsidR="00C467B0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="00F741BD" w:rsidRPr="00181C8A">
              <w:rPr>
                <w:rFonts w:ascii="Book Antiqua" w:eastAsia="宋体" w:hAnsi="Book Antiqua"/>
                <w:kern w:val="2"/>
                <w:lang w:eastAsia="zh-CN"/>
              </w:rPr>
              <w:t>(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-1.04,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0.82)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65121CFA" w14:textId="77777777" w:rsidR="002F3EE6" w:rsidRPr="00181C8A" w:rsidRDefault="004D26B2" w:rsidP="00F741BD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0.81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</w:tcPr>
          <w:p w14:paraId="02EE95C4" w14:textId="77777777" w:rsidR="002F3EE6" w:rsidRPr="00181C8A" w:rsidRDefault="004D26B2" w:rsidP="00F741BD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6.0%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</w:tcPr>
          <w:p w14:paraId="15F425BF" w14:textId="77777777" w:rsidR="002F3EE6" w:rsidRPr="00181C8A" w:rsidRDefault="004D26B2" w:rsidP="00F741BD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0.34</w:t>
            </w:r>
          </w:p>
        </w:tc>
      </w:tr>
      <w:tr w:rsidR="002F3EE6" w:rsidRPr="00181C8A" w14:paraId="141EAF9B" w14:textId="77777777" w:rsidTr="00F741BD">
        <w:trPr>
          <w:trHeight w:val="594"/>
        </w:trPr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</w:tcPr>
          <w:p w14:paraId="3261BDD5" w14:textId="77777777" w:rsidR="002F3EE6" w:rsidRPr="00181C8A" w:rsidRDefault="002F3EE6" w:rsidP="00F741BD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</w:tcPr>
          <w:p w14:paraId="6ABC6094" w14:textId="77777777" w:rsidR="002F3EE6" w:rsidRPr="00181C8A" w:rsidRDefault="004D26B2" w:rsidP="00F741BD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Interleukin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6</w:t>
            </w:r>
            <w:r w:rsidR="00F741BD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(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post)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14:paraId="57D2038D" w14:textId="77777777" w:rsidR="002F3EE6" w:rsidRPr="00181C8A" w:rsidRDefault="004D26B2" w:rsidP="00F741BD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3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2EDF26BE" w14:textId="77777777" w:rsidR="002F3EE6" w:rsidRPr="00181C8A" w:rsidRDefault="004D26B2" w:rsidP="00F741BD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-9.78,</w:t>
            </w:r>
            <w:r w:rsidR="00C467B0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="00F741BD" w:rsidRPr="00181C8A">
              <w:rPr>
                <w:rFonts w:ascii="Book Antiqua" w:eastAsia="宋体" w:hAnsi="Book Antiqua"/>
                <w:kern w:val="2"/>
                <w:lang w:eastAsia="zh-CN"/>
              </w:rPr>
              <w:t>(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-10.69,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-8.88)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41DE1DCA" w14:textId="77777777" w:rsidR="002F3EE6" w:rsidRPr="00181C8A" w:rsidRDefault="004D26B2" w:rsidP="00F741BD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&lt;</w:t>
            </w:r>
            <w:r w:rsidR="00F741BD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0.001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</w:tcPr>
          <w:p w14:paraId="0129B543" w14:textId="77777777" w:rsidR="002F3EE6" w:rsidRPr="00181C8A" w:rsidRDefault="004D26B2" w:rsidP="00F741BD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99.0%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</w:tcPr>
          <w:p w14:paraId="381B8DE1" w14:textId="77777777" w:rsidR="002F3EE6" w:rsidRPr="00181C8A" w:rsidRDefault="00F741BD" w:rsidP="00F741BD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&lt; </w:t>
            </w:r>
            <w:r w:rsidR="004D26B2" w:rsidRPr="00181C8A">
              <w:rPr>
                <w:rFonts w:ascii="Book Antiqua" w:eastAsia="宋体" w:hAnsi="Book Antiqua"/>
                <w:kern w:val="2"/>
                <w:lang w:eastAsia="zh-CN"/>
              </w:rPr>
              <w:t>0.001</w:t>
            </w:r>
          </w:p>
        </w:tc>
      </w:tr>
      <w:tr w:rsidR="002F3EE6" w:rsidRPr="00181C8A" w14:paraId="1AE963BD" w14:textId="77777777" w:rsidTr="00F741BD">
        <w:trPr>
          <w:trHeight w:val="636"/>
        </w:trPr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</w:tcPr>
          <w:p w14:paraId="78439B75" w14:textId="77777777" w:rsidR="002F3EE6" w:rsidRPr="00181C8A" w:rsidRDefault="004D26B2" w:rsidP="00F741BD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Complications</w:t>
            </w:r>
          </w:p>
        </w:tc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</w:tcPr>
          <w:p w14:paraId="54AFC2A7" w14:textId="77777777" w:rsidR="002F3EE6" w:rsidRPr="00181C8A" w:rsidRDefault="002F3EE6" w:rsidP="00F741BD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14:paraId="75CB50EA" w14:textId="77777777" w:rsidR="002F3EE6" w:rsidRPr="00181C8A" w:rsidRDefault="002F3EE6" w:rsidP="00F741BD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13EC0F75" w14:textId="77777777" w:rsidR="002F3EE6" w:rsidRPr="00181C8A" w:rsidRDefault="002F3EE6" w:rsidP="00F741BD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6219A516" w14:textId="77777777" w:rsidR="002F3EE6" w:rsidRPr="00181C8A" w:rsidRDefault="002F3EE6" w:rsidP="00F741BD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</w:tcPr>
          <w:p w14:paraId="0CDF35EE" w14:textId="77777777" w:rsidR="002F3EE6" w:rsidRPr="00181C8A" w:rsidRDefault="002F3EE6" w:rsidP="00F741BD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</w:tcPr>
          <w:p w14:paraId="6A24A561" w14:textId="77777777" w:rsidR="002F3EE6" w:rsidRPr="00181C8A" w:rsidRDefault="002F3EE6" w:rsidP="00F741BD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</w:p>
        </w:tc>
      </w:tr>
      <w:tr w:rsidR="002F3EE6" w:rsidRPr="00181C8A" w14:paraId="448AE091" w14:textId="77777777" w:rsidTr="00F741BD">
        <w:trPr>
          <w:trHeight w:val="636"/>
        </w:trPr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</w:tcPr>
          <w:p w14:paraId="06A419EA" w14:textId="77777777" w:rsidR="002F3EE6" w:rsidRPr="00181C8A" w:rsidRDefault="002F3EE6" w:rsidP="00F741BD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</w:tcPr>
          <w:p w14:paraId="6082C7B9" w14:textId="77777777" w:rsidR="002F3EE6" w:rsidRPr="00181C8A" w:rsidRDefault="004D26B2" w:rsidP="00F741BD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Intestinal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obstruction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14:paraId="1434FA5F" w14:textId="77777777" w:rsidR="002F3EE6" w:rsidRPr="00181C8A" w:rsidRDefault="004D26B2" w:rsidP="00F741BD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4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4F75D325" w14:textId="77777777" w:rsidR="002F3EE6" w:rsidRPr="00181C8A" w:rsidRDefault="004D26B2" w:rsidP="00F741BD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0.19,</w:t>
            </w:r>
            <w:r w:rsidR="00F741BD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(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0.05,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0.79)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76321AF7" w14:textId="77777777" w:rsidR="002F3EE6" w:rsidRPr="00181C8A" w:rsidRDefault="004D26B2" w:rsidP="00F741BD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0.020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</w:tcPr>
          <w:p w14:paraId="7B415E7A" w14:textId="77777777" w:rsidR="002F3EE6" w:rsidRPr="00181C8A" w:rsidRDefault="004D26B2" w:rsidP="00F741BD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0.0%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</w:tcPr>
          <w:p w14:paraId="15D26C21" w14:textId="77777777" w:rsidR="002F3EE6" w:rsidRPr="00181C8A" w:rsidRDefault="004D26B2" w:rsidP="00F741BD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0.95</w:t>
            </w:r>
          </w:p>
        </w:tc>
      </w:tr>
      <w:tr w:rsidR="002F3EE6" w:rsidRPr="00181C8A" w14:paraId="61EF82E4" w14:textId="77777777" w:rsidTr="00F741BD">
        <w:trPr>
          <w:trHeight w:val="693"/>
        </w:trPr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</w:tcPr>
          <w:p w14:paraId="1ED5E575" w14:textId="77777777" w:rsidR="002F3EE6" w:rsidRPr="00181C8A" w:rsidRDefault="002F3EE6" w:rsidP="00F741BD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</w:tcPr>
          <w:p w14:paraId="0ED0779F" w14:textId="77777777" w:rsidR="002F3EE6" w:rsidRPr="00181C8A" w:rsidRDefault="004D26B2" w:rsidP="00F741BD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Abdominal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infection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14:paraId="6E89D87D" w14:textId="77777777" w:rsidR="002F3EE6" w:rsidRPr="00181C8A" w:rsidRDefault="004D26B2" w:rsidP="00F741BD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2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3943296C" w14:textId="77777777" w:rsidR="002F3EE6" w:rsidRPr="00181C8A" w:rsidRDefault="004D26B2" w:rsidP="00F741BD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0.10,</w:t>
            </w:r>
            <w:r w:rsidR="00C467B0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="00F741BD" w:rsidRPr="00181C8A">
              <w:rPr>
                <w:rFonts w:ascii="Book Antiqua" w:eastAsia="宋体" w:hAnsi="Book Antiqua"/>
                <w:kern w:val="2"/>
                <w:lang w:eastAsia="zh-CN"/>
              </w:rPr>
              <w:t>(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0.01,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0.83)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6098F15E" w14:textId="77777777" w:rsidR="002F3EE6" w:rsidRPr="00181C8A" w:rsidRDefault="004D26B2" w:rsidP="00F741BD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0.030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</w:tcPr>
          <w:p w14:paraId="66709AE2" w14:textId="77777777" w:rsidR="002F3EE6" w:rsidRPr="00181C8A" w:rsidRDefault="004D26B2" w:rsidP="00F741BD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0.0%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</w:tcPr>
          <w:p w14:paraId="08F2B3FC" w14:textId="77777777" w:rsidR="002F3EE6" w:rsidRPr="00181C8A" w:rsidRDefault="004D26B2" w:rsidP="00F741BD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0.44</w:t>
            </w:r>
          </w:p>
        </w:tc>
      </w:tr>
      <w:tr w:rsidR="002F3EE6" w:rsidRPr="00181C8A" w14:paraId="3FF3B8D1" w14:textId="77777777" w:rsidTr="00C467B0">
        <w:trPr>
          <w:trHeight w:val="533"/>
        </w:trPr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7D5572" w14:textId="77777777" w:rsidR="002F3EE6" w:rsidRPr="00181C8A" w:rsidRDefault="002F3EE6" w:rsidP="00F741BD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43D07B" w14:textId="77777777" w:rsidR="002F3EE6" w:rsidRPr="00181C8A" w:rsidRDefault="004D26B2" w:rsidP="00F741BD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Urinary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tract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infection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A1BEE5" w14:textId="77777777" w:rsidR="002F3EE6" w:rsidRPr="00181C8A" w:rsidRDefault="004D26B2" w:rsidP="00F741BD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254A94" w14:textId="77777777" w:rsidR="002F3EE6" w:rsidRPr="00181C8A" w:rsidRDefault="004D26B2" w:rsidP="00F741BD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0.27,</w:t>
            </w:r>
            <w:r w:rsidR="00C467B0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="00F741BD" w:rsidRPr="00181C8A">
              <w:rPr>
                <w:rFonts w:ascii="Book Antiqua" w:eastAsia="宋体" w:hAnsi="Book Antiqua"/>
                <w:kern w:val="2"/>
                <w:lang w:eastAsia="zh-CN"/>
              </w:rPr>
              <w:t>(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0.04,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1.65)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B057A" w14:textId="77777777" w:rsidR="002F3EE6" w:rsidRPr="00181C8A" w:rsidRDefault="004D26B2" w:rsidP="00F741BD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0.160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FE00F2" w14:textId="77777777" w:rsidR="002F3EE6" w:rsidRPr="00181C8A" w:rsidRDefault="004D26B2" w:rsidP="00F741BD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0.0%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7725D8" w14:textId="77777777" w:rsidR="002F3EE6" w:rsidRPr="00181C8A" w:rsidRDefault="004D26B2" w:rsidP="00F741BD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0.97</w:t>
            </w:r>
          </w:p>
        </w:tc>
      </w:tr>
    </w:tbl>
    <w:p w14:paraId="0406129B" w14:textId="77777777" w:rsidR="000F2236" w:rsidRPr="00181C8A" w:rsidRDefault="000F2236" w:rsidP="005F114B">
      <w:pPr>
        <w:spacing w:line="360" w:lineRule="auto"/>
        <w:jc w:val="both"/>
        <w:rPr>
          <w:rFonts w:ascii="Book Antiqua" w:eastAsia="宋体" w:hAnsi="Book Antiqua"/>
          <w:b/>
          <w:kern w:val="2"/>
          <w:lang w:eastAsia="zh-CN"/>
        </w:rPr>
      </w:pPr>
    </w:p>
    <w:p w14:paraId="78046E44" w14:textId="77777777" w:rsidR="000F2236" w:rsidRPr="00181C8A" w:rsidRDefault="000F2236">
      <w:pPr>
        <w:rPr>
          <w:rFonts w:ascii="Book Antiqua" w:eastAsia="宋体" w:hAnsi="Book Antiqua"/>
          <w:b/>
          <w:kern w:val="2"/>
          <w:lang w:eastAsia="zh-CN"/>
        </w:rPr>
      </w:pPr>
      <w:r w:rsidRPr="00181C8A">
        <w:rPr>
          <w:rFonts w:ascii="Book Antiqua" w:eastAsia="宋体" w:hAnsi="Book Antiqua"/>
          <w:b/>
          <w:kern w:val="2"/>
          <w:lang w:eastAsia="zh-CN"/>
        </w:rPr>
        <w:br w:type="page"/>
      </w:r>
    </w:p>
    <w:p w14:paraId="5D071C1D" w14:textId="77777777" w:rsidR="002F3EE6" w:rsidRPr="00181C8A" w:rsidRDefault="004D26B2" w:rsidP="005F114B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181C8A">
        <w:rPr>
          <w:rFonts w:ascii="Book Antiqua" w:eastAsia="宋体" w:hAnsi="Book Antiqua"/>
          <w:b/>
          <w:kern w:val="2"/>
          <w:lang w:eastAsia="zh-CN"/>
        </w:rPr>
        <w:lastRenderedPageBreak/>
        <w:t>Table</w:t>
      </w:r>
      <w:r w:rsidR="00740C51" w:rsidRPr="00181C8A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181C8A">
        <w:rPr>
          <w:rFonts w:ascii="Book Antiqua" w:eastAsia="宋体" w:hAnsi="Book Antiqua"/>
          <w:b/>
          <w:kern w:val="2"/>
          <w:lang w:eastAsia="zh-CN"/>
        </w:rPr>
        <w:t>4</w:t>
      </w:r>
      <w:r w:rsidR="00F741BD" w:rsidRPr="00181C8A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181C8A">
        <w:rPr>
          <w:rFonts w:ascii="Book Antiqua" w:eastAsia="宋体" w:hAnsi="Book Antiqua"/>
          <w:b/>
          <w:kern w:val="2"/>
          <w:lang w:eastAsia="zh-CN"/>
        </w:rPr>
        <w:t>Publication</w:t>
      </w:r>
      <w:r w:rsidR="00740C51" w:rsidRPr="00181C8A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181C8A">
        <w:rPr>
          <w:rFonts w:ascii="Book Antiqua" w:eastAsia="宋体" w:hAnsi="Book Antiqua"/>
          <w:b/>
          <w:kern w:val="2"/>
          <w:lang w:eastAsia="zh-CN"/>
        </w:rPr>
        <w:t>bias</w:t>
      </w:r>
      <w:r w:rsidR="00740C51" w:rsidRPr="00181C8A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181C8A">
        <w:rPr>
          <w:rFonts w:ascii="Book Antiqua" w:eastAsia="宋体" w:hAnsi="Book Antiqua"/>
          <w:b/>
          <w:kern w:val="2"/>
          <w:lang w:eastAsia="zh-CN"/>
        </w:rPr>
        <w:t>of</w:t>
      </w:r>
      <w:r w:rsidR="00740C51" w:rsidRPr="00181C8A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181C8A">
        <w:rPr>
          <w:rFonts w:ascii="Book Antiqua" w:eastAsia="宋体" w:hAnsi="Book Antiqua"/>
          <w:b/>
          <w:kern w:val="2"/>
          <w:lang w:eastAsia="zh-CN"/>
        </w:rPr>
        <w:t>outcomes</w:t>
      </w:r>
      <w:r w:rsidR="00740C51" w:rsidRPr="00181C8A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181C8A">
        <w:rPr>
          <w:rFonts w:ascii="Book Antiqua" w:eastAsia="宋体" w:hAnsi="Book Antiqua"/>
          <w:b/>
          <w:kern w:val="2"/>
          <w:lang w:eastAsia="zh-CN"/>
        </w:rPr>
        <w:t>by</w:t>
      </w:r>
      <w:r w:rsidR="00740C51" w:rsidRPr="00181C8A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181C8A">
        <w:rPr>
          <w:rFonts w:ascii="Book Antiqua" w:eastAsia="宋体" w:hAnsi="Book Antiqua"/>
          <w:b/>
          <w:kern w:val="2"/>
          <w:lang w:eastAsia="zh-CN"/>
        </w:rPr>
        <w:t>Egger’s</w:t>
      </w:r>
      <w:r w:rsidR="00740C51" w:rsidRPr="00181C8A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181C8A">
        <w:rPr>
          <w:rFonts w:ascii="Book Antiqua" w:eastAsia="宋体" w:hAnsi="Book Antiqua"/>
          <w:b/>
          <w:kern w:val="2"/>
          <w:lang w:eastAsia="zh-CN"/>
        </w:rPr>
        <w:t>test</w:t>
      </w:r>
      <w:r w:rsidR="00740C51" w:rsidRPr="00181C8A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181C8A">
        <w:rPr>
          <w:rFonts w:ascii="Book Antiqua" w:eastAsia="宋体" w:hAnsi="Book Antiqua"/>
          <w:b/>
          <w:kern w:val="2"/>
          <w:lang w:eastAsia="zh-CN"/>
        </w:rPr>
        <w:t>and</w:t>
      </w:r>
      <w:r w:rsidR="00740C51" w:rsidRPr="00181C8A">
        <w:rPr>
          <w:rFonts w:ascii="Book Antiqua" w:eastAsia="宋体" w:hAnsi="Book Antiqua"/>
          <w:b/>
          <w:kern w:val="2"/>
          <w:lang w:eastAsia="zh-CN"/>
        </w:rPr>
        <w:t xml:space="preserve"> </w:t>
      </w:r>
      <w:proofErr w:type="spellStart"/>
      <w:r w:rsidRPr="00181C8A">
        <w:rPr>
          <w:rFonts w:ascii="Book Antiqua" w:eastAsia="宋体" w:hAnsi="Book Antiqua"/>
          <w:b/>
          <w:kern w:val="2"/>
          <w:lang w:eastAsia="zh-CN"/>
        </w:rPr>
        <w:t>Begg’s</w:t>
      </w:r>
      <w:proofErr w:type="spellEnd"/>
      <w:r w:rsidR="00740C51" w:rsidRPr="00181C8A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181C8A">
        <w:rPr>
          <w:rFonts w:ascii="Book Antiqua" w:eastAsia="宋体" w:hAnsi="Book Antiqua"/>
          <w:b/>
          <w:kern w:val="2"/>
          <w:lang w:eastAsia="zh-CN"/>
        </w:rPr>
        <w:t>test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3"/>
        <w:gridCol w:w="2221"/>
        <w:gridCol w:w="2159"/>
        <w:gridCol w:w="2742"/>
        <w:gridCol w:w="2175"/>
      </w:tblGrid>
      <w:tr w:rsidR="000F2236" w:rsidRPr="00181C8A" w14:paraId="4DAB54EA" w14:textId="77777777" w:rsidTr="000F2236">
        <w:trPr>
          <w:trHeight w:val="472"/>
        </w:trPr>
        <w:tc>
          <w:tcPr>
            <w:tcW w:w="1413" w:type="pct"/>
            <w:vMerge w:val="restart"/>
            <w:tcBorders>
              <w:left w:val="nil"/>
              <w:right w:val="nil"/>
            </w:tcBorders>
          </w:tcPr>
          <w:p w14:paraId="74CE76A6" w14:textId="77777777" w:rsidR="000F2236" w:rsidRPr="00181C8A" w:rsidRDefault="000F2236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/>
                <w:kern w:val="2"/>
                <w:lang w:eastAsia="zh-CN"/>
              </w:rPr>
            </w:pPr>
          </w:p>
        </w:tc>
        <w:tc>
          <w:tcPr>
            <w:tcW w:w="1690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FAAB0A6" w14:textId="77777777" w:rsidR="000F2236" w:rsidRPr="00181C8A" w:rsidRDefault="000F2236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b/>
                <w:kern w:val="2"/>
                <w:lang w:eastAsia="zh-CN"/>
              </w:rPr>
              <w:t xml:space="preserve">Egger’s test </w:t>
            </w:r>
          </w:p>
        </w:tc>
        <w:tc>
          <w:tcPr>
            <w:tcW w:w="1897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2478AF9" w14:textId="77777777" w:rsidR="000F2236" w:rsidRPr="00181C8A" w:rsidRDefault="000F2236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/>
                <w:kern w:val="2"/>
                <w:lang w:eastAsia="zh-CN"/>
              </w:rPr>
            </w:pPr>
            <w:proofErr w:type="spellStart"/>
            <w:r w:rsidRPr="00181C8A">
              <w:rPr>
                <w:rFonts w:ascii="Book Antiqua" w:eastAsia="宋体" w:hAnsi="Book Antiqua"/>
                <w:b/>
                <w:kern w:val="2"/>
                <w:lang w:eastAsia="zh-CN"/>
              </w:rPr>
              <w:t>Begg’s</w:t>
            </w:r>
            <w:proofErr w:type="spellEnd"/>
            <w:r w:rsidRPr="00181C8A">
              <w:rPr>
                <w:rFonts w:ascii="Book Antiqua" w:eastAsia="宋体" w:hAnsi="Book Antiqua"/>
                <w:b/>
                <w:kern w:val="2"/>
                <w:lang w:eastAsia="zh-CN"/>
              </w:rPr>
              <w:t xml:space="preserve"> test</w:t>
            </w:r>
          </w:p>
        </w:tc>
      </w:tr>
      <w:tr w:rsidR="000F2236" w:rsidRPr="00181C8A" w14:paraId="6D598D6D" w14:textId="77777777" w:rsidTr="000F2236">
        <w:trPr>
          <w:trHeight w:val="293"/>
        </w:trPr>
        <w:tc>
          <w:tcPr>
            <w:tcW w:w="1413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14:paraId="40E56269" w14:textId="77777777" w:rsidR="000F2236" w:rsidRPr="00181C8A" w:rsidRDefault="000F2236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/>
                <w:i/>
                <w:kern w:val="2"/>
                <w:lang w:eastAsia="zh-CN"/>
              </w:rPr>
            </w:pPr>
          </w:p>
        </w:tc>
        <w:tc>
          <w:tcPr>
            <w:tcW w:w="857" w:type="pct"/>
            <w:tcBorders>
              <w:left w:val="nil"/>
              <w:bottom w:val="single" w:sz="4" w:space="0" w:color="auto"/>
              <w:right w:val="nil"/>
            </w:tcBorders>
          </w:tcPr>
          <w:p w14:paraId="3AFD21F9" w14:textId="77777777" w:rsidR="000F2236" w:rsidRPr="00181C8A" w:rsidRDefault="000F2236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/>
                <w:i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b/>
                <w:i/>
                <w:kern w:val="2"/>
                <w:lang w:eastAsia="zh-CN"/>
              </w:rPr>
              <w:t>t</w:t>
            </w:r>
          </w:p>
        </w:tc>
        <w:tc>
          <w:tcPr>
            <w:tcW w:w="833" w:type="pct"/>
            <w:tcBorders>
              <w:left w:val="nil"/>
              <w:bottom w:val="single" w:sz="4" w:space="0" w:color="auto"/>
              <w:right w:val="nil"/>
            </w:tcBorders>
          </w:tcPr>
          <w:p w14:paraId="1C0D2068" w14:textId="77777777" w:rsidR="000F2236" w:rsidRPr="00181C8A" w:rsidRDefault="000F2236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/>
                <w:i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b/>
                <w:i/>
                <w:kern w:val="2"/>
                <w:lang w:eastAsia="zh-CN"/>
              </w:rPr>
              <w:t>P</w:t>
            </w:r>
          </w:p>
        </w:tc>
        <w:tc>
          <w:tcPr>
            <w:tcW w:w="1058" w:type="pct"/>
            <w:tcBorders>
              <w:left w:val="nil"/>
              <w:bottom w:val="single" w:sz="4" w:space="0" w:color="auto"/>
              <w:right w:val="nil"/>
            </w:tcBorders>
          </w:tcPr>
          <w:p w14:paraId="3EA0EC2E" w14:textId="77777777" w:rsidR="000F2236" w:rsidRPr="00181C8A" w:rsidRDefault="000F2236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/>
                <w:i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b/>
                <w:i/>
                <w:kern w:val="2"/>
                <w:lang w:eastAsia="zh-CN"/>
              </w:rPr>
              <w:t>Z</w:t>
            </w:r>
          </w:p>
        </w:tc>
        <w:tc>
          <w:tcPr>
            <w:tcW w:w="839" w:type="pct"/>
            <w:tcBorders>
              <w:left w:val="nil"/>
              <w:bottom w:val="single" w:sz="4" w:space="0" w:color="auto"/>
              <w:right w:val="nil"/>
            </w:tcBorders>
          </w:tcPr>
          <w:p w14:paraId="3E91759B" w14:textId="77777777" w:rsidR="000F2236" w:rsidRPr="00181C8A" w:rsidRDefault="000F2236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/>
                <w:i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b/>
                <w:i/>
                <w:kern w:val="2"/>
                <w:lang w:eastAsia="zh-CN"/>
              </w:rPr>
              <w:t>P</w:t>
            </w:r>
          </w:p>
        </w:tc>
      </w:tr>
      <w:tr w:rsidR="002F3EE6" w:rsidRPr="00181C8A" w14:paraId="4553D459" w14:textId="77777777" w:rsidTr="000F2236">
        <w:trPr>
          <w:trHeight w:val="859"/>
        </w:trPr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</w:tcPr>
          <w:p w14:paraId="1F9391CD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Time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interval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of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body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temperature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returning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to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normal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proofErr w:type="spellStart"/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rangetime</w:t>
            </w:r>
            <w:proofErr w:type="spellEnd"/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</w:tcPr>
          <w:p w14:paraId="7B4D1B0B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1.17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14:paraId="58137054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0.306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</w:tcPr>
          <w:p w14:paraId="7CC91FC0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0.75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</w:tcPr>
          <w:p w14:paraId="4AD415C4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0.452</w:t>
            </w:r>
          </w:p>
        </w:tc>
      </w:tr>
      <w:tr w:rsidR="002F3EE6" w:rsidRPr="00181C8A" w14:paraId="13BD1774" w14:textId="77777777" w:rsidTr="000F2236">
        <w:trPr>
          <w:trHeight w:val="1133"/>
        </w:trPr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</w:tcPr>
          <w:p w14:paraId="3C06337F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Time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interval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of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White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proofErr w:type="spellStart"/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white</w:t>
            </w:r>
            <w:proofErr w:type="spellEnd"/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blood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cells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count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returning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to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normal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proofErr w:type="spellStart"/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timerange</w:t>
            </w:r>
            <w:proofErr w:type="spellEnd"/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</w:tcPr>
          <w:p w14:paraId="54F26ED2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-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14:paraId="73924667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-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</w:tcPr>
          <w:p w14:paraId="4DA3CEA2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0.00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</w:tcPr>
          <w:p w14:paraId="203B0860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1.00</w:t>
            </w:r>
          </w:p>
        </w:tc>
      </w:tr>
      <w:tr w:rsidR="002F3EE6" w:rsidRPr="00181C8A" w14:paraId="14DA72C8" w14:textId="77777777" w:rsidTr="000F2236">
        <w:trPr>
          <w:trHeight w:val="451"/>
        </w:trPr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</w:tcPr>
          <w:p w14:paraId="5839890B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Duration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of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operation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</w:tcPr>
          <w:p w14:paraId="324B44E9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-0.9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14:paraId="0C9F774A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0.409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</w:tcPr>
          <w:p w14:paraId="5CB000C9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1.2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</w:tcPr>
          <w:p w14:paraId="671B13FB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0.230</w:t>
            </w:r>
          </w:p>
        </w:tc>
      </w:tr>
      <w:tr w:rsidR="002F3EE6" w:rsidRPr="00181C8A" w14:paraId="701D019E" w14:textId="77777777" w:rsidTr="000F2236">
        <w:trPr>
          <w:trHeight w:val="567"/>
        </w:trPr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</w:tcPr>
          <w:p w14:paraId="1B721A08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Length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of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hospitalizations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(</w:t>
            </w:r>
            <w:r w:rsidR="00F741BD" w:rsidRPr="00181C8A">
              <w:rPr>
                <w:rFonts w:ascii="Book Antiqua" w:eastAsia="宋体" w:hAnsi="Book Antiqua"/>
                <w:i/>
                <w:kern w:val="2"/>
                <w:lang w:eastAsia="zh-CN"/>
              </w:rPr>
              <w:t>vs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LA)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</w:tcPr>
          <w:p w14:paraId="035D614D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-0.48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14:paraId="306A89E3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0.648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</w:tcPr>
          <w:p w14:paraId="023884D0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0.37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</w:tcPr>
          <w:p w14:paraId="4D4BCDA5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0.711</w:t>
            </w:r>
          </w:p>
        </w:tc>
      </w:tr>
      <w:tr w:rsidR="002F3EE6" w:rsidRPr="00181C8A" w14:paraId="6C850CE9" w14:textId="77777777" w:rsidTr="000F2236">
        <w:trPr>
          <w:trHeight w:val="567"/>
        </w:trPr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</w:tcPr>
          <w:p w14:paraId="23D3F09A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Length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of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hospitalizations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(</w:t>
            </w:r>
            <w:r w:rsidR="00F741BD" w:rsidRPr="00181C8A">
              <w:rPr>
                <w:rFonts w:ascii="Book Antiqua" w:eastAsia="宋体" w:hAnsi="Book Antiqua"/>
                <w:i/>
                <w:kern w:val="2"/>
                <w:lang w:eastAsia="zh-CN"/>
              </w:rPr>
              <w:t>vs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Anti)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</w:tcPr>
          <w:p w14:paraId="14C2147F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-1.72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14:paraId="749909BA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0.336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</w:tcPr>
          <w:p w14:paraId="2E170A40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0.00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</w:tcPr>
          <w:p w14:paraId="44F0FF75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1.00</w:t>
            </w:r>
          </w:p>
        </w:tc>
      </w:tr>
      <w:tr w:rsidR="002F3EE6" w:rsidRPr="00181C8A" w14:paraId="323D8897" w14:textId="77777777" w:rsidTr="000F2236">
        <w:trPr>
          <w:trHeight w:val="284"/>
        </w:trPr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</w:tcPr>
          <w:p w14:paraId="474D2594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CRP</w:t>
            </w:r>
            <w:r w:rsidR="003C0B33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(pre-operative)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</w:tcPr>
          <w:p w14:paraId="75A77DFF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2.23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14:paraId="35999AAC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0.268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</w:tcPr>
          <w:p w14:paraId="60CF75D9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1.04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</w:tcPr>
          <w:p w14:paraId="11E8FCF9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0.296</w:t>
            </w:r>
          </w:p>
        </w:tc>
      </w:tr>
      <w:tr w:rsidR="002F3EE6" w:rsidRPr="00181C8A" w14:paraId="3953C765" w14:textId="77777777" w:rsidTr="000F2236">
        <w:trPr>
          <w:trHeight w:val="284"/>
        </w:trPr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</w:tcPr>
          <w:p w14:paraId="7DADE22B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CRP</w:t>
            </w:r>
            <w:r w:rsidR="003C0B33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(post-operative)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</w:tcPr>
          <w:p w14:paraId="12CA793F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-0.19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14:paraId="7C9A0F78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0.878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</w:tcPr>
          <w:p w14:paraId="3D506787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0.00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</w:tcPr>
          <w:p w14:paraId="50A0867A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1.00</w:t>
            </w:r>
          </w:p>
        </w:tc>
      </w:tr>
      <w:tr w:rsidR="002F3EE6" w:rsidRPr="00181C8A" w14:paraId="5D3E23F0" w14:textId="77777777" w:rsidTr="000F2236">
        <w:trPr>
          <w:trHeight w:val="284"/>
        </w:trPr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</w:tcPr>
          <w:p w14:paraId="5E1535B2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TNF-α</w:t>
            </w:r>
            <w:r w:rsidR="003C0B33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(pre-operative)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</w:tcPr>
          <w:p w14:paraId="6EB9DCDB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-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14:paraId="6B5AACAD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-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</w:tcPr>
          <w:p w14:paraId="109F5113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0.00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</w:tcPr>
          <w:p w14:paraId="4AF612DA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1.00</w:t>
            </w:r>
          </w:p>
        </w:tc>
      </w:tr>
      <w:tr w:rsidR="002F3EE6" w:rsidRPr="00181C8A" w14:paraId="40AAA51C" w14:textId="77777777" w:rsidTr="000F2236">
        <w:trPr>
          <w:trHeight w:val="284"/>
        </w:trPr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</w:tcPr>
          <w:p w14:paraId="33F599DC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TNF-α</w:t>
            </w:r>
            <w:r w:rsidR="003C0B33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(post-operative)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</w:tcPr>
          <w:p w14:paraId="701C676F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-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14:paraId="0CB8F75A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-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</w:tcPr>
          <w:p w14:paraId="2EF5EC12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0.00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</w:tcPr>
          <w:p w14:paraId="2B6E471B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1.00</w:t>
            </w:r>
          </w:p>
        </w:tc>
      </w:tr>
      <w:tr w:rsidR="002F3EE6" w:rsidRPr="00181C8A" w14:paraId="3313E0E0" w14:textId="77777777" w:rsidTr="000F2236">
        <w:trPr>
          <w:trHeight w:val="284"/>
        </w:trPr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</w:tcPr>
          <w:p w14:paraId="6D8CF5E4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IL-6</w:t>
            </w:r>
            <w:r w:rsidR="003C0B33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(pre-operative)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</w:tcPr>
          <w:p w14:paraId="53C21A0C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-1.27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14:paraId="586E1FB1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0.425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</w:tcPr>
          <w:p w14:paraId="13C2A145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0.00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</w:tcPr>
          <w:p w14:paraId="2CB190FC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1.00</w:t>
            </w:r>
          </w:p>
        </w:tc>
      </w:tr>
      <w:tr w:rsidR="002F3EE6" w:rsidRPr="00181C8A" w14:paraId="478B4D1E" w14:textId="77777777" w:rsidTr="000F2236">
        <w:trPr>
          <w:trHeight w:val="284"/>
        </w:trPr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</w:tcPr>
          <w:p w14:paraId="1CA6B63D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IL-6</w:t>
            </w:r>
            <w:r w:rsidR="003C0B33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(post-operative)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</w:tcPr>
          <w:p w14:paraId="42A9F2DD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-7.43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14:paraId="0CD6E4AD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0.085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</w:tcPr>
          <w:p w14:paraId="2B0F72E7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1.04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</w:tcPr>
          <w:p w14:paraId="0AB7C849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0.296</w:t>
            </w:r>
          </w:p>
        </w:tc>
      </w:tr>
      <w:tr w:rsidR="002F3EE6" w:rsidRPr="00181C8A" w14:paraId="2A25505B" w14:textId="77777777" w:rsidTr="000F2236">
        <w:trPr>
          <w:trHeight w:val="354"/>
        </w:trPr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</w:tcPr>
          <w:p w14:paraId="461A655E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lastRenderedPageBreak/>
              <w:t>Intestinal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obstruction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</w:tcPr>
          <w:p w14:paraId="7DAFAF72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2.03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14:paraId="57EAA29F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0.179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</w:tcPr>
          <w:p w14:paraId="5F6D917D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1.70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</w:tcPr>
          <w:p w14:paraId="09735F8D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0.089</w:t>
            </w:r>
          </w:p>
        </w:tc>
      </w:tr>
      <w:tr w:rsidR="002F3EE6" w:rsidRPr="00181C8A" w14:paraId="3A13C9CB" w14:textId="77777777" w:rsidTr="000F2236">
        <w:trPr>
          <w:trHeight w:val="284"/>
        </w:trPr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</w:tcPr>
          <w:p w14:paraId="74888C5F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Abdominal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infection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</w:tcPr>
          <w:p w14:paraId="357E0622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-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14:paraId="3EBE164D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-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</w:tcPr>
          <w:p w14:paraId="1D6A5A8C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0.00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</w:tcPr>
          <w:p w14:paraId="142066C8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1.00</w:t>
            </w:r>
          </w:p>
        </w:tc>
      </w:tr>
      <w:tr w:rsidR="002F3EE6" w:rsidRPr="00181C8A" w14:paraId="2696B5D9" w14:textId="77777777" w:rsidTr="000F2236">
        <w:trPr>
          <w:trHeight w:val="567"/>
        </w:trPr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</w:tcPr>
          <w:p w14:paraId="243140FF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Urinary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tract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infection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</w:tcPr>
          <w:p w14:paraId="10973EB9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11.87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14:paraId="154DE8A5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0.053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</w:tcPr>
          <w:p w14:paraId="68E2C693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0.00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</w:tcPr>
          <w:p w14:paraId="5EE8DDED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1.00</w:t>
            </w:r>
          </w:p>
        </w:tc>
      </w:tr>
      <w:tr w:rsidR="002F3EE6" w:rsidRPr="00181C8A" w14:paraId="7FFDB46B" w14:textId="77777777" w:rsidTr="000F2236">
        <w:trPr>
          <w:trHeight w:val="326"/>
        </w:trPr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CB1D1F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Bed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rest</w:t>
            </w:r>
            <w:r w:rsidR="00740C51" w:rsidRPr="00181C8A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time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291F8D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-3.1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AC56A4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0.021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849311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1.11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0AC392" w14:textId="77777777" w:rsidR="002F3EE6" w:rsidRPr="00181C8A" w:rsidRDefault="004D26B2" w:rsidP="005F114B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181C8A">
              <w:rPr>
                <w:rFonts w:ascii="Book Antiqua" w:eastAsia="宋体" w:hAnsi="Book Antiqua"/>
                <w:kern w:val="2"/>
                <w:lang w:eastAsia="zh-CN"/>
              </w:rPr>
              <w:t>0.266</w:t>
            </w:r>
          </w:p>
        </w:tc>
      </w:tr>
    </w:tbl>
    <w:p w14:paraId="42FF5ACB" w14:textId="77777777" w:rsidR="002F3EE6" w:rsidRPr="00181C8A" w:rsidRDefault="004B0311" w:rsidP="005F114B">
      <w:pPr>
        <w:widowControl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181C8A">
        <w:rPr>
          <w:rFonts w:ascii="Book Antiqua" w:eastAsia="宋体" w:hAnsi="Book Antiqua"/>
          <w:kern w:val="2"/>
          <w:lang w:eastAsia="zh-CN"/>
        </w:rPr>
        <w:t>LA: Laparoscopic appendectomy.</w:t>
      </w:r>
    </w:p>
    <w:p w14:paraId="594AE334" w14:textId="77777777" w:rsidR="002F3EE6" w:rsidRPr="00181C8A" w:rsidRDefault="002F3EE6" w:rsidP="005F114B">
      <w:pPr>
        <w:widowControl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</w:p>
    <w:p w14:paraId="28FB2A58" w14:textId="77777777" w:rsidR="002F3EE6" w:rsidRPr="00181C8A" w:rsidRDefault="002F3EE6" w:rsidP="005F114B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6942D63" w14:textId="77777777" w:rsidR="002F3EE6" w:rsidRPr="00181C8A" w:rsidRDefault="002F3EE6" w:rsidP="005F114B">
      <w:pPr>
        <w:spacing w:line="360" w:lineRule="auto"/>
        <w:jc w:val="both"/>
        <w:rPr>
          <w:rFonts w:ascii="Book Antiqua" w:hAnsi="Book Antiqua"/>
        </w:rPr>
      </w:pPr>
    </w:p>
    <w:sectPr w:rsidR="002F3EE6" w:rsidRPr="00181C8A" w:rsidSect="002013C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D2C05" w14:textId="77777777" w:rsidR="001D6401" w:rsidRDefault="001D6401">
      <w:r>
        <w:separator/>
      </w:r>
    </w:p>
  </w:endnote>
  <w:endnote w:type="continuationSeparator" w:id="0">
    <w:p w14:paraId="490CA259" w14:textId="77777777" w:rsidR="001D6401" w:rsidRDefault="001D6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9A468" w14:textId="77777777" w:rsidR="006E2AFB" w:rsidRDefault="006E2AFB">
    <w:pPr>
      <w:pStyle w:val="a9"/>
      <w:jc w:val="right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PAGE  \* Arabic  \* MERGEFORMAT </w:instrText>
    </w:r>
    <w:r>
      <w:rPr>
        <w:rFonts w:ascii="Book Antiqua" w:hAnsi="Book Antiqua"/>
        <w:sz w:val="24"/>
        <w:szCs w:val="24"/>
      </w:rPr>
      <w:fldChar w:fldCharType="separate"/>
    </w:r>
    <w:r w:rsidR="008C1ADD">
      <w:rPr>
        <w:rFonts w:ascii="Book Antiqua" w:hAnsi="Book Antiqua"/>
        <w:noProof/>
        <w:sz w:val="24"/>
        <w:szCs w:val="24"/>
      </w:rPr>
      <w:t>18</w:t>
    </w:r>
    <w:r>
      <w:rPr>
        <w:rFonts w:ascii="Book Antiqua" w:hAnsi="Book Antiqua"/>
        <w:sz w:val="24"/>
        <w:szCs w:val="24"/>
      </w:rPr>
      <w:fldChar w:fldCharType="end"/>
    </w:r>
    <w:r>
      <w:rPr>
        <w:rFonts w:ascii="Book Antiqua" w:hAnsi="Book Antiqua"/>
        <w:sz w:val="24"/>
        <w:szCs w:val="24"/>
      </w:rPr>
      <w:t>/</w:t>
    </w: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NUMPAGES   \* MERGEFORMAT </w:instrText>
    </w:r>
    <w:r>
      <w:rPr>
        <w:rFonts w:ascii="Book Antiqua" w:hAnsi="Book Antiqua"/>
        <w:sz w:val="24"/>
        <w:szCs w:val="24"/>
      </w:rPr>
      <w:fldChar w:fldCharType="separate"/>
    </w:r>
    <w:r w:rsidR="008C1ADD">
      <w:rPr>
        <w:rFonts w:ascii="Book Antiqua" w:hAnsi="Book Antiqua"/>
        <w:noProof/>
        <w:sz w:val="24"/>
        <w:szCs w:val="24"/>
      </w:rPr>
      <w:t>18</w:t>
    </w:r>
    <w:r>
      <w:rPr>
        <w:rFonts w:ascii="Book Antiqua" w:hAnsi="Book Antiqua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FFA07" w14:textId="77777777" w:rsidR="001D6401" w:rsidRDefault="001D6401">
      <w:r>
        <w:separator/>
      </w:r>
    </w:p>
  </w:footnote>
  <w:footnote w:type="continuationSeparator" w:id="0">
    <w:p w14:paraId="1DA86AEC" w14:textId="77777777" w:rsidR="001D6401" w:rsidRDefault="001D6401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57FD"/>
    <w:rsid w:val="000347F7"/>
    <w:rsid w:val="000F2236"/>
    <w:rsid w:val="00181C8A"/>
    <w:rsid w:val="001A08C8"/>
    <w:rsid w:val="001A1630"/>
    <w:rsid w:val="001D6401"/>
    <w:rsid w:val="001F4FA8"/>
    <w:rsid w:val="002013C5"/>
    <w:rsid w:val="002023B5"/>
    <w:rsid w:val="002243AD"/>
    <w:rsid w:val="0027619C"/>
    <w:rsid w:val="002A6D89"/>
    <w:rsid w:val="002F3EE6"/>
    <w:rsid w:val="0030246F"/>
    <w:rsid w:val="003043AB"/>
    <w:rsid w:val="00322AAA"/>
    <w:rsid w:val="00322EF5"/>
    <w:rsid w:val="00370855"/>
    <w:rsid w:val="003C0B33"/>
    <w:rsid w:val="00417694"/>
    <w:rsid w:val="004868C6"/>
    <w:rsid w:val="004B0311"/>
    <w:rsid w:val="004D26B2"/>
    <w:rsid w:val="004F773F"/>
    <w:rsid w:val="00507214"/>
    <w:rsid w:val="00520A39"/>
    <w:rsid w:val="0054413B"/>
    <w:rsid w:val="005B2357"/>
    <w:rsid w:val="005B7C08"/>
    <w:rsid w:val="005C2757"/>
    <w:rsid w:val="005F114B"/>
    <w:rsid w:val="00642236"/>
    <w:rsid w:val="006E2AFB"/>
    <w:rsid w:val="00721CCA"/>
    <w:rsid w:val="00740C51"/>
    <w:rsid w:val="00752788"/>
    <w:rsid w:val="007D27AA"/>
    <w:rsid w:val="007F3072"/>
    <w:rsid w:val="0080541A"/>
    <w:rsid w:val="00822CD5"/>
    <w:rsid w:val="00850CE4"/>
    <w:rsid w:val="00896A50"/>
    <w:rsid w:val="008A2154"/>
    <w:rsid w:val="008B16C2"/>
    <w:rsid w:val="008C1ADD"/>
    <w:rsid w:val="00931A3C"/>
    <w:rsid w:val="00991C72"/>
    <w:rsid w:val="009E473B"/>
    <w:rsid w:val="00A751BD"/>
    <w:rsid w:val="00A77B3E"/>
    <w:rsid w:val="00A80981"/>
    <w:rsid w:val="00AA300F"/>
    <w:rsid w:val="00AD2975"/>
    <w:rsid w:val="00AF4D7E"/>
    <w:rsid w:val="00BE690F"/>
    <w:rsid w:val="00C24E7C"/>
    <w:rsid w:val="00C467B0"/>
    <w:rsid w:val="00CA2A55"/>
    <w:rsid w:val="00D032BA"/>
    <w:rsid w:val="00D17EEB"/>
    <w:rsid w:val="00D404CF"/>
    <w:rsid w:val="00D4761E"/>
    <w:rsid w:val="00DB6AE4"/>
    <w:rsid w:val="00E713B5"/>
    <w:rsid w:val="00E77DEC"/>
    <w:rsid w:val="00EE266E"/>
    <w:rsid w:val="00F020F3"/>
    <w:rsid w:val="00F741BD"/>
    <w:rsid w:val="00F965DD"/>
    <w:rsid w:val="00FB20B2"/>
    <w:rsid w:val="00FE5279"/>
    <w:rsid w:val="03393001"/>
    <w:rsid w:val="093B1168"/>
    <w:rsid w:val="3BBE76C5"/>
    <w:rsid w:val="45AD1297"/>
    <w:rsid w:val="47716C23"/>
    <w:rsid w:val="49671DB6"/>
    <w:rsid w:val="57763B36"/>
    <w:rsid w:val="68C55714"/>
    <w:rsid w:val="6BA86DB0"/>
    <w:rsid w:val="7911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00F31B"/>
  <w15:docId w15:val="{FDB9BEED-02DA-4511-86AC-4F7DAC98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eastAsiaTheme="minorEastAsia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qFormat/>
    <w:rPr>
      <w:b/>
      <w:bCs/>
    </w:rPr>
  </w:style>
  <w:style w:type="paragraph" w:styleId="a4">
    <w:name w:val="annotation text"/>
    <w:basedOn w:val="a"/>
    <w:link w:val="a6"/>
    <w:uiPriority w:val="99"/>
    <w:qFormat/>
  </w:style>
  <w:style w:type="paragraph" w:styleId="a7">
    <w:name w:val="Balloon Text"/>
    <w:basedOn w:val="a"/>
    <w:link w:val="a8"/>
    <w:rPr>
      <w:sz w:val="18"/>
      <w:szCs w:val="18"/>
    </w:rPr>
  </w:style>
  <w:style w:type="paragraph" w:styleId="a9">
    <w:name w:val="footer"/>
    <w:basedOn w:val="a"/>
    <w:link w:val="a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b">
    <w:name w:val="header"/>
    <w:basedOn w:val="a"/>
    <w:link w:val="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d">
    <w:name w:val="Hyperlink"/>
    <w:basedOn w:val="a0"/>
    <w:qFormat/>
    <w:rPr>
      <w:color w:val="0000FF"/>
      <w:u w:val="single"/>
    </w:rPr>
  </w:style>
  <w:style w:type="character" w:styleId="ae">
    <w:name w:val="annotation reference"/>
    <w:basedOn w:val="a0"/>
    <w:uiPriority w:val="99"/>
    <w:qFormat/>
    <w:rPr>
      <w:sz w:val="21"/>
      <w:szCs w:val="21"/>
    </w:rPr>
  </w:style>
  <w:style w:type="character" w:customStyle="1" w:styleId="a8">
    <w:name w:val="批注框文本 字符"/>
    <w:basedOn w:val="a0"/>
    <w:link w:val="a7"/>
    <w:rPr>
      <w:sz w:val="18"/>
      <w:szCs w:val="18"/>
    </w:rPr>
  </w:style>
  <w:style w:type="character" w:customStyle="1" w:styleId="ac">
    <w:name w:val="页眉 字符"/>
    <w:basedOn w:val="a0"/>
    <w:link w:val="ab"/>
    <w:rPr>
      <w:sz w:val="18"/>
      <w:szCs w:val="18"/>
    </w:rPr>
  </w:style>
  <w:style w:type="character" w:customStyle="1" w:styleId="aa">
    <w:name w:val="页脚 字符"/>
    <w:basedOn w:val="a0"/>
    <w:link w:val="a9"/>
    <w:rPr>
      <w:sz w:val="18"/>
      <w:szCs w:val="18"/>
    </w:rPr>
  </w:style>
  <w:style w:type="character" w:customStyle="1" w:styleId="a6">
    <w:name w:val="批注文字 字符"/>
    <w:basedOn w:val="a0"/>
    <w:link w:val="a4"/>
    <w:uiPriority w:val="99"/>
    <w:qFormat/>
    <w:rPr>
      <w:sz w:val="24"/>
      <w:szCs w:val="24"/>
    </w:rPr>
  </w:style>
  <w:style w:type="character" w:customStyle="1" w:styleId="a5">
    <w:name w:val="批注主题 字符"/>
    <w:basedOn w:val="a6"/>
    <w:link w:val="a3"/>
    <w:rPr>
      <w:b/>
      <w:bCs/>
      <w:sz w:val="24"/>
      <w:szCs w:val="24"/>
    </w:rPr>
  </w:style>
  <w:style w:type="character" w:customStyle="1" w:styleId="jlqj4b">
    <w:name w:val="jlqj4b"/>
    <w:basedOn w:val="a0"/>
  </w:style>
  <w:style w:type="paragraph" w:styleId="af">
    <w:name w:val="Revision"/>
    <w:hidden/>
    <w:uiPriority w:val="99"/>
    <w:unhideWhenUsed/>
    <w:rsid w:val="0030246F"/>
    <w:rPr>
      <w:rFonts w:eastAsiaTheme="minorEastAs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7251</Words>
  <Characters>41337</Characters>
  <Application>Microsoft Office Word</Application>
  <DocSecurity>0</DocSecurity>
  <Lines>344</Lines>
  <Paragraphs>96</Paragraphs>
  <ScaleCrop>false</ScaleCrop>
  <Company/>
  <LinksUpToDate>false</LinksUpToDate>
  <CharactersWithSpaces>48492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liujie</dc:creator>
  <cp:lastModifiedBy>Liansheng Ma</cp:lastModifiedBy>
  <cp:revision>2</cp:revision>
  <dcterms:created xsi:type="dcterms:W3CDTF">2021-10-14T01:07:00Z</dcterms:created>
  <dcterms:modified xsi:type="dcterms:W3CDTF">2021-10-14T01:07:00Z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ICV">
    <vt:lpwstr>4747E5FBC8324B6CA0106C4D9BD56952</vt:lpwstr>
  </property>
</Properties>
</file>