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442F" w14:textId="422A6574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Name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Journal: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World</w:t>
      </w:r>
      <w:r w:rsidR="00B2121E"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Journal</w:t>
      </w:r>
      <w:r w:rsidR="00B2121E"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Clinical</w:t>
      </w:r>
      <w:r w:rsidR="00B2121E"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>Cases</w:t>
      </w:r>
    </w:p>
    <w:p w14:paraId="1C437DF1" w14:textId="3662E21B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Manuscript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NO: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68839</w:t>
      </w:r>
    </w:p>
    <w:p w14:paraId="6443493C" w14:textId="4ABFC3D0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Manuscript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Type: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ORIGINAL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ARTICLE</w:t>
      </w:r>
    </w:p>
    <w:p w14:paraId="045D75F7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10833F2E" w14:textId="444AE27C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Retrospective</w:t>
      </w:r>
      <w:r w:rsidR="00B2121E"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Study</w:t>
      </w:r>
    </w:p>
    <w:p w14:paraId="161B6EE7" w14:textId="355EAC99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COVID-19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pandemic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exacerbation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ulcerative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colitis</w:t>
      </w:r>
    </w:p>
    <w:p w14:paraId="357A4752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2F0EDF7E" w14:textId="5B6C3535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Suda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T</w:t>
      </w:r>
      <w:r w:rsidR="00B2121E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="005345E5" w:rsidRPr="009A3249">
        <w:rPr>
          <w:rFonts w:ascii="Book Antiqua" w:eastAsia="宋体" w:hAnsi="Book Antiqua" w:cs="Book Antiqua"/>
          <w:i/>
          <w:color w:val="000000"/>
          <w:kern w:val="0"/>
          <w:lang w:eastAsia="zh-CN"/>
        </w:rPr>
        <w:t>et al</w:t>
      </w:r>
      <w:r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.</w:t>
      </w:r>
      <w:r w:rsidR="00B2121E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COVID-19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pandemic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exacerbation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UC</w:t>
      </w:r>
    </w:p>
    <w:p w14:paraId="68A0C248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7A4A385E" w14:textId="64C697DC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Toshikuni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Suda</w:t>
      </w:r>
      <w:proofErr w:type="spellEnd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Morio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Takahashi,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Yasumi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Katayama,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Masaya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Tamano</w:t>
      </w:r>
      <w:proofErr w:type="spellEnd"/>
    </w:p>
    <w:p w14:paraId="0C6163CA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F3DF69B" w14:textId="07C615E8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proofErr w:type="spellStart"/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Toshikuni</w:t>
      </w:r>
      <w:proofErr w:type="spellEnd"/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Suda</w:t>
      </w:r>
      <w:proofErr w:type="spellEnd"/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,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proofErr w:type="spellStart"/>
      <w:r w:rsidR="00400A0A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Yasumi</w:t>
      </w:r>
      <w:proofErr w:type="spellEnd"/>
      <w:r w:rsidR="00400A0A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Katayama,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Masaya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Tamano</w:t>
      </w:r>
      <w:proofErr w:type="spellEnd"/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,</w:t>
      </w:r>
      <w:r w:rsidR="00B2121E" w:rsidRPr="009A3249">
        <w:rPr>
          <w:rFonts w:ascii="Book Antiqua" w:eastAsia="Book Antiqua" w:hAnsi="Book Antiqua" w:cs="Book Antiqua"/>
          <w:bCs/>
          <w:color w:val="000000"/>
          <w:kern w:val="0"/>
          <w:lang w:eastAsia="en-US"/>
        </w:rPr>
        <w:t xml:space="preserve"> </w:t>
      </w:r>
      <w:r w:rsidR="00400A0A" w:rsidRPr="009A3249">
        <w:rPr>
          <w:rFonts w:ascii="Book Antiqua" w:eastAsia="Book Antiqua" w:hAnsi="Book Antiqua" w:cs="Book Antiqua"/>
          <w:bCs/>
          <w:color w:val="000000"/>
          <w:kern w:val="0"/>
          <w:lang w:eastAsia="en-US"/>
        </w:rPr>
        <w:t>Department</w:t>
      </w:r>
      <w:r w:rsidR="00400A0A" w:rsidRPr="009A3249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of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Gastroenterology,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Dokkyo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University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Saitama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Center,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Koshigaya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343-8555,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Japan</w:t>
      </w:r>
    </w:p>
    <w:p w14:paraId="572A50F4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D7086C5" w14:textId="23786D96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proofErr w:type="spellStart"/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Morio</w:t>
      </w:r>
      <w:proofErr w:type="spellEnd"/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Takahashi,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400A0A" w:rsidRPr="009A3249">
        <w:rPr>
          <w:rFonts w:ascii="Book Antiqua" w:eastAsia="Book Antiqua" w:hAnsi="Book Antiqua" w:cs="Book Antiqua"/>
          <w:bCs/>
          <w:color w:val="000000"/>
          <w:kern w:val="0"/>
          <w:lang w:eastAsia="en-US"/>
        </w:rPr>
        <w:t>Department</w:t>
      </w:r>
      <w:r w:rsidR="00400A0A" w:rsidRPr="009A3249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of</w:t>
      </w:r>
      <w:r w:rsidR="00400A0A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Gastroenterology,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Morio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400A0A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C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linic,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Koshigaya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343-0808,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Japan</w:t>
      </w:r>
    </w:p>
    <w:p w14:paraId="30EEFD26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2E59C2A2" w14:textId="6B58243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Author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contributions: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Suda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recruited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patients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drafted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manuscript</w:t>
      </w:r>
      <w:r w:rsidR="00400A0A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;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Takahashi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designed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study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analyzed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data</w:t>
      </w:r>
      <w:r w:rsidR="00400A0A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;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Katayama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revised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manuscript</w:t>
      </w:r>
      <w:r w:rsidR="00400A0A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;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Tamano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supervised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study.</w:t>
      </w:r>
    </w:p>
    <w:p w14:paraId="448C8988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E850796" w14:textId="692D141A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Corresponding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author: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Toshikuni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Suda,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MD,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PhD,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Doctor,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Instructor,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400A0A" w:rsidRPr="009A3249">
        <w:rPr>
          <w:rFonts w:ascii="Book Antiqua" w:eastAsia="Book Antiqua" w:hAnsi="Book Antiqua" w:cs="Book Antiqua"/>
          <w:bCs/>
          <w:color w:val="000000"/>
          <w:kern w:val="0"/>
          <w:lang w:eastAsia="en-US"/>
        </w:rPr>
        <w:t>Department</w:t>
      </w:r>
      <w:r w:rsidR="00400A0A" w:rsidRPr="009A3249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of</w:t>
      </w:r>
      <w:r w:rsidR="00400A0A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Gastroenterology,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Dokkyo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University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Saitama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Center,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2-1-50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Minami-Koshigaya,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Koshigaya-Shi,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Saitama,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Koshigaya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343-8555,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Japan.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toshikuni.suda@gmail.com</w:t>
      </w:r>
    </w:p>
    <w:p w14:paraId="3080F5E3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E65CA9F" w14:textId="4B42AC78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Received: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June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7,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2021</w:t>
      </w:r>
    </w:p>
    <w:p w14:paraId="021B28B5" w14:textId="6081A800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Revised: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B67B81" w:rsidRPr="009A3249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>July</w:t>
      </w:r>
      <w:r w:rsidR="00B2121E" w:rsidRPr="009A3249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</w:t>
      </w:r>
      <w:r w:rsidR="00B67B81" w:rsidRPr="009A3249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>5,</w:t>
      </w:r>
      <w:r w:rsidR="00B2121E" w:rsidRPr="009A3249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 xml:space="preserve"> </w:t>
      </w:r>
      <w:r w:rsidR="00B67B81" w:rsidRPr="009A3249">
        <w:rPr>
          <w:rFonts w:ascii="Book Antiqua" w:eastAsia="宋体" w:hAnsi="Book Antiqua" w:cs="Book Antiqua"/>
          <w:bCs/>
          <w:color w:val="000000"/>
          <w:kern w:val="0"/>
          <w:lang w:eastAsia="zh-CN"/>
        </w:rPr>
        <w:t>2021</w:t>
      </w:r>
    </w:p>
    <w:p w14:paraId="66F54D4A" w14:textId="7A9F5D77" w:rsidR="00EF1C09" w:rsidRPr="00C33880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Accepted:</w:t>
      </w:r>
      <w:r w:rsidR="005923EB">
        <w:rPr>
          <w:rFonts w:ascii="Book Antiqua" w:eastAsia="宋体" w:hAnsi="Book Antiqua" w:cs="Book Antiqua" w:hint="eastAsia"/>
          <w:b/>
          <w:bCs/>
          <w:color w:val="000000"/>
          <w:kern w:val="0"/>
          <w:lang w:eastAsia="zh-CN"/>
        </w:rPr>
        <w:t xml:space="preserve"> </w:t>
      </w:r>
      <w:ins w:id="0" w:author="作者">
        <w:r w:rsidR="00214D7F">
          <w:rPr>
            <w:rFonts w:ascii="Book Antiqua" w:eastAsia="Book Antiqua" w:hAnsi="Book Antiqua" w:cs="Book Antiqua"/>
            <w:b/>
            <w:bCs/>
            <w:color w:val="000000"/>
          </w:rPr>
          <w:t>November 15, 2021</w:t>
        </w:r>
      </w:ins>
      <w:r w:rsidR="00E1697A">
        <w:rPr>
          <w:rFonts w:ascii="Book Antiqua" w:eastAsia="宋体" w:hAnsi="Book Antiqua" w:cs="Book Antiqua" w:hint="eastAsia"/>
          <w:bCs/>
          <w:color w:val="000000"/>
          <w:kern w:val="0"/>
          <w:lang w:eastAsia="zh-CN"/>
        </w:rPr>
        <w:t xml:space="preserve"> </w:t>
      </w:r>
    </w:p>
    <w:p w14:paraId="7D5E80B0" w14:textId="1DE2D124" w:rsidR="00F1361A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Published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online:</w:t>
      </w:r>
      <w:r w:rsidR="00525EE2" w:rsidRPr="009A3249">
        <w:rPr>
          <w:rFonts w:ascii="Book Antiqua" w:eastAsia="宋体" w:hAnsi="Book Antiqua" w:cs="Book Antiqua"/>
          <w:b/>
          <w:bCs/>
          <w:color w:val="000000"/>
          <w:kern w:val="0"/>
          <w:lang w:eastAsia="zh-CN"/>
        </w:rPr>
        <w:t xml:space="preserve"> </w:t>
      </w:r>
      <w:r w:rsidR="00E1697A">
        <w:rPr>
          <w:rFonts w:ascii="Book Antiqua" w:eastAsia="宋体" w:hAnsi="Book Antiqua" w:cs="Book Antiqua" w:hint="eastAsia"/>
          <w:bCs/>
          <w:color w:val="000000"/>
          <w:kern w:val="0"/>
          <w:lang w:eastAsia="zh-CN"/>
        </w:rPr>
        <w:t xml:space="preserve"> </w:t>
      </w:r>
      <w:r w:rsidR="00C33880">
        <w:rPr>
          <w:rFonts w:ascii="Book Antiqua" w:eastAsia="宋体" w:hAnsi="Book Antiqua" w:cs="Times New Roman" w:hint="eastAsia"/>
          <w:kern w:val="0"/>
          <w:lang w:eastAsia="zh-CN"/>
        </w:rPr>
        <w:t xml:space="preserve">   </w:t>
      </w:r>
      <w:r w:rsidR="00F1361A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br w:type="page"/>
      </w:r>
    </w:p>
    <w:p w14:paraId="15A0DD17" w14:textId="039474D5" w:rsidR="000B2EA2" w:rsidRPr="009A3249" w:rsidRDefault="004B3D71" w:rsidP="009A3249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  <w:b/>
          <w:bCs/>
        </w:rPr>
        <w:lastRenderedPageBreak/>
        <w:t>A</w:t>
      </w:r>
      <w:r w:rsidR="006C1DF1" w:rsidRPr="009A3249">
        <w:rPr>
          <w:rFonts w:ascii="Book Antiqua" w:hAnsi="Book Antiqua" w:cs="Times New Roman"/>
          <w:b/>
          <w:bCs/>
        </w:rPr>
        <w:t>bstract</w:t>
      </w:r>
    </w:p>
    <w:p w14:paraId="2DB53D81" w14:textId="12E1BB95" w:rsidR="000B2EA2" w:rsidRPr="009A3249" w:rsidRDefault="002F6A64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B</w:t>
      </w:r>
      <w:r w:rsidR="006C1DF1" w:rsidRPr="009A3249">
        <w:rPr>
          <w:rFonts w:ascii="Book Antiqua" w:hAnsi="Book Antiqua" w:cs="Times New Roman"/>
        </w:rPr>
        <w:t>ACKGROUD</w:t>
      </w:r>
    </w:p>
    <w:p w14:paraId="1A44D5D0" w14:textId="40681A6C" w:rsidR="000B2EA2" w:rsidRPr="009A3249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2020,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7C146E" w:rsidRPr="009A3249">
        <w:rPr>
          <w:rFonts w:ascii="Book Antiqua" w:hAnsi="Book Antiqua" w:cs="Times New Roman"/>
        </w:rPr>
        <w:t>world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faced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unprecedented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crisis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coronavirus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2019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(COVID-19).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Besides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infection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consequences,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also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resulted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anxiety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resulting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severe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restrictions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economic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social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activities,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including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ulcerative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colitis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(UC).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F</w:t>
      </w:r>
      <w:r w:rsidRPr="009A3249">
        <w:rPr>
          <w:rFonts w:ascii="Book Antiqua" w:hAnsi="Book Antiqua" w:cs="Times New Roman"/>
        </w:rPr>
        <w:t>resh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acute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exerts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stronger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influences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continuous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patients.</w:t>
      </w:r>
      <w:r w:rsidR="00B2121E" w:rsidRPr="009A3249">
        <w:rPr>
          <w:rFonts w:ascii="Book Antiqua" w:hAnsi="Book Antiqua" w:cs="Times New Roman"/>
        </w:rPr>
        <w:t xml:space="preserve"> </w:t>
      </w:r>
      <w:r w:rsidR="00974A3A"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="00974A3A" w:rsidRPr="009A3249">
        <w:rPr>
          <w:rFonts w:ascii="Book Antiqua" w:hAnsi="Book Antiqua" w:cs="Times New Roman"/>
        </w:rPr>
        <w:t>therefore</w:t>
      </w:r>
      <w:r w:rsidR="00B2121E" w:rsidRPr="009A3249">
        <w:rPr>
          <w:rFonts w:ascii="Book Antiqua" w:hAnsi="Book Antiqua" w:cs="Times New Roman"/>
        </w:rPr>
        <w:t xml:space="preserve"> </w:t>
      </w:r>
      <w:r w:rsidR="007C146E" w:rsidRPr="009A3249">
        <w:rPr>
          <w:rFonts w:ascii="Book Antiqua" w:hAnsi="Book Antiqua" w:cs="Times New Roman"/>
        </w:rPr>
        <w:t>hypothesized</w:t>
      </w:r>
      <w:r w:rsidR="00B2121E" w:rsidRPr="009A3249">
        <w:rPr>
          <w:rFonts w:ascii="Book Antiqua" w:hAnsi="Book Antiqua" w:cs="Times New Roman"/>
        </w:rPr>
        <w:t xml:space="preserve"> </w:t>
      </w:r>
      <w:r w:rsidR="00974A3A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974A3A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8C32E0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7C146E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8C32E0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8C32E0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would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have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serious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effects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performed</w:t>
      </w:r>
      <w:r w:rsidR="00B2121E" w:rsidRPr="009A3249">
        <w:rPr>
          <w:rFonts w:ascii="Book Antiqua" w:hAnsi="Book Antiqua" w:cs="Times New Roman"/>
        </w:rPr>
        <w:t xml:space="preserve"> </w:t>
      </w:r>
      <w:r w:rsidR="007C146E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retrospective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study.</w:t>
      </w:r>
    </w:p>
    <w:p w14:paraId="283D5FA7" w14:textId="2E2C621B" w:rsidR="004A7C36" w:rsidRPr="009A3249" w:rsidRDefault="004A7C3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77BC772D" w14:textId="119BA86B" w:rsidR="00332F5D" w:rsidRPr="009A3249" w:rsidRDefault="00332F5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AIM</w:t>
      </w:r>
    </w:p>
    <w:p w14:paraId="5C4F3D79" w14:textId="535AD758" w:rsidR="00332F5D" w:rsidRPr="009A3249" w:rsidRDefault="00D90A3A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bookmarkStart w:id="1" w:name="_Hlk84256142"/>
      <w:r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determine</w:t>
      </w:r>
      <w:r w:rsidR="00B2121E" w:rsidRPr="009A3249">
        <w:rPr>
          <w:rFonts w:ascii="Book Antiqua" w:hAnsi="Book Antiqua" w:cs="Times New Roman"/>
        </w:rPr>
        <w:t xml:space="preserve"> </w:t>
      </w:r>
      <w:r w:rsidR="00FF0822">
        <w:rPr>
          <w:rFonts w:ascii="Book Antiqua" w:hAnsi="Book Antiqua" w:cs="Times New Roman"/>
        </w:rPr>
        <w:t>whether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th</w:t>
      </w:r>
      <w:r w:rsidR="00FF0822">
        <w:rPr>
          <w:rFonts w:ascii="Book Antiqua" w:hAnsi="Book Antiqua" w:cs="Times New Roman"/>
        </w:rPr>
        <w:t>e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FF0822" w:rsidRPr="009A3249">
        <w:rPr>
          <w:rFonts w:ascii="Book Antiqua" w:hAnsi="Book Antiqua" w:cs="Times New Roman"/>
        </w:rPr>
        <w:t xml:space="preserve">of the COVID-19 pandemic </w:t>
      </w:r>
      <w:r w:rsidR="00332F5D" w:rsidRPr="009A3249">
        <w:rPr>
          <w:rFonts w:ascii="Book Antiqua" w:hAnsi="Book Antiqua" w:cs="Times New Roman"/>
        </w:rPr>
        <w:t>would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have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serious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effects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FF0822">
        <w:rPr>
          <w:rFonts w:ascii="Book Antiqua" w:hAnsi="Book Antiqua" w:cs="Times New Roman"/>
        </w:rPr>
        <w:t>included in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retrospective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control</w:t>
      </w:r>
      <w:r w:rsidR="00FF0822">
        <w:rPr>
          <w:rFonts w:ascii="Book Antiqua" w:hAnsi="Book Antiqua" w:cs="Times New Roman"/>
        </w:rPr>
        <w:t>led</w:t>
      </w:r>
      <w:r w:rsidR="00B2121E" w:rsidRPr="009A3249">
        <w:rPr>
          <w:rFonts w:ascii="Book Antiqua" w:hAnsi="Book Antiqua" w:cs="Times New Roman"/>
        </w:rPr>
        <w:t xml:space="preserve"> </w:t>
      </w:r>
      <w:r w:rsidR="00332F5D" w:rsidRPr="009A3249">
        <w:rPr>
          <w:rFonts w:ascii="Book Antiqua" w:hAnsi="Book Antiqua" w:cs="Times New Roman"/>
        </w:rPr>
        <w:t>study.</w:t>
      </w:r>
    </w:p>
    <w:p w14:paraId="33E4ED74" w14:textId="77777777" w:rsidR="00D90A3A" w:rsidRPr="009A3249" w:rsidRDefault="00D90A3A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bookmarkEnd w:id="1"/>
    <w:p w14:paraId="5936935F" w14:textId="49A57E83" w:rsidR="000B2EA2" w:rsidRPr="009A3249" w:rsidRDefault="002F6A64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M</w:t>
      </w:r>
      <w:r w:rsidR="006C1DF1" w:rsidRPr="009A3249">
        <w:rPr>
          <w:rFonts w:ascii="Book Antiqua" w:hAnsi="Book Antiqua" w:cs="Times New Roman"/>
        </w:rPr>
        <w:t>ETHODS</w:t>
      </w:r>
    </w:p>
    <w:p w14:paraId="020C0FD6" w14:textId="2A303D84" w:rsidR="00F4113D" w:rsidRPr="009A3249" w:rsidRDefault="007C146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total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289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consecutive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outpatients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seen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March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April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2020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included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study</w:t>
      </w:r>
      <w:r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Modified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activity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index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(UC</w:t>
      </w:r>
      <w:r w:rsidR="00AE27B7" w:rsidRPr="009A3249">
        <w:rPr>
          <w:rFonts w:ascii="Book Antiqua" w:hAnsi="Book Antiqua" w:cs="Times New Roman"/>
        </w:rPr>
        <w:t>-DAI</w:t>
      </w:r>
      <w:r w:rsidRPr="009A3249">
        <w:rPr>
          <w:rFonts w:ascii="Book Antiqua" w:hAnsi="Book Antiqua" w:cs="Times New Roman"/>
        </w:rPr>
        <w:t>)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scores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FF0822">
        <w:rPr>
          <w:rFonts w:ascii="Book Antiqua" w:hAnsi="Book Antiqua" w:cs="Times New Roman"/>
        </w:rPr>
        <w:t xml:space="preserve">the </w:t>
      </w:r>
      <w:r w:rsidR="00AE27B7" w:rsidRPr="009A3249">
        <w:rPr>
          <w:rFonts w:ascii="Book Antiqua" w:hAnsi="Book Antiqua" w:cs="Times New Roman"/>
        </w:rPr>
        <w:t>day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entry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visit</w:t>
      </w:r>
      <w:r w:rsidR="00B2121E" w:rsidRPr="009A3249">
        <w:rPr>
          <w:rFonts w:ascii="Book Antiqua" w:hAnsi="Book Antiqua" w:cs="Times New Roman"/>
        </w:rPr>
        <w:t xml:space="preserve"> </w:t>
      </w:r>
      <w:r w:rsidR="00974A3A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974A3A" w:rsidRPr="009A3249">
        <w:rPr>
          <w:rFonts w:ascii="Book Antiqua" w:hAnsi="Book Antiqua" w:cs="Times New Roman"/>
        </w:rPr>
        <w:t>compared</w:t>
      </w:r>
      <w:r w:rsidR="000B2EA2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An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increase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5E0F06" w:rsidRPr="009A3249">
        <w:rPr>
          <w:rFonts w:ascii="Book Antiqua" w:hAnsi="Book Antiqua" w:cs="Times New Roman"/>
        </w:rPr>
        <w:t>≥</w:t>
      </w:r>
      <w:r w:rsidR="005E0F06" w:rsidRPr="009A3249">
        <w:rPr>
          <w:rFonts w:ascii="Book Antiqua" w:eastAsia="宋体" w:hAnsi="Book Antiqua" w:cs="Times New Roman"/>
          <w:lang w:eastAsia="zh-CN"/>
        </w:rPr>
        <w:t xml:space="preserve"> </w:t>
      </w:r>
      <w:r w:rsidR="000B2EA2" w:rsidRPr="009A3249">
        <w:rPr>
          <w:rFonts w:ascii="Book Antiqua" w:hAnsi="Book Antiqua" w:cs="Times New Roman"/>
        </w:rPr>
        <w:t>2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considered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indicate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exacerbation.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rate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also</w:t>
      </w:r>
      <w:r w:rsidR="00B2121E" w:rsidRPr="009A3249">
        <w:rPr>
          <w:rFonts w:ascii="Book Antiqua" w:hAnsi="Book Antiqua" w:cs="Times New Roman"/>
        </w:rPr>
        <w:t xml:space="preserve"> </w:t>
      </w:r>
      <w:r w:rsidR="00AE27B7"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256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consecutive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independently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included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same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period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974A3A"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="00974A3A" w:rsidRPr="009A3249">
        <w:rPr>
          <w:rFonts w:ascii="Book Antiqua" w:hAnsi="Book Antiqua" w:cs="Times New Roman"/>
        </w:rPr>
        <w:t>year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same</w:t>
      </w:r>
      <w:r w:rsidR="00B2121E" w:rsidRPr="009A3249">
        <w:rPr>
          <w:rFonts w:ascii="Book Antiqua" w:hAnsi="Book Antiqua" w:cs="Times New Roman"/>
        </w:rPr>
        <w:t xml:space="preserve"> </w:t>
      </w:r>
      <w:r w:rsidR="000B2EA2" w:rsidRPr="009A3249">
        <w:rPr>
          <w:rFonts w:ascii="Book Antiqua" w:hAnsi="Book Antiqua" w:cs="Times New Roman"/>
        </w:rPr>
        <w:t>manner.</w:t>
      </w:r>
    </w:p>
    <w:p w14:paraId="77E7C75C" w14:textId="77777777" w:rsidR="004A7C36" w:rsidRPr="009A3249" w:rsidRDefault="004A7C3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01E641ED" w14:textId="5A54D15D" w:rsidR="000B2EA2" w:rsidRPr="009A3249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R</w:t>
      </w:r>
      <w:r w:rsidR="006C1DF1" w:rsidRPr="009A3249">
        <w:rPr>
          <w:rFonts w:ascii="Book Antiqua" w:hAnsi="Book Antiqua" w:cs="Times New Roman"/>
        </w:rPr>
        <w:t>ESULTS</w:t>
      </w:r>
    </w:p>
    <w:p w14:paraId="12E6A78F" w14:textId="17B4C9E5" w:rsidR="007C146E" w:rsidRPr="009A3249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No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differences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8C32E0" w:rsidRPr="009A3249">
        <w:rPr>
          <w:rFonts w:ascii="Book Antiqua" w:hAnsi="Book Antiqua" w:cs="Times New Roman"/>
        </w:rPr>
        <w:t>patient</w:t>
      </w:r>
      <w:r w:rsidR="00B2121E" w:rsidRPr="009A3249">
        <w:rPr>
          <w:rFonts w:ascii="Book Antiqua" w:hAnsi="Book Antiqua" w:cs="Times New Roman"/>
        </w:rPr>
        <w:t xml:space="preserve"> </w:t>
      </w:r>
      <w:r w:rsidR="008C32E0" w:rsidRPr="009A3249">
        <w:rPr>
          <w:rFonts w:ascii="Book Antiqua" w:hAnsi="Book Antiqua" w:cs="Times New Roman"/>
        </w:rPr>
        <w:t>characteristics</w:t>
      </w:r>
      <w:r w:rsidR="00B2121E" w:rsidRPr="009A3249">
        <w:rPr>
          <w:rFonts w:ascii="Book Antiqua" w:hAnsi="Book Antiqua" w:cs="Times New Roman"/>
        </w:rPr>
        <w:t xml:space="preserve"> </w:t>
      </w:r>
      <w:r w:rsidR="007C146E" w:rsidRPr="009A3249">
        <w:rPr>
          <w:rFonts w:ascii="Book Antiqua" w:hAnsi="Book Antiqua" w:cs="Times New Roman"/>
        </w:rPr>
        <w:t>or</w:t>
      </w:r>
      <w:r w:rsidR="00B2121E" w:rsidRPr="009A3249">
        <w:rPr>
          <w:rFonts w:ascii="Book Antiqua" w:hAnsi="Book Antiqua" w:cs="Times New Roman"/>
        </w:rPr>
        <w:t xml:space="preserve"> </w:t>
      </w:r>
      <w:r w:rsidR="007C146E" w:rsidRPr="009A3249">
        <w:rPr>
          <w:rFonts w:ascii="Book Antiqua" w:hAnsi="Book Antiqua" w:cs="Times New Roman"/>
        </w:rPr>
        <w:t>pharmacotherapies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before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entry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seen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between</w:t>
      </w:r>
      <w:r w:rsidR="00B2121E" w:rsidRPr="009A3249">
        <w:rPr>
          <w:rFonts w:ascii="Book Antiqua" w:hAnsi="Book Antiqua" w:cs="Times New Roman"/>
        </w:rPr>
        <w:t xml:space="preserve"> </w:t>
      </w:r>
      <w:r w:rsidR="00FF0822">
        <w:rPr>
          <w:rFonts w:ascii="Book Antiqua" w:hAnsi="Book Antiqua" w:cs="Times New Roman"/>
        </w:rPr>
        <w:t xml:space="preserve">the </w:t>
      </w:r>
      <w:r w:rsidR="007C146E" w:rsidRPr="009A3249">
        <w:rPr>
          <w:rFonts w:ascii="Book Antiqua" w:hAnsi="Book Antiqua" w:cs="Times New Roman"/>
        </w:rPr>
        <w:t>group</w:t>
      </w:r>
      <w:r w:rsidRPr="009A3249">
        <w:rPr>
          <w:rFonts w:ascii="Book Antiqua" w:hAnsi="Book Antiqua" w:cs="Times New Roman"/>
        </w:rPr>
        <w:t>s.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Mean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score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significantly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higher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subjects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(0.67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+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0.07)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visit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(0.26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+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0.04;</w:t>
      </w:r>
      <w:r w:rsidR="000472F8" w:rsidRPr="009A3249">
        <w:rPr>
          <w:rFonts w:ascii="Book Antiqua" w:hAnsi="Book Antiqua" w:cs="Times New Roman"/>
          <w:i/>
        </w:rPr>
        <w:t xml:space="preserve"> P </w:t>
      </w:r>
      <w:r w:rsidR="005E0F06" w:rsidRPr="009A3249">
        <w:rPr>
          <w:rFonts w:ascii="Book Antiqua" w:hAnsi="Book Antiqua" w:cs="Times New Roman"/>
        </w:rPr>
        <w:t xml:space="preserve">= </w:t>
      </w:r>
      <w:r w:rsidR="00E10C84" w:rsidRPr="009A3249">
        <w:rPr>
          <w:rFonts w:ascii="Book Antiqua" w:hAnsi="Book Antiqua" w:cs="Times New Roman"/>
        </w:rPr>
        <w:t>0.0000).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rate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significantly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increased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COVID-19,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year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(15.9%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[46/289]</w:t>
      </w:r>
      <w:r w:rsidR="00A8575A" w:rsidRPr="009A3249">
        <w:rPr>
          <w:rFonts w:ascii="Book Antiqua" w:hAnsi="Book Antiqua" w:cs="Times New Roman"/>
          <w:i/>
        </w:rPr>
        <w:t xml:space="preserve"> vs </w:t>
      </w:r>
      <w:r w:rsidRPr="009A3249">
        <w:rPr>
          <w:rFonts w:ascii="Book Antiqua" w:hAnsi="Book Antiqua" w:cs="Times New Roman"/>
        </w:rPr>
        <w:t>8.9%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[23/256];</w:t>
      </w:r>
      <w:r w:rsidR="000472F8" w:rsidRPr="009A3249">
        <w:rPr>
          <w:rFonts w:ascii="Book Antiqua" w:hAnsi="Book Antiqua" w:cs="Times New Roman"/>
          <w:i/>
        </w:rPr>
        <w:t xml:space="preserve"> P </w:t>
      </w:r>
      <w:r w:rsidR="005E0F06" w:rsidRPr="009A3249">
        <w:rPr>
          <w:rFonts w:ascii="Book Antiqua" w:hAnsi="Book Antiqua" w:cs="Times New Roman"/>
        </w:rPr>
        <w:t xml:space="preserve">= </w:t>
      </w:r>
      <w:r w:rsidRPr="009A3249">
        <w:rPr>
          <w:rFonts w:ascii="Book Antiqua" w:hAnsi="Book Antiqua" w:cs="Times New Roman"/>
        </w:rPr>
        <w:lastRenderedPageBreak/>
        <w:t>0.0151).</w:t>
      </w:r>
    </w:p>
    <w:p w14:paraId="15891D53" w14:textId="77777777" w:rsidR="004A7C36" w:rsidRPr="009A3249" w:rsidRDefault="004A7C3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5CAD666B" w14:textId="202BFE44" w:rsidR="000B2EA2" w:rsidRPr="009A3249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C</w:t>
      </w:r>
      <w:r w:rsidR="006C1DF1" w:rsidRPr="009A3249">
        <w:rPr>
          <w:rFonts w:ascii="Book Antiqua" w:hAnsi="Book Antiqua" w:cs="Times New Roman"/>
        </w:rPr>
        <w:t>ONCLUSION</w:t>
      </w:r>
    </w:p>
    <w:p w14:paraId="1695D82A" w14:textId="3B712AEE" w:rsidR="000B2EA2" w:rsidRPr="009A3249" w:rsidRDefault="000B2EA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demonstrated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caused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exacerbations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probably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through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psychological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physical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stress.</w:t>
      </w:r>
    </w:p>
    <w:p w14:paraId="17B404AF" w14:textId="77777777" w:rsidR="004A7C36" w:rsidRPr="009A3249" w:rsidRDefault="004A7C3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39A634B0" w14:textId="213F876D" w:rsidR="00EF1C09" w:rsidRPr="009A3249" w:rsidRDefault="00EF1C09" w:rsidP="009A3249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9A324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72F8" w:rsidRPr="009A3249">
        <w:rPr>
          <w:rFonts w:ascii="Book Antiqua" w:eastAsia="宋体" w:hAnsi="Book Antiqua" w:cs="Book Antiqua"/>
          <w:color w:val="000000"/>
          <w:lang w:eastAsia="zh-CN"/>
        </w:rPr>
        <w:t>U</w:t>
      </w:r>
      <w:r w:rsidRPr="009A3249">
        <w:rPr>
          <w:rFonts w:ascii="Book Antiqua" w:eastAsia="Book Antiqua" w:hAnsi="Book Antiqua" w:cs="Book Antiqua"/>
          <w:color w:val="000000"/>
        </w:rPr>
        <w:t>lcerative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colitis;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="000472F8" w:rsidRPr="009A3249">
        <w:rPr>
          <w:rFonts w:ascii="Book Antiqua" w:eastAsia="宋体" w:hAnsi="Book Antiqua" w:cs="Book Antiqua"/>
          <w:color w:val="000000"/>
          <w:lang w:eastAsia="zh-CN"/>
        </w:rPr>
        <w:t>COVID-19</w:t>
      </w:r>
      <w:r w:rsidRPr="009A3249">
        <w:rPr>
          <w:rFonts w:ascii="Book Antiqua" w:eastAsia="Book Antiqua" w:hAnsi="Book Antiqua" w:cs="Book Antiqua"/>
          <w:color w:val="000000"/>
        </w:rPr>
        <w:t>;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="000472F8" w:rsidRPr="009A3249">
        <w:rPr>
          <w:rFonts w:ascii="Book Antiqua" w:eastAsia="宋体" w:hAnsi="Book Antiqua" w:cs="Book Antiqua"/>
          <w:color w:val="000000"/>
          <w:lang w:eastAsia="zh-CN"/>
        </w:rPr>
        <w:t>P</w:t>
      </w:r>
      <w:r w:rsidR="006213E4" w:rsidRPr="009A3249">
        <w:rPr>
          <w:rFonts w:ascii="Book Antiqua" w:eastAsia="Book Antiqua" w:hAnsi="Book Antiqua" w:cs="Book Antiqua"/>
          <w:color w:val="000000"/>
        </w:rPr>
        <w:t>sychological stress</w:t>
      </w:r>
      <w:r w:rsidR="000472F8" w:rsidRPr="009A3249">
        <w:rPr>
          <w:rFonts w:ascii="Book Antiqua" w:eastAsia="宋体" w:hAnsi="Book Antiqua" w:cs="MS Mincho"/>
          <w:color w:val="000000"/>
          <w:lang w:eastAsia="zh-CN"/>
        </w:rPr>
        <w:t>;</w:t>
      </w:r>
      <w:r w:rsidR="00C83EE6" w:rsidRPr="009A3249">
        <w:rPr>
          <w:rFonts w:ascii="Book Antiqua" w:hAnsi="Book Antiqua"/>
        </w:rPr>
        <w:t xml:space="preserve"> </w:t>
      </w:r>
      <w:r w:rsidR="000472F8" w:rsidRPr="009A3249">
        <w:rPr>
          <w:rFonts w:ascii="Book Antiqua" w:eastAsia="宋体" w:hAnsi="Book Antiqua" w:cs="MS Mincho"/>
          <w:color w:val="000000"/>
          <w:lang w:eastAsia="zh-CN"/>
        </w:rPr>
        <w:t>P</w:t>
      </w:r>
      <w:r w:rsidR="00C83EE6" w:rsidRPr="009A3249">
        <w:rPr>
          <w:rFonts w:ascii="Book Antiqua" w:eastAsia="MS Mincho" w:hAnsi="Book Antiqua" w:cs="MS Mincho"/>
          <w:color w:val="000000"/>
        </w:rPr>
        <w:t>harmacotherapy; World Health Organization</w:t>
      </w:r>
    </w:p>
    <w:p w14:paraId="384020A0" w14:textId="77777777" w:rsidR="00EF1C09" w:rsidRPr="009A3249" w:rsidRDefault="00EF1C09" w:rsidP="009A3249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0F30680E" w14:textId="544EF12F" w:rsidR="00EF1C09" w:rsidRPr="009A3249" w:rsidRDefault="00EF1C09" w:rsidP="009A3249">
      <w:pPr>
        <w:adjustRightInd w:val="0"/>
        <w:snapToGrid w:val="0"/>
        <w:spacing w:line="360" w:lineRule="auto"/>
        <w:rPr>
          <w:rFonts w:ascii="Book Antiqua" w:hAnsi="Book Antiqua"/>
        </w:rPr>
      </w:pPr>
      <w:proofErr w:type="spellStart"/>
      <w:r w:rsidRPr="009A3249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T,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Takahashi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M,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Katayama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Y,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</w:rPr>
        <w:t>Tamano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M.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COVID-19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pandemic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exacerbation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of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ulcerative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colitis.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2121E" w:rsidRPr="009A32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B2121E" w:rsidRPr="009A32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2121E" w:rsidRPr="009A32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2021;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In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press</w:t>
      </w:r>
    </w:p>
    <w:p w14:paraId="4F1490F7" w14:textId="77777777" w:rsidR="00EF1C09" w:rsidRPr="009A3249" w:rsidRDefault="00EF1C09" w:rsidP="009A3249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630A3031" w14:textId="05A7AE94" w:rsidR="00EF1C09" w:rsidRPr="009A3249" w:rsidRDefault="00EF1C09" w:rsidP="009A3249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9A324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Previous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reports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have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suggested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that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physical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mental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stress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can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exacerbate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="003C565B" w:rsidRPr="009A3249">
        <w:rPr>
          <w:rFonts w:ascii="Book Antiqua" w:eastAsia="Book Antiqua" w:hAnsi="Book Antiqua" w:cs="Book Antiqua"/>
          <w:color w:val="000000"/>
        </w:rPr>
        <w:t>ulcerative colitis (UC)</w:t>
      </w:r>
      <w:r w:rsidRPr="009A3249">
        <w:rPr>
          <w:rFonts w:ascii="Book Antiqua" w:eastAsia="Book Antiqua" w:hAnsi="Book Antiqua" w:cs="Book Antiqua"/>
          <w:color w:val="000000"/>
        </w:rPr>
        <w:t>.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="003C565B" w:rsidRPr="009A3249">
        <w:rPr>
          <w:rFonts w:ascii="Book Antiqua" w:eastAsia="Book Antiqua" w:hAnsi="Book Antiqua" w:cs="Book Antiqua"/>
          <w:color w:val="000000"/>
        </w:rPr>
        <w:t>coronavirus disease 2019 (COVID-19)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pandemic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caused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anxiety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stress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due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to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severe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restrictions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on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economic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social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activities.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We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demonstrated</w:t>
      </w:r>
      <w:r w:rsidR="00FF0822">
        <w:rPr>
          <w:rFonts w:ascii="Book Antiqua" w:eastAsia="Book Antiqua" w:hAnsi="Book Antiqua" w:cs="Book Antiqua"/>
          <w:color w:val="000000"/>
        </w:rPr>
        <w:t>,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for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first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time</w:t>
      </w:r>
      <w:r w:rsidR="00FF0822">
        <w:rPr>
          <w:rFonts w:ascii="Book Antiqua" w:eastAsia="Book Antiqua" w:hAnsi="Book Antiqua" w:cs="Book Antiqua"/>
          <w:color w:val="000000"/>
        </w:rPr>
        <w:t>,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that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first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wave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of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COVID-19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pandemic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induced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UC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exacerbations.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Preventive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treatments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such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increased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5-ASA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or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local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administration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may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be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preferable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in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situations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predicted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to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be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stressful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such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as</w:t>
      </w:r>
      <w:r w:rsidR="00B2121E" w:rsidRPr="009A3249">
        <w:rPr>
          <w:rFonts w:ascii="Book Antiqua" w:eastAsia="Book Antiqua" w:hAnsi="Book Antiqua" w:cs="Book Antiqua"/>
          <w:color w:val="000000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</w:rPr>
        <w:t>pandemics.</w:t>
      </w:r>
    </w:p>
    <w:p w14:paraId="760983E0" w14:textId="18E7A730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9A3249">
        <w:rPr>
          <w:rFonts w:ascii="Book Antiqua" w:hAnsi="Book Antiqua" w:cs="Times New Roman"/>
          <w:b/>
          <w:bCs/>
        </w:rPr>
        <w:br w:type="page"/>
      </w:r>
    </w:p>
    <w:p w14:paraId="14C1810F" w14:textId="4A75BF6E" w:rsidR="009C05A2" w:rsidRPr="009A3249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9A3249">
        <w:rPr>
          <w:rFonts w:ascii="Book Antiqua" w:hAnsi="Book Antiqua" w:cs="Times New Roman"/>
          <w:b/>
          <w:bCs/>
          <w:u w:val="single"/>
        </w:rPr>
        <w:lastRenderedPageBreak/>
        <w:t>INTRODUCTION</w:t>
      </w:r>
    </w:p>
    <w:p w14:paraId="1F129A54" w14:textId="0CE10723" w:rsidR="006441A1" w:rsidRPr="009A3249" w:rsidRDefault="00FE3187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color w:val="0000FF"/>
        </w:rPr>
      </w:pPr>
      <w:r w:rsidRPr="009A3249">
        <w:rPr>
          <w:rFonts w:ascii="Book Antiqua" w:hAnsi="Book Antiqua" w:cs="Times New Roman"/>
        </w:rPr>
        <w:t>I</w:t>
      </w:r>
      <w:r w:rsidR="00911C16" w:rsidRPr="009A3249">
        <w:rPr>
          <w:rFonts w:ascii="Book Antiqua" w:hAnsi="Book Antiqua" w:cs="Times New Roman"/>
        </w:rPr>
        <w:t>n</w:t>
      </w:r>
      <w:r w:rsidR="00B2121E" w:rsidRPr="009A3249">
        <w:rPr>
          <w:rFonts w:ascii="Book Antiqua" w:hAnsi="Book Antiqua" w:cs="Times New Roman"/>
        </w:rPr>
        <w:t xml:space="preserve"> </w:t>
      </w:r>
      <w:r w:rsidR="00D23307" w:rsidRPr="009A3249">
        <w:rPr>
          <w:rFonts w:ascii="Book Antiqua" w:hAnsi="Book Antiqua" w:cs="Times New Roman"/>
        </w:rPr>
        <w:t>2020</w:t>
      </w:r>
      <w:r w:rsidR="00911C16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global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pop</w:t>
      </w:r>
      <w:r w:rsidRPr="009A3249">
        <w:rPr>
          <w:rFonts w:ascii="Book Antiqua" w:hAnsi="Book Antiqua" w:cs="Times New Roman"/>
        </w:rPr>
        <w:t>ulation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faced</w:t>
      </w:r>
      <w:r w:rsidR="00B2121E" w:rsidRPr="009A3249">
        <w:rPr>
          <w:rFonts w:ascii="Book Antiqua" w:hAnsi="Book Antiqua" w:cs="Times New Roman"/>
        </w:rPr>
        <w:t xml:space="preserve"> </w:t>
      </w:r>
      <w:r w:rsidR="00D23307" w:rsidRPr="009A3249">
        <w:rPr>
          <w:rFonts w:ascii="Book Antiqua" w:hAnsi="Book Antiqua" w:cs="Times New Roman"/>
        </w:rPr>
        <w:t>an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unprecedented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crisis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form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coronavirus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diseas</w:t>
      </w:r>
      <w:r w:rsidR="0011285D" w:rsidRPr="009A3249">
        <w:rPr>
          <w:rFonts w:ascii="Book Antiqua" w:hAnsi="Book Antiqua" w:cs="Times New Roman"/>
        </w:rPr>
        <w:t>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2019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(COVID-</w:t>
      </w:r>
      <w:proofErr w:type="gramStart"/>
      <w:r w:rsidRPr="009A3249">
        <w:rPr>
          <w:rFonts w:ascii="Book Antiqua" w:hAnsi="Book Antiqua" w:cs="Times New Roman"/>
        </w:rPr>
        <w:t>19)</w:t>
      </w:r>
      <w:r w:rsidR="00047D24" w:rsidRPr="009A3249">
        <w:rPr>
          <w:rFonts w:ascii="Book Antiqua" w:hAnsi="Book Antiqua"/>
          <w:vertAlign w:val="superscript"/>
        </w:rPr>
        <w:t>[</w:t>
      </w:r>
      <w:proofErr w:type="gramEnd"/>
      <w:r w:rsidR="00047D24" w:rsidRPr="009A3249">
        <w:rPr>
          <w:rFonts w:ascii="Book Antiqua" w:hAnsi="Book Antiqua"/>
          <w:vertAlign w:val="superscript"/>
        </w:rPr>
        <w:t>1]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  <w:b/>
          <w:bCs/>
          <w:color w:val="0000FF"/>
        </w:rPr>
        <w:t xml:space="preserve"> </w:t>
      </w:r>
      <w:r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number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infected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increase</w:t>
      </w:r>
      <w:r w:rsidR="0011285D" w:rsidRPr="009A3249">
        <w:rPr>
          <w:rFonts w:ascii="Book Antiqua" w:hAnsi="Book Antiqua" w:cs="Times New Roman"/>
        </w:rPr>
        <w:t>d,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World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Health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Organization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(WHO)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declared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March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1</w:t>
      </w:r>
      <w:r w:rsidR="00E925E3" w:rsidRPr="009A3249">
        <w:rPr>
          <w:rFonts w:ascii="Book Antiqua" w:hAnsi="Book Antiqua" w:cs="Times New Roman"/>
        </w:rPr>
        <w:t>1</w:t>
      </w:r>
      <w:r w:rsidR="00047D24" w:rsidRPr="009A3249">
        <w:rPr>
          <w:rFonts w:ascii="Book Antiqua" w:hAnsi="Book Antiqua"/>
          <w:vertAlign w:val="superscript"/>
        </w:rPr>
        <w:t>[2]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number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also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increased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Japan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Japanese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government</w:t>
      </w:r>
      <w:r w:rsidR="00B2121E" w:rsidRPr="009A3249">
        <w:rPr>
          <w:rFonts w:ascii="Book Antiqua" w:hAnsi="Book Antiqua" w:cs="Times New Roman"/>
        </w:rPr>
        <w:t xml:space="preserve"> </w:t>
      </w:r>
      <w:r w:rsidR="0011285D" w:rsidRPr="009A3249">
        <w:rPr>
          <w:rFonts w:ascii="Book Antiqua" w:hAnsi="Book Antiqua" w:cs="Times New Roman"/>
        </w:rPr>
        <w:t>declared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state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emergency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April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7</w:t>
      </w:r>
      <w:r w:rsidR="00047D24" w:rsidRPr="009A3249">
        <w:rPr>
          <w:rFonts w:ascii="Book Antiqua" w:hAnsi="Book Antiqua"/>
          <w:vertAlign w:val="superscript"/>
        </w:rPr>
        <w:t>[3]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  <w:color w:val="FF0000"/>
        </w:rPr>
        <w:t xml:space="preserve"> </w:t>
      </w:r>
      <w:r w:rsidR="00911C16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number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peaked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April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1</w:t>
      </w:r>
      <w:r w:rsidR="00562319" w:rsidRPr="009A3249">
        <w:rPr>
          <w:rFonts w:ascii="Book Antiqua" w:hAnsi="Book Antiqua" w:cs="Times New Roman"/>
        </w:rPr>
        <w:t>8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FF0822">
        <w:rPr>
          <w:rFonts w:ascii="Book Antiqua" w:hAnsi="Book Antiqua" w:cs="Times New Roman"/>
        </w:rPr>
        <w:t xml:space="preserve">then </w:t>
      </w:r>
      <w:r w:rsidR="00911C16" w:rsidRPr="009A3249">
        <w:rPr>
          <w:rFonts w:ascii="Book Antiqua" w:hAnsi="Book Antiqua" w:cs="Times New Roman"/>
        </w:rPr>
        <w:t>gradually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911C16" w:rsidRPr="009A3249">
        <w:rPr>
          <w:rFonts w:ascii="Book Antiqua" w:hAnsi="Book Antiqua" w:cs="Times New Roman"/>
        </w:rPr>
        <w:t>decreased</w:t>
      </w:r>
      <w:r w:rsidR="00047D24" w:rsidRPr="009A3249">
        <w:rPr>
          <w:rFonts w:ascii="Book Antiqua" w:hAnsi="Book Antiqua"/>
          <w:vertAlign w:val="superscript"/>
        </w:rPr>
        <w:t>[</w:t>
      </w:r>
      <w:proofErr w:type="gramEnd"/>
      <w:r w:rsidR="00047D24" w:rsidRPr="009A3249">
        <w:rPr>
          <w:rFonts w:ascii="Book Antiqua" w:hAnsi="Book Antiqua"/>
          <w:vertAlign w:val="superscript"/>
        </w:rPr>
        <w:t>4]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considered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COVID-19,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which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followed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by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second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third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wave</w:t>
      </w:r>
      <w:r w:rsidR="004C389B"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after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government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terminated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initial</w:t>
      </w:r>
      <w:r w:rsidR="00B2121E" w:rsidRPr="009A3249">
        <w:rPr>
          <w:rFonts w:ascii="Book Antiqua" w:hAnsi="Book Antiqua" w:cs="Times New Roman"/>
        </w:rPr>
        <w:t xml:space="preserve"> </w:t>
      </w:r>
      <w:r w:rsidR="00911C16" w:rsidRPr="009A3249">
        <w:rPr>
          <w:rFonts w:ascii="Book Antiqua" w:hAnsi="Book Antiqua" w:cs="Times New Roman"/>
        </w:rPr>
        <w:t>declaration.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Ulcerative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colitis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(UC)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is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an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idiopathic,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chronic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inflammatory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disorder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colonic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mucosa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bloody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diarrhea.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clinical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course</w:t>
      </w:r>
      <w:r w:rsidR="00B2121E" w:rsidRPr="009A3249">
        <w:rPr>
          <w:rFonts w:ascii="Book Antiqua" w:hAnsi="Book Antiqua" w:cs="Times New Roman"/>
        </w:rPr>
        <w:t xml:space="preserve"> </w:t>
      </w:r>
      <w:r w:rsidR="00C669EA" w:rsidRPr="009A3249">
        <w:rPr>
          <w:rFonts w:ascii="Book Antiqua" w:hAnsi="Book Antiqua" w:cs="Times New Roman"/>
        </w:rPr>
        <w:t>is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usually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unpredictable,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marked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by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alternating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periods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="009A0A80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9A0A80" w:rsidRPr="009A3249">
        <w:rPr>
          <w:rFonts w:ascii="Book Antiqua" w:hAnsi="Book Antiqua" w:cs="Times New Roman"/>
        </w:rPr>
        <w:t>remission</w:t>
      </w:r>
      <w:r w:rsidR="00047D24" w:rsidRPr="009A3249">
        <w:rPr>
          <w:rFonts w:ascii="Book Antiqua" w:hAnsi="Book Antiqua"/>
          <w:vertAlign w:val="superscript"/>
        </w:rPr>
        <w:t>[</w:t>
      </w:r>
      <w:proofErr w:type="gramEnd"/>
      <w:r w:rsidR="00047D24" w:rsidRPr="009A3249">
        <w:rPr>
          <w:rFonts w:ascii="Book Antiqua" w:hAnsi="Book Antiqua"/>
          <w:vertAlign w:val="superscript"/>
        </w:rPr>
        <w:t>5]</w:t>
      </w:r>
      <w:r w:rsidR="0025055D" w:rsidRPr="009A3249">
        <w:rPr>
          <w:rFonts w:ascii="Book Antiqua" w:hAnsi="Book Antiqua" w:cs="Times New Roman"/>
        </w:rPr>
        <w:t>.</w:t>
      </w:r>
    </w:p>
    <w:p w14:paraId="7468C107" w14:textId="5AF9D483" w:rsidR="00050FF7" w:rsidRPr="009A3249" w:rsidRDefault="00911C16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Many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gastroenterologi</w:t>
      </w:r>
      <w:r w:rsidR="0064633A" w:rsidRPr="009A3249">
        <w:rPr>
          <w:rFonts w:ascii="Book Antiqua" w:hAnsi="Book Antiqua" w:cs="Times New Roman"/>
        </w:rPr>
        <w:t>sts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think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psycholog</w:t>
      </w:r>
      <w:r w:rsidR="009351DF" w:rsidRPr="009A3249">
        <w:rPr>
          <w:rFonts w:ascii="Book Antiqua" w:hAnsi="Book Antiqua" w:cs="Times New Roman"/>
        </w:rPr>
        <w:t>ical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physical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factors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can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exacerbate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6441A1" w:rsidRPr="009A3249">
        <w:rPr>
          <w:rFonts w:ascii="Book Antiqua" w:hAnsi="Book Antiqua" w:cs="Times New Roman"/>
        </w:rPr>
        <w:t>UC</w:t>
      </w:r>
      <w:r w:rsidR="00047D24" w:rsidRPr="009A3249">
        <w:rPr>
          <w:rFonts w:ascii="Book Antiqua" w:hAnsi="Book Antiqua"/>
          <w:vertAlign w:val="superscript"/>
        </w:rPr>
        <w:t>[</w:t>
      </w:r>
      <w:proofErr w:type="gramEnd"/>
      <w:r w:rsidR="00047D24" w:rsidRPr="009A3249">
        <w:rPr>
          <w:rFonts w:ascii="Book Antiqua" w:hAnsi="Book Antiqua"/>
          <w:vertAlign w:val="superscript"/>
        </w:rPr>
        <w:t>6-</w:t>
      </w:r>
      <w:r w:rsidR="00BE0011" w:rsidRPr="009A3249">
        <w:rPr>
          <w:rFonts w:ascii="Book Antiqua" w:hAnsi="Book Antiqua"/>
          <w:vertAlign w:val="superscript"/>
        </w:rPr>
        <w:t>7</w:t>
      </w:r>
      <w:r w:rsidR="00047D24" w:rsidRPr="009A3249">
        <w:rPr>
          <w:rFonts w:ascii="Book Antiqua" w:hAnsi="Book Antiqua"/>
          <w:vertAlign w:val="superscript"/>
        </w:rPr>
        <w:t>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  <w:color w:val="FF0000"/>
        </w:rPr>
        <w:t xml:space="preserve"> </w:t>
      </w:r>
      <w:r w:rsidR="004C389B" w:rsidRPr="009A3249">
        <w:rPr>
          <w:rFonts w:ascii="Book Antiqua" w:hAnsi="Book Antiqua" w:cs="Times New Roman"/>
        </w:rPr>
        <w:t>T</w:t>
      </w:r>
      <w:r w:rsidR="0064633A" w:rsidRPr="009A3249">
        <w:rPr>
          <w:rFonts w:ascii="Book Antiqua" w:hAnsi="Book Antiqua" w:cs="Times New Roman"/>
        </w:rPr>
        <w:t>he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Great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East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Japan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Earthquake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shown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increase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risk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ex</w:t>
      </w:r>
      <w:r w:rsidR="006441A1" w:rsidRPr="009A3249">
        <w:rPr>
          <w:rFonts w:ascii="Book Antiqua" w:hAnsi="Book Antiqua" w:cs="Times New Roman"/>
        </w:rPr>
        <w:t>a</w:t>
      </w:r>
      <w:r w:rsidR="0064633A" w:rsidRPr="009A3249">
        <w:rPr>
          <w:rFonts w:ascii="Book Antiqua" w:hAnsi="Book Antiqua" w:cs="Times New Roman"/>
        </w:rPr>
        <w:t>cerbation</w:t>
      </w:r>
      <w:r w:rsidR="004C389B"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among</w:t>
      </w:r>
      <w:r w:rsidR="00B2121E" w:rsidRPr="009A3249">
        <w:rPr>
          <w:rFonts w:ascii="Book Antiqua" w:hAnsi="Book Antiqua" w:cs="Times New Roman"/>
        </w:rPr>
        <w:t xml:space="preserve"> </w:t>
      </w:r>
      <w:r w:rsidR="0064633A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64633A" w:rsidRPr="009A3249">
        <w:rPr>
          <w:rFonts w:ascii="Book Antiqua" w:hAnsi="Book Antiqua" w:cs="Times New Roman"/>
        </w:rPr>
        <w:t>patients</w:t>
      </w:r>
      <w:r w:rsidR="00047D24" w:rsidRPr="009A3249">
        <w:rPr>
          <w:rFonts w:ascii="Book Antiqua" w:hAnsi="Book Antiqua"/>
          <w:vertAlign w:val="superscript"/>
        </w:rPr>
        <w:t>[</w:t>
      </w:r>
      <w:proofErr w:type="gramEnd"/>
      <w:r w:rsidR="00BE0011" w:rsidRPr="009A3249">
        <w:rPr>
          <w:rFonts w:ascii="Book Antiqua" w:hAnsi="Book Antiqua"/>
          <w:vertAlign w:val="superscript"/>
        </w:rPr>
        <w:t>8</w:t>
      </w:r>
      <w:r w:rsidR="00047D24" w:rsidRPr="009A3249">
        <w:rPr>
          <w:rFonts w:ascii="Book Antiqua" w:hAnsi="Book Antiqua"/>
          <w:vertAlign w:val="superscript"/>
        </w:rPr>
        <w:t>-</w:t>
      </w:r>
      <w:r w:rsidR="00BE0011" w:rsidRPr="009A3249">
        <w:rPr>
          <w:rFonts w:ascii="Book Antiqua" w:hAnsi="Book Antiqua"/>
          <w:vertAlign w:val="superscript"/>
        </w:rPr>
        <w:t>9</w:t>
      </w:r>
      <w:r w:rsidR="00047D24" w:rsidRPr="009A3249">
        <w:rPr>
          <w:rFonts w:ascii="Book Antiqua" w:hAnsi="Book Antiqua"/>
          <w:vertAlign w:val="superscript"/>
        </w:rPr>
        <w:t>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  <w:color w:val="FF0000"/>
        </w:rPr>
        <w:t xml:space="preserve"> </w:t>
      </w:r>
      <w:r w:rsidR="00050FF7"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undoubtedly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contributes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course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patients.</w:t>
      </w:r>
      <w:r w:rsidR="00A8575A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H.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Engler</w:t>
      </w:r>
      <w:r w:rsidR="00B2121E" w:rsidRPr="009A3249">
        <w:rPr>
          <w:rFonts w:ascii="Book Antiqua" w:hAnsi="Book Antiqua" w:cs="Times New Roman"/>
        </w:rPr>
        <w:t xml:space="preserve"> </w:t>
      </w:r>
      <w:r w:rsidR="005345E5" w:rsidRPr="009A3249">
        <w:rPr>
          <w:rFonts w:ascii="Book Antiqua" w:hAnsi="Book Antiqua" w:cs="Times New Roman"/>
          <w:i/>
        </w:rPr>
        <w:t xml:space="preserve">et </w:t>
      </w:r>
      <w:proofErr w:type="gramStart"/>
      <w:r w:rsidR="005345E5" w:rsidRPr="009A3249">
        <w:rPr>
          <w:rFonts w:ascii="Book Antiqua" w:hAnsi="Book Antiqua" w:cs="Times New Roman"/>
          <w:i/>
        </w:rPr>
        <w:t>al</w:t>
      </w:r>
      <w:r w:rsidR="005345E5" w:rsidRPr="009A3249">
        <w:rPr>
          <w:rFonts w:ascii="Book Antiqua" w:hAnsi="Book Antiqua"/>
          <w:vertAlign w:val="superscript"/>
        </w:rPr>
        <w:t>[</w:t>
      </w:r>
      <w:proofErr w:type="gramEnd"/>
      <w:r w:rsidR="005345E5" w:rsidRPr="009A3249">
        <w:rPr>
          <w:rFonts w:ascii="Book Antiqua" w:hAnsi="Book Antiqua"/>
          <w:vertAlign w:val="superscript"/>
        </w:rPr>
        <w:t>10]</w:t>
      </w:r>
      <w:r w:rsidR="005345E5" w:rsidRPr="009A3249">
        <w:rPr>
          <w:rFonts w:ascii="Book Antiqua" w:eastAsia="宋体" w:hAnsi="Book Antiqua"/>
          <w:vertAlign w:val="superscript"/>
          <w:lang w:eastAsia="zh-CN"/>
        </w:rPr>
        <w:t xml:space="preserve"> </w:t>
      </w:r>
      <w:r w:rsidR="00050FF7" w:rsidRPr="009A3249">
        <w:rPr>
          <w:rFonts w:ascii="Book Antiqua" w:hAnsi="Book Antiqua" w:cs="Times New Roman"/>
        </w:rPr>
        <w:t>dem</w:t>
      </w:r>
      <w:r w:rsidR="00E85CDE" w:rsidRPr="009A3249">
        <w:rPr>
          <w:rFonts w:ascii="Book Antiqua" w:hAnsi="Book Antiqua" w:cs="Times New Roman"/>
        </w:rPr>
        <w:t>onstrated</w:t>
      </w:r>
      <w:r w:rsidR="00B2121E" w:rsidRPr="009A3249">
        <w:rPr>
          <w:rFonts w:ascii="Book Antiqua" w:hAnsi="Book Antiqua" w:cs="Times New Roman"/>
        </w:rPr>
        <w:t xml:space="preserve"> </w:t>
      </w:r>
      <w:r w:rsidR="00E85CDE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E85CDE" w:rsidRPr="009A3249">
        <w:rPr>
          <w:rFonts w:ascii="Book Antiqua" w:hAnsi="Book Antiqua" w:cs="Times New Roman"/>
        </w:rPr>
        <w:t>possibility</w:t>
      </w:r>
      <w:r w:rsidR="00B2121E" w:rsidRPr="009A3249">
        <w:rPr>
          <w:rFonts w:ascii="Book Antiqua" w:hAnsi="Book Antiqua" w:cs="Times New Roman"/>
        </w:rPr>
        <w:t xml:space="preserve"> </w:t>
      </w:r>
      <w:r w:rsidR="00E85CDE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neuroendocrine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regulation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pro-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anti-inflammatory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cytokine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production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such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IL-10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by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peripheral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blood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immune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cells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may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play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roles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flares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patients.</w:t>
      </w:r>
      <w:r w:rsidR="00A8575A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However,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underlying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mechanisms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flare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by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="00050FF7" w:rsidRPr="009A3249">
        <w:rPr>
          <w:rFonts w:ascii="Book Antiqua" w:hAnsi="Book Antiqua" w:cs="Times New Roman"/>
        </w:rPr>
        <w:t>remain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050FF7" w:rsidRPr="009A3249">
        <w:rPr>
          <w:rFonts w:ascii="Book Antiqua" w:hAnsi="Book Antiqua" w:cs="Times New Roman"/>
        </w:rPr>
        <w:t>unclear</w:t>
      </w:r>
      <w:r w:rsidR="00FE3B6D" w:rsidRPr="009A3249">
        <w:rPr>
          <w:rFonts w:ascii="Book Antiqua" w:hAnsi="Book Antiqua"/>
          <w:vertAlign w:val="superscript"/>
        </w:rPr>
        <w:t>[</w:t>
      </w:r>
      <w:proofErr w:type="gramEnd"/>
      <w:r w:rsidR="00FE3B6D" w:rsidRPr="009A3249">
        <w:rPr>
          <w:rFonts w:ascii="Book Antiqua" w:hAnsi="Book Antiqua"/>
          <w:vertAlign w:val="superscript"/>
        </w:rPr>
        <w:t>1</w:t>
      </w:r>
      <w:r w:rsidR="00BE0011" w:rsidRPr="009A3249">
        <w:rPr>
          <w:rFonts w:ascii="Book Antiqua" w:hAnsi="Book Antiqua"/>
          <w:vertAlign w:val="superscript"/>
        </w:rPr>
        <w:t>0</w:t>
      </w:r>
      <w:r w:rsidR="00FE3B6D" w:rsidRPr="009A3249">
        <w:rPr>
          <w:rFonts w:ascii="Book Antiqua" w:hAnsi="Book Antiqua"/>
          <w:vertAlign w:val="superscript"/>
        </w:rPr>
        <w:t>]</w:t>
      </w:r>
      <w:r w:rsidR="00D16E50" w:rsidRPr="009A3249">
        <w:rPr>
          <w:rFonts w:ascii="Book Antiqua" w:hAnsi="Book Antiqua"/>
        </w:rPr>
        <w:t>.</w:t>
      </w:r>
    </w:p>
    <w:p w14:paraId="12252133" w14:textId="358FE84F" w:rsidR="00F96CDA" w:rsidRPr="009A3249" w:rsidRDefault="004B03F1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Besides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infection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its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direct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consequences,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including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loss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many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lives,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shown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bring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about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anxiety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result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restriction</w:t>
      </w:r>
      <w:r w:rsidR="004C389B"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economic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social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activities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well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everybody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else</w:t>
      </w:r>
      <w:r w:rsidR="00FE3B6D" w:rsidRPr="009A3249">
        <w:rPr>
          <w:rFonts w:ascii="Book Antiqua" w:hAnsi="Book Antiqua"/>
          <w:vertAlign w:val="superscript"/>
        </w:rPr>
        <w:t>[1</w:t>
      </w:r>
      <w:r w:rsidR="00BE0011" w:rsidRPr="009A3249">
        <w:rPr>
          <w:rFonts w:ascii="Book Antiqua" w:hAnsi="Book Antiqua"/>
          <w:vertAlign w:val="superscript"/>
        </w:rPr>
        <w:t>1</w:t>
      </w:r>
      <w:r w:rsidR="00FE3B6D" w:rsidRPr="009A3249">
        <w:rPr>
          <w:rFonts w:ascii="Book Antiqua" w:hAnsi="Book Antiqua"/>
          <w:vertAlign w:val="superscript"/>
        </w:rPr>
        <w:t>-1</w:t>
      </w:r>
      <w:r w:rsidR="00A8368A" w:rsidRPr="009A3249">
        <w:rPr>
          <w:rFonts w:ascii="Book Antiqua" w:hAnsi="Book Antiqua"/>
          <w:vertAlign w:val="superscript"/>
        </w:rPr>
        <w:t>2</w:t>
      </w:r>
      <w:r w:rsidR="00FE3B6D" w:rsidRPr="009A3249">
        <w:rPr>
          <w:rFonts w:ascii="Book Antiqua" w:hAnsi="Book Antiqua"/>
          <w:vertAlign w:val="superscript"/>
        </w:rPr>
        <w:t>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therefore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hypothesized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would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experience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serious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effects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COVID-19</w:t>
      </w:r>
      <w:r w:rsidR="00F96CDA" w:rsidRPr="009A3249">
        <w:rPr>
          <w:rFonts w:ascii="Book Antiqua" w:hAnsi="Book Antiqua" w:cs="Times New Roman"/>
        </w:rPr>
        <w:t>.</w:t>
      </w:r>
    </w:p>
    <w:p w14:paraId="3387D91A" w14:textId="2FDB7300" w:rsidR="00E567C6" w:rsidRPr="009A3249" w:rsidRDefault="004C389B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focus</w:t>
      </w:r>
      <w:r w:rsidRPr="009A3249">
        <w:rPr>
          <w:rFonts w:ascii="Book Antiqua" w:hAnsi="Book Antiqua" w:cs="Times New Roman"/>
        </w:rPr>
        <w:t>ed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retrospective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control</w:t>
      </w:r>
      <w:r w:rsidR="00FF0822">
        <w:rPr>
          <w:rFonts w:ascii="Book Antiqua" w:hAnsi="Book Antiqua" w:cs="Times New Roman"/>
        </w:rPr>
        <w:t>led</w:t>
      </w:r>
      <w:r w:rsidR="00B2121E" w:rsidRPr="009A3249">
        <w:rPr>
          <w:rFonts w:ascii="Book Antiqua" w:hAnsi="Book Antiqua" w:cs="Times New Roman"/>
        </w:rPr>
        <w:t xml:space="preserve"> </w:t>
      </w:r>
      <w:r w:rsidR="00F96CDA"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investigat</w:t>
      </w:r>
      <w:r w:rsidRPr="009A3249">
        <w:rPr>
          <w:rFonts w:ascii="Book Antiqua" w:hAnsi="Book Antiqua" w:cs="Times New Roman"/>
        </w:rPr>
        <w:t>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7825A7" w:rsidRPr="009A3249">
        <w:rPr>
          <w:rFonts w:ascii="Book Antiqua" w:hAnsi="Book Antiqua" w:cs="Times New Roman"/>
        </w:rPr>
        <w:t>effects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exacerbation</w:t>
      </w:r>
      <w:r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among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Koshigaya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district,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suburban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area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A200E8" w:rsidRPr="009A3249">
        <w:rPr>
          <w:rFonts w:ascii="Book Antiqua" w:hAnsi="Book Antiqua" w:cs="Times New Roman"/>
        </w:rPr>
        <w:t>Tokyo</w:t>
      </w:r>
      <w:r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Japan</w:t>
      </w:r>
      <w:r w:rsidR="00A200E8" w:rsidRPr="009A3249">
        <w:rPr>
          <w:rFonts w:ascii="Book Antiqua" w:hAnsi="Book Antiqua" w:cs="Times New Roman"/>
        </w:rPr>
        <w:t>.</w:t>
      </w:r>
    </w:p>
    <w:p w14:paraId="7AEBD338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7DA078C8" w14:textId="320D5191" w:rsidR="00E567C6" w:rsidRPr="009A3249" w:rsidRDefault="00E12764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9A3249">
        <w:rPr>
          <w:rFonts w:ascii="Book Antiqua" w:hAnsi="Book Antiqua" w:cs="Times New Roman"/>
          <w:b/>
          <w:bCs/>
          <w:u w:val="single"/>
        </w:rPr>
        <w:t xml:space="preserve">MATERIALS AND </w:t>
      </w:r>
      <w:r w:rsidR="004B3D71" w:rsidRPr="009A3249">
        <w:rPr>
          <w:rFonts w:ascii="Book Antiqua" w:hAnsi="Book Antiqua" w:cs="Times New Roman"/>
          <w:b/>
          <w:bCs/>
          <w:u w:val="single"/>
        </w:rPr>
        <w:t>METHODS</w:t>
      </w:r>
    </w:p>
    <w:p w14:paraId="33D887CC" w14:textId="3671F975" w:rsidR="00917173" w:rsidRPr="009A3249" w:rsidRDefault="00917173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9A3249">
        <w:rPr>
          <w:rFonts w:ascii="Book Antiqua" w:hAnsi="Book Antiqua" w:cs="Times New Roman"/>
          <w:b/>
          <w:bCs/>
          <w:i/>
        </w:rPr>
        <w:lastRenderedPageBreak/>
        <w:t>Patients</w:t>
      </w:r>
    </w:p>
    <w:p w14:paraId="45B46F8D" w14:textId="68F7D597" w:rsidR="004B3D71" w:rsidRPr="009A3249" w:rsidRDefault="00E567C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March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April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2020,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representing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period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pandemic,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E85CDE" w:rsidRPr="009A3249">
        <w:rPr>
          <w:rFonts w:ascii="Book Antiqua" w:hAnsi="Book Antiqua" w:cs="Times New Roman"/>
        </w:rPr>
        <w:t>total</w:t>
      </w:r>
      <w:r w:rsidR="00B2121E" w:rsidRPr="009A3249">
        <w:rPr>
          <w:rFonts w:ascii="Book Antiqua" w:hAnsi="Book Antiqua" w:cs="Times New Roman"/>
        </w:rPr>
        <w:t xml:space="preserve"> </w:t>
      </w:r>
      <w:r w:rsidR="00E85CDE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E85CDE" w:rsidRPr="009A3249">
        <w:rPr>
          <w:rFonts w:ascii="Book Antiqua" w:hAnsi="Book Antiqua" w:cs="Times New Roman"/>
        </w:rPr>
        <w:t>289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consecutive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outpatients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one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center</w:t>
      </w:r>
      <w:r w:rsidR="00B2121E" w:rsidRPr="009A3249">
        <w:rPr>
          <w:rFonts w:ascii="Book Antiqua" w:hAnsi="Book Antiqua" w:cs="Times New Roman"/>
        </w:rPr>
        <w:t xml:space="preserve"> </w:t>
      </w:r>
      <w:r w:rsidR="00FF0822">
        <w:rPr>
          <w:rFonts w:ascii="Book Antiqua" w:hAnsi="Book Antiqua" w:cs="Times New Roman"/>
        </w:rPr>
        <w:t>were enrolled 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study.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All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included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regularly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visited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clinic.</w:t>
      </w:r>
      <w:r w:rsidR="00B2121E" w:rsidRPr="009A3249">
        <w:rPr>
          <w:rFonts w:ascii="Book Antiqua" w:hAnsi="Book Antiqua" w:cs="Times New Roman"/>
        </w:rPr>
        <w:t xml:space="preserve"> </w:t>
      </w:r>
      <w:bookmarkStart w:id="2" w:name="_Hlk72352630"/>
      <w:r w:rsidR="00E10C84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who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visited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time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after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symptoms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excluded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study.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All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included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visited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clinic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least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twice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="00E10C84" w:rsidRPr="009A3249">
        <w:rPr>
          <w:rFonts w:ascii="Book Antiqua" w:hAnsi="Book Antiqua" w:cs="Times New Roman"/>
        </w:rPr>
        <w:t>entry</w:t>
      </w:r>
      <w:r w:rsidR="00777DCB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bookmarkEnd w:id="2"/>
      <w:r w:rsidR="00777DCB" w:rsidRPr="009A3249">
        <w:rPr>
          <w:rFonts w:ascii="Book Antiqua" w:hAnsi="Book Antiqua" w:cs="Times New Roman"/>
        </w:rPr>
        <w:t>Only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who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visited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time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after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symptoms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excluded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study.</w:t>
      </w:r>
    </w:p>
    <w:p w14:paraId="2A4CE492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3BCAFC0F" w14:textId="6E96F5A8" w:rsidR="004B3D71" w:rsidRPr="009A3249" w:rsidRDefault="00E12764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bookmarkStart w:id="3" w:name="_Hlk84530539"/>
      <w:r w:rsidRPr="009A3249">
        <w:rPr>
          <w:rFonts w:ascii="Book Antiqua" w:hAnsi="Book Antiqua" w:cs="Times New Roman"/>
          <w:b/>
          <w:bCs/>
          <w:i/>
        </w:rPr>
        <w:t>Modified UC-</w:t>
      </w:r>
      <w:r w:rsidR="00A8575A" w:rsidRPr="009A3249">
        <w:rPr>
          <w:rFonts w:ascii="Book Antiqua" w:hAnsi="Book Antiqua" w:cs="Times New Roman"/>
          <w:b/>
          <w:bCs/>
          <w:i/>
        </w:rPr>
        <w:t>disease activity index</w:t>
      </w:r>
    </w:p>
    <w:bookmarkEnd w:id="3"/>
    <w:p w14:paraId="32326A72" w14:textId="68295157" w:rsidR="00524512" w:rsidRPr="009A3249" w:rsidRDefault="001106BA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The m</w:t>
      </w:r>
      <w:r w:rsidR="00E567C6" w:rsidRPr="009A3249">
        <w:rPr>
          <w:rFonts w:ascii="Book Antiqua" w:hAnsi="Book Antiqua" w:cs="Times New Roman"/>
        </w:rPr>
        <w:t>odified</w:t>
      </w:r>
      <w:r w:rsidR="00B2121E" w:rsidRPr="009A3249">
        <w:rPr>
          <w:rFonts w:ascii="Book Antiqua" w:hAnsi="Book Antiqua" w:cs="Times New Roman"/>
        </w:rPr>
        <w:t xml:space="preserve"> </w:t>
      </w:r>
      <w:r w:rsidR="00E567C6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E567C6"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="00E567C6" w:rsidRPr="009A3249">
        <w:rPr>
          <w:rFonts w:ascii="Book Antiqua" w:hAnsi="Book Antiqua" w:cs="Times New Roman"/>
        </w:rPr>
        <w:t>activity</w:t>
      </w:r>
      <w:r w:rsidR="00B2121E" w:rsidRPr="009A3249">
        <w:rPr>
          <w:rFonts w:ascii="Book Antiqua" w:hAnsi="Book Antiqua" w:cs="Times New Roman"/>
        </w:rPr>
        <w:t xml:space="preserve"> </w:t>
      </w:r>
      <w:r w:rsidR="00E567C6" w:rsidRPr="009A3249">
        <w:rPr>
          <w:rFonts w:ascii="Book Antiqua" w:hAnsi="Book Antiqua" w:cs="Times New Roman"/>
        </w:rPr>
        <w:t>inde</w:t>
      </w:r>
      <w:r w:rsidR="007825A7" w:rsidRPr="009A3249">
        <w:rPr>
          <w:rFonts w:ascii="Book Antiqua" w:hAnsi="Book Antiqua" w:cs="Times New Roman"/>
        </w:rPr>
        <w:t>x</w:t>
      </w:r>
      <w:r w:rsidR="00B2121E" w:rsidRPr="009A3249">
        <w:rPr>
          <w:rFonts w:ascii="Book Antiqua" w:hAnsi="Book Antiqua" w:cs="Times New Roman"/>
        </w:rPr>
        <w:t xml:space="preserve"> </w:t>
      </w:r>
      <w:r w:rsidR="0091625E" w:rsidRPr="009A3249">
        <w:rPr>
          <w:rFonts w:ascii="Book Antiqua" w:hAnsi="Book Antiqua" w:cs="Times New Roman"/>
        </w:rPr>
        <w:t>(UC</w:t>
      </w:r>
      <w:r w:rsidR="006441A1" w:rsidRPr="009A3249">
        <w:rPr>
          <w:rFonts w:ascii="Book Antiqua" w:hAnsi="Book Antiqua" w:cs="Times New Roman"/>
        </w:rPr>
        <w:t>-</w:t>
      </w:r>
      <w:r w:rsidR="0091625E" w:rsidRPr="009A3249">
        <w:rPr>
          <w:rFonts w:ascii="Book Antiqua" w:hAnsi="Book Antiqua" w:cs="Times New Roman"/>
        </w:rPr>
        <w:t>DAI)</w:t>
      </w:r>
      <w:r w:rsidR="00B2121E" w:rsidRPr="009A3249">
        <w:rPr>
          <w:rFonts w:ascii="Book Antiqua" w:hAnsi="Book Antiqua" w:cs="Times New Roman"/>
        </w:rPr>
        <w:t xml:space="preserve"> </w:t>
      </w:r>
      <w:r w:rsidR="007825A7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7825A7" w:rsidRPr="009A3249">
        <w:rPr>
          <w:rFonts w:ascii="Book Antiqua" w:hAnsi="Book Antiqua" w:cs="Times New Roman"/>
        </w:rPr>
        <w:t>evaluated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each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patient</w:t>
      </w:r>
      <w:r w:rsidR="007825A7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The m</w:t>
      </w:r>
      <w:r w:rsidR="0091625E" w:rsidRPr="009A3249">
        <w:rPr>
          <w:rFonts w:ascii="Book Antiqua" w:hAnsi="Book Antiqua" w:cs="Times New Roman"/>
        </w:rPr>
        <w:t>odified</w:t>
      </w:r>
      <w:r w:rsidR="00B2121E" w:rsidRPr="009A3249">
        <w:rPr>
          <w:rFonts w:ascii="Book Antiqua" w:hAnsi="Book Antiqua" w:cs="Times New Roman"/>
        </w:rPr>
        <w:t xml:space="preserve"> </w:t>
      </w:r>
      <w:r w:rsidR="0091625E" w:rsidRPr="009A3249">
        <w:rPr>
          <w:rFonts w:ascii="Book Antiqua" w:hAnsi="Book Antiqua" w:cs="Times New Roman"/>
        </w:rPr>
        <w:t>UC</w:t>
      </w:r>
      <w:r w:rsidR="006441A1" w:rsidRPr="009A3249">
        <w:rPr>
          <w:rFonts w:ascii="Book Antiqua" w:hAnsi="Book Antiqua" w:cs="Times New Roman"/>
        </w:rPr>
        <w:t>-</w:t>
      </w:r>
      <w:r w:rsidR="0091625E" w:rsidRPr="009A3249">
        <w:rPr>
          <w:rFonts w:ascii="Book Antiqua" w:hAnsi="Book Antiqua" w:cs="Times New Roman"/>
        </w:rPr>
        <w:t>DAI</w:t>
      </w:r>
      <w:r w:rsidR="00B2121E" w:rsidRPr="009A3249">
        <w:rPr>
          <w:rFonts w:ascii="Book Antiqua" w:hAnsi="Book Antiqua" w:cs="Times New Roman"/>
        </w:rPr>
        <w:t xml:space="preserve"> </w:t>
      </w:r>
      <w:r w:rsidR="0091625E" w:rsidRPr="009A3249">
        <w:rPr>
          <w:rFonts w:ascii="Book Antiqua" w:hAnsi="Book Antiqua" w:cs="Times New Roman"/>
        </w:rPr>
        <w:t>is</w:t>
      </w:r>
      <w:r w:rsidR="00B2121E" w:rsidRPr="009A3249">
        <w:rPr>
          <w:rFonts w:ascii="Book Antiqua" w:hAnsi="Book Antiqua" w:cs="Times New Roman"/>
        </w:rPr>
        <w:t xml:space="preserve"> </w:t>
      </w:r>
      <w:r w:rsidR="0091625E" w:rsidRPr="009A3249">
        <w:rPr>
          <w:rFonts w:ascii="Book Antiqua" w:hAnsi="Book Antiqua" w:cs="Times New Roman"/>
        </w:rPr>
        <w:t>defined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total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scores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stool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frequency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(</w:t>
      </w:r>
      <w:r w:rsidR="004C389B" w:rsidRPr="009A3249">
        <w:rPr>
          <w:rFonts w:ascii="Book Antiqua" w:hAnsi="Book Antiqua" w:cs="Times New Roman"/>
        </w:rPr>
        <w:t>normal</w:t>
      </w:r>
      <w:r w:rsidR="00573EE4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0</w:t>
      </w:r>
      <w:r w:rsidR="004C389B" w:rsidRPr="009A3249">
        <w:rPr>
          <w:rFonts w:ascii="Book Antiqua" w:hAnsi="Book Antiqua" w:cs="Times New Roman"/>
        </w:rPr>
        <w:t>;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1</w:t>
      </w:r>
      <w:r w:rsidR="004C389B" w:rsidRPr="009A3249">
        <w:rPr>
          <w:rFonts w:ascii="Book Antiqua" w:hAnsi="Book Antiqua" w:cs="Times New Roman"/>
        </w:rPr>
        <w:t>–</w:t>
      </w:r>
      <w:r w:rsidR="00573EE4" w:rsidRPr="009A3249">
        <w:rPr>
          <w:rFonts w:ascii="Book Antiqua" w:hAnsi="Book Antiqua" w:cs="Times New Roman"/>
        </w:rPr>
        <w:t>2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stools/</w:t>
      </w:r>
      <w:r w:rsidR="00A8575A" w:rsidRPr="009A3249">
        <w:rPr>
          <w:rFonts w:ascii="Book Antiqua" w:hAnsi="Book Antiqua" w:cs="Times New Roman"/>
        </w:rPr>
        <w:t xml:space="preserve">d </w:t>
      </w:r>
      <w:r w:rsidR="00573EE4" w:rsidRPr="009A3249">
        <w:rPr>
          <w:rFonts w:ascii="Book Antiqua" w:hAnsi="Book Antiqua" w:cs="Times New Roman"/>
        </w:rPr>
        <w:t>more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than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normal,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573EE4" w:rsidRPr="009A3249">
        <w:rPr>
          <w:rFonts w:ascii="Book Antiqua" w:hAnsi="Book Antiqua" w:cs="Times New Roman"/>
        </w:rPr>
        <w:t>1;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3</w:t>
      </w:r>
      <w:r w:rsidR="004C389B" w:rsidRPr="009A3249">
        <w:rPr>
          <w:rFonts w:ascii="Book Antiqua" w:hAnsi="Book Antiqua" w:cs="Times New Roman"/>
        </w:rPr>
        <w:t>–</w:t>
      </w:r>
      <w:r w:rsidR="00573EE4" w:rsidRPr="009A3249">
        <w:rPr>
          <w:rFonts w:ascii="Book Antiqua" w:hAnsi="Book Antiqua" w:cs="Times New Roman"/>
        </w:rPr>
        <w:t>4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stools/</w:t>
      </w:r>
      <w:r w:rsidR="00A8575A" w:rsidRPr="009A3249">
        <w:rPr>
          <w:rFonts w:ascii="Book Antiqua" w:hAnsi="Book Antiqua" w:cs="Times New Roman"/>
        </w:rPr>
        <w:t xml:space="preserve">d </w:t>
      </w:r>
      <w:r w:rsidR="00573EE4" w:rsidRPr="009A3249">
        <w:rPr>
          <w:rFonts w:ascii="Book Antiqua" w:hAnsi="Book Antiqua" w:cs="Times New Roman"/>
        </w:rPr>
        <w:t>more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than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normal,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573EE4" w:rsidRPr="009A3249">
        <w:rPr>
          <w:rFonts w:ascii="Book Antiqua" w:hAnsi="Book Antiqua" w:cs="Times New Roman"/>
        </w:rPr>
        <w:t>2</w:t>
      </w:r>
      <w:r w:rsidR="004C389B" w:rsidRPr="009A3249">
        <w:rPr>
          <w:rFonts w:ascii="Book Antiqua" w:hAnsi="Book Antiqua" w:cs="Times New Roman"/>
        </w:rPr>
        <w:t>;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&gt; </w:t>
      </w:r>
      <w:r w:rsidR="00573EE4" w:rsidRPr="009A3249">
        <w:rPr>
          <w:rFonts w:ascii="Book Antiqua" w:hAnsi="Book Antiqua" w:cs="Times New Roman"/>
        </w:rPr>
        <w:t>4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stools/</w:t>
      </w:r>
      <w:r w:rsidR="00A8575A" w:rsidRPr="009A3249">
        <w:rPr>
          <w:rFonts w:ascii="Book Antiqua" w:hAnsi="Book Antiqua" w:cs="Times New Roman"/>
        </w:rPr>
        <w:t xml:space="preserve">d </w:t>
      </w:r>
      <w:r w:rsidR="00573EE4" w:rsidRPr="009A3249">
        <w:rPr>
          <w:rFonts w:ascii="Book Antiqua" w:hAnsi="Book Antiqua" w:cs="Times New Roman"/>
        </w:rPr>
        <w:t>more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tha</w:t>
      </w:r>
      <w:r w:rsidR="00E06A03" w:rsidRPr="009A3249">
        <w:rPr>
          <w:rFonts w:ascii="Book Antiqua" w:hAnsi="Book Antiqua" w:cs="Times New Roman"/>
        </w:rPr>
        <w:t>n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normal</w:t>
      </w:r>
      <w:r w:rsidR="004C389B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E06A03" w:rsidRPr="009A3249">
        <w:rPr>
          <w:rFonts w:ascii="Book Antiqua" w:hAnsi="Book Antiqua" w:cs="Times New Roman"/>
        </w:rPr>
        <w:t>3),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rectal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bleeding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(n</w:t>
      </w:r>
      <w:r w:rsidR="00573EE4" w:rsidRPr="009A3249">
        <w:rPr>
          <w:rFonts w:ascii="Book Antiqua" w:hAnsi="Book Antiqua" w:cs="Times New Roman"/>
        </w:rPr>
        <w:t>one,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0</w:t>
      </w:r>
      <w:r w:rsidR="004C389B" w:rsidRPr="009A3249">
        <w:rPr>
          <w:rFonts w:ascii="Book Antiqua" w:hAnsi="Book Antiqua" w:cs="Times New Roman"/>
        </w:rPr>
        <w:t>;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blood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visible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stool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less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than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half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time,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573EE4" w:rsidRPr="009A3249">
        <w:rPr>
          <w:rFonts w:ascii="Book Antiqua" w:hAnsi="Book Antiqua" w:cs="Times New Roman"/>
        </w:rPr>
        <w:t>1</w:t>
      </w:r>
      <w:r w:rsidR="004C389B" w:rsidRPr="009A3249">
        <w:rPr>
          <w:rFonts w:ascii="Book Antiqua" w:hAnsi="Book Antiqua" w:cs="Times New Roman"/>
        </w:rPr>
        <w:t>;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blood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visible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stool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half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time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or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more,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573EE4" w:rsidRPr="009A3249">
        <w:rPr>
          <w:rFonts w:ascii="Book Antiqua" w:hAnsi="Book Antiqua" w:cs="Times New Roman"/>
        </w:rPr>
        <w:t>2;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passage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blood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only,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573EE4" w:rsidRPr="009A3249">
        <w:rPr>
          <w:rFonts w:ascii="Book Antiqua" w:hAnsi="Book Antiqua" w:cs="Times New Roman"/>
        </w:rPr>
        <w:t>3),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physician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rating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activity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(n</w:t>
      </w:r>
      <w:r w:rsidR="00573EE4" w:rsidRPr="009A3249">
        <w:rPr>
          <w:rFonts w:ascii="Book Antiqua" w:hAnsi="Book Antiqua" w:cs="Times New Roman"/>
        </w:rPr>
        <w:t>o</w:t>
      </w:r>
      <w:r w:rsidR="00E06A03" w:rsidRPr="009A3249">
        <w:rPr>
          <w:rFonts w:ascii="Book Antiqua" w:hAnsi="Book Antiqua" w:cs="Times New Roman"/>
        </w:rPr>
        <w:t>rmal</w:t>
      </w:r>
      <w:r w:rsidR="004C389B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0</w:t>
      </w:r>
      <w:r w:rsidR="004C389B" w:rsidRPr="009A3249">
        <w:rPr>
          <w:rFonts w:ascii="Book Antiqua" w:hAnsi="Book Antiqua" w:cs="Times New Roman"/>
        </w:rPr>
        <w:t>;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m</w:t>
      </w:r>
      <w:r w:rsidR="00573EE4" w:rsidRPr="009A3249">
        <w:rPr>
          <w:rFonts w:ascii="Book Antiqua" w:hAnsi="Book Antiqua" w:cs="Times New Roman"/>
        </w:rPr>
        <w:t>ild</w:t>
      </w:r>
      <w:r w:rsidR="00E06A03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E06A03" w:rsidRPr="009A3249">
        <w:rPr>
          <w:rFonts w:ascii="Book Antiqua" w:hAnsi="Book Antiqua" w:cs="Times New Roman"/>
        </w:rPr>
        <w:t>1</w:t>
      </w:r>
      <w:r w:rsidR="004C389B" w:rsidRPr="009A3249">
        <w:rPr>
          <w:rFonts w:ascii="Book Antiqua" w:hAnsi="Book Antiqua" w:cs="Times New Roman"/>
        </w:rPr>
        <w:t>;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m</w:t>
      </w:r>
      <w:r w:rsidR="00573EE4" w:rsidRPr="009A3249">
        <w:rPr>
          <w:rFonts w:ascii="Book Antiqua" w:hAnsi="Book Antiqua" w:cs="Times New Roman"/>
        </w:rPr>
        <w:t>oderate</w:t>
      </w:r>
      <w:r w:rsidR="00E06A03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E06A03" w:rsidRPr="009A3249">
        <w:rPr>
          <w:rFonts w:ascii="Book Antiqua" w:hAnsi="Book Antiqua" w:cs="Times New Roman"/>
        </w:rPr>
        <w:t>2</w:t>
      </w:r>
      <w:r w:rsidR="004C389B" w:rsidRPr="009A3249">
        <w:rPr>
          <w:rFonts w:ascii="Book Antiqua" w:hAnsi="Book Antiqua" w:cs="Times New Roman"/>
        </w:rPr>
        <w:t>;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s</w:t>
      </w:r>
      <w:r w:rsidR="00573EE4" w:rsidRPr="009A3249">
        <w:rPr>
          <w:rFonts w:ascii="Book Antiqua" w:hAnsi="Book Antiqua" w:cs="Times New Roman"/>
        </w:rPr>
        <w:t>evere</w:t>
      </w:r>
      <w:r w:rsidR="00E06A03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="00573EE4" w:rsidRPr="009A3249">
        <w:rPr>
          <w:rFonts w:ascii="Book Antiqua" w:hAnsi="Book Antiqua" w:cs="Times New Roman"/>
        </w:rPr>
        <w:t>3).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Mucosal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appearance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endoscopy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excluded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  <w:i/>
        </w:rPr>
        <w:t xml:space="preserve"> </w:t>
      </w:r>
      <w:r w:rsidR="004C389B" w:rsidRPr="009A3249">
        <w:rPr>
          <w:rFonts w:ascii="Book Antiqua" w:hAnsi="Book Antiqua" w:cs="Times New Roman"/>
          <w:iCs/>
        </w:rPr>
        <w:t>modified</w:t>
      </w:r>
      <w:r w:rsidR="00B2121E" w:rsidRPr="009A3249">
        <w:rPr>
          <w:rFonts w:ascii="Book Antiqua" w:hAnsi="Book Antiqua" w:cs="Times New Roman"/>
          <w:iCs/>
        </w:rPr>
        <w:t xml:space="preserve"> </w:t>
      </w:r>
      <w:r w:rsidR="00E06A03" w:rsidRPr="009A3249">
        <w:rPr>
          <w:rFonts w:ascii="Book Antiqua" w:hAnsi="Book Antiqua" w:cs="Times New Roman"/>
        </w:rPr>
        <w:t>UC-</w:t>
      </w:r>
      <w:proofErr w:type="gramStart"/>
      <w:r w:rsidR="00E06A03" w:rsidRPr="009A3249">
        <w:rPr>
          <w:rFonts w:ascii="Book Antiqua" w:hAnsi="Book Antiqua" w:cs="Times New Roman"/>
        </w:rPr>
        <w:t>DAI</w:t>
      </w:r>
      <w:r w:rsidR="00FE3B6D" w:rsidRPr="009A3249">
        <w:rPr>
          <w:rFonts w:ascii="Book Antiqua" w:hAnsi="Book Antiqua"/>
          <w:vertAlign w:val="superscript"/>
        </w:rPr>
        <w:t>[</w:t>
      </w:r>
      <w:proofErr w:type="gramEnd"/>
      <w:r w:rsidR="00FE3B6D" w:rsidRPr="009A3249">
        <w:rPr>
          <w:rFonts w:ascii="Book Antiqua" w:hAnsi="Book Antiqua"/>
          <w:vertAlign w:val="superscript"/>
        </w:rPr>
        <w:t>1</w:t>
      </w:r>
      <w:r w:rsidR="00A8368A" w:rsidRPr="009A3249">
        <w:rPr>
          <w:rFonts w:ascii="Book Antiqua" w:hAnsi="Book Antiqua"/>
          <w:vertAlign w:val="superscript"/>
        </w:rPr>
        <w:t>3</w:t>
      </w:r>
      <w:r w:rsidR="00FE3B6D" w:rsidRPr="009A3249">
        <w:rPr>
          <w:rFonts w:ascii="Book Antiqua" w:hAnsi="Book Antiqua"/>
          <w:vertAlign w:val="superscript"/>
        </w:rPr>
        <w:t>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E06A03" w:rsidRPr="009A3249">
        <w:rPr>
          <w:rFonts w:ascii="Book Antiqua" w:hAnsi="Book Antiqua" w:cs="Times New Roman"/>
        </w:rPr>
        <w:t>Modified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scores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the </w:t>
      </w:r>
      <w:r w:rsidR="00A8575A" w:rsidRPr="009A3249">
        <w:rPr>
          <w:rFonts w:ascii="Book Antiqua" w:hAnsi="Book Antiqua" w:cs="Times New Roman"/>
        </w:rPr>
        <w:t>d</w:t>
      </w:r>
      <w:r>
        <w:rPr>
          <w:rFonts w:ascii="Book Antiqua" w:hAnsi="Book Antiqua" w:cs="Times New Roman"/>
        </w:rPr>
        <w:t>ay</w:t>
      </w:r>
      <w:r w:rsidR="00A8575A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entry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visit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each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patient.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An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increase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>≥</w:t>
      </w:r>
      <w:r w:rsidR="00A8575A" w:rsidRPr="009A3249">
        <w:rPr>
          <w:rFonts w:ascii="Book Antiqua" w:eastAsia="宋体" w:hAnsi="Book Antiqua" w:cs="Times New Roman"/>
          <w:lang w:eastAsia="zh-CN"/>
        </w:rPr>
        <w:t xml:space="preserve"> </w:t>
      </w:r>
      <w:r w:rsidR="00573EE4" w:rsidRPr="009A3249">
        <w:rPr>
          <w:rFonts w:ascii="Book Antiqua" w:hAnsi="Book Antiqua" w:cs="Times New Roman"/>
        </w:rPr>
        <w:t>2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considered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indicate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exacerbation.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rate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calculated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256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consecutive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independently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included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same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period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year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(March–April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2019)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same</w:t>
      </w:r>
      <w:r w:rsidR="00B2121E" w:rsidRPr="009A3249">
        <w:rPr>
          <w:rFonts w:ascii="Book Antiqua" w:hAnsi="Book Antiqua" w:cs="Times New Roman"/>
        </w:rPr>
        <w:t xml:space="preserve"> </w:t>
      </w:r>
      <w:r w:rsidR="00573EE4" w:rsidRPr="009A3249">
        <w:rPr>
          <w:rFonts w:ascii="Book Antiqua" w:hAnsi="Book Antiqua" w:cs="Times New Roman"/>
        </w:rPr>
        <w:t>manner.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Modified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scores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those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="004C389B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="00524512" w:rsidRPr="009A3249">
        <w:rPr>
          <w:rFonts w:ascii="Book Antiqua" w:hAnsi="Book Antiqua" w:cs="Times New Roman"/>
        </w:rPr>
        <w:t>visit.</w:t>
      </w:r>
    </w:p>
    <w:p w14:paraId="340CF0CB" w14:textId="0C5B1931" w:rsidR="00D90308" w:rsidRPr="009A3249" w:rsidRDefault="008807C2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ret</w:t>
      </w:r>
      <w:r w:rsidRPr="009A3249">
        <w:rPr>
          <w:rFonts w:ascii="Book Antiqua" w:hAnsi="Book Antiqua" w:cs="Times New Roman"/>
        </w:rPr>
        <w:t>rospective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reviewed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approved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Ethics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Committee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proofErr w:type="spellStart"/>
      <w:r w:rsidRPr="009A3249">
        <w:rPr>
          <w:rFonts w:ascii="Book Antiqua" w:hAnsi="Book Antiqua" w:cs="Times New Roman"/>
        </w:rPr>
        <w:t>Dokkyo</w:t>
      </w:r>
      <w:proofErr w:type="spellEnd"/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Medical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University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Saitama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Medical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Center</w:t>
      </w:r>
      <w:r w:rsidR="00B2121E" w:rsidRPr="009A3249">
        <w:rPr>
          <w:rFonts w:ascii="Book Antiqua" w:hAnsi="Book Antiqua" w:cs="Times New Roman"/>
        </w:rPr>
        <w:t xml:space="preserve"> </w:t>
      </w:r>
      <w:r w:rsidR="00EB2CF3" w:rsidRPr="009A3249">
        <w:rPr>
          <w:rFonts w:ascii="Book Antiqua" w:hAnsi="Book Antiqua" w:cs="Times New Roman"/>
        </w:rPr>
        <w:t>(</w:t>
      </w:r>
      <w:r w:rsidR="00C669EA" w:rsidRPr="009A3249">
        <w:rPr>
          <w:rFonts w:ascii="Book Antiqua" w:hAnsi="Book Antiqua" w:cs="Times New Roman"/>
        </w:rPr>
        <w:t>approval</w:t>
      </w:r>
      <w:r w:rsidR="00B2121E" w:rsidRPr="009A3249">
        <w:rPr>
          <w:rFonts w:ascii="Book Antiqua" w:hAnsi="Book Antiqua" w:cs="Times New Roman"/>
        </w:rPr>
        <w:t xml:space="preserve"> </w:t>
      </w:r>
      <w:r w:rsidR="00C669EA" w:rsidRPr="009A3249">
        <w:rPr>
          <w:rFonts w:ascii="Book Antiqua" w:hAnsi="Book Antiqua" w:cs="Times New Roman"/>
        </w:rPr>
        <w:t>no.</w:t>
      </w:r>
      <w:r w:rsidR="00B2121E" w:rsidRPr="009A3249">
        <w:rPr>
          <w:rFonts w:ascii="Book Antiqua" w:hAnsi="Book Antiqua" w:cs="Times New Roman"/>
        </w:rPr>
        <w:t xml:space="preserve"> </w:t>
      </w:r>
      <w:r w:rsidR="00EB2CF3" w:rsidRPr="009A3249">
        <w:rPr>
          <w:rFonts w:ascii="Book Antiqua" w:hAnsi="Book Antiqua" w:cs="Times New Roman"/>
        </w:rPr>
        <w:t>20100)</w:t>
      </w:r>
      <w:r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written,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informed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consent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obtained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all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conformed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ethical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guidelines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2008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Declaration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Helsinki.</w:t>
      </w:r>
      <w:r w:rsidR="00B2121E" w:rsidRPr="009A3249">
        <w:rPr>
          <w:rFonts w:ascii="Book Antiqua" w:hAnsi="Book Antiqua" w:cs="Times New Roman"/>
        </w:rPr>
        <w:t xml:space="preserve"> </w:t>
      </w:r>
      <w:r w:rsidR="00614300" w:rsidRPr="009A3249">
        <w:rPr>
          <w:rFonts w:ascii="Book Antiqua" w:hAnsi="Book Antiqua" w:cs="Times New Roman"/>
        </w:rPr>
        <w:t>All</w:t>
      </w:r>
      <w:r w:rsidR="00B2121E" w:rsidRPr="009A3249">
        <w:rPr>
          <w:rFonts w:ascii="Book Antiqua" w:hAnsi="Book Antiqua" w:cs="Times New Roman"/>
        </w:rPr>
        <w:t xml:space="preserve"> </w:t>
      </w:r>
      <w:r w:rsidR="00614300" w:rsidRPr="009A3249">
        <w:rPr>
          <w:rFonts w:ascii="Book Antiqua" w:hAnsi="Book Antiqua" w:cs="Times New Roman"/>
        </w:rPr>
        <w:t>data</w:t>
      </w:r>
      <w:r w:rsidR="00B2121E" w:rsidRPr="009A3249">
        <w:rPr>
          <w:rFonts w:ascii="Book Antiqua" w:hAnsi="Book Antiqua" w:cs="Times New Roman"/>
        </w:rPr>
        <w:t xml:space="preserve"> </w:t>
      </w:r>
      <w:r w:rsidR="00614300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614300" w:rsidRPr="009A3249">
        <w:rPr>
          <w:rFonts w:ascii="Book Antiqua" w:hAnsi="Book Antiqua" w:cs="Times New Roman"/>
        </w:rPr>
        <w:t>obtained</w:t>
      </w:r>
      <w:r w:rsidR="00B2121E" w:rsidRPr="009A3249">
        <w:rPr>
          <w:rFonts w:ascii="Book Antiqua" w:hAnsi="Book Antiqua" w:cs="Times New Roman"/>
        </w:rPr>
        <w:t xml:space="preserve"> </w:t>
      </w:r>
      <w:r w:rsidR="00614300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614300" w:rsidRPr="009A3249">
        <w:rPr>
          <w:rFonts w:ascii="Book Antiqua" w:hAnsi="Book Antiqua" w:cs="Times New Roman"/>
        </w:rPr>
        <w:t>clinical</w:t>
      </w:r>
      <w:r w:rsidR="00B2121E" w:rsidRPr="009A3249">
        <w:rPr>
          <w:rFonts w:ascii="Book Antiqua" w:hAnsi="Book Antiqua" w:cs="Times New Roman"/>
        </w:rPr>
        <w:t xml:space="preserve"> </w:t>
      </w:r>
      <w:r w:rsidR="00614300" w:rsidRPr="009A3249">
        <w:rPr>
          <w:rFonts w:ascii="Book Antiqua" w:hAnsi="Book Antiqua" w:cs="Times New Roman"/>
        </w:rPr>
        <w:t>records</w:t>
      </w:r>
      <w:r w:rsidR="00B2121E" w:rsidRPr="009A3249">
        <w:rPr>
          <w:rFonts w:ascii="Book Antiqua" w:hAnsi="Book Antiqua" w:cs="Times New Roman"/>
        </w:rPr>
        <w:t xml:space="preserve"> </w:t>
      </w:r>
      <w:r w:rsidR="005F54A7" w:rsidRPr="009A3249">
        <w:rPr>
          <w:rFonts w:ascii="Book Antiqua" w:hAnsi="Book Antiqua" w:cs="Times New Roman"/>
        </w:rPr>
        <w:t>which</w:t>
      </w:r>
      <w:r w:rsidR="00B2121E" w:rsidRPr="009A3249">
        <w:rPr>
          <w:rFonts w:ascii="Book Antiqua" w:hAnsi="Book Antiqua" w:cs="Times New Roman"/>
        </w:rPr>
        <w:t xml:space="preserve"> </w:t>
      </w:r>
      <w:r w:rsidR="005F54A7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5F54A7" w:rsidRPr="009A3249">
        <w:rPr>
          <w:rFonts w:ascii="Book Antiqua" w:hAnsi="Book Antiqua" w:cs="Times New Roman"/>
        </w:rPr>
        <w:t>written</w:t>
      </w:r>
      <w:r w:rsidR="00B2121E" w:rsidRPr="009A3249">
        <w:rPr>
          <w:rFonts w:ascii="Book Antiqua" w:hAnsi="Book Antiqua" w:cs="Times New Roman"/>
        </w:rPr>
        <w:t xml:space="preserve"> </w:t>
      </w:r>
      <w:r w:rsidR="005F54A7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5F54A7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>d</w:t>
      </w:r>
      <w:r w:rsidR="001106BA">
        <w:rPr>
          <w:rFonts w:ascii="Book Antiqua" w:hAnsi="Book Antiqua" w:cs="Times New Roman"/>
        </w:rPr>
        <w:t>ay</w:t>
      </w:r>
      <w:r w:rsidR="00A8575A" w:rsidRPr="009A3249">
        <w:rPr>
          <w:rFonts w:ascii="Book Antiqua" w:hAnsi="Book Antiqua" w:cs="Times New Roman"/>
        </w:rPr>
        <w:t xml:space="preserve"> </w:t>
      </w:r>
      <w:r w:rsidR="005F54A7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 xml:space="preserve">the </w:t>
      </w:r>
      <w:r w:rsidR="005F54A7" w:rsidRPr="009A3249">
        <w:rPr>
          <w:rFonts w:ascii="Book Antiqua" w:hAnsi="Book Antiqua" w:cs="Times New Roman"/>
        </w:rPr>
        <w:t>patient</w:t>
      </w:r>
      <w:r w:rsidR="00B2121E" w:rsidRPr="009A3249">
        <w:rPr>
          <w:rFonts w:ascii="Book Antiqua" w:hAnsi="Book Antiqua" w:cs="Times New Roman"/>
        </w:rPr>
        <w:t xml:space="preserve"> </w:t>
      </w:r>
      <w:r w:rsidR="005F54A7" w:rsidRPr="009A3249">
        <w:rPr>
          <w:rFonts w:ascii="Book Antiqua" w:hAnsi="Book Antiqua" w:cs="Times New Roman"/>
        </w:rPr>
        <w:t>visit.</w:t>
      </w:r>
    </w:p>
    <w:p w14:paraId="4322A9AE" w14:textId="48AABE83" w:rsidR="00EC0F5C" w:rsidRPr="009A3249" w:rsidRDefault="008D6092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lastRenderedPageBreak/>
        <w:t>All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provided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informed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consent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participate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agreed</w:t>
      </w:r>
      <w:r w:rsidR="00B2121E" w:rsidRPr="009A3249">
        <w:rPr>
          <w:rFonts w:ascii="Book Antiqua" w:hAnsi="Book Antiqua" w:cs="Times New Roman"/>
        </w:rPr>
        <w:t xml:space="preserve"> </w:t>
      </w:r>
      <w:r w:rsidR="00673C3A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publication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research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results.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public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not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involved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design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study.</w:t>
      </w:r>
    </w:p>
    <w:p w14:paraId="31E7E445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42964A06" w14:textId="27E59A99" w:rsidR="008807C2" w:rsidRPr="009A3249" w:rsidRDefault="008807C2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9A3249">
        <w:rPr>
          <w:rFonts w:ascii="Book Antiqua" w:hAnsi="Book Antiqua" w:cs="Times New Roman"/>
          <w:b/>
          <w:bCs/>
          <w:i/>
        </w:rPr>
        <w:t>Statistical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analysis</w:t>
      </w:r>
    </w:p>
    <w:p w14:paraId="55EF0335" w14:textId="2CFBC589" w:rsidR="00E06A03" w:rsidRPr="009A3249" w:rsidRDefault="008807C2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Quantitative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data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presented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mean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±</w:t>
      </w:r>
      <w:r w:rsidR="00A8575A" w:rsidRPr="009A3249">
        <w:rPr>
          <w:rFonts w:ascii="Book Antiqua" w:eastAsia="宋体" w:hAnsi="Book Antiqua" w:cs="Times New Roman"/>
          <w:lang w:eastAsia="zh-CN"/>
        </w:rPr>
        <w:t xml:space="preserve"> </w:t>
      </w:r>
      <w:r w:rsidRPr="009A3249">
        <w:rPr>
          <w:rFonts w:ascii="Book Antiqua" w:hAnsi="Book Antiqua" w:cs="Times New Roman"/>
        </w:rPr>
        <w:t>SD.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Discrete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variables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presented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median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range.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Mann-Whitney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test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or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  <w:i/>
        </w:rPr>
        <w:t>χ</w:t>
      </w:r>
      <w:r w:rsidRPr="009A3249">
        <w:rPr>
          <w:rFonts w:ascii="Book Antiqua" w:hAnsi="Book Antiqua" w:cs="Times New Roman"/>
          <w:vertAlign w:val="superscript"/>
        </w:rPr>
        <w:t>2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test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used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compar</w:t>
      </w:r>
      <w:r w:rsidR="001106BA">
        <w:rPr>
          <w:rFonts w:ascii="Book Antiqua" w:hAnsi="Book Antiqua" w:cs="Times New Roman"/>
        </w:rPr>
        <w:t>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  <w:i/>
        </w:rPr>
        <w:t>χ</w:t>
      </w:r>
      <w:r w:rsidRPr="009A3249">
        <w:rPr>
          <w:rFonts w:ascii="Book Antiqua" w:hAnsi="Book Antiqua" w:cs="Times New Roman"/>
          <w:vertAlign w:val="superscript"/>
        </w:rPr>
        <w:t>2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test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used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test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differences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rates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between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 xml:space="preserve">the </w:t>
      </w:r>
      <w:r w:rsidRPr="009A3249">
        <w:rPr>
          <w:rFonts w:ascii="Book Antiqua" w:hAnsi="Book Antiqua" w:cs="Times New Roman"/>
        </w:rPr>
        <w:t>groups.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Values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  <w:i/>
        </w:rPr>
        <w:t>P &lt;</w:t>
      </w:r>
      <w:r w:rsidR="00A8575A" w:rsidRPr="009A3249">
        <w:rPr>
          <w:rFonts w:ascii="Book Antiqua" w:eastAsia="宋体" w:hAnsi="Book Antiqua" w:cs="Times New Roman"/>
          <w:lang w:eastAsia="zh-CN"/>
        </w:rPr>
        <w:t xml:space="preserve"> </w:t>
      </w:r>
      <w:r w:rsidRPr="009A3249">
        <w:rPr>
          <w:rFonts w:ascii="Book Antiqua" w:hAnsi="Book Antiqua" w:cs="Times New Roman"/>
        </w:rPr>
        <w:t>0.05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considered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significant.</w:t>
      </w:r>
    </w:p>
    <w:p w14:paraId="5FDA8434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4D28B9D8" w14:textId="7534976C" w:rsidR="00377610" w:rsidRPr="009A3249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9A3249">
        <w:rPr>
          <w:rFonts w:ascii="Book Antiqua" w:hAnsi="Book Antiqua" w:cs="Times New Roman"/>
          <w:b/>
          <w:bCs/>
          <w:u w:val="single"/>
        </w:rPr>
        <w:t>RESULTS</w:t>
      </w:r>
    </w:p>
    <w:p w14:paraId="7DA2117A" w14:textId="3E47CA20" w:rsidR="004B3D71" w:rsidRPr="009A3249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</w:rPr>
      </w:pPr>
      <w:r w:rsidRPr="009A3249">
        <w:rPr>
          <w:rFonts w:ascii="Book Antiqua" w:hAnsi="Book Antiqua" w:cs="Times New Roman"/>
          <w:b/>
          <w:bCs/>
          <w:i/>
          <w:iCs/>
        </w:rPr>
        <w:t>Characteristics</w:t>
      </w:r>
    </w:p>
    <w:p w14:paraId="062E4EAF" w14:textId="12DE14FE" w:rsidR="00377610" w:rsidRPr="009A3249" w:rsidRDefault="00377610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Characteristics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(age,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weight,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height,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smoking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rate,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sex,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pancolitis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rate,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medication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before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entry</w:t>
      </w:r>
      <w:r w:rsidR="00C4283E" w:rsidRPr="009A3249">
        <w:rPr>
          <w:rFonts w:ascii="Book Antiqua" w:hAnsi="Book Antiqua" w:cs="Times New Roman"/>
        </w:rPr>
        <w:t>)</w:t>
      </w:r>
      <w:r w:rsidR="00B2121E" w:rsidRPr="009A3249">
        <w:rPr>
          <w:rFonts w:ascii="Book Antiqua" w:hAnsi="Book Antiqua" w:cs="Times New Roman"/>
        </w:rPr>
        <w:t xml:space="preserve"> </w:t>
      </w:r>
      <w:r w:rsidR="00C4283E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C4283E"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="00C4283E" w:rsidRPr="009A3249">
        <w:rPr>
          <w:rFonts w:ascii="Book Antiqua" w:hAnsi="Book Antiqua" w:cs="Times New Roman"/>
        </w:rPr>
        <w:t>between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C4283E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patients.</w:t>
      </w:r>
    </w:p>
    <w:p w14:paraId="1F5E92CD" w14:textId="61A9A667" w:rsidR="00377610" w:rsidRPr="009A3249" w:rsidRDefault="00C4283E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N</w:t>
      </w:r>
      <w:r w:rsidR="00C25A6A" w:rsidRPr="009A3249">
        <w:rPr>
          <w:rFonts w:ascii="Book Antiqua" w:hAnsi="Book Antiqua" w:cs="Times New Roman"/>
        </w:rPr>
        <w:t>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difference</w:t>
      </w:r>
      <w:r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identified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between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controls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>in terms 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mean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age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(45.0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15.8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years</w:t>
      </w:r>
      <w:r w:rsidR="00A8575A" w:rsidRPr="009A3249">
        <w:rPr>
          <w:rFonts w:ascii="Book Antiqua" w:hAnsi="Book Antiqua" w:cs="Times New Roman"/>
          <w:i/>
        </w:rPr>
        <w:t xml:space="preserve"> vs </w:t>
      </w:r>
      <w:r w:rsidR="00C25A6A" w:rsidRPr="009A3249">
        <w:rPr>
          <w:rFonts w:ascii="Book Antiqua" w:hAnsi="Book Antiqua" w:cs="Times New Roman"/>
        </w:rPr>
        <w:t>44.6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15.6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years</w:t>
      </w:r>
      <w:r w:rsidR="00C25A6A" w:rsidRPr="009A3249">
        <w:rPr>
          <w:rFonts w:ascii="Book Antiqua" w:hAnsi="Book Antiqua" w:cs="Times New Roman"/>
        </w:rPr>
        <w:t>),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weight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(60.1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11.3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kg</w:t>
      </w:r>
      <w:r w:rsidR="00A8575A" w:rsidRPr="009A3249">
        <w:rPr>
          <w:rFonts w:ascii="Book Antiqua" w:hAnsi="Book Antiqua" w:cs="Times New Roman"/>
          <w:i/>
        </w:rPr>
        <w:t xml:space="preserve"> vs </w:t>
      </w:r>
      <w:r w:rsidR="00C25A6A" w:rsidRPr="009A3249">
        <w:rPr>
          <w:rFonts w:ascii="Book Antiqua" w:hAnsi="Book Antiqua" w:cs="Times New Roman"/>
        </w:rPr>
        <w:t>59.9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11.2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kg</w:t>
      </w:r>
      <w:r w:rsidR="00C25A6A" w:rsidRPr="009A3249">
        <w:rPr>
          <w:rFonts w:ascii="Book Antiqua" w:hAnsi="Book Antiqua" w:cs="Times New Roman"/>
        </w:rPr>
        <w:t>),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height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</w:t>
      </w:r>
      <w:r w:rsidR="00C25A6A" w:rsidRPr="009A3249">
        <w:rPr>
          <w:rFonts w:ascii="Book Antiqua" w:hAnsi="Book Antiqua" w:cs="Times New Roman"/>
        </w:rPr>
        <w:t>163.6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8.6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cm</w:t>
      </w:r>
      <w:r w:rsidR="00A8575A" w:rsidRPr="009A3249">
        <w:rPr>
          <w:rFonts w:ascii="Book Antiqua" w:hAnsi="Book Antiqua" w:cs="Times New Roman"/>
          <w:i/>
        </w:rPr>
        <w:t xml:space="preserve"> vs </w:t>
      </w:r>
      <w:r w:rsidR="00C25A6A" w:rsidRPr="009A3249">
        <w:rPr>
          <w:rFonts w:ascii="Book Antiqua" w:hAnsi="Book Antiqua" w:cs="Times New Roman"/>
        </w:rPr>
        <w:t>163.2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8.4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cm</w:t>
      </w:r>
      <w:r w:rsidR="00C25A6A" w:rsidRPr="009A3249">
        <w:rPr>
          <w:rFonts w:ascii="Book Antiqua" w:hAnsi="Book Antiqua" w:cs="Times New Roman"/>
        </w:rPr>
        <w:t>),</w:t>
      </w:r>
      <w:r w:rsidR="00B2121E" w:rsidRPr="009A3249">
        <w:rPr>
          <w:rFonts w:ascii="Book Antiqua" w:hAnsi="Book Antiqua" w:cs="Times New Roman"/>
        </w:rPr>
        <w:t xml:space="preserve"> </w:t>
      </w:r>
      <w:r w:rsidR="004A096E"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="001D7B5A" w:rsidRPr="009A3249">
        <w:rPr>
          <w:rFonts w:ascii="Book Antiqua" w:hAnsi="Book Antiqua" w:cs="Times New Roman"/>
        </w:rPr>
        <w:t>duration</w:t>
      </w:r>
      <w:r w:rsidR="00B2121E" w:rsidRPr="009A3249">
        <w:rPr>
          <w:rFonts w:ascii="Book Antiqua" w:hAnsi="Book Antiqua" w:cs="Times New Roman"/>
        </w:rPr>
        <w:t xml:space="preserve"> </w:t>
      </w:r>
      <w:r w:rsidR="001D7B5A" w:rsidRPr="009A3249">
        <w:rPr>
          <w:rFonts w:ascii="Book Antiqua" w:hAnsi="Book Antiqua" w:cs="Times New Roman"/>
        </w:rPr>
        <w:t>(11.6</w:t>
      </w:r>
      <w:r w:rsidR="00B2121E" w:rsidRPr="009A3249">
        <w:rPr>
          <w:rFonts w:ascii="Book Antiqua" w:hAnsi="Book Antiqua" w:cs="Times New Roman"/>
        </w:rPr>
        <w:t xml:space="preserve"> </w:t>
      </w:r>
      <w:r w:rsidR="001D7B5A"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="001D7B5A" w:rsidRPr="009A3249">
        <w:rPr>
          <w:rFonts w:ascii="Book Antiqua" w:hAnsi="Book Antiqua" w:cs="Times New Roman"/>
        </w:rPr>
        <w:t>8.5</w:t>
      </w:r>
      <w:r w:rsidR="00B2121E" w:rsidRPr="009A3249">
        <w:rPr>
          <w:rFonts w:ascii="Book Antiqua" w:hAnsi="Book Antiqua" w:cs="Times New Roman"/>
        </w:rPr>
        <w:t xml:space="preserve"> </w:t>
      </w:r>
      <w:r w:rsidR="001D7B5A" w:rsidRPr="009A3249">
        <w:rPr>
          <w:rFonts w:ascii="Book Antiqua" w:hAnsi="Book Antiqua" w:cs="Times New Roman"/>
        </w:rPr>
        <w:t>year</w:t>
      </w:r>
      <w:r w:rsidR="008D34DE" w:rsidRPr="009A3249">
        <w:rPr>
          <w:rFonts w:ascii="Book Antiqua" w:hAnsi="Book Antiqua" w:cs="Times New Roman"/>
        </w:rPr>
        <w:t>s</w:t>
      </w:r>
      <w:r w:rsidR="00A8575A" w:rsidRPr="009A3249">
        <w:rPr>
          <w:rFonts w:ascii="Book Antiqua" w:hAnsi="Book Antiqua" w:cs="Times New Roman"/>
          <w:i/>
        </w:rPr>
        <w:t xml:space="preserve"> vs </w:t>
      </w:r>
      <w:r w:rsidR="001D7B5A" w:rsidRPr="009A3249">
        <w:rPr>
          <w:rFonts w:ascii="Book Antiqua" w:hAnsi="Book Antiqua" w:cs="Times New Roman"/>
        </w:rPr>
        <w:t>10.9</w:t>
      </w:r>
      <w:r w:rsidR="00B2121E" w:rsidRPr="009A3249">
        <w:rPr>
          <w:rFonts w:ascii="Book Antiqua" w:hAnsi="Book Antiqua" w:cs="Times New Roman"/>
        </w:rPr>
        <w:t xml:space="preserve"> </w:t>
      </w:r>
      <w:r w:rsidR="001D7B5A"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="001D7B5A" w:rsidRPr="009A3249">
        <w:rPr>
          <w:rFonts w:ascii="Book Antiqua" w:hAnsi="Book Antiqua" w:cs="Times New Roman"/>
        </w:rPr>
        <w:t>8.2</w:t>
      </w:r>
      <w:r w:rsidR="00B2121E" w:rsidRPr="009A3249">
        <w:rPr>
          <w:rFonts w:ascii="Book Antiqua" w:hAnsi="Book Antiqua" w:cs="Times New Roman"/>
        </w:rPr>
        <w:t xml:space="preserve"> </w:t>
      </w:r>
      <w:r w:rsidR="001D7B5A" w:rsidRPr="009A3249">
        <w:rPr>
          <w:rFonts w:ascii="Book Antiqua" w:hAnsi="Book Antiqua" w:cs="Times New Roman"/>
        </w:rPr>
        <w:t>year</w:t>
      </w:r>
      <w:r w:rsidR="008D34DE" w:rsidRPr="009A3249">
        <w:rPr>
          <w:rFonts w:ascii="Book Antiqua" w:hAnsi="Book Antiqua" w:cs="Times New Roman"/>
        </w:rPr>
        <w:t>s</w:t>
      </w:r>
      <w:r w:rsidR="001D7B5A" w:rsidRPr="009A3249">
        <w:rPr>
          <w:rFonts w:ascii="Book Antiqua" w:hAnsi="Book Antiqua" w:cs="Times New Roman"/>
        </w:rPr>
        <w:t>),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smoker</w:t>
      </w:r>
      <w:r w:rsidR="001106BA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(23.8%</w:t>
      </w:r>
      <w:r w:rsidR="00A8575A" w:rsidRPr="009A3249">
        <w:rPr>
          <w:rFonts w:ascii="Book Antiqua" w:hAnsi="Book Antiqua" w:cs="Times New Roman"/>
          <w:i/>
        </w:rPr>
        <w:t xml:space="preserve"> vs </w:t>
      </w:r>
      <w:r w:rsidR="00C25A6A" w:rsidRPr="009A3249">
        <w:rPr>
          <w:rFonts w:ascii="Book Antiqua" w:hAnsi="Book Antiqua" w:cs="Times New Roman"/>
        </w:rPr>
        <w:t>25.3%),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sex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</w:t>
      </w:r>
      <w:r w:rsidR="00C25A6A" w:rsidRPr="009A3249">
        <w:rPr>
          <w:rFonts w:ascii="Book Antiqua" w:hAnsi="Book Antiqua" w:cs="Times New Roman"/>
        </w:rPr>
        <w:t>50.8%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male</w:t>
      </w:r>
      <w:r w:rsidR="00A8575A" w:rsidRPr="009A3249">
        <w:rPr>
          <w:rFonts w:ascii="Book Antiqua" w:hAnsi="Book Antiqua" w:cs="Times New Roman"/>
          <w:i/>
        </w:rPr>
        <w:t xml:space="preserve"> vs </w:t>
      </w:r>
      <w:r w:rsidR="00C25A6A" w:rsidRPr="009A3249">
        <w:rPr>
          <w:rFonts w:ascii="Book Antiqua" w:hAnsi="Book Antiqua" w:cs="Times New Roman"/>
        </w:rPr>
        <w:t>48.8%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male</w:t>
      </w:r>
      <w:r w:rsidR="00C25A6A" w:rsidRPr="009A3249">
        <w:rPr>
          <w:rFonts w:ascii="Book Antiqua" w:hAnsi="Book Antiqua" w:cs="Times New Roman"/>
        </w:rPr>
        <w:t>),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extent,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or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pancolitis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rate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(47.0%</w:t>
      </w:r>
      <w:r w:rsidR="00A8575A" w:rsidRPr="009A3249">
        <w:rPr>
          <w:rFonts w:ascii="Book Antiqua" w:hAnsi="Book Antiqua" w:cs="Times New Roman"/>
          <w:i/>
        </w:rPr>
        <w:t xml:space="preserve"> vs </w:t>
      </w:r>
      <w:r w:rsidR="00C25A6A" w:rsidRPr="009A3249">
        <w:rPr>
          <w:rFonts w:ascii="Book Antiqua" w:hAnsi="Book Antiqua" w:cs="Times New Roman"/>
        </w:rPr>
        <w:t>50.1%)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(Table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1)</w:t>
      </w:r>
      <w:r w:rsidRPr="009A3249">
        <w:rPr>
          <w:rFonts w:ascii="Book Antiqua" w:hAnsi="Book Antiqua" w:cs="Times New Roman"/>
        </w:rPr>
        <w:t>.</w:t>
      </w:r>
    </w:p>
    <w:p w14:paraId="1897FAF9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color w:val="FF0000"/>
        </w:rPr>
      </w:pPr>
    </w:p>
    <w:p w14:paraId="43107E91" w14:textId="19AA0BDB" w:rsidR="00F16610" w:rsidRPr="009A3249" w:rsidRDefault="00CF1F85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bookmarkStart w:id="4" w:name="_Hlk84529742"/>
      <w:r w:rsidRPr="009A3249">
        <w:rPr>
          <w:rFonts w:ascii="Book Antiqua" w:hAnsi="Book Antiqua" w:cs="Times New Roman"/>
          <w:b/>
          <w:bCs/>
          <w:i/>
        </w:rPr>
        <w:t>Pharmacotherapies</w:t>
      </w:r>
    </w:p>
    <w:bookmarkEnd w:id="4"/>
    <w:p w14:paraId="0F2F136F" w14:textId="096A746D" w:rsidR="00C25A6A" w:rsidRPr="009A3249" w:rsidRDefault="00CF1F85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Pharmacotherapies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before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entry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did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not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differ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significantly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>between</w:t>
      </w:r>
      <w:r w:rsidR="001106BA" w:rsidRPr="009A3249">
        <w:rPr>
          <w:rFonts w:ascii="Book Antiqua" w:hAnsi="Book Antiqua" w:cs="Times New Roman"/>
        </w:rPr>
        <w:t xml:space="preserve"> patients </w:t>
      </w:r>
      <w:r w:rsidR="001106BA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(Table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2)</w:t>
      </w:r>
      <w:r w:rsidRPr="009A3249">
        <w:rPr>
          <w:rFonts w:ascii="Book Antiqua" w:hAnsi="Book Antiqua" w:cs="Times New Roman"/>
        </w:rPr>
        <w:t>.</w:t>
      </w:r>
    </w:p>
    <w:p w14:paraId="733CD1C7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43D03616" w14:textId="26636DEB" w:rsidR="00777DCB" w:rsidRPr="009A3249" w:rsidRDefault="00777DCB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9A3249">
        <w:rPr>
          <w:rFonts w:ascii="Book Antiqua" w:hAnsi="Book Antiqua" w:cs="Times New Roman"/>
          <w:b/>
          <w:bCs/>
          <w:i/>
        </w:rPr>
        <w:t>Modified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UC-DAI</w:t>
      </w:r>
    </w:p>
    <w:p w14:paraId="25B7D225" w14:textId="4CB4FD5E" w:rsidR="00777DCB" w:rsidRPr="009A3249" w:rsidRDefault="00777DCB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M</w:t>
      </w:r>
      <w:r w:rsidR="008F7568" w:rsidRPr="009A3249">
        <w:rPr>
          <w:rFonts w:ascii="Book Antiqua" w:hAnsi="Book Antiqua" w:cs="Times New Roman"/>
        </w:rPr>
        <w:t>ean</w:t>
      </w:r>
      <w:r w:rsidR="00B2121E" w:rsidRPr="009A3249">
        <w:rPr>
          <w:rFonts w:ascii="Book Antiqua" w:hAnsi="Book Antiqua" w:cs="Times New Roman"/>
        </w:rPr>
        <w:t xml:space="preserve"> </w:t>
      </w:r>
      <w:r w:rsidR="008F7568" w:rsidRPr="009A3249">
        <w:rPr>
          <w:rFonts w:ascii="Book Antiqua" w:hAnsi="Book Antiqua" w:cs="Times New Roman"/>
        </w:rPr>
        <w:t>modified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score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significantly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higher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(0.67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Pr="009A3249">
        <w:rPr>
          <w:rFonts w:ascii="Book Antiqua" w:hAnsi="Book Antiqua" w:cs="Times New Roman"/>
        </w:rPr>
        <w:t>0.07)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visit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(0.26</w:t>
      </w:r>
      <w:r w:rsidR="00B2121E" w:rsidRPr="009A3249">
        <w:rPr>
          <w:rFonts w:ascii="Book Antiqua" w:hAnsi="Book Antiqua" w:cs="Times New Roman"/>
        </w:rPr>
        <w:t xml:space="preserve"> </w:t>
      </w:r>
      <w:r w:rsidR="00A8575A" w:rsidRPr="009A3249">
        <w:rPr>
          <w:rFonts w:ascii="Book Antiqua" w:hAnsi="Book Antiqua" w:cs="Times New Roman"/>
        </w:rPr>
        <w:t xml:space="preserve">+ </w:t>
      </w:r>
      <w:r w:rsidRPr="009A3249">
        <w:rPr>
          <w:rFonts w:ascii="Book Antiqua" w:hAnsi="Book Antiqua" w:cs="Times New Roman"/>
        </w:rPr>
        <w:t>0.04;</w:t>
      </w:r>
      <w:r w:rsidR="000472F8" w:rsidRPr="009A3249">
        <w:rPr>
          <w:rFonts w:ascii="Book Antiqua" w:hAnsi="Book Antiqua" w:cs="Times New Roman"/>
          <w:i/>
        </w:rPr>
        <w:t xml:space="preserve"> P </w:t>
      </w:r>
      <w:r w:rsidR="005E0F06" w:rsidRPr="009A3249">
        <w:rPr>
          <w:rFonts w:ascii="Book Antiqua" w:hAnsi="Book Antiqua" w:cs="Times New Roman"/>
        </w:rPr>
        <w:t xml:space="preserve">= </w:t>
      </w:r>
      <w:r w:rsidRPr="009A3249">
        <w:rPr>
          <w:rFonts w:ascii="Book Antiqua" w:hAnsi="Book Antiqua" w:cs="Times New Roman"/>
        </w:rPr>
        <w:t>0.0000)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(Figure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1).</w:t>
      </w:r>
    </w:p>
    <w:p w14:paraId="7E414D7C" w14:textId="12C99A59" w:rsidR="00777DCB" w:rsidRPr="009A3249" w:rsidRDefault="00777DCB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M</w:t>
      </w:r>
      <w:r w:rsidR="00FD54BF" w:rsidRPr="009A3249">
        <w:rPr>
          <w:rFonts w:ascii="Book Antiqua" w:hAnsi="Book Antiqua" w:cs="Times New Roman"/>
        </w:rPr>
        <w:t>ean</w:t>
      </w:r>
      <w:r w:rsidR="00B2121E" w:rsidRPr="009A3249">
        <w:rPr>
          <w:rFonts w:ascii="Book Antiqua" w:hAnsi="Book Antiqua" w:cs="Times New Roman"/>
        </w:rPr>
        <w:t xml:space="preserve"> </w:t>
      </w:r>
      <w:r w:rsidR="008F7568" w:rsidRPr="009A3249">
        <w:rPr>
          <w:rFonts w:ascii="Book Antiqua" w:hAnsi="Book Antiqua" w:cs="Times New Roman"/>
        </w:rPr>
        <w:t>modified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score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whole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period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(March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lastRenderedPageBreak/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April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2020)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0.44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1.04,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0.26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±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0.73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period.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thus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concluded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overall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score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significantly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higher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period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period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</w:t>
      </w:r>
      <w:r w:rsidRPr="009A3249">
        <w:rPr>
          <w:rFonts w:ascii="Book Antiqua" w:hAnsi="Book Antiqua" w:cs="Times New Roman"/>
          <w:i/>
        </w:rPr>
        <w:t>P</w:t>
      </w:r>
      <w:r w:rsidR="005E0F06" w:rsidRPr="009A3249">
        <w:rPr>
          <w:rFonts w:ascii="Book Antiqua" w:hAnsi="Book Antiqua" w:cs="Times New Roman"/>
          <w:i/>
        </w:rPr>
        <w:t xml:space="preserve"> </w:t>
      </w:r>
      <w:r w:rsidR="005E0F06" w:rsidRPr="009A3249">
        <w:rPr>
          <w:rFonts w:ascii="Book Antiqua" w:hAnsi="Book Antiqua" w:cs="Times New Roman"/>
        </w:rPr>
        <w:t xml:space="preserve">= </w:t>
      </w:r>
      <w:r w:rsidRPr="009A3249">
        <w:rPr>
          <w:rFonts w:ascii="Book Antiqua" w:hAnsi="Book Antiqua" w:cs="Times New Roman"/>
        </w:rPr>
        <w:t>0.0192).</w:t>
      </w:r>
    </w:p>
    <w:p w14:paraId="20B70D33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1C094C2A" w14:textId="0C59AF3D" w:rsidR="00C25A6A" w:rsidRPr="009A3249" w:rsidRDefault="00C25A6A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9A3249">
        <w:rPr>
          <w:rFonts w:ascii="Book Antiqua" w:hAnsi="Book Antiqua" w:cs="Times New Roman"/>
          <w:b/>
          <w:bCs/>
          <w:i/>
        </w:rPr>
        <w:t>Exacerbation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rate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in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the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first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wave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of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="00CF1F85" w:rsidRPr="009A3249">
        <w:rPr>
          <w:rFonts w:ascii="Book Antiqua" w:hAnsi="Book Antiqua" w:cs="Times New Roman"/>
          <w:b/>
          <w:bCs/>
          <w:i/>
        </w:rPr>
        <w:t>the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COVID-19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pandemic</w:t>
      </w:r>
    </w:p>
    <w:p w14:paraId="097A2F33" w14:textId="0E61FEB5" w:rsidR="007B4D49" w:rsidRPr="009A3249" w:rsidRDefault="00CF1F85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significantly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more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frequent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(46/2</w:t>
      </w:r>
      <w:r w:rsidR="00C617D6" w:rsidRPr="009A3249">
        <w:rPr>
          <w:rFonts w:ascii="Book Antiqua" w:hAnsi="Book Antiqua" w:cs="Times New Roman"/>
        </w:rPr>
        <w:t>89</w:t>
      </w:r>
      <w:r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15.9%)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control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(2</w:t>
      </w:r>
      <w:r w:rsidR="008807C2" w:rsidRPr="009A3249">
        <w:rPr>
          <w:rFonts w:ascii="Book Antiqua" w:hAnsi="Book Antiqua" w:cs="Times New Roman"/>
        </w:rPr>
        <w:t>3</w:t>
      </w:r>
      <w:r w:rsidRPr="009A3249">
        <w:rPr>
          <w:rFonts w:ascii="Book Antiqua" w:hAnsi="Book Antiqua" w:cs="Times New Roman"/>
        </w:rPr>
        <w:t>/</w:t>
      </w:r>
      <w:r w:rsidR="00C617D6" w:rsidRPr="009A3249">
        <w:rPr>
          <w:rFonts w:ascii="Book Antiqua" w:hAnsi="Book Antiqua" w:cs="Times New Roman"/>
        </w:rPr>
        <w:t>256</w:t>
      </w:r>
      <w:r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8.9</w:t>
      </w:r>
      <w:r w:rsidRPr="009A3249">
        <w:rPr>
          <w:rFonts w:ascii="Book Antiqua" w:hAnsi="Book Antiqua" w:cs="Times New Roman"/>
        </w:rPr>
        <w:t>%;</w:t>
      </w:r>
      <w:r w:rsidR="000472F8" w:rsidRPr="009A3249">
        <w:rPr>
          <w:rFonts w:ascii="Book Antiqua" w:hAnsi="Book Antiqua" w:cs="Times New Roman"/>
          <w:i/>
        </w:rPr>
        <w:t xml:space="preserve"> P </w:t>
      </w:r>
      <w:r w:rsidR="005E0F06" w:rsidRPr="009A3249">
        <w:rPr>
          <w:rFonts w:ascii="Book Antiqua" w:hAnsi="Book Antiqua" w:cs="Times New Roman"/>
        </w:rPr>
        <w:t xml:space="preserve">= </w:t>
      </w:r>
      <w:r w:rsidRPr="009A3249">
        <w:rPr>
          <w:rFonts w:ascii="Book Antiqua" w:hAnsi="Book Antiqua" w:cs="Times New Roman"/>
        </w:rPr>
        <w:t>0.0151)</w:t>
      </w:r>
      <w:r w:rsidR="00B2121E" w:rsidRPr="009A3249">
        <w:rPr>
          <w:rFonts w:ascii="Book Antiqua" w:hAnsi="Book Antiqua" w:cs="Times New Roman"/>
        </w:rPr>
        <w:t xml:space="preserve"> </w:t>
      </w:r>
      <w:r w:rsidR="00C25A6A" w:rsidRPr="009A3249">
        <w:rPr>
          <w:rFonts w:ascii="Book Antiqua" w:hAnsi="Book Antiqua" w:cs="Times New Roman"/>
        </w:rPr>
        <w:t>(Figure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2</w:t>
      </w:r>
      <w:r w:rsidR="00C25A6A" w:rsidRPr="009A3249">
        <w:rPr>
          <w:rFonts w:ascii="Book Antiqua" w:hAnsi="Book Antiqua" w:cs="Times New Roman"/>
        </w:rPr>
        <w:t>)</w:t>
      </w:r>
      <w:r w:rsidRPr="009A3249">
        <w:rPr>
          <w:rFonts w:ascii="Book Antiqua" w:hAnsi="Book Antiqua" w:cs="Times New Roman"/>
        </w:rPr>
        <w:t>.</w:t>
      </w:r>
    </w:p>
    <w:p w14:paraId="0040091B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6C3F67ED" w14:textId="6A9C92C1" w:rsidR="00C25A6A" w:rsidRPr="009A3249" w:rsidRDefault="00C25A6A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9A3249">
        <w:rPr>
          <w:rFonts w:ascii="Book Antiqua" w:hAnsi="Book Antiqua" w:cs="Times New Roman"/>
          <w:b/>
          <w:bCs/>
          <w:i/>
        </w:rPr>
        <w:t>Assumed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stress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of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exacerbation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during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="00A6736D" w:rsidRPr="009A3249">
        <w:rPr>
          <w:rFonts w:ascii="Book Antiqua" w:hAnsi="Book Antiqua" w:cs="Times New Roman"/>
          <w:b/>
          <w:bCs/>
          <w:i/>
        </w:rPr>
        <w:t>the</w:t>
      </w:r>
      <w:r w:rsidR="00B2121E" w:rsidRPr="009A3249">
        <w:rPr>
          <w:rFonts w:ascii="Book Antiqua" w:hAnsi="Book Antiqua" w:cs="Times New Roman"/>
          <w:b/>
          <w:bCs/>
          <w:i/>
        </w:rPr>
        <w:t xml:space="preserve"> </w:t>
      </w:r>
      <w:r w:rsidRPr="009A3249">
        <w:rPr>
          <w:rFonts w:ascii="Book Antiqua" w:hAnsi="Book Antiqua" w:cs="Times New Roman"/>
          <w:b/>
          <w:bCs/>
          <w:i/>
        </w:rPr>
        <w:t>pandemic</w:t>
      </w:r>
    </w:p>
    <w:p w14:paraId="1B37046C" w14:textId="08A32F1B" w:rsidR="001D528D" w:rsidRPr="009A3249" w:rsidRDefault="00C25A6A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Questionnaires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revealed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among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46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who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experienced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pandemic</w:t>
      </w:r>
      <w:r w:rsidR="00A6736D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35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reported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due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disease,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6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reported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>due to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their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jobs,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3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reported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="001106BA">
        <w:rPr>
          <w:rFonts w:ascii="Book Antiqua" w:hAnsi="Book Antiqua" w:cs="Times New Roman"/>
        </w:rPr>
        <w:t>due 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staying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home,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2</w:t>
      </w:r>
      <w:r w:rsidR="00B2121E" w:rsidRPr="009A3249">
        <w:rPr>
          <w:rFonts w:ascii="Book Antiqua" w:hAnsi="Book Antiqua" w:cs="Times New Roman"/>
        </w:rPr>
        <w:t xml:space="preserve"> </w:t>
      </w:r>
      <w:r w:rsidR="00A6736D" w:rsidRPr="009A3249">
        <w:rPr>
          <w:rFonts w:ascii="Book Antiqua" w:hAnsi="Book Antiqua" w:cs="Times New Roman"/>
        </w:rPr>
        <w:t>reported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non-specific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(Figure</w:t>
      </w:r>
      <w:r w:rsidR="00B2121E" w:rsidRPr="009A3249">
        <w:rPr>
          <w:rFonts w:ascii="Book Antiqua" w:hAnsi="Book Antiqua" w:cs="Times New Roman"/>
        </w:rPr>
        <w:t xml:space="preserve"> </w:t>
      </w:r>
      <w:r w:rsidR="007B4D49" w:rsidRPr="009A3249">
        <w:rPr>
          <w:rFonts w:ascii="Book Antiqua" w:hAnsi="Book Antiqua" w:cs="Times New Roman"/>
        </w:rPr>
        <w:t>3</w:t>
      </w:r>
      <w:r w:rsidRPr="009A3249">
        <w:rPr>
          <w:rFonts w:ascii="Book Antiqua" w:hAnsi="Book Antiqua" w:cs="Times New Roman"/>
        </w:rPr>
        <w:t>)</w:t>
      </w:r>
      <w:r w:rsidR="00A6736D" w:rsidRPr="009A3249">
        <w:rPr>
          <w:rFonts w:ascii="Book Antiqua" w:hAnsi="Book Antiqua" w:cs="Times New Roman"/>
        </w:rPr>
        <w:t>.</w:t>
      </w:r>
    </w:p>
    <w:p w14:paraId="7FE583F8" w14:textId="77777777" w:rsidR="006213E4" w:rsidRPr="009A3249" w:rsidRDefault="006213E4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7B199987" w14:textId="002D9DBD" w:rsidR="008217D4" w:rsidRPr="009A3249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9A3249">
        <w:rPr>
          <w:rFonts w:ascii="Book Antiqua" w:hAnsi="Book Antiqua" w:cs="Times New Roman"/>
          <w:b/>
          <w:bCs/>
          <w:u w:val="single"/>
        </w:rPr>
        <w:t>DISCUSSION</w:t>
      </w:r>
    </w:p>
    <w:p w14:paraId="4616380A" w14:textId="566F72C2" w:rsidR="008A506C" w:rsidRPr="009A3249" w:rsidRDefault="003C5B24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demonstrated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rate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among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was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significantly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increased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pandemic,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compared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control</w:t>
      </w:r>
      <w:r w:rsidR="00150D53" w:rsidRPr="009A3249">
        <w:rPr>
          <w:rFonts w:ascii="Book Antiqua" w:hAnsi="Book Antiqua" w:cs="Times New Roman"/>
        </w:rPr>
        <w:t>s</w:t>
      </w:r>
      <w:r w:rsidRPr="009A3249">
        <w:rPr>
          <w:rFonts w:ascii="Book Antiqua" w:hAnsi="Book Antiqua" w:cs="Times New Roman"/>
        </w:rPr>
        <w:t>.</w:t>
      </w:r>
    </w:p>
    <w:p w14:paraId="665AE56D" w14:textId="59948B14" w:rsidR="00D20F75" w:rsidRPr="009A3249" w:rsidRDefault="00DD248A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Inflammatory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bowel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(</w:t>
      </w:r>
      <w:r w:rsidR="003C5B24" w:rsidRPr="009A3249">
        <w:rPr>
          <w:rFonts w:ascii="Book Antiqua" w:hAnsi="Book Antiqua" w:cs="Times New Roman"/>
        </w:rPr>
        <w:t>IBD</w:t>
      </w:r>
      <w:r w:rsidRPr="009A3249">
        <w:rPr>
          <w:rFonts w:ascii="Book Antiqua" w:hAnsi="Book Antiqua" w:cs="Times New Roman"/>
        </w:rPr>
        <w:t>)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flare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induced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by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psychological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physical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3C5B24" w:rsidRPr="009A3249">
        <w:rPr>
          <w:rFonts w:ascii="Book Antiqua" w:hAnsi="Book Antiqua" w:cs="Times New Roman"/>
        </w:rPr>
        <w:t>stress</w:t>
      </w:r>
      <w:r w:rsidR="00150D53" w:rsidRPr="009A3249">
        <w:rPr>
          <w:rFonts w:ascii="Book Antiqua" w:hAnsi="Book Antiqua" w:cs="Times New Roman"/>
        </w:rPr>
        <w:t>ors</w:t>
      </w:r>
      <w:r w:rsidR="00D16E50" w:rsidRPr="009A3249">
        <w:rPr>
          <w:rFonts w:ascii="Book Antiqua" w:hAnsi="Book Antiqua"/>
          <w:vertAlign w:val="superscript"/>
        </w:rPr>
        <w:t>[</w:t>
      </w:r>
      <w:proofErr w:type="gramEnd"/>
      <w:r w:rsidR="00BE0011" w:rsidRPr="009A3249">
        <w:rPr>
          <w:rFonts w:ascii="Book Antiqua" w:hAnsi="Book Antiqua"/>
          <w:vertAlign w:val="superscript"/>
        </w:rPr>
        <w:t>6</w:t>
      </w:r>
      <w:r w:rsidR="00D16E50" w:rsidRPr="009A3249">
        <w:rPr>
          <w:rFonts w:ascii="Book Antiqua" w:hAnsi="Book Antiqua"/>
          <w:vertAlign w:val="superscript"/>
        </w:rPr>
        <w:t>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Moreover,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Dion</w:t>
      </w:r>
      <w:r w:rsidR="00B2121E" w:rsidRPr="009A3249">
        <w:rPr>
          <w:rFonts w:ascii="Book Antiqua" w:hAnsi="Book Antiqua" w:cs="Times New Roman"/>
        </w:rPr>
        <w:t xml:space="preserve"> </w:t>
      </w:r>
      <w:r w:rsidR="005345E5" w:rsidRPr="009A3249">
        <w:rPr>
          <w:rFonts w:ascii="Book Antiqua" w:hAnsi="Book Antiqua" w:cs="Times New Roman"/>
          <w:i/>
        </w:rPr>
        <w:t xml:space="preserve">et </w:t>
      </w:r>
      <w:proofErr w:type="gramStart"/>
      <w:r w:rsidR="005345E5" w:rsidRPr="009A3249">
        <w:rPr>
          <w:rFonts w:ascii="Book Antiqua" w:hAnsi="Book Antiqua" w:cs="Times New Roman"/>
          <w:i/>
        </w:rPr>
        <w:t>al</w:t>
      </w:r>
      <w:r w:rsidR="005345E5" w:rsidRPr="009A3249">
        <w:rPr>
          <w:rFonts w:ascii="Book Antiqua" w:hAnsi="Book Antiqua"/>
          <w:vertAlign w:val="superscript"/>
        </w:rPr>
        <w:t>[</w:t>
      </w:r>
      <w:proofErr w:type="gramEnd"/>
      <w:r w:rsidR="005345E5" w:rsidRPr="009A3249">
        <w:rPr>
          <w:rFonts w:ascii="Book Antiqua" w:hAnsi="Book Antiqua"/>
          <w:vertAlign w:val="superscript"/>
        </w:rPr>
        <w:t>14]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demonstrated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fresh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acute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exerts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stronger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influence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than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long</w:t>
      </w:r>
      <w:r w:rsidR="00150D53" w:rsidRPr="009A3249">
        <w:rPr>
          <w:rFonts w:ascii="Book Antiqua" w:hAnsi="Book Antiqua" w:cs="Times New Roman"/>
        </w:rPr>
        <w:t>-</w:t>
      </w:r>
      <w:r w:rsidR="003C5B24" w:rsidRPr="009A3249">
        <w:rPr>
          <w:rFonts w:ascii="Book Antiqua" w:hAnsi="Book Antiqua" w:cs="Times New Roman"/>
        </w:rPr>
        <w:t>term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or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continuous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stress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Japan,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right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after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WHO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declaration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pandemic,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number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increased</w:t>
      </w:r>
      <w:r w:rsidR="00150D53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peak</w:t>
      </w:r>
      <w:r w:rsidR="00150D53" w:rsidRPr="009A3249">
        <w:rPr>
          <w:rFonts w:ascii="Book Antiqua" w:hAnsi="Book Antiqua" w:cs="Times New Roman"/>
        </w:rPr>
        <w:t>ing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April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1</w:t>
      </w:r>
      <w:r w:rsidR="00562319" w:rsidRPr="009A3249">
        <w:rPr>
          <w:rFonts w:ascii="Book Antiqua" w:hAnsi="Book Antiqua" w:cs="Times New Roman"/>
        </w:rPr>
        <w:t>8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gradually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decreasing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April</w:t>
      </w:r>
      <w:r w:rsidR="00150D53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represented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150D53" w:rsidRPr="009A3249">
        <w:rPr>
          <w:rFonts w:ascii="Book Antiqua" w:hAnsi="Book Antiqua" w:cs="Times New Roman"/>
        </w:rPr>
        <w:t>Japan</w:t>
      </w:r>
      <w:r w:rsidR="00FE3B6D" w:rsidRPr="009A3249">
        <w:rPr>
          <w:rFonts w:ascii="Book Antiqua" w:hAnsi="Book Antiqua"/>
          <w:vertAlign w:val="superscript"/>
        </w:rPr>
        <w:t>[</w:t>
      </w:r>
      <w:proofErr w:type="gramEnd"/>
      <w:r w:rsidR="00FE3B6D" w:rsidRPr="009A3249">
        <w:rPr>
          <w:rFonts w:ascii="Book Antiqua" w:hAnsi="Book Antiqua"/>
          <w:vertAlign w:val="superscript"/>
        </w:rPr>
        <w:t>4]</w:t>
      </w:r>
      <w:r w:rsidR="00F8285E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Many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people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would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have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be</w:t>
      </w:r>
      <w:r w:rsidR="00150D53" w:rsidRPr="009A3249">
        <w:rPr>
          <w:rFonts w:ascii="Book Antiqua" w:hAnsi="Book Antiqua" w:cs="Times New Roman"/>
        </w:rPr>
        <w:t>en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deeply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anxious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about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3C5B24" w:rsidRPr="009A3249">
        <w:rPr>
          <w:rFonts w:ascii="Book Antiqua" w:hAnsi="Book Antiqua" w:cs="Times New Roman"/>
        </w:rPr>
        <w:t>period</w:t>
      </w:r>
      <w:r w:rsidR="00FE3B6D" w:rsidRPr="009A3249">
        <w:rPr>
          <w:rFonts w:ascii="Book Antiqua" w:hAnsi="Book Antiqua"/>
          <w:vertAlign w:val="superscript"/>
        </w:rPr>
        <w:t>[</w:t>
      </w:r>
      <w:proofErr w:type="gramEnd"/>
      <w:r w:rsidR="00FE3B6D" w:rsidRPr="009A3249">
        <w:rPr>
          <w:rFonts w:ascii="Book Antiqua" w:hAnsi="Book Antiqua"/>
          <w:vertAlign w:val="superscript"/>
        </w:rPr>
        <w:t>1</w:t>
      </w:r>
      <w:r w:rsidR="00A8368A" w:rsidRPr="009A3249">
        <w:rPr>
          <w:rFonts w:ascii="Book Antiqua" w:hAnsi="Book Antiqua"/>
          <w:vertAlign w:val="superscript"/>
        </w:rPr>
        <w:t>5</w:t>
      </w:r>
      <w:r w:rsidR="00FE3B6D" w:rsidRPr="009A3249">
        <w:rPr>
          <w:rFonts w:ascii="Book Antiqua" w:hAnsi="Book Antiqua"/>
          <w:vertAlign w:val="superscript"/>
        </w:rPr>
        <w:t>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therefore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hypothesized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925A33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would</w:t>
      </w:r>
      <w:r w:rsidR="00B2121E" w:rsidRPr="009A3249">
        <w:rPr>
          <w:rFonts w:ascii="Book Antiqua" w:hAnsi="Book Antiqua" w:cs="Times New Roman"/>
        </w:rPr>
        <w:t xml:space="preserve"> </w:t>
      </w:r>
      <w:r w:rsidR="00925A33" w:rsidRPr="009A3249">
        <w:rPr>
          <w:rFonts w:ascii="Book Antiqua" w:hAnsi="Book Antiqua" w:cs="Times New Roman"/>
        </w:rPr>
        <w:t>have</w:t>
      </w:r>
      <w:r w:rsidR="00B2121E" w:rsidRPr="009A3249">
        <w:rPr>
          <w:rFonts w:ascii="Book Antiqua" w:hAnsi="Book Antiqua" w:cs="Times New Roman"/>
        </w:rPr>
        <w:t xml:space="preserve"> </w:t>
      </w:r>
      <w:r w:rsidR="00827F51" w:rsidRPr="009A3249">
        <w:rPr>
          <w:rFonts w:ascii="Book Antiqua" w:hAnsi="Book Antiqua" w:cs="Times New Roman"/>
        </w:rPr>
        <w:t>exerted</w:t>
      </w:r>
      <w:r w:rsidR="00B2121E" w:rsidRPr="009A3249">
        <w:rPr>
          <w:rFonts w:ascii="Book Antiqua" w:hAnsi="Book Antiqua" w:cs="Times New Roman"/>
        </w:rPr>
        <w:t xml:space="preserve"> </w:t>
      </w:r>
      <w:r w:rsidR="00E12475">
        <w:rPr>
          <w:rFonts w:ascii="Book Antiqua" w:hAnsi="Book Antiqua" w:cs="Times New Roman"/>
        </w:rPr>
        <w:t xml:space="preserve">a </w:t>
      </w:r>
      <w:r w:rsidR="00827F51" w:rsidRPr="009A3249">
        <w:rPr>
          <w:rFonts w:ascii="Book Antiqua" w:hAnsi="Book Antiqua" w:cs="Times New Roman"/>
        </w:rPr>
        <w:t>greater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influen</w:t>
      </w:r>
      <w:r w:rsidR="00827F51" w:rsidRPr="009A3249">
        <w:rPr>
          <w:rFonts w:ascii="Book Antiqua" w:hAnsi="Book Antiqua" w:cs="Times New Roman"/>
        </w:rPr>
        <w:t>ce</w:t>
      </w:r>
      <w:r w:rsidR="00B2121E" w:rsidRPr="009A3249">
        <w:rPr>
          <w:rFonts w:ascii="Book Antiqua" w:hAnsi="Book Antiqua" w:cs="Times New Roman"/>
        </w:rPr>
        <w:t xml:space="preserve"> </w:t>
      </w:r>
      <w:r w:rsidR="00827F51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8807C2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  <w:color w:val="000000" w:themeColor="text1"/>
        </w:rPr>
        <w:t>than</w:t>
      </w:r>
      <w:r w:rsidR="00B2121E" w:rsidRPr="009A3249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9A3249">
        <w:rPr>
          <w:rFonts w:ascii="Book Antiqua" w:hAnsi="Book Antiqua" w:cs="Times New Roman"/>
          <w:color w:val="000000" w:themeColor="text1"/>
        </w:rPr>
        <w:t>the</w:t>
      </w:r>
      <w:r w:rsidR="00B2121E" w:rsidRPr="009A3249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9A3249">
        <w:rPr>
          <w:rFonts w:ascii="Book Antiqua" w:hAnsi="Book Antiqua" w:cs="Times New Roman"/>
          <w:color w:val="000000" w:themeColor="text1"/>
        </w:rPr>
        <w:t>second</w:t>
      </w:r>
      <w:r w:rsidR="00B2121E" w:rsidRPr="009A3249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9A3249">
        <w:rPr>
          <w:rFonts w:ascii="Book Antiqua" w:hAnsi="Book Antiqua" w:cs="Times New Roman"/>
          <w:color w:val="000000" w:themeColor="text1"/>
        </w:rPr>
        <w:t>or</w:t>
      </w:r>
      <w:r w:rsidR="00B2121E" w:rsidRPr="009A3249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9A3249">
        <w:rPr>
          <w:rFonts w:ascii="Book Antiqua" w:hAnsi="Book Antiqua" w:cs="Times New Roman"/>
          <w:color w:val="000000" w:themeColor="text1"/>
        </w:rPr>
        <w:t>third</w:t>
      </w:r>
      <w:r w:rsidR="00B2121E" w:rsidRPr="009A3249">
        <w:rPr>
          <w:rFonts w:ascii="Book Antiqua" w:hAnsi="Book Antiqua" w:cs="Times New Roman"/>
          <w:color w:val="000000" w:themeColor="text1"/>
        </w:rPr>
        <w:t xml:space="preserve"> </w:t>
      </w:r>
      <w:r w:rsidR="00BA2F3B" w:rsidRPr="009A3249">
        <w:rPr>
          <w:rFonts w:ascii="Book Antiqua" w:hAnsi="Book Antiqua" w:cs="Times New Roman"/>
          <w:color w:val="000000" w:themeColor="text1"/>
        </w:rPr>
        <w:t>wave</w:t>
      </w:r>
      <w:r w:rsidR="00925A33" w:rsidRPr="009A3249">
        <w:rPr>
          <w:rFonts w:ascii="Book Antiqua" w:hAnsi="Book Antiqua" w:cs="Times New Roman"/>
          <w:color w:val="000000" w:themeColor="text1"/>
        </w:rPr>
        <w:t>s</w:t>
      </w:r>
      <w:r w:rsidR="003C5B24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stress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individuals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would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have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been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significant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during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period,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even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among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not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actually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infected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virus.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No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patient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lastRenderedPageBreak/>
        <w:t>included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developed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COVID-19.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chose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time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period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right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after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WHO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declaration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study</w:t>
      </w:r>
      <w:r w:rsidR="003C5B24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has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influenced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human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lives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many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ways.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Japan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has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not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experienced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city</w:t>
      </w:r>
      <w:r w:rsidR="00150D53" w:rsidRPr="009A3249">
        <w:rPr>
          <w:rFonts w:ascii="Book Antiqua" w:hAnsi="Book Antiqua" w:cs="Times New Roman"/>
        </w:rPr>
        <w:t>-wide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lock</w:t>
      </w:r>
      <w:r w:rsidR="003C5B24" w:rsidRPr="009A3249">
        <w:rPr>
          <w:rFonts w:ascii="Book Antiqua" w:hAnsi="Book Antiqua" w:cs="Times New Roman"/>
        </w:rPr>
        <w:t>down</w:t>
      </w:r>
      <w:r w:rsidR="00150D53"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European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countries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or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U</w:t>
      </w:r>
      <w:r w:rsidR="00150D53" w:rsidRPr="009A3249">
        <w:rPr>
          <w:rFonts w:ascii="Book Antiqua" w:hAnsi="Book Antiqua" w:cs="Times New Roman"/>
        </w:rPr>
        <w:t>nited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</w:t>
      </w:r>
      <w:r w:rsidR="00150D53" w:rsidRPr="009A3249">
        <w:rPr>
          <w:rFonts w:ascii="Book Antiqua" w:hAnsi="Book Antiqua" w:cs="Times New Roman"/>
        </w:rPr>
        <w:t>tates</w:t>
      </w:r>
      <w:r w:rsidR="003C5B24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However,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has</w:t>
      </w:r>
      <w:r w:rsidR="00B2121E" w:rsidRPr="009A3249">
        <w:rPr>
          <w:rFonts w:ascii="Book Antiqua" w:hAnsi="Book Antiqua" w:cs="Times New Roman"/>
        </w:rPr>
        <w:t xml:space="preserve"> </w:t>
      </w:r>
      <w:r w:rsidR="00150D53" w:rsidRPr="009A3249">
        <w:rPr>
          <w:rFonts w:ascii="Book Antiqua" w:hAnsi="Book Antiqua" w:cs="Times New Roman"/>
        </w:rPr>
        <w:t>exerted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significant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effects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exacerbation</w:t>
      </w:r>
      <w:r w:rsidR="00E12475">
        <w:rPr>
          <w:rFonts w:ascii="Book Antiqua" w:hAnsi="Book Antiqua" w:cs="Times New Roman"/>
        </w:rPr>
        <w:t>s in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patients</w:t>
      </w:r>
      <w:r w:rsidR="003C5B24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depicted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results,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majority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patient</w:t>
      </w:r>
      <w:r w:rsidR="00227A33"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who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experienced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exacerbation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reported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no</w:t>
      </w:r>
      <w:r w:rsidR="008452A6" w:rsidRPr="009A3249">
        <w:rPr>
          <w:rFonts w:ascii="Book Antiqua" w:hAnsi="Book Antiqua" w:cs="Times New Roman"/>
        </w:rPr>
        <w:t>n-</w:t>
      </w:r>
      <w:r w:rsidR="003C5B24" w:rsidRPr="009A3249">
        <w:rPr>
          <w:rFonts w:ascii="Book Antiqua" w:hAnsi="Book Antiqua" w:cs="Times New Roman"/>
        </w:rPr>
        <w:t>specific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stress.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However,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they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may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well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have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felt</w:t>
      </w:r>
      <w:r w:rsidR="00B2121E" w:rsidRPr="009A3249">
        <w:rPr>
          <w:rFonts w:ascii="Book Antiqua" w:hAnsi="Book Antiqua" w:cs="Times New Roman"/>
        </w:rPr>
        <w:t xml:space="preserve"> </w:t>
      </w:r>
      <w:r w:rsidR="00777DCB" w:rsidRPr="009A3249">
        <w:rPr>
          <w:rFonts w:ascii="Book Antiqua" w:hAnsi="Book Antiqua" w:cs="Times New Roman"/>
        </w:rPr>
        <w:t>unconsciously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anxi</w:t>
      </w:r>
      <w:r w:rsidR="00E12475">
        <w:rPr>
          <w:rFonts w:ascii="Book Antiqua" w:hAnsi="Book Antiqua" w:cs="Times New Roman"/>
        </w:rPr>
        <w:t>ous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uneas</w:t>
      </w:r>
      <w:r w:rsidR="00E12475">
        <w:rPr>
          <w:rFonts w:ascii="Book Antiqua" w:hAnsi="Book Antiqua" w:cs="Times New Roman"/>
        </w:rPr>
        <w:t>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under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circumstances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which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nobody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knew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what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would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happen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next.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Trindade</w:t>
      </w:r>
      <w:r w:rsidR="00B2121E" w:rsidRPr="009A3249">
        <w:rPr>
          <w:rFonts w:ascii="Book Antiqua" w:hAnsi="Book Antiqua" w:cs="Times New Roman"/>
        </w:rPr>
        <w:t xml:space="preserve"> </w:t>
      </w:r>
      <w:r w:rsidR="005345E5" w:rsidRPr="009A3249">
        <w:rPr>
          <w:rFonts w:ascii="Book Antiqua" w:hAnsi="Book Antiqua" w:cs="Times New Roman"/>
          <w:i/>
        </w:rPr>
        <w:t xml:space="preserve">et </w:t>
      </w:r>
      <w:proofErr w:type="gramStart"/>
      <w:r w:rsidR="005345E5" w:rsidRPr="009A3249">
        <w:rPr>
          <w:rFonts w:ascii="Book Antiqua" w:hAnsi="Book Antiqua" w:cs="Times New Roman"/>
          <w:i/>
        </w:rPr>
        <w:t>al</w:t>
      </w:r>
      <w:r w:rsidR="005345E5" w:rsidRPr="009A3249">
        <w:rPr>
          <w:rFonts w:ascii="Book Antiqua" w:hAnsi="Book Antiqua"/>
          <w:vertAlign w:val="superscript"/>
        </w:rPr>
        <w:t>[</w:t>
      </w:r>
      <w:proofErr w:type="gramEnd"/>
      <w:r w:rsidR="005345E5" w:rsidRPr="009A3249">
        <w:rPr>
          <w:rFonts w:ascii="Book Antiqua" w:hAnsi="Book Antiqua"/>
          <w:vertAlign w:val="superscript"/>
        </w:rPr>
        <w:t>16]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demonstrated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seems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have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exerted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relevant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effects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psychological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well-being</w:t>
      </w:r>
      <w:r w:rsidR="00B2121E" w:rsidRPr="009A3249">
        <w:rPr>
          <w:rFonts w:ascii="Book Antiqua" w:hAnsi="Book Antiqua" w:cs="Times New Roman"/>
        </w:rPr>
        <w:t xml:space="preserve"> </w:t>
      </w:r>
      <w:r w:rsidR="00E12475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BC0861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BC0861" w:rsidRPr="009A3249">
        <w:rPr>
          <w:rFonts w:ascii="Book Antiqua" w:hAnsi="Book Antiqua" w:cs="Times New Roman"/>
        </w:rPr>
        <w:t>patients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Japan,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government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declared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a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state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emergency,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but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no</w:t>
      </w:r>
      <w:r w:rsidR="00B2121E" w:rsidRPr="009A3249">
        <w:rPr>
          <w:rFonts w:ascii="Book Antiqua" w:hAnsi="Book Antiqua" w:cs="Times New Roman"/>
        </w:rPr>
        <w:t xml:space="preserve"> </w:t>
      </w:r>
      <w:r w:rsidR="008452A6" w:rsidRPr="009A3249">
        <w:rPr>
          <w:rFonts w:ascii="Book Antiqua" w:hAnsi="Book Antiqua" w:cs="Times New Roman"/>
        </w:rPr>
        <w:t>lock</w:t>
      </w:r>
      <w:r w:rsidR="003C5B24" w:rsidRPr="009A3249">
        <w:rPr>
          <w:rFonts w:ascii="Book Antiqua" w:hAnsi="Book Antiqua" w:cs="Times New Roman"/>
        </w:rPr>
        <w:t>down</w:t>
      </w:r>
      <w:r w:rsidR="008452A6"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curfew</w:t>
      </w:r>
      <w:r w:rsidRPr="009A3249">
        <w:rPr>
          <w:rFonts w:ascii="Book Antiqua" w:hAnsi="Book Antiqua" w:cs="Times New Roman"/>
        </w:rPr>
        <w:t>s</w:t>
      </w:r>
      <w:r w:rsidR="003C5B24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However</w:t>
      </w:r>
      <w:r w:rsidR="003C5B24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residents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still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requested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refrain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going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out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unnecessarily</w:t>
      </w:r>
      <w:r w:rsidR="003C5B24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operation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many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recreational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facilities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</w:t>
      </w:r>
      <w:r w:rsidR="00E12475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3C5B24" w:rsidRPr="009A3249">
        <w:rPr>
          <w:rFonts w:ascii="Book Antiqua" w:hAnsi="Book Antiqua" w:cs="Times New Roman"/>
        </w:rPr>
        <w:t>restricted</w:t>
      </w:r>
      <w:r w:rsidR="00D16E50" w:rsidRPr="009A3249">
        <w:rPr>
          <w:rFonts w:ascii="Book Antiqua" w:hAnsi="Book Antiqua"/>
          <w:vertAlign w:val="superscript"/>
        </w:rPr>
        <w:t>[</w:t>
      </w:r>
      <w:proofErr w:type="gramEnd"/>
      <w:r w:rsidR="00D16E50" w:rsidRPr="009A3249">
        <w:rPr>
          <w:rFonts w:ascii="Book Antiqua" w:hAnsi="Book Antiqua"/>
          <w:vertAlign w:val="superscript"/>
        </w:rPr>
        <w:t>3]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  <w:color w:val="FF0000"/>
        </w:rPr>
        <w:t xml:space="preserve"> </w:t>
      </w:r>
      <w:r w:rsidR="003C5B24" w:rsidRPr="009A3249">
        <w:rPr>
          <w:rFonts w:ascii="Book Antiqua" w:hAnsi="Book Antiqua" w:cs="Times New Roman"/>
        </w:rPr>
        <w:t>Many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workers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were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required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work</w:t>
      </w:r>
      <w:r w:rsidR="00B2121E" w:rsidRPr="009A3249">
        <w:rPr>
          <w:rFonts w:ascii="Book Antiqua" w:hAnsi="Book Antiqua" w:cs="Times New Roman"/>
        </w:rPr>
        <w:t xml:space="preserve"> </w:t>
      </w:r>
      <w:r w:rsidR="00925A33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home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using</w:t>
      </w:r>
      <w:r w:rsidR="00B2121E" w:rsidRPr="009A3249">
        <w:rPr>
          <w:rFonts w:ascii="Book Antiqua" w:hAnsi="Book Antiqua" w:cs="Times New Roman"/>
        </w:rPr>
        <w:t xml:space="preserve"> </w:t>
      </w:r>
      <w:r w:rsidR="00925A33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internet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925A33" w:rsidRPr="009A3249">
        <w:rPr>
          <w:rFonts w:ascii="Book Antiqua" w:hAnsi="Book Antiqua" w:cs="Times New Roman"/>
        </w:rPr>
        <w:t>reduce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risk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infection</w:t>
      </w:r>
      <w:r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but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resulted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mental,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physical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social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3C5B24" w:rsidRPr="009A3249">
        <w:rPr>
          <w:rFonts w:ascii="Book Antiqua" w:hAnsi="Book Antiqua" w:cs="Times New Roman"/>
        </w:rPr>
        <w:t>isolation</w:t>
      </w:r>
      <w:r w:rsidR="00FE3B6D" w:rsidRPr="009A3249">
        <w:rPr>
          <w:rFonts w:ascii="Book Antiqua" w:hAnsi="Book Antiqua"/>
          <w:vertAlign w:val="superscript"/>
        </w:rPr>
        <w:t>[</w:t>
      </w:r>
      <w:proofErr w:type="gramEnd"/>
      <w:r w:rsidR="00FE3B6D" w:rsidRPr="009A3249">
        <w:rPr>
          <w:rFonts w:ascii="Book Antiqua" w:hAnsi="Book Antiqua"/>
          <w:vertAlign w:val="superscript"/>
        </w:rPr>
        <w:t>1</w:t>
      </w:r>
      <w:r w:rsidR="00A8368A" w:rsidRPr="009A3249">
        <w:rPr>
          <w:rFonts w:ascii="Book Antiqua" w:hAnsi="Book Antiqua"/>
          <w:vertAlign w:val="superscript"/>
        </w:rPr>
        <w:t>7</w:t>
      </w:r>
      <w:r w:rsidR="00FE3B6D" w:rsidRPr="009A3249">
        <w:rPr>
          <w:rFonts w:ascii="Book Antiqua" w:hAnsi="Book Antiqua"/>
          <w:vertAlign w:val="superscript"/>
        </w:rPr>
        <w:t>]</w:t>
      </w:r>
      <w:r w:rsidR="0025055D"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Together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school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closure</w:t>
      </w:r>
      <w:r w:rsidRPr="009A3249">
        <w:rPr>
          <w:rFonts w:ascii="Book Antiqua" w:hAnsi="Book Antiqua" w:cs="Times New Roman"/>
        </w:rPr>
        <w:t>s</w:t>
      </w:r>
      <w:r w:rsidR="003C5B24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many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people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suffered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from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compounding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burdens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working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="00BA2F3B" w:rsidRPr="009A3249">
        <w:rPr>
          <w:rFonts w:ascii="Book Antiqua" w:hAnsi="Book Antiqua" w:cs="Times New Roman"/>
        </w:rPr>
        <w:t>home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caring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proofErr w:type="gramStart"/>
      <w:r w:rsidR="003C5B24" w:rsidRPr="009A3249">
        <w:rPr>
          <w:rFonts w:ascii="Book Antiqua" w:hAnsi="Book Antiqua" w:cs="Times New Roman"/>
        </w:rPr>
        <w:t>children</w:t>
      </w:r>
      <w:r w:rsidR="00FE3B6D" w:rsidRPr="009A3249">
        <w:rPr>
          <w:rFonts w:ascii="Book Antiqua" w:hAnsi="Book Antiqua"/>
          <w:vertAlign w:val="superscript"/>
        </w:rPr>
        <w:t>[</w:t>
      </w:r>
      <w:proofErr w:type="gramEnd"/>
      <w:r w:rsidR="00BE0011" w:rsidRPr="009A3249">
        <w:rPr>
          <w:rFonts w:ascii="Book Antiqua" w:hAnsi="Book Antiqua"/>
          <w:vertAlign w:val="superscript"/>
        </w:rPr>
        <w:t>1</w:t>
      </w:r>
      <w:r w:rsidR="00A8368A" w:rsidRPr="009A3249">
        <w:rPr>
          <w:rFonts w:ascii="Book Antiqua" w:hAnsi="Book Antiqua"/>
          <w:vertAlign w:val="superscript"/>
        </w:rPr>
        <w:t>8</w:t>
      </w:r>
      <w:r w:rsidR="00FE3B6D" w:rsidRPr="009A3249">
        <w:rPr>
          <w:rFonts w:ascii="Book Antiqua" w:hAnsi="Book Antiqua"/>
          <w:vertAlign w:val="superscript"/>
        </w:rPr>
        <w:t>]</w:t>
      </w:r>
      <w:r w:rsidR="0025055D" w:rsidRPr="009A3249">
        <w:rPr>
          <w:rFonts w:ascii="Book Antiqua" w:hAnsi="Book Antiqua" w:cs="Times New Roman"/>
        </w:rPr>
        <w:t>.</w:t>
      </w:r>
    </w:p>
    <w:p w14:paraId="3433C045" w14:textId="09330D0F" w:rsidR="008F41CC" w:rsidRPr="009A3249" w:rsidRDefault="00E12475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evaluate</w:t>
      </w:r>
      <w:r>
        <w:rPr>
          <w:rFonts w:ascii="Book Antiqua" w:hAnsi="Book Antiqua" w:cs="Times New Roman"/>
        </w:rPr>
        <w:t>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effect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the </w:t>
      </w:r>
      <w:r w:rsidR="008F41CC" w:rsidRPr="009A3249">
        <w:rPr>
          <w:rFonts w:ascii="Book Antiqua" w:hAnsi="Book Antiqua" w:cs="Times New Roman"/>
        </w:rPr>
        <w:t>COVD-19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which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had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already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taken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place,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our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is </w:t>
      </w:r>
      <w:r w:rsidR="008F41CC" w:rsidRPr="009A3249">
        <w:rPr>
          <w:rFonts w:ascii="Book Antiqua" w:hAnsi="Book Antiqua" w:cs="Times New Roman"/>
        </w:rPr>
        <w:t>retrospective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it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is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essentially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impossible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evaluate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findings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endoscopy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before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first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wave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pandemic.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Therefore,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used</w:t>
      </w:r>
      <w:r w:rsidR="00B2121E" w:rsidRPr="009A324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the </w:t>
      </w:r>
      <w:r w:rsidR="008F41CC" w:rsidRPr="009A3249">
        <w:rPr>
          <w:rFonts w:ascii="Book Antiqua" w:hAnsi="Book Antiqua" w:cs="Times New Roman"/>
        </w:rPr>
        <w:t>modified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(without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endoscopic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findings)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instead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UC-DAI,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as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described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methods,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which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resulted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less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subjective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quality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study.</w:t>
      </w:r>
      <w:r w:rsidR="00A8575A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However,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set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up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two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controls: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modified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at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last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visits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pairs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modified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UC-DAI</w:t>
      </w:r>
      <w:r w:rsidR="00B2121E" w:rsidRPr="009A324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in the </w:t>
      </w:r>
      <w:r w:rsidR="008F41CC" w:rsidRPr="009A3249">
        <w:rPr>
          <w:rFonts w:ascii="Book Antiqua" w:hAnsi="Book Antiqua" w:cs="Times New Roman"/>
        </w:rPr>
        <w:t>previous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year,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which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provide</w:t>
      </w:r>
      <w:r>
        <w:rPr>
          <w:rFonts w:ascii="Book Antiqua" w:hAnsi="Book Antiqua" w:cs="Times New Roman"/>
        </w:rPr>
        <w:t>d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our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with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more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subjective</w:t>
      </w:r>
      <w:r w:rsidR="00B2121E" w:rsidRPr="009A3249">
        <w:rPr>
          <w:rFonts w:ascii="Book Antiqua" w:hAnsi="Book Antiqua" w:cs="Times New Roman"/>
        </w:rPr>
        <w:t xml:space="preserve"> </w:t>
      </w:r>
      <w:r w:rsidR="008F41CC" w:rsidRPr="009A3249">
        <w:rPr>
          <w:rFonts w:ascii="Book Antiqua" w:hAnsi="Book Antiqua" w:cs="Times New Roman"/>
        </w:rPr>
        <w:t>verifications.</w:t>
      </w:r>
    </w:p>
    <w:p w14:paraId="245317D1" w14:textId="565B227C" w:rsidR="008F41CC" w:rsidRPr="009A3249" w:rsidRDefault="00372FBA" w:rsidP="009A3249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conclusion,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</w:t>
      </w:r>
      <w:r w:rsidR="003C5B24" w:rsidRPr="009A3249">
        <w:rPr>
          <w:rFonts w:ascii="Book Antiqua" w:hAnsi="Book Antiqua" w:cs="Times New Roman"/>
        </w:rPr>
        <w:t>his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study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demonstrated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that</w:t>
      </w:r>
      <w:r w:rsidR="00B2121E" w:rsidRPr="009A3249">
        <w:rPr>
          <w:rFonts w:ascii="Book Antiqua" w:hAnsi="Book Antiqua" w:cs="Times New Roman"/>
        </w:rPr>
        <w:t xml:space="preserve"> </w:t>
      </w:r>
      <w:r w:rsidR="00DD248A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COVID-19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caused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exacerbation</w:t>
      </w:r>
      <w:r w:rsidR="00DD248A"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E12475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UC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patients</w:t>
      </w:r>
      <w:r w:rsidR="00DD248A"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probably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through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psychological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physical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stress</w:t>
      </w:r>
      <w:r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which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is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new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has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n</w:t>
      </w:r>
      <w:r w:rsidR="00E12475">
        <w:rPr>
          <w:rFonts w:ascii="Book Antiqua" w:hAnsi="Book Antiqua" w:cs="Times New Roman"/>
        </w:rPr>
        <w:t>ot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been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shown</w:t>
      </w:r>
      <w:r w:rsidR="00B2121E" w:rsidRPr="009A3249">
        <w:rPr>
          <w:rFonts w:ascii="Book Antiqua" w:hAnsi="Book Antiqua" w:cs="Times New Roman"/>
        </w:rPr>
        <w:t xml:space="preserve"> </w:t>
      </w:r>
      <w:r w:rsidR="00E12475">
        <w:rPr>
          <w:rFonts w:ascii="Book Antiqua" w:hAnsi="Book Antiqua" w:cs="Times New Roman"/>
        </w:rPr>
        <w:t>previously</w:t>
      </w:r>
      <w:r w:rsidRPr="009A3249">
        <w:rPr>
          <w:rFonts w:ascii="Book Antiqua" w:hAnsi="Book Antiqua" w:cs="Times New Roman"/>
        </w:rPr>
        <w:t>.</w:t>
      </w:r>
      <w:r w:rsidR="00B2121E" w:rsidRPr="009A3249">
        <w:rPr>
          <w:rFonts w:ascii="Book Antiqua" w:hAnsi="Book Antiqua" w:cs="Times New Roman"/>
        </w:rPr>
        <w:t xml:space="preserve"> </w:t>
      </w:r>
      <w:r w:rsidR="00DD248A" w:rsidRPr="009A3249">
        <w:rPr>
          <w:rFonts w:ascii="Book Antiqua" w:hAnsi="Book Antiqua" w:cs="Times New Roman"/>
        </w:rPr>
        <w:t>H</w:t>
      </w:r>
      <w:r w:rsidR="003C5B24" w:rsidRPr="009A3249">
        <w:rPr>
          <w:rFonts w:ascii="Book Antiqua" w:hAnsi="Book Antiqua" w:cs="Times New Roman"/>
        </w:rPr>
        <w:t>ealthcare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professionals</w:t>
      </w:r>
      <w:r w:rsidR="00B2121E" w:rsidRPr="009A3249">
        <w:rPr>
          <w:rFonts w:ascii="Book Antiqua" w:hAnsi="Book Antiqua" w:cs="Times New Roman"/>
        </w:rPr>
        <w:t xml:space="preserve"> </w:t>
      </w:r>
      <w:r w:rsidR="00DD248A" w:rsidRPr="009A3249">
        <w:rPr>
          <w:rFonts w:ascii="Book Antiqua" w:hAnsi="Book Antiqua" w:cs="Times New Roman"/>
        </w:rPr>
        <w:t>involved</w:t>
      </w:r>
      <w:r w:rsidR="00B2121E" w:rsidRPr="009A3249">
        <w:rPr>
          <w:rFonts w:ascii="Book Antiqua" w:hAnsi="Book Antiqua" w:cs="Times New Roman"/>
        </w:rPr>
        <w:t xml:space="preserve"> </w:t>
      </w:r>
      <w:r w:rsidR="00DD248A" w:rsidRPr="009A3249">
        <w:rPr>
          <w:rFonts w:ascii="Book Antiqua" w:hAnsi="Book Antiqua" w:cs="Times New Roman"/>
        </w:rPr>
        <w:t>in</w:t>
      </w:r>
      <w:r w:rsidR="00B2121E" w:rsidRPr="009A3249">
        <w:rPr>
          <w:rFonts w:ascii="Book Antiqua" w:hAnsi="Book Antiqua" w:cs="Times New Roman"/>
        </w:rPr>
        <w:t xml:space="preserve"> </w:t>
      </w:r>
      <w:r w:rsidR="00DD248A" w:rsidRPr="009A3249">
        <w:rPr>
          <w:rFonts w:ascii="Book Antiqua" w:hAnsi="Book Antiqua" w:cs="Times New Roman"/>
        </w:rPr>
        <w:t>managing</w:t>
      </w:r>
      <w:r w:rsidR="00B2121E" w:rsidRPr="009A3249">
        <w:rPr>
          <w:rFonts w:ascii="Book Antiqua" w:hAnsi="Book Antiqua" w:cs="Times New Roman"/>
        </w:rPr>
        <w:t xml:space="preserve"> </w:t>
      </w:r>
      <w:r w:rsidR="00DD248A" w:rsidRPr="009A3249">
        <w:rPr>
          <w:rFonts w:ascii="Book Antiqua" w:hAnsi="Book Antiqua" w:cs="Times New Roman"/>
        </w:rPr>
        <w:t>IBD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should</w:t>
      </w:r>
      <w:r w:rsidR="00B2121E" w:rsidRPr="009A3249">
        <w:rPr>
          <w:rFonts w:ascii="Book Antiqua" w:hAnsi="Book Antiqua" w:cs="Times New Roman"/>
        </w:rPr>
        <w:t xml:space="preserve"> </w:t>
      </w:r>
      <w:r w:rsidR="00EA2FEA" w:rsidRPr="009A3249">
        <w:rPr>
          <w:rFonts w:ascii="Book Antiqua" w:hAnsi="Book Antiqua" w:cs="Times New Roman"/>
        </w:rPr>
        <w:t>pay</w:t>
      </w:r>
      <w:r w:rsidR="00B2121E" w:rsidRPr="009A3249">
        <w:rPr>
          <w:rFonts w:ascii="Book Antiqua" w:hAnsi="Book Antiqua" w:cs="Times New Roman"/>
        </w:rPr>
        <w:t xml:space="preserve"> </w:t>
      </w:r>
      <w:r w:rsidR="00EA2FEA" w:rsidRPr="009A3249">
        <w:rPr>
          <w:rFonts w:ascii="Book Antiqua" w:hAnsi="Book Antiqua" w:cs="Times New Roman"/>
        </w:rPr>
        <w:t>attention</w:t>
      </w:r>
      <w:r w:rsidR="00B2121E" w:rsidRPr="009A3249">
        <w:rPr>
          <w:rFonts w:ascii="Book Antiqua" w:hAnsi="Book Antiqua" w:cs="Times New Roman"/>
        </w:rPr>
        <w:t xml:space="preserve"> </w:t>
      </w:r>
      <w:r w:rsidR="00EA2FEA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EA2FEA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psychological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response</w:t>
      </w:r>
      <w:r w:rsidR="00EA2FEA" w:rsidRPr="009A3249">
        <w:rPr>
          <w:rFonts w:ascii="Book Antiqua" w:hAnsi="Book Antiqua" w:cs="Times New Roman"/>
        </w:rPr>
        <w:t>s</w:t>
      </w:r>
      <w:r w:rsidR="00B2121E" w:rsidRPr="009A3249">
        <w:rPr>
          <w:rFonts w:ascii="Book Antiqua" w:hAnsi="Book Antiqua" w:cs="Times New Roman"/>
        </w:rPr>
        <w:t xml:space="preserve"> </w:t>
      </w:r>
      <w:r w:rsidR="00EA2FEA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EA2FEA" w:rsidRPr="009A3249">
        <w:rPr>
          <w:rFonts w:ascii="Book Antiqua" w:hAnsi="Book Antiqua" w:cs="Times New Roman"/>
        </w:rPr>
        <w:t>patients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this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pandemic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possible</w:t>
      </w:r>
      <w:r w:rsidR="00B2121E" w:rsidRPr="009A3249">
        <w:rPr>
          <w:rFonts w:ascii="Book Antiqua" w:hAnsi="Book Antiqua" w:cs="Times New Roman"/>
        </w:rPr>
        <w:t xml:space="preserve"> </w:t>
      </w:r>
      <w:r w:rsidR="00835F72" w:rsidRPr="009A3249">
        <w:rPr>
          <w:rFonts w:ascii="Book Antiqua" w:hAnsi="Book Antiqua" w:cs="Times New Roman"/>
        </w:rPr>
        <w:lastRenderedPageBreak/>
        <w:t>ramifications</w:t>
      </w:r>
      <w:r w:rsidR="00B2121E" w:rsidRPr="009A3249">
        <w:rPr>
          <w:rFonts w:ascii="Book Antiqua" w:hAnsi="Book Antiqua" w:cs="Times New Roman"/>
        </w:rPr>
        <w:t xml:space="preserve"> </w:t>
      </w:r>
      <w:r w:rsidR="00835F72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disease</w:t>
      </w:r>
      <w:r w:rsidR="00B2121E" w:rsidRPr="009A3249">
        <w:rPr>
          <w:rFonts w:ascii="Book Antiqua" w:hAnsi="Book Antiqua" w:cs="Times New Roman"/>
        </w:rPr>
        <w:t xml:space="preserve"> </w:t>
      </w:r>
      <w:r w:rsidR="003C5B24" w:rsidRPr="009A3249">
        <w:rPr>
          <w:rFonts w:ascii="Book Antiqua" w:hAnsi="Book Antiqua" w:cs="Times New Roman"/>
        </w:rPr>
        <w:t>expression.</w:t>
      </w:r>
    </w:p>
    <w:p w14:paraId="3760C9E4" w14:textId="77777777" w:rsidR="001D528D" w:rsidRPr="009A3249" w:rsidRDefault="001D528D" w:rsidP="009A324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580F9DB5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aps/>
          <w:color w:val="000000"/>
          <w:kern w:val="0"/>
          <w:u w:val="single"/>
          <w:lang w:eastAsia="en-US"/>
        </w:rPr>
        <w:t>ARTICLE HIGHLIGHTS</w:t>
      </w:r>
    </w:p>
    <w:p w14:paraId="6A22042A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background</w:t>
      </w:r>
    </w:p>
    <w:p w14:paraId="3606B02D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In 2020, the global population was faced with the unprecedented crisis of coronavirus disease 2019 (COVID-19). Besides the infection and its consequences, COVID-19 also resulted in anxiety and stress resulting from severe restrictions on economic and social activities.</w:t>
      </w:r>
    </w:p>
    <w:p w14:paraId="39A17DEC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3689CD5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motivation</w:t>
      </w:r>
    </w:p>
    <w:p w14:paraId="5F553F8A" w14:textId="22CFF080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Fresh, acute stress exerts stronger influences than continuous stress on ulcerative colitis</w:t>
      </w:r>
      <w:r>
        <w:rPr>
          <w:rFonts w:ascii="Book Antiqua" w:eastAsia="宋体" w:hAnsi="Book Antiqua" w:cs="Book Antiqua" w:hint="eastAsia"/>
          <w:color w:val="000000"/>
          <w:kern w:val="0"/>
          <w:lang w:eastAsia="zh-CN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(UC) patients, presenting in forms such as exacerbation.</w:t>
      </w:r>
    </w:p>
    <w:p w14:paraId="647378C2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3CEC8C55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objectives</w:t>
      </w:r>
    </w:p>
    <w:p w14:paraId="59D07B42" w14:textId="478895F3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>
        <w:rPr>
          <w:rFonts w:ascii="Book Antiqua" w:eastAsia="宋体" w:hAnsi="Book Antiqua" w:cs="Book Antiqua" w:hint="eastAsia"/>
          <w:color w:val="000000"/>
          <w:kern w:val="0"/>
          <w:lang w:eastAsia="zh-CN"/>
        </w:rPr>
        <w:t>To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E12475">
        <w:rPr>
          <w:rFonts w:ascii="Book Antiqua" w:eastAsia="Book Antiqua" w:hAnsi="Book Antiqua" w:cs="Book Antiqua"/>
          <w:color w:val="000000"/>
          <w:kern w:val="0"/>
          <w:lang w:eastAsia="en-US"/>
        </w:rPr>
        <w:t>determine whether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this first wave </w:t>
      </w:r>
      <w:r w:rsidR="00E12475">
        <w:rPr>
          <w:rFonts w:ascii="Book Antiqua" w:eastAsia="Book Antiqua" w:hAnsi="Book Antiqua" w:cs="Book Antiqua"/>
          <w:color w:val="000000"/>
          <w:kern w:val="0"/>
          <w:lang w:eastAsia="en-US"/>
        </w:rPr>
        <w:t>had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serious effects on UC patients </w:t>
      </w:r>
      <w:r w:rsidR="00E12475">
        <w:rPr>
          <w:rFonts w:ascii="Book Antiqua" w:eastAsia="Book Antiqua" w:hAnsi="Book Antiqua" w:cs="Book Antiqua"/>
          <w:color w:val="000000"/>
          <w:kern w:val="0"/>
          <w:lang w:eastAsia="en-US"/>
        </w:rPr>
        <w:t>included in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a retrospective control</w:t>
      </w:r>
      <w:r w:rsidR="00E12475">
        <w:rPr>
          <w:rFonts w:ascii="Book Antiqua" w:eastAsia="Book Antiqua" w:hAnsi="Book Antiqua" w:cs="Book Antiqua"/>
          <w:color w:val="000000"/>
          <w:kern w:val="0"/>
          <w:lang w:eastAsia="en-US"/>
        </w:rPr>
        <w:t>led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study.</w:t>
      </w:r>
    </w:p>
    <w:p w14:paraId="2E157FC6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9D39EE2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methods</w:t>
      </w:r>
    </w:p>
    <w:p w14:paraId="1682F050" w14:textId="131C7FC2" w:rsidR="009A3249" w:rsidRPr="009A3249" w:rsidRDefault="00E12475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>
        <w:rPr>
          <w:rFonts w:ascii="Book Antiqua" w:eastAsia="Book Antiqua" w:hAnsi="Book Antiqua" w:cs="Book Antiqua"/>
          <w:color w:val="000000"/>
          <w:kern w:val="0"/>
          <w:lang w:eastAsia="en-US"/>
        </w:rPr>
        <w:t>A</w:t>
      </w:r>
      <w:r w:rsidR="009A3249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total of 289 consecutive UC out-patients visited our clinic, who were included into the study, </w:t>
      </w:r>
      <w:proofErr w:type="gramStart"/>
      <w:r w:rsidR="009A3249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We</w:t>
      </w:r>
      <w:proofErr w:type="gramEnd"/>
      <w:r w:rsidR="009A3249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assessed the modified UC disease activity index (UC-DAI)</w:t>
      </w:r>
      <w:r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2A2496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each patient</w:t>
      </w:r>
      <w:r w:rsidR="009A3249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.</w:t>
      </w:r>
    </w:p>
    <w:p w14:paraId="3849E6FC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62F14B0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results</w:t>
      </w:r>
    </w:p>
    <w:p w14:paraId="57394DD2" w14:textId="7390F5F6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lastRenderedPageBreak/>
        <w:t>The exacerbation rate was significantly increased during the first wave of COVID-19, as compared with</w:t>
      </w:r>
      <w:r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the previous year. Mean UC-DAI</w:t>
      </w:r>
      <w:r>
        <w:rPr>
          <w:rFonts w:ascii="Book Antiqua" w:eastAsia="宋体" w:hAnsi="Book Antiqua" w:cs="Book Antiqua" w:hint="eastAsia"/>
          <w:color w:val="000000"/>
          <w:kern w:val="0"/>
          <w:lang w:eastAsia="zh-CN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score was significantly higher in subjects du</w:t>
      </w:r>
      <w:r>
        <w:rPr>
          <w:rFonts w:ascii="Book Antiqua" w:eastAsia="Book Antiqua" w:hAnsi="Book Antiqua" w:cs="Book Antiqua"/>
          <w:color w:val="000000"/>
          <w:kern w:val="0"/>
          <w:lang w:eastAsia="en-US"/>
        </w:rPr>
        <w:t>ring the first wave of COVID-19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than at the previous visit.</w:t>
      </w:r>
    </w:p>
    <w:p w14:paraId="4C6B5FBC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4E447F18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conclusions</w:t>
      </w:r>
    </w:p>
    <w:p w14:paraId="34CCA6B8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This study demonstrated that the COVID-19 pandemic caused exacerbations in UC patients, probably through psychological and physical stress.</w:t>
      </w:r>
    </w:p>
    <w:p w14:paraId="2A24A302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A8E461D" w14:textId="77777777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i/>
          <w:color w:val="000000"/>
          <w:kern w:val="0"/>
          <w:lang w:eastAsia="en-US"/>
        </w:rPr>
        <w:t>Research perspectives</w:t>
      </w:r>
    </w:p>
    <w:p w14:paraId="1F249DD4" w14:textId="475DE85A" w:rsidR="009A3249" w:rsidRPr="009A3249" w:rsidRDefault="009A3249" w:rsidP="009A3249">
      <w:pPr>
        <w:widowControl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Healthcare professionals involved in managing </w:t>
      </w:r>
      <w:r w:rsidR="00E12475">
        <w:rPr>
          <w:rFonts w:ascii="Book Antiqua" w:eastAsia="Book Antiqua" w:hAnsi="Book Antiqua" w:cs="Book Antiqua"/>
          <w:color w:val="000000"/>
          <w:kern w:val="0"/>
          <w:lang w:eastAsia="en-US"/>
        </w:rPr>
        <w:t>i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nflammatory bowel disease should pay attention to the psychological responses of patients to this pandemic and of possible ramifications for disease expression. Preventive treatment such as increased 5-ASA or local administration may be preferable in situations predicted to be stressful such as pandemics.</w:t>
      </w:r>
    </w:p>
    <w:p w14:paraId="015DF7B7" w14:textId="77777777" w:rsidR="009A3249" w:rsidRPr="009A3249" w:rsidRDefault="009A3249" w:rsidP="009A324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12F17B30" w14:textId="71C7A12B" w:rsidR="00CD1F31" w:rsidRPr="009A3249" w:rsidRDefault="004B3D71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u w:val="single"/>
        </w:rPr>
      </w:pPr>
      <w:r w:rsidRPr="009A3249">
        <w:rPr>
          <w:rFonts w:ascii="Book Antiqua" w:hAnsi="Book Antiqua" w:cs="Times New Roman"/>
          <w:b/>
          <w:bCs/>
          <w:u w:val="single"/>
        </w:rPr>
        <w:t>ACKNOWLEDGMENTS</w:t>
      </w:r>
    </w:p>
    <w:p w14:paraId="5CD0EFCF" w14:textId="78A7AB58" w:rsidR="001D528D" w:rsidRPr="009A3249" w:rsidRDefault="00BF54B8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>We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would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like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to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thank</w:t>
      </w:r>
      <w:r w:rsidR="00B2121E" w:rsidRPr="009A3249">
        <w:rPr>
          <w:rFonts w:ascii="Book Antiqua" w:hAnsi="Book Antiqua" w:cs="Times New Roman"/>
        </w:rPr>
        <w:t xml:space="preserve"> </w:t>
      </w:r>
      <w:proofErr w:type="spellStart"/>
      <w:r w:rsidRPr="009A3249">
        <w:rPr>
          <w:rFonts w:ascii="Book Antiqua" w:hAnsi="Book Antiqua" w:cs="Times New Roman"/>
        </w:rPr>
        <w:t>Takamiya</w:t>
      </w:r>
      <w:proofErr w:type="spellEnd"/>
      <w:r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Aoki,</w:t>
      </w:r>
      <w:r w:rsidR="00B2121E" w:rsidRPr="009A3249">
        <w:rPr>
          <w:rFonts w:ascii="Book Antiqua" w:hAnsi="Book Antiqua" w:cs="Times New Roman"/>
        </w:rPr>
        <w:t xml:space="preserve"> </w:t>
      </w:r>
      <w:r w:rsidR="000F1808" w:rsidRPr="009A3249">
        <w:rPr>
          <w:rFonts w:ascii="Book Antiqua" w:hAnsi="Book Antiqua" w:cs="Times New Roman"/>
        </w:rPr>
        <w:t>Sugimoto</w:t>
      </w:r>
      <w:r w:rsidRPr="009A3249">
        <w:rPr>
          <w:rFonts w:ascii="Book Antiqua" w:hAnsi="Book Antiqua" w:cs="Times New Roman"/>
        </w:rPr>
        <w:t>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Suga,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and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Wakabayashi</w:t>
      </w:r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of</w:t>
      </w:r>
      <w:r w:rsidR="00B2121E" w:rsidRPr="009A3249">
        <w:rPr>
          <w:rFonts w:ascii="Book Antiqua" w:hAnsi="Book Antiqua" w:cs="Times New Roman"/>
        </w:rPr>
        <w:t xml:space="preserve"> </w:t>
      </w:r>
      <w:proofErr w:type="spellStart"/>
      <w:r w:rsidRPr="009A3249">
        <w:rPr>
          <w:rFonts w:ascii="Book Antiqua" w:hAnsi="Book Antiqua" w:cs="Times New Roman"/>
        </w:rPr>
        <w:t>Morio</w:t>
      </w:r>
      <w:proofErr w:type="spellEnd"/>
      <w:r w:rsidR="00B2121E" w:rsidRPr="009A3249">
        <w:rPr>
          <w:rFonts w:ascii="Book Antiqua" w:hAnsi="Book Antiqua" w:cs="Times New Roman"/>
        </w:rPr>
        <w:t xml:space="preserve"> </w:t>
      </w:r>
      <w:r w:rsidRPr="009A3249">
        <w:rPr>
          <w:rFonts w:ascii="Book Antiqua" w:hAnsi="Book Antiqua" w:cs="Times New Roman"/>
        </w:rPr>
        <w:t>Clinic</w:t>
      </w:r>
      <w:r w:rsidR="00B2121E" w:rsidRPr="009A3249">
        <w:rPr>
          <w:rFonts w:ascii="Book Antiqua" w:hAnsi="Book Antiqua" w:cs="Times New Roman"/>
        </w:rPr>
        <w:t xml:space="preserve"> </w:t>
      </w:r>
      <w:r w:rsidR="000F1808" w:rsidRPr="009A3249">
        <w:rPr>
          <w:rFonts w:ascii="Book Antiqua" w:hAnsi="Book Antiqua" w:cs="Times New Roman"/>
        </w:rPr>
        <w:t>for</w:t>
      </w:r>
      <w:r w:rsidR="00B2121E" w:rsidRPr="009A3249">
        <w:rPr>
          <w:rFonts w:ascii="Book Antiqua" w:hAnsi="Book Antiqua" w:cs="Times New Roman"/>
        </w:rPr>
        <w:t xml:space="preserve"> </w:t>
      </w:r>
      <w:r w:rsidR="000F1808" w:rsidRPr="009A3249">
        <w:rPr>
          <w:rFonts w:ascii="Book Antiqua" w:hAnsi="Book Antiqua" w:cs="Times New Roman"/>
        </w:rPr>
        <w:t>preparing</w:t>
      </w:r>
      <w:r w:rsidR="00B2121E" w:rsidRPr="009A3249">
        <w:rPr>
          <w:rFonts w:ascii="Book Antiqua" w:hAnsi="Book Antiqua" w:cs="Times New Roman"/>
        </w:rPr>
        <w:t xml:space="preserve"> </w:t>
      </w:r>
      <w:r w:rsidR="000F1808" w:rsidRPr="009A3249">
        <w:rPr>
          <w:rFonts w:ascii="Book Antiqua" w:hAnsi="Book Antiqua" w:cs="Times New Roman"/>
        </w:rPr>
        <w:t>the</w:t>
      </w:r>
      <w:r w:rsidR="00B2121E" w:rsidRPr="009A3249">
        <w:rPr>
          <w:rFonts w:ascii="Book Antiqua" w:hAnsi="Book Antiqua" w:cs="Times New Roman"/>
        </w:rPr>
        <w:t xml:space="preserve"> </w:t>
      </w:r>
      <w:r w:rsidR="000F1808" w:rsidRPr="009A3249">
        <w:rPr>
          <w:rFonts w:ascii="Book Antiqua" w:hAnsi="Book Antiqua" w:cs="Times New Roman"/>
        </w:rPr>
        <w:t>patient</w:t>
      </w:r>
      <w:r w:rsidR="00B2121E" w:rsidRPr="009A3249">
        <w:rPr>
          <w:rFonts w:ascii="Book Antiqua" w:hAnsi="Book Antiqua" w:cs="Times New Roman"/>
        </w:rPr>
        <w:t xml:space="preserve"> </w:t>
      </w:r>
      <w:r w:rsidR="000F1808" w:rsidRPr="009A3249">
        <w:rPr>
          <w:rFonts w:ascii="Book Antiqua" w:hAnsi="Book Antiqua" w:cs="Times New Roman"/>
        </w:rPr>
        <w:t>list.</w:t>
      </w:r>
    </w:p>
    <w:p w14:paraId="195D7672" w14:textId="77777777" w:rsidR="00835576" w:rsidRPr="009A3249" w:rsidRDefault="00835576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</w:p>
    <w:p w14:paraId="78426835" w14:textId="2ED6B414" w:rsidR="00B365B8" w:rsidRPr="009A3249" w:rsidRDefault="00B365B8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9A3249">
        <w:rPr>
          <w:rFonts w:ascii="Book Antiqua" w:hAnsi="Book Antiqua" w:cs="Times New Roman"/>
          <w:b/>
          <w:bCs/>
        </w:rPr>
        <w:t>R</w:t>
      </w:r>
      <w:r w:rsidR="00F631CA" w:rsidRPr="009A3249">
        <w:rPr>
          <w:rFonts w:ascii="Book Antiqua" w:hAnsi="Book Antiqua" w:cs="Times New Roman"/>
          <w:b/>
          <w:bCs/>
        </w:rPr>
        <w:t>EFERENCES</w:t>
      </w:r>
    </w:p>
    <w:p w14:paraId="00F83DD6" w14:textId="4CDC4907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 </w:t>
      </w:r>
      <w:r w:rsidRPr="009A3249">
        <w:rPr>
          <w:rFonts w:ascii="Book Antiqua" w:hAnsi="Book Antiqua" w:cs="Times New Roman"/>
          <w:b/>
          <w:bCs/>
        </w:rPr>
        <w:t>Wu YC</w:t>
      </w:r>
      <w:r w:rsidRPr="009A3249">
        <w:rPr>
          <w:rFonts w:ascii="Book Antiqua" w:hAnsi="Book Antiqua" w:cs="Times New Roman"/>
        </w:rPr>
        <w:t xml:space="preserve">, Chen CS, Chan YJ. The outbreak of COVID-19: An overview. </w:t>
      </w:r>
      <w:r w:rsidRPr="009A3249">
        <w:rPr>
          <w:rFonts w:ascii="Book Antiqua" w:hAnsi="Book Antiqua" w:cs="Times New Roman"/>
          <w:i/>
          <w:iCs/>
        </w:rPr>
        <w:t>J Chin Med Assoc</w:t>
      </w:r>
      <w:r w:rsidRPr="009A3249">
        <w:rPr>
          <w:rFonts w:ascii="Book Antiqua" w:hAnsi="Book Antiqua" w:cs="Times New Roman"/>
        </w:rPr>
        <w:t xml:space="preserve"> 2020; </w:t>
      </w:r>
      <w:r w:rsidRPr="009A3249">
        <w:rPr>
          <w:rFonts w:ascii="Book Antiqua" w:hAnsi="Book Antiqua" w:cs="Times New Roman"/>
          <w:b/>
          <w:bCs/>
        </w:rPr>
        <w:t>83</w:t>
      </w:r>
      <w:r w:rsidRPr="009A3249">
        <w:rPr>
          <w:rFonts w:ascii="Book Antiqua" w:hAnsi="Book Antiqua" w:cs="Times New Roman"/>
        </w:rPr>
        <w:t>: 217-220 [PMID: 32134861 DOI: 10.1097/JCMA.0000000000000270]</w:t>
      </w:r>
    </w:p>
    <w:p w14:paraId="4E68EC1F" w14:textId="54284983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highlight w:val="yellow"/>
        </w:rPr>
      </w:pPr>
      <w:r w:rsidRPr="009A3249">
        <w:rPr>
          <w:rFonts w:ascii="Book Antiqua" w:hAnsi="Book Antiqua" w:cs="Times New Roman"/>
          <w:highlight w:val="yellow"/>
        </w:rPr>
        <w:t xml:space="preserve">2 </w:t>
      </w:r>
      <w:r w:rsidRPr="009A3249">
        <w:rPr>
          <w:rFonts w:ascii="Book Antiqua" w:hAnsi="Book Antiqua" w:cs="Times New Roman"/>
          <w:b/>
          <w:highlight w:val="yellow"/>
        </w:rPr>
        <w:t>World Health Organization</w:t>
      </w:r>
      <w:r w:rsidRPr="009A3249">
        <w:rPr>
          <w:rFonts w:ascii="Book Antiqua" w:eastAsia="宋体" w:hAnsi="Book Antiqua" w:cs="Times New Roman"/>
          <w:highlight w:val="yellow"/>
          <w:lang w:eastAsia="zh-CN"/>
        </w:rPr>
        <w:t xml:space="preserve">. </w:t>
      </w:r>
      <w:r w:rsidRPr="009A3249">
        <w:rPr>
          <w:rFonts w:ascii="Book Antiqua" w:hAnsi="Book Antiqua" w:cs="Times New Roman"/>
          <w:highlight w:val="yellow"/>
        </w:rPr>
        <w:t xml:space="preserve">Director-General’s opening remarks at the media briefing on COVID-19. [cited 3 March 2021]. Available from: </w:t>
      </w:r>
      <w:r w:rsidRPr="009A3249">
        <w:rPr>
          <w:rFonts w:ascii="Book Antiqua" w:hAnsi="Book Antiqua" w:cs="Times New Roman"/>
          <w:highlight w:val="yellow"/>
        </w:rPr>
        <w:lastRenderedPageBreak/>
        <w:t>https://www.who.int/director-general/speeches/detail/who-director-general-s-opening-remarks-at-the-media-briefing-on-covid-19</w:t>
      </w:r>
    </w:p>
    <w:p w14:paraId="2A372FA4" w14:textId="3F2E7ED1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  <w:highlight w:val="yellow"/>
        </w:rPr>
        <w:t xml:space="preserve">3 </w:t>
      </w:r>
      <w:r w:rsidRPr="009A3249">
        <w:rPr>
          <w:rFonts w:ascii="Book Antiqua" w:hAnsi="Book Antiqua" w:cs="Times New Roman"/>
          <w:b/>
          <w:highlight w:val="yellow"/>
        </w:rPr>
        <w:t>COVID-19 Information and Resources</w:t>
      </w:r>
      <w:r w:rsidRPr="009A3249">
        <w:rPr>
          <w:rFonts w:ascii="Book Antiqua" w:hAnsi="Book Antiqua" w:cs="Times New Roman"/>
          <w:highlight w:val="yellow"/>
        </w:rPr>
        <w:t>. Overview of the declaration of a state of emergency with Covid-19. [cited 7 April 2021]. Available from: https://corona.go.jp/news/news_20200421_70.html</w:t>
      </w:r>
    </w:p>
    <w:p w14:paraId="222B655F" w14:textId="0A1F0870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  <w:highlight w:val="yellow"/>
        </w:rPr>
        <w:t xml:space="preserve">4 </w:t>
      </w:r>
      <w:r w:rsidRPr="009A3249">
        <w:rPr>
          <w:rFonts w:ascii="Book Antiqua" w:hAnsi="Book Antiqua" w:cs="Times New Roman"/>
          <w:b/>
          <w:highlight w:val="yellow"/>
        </w:rPr>
        <w:t>Special site of coronavirus</w:t>
      </w:r>
      <w:r w:rsidRPr="009A3249">
        <w:rPr>
          <w:rFonts w:ascii="Book Antiqua" w:hAnsi="Book Antiqua" w:cs="Times New Roman"/>
          <w:highlight w:val="yellow"/>
        </w:rPr>
        <w:t>. Number of infected people in Japan (NHK Summary). [cited 14 May 2021]. Available from: https://www3.nhk.or.jp/news/special/coronavirus/data-all/</w:t>
      </w:r>
    </w:p>
    <w:p w14:paraId="75DCA93A" w14:textId="6B3565BD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5 </w:t>
      </w:r>
      <w:proofErr w:type="spellStart"/>
      <w:r w:rsidRPr="009A3249">
        <w:rPr>
          <w:rFonts w:ascii="Book Antiqua" w:hAnsi="Book Antiqua" w:cs="Times New Roman"/>
          <w:b/>
          <w:bCs/>
        </w:rPr>
        <w:t>Ordás</w:t>
      </w:r>
      <w:proofErr w:type="spellEnd"/>
      <w:r w:rsidRPr="009A3249">
        <w:rPr>
          <w:rFonts w:ascii="Book Antiqua" w:hAnsi="Book Antiqua" w:cs="Times New Roman"/>
          <w:b/>
          <w:bCs/>
        </w:rPr>
        <w:t xml:space="preserve"> I</w:t>
      </w:r>
      <w:r w:rsidRPr="009A3249">
        <w:rPr>
          <w:rFonts w:ascii="Book Antiqua" w:hAnsi="Book Antiqua" w:cs="Times New Roman"/>
        </w:rPr>
        <w:t xml:space="preserve">, </w:t>
      </w:r>
      <w:proofErr w:type="spellStart"/>
      <w:r w:rsidRPr="009A3249">
        <w:rPr>
          <w:rFonts w:ascii="Book Antiqua" w:hAnsi="Book Antiqua" w:cs="Times New Roman"/>
        </w:rPr>
        <w:t>Eckmann</w:t>
      </w:r>
      <w:proofErr w:type="spellEnd"/>
      <w:r w:rsidRPr="009A3249">
        <w:rPr>
          <w:rFonts w:ascii="Book Antiqua" w:hAnsi="Book Antiqua" w:cs="Times New Roman"/>
        </w:rPr>
        <w:t xml:space="preserve"> L, </w:t>
      </w:r>
      <w:proofErr w:type="spellStart"/>
      <w:r w:rsidRPr="009A3249">
        <w:rPr>
          <w:rFonts w:ascii="Book Antiqua" w:hAnsi="Book Antiqua" w:cs="Times New Roman"/>
        </w:rPr>
        <w:t>Talamini</w:t>
      </w:r>
      <w:proofErr w:type="spellEnd"/>
      <w:r w:rsidRPr="009A3249">
        <w:rPr>
          <w:rFonts w:ascii="Book Antiqua" w:hAnsi="Book Antiqua" w:cs="Times New Roman"/>
        </w:rPr>
        <w:t xml:space="preserve"> M, Baumgart DC, </w:t>
      </w:r>
      <w:proofErr w:type="spellStart"/>
      <w:r w:rsidRPr="009A3249">
        <w:rPr>
          <w:rFonts w:ascii="Book Antiqua" w:hAnsi="Book Antiqua" w:cs="Times New Roman"/>
        </w:rPr>
        <w:t>Sandborn</w:t>
      </w:r>
      <w:proofErr w:type="spellEnd"/>
      <w:r w:rsidRPr="009A3249">
        <w:rPr>
          <w:rFonts w:ascii="Book Antiqua" w:hAnsi="Book Antiqua" w:cs="Times New Roman"/>
        </w:rPr>
        <w:t xml:space="preserve"> WJ. Ulcerative colitis. </w:t>
      </w:r>
      <w:r w:rsidRPr="009A3249">
        <w:rPr>
          <w:rFonts w:ascii="Book Antiqua" w:hAnsi="Book Antiqua" w:cs="Times New Roman"/>
          <w:i/>
          <w:iCs/>
        </w:rPr>
        <w:t>Lancet</w:t>
      </w:r>
      <w:r w:rsidRPr="009A3249">
        <w:rPr>
          <w:rFonts w:ascii="Book Antiqua" w:hAnsi="Book Antiqua" w:cs="Times New Roman"/>
        </w:rPr>
        <w:t xml:space="preserve"> 2012; </w:t>
      </w:r>
      <w:r w:rsidRPr="009A3249">
        <w:rPr>
          <w:rFonts w:ascii="Book Antiqua" w:hAnsi="Book Antiqua" w:cs="Times New Roman"/>
          <w:b/>
          <w:bCs/>
        </w:rPr>
        <w:t>380</w:t>
      </w:r>
      <w:r w:rsidRPr="009A3249">
        <w:rPr>
          <w:rFonts w:ascii="Book Antiqua" w:hAnsi="Book Antiqua" w:cs="Times New Roman"/>
        </w:rPr>
        <w:t>: 1606-1619 [PMID: 22914296 DOI: 10.1016/S0140-6736(12)60150-0]</w:t>
      </w:r>
    </w:p>
    <w:p w14:paraId="2D550D5C" w14:textId="5E4BB37B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6 </w:t>
      </w:r>
      <w:proofErr w:type="spellStart"/>
      <w:r w:rsidRPr="009A3249">
        <w:rPr>
          <w:rFonts w:ascii="Book Antiqua" w:hAnsi="Book Antiqua" w:cs="Times New Roman"/>
          <w:b/>
          <w:bCs/>
        </w:rPr>
        <w:t>Rozich</w:t>
      </w:r>
      <w:proofErr w:type="spellEnd"/>
      <w:r w:rsidRPr="009A3249">
        <w:rPr>
          <w:rFonts w:ascii="Book Antiqua" w:hAnsi="Book Antiqua" w:cs="Times New Roman"/>
          <w:b/>
          <w:bCs/>
        </w:rPr>
        <w:t xml:space="preserve"> JJ</w:t>
      </w:r>
      <w:r w:rsidRPr="009A3249">
        <w:rPr>
          <w:rFonts w:ascii="Book Antiqua" w:hAnsi="Book Antiqua" w:cs="Times New Roman"/>
        </w:rPr>
        <w:t xml:space="preserve">, </w:t>
      </w:r>
      <w:proofErr w:type="spellStart"/>
      <w:r w:rsidRPr="009A3249">
        <w:rPr>
          <w:rFonts w:ascii="Book Antiqua" w:hAnsi="Book Antiqua" w:cs="Times New Roman"/>
        </w:rPr>
        <w:t>Holmer</w:t>
      </w:r>
      <w:proofErr w:type="spellEnd"/>
      <w:r w:rsidRPr="009A3249">
        <w:rPr>
          <w:rFonts w:ascii="Book Antiqua" w:hAnsi="Book Antiqua" w:cs="Times New Roman"/>
        </w:rPr>
        <w:t xml:space="preserve"> A, Singh S. Effect of Lifestyle Factors on Outcomes in Patients </w:t>
      </w:r>
      <w:proofErr w:type="gramStart"/>
      <w:r w:rsidRPr="009A3249">
        <w:rPr>
          <w:rFonts w:ascii="Book Antiqua" w:hAnsi="Book Antiqua" w:cs="Times New Roman"/>
        </w:rPr>
        <w:t>With</w:t>
      </w:r>
      <w:proofErr w:type="gramEnd"/>
      <w:r w:rsidRPr="009A3249">
        <w:rPr>
          <w:rFonts w:ascii="Book Antiqua" w:hAnsi="Book Antiqua" w:cs="Times New Roman"/>
        </w:rPr>
        <w:t xml:space="preserve"> Inflammatory Bowel Diseases. </w:t>
      </w:r>
      <w:r w:rsidRPr="009A3249">
        <w:rPr>
          <w:rFonts w:ascii="Book Antiqua" w:hAnsi="Book Antiqua" w:cs="Times New Roman"/>
          <w:i/>
          <w:iCs/>
        </w:rPr>
        <w:t>Am J Gastroenterol</w:t>
      </w:r>
      <w:r w:rsidRPr="009A3249">
        <w:rPr>
          <w:rFonts w:ascii="Book Antiqua" w:hAnsi="Book Antiqua" w:cs="Times New Roman"/>
        </w:rPr>
        <w:t xml:space="preserve"> 2020; </w:t>
      </w:r>
      <w:r w:rsidRPr="009A3249">
        <w:rPr>
          <w:rFonts w:ascii="Book Antiqua" w:hAnsi="Book Antiqua" w:cs="Times New Roman"/>
          <w:b/>
          <w:bCs/>
        </w:rPr>
        <w:t>115</w:t>
      </w:r>
      <w:r w:rsidRPr="009A3249">
        <w:rPr>
          <w:rFonts w:ascii="Book Antiqua" w:hAnsi="Book Antiqua" w:cs="Times New Roman"/>
        </w:rPr>
        <w:t>: 832-840 [PMID: 32224703 DOI: 10.14309/ajg.0000000000000608]</w:t>
      </w:r>
    </w:p>
    <w:p w14:paraId="32EE3C7E" w14:textId="4E10C2CD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7 </w:t>
      </w:r>
      <w:r w:rsidRPr="009A3249">
        <w:rPr>
          <w:rFonts w:ascii="Book Antiqua" w:hAnsi="Book Antiqua" w:cs="Times New Roman"/>
          <w:b/>
          <w:bCs/>
        </w:rPr>
        <w:t>Kuroki T</w:t>
      </w:r>
      <w:r w:rsidRPr="009A3249">
        <w:rPr>
          <w:rFonts w:ascii="Book Antiqua" w:hAnsi="Book Antiqua" w:cs="Times New Roman"/>
        </w:rPr>
        <w:t xml:space="preserve">, </w:t>
      </w:r>
      <w:proofErr w:type="spellStart"/>
      <w:r w:rsidRPr="009A3249">
        <w:rPr>
          <w:rFonts w:ascii="Book Antiqua" w:hAnsi="Book Antiqua" w:cs="Times New Roman"/>
        </w:rPr>
        <w:t>Ohta</w:t>
      </w:r>
      <w:proofErr w:type="spellEnd"/>
      <w:r w:rsidRPr="009A3249">
        <w:rPr>
          <w:rFonts w:ascii="Book Antiqua" w:hAnsi="Book Antiqua" w:cs="Times New Roman"/>
        </w:rPr>
        <w:t xml:space="preserve"> A, Aoki Y, Kawasaki S, Sugimoto N, </w:t>
      </w:r>
      <w:proofErr w:type="spellStart"/>
      <w:r w:rsidRPr="009A3249">
        <w:rPr>
          <w:rFonts w:ascii="Book Antiqua" w:hAnsi="Book Antiqua" w:cs="Times New Roman"/>
        </w:rPr>
        <w:t>Ootani</w:t>
      </w:r>
      <w:proofErr w:type="spellEnd"/>
      <w:r w:rsidRPr="009A3249">
        <w:rPr>
          <w:rFonts w:ascii="Book Antiqua" w:hAnsi="Book Antiqua" w:cs="Times New Roman"/>
        </w:rPr>
        <w:t xml:space="preserve"> H, </w:t>
      </w:r>
      <w:proofErr w:type="spellStart"/>
      <w:r w:rsidRPr="009A3249">
        <w:rPr>
          <w:rFonts w:ascii="Book Antiqua" w:hAnsi="Book Antiqua" w:cs="Times New Roman"/>
        </w:rPr>
        <w:t>Tsunada</w:t>
      </w:r>
      <w:proofErr w:type="spellEnd"/>
      <w:r w:rsidRPr="009A3249">
        <w:rPr>
          <w:rFonts w:ascii="Book Antiqua" w:hAnsi="Book Antiqua" w:cs="Times New Roman"/>
        </w:rPr>
        <w:t xml:space="preserve"> S, </w:t>
      </w:r>
      <w:proofErr w:type="spellStart"/>
      <w:r w:rsidRPr="009A3249">
        <w:rPr>
          <w:rFonts w:ascii="Book Antiqua" w:hAnsi="Book Antiqua" w:cs="Times New Roman"/>
        </w:rPr>
        <w:t>Iwakiri</w:t>
      </w:r>
      <w:proofErr w:type="spellEnd"/>
      <w:r w:rsidRPr="009A3249">
        <w:rPr>
          <w:rFonts w:ascii="Book Antiqua" w:hAnsi="Book Antiqua" w:cs="Times New Roman"/>
        </w:rPr>
        <w:t xml:space="preserve"> R, Fujimoto K. Stress maladjustment in the </w:t>
      </w:r>
      <w:proofErr w:type="spellStart"/>
      <w:r w:rsidRPr="009A3249">
        <w:rPr>
          <w:rFonts w:ascii="Book Antiqua" w:hAnsi="Book Antiqua" w:cs="Times New Roman"/>
        </w:rPr>
        <w:t>pathoetiology</w:t>
      </w:r>
      <w:proofErr w:type="spellEnd"/>
      <w:r w:rsidRPr="009A3249">
        <w:rPr>
          <w:rFonts w:ascii="Book Antiqua" w:hAnsi="Book Antiqua" w:cs="Times New Roman"/>
        </w:rPr>
        <w:t xml:space="preserve"> of ulcerative colitis. </w:t>
      </w:r>
      <w:r w:rsidRPr="009A3249">
        <w:rPr>
          <w:rFonts w:ascii="Book Antiqua" w:hAnsi="Book Antiqua" w:cs="Times New Roman"/>
          <w:i/>
          <w:iCs/>
        </w:rPr>
        <w:t>J Gastroenterol</w:t>
      </w:r>
      <w:r w:rsidRPr="009A3249">
        <w:rPr>
          <w:rFonts w:ascii="Book Antiqua" w:hAnsi="Book Antiqua" w:cs="Times New Roman"/>
        </w:rPr>
        <w:t xml:space="preserve"> 2007; </w:t>
      </w:r>
      <w:r w:rsidRPr="009A3249">
        <w:rPr>
          <w:rFonts w:ascii="Book Antiqua" w:hAnsi="Book Antiqua" w:cs="Times New Roman"/>
          <w:b/>
          <w:bCs/>
        </w:rPr>
        <w:t>42</w:t>
      </w:r>
      <w:r w:rsidRPr="009A3249">
        <w:rPr>
          <w:rFonts w:ascii="Book Antiqua" w:hAnsi="Book Antiqua" w:cs="Times New Roman"/>
        </w:rPr>
        <w:t>: 522-527 [PMID: 17653646 DOI: 10.1007/s00535-007-2042-z]</w:t>
      </w:r>
    </w:p>
    <w:p w14:paraId="78937ED8" w14:textId="27BBAB45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8 </w:t>
      </w:r>
      <w:r w:rsidRPr="009A3249">
        <w:rPr>
          <w:rFonts w:ascii="Book Antiqua" w:hAnsi="Book Antiqua" w:cs="Times New Roman"/>
          <w:b/>
          <w:bCs/>
        </w:rPr>
        <w:t>Shiga H</w:t>
      </w:r>
      <w:r w:rsidRPr="009A3249">
        <w:rPr>
          <w:rFonts w:ascii="Book Antiqua" w:hAnsi="Book Antiqua" w:cs="Times New Roman"/>
        </w:rPr>
        <w:t xml:space="preserve">, Miyazawa T, </w:t>
      </w:r>
      <w:proofErr w:type="spellStart"/>
      <w:r w:rsidRPr="009A3249">
        <w:rPr>
          <w:rFonts w:ascii="Book Antiqua" w:hAnsi="Book Antiqua" w:cs="Times New Roman"/>
        </w:rPr>
        <w:t>Kinouchi</w:t>
      </w:r>
      <w:proofErr w:type="spellEnd"/>
      <w:r w:rsidRPr="009A3249">
        <w:rPr>
          <w:rFonts w:ascii="Book Antiqua" w:hAnsi="Book Antiqua" w:cs="Times New Roman"/>
        </w:rPr>
        <w:t xml:space="preserve"> Y, Takahashi S, Tominaga G, Takahashi H, Takagi S, </w:t>
      </w:r>
      <w:proofErr w:type="spellStart"/>
      <w:r w:rsidRPr="009A3249">
        <w:rPr>
          <w:rFonts w:ascii="Book Antiqua" w:hAnsi="Book Antiqua" w:cs="Times New Roman"/>
        </w:rPr>
        <w:t>Obana</w:t>
      </w:r>
      <w:proofErr w:type="spellEnd"/>
      <w:r w:rsidRPr="009A3249">
        <w:rPr>
          <w:rFonts w:ascii="Book Antiqua" w:hAnsi="Book Antiqua" w:cs="Times New Roman"/>
        </w:rPr>
        <w:t xml:space="preserve"> N, Kikuchi T, Oomori S, Nomura E, </w:t>
      </w:r>
      <w:proofErr w:type="spellStart"/>
      <w:r w:rsidRPr="009A3249">
        <w:rPr>
          <w:rFonts w:ascii="Book Antiqua" w:hAnsi="Book Antiqua" w:cs="Times New Roman"/>
        </w:rPr>
        <w:t>Shiraki</w:t>
      </w:r>
      <w:proofErr w:type="spellEnd"/>
      <w:r w:rsidRPr="009A3249">
        <w:rPr>
          <w:rFonts w:ascii="Book Antiqua" w:hAnsi="Book Antiqua" w:cs="Times New Roman"/>
        </w:rPr>
        <w:t xml:space="preserve"> M, Sato Y, Takahashi S, Umemura K, Yokoyama H, Endo K, </w:t>
      </w:r>
      <w:proofErr w:type="spellStart"/>
      <w:r w:rsidRPr="009A3249">
        <w:rPr>
          <w:rFonts w:ascii="Book Antiqua" w:hAnsi="Book Antiqua" w:cs="Times New Roman"/>
        </w:rPr>
        <w:t>Kakuta</w:t>
      </w:r>
      <w:proofErr w:type="spellEnd"/>
      <w:r w:rsidRPr="009A3249">
        <w:rPr>
          <w:rFonts w:ascii="Book Antiqua" w:hAnsi="Book Antiqua" w:cs="Times New Roman"/>
        </w:rPr>
        <w:t xml:space="preserve"> Y, Aizawa H, Matsuura M, Kimura T, </w:t>
      </w:r>
      <w:proofErr w:type="spellStart"/>
      <w:r w:rsidRPr="009A3249">
        <w:rPr>
          <w:rFonts w:ascii="Book Antiqua" w:hAnsi="Book Antiqua" w:cs="Times New Roman"/>
        </w:rPr>
        <w:t>Kuroha</w:t>
      </w:r>
      <w:proofErr w:type="spellEnd"/>
      <w:r w:rsidRPr="009A3249">
        <w:rPr>
          <w:rFonts w:ascii="Book Antiqua" w:hAnsi="Book Antiqua" w:cs="Times New Roman"/>
        </w:rPr>
        <w:t xml:space="preserve"> M, </w:t>
      </w:r>
      <w:proofErr w:type="spellStart"/>
      <w:r w:rsidRPr="009A3249">
        <w:rPr>
          <w:rFonts w:ascii="Book Antiqua" w:hAnsi="Book Antiqua" w:cs="Times New Roman"/>
        </w:rPr>
        <w:t>Shimosegawa</w:t>
      </w:r>
      <w:proofErr w:type="spellEnd"/>
      <w:r w:rsidRPr="009A3249">
        <w:rPr>
          <w:rFonts w:ascii="Book Antiqua" w:hAnsi="Book Antiqua" w:cs="Times New Roman"/>
        </w:rPr>
        <w:t xml:space="preserve"> T. Life-event stress induced by the Great East Japan Earthquake was associated with relapse in ulcerative colitis but not Crohn's disease: a retrospective cohort study. </w:t>
      </w:r>
      <w:r w:rsidRPr="009A3249">
        <w:rPr>
          <w:rFonts w:ascii="Book Antiqua" w:hAnsi="Book Antiqua" w:cs="Times New Roman"/>
          <w:i/>
          <w:iCs/>
        </w:rPr>
        <w:t>BMJ Open</w:t>
      </w:r>
      <w:r w:rsidRPr="009A3249">
        <w:rPr>
          <w:rFonts w:ascii="Book Antiqua" w:hAnsi="Book Antiqua" w:cs="Times New Roman"/>
        </w:rPr>
        <w:t xml:space="preserve"> 2013; </w:t>
      </w:r>
      <w:r w:rsidRPr="009A3249">
        <w:rPr>
          <w:rFonts w:ascii="Book Antiqua" w:hAnsi="Book Antiqua" w:cs="Times New Roman"/>
          <w:b/>
          <w:bCs/>
        </w:rPr>
        <w:t>3</w:t>
      </w:r>
      <w:r w:rsidRPr="009A3249">
        <w:rPr>
          <w:rFonts w:ascii="Book Antiqua" w:hAnsi="Book Antiqua" w:cs="Times New Roman"/>
        </w:rPr>
        <w:t xml:space="preserve"> [PMID: 23396562 DOI: 10.1136/bmjopen-2012-002294]</w:t>
      </w:r>
    </w:p>
    <w:p w14:paraId="4D7612D6" w14:textId="4C80F1A7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9 </w:t>
      </w:r>
      <w:r w:rsidRPr="009A3249">
        <w:rPr>
          <w:rFonts w:ascii="Book Antiqua" w:hAnsi="Book Antiqua" w:cs="Times New Roman"/>
          <w:b/>
          <w:bCs/>
        </w:rPr>
        <w:t>Katayama Y,</w:t>
      </w:r>
      <w:r w:rsidRPr="009A3249">
        <w:rPr>
          <w:rFonts w:ascii="Book Antiqua" w:hAnsi="Book Antiqua" w:cs="Times New Roman"/>
        </w:rPr>
        <w:t xml:space="preserve"> Takahashi M. Great East Japan Earthquake and exacerbation in ulcerative colitis. </w:t>
      </w:r>
      <w:r w:rsidRPr="009A3249">
        <w:rPr>
          <w:rFonts w:ascii="Book Antiqua" w:hAnsi="Book Antiqua" w:cs="Times New Roman"/>
          <w:i/>
        </w:rPr>
        <w:t>Gastroenterology</w:t>
      </w:r>
      <w:r w:rsidRPr="009A3249">
        <w:rPr>
          <w:rFonts w:ascii="Book Antiqua" w:hAnsi="Book Antiqua" w:cs="Times New Roman"/>
        </w:rPr>
        <w:t xml:space="preserve"> 2012;</w:t>
      </w:r>
      <w:r w:rsidRPr="009A3249">
        <w:rPr>
          <w:rFonts w:ascii="Book Antiqua" w:eastAsia="宋体" w:hAnsi="Book Antiqua" w:cs="Times New Roman"/>
          <w:lang w:eastAsia="zh-CN"/>
        </w:rPr>
        <w:t xml:space="preserve"> </w:t>
      </w:r>
      <w:r w:rsidRPr="009A3249">
        <w:rPr>
          <w:rFonts w:ascii="Book Antiqua" w:hAnsi="Book Antiqua" w:cs="Times New Roman"/>
          <w:b/>
        </w:rPr>
        <w:t>142</w:t>
      </w:r>
      <w:r w:rsidRPr="009A3249">
        <w:rPr>
          <w:rFonts w:ascii="Book Antiqua" w:hAnsi="Book Antiqua" w:cs="Times New Roman"/>
        </w:rPr>
        <w:t>:</w:t>
      </w:r>
      <w:r w:rsidRPr="009A3249">
        <w:rPr>
          <w:rFonts w:ascii="Book Antiqua" w:eastAsia="宋体" w:hAnsi="Book Antiqua" w:cs="Times New Roman"/>
          <w:lang w:eastAsia="zh-CN"/>
        </w:rPr>
        <w:t xml:space="preserve"> </w:t>
      </w:r>
      <w:r w:rsidRPr="009A3249">
        <w:rPr>
          <w:rFonts w:ascii="Book Antiqua" w:hAnsi="Book Antiqua" w:cs="Times New Roman"/>
        </w:rPr>
        <w:t>S-786</w:t>
      </w:r>
    </w:p>
    <w:p w14:paraId="45BD8B03" w14:textId="28D9D886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10 </w:t>
      </w:r>
      <w:r w:rsidRPr="009A3249">
        <w:rPr>
          <w:rFonts w:ascii="Book Antiqua" w:hAnsi="Book Antiqua" w:cs="Times New Roman"/>
          <w:b/>
          <w:bCs/>
        </w:rPr>
        <w:t>Engler H</w:t>
      </w:r>
      <w:r w:rsidRPr="009A3249">
        <w:rPr>
          <w:rFonts w:ascii="Book Antiqua" w:hAnsi="Book Antiqua" w:cs="Times New Roman"/>
        </w:rPr>
        <w:t xml:space="preserve">, </w:t>
      </w:r>
      <w:proofErr w:type="spellStart"/>
      <w:r w:rsidRPr="009A3249">
        <w:rPr>
          <w:rFonts w:ascii="Book Antiqua" w:hAnsi="Book Antiqua" w:cs="Times New Roman"/>
        </w:rPr>
        <w:t>Elsenbruch</w:t>
      </w:r>
      <w:proofErr w:type="spellEnd"/>
      <w:r w:rsidRPr="009A3249">
        <w:rPr>
          <w:rFonts w:ascii="Book Antiqua" w:hAnsi="Book Antiqua" w:cs="Times New Roman"/>
        </w:rPr>
        <w:t xml:space="preserve"> S, </w:t>
      </w:r>
      <w:proofErr w:type="spellStart"/>
      <w:r w:rsidRPr="009A3249">
        <w:rPr>
          <w:rFonts w:ascii="Book Antiqua" w:hAnsi="Book Antiqua" w:cs="Times New Roman"/>
        </w:rPr>
        <w:t>Rebernik</w:t>
      </w:r>
      <w:proofErr w:type="spellEnd"/>
      <w:r w:rsidRPr="009A3249">
        <w:rPr>
          <w:rFonts w:ascii="Book Antiqua" w:hAnsi="Book Antiqua" w:cs="Times New Roman"/>
        </w:rPr>
        <w:t xml:space="preserve"> L, </w:t>
      </w:r>
      <w:proofErr w:type="spellStart"/>
      <w:r w:rsidRPr="009A3249">
        <w:rPr>
          <w:rFonts w:ascii="Book Antiqua" w:hAnsi="Book Antiqua" w:cs="Times New Roman"/>
        </w:rPr>
        <w:t>Köcke</w:t>
      </w:r>
      <w:proofErr w:type="spellEnd"/>
      <w:r w:rsidRPr="009A3249">
        <w:rPr>
          <w:rFonts w:ascii="Book Antiqua" w:hAnsi="Book Antiqua" w:cs="Times New Roman"/>
        </w:rPr>
        <w:t xml:space="preserve"> J, Cramer H, </w:t>
      </w:r>
      <w:proofErr w:type="spellStart"/>
      <w:r w:rsidRPr="009A3249">
        <w:rPr>
          <w:rFonts w:ascii="Book Antiqua" w:hAnsi="Book Antiqua" w:cs="Times New Roman"/>
        </w:rPr>
        <w:t>Schöls</w:t>
      </w:r>
      <w:proofErr w:type="spellEnd"/>
      <w:r w:rsidRPr="009A3249">
        <w:rPr>
          <w:rFonts w:ascii="Book Antiqua" w:hAnsi="Book Antiqua" w:cs="Times New Roman"/>
        </w:rPr>
        <w:t xml:space="preserve"> M, Langhorst J. Stress burden and neuroendocrine regulation of cytokine production in patients with ulcerative colitis in remission. </w:t>
      </w:r>
      <w:proofErr w:type="spellStart"/>
      <w:r w:rsidRPr="009A3249">
        <w:rPr>
          <w:rFonts w:ascii="Book Antiqua" w:hAnsi="Book Antiqua" w:cs="Times New Roman"/>
          <w:i/>
          <w:iCs/>
        </w:rPr>
        <w:t>Psychoneuroendocrinology</w:t>
      </w:r>
      <w:proofErr w:type="spellEnd"/>
      <w:r w:rsidRPr="009A3249">
        <w:rPr>
          <w:rFonts w:ascii="Book Antiqua" w:hAnsi="Book Antiqua" w:cs="Times New Roman"/>
        </w:rPr>
        <w:t xml:space="preserve"> 2018; </w:t>
      </w:r>
      <w:r w:rsidRPr="009A3249">
        <w:rPr>
          <w:rFonts w:ascii="Book Antiqua" w:hAnsi="Book Antiqua" w:cs="Times New Roman"/>
          <w:b/>
          <w:bCs/>
        </w:rPr>
        <w:t>98</w:t>
      </w:r>
      <w:r w:rsidRPr="009A3249">
        <w:rPr>
          <w:rFonts w:ascii="Book Antiqua" w:hAnsi="Book Antiqua" w:cs="Times New Roman"/>
        </w:rPr>
        <w:t xml:space="preserve">: 101-107 [PMID: 30125791 DOI: </w:t>
      </w:r>
      <w:r w:rsidRPr="009A3249">
        <w:rPr>
          <w:rFonts w:ascii="Book Antiqua" w:hAnsi="Book Antiqua" w:cs="Times New Roman"/>
        </w:rPr>
        <w:lastRenderedPageBreak/>
        <w:t>10.1016/j.psyneuen.2018.08.009]</w:t>
      </w:r>
    </w:p>
    <w:p w14:paraId="138AC1D1" w14:textId="7A17A0B4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11 </w:t>
      </w:r>
      <w:r w:rsidRPr="009A3249">
        <w:rPr>
          <w:rFonts w:ascii="Book Antiqua" w:hAnsi="Book Antiqua" w:cs="Times New Roman"/>
          <w:b/>
          <w:bCs/>
        </w:rPr>
        <w:t>Cheema M</w:t>
      </w:r>
      <w:r w:rsidRPr="009A3249">
        <w:rPr>
          <w:rFonts w:ascii="Book Antiqua" w:hAnsi="Book Antiqua" w:cs="Times New Roman"/>
        </w:rPr>
        <w:t xml:space="preserve">, Mitrev N, Hall L, Tiongson M, </w:t>
      </w:r>
      <w:proofErr w:type="spellStart"/>
      <w:r w:rsidRPr="009A3249">
        <w:rPr>
          <w:rFonts w:ascii="Book Antiqua" w:hAnsi="Book Antiqua" w:cs="Times New Roman"/>
        </w:rPr>
        <w:t>Ahlenstiel</w:t>
      </w:r>
      <w:proofErr w:type="spellEnd"/>
      <w:r w:rsidRPr="009A3249">
        <w:rPr>
          <w:rFonts w:ascii="Book Antiqua" w:hAnsi="Book Antiqua" w:cs="Times New Roman"/>
        </w:rPr>
        <w:t xml:space="preserve"> G, </w:t>
      </w:r>
      <w:proofErr w:type="spellStart"/>
      <w:r w:rsidRPr="009A3249">
        <w:rPr>
          <w:rFonts w:ascii="Book Antiqua" w:hAnsi="Book Antiqua" w:cs="Times New Roman"/>
        </w:rPr>
        <w:t>Kariyawasam</w:t>
      </w:r>
      <w:proofErr w:type="spellEnd"/>
      <w:r w:rsidRPr="009A3249">
        <w:rPr>
          <w:rFonts w:ascii="Book Antiqua" w:hAnsi="Book Antiqua" w:cs="Times New Roman"/>
        </w:rPr>
        <w:t xml:space="preserve"> V. Depression, anxiety and stress among patients with inflammatory bowel disease during the COVID-19 pandemic: Australian national survey. </w:t>
      </w:r>
      <w:r w:rsidRPr="009A3249">
        <w:rPr>
          <w:rFonts w:ascii="Book Antiqua" w:hAnsi="Book Antiqua" w:cs="Times New Roman"/>
          <w:i/>
          <w:iCs/>
        </w:rPr>
        <w:t>BMJ Open Gastroenterol</w:t>
      </w:r>
      <w:r w:rsidRPr="009A3249">
        <w:rPr>
          <w:rFonts w:ascii="Book Antiqua" w:hAnsi="Book Antiqua" w:cs="Times New Roman"/>
        </w:rPr>
        <w:t xml:space="preserve"> 2021; </w:t>
      </w:r>
      <w:r w:rsidRPr="009A3249">
        <w:rPr>
          <w:rFonts w:ascii="Book Antiqua" w:hAnsi="Book Antiqua" w:cs="Times New Roman"/>
          <w:b/>
          <w:bCs/>
        </w:rPr>
        <w:t>8</w:t>
      </w:r>
      <w:r w:rsidRPr="009A3249">
        <w:rPr>
          <w:rFonts w:ascii="Book Antiqua" w:hAnsi="Book Antiqua" w:cs="Times New Roman"/>
        </w:rPr>
        <w:t xml:space="preserve"> [PMID: 33579729 DOI: 10.1136/bmjgast-2020-000581]</w:t>
      </w:r>
    </w:p>
    <w:p w14:paraId="4D3A2C97" w14:textId="7757A1A8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12 </w:t>
      </w:r>
      <w:proofErr w:type="spellStart"/>
      <w:r w:rsidRPr="009A3249">
        <w:rPr>
          <w:rFonts w:ascii="Book Antiqua" w:hAnsi="Book Antiqua" w:cs="Times New Roman"/>
          <w:b/>
          <w:bCs/>
        </w:rPr>
        <w:t>Grunert</w:t>
      </w:r>
      <w:proofErr w:type="spellEnd"/>
      <w:r w:rsidRPr="009A3249">
        <w:rPr>
          <w:rFonts w:ascii="Book Antiqua" w:hAnsi="Book Antiqua" w:cs="Times New Roman"/>
          <w:b/>
          <w:bCs/>
        </w:rPr>
        <w:t xml:space="preserve"> PC</w:t>
      </w:r>
      <w:r w:rsidRPr="009A3249">
        <w:rPr>
          <w:rFonts w:ascii="Book Antiqua" w:hAnsi="Book Antiqua" w:cs="Times New Roman"/>
        </w:rPr>
        <w:t xml:space="preserve">, </w:t>
      </w:r>
      <w:proofErr w:type="spellStart"/>
      <w:r w:rsidRPr="009A3249">
        <w:rPr>
          <w:rFonts w:ascii="Book Antiqua" w:hAnsi="Book Antiqua" w:cs="Times New Roman"/>
        </w:rPr>
        <w:t>Reuken</w:t>
      </w:r>
      <w:proofErr w:type="spellEnd"/>
      <w:r w:rsidRPr="009A3249">
        <w:rPr>
          <w:rFonts w:ascii="Book Antiqua" w:hAnsi="Book Antiqua" w:cs="Times New Roman"/>
        </w:rPr>
        <w:t xml:space="preserve"> PA, </w:t>
      </w:r>
      <w:proofErr w:type="spellStart"/>
      <w:r w:rsidRPr="009A3249">
        <w:rPr>
          <w:rFonts w:ascii="Book Antiqua" w:hAnsi="Book Antiqua" w:cs="Times New Roman"/>
        </w:rPr>
        <w:t>Stallhofer</w:t>
      </w:r>
      <w:proofErr w:type="spellEnd"/>
      <w:r w:rsidRPr="009A3249">
        <w:rPr>
          <w:rFonts w:ascii="Book Antiqua" w:hAnsi="Book Antiqua" w:cs="Times New Roman"/>
        </w:rPr>
        <w:t xml:space="preserve"> J, </w:t>
      </w:r>
      <w:proofErr w:type="spellStart"/>
      <w:r w:rsidRPr="009A3249">
        <w:rPr>
          <w:rFonts w:ascii="Book Antiqua" w:hAnsi="Book Antiqua" w:cs="Times New Roman"/>
        </w:rPr>
        <w:t>Teich</w:t>
      </w:r>
      <w:proofErr w:type="spellEnd"/>
      <w:r w:rsidRPr="009A3249">
        <w:rPr>
          <w:rFonts w:ascii="Book Antiqua" w:hAnsi="Book Antiqua" w:cs="Times New Roman"/>
        </w:rPr>
        <w:t xml:space="preserve"> N, </w:t>
      </w:r>
      <w:proofErr w:type="spellStart"/>
      <w:r w:rsidRPr="009A3249">
        <w:rPr>
          <w:rFonts w:ascii="Book Antiqua" w:hAnsi="Book Antiqua" w:cs="Times New Roman"/>
        </w:rPr>
        <w:t>Stallmach</w:t>
      </w:r>
      <w:proofErr w:type="spellEnd"/>
      <w:r w:rsidRPr="009A3249">
        <w:rPr>
          <w:rFonts w:ascii="Book Antiqua" w:hAnsi="Book Antiqua" w:cs="Times New Roman"/>
        </w:rPr>
        <w:t xml:space="preserve"> A. Inflammatory Bowel Disease in the COVID-19 Pandemic - the Patients' Perspective. </w:t>
      </w:r>
      <w:r w:rsidRPr="009A3249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9A3249">
        <w:rPr>
          <w:rFonts w:ascii="Book Antiqua" w:hAnsi="Book Antiqua" w:cs="Times New Roman"/>
          <w:i/>
          <w:iCs/>
        </w:rPr>
        <w:t>Crohns</w:t>
      </w:r>
      <w:proofErr w:type="spellEnd"/>
      <w:r w:rsidRPr="009A3249">
        <w:rPr>
          <w:rFonts w:ascii="Book Antiqua" w:hAnsi="Book Antiqua" w:cs="Times New Roman"/>
          <w:i/>
          <w:iCs/>
        </w:rPr>
        <w:t xml:space="preserve"> Colitis</w:t>
      </w:r>
      <w:r w:rsidRPr="009A3249">
        <w:rPr>
          <w:rFonts w:ascii="Book Antiqua" w:hAnsi="Book Antiqua" w:cs="Times New Roman"/>
        </w:rPr>
        <w:t xml:space="preserve"> 2020 [PMID: 32564068 DOI: 10.1093/</w:t>
      </w:r>
      <w:proofErr w:type="spellStart"/>
      <w:r w:rsidRPr="009A3249">
        <w:rPr>
          <w:rFonts w:ascii="Book Antiqua" w:hAnsi="Book Antiqua" w:cs="Times New Roman"/>
        </w:rPr>
        <w:t>ecco-jcc</w:t>
      </w:r>
      <w:proofErr w:type="spellEnd"/>
      <w:r w:rsidRPr="009A3249">
        <w:rPr>
          <w:rFonts w:ascii="Book Antiqua" w:hAnsi="Book Antiqua" w:cs="Times New Roman"/>
        </w:rPr>
        <w:t>/jjaa126]</w:t>
      </w:r>
    </w:p>
    <w:p w14:paraId="4BCD8980" w14:textId="03810AF5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13 </w:t>
      </w:r>
      <w:r w:rsidRPr="009A3249">
        <w:rPr>
          <w:rFonts w:ascii="Book Antiqua" w:hAnsi="Book Antiqua" w:cs="Times New Roman"/>
          <w:b/>
          <w:bCs/>
        </w:rPr>
        <w:t>Sutherland LR</w:t>
      </w:r>
      <w:r w:rsidRPr="009A3249">
        <w:rPr>
          <w:rFonts w:ascii="Book Antiqua" w:hAnsi="Book Antiqua" w:cs="Times New Roman"/>
        </w:rPr>
        <w:t xml:space="preserve">, Martin F, Greer S, Robinson M, Greenberger N, </w:t>
      </w:r>
      <w:proofErr w:type="spellStart"/>
      <w:r w:rsidRPr="009A3249">
        <w:rPr>
          <w:rFonts w:ascii="Book Antiqua" w:hAnsi="Book Antiqua" w:cs="Times New Roman"/>
        </w:rPr>
        <w:t>Saibil</w:t>
      </w:r>
      <w:proofErr w:type="spellEnd"/>
      <w:r w:rsidRPr="009A3249">
        <w:rPr>
          <w:rFonts w:ascii="Book Antiqua" w:hAnsi="Book Antiqua" w:cs="Times New Roman"/>
        </w:rPr>
        <w:t xml:space="preserve"> F, Martin T, </w:t>
      </w:r>
      <w:proofErr w:type="spellStart"/>
      <w:r w:rsidRPr="009A3249">
        <w:rPr>
          <w:rFonts w:ascii="Book Antiqua" w:hAnsi="Book Antiqua" w:cs="Times New Roman"/>
        </w:rPr>
        <w:t>Sparr</w:t>
      </w:r>
      <w:proofErr w:type="spellEnd"/>
      <w:r w:rsidRPr="009A3249">
        <w:rPr>
          <w:rFonts w:ascii="Book Antiqua" w:hAnsi="Book Antiqua" w:cs="Times New Roman"/>
        </w:rPr>
        <w:t xml:space="preserve"> J, </w:t>
      </w:r>
      <w:proofErr w:type="spellStart"/>
      <w:r w:rsidRPr="009A3249">
        <w:rPr>
          <w:rFonts w:ascii="Book Antiqua" w:hAnsi="Book Antiqua" w:cs="Times New Roman"/>
        </w:rPr>
        <w:t>Prokipchuk</w:t>
      </w:r>
      <w:proofErr w:type="spellEnd"/>
      <w:r w:rsidRPr="009A3249">
        <w:rPr>
          <w:rFonts w:ascii="Book Antiqua" w:hAnsi="Book Antiqua" w:cs="Times New Roman"/>
        </w:rPr>
        <w:t xml:space="preserve"> E, </w:t>
      </w:r>
      <w:proofErr w:type="spellStart"/>
      <w:r w:rsidRPr="009A3249">
        <w:rPr>
          <w:rFonts w:ascii="Book Antiqua" w:hAnsi="Book Antiqua" w:cs="Times New Roman"/>
        </w:rPr>
        <w:t>Borgen</w:t>
      </w:r>
      <w:proofErr w:type="spellEnd"/>
      <w:r w:rsidRPr="009A3249">
        <w:rPr>
          <w:rFonts w:ascii="Book Antiqua" w:hAnsi="Book Antiqua" w:cs="Times New Roman"/>
        </w:rPr>
        <w:t xml:space="preserve"> L. 5-Aminosalicylic acid enema in the treatment of distal ulcerative colitis, proctosigmoiditis, and proctitis. </w:t>
      </w:r>
      <w:r w:rsidRPr="009A3249">
        <w:rPr>
          <w:rFonts w:ascii="Book Antiqua" w:hAnsi="Book Antiqua" w:cs="Times New Roman"/>
          <w:i/>
          <w:iCs/>
        </w:rPr>
        <w:t>Gastroenterology</w:t>
      </w:r>
      <w:r w:rsidRPr="009A3249">
        <w:rPr>
          <w:rFonts w:ascii="Book Antiqua" w:hAnsi="Book Antiqua" w:cs="Times New Roman"/>
        </w:rPr>
        <w:t xml:space="preserve"> 1987; </w:t>
      </w:r>
      <w:r w:rsidRPr="009A3249">
        <w:rPr>
          <w:rFonts w:ascii="Book Antiqua" w:hAnsi="Book Antiqua" w:cs="Times New Roman"/>
          <w:b/>
          <w:bCs/>
        </w:rPr>
        <w:t>92</w:t>
      </w:r>
      <w:r w:rsidRPr="009A3249">
        <w:rPr>
          <w:rFonts w:ascii="Book Antiqua" w:hAnsi="Book Antiqua" w:cs="Times New Roman"/>
        </w:rPr>
        <w:t>: 1894-1898 [PMID: 3569765 DOI: 10.1016/0016-5085(87)90621-4]</w:t>
      </w:r>
    </w:p>
    <w:p w14:paraId="2720DBE0" w14:textId="01F11F72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14 </w:t>
      </w:r>
      <w:proofErr w:type="spellStart"/>
      <w:r w:rsidRPr="009A3249">
        <w:rPr>
          <w:rFonts w:ascii="Book Antiqua" w:hAnsi="Book Antiqua" w:cs="Times New Roman"/>
          <w:b/>
          <w:bCs/>
        </w:rPr>
        <w:t>Wintjens</w:t>
      </w:r>
      <w:proofErr w:type="spellEnd"/>
      <w:r w:rsidRPr="009A3249">
        <w:rPr>
          <w:rFonts w:ascii="Book Antiqua" w:hAnsi="Book Antiqua" w:cs="Times New Roman"/>
          <w:b/>
          <w:bCs/>
        </w:rPr>
        <w:t xml:space="preserve"> DSJ</w:t>
      </w:r>
      <w:r w:rsidRPr="009A3249">
        <w:rPr>
          <w:rFonts w:ascii="Book Antiqua" w:hAnsi="Book Antiqua" w:cs="Times New Roman"/>
        </w:rPr>
        <w:t xml:space="preserve">, de Jong MJ, van der </w:t>
      </w:r>
      <w:proofErr w:type="spellStart"/>
      <w:r w:rsidRPr="009A3249">
        <w:rPr>
          <w:rFonts w:ascii="Book Antiqua" w:hAnsi="Book Antiqua" w:cs="Times New Roman"/>
        </w:rPr>
        <w:t>Meulen</w:t>
      </w:r>
      <w:proofErr w:type="spellEnd"/>
      <w:r w:rsidRPr="009A3249">
        <w:rPr>
          <w:rFonts w:ascii="Book Antiqua" w:hAnsi="Book Antiqua" w:cs="Times New Roman"/>
        </w:rPr>
        <w:t xml:space="preserve">-de Jong AE, Romberg-Camps MJ, </w:t>
      </w:r>
      <w:proofErr w:type="spellStart"/>
      <w:r w:rsidRPr="009A3249">
        <w:rPr>
          <w:rFonts w:ascii="Book Antiqua" w:hAnsi="Book Antiqua" w:cs="Times New Roman"/>
        </w:rPr>
        <w:t>Becx</w:t>
      </w:r>
      <w:proofErr w:type="spellEnd"/>
      <w:r w:rsidRPr="009A3249">
        <w:rPr>
          <w:rFonts w:ascii="Book Antiqua" w:hAnsi="Book Antiqua" w:cs="Times New Roman"/>
        </w:rPr>
        <w:t xml:space="preserve"> MC, </w:t>
      </w:r>
      <w:proofErr w:type="spellStart"/>
      <w:r w:rsidRPr="009A3249">
        <w:rPr>
          <w:rFonts w:ascii="Book Antiqua" w:hAnsi="Book Antiqua" w:cs="Times New Roman"/>
        </w:rPr>
        <w:t>Maljaars</w:t>
      </w:r>
      <w:proofErr w:type="spellEnd"/>
      <w:r w:rsidRPr="009A3249">
        <w:rPr>
          <w:rFonts w:ascii="Book Antiqua" w:hAnsi="Book Antiqua" w:cs="Times New Roman"/>
        </w:rPr>
        <w:t xml:space="preserve"> JP, van </w:t>
      </w:r>
      <w:proofErr w:type="spellStart"/>
      <w:r w:rsidRPr="009A3249">
        <w:rPr>
          <w:rFonts w:ascii="Book Antiqua" w:hAnsi="Book Antiqua" w:cs="Times New Roman"/>
        </w:rPr>
        <w:t>Bodegraven</w:t>
      </w:r>
      <w:proofErr w:type="spellEnd"/>
      <w:r w:rsidRPr="009A3249">
        <w:rPr>
          <w:rFonts w:ascii="Book Antiqua" w:hAnsi="Book Antiqua" w:cs="Times New Roman"/>
        </w:rPr>
        <w:t xml:space="preserve"> AA, </w:t>
      </w:r>
      <w:proofErr w:type="spellStart"/>
      <w:r w:rsidRPr="009A3249">
        <w:rPr>
          <w:rFonts w:ascii="Book Antiqua" w:hAnsi="Book Antiqua" w:cs="Times New Roman"/>
        </w:rPr>
        <w:t>Mahmmod</w:t>
      </w:r>
      <w:proofErr w:type="spellEnd"/>
      <w:r w:rsidRPr="009A3249">
        <w:rPr>
          <w:rFonts w:ascii="Book Antiqua" w:hAnsi="Book Antiqua" w:cs="Times New Roman"/>
        </w:rPr>
        <w:t xml:space="preserve"> N, Markus T, </w:t>
      </w:r>
      <w:proofErr w:type="spellStart"/>
      <w:r w:rsidRPr="009A3249">
        <w:rPr>
          <w:rFonts w:ascii="Book Antiqua" w:hAnsi="Book Antiqua" w:cs="Times New Roman"/>
        </w:rPr>
        <w:t>Haans</w:t>
      </w:r>
      <w:proofErr w:type="spellEnd"/>
      <w:r w:rsidRPr="009A3249">
        <w:rPr>
          <w:rFonts w:ascii="Book Antiqua" w:hAnsi="Book Antiqua" w:cs="Times New Roman"/>
        </w:rPr>
        <w:t xml:space="preserve"> J, </w:t>
      </w:r>
      <w:proofErr w:type="spellStart"/>
      <w:r w:rsidRPr="009A3249">
        <w:rPr>
          <w:rFonts w:ascii="Book Antiqua" w:hAnsi="Book Antiqua" w:cs="Times New Roman"/>
        </w:rPr>
        <w:t>Masclee</w:t>
      </w:r>
      <w:proofErr w:type="spellEnd"/>
      <w:r w:rsidRPr="009A3249">
        <w:rPr>
          <w:rFonts w:ascii="Book Antiqua" w:hAnsi="Book Antiqua" w:cs="Times New Roman"/>
        </w:rPr>
        <w:t xml:space="preserve"> AAM, </w:t>
      </w:r>
      <w:proofErr w:type="spellStart"/>
      <w:r w:rsidRPr="009A3249">
        <w:rPr>
          <w:rFonts w:ascii="Book Antiqua" w:hAnsi="Book Antiqua" w:cs="Times New Roman"/>
        </w:rPr>
        <w:t>Winkens</w:t>
      </w:r>
      <w:proofErr w:type="spellEnd"/>
      <w:r w:rsidRPr="009A3249">
        <w:rPr>
          <w:rFonts w:ascii="Book Antiqua" w:hAnsi="Book Antiqua" w:cs="Times New Roman"/>
        </w:rPr>
        <w:t xml:space="preserve"> B, </w:t>
      </w:r>
      <w:proofErr w:type="spellStart"/>
      <w:r w:rsidRPr="009A3249">
        <w:rPr>
          <w:rFonts w:ascii="Book Antiqua" w:hAnsi="Book Antiqua" w:cs="Times New Roman"/>
        </w:rPr>
        <w:t>Jonkers</w:t>
      </w:r>
      <w:proofErr w:type="spellEnd"/>
      <w:r w:rsidRPr="009A3249">
        <w:rPr>
          <w:rFonts w:ascii="Book Antiqua" w:hAnsi="Book Antiqua" w:cs="Times New Roman"/>
        </w:rPr>
        <w:t xml:space="preserve"> DMAE, </w:t>
      </w:r>
      <w:proofErr w:type="spellStart"/>
      <w:r w:rsidRPr="009A3249">
        <w:rPr>
          <w:rFonts w:ascii="Book Antiqua" w:hAnsi="Book Antiqua" w:cs="Times New Roman"/>
        </w:rPr>
        <w:t>Pierik</w:t>
      </w:r>
      <w:proofErr w:type="spellEnd"/>
      <w:r w:rsidRPr="009A3249">
        <w:rPr>
          <w:rFonts w:ascii="Book Antiqua" w:hAnsi="Book Antiqua" w:cs="Times New Roman"/>
        </w:rPr>
        <w:t xml:space="preserve"> MJ. Novel Perceived Stress and Life Events Precede Flares of Inflammatory Bowel Disease: A Prospective 12-Month Follow-Up Study. </w:t>
      </w:r>
      <w:r w:rsidRPr="009A3249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9A3249">
        <w:rPr>
          <w:rFonts w:ascii="Book Antiqua" w:hAnsi="Book Antiqua" w:cs="Times New Roman"/>
          <w:i/>
          <w:iCs/>
        </w:rPr>
        <w:t>Crohns</w:t>
      </w:r>
      <w:proofErr w:type="spellEnd"/>
      <w:r w:rsidRPr="009A3249">
        <w:rPr>
          <w:rFonts w:ascii="Book Antiqua" w:hAnsi="Book Antiqua" w:cs="Times New Roman"/>
          <w:i/>
          <w:iCs/>
        </w:rPr>
        <w:t xml:space="preserve"> Colitis</w:t>
      </w:r>
      <w:r w:rsidRPr="009A3249">
        <w:rPr>
          <w:rFonts w:ascii="Book Antiqua" w:hAnsi="Book Antiqua" w:cs="Times New Roman"/>
        </w:rPr>
        <w:t xml:space="preserve"> 2019; </w:t>
      </w:r>
      <w:r w:rsidRPr="009A3249">
        <w:rPr>
          <w:rFonts w:ascii="Book Antiqua" w:hAnsi="Book Antiqua" w:cs="Times New Roman"/>
          <w:b/>
          <w:bCs/>
        </w:rPr>
        <w:t>13</w:t>
      </w:r>
      <w:r w:rsidRPr="009A3249">
        <w:rPr>
          <w:rFonts w:ascii="Book Antiqua" w:hAnsi="Book Antiqua" w:cs="Times New Roman"/>
        </w:rPr>
        <w:t>: 410-416 [PMID: 30371776 DOI: 10.1093/</w:t>
      </w:r>
      <w:proofErr w:type="spellStart"/>
      <w:r w:rsidRPr="009A3249">
        <w:rPr>
          <w:rFonts w:ascii="Book Antiqua" w:hAnsi="Book Antiqua" w:cs="Times New Roman"/>
        </w:rPr>
        <w:t>ecco-jcc</w:t>
      </w:r>
      <w:proofErr w:type="spellEnd"/>
      <w:r w:rsidRPr="009A3249">
        <w:rPr>
          <w:rFonts w:ascii="Book Antiqua" w:hAnsi="Book Antiqua" w:cs="Times New Roman"/>
        </w:rPr>
        <w:t>/jjy177]</w:t>
      </w:r>
    </w:p>
    <w:p w14:paraId="329FFB30" w14:textId="1108A622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15 </w:t>
      </w:r>
      <w:r w:rsidRPr="009A3249">
        <w:rPr>
          <w:rFonts w:ascii="Book Antiqua" w:hAnsi="Book Antiqua" w:cs="Times New Roman"/>
          <w:b/>
          <w:bCs/>
        </w:rPr>
        <w:t>Stickley A</w:t>
      </w:r>
      <w:r w:rsidRPr="009A3249">
        <w:rPr>
          <w:rFonts w:ascii="Book Antiqua" w:hAnsi="Book Antiqua" w:cs="Times New Roman"/>
        </w:rPr>
        <w:t xml:space="preserve">, </w:t>
      </w:r>
      <w:proofErr w:type="spellStart"/>
      <w:r w:rsidRPr="009A3249">
        <w:rPr>
          <w:rFonts w:ascii="Book Antiqua" w:hAnsi="Book Antiqua" w:cs="Times New Roman"/>
        </w:rPr>
        <w:t>Matsubayashi</w:t>
      </w:r>
      <w:proofErr w:type="spellEnd"/>
      <w:r w:rsidRPr="009A3249">
        <w:rPr>
          <w:rFonts w:ascii="Book Antiqua" w:hAnsi="Book Antiqua" w:cs="Times New Roman"/>
        </w:rPr>
        <w:t xml:space="preserve"> T, </w:t>
      </w:r>
      <w:proofErr w:type="spellStart"/>
      <w:r w:rsidRPr="009A3249">
        <w:rPr>
          <w:rFonts w:ascii="Book Antiqua" w:hAnsi="Book Antiqua" w:cs="Times New Roman"/>
        </w:rPr>
        <w:t>Sueki</w:t>
      </w:r>
      <w:proofErr w:type="spellEnd"/>
      <w:r w:rsidRPr="009A3249">
        <w:rPr>
          <w:rFonts w:ascii="Book Antiqua" w:hAnsi="Book Antiqua" w:cs="Times New Roman"/>
        </w:rPr>
        <w:t xml:space="preserve"> H, Ueda M. COVID-19 preventive </w:t>
      </w:r>
      <w:proofErr w:type="spellStart"/>
      <w:r w:rsidRPr="009A3249">
        <w:rPr>
          <w:rFonts w:ascii="Book Antiqua" w:hAnsi="Book Antiqua" w:cs="Times New Roman"/>
        </w:rPr>
        <w:t>behaviours</w:t>
      </w:r>
      <w:proofErr w:type="spellEnd"/>
      <w:r w:rsidRPr="009A3249">
        <w:rPr>
          <w:rFonts w:ascii="Book Antiqua" w:hAnsi="Book Antiqua" w:cs="Times New Roman"/>
        </w:rPr>
        <w:t xml:space="preserve"> among people with anxiety and depressive symptoms: findings from Japan. </w:t>
      </w:r>
      <w:r w:rsidRPr="009A3249">
        <w:rPr>
          <w:rFonts w:ascii="Book Antiqua" w:hAnsi="Book Antiqua" w:cs="Times New Roman"/>
          <w:i/>
          <w:iCs/>
        </w:rPr>
        <w:t>Public Health</w:t>
      </w:r>
      <w:r w:rsidRPr="009A3249">
        <w:rPr>
          <w:rFonts w:ascii="Book Antiqua" w:hAnsi="Book Antiqua" w:cs="Times New Roman"/>
        </w:rPr>
        <w:t xml:space="preserve"> 2020; </w:t>
      </w:r>
      <w:r w:rsidRPr="009A3249">
        <w:rPr>
          <w:rFonts w:ascii="Book Antiqua" w:hAnsi="Book Antiqua" w:cs="Times New Roman"/>
          <w:b/>
          <w:bCs/>
        </w:rPr>
        <w:t>189</w:t>
      </w:r>
      <w:r w:rsidRPr="009A3249">
        <w:rPr>
          <w:rFonts w:ascii="Book Antiqua" w:hAnsi="Book Antiqua" w:cs="Times New Roman"/>
        </w:rPr>
        <w:t>: 91-93 [PMID: 33189941 DOI: 10.1016/j.puhe.2020.09.017]</w:t>
      </w:r>
    </w:p>
    <w:p w14:paraId="3E743FF9" w14:textId="710995F9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16 </w:t>
      </w:r>
      <w:r w:rsidRPr="009A3249">
        <w:rPr>
          <w:rFonts w:ascii="Book Antiqua" w:hAnsi="Book Antiqua" w:cs="Times New Roman"/>
          <w:b/>
          <w:bCs/>
        </w:rPr>
        <w:t>Trindade IA</w:t>
      </w:r>
      <w:r w:rsidRPr="009A3249">
        <w:rPr>
          <w:rFonts w:ascii="Book Antiqua" w:hAnsi="Book Antiqua" w:cs="Times New Roman"/>
        </w:rPr>
        <w:t xml:space="preserve">, Ferreira NB. COVID-19 Pandemic's Effects on Disease and Psychological Outcomes of People </w:t>
      </w:r>
      <w:proofErr w:type="gramStart"/>
      <w:r w:rsidRPr="009A3249">
        <w:rPr>
          <w:rFonts w:ascii="Book Antiqua" w:hAnsi="Book Antiqua" w:cs="Times New Roman"/>
        </w:rPr>
        <w:t>With</w:t>
      </w:r>
      <w:proofErr w:type="gramEnd"/>
      <w:r w:rsidRPr="009A3249">
        <w:rPr>
          <w:rFonts w:ascii="Book Antiqua" w:hAnsi="Book Antiqua" w:cs="Times New Roman"/>
        </w:rPr>
        <w:t xml:space="preserve"> Inflammatory Bowel Disease in Portugal: A Preliminary Research. </w:t>
      </w:r>
      <w:proofErr w:type="spellStart"/>
      <w:r w:rsidRPr="009A3249">
        <w:rPr>
          <w:rFonts w:ascii="Book Antiqua" w:hAnsi="Book Antiqua" w:cs="Times New Roman"/>
          <w:i/>
          <w:iCs/>
        </w:rPr>
        <w:t>Inflamm</w:t>
      </w:r>
      <w:proofErr w:type="spellEnd"/>
      <w:r w:rsidRPr="009A3249">
        <w:rPr>
          <w:rFonts w:ascii="Book Antiqua" w:hAnsi="Book Antiqua" w:cs="Times New Roman"/>
          <w:i/>
          <w:iCs/>
        </w:rPr>
        <w:t xml:space="preserve"> Bowel Dis</w:t>
      </w:r>
      <w:r w:rsidRPr="009A3249">
        <w:rPr>
          <w:rFonts w:ascii="Book Antiqua" w:hAnsi="Book Antiqua" w:cs="Times New Roman"/>
        </w:rPr>
        <w:t xml:space="preserve"> 2021; </w:t>
      </w:r>
      <w:r w:rsidRPr="009A3249">
        <w:rPr>
          <w:rFonts w:ascii="Book Antiqua" w:hAnsi="Book Antiqua" w:cs="Times New Roman"/>
          <w:b/>
          <w:bCs/>
        </w:rPr>
        <w:t>27</w:t>
      </w:r>
      <w:r w:rsidRPr="009A3249">
        <w:rPr>
          <w:rFonts w:ascii="Book Antiqua" w:hAnsi="Book Antiqua" w:cs="Times New Roman"/>
        </w:rPr>
        <w:t>: 1224-1229 [PMID: 33043977 DOI: 10.1093/</w:t>
      </w:r>
      <w:proofErr w:type="spellStart"/>
      <w:r w:rsidRPr="009A3249">
        <w:rPr>
          <w:rFonts w:ascii="Book Antiqua" w:hAnsi="Book Antiqua" w:cs="Times New Roman"/>
        </w:rPr>
        <w:t>ibd</w:t>
      </w:r>
      <w:proofErr w:type="spellEnd"/>
      <w:r w:rsidRPr="009A3249">
        <w:rPr>
          <w:rFonts w:ascii="Book Antiqua" w:hAnsi="Book Antiqua" w:cs="Times New Roman"/>
        </w:rPr>
        <w:t>/izaa261]</w:t>
      </w:r>
    </w:p>
    <w:p w14:paraId="0CC6FDA4" w14:textId="262FD182" w:rsidR="00B2121E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</w:rPr>
        <w:t xml:space="preserve">17 </w:t>
      </w:r>
      <w:r w:rsidRPr="009A3249">
        <w:rPr>
          <w:rFonts w:ascii="Book Antiqua" w:hAnsi="Book Antiqua" w:cs="Times New Roman"/>
          <w:b/>
          <w:bCs/>
        </w:rPr>
        <w:t>Sasaki N</w:t>
      </w:r>
      <w:r w:rsidRPr="009A3249">
        <w:rPr>
          <w:rFonts w:ascii="Book Antiqua" w:hAnsi="Book Antiqua" w:cs="Times New Roman"/>
        </w:rPr>
        <w:t xml:space="preserve">, Kuroda R, </w:t>
      </w:r>
      <w:proofErr w:type="spellStart"/>
      <w:r w:rsidRPr="009A3249">
        <w:rPr>
          <w:rFonts w:ascii="Book Antiqua" w:hAnsi="Book Antiqua" w:cs="Times New Roman"/>
        </w:rPr>
        <w:t>Tsuno</w:t>
      </w:r>
      <w:proofErr w:type="spellEnd"/>
      <w:r w:rsidRPr="009A3249">
        <w:rPr>
          <w:rFonts w:ascii="Book Antiqua" w:hAnsi="Book Antiqua" w:cs="Times New Roman"/>
        </w:rPr>
        <w:t xml:space="preserve"> K, Kawakami N. Workplace responses to COVID-19 associated with mental health and work performance of employees in Japan. </w:t>
      </w:r>
      <w:r w:rsidRPr="009A3249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9A3249">
        <w:rPr>
          <w:rFonts w:ascii="Book Antiqua" w:hAnsi="Book Antiqua" w:cs="Times New Roman"/>
          <w:i/>
          <w:iCs/>
        </w:rPr>
        <w:t>Occup</w:t>
      </w:r>
      <w:proofErr w:type="spellEnd"/>
      <w:r w:rsidRPr="009A3249">
        <w:rPr>
          <w:rFonts w:ascii="Book Antiqua" w:hAnsi="Book Antiqua" w:cs="Times New Roman"/>
          <w:i/>
          <w:iCs/>
        </w:rPr>
        <w:t xml:space="preserve"> Health</w:t>
      </w:r>
      <w:r w:rsidRPr="009A3249">
        <w:rPr>
          <w:rFonts w:ascii="Book Antiqua" w:hAnsi="Book Antiqua" w:cs="Times New Roman"/>
        </w:rPr>
        <w:t xml:space="preserve"> 2020; </w:t>
      </w:r>
      <w:r w:rsidRPr="009A3249">
        <w:rPr>
          <w:rFonts w:ascii="Book Antiqua" w:hAnsi="Book Antiqua" w:cs="Times New Roman"/>
          <w:b/>
          <w:bCs/>
        </w:rPr>
        <w:t>62</w:t>
      </w:r>
      <w:r w:rsidRPr="009A3249">
        <w:rPr>
          <w:rFonts w:ascii="Book Antiqua" w:hAnsi="Book Antiqua" w:cs="Times New Roman"/>
        </w:rPr>
        <w:t xml:space="preserve">: e12134 [PMID: 32529654 DOI: </w:t>
      </w:r>
      <w:r w:rsidRPr="009A3249">
        <w:rPr>
          <w:rFonts w:ascii="Book Antiqua" w:hAnsi="Book Antiqua" w:cs="Times New Roman"/>
        </w:rPr>
        <w:lastRenderedPageBreak/>
        <w:t>10.1002/1348-9585.12134]</w:t>
      </w:r>
    </w:p>
    <w:p w14:paraId="19C5EA31" w14:textId="7F41A55F" w:rsidR="00A8368A" w:rsidRPr="009A3249" w:rsidRDefault="00B2121E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noProof/>
        </w:rPr>
      </w:pPr>
      <w:r w:rsidRPr="009A3249">
        <w:rPr>
          <w:rFonts w:ascii="Book Antiqua" w:hAnsi="Book Antiqua" w:cs="Times New Roman"/>
        </w:rPr>
        <w:t xml:space="preserve">18 </w:t>
      </w:r>
      <w:r w:rsidRPr="009A3249">
        <w:rPr>
          <w:rFonts w:ascii="Book Antiqua" w:hAnsi="Book Antiqua" w:cs="Times New Roman"/>
          <w:b/>
          <w:bCs/>
        </w:rPr>
        <w:t>Shimazu A</w:t>
      </w:r>
      <w:r w:rsidRPr="009A3249">
        <w:rPr>
          <w:rFonts w:ascii="Book Antiqua" w:hAnsi="Book Antiqua" w:cs="Times New Roman"/>
        </w:rPr>
        <w:t xml:space="preserve">, Nakata A, Nagata T, Arakawa Y, Kuroda S, </w:t>
      </w:r>
      <w:proofErr w:type="spellStart"/>
      <w:r w:rsidRPr="009A3249">
        <w:rPr>
          <w:rFonts w:ascii="Book Antiqua" w:hAnsi="Book Antiqua" w:cs="Times New Roman"/>
        </w:rPr>
        <w:t>Inamizu</w:t>
      </w:r>
      <w:proofErr w:type="spellEnd"/>
      <w:r w:rsidRPr="009A3249">
        <w:rPr>
          <w:rFonts w:ascii="Book Antiqua" w:hAnsi="Book Antiqua" w:cs="Times New Roman"/>
        </w:rPr>
        <w:t xml:space="preserve"> N, Yamamoto I. Psychosocial impact of COVID-19 for general workers. </w:t>
      </w:r>
      <w:r w:rsidRPr="009A3249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9A3249">
        <w:rPr>
          <w:rFonts w:ascii="Book Antiqua" w:hAnsi="Book Antiqua" w:cs="Times New Roman"/>
          <w:i/>
          <w:iCs/>
        </w:rPr>
        <w:t>Occup</w:t>
      </w:r>
      <w:proofErr w:type="spellEnd"/>
      <w:r w:rsidRPr="009A3249">
        <w:rPr>
          <w:rFonts w:ascii="Book Antiqua" w:hAnsi="Book Antiqua" w:cs="Times New Roman"/>
          <w:i/>
          <w:iCs/>
        </w:rPr>
        <w:t xml:space="preserve"> Health</w:t>
      </w:r>
      <w:r w:rsidRPr="009A3249">
        <w:rPr>
          <w:rFonts w:ascii="Book Antiqua" w:hAnsi="Book Antiqua" w:cs="Times New Roman"/>
        </w:rPr>
        <w:t xml:space="preserve"> 2020; </w:t>
      </w:r>
      <w:r w:rsidRPr="009A3249">
        <w:rPr>
          <w:rFonts w:ascii="Book Antiqua" w:hAnsi="Book Antiqua" w:cs="Times New Roman"/>
          <w:b/>
          <w:bCs/>
        </w:rPr>
        <w:t>62</w:t>
      </w:r>
      <w:r w:rsidRPr="009A3249">
        <w:rPr>
          <w:rFonts w:ascii="Book Antiqua" w:hAnsi="Book Antiqua" w:cs="Times New Roman"/>
        </w:rPr>
        <w:t>: e12132 [PMID: 32515864 DOI: 10.1002/1348-9585.12132]</w:t>
      </w:r>
    </w:p>
    <w:p w14:paraId="5B112F80" w14:textId="77777777" w:rsidR="00A8368A" w:rsidRPr="009A3249" w:rsidRDefault="00A8368A" w:rsidP="009A3249">
      <w:pPr>
        <w:adjustRightInd w:val="0"/>
        <w:snapToGrid w:val="0"/>
        <w:spacing w:line="360" w:lineRule="auto"/>
        <w:rPr>
          <w:rFonts w:ascii="Book Antiqua" w:hAnsi="Book Antiqua" w:cs="Times New Roman"/>
          <w:b/>
          <w:noProof/>
        </w:rPr>
      </w:pPr>
    </w:p>
    <w:p w14:paraId="0C6EB625" w14:textId="58B60CAD" w:rsidR="00372FBA" w:rsidRPr="009A3249" w:rsidRDefault="00911B71" w:rsidP="009A3249">
      <w:pPr>
        <w:adjustRightInd w:val="0"/>
        <w:snapToGrid w:val="0"/>
        <w:spacing w:line="360" w:lineRule="auto"/>
        <w:rPr>
          <w:rFonts w:ascii="Book Antiqua" w:hAnsi="Book Antiqua" w:cs="Times New Roman"/>
        </w:rPr>
      </w:pPr>
      <w:r w:rsidRPr="009A3249">
        <w:rPr>
          <w:rFonts w:ascii="Book Antiqua" w:hAnsi="Book Antiqua" w:cs="Times New Roman"/>
          <w:b/>
          <w:noProof/>
        </w:rPr>
        <w:fldChar w:fldCharType="begin"/>
      </w:r>
      <w:r w:rsidRPr="009A3249">
        <w:rPr>
          <w:rFonts w:ascii="Book Antiqua" w:hAnsi="Book Antiqua" w:cs="Times New Roman"/>
        </w:rPr>
        <w:instrText xml:space="preserve"> ADDIN EN.REFLIST </w:instrText>
      </w:r>
      <w:r w:rsidRPr="009A3249">
        <w:rPr>
          <w:rFonts w:ascii="Book Antiqua" w:hAnsi="Book Antiqua" w:cs="Times New Roman"/>
          <w:b/>
          <w:noProof/>
        </w:rPr>
        <w:fldChar w:fldCharType="end"/>
      </w:r>
    </w:p>
    <w:p w14:paraId="2736B2CF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 w:rsidRPr="009A3249">
        <w:rPr>
          <w:rFonts w:ascii="Book Antiqua" w:hAnsi="Book Antiqua"/>
          <w:b/>
          <w:bCs/>
        </w:rPr>
        <w:br w:type="page"/>
      </w:r>
    </w:p>
    <w:p w14:paraId="24F618FA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lastRenderedPageBreak/>
        <w:t>Footnotes</w:t>
      </w:r>
    </w:p>
    <w:p w14:paraId="1028F6D4" w14:textId="70A9AFBC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Institutional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review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board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statement: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study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was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reviewed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approved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by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Ethics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Committee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Dokkyo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University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Saitama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Medical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Center</w:t>
      </w:r>
      <w:r w:rsidR="00E12475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(approval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525EE2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N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o.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20100).</w:t>
      </w:r>
    </w:p>
    <w:p w14:paraId="0E91EBD9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0F11AC97" w14:textId="3D7BEAB6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宋体" w:hAnsi="Book Antiqua" w:cs="Times New Roman"/>
          <w:b/>
          <w:bCs/>
          <w:kern w:val="0"/>
          <w:lang w:eastAsia="en-US"/>
        </w:rPr>
        <w:t>Informed</w:t>
      </w:r>
      <w:r w:rsidR="00B2121E" w:rsidRPr="009A3249">
        <w:rPr>
          <w:rFonts w:ascii="Book Antiqua" w:eastAsia="宋体" w:hAnsi="Book Antiqua" w:cs="Times New Roman"/>
          <w:b/>
          <w:bCs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b/>
          <w:bCs/>
          <w:kern w:val="0"/>
          <w:lang w:eastAsia="en-US"/>
        </w:rPr>
        <w:t>consent</w:t>
      </w:r>
      <w:r w:rsidR="00B2121E" w:rsidRPr="009A3249">
        <w:rPr>
          <w:rFonts w:ascii="Book Antiqua" w:eastAsia="宋体" w:hAnsi="Book Antiqua" w:cs="Times New Roman"/>
          <w:b/>
          <w:bCs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b/>
          <w:bCs/>
          <w:kern w:val="0"/>
          <w:lang w:eastAsia="en-US"/>
        </w:rPr>
        <w:t>statement: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All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patients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provided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informed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consent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to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participate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in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this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study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and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agreed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to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publication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of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the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research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results.</w:t>
      </w:r>
    </w:p>
    <w:p w14:paraId="3416DEA5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6C6825D9" w14:textId="66060796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Conflict-of-interest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statement: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have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no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financial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relationships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disclose.</w:t>
      </w:r>
    </w:p>
    <w:p w14:paraId="7280E1BA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5608BFD" w14:textId="34D19653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Data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sharing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statement: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No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additional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data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are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available.</w:t>
      </w:r>
    </w:p>
    <w:p w14:paraId="73E746A5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A8E0AB3" w14:textId="5D8C48FE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Open-Access: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article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open-access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article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that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was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selected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by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in-house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editor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fully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peer-reviewed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by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external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reviewers.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distributed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accordance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with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Creative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Commons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Attribution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NonCommercial</w:t>
      </w:r>
      <w:proofErr w:type="spellEnd"/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(CC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BY-NC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4.0)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license,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which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permits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others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distribute,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remix,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adapt,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build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upon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work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non-commercially,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license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their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derivative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works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different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terms,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provided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original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work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properly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cited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use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non-commercial.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See: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http://creativecommons.org/Licenses/by-nc/4.0/</w:t>
      </w:r>
    </w:p>
    <w:p w14:paraId="063D37F1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52BF57F7" w14:textId="74E97CB9" w:rsidR="00EF1C09" w:rsidRPr="00C33880" w:rsidRDefault="00C33880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  <w:r w:rsidRPr="00C33880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Provenance and peer review: </w:t>
      </w:r>
      <w:r w:rsidRPr="00C33880">
        <w:rPr>
          <w:rFonts w:ascii="Book Antiqua" w:eastAsia="Book Antiqua" w:hAnsi="Book Antiqua" w:cs="Book Antiqua"/>
          <w:color w:val="000000"/>
          <w:kern w:val="0"/>
          <w:lang w:eastAsia="en-US"/>
        </w:rPr>
        <w:t>Unsolicited article; Externally peer reviewed.</w:t>
      </w:r>
    </w:p>
    <w:p w14:paraId="3C62CB54" w14:textId="77777777" w:rsidR="00C33880" w:rsidRPr="00C33880" w:rsidRDefault="00C33880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19E74E7" w14:textId="0E75CB7A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Peer-review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started: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June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7,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2021</w:t>
      </w:r>
    </w:p>
    <w:p w14:paraId="06F7710D" w14:textId="2C93D0F0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First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decision: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June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25,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2021</w:t>
      </w:r>
    </w:p>
    <w:p w14:paraId="4C16ACD2" w14:textId="7DC9E62C" w:rsidR="00525EE2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Article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in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press:</w:t>
      </w:r>
      <w:r w:rsidR="005923EB" w:rsidRPr="005923EB">
        <w:rPr>
          <w:rFonts w:ascii="Book Antiqua" w:eastAsia="宋体" w:hAnsi="Book Antiqua" w:cs="Book Antiqua" w:hint="eastAsia"/>
          <w:bCs/>
          <w:color w:val="000000"/>
          <w:kern w:val="0"/>
          <w:lang w:eastAsia="zh-CN"/>
        </w:rPr>
        <w:t xml:space="preserve"> </w:t>
      </w:r>
      <w:r w:rsidR="00E1697A">
        <w:rPr>
          <w:rFonts w:ascii="Book Antiqua" w:eastAsia="宋体" w:hAnsi="Book Antiqua" w:cs="Book Antiqua" w:hint="eastAsia"/>
          <w:bCs/>
          <w:color w:val="000000"/>
          <w:kern w:val="0"/>
          <w:lang w:eastAsia="zh-CN"/>
        </w:rPr>
        <w:t xml:space="preserve"> </w:t>
      </w:r>
    </w:p>
    <w:p w14:paraId="13324C85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BAE42D1" w14:textId="1712D4AC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Specialty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type: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="00B44DEC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Medicine, research and experimental</w:t>
      </w:r>
    </w:p>
    <w:p w14:paraId="3745FDC1" w14:textId="5D4095B4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Country/Territory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origin: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Japan</w:t>
      </w:r>
    </w:p>
    <w:p w14:paraId="1324A6F0" w14:textId="299F38BA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Peer-review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report’s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scientific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quality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classification</w:t>
      </w:r>
    </w:p>
    <w:p w14:paraId="00250628" w14:textId="6334871F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Grade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(Excellent):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0</w:t>
      </w:r>
    </w:p>
    <w:p w14:paraId="2769CC27" w14:textId="1410364B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lastRenderedPageBreak/>
        <w:t>Grade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B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(Very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good):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665C56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B</w:t>
      </w:r>
    </w:p>
    <w:p w14:paraId="20C9C0AC" w14:textId="7BB5FCF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Grade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(Good):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0</w:t>
      </w:r>
    </w:p>
    <w:p w14:paraId="76F159CD" w14:textId="3C778B68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Grade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(Fair):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</w:t>
      </w:r>
    </w:p>
    <w:p w14:paraId="240F0D14" w14:textId="55CDA256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Grade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(Poor):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0</w:t>
      </w:r>
    </w:p>
    <w:p w14:paraId="707578A0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75E5358B" w14:textId="53654953" w:rsidR="00C85CC3" w:rsidRPr="009A3249" w:rsidRDefault="00EF1C09" w:rsidP="009A3249">
      <w:pPr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P-Reviewer: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Zhou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YJ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S-Editor: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Wang</w:t>
      </w:r>
      <w:r w:rsidR="00B2121E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LL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L-Editor:</w:t>
      </w:r>
      <w:r w:rsidR="00A8575A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="00E12475" w:rsidRPr="009E36FA">
        <w:rPr>
          <w:rFonts w:ascii="Book Antiqua" w:eastAsia="Book Antiqua" w:hAnsi="Book Antiqua" w:cs="Book Antiqua"/>
          <w:color w:val="000000"/>
          <w:kern w:val="0"/>
          <w:lang w:eastAsia="en-US"/>
        </w:rPr>
        <w:t>Webster JR</w:t>
      </w:r>
      <w:r w:rsidR="00B52545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P-Editor:</w:t>
      </w:r>
      <w:r w:rsidR="00B52545" w:rsidRPr="009A3249">
        <w:rPr>
          <w:rFonts w:ascii="Book Antiqua" w:eastAsia="宋体" w:hAnsi="Book Antiqua" w:cs="Book Antiqua"/>
          <w:b/>
          <w:color w:val="000000"/>
          <w:kern w:val="0"/>
          <w:lang w:eastAsia="zh-CN"/>
        </w:rPr>
        <w:t xml:space="preserve"> </w:t>
      </w:r>
      <w:r w:rsidR="00B52545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Wang LL</w:t>
      </w:r>
    </w:p>
    <w:p w14:paraId="0556EFB2" w14:textId="51340492" w:rsidR="00EF1C09" w:rsidRPr="009A3249" w:rsidRDefault="00EF1C09" w:rsidP="009A3249">
      <w:pPr>
        <w:adjustRightInd w:val="0"/>
        <w:snapToGrid w:val="0"/>
        <w:spacing w:line="360" w:lineRule="auto"/>
        <w:rPr>
          <w:rFonts w:ascii="Book Antiqua" w:eastAsia="宋体" w:hAnsi="Book Antiqua" w:cs="Book Antiqua"/>
          <w:b/>
          <w:color w:val="000000"/>
          <w:kern w:val="0"/>
          <w:lang w:eastAsia="zh-CN"/>
        </w:rPr>
      </w:pPr>
      <w:r w:rsidRPr="009A3249">
        <w:rPr>
          <w:rFonts w:ascii="Book Antiqua" w:hAnsi="Book Antiqua"/>
        </w:rPr>
        <w:br w:type="page"/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lastRenderedPageBreak/>
        <w:t>Figure</w:t>
      </w:r>
      <w:r w:rsidR="00B2121E"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color w:val="000000"/>
          <w:kern w:val="0"/>
          <w:lang w:eastAsia="en-US"/>
        </w:rPr>
        <w:t>Legends</w:t>
      </w:r>
    </w:p>
    <w:p w14:paraId="733632EA" w14:textId="6A5766B5" w:rsidR="00EF1C09" w:rsidRPr="009A3249" w:rsidRDefault="0030757F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9A3249">
        <w:rPr>
          <w:rFonts w:ascii="Book Antiqua" w:eastAsia="宋体" w:hAnsi="Book Antiqua" w:cs="Times New Roman"/>
          <w:noProof/>
          <w:kern w:val="0"/>
          <w:lang w:eastAsia="zh-CN"/>
        </w:rPr>
        <w:drawing>
          <wp:inline distT="0" distB="0" distL="0" distR="0" wp14:anchorId="73CA61EB" wp14:editId="60BDBF0E">
            <wp:extent cx="2884170" cy="2719705"/>
            <wp:effectExtent l="0" t="0" r="0" b="4445"/>
            <wp:docPr id="2" name="图片 2" descr="D:\小桌面\新建文件夹\SE\jdz-word\68839\pdf\figure\6883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word\68839\pdf\figure\68839-g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C1E24" w14:textId="12AF571E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Figure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1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Ulcerative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colitis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disease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activity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index</w:t>
      </w:r>
      <w:r w:rsidR="00B44DEC" w:rsidRPr="009A3249">
        <w:rPr>
          <w:rFonts w:ascii="Book Antiqua" w:eastAsia="宋体" w:hAnsi="Book Antiqua" w:cs="Book Antiqua"/>
          <w:b/>
          <w:bCs/>
          <w:color w:val="000000"/>
          <w:kern w:val="0"/>
          <w:lang w:eastAsia="zh-CN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score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during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first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wave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B44DEC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coronavirus disease 2019</w:t>
      </w:r>
      <w:r w:rsidR="00B44DEC" w:rsidRPr="009A3249">
        <w:rPr>
          <w:rFonts w:ascii="Book Antiqua" w:eastAsia="宋体" w:hAnsi="Book Antiqua" w:cs="Book Antiqua"/>
          <w:b/>
          <w:bCs/>
          <w:color w:val="000000"/>
          <w:kern w:val="0"/>
          <w:lang w:eastAsia="zh-CN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pandemic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as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compared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with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previous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visit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(</w:t>
      </w:r>
      <w:r w:rsidRPr="009A3249">
        <w:rPr>
          <w:rFonts w:ascii="Book Antiqua" w:eastAsia="Book Antiqua" w:hAnsi="Book Antiqua" w:cs="Book Antiqua"/>
          <w:b/>
          <w:bCs/>
          <w:i/>
          <w:iCs/>
          <w:color w:val="000000"/>
          <w:kern w:val="0"/>
          <w:lang w:eastAsia="en-US"/>
        </w:rPr>
        <w:t>n</w:t>
      </w:r>
      <w:r w:rsidR="00A8575A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5E0F06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=</w:t>
      </w:r>
      <w:r w:rsidR="00A8575A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289).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During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first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wave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B44DEC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coronavirus disease 2019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pandemic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Japan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(March–April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2020),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consecutive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B44DEC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u</w:t>
      </w:r>
      <w:r w:rsidR="00B44DEC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lcerative colitis </w:t>
      </w:r>
      <w:r w:rsidR="00B44DEC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(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UC</w:t>
      </w:r>
      <w:r w:rsidR="00B44DEC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>)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patients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presenting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our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clinic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were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en</w:t>
      </w:r>
      <w:r w:rsidR="00127F76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rolled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study.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Mean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modified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UC-</w:t>
      </w:r>
      <w:r w:rsidR="00B44DEC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disease activity index</w:t>
      </w:r>
      <w:r w:rsidR="00B44DEC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was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significantly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higher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A8575A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</w:t>
      </w:r>
      <w:r w:rsidR="00127F76">
        <w:rPr>
          <w:rFonts w:ascii="Book Antiqua" w:eastAsia="Book Antiqua" w:hAnsi="Book Antiqua" w:cs="Book Antiqua"/>
          <w:color w:val="000000"/>
          <w:kern w:val="0"/>
          <w:lang w:eastAsia="en-US"/>
        </w:rPr>
        <w:t>ay</w:t>
      </w:r>
      <w:r w:rsidR="00A8575A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entry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than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127F76">
        <w:rPr>
          <w:rFonts w:ascii="Book Antiqua" w:eastAsia="Book Antiqua" w:hAnsi="Book Antiqua" w:cs="Book Antiqua"/>
          <w:color w:val="000000"/>
          <w:kern w:val="0"/>
          <w:lang w:eastAsia="en-US"/>
        </w:rPr>
        <w:t>at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previous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visit.</w:t>
      </w:r>
      <w:r w:rsidR="00B44DEC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UC-DAI: Ulcerative colitis disease activity index.</w:t>
      </w:r>
    </w:p>
    <w:p w14:paraId="602D0A8A" w14:textId="360C19CD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宋体" w:hAnsi="Book Antiqua" w:cs="Times New Roman"/>
          <w:kern w:val="0"/>
          <w:lang w:eastAsia="en-US"/>
        </w:rPr>
        <w:br w:type="page"/>
      </w:r>
    </w:p>
    <w:p w14:paraId="3C5F5157" w14:textId="77777777" w:rsidR="0030757F" w:rsidRPr="009A3249" w:rsidRDefault="0030757F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b/>
          <w:bCs/>
          <w:color w:val="000000"/>
          <w:kern w:val="0"/>
          <w:lang w:eastAsia="zh-CN"/>
        </w:rPr>
      </w:pPr>
      <w:r w:rsidRPr="009A3249">
        <w:rPr>
          <w:rFonts w:ascii="Book Antiqua" w:eastAsia="Book Antiqua" w:hAnsi="Book Antiqua" w:cs="Book Antiqua"/>
          <w:b/>
          <w:bCs/>
          <w:noProof/>
          <w:color w:val="000000"/>
          <w:kern w:val="0"/>
          <w:lang w:eastAsia="zh-CN"/>
        </w:rPr>
        <w:lastRenderedPageBreak/>
        <w:drawing>
          <wp:inline distT="0" distB="0" distL="0" distR="0" wp14:anchorId="60E11888" wp14:editId="6611A453">
            <wp:extent cx="3569970" cy="2690495"/>
            <wp:effectExtent l="0" t="0" r="0" b="0"/>
            <wp:docPr id="4" name="图片 4" descr="D:\小桌面\新建文件夹\SE\jdz-word\68839\pdf\figure\68839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word\68839\pdf\figure\68839-g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4A91" w14:textId="0941A44C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Book Antiqua" w:hAnsi="Book Antiqua" w:cs="Book Antiqua"/>
          <w:color w:val="000000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Figure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2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Exacerbation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rates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="00127F76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patients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controls.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Exacerbation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ulcerative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colitis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was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significantly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more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frequent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during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first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wave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of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B44DEC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coronavirus disease 2019</w:t>
      </w:r>
      <w:r w:rsidR="00B44DEC"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pandemic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than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control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period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previous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year,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occurring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46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127F76">
        <w:rPr>
          <w:rFonts w:ascii="Book Antiqua" w:eastAsia="Book Antiqua" w:hAnsi="Book Antiqua" w:cs="Book Antiqua"/>
          <w:color w:val="000000"/>
          <w:kern w:val="0"/>
          <w:lang w:eastAsia="en-US"/>
        </w:rPr>
        <w:t>patients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(15.9%)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23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controls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(8.9%;</w:t>
      </w:r>
      <w:r w:rsidR="000472F8" w:rsidRPr="009A3249">
        <w:rPr>
          <w:rFonts w:ascii="Book Antiqua" w:eastAsia="Book Antiqua" w:hAnsi="Book Antiqua" w:cs="Book Antiqua"/>
          <w:i/>
          <w:color w:val="000000"/>
          <w:kern w:val="0"/>
          <w:lang w:eastAsia="en-US"/>
        </w:rPr>
        <w:t xml:space="preserve"> P </w:t>
      </w:r>
      <w:r w:rsidR="005E0F06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=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0.0151).</w:t>
      </w:r>
    </w:p>
    <w:p w14:paraId="2F0B7A56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br w:type="page"/>
      </w:r>
    </w:p>
    <w:p w14:paraId="66611107" w14:textId="1CA7EE60" w:rsidR="00EF1C09" w:rsidRPr="009A3249" w:rsidRDefault="0030757F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宋体" w:hAnsi="Book Antiqua" w:cs="Times New Roman"/>
          <w:noProof/>
          <w:kern w:val="0"/>
          <w:lang w:eastAsia="zh-CN"/>
        </w:rPr>
        <w:lastRenderedPageBreak/>
        <w:drawing>
          <wp:inline distT="0" distB="0" distL="0" distR="0" wp14:anchorId="21B6EDE9" wp14:editId="023093EF">
            <wp:extent cx="3429000" cy="2830830"/>
            <wp:effectExtent l="0" t="0" r="0" b="7620"/>
            <wp:docPr id="5" name="图片 5" descr="D:\小桌面\新建文件夹\SE\jdz-word\68839\pdf\figure\68839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word\68839\pdf\figure\68839-g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26F0" w14:textId="1B400F08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Figure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3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Factors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causing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stress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in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patients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with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>exacerbation.</w:t>
      </w:r>
      <w:r w:rsidR="00B2121E" w:rsidRPr="009A3249">
        <w:rPr>
          <w:rFonts w:ascii="Book Antiqua" w:eastAsia="Book Antiqua" w:hAnsi="Book Antiqua" w:cs="Book Antiqua"/>
          <w:b/>
          <w:bCs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Questionnaires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on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stress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during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pandemic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revealed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that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among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46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patients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who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experienced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exacerbation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during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pandemic,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35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reported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mental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stress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induced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by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B44DEC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coronavirus disease 2019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6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felt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stress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127F76">
        <w:rPr>
          <w:rFonts w:ascii="Book Antiqua" w:eastAsia="Book Antiqua" w:hAnsi="Book Antiqua" w:cs="Book Antiqua"/>
          <w:color w:val="000000"/>
          <w:kern w:val="0"/>
          <w:lang w:eastAsia="en-US"/>
        </w:rPr>
        <w:t>due to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their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jobs,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3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felt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stress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="00127F76">
        <w:rPr>
          <w:rFonts w:ascii="Book Antiqua" w:eastAsia="Book Antiqua" w:hAnsi="Book Antiqua" w:cs="Book Antiqua"/>
          <w:color w:val="000000"/>
          <w:kern w:val="0"/>
          <w:lang w:eastAsia="en-US"/>
        </w:rPr>
        <w:t>due to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having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to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stay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home,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and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2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felt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unspecified</w:t>
      </w:r>
      <w:r w:rsidR="00B2121E"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 xml:space="preserve"> </w:t>
      </w:r>
      <w:r w:rsidRPr="009A3249">
        <w:rPr>
          <w:rFonts w:ascii="Book Antiqua" w:eastAsia="Book Antiqua" w:hAnsi="Book Antiqua" w:cs="Book Antiqua"/>
          <w:color w:val="000000"/>
          <w:kern w:val="0"/>
          <w:lang w:eastAsia="en-US"/>
        </w:rPr>
        <w:t>stress.</w:t>
      </w:r>
    </w:p>
    <w:p w14:paraId="15A784A0" w14:textId="77777777" w:rsidR="006C0527" w:rsidRPr="009A3249" w:rsidRDefault="006C0527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</w:p>
    <w:p w14:paraId="5697AD37" w14:textId="77777777" w:rsidR="006C0527" w:rsidRPr="009A3249" w:rsidRDefault="006C0527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</w:p>
    <w:p w14:paraId="13DCEE93" w14:textId="1DB93DD8" w:rsidR="006C0527" w:rsidRPr="009A3249" w:rsidRDefault="006C0527" w:rsidP="009A3249">
      <w:pPr>
        <w:widowControl/>
        <w:spacing w:line="360" w:lineRule="auto"/>
        <w:rPr>
          <w:rFonts w:ascii="Book Antiqua" w:eastAsia="宋体" w:hAnsi="Book Antiqua" w:cs="Book Antiqua"/>
          <w:color w:val="000000"/>
          <w:kern w:val="0"/>
          <w:lang w:eastAsia="zh-CN"/>
        </w:rPr>
      </w:pPr>
      <w:r w:rsidRPr="009A3249">
        <w:rPr>
          <w:rFonts w:ascii="Book Antiqua" w:eastAsia="宋体" w:hAnsi="Book Antiqua" w:cs="Book Antiqua"/>
          <w:color w:val="000000"/>
          <w:kern w:val="0"/>
          <w:lang w:eastAsia="zh-CN"/>
        </w:rPr>
        <w:br w:type="page"/>
      </w:r>
    </w:p>
    <w:p w14:paraId="3CFDA685" w14:textId="5CB31B75" w:rsidR="00EF1C09" w:rsidRPr="009A3249" w:rsidRDefault="000B7514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lang w:eastAsia="en-US"/>
        </w:rPr>
      </w:pPr>
      <w:r w:rsidRPr="009A3249">
        <w:rPr>
          <w:rFonts w:ascii="Book Antiqua" w:eastAsia="宋体" w:hAnsi="Book Antiqua" w:cs="Times New Roman"/>
          <w:b/>
          <w:kern w:val="0"/>
          <w:lang w:eastAsia="en-US"/>
        </w:rPr>
        <w:lastRenderedPageBreak/>
        <w:t xml:space="preserve">Table 1 Characteristics of </w:t>
      </w:r>
      <w:r w:rsidR="00127F76">
        <w:rPr>
          <w:rFonts w:ascii="Book Antiqua" w:eastAsia="宋体" w:hAnsi="Book Antiqua" w:cs="Times New Roman"/>
          <w:b/>
          <w:kern w:val="0"/>
          <w:lang w:eastAsia="en-US"/>
        </w:rPr>
        <w:t xml:space="preserve">the </w:t>
      </w:r>
      <w:r w:rsidRPr="009A3249">
        <w:rPr>
          <w:rFonts w:ascii="Book Antiqua" w:eastAsia="宋体" w:hAnsi="Book Antiqua" w:cs="Times New Roman"/>
          <w:b/>
          <w:kern w:val="0"/>
          <w:lang w:eastAsia="en-US"/>
        </w:rPr>
        <w:t>study participants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344"/>
        <w:gridCol w:w="2344"/>
        <w:gridCol w:w="1945"/>
      </w:tblGrid>
      <w:tr w:rsidR="00B60DBD" w:rsidRPr="009A3249" w14:paraId="0EAFC20D" w14:textId="2EA2407B" w:rsidTr="00AE565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23609" w14:textId="2DA75929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/>
                <w:bCs/>
                <w:kern w:val="0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4F1F2" w14:textId="7239D97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Subjects (</w:t>
            </w:r>
            <w:r w:rsidRPr="009A3249">
              <w:rPr>
                <w:rFonts w:ascii="Book Antiqua" w:eastAsia="宋体" w:hAnsi="Book Antiqua" w:cs="Times New Roman"/>
                <w:b/>
                <w:bCs/>
                <w:i/>
                <w:kern w:val="0"/>
                <w:lang w:eastAsia="en-US"/>
              </w:rPr>
              <w:t>n</w:t>
            </w:r>
            <w:r w:rsidR="005E0F06"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 xml:space="preserve"> = </w:t>
            </w:r>
            <w:r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289)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12D51" w14:textId="516D3A14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Controls (</w:t>
            </w:r>
            <w:r w:rsidRPr="009A3249">
              <w:rPr>
                <w:rFonts w:ascii="Book Antiqua" w:eastAsia="宋体" w:hAnsi="Book Antiqua" w:cs="Times New Roman"/>
                <w:b/>
                <w:bCs/>
                <w:i/>
                <w:kern w:val="0"/>
                <w:lang w:eastAsia="en-US"/>
              </w:rPr>
              <w:t>n</w:t>
            </w:r>
            <w:r w:rsidR="005E0F06"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 xml:space="preserve"> = </w:t>
            </w:r>
            <w:r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256)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08BD2" w14:textId="7EC3153A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Probability</w:t>
            </w:r>
          </w:p>
        </w:tc>
      </w:tr>
      <w:tr w:rsidR="00B60DBD" w:rsidRPr="009A3249" w14:paraId="25DC43D6" w14:textId="68E5C811" w:rsidTr="00AE5657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42AD8" w14:textId="107C8FDB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spacing w:val="6"/>
                <w:kern w:val="0"/>
                <w:lang w:eastAsia="en-US"/>
              </w:rPr>
              <w:t>Age (</w:t>
            </w:r>
            <w:proofErr w:type="spellStart"/>
            <w:r w:rsidRPr="009A3249">
              <w:rPr>
                <w:rFonts w:ascii="Book Antiqua" w:eastAsia="宋体" w:hAnsi="Book Antiqua" w:cs="Times New Roman"/>
                <w:bCs/>
                <w:spacing w:val="6"/>
                <w:kern w:val="0"/>
                <w:lang w:eastAsia="en-US"/>
              </w:rPr>
              <w:t>y</w:t>
            </w:r>
            <w:r w:rsidR="006C0527" w:rsidRPr="009A3249">
              <w:rPr>
                <w:rFonts w:ascii="Book Antiqua" w:eastAsia="宋体" w:hAnsi="Book Antiqua" w:cs="Times New Roman"/>
                <w:bCs/>
                <w:spacing w:val="6"/>
                <w:kern w:val="0"/>
                <w:lang w:eastAsia="zh-CN"/>
              </w:rPr>
              <w:t>r</w:t>
            </w:r>
            <w:proofErr w:type="spellEnd"/>
            <w:r w:rsidRPr="009A3249">
              <w:rPr>
                <w:rFonts w:ascii="Book Antiqua" w:eastAsia="宋体" w:hAnsi="Book Antiqua" w:cs="Times New Roman"/>
                <w:bCs/>
                <w:spacing w:val="1"/>
                <w:kern w:val="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1B420" w14:textId="38044DDD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45.0 ± 15.8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14FC5" w14:textId="38404911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44.6 ± 15.6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91AAD" w14:textId="7777777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0.6911</w:t>
            </w:r>
          </w:p>
        </w:tc>
      </w:tr>
      <w:tr w:rsidR="00B60DBD" w:rsidRPr="009A3249" w14:paraId="78373163" w14:textId="09344BDA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3865" w14:textId="7B075D38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Sex (M/F)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C41D5A" w14:textId="28C795B5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147/141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3CC402" w14:textId="33B0C975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125/131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64E9A9A" w14:textId="7777777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0.6351</w:t>
            </w:r>
          </w:p>
        </w:tc>
      </w:tr>
      <w:tr w:rsidR="00B60DBD" w:rsidRPr="009A3249" w14:paraId="45265502" w14:textId="1CD9D0C4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86E93BB" w14:textId="1A07B879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Height (cm)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FF53CF" w14:textId="6F05E972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163.6 ± 8.6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9472F1" w14:textId="5384ED18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163.2 ± 8.4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B2AB46F" w14:textId="7777777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0.6679</w:t>
            </w:r>
          </w:p>
        </w:tc>
      </w:tr>
      <w:tr w:rsidR="00B60DBD" w:rsidRPr="009A3249" w14:paraId="6721C36E" w14:textId="024E4E64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A98131A" w14:textId="12522DD1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Weight (kg)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8DE36C" w14:textId="4CAEA049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60.1 ± 11.3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FDB5" w14:textId="58B00FD8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59.9 ± 11.2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1221551" w14:textId="7777777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0.7465</w:t>
            </w:r>
          </w:p>
        </w:tc>
      </w:tr>
      <w:tr w:rsidR="00B60DBD" w:rsidRPr="009A3249" w14:paraId="34BBB1D6" w14:textId="5D6B0CAF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0DF61E7" w14:textId="45CFD6DF" w:rsidR="00B60DBD" w:rsidRPr="009A3249" w:rsidRDefault="000B7514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zh-CN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Disease duration</w:t>
            </w:r>
            <w:r w:rsidRPr="009A3249">
              <w:rPr>
                <w:rFonts w:ascii="Book Antiqua" w:eastAsia="宋体" w:hAnsi="Book Antiqua" w:cs="Times New Roman"/>
                <w:bCs/>
                <w:spacing w:val="6"/>
                <w:kern w:val="0"/>
                <w:lang w:eastAsia="en-US"/>
              </w:rPr>
              <w:t xml:space="preserve"> (</w:t>
            </w:r>
            <w:proofErr w:type="spellStart"/>
            <w:r w:rsidRPr="009A3249">
              <w:rPr>
                <w:rFonts w:ascii="Book Antiqua" w:eastAsia="宋体" w:hAnsi="Book Antiqua" w:cs="Times New Roman"/>
                <w:bCs/>
                <w:spacing w:val="6"/>
                <w:kern w:val="0"/>
                <w:lang w:eastAsia="en-US"/>
              </w:rPr>
              <w:t>y</w:t>
            </w:r>
            <w:r w:rsidRPr="009A3249">
              <w:rPr>
                <w:rFonts w:ascii="Book Antiqua" w:eastAsia="宋体" w:hAnsi="Book Antiqua" w:cs="Times New Roman"/>
                <w:bCs/>
                <w:spacing w:val="6"/>
                <w:kern w:val="0"/>
                <w:lang w:eastAsia="zh-CN"/>
              </w:rPr>
              <w:t>r</w:t>
            </w:r>
            <w:proofErr w:type="spellEnd"/>
            <w:r w:rsidRPr="009A3249">
              <w:rPr>
                <w:rFonts w:ascii="Book Antiqua" w:eastAsia="宋体" w:hAnsi="Book Antiqua" w:cs="Times New Roman"/>
                <w:bCs/>
                <w:spacing w:val="1"/>
                <w:kern w:val="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1E57A" w14:textId="59A76568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11.6 ± 8.5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3F80D1" w14:textId="369A6CCE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10.9 ± 8.2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D27508" w14:textId="7777777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0.3227</w:t>
            </w:r>
          </w:p>
        </w:tc>
      </w:tr>
      <w:tr w:rsidR="00B60DBD" w:rsidRPr="009A3249" w14:paraId="2BAC9176" w14:textId="120C9493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FA22D32" w14:textId="55696EB6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Smokers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4772E7" w14:textId="462B907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69 (23.8%)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10B4D" w14:textId="619CC0AB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65 (25.3%)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7AC8B05" w14:textId="7777777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0.7426</w:t>
            </w:r>
          </w:p>
        </w:tc>
      </w:tr>
      <w:tr w:rsidR="00B60DBD" w:rsidRPr="009A3249" w14:paraId="5A0C1FB0" w14:textId="7373D72F" w:rsidTr="00AE565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551B7C" w14:textId="45DF5D88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Disease extent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044D3C" w14:textId="77777777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3828D2" w14:textId="77777777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E131232" w14:textId="77777777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</w:tr>
      <w:tr w:rsidR="00B60DBD" w:rsidRPr="009A3249" w14:paraId="15A6092C" w14:textId="50BFA1BB" w:rsidTr="00AE5657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89342" w14:textId="566DF168" w:rsidR="00B60DBD" w:rsidRPr="009A3249" w:rsidRDefault="00B60DBD" w:rsidP="009A3249">
            <w:pPr>
              <w:widowControl/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Total colitis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D43B5" w14:textId="59FE344C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136 (47.0%)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7BCA" w14:textId="3123E337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129 (50.1%)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C5FFE" w14:textId="1D123DAB" w:rsidR="00B60DBD" w:rsidRPr="009A3249" w:rsidRDefault="00B60DBD" w:rsidP="009A3249">
            <w:pPr>
              <w:adjustRightInd w:val="0"/>
              <w:snapToGrid w:val="0"/>
              <w:spacing w:beforeLines="50" w:before="200"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0.4373</w:t>
            </w:r>
          </w:p>
        </w:tc>
      </w:tr>
    </w:tbl>
    <w:p w14:paraId="6C6AA816" w14:textId="038D62AD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  <w:r w:rsidRPr="009A3249">
        <w:rPr>
          <w:rFonts w:ascii="Book Antiqua" w:eastAsia="宋体" w:hAnsi="Book Antiqua" w:cs="Times New Roman"/>
          <w:kern w:val="0"/>
          <w:lang w:eastAsia="en-US"/>
        </w:rPr>
        <w:t>No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significant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differences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were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seen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between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6A07FC">
        <w:rPr>
          <w:rFonts w:ascii="Book Antiqua" w:eastAsia="宋体" w:hAnsi="Book Antiqua" w:cs="Times New Roman"/>
          <w:kern w:val="0"/>
          <w:lang w:eastAsia="en-US"/>
        </w:rPr>
        <w:t>patients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and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6A07FC">
        <w:rPr>
          <w:rFonts w:ascii="Book Antiqua" w:eastAsia="宋体" w:hAnsi="Book Antiqua" w:cs="Times New Roman"/>
          <w:kern w:val="0"/>
          <w:lang w:eastAsia="en-US"/>
        </w:rPr>
        <w:t xml:space="preserve">patient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controls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for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age,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weight,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height,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disease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duration,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smoker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rate,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sex,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or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disease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extent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as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total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colitis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en-US"/>
        </w:rPr>
        <w:t>rate.</w:t>
      </w:r>
    </w:p>
    <w:p w14:paraId="4CF98E26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1CCF17AE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22EC643C" w14:textId="77777777" w:rsidR="002239B6" w:rsidRPr="009A3249" w:rsidRDefault="002239B6" w:rsidP="009A3249">
      <w:pPr>
        <w:widowControl/>
        <w:spacing w:line="360" w:lineRule="auto"/>
        <w:rPr>
          <w:rFonts w:ascii="Book Antiqua" w:eastAsia="宋体" w:hAnsi="Book Antiqua" w:cs="Times New Roman"/>
          <w:b/>
          <w:bCs/>
          <w:kern w:val="0"/>
          <w:lang w:eastAsia="en-US"/>
        </w:rPr>
      </w:pPr>
      <w:r w:rsidRPr="009A3249">
        <w:rPr>
          <w:rFonts w:ascii="Book Antiqua" w:eastAsia="宋体" w:hAnsi="Book Antiqua" w:cs="Times New Roman"/>
          <w:b/>
          <w:bCs/>
          <w:kern w:val="0"/>
          <w:lang w:eastAsia="en-US"/>
        </w:rPr>
        <w:br w:type="page"/>
      </w:r>
    </w:p>
    <w:p w14:paraId="397632F2" w14:textId="620F463C" w:rsidR="0014371C" w:rsidRPr="009A3249" w:rsidRDefault="002239B6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lang w:eastAsia="en-US"/>
        </w:rPr>
      </w:pPr>
      <w:r w:rsidRPr="009A3249">
        <w:rPr>
          <w:rFonts w:ascii="Book Antiqua" w:eastAsia="宋体" w:hAnsi="Book Antiqua" w:cs="Times New Roman"/>
          <w:b/>
          <w:bCs/>
          <w:kern w:val="0"/>
          <w:lang w:eastAsia="en-US"/>
        </w:rPr>
        <w:lastRenderedPageBreak/>
        <w:t xml:space="preserve">Table 2 Pharmacotherapies used before presentation in </w:t>
      </w:r>
      <w:r w:rsidR="006A07FC">
        <w:rPr>
          <w:rFonts w:ascii="Book Antiqua" w:eastAsia="宋体" w:hAnsi="Book Antiqua" w:cs="Times New Roman"/>
          <w:b/>
          <w:bCs/>
          <w:kern w:val="0"/>
          <w:lang w:eastAsia="en-US"/>
        </w:rPr>
        <w:t>patients</w:t>
      </w:r>
      <w:r w:rsidRPr="009A3249">
        <w:rPr>
          <w:rFonts w:ascii="Book Antiqua" w:eastAsia="宋体" w:hAnsi="Book Antiqua" w:cs="Times New Roman"/>
          <w:b/>
          <w:bCs/>
          <w:kern w:val="0"/>
          <w:lang w:eastAsia="en-US"/>
        </w:rPr>
        <w:t xml:space="preserve"> and controls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049"/>
        <w:gridCol w:w="3039"/>
      </w:tblGrid>
      <w:tr w:rsidR="0014371C" w:rsidRPr="009A3249" w14:paraId="2CB4BE08" w14:textId="098B5A46" w:rsidTr="0014371C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4D8D01D" w14:textId="3CD34182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9A3249">
              <w:rPr>
                <w:rFonts w:ascii="Book Antiqua" w:hAnsi="Book Antiqua" w:cs="Times New Roman"/>
                <w:b/>
                <w:bCs/>
                <w:kern w:val="0"/>
              </w:rPr>
              <w:t>Drug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35A1DD8" w14:textId="7F065F42" w:rsidR="0014371C" w:rsidRPr="009A3249" w:rsidRDefault="006A07FC" w:rsidP="006A07FC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Patients</w:t>
            </w:r>
            <w:r w:rsidR="002239B6"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zh-CN"/>
              </w:rPr>
              <w:t xml:space="preserve"> </w:t>
            </w:r>
            <w:r w:rsidR="002239B6" w:rsidRPr="009A3249">
              <w:rPr>
                <w:rFonts w:ascii="Book Antiqua" w:hAnsi="Book Antiqua" w:cs="Times New Roman"/>
                <w:b/>
                <w:bCs/>
                <w:kern w:val="0"/>
              </w:rPr>
              <w:t>(</w:t>
            </w:r>
            <w:r w:rsidR="002239B6" w:rsidRPr="009A3249">
              <w:rPr>
                <w:rFonts w:ascii="Book Antiqua" w:hAnsi="Book Antiqua" w:cs="Times New Roman"/>
                <w:b/>
                <w:bCs/>
                <w:i/>
                <w:kern w:val="0"/>
              </w:rPr>
              <w:t>n</w:t>
            </w:r>
            <w:r w:rsidR="002239B6" w:rsidRPr="009A3249">
              <w:rPr>
                <w:rFonts w:ascii="Book Antiqua" w:hAnsi="Book Antiqua" w:cs="Times New Roman"/>
                <w:b/>
                <w:bCs/>
                <w:kern w:val="0"/>
              </w:rPr>
              <w:t xml:space="preserve"> = 289)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4212F21E" w14:textId="6254C2CC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/>
                <w:bCs/>
                <w:kern w:val="0"/>
                <w:lang w:eastAsia="en-US"/>
              </w:rPr>
              <w:t>Controls</w:t>
            </w:r>
            <w:r w:rsidR="00A8575A" w:rsidRPr="009A3249">
              <w:rPr>
                <w:rFonts w:ascii="Book Antiqua" w:eastAsia="宋体" w:hAnsi="Book Antiqua" w:cs="Times New Roman"/>
                <w:b/>
                <w:kern w:val="0"/>
                <w:lang w:eastAsia="en-US"/>
              </w:rPr>
              <w:t xml:space="preserve"> </w:t>
            </w:r>
            <w:r w:rsidR="002239B6" w:rsidRPr="009A3249">
              <w:rPr>
                <w:rFonts w:ascii="Book Antiqua" w:hAnsi="Book Antiqua" w:cs="Times New Roman"/>
                <w:b/>
                <w:bCs/>
                <w:kern w:val="0"/>
              </w:rPr>
              <w:t>(</w:t>
            </w:r>
            <w:r w:rsidR="002239B6" w:rsidRPr="009A3249">
              <w:rPr>
                <w:rFonts w:ascii="Book Antiqua" w:hAnsi="Book Antiqua" w:cs="Times New Roman"/>
                <w:b/>
                <w:bCs/>
                <w:i/>
                <w:kern w:val="0"/>
              </w:rPr>
              <w:t>n</w:t>
            </w:r>
            <w:r w:rsidR="002239B6" w:rsidRPr="009A3249">
              <w:rPr>
                <w:rFonts w:ascii="Book Antiqua" w:hAnsi="Book Antiqua" w:cs="Times New Roman"/>
                <w:b/>
                <w:bCs/>
                <w:kern w:val="0"/>
              </w:rPr>
              <w:t xml:space="preserve"> = 256)</w:t>
            </w:r>
          </w:p>
        </w:tc>
      </w:tr>
      <w:tr w:rsidR="0014371C" w:rsidRPr="009A3249" w14:paraId="55AAD3AC" w14:textId="218B7E9A" w:rsidTr="0014371C">
        <w:tc>
          <w:tcPr>
            <w:tcW w:w="2263" w:type="dxa"/>
          </w:tcPr>
          <w:p w14:paraId="6365DBB6" w14:textId="1FB13AD2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5-ASA</w:t>
            </w:r>
          </w:p>
        </w:tc>
        <w:tc>
          <w:tcPr>
            <w:tcW w:w="3119" w:type="dxa"/>
          </w:tcPr>
          <w:p w14:paraId="715C906D" w14:textId="7E70792C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165 (57.0%)</w:t>
            </w:r>
          </w:p>
        </w:tc>
        <w:tc>
          <w:tcPr>
            <w:tcW w:w="3106" w:type="dxa"/>
          </w:tcPr>
          <w:p w14:paraId="7F8492F6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148 (57.8%)</w:t>
            </w:r>
          </w:p>
        </w:tc>
      </w:tr>
      <w:tr w:rsidR="0014371C" w:rsidRPr="009A3249" w14:paraId="00947AAB" w14:textId="4C3DA4DD" w:rsidTr="0014371C">
        <w:tc>
          <w:tcPr>
            <w:tcW w:w="2263" w:type="dxa"/>
          </w:tcPr>
          <w:p w14:paraId="15873F4F" w14:textId="79D4DCD0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AZA or</w:t>
            </w:r>
          </w:p>
        </w:tc>
        <w:tc>
          <w:tcPr>
            <w:tcW w:w="3119" w:type="dxa"/>
          </w:tcPr>
          <w:p w14:paraId="2FACE0C3" w14:textId="55456365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  <w:tc>
          <w:tcPr>
            <w:tcW w:w="3106" w:type="dxa"/>
          </w:tcPr>
          <w:p w14:paraId="73EA8C7F" w14:textId="4A720702" w:rsidR="0014371C" w:rsidRPr="009A3249" w:rsidRDefault="0014371C" w:rsidP="009A3249">
            <w:pPr>
              <w:adjustRightInd w:val="0"/>
              <w:snapToGrid w:val="0"/>
              <w:spacing w:line="360" w:lineRule="auto"/>
              <w:ind w:left="372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</w:p>
        </w:tc>
      </w:tr>
      <w:tr w:rsidR="0014371C" w:rsidRPr="009A3249" w14:paraId="3E0DF287" w14:textId="7A36C6C9" w:rsidTr="0014371C">
        <w:tc>
          <w:tcPr>
            <w:tcW w:w="2263" w:type="dxa"/>
          </w:tcPr>
          <w:p w14:paraId="5B3291BD" w14:textId="77777777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6-MP</w:t>
            </w:r>
          </w:p>
        </w:tc>
        <w:tc>
          <w:tcPr>
            <w:tcW w:w="3119" w:type="dxa"/>
          </w:tcPr>
          <w:p w14:paraId="559851EC" w14:textId="61535734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35 (12.1%)</w:t>
            </w:r>
          </w:p>
        </w:tc>
        <w:tc>
          <w:tcPr>
            <w:tcW w:w="3106" w:type="dxa"/>
          </w:tcPr>
          <w:p w14:paraId="2275170A" w14:textId="0757B2C6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33 (12.8%)</w:t>
            </w:r>
          </w:p>
        </w:tc>
      </w:tr>
      <w:tr w:rsidR="0014371C" w:rsidRPr="009A3249" w14:paraId="705DC611" w14:textId="61E9C657" w:rsidTr="0014371C">
        <w:tc>
          <w:tcPr>
            <w:tcW w:w="2263" w:type="dxa"/>
          </w:tcPr>
          <w:p w14:paraId="381DF571" w14:textId="476A85DD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IFX</w:t>
            </w:r>
          </w:p>
        </w:tc>
        <w:tc>
          <w:tcPr>
            <w:tcW w:w="3119" w:type="dxa"/>
          </w:tcPr>
          <w:p w14:paraId="47F1EF63" w14:textId="04053385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36 (12.4%)</w:t>
            </w:r>
          </w:p>
        </w:tc>
        <w:tc>
          <w:tcPr>
            <w:tcW w:w="3106" w:type="dxa"/>
          </w:tcPr>
          <w:p w14:paraId="606AD617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34 (13.2%)</w:t>
            </w:r>
          </w:p>
        </w:tc>
      </w:tr>
      <w:tr w:rsidR="0014371C" w:rsidRPr="009A3249" w14:paraId="6A9A4C8A" w14:textId="013E29B7" w:rsidTr="0014371C">
        <w:tc>
          <w:tcPr>
            <w:tcW w:w="2263" w:type="dxa"/>
          </w:tcPr>
          <w:p w14:paraId="58846818" w14:textId="584FE2BF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ADA</w:t>
            </w:r>
          </w:p>
        </w:tc>
        <w:tc>
          <w:tcPr>
            <w:tcW w:w="3119" w:type="dxa"/>
          </w:tcPr>
          <w:p w14:paraId="1DF25E50" w14:textId="06A1B91C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26 (8.9%)</w:t>
            </w:r>
          </w:p>
        </w:tc>
        <w:tc>
          <w:tcPr>
            <w:tcW w:w="3106" w:type="dxa"/>
          </w:tcPr>
          <w:p w14:paraId="48D3069B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19 (7.4%)</w:t>
            </w:r>
          </w:p>
        </w:tc>
      </w:tr>
      <w:tr w:rsidR="0014371C" w:rsidRPr="009A3249" w14:paraId="43DC5FE9" w14:textId="1C186558" w:rsidTr="0014371C">
        <w:tc>
          <w:tcPr>
            <w:tcW w:w="2263" w:type="dxa"/>
          </w:tcPr>
          <w:p w14:paraId="3C773295" w14:textId="600C24CE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GLM</w:t>
            </w:r>
          </w:p>
        </w:tc>
        <w:tc>
          <w:tcPr>
            <w:tcW w:w="3119" w:type="dxa"/>
          </w:tcPr>
          <w:p w14:paraId="636AA2DB" w14:textId="01586813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9 (3.1%)</w:t>
            </w:r>
          </w:p>
        </w:tc>
        <w:tc>
          <w:tcPr>
            <w:tcW w:w="3106" w:type="dxa"/>
          </w:tcPr>
          <w:p w14:paraId="6EF49BCA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8 (3.1%)</w:t>
            </w:r>
          </w:p>
        </w:tc>
      </w:tr>
      <w:tr w:rsidR="0014371C" w:rsidRPr="009A3249" w14:paraId="6DF78F00" w14:textId="3CC380F8" w:rsidTr="0014371C">
        <w:tc>
          <w:tcPr>
            <w:tcW w:w="2263" w:type="dxa"/>
          </w:tcPr>
          <w:p w14:paraId="7858490E" w14:textId="716FF0E9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TFN</w:t>
            </w:r>
          </w:p>
        </w:tc>
        <w:tc>
          <w:tcPr>
            <w:tcW w:w="3119" w:type="dxa"/>
          </w:tcPr>
          <w:p w14:paraId="459152A5" w14:textId="30EFF10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2 (0.6%)</w:t>
            </w:r>
          </w:p>
        </w:tc>
        <w:tc>
          <w:tcPr>
            <w:tcW w:w="3106" w:type="dxa"/>
          </w:tcPr>
          <w:p w14:paraId="33377FBD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 (0%)</w:t>
            </w:r>
          </w:p>
        </w:tc>
      </w:tr>
      <w:tr w:rsidR="0014371C" w:rsidRPr="009A3249" w14:paraId="2838F53A" w14:textId="7DF919D8" w:rsidTr="0014371C">
        <w:tc>
          <w:tcPr>
            <w:tcW w:w="2263" w:type="dxa"/>
          </w:tcPr>
          <w:p w14:paraId="4D35E903" w14:textId="00B3D2C6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TF</w:t>
            </w:r>
          </w:p>
        </w:tc>
        <w:tc>
          <w:tcPr>
            <w:tcW w:w="3119" w:type="dxa"/>
          </w:tcPr>
          <w:p w14:paraId="447B4607" w14:textId="079F369B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8 (2.7%)</w:t>
            </w:r>
          </w:p>
        </w:tc>
        <w:tc>
          <w:tcPr>
            <w:tcW w:w="3106" w:type="dxa"/>
          </w:tcPr>
          <w:p w14:paraId="58617CA9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 (2.3%)</w:t>
            </w:r>
          </w:p>
        </w:tc>
      </w:tr>
      <w:tr w:rsidR="0014371C" w:rsidRPr="009A3249" w14:paraId="0FD369EF" w14:textId="01E6822F" w:rsidTr="0014371C">
        <w:tc>
          <w:tcPr>
            <w:tcW w:w="2263" w:type="dxa"/>
          </w:tcPr>
          <w:p w14:paraId="2C248372" w14:textId="26547C44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IR</w:t>
            </w:r>
          </w:p>
        </w:tc>
        <w:tc>
          <w:tcPr>
            <w:tcW w:w="3119" w:type="dxa"/>
          </w:tcPr>
          <w:p w14:paraId="3F80C0FB" w14:textId="20D8C492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5 (1.7%)</w:t>
            </w:r>
          </w:p>
        </w:tc>
        <w:tc>
          <w:tcPr>
            <w:tcW w:w="3106" w:type="dxa"/>
          </w:tcPr>
          <w:p w14:paraId="031CF448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6 (2.3%)</w:t>
            </w:r>
          </w:p>
        </w:tc>
      </w:tr>
      <w:tr w:rsidR="0014371C" w:rsidRPr="009A3249" w14:paraId="088D983E" w14:textId="4B89D2A9" w:rsidTr="0014371C">
        <w:tc>
          <w:tcPr>
            <w:tcW w:w="2263" w:type="dxa"/>
          </w:tcPr>
          <w:p w14:paraId="3C93AE2C" w14:textId="24E30BE2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PSL</w:t>
            </w:r>
          </w:p>
        </w:tc>
        <w:tc>
          <w:tcPr>
            <w:tcW w:w="3119" w:type="dxa"/>
          </w:tcPr>
          <w:p w14:paraId="217BEABE" w14:textId="268DF79F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  <w:tc>
          <w:tcPr>
            <w:tcW w:w="3106" w:type="dxa"/>
          </w:tcPr>
          <w:p w14:paraId="016367F4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</w:tr>
      <w:tr w:rsidR="0014371C" w:rsidRPr="009A3249" w14:paraId="5E2B0F48" w14:textId="27B0926E" w:rsidTr="0014371C">
        <w:tc>
          <w:tcPr>
            <w:tcW w:w="2263" w:type="dxa"/>
          </w:tcPr>
          <w:p w14:paraId="3B163639" w14:textId="50707C92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CHM</w:t>
            </w:r>
          </w:p>
        </w:tc>
        <w:tc>
          <w:tcPr>
            <w:tcW w:w="3119" w:type="dxa"/>
          </w:tcPr>
          <w:p w14:paraId="182E80A6" w14:textId="300D0B4A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  <w:tc>
          <w:tcPr>
            <w:tcW w:w="3106" w:type="dxa"/>
          </w:tcPr>
          <w:p w14:paraId="3BEE4D5E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</w:tr>
      <w:tr w:rsidR="0014371C" w:rsidRPr="009A3249" w14:paraId="63B13A35" w14:textId="7B0AB56C" w:rsidTr="0014371C">
        <w:tc>
          <w:tcPr>
            <w:tcW w:w="2263" w:type="dxa"/>
            <w:tcBorders>
              <w:bottom w:val="single" w:sz="4" w:space="0" w:color="auto"/>
            </w:tcBorders>
          </w:tcPr>
          <w:p w14:paraId="34F6308C" w14:textId="7FF15819" w:rsidR="0014371C" w:rsidRPr="009A3249" w:rsidRDefault="0014371C" w:rsidP="009A3249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ND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DCE64FE" w14:textId="4377226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1 (0.3%)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64DEF9F3" w14:textId="77777777" w:rsidR="0014371C" w:rsidRPr="009A3249" w:rsidRDefault="0014371C" w:rsidP="009A324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</w:pPr>
            <w:r w:rsidRPr="009A3249">
              <w:rPr>
                <w:rFonts w:ascii="Book Antiqua" w:eastAsia="宋体" w:hAnsi="Book Antiqua" w:cs="Times New Roman"/>
                <w:bCs/>
                <w:kern w:val="0"/>
                <w:lang w:eastAsia="en-US"/>
              </w:rPr>
              <w:t>0 (0%)</w:t>
            </w:r>
          </w:p>
        </w:tc>
      </w:tr>
    </w:tbl>
    <w:p w14:paraId="27E0F065" w14:textId="5FD49CAA" w:rsidR="00EF1C09" w:rsidRPr="009A3249" w:rsidRDefault="002239B6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9A3249">
        <w:rPr>
          <w:rFonts w:ascii="Book Antiqua" w:eastAsia="宋体" w:hAnsi="Book Antiqua" w:cs="Times New Roman"/>
          <w:kern w:val="0"/>
          <w:lang w:eastAsia="en-US"/>
        </w:rPr>
        <w:t>Medications used before presentation did not differ significantly between subjects and controls.</w:t>
      </w:r>
      <w:r w:rsidRPr="009A3249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ASA: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宋体" w:hAnsi="Book Antiqua" w:cs="Times New Roman"/>
          <w:kern w:val="0"/>
          <w:lang w:eastAsia="zh-CN"/>
        </w:rPr>
        <w:t>A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minosalicylic</w:t>
      </w:r>
      <w:proofErr w:type="spellEnd"/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acid;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AZA: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A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zathioprine;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MP: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proofErr w:type="spellStart"/>
      <w:r w:rsidRPr="009A3249">
        <w:rPr>
          <w:rFonts w:ascii="Book Antiqua" w:eastAsia="宋体" w:hAnsi="Book Antiqua" w:cs="Times New Roman"/>
          <w:kern w:val="0"/>
          <w:lang w:eastAsia="zh-CN"/>
        </w:rPr>
        <w:t>M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ercapton</w:t>
      </w:r>
      <w:proofErr w:type="spellEnd"/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IFX: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I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nfliximab;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ADA: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A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dalimumab;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GLM: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G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olimumab;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TFN: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T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ofacitinib;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TF: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T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opical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formulation;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IR: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I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ntestinal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regulator;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PSL: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P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rednisolone;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CHM: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Chinese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herbal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medicine;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ND: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Pr="009A3249">
        <w:rPr>
          <w:rFonts w:ascii="Book Antiqua" w:eastAsia="宋体" w:hAnsi="Book Antiqua" w:cs="Times New Roman"/>
          <w:kern w:val="0"/>
          <w:lang w:eastAsia="zh-CN"/>
        </w:rPr>
        <w:t>N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o</w:t>
      </w:r>
      <w:r w:rsidR="00B2121E" w:rsidRPr="009A3249">
        <w:rPr>
          <w:rFonts w:ascii="Book Antiqua" w:eastAsia="宋体" w:hAnsi="Book Antiqua" w:cs="Times New Roman"/>
          <w:kern w:val="0"/>
          <w:lang w:eastAsia="en-US"/>
        </w:rPr>
        <w:t xml:space="preserve"> </w:t>
      </w:r>
      <w:r w:rsidR="00EF1C09" w:rsidRPr="009A3249">
        <w:rPr>
          <w:rFonts w:ascii="Book Antiqua" w:eastAsia="宋体" w:hAnsi="Book Antiqua" w:cs="Times New Roman"/>
          <w:kern w:val="0"/>
          <w:lang w:eastAsia="en-US"/>
        </w:rPr>
        <w:t>drug.</w:t>
      </w:r>
    </w:p>
    <w:p w14:paraId="7B7328A1" w14:textId="74D0DA3D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0BEAB5CE" w14:textId="77777777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en-US"/>
        </w:rPr>
      </w:pPr>
    </w:p>
    <w:p w14:paraId="168CED56" w14:textId="36A55205" w:rsidR="00EF1C09" w:rsidRPr="009A3249" w:rsidRDefault="00EF1C09" w:rsidP="009A3249">
      <w:pPr>
        <w:widowControl/>
        <w:adjustRightInd w:val="0"/>
        <w:snapToGrid w:val="0"/>
        <w:spacing w:line="360" w:lineRule="auto"/>
        <w:rPr>
          <w:rFonts w:ascii="Book Antiqua" w:hAnsi="Book Antiqua"/>
        </w:rPr>
      </w:pPr>
    </w:p>
    <w:sectPr w:rsidR="00EF1C09" w:rsidRPr="009A3249" w:rsidSect="00F1361A">
      <w:headerReference w:type="default" r:id="rId11"/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F662" w14:textId="77777777" w:rsidR="001F1F4E" w:rsidRDefault="001F1F4E" w:rsidP="00DE1326">
      <w:r>
        <w:separator/>
      </w:r>
    </w:p>
  </w:endnote>
  <w:endnote w:type="continuationSeparator" w:id="0">
    <w:p w14:paraId="3CA61667" w14:textId="77777777" w:rsidR="001F1F4E" w:rsidRDefault="001F1F4E" w:rsidP="00DE1326">
      <w:r>
        <w:continuationSeparator/>
      </w:r>
    </w:p>
  </w:endnote>
  <w:endnote w:type="continuationNotice" w:id="1">
    <w:p w14:paraId="4C54721B" w14:textId="77777777" w:rsidR="001F1F4E" w:rsidRDefault="001F1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8071" w14:textId="51B142F2" w:rsidR="00665C56" w:rsidRPr="00665C56" w:rsidRDefault="00665C56" w:rsidP="00665C56">
    <w:pPr>
      <w:pStyle w:val="a6"/>
      <w:jc w:val="right"/>
      <w:rPr>
        <w:rFonts w:ascii="Book Antiqua" w:hAnsi="Book Antiqua"/>
      </w:rPr>
    </w:pPr>
    <w:r w:rsidRPr="00665C56">
      <w:rPr>
        <w:rFonts w:ascii="Book Antiqua" w:hAnsi="Book Antiqua"/>
      </w:rPr>
      <w:fldChar w:fldCharType="begin"/>
    </w:r>
    <w:r w:rsidRPr="00665C56">
      <w:rPr>
        <w:rFonts w:ascii="Book Antiqua" w:hAnsi="Book Antiqua"/>
      </w:rPr>
      <w:instrText xml:space="preserve"> PAGE  \* Arabic  \* MERGEFORMAT </w:instrText>
    </w:r>
    <w:r w:rsidRPr="00665C56">
      <w:rPr>
        <w:rFonts w:ascii="Book Antiqua" w:hAnsi="Book Antiqua"/>
      </w:rPr>
      <w:fldChar w:fldCharType="separate"/>
    </w:r>
    <w:r w:rsidR="00DA5343">
      <w:rPr>
        <w:rFonts w:ascii="Book Antiqua" w:hAnsi="Book Antiqua"/>
        <w:noProof/>
      </w:rPr>
      <w:t>2</w:t>
    </w:r>
    <w:r w:rsidRPr="00665C56">
      <w:rPr>
        <w:rFonts w:ascii="Book Antiqua" w:hAnsi="Book Antiqua"/>
      </w:rPr>
      <w:fldChar w:fldCharType="end"/>
    </w:r>
    <w:r w:rsidRPr="00665C56">
      <w:rPr>
        <w:rFonts w:ascii="Book Antiqua" w:hAnsi="Book Antiqua"/>
      </w:rPr>
      <w:t>/</w:t>
    </w:r>
    <w:r w:rsidRPr="00665C56">
      <w:rPr>
        <w:rFonts w:ascii="Book Antiqua" w:hAnsi="Book Antiqua"/>
      </w:rPr>
      <w:fldChar w:fldCharType="begin"/>
    </w:r>
    <w:r w:rsidRPr="00665C56">
      <w:rPr>
        <w:rFonts w:ascii="Book Antiqua" w:hAnsi="Book Antiqua"/>
      </w:rPr>
      <w:instrText xml:space="preserve"> NUMPAGES   \* MERGEFORMAT </w:instrText>
    </w:r>
    <w:r w:rsidRPr="00665C56">
      <w:rPr>
        <w:rFonts w:ascii="Book Antiqua" w:hAnsi="Book Antiqua"/>
      </w:rPr>
      <w:fldChar w:fldCharType="separate"/>
    </w:r>
    <w:r w:rsidR="00DA5343">
      <w:rPr>
        <w:rFonts w:ascii="Book Antiqua" w:hAnsi="Book Antiqua"/>
        <w:noProof/>
      </w:rPr>
      <w:t>20</w:t>
    </w:r>
    <w:r w:rsidRPr="00665C56">
      <w:rPr>
        <w:rFonts w:ascii="Book Antiqua" w:hAnsi="Book Antiq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5D3E" w14:textId="77777777" w:rsidR="001F1F4E" w:rsidRDefault="001F1F4E" w:rsidP="00DE1326">
      <w:r>
        <w:separator/>
      </w:r>
    </w:p>
  </w:footnote>
  <w:footnote w:type="continuationSeparator" w:id="0">
    <w:p w14:paraId="48FD0700" w14:textId="77777777" w:rsidR="001F1F4E" w:rsidRDefault="001F1F4E" w:rsidP="00DE1326">
      <w:r>
        <w:continuationSeparator/>
      </w:r>
    </w:p>
  </w:footnote>
  <w:footnote w:type="continuationNotice" w:id="1">
    <w:p w14:paraId="2F3F029F" w14:textId="77777777" w:rsidR="001F1F4E" w:rsidRDefault="001F1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025B" w14:textId="0DAC03D2" w:rsidR="000F1808" w:rsidRPr="00665C56" w:rsidRDefault="001F1F4E" w:rsidP="009D434D">
    <w:pPr>
      <w:pStyle w:val="a4"/>
      <w:jc w:val="right"/>
      <w:rPr>
        <w:rFonts w:ascii="Times New Roman" w:eastAsia="宋体" w:hAnsi="Times New Roman" w:cs="Times New Roman"/>
        <w:lang w:eastAsia="zh-CN"/>
      </w:rPr>
    </w:pPr>
    <w:sdt>
      <w:sdtPr>
        <w:id w:val="20949669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7DB68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8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841"/>
    <w:multiLevelType w:val="hybridMultilevel"/>
    <w:tmpl w:val="4A946E8C"/>
    <w:lvl w:ilvl="0" w:tplc="1ABC17E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D4E03"/>
    <w:multiLevelType w:val="multilevel"/>
    <w:tmpl w:val="FA66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15E"/>
    <w:multiLevelType w:val="multilevel"/>
    <w:tmpl w:val="DEBC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3E46CF"/>
    <w:multiLevelType w:val="multilevel"/>
    <w:tmpl w:val="8ED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37E76"/>
    <w:multiLevelType w:val="multilevel"/>
    <w:tmpl w:val="7BF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994001"/>
    <w:multiLevelType w:val="multilevel"/>
    <w:tmpl w:val="6D38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17EA9"/>
    <w:multiLevelType w:val="hybridMultilevel"/>
    <w:tmpl w:val="DC34601A"/>
    <w:lvl w:ilvl="0" w:tplc="3104E47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6F718E"/>
    <w:multiLevelType w:val="hybridMultilevel"/>
    <w:tmpl w:val="027462AE"/>
    <w:lvl w:ilvl="0" w:tplc="040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733BC6"/>
    <w:multiLevelType w:val="hybridMultilevel"/>
    <w:tmpl w:val="9AD09D26"/>
    <w:lvl w:ilvl="0" w:tplc="378EB69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3C5844"/>
    <w:multiLevelType w:val="multilevel"/>
    <w:tmpl w:val="D0D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61357"/>
    <w:multiLevelType w:val="multilevel"/>
    <w:tmpl w:val="682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D42BD5"/>
    <w:multiLevelType w:val="hybridMultilevel"/>
    <w:tmpl w:val="93C0D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F817CE"/>
    <w:multiLevelType w:val="multilevel"/>
    <w:tmpl w:val="C11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1&lt;/EnableBibliographyCategories&gt;&lt;/ENLayout&gt;"/>
    <w:docVar w:name="EN.Libraries" w:val="&lt;Libraries&gt;&lt;item db-id=&quot;xxp25v05wf2e2le0rvkpttv102fapwatvfx9&quot;&gt;COVID-19 pandemic and exacerbation in UC&lt;record-ids&gt;&lt;item&gt;9&lt;/item&gt;&lt;item&gt;17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FE3187"/>
    <w:rsid w:val="00000C7E"/>
    <w:rsid w:val="0003273A"/>
    <w:rsid w:val="000472F8"/>
    <w:rsid w:val="00047D24"/>
    <w:rsid w:val="0005089D"/>
    <w:rsid w:val="00050FF7"/>
    <w:rsid w:val="00054F8F"/>
    <w:rsid w:val="000572C9"/>
    <w:rsid w:val="00062046"/>
    <w:rsid w:val="00082F28"/>
    <w:rsid w:val="000848C7"/>
    <w:rsid w:val="00084A3A"/>
    <w:rsid w:val="00084EF3"/>
    <w:rsid w:val="000947A9"/>
    <w:rsid w:val="00094850"/>
    <w:rsid w:val="000A2F37"/>
    <w:rsid w:val="000A4F7D"/>
    <w:rsid w:val="000A6096"/>
    <w:rsid w:val="000B2EA2"/>
    <w:rsid w:val="000B7514"/>
    <w:rsid w:val="000D631D"/>
    <w:rsid w:val="000D685A"/>
    <w:rsid w:val="000E1708"/>
    <w:rsid w:val="000F1808"/>
    <w:rsid w:val="001007B0"/>
    <w:rsid w:val="00103FAA"/>
    <w:rsid w:val="001106BA"/>
    <w:rsid w:val="0011285D"/>
    <w:rsid w:val="00114B62"/>
    <w:rsid w:val="00116B46"/>
    <w:rsid w:val="00120299"/>
    <w:rsid w:val="00122100"/>
    <w:rsid w:val="00127F76"/>
    <w:rsid w:val="00135BF7"/>
    <w:rsid w:val="0014371C"/>
    <w:rsid w:val="00150D53"/>
    <w:rsid w:val="0016488F"/>
    <w:rsid w:val="00165408"/>
    <w:rsid w:val="00174829"/>
    <w:rsid w:val="00180C82"/>
    <w:rsid w:val="0018637C"/>
    <w:rsid w:val="00192A8D"/>
    <w:rsid w:val="001A65D3"/>
    <w:rsid w:val="001B2564"/>
    <w:rsid w:val="001D528D"/>
    <w:rsid w:val="001D6B88"/>
    <w:rsid w:val="001D7B5A"/>
    <w:rsid w:val="001E06FB"/>
    <w:rsid w:val="001E2EE9"/>
    <w:rsid w:val="001F1F4E"/>
    <w:rsid w:val="001F670B"/>
    <w:rsid w:val="00203A42"/>
    <w:rsid w:val="0020636F"/>
    <w:rsid w:val="002122A0"/>
    <w:rsid w:val="0021297E"/>
    <w:rsid w:val="00213142"/>
    <w:rsid w:val="00213C02"/>
    <w:rsid w:val="00214D7F"/>
    <w:rsid w:val="002239B6"/>
    <w:rsid w:val="00227A33"/>
    <w:rsid w:val="00242EA2"/>
    <w:rsid w:val="002454D0"/>
    <w:rsid w:val="0025055D"/>
    <w:rsid w:val="002509C5"/>
    <w:rsid w:val="00270526"/>
    <w:rsid w:val="00277B4A"/>
    <w:rsid w:val="00283347"/>
    <w:rsid w:val="002965C6"/>
    <w:rsid w:val="002A2496"/>
    <w:rsid w:val="002B0845"/>
    <w:rsid w:val="002D39BE"/>
    <w:rsid w:val="002D5C64"/>
    <w:rsid w:val="002D65A1"/>
    <w:rsid w:val="002D72E3"/>
    <w:rsid w:val="002D77CD"/>
    <w:rsid w:val="002D7921"/>
    <w:rsid w:val="002F029B"/>
    <w:rsid w:val="002F0AAC"/>
    <w:rsid w:val="002F6287"/>
    <w:rsid w:val="002F6A64"/>
    <w:rsid w:val="003054C2"/>
    <w:rsid w:val="00305EF0"/>
    <w:rsid w:val="003065CB"/>
    <w:rsid w:val="0030757F"/>
    <w:rsid w:val="003076E9"/>
    <w:rsid w:val="003147C2"/>
    <w:rsid w:val="00315124"/>
    <w:rsid w:val="00316A11"/>
    <w:rsid w:val="00321297"/>
    <w:rsid w:val="00330A1A"/>
    <w:rsid w:val="00332F5D"/>
    <w:rsid w:val="003360BF"/>
    <w:rsid w:val="00351B2F"/>
    <w:rsid w:val="00363D71"/>
    <w:rsid w:val="0037058D"/>
    <w:rsid w:val="00372FBA"/>
    <w:rsid w:val="0037403D"/>
    <w:rsid w:val="00377610"/>
    <w:rsid w:val="00380C8F"/>
    <w:rsid w:val="003872B5"/>
    <w:rsid w:val="00391E79"/>
    <w:rsid w:val="003A35FB"/>
    <w:rsid w:val="003B6071"/>
    <w:rsid w:val="003C185B"/>
    <w:rsid w:val="003C565B"/>
    <w:rsid w:val="003C5B24"/>
    <w:rsid w:val="003D334C"/>
    <w:rsid w:val="003D4385"/>
    <w:rsid w:val="003D4493"/>
    <w:rsid w:val="003F0C2D"/>
    <w:rsid w:val="003F1786"/>
    <w:rsid w:val="00400A0A"/>
    <w:rsid w:val="00401D5D"/>
    <w:rsid w:val="004022B7"/>
    <w:rsid w:val="004060EB"/>
    <w:rsid w:val="0041098E"/>
    <w:rsid w:val="00416649"/>
    <w:rsid w:val="00421B66"/>
    <w:rsid w:val="00422EA7"/>
    <w:rsid w:val="004270E7"/>
    <w:rsid w:val="00432B73"/>
    <w:rsid w:val="00432F56"/>
    <w:rsid w:val="00464663"/>
    <w:rsid w:val="00472B91"/>
    <w:rsid w:val="00492E5F"/>
    <w:rsid w:val="004930F8"/>
    <w:rsid w:val="004A05AD"/>
    <w:rsid w:val="004A096E"/>
    <w:rsid w:val="004A7C36"/>
    <w:rsid w:val="004B03F1"/>
    <w:rsid w:val="004B0516"/>
    <w:rsid w:val="004B3D71"/>
    <w:rsid w:val="004B3E2D"/>
    <w:rsid w:val="004B7CD7"/>
    <w:rsid w:val="004C389B"/>
    <w:rsid w:val="004C559F"/>
    <w:rsid w:val="004D43F5"/>
    <w:rsid w:val="004D6CF9"/>
    <w:rsid w:val="004F150F"/>
    <w:rsid w:val="004F676E"/>
    <w:rsid w:val="00506F95"/>
    <w:rsid w:val="00514A45"/>
    <w:rsid w:val="00524512"/>
    <w:rsid w:val="00525EE2"/>
    <w:rsid w:val="00526F22"/>
    <w:rsid w:val="005345E5"/>
    <w:rsid w:val="005426EC"/>
    <w:rsid w:val="00542BAF"/>
    <w:rsid w:val="00545DAD"/>
    <w:rsid w:val="0054650B"/>
    <w:rsid w:val="00553DBB"/>
    <w:rsid w:val="005605CC"/>
    <w:rsid w:val="00562319"/>
    <w:rsid w:val="00564F34"/>
    <w:rsid w:val="00573C3E"/>
    <w:rsid w:val="00573EE4"/>
    <w:rsid w:val="00577C42"/>
    <w:rsid w:val="00580B37"/>
    <w:rsid w:val="005852B7"/>
    <w:rsid w:val="005923EB"/>
    <w:rsid w:val="005A3E4D"/>
    <w:rsid w:val="005B4390"/>
    <w:rsid w:val="005B62CB"/>
    <w:rsid w:val="005B6BF1"/>
    <w:rsid w:val="005C05AC"/>
    <w:rsid w:val="005C1A6D"/>
    <w:rsid w:val="005C6626"/>
    <w:rsid w:val="005E0F06"/>
    <w:rsid w:val="005E7F54"/>
    <w:rsid w:val="005F54A7"/>
    <w:rsid w:val="005F5A87"/>
    <w:rsid w:val="006011D2"/>
    <w:rsid w:val="00610AF1"/>
    <w:rsid w:val="00614300"/>
    <w:rsid w:val="006213E4"/>
    <w:rsid w:val="00622839"/>
    <w:rsid w:val="006441A1"/>
    <w:rsid w:val="0064633A"/>
    <w:rsid w:val="00651F60"/>
    <w:rsid w:val="00663CCE"/>
    <w:rsid w:val="00665C56"/>
    <w:rsid w:val="00666845"/>
    <w:rsid w:val="00667E77"/>
    <w:rsid w:val="00673C3A"/>
    <w:rsid w:val="00677A44"/>
    <w:rsid w:val="00681F36"/>
    <w:rsid w:val="00692AB6"/>
    <w:rsid w:val="00693EEC"/>
    <w:rsid w:val="00694D50"/>
    <w:rsid w:val="006950CA"/>
    <w:rsid w:val="0069517F"/>
    <w:rsid w:val="006A07FC"/>
    <w:rsid w:val="006A18D4"/>
    <w:rsid w:val="006A2915"/>
    <w:rsid w:val="006B48A5"/>
    <w:rsid w:val="006C0527"/>
    <w:rsid w:val="006C0F26"/>
    <w:rsid w:val="006C1DF1"/>
    <w:rsid w:val="006C4EE8"/>
    <w:rsid w:val="006C5A0F"/>
    <w:rsid w:val="006D0B5E"/>
    <w:rsid w:val="006D3681"/>
    <w:rsid w:val="006E50D2"/>
    <w:rsid w:val="006F406D"/>
    <w:rsid w:val="00707BA2"/>
    <w:rsid w:val="00742465"/>
    <w:rsid w:val="007533FA"/>
    <w:rsid w:val="00762ED2"/>
    <w:rsid w:val="00762F65"/>
    <w:rsid w:val="00767F9E"/>
    <w:rsid w:val="007744A5"/>
    <w:rsid w:val="00776FED"/>
    <w:rsid w:val="00777DCB"/>
    <w:rsid w:val="007825A7"/>
    <w:rsid w:val="00786C14"/>
    <w:rsid w:val="007B4D49"/>
    <w:rsid w:val="007B56ED"/>
    <w:rsid w:val="007C146E"/>
    <w:rsid w:val="007D5070"/>
    <w:rsid w:val="007E0124"/>
    <w:rsid w:val="00801896"/>
    <w:rsid w:val="00811D1F"/>
    <w:rsid w:val="00815B17"/>
    <w:rsid w:val="00815E5A"/>
    <w:rsid w:val="008217D4"/>
    <w:rsid w:val="0082328C"/>
    <w:rsid w:val="00827F51"/>
    <w:rsid w:val="00833EA4"/>
    <w:rsid w:val="00835576"/>
    <w:rsid w:val="00835F72"/>
    <w:rsid w:val="00843C9B"/>
    <w:rsid w:val="008452A6"/>
    <w:rsid w:val="008511C5"/>
    <w:rsid w:val="00863124"/>
    <w:rsid w:val="00863DF5"/>
    <w:rsid w:val="00867266"/>
    <w:rsid w:val="00873E5A"/>
    <w:rsid w:val="008807C2"/>
    <w:rsid w:val="008828D9"/>
    <w:rsid w:val="008846E1"/>
    <w:rsid w:val="008A506C"/>
    <w:rsid w:val="008A68D0"/>
    <w:rsid w:val="008A78A7"/>
    <w:rsid w:val="008B68F4"/>
    <w:rsid w:val="008C0094"/>
    <w:rsid w:val="008C32E0"/>
    <w:rsid w:val="008D34DE"/>
    <w:rsid w:val="008D6092"/>
    <w:rsid w:val="008E4BDA"/>
    <w:rsid w:val="008F41CC"/>
    <w:rsid w:val="008F7568"/>
    <w:rsid w:val="00903406"/>
    <w:rsid w:val="0090796E"/>
    <w:rsid w:val="00911B71"/>
    <w:rsid w:val="00911C16"/>
    <w:rsid w:val="00912B74"/>
    <w:rsid w:val="0091625E"/>
    <w:rsid w:val="0091674E"/>
    <w:rsid w:val="00917173"/>
    <w:rsid w:val="00925A33"/>
    <w:rsid w:val="009351DF"/>
    <w:rsid w:val="00937507"/>
    <w:rsid w:val="00937A5E"/>
    <w:rsid w:val="00944AD0"/>
    <w:rsid w:val="00951E91"/>
    <w:rsid w:val="0096241C"/>
    <w:rsid w:val="009659EE"/>
    <w:rsid w:val="00974028"/>
    <w:rsid w:val="00974A3A"/>
    <w:rsid w:val="009770BD"/>
    <w:rsid w:val="0099478C"/>
    <w:rsid w:val="009A0A80"/>
    <w:rsid w:val="009A3249"/>
    <w:rsid w:val="009A40C8"/>
    <w:rsid w:val="009C05A2"/>
    <w:rsid w:val="009C6E28"/>
    <w:rsid w:val="009D434D"/>
    <w:rsid w:val="009D5137"/>
    <w:rsid w:val="009E088D"/>
    <w:rsid w:val="009E1102"/>
    <w:rsid w:val="009E36FA"/>
    <w:rsid w:val="009E56BB"/>
    <w:rsid w:val="009E5FD4"/>
    <w:rsid w:val="009F3A75"/>
    <w:rsid w:val="00A05E76"/>
    <w:rsid w:val="00A105CE"/>
    <w:rsid w:val="00A14D9C"/>
    <w:rsid w:val="00A200E8"/>
    <w:rsid w:val="00A23C50"/>
    <w:rsid w:val="00A257D4"/>
    <w:rsid w:val="00A2672A"/>
    <w:rsid w:val="00A26EBF"/>
    <w:rsid w:val="00A270B7"/>
    <w:rsid w:val="00A31908"/>
    <w:rsid w:val="00A516BC"/>
    <w:rsid w:val="00A545D5"/>
    <w:rsid w:val="00A630AA"/>
    <w:rsid w:val="00A6736D"/>
    <w:rsid w:val="00A676C3"/>
    <w:rsid w:val="00A71E31"/>
    <w:rsid w:val="00A72294"/>
    <w:rsid w:val="00A8368A"/>
    <w:rsid w:val="00A836C9"/>
    <w:rsid w:val="00A8575A"/>
    <w:rsid w:val="00A9062C"/>
    <w:rsid w:val="00A91E85"/>
    <w:rsid w:val="00A928C1"/>
    <w:rsid w:val="00A9312C"/>
    <w:rsid w:val="00A94934"/>
    <w:rsid w:val="00AA7C25"/>
    <w:rsid w:val="00AC7A2B"/>
    <w:rsid w:val="00AD32C5"/>
    <w:rsid w:val="00AD57A8"/>
    <w:rsid w:val="00AD6A72"/>
    <w:rsid w:val="00AD786F"/>
    <w:rsid w:val="00AE27B7"/>
    <w:rsid w:val="00AE27C3"/>
    <w:rsid w:val="00AE5657"/>
    <w:rsid w:val="00B05CAE"/>
    <w:rsid w:val="00B108D1"/>
    <w:rsid w:val="00B202B3"/>
    <w:rsid w:val="00B2121E"/>
    <w:rsid w:val="00B22D1E"/>
    <w:rsid w:val="00B31781"/>
    <w:rsid w:val="00B32BF6"/>
    <w:rsid w:val="00B365B8"/>
    <w:rsid w:val="00B379FC"/>
    <w:rsid w:val="00B44DEC"/>
    <w:rsid w:val="00B52545"/>
    <w:rsid w:val="00B53CBE"/>
    <w:rsid w:val="00B60DBD"/>
    <w:rsid w:val="00B66C0D"/>
    <w:rsid w:val="00B6718C"/>
    <w:rsid w:val="00B67B81"/>
    <w:rsid w:val="00B7487B"/>
    <w:rsid w:val="00B77A89"/>
    <w:rsid w:val="00B82771"/>
    <w:rsid w:val="00B8706D"/>
    <w:rsid w:val="00B91ACA"/>
    <w:rsid w:val="00BA2F3B"/>
    <w:rsid w:val="00BA5BEB"/>
    <w:rsid w:val="00BB2E0A"/>
    <w:rsid w:val="00BC0861"/>
    <w:rsid w:val="00BC1F64"/>
    <w:rsid w:val="00BC33C8"/>
    <w:rsid w:val="00BC4732"/>
    <w:rsid w:val="00BD1867"/>
    <w:rsid w:val="00BD3F72"/>
    <w:rsid w:val="00BD6FA1"/>
    <w:rsid w:val="00BE0011"/>
    <w:rsid w:val="00BE04ED"/>
    <w:rsid w:val="00BF0B9C"/>
    <w:rsid w:val="00BF5425"/>
    <w:rsid w:val="00BF54B8"/>
    <w:rsid w:val="00C03876"/>
    <w:rsid w:val="00C0412D"/>
    <w:rsid w:val="00C06DB1"/>
    <w:rsid w:val="00C0746D"/>
    <w:rsid w:val="00C25A6A"/>
    <w:rsid w:val="00C331D5"/>
    <w:rsid w:val="00C33880"/>
    <w:rsid w:val="00C37F88"/>
    <w:rsid w:val="00C4283E"/>
    <w:rsid w:val="00C53C0E"/>
    <w:rsid w:val="00C617D6"/>
    <w:rsid w:val="00C65A3C"/>
    <w:rsid w:val="00C669EA"/>
    <w:rsid w:val="00C7692A"/>
    <w:rsid w:val="00C83EE6"/>
    <w:rsid w:val="00C8412F"/>
    <w:rsid w:val="00C84976"/>
    <w:rsid w:val="00C85CC3"/>
    <w:rsid w:val="00CA2676"/>
    <w:rsid w:val="00CA6BE9"/>
    <w:rsid w:val="00CB20DC"/>
    <w:rsid w:val="00CC64EF"/>
    <w:rsid w:val="00CD0936"/>
    <w:rsid w:val="00CD0F2E"/>
    <w:rsid w:val="00CD1F31"/>
    <w:rsid w:val="00CD5C3A"/>
    <w:rsid w:val="00CF1DD7"/>
    <w:rsid w:val="00CF1F85"/>
    <w:rsid w:val="00CF37B8"/>
    <w:rsid w:val="00D051A7"/>
    <w:rsid w:val="00D16E50"/>
    <w:rsid w:val="00D16F37"/>
    <w:rsid w:val="00D20F75"/>
    <w:rsid w:val="00D221D5"/>
    <w:rsid w:val="00D23307"/>
    <w:rsid w:val="00D40BC5"/>
    <w:rsid w:val="00D50D51"/>
    <w:rsid w:val="00D53165"/>
    <w:rsid w:val="00D72DB9"/>
    <w:rsid w:val="00D90308"/>
    <w:rsid w:val="00D90A3A"/>
    <w:rsid w:val="00D90DAC"/>
    <w:rsid w:val="00D97B79"/>
    <w:rsid w:val="00DA5343"/>
    <w:rsid w:val="00DC1BCA"/>
    <w:rsid w:val="00DD248A"/>
    <w:rsid w:val="00DD61F0"/>
    <w:rsid w:val="00DD6884"/>
    <w:rsid w:val="00DE1326"/>
    <w:rsid w:val="00E04536"/>
    <w:rsid w:val="00E04A73"/>
    <w:rsid w:val="00E06A03"/>
    <w:rsid w:val="00E10C84"/>
    <w:rsid w:val="00E11DB9"/>
    <w:rsid w:val="00E12475"/>
    <w:rsid w:val="00E12764"/>
    <w:rsid w:val="00E137AC"/>
    <w:rsid w:val="00E1697A"/>
    <w:rsid w:val="00E20FB4"/>
    <w:rsid w:val="00E21CA6"/>
    <w:rsid w:val="00E26676"/>
    <w:rsid w:val="00E3243A"/>
    <w:rsid w:val="00E5163A"/>
    <w:rsid w:val="00E53D06"/>
    <w:rsid w:val="00E54D00"/>
    <w:rsid w:val="00E567C6"/>
    <w:rsid w:val="00E643BB"/>
    <w:rsid w:val="00E704B6"/>
    <w:rsid w:val="00E7538A"/>
    <w:rsid w:val="00E82B73"/>
    <w:rsid w:val="00E85CDE"/>
    <w:rsid w:val="00E919AE"/>
    <w:rsid w:val="00E925E3"/>
    <w:rsid w:val="00E94A18"/>
    <w:rsid w:val="00EA2FEA"/>
    <w:rsid w:val="00EA7EF2"/>
    <w:rsid w:val="00EB1B31"/>
    <w:rsid w:val="00EB2CF3"/>
    <w:rsid w:val="00EB70B0"/>
    <w:rsid w:val="00EC0D19"/>
    <w:rsid w:val="00EC0F5C"/>
    <w:rsid w:val="00EE018F"/>
    <w:rsid w:val="00EF1C09"/>
    <w:rsid w:val="00EF2501"/>
    <w:rsid w:val="00EF4507"/>
    <w:rsid w:val="00EF481B"/>
    <w:rsid w:val="00EF7761"/>
    <w:rsid w:val="00F0321B"/>
    <w:rsid w:val="00F1361A"/>
    <w:rsid w:val="00F136A3"/>
    <w:rsid w:val="00F16610"/>
    <w:rsid w:val="00F23113"/>
    <w:rsid w:val="00F23B5C"/>
    <w:rsid w:val="00F30D45"/>
    <w:rsid w:val="00F32492"/>
    <w:rsid w:val="00F4113D"/>
    <w:rsid w:val="00F47323"/>
    <w:rsid w:val="00F56C27"/>
    <w:rsid w:val="00F631CA"/>
    <w:rsid w:val="00F73851"/>
    <w:rsid w:val="00F74050"/>
    <w:rsid w:val="00F74D69"/>
    <w:rsid w:val="00F75F5E"/>
    <w:rsid w:val="00F775D7"/>
    <w:rsid w:val="00F800B4"/>
    <w:rsid w:val="00F8193C"/>
    <w:rsid w:val="00F8285E"/>
    <w:rsid w:val="00F96CDA"/>
    <w:rsid w:val="00FA7E36"/>
    <w:rsid w:val="00FB4E16"/>
    <w:rsid w:val="00FC4976"/>
    <w:rsid w:val="00FC64B0"/>
    <w:rsid w:val="00FC666A"/>
    <w:rsid w:val="00FD1593"/>
    <w:rsid w:val="00FD1E3A"/>
    <w:rsid w:val="00FD54BF"/>
    <w:rsid w:val="00FD6FA5"/>
    <w:rsid w:val="00FE3187"/>
    <w:rsid w:val="00FE3B6D"/>
    <w:rsid w:val="00FE530D"/>
    <w:rsid w:val="00FF0822"/>
    <w:rsid w:val="00FF0E46"/>
    <w:rsid w:val="00FF17D8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0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911B71"/>
    <w:pPr>
      <w:jc w:val="center"/>
    </w:pPr>
    <w:rPr>
      <w:rFonts w:ascii="Century" w:hAnsi="Century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911B71"/>
    <w:rPr>
      <w:rFonts w:ascii="Century" w:hAnsi="Century"/>
      <w:noProof/>
    </w:rPr>
  </w:style>
  <w:style w:type="paragraph" w:customStyle="1" w:styleId="EndNoteBibliography">
    <w:name w:val="EndNote Bibliography"/>
    <w:basedOn w:val="a"/>
    <w:link w:val="EndNoteBibliography0"/>
    <w:rsid w:val="00911B71"/>
    <w:rPr>
      <w:rFonts w:ascii="Century" w:hAnsi="Century"/>
      <w:noProof/>
    </w:rPr>
  </w:style>
  <w:style w:type="character" w:customStyle="1" w:styleId="EndNoteBibliography0">
    <w:name w:val="EndNote Bibliography (文字)"/>
    <w:basedOn w:val="a0"/>
    <w:link w:val="EndNoteBibliography"/>
    <w:rsid w:val="00911B71"/>
    <w:rPr>
      <w:rFonts w:ascii="Century" w:hAnsi="Century"/>
      <w:noProof/>
    </w:rPr>
  </w:style>
  <w:style w:type="paragraph" w:customStyle="1" w:styleId="EndNoteCategoryHeading">
    <w:name w:val="EndNote Category Heading"/>
    <w:basedOn w:val="a"/>
    <w:link w:val="EndNoteCategoryHeading0"/>
    <w:rsid w:val="00911B71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(文字)"/>
    <w:basedOn w:val="a0"/>
    <w:link w:val="EndNoteCategoryHeading"/>
    <w:rsid w:val="00911B71"/>
    <w:rPr>
      <w:b/>
      <w:noProof/>
    </w:rPr>
  </w:style>
  <w:style w:type="character" w:styleId="a3">
    <w:name w:val="Hyperlink"/>
    <w:basedOn w:val="a0"/>
    <w:uiPriority w:val="99"/>
    <w:unhideWhenUsed/>
    <w:rsid w:val="00911B7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11B7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E1326"/>
    <w:pPr>
      <w:tabs>
        <w:tab w:val="center" w:pos="4419"/>
        <w:tab w:val="right" w:pos="8838"/>
      </w:tabs>
    </w:pPr>
  </w:style>
  <w:style w:type="character" w:customStyle="1" w:styleId="a5">
    <w:name w:val="页眉 字符"/>
    <w:basedOn w:val="a0"/>
    <w:link w:val="a4"/>
    <w:uiPriority w:val="99"/>
    <w:rsid w:val="00DE1326"/>
  </w:style>
  <w:style w:type="paragraph" w:styleId="a6">
    <w:name w:val="footer"/>
    <w:basedOn w:val="a"/>
    <w:link w:val="a7"/>
    <w:uiPriority w:val="99"/>
    <w:unhideWhenUsed/>
    <w:rsid w:val="00DE1326"/>
    <w:pPr>
      <w:tabs>
        <w:tab w:val="center" w:pos="4419"/>
        <w:tab w:val="right" w:pos="8838"/>
      </w:tabs>
    </w:pPr>
  </w:style>
  <w:style w:type="character" w:customStyle="1" w:styleId="a7">
    <w:name w:val="页脚 字符"/>
    <w:basedOn w:val="a0"/>
    <w:link w:val="a6"/>
    <w:uiPriority w:val="99"/>
    <w:rsid w:val="00DE1326"/>
  </w:style>
  <w:style w:type="paragraph" w:styleId="a8">
    <w:name w:val="Normal (Web)"/>
    <w:basedOn w:val="a"/>
    <w:uiPriority w:val="99"/>
    <w:semiHidden/>
    <w:unhideWhenUsed/>
    <w:rsid w:val="004A096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val="en-AU"/>
    </w:rPr>
  </w:style>
  <w:style w:type="character" w:customStyle="1" w:styleId="UnresolvedMention2">
    <w:name w:val="Unresolved Mention2"/>
    <w:basedOn w:val="a0"/>
    <w:uiPriority w:val="99"/>
    <w:semiHidden/>
    <w:unhideWhenUsed/>
    <w:rsid w:val="00A105CE"/>
    <w:rPr>
      <w:color w:val="605E5C"/>
      <w:shd w:val="clear" w:color="auto" w:fill="E1DFDD"/>
    </w:rPr>
  </w:style>
  <w:style w:type="character" w:styleId="a9">
    <w:name w:val="page number"/>
    <w:basedOn w:val="a0"/>
    <w:uiPriority w:val="99"/>
    <w:semiHidden/>
    <w:unhideWhenUsed/>
    <w:rsid w:val="00E54D00"/>
    <w:rPr>
      <w:rFonts w:ascii="Times New Roman" w:hAnsi="Times New Roman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3360B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30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D16E5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365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121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2121E"/>
    <w:rPr>
      <w:sz w:val="18"/>
      <w:szCs w:val="18"/>
    </w:rPr>
  </w:style>
  <w:style w:type="character" w:styleId="ae">
    <w:name w:val="annotation reference"/>
    <w:basedOn w:val="a0"/>
    <w:uiPriority w:val="99"/>
    <w:unhideWhenUsed/>
    <w:qFormat/>
    <w:rsid w:val="00400A0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400A0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400A0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0A0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400A0A"/>
    <w:rPr>
      <w:b/>
      <w:bCs/>
    </w:rPr>
  </w:style>
  <w:style w:type="character" w:customStyle="1" w:styleId="dxebaseoffice2010blue">
    <w:name w:val="dxebase_office2010blue"/>
    <w:basedOn w:val="a0"/>
    <w:rsid w:val="00DC1BCA"/>
  </w:style>
  <w:style w:type="paragraph" w:styleId="af3">
    <w:name w:val="Revision"/>
    <w:hidden/>
    <w:uiPriority w:val="99"/>
    <w:semiHidden/>
    <w:rsid w:val="00F1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F613-B9AF-49F7-8FF1-CBA2F42D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3498</Words>
  <Characters>19943</Characters>
  <Application>Microsoft Office Word</Application>
  <DocSecurity>0</DocSecurity>
  <PresentationFormat/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2021-11-15T06:07:00Z</dcterms:created>
  <dcterms:modified xsi:type="dcterms:W3CDTF">2021-11-15T06:07:00Z</dcterms:modified>
  <dc:language/>
  <cp:version/>
</cp:coreProperties>
</file>