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54C2" w14:textId="77777777" w:rsidR="00A77B3E" w:rsidRDefault="004F33E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595C65A3" w14:textId="77777777" w:rsidR="00A77B3E" w:rsidRDefault="004F33E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68852</w:t>
      </w:r>
    </w:p>
    <w:p w14:paraId="48B40787" w14:textId="77777777" w:rsidR="00A77B3E" w:rsidRDefault="004F33E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D919804" w14:textId="77777777" w:rsidR="00A77B3E" w:rsidRDefault="00A77B3E">
      <w:pPr>
        <w:spacing w:line="360" w:lineRule="auto"/>
        <w:jc w:val="both"/>
      </w:pPr>
    </w:p>
    <w:p w14:paraId="1581A05B" w14:textId="77777777" w:rsidR="00A77B3E" w:rsidRDefault="004F33EB">
      <w:pPr>
        <w:spacing w:line="360" w:lineRule="auto"/>
        <w:jc w:val="both"/>
      </w:pPr>
      <w:bookmarkStart w:id="0" w:name="OLE_LINK134"/>
      <w:bookmarkStart w:id="1" w:name="OLE_LINK135"/>
      <w:r>
        <w:rPr>
          <w:rFonts w:ascii="Book Antiqua" w:eastAsia="Book Antiqua" w:hAnsi="Book Antiqua" w:cs="Book Antiqua"/>
          <w:b/>
          <w:i/>
          <w:color w:val="000000"/>
        </w:rPr>
        <w:t>Retrospective Study</w:t>
      </w:r>
    </w:p>
    <w:p w14:paraId="28F180CD" w14:textId="77777777" w:rsidR="00A77B3E" w:rsidRDefault="004F33EB">
      <w:pPr>
        <w:spacing w:line="360" w:lineRule="auto"/>
        <w:jc w:val="both"/>
      </w:pPr>
      <w:bookmarkStart w:id="2" w:name="OLE_LINK125"/>
      <w:bookmarkStart w:id="3" w:name="OLE_LINK140"/>
      <w:bookmarkEnd w:id="0"/>
      <w:bookmarkEnd w:id="1"/>
      <w:r>
        <w:rPr>
          <w:rFonts w:ascii="Book Antiqua" w:eastAsia="Book Antiqua" w:hAnsi="Book Antiqua" w:cs="Book Antiqua"/>
          <w:b/>
          <w:bCs/>
          <w:color w:val="000000"/>
        </w:rPr>
        <w:t>Pediatric liver transplantation outcomes from a single center in Thailand</w:t>
      </w:r>
    </w:p>
    <w:bookmarkEnd w:id="2"/>
    <w:bookmarkEnd w:id="3"/>
    <w:p w14:paraId="53E705B9" w14:textId="77777777" w:rsidR="00A77B3E" w:rsidRDefault="00A77B3E">
      <w:pPr>
        <w:spacing w:line="360" w:lineRule="auto"/>
        <w:jc w:val="both"/>
      </w:pPr>
    </w:p>
    <w:p w14:paraId="60D36E76" w14:textId="77777777" w:rsidR="00A77B3E" w:rsidRPr="00A76594" w:rsidRDefault="004F33EB">
      <w:pPr>
        <w:spacing w:line="360" w:lineRule="auto"/>
        <w:jc w:val="both"/>
        <w:rPr>
          <w:lang w:eastAsia="zh-CN"/>
        </w:rPr>
      </w:pPr>
      <w:proofErr w:type="spellStart"/>
      <w:r w:rsidRPr="00A76594">
        <w:rPr>
          <w:rFonts w:ascii="Book Antiqua" w:eastAsia="Book Antiqua" w:hAnsi="Book Antiqua" w:cs="Book Antiqua"/>
          <w:bCs/>
          <w:color w:val="000000"/>
          <w:szCs w:val="22"/>
        </w:rPr>
        <w:t>Prachuapthunyachart</w:t>
      </w:r>
      <w:proofErr w:type="spellEnd"/>
      <w:r w:rsidRPr="00A76594">
        <w:rPr>
          <w:rFonts w:ascii="Book Antiqua" w:eastAsia="Book Antiqua" w:hAnsi="Book Antiqua" w:cs="Book Antiqua"/>
          <w:bCs/>
          <w:color w:val="000000"/>
          <w:szCs w:val="22"/>
        </w:rPr>
        <w:t xml:space="preserve"> S</w:t>
      </w:r>
      <w:r w:rsidRPr="00A76594">
        <w:rPr>
          <w:rFonts w:ascii="Book Antiqua" w:eastAsia="Book Antiqua" w:hAnsi="Book Antiqua" w:cs="Book Antiqua"/>
          <w:color w:val="000000"/>
          <w:szCs w:val="22"/>
        </w:rPr>
        <w:t xml:space="preserve"> </w:t>
      </w:r>
      <w:r w:rsidRPr="00A76594">
        <w:rPr>
          <w:rFonts w:ascii="Book Antiqua" w:eastAsia="Book Antiqua" w:hAnsi="Book Antiqua" w:cs="Book Antiqua"/>
          <w:i/>
          <w:iCs/>
          <w:color w:val="000000"/>
          <w:szCs w:val="22"/>
        </w:rPr>
        <w:t>et al</w:t>
      </w:r>
      <w:r w:rsidRPr="00A76594">
        <w:rPr>
          <w:rFonts w:ascii="Book Antiqua" w:eastAsia="Book Antiqua" w:hAnsi="Book Antiqua" w:cs="Book Antiqua"/>
          <w:color w:val="000000"/>
          <w:szCs w:val="22"/>
        </w:rPr>
        <w:t xml:space="preserve">. </w:t>
      </w:r>
      <w:bookmarkStart w:id="4" w:name="OLE_LINK126"/>
      <w:bookmarkStart w:id="5" w:name="OLE_LINK127"/>
      <w:bookmarkStart w:id="6" w:name="OLE_LINK141"/>
      <w:r w:rsidRPr="00A76594">
        <w:rPr>
          <w:rFonts w:ascii="Book Antiqua" w:eastAsia="Book Antiqua" w:hAnsi="Book Antiqua" w:cs="Book Antiqua"/>
          <w:color w:val="000000"/>
          <w:szCs w:val="22"/>
        </w:rPr>
        <w:t>Pediatric LT in Thailand</w:t>
      </w:r>
      <w:bookmarkEnd w:id="4"/>
      <w:bookmarkEnd w:id="5"/>
      <w:bookmarkEnd w:id="6"/>
    </w:p>
    <w:p w14:paraId="2A41800E" w14:textId="77777777" w:rsidR="00A77B3E" w:rsidRDefault="00A77B3E">
      <w:pPr>
        <w:spacing w:line="360" w:lineRule="auto"/>
        <w:jc w:val="both"/>
      </w:pPr>
    </w:p>
    <w:p w14:paraId="2DDA7519" w14:textId="77777777" w:rsidR="00A77B3E" w:rsidRDefault="004F33EB">
      <w:pPr>
        <w:spacing w:line="360" w:lineRule="auto"/>
        <w:jc w:val="both"/>
      </w:pPr>
      <w:proofErr w:type="spellStart"/>
      <w:r>
        <w:rPr>
          <w:rFonts w:ascii="Book Antiqua" w:eastAsia="Book Antiqua" w:hAnsi="Book Antiqua" w:cs="Book Antiqua"/>
          <w:color w:val="000000"/>
        </w:rPr>
        <w:t>Sittichoke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Prachuapthunyachart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Palittiya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Sintusek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Chomchanat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Tubjareon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Nataruks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Chaijitraruch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Anapat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Sanpavat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Teerasak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Phewplung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Piyaporn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Wanawongsawad</w:t>
      </w:r>
      <w:proofErr w:type="spellEnd"/>
      <w:r>
        <w:rPr>
          <w:rFonts w:ascii="Book Antiqua" w:eastAsia="Book Antiqua" w:hAnsi="Book Antiqua" w:cs="Book Antiqua"/>
          <w:color w:val="000000"/>
        </w:rPr>
        <w:t>, Ai-</w:t>
      </w:r>
      <w:proofErr w:type="spellStart"/>
      <w:r>
        <w:rPr>
          <w:rFonts w:ascii="Book Antiqua" w:eastAsia="Book Antiqua" w:hAnsi="Book Antiqua" w:cs="Book Antiqua"/>
          <w:color w:val="000000"/>
        </w:rPr>
        <w:t>lada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Intrarakamhang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Voranush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Chongsrisawat</w:t>
      </w:r>
      <w:proofErr w:type="spellEnd"/>
    </w:p>
    <w:p w14:paraId="30CB1C05" w14:textId="77777777" w:rsidR="00A77B3E" w:rsidRDefault="00A77B3E">
      <w:pPr>
        <w:spacing w:line="360" w:lineRule="auto"/>
        <w:jc w:val="both"/>
      </w:pPr>
    </w:p>
    <w:p w14:paraId="7AFEC0C8" w14:textId="77777777" w:rsidR="00A77B3E" w:rsidRDefault="004F33EB">
      <w:pPr>
        <w:spacing w:line="360" w:lineRule="auto"/>
        <w:jc w:val="both"/>
      </w:pPr>
      <w:proofErr w:type="spellStart"/>
      <w:r>
        <w:rPr>
          <w:rFonts w:ascii="Book Antiqua" w:eastAsia="Book Antiqua" w:hAnsi="Book Antiqua" w:cs="Book Antiqua"/>
          <w:b/>
          <w:bCs/>
          <w:color w:val="000000"/>
        </w:rPr>
        <w:t>Sittichoke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Prachuapthunyachart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Palittiya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Sintusek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Chomchanat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Tubjareon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Voranush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Chongsrisawat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Pediatrics, Faculty of Medicine, Chulalongkorn University and King Chulalongkorn Memorial Hospital, Bangkok 10330, </w:t>
      </w:r>
      <w:bookmarkStart w:id="7" w:name="OLE_LINK128"/>
      <w:bookmarkStart w:id="8" w:name="OLE_LINK129"/>
      <w:r>
        <w:rPr>
          <w:rFonts w:ascii="Book Antiqua" w:eastAsia="Book Antiqua" w:hAnsi="Book Antiqua" w:cs="Book Antiqua"/>
          <w:color w:val="000000"/>
        </w:rPr>
        <w:t>Thailand</w:t>
      </w:r>
      <w:bookmarkEnd w:id="7"/>
      <w:bookmarkEnd w:id="8"/>
    </w:p>
    <w:p w14:paraId="1A36B81D" w14:textId="77777777" w:rsidR="00A77B3E" w:rsidRDefault="00A77B3E">
      <w:pPr>
        <w:spacing w:line="360" w:lineRule="auto"/>
        <w:jc w:val="both"/>
      </w:pPr>
    </w:p>
    <w:p w14:paraId="4041E2F6" w14:textId="77777777" w:rsidR="00A77B3E" w:rsidRDefault="004F33EB">
      <w:pPr>
        <w:spacing w:line="360" w:lineRule="auto"/>
        <w:jc w:val="both"/>
      </w:pPr>
      <w:proofErr w:type="spellStart"/>
      <w:r>
        <w:rPr>
          <w:rFonts w:ascii="Book Antiqua" w:eastAsia="Book Antiqua" w:hAnsi="Book Antiqua" w:cs="Book Antiqua"/>
          <w:b/>
          <w:bCs/>
          <w:color w:val="000000"/>
        </w:rPr>
        <w:t>Palittiya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Sintusek</w:t>
      </w:r>
      <w:proofErr w:type="spellEnd"/>
      <w:r>
        <w:rPr>
          <w:rFonts w:ascii="Book Antiqua" w:eastAsia="Book Antiqua" w:hAnsi="Book Antiqua" w:cs="Book Antiqua"/>
          <w:b/>
          <w:bCs/>
          <w:color w:val="000000"/>
        </w:rPr>
        <w:t xml:space="preserve">, </w:t>
      </w:r>
      <w:bookmarkStart w:id="9" w:name="OLE_LINK130"/>
      <w:bookmarkStart w:id="10" w:name="OLE_LINK131"/>
      <w:r>
        <w:rPr>
          <w:rFonts w:ascii="Book Antiqua" w:eastAsia="Book Antiqua" w:hAnsi="Book Antiqua" w:cs="Book Antiqua"/>
          <w:color w:val="000000"/>
        </w:rPr>
        <w:t>Thai Pediatric Gastroenterology, Hepatology and Immunology Research Unit, Department of Pediatrics</w:t>
      </w:r>
      <w:bookmarkEnd w:id="9"/>
      <w:bookmarkEnd w:id="10"/>
      <w:r>
        <w:rPr>
          <w:rFonts w:ascii="Book Antiqua" w:eastAsia="Book Antiqua" w:hAnsi="Book Antiqua" w:cs="Book Antiqua"/>
          <w:color w:val="000000"/>
        </w:rPr>
        <w:t xml:space="preserve">, </w:t>
      </w:r>
      <w:bookmarkStart w:id="11" w:name="OLE_LINK132"/>
      <w:bookmarkStart w:id="12" w:name="OLE_LINK133"/>
      <w:r>
        <w:rPr>
          <w:rFonts w:ascii="Book Antiqua" w:eastAsia="Book Antiqua" w:hAnsi="Book Antiqua" w:cs="Book Antiqua"/>
          <w:color w:val="000000"/>
        </w:rPr>
        <w:t>Faculty of Medicine, King Chulalongkorn Memorial Hospital, Thai Red Cross, Chulalongkorn University</w:t>
      </w:r>
      <w:bookmarkEnd w:id="11"/>
      <w:bookmarkEnd w:id="12"/>
      <w:r>
        <w:rPr>
          <w:rFonts w:ascii="Book Antiqua" w:eastAsia="Book Antiqua" w:hAnsi="Book Antiqua" w:cs="Book Antiqua"/>
          <w:color w:val="000000"/>
        </w:rPr>
        <w:t>, Bangkok 10330, Thailand</w:t>
      </w:r>
    </w:p>
    <w:p w14:paraId="3AACDA93" w14:textId="77777777" w:rsidR="00A77B3E" w:rsidRDefault="00A77B3E">
      <w:pPr>
        <w:spacing w:line="360" w:lineRule="auto"/>
        <w:jc w:val="both"/>
      </w:pPr>
    </w:p>
    <w:p w14:paraId="1449FFC3" w14:textId="77777777" w:rsidR="00A77B3E" w:rsidRDefault="004F33EB">
      <w:pPr>
        <w:spacing w:line="360" w:lineRule="auto"/>
        <w:jc w:val="both"/>
      </w:pPr>
      <w:proofErr w:type="spellStart"/>
      <w:r>
        <w:rPr>
          <w:rFonts w:ascii="Book Antiqua" w:eastAsia="Book Antiqua" w:hAnsi="Book Antiqua" w:cs="Book Antiqua"/>
          <w:b/>
          <w:bCs/>
          <w:color w:val="000000"/>
        </w:rPr>
        <w:t>Nataruks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Chaijitraruch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Piyaporn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Wanawongsawad</w:t>
      </w:r>
      <w:proofErr w:type="spellEnd"/>
      <w:r>
        <w:rPr>
          <w:rFonts w:ascii="Book Antiqua" w:eastAsia="Book Antiqua" w:hAnsi="Book Antiqua" w:cs="Book Antiqua"/>
          <w:b/>
          <w:bCs/>
          <w:color w:val="000000"/>
        </w:rPr>
        <w:t>, Ai-</w:t>
      </w:r>
      <w:proofErr w:type="spellStart"/>
      <w:r>
        <w:rPr>
          <w:rFonts w:ascii="Book Antiqua" w:eastAsia="Book Antiqua" w:hAnsi="Book Antiqua" w:cs="Book Antiqua"/>
          <w:b/>
          <w:bCs/>
          <w:color w:val="000000"/>
        </w:rPr>
        <w:t>lada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Intrarakamhang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Excellence Center of Organ Transplantation, King Chulalongkorn Memorial Hospital, Bangkok 10330, Thailand</w:t>
      </w:r>
    </w:p>
    <w:p w14:paraId="75E5A4D1" w14:textId="77777777" w:rsidR="00A77B3E" w:rsidRDefault="00A77B3E">
      <w:pPr>
        <w:spacing w:line="360" w:lineRule="auto"/>
        <w:jc w:val="both"/>
      </w:pPr>
    </w:p>
    <w:p w14:paraId="05F0E2FC" w14:textId="77777777" w:rsidR="00A77B3E" w:rsidRDefault="004F33EB">
      <w:pPr>
        <w:spacing w:line="360" w:lineRule="auto"/>
        <w:jc w:val="both"/>
      </w:pPr>
      <w:proofErr w:type="spellStart"/>
      <w:r>
        <w:rPr>
          <w:rFonts w:ascii="Book Antiqua" w:eastAsia="Book Antiqua" w:hAnsi="Book Antiqua" w:cs="Book Antiqua"/>
          <w:b/>
          <w:bCs/>
          <w:color w:val="000000"/>
        </w:rPr>
        <w:t>Anapat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Sanpavat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Pathology, Faculty of Medicine, Chulalongkorn University and King Chulalongkorn Memorial Hospital, Bangkok 10330, Thailand</w:t>
      </w:r>
    </w:p>
    <w:p w14:paraId="0540972C" w14:textId="77777777" w:rsidR="00A77B3E" w:rsidRDefault="00A77B3E">
      <w:pPr>
        <w:spacing w:line="360" w:lineRule="auto"/>
        <w:jc w:val="both"/>
      </w:pPr>
    </w:p>
    <w:p w14:paraId="19F41A40" w14:textId="77777777" w:rsidR="00A77B3E" w:rsidRDefault="004F33EB">
      <w:pPr>
        <w:spacing w:line="360" w:lineRule="auto"/>
        <w:jc w:val="both"/>
      </w:pPr>
      <w:proofErr w:type="spellStart"/>
      <w:r>
        <w:rPr>
          <w:rFonts w:ascii="Book Antiqua" w:eastAsia="Book Antiqua" w:hAnsi="Book Antiqua" w:cs="Book Antiqua"/>
          <w:b/>
          <w:bCs/>
          <w:color w:val="000000"/>
        </w:rPr>
        <w:lastRenderedPageBreak/>
        <w:t>Teerasak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Phewplung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Faculty of Medicine, Chulalongkorn University and King Chulalongkorn Memorial Hospital, Bangkok 10330, Thailand</w:t>
      </w:r>
    </w:p>
    <w:p w14:paraId="449FC39F" w14:textId="77777777" w:rsidR="00A77B3E" w:rsidRDefault="00A77B3E">
      <w:pPr>
        <w:spacing w:line="360" w:lineRule="auto"/>
        <w:jc w:val="both"/>
      </w:pPr>
    </w:p>
    <w:p w14:paraId="40207158" w14:textId="77777777" w:rsidR="00A77B3E" w:rsidRDefault="004F33EB">
      <w:pPr>
        <w:spacing w:line="360" w:lineRule="auto"/>
        <w:jc w:val="both"/>
      </w:pPr>
      <w:r>
        <w:rPr>
          <w:rFonts w:ascii="Book Antiqua" w:eastAsia="Book Antiqua" w:hAnsi="Book Antiqua" w:cs="Book Antiqua"/>
          <w:b/>
          <w:bCs/>
          <w:color w:val="000000"/>
        </w:rPr>
        <w:t xml:space="preserve">Author contributions: </w:t>
      </w:r>
      <w:bookmarkStart w:id="13" w:name="OLE_LINK142"/>
      <w:bookmarkStart w:id="14" w:name="OLE_LINK143"/>
      <w:proofErr w:type="spellStart"/>
      <w:r>
        <w:rPr>
          <w:rFonts w:ascii="Book Antiqua" w:eastAsia="Book Antiqua" w:hAnsi="Book Antiqua" w:cs="Book Antiqua"/>
          <w:color w:val="000000"/>
          <w:szCs w:val="22"/>
        </w:rPr>
        <w:t>Prachuapthunyachart</w:t>
      </w:r>
      <w:proofErr w:type="spellEnd"/>
      <w:r>
        <w:rPr>
          <w:rFonts w:ascii="Book Antiqua" w:eastAsia="Book Antiqua" w:hAnsi="Book Antiqua" w:cs="Book Antiqua"/>
          <w:color w:val="000000"/>
          <w:szCs w:val="22"/>
        </w:rPr>
        <w:t xml:space="preserve"> S designed the study, drafted the initial manuscript, collected, interpreted and analyzed the data; </w:t>
      </w:r>
      <w:proofErr w:type="spellStart"/>
      <w:r>
        <w:rPr>
          <w:rFonts w:ascii="Book Antiqua" w:eastAsia="Book Antiqua" w:hAnsi="Book Antiqua" w:cs="Book Antiqua"/>
          <w:color w:val="000000"/>
          <w:szCs w:val="22"/>
        </w:rPr>
        <w:t>Sintusek</w:t>
      </w:r>
      <w:proofErr w:type="spellEnd"/>
      <w:r>
        <w:rPr>
          <w:rFonts w:ascii="Book Antiqua" w:eastAsia="Book Antiqua" w:hAnsi="Book Antiqua" w:cs="Book Antiqua"/>
          <w:color w:val="000000"/>
          <w:szCs w:val="22"/>
        </w:rPr>
        <w:t xml:space="preserve"> P, </w:t>
      </w:r>
      <w:proofErr w:type="spellStart"/>
      <w:r>
        <w:rPr>
          <w:rFonts w:ascii="Book Antiqua" w:eastAsia="Book Antiqua" w:hAnsi="Book Antiqua" w:cs="Book Antiqua"/>
          <w:color w:val="000000"/>
          <w:szCs w:val="22"/>
        </w:rPr>
        <w:t>Tubjareon</w:t>
      </w:r>
      <w:proofErr w:type="spellEnd"/>
      <w:r>
        <w:rPr>
          <w:rFonts w:ascii="Book Antiqua" w:eastAsia="Book Antiqua" w:hAnsi="Book Antiqua" w:cs="Book Antiqua"/>
          <w:color w:val="000000"/>
          <w:szCs w:val="22"/>
        </w:rPr>
        <w:t xml:space="preserve"> C, </w:t>
      </w:r>
      <w:proofErr w:type="spellStart"/>
      <w:r>
        <w:rPr>
          <w:rFonts w:ascii="Book Antiqua" w:eastAsia="Book Antiqua" w:hAnsi="Book Antiqua" w:cs="Book Antiqua"/>
          <w:color w:val="000000"/>
          <w:szCs w:val="22"/>
        </w:rPr>
        <w:t>Chaijitraruch</w:t>
      </w:r>
      <w:proofErr w:type="spellEnd"/>
      <w:r>
        <w:rPr>
          <w:rFonts w:ascii="Book Antiqua" w:eastAsia="Book Antiqua" w:hAnsi="Book Antiqua" w:cs="Book Antiqua"/>
          <w:color w:val="000000"/>
          <w:szCs w:val="22"/>
        </w:rPr>
        <w:t xml:space="preserve"> N, </w:t>
      </w:r>
      <w:proofErr w:type="spellStart"/>
      <w:r>
        <w:rPr>
          <w:rFonts w:ascii="Book Antiqua" w:eastAsia="Book Antiqua" w:hAnsi="Book Antiqua" w:cs="Book Antiqua"/>
          <w:color w:val="000000"/>
          <w:szCs w:val="22"/>
        </w:rPr>
        <w:t>Sanpavat</w:t>
      </w:r>
      <w:proofErr w:type="spellEnd"/>
      <w:r>
        <w:rPr>
          <w:rFonts w:ascii="Book Antiqua" w:eastAsia="Book Antiqua" w:hAnsi="Book Antiqua" w:cs="Book Antiqua"/>
          <w:color w:val="000000"/>
          <w:szCs w:val="22"/>
        </w:rPr>
        <w:t xml:space="preserve"> A, and </w:t>
      </w:r>
      <w:proofErr w:type="spellStart"/>
      <w:r>
        <w:rPr>
          <w:rFonts w:ascii="Book Antiqua" w:eastAsia="Book Antiqua" w:hAnsi="Book Antiqua" w:cs="Book Antiqua"/>
          <w:color w:val="000000"/>
          <w:szCs w:val="22"/>
        </w:rPr>
        <w:t>Phewplung</w:t>
      </w:r>
      <w:proofErr w:type="spellEnd"/>
      <w:r>
        <w:rPr>
          <w:rFonts w:ascii="Book Antiqua" w:eastAsia="Book Antiqua" w:hAnsi="Book Antiqua" w:cs="Book Antiqua"/>
          <w:color w:val="000000"/>
          <w:szCs w:val="22"/>
        </w:rPr>
        <w:t xml:space="preserve"> T revised the article critically for important intellectual content; </w:t>
      </w:r>
      <w:proofErr w:type="spellStart"/>
      <w:r>
        <w:rPr>
          <w:rFonts w:ascii="Book Antiqua" w:eastAsia="Book Antiqua" w:hAnsi="Book Antiqua" w:cs="Book Antiqua"/>
          <w:color w:val="000000"/>
          <w:szCs w:val="22"/>
        </w:rPr>
        <w:t>Wanawongsawad</w:t>
      </w:r>
      <w:proofErr w:type="spellEnd"/>
      <w:r>
        <w:rPr>
          <w:rFonts w:ascii="Book Antiqua" w:eastAsia="Book Antiqua" w:hAnsi="Book Antiqua" w:cs="Book Antiqua"/>
          <w:color w:val="000000"/>
          <w:szCs w:val="22"/>
        </w:rPr>
        <w:t xml:space="preserve"> P and </w:t>
      </w:r>
      <w:proofErr w:type="spellStart"/>
      <w:r>
        <w:rPr>
          <w:rFonts w:ascii="Book Antiqua" w:eastAsia="Book Antiqua" w:hAnsi="Book Antiqua" w:cs="Book Antiqua"/>
          <w:color w:val="000000"/>
          <w:szCs w:val="22"/>
        </w:rPr>
        <w:t>Intrarakamhang</w:t>
      </w:r>
      <w:proofErr w:type="spellEnd"/>
      <w:r>
        <w:rPr>
          <w:rFonts w:ascii="Book Antiqua" w:eastAsia="Book Antiqua" w:hAnsi="Book Antiqua" w:cs="Book Antiqua"/>
          <w:color w:val="000000"/>
          <w:szCs w:val="22"/>
        </w:rPr>
        <w:t xml:space="preserve"> A collected the data; </w:t>
      </w:r>
      <w:proofErr w:type="spellStart"/>
      <w:r>
        <w:rPr>
          <w:rFonts w:ascii="Book Antiqua" w:eastAsia="Book Antiqua" w:hAnsi="Book Antiqua" w:cs="Book Antiqua"/>
          <w:color w:val="000000"/>
          <w:szCs w:val="22"/>
        </w:rPr>
        <w:t>Chongsrisawat</w:t>
      </w:r>
      <w:proofErr w:type="spellEnd"/>
      <w:r>
        <w:rPr>
          <w:rFonts w:ascii="Book Antiqua" w:eastAsia="Book Antiqua" w:hAnsi="Book Antiqua" w:cs="Book Antiqua"/>
          <w:color w:val="000000"/>
          <w:szCs w:val="22"/>
        </w:rPr>
        <w:t xml:space="preserve"> V provided valuable advice and revised the article critically for important intellectual content; All authors read and approved the final manuscript.</w:t>
      </w:r>
      <w:bookmarkEnd w:id="13"/>
      <w:bookmarkEnd w:id="14"/>
    </w:p>
    <w:p w14:paraId="37A91ADB" w14:textId="77777777" w:rsidR="00A77B3E" w:rsidRDefault="00A77B3E">
      <w:pPr>
        <w:spacing w:line="360" w:lineRule="auto"/>
        <w:jc w:val="both"/>
      </w:pPr>
    </w:p>
    <w:p w14:paraId="6D780DE3" w14:textId="77777777" w:rsidR="00A77B3E" w:rsidRDefault="004F33EB">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Voranush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Chongsrisawat</w:t>
      </w:r>
      <w:proofErr w:type="spellEnd"/>
      <w:r>
        <w:rPr>
          <w:rFonts w:ascii="Book Antiqua" w:eastAsia="Book Antiqua" w:hAnsi="Book Antiqua" w:cs="Book Antiqua"/>
          <w:b/>
          <w:bCs/>
          <w:color w:val="000000"/>
        </w:rPr>
        <w:t xml:space="preserve">, MD, Associate Professor, Doctor, </w:t>
      </w:r>
      <w:r>
        <w:rPr>
          <w:rFonts w:ascii="Book Antiqua" w:eastAsia="Book Antiqua" w:hAnsi="Book Antiqua" w:cs="Book Antiqua"/>
          <w:color w:val="000000"/>
        </w:rPr>
        <w:t xml:space="preserve">Department of Pediatrics, Faculty of Medicine, Chulalongkorn University and King Chulalongkorn Memorial Hospital, 1873, Rama 4 Road, </w:t>
      </w:r>
      <w:proofErr w:type="spellStart"/>
      <w:r>
        <w:rPr>
          <w:rFonts w:ascii="Book Antiqua" w:eastAsia="Book Antiqua" w:hAnsi="Book Antiqua" w:cs="Book Antiqua"/>
          <w:color w:val="000000"/>
        </w:rPr>
        <w:t>Pathumwan</w:t>
      </w:r>
      <w:proofErr w:type="spellEnd"/>
      <w:r>
        <w:rPr>
          <w:rFonts w:ascii="Book Antiqua" w:eastAsia="Book Antiqua" w:hAnsi="Book Antiqua" w:cs="Book Antiqua"/>
          <w:color w:val="000000"/>
        </w:rPr>
        <w:t>, Bangkok 10330, Thailand. voranush.c@chula.ac.th</w:t>
      </w:r>
    </w:p>
    <w:p w14:paraId="31B99E80" w14:textId="77777777" w:rsidR="00A77B3E" w:rsidRDefault="00A77B3E">
      <w:pPr>
        <w:spacing w:line="360" w:lineRule="auto"/>
        <w:jc w:val="both"/>
      </w:pPr>
    </w:p>
    <w:p w14:paraId="390250AB" w14:textId="77777777" w:rsidR="00A77B3E" w:rsidRDefault="004F33E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 2021</w:t>
      </w:r>
    </w:p>
    <w:p w14:paraId="28DD847E" w14:textId="77777777" w:rsidR="00A77B3E" w:rsidRDefault="004F33E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31, 2021</w:t>
      </w:r>
    </w:p>
    <w:p w14:paraId="55309D7B" w14:textId="6959BAED" w:rsidR="00A77B3E" w:rsidRPr="00570553" w:rsidRDefault="004F33EB">
      <w:pPr>
        <w:spacing w:line="360" w:lineRule="auto"/>
        <w:jc w:val="both"/>
        <w:rPr>
          <w:lang w:eastAsia="zh-CN"/>
        </w:rPr>
      </w:pPr>
      <w:r>
        <w:rPr>
          <w:rFonts w:ascii="Book Antiqua" w:eastAsia="Book Antiqua" w:hAnsi="Book Antiqua" w:cs="Book Antiqua"/>
          <w:b/>
          <w:bCs/>
          <w:color w:val="000000"/>
        </w:rPr>
        <w:t xml:space="preserve">Accepted: </w:t>
      </w:r>
      <w:ins w:id="15" w:author="Liansheng Ma" w:date="2022-02-19T23:44:00Z">
        <w:r w:rsidR="00524A0A" w:rsidRPr="00524A0A">
          <w:rPr>
            <w:rFonts w:ascii="Book Antiqua" w:eastAsia="Book Antiqua" w:hAnsi="Book Antiqua" w:cs="Book Antiqua"/>
            <w:b/>
            <w:bCs/>
            <w:color w:val="000000"/>
          </w:rPr>
          <w:t>February 19, 2022</w:t>
        </w:r>
      </w:ins>
    </w:p>
    <w:p w14:paraId="45164B01" w14:textId="77777777" w:rsidR="00A77B3E" w:rsidRDefault="004F33EB">
      <w:pPr>
        <w:spacing w:line="360" w:lineRule="auto"/>
        <w:jc w:val="both"/>
      </w:pPr>
      <w:r>
        <w:rPr>
          <w:rFonts w:ascii="Book Antiqua" w:eastAsia="Book Antiqua" w:hAnsi="Book Antiqua" w:cs="Book Antiqua"/>
          <w:b/>
          <w:bCs/>
          <w:color w:val="000000"/>
        </w:rPr>
        <w:t xml:space="preserve">Published online: </w:t>
      </w:r>
    </w:p>
    <w:p w14:paraId="03483E9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596809A" w14:textId="77777777" w:rsidR="00A77B3E" w:rsidRDefault="004F33EB">
      <w:pPr>
        <w:spacing w:line="360" w:lineRule="auto"/>
        <w:jc w:val="both"/>
      </w:pPr>
      <w:r>
        <w:rPr>
          <w:rFonts w:ascii="Book Antiqua" w:eastAsia="Book Antiqua" w:hAnsi="Book Antiqua" w:cs="Book Antiqua"/>
          <w:b/>
          <w:color w:val="000000"/>
        </w:rPr>
        <w:lastRenderedPageBreak/>
        <w:t>Abstract</w:t>
      </w:r>
    </w:p>
    <w:p w14:paraId="79D04193" w14:textId="77777777" w:rsidR="00A77B3E" w:rsidRDefault="004F33EB">
      <w:pPr>
        <w:spacing w:line="360" w:lineRule="auto"/>
        <w:jc w:val="both"/>
      </w:pPr>
      <w:r>
        <w:rPr>
          <w:rFonts w:ascii="Book Antiqua" w:eastAsia="Book Antiqua" w:hAnsi="Book Antiqua" w:cs="Book Antiqua"/>
          <w:color w:val="000000"/>
        </w:rPr>
        <w:t>BACKGROUND</w:t>
      </w:r>
    </w:p>
    <w:p w14:paraId="4570ACFD" w14:textId="77777777" w:rsidR="00A77B3E" w:rsidRDefault="004F33EB">
      <w:pPr>
        <w:spacing w:line="360" w:lineRule="auto"/>
        <w:jc w:val="both"/>
      </w:pPr>
      <w:bookmarkStart w:id="16" w:name="OLE_LINK109"/>
      <w:bookmarkStart w:id="17" w:name="OLE_LINK110"/>
      <w:bookmarkStart w:id="18" w:name="OLE_LINK148"/>
      <w:bookmarkStart w:id="19" w:name="OLE_LINK149"/>
      <w:r>
        <w:rPr>
          <w:rFonts w:ascii="Book Antiqua" w:eastAsia="Book Antiqua" w:hAnsi="Book Antiqua" w:cs="Book Antiqua"/>
          <w:color w:val="000000"/>
        </w:rPr>
        <w:t>Liver transplantation</w:t>
      </w:r>
      <w:r w:rsidR="004E4AD8">
        <w:rPr>
          <w:rFonts w:ascii="Book Antiqua" w:hAnsi="Book Antiqua" w:cs="Book Antiqua" w:hint="eastAsia"/>
          <w:color w:val="000000"/>
          <w:lang w:eastAsia="zh-CN"/>
        </w:rPr>
        <w:t xml:space="preserve"> (LT)</w:t>
      </w:r>
      <w:bookmarkEnd w:id="16"/>
      <w:bookmarkEnd w:id="17"/>
      <w:r>
        <w:rPr>
          <w:rFonts w:ascii="Book Antiqua" w:eastAsia="Book Antiqua" w:hAnsi="Book Antiqua" w:cs="Book Antiqua"/>
          <w:color w:val="000000"/>
        </w:rPr>
        <w:t xml:space="preserve"> has become an acceptable curative method for children with several liver diseases, especially irreversible acute liver failure and chronic liver diseases. King Chulalongkorn Memorial Hospital is one of Thailand’s largest liver transplant centers and is responsible for many pediatric cases.</w:t>
      </w:r>
    </w:p>
    <w:bookmarkEnd w:id="18"/>
    <w:bookmarkEnd w:id="19"/>
    <w:p w14:paraId="0EA93590" w14:textId="77777777" w:rsidR="00A77B3E" w:rsidRDefault="00A77B3E">
      <w:pPr>
        <w:spacing w:line="360" w:lineRule="auto"/>
        <w:jc w:val="both"/>
      </w:pPr>
    </w:p>
    <w:p w14:paraId="0C788C03" w14:textId="77777777" w:rsidR="00A77B3E" w:rsidRDefault="004F33EB">
      <w:pPr>
        <w:spacing w:line="360" w:lineRule="auto"/>
        <w:jc w:val="both"/>
      </w:pPr>
      <w:r>
        <w:rPr>
          <w:rFonts w:ascii="Book Antiqua" w:eastAsia="Book Antiqua" w:hAnsi="Book Antiqua" w:cs="Book Antiqua"/>
          <w:color w:val="000000"/>
        </w:rPr>
        <w:t>AIM</w:t>
      </w:r>
    </w:p>
    <w:p w14:paraId="07A0197F" w14:textId="77777777" w:rsidR="00A77B3E" w:rsidRDefault="004F33EB">
      <w:pPr>
        <w:spacing w:line="360" w:lineRule="auto"/>
        <w:jc w:val="both"/>
      </w:pPr>
      <w:bookmarkStart w:id="20" w:name="OLE_LINK150"/>
      <w:bookmarkStart w:id="21" w:name="OLE_LINK151"/>
      <w:r>
        <w:rPr>
          <w:rFonts w:ascii="Book Antiqua" w:eastAsia="Book Antiqua" w:hAnsi="Book Antiqua" w:cs="Book Antiqua"/>
          <w:color w:val="000000"/>
        </w:rPr>
        <w:t xml:space="preserve">To report the experience with pediatric </w:t>
      </w:r>
      <w:r w:rsidR="004E4AD8">
        <w:rPr>
          <w:rFonts w:ascii="Book Antiqua" w:hAnsi="Book Antiqua" w:cs="Book Antiqua" w:hint="eastAsia"/>
          <w:color w:val="000000"/>
          <w:lang w:eastAsia="zh-CN"/>
        </w:rPr>
        <w:t>LT</w:t>
      </w:r>
      <w:r>
        <w:rPr>
          <w:rFonts w:ascii="Book Antiqua" w:eastAsia="Book Antiqua" w:hAnsi="Book Antiqua" w:cs="Book Antiqua"/>
          <w:color w:val="000000"/>
        </w:rPr>
        <w:t xml:space="preserve"> and evaluate outcomes of living-related </w:t>
      </w:r>
      <w:r>
        <w:rPr>
          <w:rFonts w:ascii="Book Antiqua" w:eastAsia="Book Antiqua" w:hAnsi="Book Antiqua" w:cs="Book Antiqua"/>
          <w:i/>
          <w:iCs/>
          <w:color w:val="000000"/>
        </w:rPr>
        <w:t>vs</w:t>
      </w:r>
      <w:r>
        <w:rPr>
          <w:rFonts w:ascii="Book Antiqua" w:eastAsia="Book Antiqua" w:hAnsi="Book Antiqua" w:cs="Book Antiqua"/>
          <w:color w:val="000000"/>
        </w:rPr>
        <w:t xml:space="preserve"> deceased-donor grafts.</w:t>
      </w:r>
    </w:p>
    <w:bookmarkEnd w:id="20"/>
    <w:bookmarkEnd w:id="21"/>
    <w:p w14:paraId="23FEDEC7" w14:textId="77777777" w:rsidR="00A77B3E" w:rsidRDefault="00A77B3E">
      <w:pPr>
        <w:spacing w:line="360" w:lineRule="auto"/>
        <w:jc w:val="both"/>
      </w:pPr>
    </w:p>
    <w:p w14:paraId="03B53045" w14:textId="77777777" w:rsidR="00A77B3E" w:rsidRDefault="004F33EB">
      <w:pPr>
        <w:spacing w:line="360" w:lineRule="auto"/>
        <w:jc w:val="both"/>
      </w:pPr>
      <w:r>
        <w:rPr>
          <w:rFonts w:ascii="Book Antiqua" w:eastAsia="Book Antiqua" w:hAnsi="Book Antiqua" w:cs="Book Antiqua"/>
          <w:color w:val="000000"/>
        </w:rPr>
        <w:t>METHODS</w:t>
      </w:r>
    </w:p>
    <w:p w14:paraId="59096E7A" w14:textId="77777777" w:rsidR="00A77B3E" w:rsidRDefault="004F33EB">
      <w:pPr>
        <w:spacing w:line="360" w:lineRule="auto"/>
        <w:jc w:val="both"/>
      </w:pPr>
      <w:bookmarkStart w:id="22" w:name="OLE_LINK152"/>
      <w:bookmarkStart w:id="23" w:name="OLE_LINK153"/>
      <w:r>
        <w:rPr>
          <w:rFonts w:ascii="Book Antiqua" w:eastAsia="Book Antiqua" w:hAnsi="Book Antiqua" w:cs="Book Antiqua"/>
          <w:color w:val="000000"/>
        </w:rPr>
        <w:t xml:space="preserve">This evaluation included children who underwent </w:t>
      </w:r>
      <w:r w:rsidR="004E4AD8">
        <w:rPr>
          <w:rFonts w:ascii="Book Antiqua" w:hAnsi="Book Antiqua" w:cs="Book Antiqua" w:hint="eastAsia"/>
          <w:color w:val="000000"/>
          <w:lang w:eastAsia="zh-CN"/>
        </w:rPr>
        <w:t>LT</w:t>
      </w:r>
      <w:r>
        <w:rPr>
          <w:rFonts w:ascii="Book Antiqua" w:eastAsia="Book Antiqua" w:hAnsi="Book Antiqua" w:cs="Book Antiqua"/>
          <w:color w:val="000000"/>
        </w:rPr>
        <w:t xml:space="preserve"> between August 2004 and November 2019. Data were retrospectively reviewed, including demographics, diagnoses, laboratory values of donors and recipients, the</w:t>
      </w:r>
      <w:r w:rsidR="001E004A">
        <w:rPr>
          <w:rFonts w:ascii="Book Antiqua" w:eastAsia="Book Antiqua" w:hAnsi="Book Antiqua" w:cs="Book Antiqua"/>
          <w:color w:val="000000"/>
        </w:rPr>
        <w:t xml:space="preserve"> </w:t>
      </w:r>
      <w:bookmarkStart w:id="24" w:name="OLE_LINK103"/>
      <w:bookmarkStart w:id="25" w:name="OLE_LINK104"/>
      <w:r w:rsidR="001E004A">
        <w:rPr>
          <w:rFonts w:ascii="Book Antiqua" w:eastAsia="Book Antiqua" w:hAnsi="Book Antiqua" w:cs="Book Antiqua"/>
          <w:color w:val="000000"/>
        </w:rPr>
        <w:t>pediatric end-stage liver disease</w:t>
      </w:r>
      <w:r>
        <w:rPr>
          <w:rFonts w:ascii="Book Antiqua" w:eastAsia="Book Antiqua" w:hAnsi="Book Antiqua" w:cs="Book Antiqua"/>
          <w:color w:val="000000"/>
        </w:rPr>
        <w:t xml:space="preserve"> (P</w:t>
      </w:r>
      <w:bookmarkEnd w:id="24"/>
      <w:bookmarkEnd w:id="25"/>
      <w:r>
        <w:rPr>
          <w:rFonts w:ascii="Book Antiqua" w:eastAsia="Book Antiqua" w:hAnsi="Book Antiqua" w:cs="Book Antiqua"/>
          <w:color w:val="000000"/>
        </w:rPr>
        <w:t xml:space="preserve">ELD) or </w:t>
      </w:r>
      <w:r w:rsidR="001E004A">
        <w:rPr>
          <w:rFonts w:ascii="Book Antiqua" w:eastAsia="Book Antiqua" w:hAnsi="Book Antiqua" w:cs="Book Antiqua"/>
          <w:color w:val="000000"/>
        </w:rPr>
        <w:t>model for end-stage liver disease</w:t>
      </w:r>
      <w:r>
        <w:rPr>
          <w:rFonts w:ascii="Book Antiqua" w:eastAsia="Book Antiqua" w:hAnsi="Book Antiqua" w:cs="Book Antiqua"/>
          <w:color w:val="000000"/>
        </w:rPr>
        <w:t xml:space="preserve"> (MELD) score, graft source, wait time, perioperative course, postoperative comp</w:t>
      </w:r>
      <w:r w:rsidR="001E004A">
        <w:rPr>
          <w:rFonts w:ascii="Book Antiqua" w:eastAsia="Book Antiqua" w:hAnsi="Book Antiqua" w:cs="Book Antiqua"/>
          <w:color w:val="000000"/>
        </w:rPr>
        <w:t xml:space="preserve">lications, and survival rates. </w:t>
      </w:r>
      <w:r>
        <w:rPr>
          <w:rFonts w:ascii="Book Antiqua" w:eastAsia="Book Antiqua" w:hAnsi="Book Antiqua" w:cs="Book Antiqua"/>
          <w:color w:val="000000"/>
        </w:rPr>
        <w:t xml:space="preserve">Continuous data were reported using the median and interquartile range. The Mann–Whitney </w:t>
      </w:r>
      <w:r>
        <w:rPr>
          <w:rFonts w:ascii="Book Antiqua" w:eastAsia="Book Antiqua" w:hAnsi="Book Antiqua" w:cs="Book Antiqua"/>
          <w:i/>
          <w:iCs/>
          <w:color w:val="000000"/>
        </w:rPr>
        <w:t>U-</w:t>
      </w:r>
      <w:r>
        <w:rPr>
          <w:rFonts w:ascii="Book Antiqua" w:eastAsia="Book Antiqua" w:hAnsi="Book Antiqua" w:cs="Book Antiqua"/>
          <w:color w:val="000000"/>
        </w:rPr>
        <w:t>test was used to compare the wait time between the living-related and deceased-donor groups. The chi-square or Fisher's exact test were used to compare the frequencies of between-group complications. Survival rates were calculated using the Kaplan–Meier method.</w:t>
      </w:r>
    </w:p>
    <w:bookmarkEnd w:id="22"/>
    <w:bookmarkEnd w:id="23"/>
    <w:p w14:paraId="59E02CFD" w14:textId="77777777" w:rsidR="00A77B3E" w:rsidRDefault="00A77B3E">
      <w:pPr>
        <w:spacing w:line="360" w:lineRule="auto"/>
        <w:jc w:val="both"/>
      </w:pPr>
    </w:p>
    <w:p w14:paraId="082ACA9E" w14:textId="77777777" w:rsidR="00A77B3E" w:rsidRDefault="004F33EB">
      <w:pPr>
        <w:spacing w:line="360" w:lineRule="auto"/>
        <w:jc w:val="both"/>
      </w:pPr>
      <w:r>
        <w:rPr>
          <w:rFonts w:ascii="Book Antiqua" w:eastAsia="Book Antiqua" w:hAnsi="Book Antiqua" w:cs="Book Antiqua"/>
          <w:color w:val="000000"/>
        </w:rPr>
        <w:t>RESULTS</w:t>
      </w:r>
    </w:p>
    <w:p w14:paraId="6CABC7AB" w14:textId="77777777" w:rsidR="00A77B3E" w:rsidRDefault="004F33EB">
      <w:pPr>
        <w:spacing w:line="360" w:lineRule="auto"/>
        <w:jc w:val="both"/>
      </w:pPr>
      <w:bookmarkStart w:id="26" w:name="OLE_LINK154"/>
      <w:bookmarkStart w:id="27" w:name="OLE_LINK155"/>
      <w:r>
        <w:rPr>
          <w:rFonts w:ascii="Book Antiqua" w:eastAsia="Book Antiqua" w:hAnsi="Book Antiqua" w:cs="Book Antiqua"/>
          <w:color w:val="000000"/>
          <w:szCs w:val="22"/>
        </w:rPr>
        <w:t xml:space="preserve">Ninety-four operated pediatric liver transplant patients were identified (54% were females). The median age </w:t>
      </w:r>
      <w:r w:rsidR="001E004A">
        <w:rPr>
          <w:rFonts w:ascii="Book Antiqua" w:eastAsia="Book Antiqua" w:hAnsi="Book Antiqua" w:cs="Book Antiqua"/>
          <w:color w:val="000000"/>
          <w:szCs w:val="22"/>
        </w:rPr>
        <w:t>at transplantation was 1.2 (0.8-</w:t>
      </w:r>
      <w:r>
        <w:rPr>
          <w:rFonts w:ascii="Book Antiqua" w:eastAsia="Book Antiqua" w:hAnsi="Book Antiqua" w:cs="Book Antiqua"/>
          <w:color w:val="000000"/>
          <w:szCs w:val="22"/>
        </w:rPr>
        <w:t>3.8) years. The median P</w:t>
      </w:r>
      <w:r w:rsidR="001E004A">
        <w:rPr>
          <w:rFonts w:ascii="Book Antiqua" w:eastAsia="Book Antiqua" w:hAnsi="Book Antiqua" w:cs="Book Antiqua"/>
          <w:color w:val="000000"/>
          <w:szCs w:val="22"/>
        </w:rPr>
        <w:t>ELD and MELD scores were 20 (13-26.8) and 19.5 (15.8-</w:t>
      </w:r>
      <w:r>
        <w:rPr>
          <w:rFonts w:ascii="Book Antiqua" w:eastAsia="Book Antiqua" w:hAnsi="Book Antiqua" w:cs="Book Antiqua"/>
          <w:color w:val="000000"/>
          <w:szCs w:val="22"/>
        </w:rPr>
        <w:t xml:space="preserve">26.3), respectively. Most grafts (81.9%) were obtained from living-related donors. The median wait time for the living donors was significantly shorter compared with </w:t>
      </w:r>
      <w:r w:rsidR="001E004A">
        <w:rPr>
          <w:rFonts w:ascii="Book Antiqua" w:eastAsia="Book Antiqua" w:hAnsi="Book Antiqua" w:cs="Book Antiqua"/>
          <w:color w:val="000000"/>
          <w:szCs w:val="22"/>
        </w:rPr>
        <w:t>the deceased donors at 1.6 (0.3-</w:t>
      </w:r>
      <w:r>
        <w:rPr>
          <w:rFonts w:ascii="Book Antiqua" w:eastAsia="Book Antiqua" w:hAnsi="Book Antiqua" w:cs="Book Antiqua"/>
          <w:color w:val="000000"/>
          <w:szCs w:val="22"/>
        </w:rPr>
        <w:t>3.1)</w:t>
      </w:r>
      <w:r w:rsidR="00C827A7">
        <w:rPr>
          <w:rFonts w:ascii="Book Antiqua" w:hAnsi="Book Antiqua" w:cs="Book Antiqua" w:hint="eastAsia"/>
          <w:color w:val="000000"/>
          <w:szCs w:val="22"/>
          <w:lang w:eastAsia="zh-CN"/>
        </w:rPr>
        <w:t xml:space="preserve"> </w:t>
      </w:r>
      <w:proofErr w:type="spellStart"/>
      <w:r w:rsidR="00C827A7">
        <w:rPr>
          <w:rFonts w:ascii="Book Antiqua" w:hAnsi="Book Antiqua" w:cs="Book Antiqua" w:hint="eastAsia"/>
          <w:color w:val="000000"/>
          <w:szCs w:val="22"/>
          <w:lang w:eastAsia="zh-CN"/>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sidR="001E004A">
        <w:rPr>
          <w:rFonts w:ascii="Book Antiqua" w:eastAsia="Book Antiqua" w:hAnsi="Book Antiqua" w:cs="Book Antiqua"/>
          <w:color w:val="000000"/>
          <w:szCs w:val="22"/>
        </w:rPr>
        <w:t xml:space="preserve"> 11.2 </w:t>
      </w:r>
      <w:r w:rsidR="001E004A">
        <w:rPr>
          <w:rFonts w:ascii="Book Antiqua" w:eastAsia="Book Antiqua" w:hAnsi="Book Antiqua" w:cs="Book Antiqua"/>
          <w:color w:val="000000"/>
          <w:szCs w:val="22"/>
        </w:rPr>
        <w:lastRenderedPageBreak/>
        <w:t xml:space="preserve">(2.1-33.3) </w:t>
      </w:r>
      <w:proofErr w:type="spellStart"/>
      <w:r w:rsidR="001E004A">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 Most patients were diagnosed with biliary atresia (74.5%), and infection was the most co</w:t>
      </w:r>
      <w:r w:rsidR="001E004A">
        <w:rPr>
          <w:rFonts w:ascii="Book Antiqua" w:eastAsia="Book Antiqua" w:hAnsi="Book Antiqua" w:cs="Book Antiqua"/>
          <w:color w:val="000000"/>
          <w:szCs w:val="22"/>
        </w:rPr>
        <w:t>mmon complication within 30 d</w:t>
      </w:r>
      <w:r>
        <w:rPr>
          <w:rFonts w:ascii="Book Antiqua" w:eastAsia="Book Antiqua" w:hAnsi="Book Antiqua" w:cs="Book Antiqua"/>
          <w:color w:val="000000"/>
          <w:szCs w:val="22"/>
        </w:rPr>
        <w:t xml:space="preserve"> post-transplantation (14.9%). Without a desensitization protocol, 9% of transplants were ABO-incompatible. Eight </w:t>
      </w:r>
      <w:bookmarkStart w:id="28" w:name="OLE_LINK111"/>
      <w:bookmarkStart w:id="29" w:name="OLE_LINK112"/>
      <w:r>
        <w:rPr>
          <w:rFonts w:ascii="Book Antiqua" w:eastAsia="Book Antiqua" w:hAnsi="Book Antiqua" w:cs="Book Antiqua"/>
          <w:color w:val="000000"/>
          <w:szCs w:val="22"/>
        </w:rPr>
        <w:t>hepatitis B core</w:t>
      </w:r>
      <w:bookmarkEnd w:id="28"/>
      <w:bookmarkEnd w:id="29"/>
      <w:r>
        <w:rPr>
          <w:rFonts w:ascii="Book Antiqua" w:eastAsia="Book Antiqua" w:hAnsi="Book Antiqua" w:cs="Book Antiqua"/>
          <w:color w:val="000000"/>
          <w:szCs w:val="22"/>
        </w:rPr>
        <w:t xml:space="preserve"> antibodies (anti-HBc)-negative recipients received positive anti-HBc grafts without different observed complications. The overall survival rate was 93.6% and 90.3% at 1 and 5 years, respectively. No graft loss during follow-up was noted among survivors.</w:t>
      </w:r>
    </w:p>
    <w:bookmarkEnd w:id="26"/>
    <w:bookmarkEnd w:id="27"/>
    <w:p w14:paraId="1517D4C6" w14:textId="77777777" w:rsidR="00A77B3E" w:rsidRDefault="00A77B3E">
      <w:pPr>
        <w:spacing w:line="360" w:lineRule="auto"/>
        <w:jc w:val="both"/>
      </w:pPr>
    </w:p>
    <w:p w14:paraId="4E4A67E7" w14:textId="77777777" w:rsidR="00A77B3E" w:rsidRDefault="004F33EB">
      <w:pPr>
        <w:spacing w:line="360" w:lineRule="auto"/>
        <w:jc w:val="both"/>
      </w:pPr>
      <w:r>
        <w:rPr>
          <w:rFonts w:ascii="Book Antiqua" w:eastAsia="Book Antiqua" w:hAnsi="Book Antiqua" w:cs="Book Antiqua"/>
          <w:color w:val="000000"/>
        </w:rPr>
        <w:t>CONCLUSION</w:t>
      </w:r>
    </w:p>
    <w:p w14:paraId="1780D6B2" w14:textId="77777777" w:rsidR="00A77B3E" w:rsidRDefault="004F33EB">
      <w:pPr>
        <w:spacing w:line="360" w:lineRule="auto"/>
        <w:jc w:val="both"/>
      </w:pPr>
      <w:bookmarkStart w:id="30" w:name="OLE_LINK156"/>
      <w:bookmarkStart w:id="31" w:name="OLE_LINK157"/>
      <w:r>
        <w:rPr>
          <w:rFonts w:ascii="Book Antiqua" w:eastAsia="Book Antiqua" w:hAnsi="Book Antiqua" w:cs="Book Antiqua"/>
          <w:color w:val="000000"/>
          <w:szCs w:val="22"/>
        </w:rPr>
        <w:t xml:space="preserve">A significant number of pediatric </w:t>
      </w:r>
      <w:r w:rsidR="004E4AD8">
        <w:rPr>
          <w:rFonts w:ascii="Book Antiqua" w:hAnsi="Book Antiqua" w:cs="Book Antiqua" w:hint="eastAsia"/>
          <w:color w:val="000000"/>
          <w:szCs w:val="22"/>
          <w:lang w:eastAsia="zh-CN"/>
        </w:rPr>
        <w:t>LT</w:t>
      </w:r>
      <w:r>
        <w:rPr>
          <w:rFonts w:ascii="Book Antiqua" w:eastAsia="Book Antiqua" w:hAnsi="Book Antiqua" w:cs="Book Antiqua"/>
          <w:color w:val="000000"/>
          <w:szCs w:val="22"/>
        </w:rPr>
        <w:t xml:space="preserve"> cases were reported in Thailand. Based on relatively comparable outcomes, ABO-incompatible and HBc antibody-positive grafts may be considered in an organ shortage situation.</w:t>
      </w:r>
    </w:p>
    <w:bookmarkEnd w:id="30"/>
    <w:bookmarkEnd w:id="31"/>
    <w:p w14:paraId="44B932F8" w14:textId="77777777" w:rsidR="00A77B3E" w:rsidRDefault="00A77B3E">
      <w:pPr>
        <w:spacing w:line="360" w:lineRule="auto"/>
        <w:jc w:val="both"/>
      </w:pPr>
    </w:p>
    <w:p w14:paraId="0FE538CD" w14:textId="77777777" w:rsidR="00A77B3E" w:rsidRPr="00080ABA" w:rsidRDefault="004F33EB">
      <w:pPr>
        <w:spacing w:line="360" w:lineRule="auto"/>
        <w:jc w:val="both"/>
        <w:rPr>
          <w:lang w:eastAsia="zh-CN"/>
        </w:rPr>
      </w:pPr>
      <w:r>
        <w:rPr>
          <w:rFonts w:ascii="Book Antiqua" w:eastAsia="Book Antiqua" w:hAnsi="Book Antiqua" w:cs="Book Antiqua"/>
          <w:b/>
          <w:bCs/>
          <w:color w:val="000000"/>
        </w:rPr>
        <w:t xml:space="preserve">Key Words: </w:t>
      </w:r>
      <w:bookmarkStart w:id="32" w:name="OLE_LINK136"/>
      <w:bookmarkStart w:id="33" w:name="OLE_LINK137"/>
      <w:bookmarkStart w:id="34" w:name="OLE_LINK144"/>
      <w:bookmarkStart w:id="35" w:name="OLE_LINK145"/>
      <w:r>
        <w:rPr>
          <w:rFonts w:ascii="Book Antiqua" w:eastAsia="Book Antiqua" w:hAnsi="Book Antiqua" w:cs="Book Antiqua"/>
          <w:color w:val="000000"/>
          <w:szCs w:val="22"/>
        </w:rPr>
        <w:t>Pediatric; Liver transplantation; Living-donor; Hepatitis B; ABO-incompatible; Survival</w:t>
      </w:r>
      <w:bookmarkEnd w:id="32"/>
      <w:bookmarkEnd w:id="33"/>
    </w:p>
    <w:bookmarkEnd w:id="34"/>
    <w:bookmarkEnd w:id="35"/>
    <w:p w14:paraId="67C0C8BE" w14:textId="77777777" w:rsidR="00A77B3E" w:rsidRDefault="00A77B3E">
      <w:pPr>
        <w:spacing w:line="360" w:lineRule="auto"/>
        <w:jc w:val="both"/>
      </w:pPr>
    </w:p>
    <w:p w14:paraId="69E20AAC" w14:textId="77777777" w:rsidR="00A77B3E" w:rsidRDefault="004F33EB">
      <w:pPr>
        <w:spacing w:line="360" w:lineRule="auto"/>
        <w:jc w:val="both"/>
      </w:pPr>
      <w:bookmarkStart w:id="36" w:name="OLE_LINK138"/>
      <w:bookmarkStart w:id="37" w:name="OLE_LINK139"/>
      <w:proofErr w:type="spellStart"/>
      <w:r>
        <w:rPr>
          <w:rFonts w:ascii="Book Antiqua" w:eastAsia="Book Antiqua" w:hAnsi="Book Antiqua" w:cs="Book Antiqua"/>
          <w:color w:val="000000"/>
        </w:rPr>
        <w:t>Prachuapthunyachart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Sintusek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Tubjareon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Chaijitraruch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Sanpavat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Phewplung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Wanawongsawad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Intrarakamhang</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Chongsrisawat</w:t>
      </w:r>
      <w:proofErr w:type="spellEnd"/>
      <w:r>
        <w:rPr>
          <w:rFonts w:ascii="Book Antiqua" w:eastAsia="Book Antiqua" w:hAnsi="Book Antiqua" w:cs="Book Antiqua"/>
          <w:color w:val="000000"/>
        </w:rPr>
        <w:t xml:space="preserve"> V. Pediatric liver transplantation outcomes from a single center in Thailand.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In press</w:t>
      </w:r>
    </w:p>
    <w:bookmarkEnd w:id="36"/>
    <w:bookmarkEnd w:id="37"/>
    <w:p w14:paraId="1FC046AC" w14:textId="77777777" w:rsidR="00A77B3E" w:rsidRDefault="00A77B3E">
      <w:pPr>
        <w:spacing w:line="360" w:lineRule="auto"/>
        <w:jc w:val="both"/>
      </w:pPr>
    </w:p>
    <w:p w14:paraId="2E63F453" w14:textId="77777777" w:rsidR="00A77B3E" w:rsidRDefault="004F33EB">
      <w:pPr>
        <w:spacing w:line="360" w:lineRule="auto"/>
        <w:jc w:val="both"/>
        <w:rPr>
          <w:lang w:eastAsia="zh-CN"/>
        </w:rPr>
      </w:pPr>
      <w:r>
        <w:rPr>
          <w:rFonts w:ascii="Book Antiqua" w:eastAsia="Book Antiqua" w:hAnsi="Book Antiqua" w:cs="Book Antiqua"/>
          <w:b/>
          <w:bCs/>
          <w:color w:val="000000"/>
        </w:rPr>
        <w:t xml:space="preserve">Core Tip: </w:t>
      </w:r>
      <w:bookmarkStart w:id="38" w:name="OLE_LINK146"/>
      <w:bookmarkStart w:id="39" w:name="OLE_LINK147"/>
      <w:r>
        <w:rPr>
          <w:rFonts w:ascii="Book Antiqua" w:eastAsia="Book Antiqua" w:hAnsi="Book Antiqua" w:cs="Book Antiqua"/>
          <w:color w:val="000000"/>
          <w:szCs w:val="22"/>
        </w:rPr>
        <w:t>Pediatric liver transplantation</w:t>
      </w:r>
      <w:r w:rsidR="004E4AD8">
        <w:rPr>
          <w:rFonts w:ascii="Book Antiqua" w:hAnsi="Book Antiqua" w:cs="Book Antiqua" w:hint="eastAsia"/>
          <w:color w:val="000000"/>
          <w:szCs w:val="22"/>
          <w:lang w:eastAsia="zh-CN"/>
        </w:rPr>
        <w:t xml:space="preserve"> (LT)</w:t>
      </w:r>
      <w:r>
        <w:rPr>
          <w:rFonts w:ascii="Book Antiqua" w:eastAsia="Book Antiqua" w:hAnsi="Book Antiqua" w:cs="Book Antiqua"/>
          <w:color w:val="000000"/>
          <w:szCs w:val="22"/>
        </w:rPr>
        <w:t xml:space="preserve"> is an acceptable life-saving operation for several chronic liver diseases and irreversible acute liver failure. This single-center data was analyzed from pediatric </w:t>
      </w:r>
      <w:r w:rsidR="004E4AD8">
        <w:rPr>
          <w:rFonts w:ascii="Book Antiqua" w:hAnsi="Book Antiqua" w:cs="Book Antiqua" w:hint="eastAsia"/>
          <w:color w:val="000000"/>
          <w:szCs w:val="22"/>
          <w:lang w:eastAsia="zh-CN"/>
        </w:rPr>
        <w:t>LT</w:t>
      </w:r>
      <w:r>
        <w:rPr>
          <w:rFonts w:ascii="Book Antiqua" w:eastAsia="Book Antiqua" w:hAnsi="Book Antiqua" w:cs="Book Antiqua"/>
          <w:color w:val="000000"/>
          <w:szCs w:val="22"/>
        </w:rPr>
        <w:t>s performed between August 2004 and November 2019. This study evaluated the most extensive series of pediatric liver transplant recipients in Thailand in the past two decades. Preoperative and postoperative data, including complications and survival, were reviewed. The overall 5-year survival rate was &gt;</w:t>
      </w:r>
      <w:r w:rsidR="004E4AD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90%. In addition, the satisfying </w:t>
      </w:r>
      <w:r w:rsidR="004E4AD8">
        <w:rPr>
          <w:rFonts w:ascii="Book Antiqua" w:eastAsia="Book Antiqua" w:hAnsi="Book Antiqua" w:cs="Book Antiqua"/>
          <w:color w:val="000000"/>
          <w:szCs w:val="22"/>
        </w:rPr>
        <w:t>outcomes of ABO-incompatible living-donor and hepatitis B core</w:t>
      </w:r>
      <w:r w:rsidR="004E4AD8">
        <w:rPr>
          <w:rFonts w:ascii="Book Antiqua" w:hAnsi="Book Antiqua" w:cs="Book Antiqua"/>
          <w:color w:val="000000"/>
          <w:szCs w:val="22"/>
          <w:lang w:eastAsia="zh-CN"/>
        </w:rPr>
        <w:t xml:space="preserve"> </w:t>
      </w:r>
      <w:r w:rsidR="004E4AD8">
        <w:rPr>
          <w:rFonts w:ascii="Book Antiqua" w:eastAsia="Book Antiqua" w:hAnsi="Book Antiqua" w:cs="Book Antiqua"/>
          <w:color w:val="000000"/>
          <w:szCs w:val="22"/>
        </w:rPr>
        <w:t>antibody-positive graft transplantation were</w:t>
      </w:r>
      <w:r>
        <w:rPr>
          <w:rFonts w:ascii="Book Antiqua" w:eastAsia="Book Antiqua" w:hAnsi="Book Antiqua" w:cs="Book Antiqua"/>
          <w:color w:val="000000"/>
          <w:szCs w:val="22"/>
        </w:rPr>
        <w:t xml:space="preserve"> also highlighted.</w:t>
      </w:r>
    </w:p>
    <w:bookmarkEnd w:id="38"/>
    <w:bookmarkEnd w:id="39"/>
    <w:p w14:paraId="4BA0E4B3" w14:textId="77777777" w:rsidR="00A77B3E" w:rsidRDefault="004E4AD8">
      <w:pPr>
        <w:spacing w:line="360" w:lineRule="auto"/>
        <w:jc w:val="both"/>
      </w:pPr>
      <w:r>
        <w:rPr>
          <w:rFonts w:ascii="Book Antiqua" w:eastAsia="Book Antiqua" w:hAnsi="Book Antiqua" w:cs="Book Antiqua"/>
          <w:b/>
          <w:caps/>
          <w:color w:val="000000"/>
          <w:u w:val="single"/>
        </w:rPr>
        <w:br w:type="page"/>
      </w:r>
      <w:r w:rsidR="004F33EB">
        <w:rPr>
          <w:rFonts w:ascii="Book Antiqua" w:eastAsia="Book Antiqua" w:hAnsi="Book Antiqua" w:cs="Book Antiqua"/>
          <w:b/>
          <w:caps/>
          <w:color w:val="000000"/>
          <w:u w:val="single"/>
        </w:rPr>
        <w:lastRenderedPageBreak/>
        <w:t>INTRODUCTION</w:t>
      </w:r>
    </w:p>
    <w:p w14:paraId="76728AFB" w14:textId="77777777" w:rsidR="00A77B3E" w:rsidRDefault="004F33EB" w:rsidP="004E4AD8">
      <w:pPr>
        <w:spacing w:line="360" w:lineRule="auto"/>
        <w:jc w:val="both"/>
      </w:pPr>
      <w:bookmarkStart w:id="40" w:name="OLE_LINK158"/>
      <w:bookmarkStart w:id="41" w:name="OLE_LINK159"/>
      <w:r>
        <w:rPr>
          <w:rFonts w:ascii="Book Antiqua" w:eastAsia="Book Antiqua" w:hAnsi="Book Antiqua" w:cs="Book Antiqua"/>
          <w:color w:val="000000"/>
        </w:rPr>
        <w:t xml:space="preserve">Liver transplantation (LT) has long been accepted as the standard treatment for end-stage liver disease due to acute fulminant hepatic failure and various chronic liver disorders.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w:t>
      </w:r>
      <w:r w:rsidR="00EA6FDC">
        <w:rPr>
          <w:rFonts w:ascii="Book Antiqua" w:eastAsia="Book Antiqua" w:hAnsi="Book Antiqua" w:cs="Book Antiqua"/>
          <w:i/>
          <w:iCs/>
          <w:color w:val="000000"/>
        </w:rPr>
        <w:t xml:space="preserve">et </w:t>
      </w:r>
      <w:proofErr w:type="gramStart"/>
      <w:r w:rsidR="00EA6FDC">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were among the first group to demonstrate the possibility of this procedure in 1963 at the Univers</w:t>
      </w:r>
      <w:r w:rsidR="00EA6FDC">
        <w:rPr>
          <w:rFonts w:ascii="Book Antiqua" w:eastAsia="Book Antiqua" w:hAnsi="Book Antiqua" w:cs="Book Antiqua"/>
          <w:color w:val="000000"/>
        </w:rPr>
        <w:t>ity of Colorado, Denver, CO, U</w:t>
      </w:r>
      <w:r w:rsidR="00EA6FDC">
        <w:rPr>
          <w:rFonts w:ascii="Book Antiqua" w:hAnsi="Book Antiqua" w:cs="Book Antiqua"/>
          <w:color w:val="000000"/>
          <w:lang w:eastAsia="zh-CN"/>
        </w:rPr>
        <w:t>nited States</w:t>
      </w:r>
      <w:r>
        <w:rPr>
          <w:rFonts w:ascii="Book Antiqua" w:eastAsia="Book Antiqua" w:hAnsi="Book Antiqua" w:cs="Book Antiqua"/>
          <w:color w:val="000000"/>
        </w:rPr>
        <w:t>. This attempt faced several surgical and hemostatic challenges, requiring a very high dose of steroids and mercaptopurine due to the lack of effective immunosuppression regimens. The 1-year patient survival was about 30% at that time. However, the 1-year survival improved, close to 70%, because of the introduction of immunosuppressive drugs in the early 1980</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Better organ-preservation techniques, enhanced surgical skills, and the availability of more effective immunosuppressive agents are also responsible for improved success rates. The shortage of organs from deceased donors led to a rapid expansion of living-donor programs, especially for children. The first successful living-donor LT was performed in 1989 in a pediatric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traditional indications for LT in children include end-stage liver disease with a predicted life expectancy of &lt;</w:t>
      </w:r>
      <w:r w:rsidR="00D8094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year, acute liver failure, unresectable hepatic tumors, and liver-based metabolic defects. The 5-year success rates for graft and patient survival for these life-threatening indications have </w:t>
      </w:r>
      <w:r w:rsidR="00D80943">
        <w:rPr>
          <w:rFonts w:ascii="Book Antiqua" w:eastAsia="Book Antiqua" w:hAnsi="Book Antiqua" w:cs="Book Antiqua"/>
          <w:color w:val="000000"/>
        </w:rPr>
        <w:t>been reported at a range of 85%</w:t>
      </w:r>
      <w:r w:rsidR="00D80943">
        <w:rPr>
          <w:rFonts w:ascii="Book Antiqua" w:hAnsi="Book Antiqua" w:cs="Book Antiqua" w:hint="eastAsia"/>
          <w:color w:val="000000"/>
          <w:lang w:eastAsia="zh-CN"/>
        </w:rPr>
        <w:t>-</w:t>
      </w:r>
      <w:r>
        <w:rPr>
          <w:rFonts w:ascii="Book Antiqua" w:eastAsia="Book Antiqua" w:hAnsi="Book Antiqua" w:cs="Book Antiqua"/>
          <w:color w:val="000000"/>
        </w:rPr>
        <w:t>90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This success has led to an understandable urge to slightly contemplate more nontraditional indications for LT, including growth failure, intractable pruritus, or bone mass loss from cholestatic disorders, a neurodevelopmental abnormality from metabolic liver disease, and liver tumors in the absence of significant extrahepatic disease.</w:t>
      </w:r>
    </w:p>
    <w:p w14:paraId="234AA4DD" w14:textId="77777777" w:rsidR="00A77B3E" w:rsidRDefault="004F33EB" w:rsidP="00D80943">
      <w:pPr>
        <w:spacing w:line="360" w:lineRule="auto"/>
        <w:ind w:firstLineChars="100" w:firstLine="240"/>
        <w:jc w:val="both"/>
      </w:pPr>
      <w:r>
        <w:rPr>
          <w:rFonts w:ascii="Book Antiqua" w:eastAsia="Book Antiqua" w:hAnsi="Book Antiqua" w:cs="Book Antiqua"/>
          <w:color w:val="000000"/>
        </w:rPr>
        <w:t xml:space="preserve">The first human LT was performed in Thailand at King Chulalongkorn Memorial Hospital, Bangkok, Thailand, on 28 November 1987 by </w:t>
      </w:r>
      <w:proofErr w:type="spellStart"/>
      <w:r>
        <w:rPr>
          <w:rFonts w:ascii="Book Antiqua" w:eastAsia="Book Antiqua" w:hAnsi="Book Antiqua" w:cs="Book Antiqua"/>
          <w:color w:val="000000"/>
        </w:rPr>
        <w:t>Sriwatanawongsa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Later, </w:t>
      </w:r>
      <w:proofErr w:type="spellStart"/>
      <w:r>
        <w:rPr>
          <w:rFonts w:ascii="Book Antiqua" w:eastAsia="Book Antiqua" w:hAnsi="Book Antiqua" w:cs="Book Antiqua"/>
          <w:color w:val="000000"/>
        </w:rPr>
        <w:t>Nonthasoot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reported outcomes of LT from 1 January 2002 to 30 June 2013 for 120 adults and 24 pediatric LT cases. The data showed that the 1- and 5-year survival rates improved to 86% and 72%, respectively. As for pediatric patients, 16 and 8 had living-donor and cadaveric LT, respectively. The median age was 2 years old, and the most </w:t>
      </w:r>
      <w:r>
        <w:rPr>
          <w:rFonts w:ascii="Book Antiqua" w:eastAsia="Book Antiqua" w:hAnsi="Book Antiqua" w:cs="Book Antiqua"/>
          <w:color w:val="000000"/>
        </w:rPr>
        <w:lastRenderedPageBreak/>
        <w:t>common primary indication was biliary atresia (83.3%). Patient survival at 1 and 5 years was 96% and 91%, respectively.</w:t>
      </w:r>
    </w:p>
    <w:p w14:paraId="01A3787F" w14:textId="77777777" w:rsidR="00A77B3E" w:rsidRDefault="004F33EB" w:rsidP="00D80943">
      <w:pPr>
        <w:spacing w:line="360" w:lineRule="auto"/>
        <w:ind w:firstLineChars="100" w:firstLine="240"/>
        <w:jc w:val="both"/>
      </w:pPr>
      <w:r>
        <w:rPr>
          <w:rFonts w:ascii="Book Antiqua" w:eastAsia="Book Antiqua" w:hAnsi="Book Antiqua" w:cs="Book Antiqua"/>
          <w:color w:val="000000"/>
          <w:szCs w:val="22"/>
        </w:rPr>
        <w:t xml:space="preserve">The objective of this study was to report the experience with pediatric LT performed at the center of the current study and evaluate outcomes of living-related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deceased-donor grafts.</w:t>
      </w:r>
    </w:p>
    <w:bookmarkEnd w:id="40"/>
    <w:bookmarkEnd w:id="41"/>
    <w:p w14:paraId="77525B2D" w14:textId="77777777" w:rsidR="00A77B3E" w:rsidRDefault="00A77B3E">
      <w:pPr>
        <w:spacing w:line="360" w:lineRule="auto"/>
        <w:jc w:val="both"/>
      </w:pPr>
    </w:p>
    <w:p w14:paraId="2D80D2A6" w14:textId="77777777" w:rsidR="00A77B3E" w:rsidRDefault="004F33EB">
      <w:pPr>
        <w:spacing w:line="360" w:lineRule="auto"/>
        <w:jc w:val="both"/>
      </w:pPr>
      <w:r>
        <w:rPr>
          <w:rFonts w:ascii="Book Antiqua" w:eastAsia="Book Antiqua" w:hAnsi="Book Antiqua" w:cs="Book Antiqua"/>
          <w:b/>
          <w:caps/>
          <w:color w:val="000000"/>
          <w:u w:val="single"/>
        </w:rPr>
        <w:t>MATERIALS AND METHODS</w:t>
      </w:r>
    </w:p>
    <w:p w14:paraId="421DEEB7" w14:textId="77777777" w:rsidR="00A77B3E" w:rsidRDefault="004F33EB">
      <w:pPr>
        <w:spacing w:line="360" w:lineRule="auto"/>
        <w:jc w:val="both"/>
      </w:pPr>
      <w:bookmarkStart w:id="42" w:name="OLE_LINK160"/>
      <w:bookmarkStart w:id="43" w:name="OLE_LINK161"/>
      <w:r>
        <w:rPr>
          <w:rFonts w:ascii="Book Antiqua" w:eastAsia="Book Antiqua" w:hAnsi="Book Antiqua" w:cs="Book Antiqua"/>
          <w:b/>
          <w:bCs/>
          <w:i/>
          <w:iCs/>
          <w:color w:val="000000"/>
        </w:rPr>
        <w:t>Study population and data collection</w:t>
      </w:r>
    </w:p>
    <w:p w14:paraId="115BB61B" w14:textId="77777777" w:rsidR="00A77B3E" w:rsidRDefault="004F33EB" w:rsidP="00D80943">
      <w:pPr>
        <w:spacing w:line="360" w:lineRule="auto"/>
        <w:jc w:val="both"/>
      </w:pPr>
      <w:r>
        <w:rPr>
          <w:rFonts w:ascii="Book Antiqua" w:eastAsia="Book Antiqua" w:hAnsi="Book Antiqua" w:cs="Book Antiqua"/>
          <w:color w:val="000000"/>
        </w:rPr>
        <w:t xml:space="preserve">All pediatric liver transplant recipients who underwent LT at the center of this study between August 2004 and November 2019 were included. The data of all pediatric LT cases, including demographics, diagnoses, laboratory values of donors and recipients, the </w:t>
      </w:r>
      <w:r w:rsidR="00D80943">
        <w:rPr>
          <w:rFonts w:ascii="Book Antiqua" w:eastAsia="Book Antiqua" w:hAnsi="Book Antiqua" w:cs="Book Antiqua"/>
          <w:color w:val="000000"/>
        </w:rPr>
        <w:t>pediatric end-stage liver dise</w:t>
      </w:r>
      <w:r>
        <w:rPr>
          <w:rFonts w:ascii="Book Antiqua" w:eastAsia="Book Antiqua" w:hAnsi="Book Antiqua" w:cs="Book Antiqua"/>
          <w:color w:val="000000"/>
        </w:rPr>
        <w:t xml:space="preserve">ase (PELD) or </w:t>
      </w:r>
      <w:r w:rsidR="00D80943">
        <w:rPr>
          <w:rFonts w:ascii="Book Antiqua" w:eastAsia="Book Antiqua" w:hAnsi="Book Antiqua" w:cs="Book Antiqua"/>
          <w:color w:val="000000"/>
        </w:rPr>
        <w:t>model for end-stage liver dise</w:t>
      </w:r>
      <w:r>
        <w:rPr>
          <w:rFonts w:ascii="Book Antiqua" w:eastAsia="Book Antiqua" w:hAnsi="Book Antiqua" w:cs="Book Antiqua"/>
          <w:color w:val="000000"/>
        </w:rPr>
        <w:t>ase (MELD) score, graft source, wait time, perioperative course, immunosuppression type, postoperative complications, causes of death, and survival times, were retrospectively reviewed.</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The follow-up time was the duration in months from LT to the latest date of a doctor visit. Laboratory data were collected from preoperative assessment in both donors and recipients, including the ABO </w:t>
      </w:r>
      <w:r w:rsidR="00D80943">
        <w:rPr>
          <w:rFonts w:ascii="Book Antiqua" w:eastAsia="Book Antiqua" w:hAnsi="Book Antiqua" w:cs="Book Antiqua"/>
          <w:color w:val="000000"/>
        </w:rPr>
        <w:t xml:space="preserve">blood group and viral serology </w:t>
      </w:r>
      <w:r w:rsidR="00D80943">
        <w:rPr>
          <w:rFonts w:ascii="Book Antiqua" w:hAnsi="Book Antiqua" w:cs="Book Antiqua" w:hint="eastAsia"/>
          <w:color w:val="000000"/>
          <w:lang w:eastAsia="zh-CN"/>
        </w:rPr>
        <w:t>[</w:t>
      </w:r>
      <w:r>
        <w:rPr>
          <w:rFonts w:ascii="Book Antiqua" w:eastAsia="Book Antiqua" w:hAnsi="Book Antiqua" w:cs="Book Antiqua"/>
          <w:color w:val="000000"/>
        </w:rPr>
        <w:t>hepatitis B surface antigen</w:t>
      </w:r>
      <w:r w:rsidR="00D80943">
        <w:rPr>
          <w:rFonts w:ascii="Book Antiqua" w:eastAsia="Book Antiqua" w:hAnsi="Book Antiqua" w:cs="Book Antiqua"/>
          <w:color w:val="000000"/>
        </w:rPr>
        <w:t xml:space="preserve">, hepatitis B surface antibody </w:t>
      </w:r>
      <w:r w:rsidR="00D80943">
        <w:rPr>
          <w:rFonts w:ascii="Book Antiqua" w:hAnsi="Book Antiqua" w:cs="Book Antiqua" w:hint="eastAsia"/>
          <w:color w:val="000000"/>
          <w:lang w:eastAsia="zh-CN"/>
        </w:rPr>
        <w:t>(</w:t>
      </w:r>
      <w:r w:rsidR="00D80943">
        <w:rPr>
          <w:rFonts w:ascii="Book Antiqua" w:eastAsia="Book Antiqua" w:hAnsi="Book Antiqua" w:cs="Book Antiqua"/>
          <w:color w:val="000000"/>
        </w:rPr>
        <w:t>anti-HBs</w:t>
      </w:r>
      <w:r w:rsidR="00D80943">
        <w:rPr>
          <w:rFonts w:ascii="Book Antiqua" w:hAnsi="Book Antiqua" w:cs="Book Antiqua" w:hint="eastAsia"/>
          <w:color w:val="000000"/>
          <w:lang w:eastAsia="zh-CN"/>
        </w:rPr>
        <w:t>)</w:t>
      </w:r>
      <w:r w:rsidR="00D80943">
        <w:rPr>
          <w:rFonts w:ascii="Book Antiqua" w:eastAsia="Book Antiqua" w:hAnsi="Book Antiqua" w:cs="Book Antiqua"/>
          <w:color w:val="000000"/>
        </w:rPr>
        <w:t xml:space="preserve">, hepatitis B core antibody </w:t>
      </w:r>
      <w:r w:rsidR="00D80943">
        <w:rPr>
          <w:rFonts w:ascii="Book Antiqua" w:hAnsi="Book Antiqua" w:cs="Book Antiqua" w:hint="eastAsia"/>
          <w:color w:val="000000"/>
          <w:lang w:eastAsia="zh-CN"/>
        </w:rPr>
        <w:t>(</w:t>
      </w:r>
      <w:r w:rsidR="00D80943">
        <w:rPr>
          <w:rFonts w:ascii="Book Antiqua" w:eastAsia="Book Antiqua" w:hAnsi="Book Antiqua" w:cs="Book Antiqua"/>
          <w:color w:val="000000"/>
        </w:rPr>
        <w:t>anti-HBc</w:t>
      </w:r>
      <w:r w:rsidR="00D80943">
        <w:rPr>
          <w:rFonts w:ascii="Book Antiqua" w:hAnsi="Book Antiqua" w:cs="Book Antiqua" w:hint="eastAsia"/>
          <w:color w:val="000000"/>
          <w:lang w:eastAsia="zh-CN"/>
        </w:rPr>
        <w:t>)</w:t>
      </w:r>
      <w:r>
        <w:rPr>
          <w:rFonts w:ascii="Book Antiqua" w:eastAsia="Book Antiqua" w:hAnsi="Book Antiqua" w:cs="Book Antiqua"/>
          <w:color w:val="000000"/>
        </w:rPr>
        <w:t>, hepatitis C virus antibody, immunoglobulin G antibody to Epstein–Barr virus, and immunoglobulin</w:t>
      </w:r>
      <w:r w:rsidR="00D80943">
        <w:rPr>
          <w:rFonts w:ascii="Book Antiqua" w:eastAsia="Book Antiqua" w:hAnsi="Book Antiqua" w:cs="Book Antiqua"/>
          <w:color w:val="000000"/>
        </w:rPr>
        <w:t xml:space="preserve"> G antibody to cytomegalovirus </w:t>
      </w:r>
      <w:r w:rsidR="00D80943">
        <w:rPr>
          <w:rFonts w:ascii="Book Antiqua" w:hAnsi="Book Antiqua" w:cs="Book Antiqua" w:hint="eastAsia"/>
          <w:color w:val="000000"/>
          <w:lang w:eastAsia="zh-CN"/>
        </w:rPr>
        <w:t>(</w:t>
      </w:r>
      <w:r w:rsidR="00D80943">
        <w:rPr>
          <w:rFonts w:ascii="Book Antiqua" w:eastAsia="Book Antiqua" w:hAnsi="Book Antiqua" w:cs="Book Antiqua"/>
          <w:color w:val="000000"/>
        </w:rPr>
        <w:t>anti-CMV IgG</w:t>
      </w:r>
      <w:r w:rsidR="00D80943">
        <w:rPr>
          <w:rFonts w:ascii="Book Antiqua" w:hAnsi="Book Antiqua" w:cs="Book Antiqua" w:hint="eastAsia"/>
          <w:color w:val="000000"/>
          <w:lang w:eastAsia="zh-CN"/>
        </w:rPr>
        <w:t>)</w:t>
      </w:r>
      <w:r w:rsidR="00D80943">
        <w:rPr>
          <w:rFonts w:ascii="Book Antiqua" w:eastAsia="Book Antiqua" w:hAnsi="Book Antiqua" w:cs="Book Antiqua"/>
          <w:color w:val="000000"/>
        </w:rPr>
        <w:t>]</w:t>
      </w:r>
      <w:r>
        <w:rPr>
          <w:rFonts w:ascii="Book Antiqua" w:eastAsia="Book Antiqua" w:hAnsi="Book Antiqua" w:cs="Book Antiqua"/>
          <w:color w:val="000000"/>
        </w:rPr>
        <w:t>. Postoperative complications were categorized into three groups according to time to events after transplantation as ear</w:t>
      </w:r>
      <w:r w:rsidR="00D80943">
        <w:rPr>
          <w:rFonts w:ascii="Book Antiqua" w:eastAsia="Book Antiqua" w:hAnsi="Book Antiqua" w:cs="Book Antiqua"/>
          <w:color w:val="000000"/>
        </w:rPr>
        <w:t>ly complications (within 30 d</w:t>
      </w:r>
      <w:r>
        <w:rPr>
          <w:rFonts w:ascii="Book Antiqua" w:eastAsia="Book Antiqua" w:hAnsi="Book Antiqua" w:cs="Book Antiqua"/>
          <w:color w:val="000000"/>
        </w:rPr>
        <w:t>), middl</w:t>
      </w:r>
      <w:r w:rsidR="00D80943">
        <w:rPr>
          <w:rFonts w:ascii="Book Antiqua" w:eastAsia="Book Antiqua" w:hAnsi="Book Antiqua" w:cs="Book Antiqua"/>
          <w:color w:val="000000"/>
        </w:rPr>
        <w:t>e complications (between 30 d</w:t>
      </w:r>
      <w:r>
        <w:rPr>
          <w:rFonts w:ascii="Book Antiqua" w:eastAsia="Book Antiqua" w:hAnsi="Book Antiqua" w:cs="Book Antiqua"/>
          <w:color w:val="000000"/>
        </w:rPr>
        <w:t xml:space="preserve"> and 1 year), and late complications (after 1 year). </w:t>
      </w:r>
      <w:r w:rsidR="00D80943">
        <w:rPr>
          <w:rFonts w:ascii="Book Antiqua" w:eastAsia="Book Antiqua" w:hAnsi="Book Antiqua" w:cs="Book Antiqua"/>
          <w:color w:val="000000"/>
        </w:rPr>
        <w:t>CMV</w:t>
      </w:r>
      <w:r>
        <w:rPr>
          <w:rFonts w:ascii="Book Antiqua" w:eastAsia="Book Antiqua" w:hAnsi="Book Antiqua" w:cs="Book Antiqua"/>
          <w:color w:val="000000"/>
        </w:rPr>
        <w:t xml:space="preserve"> viremia was defined as a detectable virus in blood quantified at ≥</w:t>
      </w:r>
      <w:r w:rsidR="00D80943">
        <w:rPr>
          <w:rFonts w:ascii="Book Antiqua" w:hAnsi="Book Antiqua" w:cs="Book Antiqua" w:hint="eastAsia"/>
          <w:color w:val="000000"/>
          <w:lang w:eastAsia="zh-CN"/>
        </w:rPr>
        <w:t xml:space="preserve"> </w:t>
      </w:r>
      <w:r w:rsidR="00D80943">
        <w:rPr>
          <w:rFonts w:ascii="Book Antiqua" w:eastAsia="Book Antiqua" w:hAnsi="Book Antiqua" w:cs="Book Antiqua"/>
          <w:color w:val="000000"/>
        </w:rPr>
        <w:t>1</w:t>
      </w:r>
      <w:r>
        <w:rPr>
          <w:rFonts w:ascii="Book Antiqua" w:eastAsia="Book Antiqua" w:hAnsi="Book Antiqua" w:cs="Book Antiqua"/>
          <w:color w:val="000000"/>
        </w:rPr>
        <w:t xml:space="preserve">000 DNA copies/mL using quantitative polymerase chain reaction or comparable positive antigenemia assay. Patient survival was defined as the time between LT and patient mortality. Moreover, graft survival was defined as the time between LT and graft loss, either by patient mortality or by graft failure necessitating </w:t>
      </w:r>
      <w:proofErr w:type="spellStart"/>
      <w:r>
        <w:rPr>
          <w:rFonts w:ascii="Book Antiqua" w:eastAsia="Book Antiqua" w:hAnsi="Book Antiqua" w:cs="Book Antiqua"/>
          <w:color w:val="000000"/>
        </w:rPr>
        <w:t>retransplantation</w:t>
      </w:r>
      <w:proofErr w:type="spellEnd"/>
      <w:r>
        <w:rPr>
          <w:rFonts w:ascii="Book Antiqua" w:eastAsia="Book Antiqua" w:hAnsi="Book Antiqua" w:cs="Book Antiqua"/>
          <w:color w:val="000000"/>
        </w:rPr>
        <w:t>.</w:t>
      </w:r>
    </w:p>
    <w:p w14:paraId="0665D233" w14:textId="77777777" w:rsidR="00A77B3E" w:rsidRDefault="00A77B3E">
      <w:pPr>
        <w:spacing w:line="360" w:lineRule="auto"/>
        <w:ind w:firstLine="720"/>
        <w:jc w:val="both"/>
      </w:pPr>
    </w:p>
    <w:p w14:paraId="0B3D9E56" w14:textId="77777777" w:rsidR="00A77B3E" w:rsidRDefault="004F33EB">
      <w:pPr>
        <w:spacing w:line="360" w:lineRule="auto"/>
        <w:jc w:val="both"/>
      </w:pPr>
      <w:r>
        <w:rPr>
          <w:rFonts w:ascii="Book Antiqua" w:eastAsia="Book Antiqua" w:hAnsi="Book Antiqua" w:cs="Book Antiqua"/>
          <w:b/>
          <w:bCs/>
          <w:i/>
          <w:iCs/>
          <w:color w:val="000000"/>
        </w:rPr>
        <w:lastRenderedPageBreak/>
        <w:t>Statistical analyses</w:t>
      </w:r>
    </w:p>
    <w:p w14:paraId="55EFF85F" w14:textId="77777777" w:rsidR="00A77B3E" w:rsidRDefault="004F33EB" w:rsidP="00D80943">
      <w:pPr>
        <w:spacing w:line="360" w:lineRule="auto"/>
        <w:jc w:val="both"/>
      </w:pPr>
      <w:r>
        <w:rPr>
          <w:rFonts w:ascii="Book Antiqua" w:eastAsia="Book Antiqua" w:hAnsi="Book Antiqua" w:cs="Book Antiqua"/>
          <w:color w:val="000000"/>
        </w:rPr>
        <w:t>Statistical analyses were performed using SPSS 22.0 for Win</w:t>
      </w:r>
      <w:r w:rsidR="008B5003">
        <w:rPr>
          <w:rFonts w:ascii="Book Antiqua" w:eastAsia="Book Antiqua" w:hAnsi="Book Antiqua" w:cs="Book Antiqua"/>
          <w:color w:val="000000"/>
        </w:rPr>
        <w:t>dows (SPSS Inc. Chicago, IL, U</w:t>
      </w:r>
      <w:r w:rsidR="008B5003">
        <w:rPr>
          <w:rFonts w:ascii="Book Antiqua" w:hAnsi="Book Antiqua" w:cs="Book Antiqua"/>
          <w:color w:val="000000"/>
          <w:lang w:eastAsia="zh-CN"/>
        </w:rPr>
        <w:t xml:space="preserve">nited </w:t>
      </w:r>
      <w:r w:rsidR="008B5003">
        <w:rPr>
          <w:rFonts w:ascii="Book Antiqua" w:hAnsi="Book Antiqua" w:cs="Book Antiqua" w:hint="eastAsia"/>
          <w:color w:val="000000"/>
          <w:lang w:eastAsia="zh-CN"/>
        </w:rPr>
        <w:t>States</w:t>
      </w:r>
      <w:r>
        <w:rPr>
          <w:rFonts w:ascii="Book Antiqua" w:eastAsia="Book Antiqua" w:hAnsi="Book Antiqua" w:cs="Book Antiqua"/>
          <w:color w:val="000000"/>
        </w:rPr>
        <w:t>). Categorical data were represented as numbers with percentages. Moreover, continuous data were reported using medians and interquartile ranges. The wait time was compared between the living-related and decea</w:t>
      </w:r>
      <w:r w:rsidR="008B5003">
        <w:rPr>
          <w:rFonts w:ascii="Book Antiqua" w:eastAsia="Book Antiqua" w:hAnsi="Book Antiqua" w:cs="Book Antiqua"/>
          <w:color w:val="000000"/>
        </w:rPr>
        <w:t>sed-donor groups using the Mann</w:t>
      </w:r>
      <w:r w:rsidR="008B5003">
        <w:rPr>
          <w:rFonts w:ascii="Book Antiqua" w:hAnsi="Book Antiqua" w:cs="Book Antiqua" w:hint="eastAsia"/>
          <w:color w:val="000000"/>
          <w:lang w:eastAsia="zh-CN"/>
        </w:rPr>
        <w:t>-</w:t>
      </w:r>
      <w:r>
        <w:rPr>
          <w:rFonts w:ascii="Book Antiqua" w:eastAsia="Book Antiqua" w:hAnsi="Book Antiqua" w:cs="Book Antiqua"/>
          <w:color w:val="000000"/>
        </w:rPr>
        <w:t xml:space="preserve">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-test. Frequencies of complications between groups were compared using chi-square or Fisher's exact test as appropriate. The survival rates were plotted using the Kaplan–Meier curves, and the differences in selected factors were evaluated using the log-rank test. Statistical significance was defined by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&lt; 0.05.</w:t>
      </w:r>
    </w:p>
    <w:p w14:paraId="72183804" w14:textId="77777777" w:rsidR="00A77B3E" w:rsidRDefault="00A77B3E">
      <w:pPr>
        <w:spacing w:line="360" w:lineRule="auto"/>
        <w:ind w:firstLine="720"/>
        <w:jc w:val="both"/>
      </w:pPr>
    </w:p>
    <w:bookmarkEnd w:id="42"/>
    <w:bookmarkEnd w:id="43"/>
    <w:p w14:paraId="2629D3B0" w14:textId="77777777" w:rsidR="00A77B3E" w:rsidRDefault="004F33EB">
      <w:pPr>
        <w:spacing w:line="360" w:lineRule="auto"/>
        <w:jc w:val="both"/>
      </w:pPr>
      <w:r>
        <w:rPr>
          <w:rFonts w:ascii="Book Antiqua" w:eastAsia="Book Antiqua" w:hAnsi="Book Antiqua" w:cs="Book Antiqua"/>
          <w:b/>
          <w:caps/>
          <w:color w:val="000000"/>
          <w:u w:val="single"/>
        </w:rPr>
        <w:t>RESULTS</w:t>
      </w:r>
    </w:p>
    <w:p w14:paraId="2DAABF83" w14:textId="77777777" w:rsidR="00A77B3E" w:rsidRDefault="004F33EB">
      <w:pPr>
        <w:spacing w:line="360" w:lineRule="auto"/>
        <w:jc w:val="both"/>
      </w:pPr>
      <w:bookmarkStart w:id="44" w:name="OLE_LINK162"/>
      <w:bookmarkStart w:id="45" w:name="OLE_LINK163"/>
      <w:r>
        <w:rPr>
          <w:rFonts w:ascii="Book Antiqua" w:eastAsia="Book Antiqua" w:hAnsi="Book Antiqua" w:cs="Book Antiqua"/>
          <w:b/>
          <w:bCs/>
          <w:i/>
          <w:iCs/>
          <w:color w:val="000000"/>
        </w:rPr>
        <w:t>Overall characteristics of patients</w:t>
      </w:r>
    </w:p>
    <w:p w14:paraId="0A81BD64" w14:textId="77777777" w:rsidR="00A77B3E" w:rsidRDefault="004F33EB" w:rsidP="0005007A">
      <w:pPr>
        <w:spacing w:line="360" w:lineRule="auto"/>
        <w:jc w:val="both"/>
      </w:pPr>
      <w:r>
        <w:rPr>
          <w:rFonts w:ascii="Book Antiqua" w:eastAsia="Book Antiqua" w:hAnsi="Book Antiqua" w:cs="Book Antiqua"/>
          <w:color w:val="000000"/>
        </w:rPr>
        <w:t>The most common diagnosis was biliary atresia (74.5%) in all 94 pediatric transplant recipients identified during the study period. Other less common diagnoses included fulminant hepatic failure, progressive familial intrahepatic cholestasis, Alagille syndrome, and others (Figure 1). Table 1 shows the patients’ characteristics. Most patients were &lt;</w:t>
      </w:r>
      <w:r w:rsidR="0005007A">
        <w:rPr>
          <w:rFonts w:ascii="Book Antiqua" w:hAnsi="Book Antiqua" w:cs="Book Antiqua" w:hint="eastAsia"/>
          <w:color w:val="000000"/>
          <w:lang w:eastAsia="zh-CN"/>
        </w:rPr>
        <w:t xml:space="preserve"> </w:t>
      </w:r>
      <w:r>
        <w:rPr>
          <w:rFonts w:ascii="Book Antiqua" w:eastAsia="Book Antiqua" w:hAnsi="Book Antiqua" w:cs="Book Antiqua"/>
          <w:color w:val="000000"/>
        </w:rPr>
        <w:t>2 years old (64.9%). The median age at transplantation was 1.2 (0.8–3.8) years, and significantly l</w:t>
      </w:r>
      <w:r w:rsidR="0005007A">
        <w:rPr>
          <w:rFonts w:ascii="Book Antiqua" w:eastAsia="Book Antiqua" w:hAnsi="Book Antiqua" w:cs="Book Antiqua"/>
          <w:color w:val="000000"/>
        </w:rPr>
        <w:t xml:space="preserve">ower in the living-donor group </w:t>
      </w:r>
      <w:r w:rsidR="0005007A">
        <w:rPr>
          <w:rFonts w:ascii="Book Antiqua" w:hAnsi="Book Antiqua" w:cs="Book Antiqua" w:hint="eastAsia"/>
          <w:color w:val="000000"/>
          <w:lang w:eastAsia="zh-CN"/>
        </w:rPr>
        <w:t>[</w:t>
      </w:r>
      <w:r w:rsidR="0005007A">
        <w:rPr>
          <w:rFonts w:ascii="Book Antiqua" w:eastAsia="Book Antiqua" w:hAnsi="Book Antiqua" w:cs="Book Antiqua"/>
          <w:color w:val="000000"/>
        </w:rPr>
        <w:t xml:space="preserve">1.1 </w:t>
      </w:r>
      <w:r w:rsidR="0005007A">
        <w:rPr>
          <w:rFonts w:ascii="Book Antiqua" w:hAnsi="Book Antiqua" w:cs="Book Antiqua" w:hint="eastAsia"/>
          <w:color w:val="000000"/>
          <w:lang w:eastAsia="zh-CN"/>
        </w:rPr>
        <w:t>(</w:t>
      </w:r>
      <w:r w:rsidR="0005007A">
        <w:rPr>
          <w:rFonts w:ascii="Book Antiqua" w:eastAsia="Book Antiqua" w:hAnsi="Book Antiqua" w:cs="Book Antiqua"/>
          <w:color w:val="000000"/>
        </w:rPr>
        <w:t>0.8</w:t>
      </w:r>
      <w:r w:rsidR="0005007A">
        <w:rPr>
          <w:rFonts w:ascii="Book Antiqua" w:hAnsi="Book Antiqua" w:cs="Book Antiqua" w:hint="eastAsia"/>
          <w:color w:val="000000"/>
          <w:lang w:eastAsia="zh-CN"/>
        </w:rPr>
        <w:t>-</w:t>
      </w:r>
      <w:r w:rsidR="0005007A">
        <w:rPr>
          <w:rFonts w:ascii="Book Antiqua" w:eastAsia="Book Antiqua" w:hAnsi="Book Antiqua" w:cs="Book Antiqua"/>
          <w:color w:val="000000"/>
        </w:rPr>
        <w:t>1.9</w:t>
      </w:r>
      <w:r w:rsidR="0005007A">
        <w:rPr>
          <w:rFonts w:ascii="Book Antiqua" w:hAnsi="Book Antiqua" w:cs="Book Antiqua" w:hint="eastAsia"/>
          <w:color w:val="000000"/>
          <w:lang w:eastAsia="zh-CN"/>
        </w:rPr>
        <w:t>)</w:t>
      </w:r>
      <w:r w:rsidR="0005007A">
        <w:rPr>
          <w:rFonts w:ascii="Book Antiqua" w:eastAsia="Book Antiqua" w:hAnsi="Book Antiqua" w:cs="Book Antiqua"/>
          <w:color w:val="000000"/>
        </w:rPr>
        <w:t xml:space="preserve"> years</w:t>
      </w:r>
      <w:r w:rsidR="0005007A">
        <w:rPr>
          <w:rFonts w:ascii="Book Antiqua" w:hAnsi="Book Antiqua" w:cs="Book Antiqua" w:hint="eastAsia"/>
          <w:color w:val="000000"/>
          <w:lang w:eastAsia="zh-CN"/>
        </w:rPr>
        <w:t>]</w:t>
      </w:r>
      <w:r>
        <w:rPr>
          <w:rFonts w:ascii="Book Antiqua" w:eastAsia="Book Antiqua" w:hAnsi="Book Antiqua" w:cs="Book Antiqua"/>
          <w:color w:val="000000"/>
        </w:rPr>
        <w:t xml:space="preserve"> compared</w:t>
      </w:r>
      <w:r w:rsidR="0005007A">
        <w:rPr>
          <w:rFonts w:ascii="Book Antiqua" w:eastAsia="Book Antiqua" w:hAnsi="Book Antiqua" w:cs="Book Antiqua"/>
          <w:color w:val="000000"/>
        </w:rPr>
        <w:t xml:space="preserve"> with the deceased-donor group </w:t>
      </w:r>
      <w:r w:rsidR="0005007A">
        <w:rPr>
          <w:rFonts w:ascii="Book Antiqua" w:hAnsi="Book Antiqua" w:cs="Book Antiqua" w:hint="eastAsia"/>
          <w:color w:val="000000"/>
          <w:lang w:eastAsia="zh-CN"/>
        </w:rPr>
        <w:t>[</w:t>
      </w:r>
      <w:r w:rsidR="0005007A">
        <w:rPr>
          <w:rFonts w:ascii="Book Antiqua" w:eastAsia="Book Antiqua" w:hAnsi="Book Antiqua" w:cs="Book Antiqua"/>
          <w:color w:val="000000"/>
        </w:rPr>
        <w:t xml:space="preserve">9.7 </w:t>
      </w:r>
      <w:r w:rsidR="0005007A">
        <w:rPr>
          <w:rFonts w:ascii="Book Antiqua" w:hAnsi="Book Antiqua" w:cs="Book Antiqua" w:hint="eastAsia"/>
          <w:color w:val="000000"/>
          <w:lang w:eastAsia="zh-CN"/>
        </w:rPr>
        <w:t>(</w:t>
      </w:r>
      <w:r w:rsidR="0005007A">
        <w:rPr>
          <w:rFonts w:ascii="Book Antiqua" w:eastAsia="Book Antiqua" w:hAnsi="Book Antiqua" w:cs="Book Antiqua"/>
          <w:color w:val="000000"/>
        </w:rPr>
        <w:t>3.5</w:t>
      </w:r>
      <w:r w:rsidR="0005007A">
        <w:rPr>
          <w:rFonts w:ascii="Book Antiqua" w:hAnsi="Book Antiqua" w:cs="Book Antiqua" w:hint="eastAsia"/>
          <w:color w:val="000000"/>
          <w:lang w:eastAsia="zh-CN"/>
        </w:rPr>
        <w:t>-</w:t>
      </w:r>
      <w:r w:rsidR="0005007A">
        <w:rPr>
          <w:rFonts w:ascii="Book Antiqua" w:eastAsia="Book Antiqua" w:hAnsi="Book Antiqua" w:cs="Book Antiqua"/>
          <w:color w:val="000000"/>
        </w:rPr>
        <w:t>13.5</w:t>
      </w:r>
      <w:r w:rsidR="0005007A">
        <w:rPr>
          <w:rFonts w:ascii="Book Antiqua" w:hAnsi="Book Antiqua" w:cs="Book Antiqua" w:hint="eastAsia"/>
          <w:color w:val="000000"/>
          <w:lang w:eastAsia="zh-CN"/>
        </w:rPr>
        <w:t>)</w:t>
      </w:r>
      <w:r>
        <w:rPr>
          <w:rFonts w:ascii="Book Antiqua" w:eastAsia="Book Antiqua" w:hAnsi="Book Antiqua" w:cs="Book Antiqua"/>
          <w:color w:val="000000"/>
        </w:rPr>
        <w:t xml:space="preserve"> years; </w:t>
      </w:r>
      <w:r>
        <w:rPr>
          <w:rFonts w:ascii="Book Antiqua" w:eastAsia="Book Antiqua" w:hAnsi="Book Antiqua" w:cs="Book Antiqua"/>
          <w:i/>
          <w:iCs/>
          <w:color w:val="000000"/>
        </w:rPr>
        <w:t>P</w:t>
      </w:r>
      <w:r w:rsidR="0005007A">
        <w:rPr>
          <w:rFonts w:ascii="Book Antiqua" w:eastAsia="Book Antiqua" w:hAnsi="Book Antiqua" w:cs="Book Antiqua"/>
          <w:color w:val="000000"/>
        </w:rPr>
        <w:t xml:space="preserve"> &lt; 0.001</w:t>
      </w:r>
      <w:r w:rsidR="0005007A">
        <w:rPr>
          <w:rFonts w:ascii="Book Antiqua" w:hAnsi="Book Antiqua" w:cs="Book Antiqua" w:hint="eastAsia"/>
          <w:color w:val="000000"/>
          <w:lang w:eastAsia="zh-CN"/>
        </w:rPr>
        <w:t>]</w:t>
      </w:r>
      <w:r>
        <w:rPr>
          <w:rFonts w:ascii="Book Antiqua" w:eastAsia="Book Antiqua" w:hAnsi="Book Antiqua" w:cs="Book Antiqua"/>
          <w:color w:val="000000"/>
        </w:rPr>
        <w:t xml:space="preserve">. The median wait time for the living donors was significantly shorter than that for deceased donors at 1.6 (0.3–3.1) </w:t>
      </w:r>
      <w:proofErr w:type="spellStart"/>
      <w:r w:rsidR="0005007A">
        <w:rPr>
          <w:rFonts w:ascii="Book Antiqua" w:eastAsia="Book Antiqua" w:hAnsi="Book Antiqua" w:cs="Book Antiqua"/>
          <w:color w:val="000000"/>
        </w:rPr>
        <w:t>mo</w:t>
      </w:r>
      <w:proofErr w:type="spellEnd"/>
      <w:r w:rsidR="0005007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05007A">
        <w:rPr>
          <w:rFonts w:ascii="Book Antiqua" w:eastAsia="Book Antiqua" w:hAnsi="Book Antiqua" w:cs="Book Antiqua"/>
          <w:color w:val="000000"/>
        </w:rPr>
        <w:t xml:space="preserve"> 11.2 (2.1–33.3) </w:t>
      </w:r>
      <w:bookmarkStart w:id="46" w:name="OLE_LINK105"/>
      <w:bookmarkStart w:id="47" w:name="OLE_LINK106"/>
      <w:proofErr w:type="spellStart"/>
      <w:r w:rsidR="0005007A">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bookmarkEnd w:id="46"/>
      <w:bookmarkEnd w:id="47"/>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0.01). The median follow-up time was 4.0 (2.2–7.3) years.</w:t>
      </w:r>
    </w:p>
    <w:p w14:paraId="2E4B4CAB" w14:textId="77777777" w:rsidR="00A77B3E" w:rsidRDefault="00A77B3E">
      <w:pPr>
        <w:spacing w:line="360" w:lineRule="auto"/>
        <w:ind w:firstLine="720"/>
        <w:jc w:val="both"/>
      </w:pPr>
    </w:p>
    <w:p w14:paraId="19C8FD76" w14:textId="77777777" w:rsidR="00A77B3E" w:rsidRDefault="004F33EB">
      <w:pPr>
        <w:spacing w:line="360" w:lineRule="auto"/>
        <w:jc w:val="both"/>
      </w:pPr>
      <w:r>
        <w:rPr>
          <w:rFonts w:ascii="Book Antiqua" w:eastAsia="Book Antiqua" w:hAnsi="Book Antiqua" w:cs="Book Antiqua"/>
          <w:b/>
          <w:bCs/>
          <w:i/>
          <w:iCs/>
          <w:color w:val="000000"/>
        </w:rPr>
        <w:t>Donor and recipient serology</w:t>
      </w:r>
    </w:p>
    <w:p w14:paraId="4EB05A54" w14:textId="77777777" w:rsidR="00A77B3E" w:rsidRDefault="004F33EB" w:rsidP="00C827A7">
      <w:pPr>
        <w:spacing w:line="360" w:lineRule="auto"/>
        <w:jc w:val="both"/>
      </w:pPr>
      <w:r>
        <w:rPr>
          <w:rFonts w:ascii="Book Antiqua" w:eastAsia="Book Antiqua" w:hAnsi="Book Antiqua" w:cs="Book Antiqua"/>
          <w:color w:val="000000"/>
        </w:rPr>
        <w:t>Table 2 shows the serology data. Eight ABO-incompatible transplants were performed in the living-donor group in infants (&lt;</w:t>
      </w:r>
      <w:r w:rsidR="00B91B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year old) without a desensitization protocol. Positive donor anti-HBc grafts were transplanted to eight patients with negative anti-HBc (8.5%). Five of the 54 recipients were anti-HBc-positive, although every patient in this group received negative donor anti-HBc grafts. All recipients received at least one </w:t>
      </w:r>
      <w:r>
        <w:rPr>
          <w:rFonts w:ascii="Book Antiqua" w:eastAsia="Book Antiqua" w:hAnsi="Book Antiqua" w:cs="Book Antiqua"/>
          <w:color w:val="000000"/>
        </w:rPr>
        <w:lastRenderedPageBreak/>
        <w:t xml:space="preserve">primary </w:t>
      </w:r>
      <w:bookmarkStart w:id="48" w:name="OLE_LINK107"/>
      <w:bookmarkStart w:id="49" w:name="OLE_LINK108"/>
      <w:r w:rsidR="00B91B6E">
        <w:rPr>
          <w:rFonts w:ascii="Book Antiqua" w:hAnsi="Book Antiqua" w:cs="Book Antiqua" w:hint="eastAsia"/>
          <w:color w:val="000000"/>
          <w:lang w:eastAsia="zh-CN"/>
        </w:rPr>
        <w:t>h</w:t>
      </w:r>
      <w:r w:rsidR="00B91B6E" w:rsidRPr="00B91B6E">
        <w:rPr>
          <w:rFonts w:ascii="Book Antiqua" w:eastAsia="Book Antiqua" w:hAnsi="Book Antiqua" w:cs="Book Antiqua"/>
          <w:color w:val="000000"/>
        </w:rPr>
        <w:t xml:space="preserve">epatitis B Virus </w:t>
      </w:r>
      <w:r w:rsidR="00B91B6E">
        <w:rPr>
          <w:rFonts w:ascii="Book Antiqua" w:hAnsi="Book Antiqua" w:cs="Book Antiqua" w:hint="eastAsia"/>
          <w:color w:val="000000"/>
          <w:lang w:eastAsia="zh-CN"/>
        </w:rPr>
        <w:t>(</w:t>
      </w:r>
      <w:r>
        <w:rPr>
          <w:rFonts w:ascii="Book Antiqua" w:eastAsia="Book Antiqua" w:hAnsi="Book Antiqua" w:cs="Book Antiqua"/>
          <w:color w:val="000000"/>
        </w:rPr>
        <w:t>HBV</w:t>
      </w:r>
      <w:bookmarkEnd w:id="48"/>
      <w:bookmarkEnd w:id="49"/>
      <w:r w:rsidR="00B91B6E">
        <w:rPr>
          <w:rFonts w:ascii="Book Antiqua" w:hAnsi="Book Antiqua" w:cs="Book Antiqua" w:hint="eastAsia"/>
          <w:color w:val="000000"/>
          <w:lang w:eastAsia="zh-CN"/>
        </w:rPr>
        <w:t>)</w:t>
      </w:r>
      <w:r>
        <w:rPr>
          <w:rFonts w:ascii="Book Antiqua" w:eastAsia="Book Antiqua" w:hAnsi="Book Antiqua" w:cs="Book Antiqua"/>
          <w:color w:val="000000"/>
        </w:rPr>
        <w:t xml:space="preserve"> vaccination at birth and a booster dose before LT. HBc antibody-positive graft recipients also received lamivudine prophylaxis for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HBV infection after LT. Most recipients (74/84, 88.1%) had positive anti-CMV IgG. All CMV-naïve recipients (10/84, 11.9%) received positive anti-CMV IgG grafts.</w:t>
      </w:r>
    </w:p>
    <w:p w14:paraId="5E8626C6" w14:textId="77777777" w:rsidR="00A77B3E" w:rsidRDefault="00A77B3E">
      <w:pPr>
        <w:spacing w:line="360" w:lineRule="auto"/>
        <w:ind w:firstLine="720"/>
        <w:jc w:val="both"/>
      </w:pPr>
    </w:p>
    <w:p w14:paraId="5B8A6719" w14:textId="77777777" w:rsidR="00A77B3E" w:rsidRPr="00B91B6E" w:rsidRDefault="004F33EB">
      <w:pPr>
        <w:spacing w:line="360" w:lineRule="auto"/>
        <w:jc w:val="both"/>
        <w:rPr>
          <w:lang w:eastAsia="zh-CN"/>
        </w:rPr>
      </w:pPr>
      <w:r>
        <w:rPr>
          <w:rFonts w:ascii="Book Antiqua" w:eastAsia="Book Antiqua" w:hAnsi="Book Antiqua" w:cs="Book Antiqua"/>
          <w:b/>
          <w:bCs/>
          <w:i/>
          <w:iCs/>
          <w:color w:val="000000"/>
        </w:rPr>
        <w:t>Immunosuppression use within the first 30 postoperative d</w:t>
      </w:r>
    </w:p>
    <w:p w14:paraId="67A21CDF" w14:textId="77777777" w:rsidR="00A77B3E" w:rsidRDefault="004F33EB" w:rsidP="00B91B6E">
      <w:pPr>
        <w:spacing w:line="360" w:lineRule="auto"/>
        <w:jc w:val="both"/>
      </w:pPr>
      <w:r>
        <w:rPr>
          <w:rFonts w:ascii="Book Antiqua" w:eastAsia="Book Antiqua" w:hAnsi="Book Antiqua" w:cs="Book Antiqua"/>
          <w:color w:val="000000"/>
        </w:rPr>
        <w:t>All patients postoperatively received corticosteroids in conjunction with at least one main T-cell suppression immunosuppressant. Tacrolimus (78.7%) was the preferred calcineurin inhibitor over cyclosporine (21.3%). Other additional immunosuppressive drugs used included azathioprine (30.9%), mycophenolate mofetil (26.6%), and sirolimus (3.2%). Apart from corticosteroids, more than half of the patients (58.5%) required a combination of two or more immunosuppressive agents.</w:t>
      </w:r>
    </w:p>
    <w:p w14:paraId="513A7B57" w14:textId="77777777" w:rsidR="00A77B3E" w:rsidRDefault="00A77B3E">
      <w:pPr>
        <w:spacing w:line="360" w:lineRule="auto"/>
        <w:ind w:firstLine="720"/>
        <w:jc w:val="both"/>
      </w:pPr>
    </w:p>
    <w:p w14:paraId="4B9A9AC3" w14:textId="77777777" w:rsidR="00A77B3E" w:rsidRDefault="004F33EB">
      <w:pPr>
        <w:spacing w:line="360" w:lineRule="auto"/>
        <w:jc w:val="both"/>
      </w:pPr>
      <w:r>
        <w:rPr>
          <w:rFonts w:ascii="Book Antiqua" w:eastAsia="Book Antiqua" w:hAnsi="Book Antiqua" w:cs="Book Antiqua"/>
          <w:b/>
          <w:bCs/>
          <w:i/>
          <w:iCs/>
          <w:color w:val="000000"/>
        </w:rPr>
        <w:t>Complications after LT</w:t>
      </w:r>
    </w:p>
    <w:p w14:paraId="053002BC" w14:textId="77777777" w:rsidR="00A77B3E" w:rsidRDefault="004F33EB" w:rsidP="00B91B6E">
      <w:pPr>
        <w:spacing w:line="360" w:lineRule="auto"/>
        <w:jc w:val="both"/>
      </w:pPr>
      <w:r>
        <w:rPr>
          <w:rFonts w:ascii="Book Antiqua" w:eastAsia="Book Antiqua" w:hAnsi="Book Antiqua" w:cs="Book Antiqua"/>
          <w:color w:val="000000"/>
        </w:rPr>
        <w:t>Infection was the most common ea</w:t>
      </w:r>
      <w:r w:rsidR="009F215F">
        <w:rPr>
          <w:rFonts w:ascii="Book Antiqua" w:eastAsia="Book Antiqua" w:hAnsi="Book Antiqua" w:cs="Book Antiqua"/>
          <w:color w:val="000000"/>
        </w:rPr>
        <w:t>rly complication (within 30 d</w:t>
      </w:r>
      <w:r>
        <w:rPr>
          <w:rFonts w:ascii="Book Antiqua" w:eastAsia="Book Antiqua" w:hAnsi="Book Antiqua" w:cs="Book Antiqua"/>
          <w:color w:val="000000"/>
        </w:rPr>
        <w:t xml:space="preserve"> after LT; 14.9%). Other less common early complications included vascular complications, </w:t>
      </w:r>
      <w:proofErr w:type="spellStart"/>
      <w:r>
        <w:rPr>
          <w:rFonts w:ascii="Book Antiqua" w:eastAsia="Book Antiqua" w:hAnsi="Book Antiqua" w:cs="Book Antiqua"/>
          <w:color w:val="000000"/>
        </w:rPr>
        <w:t>chylous</w:t>
      </w:r>
      <w:proofErr w:type="spellEnd"/>
      <w:r>
        <w:rPr>
          <w:rFonts w:ascii="Book Antiqua" w:eastAsia="Book Antiqua" w:hAnsi="Book Antiqua" w:cs="Book Antiqua"/>
          <w:color w:val="000000"/>
        </w:rPr>
        <w:t xml:space="preserve"> ascites, acute cellular rejection, bile leakage, and post-transplant lym</w:t>
      </w:r>
      <w:r w:rsidR="009F215F">
        <w:rPr>
          <w:rFonts w:ascii="Book Antiqua" w:eastAsia="Book Antiqua" w:hAnsi="Book Antiqua" w:cs="Book Antiqua"/>
          <w:color w:val="000000"/>
        </w:rPr>
        <w:t>phoproliferative disorder (PTLD</w:t>
      </w:r>
      <w:r w:rsidR="009F215F">
        <w:rPr>
          <w:rFonts w:ascii="Book Antiqua" w:hAnsi="Book Antiqua" w:cs="Book Antiqua" w:hint="eastAsia"/>
          <w:color w:val="000000"/>
          <w:lang w:eastAsia="zh-CN"/>
        </w:rPr>
        <w:t>,</w:t>
      </w:r>
      <w:r>
        <w:rPr>
          <w:rFonts w:ascii="Book Antiqua" w:eastAsia="Book Antiqua" w:hAnsi="Book Antiqua" w:cs="Book Antiqua"/>
          <w:color w:val="000000"/>
        </w:rPr>
        <w:t xml:space="preserve"> Figure 2). One patient who received living-related-donor LT had hepatic artery thrombosis, which required a second emergent deceased-donor LT. PTLD occurred in 10.6% of the patients within the first year after transplantation, whereas 3.2% developed PTLD after the first year. Early CMV viremia within the first year after LT was detected in 40% of CMV-naïve patients compared with 4.8% of CMV-seropositive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Food allergy was found in 23 patients (24.5%), 65.2% of which were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food allergies, defined as the occurrence of allergic symptoms after LT. No donors with a history of allergy were identified among these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food allergy recipients. </w:t>
      </w:r>
      <w:r w:rsidR="00744139">
        <w:rPr>
          <w:rFonts w:ascii="Book Antiqua" w:eastAsia="Book Antiqua" w:hAnsi="Book Antiqua" w:cs="Book Antiqua"/>
          <w:color w:val="000000"/>
        </w:rPr>
        <w:t>The median age at LT was 13 (10</w:t>
      </w:r>
      <w:r w:rsidR="00744139">
        <w:rPr>
          <w:rFonts w:ascii="Book Antiqua" w:hAnsi="Book Antiqua" w:cs="Book Antiqua" w:hint="eastAsia"/>
          <w:color w:val="000000"/>
          <w:lang w:eastAsia="zh-CN"/>
        </w:rPr>
        <w:t>-</w:t>
      </w:r>
      <w:r w:rsidR="00744139">
        <w:rPr>
          <w:rFonts w:ascii="Book Antiqua" w:eastAsia="Book Antiqua" w:hAnsi="Book Antiqua" w:cs="Book Antiqua"/>
          <w:color w:val="000000"/>
        </w:rPr>
        <w:t xml:space="preserve">19.8) </w:t>
      </w:r>
      <w:proofErr w:type="spellStart"/>
      <w:r w:rsidR="00744139">
        <w:rPr>
          <w:rFonts w:ascii="Book Antiqua" w:eastAsia="Book Antiqua" w:hAnsi="Book Antiqua" w:cs="Book Antiqua"/>
          <w:color w:val="000000"/>
        </w:rPr>
        <w:t>mo</w:t>
      </w:r>
      <w:proofErr w:type="spellEnd"/>
      <w:r>
        <w:rPr>
          <w:rFonts w:ascii="Book Antiqua" w:eastAsia="Book Antiqua" w:hAnsi="Book Antiqua" w:cs="Book Antiqua"/>
          <w:color w:val="000000"/>
        </w:rPr>
        <w:t>, whereas the media</w:t>
      </w:r>
      <w:r w:rsidR="00744139">
        <w:rPr>
          <w:rFonts w:ascii="Book Antiqua" w:eastAsia="Book Antiqua" w:hAnsi="Book Antiqua" w:cs="Book Antiqua"/>
          <w:color w:val="000000"/>
        </w:rPr>
        <w:t>n time to the event was 148 (92</w:t>
      </w:r>
      <w:r w:rsidR="00744139">
        <w:rPr>
          <w:rFonts w:ascii="Book Antiqua" w:hAnsi="Book Antiqua" w:cs="Book Antiqua" w:hint="eastAsia"/>
          <w:color w:val="000000"/>
          <w:lang w:eastAsia="zh-CN"/>
        </w:rPr>
        <w:t>-</w:t>
      </w:r>
      <w:r w:rsidR="00744139">
        <w:rPr>
          <w:rFonts w:ascii="Book Antiqua" w:eastAsia="Book Antiqua" w:hAnsi="Book Antiqua" w:cs="Book Antiqua"/>
          <w:color w:val="000000"/>
        </w:rPr>
        <w:t>347) d</w:t>
      </w:r>
      <w:r>
        <w:rPr>
          <w:rFonts w:ascii="Book Antiqua" w:eastAsia="Book Antiqua" w:hAnsi="Book Antiqua" w:cs="Book Antiqua"/>
          <w:color w:val="000000"/>
        </w:rPr>
        <w:t>. The common culprits were cow milk (66.7%), egg (46.7%), and wheat (20%).</w:t>
      </w:r>
    </w:p>
    <w:p w14:paraId="1DE59C3F" w14:textId="77777777" w:rsidR="00A77B3E" w:rsidRDefault="004F33EB" w:rsidP="00744139">
      <w:pPr>
        <w:spacing w:line="360" w:lineRule="auto"/>
        <w:ind w:firstLineChars="100" w:firstLine="240"/>
        <w:jc w:val="both"/>
      </w:pPr>
      <w:r>
        <w:rPr>
          <w:rFonts w:ascii="Book Antiqua" w:eastAsia="Book Antiqua" w:hAnsi="Book Antiqua" w:cs="Book Antiqua"/>
          <w:color w:val="000000"/>
        </w:rPr>
        <w:t xml:space="preserve">No observed different vascular, infection, or rejection complications were noted in the ABO-incompatible and positive donor anti-HBc graft transplantation cases. Four </w:t>
      </w:r>
      <w:r>
        <w:rPr>
          <w:rFonts w:ascii="Book Antiqua" w:eastAsia="Book Antiqua" w:hAnsi="Book Antiqua" w:cs="Book Antiqua"/>
          <w:color w:val="000000"/>
        </w:rPr>
        <w:lastRenderedPageBreak/>
        <w:t>patients among the eight ABO-incompatible LT recipients had no complications. One patient developed early sepsis, candida urinary tract infection, hepatic artery stenosis, portal vein thrombosis, and bile leakage. Two patients developed PTLD within the first year afte</w:t>
      </w:r>
      <w:r w:rsidR="00744139">
        <w:rPr>
          <w:rFonts w:ascii="Book Antiqua" w:eastAsia="Book Antiqua" w:hAnsi="Book Antiqua" w:cs="Book Antiqua"/>
          <w:color w:val="000000"/>
        </w:rPr>
        <w:t>r LT. One patient expired 4 d</w:t>
      </w:r>
      <w:r>
        <w:rPr>
          <w:rFonts w:ascii="Book Antiqua" w:eastAsia="Book Antiqua" w:hAnsi="Book Antiqua" w:cs="Book Antiqua"/>
          <w:color w:val="000000"/>
        </w:rPr>
        <w:t xml:space="preserve"> after LT due to sepsis.</w:t>
      </w:r>
    </w:p>
    <w:p w14:paraId="0CA7EE56" w14:textId="77777777" w:rsidR="00A77B3E" w:rsidRDefault="00A77B3E">
      <w:pPr>
        <w:spacing w:line="360" w:lineRule="auto"/>
        <w:ind w:firstLine="720"/>
        <w:jc w:val="both"/>
      </w:pPr>
    </w:p>
    <w:p w14:paraId="216F1DBB" w14:textId="77777777" w:rsidR="00A77B3E" w:rsidRDefault="004F33EB">
      <w:pPr>
        <w:spacing w:line="360" w:lineRule="auto"/>
        <w:jc w:val="both"/>
      </w:pPr>
      <w:r>
        <w:rPr>
          <w:rFonts w:ascii="Book Antiqua" w:eastAsia="Book Antiqua" w:hAnsi="Book Antiqua" w:cs="Book Antiqua"/>
          <w:b/>
          <w:bCs/>
          <w:i/>
          <w:iCs/>
          <w:color w:val="000000"/>
        </w:rPr>
        <w:t>Post-transplant survival</w:t>
      </w:r>
    </w:p>
    <w:p w14:paraId="3ED44329" w14:textId="77777777" w:rsidR="00A77B3E" w:rsidRDefault="004F33EB" w:rsidP="00744139">
      <w:pPr>
        <w:spacing w:line="360" w:lineRule="auto"/>
        <w:jc w:val="both"/>
      </w:pPr>
      <w:r>
        <w:rPr>
          <w:rFonts w:ascii="Book Antiqua" w:eastAsia="Book Antiqua" w:hAnsi="Book Antiqua" w:cs="Book Antiqua"/>
          <w:color w:val="000000"/>
        </w:rPr>
        <w:t>The overall survival rate was 93.6% and 90.3% at 1 and 5 years (living-donor group = 92.2% and 88.1% at 1 and at 5 years, respectively; deceased-donor group = 100% at 1 and 5 years), respectively</w:t>
      </w:r>
      <w:bookmarkStart w:id="50" w:name="OLE_LINK199"/>
      <w:r w:rsidR="005D280B">
        <w:rPr>
          <w:rFonts w:ascii="Book Antiqua" w:hAnsi="Book Antiqua" w:cs="Book Antiqua" w:hint="eastAsia"/>
          <w:color w:val="000000"/>
          <w:lang w:eastAsia="zh-CN"/>
        </w:rPr>
        <w:t xml:space="preserve"> (Figure 3)</w:t>
      </w:r>
      <w:bookmarkEnd w:id="50"/>
      <w:r>
        <w:rPr>
          <w:rFonts w:ascii="Book Antiqua" w:eastAsia="Book Antiqua" w:hAnsi="Book Antiqua" w:cs="Book Antiqua"/>
          <w:color w:val="000000"/>
        </w:rPr>
        <w:t>. All patients with acute liver failure (6.4%) survived after LT with normal neurodevelopmental outcomes. Six (75%) of the eight total deaths occurred within the first year after transplantation. The preoperative diagnoses were biliary atresia (7/8, 87.5%) and bile acid synthesis disorder (1/8, 12.5%). The causes of mortality were sepsis (three patients), acute renal failure and shock (two patients), bacterial pneumonia (one patient), and unknown (two patients).</w:t>
      </w:r>
    </w:p>
    <w:bookmarkEnd w:id="44"/>
    <w:bookmarkEnd w:id="45"/>
    <w:p w14:paraId="70214685" w14:textId="77777777" w:rsidR="00A77B3E" w:rsidRDefault="00A77B3E">
      <w:pPr>
        <w:spacing w:line="360" w:lineRule="auto"/>
        <w:ind w:firstLine="720"/>
        <w:jc w:val="both"/>
      </w:pPr>
    </w:p>
    <w:p w14:paraId="479B5939" w14:textId="77777777" w:rsidR="00A77B3E" w:rsidRDefault="004F33EB">
      <w:pPr>
        <w:spacing w:line="360" w:lineRule="auto"/>
        <w:jc w:val="both"/>
      </w:pPr>
      <w:r>
        <w:rPr>
          <w:rFonts w:ascii="Book Antiqua" w:eastAsia="Book Antiqua" w:hAnsi="Book Antiqua" w:cs="Book Antiqua"/>
          <w:b/>
          <w:caps/>
          <w:color w:val="000000"/>
          <w:u w:val="single"/>
        </w:rPr>
        <w:t>DISCUSSION</w:t>
      </w:r>
    </w:p>
    <w:p w14:paraId="2DBAB1C1" w14:textId="77777777" w:rsidR="00A77B3E" w:rsidRDefault="004F33EB" w:rsidP="00744139">
      <w:pPr>
        <w:spacing w:line="360" w:lineRule="auto"/>
        <w:jc w:val="both"/>
      </w:pPr>
      <w:bookmarkStart w:id="51" w:name="OLE_LINK164"/>
      <w:bookmarkStart w:id="52" w:name="OLE_LINK165"/>
      <w:r>
        <w:rPr>
          <w:rFonts w:ascii="Book Antiqua" w:eastAsia="Book Antiqua" w:hAnsi="Book Antiqua" w:cs="Book Antiqua"/>
          <w:color w:val="000000"/>
        </w:rPr>
        <w:t xml:space="preserve">Pediatric LT is considered the standard management for children with several chronic liver diseases and irreversible acute liver failure. King Chulalongkorn Memorial Hospital, affiliated with the Faculty of Medicine, Chulalongkorn University, Bangkok, Thailand, is the leading hospital for pediatric LT and is responsible for most procedures in Thailand. At the aforementioned hospital, 23 children underwent LT (average, 2.6 cases per year) from 2004 to 2013. The remaining 71 patients underwent LT from 2014 to November 2019 (average, 14.2 cases per year). The most common indication for pediatric LT in the current series was biliary atresia (74.5%), consistent with other series previously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 liver graft allocation policy for pediatric recipients in the current study includes the use of living-donor grafts as default and deceased-donor grafts when the former is unavailable or impossible due to donor limitations. Most grafts came from living donors (81.9%); however, this rate was lower than recent reports from Japan and Turkey. Kasahara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on 414 and 22 Living- and </w:t>
      </w:r>
      <w:r>
        <w:rPr>
          <w:rFonts w:ascii="Book Antiqua" w:eastAsia="Book Antiqua" w:hAnsi="Book Antiqua" w:cs="Book Antiqua"/>
          <w:color w:val="000000"/>
        </w:rPr>
        <w:lastRenderedPageBreak/>
        <w:t xml:space="preserve">deceased-donor transplantations up to 2016 from the Organ Transplantation Center at the National Center for Child Health and Development in Japan. In Turkey, </w:t>
      </w:r>
      <w:proofErr w:type="spellStart"/>
      <w:r>
        <w:rPr>
          <w:rFonts w:ascii="Book Antiqua" w:eastAsia="Book Antiqua" w:hAnsi="Book Antiqua" w:cs="Book Antiqua"/>
          <w:color w:val="000000"/>
        </w:rPr>
        <w:t>Yankol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reported on 135 cases of pediatric LT, 91.4% of which involved living donors. However, the rate of living-donor LT in the current study was higher than in Western and Middle Eastern countri</w:t>
      </w:r>
      <w:r w:rsidR="00744139">
        <w:rPr>
          <w:rFonts w:ascii="Book Antiqua" w:eastAsia="Book Antiqua" w:hAnsi="Book Antiqua" w:cs="Book Antiqua"/>
          <w:color w:val="000000"/>
        </w:rPr>
        <w:t>es, including centers in the U</w:t>
      </w:r>
      <w:r w:rsidR="00744139">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(6%)</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and Iran (40.6%)</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Regarding other patient characteristi</w:t>
      </w:r>
      <w:r w:rsidR="00744139">
        <w:rPr>
          <w:rFonts w:ascii="Book Antiqua" w:eastAsia="Book Antiqua" w:hAnsi="Book Antiqua" w:cs="Book Antiqua"/>
          <w:color w:val="000000"/>
        </w:rPr>
        <w:t xml:space="preserve">cs, the median age of patients </w:t>
      </w:r>
      <w:r w:rsidR="00744139">
        <w:rPr>
          <w:rFonts w:ascii="Book Antiqua" w:hAnsi="Book Antiqua" w:cs="Book Antiqua" w:hint="eastAsia"/>
          <w:color w:val="000000"/>
          <w:lang w:eastAsia="zh-CN"/>
        </w:rPr>
        <w:t>[</w:t>
      </w:r>
      <w:r w:rsidR="00744139">
        <w:rPr>
          <w:rFonts w:ascii="Book Antiqua" w:eastAsia="Book Antiqua" w:hAnsi="Book Antiqua" w:cs="Book Antiqua"/>
          <w:color w:val="000000"/>
        </w:rPr>
        <w:t xml:space="preserve">1.2 </w:t>
      </w:r>
      <w:r w:rsidR="00744139">
        <w:rPr>
          <w:rFonts w:ascii="Book Antiqua" w:hAnsi="Book Antiqua" w:cs="Book Antiqua" w:hint="eastAsia"/>
          <w:color w:val="000000"/>
          <w:lang w:eastAsia="zh-CN"/>
        </w:rPr>
        <w:t>(</w:t>
      </w:r>
      <w:r w:rsidR="00744139">
        <w:rPr>
          <w:rFonts w:ascii="Book Antiqua" w:eastAsia="Book Antiqua" w:hAnsi="Book Antiqua" w:cs="Book Antiqua"/>
          <w:color w:val="000000"/>
        </w:rPr>
        <w:t>0.8</w:t>
      </w:r>
      <w:r w:rsidR="00744139">
        <w:rPr>
          <w:rFonts w:ascii="Book Antiqua" w:hAnsi="Book Antiqua" w:cs="Book Antiqua" w:hint="eastAsia"/>
          <w:color w:val="000000"/>
          <w:lang w:eastAsia="zh-CN"/>
        </w:rPr>
        <w:t>-</w:t>
      </w:r>
      <w:r w:rsidR="00744139">
        <w:rPr>
          <w:rFonts w:ascii="Book Antiqua" w:eastAsia="Book Antiqua" w:hAnsi="Book Antiqua" w:cs="Book Antiqua"/>
          <w:color w:val="000000"/>
        </w:rPr>
        <w:t>3.8</w:t>
      </w:r>
      <w:r w:rsidR="00744139">
        <w:rPr>
          <w:rFonts w:ascii="Book Antiqua" w:hAnsi="Book Antiqua" w:cs="Book Antiqua" w:hint="eastAsia"/>
          <w:color w:val="000000"/>
          <w:lang w:eastAsia="zh-CN"/>
        </w:rPr>
        <w:t>)</w:t>
      </w:r>
      <w:r w:rsidR="00744139">
        <w:rPr>
          <w:rFonts w:ascii="Book Antiqua" w:eastAsia="Book Antiqua" w:hAnsi="Book Antiqua" w:cs="Book Antiqua"/>
          <w:color w:val="000000"/>
        </w:rPr>
        <w:t xml:space="preserve"> years</w:t>
      </w:r>
      <w:r w:rsidR="00744139">
        <w:rPr>
          <w:rFonts w:ascii="Book Antiqua" w:hAnsi="Book Antiqua" w:cs="Book Antiqua" w:hint="eastAsia"/>
          <w:color w:val="000000"/>
          <w:lang w:eastAsia="zh-CN"/>
        </w:rPr>
        <w:t>]</w:t>
      </w:r>
      <w:r>
        <w:rPr>
          <w:rFonts w:ascii="Book Antiqua" w:eastAsia="Book Antiqua" w:hAnsi="Book Antiqua" w:cs="Book Antiqua"/>
          <w:color w:val="000000"/>
        </w:rPr>
        <w:t xml:space="preserve"> in the current study is relatively lower compared with other studies. Moreover, the median PELD and MELD scores were 20 (13-26.8) and 19.5 (15.8-26.3), respectively, which is comparable to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6E420EFB" w14:textId="77777777" w:rsidR="00A77B3E" w:rsidRDefault="004F33EB" w:rsidP="00744139">
      <w:pPr>
        <w:spacing w:line="360" w:lineRule="auto"/>
        <w:ind w:firstLineChars="100" w:firstLine="240"/>
        <w:jc w:val="both"/>
      </w:pPr>
      <w:r>
        <w:rPr>
          <w:rFonts w:ascii="Book Antiqua" w:eastAsia="Book Antiqua" w:hAnsi="Book Antiqua" w:cs="Book Antiqua"/>
          <w:color w:val="000000"/>
        </w:rPr>
        <w:t xml:space="preserve">The most common early complication in the current series was an infection, consistent with other reports. </w:t>
      </w:r>
      <w:proofErr w:type="spellStart"/>
      <w:r>
        <w:rPr>
          <w:rFonts w:ascii="Book Antiqua" w:eastAsia="Book Antiqua" w:hAnsi="Book Antiqua" w:cs="Book Antiqua"/>
          <w:color w:val="000000"/>
        </w:rPr>
        <w:t>Nikeghbalian</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reported in-hospital complications encountered by 34.7% of the patients, and the most common being infections (26.8%), bleeding (23.4%), and vascular complications (18%). The U</w:t>
      </w:r>
      <w:r w:rsidR="00744139">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744139">
        <w:rPr>
          <w:rFonts w:ascii="Book Antiqua" w:hAnsi="Book Antiqua" w:cs="Book Antiqua" w:hint="eastAsia"/>
          <w:color w:val="000000"/>
          <w:lang w:eastAsia="zh-CN"/>
        </w:rPr>
        <w:t>tates</w:t>
      </w:r>
      <w:r>
        <w:rPr>
          <w:rFonts w:ascii="Book Antiqua" w:eastAsia="Book Antiqua" w:hAnsi="Book Antiqua" w:cs="Book Antiqua"/>
          <w:color w:val="000000"/>
        </w:rPr>
        <w:t xml:space="preserve"> Studies in Pediatric Liver Transplantation (SPLIT)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also reported that infection was the most common complication. It occurred in nearly half of all patients (46%) and could be as severe as multisystem organ failure or cardiopulmonary failure. Infants, which accounted for most of the pediatric LT cohorts in the current study, were at the highest risk of developing an infection. Eight pediatric recipients received positive anti-HBc grafts and were started on lamivudine after LT. These patients had good graft survival and complications that were comparable to the negative anti-HBc group without HBV infection reactivation that is likely because of the antiviral prophylaxis. In addition, anti-HBs and revaccination of patients with low or undetectable anti-HBs before LT were also monitored because keeping the anti-HBs &gt; 200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before LT could be sufficient to prevent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HBV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However, one case with biliary atresia and cirrhosis diagnosis developed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HBV infection after receiving a negative anti-HBc liver graft. This patient had a h</w:t>
      </w:r>
      <w:r w:rsidR="009F3BB3">
        <w:rPr>
          <w:rFonts w:ascii="Book Antiqua" w:eastAsia="Book Antiqua" w:hAnsi="Book Antiqua" w:cs="Book Antiqua"/>
          <w:color w:val="000000"/>
        </w:rPr>
        <w:t>igh anti-HB titer (anti-HBs &gt; 1</w:t>
      </w:r>
      <w:r>
        <w:rPr>
          <w:rFonts w:ascii="Book Antiqua" w:eastAsia="Book Antiqua" w:hAnsi="Book Antiqua" w:cs="Book Antiqua"/>
          <w:color w:val="000000"/>
        </w:rPr>
        <w:t xml:space="preserve">000 IU/L) before LT but had elevated transaminases at 3.83 years after LT before the HBV infection was diagnosed. </w:t>
      </w:r>
      <w:proofErr w:type="spellStart"/>
      <w:r>
        <w:rPr>
          <w:rFonts w:ascii="Book Antiqua" w:eastAsia="Book Antiqua" w:hAnsi="Book Antiqua" w:cs="Book Antiqua"/>
          <w:color w:val="000000"/>
        </w:rPr>
        <w:t>Sintusek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reported the unexpectedly high prevalence of HBV immunity loss after LT (46%, 57%, and 82% at 1, 2, and &gt;</w:t>
      </w:r>
      <w:r w:rsidR="009F3B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years following LT). Positive </w:t>
      </w:r>
      <w:r>
        <w:rPr>
          <w:rFonts w:ascii="Book Antiqua" w:eastAsia="Book Antiqua" w:hAnsi="Book Antiqua" w:cs="Book Antiqua"/>
          <w:color w:val="000000"/>
        </w:rPr>
        <w:lastRenderedPageBreak/>
        <w:t>anti-HBc grafts may be considered with relatively positive outcomes in the face of organ shortages for LT. Oral antivirals for HBV and careful monitoring of viral serology should be performed in endemic areas given the high prevalence of HBV immunity loss after LT.</w:t>
      </w:r>
    </w:p>
    <w:p w14:paraId="7745932A" w14:textId="77777777" w:rsidR="00A77B3E" w:rsidRDefault="004F33EB" w:rsidP="009F3BB3">
      <w:pPr>
        <w:spacing w:line="360" w:lineRule="auto"/>
        <w:ind w:firstLineChars="100" w:firstLine="240"/>
        <w:jc w:val="both"/>
      </w:pPr>
      <w:r>
        <w:rPr>
          <w:rFonts w:ascii="Book Antiqua" w:eastAsia="Book Antiqua" w:hAnsi="Book Antiqua" w:cs="Book Antiqua"/>
          <w:color w:val="000000"/>
        </w:rPr>
        <w:t xml:space="preserve">Regarding vascular complications, hepatic artery thrombosis after pediatric LT ranges from 5.7% to 8.4% and is an important cause of graft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Portal vein thrombosis is another vascular complication that can occur after LT. Vascular complications occurred in 9.6% of the cohorts of the current study. One patient, who underwent LT in 2010, developed hepatic artery thrombosis and required a second LT. However, the rate of vascular complications significantly declined with careful selection of donors and ultrasound monitoring. Doppler ultrasound after reperfusion was routinely performed to ensure good vascular flow, and daily monitoring continued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LT.</w:t>
      </w:r>
    </w:p>
    <w:p w14:paraId="432BA652" w14:textId="77777777" w:rsidR="00A77B3E" w:rsidRDefault="004F33EB" w:rsidP="009F3BB3">
      <w:pPr>
        <w:spacing w:line="360" w:lineRule="auto"/>
        <w:ind w:firstLineChars="100" w:firstLine="240"/>
        <w:jc w:val="both"/>
      </w:pPr>
      <w:r>
        <w:rPr>
          <w:rFonts w:ascii="Book Antiqua" w:eastAsia="Book Antiqua" w:hAnsi="Book Antiqua" w:cs="Book Antiqua"/>
          <w:color w:val="000000"/>
        </w:rPr>
        <w:t>Herein, the good outcome of ABO-incompatible LT was highlighted in eight &lt;</w:t>
      </w:r>
      <w:r w:rsidR="009F3BB3">
        <w:rPr>
          <w:rFonts w:ascii="Book Antiqua" w:hAnsi="Book Antiqua" w:cs="Book Antiqua" w:hint="eastAsia"/>
          <w:color w:val="000000"/>
          <w:lang w:eastAsia="zh-CN"/>
        </w:rPr>
        <w:t xml:space="preserve"> </w:t>
      </w:r>
      <w:r>
        <w:rPr>
          <w:rFonts w:ascii="Book Antiqua" w:eastAsia="Book Antiqua" w:hAnsi="Book Antiqua" w:cs="Book Antiqua"/>
          <w:color w:val="000000"/>
        </w:rPr>
        <w:t>1-year-old pediatric recipients without a desensitization protocol. No differences in terms of complications or graft and patient survival were found. This is likely because differentiation and maturity of the immune system are closely tied to children’s age. Isoagglutinin titers in &lt;</w:t>
      </w:r>
      <w:r w:rsidR="009F3B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1-year-old infants are lower than adult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a systematic review and meta-analysis,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reported comparable patient survival in both groups. However, the ABO-incompatible group was inferior regarding graft survival and several complications. Graft survival could be comparable in pediatric patients and those using rituximab. However, another more recent systematic review and meta-analysis by Kang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showed consistently lower patient and graft survival with pediatric ABO-incompatible LT than the ABO-compatible group. The authors concluded that ABO-incompatible LT is an important choice to consider for emergency LT in the absence of blood type-matching liver source although it is not an optimal treatment in terms of graft and patient survival rates.</w:t>
      </w:r>
    </w:p>
    <w:p w14:paraId="7C987F90" w14:textId="77777777" w:rsidR="00A77B3E" w:rsidRDefault="004F33EB" w:rsidP="009F3BB3">
      <w:pPr>
        <w:spacing w:line="360" w:lineRule="auto"/>
        <w:ind w:firstLineChars="100" w:firstLine="240"/>
        <w:jc w:val="both"/>
      </w:pPr>
      <w:r>
        <w:rPr>
          <w:rFonts w:ascii="Book Antiqua" w:eastAsia="Book Antiqua" w:hAnsi="Book Antiqua" w:cs="Book Antiqua"/>
          <w:color w:val="000000"/>
        </w:rPr>
        <w:t>Patient survival rates at 1 and 5 years after a pediatric LT are 97.3% and 94.2%, respectively, according to a recent SPLIT registry database from 2011 to 2018</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survival rates from the largest single-center report on pediatric LT in Iran were up to 84.4% and 77.8% at 1 and 5 years,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Thus, the overall survival rates of the current series of 93.6% and 90.3% at 1 and 5 years, respectively, are comparable.</w:t>
      </w:r>
    </w:p>
    <w:p w14:paraId="0162A71C" w14:textId="77777777" w:rsidR="00A77B3E" w:rsidRDefault="004F33EB" w:rsidP="009F3BB3">
      <w:pPr>
        <w:spacing w:line="360" w:lineRule="auto"/>
        <w:ind w:firstLineChars="100" w:firstLine="240"/>
        <w:jc w:val="both"/>
      </w:pPr>
      <w:r>
        <w:rPr>
          <w:rFonts w:ascii="Book Antiqua" w:eastAsia="Book Antiqua" w:hAnsi="Book Antiqua" w:cs="Book Antiqua"/>
          <w:color w:val="000000"/>
          <w:szCs w:val="22"/>
        </w:rPr>
        <w:t>The limitations of the current study include the inherent nature of retrospective studies. Some detailed information may be missing from the medical records, including specific causes of mortality or mention of minor infections that could have occurred at home or other hospitals. Also, the pretransplant viral serology of donors and recipients was not available in all cases due to missing data from the records. The main strength of the current study is that it is the most extensive report on pediatric LT in Thailand covering the two decades. The experiences in the current study also highlighted a good proportion of living-donor LT in children with relatively comparable outcomes and excellent graft and patient survival compared to global data.</w:t>
      </w:r>
    </w:p>
    <w:bookmarkEnd w:id="51"/>
    <w:bookmarkEnd w:id="52"/>
    <w:p w14:paraId="40B190F3" w14:textId="77777777" w:rsidR="00A77B3E" w:rsidRDefault="00A77B3E">
      <w:pPr>
        <w:spacing w:line="360" w:lineRule="auto"/>
        <w:ind w:firstLine="720"/>
        <w:jc w:val="both"/>
      </w:pPr>
    </w:p>
    <w:p w14:paraId="77128175" w14:textId="77777777" w:rsidR="00A77B3E" w:rsidRDefault="004F33EB">
      <w:pPr>
        <w:spacing w:line="360" w:lineRule="auto"/>
        <w:jc w:val="both"/>
      </w:pPr>
      <w:r>
        <w:rPr>
          <w:rFonts w:ascii="Book Antiqua" w:eastAsia="Book Antiqua" w:hAnsi="Book Antiqua" w:cs="Book Antiqua"/>
          <w:b/>
          <w:caps/>
          <w:color w:val="000000"/>
          <w:u w:val="single"/>
        </w:rPr>
        <w:t>CONCLUSION</w:t>
      </w:r>
    </w:p>
    <w:p w14:paraId="1BFD603D" w14:textId="77777777" w:rsidR="00A77B3E" w:rsidRDefault="004F33EB" w:rsidP="009F3BB3">
      <w:pPr>
        <w:spacing w:line="360" w:lineRule="auto"/>
        <w:jc w:val="both"/>
      </w:pPr>
      <w:bookmarkStart w:id="53" w:name="OLE_LINK166"/>
      <w:bookmarkStart w:id="54" w:name="OLE_LINK167"/>
      <w:r>
        <w:rPr>
          <w:rFonts w:ascii="Book Antiqua" w:eastAsia="Book Antiqua" w:hAnsi="Book Antiqua" w:cs="Book Antiqua"/>
          <w:color w:val="000000"/>
        </w:rPr>
        <w:t>In conclusion, pediatric LT has been accepted as a life-saving procedure for patients with acute liver failure and chronic end-stage liver diseases. The transplant center of the current study is responsible for a large number of pediatric LT procedures in Thailand. Herein, the experiences in pediatric LT with excellent outcomes concerning survival and complications are reported. The current series was mostly comprised of living-related donor liver grafts, which had the advantage of shorter wait times compared to deceased-donor grafts. The experiences with ABO-incompatible LT in &lt;</w:t>
      </w:r>
      <w:r w:rsidR="00B91E5D">
        <w:rPr>
          <w:rFonts w:ascii="Book Antiqua" w:hAnsi="Book Antiqua" w:cs="Book Antiqua" w:hint="eastAsia"/>
          <w:color w:val="000000"/>
          <w:lang w:eastAsia="zh-CN"/>
        </w:rPr>
        <w:t xml:space="preserve"> </w:t>
      </w:r>
      <w:r>
        <w:rPr>
          <w:rFonts w:ascii="Book Antiqua" w:eastAsia="Book Antiqua" w:hAnsi="Book Antiqua" w:cs="Book Antiqua"/>
          <w:color w:val="000000"/>
        </w:rPr>
        <w:t>1-year-old patients without a desensitization protocol and HBc antibody-positive LT with relatively comparable outcomes were also highlighted, leading to the assertion that such grafts should be considered in the face of organ shortages. Overall, the results in the previous 15 years regarding pediatric LT are promising.</w:t>
      </w:r>
    </w:p>
    <w:bookmarkEnd w:id="53"/>
    <w:bookmarkEnd w:id="54"/>
    <w:p w14:paraId="6261CC04" w14:textId="77777777" w:rsidR="00A77B3E" w:rsidRDefault="00A77B3E">
      <w:pPr>
        <w:spacing w:line="360" w:lineRule="auto"/>
        <w:ind w:firstLine="720"/>
        <w:jc w:val="both"/>
      </w:pPr>
    </w:p>
    <w:p w14:paraId="5CDC96B5" w14:textId="77777777" w:rsidR="00A77B3E" w:rsidRDefault="004F33EB">
      <w:pPr>
        <w:spacing w:line="360" w:lineRule="auto"/>
        <w:jc w:val="both"/>
      </w:pPr>
      <w:r>
        <w:rPr>
          <w:rFonts w:ascii="Book Antiqua" w:eastAsia="Book Antiqua" w:hAnsi="Book Antiqua" w:cs="Book Antiqua"/>
          <w:b/>
          <w:caps/>
          <w:color w:val="000000"/>
          <w:u w:val="single"/>
        </w:rPr>
        <w:t>ARTICLE HIGHLIGHTS</w:t>
      </w:r>
    </w:p>
    <w:p w14:paraId="158E951E" w14:textId="77777777" w:rsidR="001F26F2" w:rsidRDefault="001F26F2" w:rsidP="001F26F2">
      <w:pPr>
        <w:spacing w:line="360" w:lineRule="auto"/>
        <w:jc w:val="both"/>
      </w:pPr>
      <w:r>
        <w:rPr>
          <w:rFonts w:ascii="Book Antiqua" w:eastAsia="Book Antiqua" w:hAnsi="Book Antiqua" w:cs="Book Antiqua"/>
          <w:b/>
          <w:i/>
          <w:color w:val="000000"/>
        </w:rPr>
        <w:t>Research background</w:t>
      </w:r>
    </w:p>
    <w:p w14:paraId="19FB60F0" w14:textId="77777777" w:rsidR="001F26F2" w:rsidRDefault="001F26F2" w:rsidP="001F26F2">
      <w:pPr>
        <w:spacing w:line="360" w:lineRule="auto"/>
        <w:jc w:val="both"/>
      </w:pPr>
      <w:bookmarkStart w:id="55" w:name="OLE_LINK172"/>
      <w:bookmarkStart w:id="56" w:name="OLE_LINK173"/>
      <w:r>
        <w:rPr>
          <w:rFonts w:ascii="Book Antiqua" w:eastAsia="Book Antiqua" w:hAnsi="Book Antiqua" w:cs="Book Antiqua"/>
          <w:color w:val="000000"/>
        </w:rPr>
        <w:lastRenderedPageBreak/>
        <w:t xml:space="preserve">Pediatric </w:t>
      </w:r>
      <w:r>
        <w:rPr>
          <w:rFonts w:ascii="Book Antiqua" w:hAnsi="Book Antiqua" w:cs="Book Antiqua" w:hint="eastAsia"/>
          <w:color w:val="000000"/>
          <w:lang w:eastAsia="zh-CN"/>
        </w:rPr>
        <w:t>LT</w:t>
      </w:r>
      <w:r>
        <w:rPr>
          <w:rFonts w:ascii="Book Antiqua" w:eastAsia="Book Antiqua" w:hAnsi="Book Antiqua" w:cs="Book Antiqua"/>
          <w:color w:val="000000"/>
        </w:rPr>
        <w:t xml:space="preserve"> has been accepted as a curative method for children with several liver diseases. The success rates have improved due to better organ-preservation techniques, enhanced surgical skills, and the availability of newer immunosuppressive agents. Organ shortage has become a rising problem worldwide, especially in Eastern countries.</w:t>
      </w:r>
    </w:p>
    <w:bookmarkEnd w:id="55"/>
    <w:bookmarkEnd w:id="56"/>
    <w:p w14:paraId="5BC2A423" w14:textId="77777777" w:rsidR="001F26F2" w:rsidRDefault="001F26F2">
      <w:pPr>
        <w:spacing w:line="360" w:lineRule="auto"/>
        <w:jc w:val="both"/>
        <w:rPr>
          <w:rFonts w:ascii="Book Antiqua" w:hAnsi="Book Antiqua" w:cs="Book Antiqua"/>
          <w:b/>
          <w:i/>
          <w:color w:val="000000"/>
          <w:lang w:eastAsia="zh-CN"/>
        </w:rPr>
      </w:pPr>
    </w:p>
    <w:p w14:paraId="551FC175" w14:textId="77777777" w:rsidR="001F26F2" w:rsidRDefault="001F26F2" w:rsidP="001F26F2">
      <w:pPr>
        <w:spacing w:line="360" w:lineRule="auto"/>
        <w:jc w:val="both"/>
      </w:pPr>
      <w:r>
        <w:rPr>
          <w:rFonts w:ascii="Book Antiqua" w:eastAsia="Book Antiqua" w:hAnsi="Book Antiqua" w:cs="Book Antiqua"/>
          <w:b/>
          <w:i/>
          <w:color w:val="000000"/>
        </w:rPr>
        <w:t>Research motivation</w:t>
      </w:r>
    </w:p>
    <w:p w14:paraId="3E4D912D" w14:textId="77777777" w:rsidR="001F26F2" w:rsidRDefault="001F26F2" w:rsidP="001F26F2">
      <w:pPr>
        <w:spacing w:line="360" w:lineRule="auto"/>
        <w:jc w:val="both"/>
      </w:pPr>
      <w:bookmarkStart w:id="57" w:name="OLE_LINK174"/>
      <w:bookmarkStart w:id="58" w:name="OLE_LINK175"/>
      <w:r>
        <w:rPr>
          <w:rFonts w:ascii="Book Antiqua" w:eastAsia="Book Antiqua" w:hAnsi="Book Antiqua" w:cs="Book Antiqua"/>
          <w:color w:val="000000"/>
        </w:rPr>
        <w:t>King Chulalongkorn Memorial Hospital is the leading hospital in Thailand for pediatric LT. Several reports on pediatric LT were noted in the U</w:t>
      </w:r>
      <w:r>
        <w:rPr>
          <w:rFonts w:ascii="Book Antiqua" w:hAnsi="Book Antiqua" w:cs="Book Antiqua" w:hint="eastAsia"/>
          <w:color w:val="000000"/>
          <w:lang w:eastAsia="zh-CN"/>
        </w:rPr>
        <w:t>nited States</w:t>
      </w:r>
      <w:r>
        <w:rPr>
          <w:rFonts w:ascii="Book Antiqua" w:eastAsia="Book Antiqua" w:hAnsi="Book Antiqua" w:cs="Book Antiqua"/>
          <w:color w:val="000000"/>
        </w:rPr>
        <w:t>, Europe, Middle East, and East Asian countries. However, data from South East Asia, especially related to ABO-incompatible LT, are scarce.</w:t>
      </w:r>
    </w:p>
    <w:bookmarkEnd w:id="57"/>
    <w:bookmarkEnd w:id="58"/>
    <w:p w14:paraId="40C745DC" w14:textId="77777777" w:rsidR="001F26F2" w:rsidRDefault="001F26F2" w:rsidP="001F26F2">
      <w:pPr>
        <w:spacing w:line="360" w:lineRule="auto"/>
        <w:jc w:val="both"/>
        <w:rPr>
          <w:lang w:eastAsia="zh-CN"/>
        </w:rPr>
      </w:pPr>
    </w:p>
    <w:p w14:paraId="37CFF2F2" w14:textId="77777777" w:rsidR="001F26F2" w:rsidRDefault="001F26F2" w:rsidP="001F26F2">
      <w:pPr>
        <w:spacing w:line="360" w:lineRule="auto"/>
        <w:jc w:val="both"/>
      </w:pPr>
      <w:r>
        <w:rPr>
          <w:rFonts w:ascii="Book Antiqua" w:eastAsia="Book Antiqua" w:hAnsi="Book Antiqua" w:cs="Book Antiqua"/>
          <w:b/>
          <w:i/>
          <w:color w:val="000000"/>
        </w:rPr>
        <w:t>Research objectives</w:t>
      </w:r>
    </w:p>
    <w:p w14:paraId="3FA80894" w14:textId="77777777" w:rsidR="001F26F2" w:rsidRDefault="001F26F2" w:rsidP="001F26F2">
      <w:pPr>
        <w:spacing w:line="360" w:lineRule="auto"/>
        <w:jc w:val="both"/>
      </w:pPr>
      <w:bookmarkStart w:id="59" w:name="OLE_LINK176"/>
      <w:bookmarkStart w:id="60" w:name="OLE_LINK177"/>
      <w:r>
        <w:rPr>
          <w:rFonts w:ascii="Book Antiqua" w:eastAsia="Book Antiqua" w:hAnsi="Book Antiqua" w:cs="Book Antiqua"/>
          <w:color w:val="000000"/>
        </w:rPr>
        <w:t xml:space="preserve">The current study aimed to report experiences with pediatric </w:t>
      </w:r>
      <w:r>
        <w:rPr>
          <w:rFonts w:ascii="Book Antiqua" w:hAnsi="Book Antiqua" w:cs="Book Antiqua" w:hint="eastAsia"/>
          <w:color w:val="000000"/>
          <w:lang w:eastAsia="zh-CN"/>
        </w:rPr>
        <w:t>LT</w:t>
      </w:r>
      <w:r>
        <w:rPr>
          <w:rFonts w:ascii="Book Antiqua" w:eastAsia="Book Antiqua" w:hAnsi="Book Antiqua" w:cs="Book Antiqua"/>
          <w:color w:val="000000"/>
        </w:rPr>
        <w:t xml:space="preserve"> performed at the center of this study and evaluate outcomes of living-related </w:t>
      </w:r>
      <w:r>
        <w:rPr>
          <w:rFonts w:ascii="Book Antiqua" w:eastAsia="Book Antiqua" w:hAnsi="Book Antiqua" w:cs="Book Antiqua"/>
          <w:i/>
          <w:iCs/>
          <w:color w:val="000000"/>
        </w:rPr>
        <w:t>vs</w:t>
      </w:r>
      <w:r>
        <w:rPr>
          <w:rFonts w:ascii="Book Antiqua" w:eastAsia="Book Antiqua" w:hAnsi="Book Antiqua" w:cs="Book Antiqua"/>
          <w:color w:val="000000"/>
        </w:rPr>
        <w:t xml:space="preserve"> deceased-donor grafts.</w:t>
      </w:r>
    </w:p>
    <w:bookmarkEnd w:id="59"/>
    <w:bookmarkEnd w:id="60"/>
    <w:p w14:paraId="2C5DE75D" w14:textId="77777777" w:rsidR="001F26F2" w:rsidRDefault="001F26F2" w:rsidP="001F26F2">
      <w:pPr>
        <w:spacing w:line="360" w:lineRule="auto"/>
        <w:jc w:val="both"/>
      </w:pPr>
    </w:p>
    <w:p w14:paraId="2981AD35" w14:textId="77777777" w:rsidR="001F26F2" w:rsidRDefault="001F26F2" w:rsidP="001F26F2">
      <w:pPr>
        <w:spacing w:line="360" w:lineRule="auto"/>
        <w:jc w:val="both"/>
      </w:pPr>
      <w:r>
        <w:rPr>
          <w:rFonts w:ascii="Book Antiqua" w:eastAsia="Book Antiqua" w:hAnsi="Book Antiqua" w:cs="Book Antiqua"/>
          <w:b/>
          <w:i/>
          <w:color w:val="000000"/>
        </w:rPr>
        <w:t>Research methods</w:t>
      </w:r>
    </w:p>
    <w:p w14:paraId="6EDE9C99" w14:textId="77777777" w:rsidR="001F26F2" w:rsidRDefault="001F26F2" w:rsidP="001F26F2">
      <w:pPr>
        <w:spacing w:line="360" w:lineRule="auto"/>
        <w:jc w:val="both"/>
      </w:pPr>
      <w:bookmarkStart w:id="61" w:name="OLE_LINK178"/>
      <w:bookmarkStart w:id="62" w:name="OLE_LINK179"/>
      <w:r>
        <w:rPr>
          <w:rFonts w:ascii="Book Antiqua" w:eastAsia="Book Antiqua" w:hAnsi="Book Antiqua" w:cs="Book Antiqua"/>
          <w:color w:val="000000"/>
        </w:rPr>
        <w:t xml:space="preserve">The current retrospective study included 94 children who underwent </w:t>
      </w:r>
      <w:r>
        <w:rPr>
          <w:rFonts w:ascii="Book Antiqua" w:hAnsi="Book Antiqua" w:cs="Book Antiqua" w:hint="eastAsia"/>
          <w:color w:val="000000"/>
          <w:lang w:eastAsia="zh-CN"/>
        </w:rPr>
        <w:t>LT</w:t>
      </w:r>
      <w:r>
        <w:rPr>
          <w:rFonts w:ascii="Book Antiqua" w:eastAsia="Book Antiqua" w:hAnsi="Book Antiqua" w:cs="Book Antiqua"/>
          <w:color w:val="000000"/>
        </w:rPr>
        <w:t xml:space="preserve"> and were followed up for a median time of 4 years thereafter. Data of donors and recipients, including postoperative complications and survival rates, were reviewed and analyzed.</w:t>
      </w:r>
    </w:p>
    <w:bookmarkEnd w:id="61"/>
    <w:bookmarkEnd w:id="62"/>
    <w:p w14:paraId="6D2A8B52" w14:textId="77777777" w:rsidR="001F26F2" w:rsidRDefault="001F26F2" w:rsidP="001F26F2">
      <w:pPr>
        <w:spacing w:line="360" w:lineRule="auto"/>
        <w:jc w:val="both"/>
      </w:pPr>
    </w:p>
    <w:p w14:paraId="142FBECE" w14:textId="77777777" w:rsidR="00884E99" w:rsidRDefault="00884E99" w:rsidP="00884E99">
      <w:pPr>
        <w:spacing w:line="360" w:lineRule="auto"/>
        <w:jc w:val="both"/>
      </w:pPr>
      <w:r>
        <w:rPr>
          <w:rFonts w:ascii="Book Antiqua" w:eastAsia="Book Antiqua" w:hAnsi="Book Antiqua" w:cs="Book Antiqua"/>
          <w:b/>
          <w:i/>
          <w:color w:val="000000"/>
        </w:rPr>
        <w:t>Research results</w:t>
      </w:r>
    </w:p>
    <w:p w14:paraId="06B79B9D" w14:textId="77777777" w:rsidR="00884E99" w:rsidRDefault="00884E99" w:rsidP="00884E99">
      <w:pPr>
        <w:spacing w:line="360" w:lineRule="auto"/>
        <w:jc w:val="both"/>
      </w:pPr>
      <w:r>
        <w:rPr>
          <w:rFonts w:ascii="Book Antiqua" w:eastAsia="Book Antiqua" w:hAnsi="Book Antiqua" w:cs="Book Antiqua"/>
          <w:color w:val="000000"/>
          <w:szCs w:val="22"/>
        </w:rPr>
        <w:t>In the current study, 94 pediatric LT performed at the center of this study were reported.</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The median age at transplantation was 1.2 (0.8</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3.8) years. Most grafts (81.9%) were obtained from living-related donors. The median wait time for the living donors was significantly shorter than that for deceased donors at 1.6 (0.3</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3.1)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11.2 (2.1</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33.3) months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 Most patients were diagnosed with biliary atresia (74.5%), and infection was the most common complication within 30 d post-transplantation (14.9%). In addition, 9% of transplants were ABO-incompatible without a desensitization protocol. No observed different vascular, infection, or rejection complications were </w:t>
      </w:r>
      <w:r>
        <w:rPr>
          <w:rFonts w:ascii="Book Antiqua" w:eastAsia="Book Antiqua" w:hAnsi="Book Antiqua" w:cs="Book Antiqua"/>
          <w:color w:val="000000"/>
          <w:szCs w:val="22"/>
        </w:rPr>
        <w:lastRenderedPageBreak/>
        <w:t>noted. Eight (8.5%) recipients who tested negative for HBc antibodies received positive anti-HBc grafts with no observed different infection or rejection complications. The overall survival rate was 93.6% and 90.3% at 1 and 5 years, respectively. No graft loss during follow-up was noted among the survivors.</w:t>
      </w:r>
    </w:p>
    <w:p w14:paraId="4CD9810B" w14:textId="77777777" w:rsidR="00884E99" w:rsidRDefault="00884E99" w:rsidP="00884E99">
      <w:pPr>
        <w:spacing w:line="360" w:lineRule="auto"/>
        <w:jc w:val="both"/>
      </w:pPr>
    </w:p>
    <w:p w14:paraId="4F3866E0" w14:textId="77777777" w:rsidR="00884E99" w:rsidRDefault="00884E99" w:rsidP="00884E99">
      <w:pPr>
        <w:spacing w:line="360" w:lineRule="auto"/>
        <w:jc w:val="both"/>
      </w:pPr>
      <w:r>
        <w:rPr>
          <w:rFonts w:ascii="Book Antiqua" w:eastAsia="Book Antiqua" w:hAnsi="Book Antiqua" w:cs="Book Antiqua"/>
          <w:b/>
          <w:i/>
          <w:color w:val="000000"/>
        </w:rPr>
        <w:t>Research conclusions</w:t>
      </w:r>
    </w:p>
    <w:p w14:paraId="41CF7E16" w14:textId="77777777" w:rsidR="00884E99" w:rsidRDefault="00884E99" w:rsidP="00884E99">
      <w:pPr>
        <w:spacing w:line="360" w:lineRule="auto"/>
        <w:jc w:val="both"/>
      </w:pPr>
      <w:bookmarkStart w:id="63" w:name="OLE_LINK170"/>
      <w:bookmarkStart w:id="64" w:name="OLE_LINK171"/>
      <w:r>
        <w:rPr>
          <w:rFonts w:ascii="Book Antiqua" w:eastAsia="Book Antiqua" w:hAnsi="Book Antiqua" w:cs="Book Antiqua"/>
          <w:color w:val="000000"/>
        </w:rPr>
        <w:t>Living-donor-related LT has saved many lives with shorter wait times compared with deceased-donor surgeries. Based on relatively comparable outcomes, ABO-incompatible and HBc antibody-positive liver grafts may be considered in the face of organ shortages. The survival results in the previous 15 years are promising.</w:t>
      </w:r>
    </w:p>
    <w:bookmarkEnd w:id="63"/>
    <w:bookmarkEnd w:id="64"/>
    <w:p w14:paraId="5024DC3F" w14:textId="77777777" w:rsidR="00884E99" w:rsidRDefault="00884E99" w:rsidP="00884E99">
      <w:pPr>
        <w:spacing w:line="360" w:lineRule="auto"/>
        <w:jc w:val="both"/>
      </w:pPr>
    </w:p>
    <w:p w14:paraId="312236F4" w14:textId="77777777" w:rsidR="00A77B3E" w:rsidRDefault="004F33EB">
      <w:pPr>
        <w:spacing w:line="360" w:lineRule="auto"/>
        <w:jc w:val="both"/>
      </w:pPr>
      <w:r>
        <w:rPr>
          <w:rFonts w:ascii="Book Antiqua" w:eastAsia="Book Antiqua" w:hAnsi="Book Antiqua" w:cs="Book Antiqua"/>
          <w:b/>
          <w:i/>
          <w:color w:val="000000"/>
        </w:rPr>
        <w:t>Research perspectives</w:t>
      </w:r>
    </w:p>
    <w:p w14:paraId="08A2EEDC" w14:textId="77777777" w:rsidR="00A77B3E" w:rsidRPr="00B92DFD" w:rsidRDefault="004F33EB">
      <w:pPr>
        <w:spacing w:line="360" w:lineRule="auto"/>
        <w:jc w:val="both"/>
        <w:rPr>
          <w:lang w:eastAsia="zh-CN"/>
        </w:rPr>
      </w:pPr>
      <w:bookmarkStart w:id="65" w:name="OLE_LINK182"/>
      <w:bookmarkStart w:id="66" w:name="OLE_LINK183"/>
      <w:bookmarkStart w:id="67" w:name="OLE_LINK168"/>
      <w:bookmarkStart w:id="68" w:name="OLE_LINK169"/>
      <w:r>
        <w:rPr>
          <w:rFonts w:ascii="Book Antiqua" w:eastAsia="Book Antiqua" w:hAnsi="Book Antiqua" w:cs="Book Antiqua"/>
          <w:color w:val="000000"/>
        </w:rPr>
        <w:t xml:space="preserve">The current study suggests that living-donor </w:t>
      </w:r>
      <w:r w:rsidR="005A3078">
        <w:rPr>
          <w:rFonts w:ascii="Book Antiqua" w:hAnsi="Book Antiqua" w:cs="Book Antiqua" w:hint="eastAsia"/>
          <w:color w:val="000000"/>
          <w:lang w:eastAsia="zh-CN"/>
        </w:rPr>
        <w:t>l</w:t>
      </w:r>
      <w:r w:rsidR="005A3078">
        <w:rPr>
          <w:rFonts w:ascii="Book Antiqua" w:eastAsia="Book Antiqua" w:hAnsi="Book Antiqua" w:cs="Book Antiqua"/>
          <w:color w:val="000000"/>
        </w:rPr>
        <w:t>iver transplantation</w:t>
      </w:r>
      <w:r w:rsidR="005A3078">
        <w:rPr>
          <w:rFonts w:ascii="Book Antiqua" w:hAnsi="Book Antiqua" w:cs="Book Antiqua"/>
          <w:color w:val="000000"/>
          <w:lang w:eastAsia="zh-CN"/>
        </w:rPr>
        <w:t xml:space="preserve"> (LT)</w:t>
      </w:r>
      <w:r w:rsidR="005A3078">
        <w:rPr>
          <w:rFonts w:ascii="Book Antiqua" w:eastAsia="Book Antiqua" w:hAnsi="Book Antiqua" w:cs="Book Antiqua"/>
          <w:color w:val="000000"/>
        </w:rPr>
        <w:t xml:space="preserve"> </w:t>
      </w:r>
      <w:r>
        <w:rPr>
          <w:rFonts w:ascii="Book Antiqua" w:eastAsia="Book Antiqua" w:hAnsi="Book Antiqua" w:cs="Book Antiqua"/>
          <w:color w:val="000000"/>
        </w:rPr>
        <w:t>can save many lives and has a good outcome with shorter wait times in the face of organ shortage. ABO-incompatible LT can be considered in pediatric &lt;</w:t>
      </w:r>
      <w:r w:rsidR="00F223F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1-year-old recipients without a sensitization protocol. </w:t>
      </w:r>
      <w:r w:rsidR="005A3078">
        <w:rPr>
          <w:rFonts w:ascii="Book Antiqua" w:hAnsi="Book Antiqua" w:cs="Book Antiqua" w:hint="eastAsia"/>
          <w:color w:val="000000"/>
          <w:szCs w:val="22"/>
          <w:lang w:eastAsia="zh-CN"/>
        </w:rPr>
        <w:t>H</w:t>
      </w:r>
      <w:r w:rsidR="005A3078">
        <w:rPr>
          <w:rFonts w:ascii="Book Antiqua" w:eastAsia="Book Antiqua" w:hAnsi="Book Antiqua" w:cs="Book Antiqua"/>
          <w:color w:val="000000"/>
          <w:szCs w:val="22"/>
        </w:rPr>
        <w:t>epatitis B core</w:t>
      </w:r>
      <w:r w:rsidR="005A3078">
        <w:rPr>
          <w:rFonts w:ascii="Book Antiqua" w:eastAsia="Book Antiqua" w:hAnsi="Book Antiqua" w:cs="Book Antiqua"/>
          <w:color w:val="000000"/>
        </w:rPr>
        <w:t xml:space="preserve"> </w:t>
      </w:r>
      <w:r w:rsidR="005A3078">
        <w:rPr>
          <w:rFonts w:ascii="Book Antiqua" w:hAnsi="Book Antiqua" w:cs="Book Antiqua" w:hint="eastAsia"/>
          <w:color w:val="000000"/>
          <w:lang w:eastAsia="zh-CN"/>
        </w:rPr>
        <w:t>(</w:t>
      </w:r>
      <w:r>
        <w:rPr>
          <w:rFonts w:ascii="Book Antiqua" w:eastAsia="Book Antiqua" w:hAnsi="Book Antiqua" w:cs="Book Antiqua"/>
          <w:color w:val="000000"/>
        </w:rPr>
        <w:t>HBc</w:t>
      </w:r>
      <w:r w:rsidR="005A3078">
        <w:rPr>
          <w:rFonts w:ascii="Book Antiqua" w:hAnsi="Book Antiqua" w:cs="Book Antiqua" w:hint="eastAsia"/>
          <w:color w:val="000000"/>
          <w:lang w:eastAsia="zh-CN"/>
        </w:rPr>
        <w:t>)</w:t>
      </w:r>
      <w:r>
        <w:rPr>
          <w:rFonts w:ascii="Book Antiqua" w:eastAsia="Book Antiqua" w:hAnsi="Book Antiqua" w:cs="Book Antiqua"/>
          <w:color w:val="000000"/>
        </w:rPr>
        <w:t xml:space="preserve"> antibody-positive liver grafts may also be used. Nonetheless, special attention should be focused on high titers of anti-</w:t>
      </w:r>
      <w:r w:rsidR="005A3078">
        <w:rPr>
          <w:rFonts w:ascii="Book Antiqua" w:eastAsia="Book Antiqua" w:hAnsi="Book Antiqua" w:cs="Book Antiqua"/>
          <w:color w:val="000000"/>
          <w:szCs w:val="22"/>
        </w:rPr>
        <w:t xml:space="preserve">hepatitis B </w:t>
      </w:r>
      <w:r w:rsidR="005A3078">
        <w:rPr>
          <w:rFonts w:ascii="Book Antiqua" w:hAnsi="Book Antiqua" w:cs="Book Antiqua" w:hint="eastAsia"/>
          <w:color w:val="000000"/>
          <w:szCs w:val="22"/>
          <w:lang w:eastAsia="zh-CN"/>
        </w:rPr>
        <w:t>surface</w:t>
      </w:r>
      <w:r w:rsidR="005A3078">
        <w:rPr>
          <w:rFonts w:ascii="Book Antiqua" w:eastAsia="Book Antiqua" w:hAnsi="Book Antiqua" w:cs="Book Antiqua"/>
          <w:color w:val="000000"/>
        </w:rPr>
        <w:t xml:space="preserve"> </w:t>
      </w:r>
      <w:r>
        <w:rPr>
          <w:rFonts w:ascii="Book Antiqua" w:eastAsia="Book Antiqua" w:hAnsi="Book Antiqua" w:cs="Book Antiqua"/>
          <w:color w:val="000000"/>
        </w:rPr>
        <w:t>before LT and lifelong postoperative antiviral prophylaxis. More studies on living-donor pediatric LT and protocols for these special donor groups are needed.</w:t>
      </w:r>
    </w:p>
    <w:bookmarkEnd w:id="65"/>
    <w:bookmarkEnd w:id="66"/>
    <w:p w14:paraId="6DB21495" w14:textId="77777777" w:rsidR="00A77B3E" w:rsidRDefault="00A77B3E">
      <w:pPr>
        <w:spacing w:line="360" w:lineRule="auto"/>
        <w:jc w:val="both"/>
      </w:pPr>
    </w:p>
    <w:bookmarkEnd w:id="67"/>
    <w:bookmarkEnd w:id="68"/>
    <w:p w14:paraId="63CC8DD7" w14:textId="77777777" w:rsidR="00A77B3E" w:rsidRDefault="004F33EB">
      <w:pPr>
        <w:spacing w:line="360" w:lineRule="auto"/>
        <w:jc w:val="both"/>
      </w:pPr>
      <w:r>
        <w:rPr>
          <w:rFonts w:ascii="Book Antiqua" w:eastAsia="Book Antiqua" w:hAnsi="Book Antiqua" w:cs="Book Antiqua"/>
          <w:b/>
          <w:caps/>
          <w:color w:val="000000"/>
          <w:u w:val="single"/>
        </w:rPr>
        <w:t>ACKNOWLEDGEMENTS</w:t>
      </w:r>
    </w:p>
    <w:p w14:paraId="396A58BB" w14:textId="77777777" w:rsidR="00A77B3E" w:rsidRDefault="004F33EB">
      <w:pPr>
        <w:spacing w:line="360" w:lineRule="auto"/>
        <w:jc w:val="both"/>
      </w:pPr>
      <w:bookmarkStart w:id="69" w:name="OLE_LINK184"/>
      <w:bookmarkStart w:id="70" w:name="OLE_LINK185"/>
      <w:r>
        <w:rPr>
          <w:rFonts w:ascii="Book Antiqua" w:eastAsia="Book Antiqua" w:hAnsi="Book Antiqua" w:cs="Book Antiqua"/>
          <w:color w:val="000000"/>
        </w:rPr>
        <w:t xml:space="preserve">The authors would like to thank Dr. </w:t>
      </w:r>
      <w:proofErr w:type="spellStart"/>
      <w:r>
        <w:rPr>
          <w:rFonts w:ascii="Book Antiqua" w:eastAsia="Book Antiqua" w:hAnsi="Book Antiqua" w:cs="Book Antiqua"/>
          <w:color w:val="000000"/>
        </w:rPr>
        <w:t>Pongrat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Sirichindakul</w:t>
      </w:r>
      <w:proofErr w:type="spellEnd"/>
      <w:r>
        <w:rPr>
          <w:rFonts w:ascii="Book Antiqua" w:eastAsia="Book Antiqua" w:hAnsi="Book Antiqua" w:cs="Book Antiqua"/>
          <w:color w:val="000000"/>
        </w:rPr>
        <w:t>, the head of the Excellence Center of Organ Transplantation, its members, and all the transplant surgeons for their tremendous support.</w:t>
      </w:r>
    </w:p>
    <w:bookmarkEnd w:id="69"/>
    <w:bookmarkEnd w:id="70"/>
    <w:p w14:paraId="3FDADFCA" w14:textId="77777777" w:rsidR="00A77B3E" w:rsidRDefault="00A77B3E">
      <w:pPr>
        <w:spacing w:line="360" w:lineRule="auto"/>
        <w:jc w:val="both"/>
      </w:pPr>
    </w:p>
    <w:p w14:paraId="4AC82AC3" w14:textId="77777777" w:rsidR="00A77B3E" w:rsidRDefault="004F33EB">
      <w:pPr>
        <w:spacing w:line="360" w:lineRule="auto"/>
        <w:jc w:val="both"/>
      </w:pPr>
      <w:r>
        <w:rPr>
          <w:rFonts w:ascii="Book Antiqua" w:eastAsia="Book Antiqua" w:hAnsi="Book Antiqua" w:cs="Book Antiqua"/>
          <w:b/>
          <w:color w:val="000000"/>
        </w:rPr>
        <w:t>REFERENCES</w:t>
      </w:r>
    </w:p>
    <w:p w14:paraId="7C1D67A2" w14:textId="77777777" w:rsidR="00A77B3E" w:rsidRDefault="004F33EB">
      <w:pPr>
        <w:spacing w:line="360" w:lineRule="auto"/>
        <w:jc w:val="both"/>
      </w:pPr>
      <w:bookmarkStart w:id="71" w:name="OLE_LINK115"/>
      <w:bookmarkStart w:id="72" w:name="OLE_LINK116"/>
      <w:bookmarkStart w:id="73" w:name="OLE_LINK186"/>
      <w:r>
        <w:rPr>
          <w:rFonts w:ascii="Book Antiqua" w:eastAsia="Book Antiqua" w:hAnsi="Book Antiqua" w:cs="Book Antiqua"/>
          <w:color w:val="000000"/>
        </w:rPr>
        <w:t xml:space="preserve">1 </w:t>
      </w:r>
      <w:proofErr w:type="spellStart"/>
      <w:r w:rsidR="00C408F7">
        <w:rPr>
          <w:rFonts w:ascii="Book Antiqua" w:eastAsia="Book Antiqua" w:hAnsi="Book Antiqua" w:cs="Book Antiqua"/>
          <w:b/>
          <w:bCs/>
          <w:color w:val="000000"/>
        </w:rPr>
        <w:t>Starzl</w:t>
      </w:r>
      <w:proofErr w:type="spellEnd"/>
      <w:r w:rsidR="00C408F7">
        <w:rPr>
          <w:rFonts w:ascii="Book Antiqua" w:eastAsia="Book Antiqua" w:hAnsi="Book Antiqua" w:cs="Book Antiqua"/>
          <w:b/>
          <w:bCs/>
          <w:color w:val="000000"/>
        </w:rPr>
        <w:t xml:space="preserve"> </w:t>
      </w:r>
      <w:r>
        <w:rPr>
          <w:rFonts w:ascii="Book Antiqua" w:eastAsia="Book Antiqua" w:hAnsi="Book Antiqua" w:cs="Book Antiqua"/>
          <w:b/>
          <w:bCs/>
          <w:color w:val="000000"/>
        </w:rPr>
        <w:t>TE</w:t>
      </w:r>
      <w:r>
        <w:rPr>
          <w:rFonts w:ascii="Book Antiqua" w:eastAsia="Book Antiqua" w:hAnsi="Book Antiqua" w:cs="Book Antiqua"/>
          <w:color w:val="000000"/>
        </w:rPr>
        <w:t xml:space="preserve">, </w:t>
      </w:r>
      <w:proofErr w:type="spellStart"/>
      <w:r w:rsidR="00C408F7">
        <w:rPr>
          <w:rFonts w:ascii="Book Antiqua" w:eastAsia="Book Antiqua" w:hAnsi="Book Antiqua" w:cs="Book Antiqua"/>
          <w:color w:val="000000"/>
        </w:rPr>
        <w:t>Marchioro</w:t>
      </w:r>
      <w:proofErr w:type="spellEnd"/>
      <w:r w:rsidR="00C408F7">
        <w:rPr>
          <w:rFonts w:ascii="Book Antiqua" w:eastAsia="Book Antiqua" w:hAnsi="Book Antiqua" w:cs="Book Antiqua"/>
          <w:color w:val="000000"/>
        </w:rPr>
        <w:t xml:space="preserve"> </w:t>
      </w:r>
      <w:r>
        <w:rPr>
          <w:rFonts w:ascii="Book Antiqua" w:eastAsia="Book Antiqua" w:hAnsi="Book Antiqua" w:cs="Book Antiqua"/>
          <w:color w:val="000000"/>
        </w:rPr>
        <w:t xml:space="preserve">TL, </w:t>
      </w:r>
      <w:proofErr w:type="spellStart"/>
      <w:r w:rsidR="00C408F7">
        <w:rPr>
          <w:rFonts w:ascii="Book Antiqua" w:eastAsia="Book Antiqua" w:hAnsi="Book Antiqua" w:cs="Book Antiqua"/>
          <w:color w:val="000000"/>
        </w:rPr>
        <w:t>Vonkaulla</w:t>
      </w:r>
      <w:proofErr w:type="spellEnd"/>
      <w:r w:rsidR="00C408F7">
        <w:rPr>
          <w:rFonts w:ascii="Book Antiqua" w:eastAsia="Book Antiqua" w:hAnsi="Book Antiqua" w:cs="Book Antiqua"/>
          <w:color w:val="000000"/>
        </w:rPr>
        <w:t xml:space="preserve"> </w:t>
      </w:r>
      <w:r>
        <w:rPr>
          <w:rFonts w:ascii="Book Antiqua" w:eastAsia="Book Antiqua" w:hAnsi="Book Antiqua" w:cs="Book Antiqua"/>
          <w:color w:val="000000"/>
        </w:rPr>
        <w:t xml:space="preserve">KN, </w:t>
      </w:r>
      <w:r w:rsidR="00C408F7">
        <w:rPr>
          <w:rFonts w:ascii="Book Antiqua" w:eastAsia="Book Antiqua" w:hAnsi="Book Antiqua" w:cs="Book Antiqua"/>
          <w:color w:val="000000"/>
        </w:rPr>
        <w:t xml:space="preserve">Hermann </w:t>
      </w:r>
      <w:r>
        <w:rPr>
          <w:rFonts w:ascii="Book Antiqua" w:eastAsia="Book Antiqua" w:hAnsi="Book Antiqua" w:cs="Book Antiqua"/>
          <w:color w:val="000000"/>
        </w:rPr>
        <w:t xml:space="preserve">G, </w:t>
      </w:r>
      <w:proofErr w:type="spellStart"/>
      <w:r w:rsidR="00C408F7">
        <w:rPr>
          <w:rFonts w:ascii="Book Antiqua" w:eastAsia="Book Antiqua" w:hAnsi="Book Antiqua" w:cs="Book Antiqua"/>
          <w:color w:val="000000"/>
        </w:rPr>
        <w:t>Brittain</w:t>
      </w:r>
      <w:proofErr w:type="spellEnd"/>
      <w:r w:rsidR="00C408F7">
        <w:rPr>
          <w:rFonts w:ascii="Book Antiqua" w:eastAsia="Book Antiqua" w:hAnsi="Book Antiqua" w:cs="Book Antiqua"/>
          <w:color w:val="000000"/>
        </w:rPr>
        <w:t xml:space="preserve"> </w:t>
      </w:r>
      <w:r>
        <w:rPr>
          <w:rFonts w:ascii="Book Antiqua" w:eastAsia="Book Antiqua" w:hAnsi="Book Antiqua" w:cs="Book Antiqua"/>
          <w:color w:val="000000"/>
        </w:rPr>
        <w:t xml:space="preserve">RS, </w:t>
      </w:r>
      <w:r w:rsidR="00C408F7">
        <w:rPr>
          <w:rFonts w:ascii="Book Antiqua" w:eastAsia="Book Antiqua" w:hAnsi="Book Antiqua" w:cs="Book Antiqua"/>
          <w:color w:val="000000"/>
        </w:rPr>
        <w:t xml:space="preserve">Waddell </w:t>
      </w:r>
      <w:r>
        <w:rPr>
          <w:rFonts w:ascii="Book Antiqua" w:eastAsia="Book Antiqua" w:hAnsi="Book Antiqua" w:cs="Book Antiqua"/>
          <w:color w:val="000000"/>
        </w:rPr>
        <w:t xml:space="preserve">WR. </w:t>
      </w:r>
      <w:r w:rsidR="00C408F7">
        <w:rPr>
          <w:rFonts w:ascii="Book Antiqua" w:eastAsia="Book Antiqua" w:hAnsi="Book Antiqua" w:cs="Book Antiqua"/>
          <w:color w:val="000000"/>
        </w:rPr>
        <w:t>Homotransplantation of the liver in humans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1963; </w:t>
      </w:r>
      <w:r>
        <w:rPr>
          <w:rFonts w:ascii="Book Antiqua" w:eastAsia="Book Antiqua" w:hAnsi="Book Antiqua" w:cs="Book Antiqua"/>
          <w:b/>
          <w:bCs/>
          <w:color w:val="000000"/>
        </w:rPr>
        <w:t>117</w:t>
      </w:r>
      <w:r>
        <w:rPr>
          <w:rFonts w:ascii="Book Antiqua" w:eastAsia="Book Antiqua" w:hAnsi="Book Antiqua" w:cs="Book Antiqua"/>
          <w:color w:val="000000"/>
        </w:rPr>
        <w:t>: 659-676 [PMID: 14100514]</w:t>
      </w:r>
    </w:p>
    <w:p w14:paraId="0F1DA82B" w14:textId="77777777" w:rsidR="00A77B3E" w:rsidRDefault="004F33EB">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Starzl</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Klintmalm</w:t>
      </w:r>
      <w:proofErr w:type="spellEnd"/>
      <w:r>
        <w:rPr>
          <w:rFonts w:ascii="Book Antiqua" w:eastAsia="Book Antiqua" w:hAnsi="Book Antiqua" w:cs="Book Antiqua"/>
          <w:color w:val="000000"/>
        </w:rPr>
        <w:t xml:space="preserve"> GB, Porter KA, </w:t>
      </w:r>
      <w:proofErr w:type="spellStart"/>
      <w:r>
        <w:rPr>
          <w:rFonts w:ascii="Book Antiqua" w:eastAsia="Book Antiqua" w:hAnsi="Book Antiqua" w:cs="Book Antiqua"/>
          <w:color w:val="000000"/>
        </w:rPr>
        <w:t>Iwatsuki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Schröter</w:t>
      </w:r>
      <w:proofErr w:type="spellEnd"/>
      <w:r>
        <w:rPr>
          <w:rFonts w:ascii="Book Antiqua" w:eastAsia="Book Antiqua" w:hAnsi="Book Antiqua" w:cs="Book Antiqua"/>
          <w:color w:val="000000"/>
        </w:rPr>
        <w:t xml:space="preserve"> GP. Liver transplantation with use of cyclosporin a and prednisone.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1981; </w:t>
      </w:r>
      <w:r>
        <w:rPr>
          <w:rFonts w:ascii="Book Antiqua" w:eastAsia="Book Antiqua" w:hAnsi="Book Antiqua" w:cs="Book Antiqua"/>
          <w:b/>
          <w:bCs/>
          <w:color w:val="000000"/>
        </w:rPr>
        <w:t>305</w:t>
      </w:r>
      <w:r>
        <w:rPr>
          <w:rFonts w:ascii="Book Antiqua" w:eastAsia="Book Antiqua" w:hAnsi="Book Antiqua" w:cs="Book Antiqua"/>
          <w:color w:val="000000"/>
        </w:rPr>
        <w:t>: 266-269 [PMID: 7017414 DOI: 10.1056/NEJM198107303050507]</w:t>
      </w:r>
    </w:p>
    <w:p w14:paraId="7FC925E6" w14:textId="77777777" w:rsidR="00A77B3E" w:rsidRDefault="004F33E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Raia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Nery JR, </w:t>
      </w:r>
      <w:proofErr w:type="spellStart"/>
      <w:r>
        <w:rPr>
          <w:rFonts w:ascii="Book Antiqua" w:eastAsia="Book Antiqua" w:hAnsi="Book Antiqua" w:cs="Book Antiqua"/>
          <w:color w:val="000000"/>
        </w:rPr>
        <w:t>Mies</w:t>
      </w:r>
      <w:proofErr w:type="spellEnd"/>
      <w:r>
        <w:rPr>
          <w:rFonts w:ascii="Book Antiqua" w:eastAsia="Book Antiqua" w:hAnsi="Book Antiqua" w:cs="Book Antiqua"/>
          <w:color w:val="000000"/>
        </w:rPr>
        <w:t xml:space="preserve"> S. Liver transplantation from live donors.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1989; </w:t>
      </w:r>
      <w:r>
        <w:rPr>
          <w:rFonts w:ascii="Book Antiqua" w:eastAsia="Book Antiqua" w:hAnsi="Book Antiqua" w:cs="Book Antiqua"/>
          <w:b/>
          <w:bCs/>
          <w:color w:val="000000"/>
        </w:rPr>
        <w:t>2</w:t>
      </w:r>
      <w:r>
        <w:rPr>
          <w:rFonts w:ascii="Book Antiqua" w:eastAsia="Book Antiqua" w:hAnsi="Book Antiqua" w:cs="Book Antiqua"/>
          <w:color w:val="000000"/>
        </w:rPr>
        <w:t>: 497 [PMID: 2570198 DOI: 10.1016/s0140-6736(89)92101-6]</w:t>
      </w:r>
    </w:p>
    <w:p w14:paraId="62BFF62B" w14:textId="77777777" w:rsidR="00A77B3E" w:rsidRDefault="004F33E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Kohli R</w:t>
      </w:r>
      <w:r>
        <w:rPr>
          <w:rFonts w:ascii="Book Antiqua" w:eastAsia="Book Antiqua" w:hAnsi="Book Antiqua" w:cs="Book Antiqua"/>
          <w:color w:val="000000"/>
        </w:rPr>
        <w:t xml:space="preserve">, Cortes M, Heaton ND, Dhawan A. Liver transplantation in children: state of the art and future perspectives.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192-198 [PMID: 28918383 DOI: 10.1136/archdischild-2015-310023]</w:t>
      </w:r>
    </w:p>
    <w:p w14:paraId="7953B525" w14:textId="77777777" w:rsidR="00A77B3E" w:rsidRPr="00C408F7" w:rsidRDefault="004F33EB">
      <w:pPr>
        <w:spacing w:line="360" w:lineRule="auto"/>
        <w:jc w:val="both"/>
        <w:rPr>
          <w:lang w:eastAsia="zh-CN"/>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Sriwatanawongsa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Sangsubhan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Dhitavat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Tanprayoon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Sriussadaporn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Borirakchanyawat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Suwangool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Kyokong</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Niruthisard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Vajarapongse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Minaphinant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Nivatvong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Auwattanamongkol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Puttisri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Rajatapiti</w:t>
      </w:r>
      <w:proofErr w:type="spellEnd"/>
      <w:r>
        <w:rPr>
          <w:rFonts w:ascii="Book Antiqua" w:eastAsia="Book Antiqua" w:hAnsi="Book Antiqua" w:cs="Book Antiqua"/>
          <w:color w:val="000000"/>
        </w:rPr>
        <w:t xml:space="preserve"> B. </w:t>
      </w:r>
      <w:bookmarkStart w:id="74" w:name="OLE_LINK117"/>
      <w:bookmarkStart w:id="75" w:name="OLE_LINK118"/>
      <w:r>
        <w:rPr>
          <w:rFonts w:ascii="Book Antiqua" w:eastAsia="Book Antiqua" w:hAnsi="Book Antiqua" w:cs="Book Antiqua"/>
          <w:color w:val="000000"/>
        </w:rPr>
        <w:t>The first human orthotopic liver transplant in Thailand: A case report.</w:t>
      </w:r>
      <w:bookmarkEnd w:id="74"/>
      <w:bookmarkEnd w:id="75"/>
      <w:r>
        <w:rPr>
          <w:rFonts w:ascii="Book Antiqua" w:eastAsia="Book Antiqua" w:hAnsi="Book Antiqua" w:cs="Book Antiqua"/>
          <w:color w:val="000000"/>
        </w:rPr>
        <w:t xml:space="preserve"> </w:t>
      </w:r>
      <w:r w:rsidRPr="00C408F7">
        <w:rPr>
          <w:rFonts w:ascii="Book Antiqua" w:eastAsia="Book Antiqua" w:hAnsi="Book Antiqua" w:cs="Book Antiqua"/>
          <w:i/>
          <w:color w:val="000000"/>
        </w:rPr>
        <w:t xml:space="preserve">Chula Med J </w:t>
      </w:r>
      <w:r>
        <w:rPr>
          <w:rFonts w:ascii="Book Antiqua" w:eastAsia="Book Antiqua" w:hAnsi="Book Antiqua" w:cs="Book Antiqua"/>
          <w:color w:val="000000"/>
        </w:rPr>
        <w:t xml:space="preserve">1988; </w:t>
      </w:r>
      <w:r w:rsidRPr="00C408F7">
        <w:rPr>
          <w:rFonts w:ascii="Book Antiqua" w:eastAsia="Book Antiqua" w:hAnsi="Book Antiqua" w:cs="Book Antiqua"/>
          <w:b/>
          <w:color w:val="000000"/>
        </w:rPr>
        <w:t>32</w:t>
      </w:r>
      <w:r>
        <w:rPr>
          <w:rFonts w:ascii="Book Antiqua" w:eastAsia="Book Antiqua" w:hAnsi="Book Antiqua" w:cs="Book Antiqua"/>
          <w:color w:val="000000"/>
        </w:rPr>
        <w:t>: 463-468</w:t>
      </w:r>
    </w:p>
    <w:p w14:paraId="1B59515E" w14:textId="77777777" w:rsidR="00A77B3E" w:rsidRDefault="004F33E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Nonthasoot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Sirichindakul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Suphapol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Taesombat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Sutherasan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Nivatvongs</w:t>
      </w:r>
      <w:proofErr w:type="spellEnd"/>
      <w:r>
        <w:rPr>
          <w:rFonts w:ascii="Book Antiqua" w:eastAsia="Book Antiqua" w:hAnsi="Book Antiqua" w:cs="Book Antiqua"/>
          <w:color w:val="000000"/>
        </w:rPr>
        <w:t xml:space="preserve"> S. Orthotopic liver transplantation at King Chulalongkorn Memorial Hospital: a report. </w:t>
      </w:r>
      <w:r>
        <w:rPr>
          <w:rFonts w:ascii="Book Antiqua" w:eastAsia="Book Antiqua" w:hAnsi="Book Antiqua" w:cs="Book Antiqua"/>
          <w:i/>
          <w:iCs/>
          <w:color w:val="000000"/>
        </w:rPr>
        <w:t>J Med Assoc Thai</w:t>
      </w:r>
      <w:r>
        <w:rPr>
          <w:rFonts w:ascii="Book Antiqua" w:eastAsia="Book Antiqua" w:hAnsi="Book Antiqua" w:cs="Book Antiqua"/>
          <w:color w:val="000000"/>
        </w:rPr>
        <w:t xml:space="preserve"> 2015; </w:t>
      </w:r>
      <w:r>
        <w:rPr>
          <w:rFonts w:ascii="Book Antiqua" w:eastAsia="Book Antiqua" w:hAnsi="Book Antiqua" w:cs="Book Antiqua"/>
          <w:b/>
          <w:bCs/>
          <w:color w:val="000000"/>
        </w:rPr>
        <w:t>98 Suppl 1</w:t>
      </w:r>
      <w:r>
        <w:rPr>
          <w:rFonts w:ascii="Book Antiqua" w:eastAsia="Book Antiqua" w:hAnsi="Book Antiqua" w:cs="Book Antiqua"/>
          <w:color w:val="000000"/>
        </w:rPr>
        <w:t>: S127-S130 [</w:t>
      </w:r>
      <w:bookmarkStart w:id="76" w:name="OLE_LINK119"/>
      <w:bookmarkStart w:id="77" w:name="OLE_LINK120"/>
      <w:r>
        <w:rPr>
          <w:rFonts w:ascii="Book Antiqua" w:eastAsia="Book Antiqua" w:hAnsi="Book Antiqua" w:cs="Book Antiqua"/>
          <w:color w:val="000000"/>
        </w:rPr>
        <w:t>PMID: 25764625</w:t>
      </w:r>
      <w:bookmarkEnd w:id="76"/>
      <w:bookmarkEnd w:id="77"/>
      <w:r>
        <w:rPr>
          <w:rFonts w:ascii="Book Antiqua" w:eastAsia="Book Antiqua" w:hAnsi="Book Antiqua" w:cs="Book Antiqua"/>
          <w:color w:val="000000"/>
        </w:rPr>
        <w:t>]</w:t>
      </w:r>
    </w:p>
    <w:p w14:paraId="4C933F9D" w14:textId="77777777" w:rsidR="00A77B3E" w:rsidRDefault="004F33E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Kasahara M</w:t>
      </w:r>
      <w:r>
        <w:rPr>
          <w:rFonts w:ascii="Book Antiqua" w:eastAsia="Book Antiqua" w:hAnsi="Book Antiqua" w:cs="Book Antiqua"/>
          <w:color w:val="000000"/>
        </w:rPr>
        <w:t xml:space="preserve">, Sakamoto S, Fukuda A. Pediatric living-donor liver transplantation.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224-232 [PMID: 28964478 DOI: 10.1053/j.sempedsurg.2017.07.008]</w:t>
      </w:r>
    </w:p>
    <w:p w14:paraId="47FC5A47" w14:textId="77777777" w:rsidR="00A77B3E" w:rsidRDefault="004F33E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Yankol</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Mecit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Kanmaz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Cimsit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Cakaloglu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Acarli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Kalayoglu</w:t>
      </w:r>
      <w:proofErr w:type="spellEnd"/>
      <w:r>
        <w:rPr>
          <w:rFonts w:ascii="Book Antiqua" w:eastAsia="Book Antiqua" w:hAnsi="Book Antiqua" w:cs="Book Antiqua"/>
          <w:color w:val="000000"/>
        </w:rPr>
        <w:t xml:space="preserve"> M. Lessons Learned From Review of a Single Center Experience With 500 Consecutive Liver Transplants in a Region With Insufficient Deceased-Donor Support. </w:t>
      </w:r>
      <w:r>
        <w:rPr>
          <w:rFonts w:ascii="Book Antiqua" w:eastAsia="Book Antiqua" w:hAnsi="Book Antiqua" w:cs="Book Antiqua"/>
          <w:i/>
          <w:iCs/>
          <w:color w:val="000000"/>
        </w:rPr>
        <w:t>Exp Clin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191-200 [PMID: 26030810 DOI: 10.6002/ect.2014.0170]</w:t>
      </w:r>
    </w:p>
    <w:p w14:paraId="37203361" w14:textId="77777777" w:rsidR="00A77B3E" w:rsidRDefault="004F33E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Venick</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Farmer DG, Soto JR, Vargas J, </w:t>
      </w:r>
      <w:proofErr w:type="spellStart"/>
      <w:r>
        <w:rPr>
          <w:rFonts w:ascii="Book Antiqua" w:eastAsia="Book Antiqua" w:hAnsi="Book Antiqua" w:cs="Book Antiqua"/>
          <w:color w:val="000000"/>
        </w:rPr>
        <w:t>Yersiz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Kaldas</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Agopian</w:t>
      </w:r>
      <w:proofErr w:type="spellEnd"/>
      <w:r>
        <w:rPr>
          <w:rFonts w:ascii="Book Antiqua" w:eastAsia="Book Antiqua" w:hAnsi="Book Antiqua" w:cs="Book Antiqua"/>
          <w:color w:val="000000"/>
        </w:rPr>
        <w:t xml:space="preserve"> VG, Hiatt JR, McDiarmid SV, Busuttil RW. One Thousand Pediatric Liver Transplants During Thirty Years: Lessons Learned.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226</w:t>
      </w:r>
      <w:r>
        <w:rPr>
          <w:rFonts w:ascii="Book Antiqua" w:eastAsia="Book Antiqua" w:hAnsi="Book Antiqua" w:cs="Book Antiqua"/>
          <w:color w:val="000000"/>
        </w:rPr>
        <w:t>: 355-366 [PMID: 29410290 DOI: 10.1016/j.jamcollsurg.2017.12.042]</w:t>
      </w:r>
    </w:p>
    <w:p w14:paraId="695FE50E" w14:textId="77777777" w:rsidR="00A77B3E" w:rsidRDefault="004F33E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Nikeghbalian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Malekhosseini</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Kazemi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Arasteh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Eghlimi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Shamsaeefar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Nikoupour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Gholami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Dehghani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Dehghani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Bahador</w:t>
      </w:r>
      <w:proofErr w:type="spellEnd"/>
      <w:r>
        <w:rPr>
          <w:rFonts w:ascii="Book Antiqua" w:eastAsia="Book Antiqua" w:hAnsi="Book Antiqua" w:cs="Book Antiqua"/>
          <w:color w:val="000000"/>
        </w:rPr>
        <w:t xml:space="preserve"> A, Salahi H. The </w:t>
      </w:r>
      <w:r>
        <w:rPr>
          <w:rFonts w:ascii="Book Antiqua" w:eastAsia="Book Antiqua" w:hAnsi="Book Antiqua" w:cs="Book Antiqua"/>
          <w:color w:val="000000"/>
        </w:rPr>
        <w:lastRenderedPageBreak/>
        <w:t xml:space="preserve">Largest Single Center Report on Pediatric Liver Transplantation: Experiences and Lessons Learned.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e70-e72 [PMID: 32541224 DOI: 10.1097/SLA.0000000000004047]</w:t>
      </w:r>
    </w:p>
    <w:p w14:paraId="1EE33B9B" w14:textId="77777777" w:rsidR="00A77B3E" w:rsidRDefault="004F33E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Diamond IR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Fecteau</w:t>
      </w:r>
      <w:proofErr w:type="spellEnd"/>
      <w:r>
        <w:rPr>
          <w:rFonts w:ascii="Book Antiqua" w:eastAsia="Book Antiqua" w:hAnsi="Book Antiqua" w:cs="Book Antiqua"/>
          <w:color w:val="000000"/>
        </w:rPr>
        <w:t xml:space="preserve"> A, Millis JM, </w:t>
      </w:r>
      <w:proofErr w:type="spellStart"/>
      <w:r>
        <w:rPr>
          <w:rFonts w:ascii="Book Antiqua" w:eastAsia="Book Antiqua" w:hAnsi="Book Antiqua" w:cs="Book Antiqua"/>
          <w:color w:val="000000"/>
        </w:rPr>
        <w:t>Losanoff</w:t>
      </w:r>
      <w:proofErr w:type="spellEnd"/>
      <w:r>
        <w:rPr>
          <w:rFonts w:ascii="Book Antiqua" w:eastAsia="Book Antiqua" w:hAnsi="Book Antiqua" w:cs="Book Antiqua"/>
          <w:color w:val="000000"/>
        </w:rPr>
        <w:t xml:space="preserve"> JE, Ng V, Anand R, Song C; SPLIT Research Group. Impact of graft type on outcome in pediatric liver transplantation: a report From Studies of Pediatric Liver Transplantation (SPLIT).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246</w:t>
      </w:r>
      <w:r>
        <w:rPr>
          <w:rFonts w:ascii="Book Antiqua" w:eastAsia="Book Antiqua" w:hAnsi="Book Antiqua" w:cs="Book Antiqua"/>
          <w:color w:val="000000"/>
        </w:rPr>
        <w:t>: 301-310 [PMID: 17667510 DOI: 10.1097/SLA.0b013e3180caa415]</w:t>
      </w:r>
    </w:p>
    <w:p w14:paraId="0E7263E8" w14:textId="77777777" w:rsidR="00A77B3E" w:rsidRDefault="004F33E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Su WJ</w:t>
      </w:r>
      <w:r>
        <w:rPr>
          <w:rFonts w:ascii="Book Antiqua" w:eastAsia="Book Antiqua" w:hAnsi="Book Antiqua" w:cs="Book Antiqua"/>
          <w:color w:val="000000"/>
        </w:rPr>
        <w:t xml:space="preserve">, Ho MC, Ni YH, Chen HL, Hu RH, Wu YM, Chang MH, Lee PH. High-titer antibody to hepatitis B surface antigen before liver transplantation can prevent de novo hepatitis B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48</w:t>
      </w:r>
      <w:r>
        <w:rPr>
          <w:rFonts w:ascii="Book Antiqua" w:eastAsia="Book Antiqua" w:hAnsi="Book Antiqua" w:cs="Book Antiqua"/>
          <w:color w:val="000000"/>
        </w:rPr>
        <w:t>: 203-208 [PMID: 19179883 DOI: 10.1097/MPG.0b013e3181819ad4]</w:t>
      </w:r>
    </w:p>
    <w:p w14:paraId="556F7068" w14:textId="77777777" w:rsidR="00A77B3E" w:rsidRDefault="004F33E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Sintusek</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Posuwan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Wanawongsawad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Jitraruch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Poovorawan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Chongsrisawat</w:t>
      </w:r>
      <w:proofErr w:type="spellEnd"/>
      <w:r>
        <w:rPr>
          <w:rFonts w:ascii="Book Antiqua" w:eastAsia="Book Antiqua" w:hAnsi="Book Antiqua" w:cs="Book Antiqua"/>
          <w:color w:val="000000"/>
        </w:rPr>
        <w:t xml:space="preserve"> V. High prevalence of hepatitis B-antibody loss and a case report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hepatitis B virus infection in a child after living-donor liver transplantation.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752-762 [PMID: 29456414 DOI: 10.3748/wjg.v24.i6.752]</w:t>
      </w:r>
    </w:p>
    <w:p w14:paraId="2F38174E" w14:textId="77777777" w:rsidR="00A77B3E" w:rsidRDefault="004F33E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Egawa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Oike</w:t>
      </w:r>
      <w:proofErr w:type="spellEnd"/>
      <w:r>
        <w:rPr>
          <w:rFonts w:ascii="Book Antiqua" w:eastAsia="Book Antiqua" w:hAnsi="Book Antiqua" w:cs="Book Antiqua"/>
          <w:color w:val="000000"/>
        </w:rPr>
        <w:t xml:space="preserve"> F, Buhler L, Shapiro AM, </w:t>
      </w:r>
      <w:proofErr w:type="spellStart"/>
      <w:r>
        <w:rPr>
          <w:rFonts w:ascii="Book Antiqua" w:eastAsia="Book Antiqua" w:hAnsi="Book Antiqua" w:cs="Book Antiqua"/>
          <w:color w:val="000000"/>
        </w:rPr>
        <w:t>Minamiguchi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Haga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Uryuhara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Kaihara</w:t>
      </w:r>
      <w:proofErr w:type="spellEnd"/>
      <w:r>
        <w:rPr>
          <w:rFonts w:ascii="Book Antiqua" w:eastAsia="Book Antiqua" w:hAnsi="Book Antiqua" w:cs="Book Antiqua"/>
          <w:color w:val="000000"/>
        </w:rPr>
        <w:t xml:space="preserve"> S, Tanaka K. Impact of recipient age on outcome of ABO-incompatible living-donor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77</w:t>
      </w:r>
      <w:r>
        <w:rPr>
          <w:rFonts w:ascii="Book Antiqua" w:eastAsia="Book Antiqua" w:hAnsi="Book Antiqua" w:cs="Book Antiqua"/>
          <w:color w:val="000000"/>
        </w:rPr>
        <w:t>: 403-411 [PMID: 14966415 DOI: 10.1097/01.TP.0000110295.88926.5C]</w:t>
      </w:r>
    </w:p>
    <w:p w14:paraId="15E2D6CB" w14:textId="77777777" w:rsidR="00A77B3E" w:rsidRDefault="004F33E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Lee EC</w:t>
      </w:r>
      <w:r>
        <w:rPr>
          <w:rFonts w:ascii="Book Antiqua" w:eastAsia="Book Antiqua" w:hAnsi="Book Antiqua" w:cs="Book Antiqua"/>
          <w:color w:val="000000"/>
        </w:rPr>
        <w:t xml:space="preserve">, Kim SH, Park SJ. Outcomes after liver transplantation in accordance with ABO compatibility: A systematic review and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6516-6533 [PMID: 29085201 DOI: 10.3748/wjg.v23.i35.6516]</w:t>
      </w:r>
    </w:p>
    <w:p w14:paraId="3A56D9DA" w14:textId="77777777" w:rsidR="00A77B3E" w:rsidRDefault="004F33E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Kang ZY</w:t>
      </w:r>
      <w:r>
        <w:rPr>
          <w:rFonts w:ascii="Book Antiqua" w:eastAsia="Book Antiqua" w:hAnsi="Book Antiqua" w:cs="Book Antiqua"/>
          <w:color w:val="000000"/>
        </w:rPr>
        <w:t xml:space="preserve">, Liu W, Li DH. Comparison of clinical outcomes between ABO-incompatible and ABO-compatible pediatric liver transplantation: a systematic literature review and meta-analysis.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1353-1362 [PMID: 33001256 DOI: 10.1007/s00383-020-04746-5]</w:t>
      </w:r>
    </w:p>
    <w:p w14:paraId="30F04B33" w14:textId="77777777" w:rsidR="00A77B3E" w:rsidRDefault="004F33E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Elisofon</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Magee JC, Ng VL, </w:t>
      </w:r>
      <w:proofErr w:type="spellStart"/>
      <w:r>
        <w:rPr>
          <w:rFonts w:ascii="Book Antiqua" w:eastAsia="Book Antiqua" w:hAnsi="Book Antiqua" w:cs="Book Antiqua"/>
          <w:color w:val="000000"/>
        </w:rPr>
        <w:t>Horslen</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Fioravanti</w:t>
      </w:r>
      <w:proofErr w:type="spellEnd"/>
      <w:r>
        <w:rPr>
          <w:rFonts w:ascii="Book Antiqua" w:eastAsia="Book Antiqua" w:hAnsi="Book Antiqua" w:cs="Book Antiqua"/>
          <w:color w:val="000000"/>
        </w:rPr>
        <w:t xml:space="preserve"> V, Economides J, </w:t>
      </w:r>
      <w:proofErr w:type="spellStart"/>
      <w:r>
        <w:rPr>
          <w:rFonts w:ascii="Book Antiqua" w:eastAsia="Book Antiqua" w:hAnsi="Book Antiqua" w:cs="Book Antiqua"/>
          <w:color w:val="000000"/>
        </w:rPr>
        <w:t>Erinjeri</w:t>
      </w:r>
      <w:proofErr w:type="spellEnd"/>
      <w:r>
        <w:rPr>
          <w:rFonts w:ascii="Book Antiqua" w:eastAsia="Book Antiqua" w:hAnsi="Book Antiqua" w:cs="Book Antiqua"/>
          <w:color w:val="000000"/>
        </w:rPr>
        <w:t xml:space="preserve"> J, Anand R, </w:t>
      </w:r>
      <w:proofErr w:type="spellStart"/>
      <w:r>
        <w:rPr>
          <w:rFonts w:ascii="Book Antiqua" w:eastAsia="Book Antiqua" w:hAnsi="Book Antiqua" w:cs="Book Antiqua"/>
          <w:color w:val="000000"/>
        </w:rPr>
        <w:t>Mazariegos</w:t>
      </w:r>
      <w:proofErr w:type="spellEnd"/>
      <w:r>
        <w:rPr>
          <w:rFonts w:ascii="Book Antiqua" w:eastAsia="Book Antiqua" w:hAnsi="Book Antiqua" w:cs="Book Antiqua"/>
          <w:color w:val="000000"/>
        </w:rPr>
        <w:t xml:space="preserve"> GV; Society of Pediatric Liver Transplantation Research Group. </w:t>
      </w:r>
      <w:r>
        <w:rPr>
          <w:rFonts w:ascii="Book Antiqua" w:eastAsia="Book Antiqua" w:hAnsi="Book Antiqua" w:cs="Book Antiqua"/>
          <w:color w:val="000000"/>
        </w:rPr>
        <w:lastRenderedPageBreak/>
        <w:t xml:space="preserve">Society of pediatric liver transplantation: Current registry status 2011-2018.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e13605 [PMID: 31680409 DOI: 10.1111/petr.13605]</w:t>
      </w:r>
      <w:bookmarkEnd w:id="71"/>
      <w:bookmarkEnd w:id="72"/>
    </w:p>
    <w:bookmarkEnd w:id="73"/>
    <w:p w14:paraId="0D81B68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444FC97" w14:textId="77777777" w:rsidR="00A77B3E" w:rsidRDefault="004F33EB">
      <w:pPr>
        <w:spacing w:line="360" w:lineRule="auto"/>
        <w:jc w:val="both"/>
      </w:pPr>
      <w:r>
        <w:rPr>
          <w:rFonts w:ascii="Book Antiqua" w:eastAsia="Book Antiqua" w:hAnsi="Book Antiqua" w:cs="Book Antiqua"/>
          <w:b/>
          <w:color w:val="000000"/>
        </w:rPr>
        <w:lastRenderedPageBreak/>
        <w:t>Footnotes</w:t>
      </w:r>
    </w:p>
    <w:p w14:paraId="259AFDA1" w14:textId="77777777" w:rsidR="00A77B3E" w:rsidRDefault="004F33E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2"/>
        </w:rPr>
        <w:t>The study was reviewed and approved by the Institutional Review Board of Faculty of Medicine, Chulalongkorn University, Bangkok, Thailand (IRB approval number: 322/64).</w:t>
      </w:r>
    </w:p>
    <w:p w14:paraId="4600DBFC" w14:textId="77777777" w:rsidR="00A77B3E" w:rsidRDefault="00A77B3E">
      <w:pPr>
        <w:spacing w:line="360" w:lineRule="auto"/>
        <w:jc w:val="both"/>
      </w:pPr>
    </w:p>
    <w:p w14:paraId="2A042BDD" w14:textId="77777777" w:rsidR="00A77B3E" w:rsidRDefault="004F33E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The informed consent was waived for the study as approved by the IRB. </w:t>
      </w:r>
    </w:p>
    <w:p w14:paraId="7D13848A" w14:textId="77777777" w:rsidR="00A77B3E" w:rsidRDefault="00A77B3E">
      <w:pPr>
        <w:spacing w:line="360" w:lineRule="auto"/>
        <w:jc w:val="both"/>
      </w:pPr>
    </w:p>
    <w:p w14:paraId="70D0985E" w14:textId="77777777" w:rsidR="00A77B3E" w:rsidRDefault="004F33E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There are no conflicts of interest to report.</w:t>
      </w:r>
    </w:p>
    <w:p w14:paraId="0D724045" w14:textId="77777777" w:rsidR="00A77B3E" w:rsidRDefault="00A77B3E">
      <w:pPr>
        <w:spacing w:line="360" w:lineRule="auto"/>
        <w:jc w:val="both"/>
      </w:pPr>
    </w:p>
    <w:p w14:paraId="73183CC1" w14:textId="77777777" w:rsidR="00A77B3E" w:rsidRDefault="004F33E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2"/>
        </w:rPr>
        <w:t>No additional data are available.</w:t>
      </w:r>
    </w:p>
    <w:p w14:paraId="03DF9FF8" w14:textId="77777777" w:rsidR="00A77B3E" w:rsidRDefault="00A77B3E">
      <w:pPr>
        <w:spacing w:line="360" w:lineRule="auto"/>
        <w:jc w:val="both"/>
      </w:pPr>
    </w:p>
    <w:p w14:paraId="35089748" w14:textId="77777777" w:rsidR="00A77B3E" w:rsidRDefault="004F33E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A062C0" w14:textId="77777777" w:rsidR="00A77B3E" w:rsidRDefault="00A77B3E">
      <w:pPr>
        <w:spacing w:line="360" w:lineRule="auto"/>
        <w:jc w:val="both"/>
      </w:pPr>
    </w:p>
    <w:p w14:paraId="14F91F11" w14:textId="77777777" w:rsidR="00A77B3E" w:rsidRDefault="004F33E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429954F" w14:textId="77777777" w:rsidR="00A77B3E" w:rsidRDefault="004F33E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A51D223" w14:textId="77777777" w:rsidR="00A77B3E" w:rsidRDefault="00A77B3E">
      <w:pPr>
        <w:spacing w:line="360" w:lineRule="auto"/>
        <w:jc w:val="both"/>
      </w:pPr>
    </w:p>
    <w:p w14:paraId="6FF76BC4" w14:textId="77777777" w:rsidR="00A77B3E" w:rsidRDefault="004F33E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 2021</w:t>
      </w:r>
    </w:p>
    <w:p w14:paraId="01EE435B" w14:textId="77777777" w:rsidR="00A77B3E" w:rsidRDefault="004F33E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29, 2021</w:t>
      </w:r>
    </w:p>
    <w:p w14:paraId="2C9AA4FE" w14:textId="77777777" w:rsidR="00A77B3E" w:rsidRDefault="004F33EB">
      <w:pPr>
        <w:spacing w:line="360" w:lineRule="auto"/>
        <w:jc w:val="both"/>
      </w:pPr>
      <w:r>
        <w:rPr>
          <w:rFonts w:ascii="Book Antiqua" w:eastAsia="Book Antiqua" w:hAnsi="Book Antiqua" w:cs="Book Antiqua"/>
          <w:b/>
          <w:color w:val="000000"/>
        </w:rPr>
        <w:t xml:space="preserve">Article in press: </w:t>
      </w:r>
    </w:p>
    <w:p w14:paraId="43B88130" w14:textId="77777777" w:rsidR="00A77B3E" w:rsidRDefault="00A77B3E">
      <w:pPr>
        <w:spacing w:line="360" w:lineRule="auto"/>
        <w:jc w:val="both"/>
      </w:pPr>
    </w:p>
    <w:p w14:paraId="1840E1E9" w14:textId="77777777" w:rsidR="00A77B3E" w:rsidRDefault="004F33E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0C276876" w14:textId="77777777" w:rsidR="00A77B3E" w:rsidRDefault="004F33E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Thailand</w:t>
      </w:r>
    </w:p>
    <w:p w14:paraId="5EDF2EE9" w14:textId="77777777" w:rsidR="00A77B3E" w:rsidRDefault="004F33EB">
      <w:pPr>
        <w:spacing w:line="360" w:lineRule="auto"/>
        <w:jc w:val="both"/>
      </w:pPr>
      <w:r>
        <w:rPr>
          <w:rFonts w:ascii="Book Antiqua" w:eastAsia="Book Antiqua" w:hAnsi="Book Antiqua" w:cs="Book Antiqua"/>
          <w:b/>
          <w:color w:val="000000"/>
        </w:rPr>
        <w:lastRenderedPageBreak/>
        <w:t>Peer-review report’s scientific quality classification</w:t>
      </w:r>
    </w:p>
    <w:p w14:paraId="33179BC1" w14:textId="77777777" w:rsidR="00A77B3E" w:rsidRDefault="004F33EB">
      <w:pPr>
        <w:spacing w:line="360" w:lineRule="auto"/>
        <w:jc w:val="both"/>
      </w:pPr>
      <w:r>
        <w:rPr>
          <w:rFonts w:ascii="Book Antiqua" w:eastAsia="Book Antiqua" w:hAnsi="Book Antiqua" w:cs="Book Antiqua"/>
          <w:color w:val="000000"/>
        </w:rPr>
        <w:t>Grade A (Excellent): 0</w:t>
      </w:r>
    </w:p>
    <w:p w14:paraId="2BBEFF4D" w14:textId="77777777" w:rsidR="00A77B3E" w:rsidRDefault="004F33EB">
      <w:pPr>
        <w:spacing w:line="360" w:lineRule="auto"/>
        <w:jc w:val="both"/>
      </w:pPr>
      <w:r>
        <w:rPr>
          <w:rFonts w:ascii="Book Antiqua" w:eastAsia="Book Antiqua" w:hAnsi="Book Antiqua" w:cs="Book Antiqua"/>
          <w:color w:val="000000"/>
        </w:rPr>
        <w:t>Grade B (Very good): 0</w:t>
      </w:r>
    </w:p>
    <w:p w14:paraId="5954EBB0" w14:textId="77777777" w:rsidR="00A77B3E" w:rsidRDefault="004F33EB">
      <w:pPr>
        <w:spacing w:line="360" w:lineRule="auto"/>
        <w:jc w:val="both"/>
      </w:pPr>
      <w:r>
        <w:rPr>
          <w:rFonts w:ascii="Book Antiqua" w:eastAsia="Book Antiqua" w:hAnsi="Book Antiqua" w:cs="Book Antiqua"/>
          <w:color w:val="000000"/>
        </w:rPr>
        <w:t>Grade C (Good): C</w:t>
      </w:r>
    </w:p>
    <w:p w14:paraId="29E29A0D" w14:textId="77777777" w:rsidR="00A77B3E" w:rsidRDefault="004F33EB">
      <w:pPr>
        <w:spacing w:line="360" w:lineRule="auto"/>
        <w:jc w:val="both"/>
      </w:pPr>
      <w:r>
        <w:rPr>
          <w:rFonts w:ascii="Book Antiqua" w:eastAsia="Book Antiqua" w:hAnsi="Book Antiqua" w:cs="Book Antiqua"/>
          <w:color w:val="000000"/>
        </w:rPr>
        <w:t>Grade D (Fair): 0</w:t>
      </w:r>
    </w:p>
    <w:p w14:paraId="753CB9C3" w14:textId="77777777" w:rsidR="00A77B3E" w:rsidRDefault="004F33EB">
      <w:pPr>
        <w:spacing w:line="360" w:lineRule="auto"/>
        <w:jc w:val="both"/>
      </w:pPr>
      <w:r>
        <w:rPr>
          <w:rFonts w:ascii="Book Antiqua" w:eastAsia="Book Antiqua" w:hAnsi="Book Antiqua" w:cs="Book Antiqua"/>
          <w:color w:val="000000"/>
        </w:rPr>
        <w:t>Grade E (Poor): 0</w:t>
      </w:r>
    </w:p>
    <w:p w14:paraId="35AF7443" w14:textId="77777777" w:rsidR="00A77B3E" w:rsidRDefault="00A77B3E">
      <w:pPr>
        <w:spacing w:line="360" w:lineRule="auto"/>
        <w:jc w:val="both"/>
      </w:pPr>
    </w:p>
    <w:p w14:paraId="270C0316" w14:textId="77777777" w:rsidR="00A77B3E" w:rsidRDefault="004F33E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Yagi H</w:t>
      </w:r>
      <w:r>
        <w:rPr>
          <w:rFonts w:ascii="Book Antiqua" w:eastAsia="Book Antiqua" w:hAnsi="Book Antiqua" w:cs="Book Antiqua"/>
          <w:b/>
          <w:color w:val="000000"/>
        </w:rPr>
        <w:t xml:space="preserve"> S-Editor: </w:t>
      </w:r>
      <w:bookmarkStart w:id="78" w:name="OLE_LINK196"/>
      <w:bookmarkStart w:id="79" w:name="OLE_LINK197"/>
      <w:r>
        <w:rPr>
          <w:rFonts w:ascii="Book Antiqua" w:eastAsia="Book Antiqua" w:hAnsi="Book Antiqua" w:cs="Book Antiqua"/>
          <w:color w:val="000000"/>
        </w:rPr>
        <w:t>Zhang H</w:t>
      </w:r>
      <w:bookmarkEnd w:id="78"/>
      <w:bookmarkEnd w:id="79"/>
      <w:r>
        <w:rPr>
          <w:rFonts w:ascii="Book Antiqua" w:eastAsia="Book Antiqua" w:hAnsi="Book Antiqua" w:cs="Book Antiqua"/>
          <w:b/>
          <w:color w:val="000000"/>
        </w:rPr>
        <w:t xml:space="preserve"> L-Editor: </w:t>
      </w:r>
      <w:r w:rsidR="003E1F35" w:rsidRPr="003E1F35">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3E1F35">
        <w:rPr>
          <w:rFonts w:ascii="Book Antiqua" w:eastAsia="Book Antiqua" w:hAnsi="Book Antiqua" w:cs="Book Antiqua"/>
          <w:color w:val="000000"/>
        </w:rPr>
        <w:t>Zhang H</w:t>
      </w:r>
    </w:p>
    <w:p w14:paraId="12DF272E" w14:textId="77777777" w:rsidR="003B2DA7" w:rsidRPr="003B2DA7" w:rsidRDefault="003B2DA7">
      <w:pPr>
        <w:spacing w:line="360" w:lineRule="auto"/>
        <w:jc w:val="both"/>
        <w:rPr>
          <w:lang w:eastAsia="zh-CN"/>
        </w:rPr>
        <w:sectPr w:rsidR="003B2DA7" w:rsidRPr="003B2DA7">
          <w:pgSz w:w="12240" w:h="15840"/>
          <w:pgMar w:top="1440" w:right="1440" w:bottom="1440" w:left="1440" w:header="720" w:footer="720" w:gutter="0"/>
          <w:cols w:space="720"/>
          <w:docGrid w:linePitch="360"/>
        </w:sectPr>
      </w:pPr>
    </w:p>
    <w:p w14:paraId="15EECE6E" w14:textId="77777777" w:rsidR="00A77B3E" w:rsidRDefault="004F33EB">
      <w:pPr>
        <w:spacing w:line="360" w:lineRule="auto"/>
        <w:jc w:val="both"/>
      </w:pPr>
      <w:r>
        <w:rPr>
          <w:rFonts w:ascii="Book Antiqua" w:eastAsia="Book Antiqua" w:hAnsi="Book Antiqua" w:cs="Book Antiqua"/>
          <w:b/>
          <w:color w:val="000000"/>
        </w:rPr>
        <w:lastRenderedPageBreak/>
        <w:t>Figure Legends</w:t>
      </w:r>
    </w:p>
    <w:p w14:paraId="057206B7" w14:textId="77777777" w:rsidR="00DC3649" w:rsidRDefault="00B26BE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7502E36" wp14:editId="0A09C282">
            <wp:extent cx="5286375" cy="331053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852-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2946" cy="3314652"/>
                    </a:xfrm>
                    <a:prstGeom prst="rect">
                      <a:avLst/>
                    </a:prstGeom>
                  </pic:spPr>
                </pic:pic>
              </a:graphicData>
            </a:graphic>
          </wp:inline>
        </w:drawing>
      </w:r>
    </w:p>
    <w:p w14:paraId="0278492A" w14:textId="77777777" w:rsidR="00A77B3E" w:rsidRPr="003B2DA7" w:rsidRDefault="004F33EB">
      <w:pPr>
        <w:spacing w:line="360" w:lineRule="auto"/>
        <w:jc w:val="both"/>
        <w:rPr>
          <w:lang w:eastAsia="zh-CN"/>
        </w:rPr>
      </w:pPr>
      <w:bookmarkStart w:id="80" w:name="OLE_LINK187"/>
      <w:bookmarkStart w:id="81" w:name="OLE_LINK188"/>
      <w:r>
        <w:rPr>
          <w:rFonts w:ascii="Book Antiqua" w:eastAsia="Book Antiqua" w:hAnsi="Book Antiqua" w:cs="Book Antiqua"/>
          <w:b/>
          <w:bCs/>
          <w:color w:val="000000"/>
        </w:rPr>
        <w:t>Figure 1 Preoperative diagnoses</w:t>
      </w:r>
      <w:r w:rsidR="003B2DA7">
        <w:rPr>
          <w:rFonts w:ascii="Book Antiqua" w:hAnsi="Book Antiqua" w:cs="Book Antiqua" w:hint="eastAsia"/>
          <w:b/>
          <w:bCs/>
          <w:color w:val="000000"/>
          <w:lang w:eastAsia="zh-CN"/>
        </w:rPr>
        <w:t>.</w:t>
      </w:r>
      <w:r w:rsidR="003B2DA7">
        <w:rPr>
          <w:rFonts w:hint="eastAsia"/>
          <w:lang w:eastAsia="zh-CN"/>
        </w:rPr>
        <w:t xml:space="preserve"> </w:t>
      </w:r>
      <w:r w:rsidR="001B2E79">
        <w:rPr>
          <w:rFonts w:ascii="Book Antiqua" w:hAnsi="Book Antiqua" w:cs="Book Antiqua" w:hint="eastAsia"/>
          <w:color w:val="000000"/>
          <w:vertAlign w:val="superscript"/>
          <w:lang w:eastAsia="zh-CN"/>
        </w:rPr>
        <w:t>1</w:t>
      </w:r>
      <w:r>
        <w:rPr>
          <w:rFonts w:ascii="Book Antiqua" w:eastAsia="Book Antiqua" w:hAnsi="Book Antiqua" w:cs="Book Antiqua"/>
          <w:color w:val="000000"/>
        </w:rPr>
        <w:t>PFIC: Progressive familial intrahepatic cholestasis</w:t>
      </w:r>
      <w:r w:rsidR="003B2DA7" w:rsidRPr="003B2DA7">
        <w:rPr>
          <w:rFonts w:ascii="Book Antiqua" w:hAnsi="Book Antiqua"/>
          <w:lang w:eastAsia="zh-CN"/>
        </w:rPr>
        <w:t>;</w:t>
      </w:r>
      <w:r w:rsidR="003B2DA7">
        <w:rPr>
          <w:rFonts w:hint="eastAsia"/>
          <w:lang w:eastAsia="zh-CN"/>
        </w:rPr>
        <w:t xml:space="preserve"> </w:t>
      </w:r>
      <w:r w:rsidR="001B2E79">
        <w:rPr>
          <w:rFonts w:ascii="Book Antiqua" w:hAnsi="Book Antiqua" w:cs="Book Antiqua" w:hint="eastAsia"/>
          <w:color w:val="000000"/>
          <w:vertAlign w:val="superscript"/>
          <w:lang w:eastAsia="zh-CN"/>
        </w:rPr>
        <w:t>2</w:t>
      </w:r>
      <w:r>
        <w:rPr>
          <w:rFonts w:ascii="Book Antiqua" w:eastAsia="Book Antiqua" w:hAnsi="Book Antiqua" w:cs="Book Antiqua"/>
          <w:color w:val="000000"/>
        </w:rPr>
        <w:t>Others include idio</w:t>
      </w:r>
      <w:r w:rsidR="001B2E79">
        <w:rPr>
          <w:rFonts w:ascii="Book Antiqua" w:eastAsia="Book Antiqua" w:hAnsi="Book Antiqua" w:cs="Book Antiqua"/>
          <w:color w:val="000000"/>
        </w:rPr>
        <w:t>pathic neonatal hepatitis, Budd</w:t>
      </w:r>
      <w:r w:rsidR="001B2E79">
        <w:rPr>
          <w:rFonts w:ascii="Book Antiqua" w:hAnsi="Book Antiqua" w:cs="Book Antiqua" w:hint="eastAsia"/>
          <w:color w:val="000000"/>
          <w:lang w:eastAsia="zh-CN"/>
        </w:rPr>
        <w:t>-</w:t>
      </w:r>
      <w:r>
        <w:rPr>
          <w:rFonts w:ascii="Book Antiqua" w:eastAsia="Book Antiqua" w:hAnsi="Book Antiqua" w:cs="Book Antiqua"/>
          <w:color w:val="000000"/>
        </w:rPr>
        <w:t>Chiari syndrome, hepatoblastoma, hepatocellular carcinoma, bile acid synthesis disorder, autoimmune hepatitis, glycogen storage disease, Caroli disease, Abernethy malformation, hepatic artery thrombosis after prior liver transplantation, and cryptogenic cirrhosis</w:t>
      </w:r>
      <w:r w:rsidR="003B2DA7">
        <w:rPr>
          <w:rFonts w:ascii="Book Antiqua" w:hAnsi="Book Antiqua" w:cs="Book Antiqua" w:hint="eastAsia"/>
          <w:color w:val="000000"/>
          <w:lang w:eastAsia="zh-CN"/>
        </w:rPr>
        <w:t>.</w:t>
      </w:r>
    </w:p>
    <w:bookmarkEnd w:id="80"/>
    <w:bookmarkEnd w:id="81"/>
    <w:p w14:paraId="5B9B89F4" w14:textId="77777777" w:rsidR="00DC3649" w:rsidRDefault="003B2DA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B26BE9">
        <w:rPr>
          <w:rFonts w:ascii="Book Antiqua" w:hAnsi="Book Antiqua" w:cs="Book Antiqua"/>
          <w:b/>
          <w:bCs/>
          <w:noProof/>
          <w:color w:val="000000"/>
          <w:lang w:eastAsia="zh-CN"/>
        </w:rPr>
        <w:lastRenderedPageBreak/>
        <w:drawing>
          <wp:inline distT="0" distB="0" distL="0" distR="0" wp14:anchorId="3377B67D" wp14:editId="12A0BB45">
            <wp:extent cx="5843130" cy="35147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852-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2639" cy="3514430"/>
                    </a:xfrm>
                    <a:prstGeom prst="rect">
                      <a:avLst/>
                    </a:prstGeom>
                  </pic:spPr>
                </pic:pic>
              </a:graphicData>
            </a:graphic>
          </wp:inline>
        </w:drawing>
      </w:r>
    </w:p>
    <w:p w14:paraId="79082A3C" w14:textId="77777777" w:rsidR="00A77B3E" w:rsidRPr="00DC3649" w:rsidRDefault="004F33EB">
      <w:pPr>
        <w:spacing w:line="360" w:lineRule="auto"/>
        <w:jc w:val="both"/>
        <w:rPr>
          <w:lang w:eastAsia="zh-CN"/>
        </w:rPr>
      </w:pPr>
      <w:r>
        <w:rPr>
          <w:rFonts w:ascii="Book Antiqua" w:eastAsia="Book Antiqua" w:hAnsi="Book Antiqua" w:cs="Book Antiqua"/>
          <w:b/>
          <w:bCs/>
          <w:color w:val="000000"/>
        </w:rPr>
        <w:t>Figure 2 Early postoperative early complications</w:t>
      </w:r>
      <w:r w:rsidR="00DC3649">
        <w:rPr>
          <w:rFonts w:ascii="Book Antiqua" w:hAnsi="Book Antiqua" w:cs="Book Antiqua" w:hint="eastAsia"/>
          <w:b/>
          <w:bCs/>
          <w:color w:val="000000"/>
          <w:lang w:eastAsia="zh-CN"/>
        </w:rPr>
        <w:t>.</w:t>
      </w:r>
      <w:r w:rsidR="00DC3649">
        <w:rPr>
          <w:rFonts w:hint="eastAsia"/>
          <w:lang w:eastAsia="zh-CN"/>
        </w:rPr>
        <w:t xml:space="preserve"> </w:t>
      </w:r>
      <w:r>
        <w:rPr>
          <w:rFonts w:ascii="Book Antiqua" w:eastAsia="Book Antiqua" w:hAnsi="Book Antiqua" w:cs="Book Antiqua"/>
          <w:color w:val="000000"/>
        </w:rPr>
        <w:t>PTLD: Post-transplant lymphoproliferative disorder</w:t>
      </w:r>
      <w:r w:rsidR="00DC3649">
        <w:rPr>
          <w:rFonts w:ascii="Book Antiqua" w:hAnsi="Book Antiqua" w:cs="Book Antiqua" w:hint="eastAsia"/>
          <w:color w:val="000000"/>
          <w:lang w:eastAsia="zh-CN"/>
        </w:rPr>
        <w:t>.</w:t>
      </w:r>
    </w:p>
    <w:p w14:paraId="49493369" w14:textId="77777777" w:rsidR="00E77902" w:rsidRDefault="003B2DA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B26BE9">
        <w:rPr>
          <w:rFonts w:ascii="Book Antiqua" w:hAnsi="Book Antiqua" w:cs="Book Antiqua"/>
          <w:b/>
          <w:bCs/>
          <w:noProof/>
          <w:color w:val="000000"/>
          <w:lang w:eastAsia="zh-CN"/>
        </w:rPr>
        <w:lastRenderedPageBreak/>
        <w:drawing>
          <wp:inline distT="0" distB="0" distL="0" distR="0" wp14:anchorId="3B3D0216" wp14:editId="2E85CC6D">
            <wp:extent cx="4191000" cy="351663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852-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3078" cy="3518376"/>
                    </a:xfrm>
                    <a:prstGeom prst="rect">
                      <a:avLst/>
                    </a:prstGeom>
                  </pic:spPr>
                </pic:pic>
              </a:graphicData>
            </a:graphic>
          </wp:inline>
        </w:drawing>
      </w:r>
    </w:p>
    <w:p w14:paraId="1846277A" w14:textId="77777777" w:rsidR="00657963" w:rsidRDefault="004F33EB">
      <w:pPr>
        <w:spacing w:line="360" w:lineRule="auto"/>
        <w:jc w:val="both"/>
        <w:rPr>
          <w:rFonts w:ascii="Book Antiqua" w:hAnsi="Book Antiqua" w:cs="Book Antiqua"/>
          <w:b/>
          <w:bCs/>
          <w:color w:val="000000"/>
          <w:lang w:eastAsia="zh-CN"/>
        </w:rPr>
      </w:pPr>
      <w:bookmarkStart w:id="82" w:name="OLE_LINK189"/>
      <w:bookmarkStart w:id="83" w:name="OLE_LINK190"/>
      <w:r>
        <w:rPr>
          <w:rFonts w:ascii="Book Antiqua" w:eastAsia="Book Antiqua" w:hAnsi="Book Antiqua" w:cs="Book Antiqua"/>
          <w:b/>
          <w:bCs/>
          <w:color w:val="000000"/>
        </w:rPr>
        <w:t>Figure 3 Survival proportion after transplantation according to donor type</w:t>
      </w:r>
      <w:r w:rsidR="00E77902">
        <w:rPr>
          <w:rFonts w:ascii="Book Antiqua" w:hAnsi="Book Antiqua" w:cs="Book Antiqua" w:hint="eastAsia"/>
          <w:b/>
          <w:bCs/>
          <w:color w:val="000000"/>
          <w:lang w:eastAsia="zh-CN"/>
        </w:rPr>
        <w:t>.</w:t>
      </w:r>
    </w:p>
    <w:bookmarkEnd w:id="82"/>
    <w:bookmarkEnd w:id="83"/>
    <w:p w14:paraId="56652F1D" w14:textId="77777777" w:rsidR="00657963" w:rsidRPr="006F346F" w:rsidRDefault="00657963" w:rsidP="00657963">
      <w:pPr>
        <w:pStyle w:val="Default"/>
        <w:snapToGrid w:val="0"/>
        <w:spacing w:line="360" w:lineRule="auto"/>
        <w:jc w:val="both"/>
        <w:rPr>
          <w:rFonts w:ascii="Book Antiqua" w:hAnsi="Book Antiqua" w:cs="Book Antiqua"/>
          <w:b/>
          <w:bCs/>
          <w:color w:val="auto"/>
          <w:lang w:eastAsia="zh-CN"/>
        </w:rPr>
      </w:pPr>
      <w:r>
        <w:rPr>
          <w:rFonts w:ascii="Book Antiqua" w:hAnsi="Book Antiqua" w:cs="Book Antiqua"/>
          <w:b/>
          <w:bCs/>
          <w:lang w:eastAsia="zh-CN"/>
        </w:rPr>
        <w:br w:type="page"/>
      </w:r>
      <w:r w:rsidRPr="006F346F">
        <w:rPr>
          <w:rFonts w:ascii="Book Antiqua" w:hAnsi="Book Antiqua" w:cs="Book Antiqua"/>
          <w:b/>
          <w:bCs/>
          <w:color w:val="auto"/>
        </w:rPr>
        <w:lastRenderedPageBreak/>
        <w:t>Table 1 Patient characteristics</w:t>
      </w:r>
    </w:p>
    <w:tbl>
      <w:tblPr>
        <w:tblStyle w:val="6-31"/>
        <w:tblW w:w="0" w:type="auto"/>
        <w:tblBorders>
          <w:top w:val="none" w:sz="0" w:space="0" w:color="auto"/>
          <w:bottom w:val="none" w:sz="0" w:space="0" w:color="auto"/>
        </w:tblBorders>
        <w:tblLook w:val="0420" w:firstRow="1" w:lastRow="0" w:firstColumn="0" w:lastColumn="0" w:noHBand="0" w:noVBand="1"/>
      </w:tblPr>
      <w:tblGrid>
        <w:gridCol w:w="1911"/>
        <w:gridCol w:w="1632"/>
        <w:gridCol w:w="1755"/>
        <w:gridCol w:w="2056"/>
        <w:gridCol w:w="2006"/>
      </w:tblGrid>
      <w:tr w:rsidR="00657963" w:rsidRPr="00147C68" w14:paraId="33F02AC7" w14:textId="77777777" w:rsidTr="00147C68">
        <w:trPr>
          <w:cnfStyle w:val="100000000000" w:firstRow="1" w:lastRow="0" w:firstColumn="0" w:lastColumn="0" w:oddVBand="0" w:evenVBand="0" w:oddHBand="0" w:evenHBand="0" w:firstRowFirstColumn="0" w:firstRowLastColumn="0" w:lastRowFirstColumn="0" w:lastRowLastColumn="0"/>
        </w:trPr>
        <w:tc>
          <w:tcPr>
            <w:tcW w:w="3622" w:type="dxa"/>
            <w:gridSpan w:val="2"/>
            <w:tcBorders>
              <w:top w:val="single" w:sz="4" w:space="0" w:color="auto"/>
              <w:bottom w:val="single" w:sz="4" w:space="0" w:color="auto"/>
            </w:tcBorders>
            <w:shd w:val="clear" w:color="auto" w:fill="auto"/>
            <w:hideMark/>
          </w:tcPr>
          <w:p w14:paraId="02CD436E" w14:textId="77777777" w:rsidR="00657963" w:rsidRPr="00147C68" w:rsidRDefault="00657963" w:rsidP="00657963">
            <w:pPr>
              <w:pStyle w:val="Default"/>
              <w:snapToGrid w:val="0"/>
              <w:spacing w:line="360" w:lineRule="auto"/>
              <w:jc w:val="both"/>
              <w:rPr>
                <w:rFonts w:ascii="Book Antiqua" w:hAnsi="Book Antiqua" w:cs="Angsana New"/>
              </w:rPr>
            </w:pPr>
            <w:r w:rsidRPr="00147C68">
              <w:rPr>
                <w:rFonts w:ascii="Book Antiqua" w:hAnsi="Book Antiqua" w:cs="Angsana New"/>
              </w:rPr>
              <w:t>Data set</w:t>
            </w:r>
          </w:p>
        </w:tc>
        <w:tc>
          <w:tcPr>
            <w:tcW w:w="1793" w:type="dxa"/>
            <w:tcBorders>
              <w:top w:val="single" w:sz="4" w:space="0" w:color="auto"/>
              <w:bottom w:val="single" w:sz="4" w:space="0" w:color="auto"/>
            </w:tcBorders>
            <w:shd w:val="clear" w:color="auto" w:fill="auto"/>
            <w:hideMark/>
          </w:tcPr>
          <w:p w14:paraId="17A088E9" w14:textId="77777777" w:rsidR="00657963" w:rsidRPr="00147C68" w:rsidRDefault="00657963" w:rsidP="00657963">
            <w:pPr>
              <w:pStyle w:val="Default"/>
              <w:snapToGrid w:val="0"/>
              <w:spacing w:line="360" w:lineRule="auto"/>
              <w:jc w:val="both"/>
              <w:rPr>
                <w:rFonts w:ascii="Book Antiqua" w:hAnsi="Book Antiqua" w:cs="Angsana New"/>
              </w:rPr>
            </w:pPr>
            <w:r w:rsidRPr="00147C68">
              <w:rPr>
                <w:rFonts w:ascii="Book Antiqua" w:hAnsi="Book Antiqua" w:cs="Angsana New"/>
              </w:rPr>
              <w:t>Living donors</w:t>
            </w:r>
            <w:r w:rsidRPr="00147C68">
              <w:rPr>
                <w:rFonts w:ascii="Book Antiqua" w:hAnsi="Book Antiqua" w:cs="Angsana New" w:hint="eastAsia"/>
                <w:lang w:eastAsia="zh-CN"/>
              </w:rPr>
              <w:t xml:space="preserve"> </w:t>
            </w:r>
            <w:r w:rsidRPr="00147C68">
              <w:rPr>
                <w:rFonts w:ascii="Book Antiqua" w:hAnsi="Book Antiqua" w:cs="Angsana New"/>
              </w:rPr>
              <w:t>(</w:t>
            </w:r>
            <w:r w:rsidRPr="00147C68">
              <w:rPr>
                <w:rFonts w:ascii="Book Antiqua" w:hAnsi="Book Antiqua" w:cs="Angsana New"/>
                <w:i/>
                <w:iCs/>
              </w:rPr>
              <w:t>n</w:t>
            </w:r>
            <w:r w:rsidRPr="00147C68">
              <w:rPr>
                <w:rFonts w:ascii="Book Antiqua" w:hAnsi="Book Antiqua" w:cs="Angsana New"/>
              </w:rPr>
              <w:t xml:space="preserve"> = 77)</w:t>
            </w:r>
          </w:p>
        </w:tc>
        <w:tc>
          <w:tcPr>
            <w:tcW w:w="2095" w:type="dxa"/>
            <w:tcBorders>
              <w:top w:val="single" w:sz="4" w:space="0" w:color="auto"/>
              <w:bottom w:val="single" w:sz="4" w:space="0" w:color="auto"/>
            </w:tcBorders>
            <w:shd w:val="clear" w:color="auto" w:fill="auto"/>
            <w:hideMark/>
          </w:tcPr>
          <w:p w14:paraId="04B12419" w14:textId="77777777" w:rsidR="00657963" w:rsidRPr="00147C68" w:rsidRDefault="00657963" w:rsidP="00657963">
            <w:pPr>
              <w:pStyle w:val="Default"/>
              <w:snapToGrid w:val="0"/>
              <w:spacing w:line="360" w:lineRule="auto"/>
              <w:jc w:val="both"/>
              <w:rPr>
                <w:rFonts w:ascii="Book Antiqua" w:hAnsi="Book Antiqua" w:cs="Angsana New"/>
              </w:rPr>
            </w:pPr>
            <w:r w:rsidRPr="00147C68">
              <w:rPr>
                <w:rFonts w:ascii="Book Antiqua" w:hAnsi="Book Antiqua" w:cs="Angsana New"/>
              </w:rPr>
              <w:t>Deceased donors</w:t>
            </w:r>
            <w:r w:rsidRPr="00147C68">
              <w:rPr>
                <w:rFonts w:ascii="Book Antiqua" w:hAnsi="Book Antiqua" w:cs="Angsana New" w:hint="eastAsia"/>
                <w:lang w:eastAsia="zh-CN"/>
              </w:rPr>
              <w:t xml:space="preserve"> </w:t>
            </w:r>
            <w:r w:rsidRPr="00147C68">
              <w:rPr>
                <w:rFonts w:ascii="Book Antiqua" w:hAnsi="Book Antiqua" w:cs="Angsana New"/>
              </w:rPr>
              <w:t>(</w:t>
            </w:r>
            <w:r w:rsidRPr="00147C68">
              <w:rPr>
                <w:rFonts w:ascii="Book Antiqua" w:hAnsi="Book Antiqua" w:cs="Angsana New"/>
                <w:i/>
                <w:iCs/>
              </w:rPr>
              <w:t>n</w:t>
            </w:r>
            <w:r w:rsidRPr="00147C68">
              <w:rPr>
                <w:rFonts w:ascii="Book Antiqua" w:hAnsi="Book Antiqua" w:cs="Angsana New"/>
              </w:rPr>
              <w:t xml:space="preserve"> = 17)</w:t>
            </w:r>
          </w:p>
        </w:tc>
        <w:tc>
          <w:tcPr>
            <w:tcW w:w="2066" w:type="dxa"/>
            <w:tcBorders>
              <w:top w:val="single" w:sz="4" w:space="0" w:color="auto"/>
              <w:bottom w:val="single" w:sz="4" w:space="0" w:color="auto"/>
            </w:tcBorders>
            <w:shd w:val="clear" w:color="auto" w:fill="auto"/>
            <w:hideMark/>
          </w:tcPr>
          <w:p w14:paraId="1AC28835" w14:textId="77777777" w:rsidR="00657963" w:rsidRPr="00147C68" w:rsidRDefault="00657963" w:rsidP="00657963">
            <w:pPr>
              <w:pStyle w:val="Default"/>
              <w:snapToGrid w:val="0"/>
              <w:spacing w:line="360" w:lineRule="auto"/>
              <w:jc w:val="both"/>
              <w:rPr>
                <w:rFonts w:ascii="Book Antiqua" w:hAnsi="Book Antiqua" w:cs="Angsana New"/>
              </w:rPr>
            </w:pPr>
            <w:r w:rsidRPr="00147C68">
              <w:rPr>
                <w:rFonts w:ascii="Book Antiqua" w:hAnsi="Book Antiqua" w:cs="Angsana New"/>
              </w:rPr>
              <w:t>Total</w:t>
            </w:r>
            <w:r w:rsidRPr="00147C68">
              <w:rPr>
                <w:rFonts w:ascii="Book Antiqua" w:hAnsi="Book Antiqua" w:cs="Angsana New" w:hint="eastAsia"/>
                <w:lang w:eastAsia="zh-CN"/>
              </w:rPr>
              <w:t xml:space="preserve"> </w:t>
            </w:r>
            <w:r w:rsidRPr="00147C68">
              <w:rPr>
                <w:rFonts w:ascii="Book Antiqua" w:hAnsi="Book Antiqua" w:cs="Angsana New"/>
              </w:rPr>
              <w:t>(</w:t>
            </w:r>
            <w:r w:rsidRPr="00147C68">
              <w:rPr>
                <w:rFonts w:ascii="Book Antiqua" w:hAnsi="Book Antiqua" w:cs="Angsana New"/>
                <w:i/>
                <w:iCs/>
              </w:rPr>
              <w:t>n</w:t>
            </w:r>
            <w:r w:rsidRPr="00147C68">
              <w:rPr>
                <w:rFonts w:ascii="Book Antiqua" w:hAnsi="Book Antiqua" w:cs="Angsana New"/>
              </w:rPr>
              <w:t xml:space="preserve"> = 94)</w:t>
            </w:r>
          </w:p>
        </w:tc>
      </w:tr>
      <w:tr w:rsidR="00657963" w:rsidRPr="006F346F" w14:paraId="35443485" w14:textId="77777777" w:rsidTr="00147C68">
        <w:trPr>
          <w:cnfStyle w:val="000000100000" w:firstRow="0" w:lastRow="0" w:firstColumn="0" w:lastColumn="0" w:oddVBand="0" w:evenVBand="0" w:oddHBand="1" w:evenHBand="0" w:firstRowFirstColumn="0" w:firstRowLastColumn="0" w:lastRowFirstColumn="0" w:lastRowLastColumn="0"/>
        </w:trPr>
        <w:tc>
          <w:tcPr>
            <w:tcW w:w="1960" w:type="dxa"/>
            <w:tcBorders>
              <w:top w:val="single" w:sz="4" w:space="0" w:color="auto"/>
            </w:tcBorders>
            <w:shd w:val="clear" w:color="auto" w:fill="auto"/>
            <w:hideMark/>
          </w:tcPr>
          <w:p w14:paraId="1FA5DFC0"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Sex</w:t>
            </w:r>
          </w:p>
        </w:tc>
        <w:tc>
          <w:tcPr>
            <w:tcW w:w="1662" w:type="dxa"/>
            <w:tcBorders>
              <w:top w:val="single" w:sz="4" w:space="0" w:color="auto"/>
            </w:tcBorders>
            <w:shd w:val="clear" w:color="auto" w:fill="auto"/>
            <w:hideMark/>
          </w:tcPr>
          <w:p w14:paraId="398578DB"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Male (</w:t>
            </w:r>
            <w:r w:rsidRPr="006F346F">
              <w:rPr>
                <w:rFonts w:ascii="Book Antiqua" w:hAnsi="Book Antiqua" w:cs="Angsana New"/>
                <w:i/>
                <w:iCs/>
              </w:rPr>
              <w:t>n</w:t>
            </w:r>
            <w:r w:rsidRPr="006F346F">
              <w:rPr>
                <w:rFonts w:ascii="Book Antiqua" w:hAnsi="Book Antiqua" w:cs="Angsana New"/>
              </w:rPr>
              <w:t>, %)</w:t>
            </w:r>
          </w:p>
        </w:tc>
        <w:tc>
          <w:tcPr>
            <w:tcW w:w="1793" w:type="dxa"/>
            <w:tcBorders>
              <w:top w:val="single" w:sz="4" w:space="0" w:color="auto"/>
            </w:tcBorders>
            <w:shd w:val="clear" w:color="auto" w:fill="auto"/>
            <w:hideMark/>
          </w:tcPr>
          <w:p w14:paraId="507A3490"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36 (46.8)</w:t>
            </w:r>
          </w:p>
        </w:tc>
        <w:tc>
          <w:tcPr>
            <w:tcW w:w="2095" w:type="dxa"/>
            <w:tcBorders>
              <w:top w:val="single" w:sz="4" w:space="0" w:color="auto"/>
            </w:tcBorders>
            <w:shd w:val="clear" w:color="auto" w:fill="auto"/>
            <w:hideMark/>
          </w:tcPr>
          <w:p w14:paraId="7B3F4B54"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7 (41.2)</w:t>
            </w:r>
          </w:p>
        </w:tc>
        <w:tc>
          <w:tcPr>
            <w:tcW w:w="2066" w:type="dxa"/>
            <w:tcBorders>
              <w:top w:val="single" w:sz="4" w:space="0" w:color="auto"/>
            </w:tcBorders>
            <w:shd w:val="clear" w:color="auto" w:fill="auto"/>
            <w:hideMark/>
          </w:tcPr>
          <w:p w14:paraId="4639DF9C"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43 (45.7)</w:t>
            </w:r>
          </w:p>
        </w:tc>
      </w:tr>
      <w:tr w:rsidR="00657963" w:rsidRPr="006F346F" w14:paraId="78CF475F" w14:textId="77777777" w:rsidTr="00657963">
        <w:tc>
          <w:tcPr>
            <w:tcW w:w="1960" w:type="dxa"/>
            <w:shd w:val="clear" w:color="auto" w:fill="auto"/>
            <w:hideMark/>
          </w:tcPr>
          <w:p w14:paraId="149FABC9" w14:textId="77777777" w:rsidR="00657963" w:rsidRPr="006F346F" w:rsidRDefault="00657963" w:rsidP="00657963">
            <w:pPr>
              <w:pStyle w:val="Default"/>
              <w:snapToGrid w:val="0"/>
              <w:spacing w:line="360" w:lineRule="auto"/>
              <w:jc w:val="both"/>
              <w:rPr>
                <w:rFonts w:ascii="Book Antiqua" w:hAnsi="Book Antiqua" w:cs="Angsana New"/>
                <w:lang w:eastAsia="zh-CN"/>
              </w:rPr>
            </w:pPr>
            <w:r>
              <w:rPr>
                <w:rFonts w:ascii="Book Antiqua" w:hAnsi="Book Antiqua" w:cs="Angsana New"/>
              </w:rPr>
              <w:t>Age (</w:t>
            </w:r>
            <w:proofErr w:type="spellStart"/>
            <w:r>
              <w:rPr>
                <w:rFonts w:ascii="Book Antiqua" w:hAnsi="Book Antiqua" w:cs="Angsana New"/>
              </w:rPr>
              <w:t>yr</w:t>
            </w:r>
            <w:proofErr w:type="spellEnd"/>
            <w:r w:rsidRPr="006F346F">
              <w:rPr>
                <w:rFonts w:ascii="Book Antiqua" w:hAnsi="Book Antiqua" w:cs="Angsana New"/>
              </w:rPr>
              <w:t>)</w:t>
            </w:r>
            <w:r>
              <w:rPr>
                <w:rFonts w:ascii="Book Antiqua" w:hAnsi="Book Antiqua" w:cs="Angsana New" w:hint="eastAsia"/>
                <w:vertAlign w:val="superscript"/>
                <w:lang w:eastAsia="zh-CN"/>
              </w:rPr>
              <w:t>1</w:t>
            </w:r>
          </w:p>
        </w:tc>
        <w:tc>
          <w:tcPr>
            <w:tcW w:w="1662" w:type="dxa"/>
            <w:shd w:val="clear" w:color="auto" w:fill="auto"/>
            <w:hideMark/>
          </w:tcPr>
          <w:p w14:paraId="4C8DECD9"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Median (IQR)</w:t>
            </w:r>
          </w:p>
        </w:tc>
        <w:tc>
          <w:tcPr>
            <w:tcW w:w="1793" w:type="dxa"/>
            <w:shd w:val="clear" w:color="auto" w:fill="auto"/>
            <w:hideMark/>
          </w:tcPr>
          <w:p w14:paraId="7BC42ED3"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1.1 (0.8</w:t>
            </w:r>
            <w:r>
              <w:rPr>
                <w:rFonts w:ascii="Book Antiqua" w:hAnsi="Book Antiqua" w:cs="Angsana New" w:hint="eastAsia"/>
                <w:lang w:eastAsia="zh-CN"/>
              </w:rPr>
              <w:t>-</w:t>
            </w:r>
            <w:r w:rsidRPr="006F346F">
              <w:rPr>
                <w:rFonts w:ascii="Book Antiqua" w:hAnsi="Book Antiqua" w:cs="Angsana New"/>
              </w:rPr>
              <w:t>1.9)</w:t>
            </w:r>
          </w:p>
        </w:tc>
        <w:tc>
          <w:tcPr>
            <w:tcW w:w="2095" w:type="dxa"/>
            <w:shd w:val="clear" w:color="auto" w:fill="auto"/>
            <w:hideMark/>
          </w:tcPr>
          <w:p w14:paraId="3045475E"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9.7 (3.5</w:t>
            </w:r>
            <w:r>
              <w:rPr>
                <w:rFonts w:ascii="Book Antiqua" w:hAnsi="Book Antiqua" w:cs="Angsana New" w:hint="eastAsia"/>
                <w:lang w:eastAsia="zh-CN"/>
              </w:rPr>
              <w:t>-</w:t>
            </w:r>
            <w:r w:rsidRPr="006F346F">
              <w:rPr>
                <w:rFonts w:ascii="Book Antiqua" w:hAnsi="Book Antiqua" w:cs="Angsana New"/>
              </w:rPr>
              <w:t>13.5)</w:t>
            </w:r>
          </w:p>
        </w:tc>
        <w:tc>
          <w:tcPr>
            <w:tcW w:w="2066" w:type="dxa"/>
            <w:shd w:val="clear" w:color="auto" w:fill="auto"/>
            <w:hideMark/>
          </w:tcPr>
          <w:p w14:paraId="6CCFBE95"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1.2 (0.8</w:t>
            </w:r>
            <w:r>
              <w:rPr>
                <w:rFonts w:ascii="Book Antiqua" w:hAnsi="Book Antiqua" w:cs="Angsana New" w:hint="eastAsia"/>
                <w:lang w:eastAsia="zh-CN"/>
              </w:rPr>
              <w:t>-</w:t>
            </w:r>
            <w:r w:rsidRPr="006F346F">
              <w:rPr>
                <w:rFonts w:ascii="Book Antiqua" w:hAnsi="Book Antiqua" w:cs="Angsana New"/>
              </w:rPr>
              <w:t xml:space="preserve">3.8) </w:t>
            </w:r>
          </w:p>
        </w:tc>
      </w:tr>
      <w:tr w:rsidR="00657963" w:rsidRPr="006F346F" w14:paraId="79ECE14E" w14:textId="77777777" w:rsidTr="00657963">
        <w:trPr>
          <w:cnfStyle w:val="000000100000" w:firstRow="0" w:lastRow="0" w:firstColumn="0" w:lastColumn="0" w:oddVBand="0" w:evenVBand="0" w:oddHBand="1" w:evenHBand="0" w:firstRowFirstColumn="0" w:firstRowLastColumn="0" w:lastRowFirstColumn="0" w:lastRowLastColumn="0"/>
        </w:trPr>
        <w:tc>
          <w:tcPr>
            <w:tcW w:w="3622" w:type="dxa"/>
            <w:gridSpan w:val="2"/>
            <w:shd w:val="clear" w:color="auto" w:fill="auto"/>
            <w:hideMark/>
          </w:tcPr>
          <w:p w14:paraId="42F2016C" w14:textId="77777777" w:rsidR="00657963" w:rsidRPr="006F346F" w:rsidRDefault="00657963" w:rsidP="00657963">
            <w:pPr>
              <w:pStyle w:val="Default"/>
              <w:snapToGrid w:val="0"/>
              <w:spacing w:line="360" w:lineRule="auto"/>
              <w:jc w:val="both"/>
              <w:rPr>
                <w:rFonts w:ascii="Book Antiqua" w:hAnsi="Book Antiqua" w:cs="Angsana New"/>
                <w:lang w:eastAsia="zh-CN"/>
              </w:rPr>
            </w:pPr>
            <w:r w:rsidRPr="006F346F">
              <w:rPr>
                <w:rFonts w:ascii="Book Antiqua" w:hAnsi="Book Antiqua" w:cs="Angsana New"/>
              </w:rPr>
              <w:t>Diagnosis of</w:t>
            </w:r>
            <w:r>
              <w:rPr>
                <w:rFonts w:ascii="Book Antiqua" w:hAnsi="Book Antiqua" w:cs="Angsana New" w:hint="eastAsia"/>
                <w:lang w:eastAsia="zh-CN"/>
              </w:rPr>
              <w:t xml:space="preserve"> </w:t>
            </w:r>
            <w:r w:rsidRPr="006F346F">
              <w:rPr>
                <w:rFonts w:ascii="Book Antiqua" w:hAnsi="Book Antiqua" w:cs="Angsana New"/>
              </w:rPr>
              <w:t>biliary atresia</w:t>
            </w:r>
            <w:r>
              <w:rPr>
                <w:rFonts w:ascii="Book Antiqua" w:hAnsi="Book Antiqua" w:cs="Angsana New" w:hint="eastAsia"/>
                <w:lang w:eastAsia="zh-CN"/>
              </w:rPr>
              <w:t xml:space="preserve"> (</w:t>
            </w:r>
            <w:r w:rsidRPr="006F346F">
              <w:rPr>
                <w:rFonts w:ascii="Book Antiqua" w:hAnsi="Book Antiqua" w:cs="Angsana New"/>
                <w:i/>
                <w:iCs/>
              </w:rPr>
              <w:t>n</w:t>
            </w:r>
            <w:r w:rsidRPr="006F346F">
              <w:rPr>
                <w:rFonts w:ascii="Book Antiqua" w:hAnsi="Book Antiqua" w:cs="Angsana New"/>
              </w:rPr>
              <w:t>, %</w:t>
            </w:r>
            <w:r>
              <w:rPr>
                <w:rFonts w:ascii="Book Antiqua" w:hAnsi="Book Antiqua" w:cs="Angsana New" w:hint="eastAsia"/>
                <w:lang w:eastAsia="zh-CN"/>
              </w:rPr>
              <w:t>)</w:t>
            </w:r>
          </w:p>
        </w:tc>
        <w:tc>
          <w:tcPr>
            <w:tcW w:w="1793" w:type="dxa"/>
            <w:shd w:val="clear" w:color="auto" w:fill="auto"/>
            <w:hideMark/>
          </w:tcPr>
          <w:p w14:paraId="592D5417"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59 (76.6)</w:t>
            </w:r>
          </w:p>
        </w:tc>
        <w:tc>
          <w:tcPr>
            <w:tcW w:w="2095" w:type="dxa"/>
            <w:shd w:val="clear" w:color="auto" w:fill="auto"/>
            <w:hideMark/>
          </w:tcPr>
          <w:p w14:paraId="3AFFD79D"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11 (64.7)</w:t>
            </w:r>
          </w:p>
        </w:tc>
        <w:tc>
          <w:tcPr>
            <w:tcW w:w="2066" w:type="dxa"/>
            <w:shd w:val="clear" w:color="auto" w:fill="auto"/>
            <w:hideMark/>
          </w:tcPr>
          <w:p w14:paraId="03FF7309"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70 (74.5)</w:t>
            </w:r>
          </w:p>
        </w:tc>
      </w:tr>
      <w:tr w:rsidR="00657963" w:rsidRPr="006F346F" w14:paraId="42869939" w14:textId="77777777" w:rsidTr="00657963">
        <w:tc>
          <w:tcPr>
            <w:tcW w:w="1960" w:type="dxa"/>
            <w:vMerge w:val="restart"/>
            <w:shd w:val="clear" w:color="auto" w:fill="auto"/>
            <w:hideMark/>
          </w:tcPr>
          <w:p w14:paraId="0F8C60A7" w14:textId="77777777" w:rsidR="00657963" w:rsidRPr="006F346F" w:rsidRDefault="00657963" w:rsidP="00657963">
            <w:pPr>
              <w:pStyle w:val="Default"/>
              <w:snapToGrid w:val="0"/>
              <w:spacing w:line="360" w:lineRule="auto"/>
              <w:jc w:val="both"/>
              <w:rPr>
                <w:rFonts w:ascii="Book Antiqua" w:hAnsi="Book Antiqua" w:cs="Angsana New"/>
                <w:lang w:eastAsia="zh-CN"/>
              </w:rPr>
            </w:pPr>
            <w:r w:rsidRPr="006F346F">
              <w:rPr>
                <w:rFonts w:ascii="Book Antiqua" w:hAnsi="Book Antiqua" w:cs="Angsana New"/>
              </w:rPr>
              <w:t>PELD score</w:t>
            </w:r>
            <w:r>
              <w:rPr>
                <w:rFonts w:ascii="Book Antiqua" w:hAnsi="Book Antiqua" w:cs="Angsana New" w:hint="eastAsia"/>
                <w:lang w:eastAsia="zh-CN"/>
              </w:rPr>
              <w:t xml:space="preserve"> </w:t>
            </w:r>
            <w:r w:rsidRPr="006F346F">
              <w:rPr>
                <w:rFonts w:ascii="Book Antiqua" w:hAnsi="Book Antiqua" w:cs="Angsana New"/>
              </w:rPr>
              <w:t>(a</w:t>
            </w:r>
            <w:r>
              <w:rPr>
                <w:rFonts w:ascii="Book Antiqua" w:hAnsi="Book Antiqua" w:cs="Angsana New"/>
              </w:rPr>
              <w:t>ge &lt; 12</w:t>
            </w:r>
            <w:r>
              <w:rPr>
                <w:rFonts w:ascii="Book Antiqua" w:hAnsi="Book Antiqua" w:cs="Angsana New" w:hint="eastAsia"/>
                <w:lang w:eastAsia="zh-CN"/>
              </w:rPr>
              <w:t xml:space="preserve"> </w:t>
            </w:r>
            <w:proofErr w:type="spellStart"/>
            <w:r w:rsidRPr="006F346F">
              <w:rPr>
                <w:rFonts w:ascii="Book Antiqua" w:hAnsi="Book Antiqua" w:cs="Angsana New"/>
              </w:rPr>
              <w:t>y</w:t>
            </w:r>
            <w:r>
              <w:rPr>
                <w:rFonts w:ascii="Book Antiqua" w:hAnsi="Book Antiqua" w:cs="Angsana New"/>
              </w:rPr>
              <w:t>r</w:t>
            </w:r>
            <w:proofErr w:type="spellEnd"/>
            <w:r>
              <w:rPr>
                <w:rFonts w:ascii="Book Antiqua" w:hAnsi="Book Antiqua" w:cs="Angsana New" w:hint="eastAsia"/>
                <w:lang w:eastAsia="zh-CN"/>
              </w:rPr>
              <w:t xml:space="preserve">, </w:t>
            </w:r>
            <w:r w:rsidRPr="006F346F">
              <w:rPr>
                <w:rFonts w:ascii="Book Antiqua" w:hAnsi="Book Antiqua" w:cs="Angsana New"/>
                <w:i/>
                <w:iCs/>
              </w:rPr>
              <w:t>n</w:t>
            </w:r>
            <w:r w:rsidRPr="006F346F">
              <w:rPr>
                <w:rFonts w:ascii="Book Antiqua" w:hAnsi="Book Antiqua" w:cs="Angsana New"/>
              </w:rPr>
              <w:t xml:space="preserve"> = 84)</w:t>
            </w:r>
          </w:p>
        </w:tc>
        <w:tc>
          <w:tcPr>
            <w:tcW w:w="1662" w:type="dxa"/>
            <w:shd w:val="clear" w:color="auto" w:fill="auto"/>
            <w:hideMark/>
          </w:tcPr>
          <w:p w14:paraId="1764AF20" w14:textId="77777777" w:rsidR="00657963" w:rsidRPr="00657963" w:rsidRDefault="00657963" w:rsidP="00657963">
            <w:pPr>
              <w:pStyle w:val="Default"/>
              <w:snapToGrid w:val="0"/>
              <w:spacing w:line="360" w:lineRule="auto"/>
              <w:jc w:val="both"/>
              <w:rPr>
                <w:rFonts w:ascii="Book Antiqua" w:hAnsi="Book Antiqua" w:cs="Angsana New"/>
                <w:lang w:eastAsia="zh-CN"/>
              </w:rPr>
            </w:pPr>
            <w:r w:rsidRPr="006F346F">
              <w:rPr>
                <w:rFonts w:ascii="Book Antiqua" w:hAnsi="Book Antiqua" w:cs="Angsana New"/>
              </w:rPr>
              <w:t>Median (IQR)</w:t>
            </w:r>
          </w:p>
        </w:tc>
        <w:tc>
          <w:tcPr>
            <w:tcW w:w="1793" w:type="dxa"/>
            <w:shd w:val="clear" w:color="auto" w:fill="auto"/>
            <w:hideMark/>
          </w:tcPr>
          <w:p w14:paraId="0C9F2AE8" w14:textId="77777777" w:rsidR="00657963" w:rsidRPr="006F346F" w:rsidRDefault="00657963" w:rsidP="00657963">
            <w:pPr>
              <w:pStyle w:val="Default"/>
              <w:snapToGrid w:val="0"/>
              <w:spacing w:line="360" w:lineRule="auto"/>
              <w:jc w:val="both"/>
              <w:rPr>
                <w:rFonts w:ascii="Book Antiqua" w:hAnsi="Book Antiqua" w:cs="Angsana New"/>
                <w:lang w:eastAsia="zh-CN"/>
              </w:rPr>
            </w:pPr>
            <w:r w:rsidRPr="006F346F">
              <w:rPr>
                <w:rFonts w:ascii="Book Antiqua" w:hAnsi="Book Antiqua" w:cs="Angsana New"/>
              </w:rPr>
              <w:t>19 (12.5</w:t>
            </w:r>
            <w:r>
              <w:rPr>
                <w:rFonts w:ascii="Book Antiqua" w:hAnsi="Book Antiqua" w:cs="Angsana New" w:hint="eastAsia"/>
                <w:lang w:eastAsia="zh-CN"/>
              </w:rPr>
              <w:t>-</w:t>
            </w:r>
            <w:r w:rsidRPr="006F346F">
              <w:rPr>
                <w:rFonts w:ascii="Book Antiqua" w:hAnsi="Book Antiqua" w:cs="Angsana New"/>
              </w:rPr>
              <w:t>26)</w:t>
            </w:r>
          </w:p>
        </w:tc>
        <w:tc>
          <w:tcPr>
            <w:tcW w:w="2095" w:type="dxa"/>
            <w:shd w:val="clear" w:color="auto" w:fill="auto"/>
            <w:hideMark/>
          </w:tcPr>
          <w:p w14:paraId="513DB64F" w14:textId="77777777" w:rsidR="00657963" w:rsidRPr="006F346F" w:rsidRDefault="00657963" w:rsidP="00657963">
            <w:pPr>
              <w:pStyle w:val="Default"/>
              <w:snapToGrid w:val="0"/>
              <w:spacing w:line="360" w:lineRule="auto"/>
              <w:jc w:val="both"/>
              <w:rPr>
                <w:rFonts w:ascii="Book Antiqua" w:hAnsi="Book Antiqua" w:cs="Angsana New"/>
                <w:lang w:eastAsia="zh-CN"/>
              </w:rPr>
            </w:pPr>
            <w:r w:rsidRPr="006F346F">
              <w:rPr>
                <w:rFonts w:ascii="Book Antiqua" w:hAnsi="Book Antiqua" w:cs="Angsana New"/>
              </w:rPr>
              <w:t>25 (17.5</w:t>
            </w:r>
            <w:r>
              <w:rPr>
                <w:rFonts w:ascii="Book Antiqua" w:hAnsi="Book Antiqua" w:cs="Angsana New" w:hint="eastAsia"/>
                <w:lang w:eastAsia="zh-CN"/>
              </w:rPr>
              <w:t>-</w:t>
            </w:r>
            <w:r w:rsidRPr="006F346F">
              <w:rPr>
                <w:rFonts w:ascii="Book Antiqua" w:hAnsi="Book Antiqua" w:cs="Angsana New"/>
              </w:rPr>
              <w:t>31.3)</w:t>
            </w:r>
          </w:p>
        </w:tc>
        <w:tc>
          <w:tcPr>
            <w:tcW w:w="2066" w:type="dxa"/>
            <w:shd w:val="clear" w:color="auto" w:fill="auto"/>
            <w:hideMark/>
          </w:tcPr>
          <w:p w14:paraId="4787DF19" w14:textId="77777777" w:rsidR="00657963" w:rsidRPr="006F346F" w:rsidRDefault="00657963" w:rsidP="00657963">
            <w:pPr>
              <w:pStyle w:val="Default"/>
              <w:snapToGrid w:val="0"/>
              <w:spacing w:line="360" w:lineRule="auto"/>
              <w:jc w:val="both"/>
              <w:rPr>
                <w:rFonts w:ascii="Book Antiqua" w:hAnsi="Book Antiqua" w:cs="Angsana New"/>
                <w:lang w:eastAsia="zh-CN"/>
              </w:rPr>
            </w:pPr>
            <w:r w:rsidRPr="006F346F">
              <w:rPr>
                <w:rFonts w:ascii="Book Antiqua" w:hAnsi="Book Antiqua" w:cs="Angsana New"/>
              </w:rPr>
              <w:t>20 (13</w:t>
            </w:r>
            <w:r>
              <w:rPr>
                <w:rFonts w:ascii="Book Antiqua" w:hAnsi="Book Antiqua" w:cs="Angsana New" w:hint="eastAsia"/>
                <w:lang w:eastAsia="zh-CN"/>
              </w:rPr>
              <w:t>-</w:t>
            </w:r>
            <w:r w:rsidRPr="006F346F">
              <w:rPr>
                <w:rFonts w:ascii="Book Antiqua" w:hAnsi="Book Antiqua" w:cs="Angsana New"/>
              </w:rPr>
              <w:t>26.8)</w:t>
            </w:r>
          </w:p>
        </w:tc>
      </w:tr>
      <w:tr w:rsidR="00657963" w:rsidRPr="006F346F" w14:paraId="4C58FCBB" w14:textId="77777777" w:rsidTr="00657963">
        <w:trPr>
          <w:cnfStyle w:val="000000100000" w:firstRow="0" w:lastRow="0" w:firstColumn="0" w:lastColumn="0" w:oddVBand="0" w:evenVBand="0" w:oddHBand="1" w:evenHBand="0" w:firstRowFirstColumn="0" w:firstRowLastColumn="0" w:lastRowFirstColumn="0" w:lastRowLastColumn="0"/>
        </w:trPr>
        <w:tc>
          <w:tcPr>
            <w:tcW w:w="1960" w:type="dxa"/>
            <w:vMerge/>
            <w:shd w:val="clear" w:color="auto" w:fill="auto"/>
          </w:tcPr>
          <w:p w14:paraId="40B10310" w14:textId="77777777" w:rsidR="00657963" w:rsidRPr="006F346F" w:rsidRDefault="00657963" w:rsidP="00657963">
            <w:pPr>
              <w:pStyle w:val="Default"/>
              <w:snapToGrid w:val="0"/>
              <w:spacing w:line="360" w:lineRule="auto"/>
              <w:jc w:val="both"/>
              <w:rPr>
                <w:rFonts w:ascii="Book Antiqua" w:hAnsi="Book Antiqua" w:cs="Angsana New"/>
              </w:rPr>
            </w:pPr>
          </w:p>
        </w:tc>
        <w:tc>
          <w:tcPr>
            <w:tcW w:w="1662" w:type="dxa"/>
            <w:shd w:val="clear" w:color="auto" w:fill="auto"/>
          </w:tcPr>
          <w:p w14:paraId="61CF511B"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i/>
                <w:iCs/>
              </w:rPr>
              <w:t>n</w:t>
            </w:r>
          </w:p>
        </w:tc>
        <w:tc>
          <w:tcPr>
            <w:tcW w:w="1793" w:type="dxa"/>
            <w:shd w:val="clear" w:color="auto" w:fill="auto"/>
          </w:tcPr>
          <w:p w14:paraId="69675FE8"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74</w:t>
            </w:r>
          </w:p>
        </w:tc>
        <w:tc>
          <w:tcPr>
            <w:tcW w:w="2095" w:type="dxa"/>
            <w:shd w:val="clear" w:color="auto" w:fill="auto"/>
          </w:tcPr>
          <w:p w14:paraId="3DD74516"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10</w:t>
            </w:r>
          </w:p>
        </w:tc>
        <w:tc>
          <w:tcPr>
            <w:tcW w:w="2066" w:type="dxa"/>
            <w:shd w:val="clear" w:color="auto" w:fill="auto"/>
          </w:tcPr>
          <w:p w14:paraId="068235DC"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84</w:t>
            </w:r>
          </w:p>
        </w:tc>
      </w:tr>
      <w:tr w:rsidR="00657963" w:rsidRPr="006F346F" w14:paraId="493E9FE1" w14:textId="77777777" w:rsidTr="00657963">
        <w:tc>
          <w:tcPr>
            <w:tcW w:w="1960" w:type="dxa"/>
            <w:vMerge w:val="restart"/>
            <w:shd w:val="clear" w:color="auto" w:fill="auto"/>
            <w:hideMark/>
          </w:tcPr>
          <w:p w14:paraId="0CE47A89"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MELD score</w:t>
            </w:r>
            <w:r>
              <w:rPr>
                <w:rFonts w:ascii="Book Antiqua" w:hAnsi="Book Antiqua" w:cs="Angsana New" w:hint="eastAsia"/>
                <w:lang w:eastAsia="zh-CN"/>
              </w:rPr>
              <w:t xml:space="preserve"> </w:t>
            </w:r>
            <w:r w:rsidRPr="006F346F">
              <w:rPr>
                <w:rFonts w:ascii="Book Antiqua" w:hAnsi="Book Antiqua" w:cs="Angsana New"/>
              </w:rPr>
              <w:t xml:space="preserve">(age ≥ 12 </w:t>
            </w:r>
            <w:proofErr w:type="spellStart"/>
            <w:r w:rsidRPr="006F346F">
              <w:rPr>
                <w:rFonts w:ascii="Book Antiqua" w:hAnsi="Book Antiqua" w:cs="Angsana New"/>
              </w:rPr>
              <w:t>y</w:t>
            </w:r>
            <w:r>
              <w:rPr>
                <w:rFonts w:ascii="Book Antiqua" w:hAnsi="Book Antiqua" w:cs="Angsana New"/>
              </w:rPr>
              <w:t>r</w:t>
            </w:r>
            <w:proofErr w:type="spellEnd"/>
            <w:r>
              <w:rPr>
                <w:rFonts w:ascii="Book Antiqua" w:hAnsi="Book Antiqua" w:cs="Angsana New" w:hint="eastAsia"/>
                <w:lang w:eastAsia="zh-CN"/>
              </w:rPr>
              <w:t xml:space="preserve">, </w:t>
            </w:r>
            <w:r w:rsidRPr="006F346F">
              <w:rPr>
                <w:rFonts w:ascii="Book Antiqua" w:hAnsi="Book Antiqua" w:cs="Angsana New"/>
                <w:i/>
                <w:iCs/>
              </w:rPr>
              <w:t>n</w:t>
            </w:r>
            <w:r w:rsidRPr="006F346F">
              <w:rPr>
                <w:rFonts w:ascii="Book Antiqua" w:hAnsi="Book Antiqua" w:cs="Angsana New"/>
              </w:rPr>
              <w:t xml:space="preserve"> = 10)</w:t>
            </w:r>
          </w:p>
        </w:tc>
        <w:tc>
          <w:tcPr>
            <w:tcW w:w="1662" w:type="dxa"/>
            <w:shd w:val="clear" w:color="auto" w:fill="auto"/>
            <w:hideMark/>
          </w:tcPr>
          <w:p w14:paraId="343DA320" w14:textId="77777777" w:rsidR="00657963" w:rsidRPr="00657963" w:rsidRDefault="00657963" w:rsidP="00657963">
            <w:pPr>
              <w:pStyle w:val="Default"/>
              <w:snapToGrid w:val="0"/>
              <w:spacing w:line="360" w:lineRule="auto"/>
              <w:jc w:val="both"/>
              <w:rPr>
                <w:rFonts w:ascii="Book Antiqua" w:hAnsi="Book Antiqua" w:cs="Angsana New"/>
                <w:lang w:eastAsia="zh-CN"/>
              </w:rPr>
            </w:pPr>
            <w:r w:rsidRPr="006F346F">
              <w:rPr>
                <w:rFonts w:ascii="Book Antiqua" w:hAnsi="Book Antiqua" w:cs="Angsana New"/>
              </w:rPr>
              <w:t>Median (IQR)</w:t>
            </w:r>
          </w:p>
        </w:tc>
        <w:tc>
          <w:tcPr>
            <w:tcW w:w="1793" w:type="dxa"/>
            <w:shd w:val="clear" w:color="auto" w:fill="auto"/>
            <w:hideMark/>
          </w:tcPr>
          <w:p w14:paraId="3BA7D5CC" w14:textId="77777777" w:rsidR="00657963" w:rsidRPr="006F346F" w:rsidRDefault="00657963" w:rsidP="00657963">
            <w:pPr>
              <w:pStyle w:val="Default"/>
              <w:snapToGrid w:val="0"/>
              <w:spacing w:line="360" w:lineRule="auto"/>
              <w:jc w:val="both"/>
              <w:rPr>
                <w:rFonts w:ascii="Book Antiqua" w:hAnsi="Book Antiqua" w:cs="Angsana New"/>
                <w:lang w:eastAsia="zh-CN"/>
              </w:rPr>
            </w:pPr>
            <w:r w:rsidRPr="006F346F">
              <w:rPr>
                <w:rFonts w:ascii="Book Antiqua" w:hAnsi="Book Antiqua" w:cs="Angsana New"/>
              </w:rPr>
              <w:t>19 (18</w:t>
            </w:r>
            <w:r>
              <w:rPr>
                <w:rFonts w:ascii="Book Antiqua" w:hAnsi="Book Antiqua" w:cs="Angsana New" w:hint="eastAsia"/>
                <w:lang w:eastAsia="zh-CN"/>
              </w:rPr>
              <w:t>-</w:t>
            </w:r>
            <w:r w:rsidRPr="006F346F">
              <w:rPr>
                <w:rFonts w:ascii="Book Antiqua" w:hAnsi="Book Antiqua" w:cs="Angsana New"/>
              </w:rPr>
              <w:t>19)</w:t>
            </w:r>
          </w:p>
        </w:tc>
        <w:tc>
          <w:tcPr>
            <w:tcW w:w="2095" w:type="dxa"/>
            <w:shd w:val="clear" w:color="auto" w:fill="auto"/>
            <w:hideMark/>
          </w:tcPr>
          <w:p w14:paraId="30C1BE6A" w14:textId="77777777" w:rsidR="00657963" w:rsidRPr="006F346F" w:rsidRDefault="00657963" w:rsidP="00657963">
            <w:pPr>
              <w:pStyle w:val="Default"/>
              <w:snapToGrid w:val="0"/>
              <w:spacing w:line="360" w:lineRule="auto"/>
              <w:jc w:val="both"/>
              <w:rPr>
                <w:rFonts w:ascii="Book Antiqua" w:hAnsi="Book Antiqua" w:cs="Angsana New"/>
                <w:lang w:eastAsia="zh-CN"/>
              </w:rPr>
            </w:pPr>
            <w:r w:rsidRPr="006F346F">
              <w:rPr>
                <w:rFonts w:ascii="Book Antiqua" w:hAnsi="Book Antiqua" w:cs="Angsana New"/>
              </w:rPr>
              <w:t>23 (15</w:t>
            </w:r>
            <w:r>
              <w:rPr>
                <w:rFonts w:ascii="Book Antiqua" w:hAnsi="Book Antiqua" w:cs="Angsana New" w:hint="eastAsia"/>
                <w:lang w:eastAsia="zh-CN"/>
              </w:rPr>
              <w:t>-</w:t>
            </w:r>
            <w:r w:rsidRPr="006F346F">
              <w:rPr>
                <w:rFonts w:ascii="Book Antiqua" w:hAnsi="Book Antiqua" w:cs="Angsana New"/>
              </w:rPr>
              <w:t>30)</w:t>
            </w:r>
          </w:p>
        </w:tc>
        <w:tc>
          <w:tcPr>
            <w:tcW w:w="2066" w:type="dxa"/>
            <w:shd w:val="clear" w:color="auto" w:fill="auto"/>
            <w:hideMark/>
          </w:tcPr>
          <w:p w14:paraId="13B2B10B" w14:textId="77777777" w:rsidR="00657963" w:rsidRPr="006F346F" w:rsidRDefault="00657963" w:rsidP="00657963">
            <w:pPr>
              <w:pStyle w:val="Default"/>
              <w:snapToGrid w:val="0"/>
              <w:spacing w:line="360" w:lineRule="auto"/>
              <w:jc w:val="both"/>
              <w:rPr>
                <w:rFonts w:ascii="Book Antiqua" w:hAnsi="Book Antiqua" w:cs="Angsana New"/>
                <w:lang w:eastAsia="zh-CN"/>
              </w:rPr>
            </w:pPr>
            <w:r w:rsidRPr="006F346F">
              <w:rPr>
                <w:rFonts w:ascii="Book Antiqua" w:hAnsi="Book Antiqua" w:cs="Angsana New"/>
              </w:rPr>
              <w:t>19.5 (15.8</w:t>
            </w:r>
            <w:r>
              <w:rPr>
                <w:rFonts w:ascii="Book Antiqua" w:hAnsi="Book Antiqua" w:cs="Angsana New" w:hint="eastAsia"/>
                <w:lang w:eastAsia="zh-CN"/>
              </w:rPr>
              <w:t>-</w:t>
            </w:r>
            <w:r w:rsidRPr="006F346F">
              <w:rPr>
                <w:rFonts w:ascii="Book Antiqua" w:hAnsi="Book Antiqua" w:cs="Angsana New"/>
              </w:rPr>
              <w:t>26.3)</w:t>
            </w:r>
          </w:p>
        </w:tc>
      </w:tr>
      <w:tr w:rsidR="00657963" w:rsidRPr="006F346F" w14:paraId="126548A6" w14:textId="77777777" w:rsidTr="00657963">
        <w:trPr>
          <w:cnfStyle w:val="000000100000" w:firstRow="0" w:lastRow="0" w:firstColumn="0" w:lastColumn="0" w:oddVBand="0" w:evenVBand="0" w:oddHBand="1" w:evenHBand="0" w:firstRowFirstColumn="0" w:firstRowLastColumn="0" w:lastRowFirstColumn="0" w:lastRowLastColumn="0"/>
        </w:trPr>
        <w:tc>
          <w:tcPr>
            <w:tcW w:w="1960" w:type="dxa"/>
            <w:vMerge/>
            <w:shd w:val="clear" w:color="auto" w:fill="auto"/>
          </w:tcPr>
          <w:p w14:paraId="02884D03" w14:textId="77777777" w:rsidR="00657963" w:rsidRPr="006F346F" w:rsidRDefault="00657963" w:rsidP="00657963">
            <w:pPr>
              <w:pStyle w:val="Default"/>
              <w:snapToGrid w:val="0"/>
              <w:spacing w:line="360" w:lineRule="auto"/>
              <w:jc w:val="both"/>
              <w:rPr>
                <w:rFonts w:ascii="Book Antiqua" w:hAnsi="Book Antiqua" w:cs="Angsana New"/>
              </w:rPr>
            </w:pPr>
          </w:p>
        </w:tc>
        <w:tc>
          <w:tcPr>
            <w:tcW w:w="1662" w:type="dxa"/>
            <w:shd w:val="clear" w:color="auto" w:fill="auto"/>
          </w:tcPr>
          <w:p w14:paraId="41FF3080"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i/>
                <w:iCs/>
              </w:rPr>
              <w:t>n</w:t>
            </w:r>
          </w:p>
        </w:tc>
        <w:tc>
          <w:tcPr>
            <w:tcW w:w="1793" w:type="dxa"/>
            <w:shd w:val="clear" w:color="auto" w:fill="auto"/>
          </w:tcPr>
          <w:p w14:paraId="75F4721F"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3</w:t>
            </w:r>
          </w:p>
        </w:tc>
        <w:tc>
          <w:tcPr>
            <w:tcW w:w="2095" w:type="dxa"/>
            <w:shd w:val="clear" w:color="auto" w:fill="auto"/>
          </w:tcPr>
          <w:p w14:paraId="3DCAF504"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7</w:t>
            </w:r>
          </w:p>
        </w:tc>
        <w:tc>
          <w:tcPr>
            <w:tcW w:w="2066" w:type="dxa"/>
            <w:shd w:val="clear" w:color="auto" w:fill="auto"/>
          </w:tcPr>
          <w:p w14:paraId="2E2667B5"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10</w:t>
            </w:r>
          </w:p>
        </w:tc>
      </w:tr>
      <w:tr w:rsidR="00657963" w:rsidRPr="006F346F" w14:paraId="5577CB5E" w14:textId="77777777" w:rsidTr="00657963">
        <w:tc>
          <w:tcPr>
            <w:tcW w:w="1960" w:type="dxa"/>
            <w:tcBorders>
              <w:bottom w:val="single" w:sz="4" w:space="0" w:color="auto"/>
            </w:tcBorders>
            <w:shd w:val="clear" w:color="auto" w:fill="auto"/>
            <w:hideMark/>
          </w:tcPr>
          <w:p w14:paraId="52A0BD21" w14:textId="77777777" w:rsidR="00657963" w:rsidRPr="006F346F" w:rsidRDefault="00657963" w:rsidP="00657963">
            <w:pPr>
              <w:pStyle w:val="Default"/>
              <w:snapToGrid w:val="0"/>
              <w:spacing w:line="360" w:lineRule="auto"/>
              <w:jc w:val="both"/>
              <w:rPr>
                <w:rFonts w:ascii="Book Antiqua" w:hAnsi="Book Antiqua" w:cs="Angsana New"/>
                <w:lang w:eastAsia="zh-CN"/>
              </w:rPr>
            </w:pPr>
            <w:r w:rsidRPr="006F346F">
              <w:rPr>
                <w:rFonts w:ascii="Book Antiqua" w:hAnsi="Book Antiqua" w:cs="Angsana New"/>
              </w:rPr>
              <w:t xml:space="preserve">Wait time </w:t>
            </w:r>
            <w:r>
              <w:rPr>
                <w:rFonts w:ascii="Book Antiqua" w:hAnsi="Book Antiqua" w:cs="Angsana New"/>
              </w:rPr>
              <w:t>(</w:t>
            </w:r>
            <w:proofErr w:type="spellStart"/>
            <w:r>
              <w:rPr>
                <w:rFonts w:ascii="Book Antiqua" w:hAnsi="Book Antiqua" w:cs="Angsana New"/>
              </w:rPr>
              <w:t>mo</w:t>
            </w:r>
            <w:proofErr w:type="spellEnd"/>
            <w:r w:rsidRPr="006F346F">
              <w:rPr>
                <w:rFonts w:ascii="Book Antiqua" w:hAnsi="Book Antiqua" w:cs="Angsana New"/>
              </w:rPr>
              <w:t>)</w:t>
            </w:r>
            <w:r>
              <w:rPr>
                <w:rFonts w:ascii="Book Antiqua" w:hAnsi="Book Antiqua" w:cs="Angsana New" w:hint="eastAsia"/>
                <w:vertAlign w:val="superscript"/>
                <w:lang w:eastAsia="zh-CN"/>
              </w:rPr>
              <w:t>2</w:t>
            </w:r>
          </w:p>
        </w:tc>
        <w:tc>
          <w:tcPr>
            <w:tcW w:w="1662" w:type="dxa"/>
            <w:tcBorders>
              <w:bottom w:val="single" w:sz="4" w:space="0" w:color="auto"/>
            </w:tcBorders>
            <w:shd w:val="clear" w:color="auto" w:fill="auto"/>
            <w:hideMark/>
          </w:tcPr>
          <w:p w14:paraId="7B8476FF"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Median (IQR)</w:t>
            </w:r>
          </w:p>
        </w:tc>
        <w:tc>
          <w:tcPr>
            <w:tcW w:w="1793" w:type="dxa"/>
            <w:tcBorders>
              <w:bottom w:val="single" w:sz="4" w:space="0" w:color="auto"/>
            </w:tcBorders>
            <w:shd w:val="clear" w:color="auto" w:fill="auto"/>
            <w:hideMark/>
          </w:tcPr>
          <w:p w14:paraId="23D616F0"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1.6 (0.3–3.1)</w:t>
            </w:r>
          </w:p>
        </w:tc>
        <w:tc>
          <w:tcPr>
            <w:tcW w:w="2095" w:type="dxa"/>
            <w:tcBorders>
              <w:bottom w:val="single" w:sz="4" w:space="0" w:color="auto"/>
            </w:tcBorders>
            <w:shd w:val="clear" w:color="auto" w:fill="auto"/>
            <w:hideMark/>
          </w:tcPr>
          <w:p w14:paraId="673ACA3B"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11.2 (2.1–33.3)</w:t>
            </w:r>
          </w:p>
        </w:tc>
        <w:tc>
          <w:tcPr>
            <w:tcW w:w="2066" w:type="dxa"/>
            <w:tcBorders>
              <w:bottom w:val="single" w:sz="4" w:space="0" w:color="auto"/>
            </w:tcBorders>
            <w:shd w:val="clear" w:color="auto" w:fill="auto"/>
            <w:hideMark/>
          </w:tcPr>
          <w:p w14:paraId="556D197E" w14:textId="77777777" w:rsidR="00657963" w:rsidRPr="006F346F" w:rsidRDefault="00657963" w:rsidP="00657963">
            <w:pPr>
              <w:pStyle w:val="Default"/>
              <w:snapToGrid w:val="0"/>
              <w:spacing w:line="360" w:lineRule="auto"/>
              <w:jc w:val="both"/>
              <w:rPr>
                <w:rFonts w:ascii="Book Antiqua" w:hAnsi="Book Antiqua" w:cs="Angsana New"/>
              </w:rPr>
            </w:pPr>
            <w:r w:rsidRPr="006F346F">
              <w:rPr>
                <w:rFonts w:ascii="Book Antiqua" w:hAnsi="Book Antiqua" w:cs="Angsana New"/>
              </w:rPr>
              <w:t>1.7 (0.4–4.0)</w:t>
            </w:r>
          </w:p>
        </w:tc>
      </w:tr>
    </w:tbl>
    <w:p w14:paraId="6FC1B1C2" w14:textId="77777777" w:rsidR="00657963" w:rsidRDefault="00657963" w:rsidP="00657963">
      <w:pPr>
        <w:pStyle w:val="Default"/>
        <w:snapToGrid w:val="0"/>
        <w:spacing w:line="360" w:lineRule="auto"/>
        <w:jc w:val="both"/>
        <w:rPr>
          <w:rFonts w:ascii="Book Antiqua" w:hAnsi="Book Antiqua"/>
          <w:color w:val="auto"/>
          <w:lang w:eastAsia="zh-CN"/>
        </w:rPr>
      </w:pPr>
      <w:r>
        <w:rPr>
          <w:rFonts w:ascii="Book Antiqua" w:hAnsi="Book Antiqua" w:hint="eastAsia"/>
          <w:color w:val="auto"/>
          <w:vertAlign w:val="superscript"/>
          <w:lang w:eastAsia="zh-CN"/>
        </w:rPr>
        <w:t>1</w:t>
      </w:r>
      <w:r w:rsidRPr="006F346F">
        <w:rPr>
          <w:rFonts w:ascii="Book Antiqua" w:hAnsi="Book Antiqua"/>
          <w:i/>
          <w:iCs/>
          <w:color w:val="auto"/>
        </w:rPr>
        <w:t>P</w:t>
      </w:r>
      <w:r>
        <w:rPr>
          <w:rFonts w:ascii="Book Antiqua" w:hAnsi="Book Antiqua"/>
          <w:color w:val="auto"/>
        </w:rPr>
        <w:t xml:space="preserve"> &lt; 0.001</w:t>
      </w:r>
      <w:r>
        <w:rPr>
          <w:rFonts w:ascii="Book Antiqua" w:hAnsi="Book Antiqua" w:hint="eastAsia"/>
          <w:color w:val="auto"/>
          <w:lang w:eastAsia="zh-CN"/>
        </w:rPr>
        <w:t>.</w:t>
      </w:r>
    </w:p>
    <w:p w14:paraId="74CD4CCB" w14:textId="77777777" w:rsidR="00657963" w:rsidRPr="006F346F" w:rsidRDefault="00657963" w:rsidP="00657963">
      <w:pPr>
        <w:pStyle w:val="Default"/>
        <w:snapToGrid w:val="0"/>
        <w:spacing w:line="360" w:lineRule="auto"/>
        <w:jc w:val="both"/>
        <w:rPr>
          <w:rFonts w:ascii="Book Antiqua" w:hAnsi="Book Antiqua"/>
          <w:color w:val="auto"/>
          <w:lang w:eastAsia="zh-CN"/>
        </w:rPr>
      </w:pPr>
      <w:r>
        <w:rPr>
          <w:rFonts w:ascii="Book Antiqua" w:hAnsi="Book Antiqua" w:hint="eastAsia"/>
          <w:color w:val="auto"/>
          <w:vertAlign w:val="superscript"/>
          <w:lang w:eastAsia="zh-CN"/>
        </w:rPr>
        <w:t>2</w:t>
      </w:r>
      <w:r w:rsidRPr="006F346F">
        <w:rPr>
          <w:rFonts w:ascii="Book Antiqua" w:hAnsi="Book Antiqua"/>
          <w:i/>
          <w:iCs/>
          <w:color w:val="auto"/>
        </w:rPr>
        <w:t>P</w:t>
      </w:r>
      <w:r w:rsidRPr="006F346F">
        <w:rPr>
          <w:rFonts w:ascii="Book Antiqua" w:hAnsi="Book Antiqua"/>
          <w:color w:val="auto"/>
        </w:rPr>
        <w:t xml:space="preserve"> = 0.01</w:t>
      </w:r>
      <w:r>
        <w:rPr>
          <w:rFonts w:ascii="Book Antiqua" w:hAnsi="Book Antiqua" w:hint="eastAsia"/>
          <w:color w:val="auto"/>
          <w:lang w:eastAsia="zh-CN"/>
        </w:rPr>
        <w:t>.</w:t>
      </w:r>
    </w:p>
    <w:p w14:paraId="0308088D" w14:textId="77777777" w:rsidR="00657963" w:rsidRPr="006F346F" w:rsidRDefault="00657963" w:rsidP="00657963">
      <w:pPr>
        <w:pStyle w:val="Default"/>
        <w:snapToGrid w:val="0"/>
        <w:spacing w:line="360" w:lineRule="auto"/>
        <w:jc w:val="both"/>
        <w:rPr>
          <w:rFonts w:ascii="Book Antiqua" w:hAnsi="Book Antiqua"/>
          <w:color w:val="auto"/>
          <w:lang w:eastAsia="zh-CN"/>
        </w:rPr>
      </w:pPr>
      <w:r w:rsidRPr="006F346F">
        <w:rPr>
          <w:rFonts w:ascii="Book Antiqua" w:hAnsi="Book Antiqua" w:cs="Book Antiqua"/>
          <w:color w:val="auto"/>
        </w:rPr>
        <w:t>PELD: Pediatric end-stage liver disease, MELD: Model for end-stage liver disea</w:t>
      </w:r>
      <w:r>
        <w:rPr>
          <w:rFonts w:ascii="Book Antiqua" w:hAnsi="Book Antiqua" w:cs="Book Antiqua"/>
          <w:color w:val="auto"/>
        </w:rPr>
        <w:t>se</w:t>
      </w:r>
      <w:r>
        <w:rPr>
          <w:rFonts w:ascii="Book Antiqua" w:hAnsi="Book Antiqua" w:cs="Book Antiqua" w:hint="eastAsia"/>
          <w:color w:val="auto"/>
          <w:lang w:eastAsia="zh-CN"/>
        </w:rPr>
        <w:t>.</w:t>
      </w:r>
    </w:p>
    <w:p w14:paraId="663CC5FD" w14:textId="77777777" w:rsidR="00657963" w:rsidRPr="006F346F" w:rsidRDefault="001A5C9B" w:rsidP="00657963">
      <w:pPr>
        <w:pStyle w:val="Default"/>
        <w:pageBreakBefore/>
        <w:snapToGrid w:val="0"/>
        <w:spacing w:line="360" w:lineRule="auto"/>
        <w:jc w:val="both"/>
        <w:rPr>
          <w:rFonts w:ascii="Book Antiqua" w:hAnsi="Book Antiqua"/>
          <w:color w:val="auto"/>
          <w:lang w:eastAsia="zh-CN"/>
        </w:rPr>
      </w:pPr>
      <w:r w:rsidRPr="006F346F">
        <w:rPr>
          <w:rFonts w:ascii="Book Antiqua" w:hAnsi="Book Antiqua" w:cs="Book Antiqua"/>
          <w:b/>
          <w:bCs/>
          <w:color w:val="auto"/>
        </w:rPr>
        <w:lastRenderedPageBreak/>
        <w:t>Table 2 Donor and recipient laboratory findings</w:t>
      </w:r>
    </w:p>
    <w:tbl>
      <w:tblPr>
        <w:tblStyle w:val="6-31"/>
        <w:tblW w:w="0" w:type="auto"/>
        <w:tblBorders>
          <w:top w:val="none" w:sz="0" w:space="0" w:color="auto"/>
          <w:bottom w:val="none" w:sz="0" w:space="0" w:color="auto"/>
        </w:tblBorders>
        <w:tblLook w:val="0420" w:firstRow="1" w:lastRow="0" w:firstColumn="0" w:lastColumn="0" w:noHBand="0" w:noVBand="1"/>
      </w:tblPr>
      <w:tblGrid>
        <w:gridCol w:w="1993"/>
        <w:gridCol w:w="1541"/>
        <w:gridCol w:w="1985"/>
        <w:gridCol w:w="2268"/>
        <w:gridCol w:w="1559"/>
      </w:tblGrid>
      <w:tr w:rsidR="00657963" w:rsidRPr="00F65E4B" w14:paraId="27913759" w14:textId="77777777" w:rsidTr="00F65E4B">
        <w:trPr>
          <w:cnfStyle w:val="100000000000" w:firstRow="1" w:lastRow="0" w:firstColumn="0" w:lastColumn="0" w:oddVBand="0" w:evenVBand="0" w:oddHBand="0" w:evenHBand="0" w:firstRowFirstColumn="0" w:firstRowLastColumn="0" w:lastRowFirstColumn="0" w:lastRowLastColumn="0"/>
        </w:trPr>
        <w:tc>
          <w:tcPr>
            <w:tcW w:w="3534" w:type="dxa"/>
            <w:gridSpan w:val="2"/>
            <w:tcBorders>
              <w:top w:val="single" w:sz="4" w:space="0" w:color="auto"/>
              <w:bottom w:val="single" w:sz="4" w:space="0" w:color="auto"/>
            </w:tcBorders>
            <w:shd w:val="clear" w:color="auto" w:fill="auto"/>
            <w:hideMark/>
          </w:tcPr>
          <w:p w14:paraId="448460AA" w14:textId="77777777" w:rsidR="00657963" w:rsidRPr="00F65E4B" w:rsidRDefault="00657963" w:rsidP="006D059F">
            <w:pPr>
              <w:pStyle w:val="Default"/>
              <w:snapToGrid w:val="0"/>
              <w:spacing w:line="360" w:lineRule="auto"/>
              <w:jc w:val="both"/>
              <w:rPr>
                <w:rFonts w:ascii="Book Antiqua" w:hAnsi="Book Antiqua" w:cs="Angsana New"/>
              </w:rPr>
            </w:pPr>
            <w:r w:rsidRPr="00F65E4B">
              <w:rPr>
                <w:rFonts w:ascii="Book Antiqua" w:hAnsi="Book Antiqua" w:cs="Angsana New"/>
              </w:rPr>
              <w:t>Data set</w:t>
            </w:r>
          </w:p>
        </w:tc>
        <w:tc>
          <w:tcPr>
            <w:tcW w:w="1985" w:type="dxa"/>
            <w:tcBorders>
              <w:top w:val="single" w:sz="4" w:space="0" w:color="auto"/>
              <w:bottom w:val="single" w:sz="4" w:space="0" w:color="auto"/>
            </w:tcBorders>
            <w:shd w:val="clear" w:color="auto" w:fill="auto"/>
            <w:hideMark/>
          </w:tcPr>
          <w:p w14:paraId="257D3DDD" w14:textId="77777777" w:rsidR="00657963" w:rsidRPr="00F65E4B" w:rsidRDefault="00657963" w:rsidP="006D059F">
            <w:pPr>
              <w:pStyle w:val="Default"/>
              <w:snapToGrid w:val="0"/>
              <w:spacing w:line="360" w:lineRule="auto"/>
              <w:jc w:val="both"/>
              <w:rPr>
                <w:rFonts w:ascii="Book Antiqua" w:hAnsi="Book Antiqua" w:cs="Angsana New"/>
              </w:rPr>
            </w:pPr>
            <w:r w:rsidRPr="00F65E4B">
              <w:rPr>
                <w:rFonts w:ascii="Book Antiqua" w:hAnsi="Book Antiqua" w:cs="Angsana New"/>
              </w:rPr>
              <w:t>Living donors</w:t>
            </w:r>
          </w:p>
          <w:p w14:paraId="50BB1489" w14:textId="77777777" w:rsidR="00657963" w:rsidRPr="00F65E4B" w:rsidRDefault="00657963" w:rsidP="006D059F">
            <w:pPr>
              <w:pStyle w:val="Default"/>
              <w:snapToGrid w:val="0"/>
              <w:spacing w:line="360" w:lineRule="auto"/>
              <w:jc w:val="both"/>
              <w:rPr>
                <w:rFonts w:ascii="Book Antiqua" w:hAnsi="Book Antiqua" w:cs="Angsana New"/>
              </w:rPr>
            </w:pPr>
            <w:r w:rsidRPr="00F65E4B">
              <w:rPr>
                <w:rFonts w:ascii="Book Antiqua" w:hAnsi="Book Antiqua" w:cs="Angsana New"/>
              </w:rPr>
              <w:t>(</w:t>
            </w:r>
            <w:r w:rsidRPr="00F65E4B">
              <w:rPr>
                <w:rFonts w:ascii="Book Antiqua" w:hAnsi="Book Antiqua" w:cs="Angsana New"/>
                <w:i/>
                <w:iCs/>
              </w:rPr>
              <w:t>n</w:t>
            </w:r>
            <w:r w:rsidRPr="00F65E4B">
              <w:rPr>
                <w:rFonts w:ascii="Book Antiqua" w:hAnsi="Book Antiqua" w:cs="Angsana New"/>
              </w:rPr>
              <w:t xml:space="preserve"> = 77)</w:t>
            </w:r>
          </w:p>
        </w:tc>
        <w:tc>
          <w:tcPr>
            <w:tcW w:w="2268" w:type="dxa"/>
            <w:tcBorders>
              <w:top w:val="single" w:sz="4" w:space="0" w:color="auto"/>
              <w:bottom w:val="single" w:sz="4" w:space="0" w:color="auto"/>
            </w:tcBorders>
            <w:shd w:val="clear" w:color="auto" w:fill="auto"/>
            <w:hideMark/>
          </w:tcPr>
          <w:p w14:paraId="340FB006" w14:textId="77777777" w:rsidR="00657963" w:rsidRPr="00F65E4B" w:rsidRDefault="00657963" w:rsidP="006D059F">
            <w:pPr>
              <w:pStyle w:val="Default"/>
              <w:snapToGrid w:val="0"/>
              <w:spacing w:line="360" w:lineRule="auto"/>
              <w:jc w:val="both"/>
              <w:rPr>
                <w:rFonts w:ascii="Book Antiqua" w:hAnsi="Book Antiqua" w:cs="Angsana New"/>
              </w:rPr>
            </w:pPr>
            <w:r w:rsidRPr="00F65E4B">
              <w:rPr>
                <w:rFonts w:ascii="Book Antiqua" w:hAnsi="Book Antiqua" w:cs="Angsana New"/>
              </w:rPr>
              <w:t>Deceased donors</w:t>
            </w:r>
          </w:p>
          <w:p w14:paraId="58E0B15E" w14:textId="77777777" w:rsidR="00657963" w:rsidRPr="00F65E4B" w:rsidRDefault="00657963" w:rsidP="006D059F">
            <w:pPr>
              <w:pStyle w:val="Default"/>
              <w:snapToGrid w:val="0"/>
              <w:spacing w:line="360" w:lineRule="auto"/>
              <w:jc w:val="both"/>
              <w:rPr>
                <w:rFonts w:ascii="Book Antiqua" w:hAnsi="Book Antiqua" w:cs="Angsana New"/>
              </w:rPr>
            </w:pPr>
            <w:r w:rsidRPr="00F65E4B">
              <w:rPr>
                <w:rFonts w:ascii="Book Antiqua" w:hAnsi="Book Antiqua" w:cs="Angsana New"/>
              </w:rPr>
              <w:t>(</w:t>
            </w:r>
            <w:r w:rsidRPr="00F65E4B">
              <w:rPr>
                <w:rFonts w:ascii="Book Antiqua" w:hAnsi="Book Antiqua" w:cs="Angsana New"/>
                <w:i/>
                <w:iCs/>
              </w:rPr>
              <w:t>n</w:t>
            </w:r>
            <w:r w:rsidRPr="00F65E4B">
              <w:rPr>
                <w:rFonts w:ascii="Book Antiqua" w:hAnsi="Book Antiqua" w:cs="Angsana New"/>
              </w:rPr>
              <w:t xml:space="preserve"> = 17)</w:t>
            </w:r>
          </w:p>
        </w:tc>
        <w:tc>
          <w:tcPr>
            <w:tcW w:w="1559" w:type="dxa"/>
            <w:tcBorders>
              <w:top w:val="single" w:sz="4" w:space="0" w:color="auto"/>
              <w:bottom w:val="single" w:sz="4" w:space="0" w:color="auto"/>
            </w:tcBorders>
            <w:shd w:val="clear" w:color="auto" w:fill="auto"/>
            <w:hideMark/>
          </w:tcPr>
          <w:p w14:paraId="3F013F29" w14:textId="77777777" w:rsidR="00657963" w:rsidRPr="00F65E4B" w:rsidRDefault="00657963" w:rsidP="006D059F">
            <w:pPr>
              <w:pStyle w:val="Default"/>
              <w:snapToGrid w:val="0"/>
              <w:spacing w:line="360" w:lineRule="auto"/>
              <w:jc w:val="both"/>
              <w:rPr>
                <w:rFonts w:ascii="Book Antiqua" w:hAnsi="Book Antiqua" w:cs="Angsana New"/>
              </w:rPr>
            </w:pPr>
            <w:r w:rsidRPr="00F65E4B">
              <w:rPr>
                <w:rFonts w:ascii="Book Antiqua" w:hAnsi="Book Antiqua" w:cs="Angsana New"/>
              </w:rPr>
              <w:t>Total</w:t>
            </w:r>
          </w:p>
          <w:p w14:paraId="2DE0E3D5" w14:textId="77777777" w:rsidR="00657963" w:rsidRPr="00F65E4B" w:rsidRDefault="00657963" w:rsidP="006D059F">
            <w:pPr>
              <w:pStyle w:val="Default"/>
              <w:snapToGrid w:val="0"/>
              <w:spacing w:line="360" w:lineRule="auto"/>
              <w:jc w:val="both"/>
              <w:rPr>
                <w:rFonts w:ascii="Book Antiqua" w:hAnsi="Book Antiqua" w:cs="Angsana New"/>
              </w:rPr>
            </w:pPr>
            <w:r w:rsidRPr="00F65E4B">
              <w:rPr>
                <w:rFonts w:ascii="Book Antiqua" w:hAnsi="Book Antiqua" w:cs="Angsana New"/>
              </w:rPr>
              <w:t>(</w:t>
            </w:r>
            <w:r w:rsidRPr="00F65E4B">
              <w:rPr>
                <w:rFonts w:ascii="Book Antiqua" w:hAnsi="Book Antiqua" w:cs="Angsana New"/>
                <w:i/>
                <w:iCs/>
              </w:rPr>
              <w:t>n</w:t>
            </w:r>
            <w:r w:rsidRPr="00F65E4B">
              <w:rPr>
                <w:rFonts w:ascii="Book Antiqua" w:hAnsi="Book Antiqua" w:cs="Angsana New"/>
              </w:rPr>
              <w:t xml:space="preserve"> = 94)</w:t>
            </w:r>
          </w:p>
        </w:tc>
      </w:tr>
      <w:tr w:rsidR="00657963" w:rsidRPr="006F346F" w14:paraId="32C85F6B" w14:textId="77777777" w:rsidTr="00F65E4B">
        <w:trPr>
          <w:cnfStyle w:val="000000100000" w:firstRow="0" w:lastRow="0" w:firstColumn="0" w:lastColumn="0" w:oddVBand="0" w:evenVBand="0" w:oddHBand="1" w:evenHBand="0" w:firstRowFirstColumn="0" w:firstRowLastColumn="0" w:lastRowFirstColumn="0" w:lastRowLastColumn="0"/>
        </w:trPr>
        <w:tc>
          <w:tcPr>
            <w:tcW w:w="1993" w:type="dxa"/>
            <w:tcBorders>
              <w:top w:val="single" w:sz="4" w:space="0" w:color="auto"/>
            </w:tcBorders>
            <w:shd w:val="clear" w:color="auto" w:fill="auto"/>
            <w:hideMark/>
          </w:tcPr>
          <w:p w14:paraId="09052A6D" w14:textId="77777777" w:rsidR="00657963" w:rsidRPr="006F346F" w:rsidRDefault="00657963" w:rsidP="002A24EA">
            <w:pPr>
              <w:pStyle w:val="Default"/>
              <w:snapToGrid w:val="0"/>
              <w:spacing w:line="360" w:lineRule="auto"/>
              <w:jc w:val="both"/>
              <w:rPr>
                <w:rFonts w:ascii="Book Antiqua" w:hAnsi="Book Antiqua" w:cs="Angsana New"/>
                <w:lang w:eastAsia="zh-CN"/>
              </w:rPr>
            </w:pPr>
            <w:r w:rsidRPr="006F346F">
              <w:rPr>
                <w:rFonts w:ascii="Book Antiqua" w:hAnsi="Book Antiqua" w:cs="Angsana New"/>
              </w:rPr>
              <w:t>ABO incompatibility</w:t>
            </w:r>
            <w:r w:rsidR="002A24EA">
              <w:rPr>
                <w:rFonts w:ascii="Book Antiqua" w:hAnsi="Book Antiqua" w:cs="Angsana New" w:hint="eastAsia"/>
                <w:vertAlign w:val="superscript"/>
                <w:lang w:eastAsia="zh-CN"/>
              </w:rPr>
              <w:t>1</w:t>
            </w:r>
          </w:p>
        </w:tc>
        <w:tc>
          <w:tcPr>
            <w:tcW w:w="1541" w:type="dxa"/>
            <w:tcBorders>
              <w:top w:val="single" w:sz="4" w:space="0" w:color="auto"/>
            </w:tcBorders>
            <w:shd w:val="clear" w:color="auto" w:fill="auto"/>
            <w:hideMark/>
          </w:tcPr>
          <w:p w14:paraId="263949F4"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i/>
                <w:iCs/>
              </w:rPr>
              <w:t>n</w:t>
            </w:r>
            <w:r w:rsidRPr="006F346F">
              <w:rPr>
                <w:rFonts w:ascii="Book Antiqua" w:hAnsi="Book Antiqua" w:cs="Angsana New"/>
              </w:rPr>
              <w:t>, %</w:t>
            </w:r>
          </w:p>
        </w:tc>
        <w:tc>
          <w:tcPr>
            <w:tcW w:w="1985" w:type="dxa"/>
            <w:tcBorders>
              <w:top w:val="single" w:sz="4" w:space="0" w:color="auto"/>
            </w:tcBorders>
            <w:shd w:val="clear" w:color="auto" w:fill="auto"/>
            <w:hideMark/>
          </w:tcPr>
          <w:p w14:paraId="7ED6CB83"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8 (10.4)</w:t>
            </w:r>
          </w:p>
        </w:tc>
        <w:tc>
          <w:tcPr>
            <w:tcW w:w="2268" w:type="dxa"/>
            <w:tcBorders>
              <w:top w:val="single" w:sz="4" w:space="0" w:color="auto"/>
            </w:tcBorders>
            <w:shd w:val="clear" w:color="auto" w:fill="auto"/>
            <w:hideMark/>
          </w:tcPr>
          <w:p w14:paraId="114A516F"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0 (0)</w:t>
            </w:r>
          </w:p>
        </w:tc>
        <w:tc>
          <w:tcPr>
            <w:tcW w:w="1559" w:type="dxa"/>
            <w:tcBorders>
              <w:top w:val="single" w:sz="4" w:space="0" w:color="auto"/>
            </w:tcBorders>
            <w:shd w:val="clear" w:color="auto" w:fill="auto"/>
            <w:hideMark/>
          </w:tcPr>
          <w:p w14:paraId="6B22D814"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8 (8.5)</w:t>
            </w:r>
          </w:p>
        </w:tc>
      </w:tr>
      <w:tr w:rsidR="00657963" w:rsidRPr="006F346F" w14:paraId="6F97C732" w14:textId="77777777" w:rsidTr="000638B4">
        <w:tc>
          <w:tcPr>
            <w:tcW w:w="1993" w:type="dxa"/>
            <w:shd w:val="clear" w:color="auto" w:fill="auto"/>
            <w:hideMark/>
          </w:tcPr>
          <w:p w14:paraId="4C0151EE"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Positive donor anti-HBc</w:t>
            </w:r>
          </w:p>
        </w:tc>
        <w:tc>
          <w:tcPr>
            <w:tcW w:w="1541" w:type="dxa"/>
            <w:shd w:val="clear" w:color="auto" w:fill="auto"/>
            <w:hideMark/>
          </w:tcPr>
          <w:p w14:paraId="69B0EAEE"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i/>
                <w:iCs/>
              </w:rPr>
              <w:t>n</w:t>
            </w:r>
            <w:r w:rsidRPr="006F346F">
              <w:rPr>
                <w:rFonts w:ascii="Book Antiqua" w:hAnsi="Book Antiqua" w:cs="Angsana New"/>
              </w:rPr>
              <w:t>, %</w:t>
            </w:r>
          </w:p>
        </w:tc>
        <w:tc>
          <w:tcPr>
            <w:tcW w:w="1985" w:type="dxa"/>
            <w:shd w:val="clear" w:color="auto" w:fill="auto"/>
            <w:hideMark/>
          </w:tcPr>
          <w:p w14:paraId="433193A3"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4 (5.2)</w:t>
            </w:r>
          </w:p>
        </w:tc>
        <w:tc>
          <w:tcPr>
            <w:tcW w:w="2268" w:type="dxa"/>
            <w:shd w:val="clear" w:color="auto" w:fill="auto"/>
            <w:hideMark/>
          </w:tcPr>
          <w:p w14:paraId="5FF9B29F"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4 (23.5)</w:t>
            </w:r>
          </w:p>
        </w:tc>
        <w:tc>
          <w:tcPr>
            <w:tcW w:w="1559" w:type="dxa"/>
            <w:shd w:val="clear" w:color="auto" w:fill="auto"/>
            <w:hideMark/>
          </w:tcPr>
          <w:p w14:paraId="094678DF"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8 (8.5)</w:t>
            </w:r>
          </w:p>
        </w:tc>
      </w:tr>
      <w:tr w:rsidR="00657963" w:rsidRPr="006F346F" w14:paraId="7E8EA443" w14:textId="77777777" w:rsidTr="000638B4">
        <w:trPr>
          <w:cnfStyle w:val="000000100000" w:firstRow="0" w:lastRow="0" w:firstColumn="0" w:lastColumn="0" w:oddVBand="0" w:evenVBand="0" w:oddHBand="1" w:evenHBand="0" w:firstRowFirstColumn="0" w:firstRowLastColumn="0" w:lastRowFirstColumn="0" w:lastRowLastColumn="0"/>
        </w:trPr>
        <w:tc>
          <w:tcPr>
            <w:tcW w:w="1993" w:type="dxa"/>
            <w:vMerge w:val="restart"/>
            <w:shd w:val="clear" w:color="auto" w:fill="auto"/>
            <w:hideMark/>
          </w:tcPr>
          <w:p w14:paraId="2CC1AE3E" w14:textId="77777777" w:rsidR="00657963" w:rsidRPr="006F346F" w:rsidRDefault="00657963" w:rsidP="002A24EA">
            <w:pPr>
              <w:pStyle w:val="Default"/>
              <w:snapToGrid w:val="0"/>
              <w:spacing w:line="360" w:lineRule="auto"/>
              <w:jc w:val="both"/>
              <w:rPr>
                <w:rFonts w:ascii="Book Antiqua" w:hAnsi="Book Antiqua" w:cs="Angsana New"/>
                <w:lang w:eastAsia="zh-CN"/>
              </w:rPr>
            </w:pPr>
            <w:r w:rsidRPr="006F346F">
              <w:rPr>
                <w:rFonts w:ascii="Book Antiqua" w:hAnsi="Book Antiqua" w:cs="Angsana New"/>
              </w:rPr>
              <w:t>Anti-CMV IgG (</w:t>
            </w:r>
            <w:r w:rsidRPr="002A24EA">
              <w:rPr>
                <w:rFonts w:ascii="Book Antiqua" w:hAnsi="Book Antiqua" w:cs="Angsana New"/>
                <w:i/>
              </w:rPr>
              <w:t>n</w:t>
            </w:r>
            <w:r w:rsidRPr="006F346F">
              <w:rPr>
                <w:rFonts w:ascii="Book Antiqua" w:hAnsi="Book Antiqua" w:cs="Angsana New"/>
              </w:rPr>
              <w:t>, %)</w:t>
            </w:r>
            <w:r w:rsidR="002A24EA">
              <w:rPr>
                <w:rFonts w:ascii="Book Antiqua" w:hAnsi="Book Antiqua" w:cs="Angsana New" w:hint="eastAsia"/>
                <w:vertAlign w:val="superscript"/>
                <w:lang w:eastAsia="zh-CN"/>
              </w:rPr>
              <w:t>2</w:t>
            </w:r>
          </w:p>
        </w:tc>
        <w:tc>
          <w:tcPr>
            <w:tcW w:w="1541" w:type="dxa"/>
            <w:shd w:val="clear" w:color="auto" w:fill="auto"/>
            <w:hideMark/>
          </w:tcPr>
          <w:p w14:paraId="1D465BB7"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D+/R-</w:t>
            </w:r>
          </w:p>
        </w:tc>
        <w:tc>
          <w:tcPr>
            <w:tcW w:w="1985" w:type="dxa"/>
            <w:shd w:val="clear" w:color="auto" w:fill="auto"/>
            <w:hideMark/>
          </w:tcPr>
          <w:p w14:paraId="2F393121"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8 (11.0)</w:t>
            </w:r>
          </w:p>
        </w:tc>
        <w:tc>
          <w:tcPr>
            <w:tcW w:w="2268" w:type="dxa"/>
            <w:shd w:val="clear" w:color="auto" w:fill="auto"/>
            <w:hideMark/>
          </w:tcPr>
          <w:p w14:paraId="401E9AED"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2 (18.2)</w:t>
            </w:r>
          </w:p>
        </w:tc>
        <w:tc>
          <w:tcPr>
            <w:tcW w:w="1559" w:type="dxa"/>
            <w:shd w:val="clear" w:color="auto" w:fill="auto"/>
            <w:hideMark/>
          </w:tcPr>
          <w:p w14:paraId="712A4B10"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10 (11.9)</w:t>
            </w:r>
          </w:p>
        </w:tc>
      </w:tr>
      <w:tr w:rsidR="00657963" w:rsidRPr="006F346F" w14:paraId="591FFE5E" w14:textId="77777777" w:rsidTr="000638B4">
        <w:tc>
          <w:tcPr>
            <w:tcW w:w="0" w:type="auto"/>
            <w:vMerge/>
            <w:shd w:val="clear" w:color="auto" w:fill="auto"/>
            <w:hideMark/>
          </w:tcPr>
          <w:p w14:paraId="41409D7E" w14:textId="77777777" w:rsidR="00657963" w:rsidRPr="006F346F" w:rsidRDefault="00657963" w:rsidP="006D059F">
            <w:pPr>
              <w:pStyle w:val="Default"/>
              <w:snapToGrid w:val="0"/>
              <w:spacing w:line="360" w:lineRule="auto"/>
              <w:jc w:val="both"/>
              <w:rPr>
                <w:rFonts w:ascii="Book Antiqua" w:hAnsi="Book Antiqua" w:cs="Angsana New"/>
              </w:rPr>
            </w:pPr>
          </w:p>
        </w:tc>
        <w:tc>
          <w:tcPr>
            <w:tcW w:w="1541" w:type="dxa"/>
            <w:shd w:val="clear" w:color="auto" w:fill="auto"/>
            <w:hideMark/>
          </w:tcPr>
          <w:p w14:paraId="66E6CE0D"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D+/R+</w:t>
            </w:r>
          </w:p>
        </w:tc>
        <w:tc>
          <w:tcPr>
            <w:tcW w:w="1985" w:type="dxa"/>
            <w:shd w:val="clear" w:color="auto" w:fill="auto"/>
            <w:hideMark/>
          </w:tcPr>
          <w:p w14:paraId="3F7BBC6A"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62 (84.9)</w:t>
            </w:r>
          </w:p>
        </w:tc>
        <w:tc>
          <w:tcPr>
            <w:tcW w:w="2268" w:type="dxa"/>
            <w:shd w:val="clear" w:color="auto" w:fill="auto"/>
            <w:hideMark/>
          </w:tcPr>
          <w:p w14:paraId="08F7F35F"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9 (81.8)</w:t>
            </w:r>
          </w:p>
        </w:tc>
        <w:tc>
          <w:tcPr>
            <w:tcW w:w="1559" w:type="dxa"/>
            <w:shd w:val="clear" w:color="auto" w:fill="auto"/>
            <w:hideMark/>
          </w:tcPr>
          <w:p w14:paraId="2B403437"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71 (84.5)</w:t>
            </w:r>
          </w:p>
        </w:tc>
      </w:tr>
      <w:tr w:rsidR="00657963" w:rsidRPr="006F346F" w14:paraId="6168C501" w14:textId="77777777" w:rsidTr="000638B4">
        <w:trPr>
          <w:cnfStyle w:val="000000100000" w:firstRow="0" w:lastRow="0" w:firstColumn="0" w:lastColumn="0" w:oddVBand="0" w:evenVBand="0" w:oddHBand="1" w:evenHBand="0" w:firstRowFirstColumn="0" w:firstRowLastColumn="0" w:lastRowFirstColumn="0" w:lastRowLastColumn="0"/>
        </w:trPr>
        <w:tc>
          <w:tcPr>
            <w:tcW w:w="0" w:type="auto"/>
            <w:vMerge/>
            <w:shd w:val="clear" w:color="auto" w:fill="auto"/>
            <w:hideMark/>
          </w:tcPr>
          <w:p w14:paraId="3B6E3490" w14:textId="77777777" w:rsidR="00657963" w:rsidRPr="006F346F" w:rsidRDefault="00657963" w:rsidP="006D059F">
            <w:pPr>
              <w:pStyle w:val="Default"/>
              <w:snapToGrid w:val="0"/>
              <w:spacing w:line="360" w:lineRule="auto"/>
              <w:jc w:val="both"/>
              <w:rPr>
                <w:rFonts w:ascii="Book Antiqua" w:hAnsi="Book Antiqua" w:cs="Angsana New"/>
              </w:rPr>
            </w:pPr>
          </w:p>
        </w:tc>
        <w:tc>
          <w:tcPr>
            <w:tcW w:w="1541" w:type="dxa"/>
            <w:shd w:val="clear" w:color="auto" w:fill="auto"/>
            <w:hideMark/>
          </w:tcPr>
          <w:p w14:paraId="0DE35F0B"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D-/R+</w:t>
            </w:r>
          </w:p>
        </w:tc>
        <w:tc>
          <w:tcPr>
            <w:tcW w:w="1985" w:type="dxa"/>
            <w:shd w:val="clear" w:color="auto" w:fill="auto"/>
            <w:hideMark/>
          </w:tcPr>
          <w:p w14:paraId="66C1DD98"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3 (4.1)</w:t>
            </w:r>
          </w:p>
        </w:tc>
        <w:tc>
          <w:tcPr>
            <w:tcW w:w="2268" w:type="dxa"/>
            <w:shd w:val="clear" w:color="auto" w:fill="auto"/>
            <w:hideMark/>
          </w:tcPr>
          <w:p w14:paraId="365EFDB1"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0 (0)</w:t>
            </w:r>
          </w:p>
        </w:tc>
        <w:tc>
          <w:tcPr>
            <w:tcW w:w="1559" w:type="dxa"/>
            <w:shd w:val="clear" w:color="auto" w:fill="auto"/>
            <w:hideMark/>
          </w:tcPr>
          <w:p w14:paraId="7537313C"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3 (3.6)</w:t>
            </w:r>
          </w:p>
        </w:tc>
      </w:tr>
      <w:tr w:rsidR="00657963" w:rsidRPr="006F346F" w14:paraId="1CE911CC" w14:textId="77777777" w:rsidTr="000638B4">
        <w:tc>
          <w:tcPr>
            <w:tcW w:w="0" w:type="auto"/>
            <w:vMerge/>
            <w:shd w:val="clear" w:color="auto" w:fill="auto"/>
            <w:hideMark/>
          </w:tcPr>
          <w:p w14:paraId="0B5A9B19" w14:textId="77777777" w:rsidR="00657963" w:rsidRPr="006F346F" w:rsidRDefault="00657963" w:rsidP="006D059F">
            <w:pPr>
              <w:pStyle w:val="Default"/>
              <w:snapToGrid w:val="0"/>
              <w:spacing w:line="360" w:lineRule="auto"/>
              <w:jc w:val="both"/>
              <w:rPr>
                <w:rFonts w:ascii="Book Antiqua" w:hAnsi="Book Antiqua" w:cs="Angsana New"/>
              </w:rPr>
            </w:pPr>
          </w:p>
        </w:tc>
        <w:tc>
          <w:tcPr>
            <w:tcW w:w="1541" w:type="dxa"/>
            <w:shd w:val="clear" w:color="auto" w:fill="auto"/>
            <w:hideMark/>
          </w:tcPr>
          <w:p w14:paraId="2DFCB87E"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D-/R-</w:t>
            </w:r>
          </w:p>
        </w:tc>
        <w:tc>
          <w:tcPr>
            <w:tcW w:w="1985" w:type="dxa"/>
            <w:shd w:val="clear" w:color="auto" w:fill="auto"/>
            <w:hideMark/>
          </w:tcPr>
          <w:p w14:paraId="533E8C45"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0 (0)</w:t>
            </w:r>
          </w:p>
        </w:tc>
        <w:tc>
          <w:tcPr>
            <w:tcW w:w="2268" w:type="dxa"/>
            <w:shd w:val="clear" w:color="auto" w:fill="auto"/>
            <w:hideMark/>
          </w:tcPr>
          <w:p w14:paraId="21980C62"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0 (0)</w:t>
            </w:r>
          </w:p>
        </w:tc>
        <w:tc>
          <w:tcPr>
            <w:tcW w:w="1559" w:type="dxa"/>
            <w:shd w:val="clear" w:color="auto" w:fill="auto"/>
            <w:hideMark/>
          </w:tcPr>
          <w:p w14:paraId="611FD2DB"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0 (0)</w:t>
            </w:r>
          </w:p>
        </w:tc>
      </w:tr>
      <w:tr w:rsidR="00657963" w:rsidRPr="006F346F" w14:paraId="43AC59BF" w14:textId="77777777" w:rsidTr="000638B4">
        <w:trPr>
          <w:cnfStyle w:val="000000100000" w:firstRow="0" w:lastRow="0" w:firstColumn="0" w:lastColumn="0" w:oddVBand="0" w:evenVBand="0" w:oddHBand="1" w:evenHBand="0" w:firstRowFirstColumn="0" w:firstRowLastColumn="0" w:lastRowFirstColumn="0" w:lastRowLastColumn="0"/>
        </w:trPr>
        <w:tc>
          <w:tcPr>
            <w:tcW w:w="1993" w:type="dxa"/>
            <w:vMerge w:val="restart"/>
            <w:shd w:val="clear" w:color="auto" w:fill="auto"/>
            <w:hideMark/>
          </w:tcPr>
          <w:p w14:paraId="345C8AB7"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Recipient positive serology (</w:t>
            </w:r>
            <w:r w:rsidRPr="002A24EA">
              <w:rPr>
                <w:rFonts w:ascii="Book Antiqua" w:hAnsi="Book Antiqua" w:cs="Angsana New"/>
                <w:i/>
              </w:rPr>
              <w:t>n</w:t>
            </w:r>
            <w:r w:rsidRPr="006F346F">
              <w:rPr>
                <w:rFonts w:ascii="Book Antiqua" w:hAnsi="Book Antiqua" w:cs="Angsana New"/>
              </w:rPr>
              <w:t>/total, %)</w:t>
            </w:r>
          </w:p>
        </w:tc>
        <w:tc>
          <w:tcPr>
            <w:tcW w:w="1541" w:type="dxa"/>
            <w:shd w:val="clear" w:color="auto" w:fill="auto"/>
            <w:hideMark/>
          </w:tcPr>
          <w:p w14:paraId="5D424C85"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HBsAg</w:t>
            </w:r>
          </w:p>
        </w:tc>
        <w:tc>
          <w:tcPr>
            <w:tcW w:w="1985" w:type="dxa"/>
            <w:shd w:val="clear" w:color="auto" w:fill="auto"/>
            <w:hideMark/>
          </w:tcPr>
          <w:p w14:paraId="537E7371"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0/44 (0)</w:t>
            </w:r>
          </w:p>
        </w:tc>
        <w:tc>
          <w:tcPr>
            <w:tcW w:w="2268" w:type="dxa"/>
            <w:shd w:val="clear" w:color="auto" w:fill="auto"/>
            <w:hideMark/>
          </w:tcPr>
          <w:p w14:paraId="351F89D2"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0/9 (0)</w:t>
            </w:r>
          </w:p>
        </w:tc>
        <w:tc>
          <w:tcPr>
            <w:tcW w:w="1559" w:type="dxa"/>
            <w:shd w:val="clear" w:color="auto" w:fill="auto"/>
            <w:hideMark/>
          </w:tcPr>
          <w:p w14:paraId="15F719FA"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0/53 (0)</w:t>
            </w:r>
          </w:p>
        </w:tc>
      </w:tr>
      <w:tr w:rsidR="00657963" w:rsidRPr="006F346F" w14:paraId="652C0430" w14:textId="77777777" w:rsidTr="000638B4">
        <w:tc>
          <w:tcPr>
            <w:tcW w:w="0" w:type="auto"/>
            <w:vMerge/>
            <w:shd w:val="clear" w:color="auto" w:fill="auto"/>
            <w:hideMark/>
          </w:tcPr>
          <w:p w14:paraId="45FBCAA1" w14:textId="77777777" w:rsidR="00657963" w:rsidRPr="006F346F" w:rsidRDefault="00657963" w:rsidP="006D059F">
            <w:pPr>
              <w:pStyle w:val="Default"/>
              <w:snapToGrid w:val="0"/>
              <w:spacing w:line="360" w:lineRule="auto"/>
              <w:jc w:val="both"/>
              <w:rPr>
                <w:rFonts w:ascii="Book Antiqua" w:hAnsi="Book Antiqua" w:cs="Angsana New"/>
              </w:rPr>
            </w:pPr>
          </w:p>
        </w:tc>
        <w:tc>
          <w:tcPr>
            <w:tcW w:w="1541" w:type="dxa"/>
            <w:shd w:val="clear" w:color="auto" w:fill="auto"/>
            <w:hideMark/>
          </w:tcPr>
          <w:p w14:paraId="67995EF3"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Anti-HBs</w:t>
            </w:r>
          </w:p>
        </w:tc>
        <w:tc>
          <w:tcPr>
            <w:tcW w:w="1985" w:type="dxa"/>
            <w:shd w:val="clear" w:color="auto" w:fill="auto"/>
            <w:hideMark/>
          </w:tcPr>
          <w:p w14:paraId="01DC6FAA"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33/43 (76.7)</w:t>
            </w:r>
          </w:p>
        </w:tc>
        <w:tc>
          <w:tcPr>
            <w:tcW w:w="2268" w:type="dxa"/>
            <w:shd w:val="clear" w:color="auto" w:fill="auto"/>
            <w:hideMark/>
          </w:tcPr>
          <w:p w14:paraId="00B48901"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3/10 (30)</w:t>
            </w:r>
          </w:p>
        </w:tc>
        <w:tc>
          <w:tcPr>
            <w:tcW w:w="1559" w:type="dxa"/>
            <w:shd w:val="clear" w:color="auto" w:fill="auto"/>
            <w:hideMark/>
          </w:tcPr>
          <w:p w14:paraId="28F8A057"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36/53 (67.9)</w:t>
            </w:r>
          </w:p>
        </w:tc>
      </w:tr>
      <w:tr w:rsidR="00657963" w:rsidRPr="006F346F" w14:paraId="35B054EA" w14:textId="77777777" w:rsidTr="000638B4">
        <w:trPr>
          <w:cnfStyle w:val="000000100000" w:firstRow="0" w:lastRow="0" w:firstColumn="0" w:lastColumn="0" w:oddVBand="0" w:evenVBand="0" w:oddHBand="1" w:evenHBand="0" w:firstRowFirstColumn="0" w:firstRowLastColumn="0" w:lastRowFirstColumn="0" w:lastRowLastColumn="0"/>
        </w:trPr>
        <w:tc>
          <w:tcPr>
            <w:tcW w:w="0" w:type="auto"/>
            <w:vMerge/>
            <w:shd w:val="clear" w:color="auto" w:fill="auto"/>
            <w:hideMark/>
          </w:tcPr>
          <w:p w14:paraId="64A98349" w14:textId="77777777" w:rsidR="00657963" w:rsidRPr="006F346F" w:rsidRDefault="00657963" w:rsidP="006D059F">
            <w:pPr>
              <w:pStyle w:val="Default"/>
              <w:snapToGrid w:val="0"/>
              <w:spacing w:line="360" w:lineRule="auto"/>
              <w:jc w:val="both"/>
              <w:rPr>
                <w:rFonts w:ascii="Book Antiqua" w:hAnsi="Book Antiqua" w:cs="Angsana New"/>
              </w:rPr>
            </w:pPr>
          </w:p>
        </w:tc>
        <w:tc>
          <w:tcPr>
            <w:tcW w:w="1541" w:type="dxa"/>
            <w:shd w:val="clear" w:color="auto" w:fill="auto"/>
            <w:hideMark/>
          </w:tcPr>
          <w:p w14:paraId="561E6195"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Anti-HBc</w:t>
            </w:r>
          </w:p>
        </w:tc>
        <w:tc>
          <w:tcPr>
            <w:tcW w:w="1985" w:type="dxa"/>
            <w:shd w:val="clear" w:color="auto" w:fill="auto"/>
            <w:hideMark/>
          </w:tcPr>
          <w:p w14:paraId="669277B4"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3/44 (6.8)</w:t>
            </w:r>
          </w:p>
        </w:tc>
        <w:tc>
          <w:tcPr>
            <w:tcW w:w="2268" w:type="dxa"/>
            <w:shd w:val="clear" w:color="auto" w:fill="auto"/>
            <w:hideMark/>
          </w:tcPr>
          <w:p w14:paraId="1C0727C8"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2/10 (20)</w:t>
            </w:r>
          </w:p>
        </w:tc>
        <w:tc>
          <w:tcPr>
            <w:tcW w:w="1559" w:type="dxa"/>
            <w:shd w:val="clear" w:color="auto" w:fill="auto"/>
            <w:hideMark/>
          </w:tcPr>
          <w:p w14:paraId="598DF301"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5/54 (9.3)</w:t>
            </w:r>
          </w:p>
        </w:tc>
      </w:tr>
      <w:tr w:rsidR="00657963" w:rsidRPr="006F346F" w14:paraId="0DBD98AB" w14:textId="77777777" w:rsidTr="000638B4">
        <w:tc>
          <w:tcPr>
            <w:tcW w:w="0" w:type="auto"/>
            <w:vMerge/>
            <w:shd w:val="clear" w:color="auto" w:fill="auto"/>
            <w:hideMark/>
          </w:tcPr>
          <w:p w14:paraId="48B66FE5" w14:textId="77777777" w:rsidR="00657963" w:rsidRPr="006F346F" w:rsidRDefault="00657963" w:rsidP="006D059F">
            <w:pPr>
              <w:pStyle w:val="Default"/>
              <w:snapToGrid w:val="0"/>
              <w:spacing w:line="360" w:lineRule="auto"/>
              <w:jc w:val="both"/>
              <w:rPr>
                <w:rFonts w:ascii="Book Antiqua" w:hAnsi="Book Antiqua" w:cs="Angsana New"/>
              </w:rPr>
            </w:pPr>
          </w:p>
        </w:tc>
        <w:tc>
          <w:tcPr>
            <w:tcW w:w="1541" w:type="dxa"/>
            <w:shd w:val="clear" w:color="auto" w:fill="auto"/>
            <w:hideMark/>
          </w:tcPr>
          <w:p w14:paraId="19EF8AB2"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Anti-HCV</w:t>
            </w:r>
          </w:p>
        </w:tc>
        <w:tc>
          <w:tcPr>
            <w:tcW w:w="1985" w:type="dxa"/>
            <w:shd w:val="clear" w:color="auto" w:fill="auto"/>
            <w:hideMark/>
          </w:tcPr>
          <w:p w14:paraId="15A894BA"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1/42 (2.4)</w:t>
            </w:r>
          </w:p>
        </w:tc>
        <w:tc>
          <w:tcPr>
            <w:tcW w:w="2268" w:type="dxa"/>
            <w:shd w:val="clear" w:color="auto" w:fill="auto"/>
            <w:hideMark/>
          </w:tcPr>
          <w:p w14:paraId="7F5E50AC"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0/10 (0)</w:t>
            </w:r>
          </w:p>
        </w:tc>
        <w:tc>
          <w:tcPr>
            <w:tcW w:w="1559" w:type="dxa"/>
            <w:shd w:val="clear" w:color="auto" w:fill="auto"/>
            <w:hideMark/>
          </w:tcPr>
          <w:p w14:paraId="6049E406"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1/52 (1.9)</w:t>
            </w:r>
          </w:p>
        </w:tc>
      </w:tr>
      <w:tr w:rsidR="00657963" w:rsidRPr="006F346F" w14:paraId="3D3A1650" w14:textId="77777777" w:rsidTr="000638B4">
        <w:trPr>
          <w:cnfStyle w:val="000000100000" w:firstRow="0" w:lastRow="0" w:firstColumn="0" w:lastColumn="0" w:oddVBand="0" w:evenVBand="0" w:oddHBand="1" w:evenHBand="0" w:firstRowFirstColumn="0" w:firstRowLastColumn="0" w:lastRowFirstColumn="0" w:lastRowLastColumn="0"/>
        </w:trPr>
        <w:tc>
          <w:tcPr>
            <w:tcW w:w="0" w:type="auto"/>
            <w:vMerge/>
            <w:tcBorders>
              <w:bottom w:val="single" w:sz="4" w:space="0" w:color="auto"/>
            </w:tcBorders>
            <w:shd w:val="clear" w:color="auto" w:fill="auto"/>
            <w:hideMark/>
          </w:tcPr>
          <w:p w14:paraId="3D968D78" w14:textId="77777777" w:rsidR="00657963" w:rsidRPr="006F346F" w:rsidRDefault="00657963" w:rsidP="006D059F">
            <w:pPr>
              <w:pStyle w:val="Default"/>
              <w:snapToGrid w:val="0"/>
              <w:spacing w:line="360" w:lineRule="auto"/>
              <w:jc w:val="both"/>
              <w:rPr>
                <w:rFonts w:ascii="Book Antiqua" w:hAnsi="Book Antiqua" w:cs="Angsana New"/>
              </w:rPr>
            </w:pPr>
          </w:p>
        </w:tc>
        <w:tc>
          <w:tcPr>
            <w:tcW w:w="1541" w:type="dxa"/>
            <w:tcBorders>
              <w:bottom w:val="single" w:sz="4" w:space="0" w:color="auto"/>
            </w:tcBorders>
            <w:shd w:val="clear" w:color="auto" w:fill="auto"/>
            <w:hideMark/>
          </w:tcPr>
          <w:p w14:paraId="53BE1B05"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Anti-EBV IgG</w:t>
            </w:r>
          </w:p>
        </w:tc>
        <w:tc>
          <w:tcPr>
            <w:tcW w:w="1985" w:type="dxa"/>
            <w:tcBorders>
              <w:bottom w:val="single" w:sz="4" w:space="0" w:color="auto"/>
            </w:tcBorders>
            <w:shd w:val="clear" w:color="auto" w:fill="auto"/>
            <w:hideMark/>
          </w:tcPr>
          <w:p w14:paraId="3F1F7445"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31/43 (72.1)</w:t>
            </w:r>
          </w:p>
        </w:tc>
        <w:tc>
          <w:tcPr>
            <w:tcW w:w="2268" w:type="dxa"/>
            <w:tcBorders>
              <w:bottom w:val="single" w:sz="4" w:space="0" w:color="auto"/>
            </w:tcBorders>
            <w:shd w:val="clear" w:color="auto" w:fill="auto"/>
            <w:hideMark/>
          </w:tcPr>
          <w:p w14:paraId="34BC52A9"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8/9 (88.9)</w:t>
            </w:r>
          </w:p>
        </w:tc>
        <w:tc>
          <w:tcPr>
            <w:tcW w:w="1559" w:type="dxa"/>
            <w:tcBorders>
              <w:bottom w:val="single" w:sz="4" w:space="0" w:color="auto"/>
            </w:tcBorders>
            <w:shd w:val="clear" w:color="auto" w:fill="auto"/>
            <w:hideMark/>
          </w:tcPr>
          <w:p w14:paraId="37BBDDD5" w14:textId="77777777" w:rsidR="00657963" w:rsidRPr="006F346F" w:rsidRDefault="00657963" w:rsidP="006D059F">
            <w:pPr>
              <w:pStyle w:val="Default"/>
              <w:snapToGrid w:val="0"/>
              <w:spacing w:line="360" w:lineRule="auto"/>
              <w:jc w:val="both"/>
              <w:rPr>
                <w:rFonts w:ascii="Book Antiqua" w:hAnsi="Book Antiqua" w:cs="Angsana New"/>
              </w:rPr>
            </w:pPr>
            <w:r w:rsidRPr="006F346F">
              <w:rPr>
                <w:rFonts w:ascii="Book Antiqua" w:hAnsi="Book Antiqua" w:cs="Angsana New"/>
              </w:rPr>
              <w:t>39/52 (75)</w:t>
            </w:r>
          </w:p>
        </w:tc>
      </w:tr>
    </w:tbl>
    <w:p w14:paraId="7876BE0C" w14:textId="77777777" w:rsidR="002A24EA" w:rsidRPr="006F346F" w:rsidRDefault="002A24EA" w:rsidP="002A24EA">
      <w:pPr>
        <w:pStyle w:val="Default"/>
        <w:snapToGrid w:val="0"/>
        <w:spacing w:line="360" w:lineRule="auto"/>
        <w:jc w:val="both"/>
        <w:rPr>
          <w:rFonts w:ascii="Book Antiqua" w:hAnsi="Book Antiqua" w:cs="Angsana New"/>
          <w:lang w:eastAsia="zh-CN"/>
        </w:rPr>
      </w:pPr>
      <w:r>
        <w:rPr>
          <w:rFonts w:ascii="Book Antiqua" w:hAnsi="Book Antiqua" w:cs="Angsana New" w:hint="eastAsia"/>
          <w:vertAlign w:val="superscript"/>
          <w:lang w:eastAsia="zh-CN"/>
        </w:rPr>
        <w:t>1</w:t>
      </w:r>
      <w:r w:rsidRPr="006F346F">
        <w:rPr>
          <w:rFonts w:ascii="Book Antiqua" w:hAnsi="Book Antiqua" w:cs="Angsana New"/>
        </w:rPr>
        <w:t>Median age at liver transplantation (IQR) = 0.9 (0.5-1.0) years</w:t>
      </w:r>
      <w:r>
        <w:rPr>
          <w:rFonts w:ascii="Book Antiqua" w:hAnsi="Book Antiqua" w:cs="Angsana New" w:hint="eastAsia"/>
          <w:lang w:eastAsia="zh-CN"/>
        </w:rPr>
        <w:t>.</w:t>
      </w:r>
    </w:p>
    <w:p w14:paraId="7E65BB08" w14:textId="77777777" w:rsidR="002A24EA" w:rsidRPr="00657963" w:rsidRDefault="002A24EA" w:rsidP="002A24EA">
      <w:pPr>
        <w:pStyle w:val="Default"/>
        <w:snapToGrid w:val="0"/>
        <w:spacing w:line="360" w:lineRule="auto"/>
        <w:jc w:val="both"/>
        <w:rPr>
          <w:rFonts w:ascii="Book Antiqua" w:hAnsi="Book Antiqua" w:cs="Angsana New"/>
          <w:color w:val="auto"/>
          <w:lang w:eastAsia="zh-CN"/>
        </w:rPr>
      </w:pPr>
      <w:r>
        <w:rPr>
          <w:rFonts w:ascii="Book Antiqua" w:hAnsi="Book Antiqua" w:cs="Angsana New" w:hint="eastAsia"/>
          <w:color w:val="auto"/>
          <w:vertAlign w:val="superscript"/>
          <w:lang w:eastAsia="zh-CN"/>
        </w:rPr>
        <w:t>2</w:t>
      </w:r>
      <w:r w:rsidRPr="006F346F">
        <w:rPr>
          <w:rFonts w:ascii="Book Antiqua" w:hAnsi="Book Antiqua" w:cs="Angsana New"/>
          <w:color w:val="auto"/>
        </w:rPr>
        <w:t>Total 84 patients</w:t>
      </w:r>
      <w:r>
        <w:rPr>
          <w:rFonts w:ascii="Book Antiqua" w:hAnsi="Book Antiqua" w:cs="Angsana New" w:hint="eastAsia"/>
          <w:color w:val="auto"/>
          <w:lang w:eastAsia="zh-CN"/>
        </w:rPr>
        <w:t>.</w:t>
      </w:r>
    </w:p>
    <w:p w14:paraId="1FC518AB" w14:textId="77777777" w:rsidR="00657963" w:rsidRPr="006F346F" w:rsidRDefault="002A24EA" w:rsidP="00657963">
      <w:pPr>
        <w:pStyle w:val="Default"/>
        <w:snapToGrid w:val="0"/>
        <w:spacing w:line="360" w:lineRule="auto"/>
        <w:jc w:val="both"/>
        <w:rPr>
          <w:rFonts w:ascii="Book Antiqua" w:hAnsi="Book Antiqua" w:cs="Angsana New"/>
          <w:vertAlign w:val="superscript"/>
          <w:lang w:eastAsia="zh-CN"/>
        </w:rPr>
      </w:pPr>
      <w:r>
        <w:rPr>
          <w:rFonts w:ascii="Book Antiqua" w:hAnsi="Book Antiqua" w:cs="Book Antiqua"/>
          <w:color w:val="auto"/>
        </w:rPr>
        <w:t>D</w:t>
      </w:r>
      <w:r>
        <w:rPr>
          <w:rFonts w:ascii="Book Antiqua" w:hAnsi="Book Antiqua" w:cs="Book Antiqua" w:hint="eastAsia"/>
          <w:color w:val="auto"/>
          <w:lang w:eastAsia="zh-CN"/>
        </w:rPr>
        <w:t>:</w:t>
      </w:r>
      <w:r>
        <w:rPr>
          <w:rFonts w:ascii="Book Antiqua" w:hAnsi="Book Antiqua" w:cs="Book Antiqua"/>
          <w:color w:val="auto"/>
        </w:rPr>
        <w:t xml:space="preserve"> </w:t>
      </w:r>
      <w:r>
        <w:rPr>
          <w:rFonts w:ascii="Book Antiqua" w:hAnsi="Book Antiqua" w:cs="Book Antiqua" w:hint="eastAsia"/>
          <w:color w:val="auto"/>
          <w:lang w:eastAsia="zh-CN"/>
        </w:rPr>
        <w:t>D</w:t>
      </w:r>
      <w:r>
        <w:rPr>
          <w:rFonts w:ascii="Book Antiqua" w:hAnsi="Book Antiqua" w:cs="Book Antiqua"/>
          <w:color w:val="auto"/>
        </w:rPr>
        <w:t>onor</w:t>
      </w:r>
      <w:r>
        <w:rPr>
          <w:rFonts w:ascii="Book Antiqua" w:hAnsi="Book Antiqua" w:cs="Book Antiqua" w:hint="eastAsia"/>
          <w:color w:val="auto"/>
          <w:lang w:eastAsia="zh-CN"/>
        </w:rPr>
        <w:t>;</w:t>
      </w:r>
      <w:r>
        <w:rPr>
          <w:rFonts w:ascii="Book Antiqua" w:hAnsi="Book Antiqua" w:cs="Book Antiqua"/>
          <w:color w:val="auto"/>
        </w:rPr>
        <w:t xml:space="preserve"> R</w:t>
      </w:r>
      <w:r>
        <w:rPr>
          <w:rFonts w:ascii="Book Antiqua" w:hAnsi="Book Antiqua" w:cs="Book Antiqua" w:hint="eastAsia"/>
          <w:color w:val="auto"/>
          <w:lang w:eastAsia="zh-CN"/>
        </w:rPr>
        <w:t>:</w:t>
      </w:r>
      <w:r>
        <w:rPr>
          <w:rFonts w:ascii="Book Antiqua" w:hAnsi="Book Antiqua" w:cs="Book Antiqua"/>
          <w:color w:val="auto"/>
        </w:rPr>
        <w:t xml:space="preserve"> </w:t>
      </w:r>
      <w:r>
        <w:rPr>
          <w:rFonts w:ascii="Book Antiqua" w:hAnsi="Book Antiqua" w:cs="Book Antiqua" w:hint="eastAsia"/>
          <w:color w:val="auto"/>
          <w:lang w:eastAsia="zh-CN"/>
        </w:rPr>
        <w:t>R</w:t>
      </w:r>
      <w:r>
        <w:rPr>
          <w:rFonts w:ascii="Book Antiqua" w:hAnsi="Book Antiqua" w:cs="Book Antiqua"/>
          <w:color w:val="auto"/>
        </w:rPr>
        <w:t>ecipient</w:t>
      </w:r>
      <w:r>
        <w:rPr>
          <w:rFonts w:ascii="Book Antiqua" w:hAnsi="Book Antiqua" w:cs="Book Antiqua" w:hint="eastAsia"/>
          <w:color w:val="auto"/>
          <w:lang w:eastAsia="zh-CN"/>
        </w:rPr>
        <w:t>;</w:t>
      </w:r>
      <w:r>
        <w:rPr>
          <w:rFonts w:ascii="Book Antiqua" w:hAnsi="Book Antiqua" w:cs="Book Antiqua"/>
          <w:color w:val="auto"/>
        </w:rPr>
        <w:t xml:space="preserve"> HBsAg</w:t>
      </w:r>
      <w:r>
        <w:rPr>
          <w:rFonts w:ascii="Book Antiqua" w:hAnsi="Book Antiqua" w:cs="Book Antiqua" w:hint="eastAsia"/>
          <w:color w:val="auto"/>
          <w:lang w:eastAsia="zh-CN"/>
        </w:rPr>
        <w:t>:</w:t>
      </w:r>
      <w:r>
        <w:rPr>
          <w:rFonts w:ascii="Book Antiqua" w:hAnsi="Book Antiqua" w:cs="Book Antiqua"/>
          <w:color w:val="auto"/>
        </w:rPr>
        <w:t xml:space="preserve"> </w:t>
      </w:r>
      <w:r>
        <w:rPr>
          <w:rFonts w:ascii="Book Antiqua" w:hAnsi="Book Antiqua" w:cs="Book Antiqua" w:hint="eastAsia"/>
          <w:color w:val="auto"/>
          <w:lang w:eastAsia="zh-CN"/>
        </w:rPr>
        <w:t>H</w:t>
      </w:r>
      <w:r>
        <w:rPr>
          <w:rFonts w:ascii="Book Antiqua" w:hAnsi="Book Antiqua" w:cs="Book Antiqua"/>
          <w:color w:val="auto"/>
        </w:rPr>
        <w:t>epatitis B surface antigen</w:t>
      </w:r>
      <w:r>
        <w:rPr>
          <w:rFonts w:ascii="Book Antiqua" w:hAnsi="Book Antiqua" w:cs="Book Antiqua" w:hint="eastAsia"/>
          <w:color w:val="auto"/>
          <w:lang w:eastAsia="zh-CN"/>
        </w:rPr>
        <w:t>;</w:t>
      </w:r>
      <w:r>
        <w:rPr>
          <w:rFonts w:ascii="Book Antiqua" w:hAnsi="Book Antiqua" w:cs="Book Antiqua"/>
          <w:color w:val="auto"/>
        </w:rPr>
        <w:t xml:space="preserve"> Anti-HBs</w:t>
      </w:r>
      <w:r>
        <w:rPr>
          <w:rFonts w:ascii="Book Antiqua" w:hAnsi="Book Antiqua" w:cs="Book Antiqua" w:hint="eastAsia"/>
          <w:color w:val="auto"/>
          <w:lang w:eastAsia="zh-CN"/>
        </w:rPr>
        <w:t>:</w:t>
      </w:r>
      <w:r>
        <w:rPr>
          <w:rFonts w:ascii="Book Antiqua" w:hAnsi="Book Antiqua" w:cs="Book Antiqua"/>
          <w:color w:val="auto"/>
        </w:rPr>
        <w:t xml:space="preserve"> </w:t>
      </w:r>
      <w:r>
        <w:rPr>
          <w:rFonts w:ascii="Book Antiqua" w:hAnsi="Book Antiqua" w:cs="Book Antiqua" w:hint="eastAsia"/>
          <w:color w:val="auto"/>
          <w:lang w:eastAsia="zh-CN"/>
        </w:rPr>
        <w:t>H</w:t>
      </w:r>
      <w:r>
        <w:rPr>
          <w:rFonts w:ascii="Book Antiqua" w:hAnsi="Book Antiqua" w:cs="Book Antiqua"/>
          <w:color w:val="auto"/>
        </w:rPr>
        <w:t>epatitis B surface antibody</w:t>
      </w:r>
      <w:r>
        <w:rPr>
          <w:rFonts w:ascii="Book Antiqua" w:hAnsi="Book Antiqua" w:cs="Book Antiqua" w:hint="eastAsia"/>
          <w:color w:val="auto"/>
          <w:lang w:eastAsia="zh-CN"/>
        </w:rPr>
        <w:t>;</w:t>
      </w:r>
      <w:r>
        <w:rPr>
          <w:rFonts w:ascii="Book Antiqua" w:hAnsi="Book Antiqua" w:cs="Book Antiqua"/>
          <w:color w:val="auto"/>
        </w:rPr>
        <w:t xml:space="preserve"> Anti-HBc</w:t>
      </w:r>
      <w:r>
        <w:rPr>
          <w:rFonts w:ascii="Book Antiqua" w:hAnsi="Book Antiqua" w:cs="Book Antiqua" w:hint="eastAsia"/>
          <w:color w:val="auto"/>
          <w:lang w:eastAsia="zh-CN"/>
        </w:rPr>
        <w:t>:</w:t>
      </w:r>
      <w:r w:rsidR="00657963" w:rsidRPr="006F346F">
        <w:rPr>
          <w:rFonts w:ascii="Book Antiqua" w:hAnsi="Book Antiqua" w:cs="Book Antiqua"/>
          <w:color w:val="auto"/>
        </w:rPr>
        <w:t xml:space="preserve"> </w:t>
      </w:r>
      <w:r>
        <w:rPr>
          <w:rFonts w:ascii="Book Antiqua" w:hAnsi="Book Antiqua" w:cs="Book Antiqua" w:hint="eastAsia"/>
          <w:color w:val="auto"/>
          <w:lang w:eastAsia="zh-CN"/>
        </w:rPr>
        <w:t>H</w:t>
      </w:r>
      <w:r w:rsidR="00657963" w:rsidRPr="006F346F">
        <w:rPr>
          <w:rFonts w:ascii="Book Antiqua" w:hAnsi="Book Antiqua" w:cs="Book Antiqua"/>
          <w:color w:val="auto"/>
        </w:rPr>
        <w:t>epatitis B core antibod</w:t>
      </w:r>
      <w:r>
        <w:rPr>
          <w:rFonts w:ascii="Book Antiqua" w:hAnsi="Book Antiqua" w:cs="Book Antiqua"/>
          <w:color w:val="auto"/>
        </w:rPr>
        <w:t>ies</w:t>
      </w:r>
      <w:r>
        <w:rPr>
          <w:rFonts w:ascii="Book Antiqua" w:hAnsi="Book Antiqua" w:cs="Book Antiqua" w:hint="eastAsia"/>
          <w:color w:val="auto"/>
          <w:lang w:eastAsia="zh-CN"/>
        </w:rPr>
        <w:t>;</w:t>
      </w:r>
      <w:r w:rsidR="00657963" w:rsidRPr="006F346F">
        <w:rPr>
          <w:rFonts w:ascii="Book Antiqua" w:hAnsi="Book Antiqua" w:cs="Book Antiqua"/>
          <w:color w:val="auto"/>
        </w:rPr>
        <w:t xml:space="preserve"> </w:t>
      </w:r>
      <w:r>
        <w:rPr>
          <w:rFonts w:ascii="Book Antiqua" w:hAnsi="Book Antiqua" w:cs="Book Antiqua"/>
          <w:color w:val="auto"/>
        </w:rPr>
        <w:t>Anti-HCV</w:t>
      </w:r>
      <w:r>
        <w:rPr>
          <w:rFonts w:ascii="Book Antiqua" w:hAnsi="Book Antiqua" w:cs="Book Antiqua" w:hint="eastAsia"/>
          <w:color w:val="auto"/>
          <w:lang w:eastAsia="zh-CN"/>
        </w:rPr>
        <w:t>:</w:t>
      </w:r>
      <w:r w:rsidR="00657963" w:rsidRPr="006F346F">
        <w:rPr>
          <w:rFonts w:ascii="Book Antiqua" w:hAnsi="Book Antiqua" w:cs="Book Antiqua"/>
          <w:color w:val="auto"/>
        </w:rPr>
        <w:t xml:space="preserve"> </w:t>
      </w:r>
      <w:r>
        <w:rPr>
          <w:rFonts w:ascii="Book Antiqua" w:hAnsi="Book Antiqua" w:cs="Book Antiqua" w:hint="eastAsia"/>
          <w:color w:val="auto"/>
          <w:lang w:eastAsia="zh-CN"/>
        </w:rPr>
        <w:t>H</w:t>
      </w:r>
      <w:r>
        <w:rPr>
          <w:rFonts w:ascii="Book Antiqua" w:hAnsi="Book Antiqua" w:cs="Book Antiqua"/>
          <w:color w:val="auto"/>
        </w:rPr>
        <w:t>epatitis C virus antibodies</w:t>
      </w:r>
      <w:r>
        <w:rPr>
          <w:rFonts w:ascii="Book Antiqua" w:hAnsi="Book Antiqua" w:cs="Book Antiqua" w:hint="eastAsia"/>
          <w:color w:val="auto"/>
          <w:lang w:eastAsia="zh-CN"/>
        </w:rPr>
        <w:t>;</w:t>
      </w:r>
      <w:r>
        <w:rPr>
          <w:rFonts w:ascii="Book Antiqua" w:hAnsi="Book Antiqua" w:cs="Book Antiqua"/>
          <w:color w:val="auto"/>
        </w:rPr>
        <w:t xml:space="preserve"> Anti-EBV</w:t>
      </w:r>
      <w:r>
        <w:rPr>
          <w:rFonts w:ascii="Book Antiqua" w:hAnsi="Book Antiqua" w:cs="Book Antiqua" w:hint="eastAsia"/>
          <w:color w:val="auto"/>
          <w:lang w:eastAsia="zh-CN"/>
        </w:rPr>
        <w:t>:</w:t>
      </w:r>
      <w:r w:rsidR="00657963" w:rsidRPr="006F346F">
        <w:rPr>
          <w:rFonts w:ascii="Book Antiqua" w:hAnsi="Book Antiqua" w:cs="Book Antiqua"/>
          <w:color w:val="auto"/>
        </w:rPr>
        <w:t xml:space="preserve"> Epstein-Barr virus antibodies</w:t>
      </w:r>
      <w:r>
        <w:rPr>
          <w:rFonts w:ascii="Book Antiqua" w:hAnsi="Book Antiqua" w:cs="Book Antiqua" w:hint="eastAsia"/>
          <w:color w:val="auto"/>
          <w:lang w:eastAsia="zh-CN"/>
        </w:rPr>
        <w:t>.</w:t>
      </w:r>
    </w:p>
    <w:sectPr w:rsidR="00657963" w:rsidRPr="006F34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7DDC" w14:textId="77777777" w:rsidR="009F23DF" w:rsidRDefault="009F23DF" w:rsidP="008E5C05">
      <w:r>
        <w:separator/>
      </w:r>
    </w:p>
  </w:endnote>
  <w:endnote w:type="continuationSeparator" w:id="0">
    <w:p w14:paraId="4B25B7EE" w14:textId="77777777" w:rsidR="009F23DF" w:rsidRDefault="009F23DF" w:rsidP="008E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02171"/>
      <w:docPartObj>
        <w:docPartGallery w:val="Page Numbers (Bottom of Page)"/>
        <w:docPartUnique/>
      </w:docPartObj>
    </w:sdtPr>
    <w:sdtEndPr/>
    <w:sdtContent>
      <w:sdt>
        <w:sdtPr>
          <w:id w:val="860082579"/>
          <w:docPartObj>
            <w:docPartGallery w:val="Page Numbers (Top of Page)"/>
            <w:docPartUnique/>
          </w:docPartObj>
        </w:sdtPr>
        <w:sdtEndPr/>
        <w:sdtContent>
          <w:p w14:paraId="05ED186C" w14:textId="77777777" w:rsidR="008E5C05" w:rsidRDefault="008E5C05">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D280B">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D280B">
              <w:rPr>
                <w:b/>
                <w:bCs/>
                <w:noProof/>
              </w:rPr>
              <w:t>24</w:t>
            </w:r>
            <w:r>
              <w:rPr>
                <w:b/>
                <w:bCs/>
                <w:sz w:val="24"/>
                <w:szCs w:val="24"/>
              </w:rPr>
              <w:fldChar w:fldCharType="end"/>
            </w:r>
          </w:p>
        </w:sdtContent>
      </w:sdt>
    </w:sdtContent>
  </w:sdt>
  <w:p w14:paraId="73CEA57F" w14:textId="77777777" w:rsidR="008E5C05" w:rsidRDefault="008E5C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D168" w14:textId="77777777" w:rsidR="009F23DF" w:rsidRDefault="009F23DF" w:rsidP="008E5C05">
      <w:r>
        <w:separator/>
      </w:r>
    </w:p>
  </w:footnote>
  <w:footnote w:type="continuationSeparator" w:id="0">
    <w:p w14:paraId="064E2A53" w14:textId="77777777" w:rsidR="009F23DF" w:rsidRDefault="009F23DF" w:rsidP="008E5C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DE6"/>
    <w:rsid w:val="00023902"/>
    <w:rsid w:val="0005007A"/>
    <w:rsid w:val="000638B4"/>
    <w:rsid w:val="00080ABA"/>
    <w:rsid w:val="00147C68"/>
    <w:rsid w:val="00180723"/>
    <w:rsid w:val="001A5C9B"/>
    <w:rsid w:val="001B2E79"/>
    <w:rsid w:val="001E004A"/>
    <w:rsid w:val="001F26F2"/>
    <w:rsid w:val="001F750C"/>
    <w:rsid w:val="002A24EA"/>
    <w:rsid w:val="003B2DA7"/>
    <w:rsid w:val="003E1F35"/>
    <w:rsid w:val="004E4AD8"/>
    <w:rsid w:val="004F33EB"/>
    <w:rsid w:val="00524A0A"/>
    <w:rsid w:val="0053031D"/>
    <w:rsid w:val="00531220"/>
    <w:rsid w:val="00570553"/>
    <w:rsid w:val="005A3078"/>
    <w:rsid w:val="005D280B"/>
    <w:rsid w:val="00657963"/>
    <w:rsid w:val="006C42F4"/>
    <w:rsid w:val="00744139"/>
    <w:rsid w:val="008775A6"/>
    <w:rsid w:val="00884E99"/>
    <w:rsid w:val="008B5003"/>
    <w:rsid w:val="008E5C05"/>
    <w:rsid w:val="009F215F"/>
    <w:rsid w:val="009F23DF"/>
    <w:rsid w:val="009F3BB3"/>
    <w:rsid w:val="00A76594"/>
    <w:rsid w:val="00A77B3E"/>
    <w:rsid w:val="00A82384"/>
    <w:rsid w:val="00AC6E67"/>
    <w:rsid w:val="00B26BE9"/>
    <w:rsid w:val="00B91B6E"/>
    <w:rsid w:val="00B91E5D"/>
    <w:rsid w:val="00B92DFD"/>
    <w:rsid w:val="00BE63E0"/>
    <w:rsid w:val="00BE6928"/>
    <w:rsid w:val="00C408F7"/>
    <w:rsid w:val="00C827A7"/>
    <w:rsid w:val="00CA2A55"/>
    <w:rsid w:val="00D80943"/>
    <w:rsid w:val="00DC3649"/>
    <w:rsid w:val="00DC7B2A"/>
    <w:rsid w:val="00DE015E"/>
    <w:rsid w:val="00E1024E"/>
    <w:rsid w:val="00E77902"/>
    <w:rsid w:val="00EA4DFF"/>
    <w:rsid w:val="00EA6FDC"/>
    <w:rsid w:val="00F223F7"/>
    <w:rsid w:val="00F65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5D034"/>
  <w15:docId w15:val="{78A134BB-C237-466C-8D52-93468090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657963"/>
    <w:pPr>
      <w:autoSpaceDE w:val="0"/>
      <w:autoSpaceDN w:val="0"/>
      <w:adjustRightInd w:val="0"/>
    </w:pPr>
    <w:rPr>
      <w:rFonts w:ascii="Calibri" w:hAnsi="Calibri" w:cs="Calibri"/>
      <w:color w:val="000000"/>
      <w:sz w:val="24"/>
      <w:szCs w:val="24"/>
      <w:lang w:bidi="th-TH"/>
    </w:rPr>
  </w:style>
  <w:style w:type="character" w:customStyle="1" w:styleId="DefaultChar">
    <w:name w:val="Default Char"/>
    <w:basedOn w:val="a0"/>
    <w:link w:val="Default"/>
    <w:rsid w:val="00657963"/>
    <w:rPr>
      <w:rFonts w:ascii="Calibri" w:hAnsi="Calibri" w:cs="Calibri"/>
      <w:color w:val="000000"/>
      <w:sz w:val="24"/>
      <w:szCs w:val="24"/>
      <w:lang w:bidi="th-TH"/>
    </w:rPr>
  </w:style>
  <w:style w:type="table" w:customStyle="1" w:styleId="6-31">
    <w:name w:val="清单表 6 彩色 - 着色 31"/>
    <w:basedOn w:val="a1"/>
    <w:uiPriority w:val="51"/>
    <w:rsid w:val="00657963"/>
    <w:rPr>
      <w:rFonts w:asciiTheme="minorHAnsi" w:hAnsiTheme="minorHAnsi" w:cstheme="minorBidi"/>
      <w:color w:val="76923C" w:themeColor="accent3" w:themeShade="BF"/>
      <w:sz w:val="22"/>
      <w:szCs w:val="28"/>
      <w:lang w:bidi="th-TH"/>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3">
    <w:name w:val="Balloon Text"/>
    <w:basedOn w:val="a"/>
    <w:link w:val="a4"/>
    <w:rsid w:val="00023902"/>
    <w:rPr>
      <w:sz w:val="18"/>
      <w:szCs w:val="18"/>
    </w:rPr>
  </w:style>
  <w:style w:type="character" w:customStyle="1" w:styleId="a4">
    <w:name w:val="批注框文本 字符"/>
    <w:basedOn w:val="a0"/>
    <w:link w:val="a3"/>
    <w:rsid w:val="00023902"/>
    <w:rPr>
      <w:sz w:val="18"/>
      <w:szCs w:val="18"/>
    </w:rPr>
  </w:style>
  <w:style w:type="paragraph" w:styleId="a5">
    <w:name w:val="header"/>
    <w:basedOn w:val="a"/>
    <w:link w:val="a6"/>
    <w:rsid w:val="008E5C0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E5C05"/>
    <w:rPr>
      <w:sz w:val="18"/>
      <w:szCs w:val="18"/>
    </w:rPr>
  </w:style>
  <w:style w:type="paragraph" w:styleId="a7">
    <w:name w:val="footer"/>
    <w:basedOn w:val="a"/>
    <w:link w:val="a8"/>
    <w:uiPriority w:val="99"/>
    <w:rsid w:val="008E5C05"/>
    <w:pPr>
      <w:tabs>
        <w:tab w:val="center" w:pos="4153"/>
        <w:tab w:val="right" w:pos="8306"/>
      </w:tabs>
      <w:snapToGrid w:val="0"/>
    </w:pPr>
    <w:rPr>
      <w:sz w:val="18"/>
      <w:szCs w:val="18"/>
    </w:rPr>
  </w:style>
  <w:style w:type="character" w:customStyle="1" w:styleId="a8">
    <w:name w:val="页脚 字符"/>
    <w:basedOn w:val="a0"/>
    <w:link w:val="a7"/>
    <w:uiPriority w:val="99"/>
    <w:rsid w:val="008E5C05"/>
    <w:rPr>
      <w:sz w:val="18"/>
      <w:szCs w:val="18"/>
    </w:rPr>
  </w:style>
  <w:style w:type="paragraph" w:styleId="a9">
    <w:name w:val="Revision"/>
    <w:hidden/>
    <w:uiPriority w:val="99"/>
    <w:semiHidden/>
    <w:rsid w:val="00524A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 Ma</cp:lastModifiedBy>
  <cp:revision>2</cp:revision>
  <dcterms:created xsi:type="dcterms:W3CDTF">2022-02-19T15:47:00Z</dcterms:created>
  <dcterms:modified xsi:type="dcterms:W3CDTF">2022-02-19T15:47:00Z</dcterms:modified>
</cp:coreProperties>
</file>