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F184"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Name of Journal: </w:t>
      </w:r>
      <w:r w:rsidRPr="00F05F21">
        <w:rPr>
          <w:rFonts w:ascii="Book Antiqua" w:eastAsia="Book Antiqua" w:hAnsi="Book Antiqua" w:cs="Book Antiqua"/>
          <w:i/>
        </w:rPr>
        <w:t>World Journal of Meta-Analysis</w:t>
      </w:r>
    </w:p>
    <w:p w14:paraId="04A71C5D"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Manuscript NO: </w:t>
      </w:r>
      <w:r w:rsidRPr="00F05F21">
        <w:rPr>
          <w:rFonts w:ascii="Book Antiqua" w:eastAsia="Book Antiqua" w:hAnsi="Book Antiqua" w:cs="Book Antiqua"/>
        </w:rPr>
        <w:t>68903</w:t>
      </w:r>
    </w:p>
    <w:p w14:paraId="19F7D33C"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Manuscript Type: </w:t>
      </w:r>
      <w:r w:rsidRPr="00F05F21">
        <w:rPr>
          <w:rFonts w:ascii="Book Antiqua" w:eastAsia="Book Antiqua" w:hAnsi="Book Antiqua" w:cs="Book Antiqua"/>
        </w:rPr>
        <w:t>SYSTEMATIC REVIEWS</w:t>
      </w:r>
    </w:p>
    <w:p w14:paraId="536F6828" w14:textId="77777777" w:rsidR="00A77B3E" w:rsidRPr="00F05F21" w:rsidRDefault="00A77B3E" w:rsidP="00F05F21">
      <w:pPr>
        <w:adjustRightInd w:val="0"/>
        <w:snapToGrid w:val="0"/>
        <w:spacing w:line="360" w:lineRule="auto"/>
        <w:jc w:val="both"/>
        <w:rPr>
          <w:rFonts w:ascii="Book Antiqua" w:hAnsi="Book Antiqua"/>
        </w:rPr>
      </w:pPr>
    </w:p>
    <w:p w14:paraId="73FBABAE"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Hydroxychloroquine alone or in combination with azithromycin and corrected QT</w:t>
      </w:r>
      <w:r w:rsidRPr="00F05F21">
        <w:rPr>
          <w:rFonts w:ascii="Book Antiqua" w:eastAsia="Book Antiqua" w:hAnsi="Book Antiqua" w:cs="Book Antiqua"/>
          <w:b/>
        </w:rPr>
        <w:t xml:space="preserve"> </w:t>
      </w:r>
      <w:r w:rsidRPr="00F05F21">
        <w:rPr>
          <w:rFonts w:ascii="Book Antiqua" w:eastAsia="Book Antiqua" w:hAnsi="Book Antiqua" w:cs="Book Antiqua"/>
          <w:b/>
          <w:bCs/>
        </w:rPr>
        <w:t>prolongation in COVID-19 patients: A systematic review</w:t>
      </w:r>
    </w:p>
    <w:p w14:paraId="18F63AA8" w14:textId="77777777" w:rsidR="00A77B3E" w:rsidRPr="00F05F21" w:rsidRDefault="00A77B3E" w:rsidP="00F05F21">
      <w:pPr>
        <w:adjustRightInd w:val="0"/>
        <w:snapToGrid w:val="0"/>
        <w:spacing w:line="360" w:lineRule="auto"/>
        <w:jc w:val="both"/>
        <w:rPr>
          <w:rFonts w:ascii="Book Antiqua" w:hAnsi="Book Antiqua"/>
        </w:rPr>
      </w:pPr>
    </w:p>
    <w:p w14:paraId="39351008"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Ashraf H </w:t>
      </w:r>
      <w:r w:rsidRPr="00F05F21">
        <w:rPr>
          <w:rFonts w:ascii="Book Antiqua" w:eastAsia="Book Antiqua" w:hAnsi="Book Antiqua" w:cs="Book Antiqua"/>
          <w:i/>
          <w:iCs/>
        </w:rPr>
        <w:t>et al</w:t>
      </w:r>
      <w:r w:rsidRPr="00F05F21">
        <w:rPr>
          <w:rFonts w:ascii="Book Antiqua" w:eastAsia="Book Antiqua" w:hAnsi="Book Antiqua" w:cs="Book Antiqua"/>
        </w:rPr>
        <w:t>. Hydroxychloroquine, azithromycin, QTc prolongation in COVID-19</w:t>
      </w:r>
    </w:p>
    <w:p w14:paraId="43B4C3F2" w14:textId="77777777" w:rsidR="00A77B3E" w:rsidRPr="00F05F21" w:rsidRDefault="00A77B3E" w:rsidP="00F05F21">
      <w:pPr>
        <w:adjustRightInd w:val="0"/>
        <w:snapToGrid w:val="0"/>
        <w:spacing w:line="360" w:lineRule="auto"/>
        <w:jc w:val="both"/>
        <w:rPr>
          <w:rFonts w:ascii="Book Antiqua" w:hAnsi="Book Antiqua"/>
        </w:rPr>
      </w:pPr>
    </w:p>
    <w:p w14:paraId="08CDE7DE" w14:textId="77777777" w:rsidR="00A77B3E" w:rsidRPr="00F05F21" w:rsidRDefault="00B92143" w:rsidP="00F05F21">
      <w:pPr>
        <w:adjustRightInd w:val="0"/>
        <w:snapToGrid w:val="0"/>
        <w:spacing w:line="360" w:lineRule="auto"/>
        <w:jc w:val="both"/>
        <w:rPr>
          <w:rFonts w:ascii="Book Antiqua" w:hAnsi="Book Antiqua"/>
        </w:rPr>
      </w:pPr>
      <w:proofErr w:type="spellStart"/>
      <w:r w:rsidRPr="00F05F21">
        <w:rPr>
          <w:rFonts w:ascii="Book Antiqua" w:eastAsia="Book Antiqua" w:hAnsi="Book Antiqua" w:cs="Book Antiqua"/>
        </w:rPr>
        <w:t>Haleh</w:t>
      </w:r>
      <w:proofErr w:type="spellEnd"/>
      <w:r w:rsidRPr="00F05F21">
        <w:rPr>
          <w:rFonts w:ascii="Book Antiqua" w:eastAsia="Book Antiqua" w:hAnsi="Book Antiqua" w:cs="Book Antiqua"/>
        </w:rPr>
        <w:t xml:space="preserve"> Ashraf, Parham </w:t>
      </w:r>
      <w:proofErr w:type="spellStart"/>
      <w:r w:rsidRPr="00F05F21">
        <w:rPr>
          <w:rFonts w:ascii="Book Antiqua" w:eastAsia="Book Antiqua" w:hAnsi="Book Antiqua" w:cs="Book Antiqua"/>
        </w:rPr>
        <w:t>Ghafouri</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Sina</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Kazemian</w:t>
      </w:r>
      <w:proofErr w:type="spellEnd"/>
      <w:r w:rsidRPr="00F05F21">
        <w:rPr>
          <w:rFonts w:ascii="Book Antiqua" w:eastAsia="Book Antiqua" w:hAnsi="Book Antiqua" w:cs="Book Antiqua"/>
        </w:rPr>
        <w:t xml:space="preserve">, Abbas Soleimani, </w:t>
      </w:r>
      <w:proofErr w:type="spellStart"/>
      <w:r w:rsidRPr="00F05F21">
        <w:rPr>
          <w:rFonts w:ascii="Book Antiqua" w:eastAsia="Book Antiqua" w:hAnsi="Book Antiqua" w:cs="Book Antiqua"/>
        </w:rPr>
        <w:t>Azadeh</w:t>
      </w:r>
      <w:proofErr w:type="spellEnd"/>
      <w:r w:rsidRPr="00F05F21">
        <w:rPr>
          <w:rFonts w:ascii="Book Antiqua" w:eastAsia="Book Antiqua" w:hAnsi="Book Antiqua" w:cs="Book Antiqua"/>
        </w:rPr>
        <w:t xml:space="preserve"> Sadat </w:t>
      </w:r>
      <w:proofErr w:type="spellStart"/>
      <w:r w:rsidRPr="00F05F21">
        <w:rPr>
          <w:rFonts w:ascii="Book Antiqua" w:eastAsia="Book Antiqua" w:hAnsi="Book Antiqua" w:cs="Book Antiqua"/>
        </w:rPr>
        <w:t>Naseri</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Shahrokh</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Karbalai</w:t>
      </w:r>
      <w:proofErr w:type="spellEnd"/>
      <w:r w:rsidRPr="00F05F21">
        <w:rPr>
          <w:rFonts w:ascii="Book Antiqua" w:eastAsia="Book Antiqua" w:hAnsi="Book Antiqua" w:cs="Book Antiqua"/>
        </w:rPr>
        <w:t xml:space="preserve">, Ali </w:t>
      </w:r>
      <w:proofErr w:type="spellStart"/>
      <w:r w:rsidRPr="00F05F21">
        <w:rPr>
          <w:rFonts w:ascii="Book Antiqua" w:eastAsia="Book Antiqua" w:hAnsi="Book Antiqua" w:cs="Book Antiqua"/>
        </w:rPr>
        <w:t>Kazemi</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Saeid</w:t>
      </w:r>
      <w:proofErr w:type="spellEnd"/>
    </w:p>
    <w:p w14:paraId="5E44F807" w14:textId="77777777" w:rsidR="00A77B3E" w:rsidRPr="00F05F21" w:rsidRDefault="00A77B3E" w:rsidP="00F05F21">
      <w:pPr>
        <w:adjustRightInd w:val="0"/>
        <w:snapToGrid w:val="0"/>
        <w:spacing w:line="360" w:lineRule="auto"/>
        <w:jc w:val="both"/>
        <w:rPr>
          <w:rFonts w:ascii="Book Antiqua" w:hAnsi="Book Antiqua"/>
        </w:rPr>
      </w:pPr>
    </w:p>
    <w:p w14:paraId="16EC1038" w14:textId="77777777" w:rsidR="00A77B3E" w:rsidRPr="00F05F21" w:rsidRDefault="00B92143" w:rsidP="00F05F21">
      <w:pPr>
        <w:adjustRightInd w:val="0"/>
        <w:snapToGrid w:val="0"/>
        <w:spacing w:line="360" w:lineRule="auto"/>
        <w:jc w:val="both"/>
        <w:rPr>
          <w:rFonts w:ascii="Book Antiqua" w:hAnsi="Book Antiqua"/>
        </w:rPr>
      </w:pPr>
      <w:proofErr w:type="spellStart"/>
      <w:r w:rsidRPr="00F05F21">
        <w:rPr>
          <w:rFonts w:ascii="Book Antiqua" w:eastAsia="Book Antiqua" w:hAnsi="Book Antiqua" w:cs="Book Antiqua"/>
          <w:b/>
          <w:bCs/>
        </w:rPr>
        <w:t>Haleh</w:t>
      </w:r>
      <w:proofErr w:type="spellEnd"/>
      <w:r w:rsidRPr="00F05F21">
        <w:rPr>
          <w:rFonts w:ascii="Book Antiqua" w:eastAsia="Book Antiqua" w:hAnsi="Book Antiqua" w:cs="Book Antiqua"/>
          <w:b/>
          <w:bCs/>
        </w:rPr>
        <w:t xml:space="preserve"> Ashraf, </w:t>
      </w:r>
      <w:r w:rsidRPr="00F05F21">
        <w:rPr>
          <w:rFonts w:ascii="Book Antiqua" w:eastAsia="Book Antiqua" w:hAnsi="Book Antiqua" w:cs="Book Antiqua"/>
        </w:rPr>
        <w:t xml:space="preserve">Research Development Center, </w:t>
      </w:r>
      <w:proofErr w:type="spellStart"/>
      <w:r w:rsidRPr="00F05F21">
        <w:rPr>
          <w:rFonts w:ascii="Book Antiqua" w:eastAsia="Book Antiqua" w:hAnsi="Book Antiqua" w:cs="Book Antiqua"/>
        </w:rPr>
        <w:t>Sina</w:t>
      </w:r>
      <w:proofErr w:type="spellEnd"/>
      <w:r w:rsidRPr="00F05F21">
        <w:rPr>
          <w:rFonts w:ascii="Book Antiqua" w:eastAsia="Book Antiqua" w:hAnsi="Book Antiqua" w:cs="Book Antiqua"/>
        </w:rPr>
        <w:t xml:space="preserve"> Hospital, Tehran University of Medical Sciences, Tehran 11367-46911, Iran</w:t>
      </w:r>
    </w:p>
    <w:p w14:paraId="7936E87E" w14:textId="77777777" w:rsidR="00A77B3E" w:rsidRPr="00F05F21" w:rsidRDefault="00A77B3E" w:rsidP="00F05F21">
      <w:pPr>
        <w:adjustRightInd w:val="0"/>
        <w:snapToGrid w:val="0"/>
        <w:spacing w:line="360" w:lineRule="auto"/>
        <w:jc w:val="both"/>
        <w:rPr>
          <w:rFonts w:ascii="Book Antiqua" w:hAnsi="Book Antiqua"/>
        </w:rPr>
      </w:pPr>
    </w:p>
    <w:p w14:paraId="4A8213CC" w14:textId="77777777" w:rsidR="00A77B3E" w:rsidRPr="00F05F21" w:rsidRDefault="00B92143" w:rsidP="00F05F21">
      <w:pPr>
        <w:adjustRightInd w:val="0"/>
        <w:snapToGrid w:val="0"/>
        <w:spacing w:line="360" w:lineRule="auto"/>
        <w:jc w:val="both"/>
        <w:rPr>
          <w:rFonts w:ascii="Book Antiqua" w:hAnsi="Book Antiqua"/>
        </w:rPr>
      </w:pPr>
      <w:proofErr w:type="spellStart"/>
      <w:r w:rsidRPr="00F05F21">
        <w:rPr>
          <w:rFonts w:ascii="Book Antiqua" w:eastAsia="Book Antiqua" w:hAnsi="Book Antiqua" w:cs="Book Antiqua"/>
          <w:b/>
          <w:bCs/>
        </w:rPr>
        <w:t>Haleh</w:t>
      </w:r>
      <w:proofErr w:type="spellEnd"/>
      <w:r w:rsidRPr="00F05F21">
        <w:rPr>
          <w:rFonts w:ascii="Book Antiqua" w:eastAsia="Book Antiqua" w:hAnsi="Book Antiqua" w:cs="Book Antiqua"/>
          <w:b/>
          <w:bCs/>
        </w:rPr>
        <w:t xml:space="preserve"> Ashraf, </w:t>
      </w:r>
      <w:proofErr w:type="spellStart"/>
      <w:r w:rsidRPr="00F05F21">
        <w:rPr>
          <w:rFonts w:ascii="Book Antiqua" w:eastAsia="Book Antiqua" w:hAnsi="Book Antiqua" w:cs="Book Antiqua"/>
          <w:b/>
          <w:bCs/>
        </w:rPr>
        <w:t>Sina</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Kazemian</w:t>
      </w:r>
      <w:proofErr w:type="spellEnd"/>
      <w:r w:rsidRPr="00F05F21">
        <w:rPr>
          <w:rFonts w:ascii="Book Antiqua" w:eastAsia="Book Antiqua" w:hAnsi="Book Antiqua" w:cs="Book Antiqua"/>
          <w:b/>
          <w:bCs/>
        </w:rPr>
        <w:t xml:space="preserve">, </w:t>
      </w:r>
      <w:r w:rsidRPr="00F05F21">
        <w:rPr>
          <w:rFonts w:ascii="Book Antiqua" w:eastAsia="Book Antiqua" w:hAnsi="Book Antiqua" w:cs="Book Antiqua"/>
        </w:rPr>
        <w:t>Cardiac Primary Prevention Research Center (CPPRC), Tehran Heart Center, Tehran University of Medical Sciences, Tehran 11367-46911, Iran</w:t>
      </w:r>
    </w:p>
    <w:p w14:paraId="7B3E53D8" w14:textId="77777777" w:rsidR="00A77B3E" w:rsidRPr="00F05F21" w:rsidRDefault="00A77B3E" w:rsidP="00F05F21">
      <w:pPr>
        <w:adjustRightInd w:val="0"/>
        <w:snapToGrid w:val="0"/>
        <w:spacing w:line="360" w:lineRule="auto"/>
        <w:jc w:val="both"/>
        <w:rPr>
          <w:rFonts w:ascii="Book Antiqua" w:hAnsi="Book Antiqua"/>
        </w:rPr>
      </w:pPr>
    </w:p>
    <w:p w14:paraId="21238466"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Parham </w:t>
      </w:r>
      <w:proofErr w:type="spellStart"/>
      <w:r w:rsidRPr="00F05F21">
        <w:rPr>
          <w:rFonts w:ascii="Book Antiqua" w:eastAsia="Book Antiqua" w:hAnsi="Book Antiqua" w:cs="Book Antiqua"/>
          <w:b/>
          <w:bCs/>
        </w:rPr>
        <w:t>Ghafouri</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Sina</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Kazemian</w:t>
      </w:r>
      <w:proofErr w:type="spellEnd"/>
      <w:r w:rsidRPr="00F05F21">
        <w:rPr>
          <w:rFonts w:ascii="Book Antiqua" w:eastAsia="Book Antiqua" w:hAnsi="Book Antiqua" w:cs="Book Antiqua"/>
          <w:b/>
          <w:bCs/>
        </w:rPr>
        <w:t xml:space="preserve">, </w:t>
      </w:r>
      <w:r w:rsidRPr="00F05F21">
        <w:rPr>
          <w:rFonts w:ascii="Book Antiqua" w:eastAsia="Book Antiqua" w:hAnsi="Book Antiqua" w:cs="Book Antiqua"/>
        </w:rPr>
        <w:t>Students' Scientific Research Center (SSRC), Tehran University of Medical Sciences, Tehran 11367-46911, Iran</w:t>
      </w:r>
    </w:p>
    <w:p w14:paraId="6A9B0B81" w14:textId="77777777" w:rsidR="00A77B3E" w:rsidRPr="00F05F21" w:rsidRDefault="00A77B3E" w:rsidP="00F05F21">
      <w:pPr>
        <w:adjustRightInd w:val="0"/>
        <w:snapToGrid w:val="0"/>
        <w:spacing w:line="360" w:lineRule="auto"/>
        <w:jc w:val="both"/>
        <w:rPr>
          <w:rFonts w:ascii="Book Antiqua" w:hAnsi="Book Antiqua"/>
        </w:rPr>
      </w:pPr>
    </w:p>
    <w:p w14:paraId="5915348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Parham </w:t>
      </w:r>
      <w:proofErr w:type="spellStart"/>
      <w:r w:rsidRPr="00F05F21">
        <w:rPr>
          <w:rFonts w:ascii="Book Antiqua" w:eastAsia="Book Antiqua" w:hAnsi="Book Antiqua" w:cs="Book Antiqua"/>
          <w:b/>
          <w:bCs/>
        </w:rPr>
        <w:t>Ghafouri</w:t>
      </w:r>
      <w:proofErr w:type="spellEnd"/>
      <w:r w:rsidRPr="00F05F21">
        <w:rPr>
          <w:rFonts w:ascii="Book Antiqua" w:eastAsia="Book Antiqua" w:hAnsi="Book Antiqua" w:cs="Book Antiqua"/>
          <w:b/>
          <w:bCs/>
        </w:rPr>
        <w:t xml:space="preserve">, </w:t>
      </w:r>
      <w:r w:rsidRPr="00F05F21">
        <w:rPr>
          <w:rFonts w:ascii="Book Antiqua" w:eastAsia="Book Antiqua" w:hAnsi="Book Antiqua" w:cs="Book Antiqua"/>
        </w:rPr>
        <w:t>School of medicine, Tehran University of Medical Science, Tehran 11367-46911, Iran</w:t>
      </w:r>
    </w:p>
    <w:p w14:paraId="1D8CB84C" w14:textId="77777777" w:rsidR="00A77B3E" w:rsidRPr="00F05F21" w:rsidRDefault="00A77B3E" w:rsidP="00F05F21">
      <w:pPr>
        <w:adjustRightInd w:val="0"/>
        <w:snapToGrid w:val="0"/>
        <w:spacing w:line="360" w:lineRule="auto"/>
        <w:jc w:val="both"/>
        <w:rPr>
          <w:rFonts w:ascii="Book Antiqua" w:hAnsi="Book Antiqua"/>
        </w:rPr>
      </w:pPr>
    </w:p>
    <w:p w14:paraId="3A86F741"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Abbas Soleimani, </w:t>
      </w:r>
      <w:proofErr w:type="spellStart"/>
      <w:r w:rsidRPr="00F05F21">
        <w:rPr>
          <w:rFonts w:ascii="Book Antiqua" w:eastAsia="Book Antiqua" w:hAnsi="Book Antiqua" w:cs="Book Antiqua"/>
          <w:b/>
          <w:bCs/>
        </w:rPr>
        <w:t>Azadeh</w:t>
      </w:r>
      <w:proofErr w:type="spellEnd"/>
      <w:r w:rsidRPr="00F05F21">
        <w:rPr>
          <w:rFonts w:ascii="Book Antiqua" w:eastAsia="Book Antiqua" w:hAnsi="Book Antiqua" w:cs="Book Antiqua"/>
          <w:b/>
          <w:bCs/>
        </w:rPr>
        <w:t xml:space="preserve"> Sadat </w:t>
      </w:r>
      <w:proofErr w:type="spellStart"/>
      <w:r w:rsidRPr="00F05F21">
        <w:rPr>
          <w:rFonts w:ascii="Book Antiqua" w:eastAsia="Book Antiqua" w:hAnsi="Book Antiqua" w:cs="Book Antiqua"/>
          <w:b/>
          <w:bCs/>
        </w:rPr>
        <w:t>Naseri</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Shahrokh</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Karbalai</w:t>
      </w:r>
      <w:proofErr w:type="spellEnd"/>
      <w:r w:rsidRPr="00F05F21">
        <w:rPr>
          <w:rFonts w:ascii="Book Antiqua" w:eastAsia="Book Antiqua" w:hAnsi="Book Antiqua" w:cs="Book Antiqua"/>
          <w:b/>
          <w:bCs/>
        </w:rPr>
        <w:t xml:space="preserve">, Ali </w:t>
      </w:r>
      <w:proofErr w:type="spellStart"/>
      <w:r w:rsidRPr="00F05F21">
        <w:rPr>
          <w:rFonts w:ascii="Book Antiqua" w:eastAsia="Book Antiqua" w:hAnsi="Book Antiqua" w:cs="Book Antiqua"/>
          <w:b/>
          <w:bCs/>
        </w:rPr>
        <w:t>Kazemi</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Saeid</w:t>
      </w:r>
      <w:proofErr w:type="spellEnd"/>
      <w:r w:rsidRPr="00F05F21">
        <w:rPr>
          <w:rFonts w:ascii="Book Antiqua" w:eastAsia="Book Antiqua" w:hAnsi="Book Antiqua" w:cs="Book Antiqua"/>
          <w:b/>
          <w:bCs/>
        </w:rPr>
        <w:t xml:space="preserve">, </w:t>
      </w:r>
      <w:r w:rsidRPr="00F05F21">
        <w:rPr>
          <w:rFonts w:ascii="Book Antiqua" w:eastAsia="Book Antiqua" w:hAnsi="Book Antiqua" w:cs="Book Antiqua"/>
        </w:rPr>
        <w:t xml:space="preserve">Department of Cardiology, </w:t>
      </w:r>
      <w:proofErr w:type="spellStart"/>
      <w:r w:rsidRPr="00F05F21">
        <w:rPr>
          <w:rFonts w:ascii="Book Antiqua" w:eastAsia="Book Antiqua" w:hAnsi="Book Antiqua" w:cs="Book Antiqua"/>
        </w:rPr>
        <w:t>Sina</w:t>
      </w:r>
      <w:proofErr w:type="spellEnd"/>
      <w:r w:rsidRPr="00F05F21">
        <w:rPr>
          <w:rFonts w:ascii="Book Antiqua" w:eastAsia="Book Antiqua" w:hAnsi="Book Antiqua" w:cs="Book Antiqua"/>
        </w:rPr>
        <w:t xml:space="preserve"> Hospital, Tehran University of Medical Sciences, Tehran 11367-46911, Iran</w:t>
      </w:r>
    </w:p>
    <w:p w14:paraId="66C84291" w14:textId="77777777" w:rsidR="00A77B3E" w:rsidRPr="00F05F21" w:rsidRDefault="00A77B3E" w:rsidP="00F05F21">
      <w:pPr>
        <w:adjustRightInd w:val="0"/>
        <w:snapToGrid w:val="0"/>
        <w:spacing w:line="360" w:lineRule="auto"/>
        <w:jc w:val="both"/>
        <w:rPr>
          <w:rFonts w:ascii="Book Antiqua" w:hAnsi="Book Antiqua"/>
        </w:rPr>
      </w:pPr>
    </w:p>
    <w:p w14:paraId="2BAE993B"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lastRenderedPageBreak/>
        <w:t xml:space="preserve">Author contributions: </w:t>
      </w:r>
      <w:r w:rsidRPr="00F05F21">
        <w:rPr>
          <w:rFonts w:ascii="Book Antiqua" w:eastAsia="Book Antiqua" w:hAnsi="Book Antiqua" w:cs="Book Antiqua"/>
        </w:rPr>
        <w:t xml:space="preserve">Ashraf H, </w:t>
      </w:r>
      <w:proofErr w:type="spellStart"/>
      <w:r w:rsidRPr="00F05F21">
        <w:rPr>
          <w:rFonts w:ascii="Book Antiqua" w:eastAsia="Book Antiqua" w:hAnsi="Book Antiqua" w:cs="Book Antiqua"/>
        </w:rPr>
        <w:t>Ghafouri</w:t>
      </w:r>
      <w:proofErr w:type="spellEnd"/>
      <w:r w:rsidRPr="00F05F21">
        <w:rPr>
          <w:rFonts w:ascii="Book Antiqua" w:eastAsia="Book Antiqua" w:hAnsi="Book Antiqua" w:cs="Book Antiqua"/>
        </w:rPr>
        <w:t xml:space="preserve"> P, </w:t>
      </w:r>
      <w:proofErr w:type="spellStart"/>
      <w:r w:rsidRPr="00F05F21">
        <w:rPr>
          <w:rFonts w:ascii="Book Antiqua" w:eastAsia="Book Antiqua" w:hAnsi="Book Antiqua" w:cs="Book Antiqua"/>
        </w:rPr>
        <w:t>Kazemian</w:t>
      </w:r>
      <w:proofErr w:type="spellEnd"/>
      <w:r w:rsidRPr="00F05F21">
        <w:rPr>
          <w:rFonts w:ascii="Book Antiqua" w:eastAsia="Book Antiqua" w:hAnsi="Book Antiqua" w:cs="Book Antiqua"/>
        </w:rPr>
        <w:t xml:space="preserve"> S, Soleimani A, </w:t>
      </w:r>
      <w:proofErr w:type="spellStart"/>
      <w:r w:rsidRPr="00F05F21">
        <w:rPr>
          <w:rFonts w:ascii="Book Antiqua" w:eastAsia="Book Antiqua" w:hAnsi="Book Antiqua" w:cs="Book Antiqua"/>
        </w:rPr>
        <w:t>Karbalai</w:t>
      </w:r>
      <w:proofErr w:type="spellEnd"/>
      <w:r w:rsidRPr="00F05F21">
        <w:rPr>
          <w:rFonts w:ascii="Book Antiqua" w:eastAsia="Book Antiqua" w:hAnsi="Book Antiqua" w:cs="Book Antiqua"/>
        </w:rPr>
        <w:t xml:space="preserve"> S designed the research study; Ashraf H, </w:t>
      </w:r>
      <w:proofErr w:type="spellStart"/>
      <w:r w:rsidRPr="00F05F21">
        <w:rPr>
          <w:rFonts w:ascii="Book Antiqua" w:eastAsia="Book Antiqua" w:hAnsi="Book Antiqua" w:cs="Book Antiqua"/>
        </w:rPr>
        <w:t>Kazemian</w:t>
      </w:r>
      <w:proofErr w:type="spellEnd"/>
      <w:r w:rsidRPr="00F05F21">
        <w:rPr>
          <w:rFonts w:ascii="Book Antiqua" w:eastAsia="Book Antiqua" w:hAnsi="Book Antiqua" w:cs="Book Antiqua"/>
        </w:rPr>
        <w:t xml:space="preserve"> S, Soleimani A, Sadat </w:t>
      </w:r>
      <w:proofErr w:type="spellStart"/>
      <w:r w:rsidRPr="00F05F21">
        <w:rPr>
          <w:rFonts w:ascii="Book Antiqua" w:eastAsia="Book Antiqua" w:hAnsi="Book Antiqua" w:cs="Book Antiqua"/>
        </w:rPr>
        <w:t>Naseri</w:t>
      </w:r>
      <w:proofErr w:type="spellEnd"/>
      <w:r w:rsidRPr="00F05F21">
        <w:rPr>
          <w:rFonts w:ascii="Book Antiqua" w:eastAsia="Book Antiqua" w:hAnsi="Book Antiqua" w:cs="Book Antiqua"/>
        </w:rPr>
        <w:t xml:space="preserve"> A, and </w:t>
      </w:r>
      <w:proofErr w:type="spellStart"/>
      <w:r w:rsidRPr="00F05F21">
        <w:rPr>
          <w:rFonts w:ascii="Book Antiqua" w:eastAsia="Book Antiqua" w:hAnsi="Book Antiqua" w:cs="Book Antiqua"/>
        </w:rPr>
        <w:t>Kazemi</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saeid</w:t>
      </w:r>
      <w:proofErr w:type="spellEnd"/>
      <w:r w:rsidRPr="00F05F21">
        <w:rPr>
          <w:rFonts w:ascii="Book Antiqua" w:eastAsia="Book Antiqua" w:hAnsi="Book Antiqua" w:cs="Book Antiqua"/>
        </w:rPr>
        <w:t xml:space="preserve"> A performed the research; Ashraf H and </w:t>
      </w:r>
      <w:proofErr w:type="spellStart"/>
      <w:r w:rsidRPr="00F05F21">
        <w:rPr>
          <w:rFonts w:ascii="Book Antiqua" w:eastAsia="Book Antiqua" w:hAnsi="Book Antiqua" w:cs="Book Antiqua"/>
        </w:rPr>
        <w:t>Ghafouri</w:t>
      </w:r>
      <w:proofErr w:type="spellEnd"/>
      <w:r w:rsidRPr="00F05F21">
        <w:rPr>
          <w:rFonts w:ascii="Book Antiqua" w:eastAsia="Book Antiqua" w:hAnsi="Book Antiqua" w:cs="Book Antiqua"/>
        </w:rPr>
        <w:t xml:space="preserve"> P contributed new reagents and analytic tools; Ashraf H, Soleimani A, Sadat </w:t>
      </w:r>
      <w:proofErr w:type="spellStart"/>
      <w:r w:rsidRPr="00F05F21">
        <w:rPr>
          <w:rFonts w:ascii="Book Antiqua" w:eastAsia="Book Antiqua" w:hAnsi="Book Antiqua" w:cs="Book Antiqua"/>
        </w:rPr>
        <w:t>Naseri</w:t>
      </w:r>
      <w:proofErr w:type="spellEnd"/>
      <w:r w:rsidRPr="00F05F21">
        <w:rPr>
          <w:rFonts w:ascii="Book Antiqua" w:eastAsia="Book Antiqua" w:hAnsi="Book Antiqua" w:cs="Book Antiqua"/>
        </w:rPr>
        <w:t xml:space="preserve"> A, </w:t>
      </w:r>
      <w:proofErr w:type="spellStart"/>
      <w:r w:rsidRPr="00F05F21">
        <w:rPr>
          <w:rFonts w:ascii="Book Antiqua" w:eastAsia="Book Antiqua" w:hAnsi="Book Antiqua" w:cs="Book Antiqua"/>
        </w:rPr>
        <w:t>Karbalai</w:t>
      </w:r>
      <w:proofErr w:type="spellEnd"/>
      <w:r w:rsidRPr="00F05F21">
        <w:rPr>
          <w:rFonts w:ascii="Book Antiqua" w:eastAsia="Book Antiqua" w:hAnsi="Book Antiqua" w:cs="Book Antiqua"/>
        </w:rPr>
        <w:t xml:space="preserve"> S, and </w:t>
      </w:r>
      <w:proofErr w:type="spellStart"/>
      <w:r w:rsidRPr="00F05F21">
        <w:rPr>
          <w:rFonts w:ascii="Book Antiqua" w:eastAsia="Book Antiqua" w:hAnsi="Book Antiqua" w:cs="Book Antiqua"/>
        </w:rPr>
        <w:t>Kazemi</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saeid</w:t>
      </w:r>
      <w:proofErr w:type="spellEnd"/>
      <w:r w:rsidRPr="00F05F21">
        <w:rPr>
          <w:rFonts w:ascii="Book Antiqua" w:eastAsia="Book Antiqua" w:hAnsi="Book Antiqua" w:cs="Book Antiqua"/>
        </w:rPr>
        <w:t xml:space="preserve"> A analyzed the data and wrote the manuscript; All authors have read and approved the final manuscript.</w:t>
      </w:r>
    </w:p>
    <w:p w14:paraId="64393D21" w14:textId="77777777" w:rsidR="00A77B3E" w:rsidRPr="00F05F21" w:rsidRDefault="00A77B3E" w:rsidP="00F05F21">
      <w:pPr>
        <w:adjustRightInd w:val="0"/>
        <w:snapToGrid w:val="0"/>
        <w:spacing w:line="360" w:lineRule="auto"/>
        <w:jc w:val="both"/>
        <w:rPr>
          <w:rFonts w:ascii="Book Antiqua" w:hAnsi="Book Antiqua"/>
        </w:rPr>
      </w:pPr>
    </w:p>
    <w:p w14:paraId="02EB0CE2"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Corresponding author: </w:t>
      </w:r>
      <w:proofErr w:type="spellStart"/>
      <w:r w:rsidRPr="00F05F21">
        <w:rPr>
          <w:rFonts w:ascii="Book Antiqua" w:eastAsia="Book Antiqua" w:hAnsi="Book Antiqua" w:cs="Book Antiqua"/>
          <w:b/>
          <w:bCs/>
        </w:rPr>
        <w:t>Shahrokh</w:t>
      </w:r>
      <w:proofErr w:type="spellEnd"/>
      <w:r w:rsidRPr="00F05F21">
        <w:rPr>
          <w:rFonts w:ascii="Book Antiqua" w:eastAsia="Book Antiqua" w:hAnsi="Book Antiqua" w:cs="Book Antiqua"/>
          <w:b/>
          <w:bCs/>
        </w:rPr>
        <w:t xml:space="preserve"> </w:t>
      </w:r>
      <w:proofErr w:type="spellStart"/>
      <w:r w:rsidRPr="00F05F21">
        <w:rPr>
          <w:rFonts w:ascii="Book Antiqua" w:eastAsia="Book Antiqua" w:hAnsi="Book Antiqua" w:cs="Book Antiqua"/>
          <w:b/>
          <w:bCs/>
        </w:rPr>
        <w:t>Karbalai</w:t>
      </w:r>
      <w:proofErr w:type="spellEnd"/>
      <w:r w:rsidRPr="00F05F21">
        <w:rPr>
          <w:rFonts w:ascii="Book Antiqua" w:eastAsia="Book Antiqua" w:hAnsi="Book Antiqua" w:cs="Book Antiqua"/>
          <w:b/>
          <w:bCs/>
        </w:rPr>
        <w:t xml:space="preserve">, MD, Assistant Professor, </w:t>
      </w:r>
      <w:r w:rsidRPr="00F05F21">
        <w:rPr>
          <w:rFonts w:ascii="Book Antiqua" w:eastAsia="Book Antiqua" w:hAnsi="Book Antiqua" w:cs="Book Antiqua"/>
        </w:rPr>
        <w:t xml:space="preserve">Department of Cardiology, </w:t>
      </w:r>
      <w:proofErr w:type="spellStart"/>
      <w:r w:rsidRPr="00F05F21">
        <w:rPr>
          <w:rFonts w:ascii="Book Antiqua" w:eastAsia="Book Antiqua" w:hAnsi="Book Antiqua" w:cs="Book Antiqua"/>
        </w:rPr>
        <w:t>Sina</w:t>
      </w:r>
      <w:proofErr w:type="spellEnd"/>
      <w:r w:rsidRPr="00F05F21">
        <w:rPr>
          <w:rFonts w:ascii="Book Antiqua" w:eastAsia="Book Antiqua" w:hAnsi="Book Antiqua" w:cs="Book Antiqua"/>
        </w:rPr>
        <w:t xml:space="preserve"> Hospital, Tehran University of Medical Sciences, Hasan Abad Sq., Tehran 11367-46911, Iran. saleh6948@tums.ac.ir</w:t>
      </w:r>
    </w:p>
    <w:p w14:paraId="0E59F12D" w14:textId="77777777" w:rsidR="00A77B3E" w:rsidRPr="00F05F21" w:rsidRDefault="00A77B3E" w:rsidP="00F05F21">
      <w:pPr>
        <w:adjustRightInd w:val="0"/>
        <w:snapToGrid w:val="0"/>
        <w:spacing w:line="360" w:lineRule="auto"/>
        <w:jc w:val="both"/>
        <w:rPr>
          <w:rFonts w:ascii="Book Antiqua" w:hAnsi="Book Antiqua"/>
        </w:rPr>
      </w:pPr>
    </w:p>
    <w:p w14:paraId="2B86123C"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Received: </w:t>
      </w:r>
      <w:r w:rsidRPr="00F05F21">
        <w:rPr>
          <w:rFonts w:ascii="Book Antiqua" w:eastAsia="Book Antiqua" w:hAnsi="Book Antiqua" w:cs="Book Antiqua"/>
        </w:rPr>
        <w:t>June 17, 2021</w:t>
      </w:r>
    </w:p>
    <w:p w14:paraId="51764BD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Revised: </w:t>
      </w:r>
      <w:r w:rsidRPr="00F05F21">
        <w:rPr>
          <w:rFonts w:ascii="Book Antiqua" w:eastAsia="Book Antiqua" w:hAnsi="Book Antiqua" w:cs="Book Antiqua"/>
        </w:rPr>
        <w:t>August 1, 2021</w:t>
      </w:r>
    </w:p>
    <w:p w14:paraId="42480185" w14:textId="38591AD1"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Accepted: </w:t>
      </w:r>
      <w:ins w:id="0" w:author="Liansheng Ma" w:date="2021-11-05T06:38:00Z">
        <w:r w:rsidR="00371E77" w:rsidRPr="00371E77">
          <w:rPr>
            <w:rFonts w:ascii="Book Antiqua" w:eastAsia="Book Antiqua" w:hAnsi="Book Antiqua" w:cs="Book Antiqua"/>
            <w:b/>
            <w:bCs/>
          </w:rPr>
          <w:t>November 5, 2021</w:t>
        </w:r>
      </w:ins>
    </w:p>
    <w:p w14:paraId="5F6F2EAB" w14:textId="23076E22"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Published online: </w:t>
      </w:r>
    </w:p>
    <w:p w14:paraId="475E50C7" w14:textId="77777777" w:rsidR="00A77B3E" w:rsidRPr="00F05F21" w:rsidRDefault="00A77B3E" w:rsidP="00F05F21">
      <w:pPr>
        <w:adjustRightInd w:val="0"/>
        <w:snapToGrid w:val="0"/>
        <w:spacing w:line="360" w:lineRule="auto"/>
        <w:jc w:val="both"/>
        <w:rPr>
          <w:rFonts w:ascii="Book Antiqua" w:hAnsi="Book Antiqua"/>
        </w:rPr>
        <w:sectPr w:rsidR="00A77B3E" w:rsidRPr="00F05F21">
          <w:footerReference w:type="default" r:id="rId6"/>
          <w:pgSz w:w="12240" w:h="15840"/>
          <w:pgMar w:top="1440" w:right="1440" w:bottom="1440" w:left="1440" w:header="720" w:footer="720" w:gutter="0"/>
          <w:cols w:space="720"/>
          <w:docGrid w:linePitch="360"/>
        </w:sectPr>
      </w:pPr>
    </w:p>
    <w:p w14:paraId="084DC966"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lastRenderedPageBreak/>
        <w:t>Abstract</w:t>
      </w:r>
    </w:p>
    <w:p w14:paraId="2B33FF22"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BACKGROUND</w:t>
      </w:r>
    </w:p>
    <w:p w14:paraId="04CF9438"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Despite the controversies about the effectiveness of the current drug regimens for coronavirus disease 2019 (COVID-19), these drugs are still the only options available. Moreover, the safety of these drugs is yet to be confirmed. A serious concern is the occurrence of various cardiac arrhythmias, particularly QT prolongation.</w:t>
      </w:r>
    </w:p>
    <w:p w14:paraId="2A75EC28" w14:textId="77777777" w:rsidR="00A77B3E" w:rsidRPr="00F05F21" w:rsidRDefault="00A77B3E" w:rsidP="00F05F21">
      <w:pPr>
        <w:adjustRightInd w:val="0"/>
        <w:snapToGrid w:val="0"/>
        <w:spacing w:line="360" w:lineRule="auto"/>
        <w:jc w:val="both"/>
        <w:rPr>
          <w:rFonts w:ascii="Book Antiqua" w:hAnsi="Book Antiqua"/>
        </w:rPr>
      </w:pPr>
    </w:p>
    <w:p w14:paraId="08F17CC6"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AIM</w:t>
      </w:r>
    </w:p>
    <w:p w14:paraId="334C5AEC"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To summarize the incidence and estimate the risk of QT interval prolongation in patients scheduling for conventional treatment (hydroxychloroquine alone or in combination with azithromycin) for COVID-19.</w:t>
      </w:r>
    </w:p>
    <w:p w14:paraId="1348E2E8" w14:textId="77777777" w:rsidR="00A77B3E" w:rsidRPr="00F05F21" w:rsidRDefault="00A77B3E" w:rsidP="00F05F21">
      <w:pPr>
        <w:adjustRightInd w:val="0"/>
        <w:snapToGrid w:val="0"/>
        <w:spacing w:line="360" w:lineRule="auto"/>
        <w:jc w:val="both"/>
        <w:rPr>
          <w:rFonts w:ascii="Book Antiqua" w:hAnsi="Book Antiqua"/>
        </w:rPr>
      </w:pPr>
    </w:p>
    <w:p w14:paraId="6E35A99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METHODS</w:t>
      </w:r>
    </w:p>
    <w:p w14:paraId="1BB7A806"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We comprehensively searched Medline, Web of Knowledge, Google Scholar, Scopus, and Cochrane Central Register of Controlled Trials databases until October 31, 2020 for all eligible studies under the considered keywords COVID-19, arrhythmia, QT interval, therapy, azithromycin, and hydroxychloroquine until. The study protocols were established in compliance with PRISMA-P guidelines (Preferred Reporting Items for Systematic Review and Meta-Analysis – Protocols), and a nine-star Newcastle-Ottawa Scale scoring system was used to assess the methodological quality of all eligible studies. Outcome measures were</w:t>
      </w:r>
      <w:r w:rsidRPr="00F05F21">
        <w:rPr>
          <w:rFonts w:ascii="Book Antiqua" w:eastAsia="Book Antiqua" w:hAnsi="Book Antiqua" w:cs="Book Antiqua"/>
        </w:rPr>
        <w:t xml:space="preserve"> corrected QT (QTc)</w:t>
      </w:r>
      <w:r w:rsidRPr="00F05F21">
        <w:rPr>
          <w:rStyle w:val="tlid-translation"/>
          <w:rFonts w:ascii="Book Antiqua" w:eastAsia="Book Antiqua" w:hAnsi="Book Antiqua" w:cs="Book Antiqua"/>
        </w:rPr>
        <w:t xml:space="preserve"> prolongation, cardiac arrhythmias, or sudden cardiac death.</w:t>
      </w:r>
    </w:p>
    <w:p w14:paraId="6FB5C16C" w14:textId="77777777" w:rsidR="00A77B3E" w:rsidRPr="00F05F21" w:rsidRDefault="00A77B3E" w:rsidP="00F05F21">
      <w:pPr>
        <w:adjustRightInd w:val="0"/>
        <w:snapToGrid w:val="0"/>
        <w:spacing w:line="360" w:lineRule="auto"/>
        <w:jc w:val="both"/>
        <w:rPr>
          <w:rFonts w:ascii="Book Antiqua" w:hAnsi="Book Antiqua"/>
        </w:rPr>
      </w:pPr>
    </w:p>
    <w:p w14:paraId="2ACA44DF"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RESULTS</w:t>
      </w:r>
    </w:p>
    <w:p w14:paraId="2CC0E393"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Fifteen studies enrolling 8298 patients with targeted COVID-19 therapeutic regimes were included. The eligible studies found a significant increase in the mean QTc interval following treatment with the described medications compared to baseline QTc with weighted standard differences in means of 0.766. The pooled prevalence rate of QTc prolongation was estimated to be 9.2% (95%</w:t>
      </w:r>
      <w:r w:rsidRPr="00F05F21">
        <w:rPr>
          <w:rFonts w:ascii="Book Antiqua" w:eastAsia="Book Antiqua" w:hAnsi="Book Antiqua" w:cs="Book Antiqua"/>
        </w:rPr>
        <w:t xml:space="preserve"> </w:t>
      </w:r>
      <w:r w:rsidRPr="00F05F21">
        <w:rPr>
          <w:rStyle w:val="tlid-translation"/>
          <w:rFonts w:ascii="Book Antiqua" w:eastAsia="Book Antiqua" w:hAnsi="Book Antiqua" w:cs="Book Antiqua"/>
        </w:rPr>
        <w:t>confidence interval: 4.5% to 18.1%).</w:t>
      </w:r>
    </w:p>
    <w:p w14:paraId="7EE73998" w14:textId="77777777" w:rsidR="00A77B3E" w:rsidRPr="00F05F21" w:rsidRDefault="00A77B3E" w:rsidP="00F05F21">
      <w:pPr>
        <w:adjustRightInd w:val="0"/>
        <w:snapToGrid w:val="0"/>
        <w:spacing w:line="360" w:lineRule="auto"/>
        <w:jc w:val="both"/>
        <w:rPr>
          <w:rFonts w:ascii="Book Antiqua" w:hAnsi="Book Antiqua"/>
        </w:rPr>
      </w:pPr>
    </w:p>
    <w:p w14:paraId="07996918"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CONCLUSION</w:t>
      </w:r>
    </w:p>
    <w:p w14:paraId="23616E59"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Hydroxychloroquine ± azithromycin regimen can significantly increase the risk of developing QTc prolongation.</w:t>
      </w:r>
    </w:p>
    <w:p w14:paraId="6BD321BF" w14:textId="77777777" w:rsidR="00A77B3E" w:rsidRPr="00F05F21" w:rsidRDefault="00A77B3E" w:rsidP="00F05F21">
      <w:pPr>
        <w:adjustRightInd w:val="0"/>
        <w:snapToGrid w:val="0"/>
        <w:spacing w:line="360" w:lineRule="auto"/>
        <w:jc w:val="both"/>
        <w:rPr>
          <w:rFonts w:ascii="Book Antiqua" w:hAnsi="Book Antiqua"/>
        </w:rPr>
      </w:pPr>
    </w:p>
    <w:p w14:paraId="1DC29F4A"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Key Words: </w:t>
      </w:r>
      <w:r w:rsidRPr="00F05F21">
        <w:rPr>
          <w:rFonts w:ascii="Book Antiqua" w:eastAsia="Book Antiqua" w:hAnsi="Book Antiqua" w:cs="Book Antiqua"/>
        </w:rPr>
        <w:t>Azithromycin; COVID-19; Hydroxychloroquine; QTc interval</w:t>
      </w:r>
    </w:p>
    <w:p w14:paraId="4E6599F2" w14:textId="77777777" w:rsidR="00A77B3E" w:rsidRPr="00F05F21" w:rsidRDefault="00A77B3E" w:rsidP="00F05F21">
      <w:pPr>
        <w:adjustRightInd w:val="0"/>
        <w:snapToGrid w:val="0"/>
        <w:spacing w:line="360" w:lineRule="auto"/>
        <w:jc w:val="both"/>
        <w:rPr>
          <w:rFonts w:ascii="Book Antiqua" w:hAnsi="Book Antiqua"/>
        </w:rPr>
      </w:pPr>
    </w:p>
    <w:p w14:paraId="2ACFBE5E"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Ashraf H, </w:t>
      </w:r>
      <w:proofErr w:type="spellStart"/>
      <w:r w:rsidRPr="00F05F21">
        <w:rPr>
          <w:rFonts w:ascii="Book Antiqua" w:eastAsia="Book Antiqua" w:hAnsi="Book Antiqua" w:cs="Book Antiqua"/>
        </w:rPr>
        <w:t>Ghafouri</w:t>
      </w:r>
      <w:proofErr w:type="spellEnd"/>
      <w:r w:rsidRPr="00F05F21">
        <w:rPr>
          <w:rFonts w:ascii="Book Antiqua" w:eastAsia="Book Antiqua" w:hAnsi="Book Antiqua" w:cs="Book Antiqua"/>
        </w:rPr>
        <w:t xml:space="preserve"> P, </w:t>
      </w:r>
      <w:proofErr w:type="spellStart"/>
      <w:r w:rsidRPr="00F05F21">
        <w:rPr>
          <w:rFonts w:ascii="Book Antiqua" w:eastAsia="Book Antiqua" w:hAnsi="Book Antiqua" w:cs="Book Antiqua"/>
        </w:rPr>
        <w:t>Kazemian</w:t>
      </w:r>
      <w:proofErr w:type="spellEnd"/>
      <w:r w:rsidRPr="00F05F21">
        <w:rPr>
          <w:rFonts w:ascii="Book Antiqua" w:eastAsia="Book Antiqua" w:hAnsi="Book Antiqua" w:cs="Book Antiqua"/>
        </w:rPr>
        <w:t xml:space="preserve"> S, Soleimani A, Sadat </w:t>
      </w:r>
      <w:proofErr w:type="spellStart"/>
      <w:r w:rsidRPr="00F05F21">
        <w:rPr>
          <w:rFonts w:ascii="Book Antiqua" w:eastAsia="Book Antiqua" w:hAnsi="Book Antiqua" w:cs="Book Antiqua"/>
        </w:rPr>
        <w:t>Naseri</w:t>
      </w:r>
      <w:proofErr w:type="spellEnd"/>
      <w:r w:rsidRPr="00F05F21">
        <w:rPr>
          <w:rFonts w:ascii="Book Antiqua" w:eastAsia="Book Antiqua" w:hAnsi="Book Antiqua" w:cs="Book Antiqua"/>
        </w:rPr>
        <w:t xml:space="preserve"> A, </w:t>
      </w:r>
      <w:proofErr w:type="spellStart"/>
      <w:r w:rsidRPr="00F05F21">
        <w:rPr>
          <w:rFonts w:ascii="Book Antiqua" w:eastAsia="Book Antiqua" w:hAnsi="Book Antiqua" w:cs="Book Antiqua"/>
        </w:rPr>
        <w:t>Karbalai</w:t>
      </w:r>
      <w:proofErr w:type="spellEnd"/>
      <w:r w:rsidRPr="00F05F21">
        <w:rPr>
          <w:rFonts w:ascii="Book Antiqua" w:eastAsia="Book Antiqua" w:hAnsi="Book Antiqua" w:cs="Book Antiqua"/>
        </w:rPr>
        <w:t xml:space="preserve"> S, </w:t>
      </w:r>
      <w:proofErr w:type="spellStart"/>
      <w:r w:rsidRPr="00F05F21">
        <w:rPr>
          <w:rFonts w:ascii="Book Antiqua" w:eastAsia="Book Antiqua" w:hAnsi="Book Antiqua" w:cs="Book Antiqua"/>
        </w:rPr>
        <w:t>Kazemi</w:t>
      </w:r>
      <w:proofErr w:type="spellEnd"/>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Saeid</w:t>
      </w:r>
      <w:proofErr w:type="spellEnd"/>
      <w:r w:rsidRPr="00F05F21">
        <w:rPr>
          <w:rFonts w:ascii="Book Antiqua" w:eastAsia="Book Antiqua" w:hAnsi="Book Antiqua" w:cs="Book Antiqua"/>
        </w:rPr>
        <w:t xml:space="preserve"> A. Hydroxychloroquine alone or in combination with azithromycin and corrected QT prolongation in COVID-19 patients: A systematic review. </w:t>
      </w:r>
      <w:r w:rsidRPr="00F05F21">
        <w:rPr>
          <w:rFonts w:ascii="Book Antiqua" w:eastAsia="Book Antiqua" w:hAnsi="Book Antiqua" w:cs="Book Antiqua"/>
          <w:i/>
          <w:iCs/>
        </w:rPr>
        <w:t>World J Meta-Anal</w:t>
      </w:r>
      <w:r w:rsidRPr="00F05F21">
        <w:rPr>
          <w:rFonts w:ascii="Book Antiqua" w:eastAsia="Book Antiqua" w:hAnsi="Book Antiqua" w:cs="Book Antiqua"/>
        </w:rPr>
        <w:t xml:space="preserve"> 2021; In press</w:t>
      </w:r>
    </w:p>
    <w:p w14:paraId="7EC6F3BC" w14:textId="77777777" w:rsidR="00A77B3E" w:rsidRPr="00F05F21" w:rsidRDefault="00A77B3E" w:rsidP="00F05F21">
      <w:pPr>
        <w:adjustRightInd w:val="0"/>
        <w:snapToGrid w:val="0"/>
        <w:spacing w:line="360" w:lineRule="auto"/>
        <w:jc w:val="both"/>
        <w:rPr>
          <w:rFonts w:ascii="Book Antiqua" w:hAnsi="Book Antiqua"/>
        </w:rPr>
      </w:pPr>
    </w:p>
    <w:p w14:paraId="31818077"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Core Tip: </w:t>
      </w:r>
      <w:r w:rsidRPr="00F05F21">
        <w:rPr>
          <w:rFonts w:ascii="Book Antiqua" w:eastAsia="Book Antiqua" w:hAnsi="Book Antiqua" w:cs="Book Antiqua"/>
        </w:rPr>
        <w:t>Given the greater importance of coronavirus disease 2019 worldwide, there is an ongoing controversy about the potential harms of anti-viral agents in which caused uncertainties in daily clinical practice. Given the unresolved debate, during this systematic review and meta-analysis, we investigated the association of Hydroxychloroquine (alone or in combination with azithromycin) with the risk of QT interval prolongation, cardiac arrhythmias, and sudden cardiac death. Although there are some studies about the effects of these agents, there are scarce systematic reviews and meta-analyses about both QT prolongation and risk of cardiac arrhythmias which is a distinguishing point for our study.</w:t>
      </w:r>
    </w:p>
    <w:p w14:paraId="502A10CC" w14:textId="77777777" w:rsidR="00A77B3E" w:rsidRPr="00F05F21" w:rsidRDefault="00A77B3E" w:rsidP="00F05F21">
      <w:pPr>
        <w:adjustRightInd w:val="0"/>
        <w:snapToGrid w:val="0"/>
        <w:spacing w:line="360" w:lineRule="auto"/>
        <w:jc w:val="both"/>
        <w:rPr>
          <w:rFonts w:ascii="Book Antiqua" w:hAnsi="Book Antiqua"/>
        </w:rPr>
      </w:pPr>
    </w:p>
    <w:p w14:paraId="78D34B7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INTRODUCTION</w:t>
      </w:r>
    </w:p>
    <w:p w14:paraId="5D02B02D"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With the outbreak of the coronavirus disease 2019 (COVID-19) pandemic, we have seen high mortality rates from the disease in almost all countries </w:t>
      </w:r>
      <w:proofErr w:type="gramStart"/>
      <w:r w:rsidRPr="00F05F21">
        <w:rPr>
          <w:rFonts w:ascii="Book Antiqua" w:eastAsia="Book Antiqua" w:hAnsi="Book Antiqua" w:cs="Book Antiqua"/>
        </w:rPr>
        <w:t>involved</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1]</w:t>
      </w:r>
      <w:r w:rsidRPr="00F05F21">
        <w:rPr>
          <w:rFonts w:ascii="Book Antiqua" w:eastAsia="Book Antiqua" w:hAnsi="Book Antiqua" w:cs="Book Antiqua"/>
        </w:rPr>
        <w:t xml:space="preserve">. Besides the pulmonary involvement in form of acute respiratory distress syndrome, one of the main features of this disease is the involvement of other systems, like cardiovascular, gastrointestinal, central nervous system, and even skin and mucosal </w:t>
      </w:r>
      <w:proofErr w:type="gramStart"/>
      <w:r w:rsidRPr="00F05F21">
        <w:rPr>
          <w:rFonts w:ascii="Book Antiqua" w:eastAsia="Book Antiqua" w:hAnsi="Book Antiqua" w:cs="Book Antiqua"/>
        </w:rPr>
        <w:t>involvement</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2-4]</w:t>
      </w:r>
      <w:r w:rsidRPr="00F05F21">
        <w:rPr>
          <w:rFonts w:ascii="Book Antiqua" w:eastAsia="Book Antiqua" w:hAnsi="Book Antiqua" w:cs="Book Antiqua"/>
        </w:rPr>
        <w:t xml:space="preserve">. However, respiratory failure and subsequent cardiovascular compromise were major determinants for patients' </w:t>
      </w:r>
      <w:proofErr w:type="gramStart"/>
      <w:r w:rsidRPr="00F05F21">
        <w:rPr>
          <w:rFonts w:ascii="Book Antiqua" w:eastAsia="Book Antiqua" w:hAnsi="Book Antiqua" w:cs="Book Antiqua"/>
        </w:rPr>
        <w:t>survival</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5]</w:t>
      </w:r>
      <w:r w:rsidRPr="00F05F21">
        <w:rPr>
          <w:rFonts w:ascii="Book Antiqua" w:eastAsia="Book Antiqua" w:hAnsi="Book Antiqua" w:cs="Book Antiqua"/>
        </w:rPr>
        <w:t xml:space="preserve">. So far, there are no successful and safe drug </w:t>
      </w:r>
      <w:r w:rsidRPr="00F05F21">
        <w:rPr>
          <w:rFonts w:ascii="Book Antiqua" w:eastAsia="Book Antiqua" w:hAnsi="Book Antiqua" w:cs="Book Antiqua"/>
        </w:rPr>
        <w:lastRenderedPageBreak/>
        <w:t>regimens for the treatment and prevention of COVID-19. Current approaches have either failed or have been withheld due to potential side effects. Thus, the side effects have added to the high mortality and morbidity caused by COVID-19</w:t>
      </w:r>
      <w:r w:rsidRPr="00F05F21">
        <w:rPr>
          <w:rFonts w:ascii="Book Antiqua" w:eastAsia="Book Antiqua" w:hAnsi="Book Antiqua" w:cs="Book Antiqua"/>
          <w:vertAlign w:val="superscript"/>
        </w:rPr>
        <w:t>[6]</w:t>
      </w:r>
      <w:r w:rsidRPr="00F05F21">
        <w:rPr>
          <w:rFonts w:ascii="Book Antiqua" w:eastAsia="Book Antiqua" w:hAnsi="Book Antiqua" w:cs="Book Antiqua"/>
        </w:rPr>
        <w:t>.</w:t>
      </w:r>
    </w:p>
    <w:p w14:paraId="4B2DA51C" w14:textId="77777777" w:rsidR="00A77B3E" w:rsidRPr="00F05F21" w:rsidRDefault="00B92143" w:rsidP="00F05F21">
      <w:pPr>
        <w:adjustRightInd w:val="0"/>
        <w:snapToGrid w:val="0"/>
        <w:spacing w:line="360" w:lineRule="auto"/>
        <w:ind w:firstLine="480"/>
        <w:jc w:val="both"/>
        <w:rPr>
          <w:rFonts w:ascii="Book Antiqua" w:hAnsi="Book Antiqua"/>
        </w:rPr>
      </w:pPr>
      <w:r w:rsidRPr="00F05F21">
        <w:rPr>
          <w:rFonts w:ascii="Book Antiqua" w:eastAsia="Book Antiqua" w:hAnsi="Book Antiqua" w:cs="Book Antiqua"/>
        </w:rPr>
        <w:t xml:space="preserve">Current evidence suggests that using hydroxychloroquine and azithromycin for COVID-19 increases the risk of cardiac </w:t>
      </w:r>
      <w:proofErr w:type="gramStart"/>
      <w:r w:rsidRPr="00F05F21">
        <w:rPr>
          <w:rFonts w:ascii="Book Antiqua" w:eastAsia="Book Antiqua" w:hAnsi="Book Antiqua" w:cs="Book Antiqua"/>
        </w:rPr>
        <w:t>arrhythmias</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7,8]</w:t>
      </w:r>
      <w:r w:rsidRPr="00F05F21">
        <w:rPr>
          <w:rFonts w:ascii="Book Antiqua" w:eastAsia="Book Antiqua" w:hAnsi="Book Antiqua" w:cs="Book Antiqua"/>
        </w:rPr>
        <w:t xml:space="preserve">. Previous studies reported that these drugs caused corrected QT (QTc) prolongation, leading to life-threatening conditions like </w:t>
      </w:r>
      <w:proofErr w:type="spellStart"/>
      <w:r w:rsidRPr="00F05F21">
        <w:rPr>
          <w:rFonts w:ascii="Book Antiqua" w:eastAsia="Book Antiqua" w:hAnsi="Book Antiqua" w:cs="Book Antiqua"/>
        </w:rPr>
        <w:t>torsades</w:t>
      </w:r>
      <w:proofErr w:type="spellEnd"/>
      <w:r w:rsidRPr="00F05F21">
        <w:rPr>
          <w:rFonts w:ascii="Book Antiqua" w:eastAsia="Book Antiqua" w:hAnsi="Book Antiqua" w:cs="Book Antiqua"/>
        </w:rPr>
        <w:t xml:space="preserve"> de pointes (</w:t>
      </w:r>
      <w:proofErr w:type="spellStart"/>
      <w:r w:rsidRPr="00F05F21">
        <w:rPr>
          <w:rFonts w:ascii="Book Antiqua" w:eastAsia="Book Antiqua" w:hAnsi="Book Antiqua" w:cs="Book Antiqua"/>
        </w:rPr>
        <w:t>TdP</w:t>
      </w:r>
      <w:proofErr w:type="spellEnd"/>
      <w:r w:rsidRPr="00F05F21">
        <w:rPr>
          <w:rFonts w:ascii="Book Antiqua" w:eastAsia="Book Antiqua" w:hAnsi="Book Antiqua" w:cs="Book Antiqua"/>
        </w:rPr>
        <w:t xml:space="preserve">) and sudden cardiac </w:t>
      </w:r>
      <w:proofErr w:type="gramStart"/>
      <w:r w:rsidRPr="00F05F21">
        <w:rPr>
          <w:rFonts w:ascii="Book Antiqua" w:eastAsia="Book Antiqua" w:hAnsi="Book Antiqua" w:cs="Book Antiqua"/>
        </w:rPr>
        <w:t>death</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9,10]</w:t>
      </w:r>
      <w:r w:rsidRPr="00F05F21">
        <w:rPr>
          <w:rFonts w:ascii="Book Antiqua" w:eastAsia="Book Antiqua" w:hAnsi="Book Antiqua" w:cs="Book Antiqua"/>
        </w:rPr>
        <w:t>. Although both </w:t>
      </w:r>
      <w:r w:rsidRPr="00F05F21">
        <w:rPr>
          <w:rFonts w:ascii="Book Antiqua" w:eastAsia="Book Antiqua" w:hAnsi="Book Antiqua" w:cs="Book Antiqua"/>
          <w:i/>
          <w:iCs/>
        </w:rPr>
        <w:t>in vivo</w:t>
      </w:r>
      <w:r w:rsidRPr="00F05F21">
        <w:rPr>
          <w:rFonts w:ascii="Book Antiqua" w:eastAsia="Book Antiqua" w:hAnsi="Book Antiqua" w:cs="Book Antiqua"/>
        </w:rPr>
        <w:t> and</w:t>
      </w:r>
      <w:r w:rsidRPr="00F05F21">
        <w:rPr>
          <w:rFonts w:ascii="Book Antiqua" w:eastAsia="Book Antiqua" w:hAnsi="Book Antiqua" w:cs="Book Antiqua"/>
          <w:i/>
          <w:iCs/>
        </w:rPr>
        <w:t> in vitro</w:t>
      </w:r>
      <w:r w:rsidRPr="00F05F21">
        <w:rPr>
          <w:rFonts w:ascii="Book Antiqua" w:eastAsia="Book Antiqua" w:hAnsi="Book Antiqua" w:cs="Book Antiqua"/>
        </w:rPr>
        <w:t xml:space="preserve"> studies recommended the combination therapy of azithromycin and hydroxychloroquine, even as the first-line approach in preventing disease, it has also led to QTc </w:t>
      </w:r>
      <w:proofErr w:type="gramStart"/>
      <w:r w:rsidRPr="00F05F21">
        <w:rPr>
          <w:rFonts w:ascii="Book Antiqua" w:eastAsia="Book Antiqua" w:hAnsi="Book Antiqua" w:cs="Book Antiqua"/>
        </w:rPr>
        <w:t>prolongation</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11]</w:t>
      </w:r>
      <w:r w:rsidRPr="00F05F21">
        <w:rPr>
          <w:rFonts w:ascii="Book Antiqua" w:eastAsia="Book Antiqua" w:hAnsi="Book Antiqua" w:cs="Book Antiqua"/>
        </w:rPr>
        <w:t>. In addition to cardiac monitoring, identifying patients, who are prone to the side effects, helps to minimize the potential harms. By identifying susceptible individuals, it may be possible to use other drug protocols to maintain patient survival. Herein, we summarize the findings about the prevalence and the risk of QTc prolongation in patients treated with hydroxychloroquine ± azithromycin. Also, we discuss the life-threatening conditions in patients taking these medications.</w:t>
      </w:r>
    </w:p>
    <w:p w14:paraId="3123F931" w14:textId="77777777" w:rsidR="00A77B3E" w:rsidRPr="00F05F21" w:rsidRDefault="00A77B3E" w:rsidP="00F05F21">
      <w:pPr>
        <w:adjustRightInd w:val="0"/>
        <w:snapToGrid w:val="0"/>
        <w:spacing w:line="360" w:lineRule="auto"/>
        <w:ind w:firstLine="480"/>
        <w:jc w:val="both"/>
        <w:rPr>
          <w:rFonts w:ascii="Book Antiqua" w:hAnsi="Book Antiqua"/>
        </w:rPr>
      </w:pPr>
    </w:p>
    <w:p w14:paraId="4C1B945B"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MATERIALS AND METHODS</w:t>
      </w:r>
    </w:p>
    <w:p w14:paraId="591752CE"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i/>
          <w:iCs/>
        </w:rPr>
        <w:t>Search strategy</w:t>
      </w:r>
    </w:p>
    <w:p w14:paraId="6ED08A51"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We performed this review according to established methods and in compliance with PRISMA-P (Preferred Reporting Items for Systematic Review and Meta-Analysis) Protocols. Two investigators searched the manuscript databases including Medline, Web of Knowledge, Google Scholar, Scopus, and Cochrane Central Register of Controlled Trials in The Cochrane Library until October 31, 2020 for all eligible studies under the considered keywords including COVID-19, arrhythmia, QT interval, therapy, azithromycin, and hydroxychloroquine until. The studies were restricted to the English language. We included all randomized controlled trials, including individually randomized and cluster-randomized trials. We reviewed the studies reported as full-text and those published as abstracts. We also conducted a search of ClinicalTrials.gov and the World Health Organization International Clinical Trials Registry Platform Search </w:t>
      </w:r>
      <w:r w:rsidRPr="00F05F21">
        <w:rPr>
          <w:rFonts w:ascii="Book Antiqua" w:eastAsia="Book Antiqua" w:hAnsi="Book Antiqua" w:cs="Book Antiqua"/>
        </w:rPr>
        <w:lastRenderedPageBreak/>
        <w:t>Portal for ongoing or unpublished trials. The inclusion criterion was a study population of adult patients, who suffered from a definitive diagnosis of COVID-19 and were treated with at least one or a combination of these medications: hydroxychloroquine, chloroquine, and azithromycin. The exclusion criteria were: (1) A lack of clear and reproducible results; (2) non-English studies; (3) Lack of access to the full texts of the articles; and (4) Case reports, case series, and review papers. If a subset of patients in a study met our inclusion criteria and data from this specific population were missing in the original publication, at first, we tried to contact the corresponding author to get the necessary data. Afterward, if the relevant data was not accessible, we only included the studies when more than 50% of the participants met the inclusion criteria. However, we performed sensitivity analysis and excluded studies in which &lt; 100% of patients met the inclusion criteria.</w:t>
      </w:r>
    </w:p>
    <w:p w14:paraId="51572B54" w14:textId="77777777" w:rsidR="00A77B3E" w:rsidRPr="00F05F21" w:rsidRDefault="00A77B3E" w:rsidP="00F05F21">
      <w:pPr>
        <w:adjustRightInd w:val="0"/>
        <w:snapToGrid w:val="0"/>
        <w:spacing w:line="360" w:lineRule="auto"/>
        <w:jc w:val="both"/>
        <w:rPr>
          <w:rFonts w:ascii="Book Antiqua" w:hAnsi="Book Antiqua"/>
        </w:rPr>
      </w:pPr>
    </w:p>
    <w:p w14:paraId="1826108E"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i/>
          <w:iCs/>
        </w:rPr>
        <w:t>Data abstraction and validity assessment</w:t>
      </w:r>
    </w:p>
    <w:p w14:paraId="0755E5AA"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Two un-blinded reviewers performed the data abstraction independently in structured collection forms with no divergences in the data collection method. We resolved disagreements by consensus or by involving a third person. One of the authors transferred data into the Review Manager file. We double-checked for correct data entry, comparing the data presented in the systematic review with the data extraction form. The second author spotted-check study characteristics for accuracy against the trial report. The details will be assessed by systematically reviewing the manuscripts are as follows:</w:t>
      </w:r>
    </w:p>
    <w:p w14:paraId="05586894"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The study quality was evaluated based on the following criteria: (1) The systematic review and meta-analysis based on the questions primarily described and formulated; (2) Inclusion and exclusion criteria predefined in the studies as eligibility criteria; (3) Searching the literature performed on a systematic and comprehensive approach; (4) To minimize the bias, two authors reviewed the full texts of the articles; (5) The quality of included studies were rated independently by the reviewers for appraising internal validity; (6) The characteristics and findings of the studies were listed comprehensively; (7) The publication and risk of bias were listed; and (8) Heterogeneity was also assessed. The endpoints were to determine the overall prevalence of QT prolongation and estimate </w:t>
      </w:r>
      <w:r w:rsidRPr="00F05F21">
        <w:rPr>
          <w:rFonts w:ascii="Book Antiqua" w:eastAsia="Book Antiqua" w:hAnsi="Book Antiqua" w:cs="Book Antiqua"/>
        </w:rPr>
        <w:lastRenderedPageBreak/>
        <w:t>the occurrence of fatal arrhythmia. Along with pooled relative risk for QT prolongation, the year of publishing, the number of patients included, and the method of the design was also pointed.</w:t>
      </w:r>
    </w:p>
    <w:p w14:paraId="2BB0A3A0" w14:textId="77777777" w:rsidR="00A77B3E" w:rsidRPr="00F05F21" w:rsidRDefault="00A77B3E" w:rsidP="00F05F21">
      <w:pPr>
        <w:adjustRightInd w:val="0"/>
        <w:snapToGrid w:val="0"/>
        <w:spacing w:line="360" w:lineRule="auto"/>
        <w:jc w:val="both"/>
        <w:rPr>
          <w:rFonts w:ascii="Book Antiqua" w:hAnsi="Book Antiqua"/>
        </w:rPr>
      </w:pPr>
    </w:p>
    <w:p w14:paraId="3281EAE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i/>
          <w:iCs/>
        </w:rPr>
        <w:t>Statistical analysis</w:t>
      </w:r>
    </w:p>
    <w:p w14:paraId="3D1D2EC1"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We assessed the risk of bias for each study with the criteria outlined in the Cochrane Handbook for Systematic Reviews of Interventions. Any disagreement was resolved by discussion in the whole study team. We assessed the risk of bias according to the following domains: random sequence generation, allocation concealment, blinding of participants and personnel, blinding of outcome assessment, incomplete outcome data, and selective outcome reporting. We judged each potential source of bias as high, low, or unclear and provided a quote from the study report together with a justification for our judgment in the "Risk of bias" table. We summarized the risk of bias judgments across different studies for each of the domains listed. When considering therapeutical effects, we took the risk of bias into account for studies that contribute to that outcome. We contacted investigators or study sponsors to verify key study characteristics and obtain missing numerical outcome data where possible, for example, when a study is identified as abstract only. We used the </w:t>
      </w:r>
      <w:proofErr w:type="spellStart"/>
      <w:r w:rsidRPr="00F05F21">
        <w:rPr>
          <w:rFonts w:ascii="Book Antiqua" w:eastAsia="Book Antiqua" w:hAnsi="Book Antiqua" w:cs="Book Antiqua"/>
        </w:rPr>
        <w:t>RevMan</w:t>
      </w:r>
      <w:proofErr w:type="spellEnd"/>
      <w:r w:rsidRPr="00F05F21">
        <w:rPr>
          <w:rFonts w:ascii="Book Antiqua" w:eastAsia="Book Antiqua" w:hAnsi="Book Antiqua" w:cs="Book Antiqua"/>
        </w:rPr>
        <w:t xml:space="preserve"> calculator (version 5.3) to calculate missing standard deviations from other statistics, such as confidence intervals (CI) or </w:t>
      </w:r>
      <w:r w:rsidRPr="00F05F21">
        <w:rPr>
          <w:rFonts w:ascii="Book Antiqua" w:eastAsia="Book Antiqua" w:hAnsi="Book Antiqua" w:cs="Book Antiqua"/>
          <w:i/>
          <w:iCs/>
        </w:rPr>
        <w:t>P</w:t>
      </w:r>
      <w:r w:rsidRPr="00F05F21">
        <w:rPr>
          <w:rFonts w:ascii="Book Antiqua" w:eastAsia="Book Antiqua" w:hAnsi="Book Antiqua" w:cs="Book Antiqua"/>
        </w:rPr>
        <w:t>-values. Where it was not possible, we imputed the missing standard deviations and explored the impact of including such studies in the overall assessment of results by a sensitivity analysis. Dichotomous variables were reported as proportions and percentages, and continuous variables as mean values. Binary outcomes from individual studies were combined with both the Mantel-Hansel fixed-effect model. The risk ratios (RRs) and 95%CI for RR were used as summary statistics to compare dichotomous variables and to determine the likelihood of each adverse event after interventions.</w:t>
      </w:r>
    </w:p>
    <w:p w14:paraId="23977A9B" w14:textId="77777777" w:rsidR="00A77B3E" w:rsidRPr="00F05F21" w:rsidRDefault="00B92143" w:rsidP="00F05F21">
      <w:pPr>
        <w:adjustRightInd w:val="0"/>
        <w:snapToGrid w:val="0"/>
        <w:spacing w:line="360" w:lineRule="auto"/>
        <w:ind w:firstLine="480"/>
        <w:jc w:val="both"/>
        <w:rPr>
          <w:rFonts w:ascii="Book Antiqua" w:hAnsi="Book Antiqua"/>
        </w:rPr>
      </w:pPr>
      <w:r w:rsidRPr="00F05F21">
        <w:rPr>
          <w:rFonts w:ascii="Book Antiqua" w:eastAsia="Book Antiqua" w:hAnsi="Book Antiqua" w:cs="Book Antiqua"/>
        </w:rPr>
        <w:t xml:space="preserve">We used Cochran's Q test to estimate the statistical heterogeneity, complemented with the </w:t>
      </w:r>
      <w:r w:rsidRPr="00F05F21">
        <w:rPr>
          <w:rFonts w:ascii="Book Antiqua" w:eastAsia="Book Antiqua" w:hAnsi="Book Antiqua" w:cs="Book Antiqua"/>
          <w:i/>
          <w:iCs/>
        </w:rPr>
        <w:t>I</w:t>
      </w:r>
      <w:r w:rsidRPr="00F05F21">
        <w:rPr>
          <w:rFonts w:ascii="Book Antiqua" w:eastAsia="Book Antiqua" w:hAnsi="Book Antiqua" w:cs="Book Antiqua"/>
          <w:i/>
          <w:iCs/>
          <w:vertAlign w:val="superscript"/>
        </w:rPr>
        <w:t>2</w:t>
      </w:r>
      <w:r w:rsidRPr="00F05F21">
        <w:rPr>
          <w:rFonts w:ascii="Book Antiqua" w:eastAsia="Book Antiqua" w:hAnsi="Book Antiqua" w:cs="Book Antiqua"/>
        </w:rPr>
        <w:t xml:space="preserve"> statistic. It quantifies the proportion of total variation across studies that is due to heterogeneity rather than chance. A value of </w:t>
      </w:r>
      <w:r w:rsidRPr="00F05F21">
        <w:rPr>
          <w:rFonts w:ascii="Book Antiqua" w:eastAsia="Book Antiqua" w:hAnsi="Book Antiqua" w:cs="Book Antiqua"/>
          <w:i/>
          <w:iCs/>
        </w:rPr>
        <w:t>I</w:t>
      </w:r>
      <w:r w:rsidRPr="00F05F21">
        <w:rPr>
          <w:rFonts w:ascii="Book Antiqua" w:eastAsia="Book Antiqua" w:hAnsi="Book Antiqua" w:cs="Book Antiqua"/>
          <w:i/>
          <w:iCs/>
          <w:vertAlign w:val="superscript"/>
        </w:rPr>
        <w:t>2</w:t>
      </w:r>
      <w:r w:rsidRPr="00F05F21">
        <w:rPr>
          <w:rFonts w:ascii="Book Antiqua" w:eastAsia="Book Antiqua" w:hAnsi="Book Antiqua" w:cs="Book Antiqua"/>
        </w:rPr>
        <w:t xml:space="preserve"> of 0%–25% indicates insignificant </w:t>
      </w:r>
      <w:r w:rsidRPr="00F05F21">
        <w:rPr>
          <w:rFonts w:ascii="Book Antiqua" w:eastAsia="Book Antiqua" w:hAnsi="Book Antiqua" w:cs="Book Antiqua"/>
        </w:rPr>
        <w:lastRenderedPageBreak/>
        <w:t xml:space="preserve">heterogeneity, 26%–50% low heterogeneity, 51%–75% moderate heterogeneity, and 76%–100% high heterogeneity. Publication bias was assessed by the rank correlation test and also confirmed by the funnel plot analysis. The nine-star Newcastle-Ottawa Scale scoring system was employed to assess the methodological quality of all eligible studies. In this quality assessment technique, each study assessed qualitatively for the three criteria of (1) The selection of the study groups; (2) The comparability of study groups; and (3) The ascertainment of the outcome and is finally scored that the studies awarding 7 stars or over were deemed as high quality. Reported values were two-tailed, and hypothesis testing results were considered statistically significant at </w:t>
      </w:r>
      <w:r w:rsidRPr="00F05F21">
        <w:rPr>
          <w:rFonts w:ascii="Book Antiqua" w:eastAsia="Book Antiqua" w:hAnsi="Book Antiqua" w:cs="Book Antiqua"/>
          <w:i/>
          <w:iCs/>
        </w:rPr>
        <w:t>P</w:t>
      </w:r>
      <w:r w:rsidRPr="00F05F21">
        <w:rPr>
          <w:rFonts w:ascii="Book Antiqua" w:eastAsia="Book Antiqua" w:hAnsi="Book Antiqua" w:cs="Book Antiqua"/>
        </w:rPr>
        <w:t xml:space="preserve"> = 0.05. Statistical analysis was performed using the Comprehensive Meta-Analysis Software (CMA, version 3.0).</w:t>
      </w:r>
    </w:p>
    <w:p w14:paraId="054753A5" w14:textId="77777777" w:rsidR="00A77B3E" w:rsidRPr="00F05F21" w:rsidRDefault="00A77B3E" w:rsidP="00F05F21">
      <w:pPr>
        <w:adjustRightInd w:val="0"/>
        <w:snapToGrid w:val="0"/>
        <w:spacing w:line="360" w:lineRule="auto"/>
        <w:ind w:firstLine="480"/>
        <w:jc w:val="both"/>
        <w:rPr>
          <w:rFonts w:ascii="Book Antiqua" w:hAnsi="Book Antiqua"/>
        </w:rPr>
      </w:pPr>
    </w:p>
    <w:p w14:paraId="1C60916C"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RESULTS</w:t>
      </w:r>
    </w:p>
    <w:p w14:paraId="3FB7A3B7" w14:textId="0F54B7A2"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Figure 1 demonstrates the flow diagram of the study selection. Initially, 133 articles were collected by database searching and other sources. After removing duplications, 116 records were primarily under-screened. Based on the titles and abstracts, 98 records were excluded, and the remaining 18 citations were assessed for further eligibility. Of those, 3 were also excluded due to incompleteness of the data and contents. Finally, 15 articles</w:t>
      </w:r>
      <w:r w:rsidRPr="00F05F21">
        <w:rPr>
          <w:rFonts w:ascii="Book Antiqua" w:eastAsia="Book Antiqua" w:hAnsi="Book Antiqua" w:cs="Book Antiqua"/>
          <w:vertAlign w:val="superscript"/>
        </w:rPr>
        <w:t xml:space="preserve"> [12-26]</w:t>
      </w:r>
      <w:r w:rsidRPr="00F05F21">
        <w:rPr>
          <w:rFonts w:ascii="Book Antiqua" w:eastAsia="Book Antiqua" w:hAnsi="Book Antiqua" w:cs="Book Antiqua"/>
        </w:rPr>
        <w:t xml:space="preserve"> were eligible for the final analysis (Figure 1). The studies included were assessed qualitatively by the QUADAS-2 tool. According to our risk of bias assessment, all 15 studies yielded good quality, and none of them had a high risk of bias. Therefore, the pooled results should be persuasive (</w:t>
      </w:r>
      <w:r w:rsidR="004B1CE3" w:rsidRPr="00F05F21">
        <w:rPr>
          <w:rFonts w:ascii="Book Antiqua" w:eastAsia="Book Antiqua" w:hAnsi="Book Antiqua" w:cs="Book Antiqua"/>
        </w:rPr>
        <w:t>Figure 2</w:t>
      </w:r>
      <w:r w:rsidRPr="00F05F21">
        <w:rPr>
          <w:rFonts w:ascii="Book Antiqua" w:eastAsia="Book Antiqua" w:hAnsi="Book Antiqua" w:cs="Book Antiqua"/>
        </w:rPr>
        <w:t xml:space="preserve">). In total, 15 studies (twelve retrospective and three prospective) were included in our final analysis. The anti-COVID-19 medications focused in the studies were mostly a combination of hydroxychloroquine plus </w:t>
      </w:r>
      <w:proofErr w:type="gramStart"/>
      <w:r w:rsidRPr="00F05F21">
        <w:rPr>
          <w:rFonts w:ascii="Book Antiqua" w:eastAsia="Book Antiqua" w:hAnsi="Book Antiqua" w:cs="Book Antiqua"/>
        </w:rPr>
        <w:t>azithromycin</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13-24]</w:t>
      </w:r>
      <w:r w:rsidRPr="00F05F21">
        <w:rPr>
          <w:rFonts w:ascii="Book Antiqua" w:eastAsia="Book Antiqua" w:hAnsi="Book Antiqua" w:cs="Book Antiqua"/>
        </w:rPr>
        <w:t>, hydroxychloroquine plus moxifloxacin</w:t>
      </w:r>
      <w:r w:rsidRPr="00F05F21">
        <w:rPr>
          <w:rFonts w:ascii="Book Antiqua" w:eastAsia="Book Antiqua" w:hAnsi="Book Antiqua" w:cs="Book Antiqua"/>
          <w:vertAlign w:val="superscript"/>
        </w:rPr>
        <w:t>[12]</w:t>
      </w:r>
      <w:r w:rsidRPr="00F05F21">
        <w:rPr>
          <w:rFonts w:ascii="Book Antiqua" w:eastAsia="Book Antiqua" w:hAnsi="Book Antiqua" w:cs="Book Antiqua"/>
        </w:rPr>
        <w:t>, and hydroxychloroquine alone</w:t>
      </w:r>
      <w:r w:rsidRPr="00F05F21">
        <w:rPr>
          <w:rFonts w:ascii="Book Antiqua" w:eastAsia="Book Antiqua" w:hAnsi="Book Antiqua" w:cs="Book Antiqua"/>
          <w:vertAlign w:val="superscript"/>
        </w:rPr>
        <w:t>[25,26]</w:t>
      </w:r>
      <w:r w:rsidRPr="00F05F21">
        <w:rPr>
          <w:rFonts w:ascii="Book Antiqua" w:eastAsia="Book Antiqua" w:hAnsi="Book Antiqua" w:cs="Book Antiqua"/>
        </w:rPr>
        <w:t xml:space="preserve">. Overall, 8298 patients suffering from COVID-19 were treated with these regimens. The details of the participants are summarized in Table </w:t>
      </w:r>
      <w:r w:rsidR="004B1CE3" w:rsidRPr="00F05F21">
        <w:rPr>
          <w:rFonts w:ascii="Book Antiqua" w:eastAsia="Book Antiqua" w:hAnsi="Book Antiqua" w:cs="Book Antiqua"/>
        </w:rPr>
        <w:t>1</w:t>
      </w:r>
      <w:r w:rsidRPr="00F05F21">
        <w:rPr>
          <w:rFonts w:ascii="Book Antiqua" w:eastAsia="Book Antiqua" w:hAnsi="Book Antiqua" w:cs="Book Antiqua"/>
        </w:rPr>
        <w:t xml:space="preserve">. As shown in Table </w:t>
      </w:r>
      <w:r w:rsidR="004B1CE3" w:rsidRPr="00F05F21">
        <w:rPr>
          <w:rFonts w:ascii="Book Antiqua" w:eastAsia="Book Antiqua" w:hAnsi="Book Antiqua" w:cs="Book Antiqua"/>
        </w:rPr>
        <w:t>2</w:t>
      </w:r>
      <w:r w:rsidRPr="00F05F21">
        <w:rPr>
          <w:rFonts w:ascii="Book Antiqua" w:eastAsia="Book Antiqua" w:hAnsi="Book Antiqua" w:cs="Book Antiqua"/>
        </w:rPr>
        <w:t xml:space="preserve">, all studies found a significant increase in the mean QTc compared to the baseline. The weighted standard differences in means are 0.766 (95%CI: 0.394 to 1.137, </w:t>
      </w:r>
      <w:r w:rsidRPr="00F05F21">
        <w:rPr>
          <w:rFonts w:ascii="Book Antiqua" w:eastAsia="Book Antiqua" w:hAnsi="Book Antiqua" w:cs="Book Antiqua"/>
          <w:i/>
          <w:iCs/>
        </w:rPr>
        <w:t>P &lt;</w:t>
      </w:r>
      <w:r w:rsidRPr="00F05F21">
        <w:rPr>
          <w:rFonts w:ascii="Book Antiqua" w:eastAsia="Book Antiqua" w:hAnsi="Book Antiqua" w:cs="Book Antiqua"/>
        </w:rPr>
        <w:t xml:space="preserve"> 0.001), with significant heterogeneity across the studies relevant to the I</w:t>
      </w:r>
      <w:r w:rsidRPr="00F05F21">
        <w:rPr>
          <w:rFonts w:ascii="Book Antiqua" w:eastAsia="Book Antiqua" w:hAnsi="Book Antiqua" w:cs="Book Antiqua"/>
          <w:vertAlign w:val="superscript"/>
        </w:rPr>
        <w:t>2</w:t>
      </w:r>
      <w:r w:rsidRPr="00F05F21">
        <w:rPr>
          <w:rFonts w:ascii="Book Antiqua" w:eastAsia="Book Antiqua" w:hAnsi="Book Antiqua" w:cs="Book Antiqua"/>
        </w:rPr>
        <w:t xml:space="preserve"> value </w:t>
      </w:r>
      <w:r w:rsidRPr="00F05F21">
        <w:rPr>
          <w:rFonts w:ascii="Book Antiqua" w:eastAsia="Book Antiqua" w:hAnsi="Book Antiqua" w:cs="Book Antiqua"/>
        </w:rPr>
        <w:lastRenderedPageBreak/>
        <w:t>of 99.33% (</w:t>
      </w:r>
      <w:r w:rsidRPr="00F05F21">
        <w:rPr>
          <w:rFonts w:ascii="Book Antiqua" w:eastAsia="Book Antiqua" w:hAnsi="Book Antiqua" w:cs="Book Antiqua"/>
          <w:i/>
          <w:iCs/>
        </w:rPr>
        <w:t>P &lt;</w:t>
      </w:r>
      <w:r w:rsidRPr="00F05F21">
        <w:rPr>
          <w:rFonts w:ascii="Book Antiqua" w:eastAsia="Book Antiqua" w:hAnsi="Book Antiqua" w:cs="Book Antiqua"/>
        </w:rPr>
        <w:t xml:space="preserve"> 0.001) (Figures </w:t>
      </w:r>
      <w:r w:rsidR="004B1CE3" w:rsidRPr="00F05F21">
        <w:rPr>
          <w:rFonts w:ascii="Book Antiqua" w:eastAsia="Book Antiqua" w:hAnsi="Book Antiqua" w:cs="Book Antiqua"/>
        </w:rPr>
        <w:t xml:space="preserve">3 </w:t>
      </w:r>
      <w:r w:rsidRPr="00F05F21">
        <w:rPr>
          <w:rFonts w:ascii="Book Antiqua" w:eastAsia="Book Antiqua" w:hAnsi="Book Antiqua" w:cs="Book Antiqua"/>
        </w:rPr>
        <w:t xml:space="preserve">and </w:t>
      </w:r>
      <w:r w:rsidR="004B1CE3" w:rsidRPr="00F05F21">
        <w:rPr>
          <w:rFonts w:ascii="Book Antiqua" w:eastAsia="Book Antiqua" w:hAnsi="Book Antiqua" w:cs="Book Antiqua"/>
        </w:rPr>
        <w:t>4</w:t>
      </w:r>
      <w:r w:rsidRPr="00F05F21">
        <w:rPr>
          <w:rFonts w:ascii="Book Antiqua" w:eastAsia="Book Antiqua" w:hAnsi="Book Antiqua" w:cs="Book Antiqua"/>
        </w:rPr>
        <w:t>). In this regard, the pooled prevalence rate of QT prolongation was estimated to be 9.2% (95%CI: 4.5% to 18.1%) with a significant level of heterogeneity across the studies (I</w:t>
      </w:r>
      <w:r w:rsidRPr="00F05F21">
        <w:rPr>
          <w:rFonts w:ascii="Book Antiqua" w:eastAsia="Book Antiqua" w:hAnsi="Book Antiqua" w:cs="Book Antiqua"/>
          <w:vertAlign w:val="superscript"/>
        </w:rPr>
        <w:t>2</w:t>
      </w:r>
      <w:r w:rsidRPr="00F05F21">
        <w:rPr>
          <w:rFonts w:ascii="Book Antiqua" w:eastAsia="Book Antiqua" w:hAnsi="Book Antiqua" w:cs="Book Antiqua"/>
        </w:rPr>
        <w:t xml:space="preserve"> = 98.10%, </w:t>
      </w:r>
      <w:r w:rsidRPr="00F05F21">
        <w:rPr>
          <w:rFonts w:ascii="Book Antiqua" w:eastAsia="Book Antiqua" w:hAnsi="Book Antiqua" w:cs="Book Antiqua"/>
          <w:i/>
          <w:iCs/>
        </w:rPr>
        <w:t>P &lt;</w:t>
      </w:r>
      <w:r w:rsidRPr="00F05F21">
        <w:rPr>
          <w:rFonts w:ascii="Book Antiqua" w:eastAsia="Book Antiqua" w:hAnsi="Book Antiqua" w:cs="Book Antiqua"/>
        </w:rPr>
        <w:t xml:space="preserve"> 0.001). The Egger test also detected significant publication bias for all assessments.</w:t>
      </w:r>
    </w:p>
    <w:p w14:paraId="03108843" w14:textId="77777777" w:rsidR="00A77B3E" w:rsidRPr="00F05F21" w:rsidRDefault="00B92143" w:rsidP="00F05F21">
      <w:pPr>
        <w:adjustRightInd w:val="0"/>
        <w:snapToGrid w:val="0"/>
        <w:spacing w:line="360" w:lineRule="auto"/>
        <w:ind w:firstLine="480"/>
        <w:jc w:val="both"/>
        <w:rPr>
          <w:rFonts w:ascii="Book Antiqua" w:hAnsi="Book Antiqua"/>
        </w:rPr>
      </w:pPr>
      <w:r w:rsidRPr="00F05F21">
        <w:rPr>
          <w:rFonts w:ascii="Book Antiqua" w:eastAsia="Book Antiqua" w:hAnsi="Book Antiqua" w:cs="Book Antiqua"/>
        </w:rPr>
        <w:t xml:space="preserve">Across all studies, 132 patients stopped taking the medications due to QTc ≥ 500 </w:t>
      </w:r>
      <w:proofErr w:type="spellStart"/>
      <w:r w:rsidRPr="00F05F21">
        <w:rPr>
          <w:rFonts w:ascii="Book Antiqua" w:eastAsia="Book Antiqua" w:hAnsi="Book Antiqua" w:cs="Book Antiqua"/>
        </w:rPr>
        <w:t>ms</w:t>
      </w:r>
      <w:proofErr w:type="spellEnd"/>
      <w:r w:rsidRPr="00F05F21">
        <w:rPr>
          <w:rFonts w:ascii="Book Antiqua" w:eastAsia="Book Antiqua" w:hAnsi="Book Antiqua" w:cs="Book Antiqua"/>
        </w:rPr>
        <w:t xml:space="preserve"> or an increase of more than 60 </w:t>
      </w:r>
      <w:proofErr w:type="spellStart"/>
      <w:r w:rsidRPr="00F05F21">
        <w:rPr>
          <w:rFonts w:ascii="Book Antiqua" w:eastAsia="Book Antiqua" w:hAnsi="Book Antiqua" w:cs="Book Antiqua"/>
        </w:rPr>
        <w:t>ms</w:t>
      </w:r>
      <w:proofErr w:type="spellEnd"/>
      <w:r w:rsidRPr="00F05F21">
        <w:rPr>
          <w:rFonts w:ascii="Book Antiqua" w:eastAsia="Book Antiqua" w:hAnsi="Book Antiqua" w:cs="Book Antiqua"/>
        </w:rPr>
        <w:t xml:space="preserve"> in QTc. The pooled prevalence was 0.9% (95%CI: 0.6% to 1.1%) with significant level of heterogeneity across the studies (</w:t>
      </w:r>
      <w:r w:rsidRPr="00F05F21">
        <w:rPr>
          <w:rFonts w:ascii="Book Antiqua" w:eastAsia="Book Antiqua" w:hAnsi="Book Antiqua" w:cs="Book Antiqua"/>
          <w:i/>
          <w:iCs/>
        </w:rPr>
        <w:t>I</w:t>
      </w:r>
      <w:r w:rsidRPr="00F05F21">
        <w:rPr>
          <w:rFonts w:ascii="Book Antiqua" w:eastAsia="Book Antiqua" w:hAnsi="Book Antiqua" w:cs="Book Antiqua"/>
          <w:i/>
          <w:iCs/>
          <w:vertAlign w:val="superscript"/>
        </w:rPr>
        <w:t>2</w:t>
      </w:r>
      <w:r w:rsidRPr="00F05F21">
        <w:rPr>
          <w:rFonts w:ascii="Book Antiqua" w:eastAsia="Book Antiqua" w:hAnsi="Book Antiqua" w:cs="Book Antiqua"/>
          <w:i/>
          <w:iCs/>
        </w:rPr>
        <w:t xml:space="preserve"> </w:t>
      </w:r>
      <w:r w:rsidRPr="00F05F21">
        <w:rPr>
          <w:rFonts w:ascii="Book Antiqua" w:eastAsia="Book Antiqua" w:hAnsi="Book Antiqua" w:cs="Book Antiqua"/>
        </w:rPr>
        <w:t xml:space="preserve">= 81.50%, </w:t>
      </w:r>
      <w:r w:rsidRPr="00F05F21">
        <w:rPr>
          <w:rFonts w:ascii="Book Antiqua" w:eastAsia="Book Antiqua" w:hAnsi="Book Antiqua" w:cs="Book Antiqua"/>
          <w:i/>
          <w:iCs/>
        </w:rPr>
        <w:t>P</w:t>
      </w:r>
      <w:r w:rsidRPr="00F05F21">
        <w:rPr>
          <w:rFonts w:ascii="Book Antiqua" w:eastAsia="Book Antiqua" w:hAnsi="Book Antiqua" w:cs="Book Antiqua"/>
        </w:rPr>
        <w:t xml:space="preserve"> &lt; 0.001).</w:t>
      </w:r>
    </w:p>
    <w:p w14:paraId="2C48319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Studies did not report any mortality caused by sudden cardiac death or arrhythmogenic death. However, 4 cases of </w:t>
      </w:r>
      <w:proofErr w:type="spellStart"/>
      <w:r w:rsidRPr="00F05F21">
        <w:rPr>
          <w:rFonts w:ascii="Book Antiqua" w:eastAsia="Book Antiqua" w:hAnsi="Book Antiqua" w:cs="Book Antiqua"/>
        </w:rPr>
        <w:t>TdP</w:t>
      </w:r>
      <w:proofErr w:type="spellEnd"/>
      <w:r w:rsidRPr="00F05F21">
        <w:rPr>
          <w:rFonts w:ascii="Book Antiqua" w:eastAsia="Book Antiqua" w:hAnsi="Book Antiqua" w:cs="Book Antiqua"/>
        </w:rPr>
        <w:t xml:space="preserve"> and 34 cases of ventricular tachycardia/fibrillation were reported with a pooled prevalence of 0.1% &lt; and 0.4% (95%CI: 0.2% to 0.5%), respectively.</w:t>
      </w:r>
    </w:p>
    <w:p w14:paraId="68A2E04B" w14:textId="77777777" w:rsidR="00A77B3E" w:rsidRPr="00F05F21" w:rsidRDefault="00A77B3E" w:rsidP="00F05F21">
      <w:pPr>
        <w:adjustRightInd w:val="0"/>
        <w:snapToGrid w:val="0"/>
        <w:spacing w:line="360" w:lineRule="auto"/>
        <w:jc w:val="both"/>
        <w:rPr>
          <w:rFonts w:ascii="Book Antiqua" w:hAnsi="Book Antiqua"/>
        </w:rPr>
      </w:pPr>
    </w:p>
    <w:p w14:paraId="4B8392CF"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DISCUSSION</w:t>
      </w:r>
    </w:p>
    <w:p w14:paraId="11A3E8D1"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There are controversies about the effectiveness and safety of medications used to treat COVID-19. In some cases, serious side effects following the use of these drugs may contribute to the morbidity caused by the disease and even may lead to its progression. QTc prolongation is a potential side effect of hydroxychloroquine and, also, one of the most critical complications, leading to some fatal arrhythmias like </w:t>
      </w:r>
      <w:proofErr w:type="spellStart"/>
      <w:r w:rsidRPr="00F05F21">
        <w:rPr>
          <w:rFonts w:ascii="Book Antiqua" w:eastAsia="Book Antiqua" w:hAnsi="Book Antiqua" w:cs="Book Antiqua"/>
        </w:rPr>
        <w:t>TdP</w:t>
      </w:r>
      <w:proofErr w:type="spellEnd"/>
      <w:r w:rsidRPr="00F05F21">
        <w:rPr>
          <w:rFonts w:ascii="Book Antiqua" w:eastAsia="Book Antiqua" w:hAnsi="Book Antiqua" w:cs="Book Antiqua"/>
        </w:rPr>
        <w:t xml:space="preserve">. Interestingly, mechanisms other than drug-related toxicity have been suggested to cause QTc prolongation. In this regard, we can mention cardiac ischemia due to direct viral invasion, electrolyte imbalances, activation of inflammatory cascades, and oxidative stress destroying myocardial </w:t>
      </w:r>
      <w:proofErr w:type="gramStart"/>
      <w:r w:rsidRPr="00F05F21">
        <w:rPr>
          <w:rFonts w:ascii="Book Antiqua" w:eastAsia="Book Antiqua" w:hAnsi="Book Antiqua" w:cs="Book Antiqua"/>
        </w:rPr>
        <w:t>tissue</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27]</w:t>
      </w:r>
      <w:r w:rsidRPr="00F05F21">
        <w:rPr>
          <w:rFonts w:ascii="Book Antiqua" w:eastAsia="Book Antiqua" w:hAnsi="Book Antiqua" w:cs="Book Antiqua"/>
        </w:rPr>
        <w:t xml:space="preserve">. Studies have shown that myocardial ischemia may result in repolarization abnormality leading to cardiac </w:t>
      </w:r>
      <w:proofErr w:type="gramStart"/>
      <w:r w:rsidRPr="00F05F21">
        <w:rPr>
          <w:rFonts w:ascii="Book Antiqua" w:eastAsia="Book Antiqua" w:hAnsi="Book Antiqua" w:cs="Book Antiqua"/>
        </w:rPr>
        <w:t>arrhythmias</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28]</w:t>
      </w:r>
      <w:r w:rsidRPr="00F05F21">
        <w:rPr>
          <w:rFonts w:ascii="Book Antiqua" w:eastAsia="Book Antiqua" w:hAnsi="Book Antiqua" w:cs="Book Antiqua"/>
        </w:rPr>
        <w:t xml:space="preserve">. Also, inflammatory processes, per se, may lead to disruption of cardiomyocyte ion channels by enhancing inward calcium currents and delaying outward potassium currents. It causes prolonged action potential duration and stimulation of </w:t>
      </w:r>
      <w:proofErr w:type="gramStart"/>
      <w:r w:rsidRPr="00F05F21">
        <w:rPr>
          <w:rFonts w:ascii="Book Antiqua" w:eastAsia="Book Antiqua" w:hAnsi="Book Antiqua" w:cs="Book Antiqua"/>
        </w:rPr>
        <w:t>cardiomyocytes</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29]</w:t>
      </w:r>
      <w:r w:rsidRPr="00F05F21">
        <w:rPr>
          <w:rFonts w:ascii="Book Antiqua" w:eastAsia="Book Antiqua" w:hAnsi="Book Antiqua" w:cs="Book Antiqua"/>
        </w:rPr>
        <w:t xml:space="preserve">. Therefore, the occurrence of such arrhythmia may not be primarily related to drug-induced toxicity. However, our study shows a significant increase in QTc after taking hydroxychloroquine/chloroquine. These findings are in line with the previous studies, </w:t>
      </w:r>
      <w:r w:rsidRPr="00F05F21">
        <w:rPr>
          <w:rFonts w:ascii="Book Antiqua" w:eastAsia="Book Antiqua" w:hAnsi="Book Antiqua" w:cs="Book Antiqua"/>
        </w:rPr>
        <w:lastRenderedPageBreak/>
        <w:t>which suggest that QTc prolongation is due to drug toxicity. Further interventional studies and clinical trials are required to find an explanation for this controversy.</w:t>
      </w:r>
    </w:p>
    <w:p w14:paraId="582756B1" w14:textId="77777777" w:rsidR="00A77B3E" w:rsidRPr="00F05F21" w:rsidRDefault="00B92143" w:rsidP="00F05F21">
      <w:pPr>
        <w:adjustRightInd w:val="0"/>
        <w:snapToGrid w:val="0"/>
        <w:spacing w:line="360" w:lineRule="auto"/>
        <w:ind w:firstLine="480"/>
        <w:jc w:val="both"/>
        <w:rPr>
          <w:rFonts w:ascii="Book Antiqua" w:hAnsi="Book Antiqua"/>
        </w:rPr>
      </w:pPr>
      <w:r w:rsidRPr="00F05F21">
        <w:rPr>
          <w:rFonts w:ascii="Book Antiqua" w:eastAsia="Book Antiqua" w:hAnsi="Book Antiqua" w:cs="Book Antiqua"/>
        </w:rPr>
        <w:t xml:space="preserve">Besides, there is strong evidence that using azithromycin can induce QTc prolongation. According to case-control studies, azithromycin has increased the risk of QTc prolongation up to 1.5 </w:t>
      </w:r>
      <w:proofErr w:type="gramStart"/>
      <w:r w:rsidRPr="00F05F21">
        <w:rPr>
          <w:rFonts w:ascii="Book Antiqua" w:eastAsia="Book Antiqua" w:hAnsi="Book Antiqua" w:cs="Book Antiqua"/>
        </w:rPr>
        <w:t>times</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30]</w:t>
      </w:r>
      <w:r w:rsidRPr="00F05F21">
        <w:rPr>
          <w:rFonts w:ascii="Book Antiqua" w:eastAsia="Book Antiqua" w:hAnsi="Book Antiqua" w:cs="Book Antiqua"/>
        </w:rPr>
        <w:t xml:space="preserve">. Of course, it seems that pre-existing cardiovascular conditions or concomitant use of other QT-prolonging drugs are the conditions for the effectiveness of this drug are in inducing </w:t>
      </w:r>
      <w:proofErr w:type="gramStart"/>
      <w:r w:rsidRPr="00F05F21">
        <w:rPr>
          <w:rFonts w:ascii="Book Antiqua" w:eastAsia="Book Antiqua" w:hAnsi="Book Antiqua" w:cs="Book Antiqua"/>
        </w:rPr>
        <w:t>arrhythmia</w:t>
      </w:r>
      <w:r w:rsidRPr="00F05F21">
        <w:rPr>
          <w:rFonts w:ascii="Book Antiqua" w:eastAsia="Book Antiqua" w:hAnsi="Book Antiqua" w:cs="Book Antiqua"/>
          <w:vertAlign w:val="superscript"/>
        </w:rPr>
        <w:t>[</w:t>
      </w:r>
      <w:proofErr w:type="gramEnd"/>
      <w:r w:rsidRPr="00F05F21">
        <w:rPr>
          <w:rFonts w:ascii="Book Antiqua" w:eastAsia="Book Antiqua" w:hAnsi="Book Antiqua" w:cs="Book Antiqua"/>
          <w:vertAlign w:val="superscript"/>
        </w:rPr>
        <w:t>31]</w:t>
      </w:r>
      <w:r w:rsidRPr="00F05F21">
        <w:rPr>
          <w:rFonts w:ascii="Book Antiqua" w:eastAsia="Book Antiqua" w:hAnsi="Book Antiqua" w:cs="Book Antiqua"/>
        </w:rPr>
        <w:t>.</w:t>
      </w:r>
    </w:p>
    <w:p w14:paraId="7835AA0D" w14:textId="77777777" w:rsidR="00A77B3E" w:rsidRPr="00F05F21" w:rsidRDefault="00B92143" w:rsidP="00F05F21">
      <w:pPr>
        <w:adjustRightInd w:val="0"/>
        <w:snapToGrid w:val="0"/>
        <w:spacing w:line="360" w:lineRule="auto"/>
        <w:ind w:firstLine="480"/>
        <w:jc w:val="both"/>
        <w:rPr>
          <w:rFonts w:ascii="Book Antiqua" w:hAnsi="Book Antiqua"/>
        </w:rPr>
      </w:pPr>
      <w:r w:rsidRPr="00F05F21">
        <w:rPr>
          <w:rFonts w:ascii="Book Antiqua" w:eastAsia="Book Antiqua" w:hAnsi="Book Antiqua" w:cs="Book Antiqua"/>
        </w:rPr>
        <w:t xml:space="preserve">Overall, a significant proportion of patients with COVID-19 have experienced QTc prolongation. According to our meta-analysis, 4.5% to 18.1% of COVID-19 patients have episodes of QTc prolongation, regardless of the drugs they are taking. Despite this, based on the studies, mortality from the disease does not appear to be due to arrhythmogenic events. However, providing reliable guidelines is essential for managing patients who develop QTc prolongation during treatment. A conventional cut-off for discontinuing treatment with QT-prolonging drugs is a QTc ≥ 500 </w:t>
      </w:r>
      <w:proofErr w:type="spellStart"/>
      <w:r w:rsidRPr="00F05F21">
        <w:rPr>
          <w:rFonts w:ascii="Book Antiqua" w:eastAsia="Book Antiqua" w:hAnsi="Book Antiqua" w:cs="Book Antiqua"/>
        </w:rPr>
        <w:t>ms</w:t>
      </w:r>
      <w:proofErr w:type="spellEnd"/>
      <w:r w:rsidRPr="00F05F21">
        <w:rPr>
          <w:rFonts w:ascii="Book Antiqua" w:eastAsia="Book Antiqua" w:hAnsi="Book Antiqua" w:cs="Book Antiqua"/>
        </w:rPr>
        <w:t xml:space="preserve"> or a rise in QTc more than 60 </w:t>
      </w:r>
      <w:proofErr w:type="spellStart"/>
      <w:r w:rsidRPr="00F05F21">
        <w:rPr>
          <w:rFonts w:ascii="Book Antiqua" w:eastAsia="Book Antiqua" w:hAnsi="Book Antiqua" w:cs="Book Antiqua"/>
        </w:rPr>
        <w:t>ms.</w:t>
      </w:r>
      <w:proofErr w:type="spellEnd"/>
      <w:r w:rsidRPr="00F05F21">
        <w:rPr>
          <w:rFonts w:ascii="Book Antiqua" w:eastAsia="Book Antiqua" w:hAnsi="Book Antiqua" w:cs="Book Antiqua"/>
        </w:rPr>
        <w:t xml:space="preserve"> This strategy is widely popular among the studies that we reviewed, and it led to 4 episodes of </w:t>
      </w:r>
      <w:proofErr w:type="spellStart"/>
      <w:r w:rsidRPr="00F05F21">
        <w:rPr>
          <w:rFonts w:ascii="Book Antiqua" w:eastAsia="Book Antiqua" w:hAnsi="Book Antiqua" w:cs="Book Antiqua"/>
        </w:rPr>
        <w:t>TdP</w:t>
      </w:r>
      <w:proofErr w:type="spellEnd"/>
      <w:r w:rsidRPr="00F05F21">
        <w:rPr>
          <w:rFonts w:ascii="Book Antiqua" w:eastAsia="Book Antiqua" w:hAnsi="Book Antiqua" w:cs="Book Antiqua"/>
        </w:rPr>
        <w:t xml:space="preserve"> and 34 episodes of ventricular tachycardia/fibrillation among 8298 participants. The authors suggest that patients with other risk factors for QTc prolongation should have continuous cardiac monitoring. Furthermore, if the patient had any indications and the clinical status deteriorated, clinicians should discontinue the medications to protect the patient from the potentially fatal arrhythmias.</w:t>
      </w:r>
    </w:p>
    <w:p w14:paraId="3DC9A830" w14:textId="77777777" w:rsidR="00A77B3E" w:rsidRPr="00F05F21" w:rsidRDefault="00A77B3E" w:rsidP="00F05F21">
      <w:pPr>
        <w:adjustRightInd w:val="0"/>
        <w:snapToGrid w:val="0"/>
        <w:spacing w:line="360" w:lineRule="auto"/>
        <w:ind w:firstLine="480"/>
        <w:jc w:val="both"/>
        <w:rPr>
          <w:rFonts w:ascii="Book Antiqua" w:hAnsi="Book Antiqua"/>
        </w:rPr>
      </w:pPr>
    </w:p>
    <w:p w14:paraId="7C460FD4"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CONCLUSION</w:t>
      </w:r>
    </w:p>
    <w:p w14:paraId="26DA226A"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In conclusion, according to our systematic review and meta-analysis, a significant change in QTc interval following the use of hydroxychloroquine alone or in combination with azithromycin is highly expected that may be life-threatening. However, it should be noted that these changes may not be solely due to the toxicity of drugs. Interventional studies are required to confirm this hypothesis.</w:t>
      </w:r>
    </w:p>
    <w:p w14:paraId="196713A7" w14:textId="77777777" w:rsidR="00A77B3E" w:rsidRPr="00F05F21" w:rsidRDefault="00A77B3E" w:rsidP="00F05F21">
      <w:pPr>
        <w:adjustRightInd w:val="0"/>
        <w:snapToGrid w:val="0"/>
        <w:spacing w:line="360" w:lineRule="auto"/>
        <w:jc w:val="both"/>
        <w:rPr>
          <w:rFonts w:ascii="Book Antiqua" w:hAnsi="Book Antiqua"/>
        </w:rPr>
      </w:pPr>
    </w:p>
    <w:p w14:paraId="2269AAA9"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ARTICLE HIGHLIGHTS</w:t>
      </w:r>
    </w:p>
    <w:p w14:paraId="4AC4E9B0"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lastRenderedPageBreak/>
        <w:t>Research background</w:t>
      </w:r>
    </w:p>
    <w:p w14:paraId="7F45EC09"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Current evidence suggests that using hydroxychloroquine and azithromycin for coronavirus disease 2019 (COVID-19) increases the risk of cardiac arrhythmias. Previous studies reported that these drugs caused corrected QT (QTc) prolongation, leading to life-threatening conditions like </w:t>
      </w:r>
      <w:proofErr w:type="spellStart"/>
      <w:r w:rsidRPr="00F05F21">
        <w:rPr>
          <w:rFonts w:ascii="Book Antiqua" w:eastAsia="Book Antiqua" w:hAnsi="Book Antiqua" w:cs="Book Antiqua"/>
        </w:rPr>
        <w:t>torsades</w:t>
      </w:r>
      <w:proofErr w:type="spellEnd"/>
      <w:r w:rsidRPr="00F05F21">
        <w:rPr>
          <w:rFonts w:ascii="Book Antiqua" w:eastAsia="Book Antiqua" w:hAnsi="Book Antiqua" w:cs="Book Antiqua"/>
        </w:rPr>
        <w:t xml:space="preserve"> de pointes and sudden cardiac death. Although both </w:t>
      </w:r>
      <w:r w:rsidRPr="00F05F21">
        <w:rPr>
          <w:rFonts w:ascii="Book Antiqua" w:eastAsia="Book Antiqua" w:hAnsi="Book Antiqua" w:cs="Book Antiqua"/>
          <w:i/>
          <w:iCs/>
        </w:rPr>
        <w:t>in vivo</w:t>
      </w:r>
      <w:r w:rsidRPr="00F05F21">
        <w:rPr>
          <w:rFonts w:ascii="Book Antiqua" w:eastAsia="Book Antiqua" w:hAnsi="Book Antiqua" w:cs="Book Antiqua"/>
        </w:rPr>
        <w:t> and</w:t>
      </w:r>
      <w:r w:rsidRPr="00F05F21">
        <w:rPr>
          <w:rFonts w:ascii="Book Antiqua" w:eastAsia="Book Antiqua" w:hAnsi="Book Antiqua" w:cs="Book Antiqua"/>
          <w:i/>
          <w:iCs/>
        </w:rPr>
        <w:t> in vitro</w:t>
      </w:r>
      <w:r w:rsidRPr="00F05F21">
        <w:rPr>
          <w:rFonts w:ascii="Book Antiqua" w:eastAsia="Book Antiqua" w:hAnsi="Book Antiqua" w:cs="Book Antiqua"/>
        </w:rPr>
        <w:t> studies recommended the combination therapy of azithromycin and hydroxychloroquine, even as the first-line approach in preventing disease, it has also led to QTc prolongation.</w:t>
      </w:r>
    </w:p>
    <w:p w14:paraId="387D1313" w14:textId="77777777" w:rsidR="00A77B3E" w:rsidRPr="00F05F21" w:rsidRDefault="00A77B3E" w:rsidP="00F05F21">
      <w:pPr>
        <w:adjustRightInd w:val="0"/>
        <w:snapToGrid w:val="0"/>
        <w:spacing w:line="360" w:lineRule="auto"/>
        <w:jc w:val="both"/>
        <w:rPr>
          <w:rFonts w:ascii="Book Antiqua" w:hAnsi="Book Antiqua"/>
        </w:rPr>
      </w:pPr>
    </w:p>
    <w:p w14:paraId="315198D8"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motivation</w:t>
      </w:r>
    </w:p>
    <w:p w14:paraId="22616140"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In addition to cardiac monitoring, identifying patients, who are prone to side effects, helps to minimize the potential harms. By identifying susceptible individuals, it may be possible to use other drug protocols to maintain patient survival. </w:t>
      </w:r>
    </w:p>
    <w:p w14:paraId="0CDC925E" w14:textId="77777777" w:rsidR="00A77B3E" w:rsidRPr="00F05F21" w:rsidRDefault="00A77B3E" w:rsidP="00F05F21">
      <w:pPr>
        <w:adjustRightInd w:val="0"/>
        <w:snapToGrid w:val="0"/>
        <w:spacing w:line="360" w:lineRule="auto"/>
        <w:jc w:val="both"/>
        <w:rPr>
          <w:rFonts w:ascii="Book Antiqua" w:hAnsi="Book Antiqua"/>
        </w:rPr>
      </w:pPr>
    </w:p>
    <w:p w14:paraId="04E7E9E2"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objectives</w:t>
      </w:r>
    </w:p>
    <w:p w14:paraId="50042C63"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We summarize the findings about the prevalence and the risk of QTc prolongation in patients treated with hydroxychloroquine ± azithromycin. Also, we discuss the life-threatening conditions in patients taking these medications.</w:t>
      </w:r>
    </w:p>
    <w:p w14:paraId="4B27AF07" w14:textId="77777777" w:rsidR="00A77B3E" w:rsidRPr="00F05F21" w:rsidRDefault="00A77B3E" w:rsidP="00F05F21">
      <w:pPr>
        <w:adjustRightInd w:val="0"/>
        <w:snapToGrid w:val="0"/>
        <w:spacing w:line="360" w:lineRule="auto"/>
        <w:jc w:val="both"/>
        <w:rPr>
          <w:rFonts w:ascii="Book Antiqua" w:hAnsi="Book Antiqua"/>
        </w:rPr>
      </w:pPr>
    </w:p>
    <w:p w14:paraId="4C7269F2"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methods</w:t>
      </w:r>
    </w:p>
    <w:p w14:paraId="5C5750EA"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We comprehensively searched Medline, Web of Knowledge, Google Scholar, Scopus, and Cochrane Central Register of Controlled Trials databases until October 31, 2020 for all eligible studies under the considered keywords COVID-19, arrhythmia, QT interval, therapy, azithromycin, and hydroxychloroquine until. The study protocols were established in compliance with PRISMA-P guidelines. Outcome measures were QTc prolongation, cardiac arrhythmias, or sudden cardiac death.</w:t>
      </w:r>
    </w:p>
    <w:p w14:paraId="1CC7FF58" w14:textId="77777777" w:rsidR="00A77B3E" w:rsidRPr="00F05F21" w:rsidRDefault="00A77B3E" w:rsidP="00F05F21">
      <w:pPr>
        <w:adjustRightInd w:val="0"/>
        <w:snapToGrid w:val="0"/>
        <w:spacing w:line="360" w:lineRule="auto"/>
        <w:jc w:val="both"/>
        <w:rPr>
          <w:rFonts w:ascii="Book Antiqua" w:hAnsi="Book Antiqua"/>
        </w:rPr>
      </w:pPr>
    </w:p>
    <w:p w14:paraId="3F9BA0BF"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results</w:t>
      </w:r>
    </w:p>
    <w:p w14:paraId="507287B1"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lastRenderedPageBreak/>
        <w:t>Fifteen studies enrolling 8298 patients with targeted COVID-19 therapeutic regimes were included. The eligible studies found a significant increase in the mean QTc interval following treatment with the described medications compared to baseline QTc with weighted standard differences in means of 0.766. The pooled prevalence rate of QTc prolongation was estimated to be 9.2% (95%CI: 4.5% to 18.1%).</w:t>
      </w:r>
    </w:p>
    <w:p w14:paraId="54CC7601" w14:textId="77777777" w:rsidR="00A77B3E" w:rsidRPr="00F05F21" w:rsidRDefault="00A77B3E" w:rsidP="00F05F21">
      <w:pPr>
        <w:adjustRightInd w:val="0"/>
        <w:snapToGrid w:val="0"/>
        <w:spacing w:line="360" w:lineRule="auto"/>
        <w:jc w:val="both"/>
        <w:rPr>
          <w:rFonts w:ascii="Book Antiqua" w:hAnsi="Book Antiqua"/>
        </w:rPr>
      </w:pPr>
    </w:p>
    <w:p w14:paraId="42D7E2FF"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conclusions</w:t>
      </w:r>
    </w:p>
    <w:p w14:paraId="6F2C3A48" w14:textId="77777777" w:rsidR="00A77B3E" w:rsidRPr="00F05F21" w:rsidRDefault="00B92143" w:rsidP="00F05F21">
      <w:pPr>
        <w:adjustRightInd w:val="0"/>
        <w:snapToGrid w:val="0"/>
        <w:spacing w:line="360" w:lineRule="auto"/>
        <w:jc w:val="both"/>
        <w:rPr>
          <w:rFonts w:ascii="Book Antiqua" w:hAnsi="Book Antiqua"/>
        </w:rPr>
      </w:pPr>
      <w:r w:rsidRPr="00F05F21">
        <w:rPr>
          <w:rStyle w:val="tlid-translation"/>
          <w:rFonts w:ascii="Book Antiqua" w:eastAsia="Book Antiqua" w:hAnsi="Book Antiqua" w:cs="Book Antiqua"/>
        </w:rPr>
        <w:t>Hydroxychloroquine ± azithromycin regimen can significantly increase the risk of developing QTc prolongation.</w:t>
      </w:r>
    </w:p>
    <w:p w14:paraId="0EC4E0B5" w14:textId="77777777" w:rsidR="00A77B3E" w:rsidRPr="00F05F21" w:rsidRDefault="00A77B3E" w:rsidP="00F05F21">
      <w:pPr>
        <w:adjustRightInd w:val="0"/>
        <w:snapToGrid w:val="0"/>
        <w:spacing w:line="360" w:lineRule="auto"/>
        <w:jc w:val="both"/>
        <w:rPr>
          <w:rFonts w:ascii="Book Antiqua" w:hAnsi="Book Antiqua"/>
        </w:rPr>
      </w:pPr>
    </w:p>
    <w:p w14:paraId="31ED3FAB"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i/>
        </w:rPr>
        <w:t>Research perspectives</w:t>
      </w:r>
    </w:p>
    <w:p w14:paraId="75B05AA2"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According to our systematic review and meta-analysis, a significant change in QTc interval following the use of hydroxychloroquine alone or in combination with azithromycin is highly expected that may be life-threatening. However, it should be noted that these changes may not be solely due to the toxicity of drugs. Interventional studies are required to confirm this hypothesis.</w:t>
      </w:r>
    </w:p>
    <w:p w14:paraId="0991FF0D" w14:textId="77777777" w:rsidR="00A77B3E" w:rsidRPr="00F05F21" w:rsidRDefault="00A77B3E" w:rsidP="00F05F21">
      <w:pPr>
        <w:adjustRightInd w:val="0"/>
        <w:snapToGrid w:val="0"/>
        <w:spacing w:line="360" w:lineRule="auto"/>
        <w:jc w:val="both"/>
        <w:rPr>
          <w:rFonts w:ascii="Book Antiqua" w:hAnsi="Book Antiqua"/>
        </w:rPr>
      </w:pPr>
    </w:p>
    <w:p w14:paraId="40F2557D"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caps/>
          <w:u w:val="single"/>
        </w:rPr>
        <w:t>ACKNOWLEDGEMENTS</w:t>
      </w:r>
    </w:p>
    <w:p w14:paraId="2411F0D5" w14:textId="77777777" w:rsidR="004B1CE3"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We are indebted to Research Development Center of </w:t>
      </w:r>
      <w:proofErr w:type="spellStart"/>
      <w:r w:rsidRPr="00F05F21">
        <w:rPr>
          <w:rFonts w:ascii="Book Antiqua" w:eastAsia="Book Antiqua" w:hAnsi="Book Antiqua" w:cs="Book Antiqua"/>
        </w:rPr>
        <w:t>Sina</w:t>
      </w:r>
      <w:proofErr w:type="spellEnd"/>
      <w:r w:rsidRPr="00F05F21">
        <w:rPr>
          <w:rFonts w:ascii="Book Antiqua" w:eastAsia="Book Antiqua" w:hAnsi="Book Antiqua" w:cs="Book Antiqua"/>
        </w:rPr>
        <w:t xml:space="preserve"> Hospital for their technical help. We also thank Sherry Hughes </w:t>
      </w:r>
      <w:proofErr w:type="spellStart"/>
      <w:r w:rsidRPr="00F05F21">
        <w:rPr>
          <w:rFonts w:ascii="Book Antiqua" w:eastAsia="Book Antiqua" w:hAnsi="Book Antiqua" w:cs="Book Antiqua"/>
        </w:rPr>
        <w:t>Garne</w:t>
      </w:r>
      <w:proofErr w:type="spellEnd"/>
      <w:r w:rsidRPr="00F05F21">
        <w:rPr>
          <w:rFonts w:ascii="Book Antiqua" w:eastAsia="Book Antiqua" w:hAnsi="Book Antiqua" w:cs="Book Antiqua"/>
        </w:rPr>
        <w:t xml:space="preserve"> for editing this paper for proper English language, grammar, punctuation, spelling, and overall style.</w:t>
      </w:r>
      <w:r w:rsidR="004B1CE3" w:rsidRPr="00F05F21">
        <w:rPr>
          <w:rFonts w:ascii="Book Antiqua" w:hAnsi="Book Antiqua"/>
          <w:rtl/>
        </w:rPr>
        <w:t xml:space="preserve"> </w:t>
      </w:r>
      <w:r w:rsidR="004B1CE3" w:rsidRPr="00F05F21">
        <w:rPr>
          <w:rFonts w:ascii="Book Antiqua" w:hAnsi="Book Antiqua" w:cstheme="majorBidi"/>
        </w:rPr>
        <w:t xml:space="preserve">The authors are grateful to Mrs. </w:t>
      </w:r>
      <w:proofErr w:type="spellStart"/>
      <w:r w:rsidR="004B1CE3" w:rsidRPr="00F05F21">
        <w:rPr>
          <w:rFonts w:ascii="Book Antiqua" w:hAnsi="Book Antiqua" w:cstheme="majorBidi"/>
        </w:rPr>
        <w:t>Mahin</w:t>
      </w:r>
      <w:proofErr w:type="spellEnd"/>
      <w:r w:rsidR="004B1CE3" w:rsidRPr="00F05F21">
        <w:rPr>
          <w:rFonts w:ascii="Book Antiqua" w:hAnsi="Book Antiqua" w:cstheme="majorBidi"/>
        </w:rPr>
        <w:t xml:space="preserve"> Ahmadi </w:t>
      </w:r>
      <w:proofErr w:type="spellStart"/>
      <w:r w:rsidR="004B1CE3" w:rsidRPr="00F05F21">
        <w:rPr>
          <w:rFonts w:ascii="Book Antiqua" w:hAnsi="Book Antiqua" w:cstheme="majorBidi"/>
        </w:rPr>
        <w:t>Pishkuhi</w:t>
      </w:r>
      <w:proofErr w:type="spellEnd"/>
      <w:r w:rsidR="004B1CE3" w:rsidRPr="00F05F21">
        <w:rPr>
          <w:rFonts w:ascii="Book Antiqua" w:hAnsi="Book Antiqua" w:cstheme="majorBidi"/>
        </w:rPr>
        <w:t xml:space="preserve"> for statistical consultation and for evaluating the statistical methods and tests mentioned.</w:t>
      </w:r>
    </w:p>
    <w:p w14:paraId="2BC665FE" w14:textId="5F50DC31" w:rsidR="00A77B3E" w:rsidRPr="00F05F21" w:rsidRDefault="00A77B3E" w:rsidP="00F05F21">
      <w:pPr>
        <w:adjustRightInd w:val="0"/>
        <w:snapToGrid w:val="0"/>
        <w:spacing w:line="360" w:lineRule="auto"/>
        <w:jc w:val="both"/>
        <w:rPr>
          <w:rFonts w:ascii="Book Antiqua" w:hAnsi="Book Antiqua"/>
        </w:rPr>
      </w:pPr>
    </w:p>
    <w:p w14:paraId="754382FC" w14:textId="77777777" w:rsidR="00A77B3E" w:rsidRPr="00F05F21" w:rsidRDefault="00A77B3E" w:rsidP="00F05F21">
      <w:pPr>
        <w:adjustRightInd w:val="0"/>
        <w:snapToGrid w:val="0"/>
        <w:spacing w:line="360" w:lineRule="auto"/>
        <w:jc w:val="both"/>
        <w:rPr>
          <w:rFonts w:ascii="Book Antiqua" w:hAnsi="Book Antiqua"/>
        </w:rPr>
      </w:pPr>
    </w:p>
    <w:p w14:paraId="3A04E2DA"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REFERENCES</w:t>
      </w:r>
    </w:p>
    <w:p w14:paraId="6F1A4861"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 </w:t>
      </w:r>
      <w:proofErr w:type="spellStart"/>
      <w:r w:rsidRPr="00F05F21">
        <w:rPr>
          <w:rFonts w:ascii="Book Antiqua" w:eastAsia="Book Antiqua" w:hAnsi="Book Antiqua" w:cs="Book Antiqua"/>
          <w:b/>
          <w:bCs/>
        </w:rPr>
        <w:t>Kakodkar</w:t>
      </w:r>
      <w:proofErr w:type="spellEnd"/>
      <w:r w:rsidRPr="00F05F21">
        <w:rPr>
          <w:rFonts w:ascii="Book Antiqua" w:eastAsia="Book Antiqua" w:hAnsi="Book Antiqua" w:cs="Book Antiqua"/>
          <w:b/>
          <w:bCs/>
        </w:rPr>
        <w:t xml:space="preserve"> P</w:t>
      </w:r>
      <w:r w:rsidRPr="00F05F21">
        <w:rPr>
          <w:rFonts w:ascii="Book Antiqua" w:eastAsia="Book Antiqua" w:hAnsi="Book Antiqua" w:cs="Book Antiqua"/>
        </w:rPr>
        <w:t xml:space="preserve">, Kaka N, </w:t>
      </w:r>
      <w:proofErr w:type="spellStart"/>
      <w:r w:rsidRPr="00F05F21">
        <w:rPr>
          <w:rFonts w:ascii="Book Antiqua" w:eastAsia="Book Antiqua" w:hAnsi="Book Antiqua" w:cs="Book Antiqua"/>
        </w:rPr>
        <w:t>Baig</w:t>
      </w:r>
      <w:proofErr w:type="spellEnd"/>
      <w:r w:rsidRPr="00F05F21">
        <w:rPr>
          <w:rFonts w:ascii="Book Antiqua" w:eastAsia="Book Antiqua" w:hAnsi="Book Antiqua" w:cs="Book Antiqua"/>
        </w:rPr>
        <w:t xml:space="preserve"> MN. A Comprehensive Literature Review on the Clinical Presentation, and Management of the Pandemic Coronavirus Disease 2019 (COVID-19). </w:t>
      </w:r>
      <w:proofErr w:type="spellStart"/>
      <w:r w:rsidRPr="00F05F21">
        <w:rPr>
          <w:rFonts w:ascii="Book Antiqua" w:eastAsia="Book Antiqua" w:hAnsi="Book Antiqua" w:cs="Book Antiqua"/>
          <w:i/>
          <w:iCs/>
        </w:rPr>
        <w:t>Cureus</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12</w:t>
      </w:r>
      <w:r w:rsidRPr="00F05F21">
        <w:rPr>
          <w:rFonts w:ascii="Book Antiqua" w:eastAsia="Book Antiqua" w:hAnsi="Book Antiqua" w:cs="Book Antiqua"/>
        </w:rPr>
        <w:t>: e7560 [PMID: 32269893 DOI: 10.7759/cureus.7560]</w:t>
      </w:r>
    </w:p>
    <w:p w14:paraId="5E57B45C"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lastRenderedPageBreak/>
        <w:t xml:space="preserve">2 </w:t>
      </w:r>
      <w:proofErr w:type="spellStart"/>
      <w:r w:rsidRPr="00F05F21">
        <w:rPr>
          <w:rFonts w:ascii="Book Antiqua" w:eastAsia="Book Antiqua" w:hAnsi="Book Antiqua" w:cs="Book Antiqua"/>
          <w:b/>
          <w:bCs/>
        </w:rPr>
        <w:t>Madjid</w:t>
      </w:r>
      <w:proofErr w:type="spellEnd"/>
      <w:r w:rsidRPr="00F05F21">
        <w:rPr>
          <w:rFonts w:ascii="Book Antiqua" w:eastAsia="Book Antiqua" w:hAnsi="Book Antiqua" w:cs="Book Antiqua"/>
          <w:b/>
          <w:bCs/>
        </w:rPr>
        <w:t xml:space="preserve"> M</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Safavi-Naeini</w:t>
      </w:r>
      <w:proofErr w:type="spellEnd"/>
      <w:r w:rsidRPr="00F05F21">
        <w:rPr>
          <w:rFonts w:ascii="Book Antiqua" w:eastAsia="Book Antiqua" w:hAnsi="Book Antiqua" w:cs="Book Antiqua"/>
        </w:rPr>
        <w:t xml:space="preserve"> P, Solomon SD, </w:t>
      </w:r>
      <w:proofErr w:type="spellStart"/>
      <w:r w:rsidRPr="00F05F21">
        <w:rPr>
          <w:rFonts w:ascii="Book Antiqua" w:eastAsia="Book Antiqua" w:hAnsi="Book Antiqua" w:cs="Book Antiqua"/>
        </w:rPr>
        <w:t>Vardeny</w:t>
      </w:r>
      <w:proofErr w:type="spellEnd"/>
      <w:r w:rsidRPr="00F05F21">
        <w:rPr>
          <w:rFonts w:ascii="Book Antiqua" w:eastAsia="Book Antiqua" w:hAnsi="Book Antiqua" w:cs="Book Antiqua"/>
        </w:rPr>
        <w:t xml:space="preserve"> O. Potential Effects of Coronaviruses on the Cardiovascular System: A Review. </w:t>
      </w:r>
      <w:r w:rsidRPr="00F05F21">
        <w:rPr>
          <w:rFonts w:ascii="Book Antiqua" w:eastAsia="Book Antiqua" w:hAnsi="Book Antiqua" w:cs="Book Antiqua"/>
          <w:i/>
          <w:iCs/>
        </w:rPr>
        <w:t xml:space="preserve">JAMA </w:t>
      </w:r>
      <w:proofErr w:type="spellStart"/>
      <w:r w:rsidRPr="00F05F21">
        <w:rPr>
          <w:rFonts w:ascii="Book Antiqua" w:eastAsia="Book Antiqua" w:hAnsi="Book Antiqua" w:cs="Book Antiqua"/>
          <w:i/>
          <w:iCs/>
        </w:rPr>
        <w:t>Cardiol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5</w:t>
      </w:r>
      <w:r w:rsidRPr="00F05F21">
        <w:rPr>
          <w:rFonts w:ascii="Book Antiqua" w:eastAsia="Book Antiqua" w:hAnsi="Book Antiqua" w:cs="Book Antiqua"/>
        </w:rPr>
        <w:t>: 831-840 [PMID: 32219363 DOI: 10.1001/jamacardio.2020.1286]</w:t>
      </w:r>
    </w:p>
    <w:p w14:paraId="65AF28D4" w14:textId="77777777" w:rsidR="00701EDF" w:rsidRPr="00F05F21" w:rsidRDefault="00701EDF" w:rsidP="00F05F21">
      <w:pPr>
        <w:adjustRightInd w:val="0"/>
        <w:snapToGrid w:val="0"/>
        <w:spacing w:line="360" w:lineRule="auto"/>
        <w:jc w:val="both"/>
        <w:rPr>
          <w:rFonts w:ascii="Book Antiqua" w:eastAsia="Book Antiqua" w:hAnsi="Book Antiqua" w:cs="Book Antiqua"/>
        </w:rPr>
      </w:pPr>
      <w:r w:rsidRPr="00F05F21">
        <w:rPr>
          <w:rFonts w:ascii="Book Antiqua" w:eastAsia="Book Antiqua" w:hAnsi="Book Antiqua" w:cs="Book Antiqua"/>
        </w:rPr>
        <w:t xml:space="preserve">3 </w:t>
      </w:r>
      <w:r w:rsidRPr="00F05F21">
        <w:rPr>
          <w:rFonts w:ascii="Book Antiqua" w:eastAsia="Book Antiqua" w:hAnsi="Book Antiqua" w:cs="Book Antiqua"/>
          <w:b/>
          <w:bCs/>
        </w:rPr>
        <w:t>Mao R</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Qiu</w:t>
      </w:r>
      <w:proofErr w:type="spellEnd"/>
      <w:r w:rsidRPr="00F05F21">
        <w:rPr>
          <w:rFonts w:ascii="Book Antiqua" w:eastAsia="Book Antiqua" w:hAnsi="Book Antiqua" w:cs="Book Antiqua"/>
        </w:rPr>
        <w:t xml:space="preserve"> Y, He JS, Tan JY, Li XH, Liang J, Shen J, Zhu LR, Chen Y, </w:t>
      </w:r>
      <w:proofErr w:type="spellStart"/>
      <w:r w:rsidRPr="00F05F21">
        <w:rPr>
          <w:rFonts w:ascii="Book Antiqua" w:eastAsia="Book Antiqua" w:hAnsi="Book Antiqua" w:cs="Book Antiqua"/>
        </w:rPr>
        <w:t>Iacucci</w:t>
      </w:r>
      <w:proofErr w:type="spellEnd"/>
      <w:r w:rsidRPr="00F05F21">
        <w:rPr>
          <w:rFonts w:ascii="Book Antiqua" w:eastAsia="Book Antiqua" w:hAnsi="Book Antiqua" w:cs="Book Antiqua"/>
        </w:rPr>
        <w:t xml:space="preserve"> M, Ng SC, Ghosh S, Chen MH. Manifestations and prognosis of gastrointestinal and liver involvement in patients with COVID-19: a systematic review and meta-analysis. </w:t>
      </w:r>
      <w:r w:rsidRPr="00F05F21">
        <w:rPr>
          <w:rFonts w:ascii="Book Antiqua" w:eastAsia="Book Antiqua" w:hAnsi="Book Antiqua" w:cs="Book Antiqua"/>
          <w:i/>
          <w:iCs/>
        </w:rPr>
        <w:t>Lancet Gastroenterol Hepatol</w:t>
      </w:r>
      <w:r w:rsidRPr="00F05F21">
        <w:rPr>
          <w:rFonts w:ascii="Book Antiqua" w:eastAsia="Book Antiqua" w:hAnsi="Book Antiqua" w:cs="Book Antiqua"/>
        </w:rPr>
        <w:t xml:space="preserve"> 2020; </w:t>
      </w:r>
      <w:r w:rsidRPr="00F05F21">
        <w:rPr>
          <w:rFonts w:ascii="Book Antiqua" w:eastAsia="Book Antiqua" w:hAnsi="Book Antiqua" w:cs="Book Antiqua"/>
          <w:b/>
          <w:bCs/>
        </w:rPr>
        <w:t>5</w:t>
      </w:r>
      <w:r w:rsidRPr="00F05F21">
        <w:rPr>
          <w:rFonts w:ascii="Book Antiqua" w:eastAsia="Book Antiqua" w:hAnsi="Book Antiqua" w:cs="Book Antiqua"/>
        </w:rPr>
        <w:t>: 667-678 [PMID: 32405603 DOI: 10.1016/S2468-1253(20)30126-6]</w:t>
      </w:r>
    </w:p>
    <w:p w14:paraId="0BBE2D14"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4 </w:t>
      </w:r>
      <w:r w:rsidRPr="00F05F21">
        <w:rPr>
          <w:rFonts w:ascii="Book Antiqua" w:hAnsi="Book Antiqua"/>
          <w:b/>
          <w:bCs/>
        </w:rPr>
        <w:t>Sachdeva M</w:t>
      </w:r>
      <w:r w:rsidRPr="00F05F21">
        <w:rPr>
          <w:rFonts w:ascii="Book Antiqua" w:hAnsi="Book Antiqua"/>
        </w:rPr>
        <w:t xml:space="preserve">, </w:t>
      </w:r>
      <w:proofErr w:type="spellStart"/>
      <w:r w:rsidRPr="00F05F21">
        <w:rPr>
          <w:rFonts w:ascii="Book Antiqua" w:hAnsi="Book Antiqua"/>
        </w:rPr>
        <w:t>Gianotti</w:t>
      </w:r>
      <w:proofErr w:type="spellEnd"/>
      <w:r w:rsidRPr="00F05F21">
        <w:rPr>
          <w:rFonts w:ascii="Book Antiqua" w:hAnsi="Book Antiqua"/>
        </w:rPr>
        <w:t xml:space="preserve"> R, Shah M, </w:t>
      </w:r>
      <w:proofErr w:type="spellStart"/>
      <w:r w:rsidRPr="00F05F21">
        <w:rPr>
          <w:rFonts w:ascii="Book Antiqua" w:hAnsi="Book Antiqua"/>
        </w:rPr>
        <w:t>Bradanini</w:t>
      </w:r>
      <w:proofErr w:type="spellEnd"/>
      <w:r w:rsidRPr="00F05F21">
        <w:rPr>
          <w:rFonts w:ascii="Book Antiqua" w:hAnsi="Book Antiqua"/>
        </w:rPr>
        <w:t xml:space="preserve"> L, Tosi D, </w:t>
      </w:r>
      <w:proofErr w:type="spellStart"/>
      <w:r w:rsidRPr="00F05F21">
        <w:rPr>
          <w:rFonts w:ascii="Book Antiqua" w:hAnsi="Book Antiqua"/>
        </w:rPr>
        <w:t>Veraldi</w:t>
      </w:r>
      <w:proofErr w:type="spellEnd"/>
      <w:r w:rsidRPr="00F05F21">
        <w:rPr>
          <w:rFonts w:ascii="Book Antiqua" w:hAnsi="Book Antiqua"/>
        </w:rPr>
        <w:t xml:space="preserve"> S, Ziv M, </w:t>
      </w:r>
      <w:proofErr w:type="spellStart"/>
      <w:r w:rsidRPr="00F05F21">
        <w:rPr>
          <w:rFonts w:ascii="Book Antiqua" w:hAnsi="Book Antiqua"/>
        </w:rPr>
        <w:t>Leshem</w:t>
      </w:r>
      <w:proofErr w:type="spellEnd"/>
      <w:r w:rsidRPr="00F05F21">
        <w:rPr>
          <w:rFonts w:ascii="Book Antiqua" w:hAnsi="Book Antiqua"/>
        </w:rPr>
        <w:t xml:space="preserve"> E, </w:t>
      </w:r>
      <w:proofErr w:type="spellStart"/>
      <w:r w:rsidRPr="00F05F21">
        <w:rPr>
          <w:rFonts w:ascii="Book Antiqua" w:hAnsi="Book Antiqua"/>
        </w:rPr>
        <w:t>Dodiuk</w:t>
      </w:r>
      <w:proofErr w:type="spellEnd"/>
      <w:r w:rsidRPr="00F05F21">
        <w:rPr>
          <w:rFonts w:ascii="Book Antiqua" w:hAnsi="Book Antiqua"/>
        </w:rPr>
        <w:t>-Gad RP. Cutaneous manifestations of COVID-19: Report of three cases and a review of literature. </w:t>
      </w:r>
      <w:r w:rsidRPr="00F05F21">
        <w:rPr>
          <w:rFonts w:ascii="Book Antiqua" w:hAnsi="Book Antiqua"/>
          <w:i/>
          <w:iCs/>
        </w:rPr>
        <w:t>J Dermatol Sci</w:t>
      </w:r>
      <w:r w:rsidRPr="00F05F21">
        <w:rPr>
          <w:rFonts w:ascii="Book Antiqua" w:hAnsi="Book Antiqua"/>
        </w:rPr>
        <w:t> 2020; </w:t>
      </w:r>
      <w:r w:rsidRPr="00F05F21">
        <w:rPr>
          <w:rFonts w:ascii="Book Antiqua" w:hAnsi="Book Antiqua"/>
          <w:b/>
          <w:bCs/>
        </w:rPr>
        <w:t>98</w:t>
      </w:r>
      <w:r w:rsidRPr="00F05F21">
        <w:rPr>
          <w:rFonts w:ascii="Book Antiqua" w:hAnsi="Book Antiqua"/>
        </w:rPr>
        <w:t>: 75-81 [PMID: 32381430 DOI: 10.1016/j.jdermsci.2020.04.011]</w:t>
      </w:r>
    </w:p>
    <w:p w14:paraId="19D40680"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5 </w:t>
      </w:r>
      <w:r w:rsidRPr="00F05F21">
        <w:rPr>
          <w:rFonts w:ascii="Book Antiqua" w:eastAsia="Book Antiqua" w:hAnsi="Book Antiqua" w:cs="Book Antiqua"/>
          <w:b/>
          <w:bCs/>
        </w:rPr>
        <w:t>Kochi AN</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Tagliari</w:t>
      </w:r>
      <w:proofErr w:type="spellEnd"/>
      <w:r w:rsidRPr="00F05F21">
        <w:rPr>
          <w:rFonts w:ascii="Book Antiqua" w:eastAsia="Book Antiqua" w:hAnsi="Book Antiqua" w:cs="Book Antiqua"/>
        </w:rPr>
        <w:t xml:space="preserve"> AP, </w:t>
      </w:r>
      <w:proofErr w:type="spellStart"/>
      <w:r w:rsidRPr="00F05F21">
        <w:rPr>
          <w:rFonts w:ascii="Book Antiqua" w:eastAsia="Book Antiqua" w:hAnsi="Book Antiqua" w:cs="Book Antiqua"/>
        </w:rPr>
        <w:t>Forleo</w:t>
      </w:r>
      <w:proofErr w:type="spellEnd"/>
      <w:r w:rsidRPr="00F05F21">
        <w:rPr>
          <w:rFonts w:ascii="Book Antiqua" w:eastAsia="Book Antiqua" w:hAnsi="Book Antiqua" w:cs="Book Antiqua"/>
        </w:rPr>
        <w:t xml:space="preserve"> GB, </w:t>
      </w:r>
      <w:proofErr w:type="spellStart"/>
      <w:r w:rsidRPr="00F05F21">
        <w:rPr>
          <w:rFonts w:ascii="Book Antiqua" w:eastAsia="Book Antiqua" w:hAnsi="Book Antiqua" w:cs="Book Antiqua"/>
        </w:rPr>
        <w:t>Fassini</w:t>
      </w:r>
      <w:proofErr w:type="spellEnd"/>
      <w:r w:rsidRPr="00F05F21">
        <w:rPr>
          <w:rFonts w:ascii="Book Antiqua" w:eastAsia="Book Antiqua" w:hAnsi="Book Antiqua" w:cs="Book Antiqua"/>
        </w:rPr>
        <w:t xml:space="preserve"> GM, Tondo C. Cardiac and arrhythmic complications in patients with COVID-19. </w:t>
      </w:r>
      <w:r w:rsidRPr="00F05F21">
        <w:rPr>
          <w:rFonts w:ascii="Book Antiqua" w:eastAsia="Book Antiqua" w:hAnsi="Book Antiqua" w:cs="Book Antiqua"/>
          <w:i/>
          <w:iCs/>
        </w:rPr>
        <w:t xml:space="preserve">J Cardiovasc </w:t>
      </w:r>
      <w:proofErr w:type="spellStart"/>
      <w:r w:rsidRPr="00F05F21">
        <w:rPr>
          <w:rFonts w:ascii="Book Antiqua" w:eastAsia="Book Antiqua" w:hAnsi="Book Antiqua" w:cs="Book Antiqua"/>
          <w:i/>
          <w:iCs/>
        </w:rPr>
        <w:t>Electrophysiol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31</w:t>
      </w:r>
      <w:r w:rsidRPr="00F05F21">
        <w:rPr>
          <w:rFonts w:ascii="Book Antiqua" w:eastAsia="Book Antiqua" w:hAnsi="Book Antiqua" w:cs="Book Antiqua"/>
        </w:rPr>
        <w:t>: 1003-1008 [PMID: 32270559 DOI: 10.1111/jce.14479]</w:t>
      </w:r>
    </w:p>
    <w:p w14:paraId="760A12BF"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6 </w:t>
      </w:r>
      <w:proofErr w:type="spellStart"/>
      <w:r w:rsidRPr="00F05F21">
        <w:rPr>
          <w:rFonts w:ascii="Book Antiqua" w:eastAsia="Book Antiqua" w:hAnsi="Book Antiqua" w:cs="Book Antiqua"/>
          <w:b/>
          <w:bCs/>
        </w:rPr>
        <w:t>Naksuk</w:t>
      </w:r>
      <w:proofErr w:type="spellEnd"/>
      <w:r w:rsidRPr="00F05F21">
        <w:rPr>
          <w:rFonts w:ascii="Book Antiqua" w:eastAsia="Book Antiqua" w:hAnsi="Book Antiqua" w:cs="Book Antiqua"/>
          <w:b/>
          <w:bCs/>
        </w:rPr>
        <w:t xml:space="preserve"> N</w:t>
      </w:r>
      <w:r w:rsidRPr="00F05F21">
        <w:rPr>
          <w:rFonts w:ascii="Book Antiqua" w:eastAsia="Book Antiqua" w:hAnsi="Book Antiqua" w:cs="Book Antiqua"/>
        </w:rPr>
        <w:t xml:space="preserve">, Lazar S, </w:t>
      </w:r>
      <w:proofErr w:type="spellStart"/>
      <w:r w:rsidRPr="00F05F21">
        <w:rPr>
          <w:rFonts w:ascii="Book Antiqua" w:eastAsia="Book Antiqua" w:hAnsi="Book Antiqua" w:cs="Book Antiqua"/>
        </w:rPr>
        <w:t>Peeraphatdit</w:t>
      </w:r>
      <w:proofErr w:type="spellEnd"/>
      <w:r w:rsidRPr="00F05F21">
        <w:rPr>
          <w:rFonts w:ascii="Book Antiqua" w:eastAsia="Book Antiqua" w:hAnsi="Book Antiqua" w:cs="Book Antiqua"/>
        </w:rPr>
        <w:t xml:space="preserve"> TB. Cardiac safety of off-label COVID-19 drug therapy: a review and proposed monitoring protocol. </w:t>
      </w:r>
      <w:r w:rsidRPr="00F05F21">
        <w:rPr>
          <w:rFonts w:ascii="Book Antiqua" w:eastAsia="Book Antiqua" w:hAnsi="Book Antiqua" w:cs="Book Antiqua"/>
          <w:i/>
          <w:iCs/>
        </w:rPr>
        <w:t>Eur Heart J Acute Cardiovasc Care</w:t>
      </w:r>
      <w:r w:rsidRPr="00F05F21">
        <w:rPr>
          <w:rFonts w:ascii="Book Antiqua" w:eastAsia="Book Antiqua" w:hAnsi="Book Antiqua" w:cs="Book Antiqua"/>
        </w:rPr>
        <w:t xml:space="preserve"> 2020; </w:t>
      </w:r>
      <w:r w:rsidRPr="00F05F21">
        <w:rPr>
          <w:rFonts w:ascii="Book Antiqua" w:eastAsia="Book Antiqua" w:hAnsi="Book Antiqua" w:cs="Book Antiqua"/>
          <w:b/>
          <w:bCs/>
        </w:rPr>
        <w:t>9</w:t>
      </w:r>
      <w:r w:rsidRPr="00F05F21">
        <w:rPr>
          <w:rFonts w:ascii="Book Antiqua" w:eastAsia="Book Antiqua" w:hAnsi="Book Antiqua" w:cs="Book Antiqua"/>
        </w:rPr>
        <w:t>: 215-221 [PMID: 32372695 DOI: 10.1177/2048872620922784]</w:t>
      </w:r>
    </w:p>
    <w:p w14:paraId="7B7E16B4"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7 </w:t>
      </w:r>
      <w:r w:rsidRPr="00F05F21">
        <w:rPr>
          <w:rFonts w:ascii="Book Antiqua" w:eastAsia="Book Antiqua" w:hAnsi="Book Antiqua" w:cs="Book Antiqua"/>
          <w:b/>
          <w:bCs/>
        </w:rPr>
        <w:t>Das RR</w:t>
      </w:r>
      <w:r w:rsidRPr="00F05F21">
        <w:rPr>
          <w:rFonts w:ascii="Book Antiqua" w:eastAsia="Book Antiqua" w:hAnsi="Book Antiqua" w:cs="Book Antiqua"/>
        </w:rPr>
        <w:t xml:space="preserve">, Jaiswal N, Dev N, Jaiswal N, Naik SS, Sankar J. Efficacy and Safety of Anti-malarial Drugs (Chloroquine and Hydroxy-Chloroquine) in Treatment of COVID-19 Infection: A Systematic Review and Meta-Analysis. </w:t>
      </w:r>
      <w:r w:rsidRPr="00F05F21">
        <w:rPr>
          <w:rFonts w:ascii="Book Antiqua" w:eastAsia="Book Antiqua" w:hAnsi="Book Antiqua" w:cs="Book Antiqua"/>
          <w:i/>
          <w:iCs/>
        </w:rPr>
        <w:t>Front Med (Lausanne)</w:t>
      </w:r>
      <w:r w:rsidRPr="00F05F21">
        <w:rPr>
          <w:rFonts w:ascii="Book Antiqua" w:eastAsia="Book Antiqua" w:hAnsi="Book Antiqua" w:cs="Book Antiqua"/>
        </w:rPr>
        <w:t xml:space="preserve"> 2020; </w:t>
      </w:r>
      <w:r w:rsidRPr="00F05F21">
        <w:rPr>
          <w:rFonts w:ascii="Book Antiqua" w:eastAsia="Book Antiqua" w:hAnsi="Book Antiqua" w:cs="Book Antiqua"/>
          <w:b/>
          <w:bCs/>
        </w:rPr>
        <w:t>7</w:t>
      </w:r>
      <w:r w:rsidRPr="00F05F21">
        <w:rPr>
          <w:rFonts w:ascii="Book Antiqua" w:eastAsia="Book Antiqua" w:hAnsi="Book Antiqua" w:cs="Book Antiqua"/>
        </w:rPr>
        <w:t>: 482 [PMID: 32850924 DOI: 10.3389/fmed.2020.00482]</w:t>
      </w:r>
    </w:p>
    <w:p w14:paraId="2F39F832"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8 </w:t>
      </w:r>
      <w:r w:rsidRPr="00F05F21">
        <w:rPr>
          <w:rFonts w:ascii="Book Antiqua" w:eastAsia="Book Antiqua" w:hAnsi="Book Antiqua" w:cs="Book Antiqua"/>
          <w:b/>
          <w:bCs/>
        </w:rPr>
        <w:t>Kang Y</w:t>
      </w:r>
      <w:r w:rsidRPr="00F05F21">
        <w:rPr>
          <w:rFonts w:ascii="Book Antiqua" w:eastAsia="Book Antiqua" w:hAnsi="Book Antiqua" w:cs="Book Antiqua"/>
        </w:rPr>
        <w:t xml:space="preserve">, Chen T, Mui D, Ferrari V, </w:t>
      </w:r>
      <w:proofErr w:type="spellStart"/>
      <w:r w:rsidRPr="00F05F21">
        <w:rPr>
          <w:rFonts w:ascii="Book Antiqua" w:eastAsia="Book Antiqua" w:hAnsi="Book Antiqua" w:cs="Book Antiqua"/>
        </w:rPr>
        <w:t>Jagasia</w:t>
      </w:r>
      <w:proofErr w:type="spellEnd"/>
      <w:r w:rsidRPr="00F05F21">
        <w:rPr>
          <w:rFonts w:ascii="Book Antiqua" w:eastAsia="Book Antiqua" w:hAnsi="Book Antiqua" w:cs="Book Antiqua"/>
        </w:rPr>
        <w:t xml:space="preserve"> D, Scherrer-Crosbie M, Chen Y, Han Y. Cardiovascular manifestations and treatment considerations in COVID-19. </w:t>
      </w:r>
      <w:r w:rsidRPr="00F05F21">
        <w:rPr>
          <w:rFonts w:ascii="Book Antiqua" w:eastAsia="Book Antiqua" w:hAnsi="Book Antiqua" w:cs="Book Antiqua"/>
          <w:i/>
          <w:iCs/>
        </w:rPr>
        <w:t>Heart</w:t>
      </w:r>
      <w:r w:rsidRPr="00F05F21">
        <w:rPr>
          <w:rFonts w:ascii="Book Antiqua" w:eastAsia="Book Antiqua" w:hAnsi="Book Antiqua" w:cs="Book Antiqua"/>
        </w:rPr>
        <w:t xml:space="preserve"> 2020; </w:t>
      </w:r>
      <w:r w:rsidRPr="00F05F21">
        <w:rPr>
          <w:rFonts w:ascii="Book Antiqua" w:eastAsia="Book Antiqua" w:hAnsi="Book Antiqua" w:cs="Book Antiqua"/>
          <w:b/>
          <w:bCs/>
        </w:rPr>
        <w:t>106</w:t>
      </w:r>
      <w:r w:rsidRPr="00F05F21">
        <w:rPr>
          <w:rFonts w:ascii="Book Antiqua" w:eastAsia="Book Antiqua" w:hAnsi="Book Antiqua" w:cs="Book Antiqua"/>
        </w:rPr>
        <w:t>: 1132-1141 [PMID: 32354800 DOI: 10.1136/heartjnl-2020-317056]</w:t>
      </w:r>
    </w:p>
    <w:p w14:paraId="5DF352EE"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9 </w:t>
      </w:r>
      <w:proofErr w:type="spellStart"/>
      <w:r w:rsidRPr="00F05F21">
        <w:rPr>
          <w:rFonts w:ascii="Book Antiqua" w:eastAsia="Book Antiqua" w:hAnsi="Book Antiqua" w:cs="Book Antiqua"/>
          <w:b/>
          <w:bCs/>
        </w:rPr>
        <w:t>Offerhaus</w:t>
      </w:r>
      <w:proofErr w:type="spellEnd"/>
      <w:r w:rsidRPr="00F05F21">
        <w:rPr>
          <w:rFonts w:ascii="Book Antiqua" w:eastAsia="Book Antiqua" w:hAnsi="Book Antiqua" w:cs="Book Antiqua"/>
          <w:b/>
          <w:bCs/>
        </w:rPr>
        <w:t xml:space="preserve"> JA</w:t>
      </w:r>
      <w:r w:rsidRPr="00F05F21">
        <w:rPr>
          <w:rFonts w:ascii="Book Antiqua" w:eastAsia="Book Antiqua" w:hAnsi="Book Antiqua" w:cs="Book Antiqua"/>
        </w:rPr>
        <w:t xml:space="preserve">, Wilde AAM, </w:t>
      </w:r>
      <w:proofErr w:type="spellStart"/>
      <w:r w:rsidRPr="00F05F21">
        <w:rPr>
          <w:rFonts w:ascii="Book Antiqua" w:eastAsia="Book Antiqua" w:hAnsi="Book Antiqua" w:cs="Book Antiqua"/>
        </w:rPr>
        <w:t>Remme</w:t>
      </w:r>
      <w:proofErr w:type="spellEnd"/>
      <w:r w:rsidRPr="00F05F21">
        <w:rPr>
          <w:rFonts w:ascii="Book Antiqua" w:eastAsia="Book Antiqua" w:hAnsi="Book Antiqua" w:cs="Book Antiqua"/>
        </w:rPr>
        <w:t xml:space="preserve"> CA. Prophylactic (hydroxy)chloroquine in COVID-19: Potential relevance for cardiac arrhythmia risk. </w:t>
      </w:r>
      <w:r w:rsidRPr="00F05F21">
        <w:rPr>
          <w:rFonts w:ascii="Book Antiqua" w:eastAsia="Book Antiqua" w:hAnsi="Book Antiqua" w:cs="Book Antiqua"/>
          <w:i/>
          <w:iCs/>
        </w:rPr>
        <w:t>Heart Rhythm</w:t>
      </w:r>
      <w:r w:rsidRPr="00F05F21">
        <w:rPr>
          <w:rFonts w:ascii="Book Antiqua" w:eastAsia="Book Antiqua" w:hAnsi="Book Antiqua" w:cs="Book Antiqua"/>
        </w:rPr>
        <w:t xml:space="preserve"> 2020; </w:t>
      </w:r>
      <w:r w:rsidRPr="00F05F21">
        <w:rPr>
          <w:rFonts w:ascii="Book Antiqua" w:eastAsia="Book Antiqua" w:hAnsi="Book Antiqua" w:cs="Book Antiqua"/>
          <w:b/>
          <w:bCs/>
        </w:rPr>
        <w:t>17</w:t>
      </w:r>
      <w:r w:rsidRPr="00F05F21">
        <w:rPr>
          <w:rFonts w:ascii="Book Antiqua" w:eastAsia="Book Antiqua" w:hAnsi="Book Antiqua" w:cs="Book Antiqua"/>
        </w:rPr>
        <w:t>: 1480-1486 [PMID: 32622993 DOI: 10.1016/j.hrthm.2020.07.001]</w:t>
      </w:r>
    </w:p>
    <w:p w14:paraId="5AC15A36"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lastRenderedPageBreak/>
        <w:t xml:space="preserve">10 </w:t>
      </w:r>
      <w:r w:rsidRPr="00F05F21">
        <w:rPr>
          <w:rFonts w:ascii="Book Antiqua" w:eastAsia="Book Antiqua" w:hAnsi="Book Antiqua" w:cs="Book Antiqua"/>
          <w:b/>
          <w:bCs/>
        </w:rPr>
        <w:t>Stevenson A</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Kirresh</w:t>
      </w:r>
      <w:proofErr w:type="spellEnd"/>
      <w:r w:rsidRPr="00F05F21">
        <w:rPr>
          <w:rFonts w:ascii="Book Antiqua" w:eastAsia="Book Antiqua" w:hAnsi="Book Antiqua" w:cs="Book Antiqua"/>
        </w:rPr>
        <w:t xml:space="preserve"> A, Conway S, White L, Ahmad M, Little C. Hydroxychloroquine use in COVID-19: is the risk of cardiovascular toxicity justified? </w:t>
      </w:r>
      <w:r w:rsidRPr="00F05F21">
        <w:rPr>
          <w:rFonts w:ascii="Book Antiqua" w:eastAsia="Book Antiqua" w:hAnsi="Book Antiqua" w:cs="Book Antiqua"/>
          <w:i/>
          <w:iCs/>
        </w:rPr>
        <w:t>Open Heart</w:t>
      </w:r>
      <w:r w:rsidRPr="00F05F21">
        <w:rPr>
          <w:rFonts w:ascii="Book Antiqua" w:eastAsia="Book Antiqua" w:hAnsi="Book Antiqua" w:cs="Book Antiqua"/>
        </w:rPr>
        <w:t xml:space="preserve"> 2020; </w:t>
      </w:r>
      <w:r w:rsidRPr="00F05F21">
        <w:rPr>
          <w:rFonts w:ascii="Book Antiqua" w:eastAsia="Book Antiqua" w:hAnsi="Book Antiqua" w:cs="Book Antiqua"/>
          <w:b/>
          <w:bCs/>
        </w:rPr>
        <w:t>7</w:t>
      </w:r>
      <w:r w:rsidRPr="00F05F21">
        <w:rPr>
          <w:rFonts w:ascii="Book Antiqua" w:eastAsia="Book Antiqua" w:hAnsi="Book Antiqua" w:cs="Book Antiqua"/>
        </w:rPr>
        <w:t>: e001362 [PMID: 32817375 DOI: 10.1136/openhrt-2020-001362]</w:t>
      </w:r>
    </w:p>
    <w:p w14:paraId="46AEBD15" w14:textId="77777777" w:rsidR="00701EDF" w:rsidRPr="00F05F21" w:rsidRDefault="00701EDF" w:rsidP="00F05F21">
      <w:pPr>
        <w:adjustRightInd w:val="0"/>
        <w:snapToGrid w:val="0"/>
        <w:spacing w:line="360" w:lineRule="auto"/>
        <w:jc w:val="both"/>
        <w:rPr>
          <w:rFonts w:ascii="Book Antiqua" w:hAnsi="Book Antiqua"/>
          <w:lang w:val="sv-SE"/>
        </w:rPr>
      </w:pPr>
      <w:r w:rsidRPr="00F05F21">
        <w:rPr>
          <w:rFonts w:ascii="Book Antiqua" w:eastAsia="Book Antiqua" w:hAnsi="Book Antiqua" w:cs="Book Antiqua"/>
        </w:rPr>
        <w:t xml:space="preserve">11 </w:t>
      </w:r>
      <w:proofErr w:type="spellStart"/>
      <w:r w:rsidRPr="00F05F21">
        <w:rPr>
          <w:rFonts w:ascii="Book Antiqua" w:eastAsia="Book Antiqua" w:hAnsi="Book Antiqua" w:cs="Book Antiqua"/>
          <w:b/>
          <w:bCs/>
        </w:rPr>
        <w:t>Sciaccaluga</w:t>
      </w:r>
      <w:proofErr w:type="spellEnd"/>
      <w:r w:rsidRPr="00F05F21">
        <w:rPr>
          <w:rFonts w:ascii="Book Antiqua" w:eastAsia="Book Antiqua" w:hAnsi="Book Antiqua" w:cs="Book Antiqua"/>
          <w:b/>
          <w:bCs/>
        </w:rPr>
        <w:t xml:space="preserve"> C</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Cameli</w:t>
      </w:r>
      <w:proofErr w:type="spellEnd"/>
      <w:r w:rsidRPr="00F05F21">
        <w:rPr>
          <w:rFonts w:ascii="Book Antiqua" w:eastAsia="Book Antiqua" w:hAnsi="Book Antiqua" w:cs="Book Antiqua"/>
        </w:rPr>
        <w:t xml:space="preserve"> M, </w:t>
      </w:r>
      <w:proofErr w:type="spellStart"/>
      <w:r w:rsidRPr="00F05F21">
        <w:rPr>
          <w:rFonts w:ascii="Book Antiqua" w:eastAsia="Book Antiqua" w:hAnsi="Book Antiqua" w:cs="Book Antiqua"/>
        </w:rPr>
        <w:t>Menci</w:t>
      </w:r>
      <w:proofErr w:type="spellEnd"/>
      <w:r w:rsidRPr="00F05F21">
        <w:rPr>
          <w:rFonts w:ascii="Book Antiqua" w:eastAsia="Book Antiqua" w:hAnsi="Book Antiqua" w:cs="Book Antiqua"/>
        </w:rPr>
        <w:t xml:space="preserve"> D, </w:t>
      </w:r>
      <w:proofErr w:type="spellStart"/>
      <w:r w:rsidRPr="00F05F21">
        <w:rPr>
          <w:rFonts w:ascii="Book Antiqua" w:eastAsia="Book Antiqua" w:hAnsi="Book Antiqua" w:cs="Book Antiqua"/>
        </w:rPr>
        <w:t>Mandoli</w:t>
      </w:r>
      <w:proofErr w:type="spellEnd"/>
      <w:r w:rsidRPr="00F05F21">
        <w:rPr>
          <w:rFonts w:ascii="Book Antiqua" w:eastAsia="Book Antiqua" w:hAnsi="Book Antiqua" w:cs="Book Antiqua"/>
        </w:rPr>
        <w:t xml:space="preserve"> GE, </w:t>
      </w:r>
      <w:proofErr w:type="spellStart"/>
      <w:r w:rsidRPr="00F05F21">
        <w:rPr>
          <w:rFonts w:ascii="Book Antiqua" w:eastAsia="Book Antiqua" w:hAnsi="Book Antiqua" w:cs="Book Antiqua"/>
        </w:rPr>
        <w:t>Sisti</w:t>
      </w:r>
      <w:proofErr w:type="spellEnd"/>
      <w:r w:rsidRPr="00F05F21">
        <w:rPr>
          <w:rFonts w:ascii="Book Antiqua" w:eastAsia="Book Antiqua" w:hAnsi="Book Antiqua" w:cs="Book Antiqua"/>
        </w:rPr>
        <w:t xml:space="preserve"> N, </w:t>
      </w:r>
      <w:proofErr w:type="spellStart"/>
      <w:r w:rsidRPr="00F05F21">
        <w:rPr>
          <w:rFonts w:ascii="Book Antiqua" w:eastAsia="Book Antiqua" w:hAnsi="Book Antiqua" w:cs="Book Antiqua"/>
        </w:rPr>
        <w:t>Cameli</w:t>
      </w:r>
      <w:proofErr w:type="spellEnd"/>
      <w:r w:rsidRPr="00F05F21">
        <w:rPr>
          <w:rFonts w:ascii="Book Antiqua" w:eastAsia="Book Antiqua" w:hAnsi="Book Antiqua" w:cs="Book Antiqua"/>
        </w:rPr>
        <w:t xml:space="preserve"> P, Franchi F, </w:t>
      </w:r>
      <w:proofErr w:type="spellStart"/>
      <w:r w:rsidRPr="00F05F21">
        <w:rPr>
          <w:rFonts w:ascii="Book Antiqua" w:eastAsia="Book Antiqua" w:hAnsi="Book Antiqua" w:cs="Book Antiqua"/>
        </w:rPr>
        <w:t>Mondillo</w:t>
      </w:r>
      <w:proofErr w:type="spellEnd"/>
      <w:r w:rsidRPr="00F05F21">
        <w:rPr>
          <w:rFonts w:ascii="Book Antiqua" w:eastAsia="Book Antiqua" w:hAnsi="Book Antiqua" w:cs="Book Antiqua"/>
        </w:rPr>
        <w:t xml:space="preserve"> S, Valente S. COVID-19 and the burning issue of drug interaction: never forget the ECG. </w:t>
      </w:r>
      <w:r w:rsidRPr="00F05F21">
        <w:rPr>
          <w:rFonts w:ascii="Book Antiqua" w:eastAsia="Book Antiqua" w:hAnsi="Book Antiqua" w:cs="Book Antiqua"/>
          <w:i/>
          <w:iCs/>
          <w:lang w:val="sv-SE"/>
        </w:rPr>
        <w:t>Postgrad Med J</w:t>
      </w:r>
      <w:r w:rsidRPr="00F05F21">
        <w:rPr>
          <w:rFonts w:ascii="Book Antiqua" w:eastAsia="Book Antiqua" w:hAnsi="Book Antiqua" w:cs="Book Antiqua"/>
          <w:lang w:val="sv-SE"/>
        </w:rPr>
        <w:t xml:space="preserve"> 2021; </w:t>
      </w:r>
      <w:r w:rsidRPr="00F05F21">
        <w:rPr>
          <w:rFonts w:ascii="Book Antiqua" w:eastAsia="Book Antiqua" w:hAnsi="Book Antiqua" w:cs="Book Antiqua"/>
          <w:b/>
          <w:bCs/>
          <w:lang w:val="sv-SE"/>
        </w:rPr>
        <w:t>97</w:t>
      </w:r>
      <w:r w:rsidRPr="00F05F21">
        <w:rPr>
          <w:rFonts w:ascii="Book Antiqua" w:eastAsia="Book Antiqua" w:hAnsi="Book Antiqua" w:cs="Book Antiqua"/>
          <w:lang w:val="sv-SE"/>
        </w:rPr>
        <w:t>: 180-184 [PMID: 32820084 DOI: 10.1136/postgradmedj-2020-138093]</w:t>
      </w:r>
    </w:p>
    <w:p w14:paraId="3898A4F2"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12 </w:t>
      </w:r>
      <w:proofErr w:type="spellStart"/>
      <w:r w:rsidRPr="00F05F21">
        <w:rPr>
          <w:rFonts w:ascii="Book Antiqua" w:eastAsia="Book Antiqua" w:hAnsi="Book Antiqua" w:cs="Book Antiqua"/>
          <w:b/>
          <w:bCs/>
        </w:rPr>
        <w:t>Afsin</w:t>
      </w:r>
      <w:proofErr w:type="spellEnd"/>
      <w:r w:rsidRPr="00F05F21">
        <w:rPr>
          <w:rFonts w:ascii="Book Antiqua" w:eastAsia="Book Antiqua" w:hAnsi="Book Antiqua" w:cs="Book Antiqua"/>
          <w:b/>
          <w:bCs/>
        </w:rPr>
        <w:t xml:space="preserve"> A</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Ecemis</w:t>
      </w:r>
      <w:proofErr w:type="spellEnd"/>
      <w:r w:rsidRPr="00F05F21">
        <w:rPr>
          <w:rFonts w:ascii="Book Antiqua" w:eastAsia="Book Antiqua" w:hAnsi="Book Antiqua" w:cs="Book Antiqua"/>
        </w:rPr>
        <w:t xml:space="preserve"> K, </w:t>
      </w:r>
      <w:proofErr w:type="spellStart"/>
      <w:r w:rsidRPr="00F05F21">
        <w:rPr>
          <w:rFonts w:ascii="Book Antiqua" w:eastAsia="Book Antiqua" w:hAnsi="Book Antiqua" w:cs="Book Antiqua"/>
        </w:rPr>
        <w:t>Asoglu</w:t>
      </w:r>
      <w:proofErr w:type="spellEnd"/>
      <w:r w:rsidRPr="00F05F21">
        <w:rPr>
          <w:rFonts w:ascii="Book Antiqua" w:eastAsia="Book Antiqua" w:hAnsi="Book Antiqua" w:cs="Book Antiqua"/>
        </w:rPr>
        <w:t xml:space="preserve"> R. Effects of Short-Term Hydroxychloroquine Plus Moxifloxacin Therapy on Corrected QT Interval and </w:t>
      </w:r>
      <w:proofErr w:type="spellStart"/>
      <w:r w:rsidRPr="00F05F21">
        <w:rPr>
          <w:rFonts w:ascii="Book Antiqua" w:eastAsia="Book Antiqua" w:hAnsi="Book Antiqua" w:cs="Book Antiqua"/>
        </w:rPr>
        <w:t>Tp</w:t>
      </w:r>
      <w:proofErr w:type="spellEnd"/>
      <w:r w:rsidRPr="00F05F21">
        <w:rPr>
          <w:rFonts w:ascii="Book Antiqua" w:eastAsia="Book Antiqua" w:hAnsi="Book Antiqua" w:cs="Book Antiqua"/>
        </w:rPr>
        <w:t xml:space="preserve">-e Interval in Patients With COVID-19. </w:t>
      </w:r>
      <w:r w:rsidRPr="00F05F21">
        <w:rPr>
          <w:rFonts w:ascii="Book Antiqua" w:eastAsia="Book Antiqua" w:hAnsi="Book Antiqua" w:cs="Book Antiqua"/>
          <w:i/>
          <w:iCs/>
        </w:rPr>
        <w:t>J Clin Med Res</w:t>
      </w:r>
      <w:r w:rsidRPr="00F05F21">
        <w:rPr>
          <w:rFonts w:ascii="Book Antiqua" w:eastAsia="Book Antiqua" w:hAnsi="Book Antiqua" w:cs="Book Antiqua"/>
        </w:rPr>
        <w:t xml:space="preserve"> 2020; </w:t>
      </w:r>
      <w:r w:rsidRPr="00F05F21">
        <w:rPr>
          <w:rFonts w:ascii="Book Antiqua" w:eastAsia="Book Antiqua" w:hAnsi="Book Antiqua" w:cs="Book Antiqua"/>
          <w:b/>
          <w:bCs/>
        </w:rPr>
        <w:t>12</w:t>
      </w:r>
      <w:r w:rsidRPr="00F05F21">
        <w:rPr>
          <w:rFonts w:ascii="Book Antiqua" w:eastAsia="Book Antiqua" w:hAnsi="Book Antiqua" w:cs="Book Antiqua"/>
        </w:rPr>
        <w:t>: 604-611 [PMID: 32849949 DOI: 10.14740/jocmr4288]</w:t>
      </w:r>
    </w:p>
    <w:p w14:paraId="52FCBB58"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13 </w:t>
      </w:r>
      <w:proofErr w:type="spellStart"/>
      <w:r w:rsidRPr="00F05F21">
        <w:rPr>
          <w:rFonts w:ascii="Book Antiqua" w:eastAsia="Book Antiqua" w:hAnsi="Book Antiqua" w:cs="Book Antiqua"/>
          <w:b/>
          <w:bCs/>
        </w:rPr>
        <w:t>Bakhshaliyev</w:t>
      </w:r>
      <w:proofErr w:type="spellEnd"/>
      <w:r w:rsidRPr="00F05F21">
        <w:rPr>
          <w:rFonts w:ascii="Book Antiqua" w:eastAsia="Book Antiqua" w:hAnsi="Book Antiqua" w:cs="Book Antiqua"/>
          <w:b/>
          <w:bCs/>
        </w:rPr>
        <w:t xml:space="preserve"> N</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Uluganyan</w:t>
      </w:r>
      <w:proofErr w:type="spellEnd"/>
      <w:r w:rsidRPr="00F05F21">
        <w:rPr>
          <w:rFonts w:ascii="Book Antiqua" w:eastAsia="Book Antiqua" w:hAnsi="Book Antiqua" w:cs="Book Antiqua"/>
        </w:rPr>
        <w:t xml:space="preserve"> M, </w:t>
      </w:r>
      <w:proofErr w:type="spellStart"/>
      <w:r w:rsidRPr="00F05F21">
        <w:rPr>
          <w:rFonts w:ascii="Book Antiqua" w:eastAsia="Book Antiqua" w:hAnsi="Book Antiqua" w:cs="Book Antiqua"/>
        </w:rPr>
        <w:t>Enhos</w:t>
      </w:r>
      <w:proofErr w:type="spellEnd"/>
      <w:r w:rsidRPr="00F05F21">
        <w:rPr>
          <w:rFonts w:ascii="Book Antiqua" w:eastAsia="Book Antiqua" w:hAnsi="Book Antiqua" w:cs="Book Antiqua"/>
        </w:rPr>
        <w:t xml:space="preserve"> A, </w:t>
      </w:r>
      <w:proofErr w:type="spellStart"/>
      <w:r w:rsidRPr="00F05F21">
        <w:rPr>
          <w:rFonts w:ascii="Book Antiqua" w:eastAsia="Book Antiqua" w:hAnsi="Book Antiqua" w:cs="Book Antiqua"/>
        </w:rPr>
        <w:t>Karacop</w:t>
      </w:r>
      <w:proofErr w:type="spellEnd"/>
      <w:r w:rsidRPr="00F05F21">
        <w:rPr>
          <w:rFonts w:ascii="Book Antiqua" w:eastAsia="Book Antiqua" w:hAnsi="Book Antiqua" w:cs="Book Antiqua"/>
        </w:rPr>
        <w:t xml:space="preserve"> E, </w:t>
      </w:r>
      <w:proofErr w:type="spellStart"/>
      <w:r w:rsidRPr="00F05F21">
        <w:rPr>
          <w:rFonts w:ascii="Book Antiqua" w:eastAsia="Book Antiqua" w:hAnsi="Book Antiqua" w:cs="Book Antiqua"/>
        </w:rPr>
        <w:t>Ozdemir</w:t>
      </w:r>
      <w:proofErr w:type="spellEnd"/>
      <w:r w:rsidRPr="00F05F21">
        <w:rPr>
          <w:rFonts w:ascii="Book Antiqua" w:eastAsia="Book Antiqua" w:hAnsi="Book Antiqua" w:cs="Book Antiqua"/>
        </w:rPr>
        <w:t xml:space="preserve"> R. The effect of 5-day course of hydroxychloroquine and azithromycin combination on QT interval in non-ICU COVID19(+) patients. </w:t>
      </w:r>
      <w:r w:rsidRPr="00F05F21">
        <w:rPr>
          <w:rFonts w:ascii="Book Antiqua" w:eastAsia="Book Antiqua" w:hAnsi="Book Antiqua" w:cs="Book Antiqua"/>
          <w:i/>
          <w:iCs/>
        </w:rPr>
        <w:t xml:space="preserve">J </w:t>
      </w:r>
      <w:proofErr w:type="spellStart"/>
      <w:r w:rsidRPr="00F05F21">
        <w:rPr>
          <w:rFonts w:ascii="Book Antiqua" w:eastAsia="Book Antiqua" w:hAnsi="Book Antiqua" w:cs="Book Antiqua"/>
          <w:i/>
          <w:iCs/>
        </w:rPr>
        <w:t>Electrocardiol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62</w:t>
      </w:r>
      <w:r w:rsidRPr="00F05F21">
        <w:rPr>
          <w:rFonts w:ascii="Book Antiqua" w:eastAsia="Book Antiqua" w:hAnsi="Book Antiqua" w:cs="Book Antiqua"/>
        </w:rPr>
        <w:t>: 59-64 [PMID: 32827987 DOI: 10.1016/j.jelectrocard.2020.08.008]</w:t>
      </w:r>
    </w:p>
    <w:p w14:paraId="44ABFA3B"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14 </w:t>
      </w:r>
      <w:proofErr w:type="spellStart"/>
      <w:r w:rsidRPr="00F05F21">
        <w:rPr>
          <w:rFonts w:ascii="Book Antiqua" w:eastAsia="Book Antiqua" w:hAnsi="Book Antiqua" w:cs="Book Antiqua"/>
          <w:b/>
          <w:bCs/>
        </w:rPr>
        <w:t>Bernardini</w:t>
      </w:r>
      <w:proofErr w:type="spellEnd"/>
      <w:r w:rsidRPr="00F05F21">
        <w:rPr>
          <w:rFonts w:ascii="Book Antiqua" w:eastAsia="Book Antiqua" w:hAnsi="Book Antiqua" w:cs="Book Antiqua"/>
          <w:b/>
          <w:bCs/>
        </w:rPr>
        <w:t xml:space="preserve"> A</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Ciconte</w:t>
      </w:r>
      <w:proofErr w:type="spellEnd"/>
      <w:r w:rsidRPr="00F05F21">
        <w:rPr>
          <w:rFonts w:ascii="Book Antiqua" w:eastAsia="Book Antiqua" w:hAnsi="Book Antiqua" w:cs="Book Antiqua"/>
        </w:rPr>
        <w:t xml:space="preserve"> G, Negro G, </w:t>
      </w:r>
      <w:proofErr w:type="spellStart"/>
      <w:r w:rsidRPr="00F05F21">
        <w:rPr>
          <w:rFonts w:ascii="Book Antiqua" w:eastAsia="Book Antiqua" w:hAnsi="Book Antiqua" w:cs="Book Antiqua"/>
        </w:rPr>
        <w:t>Rondine</w:t>
      </w:r>
      <w:proofErr w:type="spellEnd"/>
      <w:r w:rsidRPr="00F05F21">
        <w:rPr>
          <w:rFonts w:ascii="Book Antiqua" w:eastAsia="Book Antiqua" w:hAnsi="Book Antiqua" w:cs="Book Antiqua"/>
        </w:rPr>
        <w:t xml:space="preserve"> R, </w:t>
      </w:r>
      <w:proofErr w:type="spellStart"/>
      <w:r w:rsidRPr="00F05F21">
        <w:rPr>
          <w:rFonts w:ascii="Book Antiqua" w:eastAsia="Book Antiqua" w:hAnsi="Book Antiqua" w:cs="Book Antiqua"/>
        </w:rPr>
        <w:t>Mecarocci</w:t>
      </w:r>
      <w:proofErr w:type="spellEnd"/>
      <w:r w:rsidRPr="00F05F21">
        <w:rPr>
          <w:rFonts w:ascii="Book Antiqua" w:eastAsia="Book Antiqua" w:hAnsi="Book Antiqua" w:cs="Book Antiqua"/>
        </w:rPr>
        <w:t xml:space="preserve"> V, Viva T, Santini F, de </w:t>
      </w:r>
      <w:proofErr w:type="spellStart"/>
      <w:r w:rsidRPr="00F05F21">
        <w:rPr>
          <w:rFonts w:ascii="Book Antiqua" w:eastAsia="Book Antiqua" w:hAnsi="Book Antiqua" w:cs="Book Antiqua"/>
        </w:rPr>
        <w:t>Innocentiis</w:t>
      </w:r>
      <w:proofErr w:type="spellEnd"/>
      <w:r w:rsidRPr="00F05F21">
        <w:rPr>
          <w:rFonts w:ascii="Book Antiqua" w:eastAsia="Book Antiqua" w:hAnsi="Book Antiqua" w:cs="Book Antiqua"/>
        </w:rPr>
        <w:t xml:space="preserve"> C, </w:t>
      </w:r>
      <w:proofErr w:type="spellStart"/>
      <w:r w:rsidRPr="00F05F21">
        <w:rPr>
          <w:rFonts w:ascii="Book Antiqua" w:eastAsia="Book Antiqua" w:hAnsi="Book Antiqua" w:cs="Book Antiqua"/>
        </w:rPr>
        <w:t>Giannelli</w:t>
      </w:r>
      <w:proofErr w:type="spellEnd"/>
      <w:r w:rsidRPr="00F05F21">
        <w:rPr>
          <w:rFonts w:ascii="Book Antiqua" w:eastAsia="Book Antiqua" w:hAnsi="Book Antiqua" w:cs="Book Antiqua"/>
        </w:rPr>
        <w:t xml:space="preserve"> L, </w:t>
      </w:r>
      <w:proofErr w:type="spellStart"/>
      <w:r w:rsidRPr="00F05F21">
        <w:rPr>
          <w:rFonts w:ascii="Book Antiqua" w:eastAsia="Book Antiqua" w:hAnsi="Book Antiqua" w:cs="Book Antiqua"/>
        </w:rPr>
        <w:t>Witkowska</w:t>
      </w:r>
      <w:proofErr w:type="spellEnd"/>
      <w:r w:rsidRPr="00F05F21">
        <w:rPr>
          <w:rFonts w:ascii="Book Antiqua" w:eastAsia="Book Antiqua" w:hAnsi="Book Antiqua" w:cs="Book Antiqua"/>
        </w:rPr>
        <w:t xml:space="preserve"> E, </w:t>
      </w:r>
      <w:proofErr w:type="spellStart"/>
      <w:r w:rsidRPr="00F05F21">
        <w:rPr>
          <w:rFonts w:ascii="Book Antiqua" w:eastAsia="Book Antiqua" w:hAnsi="Book Antiqua" w:cs="Book Antiqua"/>
        </w:rPr>
        <w:t>Locati</w:t>
      </w:r>
      <w:proofErr w:type="spellEnd"/>
      <w:r w:rsidRPr="00F05F21">
        <w:rPr>
          <w:rFonts w:ascii="Book Antiqua" w:eastAsia="Book Antiqua" w:hAnsi="Book Antiqua" w:cs="Book Antiqua"/>
        </w:rPr>
        <w:t xml:space="preserve"> ET, Castelvecchio S, </w:t>
      </w:r>
      <w:proofErr w:type="spellStart"/>
      <w:r w:rsidRPr="00F05F21">
        <w:rPr>
          <w:rFonts w:ascii="Book Antiqua" w:eastAsia="Book Antiqua" w:hAnsi="Book Antiqua" w:cs="Book Antiqua"/>
        </w:rPr>
        <w:t>Marrocco-Trischitta</w:t>
      </w:r>
      <w:proofErr w:type="spellEnd"/>
      <w:r w:rsidRPr="00F05F21">
        <w:rPr>
          <w:rFonts w:ascii="Book Antiqua" w:eastAsia="Book Antiqua" w:hAnsi="Book Antiqua" w:cs="Book Antiqua"/>
        </w:rPr>
        <w:t xml:space="preserve"> MM, </w:t>
      </w:r>
      <w:proofErr w:type="spellStart"/>
      <w:r w:rsidRPr="00F05F21">
        <w:rPr>
          <w:rFonts w:ascii="Book Antiqua" w:eastAsia="Book Antiqua" w:hAnsi="Book Antiqua" w:cs="Book Antiqua"/>
        </w:rPr>
        <w:t>Vicedomini</w:t>
      </w:r>
      <w:proofErr w:type="spellEnd"/>
      <w:r w:rsidRPr="00F05F21">
        <w:rPr>
          <w:rFonts w:ascii="Book Antiqua" w:eastAsia="Book Antiqua" w:hAnsi="Book Antiqua" w:cs="Book Antiqua"/>
        </w:rPr>
        <w:t xml:space="preserve"> G, </w:t>
      </w:r>
      <w:proofErr w:type="spellStart"/>
      <w:r w:rsidRPr="00F05F21">
        <w:rPr>
          <w:rFonts w:ascii="Book Antiqua" w:eastAsia="Book Antiqua" w:hAnsi="Book Antiqua" w:cs="Book Antiqua"/>
        </w:rPr>
        <w:t>Menicanti</w:t>
      </w:r>
      <w:proofErr w:type="spellEnd"/>
      <w:r w:rsidRPr="00F05F21">
        <w:rPr>
          <w:rFonts w:ascii="Book Antiqua" w:eastAsia="Book Antiqua" w:hAnsi="Book Antiqua" w:cs="Book Antiqua"/>
        </w:rPr>
        <w:t xml:space="preserve"> L, </w:t>
      </w:r>
      <w:proofErr w:type="spellStart"/>
      <w:r w:rsidRPr="00F05F21">
        <w:rPr>
          <w:rFonts w:ascii="Book Antiqua" w:eastAsia="Book Antiqua" w:hAnsi="Book Antiqua" w:cs="Book Antiqua"/>
        </w:rPr>
        <w:t>Pappone</w:t>
      </w:r>
      <w:proofErr w:type="spellEnd"/>
      <w:r w:rsidRPr="00F05F21">
        <w:rPr>
          <w:rFonts w:ascii="Book Antiqua" w:eastAsia="Book Antiqua" w:hAnsi="Book Antiqua" w:cs="Book Antiqua"/>
        </w:rPr>
        <w:t xml:space="preserve"> C. Assessing QT interval in COVID-19 </w:t>
      </w:r>
      <w:proofErr w:type="spellStart"/>
      <w:proofErr w:type="gramStart"/>
      <w:r w:rsidRPr="00F05F21">
        <w:rPr>
          <w:rFonts w:ascii="Book Antiqua" w:eastAsia="Book Antiqua" w:hAnsi="Book Antiqua" w:cs="Book Antiqua"/>
        </w:rPr>
        <w:t>patients:safety</w:t>
      </w:r>
      <w:proofErr w:type="spellEnd"/>
      <w:proofErr w:type="gramEnd"/>
      <w:r w:rsidRPr="00F05F21">
        <w:rPr>
          <w:rFonts w:ascii="Book Antiqua" w:eastAsia="Book Antiqua" w:hAnsi="Book Antiqua" w:cs="Book Antiqua"/>
        </w:rPr>
        <w:t xml:space="preserve"> of hydroxychloroquine-azithromycin combination regimen. </w:t>
      </w:r>
      <w:r w:rsidRPr="00F05F21">
        <w:rPr>
          <w:rFonts w:ascii="Book Antiqua" w:eastAsia="Book Antiqua" w:hAnsi="Book Antiqua" w:cs="Book Antiqua"/>
          <w:i/>
          <w:iCs/>
        </w:rPr>
        <w:t xml:space="preserve">Int J </w:t>
      </w:r>
      <w:proofErr w:type="spellStart"/>
      <w:r w:rsidRPr="00F05F21">
        <w:rPr>
          <w:rFonts w:ascii="Book Antiqua" w:eastAsia="Book Antiqua" w:hAnsi="Book Antiqua" w:cs="Book Antiqua"/>
          <w:i/>
          <w:iCs/>
        </w:rPr>
        <w:t>Cardiol</w:t>
      </w:r>
      <w:proofErr w:type="spellEnd"/>
      <w:r w:rsidRPr="00F05F21">
        <w:rPr>
          <w:rFonts w:ascii="Book Antiqua" w:eastAsia="Book Antiqua" w:hAnsi="Book Antiqua" w:cs="Book Antiqua"/>
        </w:rPr>
        <w:t xml:space="preserve"> 2021; </w:t>
      </w:r>
      <w:r w:rsidRPr="00F05F21">
        <w:rPr>
          <w:rFonts w:ascii="Book Antiqua" w:eastAsia="Book Antiqua" w:hAnsi="Book Antiqua" w:cs="Book Antiqua"/>
          <w:b/>
          <w:bCs/>
        </w:rPr>
        <w:t>324</w:t>
      </w:r>
      <w:r w:rsidRPr="00F05F21">
        <w:rPr>
          <w:rFonts w:ascii="Book Antiqua" w:eastAsia="Book Antiqua" w:hAnsi="Book Antiqua" w:cs="Book Antiqua"/>
        </w:rPr>
        <w:t>: 242-248 [PMID: 32956782 DOI: 10.1016/j.ijcard.2020.09.038]</w:t>
      </w:r>
    </w:p>
    <w:p w14:paraId="14AB8C6B"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15 </w:t>
      </w:r>
      <w:r w:rsidRPr="00F05F21">
        <w:rPr>
          <w:rFonts w:ascii="Book Antiqua" w:eastAsia="Book Antiqua" w:hAnsi="Book Antiqua" w:cs="Book Antiqua"/>
          <w:b/>
          <w:bCs/>
        </w:rPr>
        <w:t>Bun SS</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Taghji</w:t>
      </w:r>
      <w:proofErr w:type="spellEnd"/>
      <w:r w:rsidRPr="00F05F21">
        <w:rPr>
          <w:rFonts w:ascii="Book Antiqua" w:eastAsia="Book Antiqua" w:hAnsi="Book Antiqua" w:cs="Book Antiqua"/>
        </w:rPr>
        <w:t xml:space="preserve"> P, </w:t>
      </w:r>
      <w:proofErr w:type="spellStart"/>
      <w:r w:rsidRPr="00F05F21">
        <w:rPr>
          <w:rFonts w:ascii="Book Antiqua" w:eastAsia="Book Antiqua" w:hAnsi="Book Antiqua" w:cs="Book Antiqua"/>
        </w:rPr>
        <w:t>Courjon</w:t>
      </w:r>
      <w:proofErr w:type="spellEnd"/>
      <w:r w:rsidRPr="00F05F21">
        <w:rPr>
          <w:rFonts w:ascii="Book Antiqua" w:eastAsia="Book Antiqua" w:hAnsi="Book Antiqua" w:cs="Book Antiqua"/>
        </w:rPr>
        <w:t xml:space="preserve"> J, </w:t>
      </w:r>
      <w:proofErr w:type="spellStart"/>
      <w:r w:rsidRPr="00F05F21">
        <w:rPr>
          <w:rFonts w:ascii="Book Antiqua" w:eastAsia="Book Antiqua" w:hAnsi="Book Antiqua" w:cs="Book Antiqua"/>
        </w:rPr>
        <w:t>Squara</w:t>
      </w:r>
      <w:proofErr w:type="spellEnd"/>
      <w:r w:rsidRPr="00F05F21">
        <w:rPr>
          <w:rFonts w:ascii="Book Antiqua" w:eastAsia="Book Antiqua" w:hAnsi="Book Antiqua" w:cs="Book Antiqua"/>
        </w:rPr>
        <w:t xml:space="preserve"> F, Scarlatti D, Theodore G, </w:t>
      </w:r>
      <w:proofErr w:type="spellStart"/>
      <w:r w:rsidRPr="00F05F21">
        <w:rPr>
          <w:rFonts w:ascii="Book Antiqua" w:eastAsia="Book Antiqua" w:hAnsi="Book Antiqua" w:cs="Book Antiqua"/>
        </w:rPr>
        <w:t>Baudouy</w:t>
      </w:r>
      <w:proofErr w:type="spellEnd"/>
      <w:r w:rsidRPr="00F05F21">
        <w:rPr>
          <w:rFonts w:ascii="Book Antiqua" w:eastAsia="Book Antiqua" w:hAnsi="Book Antiqua" w:cs="Book Antiqua"/>
        </w:rPr>
        <w:t xml:space="preserve"> D, Sartre B, </w:t>
      </w:r>
      <w:proofErr w:type="spellStart"/>
      <w:r w:rsidRPr="00F05F21">
        <w:rPr>
          <w:rFonts w:ascii="Book Antiqua" w:eastAsia="Book Antiqua" w:hAnsi="Book Antiqua" w:cs="Book Antiqua"/>
        </w:rPr>
        <w:t>Labbaoui</w:t>
      </w:r>
      <w:proofErr w:type="spellEnd"/>
      <w:r w:rsidRPr="00F05F21">
        <w:rPr>
          <w:rFonts w:ascii="Book Antiqua" w:eastAsia="Book Antiqua" w:hAnsi="Book Antiqua" w:cs="Book Antiqua"/>
        </w:rPr>
        <w:t xml:space="preserve"> M, </w:t>
      </w:r>
      <w:proofErr w:type="spellStart"/>
      <w:r w:rsidRPr="00F05F21">
        <w:rPr>
          <w:rFonts w:ascii="Book Antiqua" w:eastAsia="Book Antiqua" w:hAnsi="Book Antiqua" w:cs="Book Antiqua"/>
        </w:rPr>
        <w:t>Dellamonica</w:t>
      </w:r>
      <w:proofErr w:type="spellEnd"/>
      <w:r w:rsidRPr="00F05F21">
        <w:rPr>
          <w:rFonts w:ascii="Book Antiqua" w:eastAsia="Book Antiqua" w:hAnsi="Book Antiqua" w:cs="Book Antiqua"/>
        </w:rPr>
        <w:t xml:space="preserve"> J, Doyen D, Marquette CH, </w:t>
      </w:r>
      <w:proofErr w:type="spellStart"/>
      <w:r w:rsidRPr="00F05F21">
        <w:rPr>
          <w:rFonts w:ascii="Book Antiqua" w:eastAsia="Book Antiqua" w:hAnsi="Book Antiqua" w:cs="Book Antiqua"/>
        </w:rPr>
        <w:t>Levraut</w:t>
      </w:r>
      <w:proofErr w:type="spellEnd"/>
      <w:r w:rsidRPr="00F05F21">
        <w:rPr>
          <w:rFonts w:ascii="Book Antiqua" w:eastAsia="Book Antiqua" w:hAnsi="Book Antiqua" w:cs="Book Antiqua"/>
        </w:rPr>
        <w:t xml:space="preserve"> J, </w:t>
      </w:r>
      <w:proofErr w:type="spellStart"/>
      <w:r w:rsidRPr="00F05F21">
        <w:rPr>
          <w:rFonts w:ascii="Book Antiqua" w:eastAsia="Book Antiqua" w:hAnsi="Book Antiqua" w:cs="Book Antiqua"/>
        </w:rPr>
        <w:t>Esnault</w:t>
      </w:r>
      <w:proofErr w:type="spellEnd"/>
      <w:r w:rsidRPr="00F05F21">
        <w:rPr>
          <w:rFonts w:ascii="Book Antiqua" w:eastAsia="Book Antiqua" w:hAnsi="Book Antiqua" w:cs="Book Antiqua"/>
        </w:rPr>
        <w:t xml:space="preserve"> V, Bun SS, Ferrari E. QT Interval Prolongation Under Hydroxychloroquine/Azithromycin Association for Inpatients With SARS-CoV-2 Lower Respiratory Tract Infection. </w:t>
      </w:r>
      <w:r w:rsidRPr="00F05F21">
        <w:rPr>
          <w:rFonts w:ascii="Book Antiqua" w:eastAsia="Book Antiqua" w:hAnsi="Book Antiqua" w:cs="Book Antiqua"/>
          <w:i/>
          <w:iCs/>
        </w:rPr>
        <w:t xml:space="preserve">Clin </w:t>
      </w:r>
      <w:proofErr w:type="spellStart"/>
      <w:r w:rsidRPr="00F05F21">
        <w:rPr>
          <w:rFonts w:ascii="Book Antiqua" w:eastAsia="Book Antiqua" w:hAnsi="Book Antiqua" w:cs="Book Antiqua"/>
          <w:i/>
          <w:iCs/>
        </w:rPr>
        <w:t>Pharmacol</w:t>
      </w:r>
      <w:proofErr w:type="spellEnd"/>
      <w:r w:rsidRPr="00F05F21">
        <w:rPr>
          <w:rFonts w:ascii="Book Antiqua" w:eastAsia="Book Antiqua" w:hAnsi="Book Antiqua" w:cs="Book Antiqua"/>
          <w:i/>
          <w:iCs/>
        </w:rPr>
        <w:t xml:space="preserve"> </w:t>
      </w:r>
      <w:proofErr w:type="spellStart"/>
      <w:r w:rsidRPr="00F05F21">
        <w:rPr>
          <w:rFonts w:ascii="Book Antiqua" w:eastAsia="Book Antiqua" w:hAnsi="Book Antiqua" w:cs="Book Antiqua"/>
          <w:i/>
          <w:iCs/>
        </w:rPr>
        <w:t>Ther</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108</w:t>
      </w:r>
      <w:r w:rsidRPr="00F05F21">
        <w:rPr>
          <w:rFonts w:ascii="Book Antiqua" w:eastAsia="Book Antiqua" w:hAnsi="Book Antiqua" w:cs="Book Antiqua"/>
        </w:rPr>
        <w:t>: 1090-1097 [PMID: 32588427 DOI: 10.1002/cpt.1968]</w:t>
      </w:r>
    </w:p>
    <w:p w14:paraId="14369654"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16 </w:t>
      </w:r>
      <w:proofErr w:type="spellStart"/>
      <w:r w:rsidRPr="00F05F21">
        <w:rPr>
          <w:rFonts w:ascii="Book Antiqua" w:eastAsia="Book Antiqua" w:hAnsi="Book Antiqua" w:cs="Book Antiqua"/>
          <w:b/>
          <w:bCs/>
        </w:rPr>
        <w:t>Chorin</w:t>
      </w:r>
      <w:proofErr w:type="spellEnd"/>
      <w:r w:rsidRPr="00F05F21">
        <w:rPr>
          <w:rFonts w:ascii="Book Antiqua" w:eastAsia="Book Antiqua" w:hAnsi="Book Antiqua" w:cs="Book Antiqua"/>
          <w:b/>
          <w:bCs/>
        </w:rPr>
        <w:t xml:space="preserve"> E</w:t>
      </w:r>
      <w:r w:rsidRPr="00F05F21">
        <w:rPr>
          <w:rFonts w:ascii="Book Antiqua" w:eastAsia="Book Antiqua" w:hAnsi="Book Antiqua" w:cs="Book Antiqua"/>
        </w:rPr>
        <w:t xml:space="preserve">, Wadhwani L, Magnani S, Dai M, Shulman E, Nadeau-Routhier C, Knotts R, Bar-Cohen R, Kogan E, </w:t>
      </w:r>
      <w:proofErr w:type="spellStart"/>
      <w:r w:rsidRPr="00F05F21">
        <w:rPr>
          <w:rFonts w:ascii="Book Antiqua" w:eastAsia="Book Antiqua" w:hAnsi="Book Antiqua" w:cs="Book Antiqua"/>
        </w:rPr>
        <w:t>Barbhaiya</w:t>
      </w:r>
      <w:proofErr w:type="spellEnd"/>
      <w:r w:rsidRPr="00F05F21">
        <w:rPr>
          <w:rFonts w:ascii="Book Antiqua" w:eastAsia="Book Antiqua" w:hAnsi="Book Antiqua" w:cs="Book Antiqua"/>
        </w:rPr>
        <w:t xml:space="preserve"> C, </w:t>
      </w:r>
      <w:proofErr w:type="spellStart"/>
      <w:r w:rsidRPr="00F05F21">
        <w:rPr>
          <w:rFonts w:ascii="Book Antiqua" w:eastAsia="Book Antiqua" w:hAnsi="Book Antiqua" w:cs="Book Antiqua"/>
        </w:rPr>
        <w:t>Aizer</w:t>
      </w:r>
      <w:proofErr w:type="spellEnd"/>
      <w:r w:rsidRPr="00F05F21">
        <w:rPr>
          <w:rFonts w:ascii="Book Antiqua" w:eastAsia="Book Antiqua" w:hAnsi="Book Antiqua" w:cs="Book Antiqua"/>
        </w:rPr>
        <w:t xml:space="preserve"> A, Holmes D, Bernstein S, Spinelli M, Park DS, Stefano C, </w:t>
      </w:r>
      <w:proofErr w:type="spellStart"/>
      <w:r w:rsidRPr="00F05F21">
        <w:rPr>
          <w:rFonts w:ascii="Book Antiqua" w:eastAsia="Book Antiqua" w:hAnsi="Book Antiqua" w:cs="Book Antiqua"/>
        </w:rPr>
        <w:t>Chinitz</w:t>
      </w:r>
      <w:proofErr w:type="spellEnd"/>
      <w:r w:rsidRPr="00F05F21">
        <w:rPr>
          <w:rFonts w:ascii="Book Antiqua" w:eastAsia="Book Antiqua" w:hAnsi="Book Antiqua" w:cs="Book Antiqua"/>
        </w:rPr>
        <w:t xml:space="preserve"> LA, </w:t>
      </w:r>
      <w:proofErr w:type="spellStart"/>
      <w:r w:rsidRPr="00F05F21">
        <w:rPr>
          <w:rFonts w:ascii="Book Antiqua" w:eastAsia="Book Antiqua" w:hAnsi="Book Antiqua" w:cs="Book Antiqua"/>
        </w:rPr>
        <w:t>Jankelson</w:t>
      </w:r>
      <w:proofErr w:type="spellEnd"/>
      <w:r w:rsidRPr="00F05F21">
        <w:rPr>
          <w:rFonts w:ascii="Book Antiqua" w:eastAsia="Book Antiqua" w:hAnsi="Book Antiqua" w:cs="Book Antiqua"/>
        </w:rPr>
        <w:t xml:space="preserve"> L. QT interval prolongation and torsade de pointes in patients with COVID-19 treated with hydroxychloroquine/azithromycin. </w:t>
      </w:r>
      <w:r w:rsidRPr="00F05F21">
        <w:rPr>
          <w:rFonts w:ascii="Book Antiqua" w:eastAsia="Book Antiqua" w:hAnsi="Book Antiqua" w:cs="Book Antiqua"/>
          <w:i/>
          <w:iCs/>
        </w:rPr>
        <w:t>Heart Rhythm</w:t>
      </w:r>
      <w:r w:rsidRPr="00F05F21">
        <w:rPr>
          <w:rFonts w:ascii="Book Antiqua" w:eastAsia="Book Antiqua" w:hAnsi="Book Antiqua" w:cs="Book Antiqua"/>
        </w:rPr>
        <w:t xml:space="preserve"> 2020; </w:t>
      </w:r>
      <w:r w:rsidRPr="00F05F21">
        <w:rPr>
          <w:rFonts w:ascii="Book Antiqua" w:eastAsia="Book Antiqua" w:hAnsi="Book Antiqua" w:cs="Book Antiqua"/>
          <w:b/>
          <w:bCs/>
        </w:rPr>
        <w:t>17</w:t>
      </w:r>
      <w:r w:rsidRPr="00F05F21">
        <w:rPr>
          <w:rFonts w:ascii="Book Antiqua" w:eastAsia="Book Antiqua" w:hAnsi="Book Antiqua" w:cs="Book Antiqua"/>
        </w:rPr>
        <w:t>: 1425-1433 [PMID: 32407884 DOI: 10.1016/j.hrthm.2020.05.014]</w:t>
      </w:r>
    </w:p>
    <w:p w14:paraId="0D31C380"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lastRenderedPageBreak/>
        <w:t xml:space="preserve">17 </w:t>
      </w:r>
      <w:r w:rsidRPr="00F05F21">
        <w:rPr>
          <w:rFonts w:ascii="Book Antiqua" w:eastAsia="Book Antiqua" w:hAnsi="Book Antiqua" w:cs="Book Antiqua"/>
          <w:b/>
          <w:bCs/>
        </w:rPr>
        <w:t>Cipriani A</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Zorzi</w:t>
      </w:r>
      <w:proofErr w:type="spellEnd"/>
      <w:r w:rsidRPr="00F05F21">
        <w:rPr>
          <w:rFonts w:ascii="Book Antiqua" w:eastAsia="Book Antiqua" w:hAnsi="Book Antiqua" w:cs="Book Antiqua"/>
        </w:rPr>
        <w:t xml:space="preserve"> A, </w:t>
      </w:r>
      <w:proofErr w:type="spellStart"/>
      <w:r w:rsidRPr="00F05F21">
        <w:rPr>
          <w:rFonts w:ascii="Book Antiqua" w:eastAsia="Book Antiqua" w:hAnsi="Book Antiqua" w:cs="Book Antiqua"/>
        </w:rPr>
        <w:t>Ceccato</w:t>
      </w:r>
      <w:proofErr w:type="spellEnd"/>
      <w:r w:rsidRPr="00F05F21">
        <w:rPr>
          <w:rFonts w:ascii="Book Antiqua" w:eastAsia="Book Antiqua" w:hAnsi="Book Antiqua" w:cs="Book Antiqua"/>
        </w:rPr>
        <w:t xml:space="preserve"> D, Capone F, Parolin M, Donato F, </w:t>
      </w:r>
      <w:proofErr w:type="spellStart"/>
      <w:r w:rsidRPr="00F05F21">
        <w:rPr>
          <w:rFonts w:ascii="Book Antiqua" w:eastAsia="Book Antiqua" w:hAnsi="Book Antiqua" w:cs="Book Antiqua"/>
        </w:rPr>
        <w:t>Fioretto</w:t>
      </w:r>
      <w:proofErr w:type="spellEnd"/>
      <w:r w:rsidRPr="00F05F21">
        <w:rPr>
          <w:rFonts w:ascii="Book Antiqua" w:eastAsia="Book Antiqua" w:hAnsi="Book Antiqua" w:cs="Book Antiqua"/>
        </w:rPr>
        <w:t xml:space="preserve"> P, </w:t>
      </w:r>
      <w:proofErr w:type="spellStart"/>
      <w:r w:rsidRPr="00F05F21">
        <w:rPr>
          <w:rFonts w:ascii="Book Antiqua" w:eastAsia="Book Antiqua" w:hAnsi="Book Antiqua" w:cs="Book Antiqua"/>
        </w:rPr>
        <w:t>Pesavento</w:t>
      </w:r>
      <w:proofErr w:type="spellEnd"/>
      <w:r w:rsidRPr="00F05F21">
        <w:rPr>
          <w:rFonts w:ascii="Book Antiqua" w:eastAsia="Book Antiqua" w:hAnsi="Book Antiqua" w:cs="Book Antiqua"/>
        </w:rPr>
        <w:t xml:space="preserve"> R, </w:t>
      </w:r>
      <w:proofErr w:type="spellStart"/>
      <w:r w:rsidRPr="00F05F21">
        <w:rPr>
          <w:rFonts w:ascii="Book Antiqua" w:eastAsia="Book Antiqua" w:hAnsi="Book Antiqua" w:cs="Book Antiqua"/>
        </w:rPr>
        <w:t>Previato</w:t>
      </w:r>
      <w:proofErr w:type="spellEnd"/>
      <w:r w:rsidRPr="00F05F21">
        <w:rPr>
          <w:rFonts w:ascii="Book Antiqua" w:eastAsia="Book Antiqua" w:hAnsi="Book Antiqua" w:cs="Book Antiqua"/>
        </w:rPr>
        <w:t xml:space="preserve"> L, Maffei P, </w:t>
      </w:r>
      <w:proofErr w:type="spellStart"/>
      <w:r w:rsidRPr="00F05F21">
        <w:rPr>
          <w:rFonts w:ascii="Book Antiqua" w:eastAsia="Book Antiqua" w:hAnsi="Book Antiqua" w:cs="Book Antiqua"/>
        </w:rPr>
        <w:t>Saller</w:t>
      </w:r>
      <w:proofErr w:type="spellEnd"/>
      <w:r w:rsidRPr="00F05F21">
        <w:rPr>
          <w:rFonts w:ascii="Book Antiqua" w:eastAsia="Book Antiqua" w:hAnsi="Book Antiqua" w:cs="Book Antiqua"/>
        </w:rPr>
        <w:t xml:space="preserve"> A, </w:t>
      </w:r>
      <w:proofErr w:type="spellStart"/>
      <w:r w:rsidRPr="00F05F21">
        <w:rPr>
          <w:rFonts w:ascii="Book Antiqua" w:eastAsia="Book Antiqua" w:hAnsi="Book Antiqua" w:cs="Book Antiqua"/>
        </w:rPr>
        <w:t>Avogaro</w:t>
      </w:r>
      <w:proofErr w:type="spellEnd"/>
      <w:r w:rsidRPr="00F05F21">
        <w:rPr>
          <w:rFonts w:ascii="Book Antiqua" w:eastAsia="Book Antiqua" w:hAnsi="Book Antiqua" w:cs="Book Antiqua"/>
        </w:rPr>
        <w:t xml:space="preserve"> A, </w:t>
      </w:r>
      <w:proofErr w:type="spellStart"/>
      <w:r w:rsidRPr="00F05F21">
        <w:rPr>
          <w:rFonts w:ascii="Book Antiqua" w:eastAsia="Book Antiqua" w:hAnsi="Book Antiqua" w:cs="Book Antiqua"/>
        </w:rPr>
        <w:t>Sarais</w:t>
      </w:r>
      <w:proofErr w:type="spellEnd"/>
      <w:r w:rsidRPr="00F05F21">
        <w:rPr>
          <w:rFonts w:ascii="Book Antiqua" w:eastAsia="Book Antiqua" w:hAnsi="Book Antiqua" w:cs="Book Antiqua"/>
        </w:rPr>
        <w:t xml:space="preserve"> C, </w:t>
      </w:r>
      <w:proofErr w:type="spellStart"/>
      <w:r w:rsidRPr="00F05F21">
        <w:rPr>
          <w:rFonts w:ascii="Book Antiqua" w:eastAsia="Book Antiqua" w:hAnsi="Book Antiqua" w:cs="Book Antiqua"/>
        </w:rPr>
        <w:t>Gregori</w:t>
      </w:r>
      <w:proofErr w:type="spellEnd"/>
      <w:r w:rsidRPr="00F05F21">
        <w:rPr>
          <w:rFonts w:ascii="Book Antiqua" w:eastAsia="Book Antiqua" w:hAnsi="Book Antiqua" w:cs="Book Antiqua"/>
        </w:rPr>
        <w:t xml:space="preserve"> D, </w:t>
      </w:r>
      <w:proofErr w:type="spellStart"/>
      <w:r w:rsidRPr="00F05F21">
        <w:rPr>
          <w:rFonts w:ascii="Book Antiqua" w:eastAsia="Book Antiqua" w:hAnsi="Book Antiqua" w:cs="Book Antiqua"/>
        </w:rPr>
        <w:t>Iliceto</w:t>
      </w:r>
      <w:proofErr w:type="spellEnd"/>
      <w:r w:rsidRPr="00F05F21">
        <w:rPr>
          <w:rFonts w:ascii="Book Antiqua" w:eastAsia="Book Antiqua" w:hAnsi="Book Antiqua" w:cs="Book Antiqua"/>
        </w:rPr>
        <w:t xml:space="preserve"> S, </w:t>
      </w:r>
      <w:proofErr w:type="spellStart"/>
      <w:r w:rsidRPr="00F05F21">
        <w:rPr>
          <w:rFonts w:ascii="Book Antiqua" w:eastAsia="Book Antiqua" w:hAnsi="Book Antiqua" w:cs="Book Antiqua"/>
        </w:rPr>
        <w:t>Vettor</w:t>
      </w:r>
      <w:proofErr w:type="spellEnd"/>
      <w:r w:rsidRPr="00F05F21">
        <w:rPr>
          <w:rFonts w:ascii="Book Antiqua" w:eastAsia="Book Antiqua" w:hAnsi="Book Antiqua" w:cs="Book Antiqua"/>
        </w:rPr>
        <w:t xml:space="preserve"> R. Arrhythmic profile and 24-hour QT interval variability in COVID-19 patients treated with hydroxychloroquine and azithromycin. </w:t>
      </w:r>
      <w:r w:rsidRPr="00F05F21">
        <w:rPr>
          <w:rFonts w:ascii="Book Antiqua" w:eastAsia="Book Antiqua" w:hAnsi="Book Antiqua" w:cs="Book Antiqua"/>
          <w:i/>
          <w:iCs/>
        </w:rPr>
        <w:t xml:space="preserve">Int J </w:t>
      </w:r>
      <w:proofErr w:type="spellStart"/>
      <w:r w:rsidRPr="00F05F21">
        <w:rPr>
          <w:rFonts w:ascii="Book Antiqua" w:eastAsia="Book Antiqua" w:hAnsi="Book Antiqua" w:cs="Book Antiqua"/>
          <w:i/>
          <w:iCs/>
        </w:rPr>
        <w:t>Cardiol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316</w:t>
      </w:r>
      <w:r w:rsidRPr="00F05F21">
        <w:rPr>
          <w:rFonts w:ascii="Book Antiqua" w:eastAsia="Book Antiqua" w:hAnsi="Book Antiqua" w:cs="Book Antiqua"/>
        </w:rPr>
        <w:t>: 280-284 [PMID: 32439366 DOI: 10.1016/j.ijcard.2020.05.036]</w:t>
      </w:r>
    </w:p>
    <w:p w14:paraId="4925B4B4" w14:textId="77777777" w:rsidR="00701EDF" w:rsidRPr="00F05F21" w:rsidRDefault="00701EDF" w:rsidP="00F05F21">
      <w:pPr>
        <w:adjustRightInd w:val="0"/>
        <w:snapToGrid w:val="0"/>
        <w:spacing w:line="360" w:lineRule="auto"/>
        <w:jc w:val="both"/>
        <w:rPr>
          <w:rFonts w:ascii="Book Antiqua" w:eastAsia="Book Antiqua" w:hAnsi="Book Antiqua" w:cs="Book Antiqua"/>
        </w:rPr>
      </w:pPr>
      <w:r w:rsidRPr="00F05F21">
        <w:rPr>
          <w:rFonts w:ascii="Book Antiqua" w:eastAsia="Book Antiqua" w:hAnsi="Book Antiqua" w:cs="Book Antiqua"/>
        </w:rPr>
        <w:t xml:space="preserve">18 </w:t>
      </w:r>
      <w:r w:rsidRPr="00F05F21">
        <w:rPr>
          <w:rFonts w:ascii="Book Antiqua" w:hAnsi="Book Antiqua"/>
          <w:b/>
          <w:bCs/>
          <w:shd w:val="clear" w:color="auto" w:fill="FFFFFF"/>
        </w:rPr>
        <w:t>Hsia BC</w:t>
      </w:r>
      <w:r w:rsidRPr="00F05F21">
        <w:rPr>
          <w:rFonts w:ascii="Book Antiqua" w:hAnsi="Book Antiqua"/>
          <w:shd w:val="clear" w:color="auto" w:fill="FFFFFF"/>
        </w:rPr>
        <w:t xml:space="preserve">, Greige N, Quiroz JA, Khokhar AS, Daily J, Di </w:t>
      </w:r>
      <w:proofErr w:type="spellStart"/>
      <w:r w:rsidRPr="00F05F21">
        <w:rPr>
          <w:rFonts w:ascii="Book Antiqua" w:hAnsi="Book Antiqua"/>
          <w:shd w:val="clear" w:color="auto" w:fill="FFFFFF"/>
        </w:rPr>
        <w:t>Biase</w:t>
      </w:r>
      <w:proofErr w:type="spellEnd"/>
      <w:r w:rsidRPr="00F05F21">
        <w:rPr>
          <w:rFonts w:ascii="Book Antiqua" w:hAnsi="Book Antiqua"/>
          <w:shd w:val="clear" w:color="auto" w:fill="FFFFFF"/>
        </w:rPr>
        <w:t xml:space="preserve"> L, </w:t>
      </w:r>
      <w:proofErr w:type="spellStart"/>
      <w:r w:rsidRPr="00F05F21">
        <w:rPr>
          <w:rFonts w:ascii="Book Antiqua" w:hAnsi="Book Antiqua"/>
          <w:shd w:val="clear" w:color="auto" w:fill="FFFFFF"/>
        </w:rPr>
        <w:t>Ferrick</w:t>
      </w:r>
      <w:proofErr w:type="spellEnd"/>
      <w:r w:rsidRPr="00F05F21">
        <w:rPr>
          <w:rFonts w:ascii="Book Antiqua" w:hAnsi="Book Antiqua"/>
          <w:shd w:val="clear" w:color="auto" w:fill="FFFFFF"/>
        </w:rPr>
        <w:t xml:space="preserve"> KJ, Fisher JD, </w:t>
      </w:r>
      <w:proofErr w:type="spellStart"/>
      <w:r w:rsidRPr="00F05F21">
        <w:rPr>
          <w:rFonts w:ascii="Book Antiqua" w:hAnsi="Book Antiqua"/>
          <w:shd w:val="clear" w:color="auto" w:fill="FFFFFF"/>
        </w:rPr>
        <w:t>Krumerman</w:t>
      </w:r>
      <w:proofErr w:type="spellEnd"/>
      <w:r w:rsidRPr="00F05F21">
        <w:rPr>
          <w:rFonts w:ascii="Book Antiqua" w:hAnsi="Book Antiqua"/>
          <w:shd w:val="clear" w:color="auto" w:fill="FFFFFF"/>
        </w:rPr>
        <w:t xml:space="preserve"> A. QT prolongation in a diverse, urban population of COVID-19 patients treated with hydroxychloroquine, chloroquine, or azithromycin. </w:t>
      </w:r>
      <w:r w:rsidRPr="00F05F21">
        <w:rPr>
          <w:rFonts w:ascii="Book Antiqua" w:hAnsi="Book Antiqua"/>
          <w:i/>
          <w:iCs/>
          <w:shd w:val="clear" w:color="auto" w:fill="FFFFFF"/>
        </w:rPr>
        <w:t xml:space="preserve">J </w:t>
      </w:r>
      <w:proofErr w:type="spellStart"/>
      <w:r w:rsidRPr="00F05F21">
        <w:rPr>
          <w:rFonts w:ascii="Book Antiqua" w:hAnsi="Book Antiqua"/>
          <w:i/>
          <w:iCs/>
          <w:shd w:val="clear" w:color="auto" w:fill="FFFFFF"/>
        </w:rPr>
        <w:t>Interv</w:t>
      </w:r>
      <w:proofErr w:type="spellEnd"/>
      <w:r w:rsidRPr="00F05F21">
        <w:rPr>
          <w:rFonts w:ascii="Book Antiqua" w:hAnsi="Book Antiqua"/>
          <w:i/>
          <w:iCs/>
          <w:shd w:val="clear" w:color="auto" w:fill="FFFFFF"/>
        </w:rPr>
        <w:t xml:space="preserve"> Card </w:t>
      </w:r>
      <w:proofErr w:type="spellStart"/>
      <w:r w:rsidRPr="00F05F21">
        <w:rPr>
          <w:rFonts w:ascii="Book Antiqua" w:hAnsi="Book Antiqua"/>
          <w:i/>
          <w:iCs/>
          <w:shd w:val="clear" w:color="auto" w:fill="FFFFFF"/>
        </w:rPr>
        <w:t>Electrophysiol</w:t>
      </w:r>
      <w:proofErr w:type="spellEnd"/>
      <w:r w:rsidRPr="00F05F21">
        <w:rPr>
          <w:rFonts w:ascii="Book Antiqua" w:hAnsi="Book Antiqua"/>
          <w:shd w:val="clear" w:color="auto" w:fill="FFFFFF"/>
        </w:rPr>
        <w:t> 2020; </w:t>
      </w:r>
      <w:r w:rsidRPr="00F05F21">
        <w:rPr>
          <w:rFonts w:ascii="Book Antiqua" w:hAnsi="Book Antiqua"/>
          <w:b/>
          <w:bCs/>
          <w:shd w:val="clear" w:color="auto" w:fill="FFFFFF"/>
        </w:rPr>
        <w:t>59</w:t>
      </w:r>
      <w:r w:rsidRPr="00F05F21">
        <w:rPr>
          <w:rFonts w:ascii="Book Antiqua" w:hAnsi="Book Antiqua"/>
          <w:shd w:val="clear" w:color="auto" w:fill="FFFFFF"/>
        </w:rPr>
        <w:t>: 337-345 [PMID: 32654098 DOI: 10.1007/s10840-020-00822-x]</w:t>
      </w:r>
    </w:p>
    <w:p w14:paraId="469247DD"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19 </w:t>
      </w:r>
      <w:r w:rsidRPr="00F05F21">
        <w:rPr>
          <w:rFonts w:ascii="Book Antiqua" w:eastAsia="Book Antiqua" w:hAnsi="Book Antiqua" w:cs="Book Antiqua"/>
          <w:b/>
          <w:bCs/>
        </w:rPr>
        <w:t>Maraj I</w:t>
      </w:r>
      <w:r w:rsidRPr="00F05F21">
        <w:rPr>
          <w:rFonts w:ascii="Book Antiqua" w:eastAsia="Book Antiqua" w:hAnsi="Book Antiqua" w:cs="Book Antiqua"/>
        </w:rPr>
        <w:t xml:space="preserve">, Hummel JP, </w:t>
      </w:r>
      <w:proofErr w:type="spellStart"/>
      <w:r w:rsidRPr="00F05F21">
        <w:rPr>
          <w:rFonts w:ascii="Book Antiqua" w:eastAsia="Book Antiqua" w:hAnsi="Book Antiqua" w:cs="Book Antiqua"/>
        </w:rPr>
        <w:t>Taoutel</w:t>
      </w:r>
      <w:proofErr w:type="spellEnd"/>
      <w:r w:rsidRPr="00F05F21">
        <w:rPr>
          <w:rFonts w:ascii="Book Antiqua" w:eastAsia="Book Antiqua" w:hAnsi="Book Antiqua" w:cs="Book Antiqua"/>
        </w:rPr>
        <w:t xml:space="preserve"> R, Chamoun R, Workman V, Li C, Tran L, </w:t>
      </w:r>
      <w:proofErr w:type="spellStart"/>
      <w:r w:rsidRPr="00F05F21">
        <w:rPr>
          <w:rFonts w:ascii="Book Antiqua" w:eastAsia="Book Antiqua" w:hAnsi="Book Antiqua" w:cs="Book Antiqua"/>
        </w:rPr>
        <w:t>DelVecchio</w:t>
      </w:r>
      <w:proofErr w:type="spellEnd"/>
      <w:r w:rsidRPr="00F05F21">
        <w:rPr>
          <w:rFonts w:ascii="Book Antiqua" w:eastAsia="Book Antiqua" w:hAnsi="Book Antiqua" w:cs="Book Antiqua"/>
        </w:rPr>
        <w:t xml:space="preserve"> A, Howes C, </w:t>
      </w:r>
      <w:proofErr w:type="spellStart"/>
      <w:r w:rsidRPr="00F05F21">
        <w:rPr>
          <w:rFonts w:ascii="Book Antiqua" w:eastAsia="Book Antiqua" w:hAnsi="Book Antiqua" w:cs="Book Antiqua"/>
        </w:rPr>
        <w:t>Akar</w:t>
      </w:r>
      <w:proofErr w:type="spellEnd"/>
      <w:r w:rsidRPr="00F05F21">
        <w:rPr>
          <w:rFonts w:ascii="Book Antiqua" w:eastAsia="Book Antiqua" w:hAnsi="Book Antiqua" w:cs="Book Antiqua"/>
        </w:rPr>
        <w:t xml:space="preserve"> JG. Incidence and determinants of QT interval prolongation in COVID-19 patients treated with hydroxychloroquine and azithromycin. </w:t>
      </w:r>
      <w:r w:rsidRPr="00F05F21">
        <w:rPr>
          <w:rFonts w:ascii="Book Antiqua" w:eastAsia="Book Antiqua" w:hAnsi="Book Antiqua" w:cs="Book Antiqua"/>
          <w:i/>
          <w:iCs/>
        </w:rPr>
        <w:t xml:space="preserve">J Cardiovasc </w:t>
      </w:r>
      <w:proofErr w:type="spellStart"/>
      <w:r w:rsidRPr="00F05F21">
        <w:rPr>
          <w:rFonts w:ascii="Book Antiqua" w:eastAsia="Book Antiqua" w:hAnsi="Book Antiqua" w:cs="Book Antiqua"/>
          <w:i/>
          <w:iCs/>
        </w:rPr>
        <w:t>Electrophysiol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31</w:t>
      </w:r>
      <w:r w:rsidRPr="00F05F21">
        <w:rPr>
          <w:rFonts w:ascii="Book Antiqua" w:eastAsia="Book Antiqua" w:hAnsi="Book Antiqua" w:cs="Book Antiqua"/>
        </w:rPr>
        <w:t>: 1904-1907 [PMID: 32485061 DOI: 10.1111/jce.14594]</w:t>
      </w:r>
    </w:p>
    <w:p w14:paraId="74DBC764"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20 </w:t>
      </w:r>
      <w:proofErr w:type="spellStart"/>
      <w:r w:rsidRPr="00F05F21">
        <w:rPr>
          <w:rFonts w:ascii="Book Antiqua" w:eastAsia="Book Antiqua" w:hAnsi="Book Antiqua" w:cs="Book Antiqua"/>
          <w:b/>
          <w:bCs/>
        </w:rPr>
        <w:t>Mercuro</w:t>
      </w:r>
      <w:proofErr w:type="spellEnd"/>
      <w:r w:rsidRPr="00F05F21">
        <w:rPr>
          <w:rFonts w:ascii="Book Antiqua" w:eastAsia="Book Antiqua" w:hAnsi="Book Antiqua" w:cs="Book Antiqua"/>
          <w:b/>
          <w:bCs/>
        </w:rPr>
        <w:t xml:space="preserve"> NJ</w:t>
      </w:r>
      <w:r w:rsidRPr="00F05F21">
        <w:rPr>
          <w:rFonts w:ascii="Book Antiqua" w:eastAsia="Book Antiqua" w:hAnsi="Book Antiqua" w:cs="Book Antiqua"/>
        </w:rPr>
        <w:t xml:space="preserve">, Yen CF, Shim DJ, Maher TR, McCoy CM, </w:t>
      </w:r>
      <w:proofErr w:type="spellStart"/>
      <w:r w:rsidRPr="00F05F21">
        <w:rPr>
          <w:rFonts w:ascii="Book Antiqua" w:eastAsia="Book Antiqua" w:hAnsi="Book Antiqua" w:cs="Book Antiqua"/>
        </w:rPr>
        <w:t>Zimetbaum</w:t>
      </w:r>
      <w:proofErr w:type="spellEnd"/>
      <w:r w:rsidRPr="00F05F21">
        <w:rPr>
          <w:rFonts w:ascii="Book Antiqua" w:eastAsia="Book Antiqua" w:hAnsi="Book Antiqua" w:cs="Book Antiqua"/>
        </w:rPr>
        <w:t xml:space="preserve"> PJ, Gold HS. Risk of QT Interval Prolongation Associated </w:t>
      </w:r>
      <w:proofErr w:type="gramStart"/>
      <w:r w:rsidRPr="00F05F21">
        <w:rPr>
          <w:rFonts w:ascii="Book Antiqua" w:eastAsia="Book Antiqua" w:hAnsi="Book Antiqua" w:cs="Book Antiqua"/>
        </w:rPr>
        <w:t>With</w:t>
      </w:r>
      <w:proofErr w:type="gramEnd"/>
      <w:r w:rsidRPr="00F05F21">
        <w:rPr>
          <w:rFonts w:ascii="Book Antiqua" w:eastAsia="Book Antiqua" w:hAnsi="Book Antiqua" w:cs="Book Antiqua"/>
        </w:rPr>
        <w:t xml:space="preserve"> Use of Hydroxychloroquine With or Without Concomitant Azithromycin Among Hospitalized Patients Testing Positive for Coronavirus Disease 2019 (COVID-19). </w:t>
      </w:r>
      <w:r w:rsidRPr="00F05F21">
        <w:rPr>
          <w:rFonts w:ascii="Book Antiqua" w:eastAsia="Book Antiqua" w:hAnsi="Book Antiqua" w:cs="Book Antiqua"/>
          <w:i/>
          <w:iCs/>
        </w:rPr>
        <w:t xml:space="preserve">JAMA </w:t>
      </w:r>
      <w:proofErr w:type="spellStart"/>
      <w:r w:rsidRPr="00F05F21">
        <w:rPr>
          <w:rFonts w:ascii="Book Antiqua" w:eastAsia="Book Antiqua" w:hAnsi="Book Antiqua" w:cs="Book Antiqua"/>
          <w:i/>
          <w:iCs/>
        </w:rPr>
        <w:t>Cardiol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5</w:t>
      </w:r>
      <w:r w:rsidRPr="00F05F21">
        <w:rPr>
          <w:rFonts w:ascii="Book Antiqua" w:eastAsia="Book Antiqua" w:hAnsi="Book Antiqua" w:cs="Book Antiqua"/>
        </w:rPr>
        <w:t>: 1036-1041 [PMID: 32936252 DOI: 10.1001/jamacardio.2020.1834]</w:t>
      </w:r>
    </w:p>
    <w:p w14:paraId="2E7D4CED"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21 </w:t>
      </w:r>
      <w:proofErr w:type="spellStart"/>
      <w:r w:rsidRPr="00F05F21">
        <w:rPr>
          <w:rFonts w:ascii="Book Antiqua" w:eastAsia="Book Antiqua" w:hAnsi="Book Antiqua" w:cs="Book Antiqua"/>
          <w:b/>
          <w:bCs/>
        </w:rPr>
        <w:t>Ramireddy</w:t>
      </w:r>
      <w:proofErr w:type="spellEnd"/>
      <w:r w:rsidRPr="00F05F21">
        <w:rPr>
          <w:rFonts w:ascii="Book Antiqua" w:eastAsia="Book Antiqua" w:hAnsi="Book Antiqua" w:cs="Book Antiqua"/>
          <w:b/>
          <w:bCs/>
        </w:rPr>
        <w:t xml:space="preserve"> A</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Chugh</w:t>
      </w:r>
      <w:proofErr w:type="spellEnd"/>
      <w:r w:rsidRPr="00F05F21">
        <w:rPr>
          <w:rFonts w:ascii="Book Antiqua" w:eastAsia="Book Antiqua" w:hAnsi="Book Antiqua" w:cs="Book Antiqua"/>
        </w:rPr>
        <w:t xml:space="preserve"> H, </w:t>
      </w:r>
      <w:proofErr w:type="spellStart"/>
      <w:r w:rsidRPr="00F05F21">
        <w:rPr>
          <w:rFonts w:ascii="Book Antiqua" w:eastAsia="Book Antiqua" w:hAnsi="Book Antiqua" w:cs="Book Antiqua"/>
        </w:rPr>
        <w:t>Reinier</w:t>
      </w:r>
      <w:proofErr w:type="spellEnd"/>
      <w:r w:rsidRPr="00F05F21">
        <w:rPr>
          <w:rFonts w:ascii="Book Antiqua" w:eastAsia="Book Antiqua" w:hAnsi="Book Antiqua" w:cs="Book Antiqua"/>
        </w:rPr>
        <w:t xml:space="preserve"> K, </w:t>
      </w:r>
      <w:proofErr w:type="spellStart"/>
      <w:r w:rsidRPr="00F05F21">
        <w:rPr>
          <w:rFonts w:ascii="Book Antiqua" w:eastAsia="Book Antiqua" w:hAnsi="Book Antiqua" w:cs="Book Antiqua"/>
        </w:rPr>
        <w:t>Ebinger</w:t>
      </w:r>
      <w:proofErr w:type="spellEnd"/>
      <w:r w:rsidRPr="00F05F21">
        <w:rPr>
          <w:rFonts w:ascii="Book Antiqua" w:eastAsia="Book Antiqua" w:hAnsi="Book Antiqua" w:cs="Book Antiqua"/>
        </w:rPr>
        <w:t xml:space="preserve"> J, Park E, Thompson M, </w:t>
      </w:r>
      <w:proofErr w:type="spellStart"/>
      <w:r w:rsidRPr="00F05F21">
        <w:rPr>
          <w:rFonts w:ascii="Book Antiqua" w:eastAsia="Book Antiqua" w:hAnsi="Book Antiqua" w:cs="Book Antiqua"/>
        </w:rPr>
        <w:t>Cingolani</w:t>
      </w:r>
      <w:proofErr w:type="spellEnd"/>
      <w:r w:rsidRPr="00F05F21">
        <w:rPr>
          <w:rFonts w:ascii="Book Antiqua" w:eastAsia="Book Antiqua" w:hAnsi="Book Antiqua" w:cs="Book Antiqua"/>
        </w:rPr>
        <w:t xml:space="preserve"> E, Cheng S, </w:t>
      </w:r>
      <w:proofErr w:type="spellStart"/>
      <w:r w:rsidRPr="00F05F21">
        <w:rPr>
          <w:rFonts w:ascii="Book Antiqua" w:eastAsia="Book Antiqua" w:hAnsi="Book Antiqua" w:cs="Book Antiqua"/>
        </w:rPr>
        <w:t>Marban</w:t>
      </w:r>
      <w:proofErr w:type="spellEnd"/>
      <w:r w:rsidRPr="00F05F21">
        <w:rPr>
          <w:rFonts w:ascii="Book Antiqua" w:eastAsia="Book Antiqua" w:hAnsi="Book Antiqua" w:cs="Book Antiqua"/>
        </w:rPr>
        <w:t xml:space="preserve"> E, Albert CM, </w:t>
      </w:r>
      <w:proofErr w:type="spellStart"/>
      <w:r w:rsidRPr="00F05F21">
        <w:rPr>
          <w:rFonts w:ascii="Book Antiqua" w:eastAsia="Book Antiqua" w:hAnsi="Book Antiqua" w:cs="Book Antiqua"/>
        </w:rPr>
        <w:t>Chugh</w:t>
      </w:r>
      <w:proofErr w:type="spellEnd"/>
      <w:r w:rsidRPr="00F05F21">
        <w:rPr>
          <w:rFonts w:ascii="Book Antiqua" w:eastAsia="Book Antiqua" w:hAnsi="Book Antiqua" w:cs="Book Antiqua"/>
        </w:rPr>
        <w:t xml:space="preserve"> SS. Experience </w:t>
      </w:r>
      <w:proofErr w:type="gramStart"/>
      <w:r w:rsidRPr="00F05F21">
        <w:rPr>
          <w:rFonts w:ascii="Book Antiqua" w:eastAsia="Book Antiqua" w:hAnsi="Book Antiqua" w:cs="Book Antiqua"/>
        </w:rPr>
        <w:t>With</w:t>
      </w:r>
      <w:proofErr w:type="gramEnd"/>
      <w:r w:rsidRPr="00F05F21">
        <w:rPr>
          <w:rFonts w:ascii="Book Antiqua" w:eastAsia="Book Antiqua" w:hAnsi="Book Antiqua" w:cs="Book Antiqua"/>
        </w:rPr>
        <w:t xml:space="preserve"> Hydroxychloroquine and Azithromycin in the Coronavirus Disease 2019 Pandemic: Implications for QT Interval Monitoring. </w:t>
      </w:r>
      <w:r w:rsidRPr="00F05F21">
        <w:rPr>
          <w:rFonts w:ascii="Book Antiqua" w:eastAsia="Book Antiqua" w:hAnsi="Book Antiqua" w:cs="Book Antiqua"/>
          <w:i/>
          <w:iCs/>
        </w:rPr>
        <w:t>J Am Heart Assoc</w:t>
      </w:r>
      <w:r w:rsidRPr="00F05F21">
        <w:rPr>
          <w:rFonts w:ascii="Book Antiqua" w:eastAsia="Book Antiqua" w:hAnsi="Book Antiqua" w:cs="Book Antiqua"/>
        </w:rPr>
        <w:t xml:space="preserve"> 2020; </w:t>
      </w:r>
      <w:r w:rsidRPr="00F05F21">
        <w:rPr>
          <w:rFonts w:ascii="Book Antiqua" w:eastAsia="Book Antiqua" w:hAnsi="Book Antiqua" w:cs="Book Antiqua"/>
          <w:b/>
          <w:bCs/>
        </w:rPr>
        <w:t>9</w:t>
      </w:r>
      <w:r w:rsidRPr="00F05F21">
        <w:rPr>
          <w:rFonts w:ascii="Book Antiqua" w:eastAsia="Book Antiqua" w:hAnsi="Book Antiqua" w:cs="Book Antiqua"/>
        </w:rPr>
        <w:t>: e017144 [PMID: 32463348 DOI: 10.1161/JAHA.120.017144]</w:t>
      </w:r>
    </w:p>
    <w:p w14:paraId="17FCF4D8"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22 </w:t>
      </w:r>
      <w:r w:rsidRPr="00F05F21">
        <w:rPr>
          <w:rFonts w:ascii="Book Antiqua" w:eastAsia="Book Antiqua" w:hAnsi="Book Antiqua" w:cs="Book Antiqua"/>
          <w:b/>
          <w:bCs/>
        </w:rPr>
        <w:t>García-Rodríguez D</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Remior</w:t>
      </w:r>
      <w:proofErr w:type="spellEnd"/>
      <w:r w:rsidRPr="00F05F21">
        <w:rPr>
          <w:rFonts w:ascii="Book Antiqua" w:eastAsia="Book Antiqua" w:hAnsi="Book Antiqua" w:cs="Book Antiqua"/>
        </w:rPr>
        <w:t xml:space="preserve"> P, García-</w:t>
      </w:r>
      <w:proofErr w:type="spellStart"/>
      <w:r w:rsidRPr="00F05F21">
        <w:rPr>
          <w:rFonts w:ascii="Book Antiqua" w:eastAsia="Book Antiqua" w:hAnsi="Book Antiqua" w:cs="Book Antiqua"/>
        </w:rPr>
        <w:t>Izquierdo</w:t>
      </w:r>
      <w:proofErr w:type="spellEnd"/>
      <w:r w:rsidRPr="00F05F21">
        <w:rPr>
          <w:rFonts w:ascii="Book Antiqua" w:eastAsia="Book Antiqua" w:hAnsi="Book Antiqua" w:cs="Book Antiqua"/>
        </w:rPr>
        <w:t xml:space="preserve"> E, </w:t>
      </w:r>
      <w:proofErr w:type="spellStart"/>
      <w:r w:rsidRPr="00F05F21">
        <w:rPr>
          <w:rFonts w:ascii="Book Antiqua" w:eastAsia="Book Antiqua" w:hAnsi="Book Antiqua" w:cs="Book Antiqua"/>
        </w:rPr>
        <w:t>Toquero</w:t>
      </w:r>
      <w:proofErr w:type="spellEnd"/>
      <w:r w:rsidRPr="00F05F21">
        <w:rPr>
          <w:rFonts w:ascii="Book Antiqua" w:eastAsia="Book Antiqua" w:hAnsi="Book Antiqua" w:cs="Book Antiqua"/>
        </w:rPr>
        <w:t xml:space="preserve"> J, Castro V, Fernández Lozano I. Drug-induced QT prolongation in COVID-19 pneumonia: influence on in-hospital survival. </w:t>
      </w:r>
      <w:r w:rsidRPr="00F05F21">
        <w:rPr>
          <w:rFonts w:ascii="Book Antiqua" w:eastAsia="Book Antiqua" w:hAnsi="Book Antiqua" w:cs="Book Antiqua"/>
          <w:i/>
          <w:iCs/>
        </w:rPr>
        <w:t xml:space="preserve">Rev </w:t>
      </w:r>
      <w:proofErr w:type="spellStart"/>
      <w:r w:rsidRPr="00F05F21">
        <w:rPr>
          <w:rFonts w:ascii="Book Antiqua" w:eastAsia="Book Antiqua" w:hAnsi="Book Antiqua" w:cs="Book Antiqua"/>
          <w:i/>
          <w:iCs/>
        </w:rPr>
        <w:t>Esp</w:t>
      </w:r>
      <w:proofErr w:type="spellEnd"/>
      <w:r w:rsidRPr="00F05F21">
        <w:rPr>
          <w:rFonts w:ascii="Book Antiqua" w:eastAsia="Book Antiqua" w:hAnsi="Book Antiqua" w:cs="Book Antiqua"/>
          <w:i/>
          <w:iCs/>
        </w:rPr>
        <w:t xml:space="preserve"> </w:t>
      </w:r>
      <w:proofErr w:type="spellStart"/>
      <w:r w:rsidRPr="00F05F21">
        <w:rPr>
          <w:rFonts w:ascii="Book Antiqua" w:eastAsia="Book Antiqua" w:hAnsi="Book Antiqua" w:cs="Book Antiqua"/>
          <w:i/>
          <w:iCs/>
        </w:rPr>
        <w:t>Cardiol</w:t>
      </w:r>
      <w:proofErr w:type="spellEnd"/>
      <w:r w:rsidRPr="00F05F21">
        <w:rPr>
          <w:rFonts w:ascii="Book Antiqua" w:eastAsia="Book Antiqua" w:hAnsi="Book Antiqua" w:cs="Book Antiqua"/>
          <w:i/>
          <w:iCs/>
        </w:rPr>
        <w:t xml:space="preserve"> (</w:t>
      </w:r>
      <w:proofErr w:type="spellStart"/>
      <w:r w:rsidRPr="00F05F21">
        <w:rPr>
          <w:rFonts w:ascii="Book Antiqua" w:eastAsia="Book Antiqua" w:hAnsi="Book Antiqua" w:cs="Book Antiqua"/>
          <w:i/>
          <w:iCs/>
        </w:rPr>
        <w:t>Engl</w:t>
      </w:r>
      <w:proofErr w:type="spellEnd"/>
      <w:r w:rsidRPr="00F05F21">
        <w:rPr>
          <w:rFonts w:ascii="Book Antiqua" w:eastAsia="Book Antiqua" w:hAnsi="Book Antiqua" w:cs="Book Antiqua"/>
          <w:i/>
          <w:iCs/>
        </w:rPr>
        <w:t xml:space="preserve"> Ed)</w:t>
      </w:r>
      <w:r w:rsidRPr="00F05F21">
        <w:rPr>
          <w:rFonts w:ascii="Book Antiqua" w:eastAsia="Book Antiqua" w:hAnsi="Book Antiqua" w:cs="Book Antiqua"/>
        </w:rPr>
        <w:t xml:space="preserve"> 2021; </w:t>
      </w:r>
      <w:r w:rsidRPr="00F05F21">
        <w:rPr>
          <w:rFonts w:ascii="Book Antiqua" w:eastAsia="Book Antiqua" w:hAnsi="Book Antiqua" w:cs="Book Antiqua"/>
          <w:b/>
          <w:bCs/>
        </w:rPr>
        <w:t>74</w:t>
      </w:r>
      <w:r w:rsidRPr="00F05F21">
        <w:rPr>
          <w:rFonts w:ascii="Book Antiqua" w:eastAsia="Book Antiqua" w:hAnsi="Book Antiqua" w:cs="Book Antiqua"/>
        </w:rPr>
        <w:t>: 111-112 [PMID: 33172794 DOI: 10.1016/j.rec.2020.09.027]</w:t>
      </w:r>
    </w:p>
    <w:p w14:paraId="5E49C6A7"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23 </w:t>
      </w:r>
      <w:r w:rsidRPr="00F05F21">
        <w:rPr>
          <w:rFonts w:ascii="Book Antiqua" w:eastAsia="Book Antiqua" w:hAnsi="Book Antiqua" w:cs="Book Antiqua"/>
          <w:b/>
          <w:bCs/>
        </w:rPr>
        <w:t>Saleh M</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Gabriels</w:t>
      </w:r>
      <w:proofErr w:type="spellEnd"/>
      <w:r w:rsidRPr="00F05F21">
        <w:rPr>
          <w:rFonts w:ascii="Book Antiqua" w:eastAsia="Book Antiqua" w:hAnsi="Book Antiqua" w:cs="Book Antiqua"/>
        </w:rPr>
        <w:t xml:space="preserve"> J, Chang D, Soo Kim B, Mansoor A, Mahmood E, </w:t>
      </w:r>
      <w:proofErr w:type="spellStart"/>
      <w:r w:rsidRPr="00F05F21">
        <w:rPr>
          <w:rFonts w:ascii="Book Antiqua" w:eastAsia="Book Antiqua" w:hAnsi="Book Antiqua" w:cs="Book Antiqua"/>
        </w:rPr>
        <w:t>Makker</w:t>
      </w:r>
      <w:proofErr w:type="spellEnd"/>
      <w:r w:rsidRPr="00F05F21">
        <w:rPr>
          <w:rFonts w:ascii="Book Antiqua" w:eastAsia="Book Antiqua" w:hAnsi="Book Antiqua" w:cs="Book Antiqua"/>
        </w:rPr>
        <w:t xml:space="preserve"> P, Ismail H, Goldner B, </w:t>
      </w:r>
      <w:proofErr w:type="spellStart"/>
      <w:r w:rsidRPr="00F05F21">
        <w:rPr>
          <w:rFonts w:ascii="Book Antiqua" w:eastAsia="Book Antiqua" w:hAnsi="Book Antiqua" w:cs="Book Antiqua"/>
        </w:rPr>
        <w:t>Willner</w:t>
      </w:r>
      <w:proofErr w:type="spellEnd"/>
      <w:r w:rsidRPr="00F05F21">
        <w:rPr>
          <w:rFonts w:ascii="Book Antiqua" w:eastAsia="Book Antiqua" w:hAnsi="Book Antiqua" w:cs="Book Antiqua"/>
        </w:rPr>
        <w:t xml:space="preserve"> J, </w:t>
      </w:r>
      <w:proofErr w:type="spellStart"/>
      <w:r w:rsidRPr="00F05F21">
        <w:rPr>
          <w:rFonts w:ascii="Book Antiqua" w:eastAsia="Book Antiqua" w:hAnsi="Book Antiqua" w:cs="Book Antiqua"/>
        </w:rPr>
        <w:t>Beldner</w:t>
      </w:r>
      <w:proofErr w:type="spellEnd"/>
      <w:r w:rsidRPr="00F05F21">
        <w:rPr>
          <w:rFonts w:ascii="Book Antiqua" w:eastAsia="Book Antiqua" w:hAnsi="Book Antiqua" w:cs="Book Antiqua"/>
        </w:rPr>
        <w:t xml:space="preserve"> S, Mitra R, John R, </w:t>
      </w:r>
      <w:proofErr w:type="spellStart"/>
      <w:r w:rsidRPr="00F05F21">
        <w:rPr>
          <w:rFonts w:ascii="Book Antiqua" w:eastAsia="Book Antiqua" w:hAnsi="Book Antiqua" w:cs="Book Antiqua"/>
        </w:rPr>
        <w:t>Chinitz</w:t>
      </w:r>
      <w:proofErr w:type="spellEnd"/>
      <w:r w:rsidRPr="00F05F21">
        <w:rPr>
          <w:rFonts w:ascii="Book Antiqua" w:eastAsia="Book Antiqua" w:hAnsi="Book Antiqua" w:cs="Book Antiqua"/>
        </w:rPr>
        <w:t xml:space="preserve"> J, </w:t>
      </w:r>
      <w:proofErr w:type="spellStart"/>
      <w:r w:rsidRPr="00F05F21">
        <w:rPr>
          <w:rFonts w:ascii="Book Antiqua" w:eastAsia="Book Antiqua" w:hAnsi="Book Antiqua" w:cs="Book Antiqua"/>
        </w:rPr>
        <w:t>Skipitaris</w:t>
      </w:r>
      <w:proofErr w:type="spellEnd"/>
      <w:r w:rsidRPr="00F05F21">
        <w:rPr>
          <w:rFonts w:ascii="Book Antiqua" w:eastAsia="Book Antiqua" w:hAnsi="Book Antiqua" w:cs="Book Antiqua"/>
        </w:rPr>
        <w:t xml:space="preserve"> N, </w:t>
      </w:r>
      <w:proofErr w:type="spellStart"/>
      <w:r w:rsidRPr="00F05F21">
        <w:rPr>
          <w:rFonts w:ascii="Book Antiqua" w:eastAsia="Book Antiqua" w:hAnsi="Book Antiqua" w:cs="Book Antiqua"/>
        </w:rPr>
        <w:lastRenderedPageBreak/>
        <w:t>Mountantonakis</w:t>
      </w:r>
      <w:proofErr w:type="spellEnd"/>
      <w:r w:rsidRPr="00F05F21">
        <w:rPr>
          <w:rFonts w:ascii="Book Antiqua" w:eastAsia="Book Antiqua" w:hAnsi="Book Antiqua" w:cs="Book Antiqua"/>
        </w:rPr>
        <w:t xml:space="preserve"> S, Epstein LM. Effect of Chloroquine, Hydroxychloroquine, and Azithromycin on the Corrected QT Interval in Patients With SARS-CoV-2 Infection. </w:t>
      </w:r>
      <w:r w:rsidRPr="00F05F21">
        <w:rPr>
          <w:rFonts w:ascii="Book Antiqua" w:eastAsia="Book Antiqua" w:hAnsi="Book Antiqua" w:cs="Book Antiqua"/>
          <w:i/>
          <w:iCs/>
        </w:rPr>
        <w:t xml:space="preserve">Circ </w:t>
      </w:r>
      <w:proofErr w:type="spellStart"/>
      <w:r w:rsidRPr="00F05F21">
        <w:rPr>
          <w:rFonts w:ascii="Book Antiqua" w:eastAsia="Book Antiqua" w:hAnsi="Book Antiqua" w:cs="Book Antiqua"/>
          <w:i/>
          <w:iCs/>
        </w:rPr>
        <w:t>Arrhythm</w:t>
      </w:r>
      <w:proofErr w:type="spellEnd"/>
      <w:r w:rsidRPr="00F05F21">
        <w:rPr>
          <w:rFonts w:ascii="Book Antiqua" w:eastAsia="Book Antiqua" w:hAnsi="Book Antiqua" w:cs="Book Antiqua"/>
          <w:i/>
          <w:iCs/>
        </w:rPr>
        <w:t xml:space="preserve"> </w:t>
      </w:r>
      <w:proofErr w:type="spellStart"/>
      <w:r w:rsidRPr="00F05F21">
        <w:rPr>
          <w:rFonts w:ascii="Book Antiqua" w:eastAsia="Book Antiqua" w:hAnsi="Book Antiqua" w:cs="Book Antiqua"/>
          <w:i/>
          <w:iCs/>
        </w:rPr>
        <w:t>Electrophysiol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13</w:t>
      </w:r>
      <w:r w:rsidRPr="00F05F21">
        <w:rPr>
          <w:rFonts w:ascii="Book Antiqua" w:eastAsia="Book Antiqua" w:hAnsi="Book Antiqua" w:cs="Book Antiqua"/>
        </w:rPr>
        <w:t>: e008662 [PMID: 32347743 DOI: 10.1161/CIRCEP.120.008662]</w:t>
      </w:r>
    </w:p>
    <w:p w14:paraId="4F56D9BF" w14:textId="77777777" w:rsidR="00701EDF" w:rsidRPr="00F05F21" w:rsidRDefault="00701EDF"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 xml:space="preserve">24 </w:t>
      </w:r>
      <w:r w:rsidRPr="00F05F21">
        <w:rPr>
          <w:rFonts w:ascii="Book Antiqua" w:eastAsia="Book Antiqua" w:hAnsi="Book Antiqua" w:cs="Book Antiqua"/>
          <w:b/>
          <w:bCs/>
        </w:rPr>
        <w:t>Saleh M</w:t>
      </w:r>
      <w:r w:rsidRPr="00F05F21">
        <w:rPr>
          <w:rFonts w:ascii="Book Antiqua" w:eastAsia="Book Antiqua" w:hAnsi="Book Antiqua" w:cs="Book Antiqua"/>
        </w:rPr>
        <w:t xml:space="preserve">, </w:t>
      </w:r>
      <w:proofErr w:type="spellStart"/>
      <w:r w:rsidRPr="00F05F21">
        <w:rPr>
          <w:rFonts w:ascii="Book Antiqua" w:eastAsia="Book Antiqua" w:hAnsi="Book Antiqua" w:cs="Book Antiqua"/>
        </w:rPr>
        <w:t>Gabriels</w:t>
      </w:r>
      <w:proofErr w:type="spellEnd"/>
      <w:r w:rsidRPr="00F05F21">
        <w:rPr>
          <w:rFonts w:ascii="Book Antiqua" w:eastAsia="Book Antiqua" w:hAnsi="Book Antiqua" w:cs="Book Antiqua"/>
        </w:rPr>
        <w:t xml:space="preserve"> J, Chang D, Fishbein J, </w:t>
      </w:r>
      <w:proofErr w:type="spellStart"/>
      <w:r w:rsidRPr="00F05F21">
        <w:rPr>
          <w:rFonts w:ascii="Book Antiqua" w:eastAsia="Book Antiqua" w:hAnsi="Book Antiqua" w:cs="Book Antiqua"/>
        </w:rPr>
        <w:t>Qiu</w:t>
      </w:r>
      <w:proofErr w:type="spellEnd"/>
      <w:r w:rsidRPr="00F05F21">
        <w:rPr>
          <w:rFonts w:ascii="Book Antiqua" w:eastAsia="Book Antiqua" w:hAnsi="Book Antiqua" w:cs="Book Antiqua"/>
        </w:rPr>
        <w:t xml:space="preserve"> M, </w:t>
      </w:r>
      <w:proofErr w:type="spellStart"/>
      <w:r w:rsidRPr="00F05F21">
        <w:rPr>
          <w:rFonts w:ascii="Book Antiqua" w:eastAsia="Book Antiqua" w:hAnsi="Book Antiqua" w:cs="Book Antiqua"/>
        </w:rPr>
        <w:t>Mountantonakis</w:t>
      </w:r>
      <w:proofErr w:type="spellEnd"/>
      <w:r w:rsidRPr="00F05F21">
        <w:rPr>
          <w:rFonts w:ascii="Book Antiqua" w:eastAsia="Book Antiqua" w:hAnsi="Book Antiqua" w:cs="Book Antiqua"/>
        </w:rPr>
        <w:t xml:space="preserve"> SE, Epstein LM; Northwell COVID-19 Research Consortium. Safely Administering Potential QTc Prolonging Therapy Across a Large Health Care System in the COVID-19 Era. </w:t>
      </w:r>
      <w:r w:rsidRPr="00F05F21">
        <w:rPr>
          <w:rFonts w:ascii="Book Antiqua" w:eastAsia="Book Antiqua" w:hAnsi="Book Antiqua" w:cs="Book Antiqua"/>
          <w:i/>
          <w:iCs/>
        </w:rPr>
        <w:t xml:space="preserve">Circ </w:t>
      </w:r>
      <w:proofErr w:type="spellStart"/>
      <w:r w:rsidRPr="00F05F21">
        <w:rPr>
          <w:rFonts w:ascii="Book Antiqua" w:eastAsia="Book Antiqua" w:hAnsi="Book Antiqua" w:cs="Book Antiqua"/>
          <w:i/>
          <w:iCs/>
        </w:rPr>
        <w:t>Arrhythm</w:t>
      </w:r>
      <w:proofErr w:type="spellEnd"/>
      <w:r w:rsidRPr="00F05F21">
        <w:rPr>
          <w:rFonts w:ascii="Book Antiqua" w:eastAsia="Book Antiqua" w:hAnsi="Book Antiqua" w:cs="Book Antiqua"/>
          <w:i/>
          <w:iCs/>
        </w:rPr>
        <w:t xml:space="preserve"> </w:t>
      </w:r>
      <w:proofErr w:type="spellStart"/>
      <w:r w:rsidRPr="00F05F21">
        <w:rPr>
          <w:rFonts w:ascii="Book Antiqua" w:eastAsia="Book Antiqua" w:hAnsi="Book Antiqua" w:cs="Book Antiqua"/>
          <w:i/>
          <w:iCs/>
        </w:rPr>
        <w:t>Electrophysiol</w:t>
      </w:r>
      <w:proofErr w:type="spellEnd"/>
      <w:r w:rsidRPr="00F05F21">
        <w:rPr>
          <w:rFonts w:ascii="Book Antiqua" w:eastAsia="Book Antiqua" w:hAnsi="Book Antiqua" w:cs="Book Antiqua"/>
        </w:rPr>
        <w:t xml:space="preserve"> 2020; </w:t>
      </w:r>
      <w:r w:rsidRPr="00F05F21">
        <w:rPr>
          <w:rFonts w:ascii="Book Antiqua" w:eastAsia="Book Antiqua" w:hAnsi="Book Antiqua" w:cs="Book Antiqua"/>
          <w:b/>
          <w:bCs/>
        </w:rPr>
        <w:t>13</w:t>
      </w:r>
      <w:r w:rsidRPr="00F05F21">
        <w:rPr>
          <w:rFonts w:ascii="Book Antiqua" w:eastAsia="Book Antiqua" w:hAnsi="Book Antiqua" w:cs="Book Antiqua"/>
        </w:rPr>
        <w:t>: e008937 [PMID: 33003964 DOI: 10.1161/CIRCEP.120.008937]</w:t>
      </w:r>
    </w:p>
    <w:p w14:paraId="51EC4F80" w14:textId="77777777" w:rsidR="00701EDF" w:rsidRPr="00F05F21" w:rsidRDefault="00701EDF" w:rsidP="00F05F21">
      <w:pPr>
        <w:adjustRightInd w:val="0"/>
        <w:snapToGrid w:val="0"/>
        <w:spacing w:line="360" w:lineRule="auto"/>
        <w:jc w:val="both"/>
        <w:rPr>
          <w:rFonts w:ascii="Book Antiqua" w:hAnsi="Book Antiqua"/>
          <w:lang w:val="sv-SE"/>
        </w:rPr>
      </w:pPr>
      <w:r w:rsidRPr="00F05F21">
        <w:rPr>
          <w:rFonts w:ascii="Book Antiqua" w:eastAsia="Book Antiqua" w:hAnsi="Book Antiqua" w:cs="Book Antiqua"/>
          <w:lang w:val="sv-SE"/>
        </w:rPr>
        <w:t xml:space="preserve">25 </w:t>
      </w:r>
      <w:r w:rsidRPr="00F05F21">
        <w:rPr>
          <w:rFonts w:ascii="Book Antiqua" w:eastAsia="Book Antiqua" w:hAnsi="Book Antiqua" w:cs="Book Antiqua"/>
          <w:b/>
          <w:bCs/>
          <w:lang w:val="sv-SE"/>
        </w:rPr>
        <w:t>Sinkeler FS</w:t>
      </w:r>
      <w:r w:rsidRPr="00F05F21">
        <w:rPr>
          <w:rFonts w:ascii="Book Antiqua" w:eastAsia="Book Antiqua" w:hAnsi="Book Antiqua" w:cs="Book Antiqua"/>
          <w:lang w:val="sv-SE"/>
        </w:rPr>
        <w:t xml:space="preserve">, Berger FA, Muntinga HJ, Jansen MMPM. </w:t>
      </w:r>
      <w:r w:rsidRPr="00F05F21">
        <w:rPr>
          <w:rFonts w:ascii="Book Antiqua" w:eastAsia="Book Antiqua" w:hAnsi="Book Antiqua" w:cs="Book Antiqua"/>
        </w:rPr>
        <w:t xml:space="preserve">The risk of QTc-interval prolongation in COVID-19 patients treated with chloroquine. </w:t>
      </w:r>
      <w:r w:rsidRPr="00F05F21">
        <w:rPr>
          <w:rFonts w:ascii="Book Antiqua" w:eastAsia="Book Antiqua" w:hAnsi="Book Antiqua" w:cs="Book Antiqua"/>
          <w:i/>
          <w:iCs/>
          <w:lang w:val="sv-SE"/>
        </w:rPr>
        <w:t>Neth Heart J</w:t>
      </w:r>
      <w:r w:rsidRPr="00F05F21">
        <w:rPr>
          <w:rFonts w:ascii="Book Antiqua" w:eastAsia="Book Antiqua" w:hAnsi="Book Antiqua" w:cs="Book Antiqua"/>
          <w:lang w:val="sv-SE"/>
        </w:rPr>
        <w:t xml:space="preserve"> 2020; </w:t>
      </w:r>
      <w:r w:rsidRPr="00F05F21">
        <w:rPr>
          <w:rFonts w:ascii="Book Antiqua" w:eastAsia="Book Antiqua" w:hAnsi="Book Antiqua" w:cs="Book Antiqua"/>
          <w:b/>
          <w:bCs/>
          <w:lang w:val="sv-SE"/>
        </w:rPr>
        <w:t>28</w:t>
      </w:r>
      <w:r w:rsidRPr="00F05F21">
        <w:rPr>
          <w:rFonts w:ascii="Book Antiqua" w:eastAsia="Book Antiqua" w:hAnsi="Book Antiqua" w:cs="Book Antiqua"/>
          <w:lang w:val="sv-SE"/>
        </w:rPr>
        <w:t>: 418-423 [PMID: 32648153 DOI: 10.1007/s12471-020-01462-6]</w:t>
      </w:r>
    </w:p>
    <w:p w14:paraId="71B2B68A" w14:textId="77777777" w:rsidR="00701EDF" w:rsidRPr="00F05F21" w:rsidRDefault="00701EDF" w:rsidP="00F05F21">
      <w:pPr>
        <w:adjustRightInd w:val="0"/>
        <w:snapToGrid w:val="0"/>
        <w:spacing w:line="360" w:lineRule="auto"/>
        <w:jc w:val="both"/>
        <w:rPr>
          <w:rFonts w:ascii="Book Antiqua" w:eastAsia="Book Antiqua" w:hAnsi="Book Antiqua" w:cs="Book Antiqua"/>
        </w:rPr>
      </w:pPr>
      <w:r w:rsidRPr="00F05F21">
        <w:rPr>
          <w:rFonts w:ascii="Book Antiqua" w:eastAsia="Book Antiqua" w:hAnsi="Book Antiqua" w:cs="Book Antiqua"/>
          <w:lang w:val="sv-SE"/>
        </w:rPr>
        <w:t xml:space="preserve">26 </w:t>
      </w:r>
      <w:r w:rsidRPr="00F05F21">
        <w:rPr>
          <w:rFonts w:ascii="Book Antiqua" w:eastAsia="Book Antiqua" w:hAnsi="Book Antiqua" w:cs="Book Antiqua"/>
          <w:b/>
          <w:bCs/>
          <w:lang w:val="sv-SE"/>
        </w:rPr>
        <w:t>van den Broek MPH</w:t>
      </w:r>
      <w:r w:rsidRPr="00F05F21">
        <w:rPr>
          <w:rFonts w:ascii="Book Antiqua" w:eastAsia="Book Antiqua" w:hAnsi="Book Antiqua" w:cs="Book Antiqua"/>
          <w:lang w:val="sv-SE"/>
        </w:rPr>
        <w:t xml:space="preserve">, Möhlmann JE, Abeln BGS, Liebregts M, van Dijk VF, van de Garde EMW. </w:t>
      </w:r>
      <w:r w:rsidRPr="00F05F21">
        <w:rPr>
          <w:rFonts w:ascii="Book Antiqua" w:eastAsia="Book Antiqua" w:hAnsi="Book Antiqua" w:cs="Book Antiqua"/>
        </w:rPr>
        <w:t xml:space="preserve">Chloroquine-induced QTc prolongation in COVID-19 patients. </w:t>
      </w:r>
      <w:proofErr w:type="spellStart"/>
      <w:r w:rsidRPr="00F05F21">
        <w:rPr>
          <w:rFonts w:ascii="Book Antiqua" w:eastAsia="Book Antiqua" w:hAnsi="Book Antiqua" w:cs="Book Antiqua"/>
          <w:i/>
          <w:iCs/>
        </w:rPr>
        <w:t>Neth</w:t>
      </w:r>
      <w:proofErr w:type="spellEnd"/>
      <w:r w:rsidRPr="00F05F21">
        <w:rPr>
          <w:rFonts w:ascii="Book Antiqua" w:eastAsia="Book Antiqua" w:hAnsi="Book Antiqua" w:cs="Book Antiqua"/>
          <w:i/>
          <w:iCs/>
        </w:rPr>
        <w:t xml:space="preserve"> Heart J</w:t>
      </w:r>
      <w:r w:rsidRPr="00F05F21">
        <w:rPr>
          <w:rFonts w:ascii="Book Antiqua" w:eastAsia="Book Antiqua" w:hAnsi="Book Antiqua" w:cs="Book Antiqua"/>
        </w:rPr>
        <w:t xml:space="preserve"> 2020; </w:t>
      </w:r>
      <w:r w:rsidRPr="00F05F21">
        <w:rPr>
          <w:rFonts w:ascii="Book Antiqua" w:eastAsia="Book Antiqua" w:hAnsi="Book Antiqua" w:cs="Book Antiqua"/>
          <w:b/>
          <w:bCs/>
        </w:rPr>
        <w:t>28</w:t>
      </w:r>
      <w:r w:rsidRPr="00F05F21">
        <w:rPr>
          <w:rFonts w:ascii="Book Antiqua" w:eastAsia="Book Antiqua" w:hAnsi="Book Antiqua" w:cs="Book Antiqua"/>
        </w:rPr>
        <w:t>: 406-409 [PMID: 32350818 DOI: 10.1007/s12471-020-01429-7]</w:t>
      </w:r>
    </w:p>
    <w:p w14:paraId="7011D28D" w14:textId="77777777" w:rsidR="00701EDF" w:rsidRPr="00F05F21" w:rsidRDefault="00701EDF" w:rsidP="00F05F21">
      <w:pPr>
        <w:pStyle w:val="EndNoteBibliography"/>
        <w:adjustRightInd w:val="0"/>
        <w:snapToGrid w:val="0"/>
        <w:spacing w:line="360" w:lineRule="auto"/>
        <w:rPr>
          <w:rFonts w:ascii="Book Antiqua" w:eastAsia="Book Antiqua" w:hAnsi="Book Antiqua" w:cs="Book Antiqua"/>
        </w:rPr>
      </w:pPr>
      <w:r w:rsidRPr="00F05F21">
        <w:rPr>
          <w:rFonts w:ascii="Book Antiqua" w:eastAsia="Book Antiqua" w:hAnsi="Book Antiqua" w:cs="Book Antiqua"/>
        </w:rPr>
        <w:t xml:space="preserve">27 </w:t>
      </w:r>
      <w:r w:rsidRPr="00F05F21">
        <w:rPr>
          <w:rFonts w:ascii="Book Antiqua" w:hAnsi="Book Antiqua"/>
          <w:b/>
          <w:bCs/>
          <w:shd w:val="clear" w:color="auto" w:fill="FFFFFF"/>
        </w:rPr>
        <w:t>Lakkireddy DR</w:t>
      </w:r>
      <w:r w:rsidRPr="00F05F21">
        <w:rPr>
          <w:rFonts w:ascii="Book Antiqua" w:hAnsi="Book Antiqua"/>
          <w:shd w:val="clear" w:color="auto" w:fill="FFFFFF"/>
        </w:rPr>
        <w:t>, Chung MK, Gopinathannair R, Patton KK, Gluckman TJ, Turagam M, Cheung JW, Patel P, Sotomonte J, Lampert R, Han JK, Rajagopalan B, Eckhardt L, Joglar J, Sandau KE, Olshansky B, Wan E, Noseworthy PA, Leal M, Kaufman E, Gutierrez A, Marine JE, Wang PJ, Russo AM. Guidance for cardiac electrophysiology during the COVID-19 pandemic from the Heart Rhythm Society COVID-19 Task Force; Electrophysiology Section of the American College of Cardiology; and the Electrocardiography and Arrhythmias Committee of the Council on Clinical Cardiology, American Heart Association. </w:t>
      </w:r>
      <w:r w:rsidRPr="00F05F21">
        <w:rPr>
          <w:rFonts w:ascii="Book Antiqua" w:hAnsi="Book Antiqua"/>
          <w:i/>
          <w:iCs/>
          <w:shd w:val="clear" w:color="auto" w:fill="FFFFFF"/>
        </w:rPr>
        <w:t>Heart Rhythm</w:t>
      </w:r>
      <w:r w:rsidRPr="00F05F21">
        <w:rPr>
          <w:rFonts w:ascii="Book Antiqua" w:hAnsi="Book Antiqua"/>
          <w:shd w:val="clear" w:color="auto" w:fill="FFFFFF"/>
        </w:rPr>
        <w:t> 2020; </w:t>
      </w:r>
      <w:r w:rsidRPr="00F05F21">
        <w:rPr>
          <w:rFonts w:ascii="Book Antiqua" w:hAnsi="Book Antiqua"/>
          <w:b/>
          <w:bCs/>
          <w:shd w:val="clear" w:color="auto" w:fill="FFFFFF"/>
        </w:rPr>
        <w:t>17</w:t>
      </w:r>
      <w:r w:rsidRPr="00F05F21">
        <w:rPr>
          <w:rFonts w:ascii="Book Antiqua" w:hAnsi="Book Antiqua"/>
          <w:shd w:val="clear" w:color="auto" w:fill="FFFFFF"/>
        </w:rPr>
        <w:t>: e233-e241 [PMID: 32247013 DOI: 10.1016/j.hrthm.2020.03.028]</w:t>
      </w:r>
    </w:p>
    <w:p w14:paraId="76C76654" w14:textId="77777777" w:rsidR="00701EDF" w:rsidRPr="00F05F21" w:rsidRDefault="00701EDF" w:rsidP="00F05F21">
      <w:pPr>
        <w:adjustRightInd w:val="0"/>
        <w:snapToGrid w:val="0"/>
        <w:spacing w:line="360" w:lineRule="auto"/>
        <w:jc w:val="both"/>
        <w:rPr>
          <w:rFonts w:ascii="Book Antiqua" w:eastAsia="Book Antiqua" w:hAnsi="Book Antiqua" w:cs="Book Antiqua"/>
        </w:rPr>
      </w:pPr>
      <w:r w:rsidRPr="00F05F21">
        <w:rPr>
          <w:rFonts w:ascii="Book Antiqua" w:eastAsia="Book Antiqua" w:hAnsi="Book Antiqua" w:cs="Book Antiqua"/>
        </w:rPr>
        <w:t xml:space="preserve">28 </w:t>
      </w:r>
      <w:r w:rsidRPr="00F05F21">
        <w:rPr>
          <w:rFonts w:ascii="Book Antiqua" w:hAnsi="Book Antiqua"/>
          <w:b/>
          <w:bCs/>
          <w:shd w:val="clear" w:color="auto" w:fill="FFFFFF"/>
        </w:rPr>
        <w:t>Bangalore S</w:t>
      </w:r>
      <w:r w:rsidRPr="00F05F21">
        <w:rPr>
          <w:rFonts w:ascii="Book Antiqua" w:hAnsi="Book Antiqua"/>
          <w:shd w:val="clear" w:color="auto" w:fill="FFFFFF"/>
        </w:rPr>
        <w:t xml:space="preserve">, Sharma A, </w:t>
      </w:r>
      <w:proofErr w:type="spellStart"/>
      <w:r w:rsidRPr="00F05F21">
        <w:rPr>
          <w:rFonts w:ascii="Book Antiqua" w:hAnsi="Book Antiqua"/>
          <w:shd w:val="clear" w:color="auto" w:fill="FFFFFF"/>
        </w:rPr>
        <w:t>Slotwiner</w:t>
      </w:r>
      <w:proofErr w:type="spellEnd"/>
      <w:r w:rsidRPr="00F05F21">
        <w:rPr>
          <w:rFonts w:ascii="Book Antiqua" w:hAnsi="Book Antiqua"/>
          <w:shd w:val="clear" w:color="auto" w:fill="FFFFFF"/>
        </w:rPr>
        <w:t xml:space="preserve"> A, </w:t>
      </w:r>
      <w:proofErr w:type="spellStart"/>
      <w:r w:rsidRPr="00F05F21">
        <w:rPr>
          <w:rFonts w:ascii="Book Antiqua" w:hAnsi="Book Antiqua"/>
          <w:shd w:val="clear" w:color="auto" w:fill="FFFFFF"/>
        </w:rPr>
        <w:t>Yatskar</w:t>
      </w:r>
      <w:proofErr w:type="spellEnd"/>
      <w:r w:rsidRPr="00F05F21">
        <w:rPr>
          <w:rFonts w:ascii="Book Antiqua" w:hAnsi="Book Antiqua"/>
          <w:shd w:val="clear" w:color="auto" w:fill="FFFFFF"/>
        </w:rPr>
        <w:t xml:space="preserve"> L, Harari R, Shah B, Ibrahim H, Friedman GH, Thompson C, </w:t>
      </w:r>
      <w:proofErr w:type="spellStart"/>
      <w:r w:rsidRPr="00F05F21">
        <w:rPr>
          <w:rFonts w:ascii="Book Antiqua" w:hAnsi="Book Antiqua"/>
          <w:shd w:val="clear" w:color="auto" w:fill="FFFFFF"/>
        </w:rPr>
        <w:t>Alviar</w:t>
      </w:r>
      <w:proofErr w:type="spellEnd"/>
      <w:r w:rsidRPr="00F05F21">
        <w:rPr>
          <w:rFonts w:ascii="Book Antiqua" w:hAnsi="Book Antiqua"/>
          <w:shd w:val="clear" w:color="auto" w:fill="FFFFFF"/>
        </w:rPr>
        <w:t xml:space="preserve"> CL, </w:t>
      </w:r>
      <w:proofErr w:type="spellStart"/>
      <w:r w:rsidRPr="00F05F21">
        <w:rPr>
          <w:rFonts w:ascii="Book Antiqua" w:hAnsi="Book Antiqua"/>
          <w:shd w:val="clear" w:color="auto" w:fill="FFFFFF"/>
        </w:rPr>
        <w:t>Chadow</w:t>
      </w:r>
      <w:proofErr w:type="spellEnd"/>
      <w:r w:rsidRPr="00F05F21">
        <w:rPr>
          <w:rFonts w:ascii="Book Antiqua" w:hAnsi="Book Antiqua"/>
          <w:shd w:val="clear" w:color="auto" w:fill="FFFFFF"/>
        </w:rPr>
        <w:t xml:space="preserve"> HL, Fishman GI, Reynolds HR, Keller N, Hochman JS. ST-Segment Elevation in Patients with Covid-19 - A Case Series. </w:t>
      </w:r>
      <w:r w:rsidRPr="00F05F21">
        <w:rPr>
          <w:rFonts w:ascii="Book Antiqua" w:hAnsi="Book Antiqua"/>
          <w:i/>
          <w:iCs/>
          <w:shd w:val="clear" w:color="auto" w:fill="FFFFFF"/>
        </w:rPr>
        <w:t xml:space="preserve">N </w:t>
      </w:r>
      <w:proofErr w:type="spellStart"/>
      <w:r w:rsidRPr="00F05F21">
        <w:rPr>
          <w:rFonts w:ascii="Book Antiqua" w:hAnsi="Book Antiqua"/>
          <w:i/>
          <w:iCs/>
          <w:shd w:val="clear" w:color="auto" w:fill="FFFFFF"/>
        </w:rPr>
        <w:t>Engl</w:t>
      </w:r>
      <w:proofErr w:type="spellEnd"/>
      <w:r w:rsidRPr="00F05F21">
        <w:rPr>
          <w:rFonts w:ascii="Book Antiqua" w:hAnsi="Book Antiqua"/>
          <w:i/>
          <w:iCs/>
          <w:shd w:val="clear" w:color="auto" w:fill="FFFFFF"/>
        </w:rPr>
        <w:t xml:space="preserve"> J Med</w:t>
      </w:r>
      <w:r w:rsidRPr="00F05F21">
        <w:rPr>
          <w:rFonts w:ascii="Book Antiqua" w:hAnsi="Book Antiqua"/>
          <w:shd w:val="clear" w:color="auto" w:fill="FFFFFF"/>
        </w:rPr>
        <w:t> 2020; </w:t>
      </w:r>
      <w:r w:rsidRPr="00F05F21">
        <w:rPr>
          <w:rFonts w:ascii="Book Antiqua" w:hAnsi="Book Antiqua"/>
          <w:b/>
          <w:bCs/>
          <w:shd w:val="clear" w:color="auto" w:fill="FFFFFF"/>
        </w:rPr>
        <w:t>382</w:t>
      </w:r>
      <w:r w:rsidRPr="00F05F21">
        <w:rPr>
          <w:rFonts w:ascii="Book Antiqua" w:hAnsi="Book Antiqua"/>
          <w:shd w:val="clear" w:color="auto" w:fill="FFFFFF"/>
        </w:rPr>
        <w:t>: 2478-2480 [PMID: 32302081 DOI: 10.1056/NEJMc2009020]</w:t>
      </w:r>
    </w:p>
    <w:p w14:paraId="5AAD8F23" w14:textId="77777777" w:rsidR="00701EDF" w:rsidRPr="00F05F21" w:rsidRDefault="00701EDF" w:rsidP="00F05F21">
      <w:pPr>
        <w:adjustRightInd w:val="0"/>
        <w:snapToGrid w:val="0"/>
        <w:spacing w:line="360" w:lineRule="auto"/>
        <w:jc w:val="both"/>
        <w:rPr>
          <w:rFonts w:ascii="Book Antiqua" w:eastAsia="Book Antiqua" w:hAnsi="Book Antiqua" w:cs="Book Antiqua"/>
        </w:rPr>
      </w:pPr>
      <w:r w:rsidRPr="00F05F21">
        <w:rPr>
          <w:rFonts w:ascii="Book Antiqua" w:eastAsia="Book Antiqua" w:hAnsi="Book Antiqua" w:cs="Book Antiqua"/>
        </w:rPr>
        <w:lastRenderedPageBreak/>
        <w:t>29</w:t>
      </w:r>
      <w:r w:rsidRPr="00F05F21">
        <w:rPr>
          <w:rFonts w:ascii="Book Antiqua" w:hAnsi="Book Antiqua"/>
          <w:shd w:val="clear" w:color="auto" w:fill="FFFFFF"/>
        </w:rPr>
        <w:t> </w:t>
      </w:r>
      <w:proofErr w:type="spellStart"/>
      <w:r w:rsidRPr="00F05F21">
        <w:rPr>
          <w:rFonts w:ascii="Book Antiqua" w:hAnsi="Book Antiqua"/>
          <w:b/>
          <w:bCs/>
          <w:shd w:val="clear" w:color="auto" w:fill="FFFFFF"/>
        </w:rPr>
        <w:t>Lazzerini</w:t>
      </w:r>
      <w:proofErr w:type="spellEnd"/>
      <w:r w:rsidRPr="00F05F21">
        <w:rPr>
          <w:rFonts w:ascii="Book Antiqua" w:hAnsi="Book Antiqua"/>
          <w:b/>
          <w:bCs/>
          <w:shd w:val="clear" w:color="auto" w:fill="FFFFFF"/>
        </w:rPr>
        <w:t xml:space="preserve"> PE</w:t>
      </w:r>
      <w:r w:rsidRPr="00F05F21">
        <w:rPr>
          <w:rFonts w:ascii="Book Antiqua" w:hAnsi="Book Antiqua"/>
          <w:shd w:val="clear" w:color="auto" w:fill="FFFFFF"/>
        </w:rPr>
        <w:t xml:space="preserve">, </w:t>
      </w:r>
      <w:proofErr w:type="spellStart"/>
      <w:r w:rsidRPr="00F05F21">
        <w:rPr>
          <w:rFonts w:ascii="Book Antiqua" w:hAnsi="Book Antiqua"/>
          <w:shd w:val="clear" w:color="auto" w:fill="FFFFFF"/>
        </w:rPr>
        <w:t>Laghi-Pasini</w:t>
      </w:r>
      <w:proofErr w:type="spellEnd"/>
      <w:r w:rsidRPr="00F05F21">
        <w:rPr>
          <w:rFonts w:ascii="Book Antiqua" w:hAnsi="Book Antiqua"/>
          <w:shd w:val="clear" w:color="auto" w:fill="FFFFFF"/>
        </w:rPr>
        <w:t xml:space="preserve"> F, </w:t>
      </w:r>
      <w:proofErr w:type="spellStart"/>
      <w:r w:rsidRPr="00F05F21">
        <w:rPr>
          <w:rFonts w:ascii="Book Antiqua" w:hAnsi="Book Antiqua"/>
          <w:shd w:val="clear" w:color="auto" w:fill="FFFFFF"/>
        </w:rPr>
        <w:t>Bertolozzi</w:t>
      </w:r>
      <w:proofErr w:type="spellEnd"/>
      <w:r w:rsidRPr="00F05F21">
        <w:rPr>
          <w:rFonts w:ascii="Book Antiqua" w:hAnsi="Book Antiqua"/>
          <w:shd w:val="clear" w:color="auto" w:fill="FFFFFF"/>
        </w:rPr>
        <w:t xml:space="preserve"> I, </w:t>
      </w:r>
      <w:proofErr w:type="spellStart"/>
      <w:r w:rsidRPr="00F05F21">
        <w:rPr>
          <w:rFonts w:ascii="Book Antiqua" w:hAnsi="Book Antiqua"/>
          <w:shd w:val="clear" w:color="auto" w:fill="FFFFFF"/>
        </w:rPr>
        <w:t>Morozzi</w:t>
      </w:r>
      <w:proofErr w:type="spellEnd"/>
      <w:r w:rsidRPr="00F05F21">
        <w:rPr>
          <w:rFonts w:ascii="Book Antiqua" w:hAnsi="Book Antiqua"/>
          <w:shd w:val="clear" w:color="auto" w:fill="FFFFFF"/>
        </w:rPr>
        <w:t xml:space="preserve"> G, </w:t>
      </w:r>
      <w:proofErr w:type="spellStart"/>
      <w:r w:rsidRPr="00F05F21">
        <w:rPr>
          <w:rFonts w:ascii="Book Antiqua" w:hAnsi="Book Antiqua"/>
          <w:shd w:val="clear" w:color="auto" w:fill="FFFFFF"/>
        </w:rPr>
        <w:t>Lorenzini</w:t>
      </w:r>
      <w:proofErr w:type="spellEnd"/>
      <w:r w:rsidRPr="00F05F21">
        <w:rPr>
          <w:rFonts w:ascii="Book Antiqua" w:hAnsi="Book Antiqua"/>
          <w:shd w:val="clear" w:color="auto" w:fill="FFFFFF"/>
        </w:rPr>
        <w:t xml:space="preserve"> S, Simpatico A, </w:t>
      </w:r>
      <w:proofErr w:type="spellStart"/>
      <w:r w:rsidRPr="00F05F21">
        <w:rPr>
          <w:rFonts w:ascii="Book Antiqua" w:hAnsi="Book Antiqua"/>
          <w:shd w:val="clear" w:color="auto" w:fill="FFFFFF"/>
        </w:rPr>
        <w:t>Selvi</w:t>
      </w:r>
      <w:proofErr w:type="spellEnd"/>
      <w:r w:rsidRPr="00F05F21">
        <w:rPr>
          <w:rFonts w:ascii="Book Antiqua" w:hAnsi="Book Antiqua"/>
          <w:shd w:val="clear" w:color="auto" w:fill="FFFFFF"/>
        </w:rPr>
        <w:t xml:space="preserve"> E, </w:t>
      </w:r>
      <w:proofErr w:type="spellStart"/>
      <w:r w:rsidRPr="00F05F21">
        <w:rPr>
          <w:rFonts w:ascii="Book Antiqua" w:hAnsi="Book Antiqua"/>
          <w:shd w:val="clear" w:color="auto" w:fill="FFFFFF"/>
        </w:rPr>
        <w:t>Bacarelli</w:t>
      </w:r>
      <w:proofErr w:type="spellEnd"/>
      <w:r w:rsidRPr="00F05F21">
        <w:rPr>
          <w:rFonts w:ascii="Book Antiqua" w:hAnsi="Book Antiqua"/>
          <w:shd w:val="clear" w:color="auto" w:fill="FFFFFF"/>
        </w:rPr>
        <w:t xml:space="preserve"> MR, </w:t>
      </w:r>
      <w:proofErr w:type="spellStart"/>
      <w:r w:rsidRPr="00F05F21">
        <w:rPr>
          <w:rFonts w:ascii="Book Antiqua" w:hAnsi="Book Antiqua"/>
          <w:shd w:val="clear" w:color="auto" w:fill="FFFFFF"/>
        </w:rPr>
        <w:t>Finizola</w:t>
      </w:r>
      <w:proofErr w:type="spellEnd"/>
      <w:r w:rsidRPr="00F05F21">
        <w:rPr>
          <w:rFonts w:ascii="Book Antiqua" w:hAnsi="Book Antiqua"/>
          <w:shd w:val="clear" w:color="auto" w:fill="FFFFFF"/>
        </w:rPr>
        <w:t xml:space="preserve"> F, </w:t>
      </w:r>
      <w:proofErr w:type="spellStart"/>
      <w:r w:rsidRPr="00F05F21">
        <w:rPr>
          <w:rFonts w:ascii="Book Antiqua" w:hAnsi="Book Antiqua"/>
          <w:shd w:val="clear" w:color="auto" w:fill="FFFFFF"/>
        </w:rPr>
        <w:t>Vanni</w:t>
      </w:r>
      <w:proofErr w:type="spellEnd"/>
      <w:r w:rsidRPr="00F05F21">
        <w:rPr>
          <w:rFonts w:ascii="Book Antiqua" w:hAnsi="Book Antiqua"/>
          <w:shd w:val="clear" w:color="auto" w:fill="FFFFFF"/>
        </w:rPr>
        <w:t xml:space="preserve"> F, Lazaro D, </w:t>
      </w:r>
      <w:proofErr w:type="spellStart"/>
      <w:r w:rsidRPr="00F05F21">
        <w:rPr>
          <w:rFonts w:ascii="Book Antiqua" w:hAnsi="Book Antiqua"/>
          <w:shd w:val="clear" w:color="auto" w:fill="FFFFFF"/>
        </w:rPr>
        <w:t>Aromolaran</w:t>
      </w:r>
      <w:proofErr w:type="spellEnd"/>
      <w:r w:rsidRPr="00F05F21">
        <w:rPr>
          <w:rFonts w:ascii="Book Antiqua" w:hAnsi="Book Antiqua"/>
          <w:shd w:val="clear" w:color="auto" w:fill="FFFFFF"/>
        </w:rPr>
        <w:t xml:space="preserve"> A, El </w:t>
      </w:r>
      <w:proofErr w:type="spellStart"/>
      <w:r w:rsidRPr="00F05F21">
        <w:rPr>
          <w:rFonts w:ascii="Book Antiqua" w:hAnsi="Book Antiqua"/>
          <w:shd w:val="clear" w:color="auto" w:fill="FFFFFF"/>
        </w:rPr>
        <w:t>Sherif</w:t>
      </w:r>
      <w:proofErr w:type="spellEnd"/>
      <w:r w:rsidRPr="00F05F21">
        <w:rPr>
          <w:rFonts w:ascii="Book Antiqua" w:hAnsi="Book Antiqua"/>
          <w:shd w:val="clear" w:color="auto" w:fill="FFFFFF"/>
        </w:rPr>
        <w:t xml:space="preserve"> N, </w:t>
      </w:r>
      <w:proofErr w:type="spellStart"/>
      <w:r w:rsidRPr="00F05F21">
        <w:rPr>
          <w:rFonts w:ascii="Book Antiqua" w:hAnsi="Book Antiqua"/>
          <w:shd w:val="clear" w:color="auto" w:fill="FFFFFF"/>
        </w:rPr>
        <w:t>Boutjdir</w:t>
      </w:r>
      <w:proofErr w:type="spellEnd"/>
      <w:r w:rsidRPr="00F05F21">
        <w:rPr>
          <w:rFonts w:ascii="Book Antiqua" w:hAnsi="Book Antiqua"/>
          <w:shd w:val="clear" w:color="auto" w:fill="FFFFFF"/>
        </w:rPr>
        <w:t xml:space="preserve"> M, Capecchi PL. Systemic inflammation as a novel QT-prolonging risk factor in patients with </w:t>
      </w:r>
      <w:proofErr w:type="spellStart"/>
      <w:r w:rsidRPr="00F05F21">
        <w:rPr>
          <w:rFonts w:ascii="Book Antiqua" w:hAnsi="Book Antiqua"/>
          <w:shd w:val="clear" w:color="auto" w:fill="FFFFFF"/>
        </w:rPr>
        <w:t>torsades</w:t>
      </w:r>
      <w:proofErr w:type="spellEnd"/>
      <w:r w:rsidRPr="00F05F21">
        <w:rPr>
          <w:rFonts w:ascii="Book Antiqua" w:hAnsi="Book Antiqua"/>
          <w:shd w:val="clear" w:color="auto" w:fill="FFFFFF"/>
        </w:rPr>
        <w:t xml:space="preserve"> de pointes. </w:t>
      </w:r>
      <w:r w:rsidRPr="00F05F21">
        <w:rPr>
          <w:rFonts w:ascii="Book Antiqua" w:hAnsi="Book Antiqua"/>
          <w:i/>
          <w:iCs/>
          <w:shd w:val="clear" w:color="auto" w:fill="FFFFFF"/>
        </w:rPr>
        <w:t>Heart</w:t>
      </w:r>
      <w:r w:rsidRPr="00F05F21">
        <w:rPr>
          <w:rFonts w:ascii="Book Antiqua" w:hAnsi="Book Antiqua"/>
          <w:shd w:val="clear" w:color="auto" w:fill="FFFFFF"/>
        </w:rPr>
        <w:t> 2017; </w:t>
      </w:r>
      <w:r w:rsidRPr="00F05F21">
        <w:rPr>
          <w:rFonts w:ascii="Book Antiqua" w:hAnsi="Book Antiqua"/>
          <w:b/>
          <w:bCs/>
          <w:shd w:val="clear" w:color="auto" w:fill="FFFFFF"/>
        </w:rPr>
        <w:t>103</w:t>
      </w:r>
      <w:r w:rsidRPr="00F05F21">
        <w:rPr>
          <w:rFonts w:ascii="Book Antiqua" w:hAnsi="Book Antiqua"/>
          <w:shd w:val="clear" w:color="auto" w:fill="FFFFFF"/>
        </w:rPr>
        <w:t>: 1821-1829 [PMID: 28490617 DOI: 10.1136/heartjnl-2016-311079]</w:t>
      </w:r>
    </w:p>
    <w:p w14:paraId="4F591DD6" w14:textId="77777777" w:rsidR="00701EDF" w:rsidRPr="00F05F21" w:rsidRDefault="00701EDF" w:rsidP="00F05F21">
      <w:pPr>
        <w:adjustRightInd w:val="0"/>
        <w:snapToGrid w:val="0"/>
        <w:spacing w:line="360" w:lineRule="auto"/>
        <w:jc w:val="both"/>
        <w:rPr>
          <w:rFonts w:ascii="Book Antiqua" w:eastAsia="Book Antiqua" w:hAnsi="Book Antiqua" w:cs="Book Antiqua"/>
        </w:rPr>
      </w:pPr>
      <w:r w:rsidRPr="00F05F21">
        <w:rPr>
          <w:rFonts w:ascii="Book Antiqua" w:eastAsia="Book Antiqua" w:hAnsi="Book Antiqua" w:cs="Book Antiqua"/>
        </w:rPr>
        <w:t xml:space="preserve">30 </w:t>
      </w:r>
      <w:r w:rsidRPr="00F05F21">
        <w:rPr>
          <w:rFonts w:ascii="Book Antiqua" w:hAnsi="Book Antiqua"/>
          <w:b/>
          <w:bCs/>
          <w:shd w:val="clear" w:color="auto" w:fill="FFFFFF"/>
        </w:rPr>
        <w:t>Howard PA</w:t>
      </w:r>
      <w:r w:rsidRPr="00F05F21">
        <w:rPr>
          <w:rFonts w:ascii="Book Antiqua" w:hAnsi="Book Antiqua"/>
          <w:shd w:val="clear" w:color="auto" w:fill="FFFFFF"/>
        </w:rPr>
        <w:t xml:space="preserve">. Azithromycin-induced </w:t>
      </w:r>
      <w:proofErr w:type="spellStart"/>
      <w:r w:rsidRPr="00F05F21">
        <w:rPr>
          <w:rFonts w:ascii="Book Antiqua" w:hAnsi="Book Antiqua"/>
          <w:shd w:val="clear" w:color="auto" w:fill="FFFFFF"/>
        </w:rPr>
        <w:t>proarrhythmia</w:t>
      </w:r>
      <w:proofErr w:type="spellEnd"/>
      <w:r w:rsidRPr="00F05F21">
        <w:rPr>
          <w:rFonts w:ascii="Book Antiqua" w:hAnsi="Book Antiqua"/>
          <w:shd w:val="clear" w:color="auto" w:fill="FFFFFF"/>
        </w:rPr>
        <w:t xml:space="preserve"> and cardiovascular death. </w:t>
      </w:r>
      <w:r w:rsidRPr="00F05F21">
        <w:rPr>
          <w:rFonts w:ascii="Book Antiqua" w:hAnsi="Book Antiqua"/>
          <w:i/>
          <w:iCs/>
          <w:shd w:val="clear" w:color="auto" w:fill="FFFFFF"/>
        </w:rPr>
        <w:t xml:space="preserve">Ann </w:t>
      </w:r>
      <w:proofErr w:type="spellStart"/>
      <w:r w:rsidRPr="00F05F21">
        <w:rPr>
          <w:rFonts w:ascii="Book Antiqua" w:hAnsi="Book Antiqua"/>
          <w:i/>
          <w:iCs/>
          <w:shd w:val="clear" w:color="auto" w:fill="FFFFFF"/>
        </w:rPr>
        <w:t>Pharmacother</w:t>
      </w:r>
      <w:proofErr w:type="spellEnd"/>
      <w:r w:rsidRPr="00F05F21">
        <w:rPr>
          <w:rFonts w:ascii="Book Antiqua" w:hAnsi="Book Antiqua"/>
          <w:shd w:val="clear" w:color="auto" w:fill="FFFFFF"/>
        </w:rPr>
        <w:t> 2013; </w:t>
      </w:r>
      <w:r w:rsidRPr="00F05F21">
        <w:rPr>
          <w:rFonts w:ascii="Book Antiqua" w:hAnsi="Book Antiqua"/>
          <w:b/>
          <w:bCs/>
          <w:shd w:val="clear" w:color="auto" w:fill="FFFFFF"/>
        </w:rPr>
        <w:t>47</w:t>
      </w:r>
      <w:r w:rsidRPr="00F05F21">
        <w:rPr>
          <w:rFonts w:ascii="Book Antiqua" w:hAnsi="Book Antiqua"/>
          <w:shd w:val="clear" w:color="auto" w:fill="FFFFFF"/>
        </w:rPr>
        <w:t>: 1547-1551 [PMID: 24285766 DOI: 10.1177/1060028013504905]</w:t>
      </w:r>
    </w:p>
    <w:p w14:paraId="28DA78B4" w14:textId="79D21052" w:rsidR="00701EDF" w:rsidRPr="00F05F21" w:rsidRDefault="00701EDF" w:rsidP="00F05F21">
      <w:pPr>
        <w:adjustRightInd w:val="0"/>
        <w:snapToGrid w:val="0"/>
        <w:spacing w:line="360" w:lineRule="auto"/>
        <w:jc w:val="both"/>
        <w:rPr>
          <w:rFonts w:ascii="Book Antiqua" w:hAnsi="Book Antiqua"/>
        </w:rPr>
        <w:sectPr w:rsidR="00701EDF" w:rsidRPr="00F05F21">
          <w:pgSz w:w="12240" w:h="15840"/>
          <w:pgMar w:top="1440" w:right="1440" w:bottom="1440" w:left="1440" w:header="720" w:footer="720" w:gutter="0"/>
          <w:cols w:space="720"/>
          <w:docGrid w:linePitch="360"/>
        </w:sectPr>
      </w:pPr>
      <w:r w:rsidRPr="00F05F21">
        <w:rPr>
          <w:rFonts w:ascii="Book Antiqua" w:eastAsia="Book Antiqua" w:hAnsi="Book Antiqua" w:cs="Book Antiqua"/>
        </w:rPr>
        <w:t>31</w:t>
      </w:r>
      <w:ins w:id="1" w:author="Liansheng Ma" w:date="2021-11-05T06:39:00Z">
        <w:r w:rsidR="00AE14F7">
          <w:rPr>
            <w:rFonts w:ascii="Book Antiqua" w:eastAsia="Book Antiqua" w:hAnsi="Book Antiqua" w:cs="Book Antiqua"/>
          </w:rPr>
          <w:t xml:space="preserve"> </w:t>
        </w:r>
      </w:ins>
      <w:r w:rsidRPr="00F05F21">
        <w:rPr>
          <w:rFonts w:ascii="Book Antiqua" w:hAnsi="Book Antiqua"/>
          <w:b/>
          <w:bCs/>
          <w:shd w:val="clear" w:color="auto" w:fill="FFFFFF"/>
        </w:rPr>
        <w:t>Maisch NM</w:t>
      </w:r>
      <w:r w:rsidRPr="00F05F21">
        <w:rPr>
          <w:rFonts w:ascii="Book Antiqua" w:hAnsi="Book Antiqua"/>
          <w:shd w:val="clear" w:color="auto" w:fill="FFFFFF"/>
        </w:rPr>
        <w:t xml:space="preserve">, </w:t>
      </w:r>
      <w:proofErr w:type="spellStart"/>
      <w:r w:rsidRPr="00F05F21">
        <w:rPr>
          <w:rFonts w:ascii="Book Antiqua" w:hAnsi="Book Antiqua"/>
          <w:shd w:val="clear" w:color="auto" w:fill="FFFFFF"/>
        </w:rPr>
        <w:t>Kochupurackal</w:t>
      </w:r>
      <w:proofErr w:type="spellEnd"/>
      <w:r w:rsidRPr="00F05F21">
        <w:rPr>
          <w:rFonts w:ascii="Book Antiqua" w:hAnsi="Book Antiqua"/>
          <w:shd w:val="clear" w:color="auto" w:fill="FFFFFF"/>
        </w:rPr>
        <w:t xml:space="preserve"> JG, Sin J. Azithromycin and the risk of cardiovascular complications. </w:t>
      </w:r>
      <w:r w:rsidRPr="00F05F21">
        <w:rPr>
          <w:rFonts w:ascii="Book Antiqua" w:hAnsi="Book Antiqua"/>
          <w:i/>
          <w:iCs/>
          <w:shd w:val="clear" w:color="auto" w:fill="FFFFFF"/>
        </w:rPr>
        <w:t xml:space="preserve">J Pharm </w:t>
      </w:r>
      <w:proofErr w:type="spellStart"/>
      <w:r w:rsidRPr="00F05F21">
        <w:rPr>
          <w:rFonts w:ascii="Book Antiqua" w:hAnsi="Book Antiqua"/>
          <w:i/>
          <w:iCs/>
          <w:shd w:val="clear" w:color="auto" w:fill="FFFFFF"/>
        </w:rPr>
        <w:t>Pract</w:t>
      </w:r>
      <w:proofErr w:type="spellEnd"/>
      <w:r w:rsidRPr="00F05F21">
        <w:rPr>
          <w:rFonts w:ascii="Book Antiqua" w:hAnsi="Book Antiqua"/>
          <w:shd w:val="clear" w:color="auto" w:fill="FFFFFF"/>
        </w:rPr>
        <w:t> 2014; </w:t>
      </w:r>
      <w:r w:rsidRPr="00F05F21">
        <w:rPr>
          <w:rFonts w:ascii="Book Antiqua" w:hAnsi="Book Antiqua"/>
          <w:b/>
          <w:bCs/>
          <w:shd w:val="clear" w:color="auto" w:fill="FFFFFF"/>
        </w:rPr>
        <w:t>27</w:t>
      </w:r>
      <w:r w:rsidRPr="00F05F21">
        <w:rPr>
          <w:rFonts w:ascii="Book Antiqua" w:hAnsi="Book Antiqua"/>
          <w:shd w:val="clear" w:color="auto" w:fill="FFFFFF"/>
        </w:rPr>
        <w:t>: 496-500 [PMID: 25374989 DOI: 10.1177/0897190013516503]</w:t>
      </w:r>
    </w:p>
    <w:p w14:paraId="6866E9BA"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lastRenderedPageBreak/>
        <w:t>Footnotes</w:t>
      </w:r>
    </w:p>
    <w:p w14:paraId="4F2177E2"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Conflict-of-interest statement: </w:t>
      </w:r>
      <w:r w:rsidRPr="00F05F21">
        <w:rPr>
          <w:rFonts w:ascii="Book Antiqua" w:eastAsia="Book Antiqua" w:hAnsi="Book Antiqua" w:cs="Book Antiqua"/>
        </w:rPr>
        <w:t>The authors declare that they have no competing interests.</w:t>
      </w:r>
    </w:p>
    <w:p w14:paraId="520107D8" w14:textId="77777777" w:rsidR="00A77B3E" w:rsidRPr="00F05F21" w:rsidRDefault="00A77B3E" w:rsidP="00F05F21">
      <w:pPr>
        <w:adjustRightInd w:val="0"/>
        <w:snapToGrid w:val="0"/>
        <w:spacing w:line="360" w:lineRule="auto"/>
        <w:jc w:val="both"/>
        <w:rPr>
          <w:rFonts w:ascii="Book Antiqua" w:hAnsi="Book Antiqua"/>
        </w:rPr>
      </w:pPr>
    </w:p>
    <w:p w14:paraId="0C96D52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PRISMA 2009 Checklist statement: </w:t>
      </w:r>
      <w:r w:rsidRPr="00F05F21">
        <w:rPr>
          <w:rFonts w:ascii="Book Antiqua" w:eastAsia="Book Antiqua" w:hAnsi="Book Antiqua" w:cs="Book Antiqua"/>
        </w:rPr>
        <w:t>The authors have read the PRISMA 2009 Checklist statement, and the manuscript was prepared and revised according to the PRISMA 2009 Checklist statement.</w:t>
      </w:r>
    </w:p>
    <w:p w14:paraId="117BA098" w14:textId="77777777" w:rsidR="00A77B3E" w:rsidRPr="00F05F21" w:rsidRDefault="00A77B3E" w:rsidP="00F05F21">
      <w:pPr>
        <w:adjustRightInd w:val="0"/>
        <w:snapToGrid w:val="0"/>
        <w:spacing w:line="360" w:lineRule="auto"/>
        <w:jc w:val="both"/>
        <w:rPr>
          <w:rFonts w:ascii="Book Antiqua" w:hAnsi="Book Antiqua"/>
        </w:rPr>
      </w:pPr>
    </w:p>
    <w:p w14:paraId="4ECCAAE1"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bCs/>
        </w:rPr>
        <w:t xml:space="preserve">Open-Access: </w:t>
      </w:r>
      <w:r w:rsidRPr="00F05F2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05F21">
        <w:rPr>
          <w:rFonts w:ascii="Book Antiqua" w:eastAsia="Book Antiqua" w:hAnsi="Book Antiqua" w:cs="Book Antiqua"/>
        </w:rPr>
        <w:t>NonCommercial</w:t>
      </w:r>
      <w:proofErr w:type="spellEnd"/>
      <w:r w:rsidRPr="00F05F2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C45467" w14:textId="77777777" w:rsidR="00A77B3E" w:rsidRPr="00F05F21" w:rsidRDefault="00A77B3E" w:rsidP="00F05F21">
      <w:pPr>
        <w:adjustRightInd w:val="0"/>
        <w:snapToGrid w:val="0"/>
        <w:spacing w:line="360" w:lineRule="auto"/>
        <w:jc w:val="both"/>
        <w:rPr>
          <w:rFonts w:ascii="Book Antiqua" w:hAnsi="Book Antiqua"/>
        </w:rPr>
      </w:pPr>
    </w:p>
    <w:p w14:paraId="32E6C504" w14:textId="5D92D00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Manuscript source: </w:t>
      </w:r>
      <w:r w:rsidRPr="00F05F21">
        <w:rPr>
          <w:rFonts w:ascii="Book Antiqua" w:eastAsia="Book Antiqua" w:hAnsi="Book Antiqua" w:cs="Book Antiqua"/>
        </w:rPr>
        <w:t xml:space="preserve">Unsolicited </w:t>
      </w:r>
      <w:r w:rsidR="00701EDF" w:rsidRPr="00F05F21">
        <w:rPr>
          <w:rFonts w:ascii="Book Antiqua" w:eastAsia="Book Antiqua" w:hAnsi="Book Antiqua" w:cs="Book Antiqua"/>
        </w:rPr>
        <w:t>m</w:t>
      </w:r>
      <w:r w:rsidRPr="00F05F21">
        <w:rPr>
          <w:rFonts w:ascii="Book Antiqua" w:eastAsia="Book Antiqua" w:hAnsi="Book Antiqua" w:cs="Book Antiqua"/>
        </w:rPr>
        <w:t>anuscript</w:t>
      </w:r>
    </w:p>
    <w:p w14:paraId="5A20FCDF" w14:textId="77777777" w:rsidR="00A77B3E" w:rsidRPr="00F05F21" w:rsidRDefault="00A77B3E" w:rsidP="00F05F21">
      <w:pPr>
        <w:adjustRightInd w:val="0"/>
        <w:snapToGrid w:val="0"/>
        <w:spacing w:line="360" w:lineRule="auto"/>
        <w:jc w:val="both"/>
        <w:rPr>
          <w:rFonts w:ascii="Book Antiqua" w:hAnsi="Book Antiqua"/>
        </w:rPr>
      </w:pPr>
    </w:p>
    <w:p w14:paraId="3E91EFB9"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Peer-review started: </w:t>
      </w:r>
      <w:r w:rsidRPr="00F05F21">
        <w:rPr>
          <w:rFonts w:ascii="Book Antiqua" w:eastAsia="Book Antiqua" w:hAnsi="Book Antiqua" w:cs="Book Antiqua"/>
        </w:rPr>
        <w:t>June 17, 2021</w:t>
      </w:r>
    </w:p>
    <w:p w14:paraId="7FA6579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First decision: </w:t>
      </w:r>
      <w:r w:rsidRPr="00F05F21">
        <w:rPr>
          <w:rFonts w:ascii="Book Antiqua" w:eastAsia="Book Antiqua" w:hAnsi="Book Antiqua" w:cs="Book Antiqua"/>
        </w:rPr>
        <w:t>July 30, 2021</w:t>
      </w:r>
    </w:p>
    <w:p w14:paraId="2B7AE4FE"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Article in press: </w:t>
      </w:r>
    </w:p>
    <w:p w14:paraId="24AFB37A" w14:textId="77777777" w:rsidR="00A77B3E" w:rsidRPr="00F05F21" w:rsidRDefault="00A77B3E" w:rsidP="00F05F21">
      <w:pPr>
        <w:adjustRightInd w:val="0"/>
        <w:snapToGrid w:val="0"/>
        <w:spacing w:line="360" w:lineRule="auto"/>
        <w:jc w:val="both"/>
        <w:rPr>
          <w:rFonts w:ascii="Book Antiqua" w:hAnsi="Book Antiqua"/>
        </w:rPr>
      </w:pPr>
    </w:p>
    <w:p w14:paraId="03850293" w14:textId="0CED4A96"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Specialty type: </w:t>
      </w:r>
      <w:r w:rsidRPr="00F05F21">
        <w:rPr>
          <w:rFonts w:ascii="Book Antiqua" w:eastAsia="Book Antiqua" w:hAnsi="Book Antiqua" w:cs="Book Antiqua"/>
        </w:rPr>
        <w:t>Cardi</w:t>
      </w:r>
      <w:r w:rsidR="00701EDF" w:rsidRPr="00F05F21">
        <w:rPr>
          <w:rFonts w:ascii="Book Antiqua" w:eastAsia="Book Antiqua" w:hAnsi="Book Antiqua" w:cs="Book Antiqua"/>
        </w:rPr>
        <w:t>ac and cardiovascular syst</w:t>
      </w:r>
      <w:r w:rsidRPr="00F05F21">
        <w:rPr>
          <w:rFonts w:ascii="Book Antiqua" w:eastAsia="Book Antiqua" w:hAnsi="Book Antiqua" w:cs="Book Antiqua"/>
        </w:rPr>
        <w:t>ems</w:t>
      </w:r>
    </w:p>
    <w:p w14:paraId="20C07E2C"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 xml:space="preserve">Country/Territory of origin: </w:t>
      </w:r>
      <w:r w:rsidRPr="00F05F21">
        <w:rPr>
          <w:rFonts w:ascii="Book Antiqua" w:eastAsia="Book Antiqua" w:hAnsi="Book Antiqua" w:cs="Book Antiqua"/>
        </w:rPr>
        <w:t>Iran</w:t>
      </w:r>
    </w:p>
    <w:p w14:paraId="13B51D60"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b/>
        </w:rPr>
        <w:t>Peer-review report’s scientific quality classification</w:t>
      </w:r>
    </w:p>
    <w:p w14:paraId="2634B8FA"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Grade A (Excellent): 0</w:t>
      </w:r>
    </w:p>
    <w:p w14:paraId="4FA92523"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Grade B (Very good): B</w:t>
      </w:r>
    </w:p>
    <w:p w14:paraId="27029326"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Grade C (Good): 0</w:t>
      </w:r>
    </w:p>
    <w:p w14:paraId="28D3CDB5"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Grade D (Fair): 0</w:t>
      </w:r>
    </w:p>
    <w:p w14:paraId="6087555F" w14:textId="77777777" w:rsidR="00A77B3E" w:rsidRPr="00F05F21" w:rsidRDefault="00B92143" w:rsidP="00F05F21">
      <w:pPr>
        <w:adjustRightInd w:val="0"/>
        <w:snapToGrid w:val="0"/>
        <w:spacing w:line="360" w:lineRule="auto"/>
        <w:jc w:val="both"/>
        <w:rPr>
          <w:rFonts w:ascii="Book Antiqua" w:hAnsi="Book Antiqua"/>
        </w:rPr>
      </w:pPr>
      <w:r w:rsidRPr="00F05F21">
        <w:rPr>
          <w:rFonts w:ascii="Book Antiqua" w:eastAsia="Book Antiqua" w:hAnsi="Book Antiqua" w:cs="Book Antiqua"/>
        </w:rPr>
        <w:t>Grade E (Poor): 0</w:t>
      </w:r>
    </w:p>
    <w:p w14:paraId="42E2F554" w14:textId="77777777" w:rsidR="00A77B3E" w:rsidRPr="00F05F21" w:rsidRDefault="00A77B3E" w:rsidP="00F05F21">
      <w:pPr>
        <w:adjustRightInd w:val="0"/>
        <w:snapToGrid w:val="0"/>
        <w:spacing w:line="360" w:lineRule="auto"/>
        <w:jc w:val="both"/>
        <w:rPr>
          <w:rFonts w:ascii="Book Antiqua" w:hAnsi="Book Antiqua"/>
        </w:rPr>
      </w:pPr>
    </w:p>
    <w:p w14:paraId="17EA6CDD" w14:textId="1EFDC2E1" w:rsidR="00A77B3E" w:rsidRPr="00F05F21" w:rsidRDefault="00B92143" w:rsidP="00F05F21">
      <w:pPr>
        <w:adjustRightInd w:val="0"/>
        <w:snapToGrid w:val="0"/>
        <w:spacing w:line="360" w:lineRule="auto"/>
        <w:jc w:val="both"/>
        <w:rPr>
          <w:rFonts w:ascii="Book Antiqua" w:hAnsi="Book Antiqua"/>
        </w:rPr>
        <w:sectPr w:rsidR="00A77B3E" w:rsidRPr="00F05F21">
          <w:pgSz w:w="12240" w:h="15840"/>
          <w:pgMar w:top="1440" w:right="1440" w:bottom="1440" w:left="1440" w:header="720" w:footer="720" w:gutter="0"/>
          <w:cols w:space="720"/>
          <w:docGrid w:linePitch="360"/>
        </w:sectPr>
      </w:pPr>
      <w:r w:rsidRPr="00F05F21">
        <w:rPr>
          <w:rFonts w:ascii="Book Antiqua" w:eastAsia="Book Antiqua" w:hAnsi="Book Antiqua" w:cs="Book Antiqua"/>
          <w:b/>
        </w:rPr>
        <w:lastRenderedPageBreak/>
        <w:t xml:space="preserve">P-Reviewer: </w:t>
      </w:r>
      <w:r w:rsidRPr="00F05F21">
        <w:rPr>
          <w:rFonts w:ascii="Book Antiqua" w:eastAsia="Book Antiqua" w:hAnsi="Book Antiqua" w:cs="Book Antiqua"/>
        </w:rPr>
        <w:t>Khan MKA</w:t>
      </w:r>
      <w:r w:rsidRPr="00F05F21">
        <w:rPr>
          <w:rFonts w:ascii="Book Antiqua" w:eastAsia="Book Antiqua" w:hAnsi="Book Antiqua" w:cs="Book Antiqua"/>
          <w:b/>
        </w:rPr>
        <w:t xml:space="preserve"> S-Editor: </w:t>
      </w:r>
      <w:r w:rsidRPr="00F05F21">
        <w:rPr>
          <w:rFonts w:ascii="Book Antiqua" w:eastAsia="Book Antiqua" w:hAnsi="Book Antiqua" w:cs="Book Antiqua"/>
        </w:rPr>
        <w:t>Liu M</w:t>
      </w:r>
      <w:r w:rsidRPr="00F05F21">
        <w:rPr>
          <w:rFonts w:ascii="Book Antiqua" w:eastAsia="Book Antiqua" w:hAnsi="Book Antiqua" w:cs="Book Antiqua"/>
          <w:b/>
        </w:rPr>
        <w:t xml:space="preserve"> L-Editor:  </w:t>
      </w:r>
      <w:r w:rsidR="00CE15D7" w:rsidRPr="00CE15D7">
        <w:rPr>
          <w:rFonts w:ascii="Book Antiqua" w:eastAsia="Book Antiqua" w:hAnsi="Book Antiqua" w:cs="Book Antiqua"/>
          <w:bCs/>
        </w:rPr>
        <w:t>A</w:t>
      </w:r>
      <w:r w:rsidR="00CE15D7">
        <w:rPr>
          <w:rFonts w:ascii="Book Antiqua" w:eastAsia="Book Antiqua" w:hAnsi="Book Antiqua" w:cs="Book Antiqua"/>
          <w:b/>
        </w:rPr>
        <w:t xml:space="preserve"> </w:t>
      </w:r>
      <w:r w:rsidRPr="00F05F21">
        <w:rPr>
          <w:rFonts w:ascii="Book Antiqua" w:eastAsia="Book Antiqua" w:hAnsi="Book Antiqua" w:cs="Book Antiqua"/>
          <w:b/>
        </w:rPr>
        <w:t xml:space="preserve">P-Editor: </w:t>
      </w:r>
      <w:r w:rsidR="00CE15D7" w:rsidRPr="00F05F21">
        <w:rPr>
          <w:rFonts w:ascii="Book Antiqua" w:eastAsia="Book Antiqua" w:hAnsi="Book Antiqua" w:cs="Book Antiqua"/>
        </w:rPr>
        <w:t>Liu M</w:t>
      </w:r>
    </w:p>
    <w:p w14:paraId="05496D01" w14:textId="233A7756" w:rsidR="001B0547" w:rsidRPr="001862BC" w:rsidRDefault="001B0547" w:rsidP="00F05F21">
      <w:pPr>
        <w:adjustRightInd w:val="0"/>
        <w:snapToGrid w:val="0"/>
        <w:spacing w:line="360" w:lineRule="auto"/>
        <w:jc w:val="both"/>
        <w:rPr>
          <w:rFonts w:ascii="Book Antiqua" w:eastAsia="Book Antiqua" w:hAnsi="Book Antiqua" w:cs="Book Antiqua"/>
          <w:b/>
        </w:rPr>
      </w:pPr>
      <w:r w:rsidRPr="00F05F21">
        <w:rPr>
          <w:rFonts w:ascii="Book Antiqua" w:eastAsia="Book Antiqua" w:hAnsi="Book Antiqua" w:cs="Book Antiqua"/>
          <w:b/>
        </w:rPr>
        <w:lastRenderedPageBreak/>
        <w:t>Figure Legends</w:t>
      </w:r>
    </w:p>
    <w:p w14:paraId="6CE78100" w14:textId="77777777" w:rsidR="001B0547" w:rsidRPr="00F05F21" w:rsidRDefault="001B0547" w:rsidP="00F05F21">
      <w:pPr>
        <w:adjustRightInd w:val="0"/>
        <w:snapToGrid w:val="0"/>
        <w:spacing w:line="360" w:lineRule="auto"/>
        <w:jc w:val="both"/>
        <w:rPr>
          <w:rFonts w:ascii="Book Antiqua" w:eastAsia="Book Antiqua" w:hAnsi="Book Antiqua" w:cs="Book Antiqua"/>
          <w:b/>
          <w:bCs/>
        </w:rPr>
      </w:pPr>
      <w:r w:rsidRPr="00F05F21">
        <w:rPr>
          <w:rFonts w:ascii="Book Antiqua" w:eastAsia="Book Antiqua" w:hAnsi="Book Antiqua" w:cs="Book Antiqua"/>
          <w:b/>
          <w:bCs/>
        </w:rPr>
        <w:t>Figure 1 The flowchart of screening the eligible studies.</w:t>
      </w:r>
    </w:p>
    <w:p w14:paraId="3DB0429C" w14:textId="77777777" w:rsidR="001862BC" w:rsidRDefault="001862BC" w:rsidP="00F05F21">
      <w:pPr>
        <w:adjustRightInd w:val="0"/>
        <w:snapToGrid w:val="0"/>
        <w:spacing w:line="360" w:lineRule="auto"/>
        <w:jc w:val="both"/>
        <w:rPr>
          <w:rFonts w:ascii="Book Antiqua" w:eastAsia="Book Antiqua" w:hAnsi="Book Antiqua" w:cs="Book Antiqua"/>
          <w:b/>
          <w:bCs/>
        </w:rPr>
      </w:pPr>
    </w:p>
    <w:p w14:paraId="364F77A7" w14:textId="710A92D7" w:rsidR="001862BC" w:rsidRDefault="00C741AB" w:rsidP="00F05F21">
      <w:pPr>
        <w:adjustRightInd w:val="0"/>
        <w:snapToGrid w:val="0"/>
        <w:spacing w:line="360" w:lineRule="auto"/>
        <w:jc w:val="both"/>
        <w:rPr>
          <w:rFonts w:ascii="Book Antiqua" w:eastAsia="Book Antiqua" w:hAnsi="Book Antiqua" w:cs="Book Antiqua"/>
          <w:b/>
          <w:bCs/>
        </w:rPr>
      </w:pPr>
      <w:r w:rsidRPr="00F05F21">
        <w:rPr>
          <w:rFonts w:ascii="Book Antiqua" w:hAnsi="Book Antiqua"/>
          <w:b/>
          <w:bCs/>
        </w:rPr>
        <w:t xml:space="preserve">Figure 2 The quality assessment of the studies according to </w:t>
      </w:r>
      <w:r w:rsidRPr="00F05F21">
        <w:rPr>
          <w:rFonts w:ascii="Book Antiqua" w:hAnsi="Book Antiqua"/>
          <w:b/>
          <w:bCs/>
          <w:shd w:val="clear" w:color="auto" w:fill="FFFFFF"/>
        </w:rPr>
        <w:t>the nine-star Newcastle-Ottawa Scale scoring system.</w:t>
      </w:r>
      <w:r w:rsidRPr="00F05F21">
        <w:rPr>
          <w:rFonts w:ascii="Book Antiqua" w:eastAsia="Book Antiqua" w:hAnsi="Book Antiqua" w:cs="Book Antiqua"/>
          <w:b/>
          <w:bCs/>
        </w:rPr>
        <w:t xml:space="preserve"> </w:t>
      </w:r>
    </w:p>
    <w:p w14:paraId="2F03402B" w14:textId="77777777" w:rsidR="001862BC" w:rsidRDefault="001862BC" w:rsidP="00F05F21">
      <w:pPr>
        <w:adjustRightInd w:val="0"/>
        <w:snapToGrid w:val="0"/>
        <w:spacing w:line="360" w:lineRule="auto"/>
        <w:jc w:val="both"/>
        <w:rPr>
          <w:rFonts w:ascii="Book Antiqua" w:eastAsia="Book Antiqua" w:hAnsi="Book Antiqua" w:cs="Book Antiqua"/>
          <w:b/>
          <w:bCs/>
        </w:rPr>
      </w:pPr>
    </w:p>
    <w:p w14:paraId="72F987FD" w14:textId="21AE1909" w:rsidR="001B0547" w:rsidRPr="00F05F21" w:rsidRDefault="001B0547" w:rsidP="00F05F21">
      <w:pPr>
        <w:adjustRightInd w:val="0"/>
        <w:snapToGrid w:val="0"/>
        <w:spacing w:line="360" w:lineRule="auto"/>
        <w:jc w:val="both"/>
        <w:rPr>
          <w:rFonts w:ascii="Book Antiqua" w:eastAsia="Book Antiqua" w:hAnsi="Book Antiqua" w:cs="Book Antiqua"/>
          <w:b/>
          <w:bCs/>
        </w:rPr>
      </w:pPr>
      <w:r w:rsidRPr="00F05F21">
        <w:rPr>
          <w:rFonts w:ascii="Book Antiqua" w:eastAsia="Book Antiqua" w:hAnsi="Book Antiqua" w:cs="Book Antiqua"/>
          <w:b/>
          <w:bCs/>
        </w:rPr>
        <w:t xml:space="preserve">Figure </w:t>
      </w:r>
      <w:r w:rsidR="00C741AB" w:rsidRPr="00F05F21">
        <w:rPr>
          <w:rFonts w:ascii="Book Antiqua" w:eastAsia="Book Antiqua" w:hAnsi="Book Antiqua" w:cs="Book Antiqua"/>
          <w:b/>
          <w:bCs/>
        </w:rPr>
        <w:t>3</w:t>
      </w:r>
      <w:r w:rsidRPr="00F05F21">
        <w:rPr>
          <w:rFonts w:ascii="Book Antiqua" w:eastAsia="Book Antiqua" w:hAnsi="Book Antiqua" w:cs="Book Antiqua"/>
          <w:b/>
          <w:bCs/>
        </w:rPr>
        <w:t xml:space="preserve"> The pooled analysis on the difference in mean corrected QT after treatment compared to the baseline. </w:t>
      </w:r>
      <w:r w:rsidRPr="00F05F21">
        <w:rPr>
          <w:rFonts w:ascii="Book Antiqua" w:eastAsia="Book Antiqua" w:hAnsi="Book Antiqua" w:cs="Book Antiqua"/>
        </w:rPr>
        <w:t>CI: Confidence interval.</w:t>
      </w:r>
    </w:p>
    <w:p w14:paraId="5B60FE72" w14:textId="77777777" w:rsidR="001862BC" w:rsidRDefault="001862BC" w:rsidP="00F05F21">
      <w:pPr>
        <w:adjustRightInd w:val="0"/>
        <w:snapToGrid w:val="0"/>
        <w:spacing w:line="360" w:lineRule="auto"/>
        <w:jc w:val="both"/>
        <w:rPr>
          <w:rFonts w:ascii="Book Antiqua" w:eastAsia="Book Antiqua" w:hAnsi="Book Antiqua" w:cs="Book Antiqua"/>
          <w:b/>
          <w:bCs/>
        </w:rPr>
      </w:pPr>
    </w:p>
    <w:p w14:paraId="4E16F8F9" w14:textId="2AC1798E" w:rsidR="001B0547" w:rsidRPr="001862BC" w:rsidRDefault="001B0547" w:rsidP="00F05F21">
      <w:pPr>
        <w:adjustRightInd w:val="0"/>
        <w:snapToGrid w:val="0"/>
        <w:spacing w:line="360" w:lineRule="auto"/>
        <w:jc w:val="both"/>
        <w:rPr>
          <w:rFonts w:ascii="Book Antiqua" w:eastAsia="Book Antiqua" w:hAnsi="Book Antiqua" w:cs="Book Antiqua"/>
          <w:b/>
          <w:bCs/>
        </w:rPr>
      </w:pPr>
      <w:r w:rsidRPr="00F05F21">
        <w:rPr>
          <w:rFonts w:ascii="Book Antiqua" w:eastAsia="Book Antiqua" w:hAnsi="Book Antiqua" w:cs="Book Antiqua"/>
          <w:b/>
          <w:bCs/>
        </w:rPr>
        <w:t xml:space="preserve">Figure </w:t>
      </w:r>
      <w:r w:rsidR="00C741AB" w:rsidRPr="00F05F21">
        <w:rPr>
          <w:rFonts w:ascii="Book Antiqua" w:eastAsia="Book Antiqua" w:hAnsi="Book Antiqua" w:cs="Book Antiqua"/>
          <w:b/>
          <w:bCs/>
        </w:rPr>
        <w:t>4</w:t>
      </w:r>
      <w:r w:rsidRPr="00F05F21">
        <w:rPr>
          <w:rFonts w:ascii="Book Antiqua" w:eastAsia="Book Antiqua" w:hAnsi="Book Antiqua" w:cs="Book Antiqua"/>
          <w:b/>
          <w:bCs/>
        </w:rPr>
        <w:t xml:space="preserve"> The pooled prevalence of corrected QT prolongation after treatment. </w:t>
      </w:r>
      <w:r w:rsidRPr="00F05F21">
        <w:rPr>
          <w:rFonts w:ascii="Book Antiqua" w:eastAsia="Book Antiqua" w:hAnsi="Book Antiqua" w:cs="Book Antiqua"/>
        </w:rPr>
        <w:t>CI: Confidence interval.</w:t>
      </w:r>
    </w:p>
    <w:p w14:paraId="41D41C1A" w14:textId="7E0CDA13" w:rsidR="00F15213" w:rsidRPr="00F05F21" w:rsidRDefault="00F15213" w:rsidP="00F05F21">
      <w:pPr>
        <w:adjustRightInd w:val="0"/>
        <w:snapToGrid w:val="0"/>
        <w:spacing w:line="360" w:lineRule="auto"/>
        <w:jc w:val="both"/>
        <w:rPr>
          <w:rFonts w:ascii="Book Antiqua" w:eastAsia="Book Antiqua" w:hAnsi="Book Antiqua" w:cs="Book Antiqua"/>
        </w:rPr>
        <w:sectPr w:rsidR="00F15213" w:rsidRPr="00F05F21">
          <w:pgSz w:w="12240" w:h="15840"/>
          <w:pgMar w:top="1440" w:right="1440" w:bottom="1440" w:left="1440" w:header="720" w:footer="720" w:gutter="0"/>
          <w:cols w:space="720"/>
          <w:docGrid w:linePitch="360"/>
        </w:sectPr>
      </w:pPr>
    </w:p>
    <w:p w14:paraId="7C5692EB" w14:textId="1963A8BE" w:rsidR="001B0547" w:rsidRPr="00F05F21" w:rsidRDefault="001B0547" w:rsidP="00F05F21">
      <w:pPr>
        <w:adjustRightInd w:val="0"/>
        <w:snapToGrid w:val="0"/>
        <w:spacing w:line="360" w:lineRule="auto"/>
        <w:jc w:val="both"/>
        <w:rPr>
          <w:rFonts w:ascii="Book Antiqua" w:hAnsi="Book Antiqua"/>
          <w:b/>
          <w:bCs/>
        </w:rPr>
      </w:pPr>
      <w:r w:rsidRPr="00F05F21">
        <w:rPr>
          <w:rFonts w:ascii="Book Antiqua" w:hAnsi="Book Antiqua"/>
          <w:b/>
          <w:bCs/>
          <w:noProof/>
        </w:rPr>
        <w:lastRenderedPageBreak/>
        <w:t xml:space="preserve">Table </w:t>
      </w:r>
      <w:r w:rsidR="00C741AB" w:rsidRPr="00F05F21">
        <w:rPr>
          <w:rFonts w:ascii="Book Antiqua" w:hAnsi="Book Antiqua"/>
          <w:b/>
          <w:bCs/>
          <w:noProof/>
        </w:rPr>
        <w:t>1</w:t>
      </w:r>
      <w:r w:rsidRPr="00F05F21">
        <w:rPr>
          <w:rFonts w:ascii="Book Antiqua" w:hAnsi="Book Antiqua"/>
          <w:b/>
          <w:bCs/>
          <w:noProof/>
        </w:rPr>
        <w:t xml:space="preserve"> The baseline details of studies included in meta-analysis</w:t>
      </w:r>
    </w:p>
    <w:tbl>
      <w:tblPr>
        <w:tblStyle w:val="a4"/>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1913"/>
        <w:gridCol w:w="1605"/>
        <w:gridCol w:w="1392"/>
        <w:gridCol w:w="1634"/>
        <w:gridCol w:w="897"/>
        <w:gridCol w:w="824"/>
        <w:gridCol w:w="2808"/>
      </w:tblGrid>
      <w:tr w:rsidR="00F05F21" w:rsidRPr="00F05F21" w14:paraId="57661188" w14:textId="77777777" w:rsidTr="006946BC">
        <w:trPr>
          <w:trHeight w:val="695"/>
        </w:trPr>
        <w:tc>
          <w:tcPr>
            <w:tcW w:w="735" w:type="pct"/>
            <w:tcBorders>
              <w:top w:val="single" w:sz="4" w:space="0" w:color="auto"/>
              <w:bottom w:val="single" w:sz="4" w:space="0" w:color="auto"/>
            </w:tcBorders>
            <w:vAlign w:val="center"/>
            <w:hideMark/>
          </w:tcPr>
          <w:p w14:paraId="204F4EFD" w14:textId="77777777" w:rsidR="001B0547" w:rsidRPr="00F05F21" w:rsidRDefault="001B0547" w:rsidP="00F05F21">
            <w:pPr>
              <w:adjustRightInd w:val="0"/>
              <w:snapToGrid w:val="0"/>
              <w:spacing w:line="360" w:lineRule="auto"/>
              <w:jc w:val="both"/>
              <w:rPr>
                <w:rFonts w:ascii="Book Antiqua" w:eastAsiaTheme="minorEastAsia" w:hAnsi="Book Antiqua" w:cs="Times New Roman"/>
                <w:b/>
                <w:bCs/>
                <w:lang w:eastAsia="zh-CN"/>
              </w:rPr>
            </w:pPr>
            <w:r w:rsidRPr="00F05F21">
              <w:rPr>
                <w:rFonts w:ascii="Book Antiqua" w:eastAsiaTheme="minorEastAsia" w:hAnsi="Book Antiqua" w:cs="Times New Roman"/>
                <w:b/>
                <w:bCs/>
                <w:lang w:eastAsia="zh-CN"/>
              </w:rPr>
              <w:t>Ref.</w:t>
            </w:r>
          </w:p>
        </w:tc>
        <w:tc>
          <w:tcPr>
            <w:tcW w:w="745" w:type="pct"/>
            <w:tcBorders>
              <w:top w:val="single" w:sz="4" w:space="0" w:color="auto"/>
              <w:bottom w:val="single" w:sz="4" w:space="0" w:color="auto"/>
            </w:tcBorders>
            <w:vAlign w:val="center"/>
            <w:hideMark/>
          </w:tcPr>
          <w:p w14:paraId="1D95FF14"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Study design</w:t>
            </w:r>
          </w:p>
        </w:tc>
        <w:tc>
          <w:tcPr>
            <w:tcW w:w="626" w:type="pct"/>
            <w:tcBorders>
              <w:top w:val="single" w:sz="4" w:space="0" w:color="auto"/>
              <w:bottom w:val="single" w:sz="4" w:space="0" w:color="auto"/>
            </w:tcBorders>
            <w:vAlign w:val="center"/>
            <w:hideMark/>
          </w:tcPr>
          <w:p w14:paraId="1E675A77"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Population</w:t>
            </w:r>
          </w:p>
        </w:tc>
        <w:tc>
          <w:tcPr>
            <w:tcW w:w="544" w:type="pct"/>
            <w:tcBorders>
              <w:top w:val="single" w:sz="4" w:space="0" w:color="auto"/>
              <w:bottom w:val="single" w:sz="4" w:space="0" w:color="auto"/>
            </w:tcBorders>
            <w:vAlign w:val="center"/>
            <w:hideMark/>
          </w:tcPr>
          <w:p w14:paraId="7E06438B"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Mean age</w:t>
            </w:r>
          </w:p>
        </w:tc>
        <w:tc>
          <w:tcPr>
            <w:tcW w:w="581" w:type="pct"/>
            <w:tcBorders>
              <w:top w:val="single" w:sz="4" w:space="0" w:color="auto"/>
              <w:bottom w:val="single" w:sz="4" w:space="0" w:color="auto"/>
            </w:tcBorders>
            <w:vAlign w:val="center"/>
            <w:hideMark/>
          </w:tcPr>
          <w:p w14:paraId="515A342A"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Male/Female</w:t>
            </w:r>
          </w:p>
        </w:tc>
        <w:tc>
          <w:tcPr>
            <w:tcW w:w="353" w:type="pct"/>
            <w:tcBorders>
              <w:top w:val="single" w:sz="4" w:space="0" w:color="auto"/>
              <w:bottom w:val="single" w:sz="4" w:space="0" w:color="auto"/>
            </w:tcBorders>
            <w:vAlign w:val="center"/>
            <w:hideMark/>
          </w:tcPr>
          <w:p w14:paraId="0C901517"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HTN</w:t>
            </w:r>
          </w:p>
        </w:tc>
        <w:tc>
          <w:tcPr>
            <w:tcW w:w="325" w:type="pct"/>
            <w:tcBorders>
              <w:top w:val="single" w:sz="4" w:space="0" w:color="auto"/>
              <w:bottom w:val="single" w:sz="4" w:space="0" w:color="auto"/>
            </w:tcBorders>
            <w:vAlign w:val="center"/>
            <w:hideMark/>
          </w:tcPr>
          <w:p w14:paraId="0E85C111"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DM</w:t>
            </w:r>
          </w:p>
        </w:tc>
        <w:tc>
          <w:tcPr>
            <w:tcW w:w="1090" w:type="pct"/>
            <w:tcBorders>
              <w:top w:val="single" w:sz="4" w:space="0" w:color="auto"/>
              <w:bottom w:val="single" w:sz="4" w:space="0" w:color="auto"/>
            </w:tcBorders>
            <w:vAlign w:val="center"/>
            <w:hideMark/>
          </w:tcPr>
          <w:p w14:paraId="3C4C5502"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Medication</w:t>
            </w:r>
          </w:p>
        </w:tc>
      </w:tr>
      <w:tr w:rsidR="00F05F21" w:rsidRPr="00F05F21" w14:paraId="4CD57E94" w14:textId="77777777" w:rsidTr="006946BC">
        <w:trPr>
          <w:trHeight w:val="335"/>
        </w:trPr>
        <w:tc>
          <w:tcPr>
            <w:tcW w:w="735" w:type="pct"/>
            <w:tcBorders>
              <w:top w:val="single" w:sz="4" w:space="0" w:color="auto"/>
            </w:tcBorders>
            <w:vAlign w:val="center"/>
            <w:hideMark/>
          </w:tcPr>
          <w:p w14:paraId="01BB6627"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Afsin</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12]</w:t>
            </w:r>
            <w:r w:rsidRPr="00F05F21">
              <w:rPr>
                <w:rFonts w:ascii="Book Antiqua" w:hAnsi="Book Antiqua" w:cs="Times New Roman"/>
              </w:rPr>
              <w:t xml:space="preserve">, Turkey </w:t>
            </w:r>
          </w:p>
        </w:tc>
        <w:tc>
          <w:tcPr>
            <w:tcW w:w="745" w:type="pct"/>
            <w:tcBorders>
              <w:top w:val="single" w:sz="4" w:space="0" w:color="auto"/>
            </w:tcBorders>
            <w:vAlign w:val="center"/>
            <w:hideMark/>
          </w:tcPr>
          <w:p w14:paraId="0D4A8E2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tcBorders>
              <w:top w:val="single" w:sz="4" w:space="0" w:color="auto"/>
            </w:tcBorders>
            <w:vAlign w:val="center"/>
            <w:hideMark/>
          </w:tcPr>
          <w:p w14:paraId="003D546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76</w:t>
            </w:r>
          </w:p>
        </w:tc>
        <w:tc>
          <w:tcPr>
            <w:tcW w:w="544" w:type="pct"/>
            <w:tcBorders>
              <w:top w:val="single" w:sz="4" w:space="0" w:color="auto"/>
            </w:tcBorders>
            <w:vAlign w:val="center"/>
            <w:hideMark/>
          </w:tcPr>
          <w:p w14:paraId="4BDBCE2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61 ± 14</w:t>
            </w:r>
          </w:p>
        </w:tc>
        <w:tc>
          <w:tcPr>
            <w:tcW w:w="581" w:type="pct"/>
            <w:tcBorders>
              <w:top w:val="single" w:sz="4" w:space="0" w:color="auto"/>
            </w:tcBorders>
            <w:vAlign w:val="center"/>
            <w:hideMark/>
          </w:tcPr>
          <w:p w14:paraId="4A80511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32/44</w:t>
            </w:r>
          </w:p>
        </w:tc>
        <w:tc>
          <w:tcPr>
            <w:tcW w:w="353" w:type="pct"/>
            <w:tcBorders>
              <w:top w:val="single" w:sz="4" w:space="0" w:color="auto"/>
            </w:tcBorders>
            <w:vAlign w:val="center"/>
            <w:hideMark/>
          </w:tcPr>
          <w:p w14:paraId="37B4A78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41</w:t>
            </w:r>
          </w:p>
        </w:tc>
        <w:tc>
          <w:tcPr>
            <w:tcW w:w="325" w:type="pct"/>
            <w:tcBorders>
              <w:top w:val="single" w:sz="4" w:space="0" w:color="auto"/>
            </w:tcBorders>
            <w:vAlign w:val="center"/>
            <w:hideMark/>
          </w:tcPr>
          <w:p w14:paraId="288C497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26</w:t>
            </w:r>
          </w:p>
        </w:tc>
        <w:tc>
          <w:tcPr>
            <w:tcW w:w="1090" w:type="pct"/>
            <w:tcBorders>
              <w:top w:val="single" w:sz="4" w:space="0" w:color="auto"/>
            </w:tcBorders>
            <w:vAlign w:val="center"/>
            <w:hideMark/>
          </w:tcPr>
          <w:p w14:paraId="28EAA55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Moxifloxacin</w:t>
            </w:r>
          </w:p>
        </w:tc>
      </w:tr>
      <w:tr w:rsidR="00F05F21" w:rsidRPr="00F05F21" w14:paraId="7B1F6784" w14:textId="77777777" w:rsidTr="006946BC">
        <w:trPr>
          <w:trHeight w:val="695"/>
        </w:trPr>
        <w:tc>
          <w:tcPr>
            <w:tcW w:w="735" w:type="pct"/>
            <w:vAlign w:val="center"/>
            <w:hideMark/>
          </w:tcPr>
          <w:p w14:paraId="3565BF4B"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Bakhshaliyev</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13]</w:t>
            </w:r>
            <w:r w:rsidRPr="00F05F21">
              <w:rPr>
                <w:rFonts w:ascii="Book Antiqua" w:hAnsi="Book Antiqua" w:cs="Times New Roman"/>
              </w:rPr>
              <w:t xml:space="preserve">, Turkey </w:t>
            </w:r>
          </w:p>
        </w:tc>
        <w:tc>
          <w:tcPr>
            <w:tcW w:w="745" w:type="pct"/>
            <w:vAlign w:val="center"/>
            <w:hideMark/>
          </w:tcPr>
          <w:p w14:paraId="1B687DA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12AA697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109</w:t>
            </w:r>
          </w:p>
        </w:tc>
        <w:tc>
          <w:tcPr>
            <w:tcW w:w="544" w:type="pct"/>
            <w:vAlign w:val="center"/>
            <w:hideMark/>
          </w:tcPr>
          <w:p w14:paraId="2E9C80E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57 ± 14</w:t>
            </w:r>
          </w:p>
        </w:tc>
        <w:tc>
          <w:tcPr>
            <w:tcW w:w="581" w:type="pct"/>
            <w:vAlign w:val="center"/>
            <w:hideMark/>
          </w:tcPr>
          <w:p w14:paraId="4509D7C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48/61</w:t>
            </w:r>
          </w:p>
        </w:tc>
        <w:tc>
          <w:tcPr>
            <w:tcW w:w="353" w:type="pct"/>
            <w:vAlign w:val="center"/>
            <w:hideMark/>
          </w:tcPr>
          <w:p w14:paraId="25A7365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49</w:t>
            </w:r>
          </w:p>
        </w:tc>
        <w:tc>
          <w:tcPr>
            <w:tcW w:w="325" w:type="pct"/>
            <w:vAlign w:val="center"/>
            <w:hideMark/>
          </w:tcPr>
          <w:p w14:paraId="1ADDAEE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32</w:t>
            </w:r>
          </w:p>
        </w:tc>
        <w:tc>
          <w:tcPr>
            <w:tcW w:w="1090" w:type="pct"/>
            <w:vAlign w:val="center"/>
            <w:hideMark/>
          </w:tcPr>
          <w:p w14:paraId="458ADBC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3EE43E20" w14:textId="77777777" w:rsidTr="006946BC">
        <w:trPr>
          <w:trHeight w:val="706"/>
        </w:trPr>
        <w:tc>
          <w:tcPr>
            <w:tcW w:w="735" w:type="pct"/>
            <w:vAlign w:val="center"/>
            <w:hideMark/>
          </w:tcPr>
          <w:p w14:paraId="7ED3328D"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Bernardini</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14]</w:t>
            </w:r>
            <w:r w:rsidRPr="00F05F21">
              <w:rPr>
                <w:rFonts w:ascii="Book Antiqua" w:hAnsi="Book Antiqua" w:cs="Times New Roman"/>
              </w:rPr>
              <w:t xml:space="preserve">, </w:t>
            </w:r>
          </w:p>
          <w:p w14:paraId="0747585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Italy </w:t>
            </w:r>
          </w:p>
        </w:tc>
        <w:tc>
          <w:tcPr>
            <w:tcW w:w="745" w:type="pct"/>
            <w:vAlign w:val="center"/>
            <w:hideMark/>
          </w:tcPr>
          <w:p w14:paraId="5713D01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2E23438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53</w:t>
            </w:r>
          </w:p>
        </w:tc>
        <w:tc>
          <w:tcPr>
            <w:tcW w:w="544" w:type="pct"/>
            <w:vAlign w:val="center"/>
            <w:hideMark/>
          </w:tcPr>
          <w:p w14:paraId="19E2298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67 ± 12</w:t>
            </w:r>
          </w:p>
        </w:tc>
        <w:tc>
          <w:tcPr>
            <w:tcW w:w="581" w:type="pct"/>
            <w:vAlign w:val="center"/>
            <w:hideMark/>
          </w:tcPr>
          <w:p w14:paraId="145EC15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37/16</w:t>
            </w:r>
          </w:p>
        </w:tc>
        <w:tc>
          <w:tcPr>
            <w:tcW w:w="353" w:type="pct"/>
            <w:vAlign w:val="center"/>
            <w:hideMark/>
          </w:tcPr>
          <w:p w14:paraId="122CA03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21</w:t>
            </w:r>
          </w:p>
        </w:tc>
        <w:tc>
          <w:tcPr>
            <w:tcW w:w="325" w:type="pct"/>
            <w:vAlign w:val="center"/>
            <w:hideMark/>
          </w:tcPr>
          <w:p w14:paraId="550A535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w:t>
            </w:r>
          </w:p>
        </w:tc>
        <w:tc>
          <w:tcPr>
            <w:tcW w:w="1090" w:type="pct"/>
            <w:vAlign w:val="center"/>
            <w:hideMark/>
          </w:tcPr>
          <w:p w14:paraId="082CEF4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3C7742C4" w14:textId="77777777" w:rsidTr="006946BC">
        <w:trPr>
          <w:trHeight w:val="695"/>
        </w:trPr>
        <w:tc>
          <w:tcPr>
            <w:tcW w:w="735" w:type="pct"/>
            <w:vAlign w:val="center"/>
            <w:hideMark/>
          </w:tcPr>
          <w:p w14:paraId="5530287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Bun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15]</w:t>
            </w:r>
            <w:r w:rsidRPr="00F05F21">
              <w:rPr>
                <w:rFonts w:ascii="Book Antiqua" w:hAnsi="Book Antiqua" w:cs="Times New Roman"/>
              </w:rPr>
              <w:t>,</w:t>
            </w:r>
          </w:p>
          <w:p w14:paraId="338D4B1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France </w:t>
            </w:r>
          </w:p>
        </w:tc>
        <w:tc>
          <w:tcPr>
            <w:tcW w:w="745" w:type="pct"/>
            <w:vAlign w:val="center"/>
            <w:hideMark/>
          </w:tcPr>
          <w:p w14:paraId="4E85FCA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Prospective</w:t>
            </w:r>
          </w:p>
        </w:tc>
        <w:tc>
          <w:tcPr>
            <w:tcW w:w="626" w:type="pct"/>
            <w:vAlign w:val="center"/>
            <w:hideMark/>
          </w:tcPr>
          <w:p w14:paraId="053B84D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73</w:t>
            </w:r>
          </w:p>
        </w:tc>
        <w:tc>
          <w:tcPr>
            <w:tcW w:w="544" w:type="pct"/>
            <w:vAlign w:val="center"/>
            <w:hideMark/>
          </w:tcPr>
          <w:p w14:paraId="5763051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62 ± 14</w:t>
            </w:r>
          </w:p>
        </w:tc>
        <w:tc>
          <w:tcPr>
            <w:tcW w:w="581" w:type="pct"/>
            <w:vAlign w:val="center"/>
            <w:hideMark/>
          </w:tcPr>
          <w:p w14:paraId="0CC721E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49/24</w:t>
            </w:r>
          </w:p>
        </w:tc>
        <w:tc>
          <w:tcPr>
            <w:tcW w:w="353" w:type="pct"/>
            <w:vAlign w:val="center"/>
            <w:hideMark/>
          </w:tcPr>
          <w:p w14:paraId="4E6CF0B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33</w:t>
            </w:r>
          </w:p>
        </w:tc>
        <w:tc>
          <w:tcPr>
            <w:tcW w:w="325" w:type="pct"/>
            <w:vAlign w:val="center"/>
            <w:hideMark/>
          </w:tcPr>
          <w:p w14:paraId="445A723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19</w:t>
            </w:r>
          </w:p>
        </w:tc>
        <w:tc>
          <w:tcPr>
            <w:tcW w:w="1090" w:type="pct"/>
            <w:vAlign w:val="center"/>
            <w:hideMark/>
          </w:tcPr>
          <w:p w14:paraId="5CDD9A5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22D0676B" w14:textId="77777777" w:rsidTr="006946BC">
        <w:trPr>
          <w:trHeight w:val="695"/>
        </w:trPr>
        <w:tc>
          <w:tcPr>
            <w:tcW w:w="735" w:type="pct"/>
            <w:vAlign w:val="center"/>
            <w:hideMark/>
          </w:tcPr>
          <w:p w14:paraId="46492B66"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Chorin</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16]</w:t>
            </w:r>
            <w:r w:rsidRPr="00F05F21">
              <w:rPr>
                <w:rFonts w:ascii="Book Antiqua" w:hAnsi="Book Antiqua" w:cs="Times New Roman"/>
              </w:rPr>
              <w:t>,</w:t>
            </w:r>
          </w:p>
          <w:p w14:paraId="0012CBD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745" w:type="pct"/>
            <w:vAlign w:val="center"/>
            <w:hideMark/>
          </w:tcPr>
          <w:p w14:paraId="6C238EA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2B24DE2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251</w:t>
            </w:r>
          </w:p>
        </w:tc>
        <w:tc>
          <w:tcPr>
            <w:tcW w:w="544" w:type="pct"/>
            <w:vAlign w:val="center"/>
            <w:hideMark/>
          </w:tcPr>
          <w:p w14:paraId="406AA5D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64 ± 13</w:t>
            </w:r>
          </w:p>
        </w:tc>
        <w:tc>
          <w:tcPr>
            <w:tcW w:w="581" w:type="pct"/>
            <w:vAlign w:val="center"/>
            <w:hideMark/>
          </w:tcPr>
          <w:p w14:paraId="566889E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75/176</w:t>
            </w:r>
          </w:p>
        </w:tc>
        <w:tc>
          <w:tcPr>
            <w:tcW w:w="353" w:type="pct"/>
            <w:vAlign w:val="center"/>
            <w:hideMark/>
          </w:tcPr>
          <w:p w14:paraId="0380807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54</w:t>
            </w:r>
          </w:p>
        </w:tc>
        <w:tc>
          <w:tcPr>
            <w:tcW w:w="325" w:type="pct"/>
            <w:vAlign w:val="center"/>
            <w:hideMark/>
          </w:tcPr>
          <w:p w14:paraId="73CC817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27</w:t>
            </w:r>
          </w:p>
        </w:tc>
        <w:tc>
          <w:tcPr>
            <w:tcW w:w="1090" w:type="pct"/>
            <w:vAlign w:val="center"/>
            <w:hideMark/>
          </w:tcPr>
          <w:p w14:paraId="078F62D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380068E5" w14:textId="77777777" w:rsidTr="006946BC">
        <w:trPr>
          <w:trHeight w:val="695"/>
        </w:trPr>
        <w:tc>
          <w:tcPr>
            <w:tcW w:w="735" w:type="pct"/>
            <w:vAlign w:val="center"/>
            <w:hideMark/>
          </w:tcPr>
          <w:p w14:paraId="301C310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Cipriani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17]</w:t>
            </w:r>
            <w:r w:rsidRPr="00F05F21">
              <w:rPr>
                <w:rFonts w:ascii="Book Antiqua" w:hAnsi="Book Antiqua" w:cs="Times New Roman"/>
              </w:rPr>
              <w:t>,</w:t>
            </w:r>
          </w:p>
          <w:p w14:paraId="4491225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Italy </w:t>
            </w:r>
          </w:p>
        </w:tc>
        <w:tc>
          <w:tcPr>
            <w:tcW w:w="745" w:type="pct"/>
            <w:vAlign w:val="center"/>
            <w:hideMark/>
          </w:tcPr>
          <w:p w14:paraId="0EDE82A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0946F28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22</w:t>
            </w:r>
          </w:p>
        </w:tc>
        <w:tc>
          <w:tcPr>
            <w:tcW w:w="544" w:type="pct"/>
            <w:vAlign w:val="center"/>
            <w:hideMark/>
          </w:tcPr>
          <w:p w14:paraId="01D1C3F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64 ± 11</w:t>
            </w:r>
          </w:p>
        </w:tc>
        <w:tc>
          <w:tcPr>
            <w:tcW w:w="581" w:type="pct"/>
            <w:vAlign w:val="center"/>
            <w:hideMark/>
          </w:tcPr>
          <w:p w14:paraId="6757755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18/4</w:t>
            </w:r>
          </w:p>
        </w:tc>
        <w:tc>
          <w:tcPr>
            <w:tcW w:w="353" w:type="pct"/>
            <w:vAlign w:val="center"/>
            <w:hideMark/>
          </w:tcPr>
          <w:p w14:paraId="213D03D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12</w:t>
            </w:r>
          </w:p>
        </w:tc>
        <w:tc>
          <w:tcPr>
            <w:tcW w:w="325" w:type="pct"/>
            <w:vAlign w:val="center"/>
            <w:hideMark/>
          </w:tcPr>
          <w:p w14:paraId="3CCA18C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w:t>
            </w:r>
          </w:p>
        </w:tc>
        <w:tc>
          <w:tcPr>
            <w:tcW w:w="1090" w:type="pct"/>
            <w:vAlign w:val="center"/>
            <w:hideMark/>
          </w:tcPr>
          <w:p w14:paraId="3025DF9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4552DF73" w14:textId="77777777" w:rsidTr="006946BC">
        <w:trPr>
          <w:trHeight w:val="695"/>
        </w:trPr>
        <w:tc>
          <w:tcPr>
            <w:tcW w:w="735" w:type="pct"/>
            <w:vAlign w:val="center"/>
            <w:hideMark/>
          </w:tcPr>
          <w:p w14:paraId="02C4F16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Hsia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18]</w:t>
            </w:r>
            <w:r w:rsidRPr="00F05F21">
              <w:rPr>
                <w:rFonts w:ascii="Book Antiqua" w:hAnsi="Book Antiqua" w:cs="Times New Roman"/>
              </w:rPr>
              <w:t>,</w:t>
            </w:r>
          </w:p>
          <w:p w14:paraId="586D0E6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745" w:type="pct"/>
            <w:vAlign w:val="center"/>
            <w:hideMark/>
          </w:tcPr>
          <w:p w14:paraId="6ACF2C8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28ED6D4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105</w:t>
            </w:r>
          </w:p>
        </w:tc>
        <w:tc>
          <w:tcPr>
            <w:tcW w:w="544" w:type="pct"/>
            <w:vAlign w:val="center"/>
            <w:hideMark/>
          </w:tcPr>
          <w:p w14:paraId="3786E67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67 ± 15</w:t>
            </w:r>
          </w:p>
        </w:tc>
        <w:tc>
          <w:tcPr>
            <w:tcW w:w="581" w:type="pct"/>
            <w:vAlign w:val="center"/>
            <w:hideMark/>
          </w:tcPr>
          <w:p w14:paraId="4D44EFC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58/47</w:t>
            </w:r>
          </w:p>
        </w:tc>
        <w:tc>
          <w:tcPr>
            <w:tcW w:w="353" w:type="pct"/>
            <w:vAlign w:val="center"/>
            <w:hideMark/>
          </w:tcPr>
          <w:p w14:paraId="68AF58C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51</w:t>
            </w:r>
          </w:p>
        </w:tc>
        <w:tc>
          <w:tcPr>
            <w:tcW w:w="325" w:type="pct"/>
            <w:vAlign w:val="center"/>
            <w:hideMark/>
          </w:tcPr>
          <w:p w14:paraId="29ED4F3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41</w:t>
            </w:r>
          </w:p>
        </w:tc>
        <w:tc>
          <w:tcPr>
            <w:tcW w:w="1090" w:type="pct"/>
            <w:vAlign w:val="center"/>
            <w:hideMark/>
          </w:tcPr>
          <w:p w14:paraId="1005B08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501C2805" w14:textId="77777777" w:rsidTr="006946BC">
        <w:trPr>
          <w:trHeight w:val="695"/>
        </w:trPr>
        <w:tc>
          <w:tcPr>
            <w:tcW w:w="735" w:type="pct"/>
            <w:vAlign w:val="center"/>
            <w:hideMark/>
          </w:tcPr>
          <w:p w14:paraId="17530A8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Maraj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19]</w:t>
            </w:r>
            <w:r w:rsidRPr="00F05F21">
              <w:rPr>
                <w:rFonts w:ascii="Book Antiqua" w:hAnsi="Book Antiqua" w:cs="Times New Roman"/>
              </w:rPr>
              <w:t>,</w:t>
            </w:r>
          </w:p>
          <w:p w14:paraId="67C7CF6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745" w:type="pct"/>
            <w:vAlign w:val="center"/>
            <w:hideMark/>
          </w:tcPr>
          <w:p w14:paraId="776BC37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7C37409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91</w:t>
            </w:r>
          </w:p>
        </w:tc>
        <w:tc>
          <w:tcPr>
            <w:tcW w:w="544" w:type="pct"/>
            <w:vAlign w:val="center"/>
            <w:hideMark/>
          </w:tcPr>
          <w:p w14:paraId="6EB4D05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62 ± 15</w:t>
            </w:r>
          </w:p>
        </w:tc>
        <w:tc>
          <w:tcPr>
            <w:tcW w:w="581" w:type="pct"/>
            <w:vAlign w:val="center"/>
            <w:hideMark/>
          </w:tcPr>
          <w:p w14:paraId="29A8A4F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51/40</w:t>
            </w:r>
          </w:p>
        </w:tc>
        <w:tc>
          <w:tcPr>
            <w:tcW w:w="353" w:type="pct"/>
            <w:vAlign w:val="center"/>
            <w:hideMark/>
          </w:tcPr>
          <w:p w14:paraId="45CC929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42</w:t>
            </w:r>
          </w:p>
        </w:tc>
        <w:tc>
          <w:tcPr>
            <w:tcW w:w="325" w:type="pct"/>
            <w:vAlign w:val="center"/>
            <w:hideMark/>
          </w:tcPr>
          <w:p w14:paraId="5420409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26</w:t>
            </w:r>
          </w:p>
        </w:tc>
        <w:tc>
          <w:tcPr>
            <w:tcW w:w="1090" w:type="pct"/>
            <w:vAlign w:val="center"/>
            <w:hideMark/>
          </w:tcPr>
          <w:p w14:paraId="745A87E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6D380B07" w14:textId="77777777" w:rsidTr="006946BC">
        <w:trPr>
          <w:trHeight w:val="706"/>
        </w:trPr>
        <w:tc>
          <w:tcPr>
            <w:tcW w:w="735" w:type="pct"/>
            <w:vAlign w:val="center"/>
            <w:hideMark/>
          </w:tcPr>
          <w:p w14:paraId="63381AC3"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lastRenderedPageBreak/>
              <w:t>Mercuro</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20]</w:t>
            </w:r>
            <w:r w:rsidRPr="00F05F21">
              <w:rPr>
                <w:rFonts w:ascii="Book Antiqua" w:hAnsi="Book Antiqua" w:cs="Times New Roman"/>
              </w:rPr>
              <w:t>,</w:t>
            </w:r>
          </w:p>
          <w:p w14:paraId="7A67879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745" w:type="pct"/>
            <w:vAlign w:val="center"/>
            <w:hideMark/>
          </w:tcPr>
          <w:p w14:paraId="70C9F3D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Prospective</w:t>
            </w:r>
          </w:p>
        </w:tc>
        <w:tc>
          <w:tcPr>
            <w:tcW w:w="626" w:type="pct"/>
            <w:vAlign w:val="center"/>
            <w:hideMark/>
          </w:tcPr>
          <w:p w14:paraId="0E9C514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90</w:t>
            </w:r>
          </w:p>
        </w:tc>
        <w:tc>
          <w:tcPr>
            <w:tcW w:w="544" w:type="pct"/>
            <w:vAlign w:val="center"/>
            <w:hideMark/>
          </w:tcPr>
          <w:p w14:paraId="1DE7DAD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60 ± 16</w:t>
            </w:r>
          </w:p>
        </w:tc>
        <w:tc>
          <w:tcPr>
            <w:tcW w:w="581" w:type="pct"/>
            <w:vAlign w:val="center"/>
            <w:hideMark/>
          </w:tcPr>
          <w:p w14:paraId="62C3BBE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46/44</w:t>
            </w:r>
          </w:p>
        </w:tc>
        <w:tc>
          <w:tcPr>
            <w:tcW w:w="353" w:type="pct"/>
            <w:vAlign w:val="center"/>
            <w:hideMark/>
          </w:tcPr>
          <w:p w14:paraId="0A0C7D8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48</w:t>
            </w:r>
          </w:p>
        </w:tc>
        <w:tc>
          <w:tcPr>
            <w:tcW w:w="325" w:type="pct"/>
            <w:vAlign w:val="center"/>
            <w:hideMark/>
          </w:tcPr>
          <w:p w14:paraId="1C38CAD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26</w:t>
            </w:r>
          </w:p>
        </w:tc>
        <w:tc>
          <w:tcPr>
            <w:tcW w:w="1090" w:type="pct"/>
            <w:vAlign w:val="center"/>
            <w:hideMark/>
          </w:tcPr>
          <w:p w14:paraId="49CA33F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60978C2D" w14:textId="77777777" w:rsidTr="006946BC">
        <w:trPr>
          <w:trHeight w:val="695"/>
        </w:trPr>
        <w:tc>
          <w:tcPr>
            <w:tcW w:w="735" w:type="pct"/>
            <w:vAlign w:val="center"/>
            <w:hideMark/>
          </w:tcPr>
          <w:p w14:paraId="1A0C0142"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Ramireddy</w:t>
            </w:r>
            <w:proofErr w:type="spellEnd"/>
            <w:r w:rsidRPr="00F05F21">
              <w:rPr>
                <w:rFonts w:ascii="Book Antiqua" w:hAnsi="Book Antiqua" w:cs="Times New Roman"/>
                <w:i/>
                <w:iCs/>
              </w:rPr>
              <w:t xml:space="preserve"> 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21]</w:t>
            </w:r>
            <w:r w:rsidRPr="00F05F21">
              <w:rPr>
                <w:rFonts w:ascii="Book Antiqua" w:hAnsi="Book Antiqua" w:cs="Times New Roman"/>
              </w:rPr>
              <w:t>,</w:t>
            </w:r>
          </w:p>
          <w:p w14:paraId="5999023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745" w:type="pct"/>
            <w:vAlign w:val="center"/>
            <w:hideMark/>
          </w:tcPr>
          <w:p w14:paraId="5DF7C00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048E3BD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98</w:t>
            </w:r>
          </w:p>
        </w:tc>
        <w:tc>
          <w:tcPr>
            <w:tcW w:w="544" w:type="pct"/>
            <w:vAlign w:val="center"/>
            <w:hideMark/>
          </w:tcPr>
          <w:p w14:paraId="5F9A472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62 ± 17</w:t>
            </w:r>
          </w:p>
        </w:tc>
        <w:tc>
          <w:tcPr>
            <w:tcW w:w="581" w:type="pct"/>
            <w:vAlign w:val="center"/>
            <w:hideMark/>
          </w:tcPr>
          <w:p w14:paraId="3CA9594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60/38</w:t>
            </w:r>
          </w:p>
        </w:tc>
        <w:tc>
          <w:tcPr>
            <w:tcW w:w="353" w:type="pct"/>
            <w:vAlign w:val="center"/>
            <w:hideMark/>
          </w:tcPr>
          <w:p w14:paraId="47D38B2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59</w:t>
            </w:r>
          </w:p>
        </w:tc>
        <w:tc>
          <w:tcPr>
            <w:tcW w:w="325" w:type="pct"/>
            <w:vAlign w:val="center"/>
            <w:hideMark/>
          </w:tcPr>
          <w:p w14:paraId="198F43F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22</w:t>
            </w:r>
          </w:p>
        </w:tc>
        <w:tc>
          <w:tcPr>
            <w:tcW w:w="1090" w:type="pct"/>
            <w:vAlign w:val="center"/>
            <w:hideMark/>
          </w:tcPr>
          <w:p w14:paraId="283050C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044816BA" w14:textId="77777777" w:rsidTr="006946BC">
        <w:trPr>
          <w:trHeight w:val="695"/>
        </w:trPr>
        <w:tc>
          <w:tcPr>
            <w:tcW w:w="735" w:type="pct"/>
            <w:vAlign w:val="center"/>
            <w:hideMark/>
          </w:tcPr>
          <w:p w14:paraId="30E988CB"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Rodrıguez</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22]</w:t>
            </w:r>
            <w:r w:rsidRPr="00F05F21">
              <w:rPr>
                <w:rFonts w:ascii="Book Antiqua" w:hAnsi="Book Antiqua" w:cs="Times New Roman"/>
              </w:rPr>
              <w:t>,</w:t>
            </w:r>
          </w:p>
          <w:p w14:paraId="0A31A38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Spain</w:t>
            </w:r>
          </w:p>
        </w:tc>
        <w:tc>
          <w:tcPr>
            <w:tcW w:w="745" w:type="pct"/>
            <w:vAlign w:val="center"/>
            <w:hideMark/>
          </w:tcPr>
          <w:p w14:paraId="2D5BF67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3C0C284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161</w:t>
            </w:r>
          </w:p>
        </w:tc>
        <w:tc>
          <w:tcPr>
            <w:tcW w:w="544" w:type="pct"/>
            <w:vAlign w:val="center"/>
            <w:hideMark/>
          </w:tcPr>
          <w:p w14:paraId="3972D45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63 ± 14</w:t>
            </w:r>
          </w:p>
        </w:tc>
        <w:tc>
          <w:tcPr>
            <w:tcW w:w="581" w:type="pct"/>
            <w:vAlign w:val="center"/>
            <w:hideMark/>
          </w:tcPr>
          <w:p w14:paraId="0549A4B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103/42</w:t>
            </w:r>
          </w:p>
        </w:tc>
        <w:tc>
          <w:tcPr>
            <w:tcW w:w="353" w:type="pct"/>
            <w:vAlign w:val="center"/>
            <w:hideMark/>
          </w:tcPr>
          <w:p w14:paraId="7540CB6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71</w:t>
            </w:r>
          </w:p>
        </w:tc>
        <w:tc>
          <w:tcPr>
            <w:tcW w:w="325" w:type="pct"/>
            <w:vAlign w:val="center"/>
            <w:hideMark/>
          </w:tcPr>
          <w:p w14:paraId="51C8473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25</w:t>
            </w:r>
          </w:p>
        </w:tc>
        <w:tc>
          <w:tcPr>
            <w:tcW w:w="1090" w:type="pct"/>
            <w:vAlign w:val="center"/>
            <w:hideMark/>
          </w:tcPr>
          <w:p w14:paraId="0B60311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77ACA033" w14:textId="77777777" w:rsidTr="006946BC">
        <w:trPr>
          <w:trHeight w:val="695"/>
        </w:trPr>
        <w:tc>
          <w:tcPr>
            <w:tcW w:w="735" w:type="pct"/>
            <w:vAlign w:val="center"/>
            <w:hideMark/>
          </w:tcPr>
          <w:p w14:paraId="5C9C891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Saleh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23]</w:t>
            </w:r>
            <w:r w:rsidRPr="00F05F21">
              <w:rPr>
                <w:rFonts w:ascii="Book Antiqua" w:hAnsi="Book Antiqua" w:cs="Times New Roman"/>
              </w:rPr>
              <w:t>,</w:t>
            </w:r>
          </w:p>
          <w:p w14:paraId="7C4498B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r w:rsidRPr="00F05F21">
              <w:rPr>
                <w:rFonts w:ascii="Book Antiqua" w:hAnsi="Book Antiqua" w:cs="Times New Roman"/>
                <w:vertAlign w:val="superscript"/>
              </w:rPr>
              <w:t xml:space="preserve"> </w:t>
            </w:r>
          </w:p>
        </w:tc>
        <w:tc>
          <w:tcPr>
            <w:tcW w:w="745" w:type="pct"/>
            <w:vAlign w:val="center"/>
            <w:hideMark/>
          </w:tcPr>
          <w:p w14:paraId="6EA472E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Prospective</w:t>
            </w:r>
          </w:p>
        </w:tc>
        <w:tc>
          <w:tcPr>
            <w:tcW w:w="626" w:type="pct"/>
            <w:vAlign w:val="center"/>
            <w:hideMark/>
          </w:tcPr>
          <w:p w14:paraId="35D83B6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201</w:t>
            </w:r>
          </w:p>
        </w:tc>
        <w:tc>
          <w:tcPr>
            <w:tcW w:w="544" w:type="pct"/>
            <w:vAlign w:val="center"/>
            <w:hideMark/>
          </w:tcPr>
          <w:p w14:paraId="436C405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58 ± 9</w:t>
            </w:r>
          </w:p>
        </w:tc>
        <w:tc>
          <w:tcPr>
            <w:tcW w:w="581" w:type="pct"/>
            <w:vAlign w:val="center"/>
            <w:hideMark/>
          </w:tcPr>
          <w:p w14:paraId="2AECA2C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115/86</w:t>
            </w:r>
          </w:p>
        </w:tc>
        <w:tc>
          <w:tcPr>
            <w:tcW w:w="353" w:type="pct"/>
            <w:vAlign w:val="center"/>
            <w:hideMark/>
          </w:tcPr>
          <w:p w14:paraId="532E1C2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84</w:t>
            </w:r>
          </w:p>
        </w:tc>
        <w:tc>
          <w:tcPr>
            <w:tcW w:w="325" w:type="pct"/>
            <w:vAlign w:val="center"/>
            <w:hideMark/>
          </w:tcPr>
          <w:p w14:paraId="2AFA551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65</w:t>
            </w:r>
          </w:p>
        </w:tc>
        <w:tc>
          <w:tcPr>
            <w:tcW w:w="1090" w:type="pct"/>
            <w:vAlign w:val="center"/>
            <w:hideMark/>
          </w:tcPr>
          <w:p w14:paraId="60A010A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1C1886CF" w14:textId="77777777" w:rsidTr="006946BC">
        <w:trPr>
          <w:trHeight w:val="695"/>
        </w:trPr>
        <w:tc>
          <w:tcPr>
            <w:tcW w:w="735" w:type="pct"/>
            <w:vAlign w:val="center"/>
            <w:hideMark/>
          </w:tcPr>
          <w:p w14:paraId="348ABF3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Saleh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24]</w:t>
            </w:r>
            <w:r w:rsidRPr="00F05F21">
              <w:rPr>
                <w:rFonts w:ascii="Book Antiqua" w:hAnsi="Book Antiqua" w:cs="Times New Roman"/>
              </w:rPr>
              <w:t>,</w:t>
            </w:r>
          </w:p>
          <w:p w14:paraId="49D5554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745" w:type="pct"/>
            <w:vAlign w:val="center"/>
            <w:hideMark/>
          </w:tcPr>
          <w:p w14:paraId="183456A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2AED662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6476</w:t>
            </w:r>
          </w:p>
        </w:tc>
        <w:tc>
          <w:tcPr>
            <w:tcW w:w="544" w:type="pct"/>
            <w:vAlign w:val="center"/>
            <w:hideMark/>
          </w:tcPr>
          <w:p w14:paraId="7074374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64 ± 15</w:t>
            </w:r>
          </w:p>
        </w:tc>
        <w:tc>
          <w:tcPr>
            <w:tcW w:w="581" w:type="pct"/>
            <w:vAlign w:val="center"/>
            <w:hideMark/>
          </w:tcPr>
          <w:p w14:paraId="3578EA6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3980/2496</w:t>
            </w:r>
          </w:p>
        </w:tc>
        <w:tc>
          <w:tcPr>
            <w:tcW w:w="353" w:type="pct"/>
            <w:vAlign w:val="center"/>
            <w:hideMark/>
          </w:tcPr>
          <w:p w14:paraId="7AC5E60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3184</w:t>
            </w:r>
          </w:p>
        </w:tc>
        <w:tc>
          <w:tcPr>
            <w:tcW w:w="325" w:type="pct"/>
            <w:vAlign w:val="center"/>
            <w:hideMark/>
          </w:tcPr>
          <w:p w14:paraId="1517A97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2161</w:t>
            </w:r>
          </w:p>
        </w:tc>
        <w:tc>
          <w:tcPr>
            <w:tcW w:w="1090" w:type="pct"/>
            <w:vAlign w:val="center"/>
            <w:hideMark/>
          </w:tcPr>
          <w:p w14:paraId="47CCEFC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 plus azithromycin</w:t>
            </w:r>
          </w:p>
        </w:tc>
      </w:tr>
      <w:tr w:rsidR="00F05F21" w:rsidRPr="00F05F21" w14:paraId="65C4B835" w14:textId="77777777" w:rsidTr="006946BC">
        <w:trPr>
          <w:trHeight w:val="695"/>
        </w:trPr>
        <w:tc>
          <w:tcPr>
            <w:tcW w:w="735" w:type="pct"/>
            <w:vAlign w:val="center"/>
            <w:hideMark/>
          </w:tcPr>
          <w:p w14:paraId="73F865EC"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Sinkeler</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25]</w:t>
            </w:r>
            <w:r w:rsidRPr="00F05F21">
              <w:rPr>
                <w:rFonts w:ascii="Book Antiqua" w:hAnsi="Book Antiqua" w:cs="Times New Roman"/>
              </w:rPr>
              <w:t>,</w:t>
            </w:r>
          </w:p>
          <w:p w14:paraId="1B6B0DD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Netherlands </w:t>
            </w:r>
          </w:p>
        </w:tc>
        <w:tc>
          <w:tcPr>
            <w:tcW w:w="745" w:type="pct"/>
            <w:vAlign w:val="center"/>
            <w:hideMark/>
          </w:tcPr>
          <w:p w14:paraId="74FDC0C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45DA42F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397</w:t>
            </w:r>
          </w:p>
        </w:tc>
        <w:tc>
          <w:tcPr>
            <w:tcW w:w="544" w:type="pct"/>
            <w:vAlign w:val="center"/>
            <w:hideMark/>
          </w:tcPr>
          <w:p w14:paraId="6147536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67 ± 12</w:t>
            </w:r>
          </w:p>
        </w:tc>
        <w:tc>
          <w:tcPr>
            <w:tcW w:w="581" w:type="pct"/>
            <w:vAlign w:val="center"/>
            <w:hideMark/>
          </w:tcPr>
          <w:p w14:paraId="085731D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262/135</w:t>
            </w:r>
          </w:p>
        </w:tc>
        <w:tc>
          <w:tcPr>
            <w:tcW w:w="353" w:type="pct"/>
            <w:vAlign w:val="center"/>
            <w:hideMark/>
          </w:tcPr>
          <w:p w14:paraId="141FF16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w:t>
            </w:r>
          </w:p>
        </w:tc>
        <w:tc>
          <w:tcPr>
            <w:tcW w:w="325" w:type="pct"/>
            <w:vAlign w:val="center"/>
            <w:hideMark/>
          </w:tcPr>
          <w:p w14:paraId="287BDBC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w:t>
            </w:r>
          </w:p>
        </w:tc>
        <w:tc>
          <w:tcPr>
            <w:tcW w:w="1090" w:type="pct"/>
            <w:vAlign w:val="center"/>
            <w:hideMark/>
          </w:tcPr>
          <w:p w14:paraId="32AB03F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w:t>
            </w:r>
          </w:p>
        </w:tc>
      </w:tr>
      <w:tr w:rsidR="00F05F21" w:rsidRPr="00F05F21" w14:paraId="324F68B5" w14:textId="77777777" w:rsidTr="006946BC">
        <w:trPr>
          <w:trHeight w:val="706"/>
        </w:trPr>
        <w:tc>
          <w:tcPr>
            <w:tcW w:w="735" w:type="pct"/>
            <w:vAlign w:val="center"/>
            <w:hideMark/>
          </w:tcPr>
          <w:p w14:paraId="46DBA50A" w14:textId="77777777" w:rsidR="001B0547" w:rsidRPr="00F05F21" w:rsidRDefault="001B0547" w:rsidP="00F05F21">
            <w:pPr>
              <w:adjustRightInd w:val="0"/>
              <w:snapToGrid w:val="0"/>
              <w:spacing w:line="360" w:lineRule="auto"/>
              <w:jc w:val="both"/>
              <w:rPr>
                <w:rFonts w:ascii="Book Antiqua" w:hAnsi="Book Antiqua" w:cs="Times New Roman"/>
                <w:lang w:val="sv-SE"/>
              </w:rPr>
            </w:pPr>
            <w:r w:rsidRPr="00F05F21">
              <w:rPr>
                <w:rFonts w:ascii="Book Antiqua" w:hAnsi="Book Antiqua" w:cs="Times New Roman"/>
                <w:lang w:val="sv-SE"/>
              </w:rPr>
              <w:t xml:space="preserve">van den Broek </w:t>
            </w:r>
            <w:r w:rsidRPr="00F05F21">
              <w:rPr>
                <w:rFonts w:ascii="Book Antiqua" w:hAnsi="Book Antiqua" w:cs="Times New Roman"/>
                <w:i/>
                <w:iCs/>
                <w:lang w:val="sv-SE"/>
              </w:rPr>
              <w:t>et al</w:t>
            </w:r>
            <w:r w:rsidRPr="00F05F21">
              <w:rPr>
                <w:rFonts w:ascii="Book Antiqua" w:hAnsi="Book Antiqua" w:cs="Times New Roman"/>
                <w:vertAlign w:val="superscript"/>
                <w:lang w:val="sv-SE"/>
              </w:rPr>
              <w:t>[26]</w:t>
            </w:r>
            <w:r w:rsidRPr="00F05F21">
              <w:rPr>
                <w:rFonts w:ascii="Book Antiqua" w:hAnsi="Book Antiqua" w:cs="Times New Roman"/>
                <w:lang w:val="sv-SE"/>
              </w:rPr>
              <w:t xml:space="preserve">, </w:t>
            </w:r>
          </w:p>
          <w:p w14:paraId="73575E0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Netherlands</w:t>
            </w:r>
          </w:p>
        </w:tc>
        <w:tc>
          <w:tcPr>
            <w:tcW w:w="745" w:type="pct"/>
            <w:vAlign w:val="center"/>
            <w:hideMark/>
          </w:tcPr>
          <w:p w14:paraId="79BF13D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Retrospective</w:t>
            </w:r>
          </w:p>
        </w:tc>
        <w:tc>
          <w:tcPr>
            <w:tcW w:w="626" w:type="pct"/>
            <w:vAlign w:val="center"/>
            <w:hideMark/>
          </w:tcPr>
          <w:p w14:paraId="326A506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95</w:t>
            </w:r>
          </w:p>
        </w:tc>
        <w:tc>
          <w:tcPr>
            <w:tcW w:w="544" w:type="pct"/>
            <w:vAlign w:val="center"/>
            <w:hideMark/>
          </w:tcPr>
          <w:p w14:paraId="339BDCD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65 ± 12</w:t>
            </w:r>
          </w:p>
        </w:tc>
        <w:tc>
          <w:tcPr>
            <w:tcW w:w="581" w:type="pct"/>
            <w:vAlign w:val="center"/>
            <w:hideMark/>
          </w:tcPr>
          <w:p w14:paraId="7D73A78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63/32</w:t>
            </w:r>
          </w:p>
        </w:tc>
        <w:tc>
          <w:tcPr>
            <w:tcW w:w="353" w:type="pct"/>
            <w:vAlign w:val="center"/>
            <w:hideMark/>
          </w:tcPr>
          <w:p w14:paraId="58EFB3B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w:t>
            </w:r>
          </w:p>
        </w:tc>
        <w:tc>
          <w:tcPr>
            <w:tcW w:w="325" w:type="pct"/>
            <w:vAlign w:val="center"/>
            <w:hideMark/>
          </w:tcPr>
          <w:p w14:paraId="7ECDAE0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w:t>
            </w:r>
          </w:p>
        </w:tc>
        <w:tc>
          <w:tcPr>
            <w:tcW w:w="1090" w:type="pct"/>
            <w:vAlign w:val="center"/>
            <w:hideMark/>
          </w:tcPr>
          <w:p w14:paraId="3399E769" w14:textId="77777777" w:rsidR="001B0547" w:rsidRPr="00F05F21" w:rsidRDefault="001B0547" w:rsidP="00F05F21">
            <w:pPr>
              <w:keepNext/>
              <w:adjustRightInd w:val="0"/>
              <w:snapToGrid w:val="0"/>
              <w:spacing w:line="360" w:lineRule="auto"/>
              <w:jc w:val="both"/>
              <w:rPr>
                <w:rFonts w:ascii="Book Antiqua" w:hAnsi="Book Antiqua" w:cs="Times New Roman"/>
              </w:rPr>
            </w:pPr>
            <w:r w:rsidRPr="00F05F21">
              <w:rPr>
                <w:rFonts w:ascii="Book Antiqua" w:hAnsi="Book Antiqua" w:cs="Times New Roman"/>
              </w:rPr>
              <w:t>Hydroxychloroquine</w:t>
            </w:r>
          </w:p>
        </w:tc>
      </w:tr>
    </w:tbl>
    <w:p w14:paraId="1F60DA29" w14:textId="6FB8C61C" w:rsidR="001B0547" w:rsidRPr="00F05F21" w:rsidRDefault="001B0547" w:rsidP="00F05F21">
      <w:pPr>
        <w:adjustRightInd w:val="0"/>
        <w:snapToGrid w:val="0"/>
        <w:spacing w:line="360" w:lineRule="auto"/>
        <w:jc w:val="both"/>
        <w:rPr>
          <w:rFonts w:ascii="Book Antiqua" w:hAnsi="Book Antiqua"/>
        </w:rPr>
      </w:pPr>
      <w:r w:rsidRPr="00F05F21">
        <w:rPr>
          <w:rFonts w:ascii="Book Antiqua" w:hAnsi="Book Antiqua"/>
        </w:rPr>
        <w:br w:type="page"/>
      </w:r>
      <w:r w:rsidRPr="00F05F21">
        <w:rPr>
          <w:rFonts w:ascii="Book Antiqua" w:hAnsi="Book Antiqua"/>
          <w:b/>
          <w:bCs/>
          <w:noProof/>
        </w:rPr>
        <w:lastRenderedPageBreak/>
        <w:t xml:space="preserve">Table </w:t>
      </w:r>
      <w:r w:rsidR="00C741AB" w:rsidRPr="00F05F21">
        <w:rPr>
          <w:rFonts w:ascii="Book Antiqua" w:hAnsi="Book Antiqua"/>
          <w:b/>
          <w:bCs/>
          <w:noProof/>
        </w:rPr>
        <w:t>2</w:t>
      </w:r>
      <w:r w:rsidRPr="00F05F21">
        <w:rPr>
          <w:rFonts w:ascii="Book Antiqua" w:hAnsi="Book Antiqua"/>
          <w:b/>
          <w:bCs/>
          <w:noProof/>
        </w:rPr>
        <w:t xml:space="preserve"> The change in QTc interval and pooled prevalence of QT prolongation following medication</w:t>
      </w:r>
    </w:p>
    <w:tbl>
      <w:tblPr>
        <w:tblStyle w:val="a4"/>
        <w:tblW w:w="5000" w:type="pct"/>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
        <w:gridCol w:w="1110"/>
        <w:gridCol w:w="1110"/>
        <w:gridCol w:w="1107"/>
        <w:gridCol w:w="1200"/>
        <w:gridCol w:w="1016"/>
        <w:gridCol w:w="1470"/>
        <w:gridCol w:w="1019"/>
        <w:gridCol w:w="1104"/>
        <w:gridCol w:w="1104"/>
        <w:gridCol w:w="1610"/>
      </w:tblGrid>
      <w:tr w:rsidR="00F05F21" w:rsidRPr="00F05F21" w14:paraId="1113B7E7" w14:textId="77777777" w:rsidTr="001D76AE">
        <w:tc>
          <w:tcPr>
            <w:tcW w:w="428" w:type="pct"/>
            <w:tcBorders>
              <w:top w:val="single" w:sz="4" w:space="0" w:color="auto"/>
              <w:bottom w:val="single" w:sz="4" w:space="0" w:color="auto"/>
            </w:tcBorders>
            <w:vAlign w:val="center"/>
            <w:hideMark/>
          </w:tcPr>
          <w:p w14:paraId="619E1ED3"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Ref.</w:t>
            </w:r>
          </w:p>
        </w:tc>
        <w:tc>
          <w:tcPr>
            <w:tcW w:w="428" w:type="pct"/>
            <w:tcBorders>
              <w:top w:val="single" w:sz="4" w:space="0" w:color="auto"/>
              <w:bottom w:val="single" w:sz="4" w:space="0" w:color="auto"/>
            </w:tcBorders>
            <w:vAlign w:val="center"/>
            <w:hideMark/>
          </w:tcPr>
          <w:p w14:paraId="0A116CE2"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Mean QTc (base)</w:t>
            </w:r>
          </w:p>
        </w:tc>
        <w:tc>
          <w:tcPr>
            <w:tcW w:w="428" w:type="pct"/>
            <w:tcBorders>
              <w:top w:val="single" w:sz="4" w:space="0" w:color="auto"/>
              <w:bottom w:val="single" w:sz="4" w:space="0" w:color="auto"/>
            </w:tcBorders>
            <w:vAlign w:val="center"/>
            <w:hideMark/>
          </w:tcPr>
          <w:p w14:paraId="598AC09D"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Mean QTc (treatment)</w:t>
            </w:r>
          </w:p>
        </w:tc>
        <w:tc>
          <w:tcPr>
            <w:tcW w:w="427" w:type="pct"/>
            <w:tcBorders>
              <w:top w:val="single" w:sz="4" w:space="0" w:color="auto"/>
              <w:bottom w:val="single" w:sz="4" w:space="0" w:color="auto"/>
            </w:tcBorders>
            <w:vAlign w:val="center"/>
            <w:hideMark/>
          </w:tcPr>
          <w:p w14:paraId="3B0C2ED0"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QT prolongation</w:t>
            </w:r>
          </w:p>
        </w:tc>
        <w:tc>
          <w:tcPr>
            <w:tcW w:w="463" w:type="pct"/>
            <w:tcBorders>
              <w:top w:val="single" w:sz="4" w:space="0" w:color="auto"/>
              <w:bottom w:val="single" w:sz="4" w:space="0" w:color="auto"/>
            </w:tcBorders>
            <w:vAlign w:val="center"/>
            <w:hideMark/>
          </w:tcPr>
          <w:p w14:paraId="5D6CAAFE"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Overall mortality</w:t>
            </w:r>
          </w:p>
        </w:tc>
        <w:tc>
          <w:tcPr>
            <w:tcW w:w="392" w:type="pct"/>
            <w:tcBorders>
              <w:top w:val="single" w:sz="4" w:space="0" w:color="auto"/>
              <w:bottom w:val="single" w:sz="4" w:space="0" w:color="auto"/>
            </w:tcBorders>
            <w:shd w:val="clear" w:color="auto" w:fill="FFFFFF" w:themeFill="background1"/>
            <w:vAlign w:val="center"/>
            <w:hideMark/>
          </w:tcPr>
          <w:p w14:paraId="2CE8AC6A" w14:textId="77777777" w:rsidR="001B0547" w:rsidRPr="00F05F21" w:rsidRDefault="001B0547" w:rsidP="00F05F21">
            <w:pPr>
              <w:adjustRightInd w:val="0"/>
              <w:snapToGrid w:val="0"/>
              <w:spacing w:line="360" w:lineRule="auto"/>
              <w:jc w:val="both"/>
              <w:rPr>
                <w:rFonts w:ascii="Book Antiqua" w:hAnsi="Book Antiqua" w:cs="Times New Roman"/>
                <w:b/>
                <w:bCs/>
              </w:rPr>
            </w:pPr>
            <w:proofErr w:type="spellStart"/>
            <w:r w:rsidRPr="00F05F21">
              <w:rPr>
                <w:rFonts w:ascii="Book Antiqua" w:hAnsi="Book Antiqua" w:cs="Times New Roman"/>
                <w:b/>
                <w:bCs/>
              </w:rPr>
              <w:t>Torsades</w:t>
            </w:r>
            <w:proofErr w:type="spellEnd"/>
            <w:r w:rsidRPr="00F05F21">
              <w:rPr>
                <w:rFonts w:ascii="Book Antiqua" w:hAnsi="Book Antiqua" w:cs="Times New Roman"/>
                <w:b/>
                <w:bCs/>
              </w:rPr>
              <w:t xml:space="preserve"> de pointes </w:t>
            </w:r>
          </w:p>
        </w:tc>
        <w:tc>
          <w:tcPr>
            <w:tcW w:w="567" w:type="pct"/>
            <w:tcBorders>
              <w:top w:val="single" w:sz="4" w:space="0" w:color="auto"/>
              <w:bottom w:val="single" w:sz="4" w:space="0" w:color="auto"/>
            </w:tcBorders>
            <w:shd w:val="clear" w:color="auto" w:fill="FFFFFF" w:themeFill="background1"/>
            <w:vAlign w:val="center"/>
            <w:hideMark/>
          </w:tcPr>
          <w:p w14:paraId="752B25B0" w14:textId="0D9ED25D"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 xml:space="preserve">Other </w:t>
            </w:r>
            <w:r w:rsidR="0049532D" w:rsidRPr="00F05F21">
              <w:rPr>
                <w:rFonts w:ascii="Book Antiqua" w:hAnsi="Book Antiqua" w:cs="Times New Roman"/>
                <w:b/>
                <w:bCs/>
              </w:rPr>
              <w:t>v</w:t>
            </w:r>
            <w:r w:rsidRPr="00F05F21">
              <w:rPr>
                <w:rFonts w:ascii="Book Antiqua" w:hAnsi="Book Antiqua" w:cs="Times New Roman"/>
                <w:b/>
                <w:bCs/>
              </w:rPr>
              <w:t>entricular arrhythmias</w:t>
            </w:r>
          </w:p>
        </w:tc>
        <w:tc>
          <w:tcPr>
            <w:tcW w:w="393" w:type="pct"/>
            <w:tcBorders>
              <w:top w:val="single" w:sz="4" w:space="0" w:color="auto"/>
              <w:bottom w:val="single" w:sz="4" w:space="0" w:color="auto"/>
            </w:tcBorders>
            <w:shd w:val="clear" w:color="auto" w:fill="FFFFFF" w:themeFill="background1"/>
            <w:vAlign w:val="center"/>
            <w:hideMark/>
          </w:tcPr>
          <w:p w14:paraId="1351C036"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Sudden cardiac death</w:t>
            </w:r>
          </w:p>
        </w:tc>
        <w:tc>
          <w:tcPr>
            <w:tcW w:w="426" w:type="pct"/>
            <w:tcBorders>
              <w:top w:val="single" w:sz="4" w:space="0" w:color="auto"/>
              <w:bottom w:val="single" w:sz="4" w:space="0" w:color="auto"/>
            </w:tcBorders>
            <w:shd w:val="clear" w:color="auto" w:fill="FFFFFF" w:themeFill="background1"/>
            <w:vAlign w:val="center"/>
            <w:hideMark/>
          </w:tcPr>
          <w:p w14:paraId="4247810D"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Stopped medication</w:t>
            </w:r>
          </w:p>
        </w:tc>
        <w:tc>
          <w:tcPr>
            <w:tcW w:w="426" w:type="pct"/>
            <w:tcBorders>
              <w:top w:val="single" w:sz="4" w:space="0" w:color="auto"/>
              <w:bottom w:val="single" w:sz="4" w:space="0" w:color="auto"/>
            </w:tcBorders>
            <w:shd w:val="clear" w:color="auto" w:fill="FFFFFF" w:themeFill="background1"/>
            <w:vAlign w:val="center"/>
            <w:hideMark/>
          </w:tcPr>
          <w:p w14:paraId="4C2EBAB8"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Arrhythmogenic death</w:t>
            </w:r>
          </w:p>
        </w:tc>
        <w:tc>
          <w:tcPr>
            <w:tcW w:w="621" w:type="pct"/>
            <w:tcBorders>
              <w:top w:val="single" w:sz="4" w:space="0" w:color="auto"/>
              <w:bottom w:val="single" w:sz="4" w:space="0" w:color="auto"/>
            </w:tcBorders>
            <w:shd w:val="clear" w:color="auto" w:fill="FFFFFF" w:themeFill="background1"/>
            <w:vAlign w:val="center"/>
            <w:hideMark/>
          </w:tcPr>
          <w:p w14:paraId="37BE0D5F" w14:textId="77777777" w:rsidR="001B0547" w:rsidRPr="00F05F21" w:rsidRDefault="001B0547" w:rsidP="00F05F21">
            <w:pPr>
              <w:adjustRightInd w:val="0"/>
              <w:snapToGrid w:val="0"/>
              <w:spacing w:line="360" w:lineRule="auto"/>
              <w:jc w:val="both"/>
              <w:rPr>
                <w:rFonts w:ascii="Book Antiqua" w:hAnsi="Book Antiqua" w:cs="Times New Roman"/>
                <w:b/>
                <w:bCs/>
              </w:rPr>
            </w:pPr>
            <w:r w:rsidRPr="00F05F21">
              <w:rPr>
                <w:rFonts w:ascii="Book Antiqua" w:hAnsi="Book Antiqua" w:cs="Times New Roman"/>
                <w:b/>
                <w:bCs/>
              </w:rPr>
              <w:t>Special considerations</w:t>
            </w:r>
          </w:p>
        </w:tc>
      </w:tr>
      <w:tr w:rsidR="00F05F21" w:rsidRPr="00F05F21" w14:paraId="4B1CDF61" w14:textId="77777777" w:rsidTr="001D76AE">
        <w:tc>
          <w:tcPr>
            <w:tcW w:w="428" w:type="pct"/>
            <w:tcBorders>
              <w:top w:val="single" w:sz="4" w:space="0" w:color="auto"/>
            </w:tcBorders>
            <w:vAlign w:val="center"/>
            <w:hideMark/>
          </w:tcPr>
          <w:p w14:paraId="3C82C9D9"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Afsin</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12]</w:t>
            </w:r>
            <w:r w:rsidRPr="00F05F21">
              <w:rPr>
                <w:rFonts w:ascii="Book Antiqua" w:hAnsi="Book Antiqua" w:cs="Times New Roman"/>
              </w:rPr>
              <w:t>, Turkey</w:t>
            </w:r>
          </w:p>
        </w:tc>
        <w:tc>
          <w:tcPr>
            <w:tcW w:w="428" w:type="pct"/>
            <w:tcBorders>
              <w:top w:val="single" w:sz="4" w:space="0" w:color="auto"/>
            </w:tcBorders>
            <w:vAlign w:val="center"/>
            <w:hideMark/>
          </w:tcPr>
          <w:p w14:paraId="008654C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424 ± 28</w:t>
            </w:r>
          </w:p>
        </w:tc>
        <w:tc>
          <w:tcPr>
            <w:tcW w:w="428" w:type="pct"/>
            <w:tcBorders>
              <w:top w:val="single" w:sz="4" w:space="0" w:color="auto"/>
            </w:tcBorders>
            <w:vAlign w:val="center"/>
          </w:tcPr>
          <w:p w14:paraId="3C6E88E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442 ± 42</w:t>
            </w:r>
          </w:p>
          <w:p w14:paraId="77867AAD"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7" w:type="pct"/>
            <w:tcBorders>
              <w:top w:val="single" w:sz="4" w:space="0" w:color="auto"/>
            </w:tcBorders>
            <w:vAlign w:val="center"/>
            <w:hideMark/>
          </w:tcPr>
          <w:p w14:paraId="7D1D411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w:t>
            </w:r>
          </w:p>
        </w:tc>
        <w:tc>
          <w:tcPr>
            <w:tcW w:w="463" w:type="pct"/>
            <w:tcBorders>
              <w:top w:val="single" w:sz="4" w:space="0" w:color="auto"/>
            </w:tcBorders>
            <w:vAlign w:val="center"/>
            <w:hideMark/>
          </w:tcPr>
          <w:p w14:paraId="6656440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w:t>
            </w:r>
          </w:p>
        </w:tc>
        <w:tc>
          <w:tcPr>
            <w:tcW w:w="392" w:type="pct"/>
            <w:tcBorders>
              <w:top w:val="single" w:sz="4" w:space="0" w:color="auto"/>
            </w:tcBorders>
            <w:shd w:val="clear" w:color="auto" w:fill="FFFFFF" w:themeFill="background1"/>
            <w:vAlign w:val="center"/>
            <w:hideMark/>
          </w:tcPr>
          <w:p w14:paraId="167D91F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tcBorders>
              <w:top w:val="single" w:sz="4" w:space="0" w:color="auto"/>
            </w:tcBorders>
            <w:shd w:val="clear" w:color="auto" w:fill="FFFFFF" w:themeFill="background1"/>
            <w:vAlign w:val="center"/>
            <w:hideMark/>
          </w:tcPr>
          <w:p w14:paraId="6A54C7F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tcBorders>
              <w:top w:val="single" w:sz="4" w:space="0" w:color="auto"/>
            </w:tcBorders>
            <w:shd w:val="clear" w:color="auto" w:fill="FFFFFF" w:themeFill="background1"/>
            <w:vAlign w:val="center"/>
            <w:hideMark/>
          </w:tcPr>
          <w:p w14:paraId="5188C49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tcBorders>
              <w:top w:val="single" w:sz="4" w:space="0" w:color="auto"/>
            </w:tcBorders>
            <w:shd w:val="clear" w:color="auto" w:fill="FFFFFF" w:themeFill="background1"/>
            <w:vAlign w:val="center"/>
            <w:hideMark/>
          </w:tcPr>
          <w:p w14:paraId="06E9ED7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tcBorders>
              <w:top w:val="single" w:sz="4" w:space="0" w:color="auto"/>
            </w:tcBorders>
            <w:shd w:val="clear" w:color="auto" w:fill="FFFFFF" w:themeFill="background1"/>
            <w:vAlign w:val="center"/>
            <w:hideMark/>
          </w:tcPr>
          <w:p w14:paraId="574761D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tcBorders>
              <w:top w:val="single" w:sz="4" w:space="0" w:color="auto"/>
            </w:tcBorders>
            <w:shd w:val="clear" w:color="auto" w:fill="FFFFFF" w:themeFill="background1"/>
            <w:vAlign w:val="center"/>
          </w:tcPr>
          <w:p w14:paraId="68825C9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p w14:paraId="6C27BA24" w14:textId="77777777" w:rsidR="001B0547" w:rsidRPr="00F05F21" w:rsidRDefault="001B0547" w:rsidP="00F05F21">
            <w:pPr>
              <w:adjustRightInd w:val="0"/>
              <w:snapToGrid w:val="0"/>
              <w:spacing w:line="360" w:lineRule="auto"/>
              <w:jc w:val="both"/>
              <w:rPr>
                <w:rFonts w:ascii="Book Antiqua" w:hAnsi="Book Antiqua" w:cs="Times New Roman"/>
              </w:rPr>
            </w:pPr>
          </w:p>
        </w:tc>
      </w:tr>
      <w:tr w:rsidR="00F05F21" w:rsidRPr="00F05F21" w14:paraId="4E29AD8A" w14:textId="77777777" w:rsidTr="001D76AE">
        <w:tc>
          <w:tcPr>
            <w:tcW w:w="428" w:type="pct"/>
            <w:vAlign w:val="center"/>
            <w:hideMark/>
          </w:tcPr>
          <w:p w14:paraId="2DB26016"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Bakhshaliyev</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13]</w:t>
            </w:r>
            <w:r w:rsidRPr="00F05F21">
              <w:rPr>
                <w:rFonts w:ascii="Book Antiqua" w:hAnsi="Book Antiqua" w:cs="Times New Roman"/>
              </w:rPr>
              <w:t>, Turkey</w:t>
            </w:r>
          </w:p>
        </w:tc>
        <w:tc>
          <w:tcPr>
            <w:tcW w:w="428" w:type="pct"/>
            <w:vAlign w:val="center"/>
            <w:hideMark/>
          </w:tcPr>
          <w:p w14:paraId="2F1CE94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435 ± 32</w:t>
            </w:r>
          </w:p>
        </w:tc>
        <w:tc>
          <w:tcPr>
            <w:tcW w:w="428" w:type="pct"/>
            <w:vAlign w:val="center"/>
            <w:hideMark/>
          </w:tcPr>
          <w:p w14:paraId="032E5F5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459 ± 38</w:t>
            </w:r>
          </w:p>
        </w:tc>
        <w:tc>
          <w:tcPr>
            <w:tcW w:w="427" w:type="pct"/>
            <w:vAlign w:val="center"/>
            <w:hideMark/>
          </w:tcPr>
          <w:p w14:paraId="250BC9C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w:t>
            </w:r>
          </w:p>
        </w:tc>
        <w:tc>
          <w:tcPr>
            <w:tcW w:w="463" w:type="pct"/>
            <w:vAlign w:val="center"/>
            <w:hideMark/>
          </w:tcPr>
          <w:p w14:paraId="5048638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041E540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1A89AC2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2E9DABA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71CE356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0EE46CB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tcPr>
          <w:p w14:paraId="6C2A90E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p w14:paraId="3805B626" w14:textId="77777777" w:rsidR="001B0547" w:rsidRPr="00F05F21" w:rsidRDefault="001B0547" w:rsidP="00F05F21">
            <w:pPr>
              <w:adjustRightInd w:val="0"/>
              <w:snapToGrid w:val="0"/>
              <w:spacing w:line="360" w:lineRule="auto"/>
              <w:jc w:val="both"/>
              <w:rPr>
                <w:rFonts w:ascii="Book Antiqua" w:hAnsi="Book Antiqua" w:cs="Times New Roman"/>
              </w:rPr>
            </w:pPr>
          </w:p>
        </w:tc>
      </w:tr>
      <w:tr w:rsidR="00F05F21" w:rsidRPr="00F05F21" w14:paraId="15EB4F19" w14:textId="77777777" w:rsidTr="001D76AE">
        <w:tc>
          <w:tcPr>
            <w:tcW w:w="428" w:type="pct"/>
            <w:vAlign w:val="center"/>
            <w:hideMark/>
          </w:tcPr>
          <w:p w14:paraId="2FF369E4"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Bernardini</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14]</w:t>
            </w:r>
            <w:r w:rsidRPr="00F05F21">
              <w:rPr>
                <w:rFonts w:ascii="Book Antiqua" w:hAnsi="Book Antiqua" w:cs="Times New Roman"/>
              </w:rPr>
              <w:t>, Italy</w:t>
            </w:r>
          </w:p>
        </w:tc>
        <w:tc>
          <w:tcPr>
            <w:tcW w:w="428" w:type="pct"/>
            <w:vAlign w:val="center"/>
            <w:hideMark/>
          </w:tcPr>
          <w:p w14:paraId="283212B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424 ± 24</w:t>
            </w:r>
          </w:p>
        </w:tc>
        <w:tc>
          <w:tcPr>
            <w:tcW w:w="428" w:type="pct"/>
            <w:vAlign w:val="center"/>
            <w:hideMark/>
          </w:tcPr>
          <w:p w14:paraId="2405BE5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452 ± 26</w:t>
            </w:r>
          </w:p>
        </w:tc>
        <w:tc>
          <w:tcPr>
            <w:tcW w:w="427" w:type="pct"/>
            <w:vAlign w:val="center"/>
            <w:hideMark/>
          </w:tcPr>
          <w:p w14:paraId="0B64F09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w:t>
            </w:r>
          </w:p>
        </w:tc>
        <w:tc>
          <w:tcPr>
            <w:tcW w:w="463" w:type="pct"/>
            <w:vAlign w:val="center"/>
            <w:hideMark/>
          </w:tcPr>
          <w:p w14:paraId="3A6EC5E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20</w:t>
            </w:r>
          </w:p>
        </w:tc>
        <w:tc>
          <w:tcPr>
            <w:tcW w:w="392" w:type="pct"/>
            <w:shd w:val="clear" w:color="auto" w:fill="FFFFFF" w:themeFill="background1"/>
            <w:vAlign w:val="center"/>
            <w:hideMark/>
          </w:tcPr>
          <w:p w14:paraId="46AAB16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1D6422F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259D5AA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20ACAAF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1B2792D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5838CBB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Atrial tachyarrhythmia: </w:t>
            </w:r>
            <w:r w:rsidRPr="00F05F21">
              <w:rPr>
                <w:rFonts w:ascii="Book Antiqua" w:hAnsi="Book Antiqua" w:cs="Times New Roman"/>
                <w:i/>
                <w:iCs/>
              </w:rPr>
              <w:t xml:space="preserve">n </w:t>
            </w:r>
            <w:r w:rsidRPr="00F05F21">
              <w:rPr>
                <w:rFonts w:ascii="Book Antiqua" w:hAnsi="Book Antiqua" w:cs="Times New Roman"/>
              </w:rPr>
              <w:t xml:space="preserve">= 9 (8%); Premature atrial or ventricular </w:t>
            </w:r>
            <w:proofErr w:type="spellStart"/>
            <w:r w:rsidRPr="00F05F21">
              <w:rPr>
                <w:rFonts w:ascii="Book Antiqua" w:hAnsi="Book Antiqua" w:cs="Times New Roman"/>
              </w:rPr>
              <w:t>ectopies</w:t>
            </w:r>
            <w:proofErr w:type="spellEnd"/>
            <w:r w:rsidRPr="00F05F21">
              <w:rPr>
                <w:rFonts w:ascii="Book Antiqua" w:hAnsi="Book Antiqua" w:cs="Times New Roman"/>
              </w:rPr>
              <w:t xml:space="preserve">: </w:t>
            </w:r>
            <w:r w:rsidRPr="00F05F21">
              <w:rPr>
                <w:rFonts w:ascii="Book Antiqua" w:hAnsi="Book Antiqua" w:cs="Times New Roman"/>
                <w:i/>
                <w:iCs/>
              </w:rPr>
              <w:t>n</w:t>
            </w:r>
            <w:r w:rsidRPr="00F05F21">
              <w:rPr>
                <w:rFonts w:ascii="Book Antiqua" w:hAnsi="Book Antiqua" w:cs="Times New Roman"/>
              </w:rPr>
              <w:t xml:space="preserve"> = 17 (15.2%); </w:t>
            </w:r>
            <w:r w:rsidRPr="00F05F21">
              <w:rPr>
                <w:rFonts w:ascii="Book Antiqua" w:hAnsi="Book Antiqua" w:cs="Times New Roman"/>
              </w:rPr>
              <w:lastRenderedPageBreak/>
              <w:t xml:space="preserve">First-degree AV block: </w:t>
            </w:r>
            <w:r w:rsidRPr="00F05F21">
              <w:rPr>
                <w:rFonts w:ascii="Book Antiqua" w:hAnsi="Book Antiqua" w:cs="Times New Roman"/>
                <w:i/>
                <w:iCs/>
              </w:rPr>
              <w:t>n</w:t>
            </w:r>
            <w:r w:rsidRPr="00F05F21">
              <w:rPr>
                <w:rFonts w:ascii="Book Antiqua" w:hAnsi="Book Antiqua" w:cs="Times New Roman"/>
              </w:rPr>
              <w:t xml:space="preserve"> = 3 (2.6%)</w:t>
            </w:r>
          </w:p>
        </w:tc>
      </w:tr>
      <w:tr w:rsidR="00F05F21" w:rsidRPr="00F05F21" w14:paraId="5D6B5B0A" w14:textId="77777777" w:rsidTr="001D76AE">
        <w:tc>
          <w:tcPr>
            <w:tcW w:w="428" w:type="pct"/>
            <w:vAlign w:val="center"/>
            <w:hideMark/>
          </w:tcPr>
          <w:p w14:paraId="7F4626F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lastRenderedPageBreak/>
              <w:t xml:space="preserve">Bun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15]</w:t>
            </w:r>
            <w:r w:rsidRPr="00F05F21">
              <w:rPr>
                <w:rFonts w:ascii="Book Antiqua" w:hAnsi="Book Antiqua" w:cs="Times New Roman"/>
              </w:rPr>
              <w:t>, France</w:t>
            </w:r>
          </w:p>
        </w:tc>
        <w:tc>
          <w:tcPr>
            <w:tcW w:w="428" w:type="pct"/>
            <w:vAlign w:val="center"/>
            <w:hideMark/>
          </w:tcPr>
          <w:p w14:paraId="41524E2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436 ± 44</w:t>
            </w:r>
          </w:p>
        </w:tc>
        <w:tc>
          <w:tcPr>
            <w:tcW w:w="428" w:type="pct"/>
            <w:vAlign w:val="center"/>
            <w:hideMark/>
          </w:tcPr>
          <w:p w14:paraId="0D8D792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460 ± 39</w:t>
            </w:r>
          </w:p>
        </w:tc>
        <w:tc>
          <w:tcPr>
            <w:tcW w:w="427" w:type="pct"/>
            <w:vAlign w:val="center"/>
            <w:hideMark/>
          </w:tcPr>
          <w:p w14:paraId="076D831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9</w:t>
            </w:r>
          </w:p>
        </w:tc>
        <w:tc>
          <w:tcPr>
            <w:tcW w:w="463" w:type="pct"/>
            <w:vAlign w:val="center"/>
            <w:hideMark/>
          </w:tcPr>
          <w:p w14:paraId="0F4BE75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6DF705D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38A6FD8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79587BA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528CB98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w:t>
            </w:r>
          </w:p>
        </w:tc>
        <w:tc>
          <w:tcPr>
            <w:tcW w:w="426" w:type="pct"/>
            <w:shd w:val="clear" w:color="auto" w:fill="FFFFFF" w:themeFill="background1"/>
            <w:vAlign w:val="center"/>
            <w:hideMark/>
          </w:tcPr>
          <w:p w14:paraId="7BB6D75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3070409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Counterclockwise atrial flutter: </w:t>
            </w:r>
            <w:r w:rsidRPr="00F05F21">
              <w:rPr>
                <w:rFonts w:ascii="Book Antiqua" w:hAnsi="Book Antiqua" w:cs="Times New Roman"/>
                <w:i/>
                <w:iCs/>
              </w:rPr>
              <w:t>n</w:t>
            </w:r>
            <w:r w:rsidRPr="00F05F21">
              <w:rPr>
                <w:rFonts w:ascii="Book Antiqua" w:hAnsi="Book Antiqua" w:cs="Times New Roman"/>
              </w:rPr>
              <w:t xml:space="preserve"> = 1 (1.3%)</w:t>
            </w:r>
          </w:p>
        </w:tc>
      </w:tr>
      <w:tr w:rsidR="00F05F21" w:rsidRPr="00F05F21" w14:paraId="7922BBA7" w14:textId="77777777" w:rsidTr="001D76AE">
        <w:tc>
          <w:tcPr>
            <w:tcW w:w="428" w:type="pct"/>
            <w:vAlign w:val="center"/>
            <w:hideMark/>
          </w:tcPr>
          <w:p w14:paraId="7A907B93"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Chorin</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16]</w:t>
            </w:r>
            <w:r w:rsidRPr="00F05F21">
              <w:rPr>
                <w:rFonts w:ascii="Book Antiqua" w:hAnsi="Book Antiqua" w:cs="Times New Roman"/>
              </w:rPr>
              <w:t>,</w:t>
            </w:r>
          </w:p>
          <w:p w14:paraId="13E1BAA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428" w:type="pct"/>
            <w:vAlign w:val="center"/>
          </w:tcPr>
          <w:p w14:paraId="1D5F918B" w14:textId="46186978"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439 ± 29</w:t>
            </w:r>
          </w:p>
        </w:tc>
        <w:tc>
          <w:tcPr>
            <w:tcW w:w="428" w:type="pct"/>
            <w:vAlign w:val="center"/>
          </w:tcPr>
          <w:p w14:paraId="3E2C7E5F" w14:textId="3192FCB8"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473 ± 36</w:t>
            </w:r>
          </w:p>
        </w:tc>
        <w:tc>
          <w:tcPr>
            <w:tcW w:w="427" w:type="pct"/>
            <w:vAlign w:val="center"/>
            <w:hideMark/>
          </w:tcPr>
          <w:p w14:paraId="4BF8CAF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57</w:t>
            </w:r>
          </w:p>
        </w:tc>
        <w:tc>
          <w:tcPr>
            <w:tcW w:w="463" w:type="pct"/>
            <w:vAlign w:val="center"/>
            <w:hideMark/>
          </w:tcPr>
          <w:p w14:paraId="228F585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20</w:t>
            </w:r>
          </w:p>
        </w:tc>
        <w:tc>
          <w:tcPr>
            <w:tcW w:w="392" w:type="pct"/>
            <w:shd w:val="clear" w:color="auto" w:fill="FFFFFF" w:themeFill="background1"/>
            <w:vAlign w:val="center"/>
            <w:hideMark/>
          </w:tcPr>
          <w:p w14:paraId="703E0AE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w:t>
            </w:r>
          </w:p>
        </w:tc>
        <w:tc>
          <w:tcPr>
            <w:tcW w:w="567" w:type="pct"/>
            <w:shd w:val="clear" w:color="auto" w:fill="FFFFFF" w:themeFill="background1"/>
            <w:vAlign w:val="center"/>
            <w:hideMark/>
          </w:tcPr>
          <w:p w14:paraId="17352A5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6DA53C9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77116A0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8</w:t>
            </w:r>
          </w:p>
        </w:tc>
        <w:tc>
          <w:tcPr>
            <w:tcW w:w="426" w:type="pct"/>
            <w:shd w:val="clear" w:color="auto" w:fill="FFFFFF" w:themeFill="background1"/>
            <w:vAlign w:val="center"/>
            <w:hideMark/>
          </w:tcPr>
          <w:p w14:paraId="721D895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722B107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34CF6ECF" w14:textId="77777777" w:rsidTr="001D76AE">
        <w:tc>
          <w:tcPr>
            <w:tcW w:w="428" w:type="pct"/>
            <w:vAlign w:val="center"/>
            <w:hideMark/>
          </w:tcPr>
          <w:p w14:paraId="4485F89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Cipriani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17]</w:t>
            </w:r>
            <w:r w:rsidRPr="00F05F21">
              <w:rPr>
                <w:rFonts w:ascii="Book Antiqua" w:hAnsi="Book Antiqua" w:cs="Times New Roman"/>
              </w:rPr>
              <w:t>, Italy</w:t>
            </w:r>
          </w:p>
        </w:tc>
        <w:tc>
          <w:tcPr>
            <w:tcW w:w="428" w:type="pct"/>
            <w:vAlign w:val="center"/>
            <w:hideMark/>
          </w:tcPr>
          <w:p w14:paraId="629DB91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426 ± 26</w:t>
            </w:r>
          </w:p>
        </w:tc>
        <w:tc>
          <w:tcPr>
            <w:tcW w:w="428" w:type="pct"/>
            <w:vAlign w:val="center"/>
            <w:hideMark/>
          </w:tcPr>
          <w:p w14:paraId="57D2FFE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450 ± 22</w:t>
            </w:r>
          </w:p>
        </w:tc>
        <w:tc>
          <w:tcPr>
            <w:tcW w:w="427" w:type="pct"/>
            <w:vAlign w:val="center"/>
            <w:hideMark/>
          </w:tcPr>
          <w:p w14:paraId="54AFF22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w:t>
            </w:r>
          </w:p>
        </w:tc>
        <w:tc>
          <w:tcPr>
            <w:tcW w:w="463" w:type="pct"/>
            <w:vAlign w:val="center"/>
            <w:hideMark/>
          </w:tcPr>
          <w:p w14:paraId="7CE95C3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1F84987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3CD9839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Non-sustained VT, </w:t>
            </w:r>
            <w:r w:rsidRPr="00F05F21">
              <w:rPr>
                <w:rFonts w:ascii="Book Antiqua" w:hAnsi="Book Antiqua" w:cs="Times New Roman"/>
                <w:i/>
                <w:iCs/>
              </w:rPr>
              <w:t>n</w:t>
            </w:r>
            <w:r w:rsidRPr="00F05F21">
              <w:rPr>
                <w:rFonts w:ascii="Book Antiqua" w:hAnsi="Book Antiqua" w:cs="Times New Roman"/>
              </w:rPr>
              <w:t xml:space="preserve"> = 1</w:t>
            </w:r>
          </w:p>
        </w:tc>
        <w:tc>
          <w:tcPr>
            <w:tcW w:w="393" w:type="pct"/>
            <w:shd w:val="clear" w:color="auto" w:fill="FFFFFF" w:themeFill="background1"/>
            <w:vAlign w:val="center"/>
            <w:hideMark/>
          </w:tcPr>
          <w:p w14:paraId="7F991AF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2FABF53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72EAC1C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3317D83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24379B3D" w14:textId="77777777" w:rsidTr="001D76AE">
        <w:tc>
          <w:tcPr>
            <w:tcW w:w="428" w:type="pct"/>
            <w:vAlign w:val="center"/>
            <w:hideMark/>
          </w:tcPr>
          <w:p w14:paraId="14DABC1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Hsia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18]</w:t>
            </w:r>
            <w:r w:rsidRPr="00F05F21">
              <w:rPr>
                <w:rFonts w:ascii="Book Antiqua" w:hAnsi="Book Antiqua" w:cs="Times New Roman"/>
              </w:rPr>
              <w:t>,</w:t>
            </w:r>
          </w:p>
          <w:p w14:paraId="266E7D5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428" w:type="pct"/>
            <w:vAlign w:val="center"/>
            <w:hideMark/>
          </w:tcPr>
          <w:p w14:paraId="77CC762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439 ± 28</w:t>
            </w:r>
          </w:p>
        </w:tc>
        <w:tc>
          <w:tcPr>
            <w:tcW w:w="428" w:type="pct"/>
            <w:vAlign w:val="center"/>
            <w:hideMark/>
          </w:tcPr>
          <w:p w14:paraId="79DCE14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459 ± 32</w:t>
            </w:r>
          </w:p>
        </w:tc>
        <w:tc>
          <w:tcPr>
            <w:tcW w:w="427" w:type="pct"/>
            <w:vAlign w:val="center"/>
            <w:hideMark/>
          </w:tcPr>
          <w:p w14:paraId="29BB1C1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13</w:t>
            </w:r>
          </w:p>
        </w:tc>
        <w:tc>
          <w:tcPr>
            <w:tcW w:w="463" w:type="pct"/>
            <w:vAlign w:val="center"/>
            <w:hideMark/>
          </w:tcPr>
          <w:p w14:paraId="0A305F5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29</w:t>
            </w:r>
          </w:p>
        </w:tc>
        <w:tc>
          <w:tcPr>
            <w:tcW w:w="392" w:type="pct"/>
            <w:shd w:val="clear" w:color="auto" w:fill="FFFFFF" w:themeFill="background1"/>
            <w:vAlign w:val="center"/>
            <w:hideMark/>
          </w:tcPr>
          <w:p w14:paraId="7CC74C8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04D087E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VT, </w:t>
            </w:r>
            <w:r w:rsidRPr="00F05F21">
              <w:rPr>
                <w:rFonts w:ascii="Book Antiqua" w:hAnsi="Book Antiqua" w:cs="Times New Roman"/>
                <w:i/>
                <w:iCs/>
              </w:rPr>
              <w:t>n</w:t>
            </w:r>
            <w:r w:rsidRPr="00F05F21">
              <w:rPr>
                <w:rFonts w:ascii="Book Antiqua" w:hAnsi="Book Antiqua" w:cs="Times New Roman"/>
              </w:rPr>
              <w:t xml:space="preserve"> = 1</w:t>
            </w:r>
          </w:p>
        </w:tc>
        <w:tc>
          <w:tcPr>
            <w:tcW w:w="393" w:type="pct"/>
            <w:shd w:val="clear" w:color="auto" w:fill="FFFFFF" w:themeFill="background1"/>
            <w:vAlign w:val="center"/>
            <w:hideMark/>
          </w:tcPr>
          <w:p w14:paraId="4EFB6CA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1E854A6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21</w:t>
            </w:r>
          </w:p>
        </w:tc>
        <w:tc>
          <w:tcPr>
            <w:tcW w:w="426" w:type="pct"/>
            <w:shd w:val="clear" w:color="auto" w:fill="FFFFFF" w:themeFill="background1"/>
            <w:vAlign w:val="center"/>
            <w:hideMark/>
          </w:tcPr>
          <w:p w14:paraId="7A83CFD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2DC9726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1E9C90A1" w14:textId="77777777" w:rsidTr="001D76AE">
        <w:tc>
          <w:tcPr>
            <w:tcW w:w="428" w:type="pct"/>
            <w:vAlign w:val="center"/>
            <w:hideMark/>
          </w:tcPr>
          <w:p w14:paraId="044B2C4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lastRenderedPageBreak/>
              <w:t xml:space="preserve">Maraj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19]</w:t>
            </w:r>
            <w:r w:rsidRPr="00F05F21">
              <w:rPr>
                <w:rFonts w:ascii="Book Antiqua" w:hAnsi="Book Antiqua" w:cs="Times New Roman"/>
              </w:rPr>
              <w:t>,</w:t>
            </w:r>
          </w:p>
          <w:p w14:paraId="52EDA33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428" w:type="pct"/>
            <w:vAlign w:val="center"/>
          </w:tcPr>
          <w:p w14:paraId="019A3FA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437 ± 25</w:t>
            </w:r>
          </w:p>
          <w:p w14:paraId="1588D3FE"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8" w:type="pct"/>
            <w:vAlign w:val="center"/>
          </w:tcPr>
          <w:p w14:paraId="3D39877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473 ± 31</w:t>
            </w:r>
          </w:p>
          <w:p w14:paraId="630E1364"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7" w:type="pct"/>
            <w:vAlign w:val="center"/>
            <w:hideMark/>
          </w:tcPr>
          <w:p w14:paraId="2E0AC5E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21</w:t>
            </w:r>
          </w:p>
        </w:tc>
        <w:tc>
          <w:tcPr>
            <w:tcW w:w="463" w:type="pct"/>
            <w:vAlign w:val="center"/>
            <w:hideMark/>
          </w:tcPr>
          <w:p w14:paraId="6E583D2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8</w:t>
            </w:r>
          </w:p>
        </w:tc>
        <w:tc>
          <w:tcPr>
            <w:tcW w:w="392" w:type="pct"/>
            <w:shd w:val="clear" w:color="auto" w:fill="FFFFFF" w:themeFill="background1"/>
            <w:vAlign w:val="center"/>
            <w:hideMark/>
          </w:tcPr>
          <w:p w14:paraId="4A2F37D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w:t>
            </w:r>
          </w:p>
        </w:tc>
        <w:tc>
          <w:tcPr>
            <w:tcW w:w="567" w:type="pct"/>
            <w:shd w:val="clear" w:color="auto" w:fill="FFFFFF" w:themeFill="background1"/>
            <w:vAlign w:val="center"/>
            <w:hideMark/>
          </w:tcPr>
          <w:p w14:paraId="107E2D5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VF, </w:t>
            </w:r>
            <w:r w:rsidRPr="00F05F21">
              <w:rPr>
                <w:rFonts w:ascii="Book Antiqua" w:hAnsi="Book Antiqua" w:cs="Times New Roman"/>
                <w:i/>
                <w:iCs/>
              </w:rPr>
              <w:t>n</w:t>
            </w:r>
            <w:r w:rsidRPr="00F05F21">
              <w:rPr>
                <w:rFonts w:ascii="Book Antiqua" w:hAnsi="Book Antiqua" w:cs="Times New Roman"/>
              </w:rPr>
              <w:t xml:space="preserve"> = 1</w:t>
            </w:r>
          </w:p>
        </w:tc>
        <w:tc>
          <w:tcPr>
            <w:tcW w:w="393" w:type="pct"/>
            <w:shd w:val="clear" w:color="auto" w:fill="FFFFFF" w:themeFill="background1"/>
            <w:vAlign w:val="center"/>
            <w:hideMark/>
          </w:tcPr>
          <w:p w14:paraId="539D39B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51BC11A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36FDE3E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w:t>
            </w:r>
          </w:p>
        </w:tc>
        <w:tc>
          <w:tcPr>
            <w:tcW w:w="621" w:type="pct"/>
            <w:shd w:val="clear" w:color="auto" w:fill="FFFFFF" w:themeFill="background1"/>
            <w:vAlign w:val="center"/>
            <w:hideMark/>
          </w:tcPr>
          <w:p w14:paraId="451DADA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Bradyarrhythmia, </w:t>
            </w:r>
            <w:r w:rsidRPr="00F05F21">
              <w:rPr>
                <w:rFonts w:ascii="Book Antiqua" w:hAnsi="Book Antiqua" w:cs="Times New Roman"/>
                <w:i/>
                <w:iCs/>
              </w:rPr>
              <w:t>n</w:t>
            </w:r>
            <w:r w:rsidRPr="00F05F21">
              <w:rPr>
                <w:rFonts w:ascii="Book Antiqua" w:hAnsi="Book Antiqua" w:cs="Times New Roman"/>
              </w:rPr>
              <w:t xml:space="preserve"> = 9 (10%)</w:t>
            </w:r>
          </w:p>
        </w:tc>
      </w:tr>
      <w:tr w:rsidR="00F05F21" w:rsidRPr="00F05F21" w14:paraId="7AE63E1A" w14:textId="77777777" w:rsidTr="001D76AE">
        <w:tc>
          <w:tcPr>
            <w:tcW w:w="428" w:type="pct"/>
            <w:vAlign w:val="center"/>
            <w:hideMark/>
          </w:tcPr>
          <w:p w14:paraId="77652E9A"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Mercuro</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20]</w:t>
            </w:r>
            <w:r w:rsidRPr="00F05F21">
              <w:rPr>
                <w:rFonts w:ascii="Book Antiqua" w:hAnsi="Book Antiqua" w:cs="Times New Roman"/>
              </w:rPr>
              <w:t>,</w:t>
            </w:r>
          </w:p>
          <w:p w14:paraId="7FB9BA0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428" w:type="pct"/>
            <w:vAlign w:val="center"/>
            <w:hideMark/>
          </w:tcPr>
          <w:p w14:paraId="1322E14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442 ± 26</w:t>
            </w:r>
          </w:p>
        </w:tc>
        <w:tc>
          <w:tcPr>
            <w:tcW w:w="428" w:type="pct"/>
            <w:vAlign w:val="center"/>
            <w:hideMark/>
          </w:tcPr>
          <w:p w14:paraId="3C29644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473 ± 32</w:t>
            </w:r>
          </w:p>
        </w:tc>
        <w:tc>
          <w:tcPr>
            <w:tcW w:w="427" w:type="pct"/>
            <w:vAlign w:val="center"/>
            <w:hideMark/>
          </w:tcPr>
          <w:p w14:paraId="1AF9629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w:t>
            </w:r>
          </w:p>
        </w:tc>
        <w:tc>
          <w:tcPr>
            <w:tcW w:w="463" w:type="pct"/>
            <w:vAlign w:val="center"/>
            <w:hideMark/>
          </w:tcPr>
          <w:p w14:paraId="6C492B4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w:t>
            </w:r>
          </w:p>
        </w:tc>
        <w:tc>
          <w:tcPr>
            <w:tcW w:w="392" w:type="pct"/>
            <w:shd w:val="clear" w:color="auto" w:fill="FFFFFF" w:themeFill="background1"/>
            <w:vAlign w:val="center"/>
            <w:hideMark/>
          </w:tcPr>
          <w:p w14:paraId="4E0E218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w:t>
            </w:r>
          </w:p>
        </w:tc>
        <w:tc>
          <w:tcPr>
            <w:tcW w:w="567" w:type="pct"/>
            <w:shd w:val="clear" w:color="auto" w:fill="FFFFFF" w:themeFill="background1"/>
            <w:vAlign w:val="center"/>
            <w:hideMark/>
          </w:tcPr>
          <w:p w14:paraId="0F281C1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10CB84F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6AB8B7F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10</w:t>
            </w:r>
          </w:p>
        </w:tc>
        <w:tc>
          <w:tcPr>
            <w:tcW w:w="426" w:type="pct"/>
            <w:shd w:val="clear" w:color="auto" w:fill="FFFFFF" w:themeFill="background1"/>
            <w:vAlign w:val="center"/>
            <w:hideMark/>
          </w:tcPr>
          <w:p w14:paraId="4B758BF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77866BE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5EE31211" w14:textId="77777777" w:rsidTr="001D76AE">
        <w:tc>
          <w:tcPr>
            <w:tcW w:w="428" w:type="pct"/>
            <w:vAlign w:val="center"/>
            <w:hideMark/>
          </w:tcPr>
          <w:p w14:paraId="6DE96CD8"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Ramireddy</w:t>
            </w:r>
            <w:proofErr w:type="spellEnd"/>
            <w:r w:rsidRPr="00F05F21">
              <w:rPr>
                <w:rFonts w:ascii="Book Antiqua" w:hAnsi="Book Antiqua" w:cs="Times New Roman"/>
                <w:i/>
                <w:iCs/>
              </w:rPr>
              <w:t xml:space="preserve"> 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21]</w:t>
            </w:r>
            <w:r w:rsidRPr="00F05F21">
              <w:rPr>
                <w:rFonts w:ascii="Book Antiqua" w:hAnsi="Book Antiqua" w:cs="Times New Roman"/>
              </w:rPr>
              <w:t>,</w:t>
            </w:r>
          </w:p>
          <w:p w14:paraId="2F018EF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428" w:type="pct"/>
            <w:vAlign w:val="center"/>
          </w:tcPr>
          <w:p w14:paraId="69D71E6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448 ± 29</w:t>
            </w:r>
          </w:p>
          <w:p w14:paraId="7CB652D8"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8" w:type="pct"/>
            <w:vAlign w:val="center"/>
          </w:tcPr>
          <w:p w14:paraId="79952B3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459 ± 36</w:t>
            </w:r>
          </w:p>
          <w:p w14:paraId="6AA7DBD5"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7" w:type="pct"/>
            <w:vAlign w:val="center"/>
            <w:hideMark/>
          </w:tcPr>
          <w:p w14:paraId="44A9682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12</w:t>
            </w:r>
          </w:p>
        </w:tc>
        <w:tc>
          <w:tcPr>
            <w:tcW w:w="463" w:type="pct"/>
            <w:vAlign w:val="center"/>
            <w:hideMark/>
          </w:tcPr>
          <w:p w14:paraId="320D579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44E70BC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6EBAF6A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1594609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7849920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39744AA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3D61757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1CC171D6" w14:textId="77777777" w:rsidTr="001D76AE">
        <w:tc>
          <w:tcPr>
            <w:tcW w:w="428" w:type="pct"/>
            <w:vAlign w:val="center"/>
            <w:hideMark/>
          </w:tcPr>
          <w:p w14:paraId="483901D9"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Rodrıguez</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22]</w:t>
            </w:r>
            <w:r w:rsidRPr="00F05F21">
              <w:rPr>
                <w:rFonts w:ascii="Book Antiqua" w:hAnsi="Book Antiqua" w:cs="Times New Roman"/>
              </w:rPr>
              <w:t>,</w:t>
            </w:r>
          </w:p>
          <w:p w14:paraId="4E08BC5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Spain</w:t>
            </w:r>
          </w:p>
        </w:tc>
        <w:tc>
          <w:tcPr>
            <w:tcW w:w="428" w:type="pct"/>
            <w:vAlign w:val="center"/>
          </w:tcPr>
          <w:p w14:paraId="402E65F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435 ± 25</w:t>
            </w:r>
          </w:p>
          <w:p w14:paraId="4F0B9BF0"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8" w:type="pct"/>
            <w:vAlign w:val="center"/>
            <w:hideMark/>
          </w:tcPr>
          <w:p w14:paraId="0B6A17C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443 ± 30</w:t>
            </w:r>
          </w:p>
        </w:tc>
        <w:tc>
          <w:tcPr>
            <w:tcW w:w="427" w:type="pct"/>
            <w:vAlign w:val="center"/>
            <w:hideMark/>
          </w:tcPr>
          <w:p w14:paraId="001F4C7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37</w:t>
            </w:r>
          </w:p>
        </w:tc>
        <w:tc>
          <w:tcPr>
            <w:tcW w:w="463" w:type="pct"/>
            <w:vAlign w:val="center"/>
            <w:hideMark/>
          </w:tcPr>
          <w:p w14:paraId="4BC45D6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w:t>
            </w:r>
          </w:p>
        </w:tc>
        <w:tc>
          <w:tcPr>
            <w:tcW w:w="392" w:type="pct"/>
            <w:shd w:val="clear" w:color="auto" w:fill="FFFFFF" w:themeFill="background1"/>
            <w:vAlign w:val="center"/>
            <w:hideMark/>
          </w:tcPr>
          <w:p w14:paraId="473FDD6F"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781EC93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5019E6F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0CBDB2F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6486D05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22F499E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1F2008EC" w14:textId="77777777" w:rsidTr="001D76AE">
        <w:tc>
          <w:tcPr>
            <w:tcW w:w="428" w:type="pct"/>
            <w:vAlign w:val="center"/>
            <w:hideMark/>
          </w:tcPr>
          <w:p w14:paraId="4438F1B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lastRenderedPageBreak/>
              <w:t xml:space="preserve">Saleh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23]</w:t>
            </w:r>
            <w:r w:rsidRPr="00F05F21">
              <w:rPr>
                <w:rFonts w:ascii="Book Antiqua" w:hAnsi="Book Antiqua" w:cs="Times New Roman"/>
              </w:rPr>
              <w:t>,</w:t>
            </w:r>
          </w:p>
          <w:p w14:paraId="579CC9B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r w:rsidRPr="00F05F21">
              <w:rPr>
                <w:rFonts w:ascii="Book Antiqua" w:hAnsi="Book Antiqua" w:cs="Times New Roman"/>
                <w:vertAlign w:val="superscript"/>
              </w:rPr>
              <w:t xml:space="preserve"> </w:t>
            </w:r>
          </w:p>
        </w:tc>
        <w:tc>
          <w:tcPr>
            <w:tcW w:w="428" w:type="pct"/>
            <w:vAlign w:val="center"/>
          </w:tcPr>
          <w:p w14:paraId="34F2ACE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439 ± 24</w:t>
            </w:r>
          </w:p>
          <w:p w14:paraId="5CE0ABDB"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8" w:type="pct"/>
            <w:vAlign w:val="center"/>
          </w:tcPr>
          <w:p w14:paraId="322DCD6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463 ± 42</w:t>
            </w:r>
          </w:p>
          <w:p w14:paraId="222D778E" w14:textId="77777777" w:rsidR="001B0547" w:rsidRPr="00F05F21" w:rsidRDefault="001B0547" w:rsidP="00F05F21">
            <w:pPr>
              <w:adjustRightInd w:val="0"/>
              <w:snapToGrid w:val="0"/>
              <w:spacing w:line="360" w:lineRule="auto"/>
              <w:jc w:val="both"/>
              <w:rPr>
                <w:rFonts w:ascii="Book Antiqua" w:hAnsi="Book Antiqua" w:cs="Times New Roman"/>
              </w:rPr>
            </w:pPr>
          </w:p>
        </w:tc>
        <w:tc>
          <w:tcPr>
            <w:tcW w:w="427" w:type="pct"/>
            <w:vAlign w:val="center"/>
            <w:hideMark/>
          </w:tcPr>
          <w:p w14:paraId="4550509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w:t>
            </w:r>
          </w:p>
        </w:tc>
        <w:tc>
          <w:tcPr>
            <w:tcW w:w="463" w:type="pct"/>
            <w:vAlign w:val="center"/>
            <w:hideMark/>
          </w:tcPr>
          <w:p w14:paraId="353067B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1D073CB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39B1B1B1"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Non-sustained monomorphic VT, </w:t>
            </w:r>
            <w:r w:rsidRPr="00F05F21">
              <w:rPr>
                <w:rFonts w:ascii="Book Antiqua" w:hAnsi="Book Antiqua" w:cs="Times New Roman"/>
                <w:i/>
                <w:iCs/>
              </w:rPr>
              <w:t>n</w:t>
            </w:r>
            <w:r w:rsidRPr="00F05F21">
              <w:rPr>
                <w:rFonts w:ascii="Book Antiqua" w:hAnsi="Book Antiqua" w:cs="Times New Roman"/>
              </w:rPr>
              <w:t xml:space="preserve"> = 1; Sustained monomorphic VT, </w:t>
            </w:r>
            <w:r w:rsidRPr="00F05F21">
              <w:rPr>
                <w:rFonts w:ascii="Book Antiqua" w:hAnsi="Book Antiqua" w:cs="Times New Roman"/>
                <w:i/>
                <w:iCs/>
              </w:rPr>
              <w:t>n</w:t>
            </w:r>
            <w:r w:rsidRPr="00F05F21">
              <w:rPr>
                <w:rFonts w:ascii="Book Antiqua" w:hAnsi="Book Antiqua" w:cs="Times New Roman"/>
              </w:rPr>
              <w:t xml:space="preserve"> = 1</w:t>
            </w:r>
          </w:p>
        </w:tc>
        <w:tc>
          <w:tcPr>
            <w:tcW w:w="393" w:type="pct"/>
            <w:shd w:val="clear" w:color="auto" w:fill="FFFFFF" w:themeFill="background1"/>
            <w:vAlign w:val="center"/>
            <w:hideMark/>
          </w:tcPr>
          <w:p w14:paraId="70FAB26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5C9A46B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7</w:t>
            </w:r>
          </w:p>
        </w:tc>
        <w:tc>
          <w:tcPr>
            <w:tcW w:w="426" w:type="pct"/>
            <w:shd w:val="clear" w:color="auto" w:fill="FFFFFF" w:themeFill="background1"/>
            <w:vAlign w:val="center"/>
            <w:hideMark/>
          </w:tcPr>
          <w:p w14:paraId="2597067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2DE0AB8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Atrial fibrillation: </w:t>
            </w:r>
            <w:r w:rsidRPr="00F05F21">
              <w:rPr>
                <w:rFonts w:ascii="Book Antiqua" w:hAnsi="Book Antiqua" w:cs="Times New Roman"/>
                <w:i/>
                <w:iCs/>
              </w:rPr>
              <w:t>n</w:t>
            </w:r>
            <w:r w:rsidRPr="00F05F21">
              <w:rPr>
                <w:rFonts w:ascii="Book Antiqua" w:hAnsi="Book Antiqua" w:cs="Times New Roman"/>
              </w:rPr>
              <w:t xml:space="preserve"> = 17 (8.4%)</w:t>
            </w:r>
          </w:p>
        </w:tc>
      </w:tr>
      <w:tr w:rsidR="00F05F21" w:rsidRPr="00F05F21" w14:paraId="503609EA" w14:textId="77777777" w:rsidTr="001D76AE">
        <w:tc>
          <w:tcPr>
            <w:tcW w:w="428" w:type="pct"/>
            <w:vAlign w:val="center"/>
            <w:hideMark/>
          </w:tcPr>
          <w:p w14:paraId="2B02FAC9"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Saleh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24]</w:t>
            </w:r>
            <w:r w:rsidRPr="00F05F21">
              <w:rPr>
                <w:rFonts w:ascii="Book Antiqua" w:hAnsi="Book Antiqua" w:cs="Times New Roman"/>
              </w:rPr>
              <w:t>,</w:t>
            </w:r>
          </w:p>
          <w:p w14:paraId="2C5BBB9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United States</w:t>
            </w:r>
          </w:p>
        </w:tc>
        <w:tc>
          <w:tcPr>
            <w:tcW w:w="428" w:type="pct"/>
            <w:vAlign w:val="center"/>
            <w:hideMark/>
          </w:tcPr>
          <w:p w14:paraId="5637C5F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473 ± 35</w:t>
            </w:r>
          </w:p>
        </w:tc>
        <w:tc>
          <w:tcPr>
            <w:tcW w:w="428" w:type="pct"/>
            <w:vAlign w:val="center"/>
            <w:hideMark/>
          </w:tcPr>
          <w:p w14:paraId="34B2DDE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532 ± 31</w:t>
            </w:r>
          </w:p>
        </w:tc>
        <w:tc>
          <w:tcPr>
            <w:tcW w:w="427" w:type="pct"/>
            <w:vAlign w:val="center"/>
            <w:hideMark/>
          </w:tcPr>
          <w:p w14:paraId="4CF8288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67</w:t>
            </w:r>
          </w:p>
        </w:tc>
        <w:tc>
          <w:tcPr>
            <w:tcW w:w="463" w:type="pct"/>
            <w:vAlign w:val="center"/>
            <w:hideMark/>
          </w:tcPr>
          <w:p w14:paraId="6737D10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635B01C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w:t>
            </w:r>
          </w:p>
        </w:tc>
        <w:tc>
          <w:tcPr>
            <w:tcW w:w="567" w:type="pct"/>
            <w:shd w:val="clear" w:color="auto" w:fill="FFFFFF" w:themeFill="background1"/>
            <w:vAlign w:val="center"/>
            <w:hideMark/>
          </w:tcPr>
          <w:p w14:paraId="0763DA08" w14:textId="6EB87872"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Non-sustained monomorphic VT, </w:t>
            </w:r>
            <w:r w:rsidRPr="00F05F21">
              <w:rPr>
                <w:rFonts w:ascii="Book Antiqua" w:hAnsi="Book Antiqua" w:cs="Times New Roman"/>
                <w:i/>
                <w:iCs/>
              </w:rPr>
              <w:t>n</w:t>
            </w:r>
            <w:r w:rsidR="00B352DD" w:rsidRPr="00F05F21">
              <w:rPr>
                <w:rFonts w:ascii="Book Antiqua" w:hAnsi="Book Antiqua" w:cs="Times New Roman"/>
              </w:rPr>
              <w:t xml:space="preserve"> </w:t>
            </w:r>
            <w:r w:rsidRPr="00F05F21">
              <w:rPr>
                <w:rFonts w:ascii="Book Antiqua" w:hAnsi="Book Antiqua" w:cs="Times New Roman"/>
              </w:rPr>
              <w:t>=</w:t>
            </w:r>
            <w:r w:rsidR="00B352DD" w:rsidRPr="00F05F21">
              <w:rPr>
                <w:rFonts w:ascii="Book Antiqua" w:hAnsi="Book Antiqua" w:cs="Times New Roman"/>
              </w:rPr>
              <w:t xml:space="preserve"> </w:t>
            </w:r>
            <w:r w:rsidRPr="00F05F21">
              <w:rPr>
                <w:rFonts w:ascii="Book Antiqua" w:hAnsi="Book Antiqua" w:cs="Times New Roman"/>
              </w:rPr>
              <w:t>18</w:t>
            </w:r>
            <w:r w:rsidR="00B352DD" w:rsidRPr="00F05F21">
              <w:rPr>
                <w:rFonts w:ascii="Book Antiqua" w:hAnsi="Book Antiqua" w:cs="Times New Roman"/>
              </w:rPr>
              <w:t xml:space="preserve">; </w:t>
            </w:r>
            <w:r w:rsidRPr="00F05F21">
              <w:rPr>
                <w:rFonts w:ascii="Book Antiqua" w:hAnsi="Book Antiqua" w:cs="Times New Roman"/>
              </w:rPr>
              <w:t xml:space="preserve">Sustained monomorphic VT, </w:t>
            </w:r>
            <w:r w:rsidRPr="00F05F21">
              <w:rPr>
                <w:rFonts w:ascii="Book Antiqua" w:hAnsi="Book Antiqua" w:cs="Times New Roman"/>
                <w:i/>
                <w:iCs/>
              </w:rPr>
              <w:t>n</w:t>
            </w:r>
            <w:r w:rsidR="00B352DD" w:rsidRPr="00F05F21">
              <w:rPr>
                <w:rFonts w:ascii="Book Antiqua" w:hAnsi="Book Antiqua" w:cs="Times New Roman"/>
              </w:rPr>
              <w:t xml:space="preserve"> </w:t>
            </w:r>
            <w:r w:rsidRPr="00F05F21">
              <w:rPr>
                <w:rFonts w:ascii="Book Antiqua" w:hAnsi="Book Antiqua" w:cs="Times New Roman"/>
              </w:rPr>
              <w:t>=</w:t>
            </w:r>
            <w:r w:rsidR="00B352DD" w:rsidRPr="00F05F21">
              <w:rPr>
                <w:rFonts w:ascii="Book Antiqua" w:hAnsi="Book Antiqua" w:cs="Times New Roman"/>
              </w:rPr>
              <w:t xml:space="preserve"> </w:t>
            </w:r>
            <w:r w:rsidRPr="00F05F21">
              <w:rPr>
                <w:rFonts w:ascii="Book Antiqua" w:hAnsi="Book Antiqua" w:cs="Times New Roman"/>
              </w:rPr>
              <w:t>5</w:t>
            </w:r>
            <w:r w:rsidR="00B352DD" w:rsidRPr="00F05F21">
              <w:rPr>
                <w:rFonts w:ascii="Book Antiqua" w:hAnsi="Book Antiqua" w:cs="Times New Roman"/>
              </w:rPr>
              <w:t xml:space="preserve">; </w:t>
            </w:r>
            <w:r w:rsidRPr="00F05F21">
              <w:rPr>
                <w:rFonts w:ascii="Book Antiqua" w:hAnsi="Book Antiqua" w:cs="Times New Roman"/>
              </w:rPr>
              <w:t xml:space="preserve">VF, </w:t>
            </w:r>
            <w:r w:rsidRPr="00F05F21">
              <w:rPr>
                <w:rFonts w:ascii="Book Antiqua" w:hAnsi="Book Antiqua" w:cs="Times New Roman"/>
                <w:i/>
                <w:iCs/>
              </w:rPr>
              <w:t>n</w:t>
            </w:r>
            <w:r w:rsidR="00B352DD" w:rsidRPr="00F05F21">
              <w:rPr>
                <w:rFonts w:ascii="Book Antiqua" w:hAnsi="Book Antiqua" w:cs="Times New Roman"/>
                <w:i/>
                <w:iCs/>
              </w:rPr>
              <w:t xml:space="preserve"> </w:t>
            </w:r>
            <w:r w:rsidRPr="00F05F21">
              <w:rPr>
                <w:rFonts w:ascii="Book Antiqua" w:hAnsi="Book Antiqua" w:cs="Times New Roman"/>
              </w:rPr>
              <w:t>=</w:t>
            </w:r>
            <w:r w:rsidR="00B352DD" w:rsidRPr="00F05F21">
              <w:rPr>
                <w:rFonts w:ascii="Book Antiqua" w:hAnsi="Book Antiqua" w:cs="Times New Roman"/>
              </w:rPr>
              <w:t xml:space="preserve"> </w:t>
            </w:r>
            <w:r w:rsidRPr="00F05F21">
              <w:rPr>
                <w:rFonts w:ascii="Book Antiqua" w:hAnsi="Book Antiqua" w:cs="Times New Roman"/>
              </w:rPr>
              <w:t xml:space="preserve">4 Sustained </w:t>
            </w:r>
            <w:r w:rsidRPr="00F05F21">
              <w:rPr>
                <w:rFonts w:ascii="Book Antiqua" w:hAnsi="Book Antiqua" w:cs="Times New Roman"/>
              </w:rPr>
              <w:lastRenderedPageBreak/>
              <w:t>polymorphic VT,</w:t>
            </w:r>
            <w:r w:rsidRPr="00F05F21">
              <w:rPr>
                <w:rFonts w:ascii="Book Antiqua" w:hAnsi="Book Antiqua" w:cs="Times New Roman"/>
                <w:i/>
                <w:iCs/>
              </w:rPr>
              <w:t xml:space="preserve"> n</w:t>
            </w:r>
            <w:r w:rsidR="00B352DD" w:rsidRPr="00F05F21">
              <w:rPr>
                <w:rFonts w:ascii="Book Antiqua" w:hAnsi="Book Antiqua" w:cs="Times New Roman"/>
              </w:rPr>
              <w:t xml:space="preserve"> </w:t>
            </w:r>
            <w:r w:rsidRPr="00F05F21">
              <w:rPr>
                <w:rFonts w:ascii="Book Antiqua" w:hAnsi="Book Antiqua" w:cs="Times New Roman"/>
              </w:rPr>
              <w:t>=</w:t>
            </w:r>
            <w:r w:rsidR="00B352DD" w:rsidRPr="00F05F21">
              <w:rPr>
                <w:rFonts w:ascii="Book Antiqua" w:hAnsi="Book Antiqua" w:cs="Times New Roman"/>
              </w:rPr>
              <w:t xml:space="preserve"> </w:t>
            </w:r>
            <w:r w:rsidRPr="00F05F21">
              <w:rPr>
                <w:rFonts w:ascii="Book Antiqua" w:hAnsi="Book Antiqua" w:cs="Times New Roman"/>
              </w:rPr>
              <w:t>1</w:t>
            </w:r>
          </w:p>
        </w:tc>
        <w:tc>
          <w:tcPr>
            <w:tcW w:w="393" w:type="pct"/>
            <w:shd w:val="clear" w:color="auto" w:fill="FFFFFF" w:themeFill="background1"/>
            <w:vAlign w:val="center"/>
            <w:hideMark/>
          </w:tcPr>
          <w:p w14:paraId="1CB0111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lastRenderedPageBreak/>
              <w:t>0</w:t>
            </w:r>
          </w:p>
        </w:tc>
        <w:tc>
          <w:tcPr>
            <w:tcW w:w="426" w:type="pct"/>
            <w:shd w:val="clear" w:color="auto" w:fill="FFFFFF" w:themeFill="background1"/>
            <w:vAlign w:val="center"/>
            <w:hideMark/>
          </w:tcPr>
          <w:p w14:paraId="298D65D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58</w:t>
            </w:r>
          </w:p>
        </w:tc>
        <w:tc>
          <w:tcPr>
            <w:tcW w:w="426" w:type="pct"/>
            <w:shd w:val="clear" w:color="auto" w:fill="FFFFFF" w:themeFill="background1"/>
            <w:vAlign w:val="center"/>
            <w:hideMark/>
          </w:tcPr>
          <w:p w14:paraId="3087EC6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6985E1D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6D35119A" w14:textId="77777777" w:rsidTr="001D76AE">
        <w:tc>
          <w:tcPr>
            <w:tcW w:w="428" w:type="pct"/>
            <w:vAlign w:val="center"/>
            <w:hideMark/>
          </w:tcPr>
          <w:p w14:paraId="442725CE" w14:textId="77777777" w:rsidR="001B0547" w:rsidRPr="00F05F21" w:rsidRDefault="001B0547" w:rsidP="00F05F21">
            <w:pPr>
              <w:adjustRightInd w:val="0"/>
              <w:snapToGrid w:val="0"/>
              <w:spacing w:line="360" w:lineRule="auto"/>
              <w:jc w:val="both"/>
              <w:rPr>
                <w:rFonts w:ascii="Book Antiqua" w:hAnsi="Book Antiqua" w:cs="Times New Roman"/>
              </w:rPr>
            </w:pPr>
            <w:proofErr w:type="spellStart"/>
            <w:r w:rsidRPr="00F05F21">
              <w:rPr>
                <w:rFonts w:ascii="Book Antiqua" w:hAnsi="Book Antiqua" w:cs="Times New Roman"/>
              </w:rPr>
              <w:t>Sinkeler</w:t>
            </w:r>
            <w:proofErr w:type="spellEnd"/>
            <w:r w:rsidRPr="00F05F21">
              <w:rPr>
                <w:rFonts w:ascii="Book Antiqua" w:hAnsi="Book Antiqua" w:cs="Times New Roman"/>
              </w:rPr>
              <w:t xml:space="preserve"> </w:t>
            </w:r>
            <w:r w:rsidRPr="00F05F21">
              <w:rPr>
                <w:rFonts w:ascii="Book Antiqua" w:hAnsi="Book Antiqua" w:cs="Times New Roman"/>
                <w:i/>
                <w:iCs/>
              </w:rPr>
              <w:t xml:space="preserve">et </w:t>
            </w:r>
            <w:proofErr w:type="gramStart"/>
            <w:r w:rsidRPr="00F05F21">
              <w:rPr>
                <w:rFonts w:ascii="Book Antiqua" w:hAnsi="Book Antiqua" w:cs="Times New Roman"/>
                <w:i/>
                <w:iCs/>
              </w:rPr>
              <w:t>al</w:t>
            </w:r>
            <w:r w:rsidRPr="00F05F21">
              <w:rPr>
                <w:rFonts w:ascii="Book Antiqua" w:hAnsi="Book Antiqua" w:cs="Times New Roman"/>
                <w:vertAlign w:val="superscript"/>
              </w:rPr>
              <w:t>[</w:t>
            </w:r>
            <w:proofErr w:type="gramEnd"/>
            <w:r w:rsidRPr="00F05F21">
              <w:rPr>
                <w:rFonts w:ascii="Book Antiqua" w:hAnsi="Book Antiqua" w:cs="Times New Roman"/>
                <w:vertAlign w:val="superscript"/>
              </w:rPr>
              <w:t>25]</w:t>
            </w:r>
            <w:r w:rsidRPr="00F05F21">
              <w:rPr>
                <w:rFonts w:ascii="Book Antiqua" w:hAnsi="Book Antiqua" w:cs="Times New Roman"/>
              </w:rPr>
              <w:t>,</w:t>
            </w:r>
          </w:p>
          <w:p w14:paraId="2CE23AD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Netherlands </w:t>
            </w:r>
          </w:p>
        </w:tc>
        <w:tc>
          <w:tcPr>
            <w:tcW w:w="428" w:type="pct"/>
            <w:vAlign w:val="center"/>
            <w:hideMark/>
          </w:tcPr>
          <w:p w14:paraId="7DF7E5E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448 ± 34</w:t>
            </w:r>
          </w:p>
        </w:tc>
        <w:tc>
          <w:tcPr>
            <w:tcW w:w="428" w:type="pct"/>
            <w:vAlign w:val="center"/>
            <w:hideMark/>
          </w:tcPr>
          <w:p w14:paraId="2A3BB7A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468 ± 38</w:t>
            </w:r>
          </w:p>
        </w:tc>
        <w:tc>
          <w:tcPr>
            <w:tcW w:w="427" w:type="pct"/>
            <w:vAlign w:val="center"/>
            <w:hideMark/>
          </w:tcPr>
          <w:p w14:paraId="5001F290"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19</w:t>
            </w:r>
          </w:p>
        </w:tc>
        <w:tc>
          <w:tcPr>
            <w:tcW w:w="463" w:type="pct"/>
            <w:vAlign w:val="center"/>
            <w:hideMark/>
          </w:tcPr>
          <w:p w14:paraId="75C3572D"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61F4438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tcPr>
          <w:p w14:paraId="1124399A" w14:textId="23725A8B"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 xml:space="preserve">Non-sustained monomorphic VT, </w:t>
            </w:r>
            <w:r w:rsidRPr="00F05F21">
              <w:rPr>
                <w:rFonts w:ascii="Book Antiqua" w:hAnsi="Book Antiqua" w:cs="Times New Roman"/>
                <w:i/>
                <w:iCs/>
              </w:rPr>
              <w:t>n</w:t>
            </w:r>
            <w:r w:rsidR="00B352DD" w:rsidRPr="00F05F21">
              <w:rPr>
                <w:rFonts w:ascii="Book Antiqua" w:hAnsi="Book Antiqua" w:cs="Times New Roman"/>
              </w:rPr>
              <w:t xml:space="preserve"> </w:t>
            </w:r>
            <w:r w:rsidRPr="00F05F21">
              <w:rPr>
                <w:rFonts w:ascii="Book Antiqua" w:hAnsi="Book Antiqua" w:cs="Times New Roman"/>
              </w:rPr>
              <w:t>=</w:t>
            </w:r>
            <w:r w:rsidR="00B352DD" w:rsidRPr="00F05F21">
              <w:rPr>
                <w:rFonts w:ascii="Book Antiqua" w:hAnsi="Book Antiqua" w:cs="Times New Roman"/>
              </w:rPr>
              <w:t xml:space="preserve"> </w:t>
            </w:r>
            <w:r w:rsidRPr="00F05F21">
              <w:rPr>
                <w:rFonts w:ascii="Book Antiqua" w:hAnsi="Book Antiqua" w:cs="Times New Roman"/>
              </w:rPr>
              <w:t>1</w:t>
            </w:r>
          </w:p>
        </w:tc>
        <w:tc>
          <w:tcPr>
            <w:tcW w:w="393" w:type="pct"/>
            <w:shd w:val="clear" w:color="auto" w:fill="FFFFFF" w:themeFill="background1"/>
            <w:vAlign w:val="center"/>
            <w:hideMark/>
          </w:tcPr>
          <w:p w14:paraId="35C271A2"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7F8E1F8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27</w:t>
            </w:r>
          </w:p>
        </w:tc>
        <w:tc>
          <w:tcPr>
            <w:tcW w:w="426" w:type="pct"/>
            <w:shd w:val="clear" w:color="auto" w:fill="FFFFFF" w:themeFill="background1"/>
            <w:vAlign w:val="center"/>
            <w:hideMark/>
          </w:tcPr>
          <w:p w14:paraId="0A5C696B"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1644EC97"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r w:rsidR="00F05F21" w:rsidRPr="00F05F21" w14:paraId="16BAF220" w14:textId="77777777" w:rsidTr="001D76AE">
        <w:tc>
          <w:tcPr>
            <w:tcW w:w="428" w:type="pct"/>
            <w:vAlign w:val="center"/>
            <w:hideMark/>
          </w:tcPr>
          <w:p w14:paraId="27F13C5B" w14:textId="77777777" w:rsidR="001B0547" w:rsidRPr="00F05F21" w:rsidRDefault="001B0547" w:rsidP="00F05F21">
            <w:pPr>
              <w:adjustRightInd w:val="0"/>
              <w:snapToGrid w:val="0"/>
              <w:spacing w:line="360" w:lineRule="auto"/>
              <w:jc w:val="both"/>
              <w:rPr>
                <w:rFonts w:ascii="Book Antiqua" w:hAnsi="Book Antiqua" w:cs="Times New Roman"/>
                <w:lang w:val="sv-SE"/>
              </w:rPr>
            </w:pPr>
            <w:r w:rsidRPr="00F05F21">
              <w:rPr>
                <w:rFonts w:ascii="Book Antiqua" w:hAnsi="Book Antiqua" w:cs="Times New Roman"/>
                <w:lang w:val="sv-SE"/>
              </w:rPr>
              <w:t xml:space="preserve">van den Broek </w:t>
            </w:r>
            <w:r w:rsidRPr="00F05F21">
              <w:rPr>
                <w:rFonts w:ascii="Book Antiqua" w:hAnsi="Book Antiqua" w:cs="Times New Roman"/>
                <w:i/>
                <w:iCs/>
                <w:lang w:val="sv-SE"/>
              </w:rPr>
              <w:t>et al</w:t>
            </w:r>
            <w:r w:rsidRPr="00F05F21">
              <w:rPr>
                <w:rFonts w:ascii="Book Antiqua" w:hAnsi="Book Antiqua" w:cs="Times New Roman"/>
                <w:vertAlign w:val="superscript"/>
                <w:lang w:val="sv-SE"/>
              </w:rPr>
              <w:t>[26]</w:t>
            </w:r>
            <w:r w:rsidRPr="00F05F21">
              <w:rPr>
                <w:rFonts w:ascii="Book Antiqua" w:hAnsi="Book Antiqua" w:cs="Times New Roman"/>
                <w:lang w:val="sv-SE"/>
              </w:rPr>
              <w:t xml:space="preserve">, </w:t>
            </w:r>
          </w:p>
          <w:p w14:paraId="6CA528D3" w14:textId="77777777" w:rsidR="001B0547" w:rsidRPr="00F05F21" w:rsidRDefault="001B0547" w:rsidP="00F05F21">
            <w:pPr>
              <w:adjustRightInd w:val="0"/>
              <w:snapToGrid w:val="0"/>
              <w:spacing w:line="360" w:lineRule="auto"/>
              <w:jc w:val="both"/>
              <w:rPr>
                <w:rFonts w:ascii="Book Antiqua" w:hAnsi="Book Antiqua" w:cs="Times New Roman"/>
                <w:lang w:val="sv-SE"/>
              </w:rPr>
            </w:pPr>
            <w:r w:rsidRPr="00F05F21">
              <w:rPr>
                <w:rFonts w:ascii="Book Antiqua" w:hAnsi="Book Antiqua" w:cs="Times New Roman"/>
              </w:rPr>
              <w:t>Netherlands</w:t>
            </w:r>
          </w:p>
        </w:tc>
        <w:tc>
          <w:tcPr>
            <w:tcW w:w="428" w:type="pct"/>
            <w:vAlign w:val="center"/>
            <w:hideMark/>
          </w:tcPr>
          <w:p w14:paraId="171C289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444 ± 32</w:t>
            </w:r>
          </w:p>
        </w:tc>
        <w:tc>
          <w:tcPr>
            <w:tcW w:w="428" w:type="pct"/>
            <w:vAlign w:val="center"/>
            <w:hideMark/>
          </w:tcPr>
          <w:p w14:paraId="2E4D8E68"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479 ± 42</w:t>
            </w:r>
          </w:p>
        </w:tc>
        <w:tc>
          <w:tcPr>
            <w:tcW w:w="427" w:type="pct"/>
            <w:vAlign w:val="center"/>
            <w:hideMark/>
          </w:tcPr>
          <w:p w14:paraId="705D010C"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22</w:t>
            </w:r>
          </w:p>
        </w:tc>
        <w:tc>
          <w:tcPr>
            <w:tcW w:w="463" w:type="pct"/>
            <w:vAlign w:val="center"/>
            <w:hideMark/>
          </w:tcPr>
          <w:p w14:paraId="3AFE1E53"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2" w:type="pct"/>
            <w:shd w:val="clear" w:color="auto" w:fill="FFFFFF" w:themeFill="background1"/>
            <w:vAlign w:val="center"/>
            <w:hideMark/>
          </w:tcPr>
          <w:p w14:paraId="41DE1E75"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567" w:type="pct"/>
            <w:shd w:val="clear" w:color="auto" w:fill="FFFFFF" w:themeFill="background1"/>
            <w:vAlign w:val="center"/>
            <w:hideMark/>
          </w:tcPr>
          <w:p w14:paraId="01435336"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393" w:type="pct"/>
            <w:shd w:val="clear" w:color="auto" w:fill="FFFFFF" w:themeFill="background1"/>
            <w:vAlign w:val="center"/>
            <w:hideMark/>
          </w:tcPr>
          <w:p w14:paraId="0EDBF6E4"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279B4C1E"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426" w:type="pct"/>
            <w:shd w:val="clear" w:color="auto" w:fill="FFFFFF" w:themeFill="background1"/>
            <w:vAlign w:val="center"/>
            <w:hideMark/>
          </w:tcPr>
          <w:p w14:paraId="0BC3DE3A" w14:textId="77777777" w:rsidR="001B0547" w:rsidRPr="00F05F21" w:rsidRDefault="001B0547" w:rsidP="00F05F21">
            <w:pPr>
              <w:adjustRightInd w:val="0"/>
              <w:snapToGrid w:val="0"/>
              <w:spacing w:line="360" w:lineRule="auto"/>
              <w:jc w:val="both"/>
              <w:rPr>
                <w:rFonts w:ascii="Book Antiqua" w:hAnsi="Book Antiqua" w:cs="Times New Roman"/>
              </w:rPr>
            </w:pPr>
            <w:r w:rsidRPr="00F05F21">
              <w:rPr>
                <w:rFonts w:ascii="Book Antiqua" w:hAnsi="Book Antiqua" w:cs="Times New Roman"/>
              </w:rPr>
              <w:t>0</w:t>
            </w:r>
          </w:p>
        </w:tc>
        <w:tc>
          <w:tcPr>
            <w:tcW w:w="621" w:type="pct"/>
            <w:shd w:val="clear" w:color="auto" w:fill="FFFFFF" w:themeFill="background1"/>
            <w:vAlign w:val="center"/>
            <w:hideMark/>
          </w:tcPr>
          <w:p w14:paraId="7430FF31" w14:textId="77777777" w:rsidR="001B0547" w:rsidRPr="00F05F21" w:rsidRDefault="001B0547" w:rsidP="00F05F21">
            <w:pPr>
              <w:keepNext/>
              <w:adjustRightInd w:val="0"/>
              <w:snapToGrid w:val="0"/>
              <w:spacing w:line="360" w:lineRule="auto"/>
              <w:jc w:val="both"/>
              <w:rPr>
                <w:rFonts w:ascii="Book Antiqua" w:hAnsi="Book Antiqua" w:cs="Times New Roman"/>
              </w:rPr>
            </w:pPr>
            <w:r w:rsidRPr="00F05F21">
              <w:rPr>
                <w:rFonts w:ascii="Book Antiqua" w:hAnsi="Book Antiqua" w:cs="Times New Roman"/>
              </w:rPr>
              <w:t>N/A</w:t>
            </w:r>
          </w:p>
        </w:tc>
      </w:tr>
    </w:tbl>
    <w:p w14:paraId="33FBEAE2" w14:textId="72B79511" w:rsidR="00A77B3E" w:rsidRPr="00F05F21" w:rsidRDefault="00A77B3E" w:rsidP="00F05F21">
      <w:pPr>
        <w:adjustRightInd w:val="0"/>
        <w:snapToGrid w:val="0"/>
        <w:spacing w:line="360" w:lineRule="auto"/>
        <w:jc w:val="both"/>
        <w:rPr>
          <w:rFonts w:ascii="Book Antiqua" w:hAnsi="Book Antiqua"/>
        </w:rPr>
      </w:pPr>
    </w:p>
    <w:sectPr w:rsidR="00A77B3E" w:rsidRPr="00F05F21" w:rsidSect="00F152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34FF" w14:textId="77777777" w:rsidR="00894C6F" w:rsidRDefault="00894C6F" w:rsidP="004B1CE3">
      <w:r>
        <w:separator/>
      </w:r>
    </w:p>
  </w:endnote>
  <w:endnote w:type="continuationSeparator" w:id="0">
    <w:p w14:paraId="28E6A827" w14:textId="77777777" w:rsidR="00894C6F" w:rsidRDefault="00894C6F" w:rsidP="004B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42636"/>
      <w:docPartObj>
        <w:docPartGallery w:val="Page Numbers (Bottom of Page)"/>
        <w:docPartUnique/>
      </w:docPartObj>
    </w:sdtPr>
    <w:sdtEndPr/>
    <w:sdtContent>
      <w:sdt>
        <w:sdtPr>
          <w:id w:val="-1705238520"/>
          <w:docPartObj>
            <w:docPartGallery w:val="Page Numbers (Top of Page)"/>
            <w:docPartUnique/>
          </w:docPartObj>
        </w:sdtPr>
        <w:sdtEndPr/>
        <w:sdtContent>
          <w:p w14:paraId="7B1E1CBE" w14:textId="6B104C5E" w:rsidR="001862BC" w:rsidRDefault="001862BC" w:rsidP="001862BC">
            <w:pPr>
              <w:pStyle w:val="a7"/>
              <w:jc w:val="right"/>
            </w:pPr>
            <w:r w:rsidRPr="001862BC">
              <w:rPr>
                <w:rFonts w:ascii="Book Antiqua" w:hAnsi="Book Antiqua"/>
                <w:sz w:val="24"/>
                <w:szCs w:val="24"/>
                <w:lang w:val="zh-CN" w:eastAsia="zh-CN"/>
              </w:rPr>
              <w:t xml:space="preserve"> </w:t>
            </w:r>
            <w:r w:rsidRPr="001862BC">
              <w:rPr>
                <w:rFonts w:ascii="Book Antiqua" w:hAnsi="Book Antiqua"/>
                <w:b/>
                <w:bCs/>
                <w:sz w:val="24"/>
                <w:szCs w:val="24"/>
              </w:rPr>
              <w:fldChar w:fldCharType="begin"/>
            </w:r>
            <w:r w:rsidRPr="001862BC">
              <w:rPr>
                <w:rFonts w:ascii="Book Antiqua" w:hAnsi="Book Antiqua"/>
                <w:b/>
                <w:bCs/>
                <w:sz w:val="24"/>
                <w:szCs w:val="24"/>
              </w:rPr>
              <w:instrText>PAGE</w:instrText>
            </w:r>
            <w:r w:rsidRPr="001862BC">
              <w:rPr>
                <w:rFonts w:ascii="Book Antiqua" w:hAnsi="Book Antiqua"/>
                <w:b/>
                <w:bCs/>
                <w:sz w:val="24"/>
                <w:szCs w:val="24"/>
              </w:rPr>
              <w:fldChar w:fldCharType="separate"/>
            </w:r>
            <w:r w:rsidRPr="001862BC">
              <w:rPr>
                <w:rFonts w:ascii="Book Antiqua" w:hAnsi="Book Antiqua"/>
                <w:b/>
                <w:bCs/>
                <w:sz w:val="24"/>
                <w:szCs w:val="24"/>
                <w:lang w:val="zh-CN" w:eastAsia="zh-CN"/>
              </w:rPr>
              <w:t>2</w:t>
            </w:r>
            <w:r w:rsidRPr="001862BC">
              <w:rPr>
                <w:rFonts w:ascii="Book Antiqua" w:hAnsi="Book Antiqua"/>
                <w:b/>
                <w:bCs/>
                <w:sz w:val="24"/>
                <w:szCs w:val="24"/>
              </w:rPr>
              <w:fldChar w:fldCharType="end"/>
            </w:r>
            <w:r w:rsidRPr="001862BC">
              <w:rPr>
                <w:rFonts w:ascii="Book Antiqua" w:hAnsi="Book Antiqua"/>
                <w:sz w:val="24"/>
                <w:szCs w:val="24"/>
                <w:lang w:val="zh-CN" w:eastAsia="zh-CN"/>
              </w:rPr>
              <w:t xml:space="preserve"> / </w:t>
            </w:r>
            <w:r w:rsidRPr="001862BC">
              <w:rPr>
                <w:rFonts w:ascii="Book Antiqua" w:hAnsi="Book Antiqua"/>
                <w:b/>
                <w:bCs/>
                <w:sz w:val="24"/>
                <w:szCs w:val="24"/>
              </w:rPr>
              <w:fldChar w:fldCharType="begin"/>
            </w:r>
            <w:r w:rsidRPr="001862BC">
              <w:rPr>
                <w:rFonts w:ascii="Book Antiqua" w:hAnsi="Book Antiqua"/>
                <w:b/>
                <w:bCs/>
                <w:sz w:val="24"/>
                <w:szCs w:val="24"/>
              </w:rPr>
              <w:instrText>NUMPAGES</w:instrText>
            </w:r>
            <w:r w:rsidRPr="001862BC">
              <w:rPr>
                <w:rFonts w:ascii="Book Antiqua" w:hAnsi="Book Antiqua"/>
                <w:b/>
                <w:bCs/>
                <w:sz w:val="24"/>
                <w:szCs w:val="24"/>
              </w:rPr>
              <w:fldChar w:fldCharType="separate"/>
            </w:r>
            <w:r w:rsidRPr="001862BC">
              <w:rPr>
                <w:rFonts w:ascii="Book Antiqua" w:hAnsi="Book Antiqua"/>
                <w:b/>
                <w:bCs/>
                <w:sz w:val="24"/>
                <w:szCs w:val="24"/>
                <w:lang w:val="zh-CN" w:eastAsia="zh-CN"/>
              </w:rPr>
              <w:t>2</w:t>
            </w:r>
            <w:r w:rsidRPr="001862BC">
              <w:rPr>
                <w:rFonts w:ascii="Book Antiqua" w:hAnsi="Book Antiqua"/>
                <w:b/>
                <w:bCs/>
                <w:sz w:val="24"/>
                <w:szCs w:val="24"/>
              </w:rPr>
              <w:fldChar w:fldCharType="end"/>
            </w:r>
          </w:p>
        </w:sdtContent>
      </w:sdt>
    </w:sdtContent>
  </w:sdt>
  <w:p w14:paraId="304AE6BD" w14:textId="77777777" w:rsidR="001862BC" w:rsidRDefault="001862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B6B1" w14:textId="77777777" w:rsidR="00894C6F" w:rsidRDefault="00894C6F" w:rsidP="004B1CE3">
      <w:r>
        <w:separator/>
      </w:r>
    </w:p>
  </w:footnote>
  <w:footnote w:type="continuationSeparator" w:id="0">
    <w:p w14:paraId="0D8C8CAD" w14:textId="77777777" w:rsidR="00894C6F" w:rsidRDefault="00894C6F" w:rsidP="004B1C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599"/>
    <w:rsid w:val="001862BC"/>
    <w:rsid w:val="001B0547"/>
    <w:rsid w:val="001D76AE"/>
    <w:rsid w:val="00211C81"/>
    <w:rsid w:val="00234A87"/>
    <w:rsid w:val="00283CE8"/>
    <w:rsid w:val="00371E77"/>
    <w:rsid w:val="0049532D"/>
    <w:rsid w:val="004B1CE3"/>
    <w:rsid w:val="00617B5B"/>
    <w:rsid w:val="00701EDF"/>
    <w:rsid w:val="00785C66"/>
    <w:rsid w:val="00894C6F"/>
    <w:rsid w:val="009841AD"/>
    <w:rsid w:val="00A72865"/>
    <w:rsid w:val="00A77B3E"/>
    <w:rsid w:val="00A958B0"/>
    <w:rsid w:val="00AE14F7"/>
    <w:rsid w:val="00AE3CD0"/>
    <w:rsid w:val="00B352DD"/>
    <w:rsid w:val="00B92143"/>
    <w:rsid w:val="00C741AB"/>
    <w:rsid w:val="00CA2A55"/>
    <w:rsid w:val="00CE15D7"/>
    <w:rsid w:val="00D603A5"/>
    <w:rsid w:val="00F05F21"/>
    <w:rsid w:val="00F15213"/>
    <w:rsid w:val="00F75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3FCDA"/>
  <w15:docId w15:val="{01E89E0A-A580-45C1-8DD8-E2ABD008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caption"/>
    <w:basedOn w:val="a"/>
    <w:next w:val="a"/>
    <w:uiPriority w:val="35"/>
    <w:semiHidden/>
    <w:unhideWhenUsed/>
    <w:qFormat/>
    <w:rsid w:val="001B0547"/>
    <w:pPr>
      <w:spacing w:after="200"/>
    </w:pPr>
    <w:rPr>
      <w:rFonts w:asciiTheme="minorHAnsi" w:eastAsiaTheme="minorHAnsi" w:hAnsiTheme="minorHAnsi" w:cstheme="minorBidi"/>
      <w:i/>
      <w:iCs/>
      <w:color w:val="1F497D" w:themeColor="text2"/>
      <w:sz w:val="18"/>
      <w:szCs w:val="18"/>
    </w:rPr>
  </w:style>
  <w:style w:type="table" w:styleId="a4">
    <w:name w:val="Table Grid"/>
    <w:basedOn w:val="a1"/>
    <w:uiPriority w:val="39"/>
    <w:rsid w:val="001B054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701EDF"/>
    <w:pPr>
      <w:jc w:val="both"/>
    </w:pPr>
    <w:rPr>
      <w:noProof/>
    </w:rPr>
  </w:style>
  <w:style w:type="character" w:customStyle="1" w:styleId="EndNoteBibliographyChar">
    <w:name w:val="EndNote Bibliography Char"/>
    <w:basedOn w:val="a0"/>
    <w:link w:val="EndNoteBibliography"/>
    <w:rsid w:val="00701EDF"/>
    <w:rPr>
      <w:noProof/>
      <w:sz w:val="24"/>
      <w:szCs w:val="24"/>
    </w:rPr>
  </w:style>
  <w:style w:type="paragraph" w:styleId="a5">
    <w:name w:val="header"/>
    <w:basedOn w:val="a"/>
    <w:link w:val="a6"/>
    <w:unhideWhenUsed/>
    <w:rsid w:val="004B1CE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B1CE3"/>
    <w:rPr>
      <w:sz w:val="18"/>
      <w:szCs w:val="18"/>
    </w:rPr>
  </w:style>
  <w:style w:type="paragraph" w:styleId="a7">
    <w:name w:val="footer"/>
    <w:basedOn w:val="a"/>
    <w:link w:val="a8"/>
    <w:uiPriority w:val="99"/>
    <w:unhideWhenUsed/>
    <w:rsid w:val="004B1CE3"/>
    <w:pPr>
      <w:tabs>
        <w:tab w:val="center" w:pos="4153"/>
        <w:tab w:val="right" w:pos="8306"/>
      </w:tabs>
      <w:snapToGrid w:val="0"/>
    </w:pPr>
    <w:rPr>
      <w:sz w:val="18"/>
      <w:szCs w:val="18"/>
    </w:rPr>
  </w:style>
  <w:style w:type="character" w:customStyle="1" w:styleId="a8">
    <w:name w:val="页脚 字符"/>
    <w:basedOn w:val="a0"/>
    <w:link w:val="a7"/>
    <w:uiPriority w:val="99"/>
    <w:rsid w:val="004B1CE3"/>
    <w:rPr>
      <w:sz w:val="18"/>
      <w:szCs w:val="18"/>
    </w:rPr>
  </w:style>
  <w:style w:type="character" w:styleId="a9">
    <w:name w:val="annotation reference"/>
    <w:basedOn w:val="a0"/>
    <w:semiHidden/>
    <w:unhideWhenUsed/>
    <w:rsid w:val="004B1CE3"/>
    <w:rPr>
      <w:sz w:val="21"/>
      <w:szCs w:val="21"/>
    </w:rPr>
  </w:style>
  <w:style w:type="paragraph" w:styleId="aa">
    <w:name w:val="annotation text"/>
    <w:basedOn w:val="a"/>
    <w:link w:val="ab"/>
    <w:semiHidden/>
    <w:unhideWhenUsed/>
    <w:rsid w:val="004B1CE3"/>
  </w:style>
  <w:style w:type="character" w:customStyle="1" w:styleId="ab">
    <w:name w:val="批注文字 字符"/>
    <w:basedOn w:val="a0"/>
    <w:link w:val="aa"/>
    <w:semiHidden/>
    <w:rsid w:val="004B1C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5422</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Liansheng Ma</cp:lastModifiedBy>
  <cp:revision>2</cp:revision>
  <dcterms:created xsi:type="dcterms:W3CDTF">2021-11-04T22:39:00Z</dcterms:created>
  <dcterms:modified xsi:type="dcterms:W3CDTF">2021-11-04T22:39:00Z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-746460872</vt:i4>
  </property>
</Properties>
</file>