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B8" w:rsidRPr="00076572" w:rsidRDefault="00C231B8" w:rsidP="00076572">
      <w:pPr>
        <w:spacing w:line="360" w:lineRule="auto"/>
        <w:rPr>
          <w:rFonts w:ascii="Book Antiqua" w:hAnsi="Book Antiqua" w:cs="Tahoma"/>
          <w:b/>
          <w:color w:val="000000"/>
          <w:sz w:val="24"/>
        </w:rPr>
      </w:pPr>
      <w:bookmarkStart w:id="0" w:name="OLE_LINK313"/>
      <w:r w:rsidRPr="00076572">
        <w:rPr>
          <w:rFonts w:ascii="Book Antiqua" w:hAnsi="Book Antiqua" w:cs="Tahoma"/>
          <w:b/>
          <w:color w:val="0000FF"/>
          <w:sz w:val="24"/>
        </w:rPr>
        <w:t xml:space="preserve">Name of journal: </w:t>
      </w:r>
      <w:r w:rsidRPr="00076572">
        <w:rPr>
          <w:rFonts w:ascii="Book Antiqua" w:hAnsi="Book Antiqua" w:cs="Tahoma"/>
          <w:b/>
          <w:color w:val="000000"/>
          <w:sz w:val="24"/>
        </w:rPr>
        <w:t>World Journal of Gastroenterology</w:t>
      </w:r>
    </w:p>
    <w:p w:rsidR="00C231B8" w:rsidRPr="00076572" w:rsidRDefault="00C231B8" w:rsidP="00076572">
      <w:pPr>
        <w:spacing w:line="360" w:lineRule="auto"/>
        <w:rPr>
          <w:rFonts w:ascii="Book Antiqua" w:hAnsi="Book Antiqua" w:cs="Tahoma"/>
          <w:b/>
          <w:color w:val="0000FF"/>
          <w:sz w:val="24"/>
        </w:rPr>
      </w:pPr>
      <w:r w:rsidRPr="00076572">
        <w:rPr>
          <w:rFonts w:ascii="Book Antiqua" w:hAnsi="Book Antiqua" w:cs="Tahoma"/>
          <w:b/>
          <w:color w:val="0000FF"/>
          <w:sz w:val="24"/>
        </w:rPr>
        <w:t>ESPS Manuscript NO: 6891</w:t>
      </w:r>
    </w:p>
    <w:p w:rsidR="00C231B8" w:rsidRPr="00076572" w:rsidRDefault="00C231B8" w:rsidP="00076572">
      <w:pPr>
        <w:spacing w:line="360" w:lineRule="auto"/>
        <w:rPr>
          <w:rFonts w:ascii="Book Antiqua" w:hAnsi="Book Antiqua" w:cs="Tahoma"/>
          <w:b/>
          <w:color w:val="000000"/>
          <w:sz w:val="24"/>
        </w:rPr>
      </w:pPr>
      <w:r w:rsidRPr="00076572">
        <w:rPr>
          <w:rFonts w:ascii="Book Antiqua" w:hAnsi="Book Antiqua" w:cs="Tahoma"/>
          <w:b/>
          <w:color w:val="0000FF"/>
          <w:sz w:val="24"/>
        </w:rPr>
        <w:t>Columns:</w:t>
      </w:r>
      <w:r w:rsidRPr="00076572">
        <w:rPr>
          <w:rFonts w:ascii="Book Antiqua" w:hAnsi="Book Antiqua"/>
          <w:sz w:val="24"/>
        </w:rPr>
        <w:t xml:space="preserve"> </w:t>
      </w:r>
      <w:r w:rsidRPr="00076572">
        <w:rPr>
          <w:rFonts w:ascii="Book Antiqua" w:hAnsi="Book Antiqua" w:cs="Tahoma"/>
          <w:b/>
          <w:color w:val="000000"/>
          <w:sz w:val="24"/>
        </w:rPr>
        <w:t>TOPIC HIGHLIGHTS</w:t>
      </w:r>
    </w:p>
    <w:p w:rsidR="00C231B8" w:rsidRPr="00076572" w:rsidRDefault="00C231B8" w:rsidP="00076572">
      <w:pPr>
        <w:spacing w:line="360" w:lineRule="auto"/>
        <w:rPr>
          <w:rFonts w:ascii="Book Antiqua" w:hAnsi="Book Antiqua" w:cs="Tahoma"/>
          <w:b/>
          <w:color w:val="000000"/>
          <w:sz w:val="24"/>
        </w:rPr>
      </w:pPr>
    </w:p>
    <w:bookmarkEnd w:id="0"/>
    <w:p w:rsidR="00C231B8" w:rsidRPr="00076572" w:rsidRDefault="00C231B8" w:rsidP="00076572">
      <w:pPr>
        <w:spacing w:line="360" w:lineRule="auto"/>
        <w:rPr>
          <w:rFonts w:ascii="Book Antiqua" w:hAnsi="Book Antiqua"/>
          <w:color w:val="000000"/>
          <w:sz w:val="24"/>
        </w:rPr>
      </w:pPr>
      <w:r w:rsidRPr="00076572">
        <w:rPr>
          <w:rFonts w:ascii="Book Antiqua" w:hAnsi="Book Antiqua" w:cs="TwCenMT-Bold"/>
          <w:bCs/>
          <w:sz w:val="24"/>
        </w:rPr>
        <w:t>WJG 20th Anniversary Special Issues</w:t>
      </w:r>
      <w:r w:rsidRPr="00076572">
        <w:rPr>
          <w:rFonts w:ascii="Book Antiqua" w:hAnsi="Book Antiqua"/>
          <w:color w:val="000000"/>
          <w:sz w:val="24"/>
        </w:rPr>
        <w:t xml:space="preserve"> (14): Pancreatic cancer</w:t>
      </w:r>
    </w:p>
    <w:p w:rsidR="00C231B8" w:rsidRPr="00076572" w:rsidRDefault="00C231B8" w:rsidP="00076572">
      <w:pPr>
        <w:pStyle w:val="a5"/>
        <w:spacing w:line="360" w:lineRule="auto"/>
        <w:rPr>
          <w:rFonts w:ascii="Book Antiqua" w:hAnsi="Book Antiqua"/>
          <w:b/>
          <w:sz w:val="24"/>
          <w:szCs w:val="24"/>
        </w:rPr>
      </w:pPr>
    </w:p>
    <w:p w:rsidR="00C231B8" w:rsidRPr="00076572" w:rsidRDefault="00C231B8" w:rsidP="00076572">
      <w:pPr>
        <w:pStyle w:val="a5"/>
        <w:spacing w:line="360" w:lineRule="auto"/>
        <w:rPr>
          <w:rFonts w:ascii="Book Antiqua" w:hAnsi="Book Antiqua" w:cs="Times New Roman"/>
          <w:b/>
          <w:sz w:val="24"/>
          <w:szCs w:val="24"/>
        </w:rPr>
      </w:pPr>
      <w:r w:rsidRPr="00076572">
        <w:rPr>
          <w:rFonts w:ascii="Book Antiqua" w:hAnsi="Book Antiqua" w:cs="Times New Roman"/>
          <w:b/>
          <w:sz w:val="24"/>
          <w:szCs w:val="24"/>
        </w:rPr>
        <w:t>Involvement of substance P and the NK-1 receptor in pancreatic cancer</w:t>
      </w:r>
    </w:p>
    <w:p w:rsidR="00C231B8" w:rsidRPr="00076572" w:rsidRDefault="00C231B8" w:rsidP="00076572">
      <w:pPr>
        <w:pStyle w:val="a5"/>
        <w:spacing w:line="360" w:lineRule="auto"/>
        <w:rPr>
          <w:rFonts w:ascii="Book Antiqua" w:hAnsi="Book Antiqua"/>
          <w:sz w:val="24"/>
          <w:szCs w:val="24"/>
          <w:lang w:val="en-GB"/>
        </w:rPr>
      </w:pPr>
    </w:p>
    <w:p w:rsidR="00C231B8" w:rsidRPr="00076572" w:rsidRDefault="00C231B8" w:rsidP="00076572">
      <w:pPr>
        <w:pStyle w:val="a5"/>
        <w:spacing w:line="360" w:lineRule="auto"/>
        <w:rPr>
          <w:rFonts w:ascii="Book Antiqua" w:hAnsi="Book Antiqua"/>
          <w:sz w:val="24"/>
          <w:szCs w:val="24"/>
          <w:lang w:val="en-GB"/>
        </w:rPr>
      </w:pPr>
      <w:r w:rsidRPr="00076572">
        <w:rPr>
          <w:rFonts w:ascii="Book Antiqua" w:hAnsi="Book Antiqua"/>
          <w:sz w:val="24"/>
          <w:szCs w:val="24"/>
          <w:lang w:val="en-GB"/>
        </w:rPr>
        <w:t>Muñoz M</w:t>
      </w:r>
      <w:r w:rsidRPr="00076572">
        <w:rPr>
          <w:rFonts w:ascii="Book Antiqua" w:hAnsi="Book Antiqua"/>
          <w:i/>
          <w:sz w:val="24"/>
          <w:szCs w:val="24"/>
          <w:lang w:val="en-GB"/>
        </w:rPr>
        <w:t xml:space="preserve"> et al</w:t>
      </w:r>
      <w:r w:rsidRPr="00076572">
        <w:rPr>
          <w:rFonts w:ascii="Book Antiqua" w:hAnsi="Book Antiqua"/>
          <w:sz w:val="24"/>
          <w:szCs w:val="24"/>
          <w:lang w:val="en-GB"/>
        </w:rPr>
        <w:t>. SP/NK-1 receptor in pancreatic cancer</w:t>
      </w:r>
    </w:p>
    <w:p w:rsidR="00C231B8" w:rsidRPr="00076572" w:rsidRDefault="00C231B8" w:rsidP="00076572">
      <w:pPr>
        <w:pStyle w:val="a5"/>
        <w:spacing w:line="360" w:lineRule="auto"/>
        <w:rPr>
          <w:rFonts w:ascii="Book Antiqua" w:hAnsi="Book Antiqua"/>
          <w:sz w:val="24"/>
          <w:szCs w:val="24"/>
        </w:rPr>
      </w:pPr>
    </w:p>
    <w:p w:rsidR="00C231B8" w:rsidRPr="00076572" w:rsidRDefault="00C231B8" w:rsidP="00076572">
      <w:pPr>
        <w:spacing w:line="360" w:lineRule="auto"/>
        <w:rPr>
          <w:rFonts w:ascii="Book Antiqua" w:hAnsi="Book Antiqua"/>
          <w:sz w:val="24"/>
        </w:rPr>
      </w:pPr>
      <w:r w:rsidRPr="00076572">
        <w:rPr>
          <w:rFonts w:ascii="Book Antiqua" w:hAnsi="Book Antiqua"/>
          <w:sz w:val="24"/>
        </w:rPr>
        <w:t>Miguel Muñoz</w:t>
      </w:r>
      <w:r>
        <w:rPr>
          <w:rFonts w:ascii="Book Antiqua" w:hAnsi="Book Antiqua"/>
          <w:sz w:val="24"/>
        </w:rPr>
        <w:t xml:space="preserve">, </w:t>
      </w:r>
      <w:r w:rsidRPr="00076572">
        <w:rPr>
          <w:rFonts w:ascii="Book Antiqua" w:hAnsi="Book Antiqua"/>
          <w:sz w:val="24"/>
        </w:rPr>
        <w:t>Rafael Coveñas</w:t>
      </w:r>
    </w:p>
    <w:p w:rsidR="00C231B8" w:rsidRPr="00076572" w:rsidRDefault="008A6A36" w:rsidP="00076572">
      <w:pPr>
        <w:pStyle w:val="a5"/>
        <w:spacing w:line="360" w:lineRule="auto"/>
        <w:rPr>
          <w:rFonts w:ascii="Book Antiqua" w:hAnsi="Book Antiqua"/>
          <w:sz w:val="24"/>
          <w:szCs w:val="24"/>
        </w:rPr>
      </w:pPr>
      <w:r w:rsidRPr="008A6A36">
        <w:rPr>
          <w:noProof/>
        </w:rPr>
        <w:pict>
          <v:line id="_x0000_s1026" style="position:absolute;left:0;text-align:left;z-index:1" from="0,7.8pt" to="477pt,7.8pt" strokecolor="gray" strokeweight="3pt"/>
        </w:pict>
      </w:r>
    </w:p>
    <w:p w:rsidR="00C231B8" w:rsidRPr="00076572" w:rsidRDefault="00C231B8" w:rsidP="00076572">
      <w:pPr>
        <w:spacing w:line="360" w:lineRule="auto"/>
        <w:rPr>
          <w:rFonts w:ascii="Book Antiqua" w:hAnsi="Book Antiqua"/>
          <w:sz w:val="24"/>
        </w:rPr>
      </w:pPr>
      <w:r w:rsidRPr="00076572">
        <w:rPr>
          <w:rFonts w:ascii="Book Antiqua" w:hAnsi="Book Antiqua"/>
          <w:b/>
          <w:sz w:val="24"/>
        </w:rPr>
        <w:t>Miguel Muñoz,</w:t>
      </w:r>
      <w:r w:rsidRPr="00076572">
        <w:rPr>
          <w:rFonts w:ascii="Book Antiqua" w:hAnsi="Book Antiqua"/>
          <w:sz w:val="24"/>
        </w:rPr>
        <w:t xml:space="preserve"> </w:t>
      </w:r>
      <w:r w:rsidRPr="00076572">
        <w:rPr>
          <w:rFonts w:ascii="Book Antiqua" w:hAnsi="Book Antiqua"/>
          <w:sz w:val="24"/>
          <w:lang w:val="en-GB"/>
        </w:rPr>
        <w:t>Virgen del Rocío University Hospital, Research Laboratory on Neuropeptides (IBIS), 41013 Seville</w:t>
      </w:r>
      <w:r w:rsidRPr="00076572">
        <w:rPr>
          <w:rFonts w:ascii="Book Antiqua" w:hAnsi="Book Antiqua"/>
          <w:sz w:val="24"/>
          <w:lang w:val="es-ES"/>
        </w:rPr>
        <w:t>, Spain</w:t>
      </w:r>
      <w:r w:rsidRPr="00076572">
        <w:rPr>
          <w:rFonts w:ascii="Book Antiqua" w:hAnsi="Book Antiqua"/>
          <w:sz w:val="24"/>
        </w:rPr>
        <w:t xml:space="preserve"> </w:t>
      </w:r>
    </w:p>
    <w:p w:rsidR="00C231B8" w:rsidRDefault="00C231B8" w:rsidP="00076572">
      <w:pPr>
        <w:spacing w:line="360" w:lineRule="auto"/>
        <w:rPr>
          <w:rFonts w:ascii="Book Antiqua" w:hAnsi="Book Antiqua"/>
          <w:b/>
          <w:sz w:val="24"/>
        </w:rPr>
      </w:pPr>
    </w:p>
    <w:p w:rsidR="00C231B8" w:rsidRPr="00076572" w:rsidRDefault="00C231B8" w:rsidP="00076572">
      <w:pPr>
        <w:spacing w:line="360" w:lineRule="auto"/>
        <w:rPr>
          <w:rFonts w:ascii="Book Antiqua" w:hAnsi="Book Antiqua"/>
          <w:sz w:val="24"/>
          <w:lang w:val="en-GB"/>
        </w:rPr>
      </w:pPr>
      <w:r w:rsidRPr="00076572">
        <w:rPr>
          <w:rFonts w:ascii="Book Antiqua" w:hAnsi="Book Antiqua"/>
          <w:b/>
          <w:sz w:val="24"/>
        </w:rPr>
        <w:t>Rafael Coveñas</w:t>
      </w:r>
      <w:r w:rsidRPr="00076572">
        <w:rPr>
          <w:rFonts w:ascii="Book Antiqua" w:hAnsi="Book Antiqua"/>
          <w:sz w:val="24"/>
        </w:rPr>
        <w:t xml:space="preserve">, </w:t>
      </w:r>
      <w:r w:rsidRPr="00076572">
        <w:rPr>
          <w:rFonts w:ascii="Book Antiqua" w:hAnsi="Book Antiqua"/>
          <w:sz w:val="24"/>
          <w:lang w:val="en-GB"/>
        </w:rPr>
        <w:t xml:space="preserve">Institute of Neurosciences of </w:t>
      </w:r>
      <w:r w:rsidRPr="00076572">
        <w:rPr>
          <w:rFonts w:ascii="Book Antiqua" w:hAnsi="Book Antiqua"/>
          <w:sz w:val="24"/>
        </w:rPr>
        <w:t>Castilla y León (INCYL),</w:t>
      </w:r>
      <w:r w:rsidRPr="00076572">
        <w:rPr>
          <w:rFonts w:ascii="Book Antiqua" w:hAnsi="Book Antiqua"/>
          <w:sz w:val="24"/>
          <w:lang w:val="en-GB"/>
        </w:rPr>
        <w:t xml:space="preserve"> Laboratory of Neuroanatomy of the Peptidergic Systems (</w:t>
      </w:r>
      <w:r>
        <w:rPr>
          <w:rFonts w:ascii="Book Antiqua" w:hAnsi="Book Antiqua"/>
          <w:sz w:val="24"/>
        </w:rPr>
        <w:t xml:space="preserve">Lab </w:t>
      </w:r>
      <w:r w:rsidRPr="00076572">
        <w:rPr>
          <w:rFonts w:ascii="Book Antiqua" w:hAnsi="Book Antiqua"/>
          <w:sz w:val="24"/>
        </w:rPr>
        <w:t xml:space="preserve">14), University of Salamanca, </w:t>
      </w:r>
      <w:r w:rsidRPr="00076572">
        <w:rPr>
          <w:rFonts w:ascii="Book Antiqua" w:hAnsi="Book Antiqua"/>
          <w:sz w:val="24"/>
          <w:lang w:val="es-ES_tradnl"/>
        </w:rPr>
        <w:t>37007</w:t>
      </w:r>
      <w:r w:rsidRPr="00076572">
        <w:rPr>
          <w:rFonts w:ascii="Book Antiqua" w:hAnsi="Book Antiqua"/>
          <w:sz w:val="24"/>
        </w:rPr>
        <w:t xml:space="preserve"> Salamanca, Spain</w:t>
      </w:r>
    </w:p>
    <w:p w:rsidR="00C231B8" w:rsidRPr="00076572" w:rsidRDefault="00C231B8" w:rsidP="00076572">
      <w:pPr>
        <w:spacing w:line="360" w:lineRule="auto"/>
        <w:rPr>
          <w:rFonts w:ascii="Book Antiqua" w:hAnsi="Book Antiqua"/>
          <w:sz w:val="24"/>
          <w:lang w:val="en-GB"/>
        </w:rPr>
      </w:pPr>
    </w:p>
    <w:p w:rsidR="00C231B8" w:rsidRPr="00076572" w:rsidRDefault="00C231B8" w:rsidP="00076572">
      <w:pPr>
        <w:spacing w:line="360" w:lineRule="auto"/>
        <w:rPr>
          <w:rFonts w:ascii="Book Antiqua" w:hAnsi="Book Antiqua"/>
          <w:sz w:val="24"/>
        </w:rPr>
      </w:pPr>
      <w:r w:rsidRPr="00076572">
        <w:rPr>
          <w:rFonts w:ascii="Book Antiqua" w:hAnsi="Book Antiqua"/>
          <w:b/>
          <w:sz w:val="24"/>
        </w:rPr>
        <w:t xml:space="preserve">Author contributions: </w:t>
      </w:r>
      <w:r w:rsidRPr="00076572">
        <w:rPr>
          <w:rFonts w:ascii="Book Antiqua" w:hAnsi="Book Antiqua"/>
          <w:sz w:val="24"/>
        </w:rPr>
        <w:t xml:space="preserve">Muñoz </w:t>
      </w:r>
      <w:r>
        <w:rPr>
          <w:rFonts w:ascii="Book Antiqua" w:hAnsi="Book Antiqua"/>
          <w:sz w:val="24"/>
        </w:rPr>
        <w:t xml:space="preserve">M </w:t>
      </w:r>
      <w:r w:rsidRPr="00076572">
        <w:rPr>
          <w:rFonts w:ascii="Book Antiqua" w:hAnsi="Book Antiqua"/>
          <w:sz w:val="24"/>
        </w:rPr>
        <w:t xml:space="preserve">and Coveñas </w:t>
      </w:r>
      <w:r>
        <w:rPr>
          <w:rFonts w:ascii="Book Antiqua" w:hAnsi="Book Antiqua"/>
          <w:sz w:val="24"/>
        </w:rPr>
        <w:t xml:space="preserve">R </w:t>
      </w:r>
      <w:r w:rsidRPr="00076572">
        <w:rPr>
          <w:rFonts w:ascii="Book Antiqua" w:hAnsi="Book Antiqua"/>
          <w:sz w:val="24"/>
          <w:lang w:val="en-GB"/>
        </w:rPr>
        <w:t>contributed equally to this work.</w:t>
      </w:r>
    </w:p>
    <w:p w:rsidR="00C231B8" w:rsidRPr="00076572" w:rsidRDefault="00C231B8" w:rsidP="00076572">
      <w:pPr>
        <w:pStyle w:val="a5"/>
        <w:spacing w:line="360" w:lineRule="auto"/>
        <w:rPr>
          <w:rFonts w:ascii="Book Antiqua" w:hAnsi="Book Antiqua"/>
          <w:sz w:val="24"/>
          <w:szCs w:val="24"/>
        </w:rPr>
      </w:pPr>
    </w:p>
    <w:p w:rsidR="00C231B8" w:rsidRPr="00461F7F" w:rsidRDefault="00C231B8" w:rsidP="00076572">
      <w:pPr>
        <w:spacing w:line="360" w:lineRule="auto"/>
        <w:rPr>
          <w:rFonts w:ascii="Book Antiqua" w:hAnsi="Book Antiqua"/>
          <w:sz w:val="24"/>
          <w:lang w:val="pt-BR"/>
        </w:rPr>
      </w:pPr>
      <w:r w:rsidRPr="00076572">
        <w:rPr>
          <w:rFonts w:ascii="Book Antiqua" w:hAnsi="Book Antiqua"/>
          <w:b/>
          <w:sz w:val="24"/>
        </w:rPr>
        <w:t xml:space="preserve">Correspondence to: </w:t>
      </w:r>
      <w:r w:rsidRPr="00076572">
        <w:rPr>
          <w:rFonts w:ascii="Book Antiqua" w:hAnsi="Book Antiqua"/>
          <w:b/>
          <w:sz w:val="24"/>
          <w:lang w:val="es-ES"/>
        </w:rPr>
        <w:t>Dr. Miguel Muñoz</w:t>
      </w:r>
      <w:r w:rsidRPr="00076572">
        <w:rPr>
          <w:rFonts w:ascii="Book Antiqua" w:hAnsi="Book Antiqua"/>
          <w:b/>
          <w:sz w:val="24"/>
        </w:rPr>
        <w:t>,</w:t>
      </w:r>
      <w:r w:rsidRPr="00076572">
        <w:rPr>
          <w:rFonts w:ascii="Book Antiqua" w:hAnsi="Book Antiqua"/>
          <w:sz w:val="24"/>
        </w:rPr>
        <w:t xml:space="preserve"> </w:t>
      </w:r>
      <w:r w:rsidRPr="00076572">
        <w:rPr>
          <w:rFonts w:ascii="Book Antiqua" w:hAnsi="Book Antiqua"/>
          <w:sz w:val="24"/>
          <w:lang w:val="en-GB"/>
        </w:rPr>
        <w:t xml:space="preserve">Irgen del Rocío University Hospital, Research Laboratory on Neuropeptides (IBIS), </w:t>
      </w:r>
      <w:r w:rsidRPr="00076572">
        <w:rPr>
          <w:rFonts w:ascii="Book Antiqua" w:hAnsi="Book Antiqua"/>
          <w:sz w:val="24"/>
          <w:lang w:val="pt-BR"/>
        </w:rPr>
        <w:t>Unidad de Cuidados Intensivos Pediátricos Av. Manuel Siurot s/n</w:t>
      </w:r>
      <w:r>
        <w:rPr>
          <w:rFonts w:ascii="Book Antiqua" w:hAnsi="Book Antiqua"/>
          <w:sz w:val="24"/>
          <w:lang w:val="pt-BR"/>
        </w:rPr>
        <w:t xml:space="preserve">, </w:t>
      </w:r>
      <w:r w:rsidRPr="00076572">
        <w:rPr>
          <w:rFonts w:ascii="Book Antiqua" w:hAnsi="Book Antiqua"/>
          <w:sz w:val="24"/>
          <w:lang w:val="en-GB"/>
        </w:rPr>
        <w:t>41013</w:t>
      </w:r>
      <w:r>
        <w:rPr>
          <w:rFonts w:ascii="Book Antiqua" w:hAnsi="Book Antiqua"/>
          <w:sz w:val="24"/>
          <w:lang w:val="en-GB"/>
        </w:rPr>
        <w:t xml:space="preserve"> </w:t>
      </w:r>
      <w:r w:rsidRPr="00076572">
        <w:rPr>
          <w:rFonts w:ascii="Book Antiqua" w:hAnsi="Book Antiqua"/>
          <w:sz w:val="24"/>
          <w:lang w:val="en-GB"/>
        </w:rPr>
        <w:t>Sevilla, Spain</w:t>
      </w:r>
      <w:r w:rsidRPr="00076572">
        <w:rPr>
          <w:rFonts w:ascii="Book Antiqua" w:hAnsi="Book Antiqua"/>
          <w:sz w:val="24"/>
        </w:rPr>
        <w:t>. mmunoz@cica.es</w:t>
      </w:r>
    </w:p>
    <w:p w:rsidR="00C231B8" w:rsidRPr="00076572" w:rsidRDefault="00C231B8" w:rsidP="00076572">
      <w:pPr>
        <w:spacing w:line="360" w:lineRule="auto"/>
        <w:rPr>
          <w:rFonts w:ascii="Book Antiqua" w:hAnsi="Book Antiqua"/>
          <w:sz w:val="24"/>
        </w:rPr>
      </w:pPr>
      <w:r w:rsidRPr="00076572">
        <w:rPr>
          <w:rFonts w:ascii="Book Antiqua" w:hAnsi="Book Antiqua"/>
          <w:b/>
          <w:sz w:val="24"/>
        </w:rPr>
        <w:t>Telephone:</w:t>
      </w:r>
      <w:r w:rsidRPr="00076572">
        <w:rPr>
          <w:rFonts w:ascii="Book Antiqua" w:hAnsi="Book Antiqua"/>
          <w:sz w:val="24"/>
        </w:rPr>
        <w:t xml:space="preserve"> +</w:t>
      </w:r>
      <w:r w:rsidRPr="00076572">
        <w:rPr>
          <w:rFonts w:ascii="Book Antiqua" w:hAnsi="Book Antiqua"/>
          <w:sz w:val="24"/>
          <w:lang w:val="es-ES"/>
        </w:rPr>
        <w:t>34-955012965</w:t>
      </w:r>
      <w:r>
        <w:rPr>
          <w:rFonts w:ascii="Book Antiqua" w:hAnsi="Book Antiqua"/>
          <w:sz w:val="24"/>
          <w:lang w:val="es-ES"/>
        </w:rPr>
        <w:tab/>
      </w:r>
      <w:r w:rsidRPr="00076572">
        <w:rPr>
          <w:rFonts w:ascii="Book Antiqua" w:hAnsi="Book Antiqua"/>
          <w:sz w:val="24"/>
          <w:lang w:val="es-ES"/>
        </w:rPr>
        <w:t xml:space="preserve"> </w:t>
      </w:r>
      <w:r w:rsidRPr="00076572">
        <w:rPr>
          <w:rFonts w:ascii="Book Antiqua" w:hAnsi="Book Antiqua"/>
          <w:b/>
          <w:sz w:val="24"/>
        </w:rPr>
        <w:t xml:space="preserve">Fax: </w:t>
      </w:r>
      <w:r w:rsidRPr="00076572">
        <w:rPr>
          <w:rFonts w:ascii="Book Antiqua" w:hAnsi="Book Antiqua"/>
          <w:sz w:val="24"/>
        </w:rPr>
        <w:t>+</w:t>
      </w:r>
      <w:r w:rsidRPr="00076572">
        <w:rPr>
          <w:rFonts w:ascii="Book Antiqua" w:hAnsi="Book Antiqua"/>
          <w:sz w:val="24"/>
          <w:lang w:val="es-ES"/>
        </w:rPr>
        <w:t>34-955012921</w:t>
      </w:r>
    </w:p>
    <w:p w:rsidR="00C231B8" w:rsidRPr="00076572" w:rsidRDefault="00C231B8" w:rsidP="00076572">
      <w:pPr>
        <w:spacing w:line="360" w:lineRule="auto"/>
        <w:rPr>
          <w:rFonts w:ascii="Book Antiqua" w:hAnsi="Book Antiqua"/>
          <w:b/>
          <w:sz w:val="24"/>
        </w:rPr>
      </w:pPr>
    </w:p>
    <w:p w:rsidR="00C231B8" w:rsidRPr="00076572" w:rsidRDefault="00C231B8" w:rsidP="00076572">
      <w:pPr>
        <w:spacing w:line="360" w:lineRule="auto"/>
        <w:rPr>
          <w:rFonts w:ascii="Book Antiqua" w:hAnsi="Book Antiqua"/>
          <w:b/>
          <w:sz w:val="24"/>
        </w:rPr>
      </w:pPr>
      <w:r w:rsidRPr="00076572">
        <w:rPr>
          <w:rFonts w:ascii="Book Antiqua" w:hAnsi="Book Antiqua"/>
          <w:b/>
          <w:sz w:val="24"/>
        </w:rPr>
        <w:t>Received:</w:t>
      </w:r>
      <w:r>
        <w:rPr>
          <w:rFonts w:ascii="Book Antiqua" w:hAnsi="Book Antiqua"/>
          <w:b/>
          <w:sz w:val="24"/>
        </w:rPr>
        <w:t xml:space="preserve"> </w:t>
      </w:r>
      <w:r w:rsidRPr="00076572">
        <w:rPr>
          <w:rFonts w:ascii="Book Antiqua" w:hAnsi="Book Antiqua"/>
          <w:sz w:val="24"/>
          <w:lang w:val="es-ES"/>
        </w:rPr>
        <w:t>October 29, 2013</w:t>
      </w:r>
      <w:r w:rsidRPr="00076572">
        <w:rPr>
          <w:rFonts w:ascii="Book Antiqua" w:hAnsi="Book Antiqua"/>
          <w:b/>
          <w:sz w:val="24"/>
        </w:rPr>
        <w:tab/>
      </w:r>
      <w:r w:rsidRPr="00076572">
        <w:rPr>
          <w:rFonts w:ascii="Book Antiqua" w:hAnsi="Book Antiqua"/>
          <w:b/>
          <w:sz w:val="24"/>
        </w:rPr>
        <w:tab/>
        <w:t>Revised:</w:t>
      </w:r>
      <w:r>
        <w:rPr>
          <w:rFonts w:ascii="Book Antiqua" w:hAnsi="Book Antiqua"/>
          <w:b/>
          <w:sz w:val="24"/>
        </w:rPr>
        <w:t xml:space="preserve"> </w:t>
      </w:r>
      <w:r w:rsidRPr="00F4582E">
        <w:rPr>
          <w:rFonts w:ascii="Book Antiqua" w:hAnsi="Book Antiqua"/>
          <w:color w:val="000000"/>
        </w:rPr>
        <w:t>December 23, 2013</w:t>
      </w:r>
    </w:p>
    <w:p w:rsidR="00C231B8" w:rsidRPr="00076572" w:rsidRDefault="00C231B8" w:rsidP="00076572">
      <w:pPr>
        <w:spacing w:line="360" w:lineRule="auto"/>
        <w:rPr>
          <w:rFonts w:ascii="Book Antiqua" w:hAnsi="Book Antiqua"/>
          <w:b/>
          <w:sz w:val="24"/>
        </w:rPr>
      </w:pPr>
      <w:r w:rsidRPr="00076572">
        <w:rPr>
          <w:rFonts w:ascii="Book Antiqua" w:hAnsi="Book Antiqua"/>
          <w:b/>
          <w:sz w:val="24"/>
        </w:rPr>
        <w:t>Accepted:</w:t>
      </w:r>
      <w:r>
        <w:rPr>
          <w:rFonts w:ascii="Book Antiqua" w:hAnsi="Book Antiqua"/>
          <w:b/>
          <w:sz w:val="24"/>
        </w:rPr>
        <w:t xml:space="preserve"> </w:t>
      </w:r>
      <w:ins w:id="1" w:author="dingyan" w:date="2014-01-20T11:51:00Z">
        <w:r w:rsidR="00DA1ACE">
          <w:rPr>
            <w:rFonts w:ascii="Book Antiqua" w:hAnsi="Book Antiqua" w:hint="eastAsia"/>
            <w:b/>
            <w:sz w:val="24"/>
          </w:rPr>
          <w:t>January 20, 2014</w:t>
        </w:r>
      </w:ins>
    </w:p>
    <w:p w:rsidR="00C231B8" w:rsidRPr="00076572" w:rsidRDefault="00C231B8" w:rsidP="00076572">
      <w:pPr>
        <w:spacing w:line="360" w:lineRule="auto"/>
        <w:rPr>
          <w:rFonts w:ascii="Book Antiqua" w:hAnsi="Book Antiqua"/>
          <w:sz w:val="24"/>
        </w:rPr>
      </w:pPr>
      <w:r w:rsidRPr="00076572">
        <w:rPr>
          <w:rFonts w:ascii="Book Antiqua" w:hAnsi="Book Antiqua"/>
          <w:b/>
          <w:sz w:val="24"/>
        </w:rPr>
        <w:t xml:space="preserve">Published online: </w:t>
      </w:r>
    </w:p>
    <w:p w:rsidR="00C231B8" w:rsidRPr="00076572" w:rsidRDefault="00C231B8" w:rsidP="00076572">
      <w:pPr>
        <w:pStyle w:val="a5"/>
        <w:spacing w:line="360" w:lineRule="auto"/>
        <w:rPr>
          <w:rFonts w:ascii="Book Antiqua" w:hAnsi="Book Antiqua"/>
          <w:sz w:val="24"/>
          <w:szCs w:val="24"/>
        </w:rPr>
      </w:pPr>
    </w:p>
    <w:p w:rsidR="00C231B8" w:rsidRPr="00076572" w:rsidRDefault="00C231B8" w:rsidP="00076572">
      <w:pPr>
        <w:pStyle w:val="a5"/>
        <w:spacing w:line="360" w:lineRule="auto"/>
        <w:rPr>
          <w:rFonts w:ascii="Book Antiqua" w:hAnsi="Book Antiqua"/>
          <w:b/>
          <w:sz w:val="24"/>
          <w:szCs w:val="24"/>
        </w:rPr>
      </w:pPr>
      <w:r w:rsidRPr="00076572">
        <w:rPr>
          <w:rFonts w:ascii="Book Antiqua" w:hAnsi="Book Antiqua"/>
          <w:b/>
          <w:sz w:val="24"/>
          <w:szCs w:val="24"/>
        </w:rPr>
        <w:lastRenderedPageBreak/>
        <w:t xml:space="preserve">Abstract </w:t>
      </w:r>
    </w:p>
    <w:p w:rsidR="00C231B8" w:rsidRPr="00076572" w:rsidRDefault="00C231B8" w:rsidP="00076572">
      <w:pPr>
        <w:pStyle w:val="a5"/>
        <w:spacing w:line="360" w:lineRule="auto"/>
        <w:rPr>
          <w:rFonts w:ascii="Book Antiqua" w:hAnsi="Book Antiqua"/>
          <w:sz w:val="24"/>
          <w:szCs w:val="24"/>
          <w:lang w:val="en-GB"/>
        </w:rPr>
      </w:pPr>
      <w:r w:rsidRPr="00076572">
        <w:rPr>
          <w:rFonts w:ascii="Book Antiqua" w:hAnsi="Book Antiqua"/>
          <w:sz w:val="24"/>
          <w:szCs w:val="24"/>
          <w:lang w:val="en-GB"/>
        </w:rPr>
        <w:t xml:space="preserve">Pancreatic cancer is the fourth leading cause of cancer related-death for both men and women and the 1- and 5-year relative survival rates are 25% and 6%, respectively. Thus, it is urgent to investigate new antitumor drugs to improve the survival of pancreatic cancer patients. The peptide substance P (SP) has a widespread distribution throughout the body. After binding to the neurokinin-1 (NK-1) receptor, SP regulates biological functions related to cancer, such as tumor cell proliferation, neoangiogenesis, the migration of tumor cells for invasion, infiltration and metastasis, and it exerts an antiapoptotic effects on tumor cells. It is known that the SP/NK-1 receptor system is involved in pancreatic cancer progression: </w:t>
      </w:r>
      <w:r>
        <w:rPr>
          <w:rFonts w:ascii="Book Antiqua" w:hAnsi="Book Antiqua"/>
          <w:sz w:val="24"/>
          <w:szCs w:val="24"/>
          <w:lang w:val="en-GB"/>
        </w:rPr>
        <w:t>(</w:t>
      </w:r>
      <w:r w:rsidRPr="00076572">
        <w:rPr>
          <w:rFonts w:ascii="Book Antiqua" w:hAnsi="Book Antiqua"/>
          <w:sz w:val="24"/>
          <w:szCs w:val="24"/>
          <w:lang w:val="en-GB"/>
        </w:rPr>
        <w:t xml:space="preserve">1) Pancreatic cancer cells and samples express NK-1 receptors; </w:t>
      </w:r>
      <w:r>
        <w:rPr>
          <w:rFonts w:ascii="Book Antiqua" w:hAnsi="Book Antiqua"/>
          <w:sz w:val="24"/>
          <w:szCs w:val="24"/>
          <w:lang w:val="en-GB"/>
        </w:rPr>
        <w:t>(</w:t>
      </w:r>
      <w:r w:rsidRPr="00076572">
        <w:rPr>
          <w:rFonts w:ascii="Book Antiqua" w:hAnsi="Book Antiqua"/>
          <w:sz w:val="24"/>
          <w:szCs w:val="24"/>
          <w:lang w:val="en-GB"/>
        </w:rPr>
        <w:t xml:space="preserve">2) The NK-1 receptor is overexpressed in pancreatic cancer cells in comparison with non-tumor cells; </w:t>
      </w:r>
      <w:r>
        <w:rPr>
          <w:rFonts w:ascii="Book Antiqua" w:hAnsi="Book Antiqua"/>
          <w:sz w:val="24"/>
          <w:szCs w:val="24"/>
          <w:lang w:val="en-GB"/>
        </w:rPr>
        <w:t>(</w:t>
      </w:r>
      <w:r w:rsidRPr="00076572">
        <w:rPr>
          <w:rFonts w:ascii="Book Antiqua" w:hAnsi="Book Antiqua"/>
          <w:sz w:val="24"/>
          <w:szCs w:val="24"/>
          <w:lang w:val="en-GB"/>
        </w:rPr>
        <w:t xml:space="preserve">3) Nanomolar concentrations of SP induce pancreatic cancer cell proliferation; </w:t>
      </w:r>
      <w:r>
        <w:rPr>
          <w:rFonts w:ascii="Book Antiqua" w:hAnsi="Book Antiqua"/>
          <w:sz w:val="24"/>
          <w:szCs w:val="24"/>
          <w:lang w:val="en-GB"/>
        </w:rPr>
        <w:t>(</w:t>
      </w:r>
      <w:r w:rsidRPr="00076572">
        <w:rPr>
          <w:rFonts w:ascii="Book Antiqua" w:hAnsi="Book Antiqua"/>
          <w:sz w:val="24"/>
          <w:szCs w:val="24"/>
          <w:lang w:val="en-GB"/>
        </w:rPr>
        <w:t xml:space="preserve">4) NK-1 receptor antagonists inhibit pancreatic cell proliferation in a concentration-dependent manner,. At a certain concentration, these antagonists inhibit 100% of tumor cells; </w:t>
      </w:r>
      <w:r>
        <w:rPr>
          <w:rFonts w:ascii="Book Antiqua" w:hAnsi="Book Antiqua"/>
          <w:sz w:val="24"/>
          <w:szCs w:val="24"/>
          <w:lang w:val="en-GB"/>
        </w:rPr>
        <w:t>(</w:t>
      </w:r>
      <w:r w:rsidRPr="00076572">
        <w:rPr>
          <w:rFonts w:ascii="Book Antiqua" w:hAnsi="Book Antiqua"/>
          <w:sz w:val="24"/>
          <w:szCs w:val="24"/>
          <w:lang w:val="en-GB"/>
        </w:rPr>
        <w:t xml:space="preserve">5) This antitumor action is mediated through the NK-1 receptor, and tumor cells die by apoptosis; and </w:t>
      </w:r>
      <w:r>
        <w:rPr>
          <w:rFonts w:ascii="Book Antiqua" w:hAnsi="Book Antiqua"/>
          <w:sz w:val="24"/>
          <w:szCs w:val="24"/>
          <w:lang w:val="en-GB"/>
        </w:rPr>
        <w:t>(</w:t>
      </w:r>
      <w:r w:rsidRPr="00076572">
        <w:rPr>
          <w:rFonts w:ascii="Book Antiqua" w:hAnsi="Book Antiqua"/>
          <w:sz w:val="24"/>
          <w:szCs w:val="24"/>
          <w:lang w:val="en-GB"/>
        </w:rPr>
        <w:t>6) NK-1 receptor antagonists inhibit angiogenesis in pancreatic cancer xenografts. All these data suggest that the SP/NK-1 receptor system could play an important role in the development of pancreatic cancer; that the NK-1 receptor could be a new promising therapeutic target in pancreatic cancer, and that NK-1 receptor antagonists could improve the treatment of pancreatic cancer.</w:t>
      </w:r>
    </w:p>
    <w:p w:rsidR="00C231B8" w:rsidRPr="00076572" w:rsidRDefault="00C231B8" w:rsidP="00076572">
      <w:pPr>
        <w:pStyle w:val="a5"/>
        <w:spacing w:line="360" w:lineRule="auto"/>
        <w:rPr>
          <w:rFonts w:ascii="Book Antiqua" w:hAnsi="Book Antiqua"/>
          <w:b/>
          <w:sz w:val="24"/>
          <w:szCs w:val="24"/>
        </w:rPr>
      </w:pPr>
    </w:p>
    <w:p w:rsidR="00C231B8" w:rsidRPr="00DC146A" w:rsidRDefault="00C231B8" w:rsidP="00076572">
      <w:pPr>
        <w:spacing w:line="360" w:lineRule="auto"/>
        <w:rPr>
          <w:rFonts w:ascii="Book Antiqua" w:hAnsi="Book Antiqua"/>
          <w:sz w:val="24"/>
        </w:rPr>
      </w:pPr>
      <w:r w:rsidRPr="00DC146A">
        <w:rPr>
          <w:rFonts w:ascii="Book Antiqua" w:hAnsi="Book Antiqua"/>
          <w:sz w:val="24"/>
        </w:rPr>
        <w:t>© 2014 Baishideng Publishing Group Co., Limited. All rights reserved.</w:t>
      </w:r>
    </w:p>
    <w:p w:rsidR="00C231B8" w:rsidRPr="00DC146A" w:rsidRDefault="00C231B8" w:rsidP="00076572">
      <w:pPr>
        <w:pStyle w:val="a5"/>
        <w:spacing w:line="360" w:lineRule="auto"/>
        <w:rPr>
          <w:rFonts w:ascii="Book Antiqua" w:hAnsi="Book Antiqua"/>
          <w:b/>
          <w:sz w:val="24"/>
          <w:szCs w:val="24"/>
        </w:rPr>
      </w:pPr>
    </w:p>
    <w:p w:rsidR="00C231B8" w:rsidRPr="00DC146A" w:rsidRDefault="00C231B8" w:rsidP="00076572">
      <w:pPr>
        <w:spacing w:line="360" w:lineRule="auto"/>
        <w:rPr>
          <w:rFonts w:ascii="Book Antiqua" w:hAnsi="Book Antiqua"/>
          <w:sz w:val="24"/>
          <w:lang w:val="en-GB"/>
        </w:rPr>
      </w:pPr>
      <w:r w:rsidRPr="00DC146A">
        <w:rPr>
          <w:rFonts w:ascii="Book Antiqua" w:hAnsi="Book Antiqua"/>
          <w:b/>
          <w:sz w:val="24"/>
          <w:lang w:val="en-GB"/>
        </w:rPr>
        <w:t>Key words</w:t>
      </w:r>
      <w:r w:rsidRPr="00DC146A">
        <w:rPr>
          <w:rFonts w:ascii="Book Antiqua" w:hAnsi="Book Antiqua"/>
          <w:sz w:val="24"/>
          <w:lang w:val="en-GB"/>
        </w:rPr>
        <w:t xml:space="preserve">: Pancreas; </w:t>
      </w:r>
      <w:r w:rsidRPr="00076572">
        <w:rPr>
          <w:rFonts w:ascii="Book Antiqua" w:hAnsi="Book Antiqua" w:cs="Arial"/>
          <w:bCs/>
          <w:sz w:val="24"/>
          <w:lang w:val="en-GB"/>
        </w:rPr>
        <w:t>Substance P</w:t>
      </w:r>
      <w:r w:rsidRPr="00DC146A">
        <w:rPr>
          <w:rFonts w:ascii="Book Antiqua" w:hAnsi="Book Antiqua"/>
          <w:sz w:val="24"/>
          <w:lang w:val="en-GB"/>
        </w:rPr>
        <w:t xml:space="preserve">; </w:t>
      </w:r>
      <w:r w:rsidRPr="00076572">
        <w:rPr>
          <w:rFonts w:ascii="Book Antiqua" w:hAnsi="Book Antiqua" w:cs="Arial"/>
          <w:bCs/>
          <w:sz w:val="24"/>
          <w:lang w:val="en-GB"/>
        </w:rPr>
        <w:t>Neurokinin-1</w:t>
      </w:r>
      <w:r w:rsidRPr="00DC146A">
        <w:rPr>
          <w:rFonts w:ascii="Book Antiqua" w:hAnsi="Book Antiqua"/>
          <w:sz w:val="24"/>
          <w:lang w:val="en-GB"/>
        </w:rPr>
        <w:t xml:space="preserve"> receptor antagonists; Apoptosis; Antitumor; Angiogenesis; Metastasis</w:t>
      </w:r>
    </w:p>
    <w:p w:rsidR="00C231B8" w:rsidRPr="00076572" w:rsidRDefault="00C231B8" w:rsidP="00076572">
      <w:pPr>
        <w:spacing w:line="360" w:lineRule="auto"/>
        <w:rPr>
          <w:rFonts w:ascii="Book Antiqua" w:hAnsi="Book Antiqua"/>
          <w:b/>
          <w:sz w:val="24"/>
        </w:rPr>
      </w:pPr>
    </w:p>
    <w:p w:rsidR="00C231B8" w:rsidRPr="003772E9" w:rsidRDefault="00C231B8" w:rsidP="00076572">
      <w:pPr>
        <w:spacing w:line="360" w:lineRule="auto"/>
        <w:rPr>
          <w:rFonts w:ascii="Book Antiqua" w:hAnsi="Book Antiqua" w:cs="Arial"/>
          <w:bCs/>
          <w:sz w:val="24"/>
          <w:lang w:val="en-GB"/>
        </w:rPr>
      </w:pPr>
      <w:r w:rsidRPr="00076572">
        <w:rPr>
          <w:rFonts w:ascii="Book Antiqua" w:hAnsi="Book Antiqua"/>
          <w:b/>
          <w:sz w:val="24"/>
        </w:rPr>
        <w:t>Core tip:</w:t>
      </w:r>
      <w:r w:rsidRPr="00076572">
        <w:rPr>
          <w:rFonts w:ascii="Book Antiqua" w:hAnsi="Book Antiqua"/>
          <w:sz w:val="24"/>
        </w:rPr>
        <w:t xml:space="preserve"> </w:t>
      </w:r>
      <w:r w:rsidRPr="00076572">
        <w:rPr>
          <w:rFonts w:ascii="Book Antiqua" w:hAnsi="Book Antiqua" w:cs="Arial"/>
          <w:bCs/>
          <w:sz w:val="24"/>
          <w:lang w:val="en-GB"/>
        </w:rPr>
        <w:t xml:space="preserve">The substance P (SP)/neurokinin-1 (NK-1) receptor system plays an important role in pancreatic cancer progression. Pancreatic cancer cells </w:t>
      </w:r>
      <w:r w:rsidRPr="00076572">
        <w:rPr>
          <w:rFonts w:ascii="Book Antiqua" w:hAnsi="Book Antiqua" w:cs="Arial"/>
          <w:bCs/>
          <w:sz w:val="24"/>
          <w:lang w:val="en-GB"/>
        </w:rPr>
        <w:lastRenderedPageBreak/>
        <w:t xml:space="preserve">overexpress NK-1 receptors and SP promotes angiogenesis and the proliferation and the </w:t>
      </w:r>
      <w:r w:rsidRPr="00076572">
        <w:rPr>
          <w:rFonts w:ascii="Book Antiqua" w:hAnsi="Book Antiqua" w:cs="Arial"/>
          <w:bCs/>
          <w:sz w:val="24"/>
        </w:rPr>
        <w:t>migration of pancreatic tumor cells.</w:t>
      </w:r>
      <w:r>
        <w:rPr>
          <w:rFonts w:ascii="Book Antiqua" w:hAnsi="Book Antiqua" w:cs="Arial"/>
          <w:bCs/>
          <w:sz w:val="24"/>
        </w:rPr>
        <w:t xml:space="preserve"> </w:t>
      </w:r>
      <w:r w:rsidRPr="00076572">
        <w:rPr>
          <w:rFonts w:ascii="Book Antiqua" w:hAnsi="Book Antiqua" w:cs="Arial"/>
          <w:bCs/>
          <w:sz w:val="24"/>
        </w:rPr>
        <w:t xml:space="preserve">By contrast, </w:t>
      </w:r>
      <w:r w:rsidRPr="00076572">
        <w:rPr>
          <w:rFonts w:ascii="Book Antiqua" w:hAnsi="Book Antiqua" w:cs="Arial"/>
          <w:bCs/>
          <w:sz w:val="24"/>
          <w:lang w:val="en-GB"/>
        </w:rPr>
        <w:t xml:space="preserve">NK-1 receptor antagonists, in a concentration-dependent manner, inhibit pancreatic cell proliferation </w:t>
      </w:r>
      <w:r w:rsidRPr="00076572">
        <w:rPr>
          <w:rFonts w:ascii="Book Antiqua" w:hAnsi="Book Antiqua" w:cs="Arial"/>
          <w:bCs/>
          <w:sz w:val="24"/>
        </w:rPr>
        <w:t xml:space="preserve">(tumor cells die by apoptosis), have antiangiogenic properties in pancreatic cancer and block the migratory activity of pancreatic tumor cells. </w:t>
      </w:r>
      <w:r w:rsidRPr="00076572">
        <w:rPr>
          <w:rFonts w:ascii="Book Antiqua" w:hAnsi="Book Antiqua" w:cs="Arial"/>
          <w:bCs/>
          <w:sz w:val="24"/>
          <w:lang w:val="en-GB"/>
        </w:rPr>
        <w:t>The antitumor action is mediated through the NK-1 receptor. Thus, the NK-1 receptor could be a new promising therapeutic target in pancreatic cancer and NK-1 receptor antagonists could improve pancreatic cancer treatment.</w:t>
      </w:r>
    </w:p>
    <w:p w:rsidR="00C231B8" w:rsidRPr="00076572" w:rsidRDefault="00C231B8" w:rsidP="00076572">
      <w:pPr>
        <w:pStyle w:val="a5"/>
        <w:spacing w:line="360" w:lineRule="auto"/>
        <w:rPr>
          <w:rFonts w:ascii="Book Antiqua" w:hAnsi="Book Antiqua"/>
          <w:b/>
          <w:sz w:val="24"/>
          <w:szCs w:val="24"/>
        </w:rPr>
      </w:pPr>
    </w:p>
    <w:p w:rsidR="00C231B8" w:rsidRPr="00076572" w:rsidRDefault="00C231B8" w:rsidP="00076572">
      <w:pPr>
        <w:pStyle w:val="a5"/>
        <w:spacing w:line="360" w:lineRule="auto"/>
        <w:rPr>
          <w:rFonts w:ascii="Book Antiqua" w:hAnsi="Book Antiqua"/>
          <w:sz w:val="24"/>
          <w:szCs w:val="24"/>
        </w:rPr>
      </w:pPr>
      <w:r w:rsidRPr="00076572">
        <w:rPr>
          <w:rFonts w:ascii="Book Antiqua" w:hAnsi="Book Antiqua"/>
          <w:sz w:val="24"/>
          <w:szCs w:val="24"/>
        </w:rPr>
        <w:t>Muñoz M and Coveñas R. Involvement of substance P and the NK-1 receptor in pancreatic cancer.</w:t>
      </w:r>
    </w:p>
    <w:p w:rsidR="00C231B8" w:rsidRPr="00076572" w:rsidRDefault="00C231B8" w:rsidP="00076572">
      <w:pPr>
        <w:pStyle w:val="a5"/>
        <w:spacing w:line="360" w:lineRule="auto"/>
        <w:rPr>
          <w:rFonts w:ascii="Book Antiqua" w:hAnsi="Book Antiqua"/>
          <w:sz w:val="24"/>
          <w:szCs w:val="24"/>
          <w:lang w:val="es-ES"/>
        </w:rPr>
      </w:pPr>
      <w:r w:rsidRPr="00076572">
        <w:rPr>
          <w:rFonts w:ascii="Book Antiqua" w:hAnsi="Book Antiqua"/>
          <w:i/>
          <w:sz w:val="24"/>
          <w:szCs w:val="24"/>
          <w:lang w:val="es-ES"/>
        </w:rPr>
        <w:t>World J Gastroenterol</w:t>
      </w:r>
      <w:r w:rsidRPr="00076572">
        <w:rPr>
          <w:rFonts w:ascii="Book Antiqua" w:hAnsi="Book Antiqua"/>
          <w:sz w:val="24"/>
          <w:szCs w:val="24"/>
          <w:lang w:val="es-ES"/>
        </w:rPr>
        <w:t xml:space="preserve"> 2013;</w:t>
      </w:r>
      <w:r>
        <w:rPr>
          <w:rFonts w:ascii="Book Antiqua" w:hAnsi="Book Antiqua"/>
          <w:sz w:val="24"/>
          <w:szCs w:val="24"/>
          <w:lang w:val="es-ES"/>
        </w:rPr>
        <w:t xml:space="preserve"> </w:t>
      </w:r>
    </w:p>
    <w:p w:rsidR="00C231B8" w:rsidRPr="00076572" w:rsidRDefault="00C231B8" w:rsidP="00076572">
      <w:pPr>
        <w:pStyle w:val="a5"/>
        <w:spacing w:line="360" w:lineRule="auto"/>
        <w:rPr>
          <w:rFonts w:ascii="Book Antiqua" w:hAnsi="Book Antiqua"/>
          <w:b/>
          <w:sz w:val="24"/>
          <w:szCs w:val="24"/>
        </w:rPr>
      </w:pPr>
      <w:r w:rsidRPr="00076572">
        <w:rPr>
          <w:rFonts w:ascii="Book Antiqua" w:hAnsi="Book Antiqua"/>
          <w:b/>
          <w:sz w:val="24"/>
          <w:szCs w:val="24"/>
        </w:rPr>
        <w:t xml:space="preserve">Available from: URL: </w:t>
      </w:r>
    </w:p>
    <w:p w:rsidR="00C231B8" w:rsidRPr="00076572" w:rsidRDefault="00C231B8" w:rsidP="00076572">
      <w:pPr>
        <w:pStyle w:val="a5"/>
        <w:spacing w:line="360" w:lineRule="auto"/>
        <w:rPr>
          <w:rFonts w:ascii="Book Antiqua" w:hAnsi="Book Antiqua"/>
          <w:b/>
          <w:sz w:val="24"/>
          <w:szCs w:val="24"/>
        </w:rPr>
      </w:pPr>
      <w:r w:rsidRPr="00076572">
        <w:rPr>
          <w:rFonts w:ascii="Book Antiqua" w:hAnsi="Book Antiqua"/>
          <w:b/>
          <w:sz w:val="24"/>
          <w:szCs w:val="24"/>
        </w:rPr>
        <w:t xml:space="preserve">DOI: </w:t>
      </w:r>
    </w:p>
    <w:p w:rsidR="00C231B8" w:rsidRPr="00076572" w:rsidRDefault="00C231B8" w:rsidP="00076572">
      <w:pPr>
        <w:spacing w:line="360" w:lineRule="auto"/>
        <w:rPr>
          <w:rFonts w:ascii="Book Antiqua" w:hAnsi="Book Antiqua"/>
          <w:sz w:val="24"/>
          <w:lang w:val="en-GB"/>
        </w:rPr>
      </w:pPr>
      <w:r w:rsidRPr="00076572">
        <w:rPr>
          <w:rFonts w:ascii="Book Antiqua" w:hAnsi="Book Antiqua"/>
          <w:sz w:val="24"/>
        </w:rPr>
        <w:br w:type="page"/>
      </w:r>
      <w:r w:rsidRPr="00076572">
        <w:rPr>
          <w:rFonts w:ascii="Book Antiqua" w:hAnsi="Book Antiqua"/>
          <w:b/>
          <w:sz w:val="24"/>
          <w:lang w:val="en-GB"/>
        </w:rPr>
        <w:lastRenderedPageBreak/>
        <w:t>INTRODUCTION</w:t>
      </w:r>
    </w:p>
    <w:p w:rsidR="00C231B8" w:rsidRPr="00076572" w:rsidRDefault="00C231B8" w:rsidP="00076572">
      <w:pPr>
        <w:spacing w:line="360" w:lineRule="auto"/>
        <w:rPr>
          <w:rFonts w:ascii="Book Antiqua" w:hAnsi="Book Antiqua"/>
          <w:sz w:val="24"/>
        </w:rPr>
      </w:pPr>
      <w:r w:rsidRPr="00076572">
        <w:rPr>
          <w:rFonts w:ascii="Book Antiqua" w:hAnsi="Book Antiqua"/>
          <w:sz w:val="24"/>
          <w:lang w:val="en-GB"/>
        </w:rPr>
        <w:t>Pancreatic cancer is the fourth leading cause of cancer related-death for both men and women, with less than 5% survival at 5 years after diagnosis. In 2013, the Ameri</w:t>
      </w:r>
      <w:r>
        <w:rPr>
          <w:rFonts w:ascii="Book Antiqua" w:hAnsi="Book Antiqua"/>
          <w:sz w:val="24"/>
          <w:lang w:val="en-GB"/>
        </w:rPr>
        <w:t>can Cancer Society estimated 45</w:t>
      </w:r>
      <w:r w:rsidRPr="00076572">
        <w:rPr>
          <w:rFonts w:ascii="Book Antiqua" w:hAnsi="Book Antiqua"/>
          <w:sz w:val="24"/>
          <w:lang w:val="en-GB"/>
        </w:rPr>
        <w:t>220 new cases of pancreatic can</w:t>
      </w:r>
      <w:r>
        <w:rPr>
          <w:rFonts w:ascii="Book Antiqua" w:hAnsi="Book Antiqua"/>
          <w:sz w:val="24"/>
          <w:lang w:val="en-GB"/>
        </w:rPr>
        <w:t>cer in the United States and 38</w:t>
      </w:r>
      <w:r w:rsidRPr="00076572">
        <w:rPr>
          <w:rFonts w:ascii="Book Antiqua" w:hAnsi="Book Antiqua"/>
          <w:sz w:val="24"/>
          <w:lang w:val="en-GB"/>
        </w:rPr>
        <w:t>460 deaths from the disease. Treatment strategies have not succeeded in significantly extending patient survival, and neither have clinical outcomes improved substantially over the past 35 years; the overall 5-year survival rate remains dismal, at around 5%</w:t>
      </w:r>
      <w:r w:rsidRPr="00076572">
        <w:rPr>
          <w:rFonts w:ascii="Book Antiqua" w:hAnsi="Book Antiqua"/>
          <w:sz w:val="24"/>
          <w:vertAlign w:val="superscript"/>
          <w:lang w:val="en-GB"/>
        </w:rPr>
        <w:t>[1]</w:t>
      </w:r>
      <w:r w:rsidRPr="00076572">
        <w:rPr>
          <w:rFonts w:ascii="Book Antiqua" w:hAnsi="Book Antiqua"/>
          <w:sz w:val="24"/>
          <w:lang w:val="en-GB"/>
        </w:rPr>
        <w:t xml:space="preserve">. Pancreatic cancer remains a major unsolved health problem and conventional treatments having little impact on the course of the disease. Moreover, almost all patients with pancreatic cancer develop metastases, this being </w:t>
      </w:r>
      <w:r w:rsidRPr="00076572">
        <w:rPr>
          <w:rFonts w:ascii="Book Antiqua" w:hAnsi="Book Antiqua"/>
          <w:sz w:val="24"/>
        </w:rPr>
        <w:t>the primary reason for its lethality</w:t>
      </w:r>
      <w:r w:rsidRPr="00076572">
        <w:rPr>
          <w:rFonts w:ascii="Book Antiqua" w:hAnsi="Book Antiqua"/>
          <w:sz w:val="24"/>
          <w:vertAlign w:val="superscript"/>
        </w:rPr>
        <w:t>[2]</w:t>
      </w:r>
      <w:r w:rsidRPr="00076572">
        <w:rPr>
          <w:rFonts w:ascii="Book Antiqua" w:hAnsi="Book Antiqua"/>
          <w:sz w:val="24"/>
        </w:rPr>
        <w:t>. Accordingly, there is an urgent need to improve current therapies.</w:t>
      </w:r>
      <w:r>
        <w:rPr>
          <w:rFonts w:ascii="Book Antiqua" w:hAnsi="Book Antiqua"/>
          <w:sz w:val="24"/>
        </w:rPr>
        <w:t xml:space="preserve"> </w:t>
      </w:r>
      <w:r w:rsidRPr="00076572">
        <w:rPr>
          <w:rFonts w:ascii="Book Antiqua" w:hAnsi="Book Antiqua"/>
          <w:sz w:val="24"/>
        </w:rPr>
        <w:t xml:space="preserve">Cytostatic drugs show a low safety profile and severe side effects, since they are not specific to tumor cells. Research should focus on drugs with the same or greater antitumor action but with fewer side effects. This can only be achieved if the drug is specific against pancreatic cancer cells and researchers are therefore seeking to identify novel molecular targets for blocking pancreatic cancer growth. </w:t>
      </w:r>
    </w:p>
    <w:p w:rsidR="00C231B8" w:rsidRPr="00076572" w:rsidRDefault="00C231B8" w:rsidP="00076572">
      <w:pPr>
        <w:spacing w:line="360" w:lineRule="auto"/>
        <w:ind w:firstLineChars="300" w:firstLine="720"/>
        <w:rPr>
          <w:rFonts w:ascii="Book Antiqua" w:hAnsi="Book Antiqua"/>
          <w:sz w:val="24"/>
        </w:rPr>
      </w:pPr>
      <w:r w:rsidRPr="00076572">
        <w:rPr>
          <w:rFonts w:ascii="Book Antiqua" w:hAnsi="Book Antiqua"/>
          <w:sz w:val="24"/>
        </w:rPr>
        <w:t>For some years, the expression and secretion of peptides by tumors has attracted increasing interest</w:t>
      </w:r>
      <w:r w:rsidRPr="00076572">
        <w:rPr>
          <w:rFonts w:ascii="Book Antiqua" w:hAnsi="Book Antiqua"/>
          <w:sz w:val="24"/>
          <w:vertAlign w:val="superscript"/>
        </w:rPr>
        <w:t>[3]</w:t>
      </w:r>
      <w:r w:rsidRPr="00076572">
        <w:rPr>
          <w:rFonts w:ascii="Book Antiqua" w:hAnsi="Book Antiqua"/>
          <w:sz w:val="24"/>
        </w:rPr>
        <w:t>.</w:t>
      </w:r>
      <w:r>
        <w:rPr>
          <w:rFonts w:ascii="Book Antiqua" w:hAnsi="Book Antiqua"/>
          <w:sz w:val="24"/>
        </w:rPr>
        <w:t xml:space="preserve"> </w:t>
      </w:r>
      <w:r w:rsidRPr="00076572">
        <w:rPr>
          <w:rFonts w:ascii="Book Antiqua" w:hAnsi="Book Antiqua"/>
          <w:sz w:val="24"/>
        </w:rPr>
        <w:t>Substance P (SP) is an undecapeptide that is widely distributed throughout the body. It is derived from the preprotachykinin A gene and belongs to the tachykinin family of peptides. The biological actions of tachykinins (SP, neurokinin A, neurokinin B...) are mediated through the neurokinin-1 (NK-1), NK-2 and NK-3 receptors. SP has the highest affinity for the NK-1 receptor, which shows a widespread distribution throughout the body. This means that the biological actions (</w:t>
      </w:r>
      <w:r w:rsidRPr="00076572">
        <w:rPr>
          <w:rFonts w:ascii="Book Antiqua" w:hAnsi="Book Antiqua"/>
          <w:i/>
          <w:sz w:val="24"/>
        </w:rPr>
        <w:t>e.g.,</w:t>
      </w:r>
      <w:r>
        <w:rPr>
          <w:rFonts w:ascii="Book Antiqua" w:hAnsi="Book Antiqua"/>
          <w:i/>
          <w:sz w:val="24"/>
        </w:rPr>
        <w:t xml:space="preserve"> </w:t>
      </w:r>
      <w:r w:rsidRPr="00076572">
        <w:rPr>
          <w:rFonts w:ascii="Book Antiqua" w:hAnsi="Book Antiqua"/>
          <w:sz w:val="24"/>
        </w:rPr>
        <w:t>pain, neurogenic inflammation, regulation of the cardiovascular system, mitogenesis...) exerted by the SP are mainly mediated by the NK-1 receptor</w:t>
      </w:r>
      <w:r w:rsidRPr="00076572">
        <w:rPr>
          <w:rFonts w:ascii="Book Antiqua" w:hAnsi="Book Antiqua"/>
          <w:sz w:val="24"/>
          <w:vertAlign w:val="superscript"/>
        </w:rPr>
        <w:t>[4,5]</w:t>
      </w:r>
      <w:r w:rsidRPr="00076572">
        <w:rPr>
          <w:rFonts w:ascii="Book Antiqua" w:hAnsi="Book Antiqua"/>
          <w:sz w:val="24"/>
        </w:rPr>
        <w:t>. Moreover, there are many data suggesting the involvement of the SP/NK-1 receptor system in cancer</w:t>
      </w:r>
      <w:r w:rsidRPr="00076572">
        <w:rPr>
          <w:rFonts w:ascii="Book Antiqua" w:hAnsi="Book Antiqua"/>
          <w:sz w:val="24"/>
          <w:vertAlign w:val="superscript"/>
        </w:rPr>
        <w:t xml:space="preserve">[5] </w:t>
      </w:r>
      <w:r w:rsidRPr="00076572">
        <w:rPr>
          <w:rFonts w:ascii="Book Antiqua" w:hAnsi="Book Antiqua"/>
          <w:sz w:val="24"/>
        </w:rPr>
        <w:t xml:space="preserve">(Figure 1 and Table 1). SP and NK-1 receptors have been detected in tumor cells and in </w:t>
      </w:r>
      <w:bookmarkStart w:id="2" w:name="_GoBack"/>
      <w:bookmarkEnd w:id="2"/>
      <w:r w:rsidRPr="00076572">
        <w:rPr>
          <w:rFonts w:ascii="Book Antiqua" w:hAnsi="Book Antiqua"/>
          <w:sz w:val="24"/>
        </w:rPr>
        <w:t>intra- and peri-tumoral blood vessels</w:t>
      </w:r>
      <w:r w:rsidRPr="00076572">
        <w:rPr>
          <w:rFonts w:ascii="Book Antiqua" w:hAnsi="Book Antiqua"/>
          <w:sz w:val="24"/>
          <w:vertAlign w:val="superscript"/>
        </w:rPr>
        <w:t>[4-6]</w:t>
      </w:r>
      <w:r w:rsidRPr="00076572">
        <w:rPr>
          <w:rFonts w:ascii="Book Antiqua" w:hAnsi="Book Antiqua"/>
          <w:sz w:val="24"/>
        </w:rPr>
        <w:t xml:space="preserve">. SP </w:t>
      </w:r>
      <w:r w:rsidRPr="00076572">
        <w:rPr>
          <w:rFonts w:ascii="Book Antiqua" w:hAnsi="Book Antiqua"/>
          <w:sz w:val="24"/>
        </w:rPr>
        <w:lastRenderedPageBreak/>
        <w:t>induces mitogenesis in normal and tumor cells, protecting the latter from apoptosis, and controls the migration of tumor cells</w:t>
      </w:r>
      <w:r w:rsidRPr="00076572">
        <w:rPr>
          <w:rFonts w:ascii="Book Antiqua" w:hAnsi="Book Antiqua"/>
          <w:sz w:val="24"/>
          <w:vertAlign w:val="superscript"/>
        </w:rPr>
        <w:t>[4,</w:t>
      </w:r>
      <w:del w:id="3" w:author="dingyan" w:date="2014-01-20T11:52:00Z">
        <w:r w:rsidRPr="00076572" w:rsidDel="00DA1ACE">
          <w:rPr>
            <w:rFonts w:ascii="Book Antiqua" w:hAnsi="Book Antiqua"/>
            <w:sz w:val="24"/>
            <w:vertAlign w:val="superscript"/>
          </w:rPr>
          <w:delText xml:space="preserve"> </w:delText>
        </w:r>
      </w:del>
      <w:r w:rsidRPr="00076572">
        <w:rPr>
          <w:rFonts w:ascii="Book Antiqua" w:hAnsi="Book Antiqua"/>
          <w:sz w:val="24"/>
          <w:vertAlign w:val="superscript"/>
        </w:rPr>
        <w:t>7,</w:t>
      </w:r>
      <w:del w:id="4" w:author="dingyan" w:date="2014-01-20T11:52:00Z">
        <w:r w:rsidRPr="00076572" w:rsidDel="00DA1ACE">
          <w:rPr>
            <w:rFonts w:ascii="Book Antiqua" w:hAnsi="Book Antiqua"/>
            <w:sz w:val="24"/>
            <w:vertAlign w:val="superscript"/>
          </w:rPr>
          <w:delText xml:space="preserve"> </w:delText>
        </w:r>
      </w:del>
      <w:r w:rsidRPr="00076572">
        <w:rPr>
          <w:rFonts w:ascii="Book Antiqua" w:hAnsi="Book Antiqua"/>
          <w:sz w:val="24"/>
          <w:vertAlign w:val="superscript"/>
        </w:rPr>
        <w:t>8]</w:t>
      </w:r>
      <w:r w:rsidRPr="00076572">
        <w:rPr>
          <w:rFonts w:ascii="Book Antiqua" w:hAnsi="Book Antiqua"/>
          <w:sz w:val="24"/>
        </w:rPr>
        <w:t>. This is extremely important since the prevention of metastasis is a major goal in the treatment of tumors because over 90% of cancer deaths are derived not from the primary tumor but from the development of metastases. Moreover, it has recently been reported that the extravasation of tumor cells into the brain to form cerebral metastases may be an SP-mediated process</w:t>
      </w:r>
      <w:r w:rsidRPr="00076572">
        <w:rPr>
          <w:rFonts w:ascii="Book Antiqua" w:hAnsi="Book Antiqua"/>
          <w:sz w:val="24"/>
          <w:vertAlign w:val="superscript"/>
        </w:rPr>
        <w:t>[9]</w:t>
      </w:r>
      <w:r w:rsidRPr="00076572">
        <w:rPr>
          <w:rFonts w:ascii="Book Antiqua" w:hAnsi="Book Antiqua"/>
          <w:sz w:val="24"/>
        </w:rPr>
        <w:t>. More specifically, it has been reported that the SP/NK-1 receptor system is involved in pancreatic cancer by inducing pancreatic cancer proliferation, neoangiogenesis, and migration of pancreatic cancer cells (invasion, infiltration and metastasis). By contrast, NK-1 receptor antagonists inhibit pancreatic cancer cell proliferation (tumor cells die by apoptosis), angiogenesis and the migration of pancreatic cancer cells</w:t>
      </w:r>
      <w:r w:rsidRPr="00076572">
        <w:rPr>
          <w:rFonts w:ascii="Book Antiqua" w:hAnsi="Book Antiqua"/>
          <w:sz w:val="24"/>
          <w:vertAlign w:val="superscript"/>
        </w:rPr>
        <w:t>[10-14]</w:t>
      </w:r>
      <w:r w:rsidRPr="00076572">
        <w:rPr>
          <w:rFonts w:ascii="Book Antiqua" w:hAnsi="Book Antiqua"/>
          <w:b/>
          <w:sz w:val="24"/>
        </w:rPr>
        <w:t xml:space="preserve"> </w:t>
      </w:r>
      <w:r w:rsidRPr="00076572">
        <w:rPr>
          <w:rFonts w:ascii="Book Antiqua" w:hAnsi="Book Antiqua"/>
          <w:sz w:val="24"/>
        </w:rPr>
        <w:t>(Figure 1 and Table 1).</w:t>
      </w:r>
    </w:p>
    <w:p w:rsidR="00C231B8" w:rsidRDefault="00C231B8" w:rsidP="00076572">
      <w:pPr>
        <w:spacing w:line="360" w:lineRule="auto"/>
        <w:ind w:firstLineChars="300" w:firstLine="720"/>
        <w:rPr>
          <w:rFonts w:ascii="Book Antiqua" w:hAnsi="Book Antiqua"/>
          <w:sz w:val="24"/>
          <w:lang w:val="en-GB"/>
        </w:rPr>
      </w:pPr>
      <w:r w:rsidRPr="00076572">
        <w:rPr>
          <w:rFonts w:ascii="Book Antiqua" w:hAnsi="Book Antiqua"/>
          <w:sz w:val="24"/>
          <w:lang w:val="en-GB"/>
        </w:rPr>
        <w:t>In sum, all the data reported above suggest that novel possibilities for translational research are emerging to improve the diagnosis and treatment of pancreatic cancer. Here, we review the involvement of the SP/NK-1 receptor system in pancreatic cancer and, specifically, the use of NK-1 receptor antagonists as antitumor drugs in pancreatic cancer (Figure 1 and Table 1).</w:t>
      </w:r>
    </w:p>
    <w:p w:rsidR="00C231B8" w:rsidRPr="00076572" w:rsidRDefault="00C231B8" w:rsidP="00076572">
      <w:pPr>
        <w:spacing w:line="360" w:lineRule="auto"/>
        <w:ind w:firstLineChars="300" w:firstLine="720"/>
        <w:rPr>
          <w:rFonts w:ascii="Book Antiqua" w:hAnsi="Book Antiqua"/>
          <w:sz w:val="24"/>
          <w:lang w:val="en-GB"/>
        </w:rPr>
      </w:pPr>
    </w:p>
    <w:p w:rsidR="00C231B8" w:rsidRPr="00076572" w:rsidRDefault="00C231B8" w:rsidP="00076572">
      <w:pPr>
        <w:spacing w:line="360" w:lineRule="auto"/>
        <w:rPr>
          <w:rFonts w:ascii="Book Antiqua" w:hAnsi="Book Antiqua"/>
          <w:b/>
          <w:sz w:val="24"/>
          <w:lang w:val="en-GB"/>
        </w:rPr>
      </w:pPr>
      <w:r w:rsidRPr="00076572">
        <w:rPr>
          <w:rFonts w:ascii="Book Antiqua" w:hAnsi="Book Antiqua"/>
          <w:b/>
          <w:sz w:val="24"/>
          <w:lang w:val="en-GB"/>
        </w:rPr>
        <w:t>PANCREATIC CANCER CELLS AND SAMPLES EXPRESS NK-1 RECEPTORS</w:t>
      </w:r>
    </w:p>
    <w:p w:rsidR="00C231B8" w:rsidRPr="00076572" w:rsidRDefault="00C231B8" w:rsidP="00076572">
      <w:pPr>
        <w:spacing w:line="360" w:lineRule="auto"/>
        <w:rPr>
          <w:rFonts w:ascii="Book Antiqua" w:hAnsi="Book Antiqua"/>
          <w:sz w:val="24"/>
        </w:rPr>
      </w:pPr>
      <w:r w:rsidRPr="00076572">
        <w:rPr>
          <w:rFonts w:ascii="Book Antiqua" w:hAnsi="Book Antiqua"/>
          <w:sz w:val="24"/>
          <w:lang w:val="en-GB"/>
        </w:rPr>
        <w:t xml:space="preserve">The </w:t>
      </w:r>
      <w:r w:rsidRPr="00076572">
        <w:rPr>
          <w:rFonts w:ascii="Book Antiqua" w:hAnsi="Book Antiqua"/>
          <w:sz w:val="24"/>
        </w:rPr>
        <w:t>NK-1 receptor is synonymous with the SP receptor (SPR) and tachykinin receptor 1 (Tac1r). The NK-1 receptor is a G protein-coupled receptor (GPCR) that mediates the action of SP and other tachykinins</w:t>
      </w:r>
      <w:r>
        <w:rPr>
          <w:rFonts w:ascii="Book Antiqua" w:hAnsi="Book Antiqua"/>
          <w:sz w:val="24"/>
          <w:vertAlign w:val="superscript"/>
        </w:rPr>
        <w:t>[15,</w:t>
      </w:r>
      <w:r w:rsidRPr="00076572">
        <w:rPr>
          <w:rFonts w:ascii="Book Antiqua" w:hAnsi="Book Antiqua"/>
          <w:sz w:val="24"/>
          <w:vertAlign w:val="superscript"/>
        </w:rPr>
        <w:t>16]</w:t>
      </w:r>
      <w:r w:rsidRPr="00076572">
        <w:rPr>
          <w:rFonts w:ascii="Book Antiqua" w:hAnsi="Book Antiqua"/>
          <w:sz w:val="24"/>
        </w:rPr>
        <w:t>. The NK-1 receptor consists of 407 amino acid residues; it has a molecular weight of 58 kDa, and it is made of seven hydrophobic transmembrane (TM) domains with three extracellular and three intracellular loops, an amino-terminus and a cytoplasmic carboxy-terminus</w:t>
      </w:r>
      <w:r>
        <w:rPr>
          <w:rFonts w:ascii="Book Antiqua" w:hAnsi="Book Antiqua"/>
          <w:sz w:val="24"/>
          <w:vertAlign w:val="superscript"/>
        </w:rPr>
        <w:t>[17,</w:t>
      </w:r>
      <w:r w:rsidRPr="00076572">
        <w:rPr>
          <w:rFonts w:ascii="Book Antiqua" w:hAnsi="Book Antiqua"/>
          <w:sz w:val="24"/>
          <w:vertAlign w:val="superscript"/>
        </w:rPr>
        <w:t xml:space="preserve">18] </w:t>
      </w:r>
      <w:r w:rsidRPr="00076572">
        <w:rPr>
          <w:rFonts w:ascii="Book Antiqua" w:hAnsi="Book Antiqua"/>
          <w:sz w:val="24"/>
        </w:rPr>
        <w:t>(Figure 1). The loops have functional sites, including two cysteines amino acids for a disulfide bridge, Asp-Arg-Tyr, which is responsible for the association with arrestin and, Lys/Arg-Lys/Arg-X-X-Lys/Arg, which interacts with G-proteins</w:t>
      </w:r>
      <w:r>
        <w:rPr>
          <w:rFonts w:ascii="Book Antiqua" w:hAnsi="Book Antiqua"/>
          <w:sz w:val="24"/>
          <w:vertAlign w:val="superscript"/>
        </w:rPr>
        <w:t>[18,</w:t>
      </w:r>
      <w:r w:rsidRPr="00076572">
        <w:rPr>
          <w:rFonts w:ascii="Book Antiqua" w:hAnsi="Book Antiqua"/>
          <w:sz w:val="24"/>
          <w:vertAlign w:val="superscript"/>
        </w:rPr>
        <w:t>19]</w:t>
      </w:r>
      <w:r w:rsidRPr="00076572">
        <w:rPr>
          <w:rFonts w:ascii="Book Antiqua" w:hAnsi="Book Antiqua"/>
          <w:sz w:val="24"/>
        </w:rPr>
        <w:t xml:space="preserve">. The NK-1 receptor is coupled to </w:t>
      </w:r>
      <w:r w:rsidRPr="00076572">
        <w:rPr>
          <w:rFonts w:ascii="Book Antiqua" w:hAnsi="Book Antiqua"/>
          <w:sz w:val="24"/>
        </w:rPr>
        <w:lastRenderedPageBreak/>
        <w:t>the Gq family of G proteins and its activation leads to the hydrolysis of membrane phosphoinositides, resulting in the formation of two-second messengers: inositol 1,4,5-triphosphate (IP3) and diacylglycerol (DAG)</w:t>
      </w:r>
      <w:r>
        <w:rPr>
          <w:rFonts w:ascii="Book Antiqua" w:hAnsi="Book Antiqua"/>
          <w:sz w:val="24"/>
          <w:vertAlign w:val="superscript"/>
        </w:rPr>
        <w:t>[20,</w:t>
      </w:r>
      <w:r w:rsidRPr="00076572">
        <w:rPr>
          <w:rFonts w:ascii="Book Antiqua" w:hAnsi="Book Antiqua"/>
          <w:sz w:val="24"/>
          <w:vertAlign w:val="superscript"/>
        </w:rPr>
        <w:t>21]</w:t>
      </w:r>
      <w:r w:rsidRPr="00076572">
        <w:rPr>
          <w:rFonts w:ascii="Book Antiqua" w:hAnsi="Book Antiqua"/>
          <w:sz w:val="24"/>
        </w:rPr>
        <w:t xml:space="preserve">. The formation of IP3 triggers the release of calcium from intracellular stores and the formation of DAG leads to the activation of protein kinase C (PKC). Together, these messengers cause a cascade of protein phosphorylation/dephosphorylation reactions, culminating in altered gene expression and cell function. </w:t>
      </w:r>
    </w:p>
    <w:p w:rsidR="00C231B8" w:rsidRPr="00076572" w:rsidRDefault="00C231B8" w:rsidP="00076572">
      <w:pPr>
        <w:spacing w:line="360" w:lineRule="auto"/>
        <w:ind w:firstLineChars="300" w:firstLine="720"/>
        <w:rPr>
          <w:rFonts w:ascii="Book Antiqua" w:hAnsi="Book Antiqua"/>
          <w:sz w:val="24"/>
        </w:rPr>
      </w:pPr>
      <w:r w:rsidRPr="00076572">
        <w:rPr>
          <w:rFonts w:ascii="Book Antiqua" w:hAnsi="Book Antiqua"/>
          <w:sz w:val="24"/>
        </w:rPr>
        <w:t>SP is an undecapeptide widely distributed throughout the body and it is the natural ligand showing the highest affinity for the NK-1 receptor (Figure 1). In fact, the NK-1 receptor has been defined as a mediator of the biological activities encoded by the C-terminal sequence of tachykinins, for which SP is a more potent agonist than neurokinin A or neurokinin B</w:t>
      </w:r>
      <w:r w:rsidRPr="00076572">
        <w:rPr>
          <w:rFonts w:ascii="Book Antiqua" w:hAnsi="Book Antiqua"/>
          <w:sz w:val="24"/>
          <w:vertAlign w:val="superscript"/>
        </w:rPr>
        <w:t>[22]</w:t>
      </w:r>
      <w:r w:rsidRPr="00076572">
        <w:rPr>
          <w:rFonts w:ascii="Book Antiqua" w:hAnsi="Book Antiqua"/>
          <w:sz w:val="24"/>
        </w:rPr>
        <w:t>. After binding to the NK-1 receptor, SP regulates many biological functions (</w:t>
      </w:r>
      <w:r w:rsidRPr="00076572">
        <w:rPr>
          <w:rFonts w:ascii="Book Antiqua" w:hAnsi="Book Antiqua"/>
          <w:i/>
          <w:sz w:val="24"/>
        </w:rPr>
        <w:t>e.g.,</w:t>
      </w:r>
      <w:r>
        <w:rPr>
          <w:rFonts w:ascii="Book Antiqua" w:hAnsi="Book Antiqua"/>
          <w:i/>
          <w:sz w:val="24"/>
        </w:rPr>
        <w:t xml:space="preserve"> </w:t>
      </w:r>
      <w:r w:rsidRPr="00076572">
        <w:rPr>
          <w:rFonts w:ascii="Book Antiqua" w:hAnsi="Book Antiqua"/>
          <w:sz w:val="24"/>
        </w:rPr>
        <w:t>pain, neurogenic inflammation, mitogenesis...)</w:t>
      </w:r>
      <w:r>
        <w:rPr>
          <w:rFonts w:ascii="Book Antiqua" w:hAnsi="Book Antiqua"/>
          <w:sz w:val="24"/>
          <w:vertAlign w:val="superscript"/>
        </w:rPr>
        <w:t>[4,</w:t>
      </w:r>
      <w:r w:rsidRPr="00076572">
        <w:rPr>
          <w:rFonts w:ascii="Book Antiqua" w:hAnsi="Book Antiqua"/>
          <w:sz w:val="24"/>
          <w:vertAlign w:val="superscript"/>
        </w:rPr>
        <w:t>5]</w:t>
      </w:r>
      <w:r w:rsidRPr="00076572">
        <w:rPr>
          <w:rFonts w:ascii="Book Antiqua" w:hAnsi="Book Antiqua"/>
          <w:sz w:val="24"/>
        </w:rPr>
        <w:t>, although other NK receptors could also be involved (</w:t>
      </w:r>
      <w:r w:rsidRPr="00076572">
        <w:rPr>
          <w:rFonts w:ascii="Book Antiqua" w:hAnsi="Book Antiqua"/>
          <w:i/>
          <w:sz w:val="24"/>
        </w:rPr>
        <w:t>e.g.,</w:t>
      </w:r>
      <w:r>
        <w:rPr>
          <w:rFonts w:ascii="Book Antiqua" w:hAnsi="Book Antiqua"/>
          <w:i/>
          <w:sz w:val="24"/>
        </w:rPr>
        <w:t xml:space="preserve"> </w:t>
      </w:r>
      <w:r w:rsidRPr="00076572">
        <w:rPr>
          <w:rFonts w:ascii="Book Antiqua" w:hAnsi="Book Antiqua"/>
          <w:sz w:val="24"/>
        </w:rPr>
        <w:t>NK-2) in these actions. After the binding of SP to the NK-1 receptor, both are internalized into endosomes; the undecapeptide induces a clathrin-dependent internalization of the receptor, after which SP is degraded and the NK-1 receptor is recycled to the cell surface</w:t>
      </w:r>
      <w:r w:rsidRPr="00076572">
        <w:rPr>
          <w:rFonts w:ascii="Book Antiqua" w:hAnsi="Book Antiqua"/>
          <w:sz w:val="24"/>
          <w:vertAlign w:val="superscript"/>
        </w:rPr>
        <w:t>[23-26]</w:t>
      </w:r>
      <w:r w:rsidRPr="00076572">
        <w:rPr>
          <w:rFonts w:ascii="Book Antiqua" w:hAnsi="Book Antiqua"/>
          <w:sz w:val="24"/>
        </w:rPr>
        <w:t>. SP-NK-1 receptor binding can generate second messengers (cAMP accumulation via stimulation of adenylate cyclase; stimulation, via phospholipase C, of phosphatidyl inositol turnover, leading to calcium mobilization; arachidonic acid mobilization via phospholipase A2), triggering numerous effectors mechanisms involved in cellular excitability and in the regulation of cell function</w:t>
      </w:r>
      <w:r>
        <w:rPr>
          <w:rFonts w:ascii="Book Antiqua" w:hAnsi="Book Antiqua"/>
          <w:sz w:val="24"/>
          <w:vertAlign w:val="superscript"/>
        </w:rPr>
        <w:t>[4,5,</w:t>
      </w:r>
      <w:r w:rsidRPr="00076572">
        <w:rPr>
          <w:rFonts w:ascii="Book Antiqua" w:hAnsi="Book Antiqua"/>
          <w:sz w:val="24"/>
          <w:vertAlign w:val="superscript"/>
        </w:rPr>
        <w:t>27]</w:t>
      </w:r>
      <w:r w:rsidRPr="00076572">
        <w:rPr>
          <w:rFonts w:ascii="Book Antiqua" w:hAnsi="Book Antiqua"/>
          <w:sz w:val="24"/>
        </w:rPr>
        <w:t>.</w:t>
      </w:r>
    </w:p>
    <w:p w:rsidR="00C231B8" w:rsidRPr="00076572" w:rsidRDefault="00C231B8" w:rsidP="00076572">
      <w:pPr>
        <w:spacing w:line="360" w:lineRule="auto"/>
        <w:ind w:firstLineChars="300" w:firstLine="720"/>
        <w:rPr>
          <w:rFonts w:ascii="Book Antiqua" w:hAnsi="Book Antiqua"/>
          <w:sz w:val="24"/>
        </w:rPr>
      </w:pPr>
      <w:r w:rsidRPr="00076572">
        <w:rPr>
          <w:rFonts w:ascii="Book Antiqua" w:hAnsi="Book Antiqua"/>
          <w:sz w:val="24"/>
        </w:rPr>
        <w:t>It is known that pancreatic cancer cells and samples express the NK-1 receptor</w:t>
      </w:r>
      <w:r>
        <w:rPr>
          <w:rFonts w:ascii="Book Antiqua" w:hAnsi="Book Antiqua"/>
          <w:sz w:val="24"/>
          <w:vertAlign w:val="superscript"/>
        </w:rPr>
        <w:t>[10,13,</w:t>
      </w:r>
      <w:r w:rsidRPr="00076572">
        <w:rPr>
          <w:rFonts w:ascii="Book Antiqua" w:hAnsi="Book Antiqua"/>
          <w:sz w:val="24"/>
          <w:vertAlign w:val="superscript"/>
        </w:rPr>
        <w:t xml:space="preserve">14] </w:t>
      </w:r>
      <w:r w:rsidRPr="00076572">
        <w:rPr>
          <w:rFonts w:ascii="Book Antiqua" w:hAnsi="Book Antiqua"/>
          <w:sz w:val="24"/>
        </w:rPr>
        <w:t>(Table 1). This receptor has been also demonstrated in human cancer cell lines and/or in primary tumors (</w:t>
      </w:r>
      <w:r w:rsidRPr="00076572">
        <w:rPr>
          <w:rFonts w:ascii="Book Antiqua" w:hAnsi="Book Antiqua"/>
          <w:i/>
          <w:sz w:val="24"/>
        </w:rPr>
        <w:t>e.g.,</w:t>
      </w:r>
      <w:r>
        <w:rPr>
          <w:rFonts w:ascii="Book Antiqua" w:hAnsi="Book Antiqua"/>
          <w:i/>
          <w:sz w:val="24"/>
        </w:rPr>
        <w:t xml:space="preserve"> </w:t>
      </w:r>
      <w:r w:rsidRPr="00076572">
        <w:rPr>
          <w:rFonts w:ascii="Book Antiqua" w:hAnsi="Book Antiqua"/>
          <w:sz w:val="24"/>
        </w:rPr>
        <w:t>glioma, astrocytoma, retinoblastoma, ganglioneuroblastoma, leukemia, neuroblastoma, carcinomas (larynx, gastric, colon, medullary thyroid, breast, oral...))</w:t>
      </w:r>
      <w:r>
        <w:rPr>
          <w:rFonts w:ascii="Book Antiqua" w:hAnsi="Book Antiqua"/>
          <w:sz w:val="24"/>
          <w:vertAlign w:val="superscript"/>
        </w:rPr>
        <w:t>[4-6,10,</w:t>
      </w:r>
      <w:r w:rsidRPr="00076572">
        <w:rPr>
          <w:rFonts w:ascii="Book Antiqua" w:hAnsi="Book Antiqua"/>
          <w:sz w:val="24"/>
          <w:vertAlign w:val="superscript"/>
        </w:rPr>
        <w:t>28-37]</w:t>
      </w:r>
      <w:r w:rsidRPr="00076572">
        <w:rPr>
          <w:rFonts w:ascii="Book Antiqua" w:hAnsi="Book Antiqua"/>
          <w:sz w:val="24"/>
        </w:rPr>
        <w:t xml:space="preserve">. In addition, in most tumors investigated NK-1 receptors have been found in intra- and peri-tumoral blood vessels. This is quite important regarding the involvement of the </w:t>
      </w:r>
      <w:r w:rsidRPr="00076572">
        <w:rPr>
          <w:rFonts w:ascii="Book Antiqua" w:hAnsi="Book Antiqua"/>
          <w:sz w:val="24"/>
        </w:rPr>
        <w:lastRenderedPageBreak/>
        <w:t>NK-1 receptor in angiogenesis</w:t>
      </w:r>
      <w:r w:rsidRPr="00076572">
        <w:rPr>
          <w:rFonts w:ascii="Book Antiqua" w:hAnsi="Book Antiqua"/>
          <w:sz w:val="24"/>
          <w:vertAlign w:val="superscript"/>
        </w:rPr>
        <w:t>[6]</w:t>
      </w:r>
      <w:r w:rsidRPr="00076572">
        <w:rPr>
          <w:rFonts w:ascii="Book Antiqua" w:hAnsi="Book Antiqua"/>
          <w:sz w:val="24"/>
        </w:rPr>
        <w:t>. NK-1 receptors have been located in both the plasma membrane and the cytoplasm of tumor cells and, occasionally, in the nucleus of these cells</w:t>
      </w:r>
      <w:r>
        <w:rPr>
          <w:rFonts w:ascii="Book Antiqua" w:hAnsi="Book Antiqua"/>
          <w:sz w:val="24"/>
          <w:vertAlign w:val="superscript"/>
        </w:rPr>
        <w:t>[31,34,</w:t>
      </w:r>
      <w:r w:rsidRPr="00076572">
        <w:rPr>
          <w:rFonts w:ascii="Book Antiqua" w:hAnsi="Book Antiqua"/>
          <w:sz w:val="24"/>
          <w:vertAlign w:val="superscript"/>
        </w:rPr>
        <w:t>38]</w:t>
      </w:r>
      <w:r w:rsidRPr="00076572">
        <w:rPr>
          <w:rFonts w:ascii="Book Antiqua" w:hAnsi="Book Antiqua"/>
          <w:sz w:val="24"/>
        </w:rPr>
        <w:t>. Moreover, several isoforms (33-38, 46, 54-58 and 75 kDa) of the NK-1 receptor have been reported in human cancer cells (</w:t>
      </w:r>
      <w:r w:rsidRPr="00076572">
        <w:rPr>
          <w:rFonts w:ascii="Book Antiqua" w:hAnsi="Book Antiqua"/>
          <w:i/>
          <w:sz w:val="24"/>
        </w:rPr>
        <w:t>e.g.,</w:t>
      </w:r>
      <w:r>
        <w:rPr>
          <w:rFonts w:ascii="Book Antiqua" w:hAnsi="Book Antiqua"/>
          <w:i/>
          <w:sz w:val="24"/>
        </w:rPr>
        <w:t xml:space="preserve"> </w:t>
      </w:r>
      <w:r w:rsidRPr="00076572">
        <w:rPr>
          <w:rFonts w:ascii="Book Antiqua" w:hAnsi="Book Antiqua"/>
          <w:sz w:val="24"/>
        </w:rPr>
        <w:t>neuroblastoma, retinoblastoma, larynx carcinoma, gastric adenocarcinoma, leukemia</w:t>
      </w:r>
      <w:r>
        <w:rPr>
          <w:rFonts w:ascii="Book Antiqua" w:hAnsi="Book Antiqua"/>
          <w:sz w:val="24"/>
        </w:rPr>
        <w:t xml:space="preserve">, </w:t>
      </w:r>
      <w:r w:rsidRPr="0029187C">
        <w:rPr>
          <w:rFonts w:ascii="Book Antiqua" w:hAnsi="Book Antiqua"/>
          <w:i/>
          <w:sz w:val="24"/>
        </w:rPr>
        <w:t>etc.</w:t>
      </w:r>
      <w:r w:rsidRPr="00076572">
        <w:rPr>
          <w:rFonts w:ascii="Book Antiqua" w:hAnsi="Book Antiqua"/>
          <w:sz w:val="24"/>
        </w:rPr>
        <w:t>)</w:t>
      </w:r>
      <w:r>
        <w:rPr>
          <w:rFonts w:ascii="Book Antiqua" w:hAnsi="Book Antiqua"/>
          <w:sz w:val="24"/>
          <w:vertAlign w:val="superscript"/>
        </w:rPr>
        <w:t>[33-36,</w:t>
      </w:r>
      <w:r w:rsidRPr="00076572">
        <w:rPr>
          <w:rFonts w:ascii="Book Antiqua" w:hAnsi="Book Antiqua"/>
          <w:sz w:val="24"/>
          <w:vertAlign w:val="superscript"/>
        </w:rPr>
        <w:t>38]</w:t>
      </w:r>
      <w:r w:rsidRPr="00076572">
        <w:rPr>
          <w:rFonts w:ascii="Book Antiqua" w:hAnsi="Book Antiqua"/>
          <w:sz w:val="24"/>
        </w:rPr>
        <w:t xml:space="preserve">. Regarding the pancreatic cancer, it has been reported that its tumor cells express several isoforms (36, 46, 58 </w:t>
      </w:r>
      <w:r>
        <w:rPr>
          <w:rFonts w:ascii="Book Antiqua" w:hAnsi="Book Antiqua"/>
          <w:sz w:val="24"/>
        </w:rPr>
        <w:t xml:space="preserve">and </w:t>
      </w:r>
      <w:r w:rsidRPr="00076572">
        <w:rPr>
          <w:rFonts w:ascii="Book Antiqua" w:hAnsi="Book Antiqua"/>
          <w:sz w:val="24"/>
        </w:rPr>
        <w:t>75 kDa)</w:t>
      </w:r>
      <w:r>
        <w:rPr>
          <w:rFonts w:ascii="Book Antiqua" w:hAnsi="Book Antiqua"/>
          <w:sz w:val="24"/>
          <w:vertAlign w:val="superscript"/>
        </w:rPr>
        <w:t>[10,13,</w:t>
      </w:r>
      <w:r w:rsidRPr="00076572">
        <w:rPr>
          <w:rFonts w:ascii="Book Antiqua" w:hAnsi="Book Antiqua"/>
          <w:sz w:val="24"/>
          <w:vertAlign w:val="superscript"/>
        </w:rPr>
        <w:t>14]</w:t>
      </w:r>
      <w:r w:rsidRPr="00076572">
        <w:rPr>
          <w:rFonts w:ascii="Book Antiqua" w:hAnsi="Book Antiqua"/>
          <w:sz w:val="24"/>
        </w:rPr>
        <w:t>.</w:t>
      </w:r>
      <w:r>
        <w:rPr>
          <w:rFonts w:ascii="Book Antiqua" w:hAnsi="Book Antiqua"/>
          <w:b/>
          <w:sz w:val="24"/>
        </w:rPr>
        <w:t xml:space="preserve"> </w:t>
      </w:r>
      <w:r w:rsidRPr="00076572">
        <w:rPr>
          <w:rFonts w:ascii="Book Antiqua" w:hAnsi="Book Antiqua"/>
          <w:sz w:val="24"/>
        </w:rPr>
        <w:t xml:space="preserve">However, in order to clarify the functional roles of these isoforms, further research is needed. </w:t>
      </w:r>
      <w:r w:rsidRPr="00076572">
        <w:rPr>
          <w:rFonts w:ascii="Book Antiqua" w:hAnsi="Book Antiqua"/>
          <w:bCs/>
          <w:sz w:val="24"/>
        </w:rPr>
        <w:t>In humans, the presence of two subtypes of the NK-1 receptor has been reported: the full-length one and the truncated one. The former mediates a slow growth of tumor cells and the second enhances the growth of these cells to a considerable extent and stimulates the production of cytokines with growth-promoting functions</w:t>
      </w:r>
      <w:r w:rsidRPr="00076572">
        <w:rPr>
          <w:rFonts w:ascii="Book Antiqua" w:hAnsi="Book Antiqua"/>
          <w:bCs/>
          <w:sz w:val="24"/>
          <w:vertAlign w:val="superscript"/>
        </w:rPr>
        <w:t>[39]</w:t>
      </w:r>
      <w:r w:rsidRPr="00076572">
        <w:rPr>
          <w:rFonts w:ascii="Book Antiqua" w:hAnsi="Book Antiqua"/>
          <w:bCs/>
          <w:sz w:val="24"/>
        </w:rPr>
        <w:t>. It seems that these cytokines activate a transcription factor (NF-κB) that upregulates the truncated NK-1 receptor form and slightly increases the full-length form</w:t>
      </w:r>
      <w:r w:rsidRPr="00076572">
        <w:rPr>
          <w:rFonts w:ascii="Book Antiqua" w:hAnsi="Book Antiqua"/>
          <w:bCs/>
          <w:sz w:val="24"/>
          <w:vertAlign w:val="superscript"/>
        </w:rPr>
        <w:t>[40,41]</w:t>
      </w:r>
      <w:r w:rsidRPr="00076572">
        <w:rPr>
          <w:rFonts w:ascii="Book Antiqua" w:hAnsi="Book Antiqua"/>
          <w:bCs/>
          <w:sz w:val="24"/>
        </w:rPr>
        <w:t>. It is also known that the truncated form, an oncogenic isoform of the NK-1 receptor, mediates malignancy in tumor cells</w:t>
      </w:r>
      <w:r w:rsidRPr="00076572">
        <w:rPr>
          <w:rFonts w:ascii="Book Antiqua" w:hAnsi="Book Antiqua"/>
          <w:bCs/>
          <w:sz w:val="24"/>
          <w:vertAlign w:val="superscript"/>
        </w:rPr>
        <w:t>[39]</w:t>
      </w:r>
      <w:r w:rsidRPr="00076572">
        <w:rPr>
          <w:rFonts w:ascii="Book Antiqua" w:hAnsi="Book Antiqua"/>
          <w:bCs/>
          <w:sz w:val="24"/>
        </w:rPr>
        <w:t xml:space="preserve"> and that the truncated NK-1 receptor is increased in colonic epithelial cells from patients with colitis-associated cancer</w:t>
      </w:r>
      <w:r w:rsidRPr="00076572">
        <w:rPr>
          <w:rFonts w:ascii="Book Antiqua" w:hAnsi="Book Antiqua"/>
          <w:bCs/>
          <w:sz w:val="24"/>
          <w:vertAlign w:val="superscript"/>
        </w:rPr>
        <w:t>[42]</w:t>
      </w:r>
      <w:r w:rsidRPr="00076572">
        <w:rPr>
          <w:rFonts w:ascii="Book Antiqua" w:hAnsi="Book Antiqua"/>
          <w:bCs/>
          <w:sz w:val="24"/>
        </w:rPr>
        <w:t xml:space="preserve">. </w:t>
      </w:r>
    </w:p>
    <w:p w:rsidR="00C231B8" w:rsidRPr="00076572" w:rsidRDefault="00C231B8" w:rsidP="00076572">
      <w:pPr>
        <w:spacing w:line="360" w:lineRule="auto"/>
        <w:ind w:firstLineChars="300" w:firstLine="720"/>
        <w:rPr>
          <w:rFonts w:ascii="Book Antiqua" w:hAnsi="Book Antiqua"/>
          <w:bCs/>
          <w:sz w:val="24"/>
        </w:rPr>
      </w:pPr>
      <w:r w:rsidRPr="00076572">
        <w:rPr>
          <w:rFonts w:ascii="Book Antiqua" w:hAnsi="Book Antiqua"/>
          <w:bCs/>
          <w:sz w:val="24"/>
        </w:rPr>
        <w:t>In the first study in which NK-1 receptors were reported in pancreatic cancer (1 of 9 samples)</w:t>
      </w:r>
      <w:r w:rsidRPr="00076572">
        <w:rPr>
          <w:rFonts w:ascii="Book Antiqua" w:hAnsi="Book Antiqua"/>
          <w:sz w:val="24"/>
          <w:vertAlign w:val="superscript"/>
        </w:rPr>
        <w:t>[6]</w:t>
      </w:r>
      <w:r w:rsidRPr="00076572">
        <w:rPr>
          <w:rFonts w:ascii="Book Antiqua" w:hAnsi="Book Antiqua"/>
          <w:bCs/>
          <w:sz w:val="24"/>
        </w:rPr>
        <w:t>, the authors applied an autoradiographic method. Later, in another study, NK-1 receptor expression was reported in 27% of the samples</w:t>
      </w:r>
      <w:r w:rsidRPr="00076572">
        <w:rPr>
          <w:rFonts w:ascii="Book Antiqua" w:hAnsi="Book Antiqua"/>
          <w:sz w:val="24"/>
          <w:vertAlign w:val="superscript"/>
        </w:rPr>
        <w:t>[43]</w:t>
      </w:r>
      <w:r w:rsidRPr="00076572">
        <w:rPr>
          <w:rFonts w:ascii="Book Antiqua" w:hAnsi="Book Antiqua"/>
          <w:sz w:val="24"/>
        </w:rPr>
        <w:t>.</w:t>
      </w:r>
      <w:r w:rsidRPr="00076572">
        <w:rPr>
          <w:rFonts w:ascii="Book Antiqua" w:hAnsi="Book Antiqua"/>
          <w:bCs/>
          <w:sz w:val="24"/>
        </w:rPr>
        <w:t xml:space="preserve"> </w:t>
      </w:r>
      <w:r w:rsidRPr="00076572">
        <w:rPr>
          <w:rFonts w:ascii="Book Antiqua" w:hAnsi="Book Antiqua"/>
          <w:sz w:val="24"/>
        </w:rPr>
        <w:t>However, a third study compared 50-pancreatic human cancer samples obtained from pancreatoduodenoctomy (Whipple operation) with normal controls</w:t>
      </w:r>
      <w:r w:rsidRPr="00076572">
        <w:rPr>
          <w:rFonts w:ascii="Book Antiqua" w:hAnsi="Book Antiqua"/>
          <w:sz w:val="24"/>
          <w:vertAlign w:val="superscript"/>
        </w:rPr>
        <w:t>[10]</w:t>
      </w:r>
      <w:r w:rsidRPr="00076572">
        <w:rPr>
          <w:rFonts w:ascii="Book Antiqua" w:hAnsi="Book Antiqua"/>
          <w:sz w:val="24"/>
        </w:rPr>
        <w:t xml:space="preserve">. In these cases, the authors found the expression of NK-1 receptors in all the pancreatic cancer samples. Thus, by using </w:t>
      </w:r>
      <w:r w:rsidRPr="00076572">
        <w:rPr>
          <w:rFonts w:ascii="Book Antiqua" w:hAnsi="Book Antiqua"/>
          <w:i/>
          <w:sz w:val="24"/>
        </w:rPr>
        <w:t>in situ</w:t>
      </w:r>
      <w:r w:rsidRPr="00076572">
        <w:rPr>
          <w:rFonts w:ascii="Book Antiqua" w:hAnsi="Book Antiqua"/>
          <w:sz w:val="24"/>
        </w:rPr>
        <w:t xml:space="preserve"> hybridization and immunohistochemistry techniques, in normal pancreas NK-1 receptor mRNA and NK-1 receptor immunoreactivity were occasionally weakly observed in acinar and ductal cells, but a moderate to strong NK-1 receptor mRNA signal and NK-1 receptor immunoreactivity were present in most of the cancer cells</w:t>
      </w:r>
      <w:r w:rsidRPr="00076572">
        <w:rPr>
          <w:rFonts w:ascii="Book Antiqua" w:hAnsi="Book Antiqua"/>
          <w:sz w:val="24"/>
          <w:vertAlign w:val="superscript"/>
        </w:rPr>
        <w:t>[10]</w:t>
      </w:r>
      <w:r w:rsidRPr="00076572">
        <w:rPr>
          <w:rFonts w:ascii="Book Antiqua" w:hAnsi="Book Antiqua"/>
          <w:sz w:val="24"/>
        </w:rPr>
        <w:t xml:space="preserve">. Moreover, the growth of the tumor mass, peritumoral infiltration and metastasis could be regulated by the SP/NK-1 receptor system, </w:t>
      </w:r>
      <w:r w:rsidRPr="00076572">
        <w:rPr>
          <w:rFonts w:ascii="Book Antiqua" w:hAnsi="Book Antiqua"/>
          <w:sz w:val="24"/>
        </w:rPr>
        <w:lastRenderedPageBreak/>
        <w:t>overexpressed in tumor cells and in tumoral and peritumoral tissue in pancreatic cancer (inflammatory cells, fibroblasts, blood vessels, nerves, ganglia, islet)</w:t>
      </w:r>
      <w:r w:rsidRPr="00076572">
        <w:rPr>
          <w:rFonts w:ascii="Book Antiqua" w:hAnsi="Book Antiqua"/>
          <w:sz w:val="24"/>
          <w:vertAlign w:val="superscript"/>
        </w:rPr>
        <w:t>[10]</w:t>
      </w:r>
      <w:r w:rsidRPr="00076572">
        <w:rPr>
          <w:rFonts w:ascii="Book Antiqua" w:hAnsi="Book Antiqua"/>
          <w:sz w:val="24"/>
        </w:rPr>
        <w:t xml:space="preserve">. </w:t>
      </w:r>
    </w:p>
    <w:p w:rsidR="00C231B8" w:rsidRDefault="00C231B8" w:rsidP="00076572">
      <w:pPr>
        <w:spacing w:line="360" w:lineRule="auto"/>
        <w:ind w:firstLineChars="250" w:firstLine="600"/>
        <w:rPr>
          <w:rFonts w:ascii="Book Antiqua" w:hAnsi="Book Antiqua"/>
          <w:bCs/>
          <w:sz w:val="24"/>
        </w:rPr>
      </w:pPr>
      <w:r w:rsidRPr="00076572">
        <w:rPr>
          <w:rFonts w:ascii="Book Antiqua" w:hAnsi="Book Antiqua"/>
          <w:sz w:val="24"/>
          <w:lang w:val="en-GB"/>
        </w:rPr>
        <w:t xml:space="preserve">The </w:t>
      </w:r>
      <w:r w:rsidRPr="00076572">
        <w:rPr>
          <w:rFonts w:ascii="Book Antiqua" w:hAnsi="Book Antiqua"/>
          <w:sz w:val="24"/>
        </w:rPr>
        <w:t>NK-1 receptor is also known to be involved in the viability of tumor cells.</w:t>
      </w:r>
      <w:r w:rsidRPr="00076572">
        <w:rPr>
          <w:rFonts w:ascii="Book Antiqua" w:hAnsi="Book Antiqua"/>
          <w:sz w:val="24"/>
          <w:lang w:val="en-GB"/>
        </w:rPr>
        <w:t xml:space="preserve"> It has been reported that after a knockdown gene-silencing method (siRNA), the NK-1 receptor is involved in the viability of such cells</w:t>
      </w:r>
      <w:r>
        <w:rPr>
          <w:rFonts w:ascii="Book Antiqua" w:hAnsi="Book Antiqua"/>
          <w:sz w:val="24"/>
          <w:vertAlign w:val="superscript"/>
          <w:lang w:val="en-GB"/>
        </w:rPr>
        <w:t>[33,34,</w:t>
      </w:r>
      <w:r w:rsidRPr="00076572">
        <w:rPr>
          <w:rFonts w:ascii="Book Antiqua" w:hAnsi="Book Antiqua"/>
          <w:sz w:val="24"/>
          <w:vertAlign w:val="superscript"/>
          <w:lang w:val="en-GB"/>
        </w:rPr>
        <w:t>37]</w:t>
      </w:r>
      <w:r w:rsidRPr="00076572">
        <w:rPr>
          <w:rFonts w:ascii="Book Antiqua" w:hAnsi="Book Antiqua"/>
          <w:sz w:val="24"/>
        </w:rPr>
        <w:t xml:space="preserve">. </w:t>
      </w:r>
      <w:r w:rsidRPr="00076572">
        <w:rPr>
          <w:rFonts w:ascii="Book Antiqua" w:hAnsi="Book Antiqua"/>
          <w:bCs/>
          <w:sz w:val="24"/>
        </w:rPr>
        <w:t xml:space="preserve">Following the administration of the </w:t>
      </w:r>
      <w:r w:rsidRPr="00076572">
        <w:rPr>
          <w:rFonts w:ascii="Book Antiqua" w:hAnsi="Book Antiqua"/>
          <w:sz w:val="24"/>
        </w:rPr>
        <w:t xml:space="preserve">siRNA </w:t>
      </w:r>
      <w:r w:rsidRPr="00076572">
        <w:rPr>
          <w:rFonts w:ascii="Book Antiqua" w:hAnsi="Book Antiqua"/>
          <w:i/>
          <w:sz w:val="24"/>
        </w:rPr>
        <w:t xml:space="preserve">TACR1 </w:t>
      </w:r>
      <w:r w:rsidRPr="00076572">
        <w:rPr>
          <w:rFonts w:ascii="Book Antiqua" w:hAnsi="Book Antiqua"/>
          <w:sz w:val="24"/>
        </w:rPr>
        <w:t>(tachykinin 1 receptor gene) to cultured tumor cells</w:t>
      </w:r>
      <w:r w:rsidRPr="00076572">
        <w:rPr>
          <w:rFonts w:ascii="Book Antiqua" w:hAnsi="Book Antiqua"/>
          <w:bCs/>
          <w:sz w:val="24"/>
        </w:rPr>
        <w:t xml:space="preserve">, more apoptotic cells were found in siRNA cells than in </w:t>
      </w:r>
      <w:r w:rsidRPr="00076572">
        <w:rPr>
          <w:rFonts w:ascii="Book Antiqua" w:hAnsi="Book Antiqua"/>
          <w:sz w:val="24"/>
        </w:rPr>
        <w:t>cells not transfected, and hence the number of siRNA tumor cells was significantly decreased in comparison with the number of non-transfected cells</w:t>
      </w:r>
      <w:r>
        <w:rPr>
          <w:rFonts w:ascii="Book Antiqua" w:hAnsi="Book Antiqua"/>
          <w:sz w:val="24"/>
          <w:vertAlign w:val="superscript"/>
          <w:lang w:val="en-GB"/>
        </w:rPr>
        <w:t>[33,34,</w:t>
      </w:r>
      <w:r w:rsidRPr="00076572">
        <w:rPr>
          <w:rFonts w:ascii="Book Antiqua" w:hAnsi="Book Antiqua"/>
          <w:sz w:val="24"/>
          <w:vertAlign w:val="superscript"/>
          <w:lang w:val="en-GB"/>
        </w:rPr>
        <w:t>37]</w:t>
      </w:r>
      <w:r w:rsidRPr="00076572">
        <w:rPr>
          <w:rFonts w:ascii="Book Antiqua" w:hAnsi="Book Antiqua"/>
          <w:bCs/>
          <w:sz w:val="24"/>
        </w:rPr>
        <w:t xml:space="preserve">. </w:t>
      </w:r>
    </w:p>
    <w:p w:rsidR="00C231B8" w:rsidRPr="00076572" w:rsidRDefault="00C231B8" w:rsidP="00076572">
      <w:pPr>
        <w:spacing w:line="360" w:lineRule="auto"/>
        <w:ind w:firstLineChars="250" w:firstLine="600"/>
        <w:rPr>
          <w:rFonts w:ascii="Book Antiqua" w:hAnsi="Book Antiqua"/>
          <w:bCs/>
          <w:sz w:val="24"/>
          <w:u w:val="single"/>
        </w:rPr>
      </w:pPr>
    </w:p>
    <w:p w:rsidR="00C231B8" w:rsidRPr="00076572" w:rsidRDefault="00C231B8" w:rsidP="00076572">
      <w:pPr>
        <w:spacing w:line="360" w:lineRule="auto"/>
        <w:rPr>
          <w:rFonts w:ascii="Book Antiqua" w:hAnsi="Book Antiqua"/>
          <w:b/>
          <w:sz w:val="24"/>
          <w:lang w:val="en-GB"/>
        </w:rPr>
      </w:pPr>
      <w:r w:rsidRPr="00076572">
        <w:rPr>
          <w:rFonts w:ascii="Book Antiqua" w:hAnsi="Book Antiqua"/>
          <w:b/>
          <w:sz w:val="24"/>
          <w:lang w:val="en-GB"/>
        </w:rPr>
        <w:t>NK-1 RECEPTOR IS OVEREXPRESSED IN PANCREATIC CANCER CELLS IN COMPARISON WITH NON-TUMOR CELLS</w:t>
      </w:r>
    </w:p>
    <w:p w:rsidR="00C231B8" w:rsidRPr="00076572" w:rsidRDefault="00C231B8" w:rsidP="00076572">
      <w:pPr>
        <w:spacing w:line="360" w:lineRule="auto"/>
        <w:rPr>
          <w:rFonts w:ascii="Book Antiqua" w:hAnsi="Book Antiqua"/>
          <w:sz w:val="24"/>
          <w:lang w:val="en-GB"/>
        </w:rPr>
      </w:pPr>
      <w:r w:rsidRPr="00076572">
        <w:rPr>
          <w:rFonts w:ascii="Book Antiqua" w:hAnsi="Book Antiqua"/>
          <w:sz w:val="24"/>
          <w:lang w:val="en-GB"/>
        </w:rPr>
        <w:t>It is known not only that the NK-1 receptor is expressed in tumor cells, but also that this receptor is overexpressed in such cells (</w:t>
      </w:r>
      <w:r w:rsidRPr="00076572">
        <w:rPr>
          <w:rFonts w:ascii="Book Antiqua" w:hAnsi="Book Antiqua"/>
          <w:i/>
          <w:sz w:val="24"/>
          <w:lang w:val="en-GB"/>
        </w:rPr>
        <w:t>e.g.,</w:t>
      </w:r>
      <w:r>
        <w:rPr>
          <w:rFonts w:ascii="Book Antiqua" w:hAnsi="Book Antiqua"/>
          <w:i/>
          <w:sz w:val="24"/>
          <w:lang w:val="en-GB"/>
        </w:rPr>
        <w:t xml:space="preserve"> </w:t>
      </w:r>
      <w:r w:rsidRPr="00076572">
        <w:rPr>
          <w:rFonts w:ascii="Book Antiqua" w:hAnsi="Book Antiqua"/>
          <w:sz w:val="24"/>
          <w:lang w:val="en-GB"/>
        </w:rPr>
        <w:t>glioblastoma, breast cancer, retinoblastoma, larynx, pancreatic, gastric and colon carcinomas...)</w:t>
      </w:r>
      <w:r>
        <w:rPr>
          <w:rFonts w:ascii="Book Antiqua" w:hAnsi="Book Antiqua"/>
          <w:sz w:val="24"/>
          <w:vertAlign w:val="superscript"/>
          <w:lang w:val="en-GB"/>
        </w:rPr>
        <w:t>[4,5,10,30,33,34,</w:t>
      </w:r>
      <w:r w:rsidRPr="00076572">
        <w:rPr>
          <w:rFonts w:ascii="Book Antiqua" w:hAnsi="Book Antiqua"/>
          <w:sz w:val="24"/>
          <w:vertAlign w:val="superscript"/>
          <w:lang w:val="en-GB"/>
        </w:rPr>
        <w:t>37]</w:t>
      </w:r>
      <w:r w:rsidRPr="00076572">
        <w:rPr>
          <w:rFonts w:ascii="Book Antiqua" w:hAnsi="Book Antiqua"/>
          <w:sz w:val="24"/>
          <w:lang w:val="en-GB"/>
        </w:rPr>
        <w:t>. This is important, since the visualization of NK-1 receptors by immunohistochemistry for diagnostic or therapeutic purposes would facilitate the identification of tumors overexpressing this receptor</w:t>
      </w:r>
      <w:r w:rsidRPr="00076572">
        <w:rPr>
          <w:rFonts w:ascii="Book Antiqua" w:hAnsi="Book Antiqua"/>
          <w:sz w:val="24"/>
          <w:vertAlign w:val="superscript"/>
          <w:lang w:val="en-GB"/>
        </w:rPr>
        <w:t>[44]</w:t>
      </w:r>
      <w:r w:rsidRPr="00076572">
        <w:rPr>
          <w:rFonts w:ascii="Book Antiqua" w:hAnsi="Book Antiqua"/>
          <w:sz w:val="24"/>
          <w:lang w:val="en-GB"/>
        </w:rPr>
        <w:t>. It is known that normal cells express a lower number of NK-1 receptors than tumor cells (</w:t>
      </w:r>
      <w:r w:rsidRPr="00076572">
        <w:rPr>
          <w:rFonts w:ascii="Book Antiqua" w:hAnsi="Book Antiqua"/>
          <w:i/>
          <w:sz w:val="24"/>
          <w:lang w:val="en-GB"/>
        </w:rPr>
        <w:t>e.g.,</w:t>
      </w:r>
      <w:r>
        <w:rPr>
          <w:rFonts w:ascii="Book Antiqua" w:hAnsi="Book Antiqua"/>
          <w:i/>
          <w:sz w:val="24"/>
          <w:lang w:val="en-GB"/>
        </w:rPr>
        <w:t xml:space="preserve"> </w:t>
      </w:r>
      <w:r w:rsidRPr="00076572">
        <w:rPr>
          <w:rFonts w:ascii="Book Antiqua" w:hAnsi="Book Antiqua"/>
          <w:sz w:val="24"/>
          <w:lang w:val="en-GB"/>
        </w:rPr>
        <w:t>human pancreatic cancer cell lines express more NK-1 receptors than control cells)</w:t>
      </w:r>
      <w:r w:rsidRPr="00076572">
        <w:rPr>
          <w:rFonts w:ascii="Book Antiqua" w:hAnsi="Book Antiqua"/>
          <w:sz w:val="24"/>
          <w:vertAlign w:val="superscript"/>
          <w:lang w:val="en-GB"/>
        </w:rPr>
        <w:t>[10]</w:t>
      </w:r>
      <w:r w:rsidRPr="00076572">
        <w:rPr>
          <w:rFonts w:ascii="Book Antiqua" w:hAnsi="Book Antiqua"/>
          <w:sz w:val="24"/>
          <w:lang w:val="en-GB"/>
        </w:rPr>
        <w:t>; that tumor samples from patients with advanced tumor stages exhibit significantly higher NK-1 receptor levels</w:t>
      </w:r>
      <w:r w:rsidRPr="00076572">
        <w:rPr>
          <w:rFonts w:ascii="Book Antiqua" w:hAnsi="Book Antiqua"/>
          <w:sz w:val="24"/>
          <w:vertAlign w:val="superscript"/>
          <w:lang w:val="en-GB"/>
        </w:rPr>
        <w:t>[10]</w:t>
      </w:r>
      <w:r w:rsidRPr="00076572">
        <w:rPr>
          <w:rFonts w:ascii="Book Antiqua" w:hAnsi="Book Antiqua"/>
          <w:sz w:val="24"/>
          <w:lang w:val="en-GB"/>
        </w:rPr>
        <w:t xml:space="preserve">; that </w:t>
      </w:r>
      <w:r w:rsidRPr="00076572">
        <w:rPr>
          <w:rFonts w:ascii="Book Antiqua" w:hAnsi="Book Antiqua"/>
          <w:i/>
          <w:sz w:val="24"/>
          <w:lang w:val="en-GB"/>
        </w:rPr>
        <w:t>TACR1</w:t>
      </w:r>
      <w:r w:rsidRPr="00076572">
        <w:rPr>
          <w:rFonts w:ascii="Book Antiqua" w:hAnsi="Book Antiqua"/>
          <w:sz w:val="24"/>
          <w:lang w:val="en-GB"/>
        </w:rPr>
        <w:t xml:space="preserve"> mRNA is present in human acute lymphoblastic leukemia cell lines, with the highest levels in these cells and the lowest ones in normal cells</w:t>
      </w:r>
      <w:r w:rsidRPr="00076572">
        <w:rPr>
          <w:rFonts w:ascii="Book Antiqua" w:hAnsi="Book Antiqua"/>
          <w:sz w:val="24"/>
          <w:vertAlign w:val="superscript"/>
          <w:lang w:val="en-GB"/>
        </w:rPr>
        <w:t>[33]</w:t>
      </w:r>
      <w:r w:rsidRPr="00076572">
        <w:rPr>
          <w:rFonts w:ascii="Book Antiqua" w:hAnsi="Book Antiqua"/>
          <w:sz w:val="24"/>
          <w:lang w:val="en-GB"/>
        </w:rPr>
        <w:t>; that astrocytoma/glioma cell lines in culture shows a lower number of NK-1 receptors than astrocytoma/glioma primary tumors; that glioblastomas express more NK-1 receptors than astrocytomas, and that the most malignant phenotypes of tumors show a higher rate of NK-1 receptor expression and are associated with advanced tumor stages and a poorer prognosis</w:t>
      </w:r>
      <w:r>
        <w:rPr>
          <w:rFonts w:ascii="Book Antiqua" w:hAnsi="Book Antiqua"/>
          <w:sz w:val="24"/>
          <w:vertAlign w:val="superscript"/>
          <w:lang w:val="en-GB"/>
        </w:rPr>
        <w:t>[6,10,</w:t>
      </w:r>
      <w:r w:rsidRPr="00076572">
        <w:rPr>
          <w:rFonts w:ascii="Book Antiqua" w:hAnsi="Book Antiqua"/>
          <w:sz w:val="24"/>
          <w:vertAlign w:val="superscript"/>
          <w:lang w:val="en-GB"/>
        </w:rPr>
        <w:t>45]</w:t>
      </w:r>
      <w:r w:rsidRPr="00076572">
        <w:rPr>
          <w:rFonts w:ascii="Book Antiqua" w:hAnsi="Book Antiqua"/>
          <w:bCs/>
          <w:sz w:val="24"/>
          <w:lang w:val="en-GB"/>
        </w:rPr>
        <w:t>.</w:t>
      </w:r>
      <w:r w:rsidRPr="00076572">
        <w:rPr>
          <w:rFonts w:ascii="Book Antiqua" w:hAnsi="Book Antiqua"/>
          <w:b/>
          <w:bCs/>
          <w:sz w:val="24"/>
          <w:lang w:val="en-GB"/>
        </w:rPr>
        <w:t xml:space="preserve"> </w:t>
      </w:r>
      <w:r w:rsidRPr="00076572">
        <w:rPr>
          <w:rFonts w:ascii="Book Antiqua" w:hAnsi="Book Antiqua"/>
          <w:sz w:val="24"/>
          <w:lang w:val="en-GB"/>
        </w:rPr>
        <w:t xml:space="preserve">The data suggest that the number of NK-1 </w:t>
      </w:r>
      <w:r w:rsidRPr="00076572">
        <w:rPr>
          <w:rFonts w:ascii="Book Antiqua" w:hAnsi="Book Antiqua"/>
          <w:sz w:val="24"/>
          <w:lang w:val="en-GB"/>
        </w:rPr>
        <w:lastRenderedPageBreak/>
        <w:t xml:space="preserve">receptors could be correlated with the degree of malignancy. Thus, the overexpression of the NK-1 receptor in tumor cells suggests the possibility of finding a specific treatment against cancer using NK-1 receptor antagonists and, in this way, the side effects of the treatment could be decreased considerably. This strategy opens up new approaches for cancer treatment. Moreover, </w:t>
      </w:r>
      <w:r w:rsidRPr="00076572">
        <w:rPr>
          <w:rFonts w:ascii="Book Antiqua" w:hAnsi="Book Antiqua"/>
          <w:sz w:val="24"/>
        </w:rPr>
        <w:t>following the use of real-time quantitative RT-PCR methodology in 50 pancreatic human cancer samples obtained from pancreatoduodenoctomy (Whipple operation), NK-1 receptor mRNA levels were increased 36.7-fold in these samples in comparison with normal controls. Enhanced NK-1 receptor expression levels were not related to tumor grade but were associated with advanced tumor stage and a poorer prognosis. As reported above, NK-1 receptor mRNA levels and NK-1 receptor immunoreactivity are higher in</w:t>
      </w:r>
      <w:r>
        <w:rPr>
          <w:rFonts w:ascii="Book Antiqua" w:hAnsi="Book Antiqua"/>
          <w:sz w:val="24"/>
        </w:rPr>
        <w:t xml:space="preserve"> </w:t>
      </w:r>
      <w:r w:rsidRPr="00076572">
        <w:rPr>
          <w:rFonts w:ascii="Book Antiqua" w:hAnsi="Book Antiqua"/>
          <w:sz w:val="24"/>
        </w:rPr>
        <w:t>human pancreatic cancer samples than in normal pancreas</w:t>
      </w:r>
      <w:r w:rsidRPr="00076572">
        <w:rPr>
          <w:rFonts w:ascii="Book Antiqua" w:hAnsi="Book Antiqua"/>
          <w:sz w:val="24"/>
          <w:vertAlign w:val="superscript"/>
        </w:rPr>
        <w:t>[10]</w:t>
      </w:r>
      <w:r w:rsidRPr="00076572">
        <w:rPr>
          <w:rFonts w:ascii="Book Antiqua" w:hAnsi="Book Antiqua"/>
          <w:sz w:val="24"/>
        </w:rPr>
        <w:t>. Moreover, using a Western blot analysis, the NK-1 receptor was found to be increased 26-fold in pancreatic cancer samples in comparison with normal controls. NK-1 receptor mRNA was detected in five pancreatic cancer cell lines by real-time quantitative RT-PCR, the highest levels being observed in CAPAN-1 cells and the lowest ones in ASPC-1 cells. SP and SP analog agonists stimulated pancreatic cancer cell growth, depending on the NK-1 receptor expression level, and this effect could be blocked by a selective NK-1 receptor antagonist in a concentration-dependent manner</w:t>
      </w:r>
      <w:r>
        <w:rPr>
          <w:rFonts w:ascii="Book Antiqua" w:hAnsi="Book Antiqua"/>
          <w:sz w:val="24"/>
          <w:vertAlign w:val="superscript"/>
        </w:rPr>
        <w:t>[10,</w:t>
      </w:r>
      <w:r w:rsidRPr="00076572">
        <w:rPr>
          <w:rFonts w:ascii="Book Antiqua" w:hAnsi="Book Antiqua"/>
          <w:sz w:val="24"/>
          <w:vertAlign w:val="superscript"/>
        </w:rPr>
        <w:t>13]</w:t>
      </w:r>
      <w:r w:rsidRPr="00076572">
        <w:rPr>
          <w:rFonts w:ascii="Book Antiqua" w:hAnsi="Book Antiqua"/>
          <w:sz w:val="24"/>
        </w:rPr>
        <w:t>.</w:t>
      </w:r>
    </w:p>
    <w:p w:rsidR="00C231B8" w:rsidRDefault="00C231B8" w:rsidP="00076572">
      <w:pPr>
        <w:spacing w:line="360" w:lineRule="auto"/>
        <w:ind w:firstLineChars="350" w:firstLine="840"/>
        <w:rPr>
          <w:rFonts w:ascii="Book Antiqua" w:hAnsi="Book Antiqua"/>
          <w:sz w:val="24"/>
          <w:lang w:val="en-GB"/>
        </w:rPr>
      </w:pPr>
      <w:r w:rsidRPr="00076572">
        <w:rPr>
          <w:rFonts w:ascii="Book Antiqua" w:hAnsi="Book Antiqua"/>
          <w:sz w:val="24"/>
        </w:rPr>
        <w:t xml:space="preserve">It has been suggested that </w:t>
      </w:r>
      <w:r w:rsidRPr="00076572">
        <w:rPr>
          <w:rFonts w:ascii="Book Antiqua" w:hAnsi="Book Antiqua"/>
          <w:sz w:val="24"/>
          <w:lang w:val="en-GB"/>
        </w:rPr>
        <w:t xml:space="preserve">chronic inflammation could be correlated with an increased risk of developing cancer. </w:t>
      </w:r>
      <w:r w:rsidRPr="00076572">
        <w:rPr>
          <w:rFonts w:ascii="Book Antiqua" w:hAnsi="Book Antiqua"/>
          <w:sz w:val="24"/>
        </w:rPr>
        <w:t>It is known that the risk of pancreatic cancer is very high in subjects with chronic pancreatitis and appears to be independent of sex, country, or type of pancreatitis</w:t>
      </w:r>
      <w:r w:rsidRPr="00076572">
        <w:rPr>
          <w:rFonts w:ascii="Book Antiqua" w:hAnsi="Book Antiqua"/>
          <w:sz w:val="24"/>
          <w:vertAlign w:val="superscript"/>
        </w:rPr>
        <w:t>[46]</w:t>
      </w:r>
      <w:r w:rsidRPr="00076572">
        <w:rPr>
          <w:rFonts w:ascii="Book Antiqua" w:hAnsi="Book Antiqua"/>
          <w:sz w:val="24"/>
        </w:rPr>
        <w:t xml:space="preserve"> and that the up-regulation of the NK-1 receptor mRNA expression in chronic pancreatitis has a strong relationship with the pain syndrome that these patients experience</w:t>
      </w:r>
      <w:r w:rsidRPr="00076572">
        <w:rPr>
          <w:rFonts w:ascii="Book Antiqua" w:hAnsi="Book Antiqua"/>
          <w:sz w:val="24"/>
          <w:vertAlign w:val="superscript"/>
        </w:rPr>
        <w:t>[47]</w:t>
      </w:r>
      <w:r w:rsidRPr="00076572">
        <w:rPr>
          <w:rFonts w:ascii="Book Antiqua" w:hAnsi="Book Antiqua"/>
          <w:sz w:val="24"/>
        </w:rPr>
        <w:t xml:space="preserve">. Thus, overexpression of the NK-1 receptor could be involved in chronic pancreatitis-associated cancer. </w:t>
      </w:r>
      <w:r w:rsidRPr="00076572">
        <w:rPr>
          <w:rFonts w:ascii="Book Antiqua" w:hAnsi="Book Antiqua"/>
          <w:sz w:val="24"/>
          <w:lang w:val="en-GB"/>
        </w:rPr>
        <w:t>It has also been reported recently that the truncated NK-1 receptor is overexpressed in colonic epithelial cells from patients with colitis-associated cancer, whereas the full-length is not affected</w:t>
      </w:r>
      <w:r w:rsidRPr="00076572">
        <w:rPr>
          <w:rFonts w:ascii="Book Antiqua" w:hAnsi="Book Antiqua"/>
          <w:sz w:val="24"/>
          <w:vertAlign w:val="superscript"/>
          <w:lang w:val="en-GB"/>
        </w:rPr>
        <w:t>[42]</w:t>
      </w:r>
      <w:r w:rsidRPr="00076572">
        <w:rPr>
          <w:rFonts w:ascii="Book Antiqua" w:hAnsi="Book Antiqua"/>
          <w:sz w:val="24"/>
          <w:lang w:val="en-GB"/>
        </w:rPr>
        <w:t xml:space="preserve">. </w:t>
      </w:r>
      <w:r w:rsidRPr="00076572">
        <w:rPr>
          <w:rFonts w:ascii="Book Antiqua" w:hAnsi="Book Antiqua"/>
          <w:sz w:val="24"/>
          <w:lang w:val="en-GB"/>
        </w:rPr>
        <w:lastRenderedPageBreak/>
        <w:t>Thus, the overexpression of NK-1 receptors could be used as a diagnostic marker to identify patients at risk of neoplasms and may serve as a useful therapeutic target in the treatment of chronic inflammation-associated cancer.</w:t>
      </w:r>
    </w:p>
    <w:p w:rsidR="00C231B8" w:rsidRPr="00076572" w:rsidRDefault="00C231B8" w:rsidP="00076572">
      <w:pPr>
        <w:spacing w:line="360" w:lineRule="auto"/>
        <w:ind w:firstLineChars="350" w:firstLine="840"/>
        <w:rPr>
          <w:rFonts w:ascii="Book Antiqua" w:hAnsi="Book Antiqua"/>
          <w:sz w:val="24"/>
          <w:lang w:val="en-GB"/>
        </w:rPr>
      </w:pPr>
    </w:p>
    <w:p w:rsidR="00C231B8" w:rsidRPr="00076572" w:rsidRDefault="00C231B8" w:rsidP="00076572">
      <w:pPr>
        <w:spacing w:line="360" w:lineRule="auto"/>
        <w:rPr>
          <w:rFonts w:ascii="Book Antiqua" w:hAnsi="Book Antiqua"/>
          <w:b/>
          <w:sz w:val="24"/>
          <w:lang w:val="en-GB"/>
        </w:rPr>
      </w:pPr>
      <w:r w:rsidRPr="00076572">
        <w:rPr>
          <w:rFonts w:ascii="Book Antiqua" w:hAnsi="Book Antiqua"/>
          <w:b/>
          <w:sz w:val="24"/>
          <w:lang w:val="en-GB"/>
        </w:rPr>
        <w:t>NANOMOLAR CONCENTRATIONS OF SP INDUCE PANCREATIC CANCER CELL PROLIFERATION AND THE MIGRATION OF TUMOR CELLS</w:t>
      </w:r>
    </w:p>
    <w:p w:rsidR="00C231B8" w:rsidRPr="00076572" w:rsidRDefault="00C231B8" w:rsidP="00076572">
      <w:pPr>
        <w:spacing w:line="360" w:lineRule="auto"/>
        <w:rPr>
          <w:rFonts w:ascii="Book Antiqua" w:hAnsi="Book Antiqua"/>
          <w:sz w:val="24"/>
          <w:lang w:val="en-GB"/>
        </w:rPr>
      </w:pPr>
      <w:r w:rsidRPr="00076572">
        <w:rPr>
          <w:rFonts w:ascii="Book Antiqua" w:hAnsi="Book Antiqua"/>
          <w:sz w:val="24"/>
          <w:lang w:val="en-GB"/>
        </w:rPr>
        <w:t>SP acts as a mitogen in normal and tumor cells (</w:t>
      </w:r>
      <w:r w:rsidRPr="00076572">
        <w:rPr>
          <w:rFonts w:ascii="Book Antiqua" w:hAnsi="Book Antiqua"/>
          <w:i/>
          <w:sz w:val="24"/>
          <w:lang w:val="en-GB"/>
        </w:rPr>
        <w:t>e.g.,</w:t>
      </w:r>
      <w:r>
        <w:rPr>
          <w:rFonts w:ascii="Book Antiqua" w:hAnsi="Book Antiqua"/>
          <w:i/>
          <w:sz w:val="24"/>
          <w:lang w:val="en-GB"/>
        </w:rPr>
        <w:t xml:space="preserve"> </w:t>
      </w:r>
      <w:r w:rsidRPr="00076572">
        <w:rPr>
          <w:rFonts w:ascii="Book Antiqua" w:hAnsi="Book Antiqua"/>
          <w:sz w:val="24"/>
          <w:lang w:val="en-GB"/>
        </w:rPr>
        <w:t>neuroblastoma, astrocytoma, melanoma, retinoblastoma, glioma,</w:t>
      </w:r>
      <w:r w:rsidRPr="00076572">
        <w:rPr>
          <w:rFonts w:ascii="Book Antiqua" w:hAnsi="Book Antiqua"/>
          <w:b/>
          <w:sz w:val="24"/>
          <w:lang w:val="en-GB"/>
        </w:rPr>
        <w:t xml:space="preserve"> </w:t>
      </w:r>
      <w:r w:rsidRPr="00076572">
        <w:rPr>
          <w:rFonts w:ascii="Book Antiqua" w:hAnsi="Book Antiqua"/>
          <w:sz w:val="24"/>
          <w:lang w:val="en-GB"/>
        </w:rPr>
        <w:t>melanoma, larynx carcinoma, gastric and colon carcinoma, lymphoblastic leukemia) via the NK-1 receptor, since the growth inhibition of many human tumor cells after the administration of NK-1 receptor antagonists is partially reversed by the administration of SP</w:t>
      </w:r>
      <w:r>
        <w:rPr>
          <w:rFonts w:ascii="Book Antiqua" w:hAnsi="Book Antiqua"/>
          <w:sz w:val="24"/>
          <w:vertAlign w:val="superscript"/>
          <w:lang w:val="en-GB"/>
        </w:rPr>
        <w:t>[4,5,33-38,</w:t>
      </w:r>
      <w:r w:rsidRPr="00076572">
        <w:rPr>
          <w:rFonts w:ascii="Book Antiqua" w:hAnsi="Book Antiqua"/>
          <w:sz w:val="24"/>
          <w:vertAlign w:val="superscript"/>
          <w:lang w:val="en-GB"/>
        </w:rPr>
        <w:t>48]</w:t>
      </w:r>
      <w:r w:rsidRPr="00076572">
        <w:rPr>
          <w:rFonts w:ascii="Book Antiqua" w:hAnsi="Book Antiqua"/>
          <w:sz w:val="24"/>
          <w:lang w:val="en-GB"/>
        </w:rPr>
        <w:t xml:space="preserve">. Regarding pancreatic cancer cells, nanomolar SP concentrations elicit the proliferation of the pancreatic cancer CAPAN-1, PA-TU 8902, </w:t>
      </w:r>
      <w:r w:rsidRPr="00076572">
        <w:rPr>
          <w:rFonts w:ascii="Book Antiqua" w:hAnsi="Book Antiqua"/>
          <w:sz w:val="24"/>
        </w:rPr>
        <w:t xml:space="preserve">BxPC-3 and MIA PaCa-2 </w:t>
      </w:r>
      <w:r w:rsidRPr="00076572">
        <w:rPr>
          <w:rFonts w:ascii="Book Antiqua" w:hAnsi="Book Antiqua"/>
          <w:sz w:val="24"/>
          <w:lang w:val="en-GB"/>
        </w:rPr>
        <w:t>cell lines</w:t>
      </w:r>
      <w:r>
        <w:rPr>
          <w:rFonts w:ascii="Book Antiqua" w:hAnsi="Book Antiqua"/>
          <w:sz w:val="24"/>
          <w:vertAlign w:val="superscript"/>
          <w:lang w:val="en-GB"/>
        </w:rPr>
        <w:t>[13,</w:t>
      </w:r>
      <w:r w:rsidRPr="00076572">
        <w:rPr>
          <w:rFonts w:ascii="Book Antiqua" w:hAnsi="Book Antiqua"/>
          <w:sz w:val="24"/>
          <w:vertAlign w:val="superscript"/>
          <w:lang w:val="en-GB"/>
        </w:rPr>
        <w:t>14]</w:t>
      </w:r>
      <w:r>
        <w:rPr>
          <w:rFonts w:ascii="Book Antiqua" w:hAnsi="Book Antiqua"/>
          <w:sz w:val="24"/>
          <w:lang w:val="en-GB"/>
        </w:rPr>
        <w:t xml:space="preserve">. </w:t>
      </w:r>
      <w:r w:rsidRPr="00076572">
        <w:rPr>
          <w:rFonts w:ascii="Book Antiqua" w:hAnsi="Book Antiqua"/>
          <w:sz w:val="24"/>
          <w:lang w:val="en-GB"/>
        </w:rPr>
        <w:t>By contrast, the mitogenic action of SP on these cell lines could be partially reversed by using NK-1 receptor antagonists such as L-733,060, L-732,138 or the drug aprepitant</w:t>
      </w:r>
      <w:r w:rsidRPr="00076572">
        <w:rPr>
          <w:rFonts w:ascii="Book Antiqua" w:hAnsi="Book Antiqua"/>
          <w:sz w:val="24"/>
          <w:vertAlign w:val="superscript"/>
          <w:lang w:val="en-GB"/>
        </w:rPr>
        <w:t>[12-14]</w:t>
      </w:r>
      <w:r w:rsidRPr="00076572">
        <w:rPr>
          <w:rFonts w:ascii="Book Antiqua" w:hAnsi="Book Antiqua"/>
          <w:sz w:val="24"/>
          <w:lang w:val="en-GB"/>
        </w:rPr>
        <w:t>. Many data indicate that SP in a universal mitogen in NK-1 receptor-expressing tumor cells. The undecapeptide can be synthesized and secreted by tumor and non-tumor cells and SP can be released from nerve terminal, and/or it can be released into blood vessels</w:t>
      </w:r>
      <w:r>
        <w:rPr>
          <w:rFonts w:ascii="Book Antiqua" w:hAnsi="Book Antiqua"/>
          <w:sz w:val="24"/>
          <w:vertAlign w:val="superscript"/>
          <w:lang w:val="en-GB"/>
        </w:rPr>
        <w:t>[4,</w:t>
      </w:r>
      <w:r w:rsidRPr="00076572">
        <w:rPr>
          <w:rFonts w:ascii="Book Antiqua" w:hAnsi="Book Antiqua"/>
          <w:sz w:val="24"/>
          <w:vertAlign w:val="superscript"/>
          <w:lang w:val="en-GB"/>
        </w:rPr>
        <w:t>5]</w:t>
      </w:r>
      <w:r w:rsidRPr="00076572">
        <w:rPr>
          <w:rFonts w:ascii="Book Antiqua" w:hAnsi="Book Antiqua"/>
          <w:sz w:val="24"/>
          <w:lang w:val="en-GB"/>
        </w:rPr>
        <w:t>. Through these paths, the peptide can exert a mitogenic action on tumor cells.</w:t>
      </w:r>
      <w:r w:rsidRPr="00076572">
        <w:rPr>
          <w:rFonts w:ascii="Book Antiqua" w:hAnsi="Book Antiqua"/>
          <w:sz w:val="24"/>
        </w:rPr>
        <w:t xml:space="preserve"> The regulation of local tumor activity through sensory nerves containing SP is relevant, since the undecapeptide could modulate the growth of tumor cells, exerting a direct interaction between the nervous system and the tumor cells. Thus, SP could induce mitogenesis via the following mechanisms: </w:t>
      </w:r>
      <w:r>
        <w:rPr>
          <w:rFonts w:ascii="Book Antiqua" w:hAnsi="Book Antiqua"/>
          <w:sz w:val="24"/>
        </w:rPr>
        <w:t>(</w:t>
      </w:r>
      <w:r w:rsidRPr="00076572">
        <w:rPr>
          <w:rFonts w:ascii="Book Antiqua" w:hAnsi="Book Antiqua"/>
          <w:sz w:val="24"/>
        </w:rPr>
        <w:t xml:space="preserve">1) autocrine (SP is secreted from tumor cells); </w:t>
      </w:r>
      <w:r>
        <w:rPr>
          <w:rFonts w:ascii="Book Antiqua" w:hAnsi="Book Antiqua"/>
          <w:sz w:val="24"/>
        </w:rPr>
        <w:t>(</w:t>
      </w:r>
      <w:r w:rsidRPr="00076572">
        <w:rPr>
          <w:rFonts w:ascii="Book Antiqua" w:hAnsi="Book Antiqua"/>
          <w:sz w:val="24"/>
        </w:rPr>
        <w:t xml:space="preserve">2) paracrine (SP exerts a mitogenic action in endothelial cells); </w:t>
      </w:r>
      <w:r>
        <w:rPr>
          <w:rFonts w:ascii="Book Antiqua" w:hAnsi="Book Antiqua"/>
          <w:sz w:val="24"/>
        </w:rPr>
        <w:t>(</w:t>
      </w:r>
      <w:r w:rsidRPr="00076572">
        <w:rPr>
          <w:rFonts w:ascii="Book Antiqua" w:hAnsi="Book Antiqua"/>
          <w:sz w:val="24"/>
        </w:rPr>
        <w:t xml:space="preserve">3) SP is released from nerve terminals; </w:t>
      </w:r>
      <w:r>
        <w:rPr>
          <w:rFonts w:ascii="Book Antiqua" w:hAnsi="Book Antiqua"/>
          <w:sz w:val="24"/>
        </w:rPr>
        <w:t>(</w:t>
      </w:r>
      <w:r w:rsidRPr="00076572">
        <w:rPr>
          <w:rFonts w:ascii="Book Antiqua" w:hAnsi="Book Antiqua"/>
          <w:sz w:val="24"/>
        </w:rPr>
        <w:t xml:space="preserve">4) </w:t>
      </w:r>
      <w:r w:rsidRPr="00076572">
        <w:rPr>
          <w:rFonts w:ascii="Book Antiqua" w:hAnsi="Book Antiqua"/>
          <w:sz w:val="24"/>
          <w:lang w:val="en-GB"/>
        </w:rPr>
        <w:t xml:space="preserve">SP reaches the whole body through the </w:t>
      </w:r>
      <w:bookmarkStart w:id="5" w:name="OLE_LINK129"/>
      <w:bookmarkStart w:id="6" w:name="OLE_LINK128"/>
      <w:r w:rsidRPr="00076572">
        <w:rPr>
          <w:rFonts w:ascii="Book Antiqua" w:hAnsi="Book Antiqua"/>
          <w:sz w:val="24"/>
          <w:lang w:val="en-GB"/>
        </w:rPr>
        <w:t>bloodstream</w:t>
      </w:r>
      <w:bookmarkEnd w:id="5"/>
      <w:bookmarkEnd w:id="6"/>
      <w:r w:rsidRPr="00076572">
        <w:rPr>
          <w:rFonts w:ascii="Book Antiqua" w:hAnsi="Book Antiqua"/>
          <w:sz w:val="24"/>
          <w:lang w:val="en-GB"/>
        </w:rPr>
        <w:t>; this is regulated by the limbic system</w:t>
      </w:r>
      <w:r>
        <w:rPr>
          <w:rFonts w:ascii="Book Antiqua" w:hAnsi="Book Antiqua"/>
          <w:sz w:val="24"/>
          <w:lang w:val="en-GB"/>
        </w:rPr>
        <w:t>;</w:t>
      </w:r>
      <w:r w:rsidRPr="00076572">
        <w:rPr>
          <w:rFonts w:ascii="Book Antiqua" w:hAnsi="Book Antiqua"/>
          <w:sz w:val="24"/>
          <w:lang w:val="en-GB"/>
        </w:rPr>
        <w:t xml:space="preserve"> and </w:t>
      </w:r>
      <w:r>
        <w:rPr>
          <w:rFonts w:ascii="Book Antiqua" w:hAnsi="Book Antiqua"/>
          <w:sz w:val="24"/>
          <w:lang w:val="en-GB"/>
        </w:rPr>
        <w:t>(</w:t>
      </w:r>
      <w:r w:rsidRPr="00076572">
        <w:rPr>
          <w:rFonts w:ascii="Book Antiqua" w:hAnsi="Book Antiqua"/>
          <w:sz w:val="24"/>
          <w:lang w:val="en-GB"/>
        </w:rPr>
        <w:t>5) endocrine (SP is released from the tumor mass into the blood vessels)</w:t>
      </w:r>
      <w:r w:rsidRPr="00076572">
        <w:rPr>
          <w:rFonts w:ascii="Book Antiqua" w:hAnsi="Book Antiqua"/>
          <w:sz w:val="24"/>
          <w:vertAlign w:val="superscript"/>
          <w:lang w:val="en-GB"/>
        </w:rPr>
        <w:t>[3-5]</w:t>
      </w:r>
      <w:r w:rsidRPr="00076572">
        <w:rPr>
          <w:rFonts w:ascii="Book Antiqua" w:hAnsi="Book Antiqua"/>
          <w:sz w:val="24"/>
          <w:lang w:val="en-GB"/>
        </w:rPr>
        <w:t xml:space="preserve">. </w:t>
      </w:r>
    </w:p>
    <w:p w:rsidR="00C231B8" w:rsidRPr="00076572" w:rsidRDefault="00C231B8" w:rsidP="00076572">
      <w:pPr>
        <w:spacing w:line="360" w:lineRule="auto"/>
        <w:rPr>
          <w:rFonts w:ascii="Book Antiqua" w:hAnsi="Book Antiqua"/>
          <w:b/>
          <w:sz w:val="24"/>
        </w:rPr>
      </w:pPr>
      <w:r w:rsidRPr="00076572">
        <w:rPr>
          <w:rFonts w:ascii="Book Antiqua" w:hAnsi="Book Antiqua"/>
          <w:sz w:val="24"/>
        </w:rPr>
        <w:t xml:space="preserve">There are multiple cell signaling pathways regulated by SP. After the activation of the NK-1 receptor by SP, an increase in DNA synthesis has been reported in </w:t>
      </w:r>
      <w:r w:rsidRPr="00076572">
        <w:rPr>
          <w:rFonts w:ascii="Book Antiqua" w:hAnsi="Book Antiqua"/>
          <w:sz w:val="24"/>
        </w:rPr>
        <w:lastRenderedPageBreak/>
        <w:t>tumor cells, and it seems that via the NK-1 receptor the undecapeptide activates members of the mitogen-activated protein kinase (MAPK) family, including extracellular signal-regulated kinases 1 and 2 (ERK1/2) and p38MAPK</w:t>
      </w:r>
      <w:r w:rsidRPr="00076572">
        <w:rPr>
          <w:rFonts w:ascii="Book Antiqua" w:hAnsi="Book Antiqua"/>
          <w:sz w:val="24"/>
          <w:vertAlign w:val="superscript"/>
        </w:rPr>
        <w:t xml:space="preserve">[45] </w:t>
      </w:r>
      <w:r w:rsidRPr="00076572">
        <w:rPr>
          <w:rFonts w:ascii="Book Antiqua" w:hAnsi="Book Antiqua"/>
          <w:sz w:val="24"/>
        </w:rPr>
        <w:t>(Table 1). Once activated, ERK1/2 is translocated into the nucleus, inducing proliferation and protecting the cell from apoptosis</w:t>
      </w:r>
      <w:r>
        <w:rPr>
          <w:rFonts w:ascii="Book Antiqua" w:hAnsi="Book Antiqua"/>
          <w:sz w:val="24"/>
          <w:vertAlign w:val="superscript"/>
        </w:rPr>
        <w:t>[5,</w:t>
      </w:r>
      <w:r w:rsidRPr="00076572">
        <w:rPr>
          <w:rFonts w:ascii="Book Antiqua" w:hAnsi="Book Antiqua"/>
          <w:sz w:val="24"/>
          <w:vertAlign w:val="superscript"/>
        </w:rPr>
        <w:t>7]</w:t>
      </w:r>
      <w:r w:rsidRPr="00076572">
        <w:rPr>
          <w:rFonts w:ascii="Book Antiqua" w:hAnsi="Book Antiqua"/>
          <w:sz w:val="24"/>
        </w:rPr>
        <w:t>. In tumor cells, SP increases the phosphorylation and activity of Akt or protein kinase B, a serine-threonine protein kinase that becomes activated via phosphatidyl-3-kinase (PI3K); the activation of Akt suppresses apoptosis</w:t>
      </w:r>
      <w:r w:rsidRPr="00076572">
        <w:rPr>
          <w:rFonts w:ascii="Book Antiqua" w:hAnsi="Book Antiqua"/>
          <w:sz w:val="24"/>
          <w:vertAlign w:val="superscript"/>
        </w:rPr>
        <w:t>[49,50]</w:t>
      </w:r>
      <w:r w:rsidRPr="00076572">
        <w:rPr>
          <w:rFonts w:ascii="Book Antiqua" w:hAnsi="Book Antiqua"/>
          <w:sz w:val="24"/>
        </w:rPr>
        <w:t>. By contrast, NK-1 receptor antagonists inhibit the basal activity of Akt</w:t>
      </w:r>
      <w:r w:rsidRPr="00076572">
        <w:rPr>
          <w:rFonts w:ascii="Book Antiqua" w:hAnsi="Book Antiqua"/>
          <w:sz w:val="24"/>
          <w:vertAlign w:val="superscript"/>
        </w:rPr>
        <w:t xml:space="preserve">[51] </w:t>
      </w:r>
      <w:r w:rsidRPr="00076572">
        <w:rPr>
          <w:rFonts w:ascii="Book Antiqua" w:hAnsi="Book Antiqua"/>
          <w:sz w:val="24"/>
        </w:rPr>
        <w:t>(Table 1). After it has bound to the NK-1 receptor, other effects are also exerted by SP in tumor cells: it activates phospholipase D and enhances forskolin-stimulated cyclic AMP-production; SP induces the release of interleukins, taurine and glutamate; it mobilizes intracellular calcium; it induces the formation of inositol phosphate; it stimulates glycogen breakdown; and it influences glutamate and K</w:t>
      </w:r>
      <w:r w:rsidRPr="00076572">
        <w:rPr>
          <w:rFonts w:ascii="Book Antiqua" w:hAnsi="Book Antiqua"/>
          <w:sz w:val="24"/>
          <w:vertAlign w:val="superscript"/>
        </w:rPr>
        <w:t>+</w:t>
      </w:r>
      <w:r w:rsidRPr="00076572">
        <w:rPr>
          <w:rFonts w:ascii="Book Antiqua" w:hAnsi="Book Antiqua"/>
          <w:sz w:val="24"/>
        </w:rPr>
        <w:t xml:space="preserve"> transport</w:t>
      </w:r>
      <w:r w:rsidRPr="00076572">
        <w:rPr>
          <w:rFonts w:ascii="Book Antiqua" w:hAnsi="Book Antiqua"/>
          <w:sz w:val="24"/>
          <w:vertAlign w:val="superscript"/>
        </w:rPr>
        <w:t>[5, 52-56]</w:t>
      </w:r>
      <w:r w:rsidRPr="00076572">
        <w:rPr>
          <w:rFonts w:ascii="Book Antiqua" w:hAnsi="Book Antiqua"/>
          <w:sz w:val="24"/>
        </w:rPr>
        <w:t>. The release of interleukins, taurine and glutamate by tumor cells induces an inflammatory process, increasing the levels of SP and hence increasing tumor cell proliferation. Moreover, it has been reported that after binding to the NK-1 receptor SP stimulates glycogen breakdown and increases the intracellular Ca</w:t>
      </w:r>
      <w:r w:rsidRPr="00076572">
        <w:rPr>
          <w:rFonts w:ascii="Book Antiqua" w:hAnsi="Book Antiqua"/>
          <w:sz w:val="24"/>
          <w:vertAlign w:val="superscript"/>
        </w:rPr>
        <w:t>2+</w:t>
      </w:r>
      <w:r w:rsidRPr="00076572">
        <w:rPr>
          <w:rFonts w:ascii="Book Antiqua" w:hAnsi="Book Antiqua"/>
          <w:sz w:val="24"/>
        </w:rPr>
        <w:t xml:space="preserve"> concentration in astrocytoma cells. Both effects occur in a concentration-dependent manner. These effects are completely blocked by the</w:t>
      </w:r>
      <w:r>
        <w:rPr>
          <w:rFonts w:ascii="Book Antiqua" w:hAnsi="Book Antiqua"/>
          <w:sz w:val="24"/>
        </w:rPr>
        <w:t xml:space="preserve"> NK-1 receptor antagonist CP-96</w:t>
      </w:r>
      <w:r w:rsidRPr="00076572">
        <w:rPr>
          <w:rFonts w:ascii="Book Antiqua" w:hAnsi="Book Antiqua"/>
          <w:sz w:val="24"/>
        </w:rPr>
        <w:t>345</w:t>
      </w:r>
      <w:r w:rsidRPr="00076572">
        <w:rPr>
          <w:rFonts w:ascii="Book Antiqua" w:hAnsi="Book Antiqua"/>
          <w:sz w:val="24"/>
          <w:vertAlign w:val="superscript"/>
        </w:rPr>
        <w:t>[55]</w:t>
      </w:r>
      <w:r w:rsidRPr="00076572">
        <w:rPr>
          <w:rFonts w:ascii="Book Antiqua" w:hAnsi="Book Antiqua"/>
          <w:sz w:val="24"/>
        </w:rPr>
        <w:t>. In addition, one of the most prominent metabolic alterations in cancer cells is the increase in aerobic glycolysis and the dependency on the glycolytic pathway for ATP generation, known as the Warburg effect, because most cancer cells predominantly produce energy by means of a high rate of glycolysis followed by lactic acid fermentation</w:t>
      </w:r>
      <w:r w:rsidRPr="00076572">
        <w:rPr>
          <w:rFonts w:ascii="Book Antiqua" w:hAnsi="Book Antiqua"/>
          <w:sz w:val="24"/>
          <w:vertAlign w:val="superscript"/>
        </w:rPr>
        <w:t>[57]</w:t>
      </w:r>
      <w:r w:rsidRPr="00076572">
        <w:rPr>
          <w:rFonts w:ascii="Book Antiqua" w:hAnsi="Book Antiqua"/>
          <w:sz w:val="24"/>
        </w:rPr>
        <w:t>. Growing tumor cells typically have glycolytic rates up to 200 times higher than those of their normal tissues of origin; this occurs even if oxygen is plentiful. Thus, after binding to the NK-1 receptors located in tumor cells, SP causes glycogen breakdown and the glucose obtained would be used by tumor cells to increase their metabolism</w:t>
      </w:r>
      <w:r w:rsidRPr="00076572">
        <w:rPr>
          <w:rFonts w:ascii="Book Antiqua" w:hAnsi="Book Antiqua"/>
          <w:sz w:val="24"/>
          <w:vertAlign w:val="superscript"/>
        </w:rPr>
        <w:t>[55]</w:t>
      </w:r>
      <w:r w:rsidRPr="00076572">
        <w:rPr>
          <w:rFonts w:ascii="Book Antiqua" w:hAnsi="Book Antiqua"/>
          <w:sz w:val="24"/>
        </w:rPr>
        <w:t xml:space="preserve">. This mechanism could partly explain the Warburg effect. By contrast, NK-1 receptor antagonists block glycogen breakdown in </w:t>
      </w:r>
      <w:r w:rsidRPr="00076572">
        <w:rPr>
          <w:rFonts w:ascii="Book Antiqua" w:hAnsi="Book Antiqua"/>
          <w:sz w:val="24"/>
        </w:rPr>
        <w:lastRenderedPageBreak/>
        <w:t>tumor cells</w:t>
      </w:r>
      <w:r w:rsidRPr="00076572">
        <w:rPr>
          <w:rFonts w:ascii="Book Antiqua" w:hAnsi="Book Antiqua"/>
          <w:sz w:val="24"/>
          <w:vertAlign w:val="superscript"/>
        </w:rPr>
        <w:t>[55]</w:t>
      </w:r>
      <w:r w:rsidRPr="00076572">
        <w:rPr>
          <w:rFonts w:ascii="Book Antiqua" w:hAnsi="Book Antiqua"/>
          <w:sz w:val="24"/>
        </w:rPr>
        <w:t>, and hence can counteract the Warburg effect</w:t>
      </w:r>
      <w:r w:rsidRPr="00076572">
        <w:rPr>
          <w:rFonts w:ascii="Book Antiqua" w:hAnsi="Book Antiqua"/>
          <w:bCs/>
          <w:sz w:val="24"/>
          <w:vertAlign w:val="superscript"/>
        </w:rPr>
        <w:t xml:space="preserve">[3] </w:t>
      </w:r>
      <w:r w:rsidRPr="00076572">
        <w:rPr>
          <w:rFonts w:ascii="Book Antiqua" w:hAnsi="Book Antiqua"/>
          <w:bCs/>
          <w:sz w:val="24"/>
        </w:rPr>
        <w:t>(Table 1).</w:t>
      </w:r>
      <w:r w:rsidRPr="00076572">
        <w:rPr>
          <w:rFonts w:ascii="Book Antiqua" w:hAnsi="Book Antiqua"/>
          <w:sz w:val="24"/>
        </w:rPr>
        <w:t xml:space="preserve"> This new approach to the NK-1 receptor is very interesting because until now the main goal has been the inhibition of the glycolitic enzymes. However, this strategy has not provided any practical results. In cancer treatment, a reduction in glucose formation by blocking the NK-1 receptor may be possible and indeed easier using NK-1 receptor antagonists. Accordingly, without glucose the Warburg effect is not possible in cancer cells.</w:t>
      </w:r>
    </w:p>
    <w:p w:rsidR="00C231B8" w:rsidRDefault="00C231B8" w:rsidP="00076572">
      <w:pPr>
        <w:spacing w:line="360" w:lineRule="auto"/>
        <w:ind w:firstLineChars="300" w:firstLine="720"/>
        <w:rPr>
          <w:rFonts w:ascii="Book Antiqua" w:hAnsi="Book Antiqua"/>
          <w:bCs/>
          <w:sz w:val="24"/>
        </w:rPr>
      </w:pPr>
      <w:r w:rsidRPr="00076572">
        <w:rPr>
          <w:rFonts w:ascii="Book Antiqua" w:hAnsi="Book Antiqua"/>
          <w:bCs/>
          <w:sz w:val="24"/>
          <w:lang w:val="en-GB"/>
        </w:rPr>
        <w:t>The migration of tumor cells is a crucial requirement for the development of metastasis and the progression of cancer. At present,</w:t>
      </w:r>
      <w:r w:rsidRPr="00076572">
        <w:rPr>
          <w:rFonts w:ascii="Book Antiqua" w:hAnsi="Book Antiqua"/>
          <w:sz w:val="24"/>
          <w:lang w:val="en-GB"/>
        </w:rPr>
        <w:t xml:space="preserve"> over 90% of cancer deaths are derived not from the primary tumor but from the development of metastases</w:t>
      </w:r>
      <w:r w:rsidRPr="00076572">
        <w:rPr>
          <w:rFonts w:ascii="Book Antiqua" w:hAnsi="Book Antiqua"/>
          <w:sz w:val="24"/>
          <w:vertAlign w:val="superscript"/>
          <w:lang w:val="en-GB"/>
        </w:rPr>
        <w:t>[58]</w:t>
      </w:r>
      <w:r w:rsidRPr="00076572">
        <w:rPr>
          <w:rFonts w:ascii="Book Antiqua" w:hAnsi="Book Antiqua"/>
          <w:sz w:val="24"/>
          <w:lang w:val="en-GB"/>
        </w:rPr>
        <w:t>. Thus, a major goal in the treatment of cancer should be to inhibit the development of metastases. In this sense, it is known that tumor cell migration is induced by classical neurotransmitters (dopamine, noradrenalin) and peptides (</w:t>
      </w:r>
      <w:r w:rsidRPr="00076572">
        <w:rPr>
          <w:rFonts w:ascii="Book Antiqua" w:hAnsi="Book Antiqua"/>
          <w:i/>
          <w:sz w:val="24"/>
          <w:lang w:val="en-GB"/>
        </w:rPr>
        <w:t xml:space="preserve">e.g., </w:t>
      </w:r>
      <w:r w:rsidRPr="00076572">
        <w:rPr>
          <w:rFonts w:ascii="Book Antiqua" w:hAnsi="Book Antiqua"/>
          <w:sz w:val="24"/>
          <w:lang w:val="en-GB"/>
        </w:rPr>
        <w:t xml:space="preserve">SP) and that such migration is inhibited after the administration of </w:t>
      </w:r>
      <w:r w:rsidRPr="00076572">
        <w:rPr>
          <w:rFonts w:ascii="Book Antiqua" w:hAnsi="Book Antiqua"/>
          <w:bCs/>
          <w:sz w:val="24"/>
          <w:lang w:val="en-GB"/>
        </w:rPr>
        <w:t>D</w:t>
      </w:r>
      <w:r w:rsidRPr="00076572">
        <w:rPr>
          <w:rFonts w:ascii="Book Antiqua" w:hAnsi="Book Antiqua"/>
          <w:bCs/>
          <w:sz w:val="24"/>
          <w:vertAlign w:val="subscript"/>
          <w:lang w:val="en-GB"/>
        </w:rPr>
        <w:t>2</w:t>
      </w:r>
      <w:r w:rsidRPr="00076572">
        <w:rPr>
          <w:rFonts w:ascii="Book Antiqua" w:hAnsi="Book Antiqua"/>
          <w:bCs/>
          <w:sz w:val="24"/>
          <w:lang w:val="en-GB"/>
        </w:rPr>
        <w:t xml:space="preserve"> receptor, adrenoceptor or NK-1 receptor antagonists</w:t>
      </w:r>
      <w:r>
        <w:rPr>
          <w:rFonts w:ascii="Book Antiqua" w:hAnsi="Book Antiqua"/>
          <w:bCs/>
          <w:sz w:val="24"/>
          <w:vertAlign w:val="superscript"/>
          <w:lang w:val="en-GB"/>
        </w:rPr>
        <w:t>[5,</w:t>
      </w:r>
      <w:r w:rsidRPr="00076572">
        <w:rPr>
          <w:rFonts w:ascii="Book Antiqua" w:hAnsi="Book Antiqua"/>
          <w:bCs/>
          <w:sz w:val="24"/>
          <w:vertAlign w:val="superscript"/>
          <w:lang w:val="en-GB"/>
        </w:rPr>
        <w:t>59]</w:t>
      </w:r>
      <w:r w:rsidRPr="00076572">
        <w:rPr>
          <w:rFonts w:ascii="Book Antiqua" w:hAnsi="Book Antiqua"/>
          <w:bCs/>
          <w:sz w:val="24"/>
          <w:lang w:val="en-GB"/>
        </w:rPr>
        <w:t xml:space="preserve">. It is also known that after binding to the NK-1 receptor SP </w:t>
      </w:r>
      <w:r w:rsidRPr="00076572">
        <w:rPr>
          <w:rFonts w:ascii="Book Antiqua" w:hAnsi="Book Antiqua"/>
          <w:sz w:val="24"/>
        </w:rPr>
        <w:t>induces a rapid change in cellular shape (including blebbing) and that</w:t>
      </w:r>
      <w:r w:rsidRPr="00076572">
        <w:rPr>
          <w:rFonts w:ascii="Book Antiqua" w:hAnsi="Book Antiqua"/>
          <w:bCs/>
          <w:sz w:val="24"/>
          <w:lang w:val="en-GB"/>
        </w:rPr>
        <w:t xml:space="preserve"> </w:t>
      </w:r>
      <w:r w:rsidRPr="00076572">
        <w:rPr>
          <w:rFonts w:ascii="Book Antiqua" w:hAnsi="Book Antiqua"/>
          <w:sz w:val="24"/>
        </w:rPr>
        <w:t>membrane blebbing is important in cell movement, cell spreading, and cancer cell infiltration</w:t>
      </w:r>
      <w:r>
        <w:rPr>
          <w:rFonts w:ascii="Book Antiqua" w:hAnsi="Book Antiqua"/>
          <w:sz w:val="24"/>
          <w:vertAlign w:val="superscript"/>
        </w:rPr>
        <w:t>[60,</w:t>
      </w:r>
      <w:r w:rsidRPr="00076572">
        <w:rPr>
          <w:rFonts w:ascii="Book Antiqua" w:hAnsi="Book Antiqua"/>
          <w:sz w:val="24"/>
          <w:vertAlign w:val="superscript"/>
        </w:rPr>
        <w:t>61]</w:t>
      </w:r>
      <w:r w:rsidRPr="00076572">
        <w:rPr>
          <w:rFonts w:ascii="Book Antiqua" w:hAnsi="Book Antiqua"/>
          <w:sz w:val="24"/>
        </w:rPr>
        <w:t>.</w:t>
      </w:r>
      <w:r w:rsidRPr="00076572">
        <w:rPr>
          <w:rFonts w:ascii="Book Antiqua" w:hAnsi="Book Antiqua"/>
          <w:bCs/>
          <w:sz w:val="24"/>
          <w:lang w:val="en-GB"/>
        </w:rPr>
        <w:t xml:space="preserve"> It has recently been reported that SP is involved in </w:t>
      </w:r>
      <w:r w:rsidRPr="00076572">
        <w:rPr>
          <w:rFonts w:ascii="Book Antiqua" w:hAnsi="Book Antiqua"/>
          <w:bCs/>
          <w:sz w:val="24"/>
        </w:rPr>
        <w:t>pancreatic cancer perineural invasion and that in pancreatic cancer cells SP induces cancer cell proliferation and invasion as well as the expression of matrix metalloproteinase (MMP)-2. SP also promotes neurite outgrowth and the migration of pancreatic cancer cell clusters to the dorsal root ganglia of newborns</w:t>
      </w:r>
      <w:r w:rsidRPr="00076572">
        <w:rPr>
          <w:rFonts w:ascii="Book Antiqua" w:hAnsi="Book Antiqua"/>
          <w:bCs/>
          <w:sz w:val="24"/>
          <w:vertAlign w:val="superscript"/>
        </w:rPr>
        <w:t>[14]</w:t>
      </w:r>
      <w:r w:rsidRPr="00076572">
        <w:rPr>
          <w:rFonts w:ascii="Book Antiqua" w:hAnsi="Book Antiqua"/>
          <w:bCs/>
          <w:sz w:val="24"/>
        </w:rPr>
        <w:t xml:space="preserve">. </w:t>
      </w:r>
    </w:p>
    <w:p w:rsidR="00C231B8" w:rsidRPr="00076572" w:rsidRDefault="00C231B8" w:rsidP="00076572">
      <w:pPr>
        <w:spacing w:line="360" w:lineRule="auto"/>
        <w:ind w:firstLineChars="300" w:firstLine="723"/>
        <w:rPr>
          <w:rFonts w:ascii="Book Antiqua" w:hAnsi="Book Antiqua"/>
          <w:b/>
          <w:bCs/>
          <w:sz w:val="24"/>
          <w:u w:val="single"/>
        </w:rPr>
      </w:pPr>
    </w:p>
    <w:p w:rsidR="00C231B8" w:rsidRPr="00076572" w:rsidRDefault="00C231B8" w:rsidP="00076572">
      <w:pPr>
        <w:spacing w:line="360" w:lineRule="auto"/>
        <w:rPr>
          <w:rFonts w:ascii="Book Antiqua" w:hAnsi="Book Antiqua"/>
          <w:bCs/>
          <w:sz w:val="24"/>
          <w:lang w:val="en-GB"/>
        </w:rPr>
      </w:pPr>
      <w:r w:rsidRPr="00076572">
        <w:rPr>
          <w:rFonts w:ascii="Book Antiqua" w:hAnsi="Book Antiqua"/>
          <w:b/>
          <w:sz w:val="24"/>
          <w:lang w:val="en-GB"/>
        </w:rPr>
        <w:t>NK-1 RECEPTOR ANTAGONISTS INHIBIT PANCREATIC CELL PROLIFERATION IN A CONCENTRATION-DEPENDENT MANNER. AT A CERTAIN CONCENTRATION, THESE ANTAGONISTS INHIBIT 100% OF TUMOR CELLS</w:t>
      </w:r>
    </w:p>
    <w:p w:rsidR="00C231B8" w:rsidRDefault="00C231B8" w:rsidP="00076572">
      <w:pPr>
        <w:spacing w:line="360" w:lineRule="auto"/>
        <w:rPr>
          <w:rFonts w:ascii="Book Antiqua" w:hAnsi="Book Antiqua"/>
          <w:sz w:val="24"/>
          <w:lang w:val="en-GB"/>
        </w:rPr>
      </w:pPr>
      <w:r w:rsidRPr="00076572">
        <w:rPr>
          <w:rFonts w:ascii="Book Antiqua" w:hAnsi="Book Antiqua"/>
          <w:sz w:val="24"/>
          <w:lang w:val="en-GB"/>
        </w:rPr>
        <w:t xml:space="preserve">NK-1 receptors antagonists are a broad group of heterogeneous chemical compounds (Figure 1 and Table 1). There are two groups: peptide NK-1 </w:t>
      </w:r>
      <w:r w:rsidRPr="00076572">
        <w:rPr>
          <w:rFonts w:ascii="Book Antiqua" w:hAnsi="Book Antiqua"/>
          <w:sz w:val="24"/>
          <w:lang w:val="en-GB"/>
        </w:rPr>
        <w:lastRenderedPageBreak/>
        <w:t>receptor antagonists and non-peptide NK-1 receptor antagonists.</w:t>
      </w:r>
    </w:p>
    <w:p w:rsidR="00C231B8" w:rsidRPr="00076572" w:rsidRDefault="00C231B8" w:rsidP="00076572">
      <w:pPr>
        <w:spacing w:line="360" w:lineRule="auto"/>
        <w:rPr>
          <w:rFonts w:ascii="Book Antiqua" w:hAnsi="Book Antiqua"/>
          <w:sz w:val="24"/>
          <w:lang w:val="en-GB"/>
        </w:rPr>
      </w:pPr>
    </w:p>
    <w:p w:rsidR="00C231B8" w:rsidRPr="00076572" w:rsidRDefault="00C231B8" w:rsidP="00076572">
      <w:pPr>
        <w:spacing w:line="360" w:lineRule="auto"/>
        <w:rPr>
          <w:rFonts w:ascii="Book Antiqua" w:hAnsi="Book Antiqua"/>
          <w:b/>
          <w:i/>
          <w:sz w:val="24"/>
          <w:lang w:val="en-GB"/>
        </w:rPr>
      </w:pPr>
      <w:r w:rsidRPr="00076572">
        <w:rPr>
          <w:rFonts w:ascii="Book Antiqua" w:hAnsi="Book Antiqua"/>
          <w:b/>
          <w:i/>
          <w:sz w:val="24"/>
          <w:lang w:val="en-GB"/>
        </w:rPr>
        <w:t>Peptide NK-1 receptor antagonists</w:t>
      </w:r>
    </w:p>
    <w:p w:rsidR="00C231B8" w:rsidRPr="00461F7F" w:rsidRDefault="00C231B8" w:rsidP="00076572">
      <w:pPr>
        <w:spacing w:line="360" w:lineRule="auto"/>
        <w:rPr>
          <w:rFonts w:ascii="Book Antiqua" w:hAnsi="Book Antiqua"/>
          <w:sz w:val="24"/>
          <w:lang w:val="en-GB"/>
        </w:rPr>
      </w:pPr>
      <w:r w:rsidRPr="00076572">
        <w:rPr>
          <w:rFonts w:ascii="Book Antiqua" w:hAnsi="Book Antiqua"/>
          <w:sz w:val="24"/>
          <w:lang w:val="en-GB"/>
        </w:rPr>
        <w:t>Most of the work carried out on the design and preparation of antagonists of the NK-1 receptor has focused on the introduction of D-amino acids</w:t>
      </w:r>
      <w:r w:rsidRPr="00076572">
        <w:rPr>
          <w:rFonts w:ascii="Book Antiqua" w:hAnsi="Book Antiqua"/>
          <w:sz w:val="24"/>
          <w:vertAlign w:val="superscript"/>
          <w:lang w:val="en-GB"/>
        </w:rPr>
        <w:t>[18]</w:t>
      </w:r>
      <w:r w:rsidRPr="00076572">
        <w:rPr>
          <w:rFonts w:ascii="Book Antiqua" w:hAnsi="Book Antiqua"/>
          <w:sz w:val="24"/>
          <w:lang w:val="en-GB"/>
        </w:rPr>
        <w:t xml:space="preserve">. However, their affinity is several orders of magnitude lower than that of natural agonists, and the metabolic instability of peptide NK-1 receptor antagonists and their inability to gain access to the central nervous system through the blood-brain barrier limit their usefulness for </w:t>
      </w:r>
      <w:r w:rsidRPr="00076572">
        <w:rPr>
          <w:rFonts w:ascii="Book Antiqua" w:hAnsi="Book Antiqua"/>
          <w:i/>
          <w:sz w:val="24"/>
          <w:lang w:val="en-GB"/>
        </w:rPr>
        <w:t>in vivo</w:t>
      </w:r>
      <w:r w:rsidRPr="00076572">
        <w:rPr>
          <w:rFonts w:ascii="Book Antiqua" w:hAnsi="Book Antiqua"/>
          <w:sz w:val="24"/>
          <w:lang w:val="en-GB"/>
        </w:rPr>
        <w:t xml:space="preserve"> studies. In addition, these substances generally have a number of drawbacks, such as poor potency and a lack of the ability to discriminate between tachykinin receptors, partial residual agonist activity, mast cell degranulating activity, and neurotoxicity after administration in t</w:t>
      </w:r>
      <w:r w:rsidRPr="00461F7F">
        <w:rPr>
          <w:rFonts w:ascii="Book Antiqua" w:hAnsi="Book Antiqua"/>
          <w:sz w:val="24"/>
          <w:lang w:val="en-GB"/>
        </w:rPr>
        <w:t>he central nervous system</w:t>
      </w:r>
      <w:r w:rsidRPr="00461F7F">
        <w:rPr>
          <w:rFonts w:ascii="Book Antiqua" w:hAnsi="Book Antiqua"/>
          <w:sz w:val="24"/>
          <w:vertAlign w:val="superscript"/>
          <w:lang w:val="en-GB"/>
        </w:rPr>
        <w:t>[22]</w:t>
      </w:r>
      <w:r w:rsidRPr="00461F7F">
        <w:rPr>
          <w:rFonts w:ascii="Book Antiqua" w:hAnsi="Book Antiqua"/>
          <w:sz w:val="24"/>
          <w:lang w:val="en-GB"/>
        </w:rPr>
        <w:t>. Some of these peptide NK-1 antagonists are</w:t>
      </w:r>
      <w:r w:rsidRPr="00461F7F">
        <w:rPr>
          <w:rFonts w:ascii="Book Antiqua" w:hAnsi="Book Antiqua"/>
          <w:sz w:val="24"/>
          <w:vertAlign w:val="superscript"/>
          <w:lang w:val="en-GB"/>
        </w:rPr>
        <w:t>[18]</w:t>
      </w:r>
      <w:r w:rsidRPr="00461F7F">
        <w:rPr>
          <w:rFonts w:ascii="Book Antiqua" w:hAnsi="Book Antiqua"/>
          <w:sz w:val="24"/>
          <w:lang w:val="en-GB"/>
        </w:rPr>
        <w:t xml:space="preserve">: [D-Arg1, D-Trp 7,9, Leu11] SP (Spantide I). This antagonist is neurotoxic and a potent histamine releaser from mast cells; H-D-Lys (Nicotinoyl)-Pro-[3-(3-pyridyl)-Ala]-pro-D-Phe83,4-Cl2)-Asn-DTrp- Phe-D-Trp-Leu-Nle-NH2 (Spantide II). This antagonist is devoid of neurotoxicity; [D-Arg1, D-Trp5, 7, 9, Leu11] SP. This antagonist has anticancer effects in a variety of </w:t>
      </w:r>
      <w:r w:rsidRPr="00461F7F">
        <w:rPr>
          <w:rFonts w:ascii="Book Antiqua" w:hAnsi="Book Antiqua"/>
          <w:i/>
          <w:sz w:val="24"/>
          <w:lang w:val="en-GB"/>
        </w:rPr>
        <w:t>in vitro</w:t>
      </w:r>
      <w:r w:rsidRPr="00461F7F">
        <w:rPr>
          <w:rFonts w:ascii="Book Antiqua" w:hAnsi="Book Antiqua"/>
          <w:sz w:val="24"/>
          <w:lang w:val="en-GB"/>
        </w:rPr>
        <w:t xml:space="preserve"> and </w:t>
      </w:r>
      <w:r w:rsidRPr="00461F7F">
        <w:rPr>
          <w:rFonts w:ascii="Book Antiqua" w:hAnsi="Book Antiqua"/>
          <w:i/>
          <w:sz w:val="24"/>
          <w:lang w:val="en-GB"/>
        </w:rPr>
        <w:t>in vivo</w:t>
      </w:r>
      <w:r w:rsidRPr="00461F7F">
        <w:rPr>
          <w:rFonts w:ascii="Book Antiqua" w:hAnsi="Book Antiqua"/>
          <w:sz w:val="24"/>
          <w:lang w:val="en-GB"/>
        </w:rPr>
        <w:t xml:space="preserve"> models (</w:t>
      </w:r>
      <w:r w:rsidRPr="0045198A">
        <w:rPr>
          <w:rFonts w:ascii="Book Antiqua" w:hAnsi="Book Antiqua"/>
          <w:i/>
          <w:sz w:val="24"/>
          <w:lang w:val="en-GB"/>
        </w:rPr>
        <w:t>e.g.,</w:t>
      </w:r>
      <w:r w:rsidRPr="00461F7F">
        <w:rPr>
          <w:rFonts w:ascii="Book Antiqua" w:hAnsi="Book Antiqua"/>
          <w:sz w:val="24"/>
          <w:lang w:val="en-GB"/>
        </w:rPr>
        <w:t xml:space="preserve"> pancreatic cancer)</w:t>
      </w:r>
      <w:r w:rsidRPr="00461F7F">
        <w:rPr>
          <w:rFonts w:ascii="Book Antiqua" w:hAnsi="Book Antiqua"/>
          <w:sz w:val="24"/>
          <w:vertAlign w:val="superscript"/>
          <w:lang w:val="en-GB"/>
        </w:rPr>
        <w:t>[</w:t>
      </w:r>
      <w:r>
        <w:rPr>
          <w:rFonts w:ascii="Book Antiqua" w:hAnsi="Book Antiqua"/>
          <w:sz w:val="24"/>
          <w:vertAlign w:val="superscript"/>
          <w:lang w:val="en-GB"/>
        </w:rPr>
        <w:t xml:space="preserve">11, </w:t>
      </w:r>
      <w:r w:rsidRPr="00461F7F">
        <w:rPr>
          <w:rFonts w:ascii="Book Antiqua" w:hAnsi="Book Antiqua"/>
          <w:sz w:val="24"/>
          <w:vertAlign w:val="superscript"/>
        </w:rPr>
        <w:t>62-</w:t>
      </w:r>
      <w:r>
        <w:rPr>
          <w:rFonts w:ascii="Book Antiqua" w:hAnsi="Book Antiqua"/>
          <w:sz w:val="24"/>
          <w:vertAlign w:val="superscript"/>
        </w:rPr>
        <w:t>65</w:t>
      </w:r>
      <w:r w:rsidRPr="00461F7F">
        <w:rPr>
          <w:rFonts w:ascii="Book Antiqua" w:hAnsi="Book Antiqua"/>
          <w:sz w:val="24"/>
          <w:vertAlign w:val="superscript"/>
          <w:lang w:val="en-GB"/>
        </w:rPr>
        <w:t>]</w:t>
      </w:r>
      <w:r w:rsidRPr="00461F7F">
        <w:rPr>
          <w:rFonts w:ascii="Book Antiqua" w:hAnsi="Book Antiqua"/>
          <w:sz w:val="24"/>
          <w:lang w:val="en-GB"/>
        </w:rPr>
        <w:t>;</w:t>
      </w:r>
      <w:r w:rsidRPr="00461F7F">
        <w:rPr>
          <w:rFonts w:ascii="Book Antiqua" w:hAnsi="Book Antiqua"/>
          <w:sz w:val="24"/>
          <w:lang w:val="fr-FR"/>
        </w:rPr>
        <w:t xml:space="preserve"> (D-Arg1, D-Phe5, D-Trp7, 9, Leu11) SP;</w:t>
      </w:r>
      <w:r w:rsidRPr="00461F7F">
        <w:rPr>
          <w:rFonts w:ascii="Book Antiqua" w:hAnsi="Book Antiqua"/>
          <w:sz w:val="24"/>
          <w:lang w:val="en-GB"/>
        </w:rPr>
        <w:t xml:space="preserve"> (D-Arg1, D-Pro2, D-Trp 7,9, Leu11) SP; [Arg6, D-Trp7,9, MePhe8] SP (6-11); [D-Pro2- Trp7, 9] SP; [D-Pro4, D-Trp7, 9, 10, Phe11] SP (4-11) p-HOPA-DTrp-Phe-DTrp-Leu-Leu-NH2: NY-3238; DMePhe-DTrp-Phe-DTrp-Leu(CH2NH)Leu-NH2: NY-3460</w:t>
      </w:r>
      <w:r>
        <w:rPr>
          <w:rFonts w:ascii="Book Antiqua" w:hAnsi="Book Antiqua"/>
          <w:sz w:val="24"/>
          <w:lang w:val="en-GB"/>
        </w:rPr>
        <w:t>.</w:t>
      </w:r>
    </w:p>
    <w:p w:rsidR="00C231B8" w:rsidRPr="00461F7F" w:rsidRDefault="00C231B8" w:rsidP="00076572">
      <w:pPr>
        <w:spacing w:line="360" w:lineRule="auto"/>
        <w:rPr>
          <w:rFonts w:ascii="Book Antiqua" w:hAnsi="Book Antiqua"/>
          <w:sz w:val="24"/>
          <w:lang w:val="en-GB"/>
        </w:rPr>
      </w:pPr>
    </w:p>
    <w:p w:rsidR="00C231B8" w:rsidRPr="00076572" w:rsidRDefault="00C231B8" w:rsidP="00076572">
      <w:pPr>
        <w:spacing w:line="360" w:lineRule="auto"/>
        <w:rPr>
          <w:rFonts w:ascii="Book Antiqua" w:hAnsi="Book Antiqua"/>
          <w:b/>
          <w:i/>
          <w:sz w:val="24"/>
          <w:lang w:val="en-GB"/>
        </w:rPr>
      </w:pPr>
      <w:r w:rsidRPr="00076572">
        <w:rPr>
          <w:rFonts w:ascii="Book Antiqua" w:hAnsi="Book Antiqua"/>
          <w:b/>
          <w:i/>
          <w:sz w:val="24"/>
          <w:lang w:val="en-GB"/>
        </w:rPr>
        <w:t>Non-peptide NK-1 receptor antagonists</w:t>
      </w:r>
    </w:p>
    <w:p w:rsidR="00C231B8" w:rsidRPr="00076572" w:rsidRDefault="00C231B8" w:rsidP="00076572">
      <w:pPr>
        <w:spacing w:line="360" w:lineRule="auto"/>
        <w:rPr>
          <w:rFonts w:ascii="Book Antiqua" w:hAnsi="Book Antiqua"/>
          <w:b/>
          <w:sz w:val="24"/>
          <w:lang w:val="en-GB"/>
        </w:rPr>
      </w:pPr>
      <w:r w:rsidRPr="00076572">
        <w:rPr>
          <w:rFonts w:ascii="Book Antiqua" w:hAnsi="Book Antiqua"/>
          <w:sz w:val="24"/>
        </w:rPr>
        <w:t>Since non-peptide NK-1 receptor antagonists became available</w:t>
      </w:r>
      <w:r w:rsidRPr="00076572">
        <w:rPr>
          <w:rFonts w:ascii="Book Antiqua" w:hAnsi="Book Antiqua"/>
          <w:sz w:val="24"/>
          <w:vertAlign w:val="superscript"/>
        </w:rPr>
        <w:t>[</w:t>
      </w:r>
      <w:r>
        <w:rPr>
          <w:rFonts w:ascii="Book Antiqua" w:hAnsi="Book Antiqua"/>
          <w:sz w:val="24"/>
          <w:vertAlign w:val="superscript"/>
        </w:rPr>
        <w:t>66</w:t>
      </w:r>
      <w:r w:rsidRPr="00076572">
        <w:rPr>
          <w:rFonts w:ascii="Book Antiqua" w:hAnsi="Book Antiqua"/>
          <w:sz w:val="24"/>
          <w:vertAlign w:val="superscript"/>
        </w:rPr>
        <w:t>-</w:t>
      </w:r>
      <w:r>
        <w:rPr>
          <w:rFonts w:ascii="Book Antiqua" w:hAnsi="Book Antiqua"/>
          <w:sz w:val="24"/>
          <w:vertAlign w:val="superscript"/>
        </w:rPr>
        <w:t>68</w:t>
      </w:r>
      <w:r w:rsidRPr="00076572">
        <w:rPr>
          <w:rFonts w:ascii="Book Antiqua" w:hAnsi="Book Antiqua"/>
          <w:sz w:val="24"/>
          <w:vertAlign w:val="superscript"/>
        </w:rPr>
        <w:t>]</w:t>
      </w:r>
      <w:r w:rsidRPr="00076572">
        <w:rPr>
          <w:rFonts w:ascii="Book Antiqua" w:hAnsi="Book Antiqua"/>
          <w:sz w:val="24"/>
        </w:rPr>
        <w:t>, an increasing number of papers describing new non-peptide antagonists have been published</w:t>
      </w:r>
      <w:r w:rsidRPr="00076572">
        <w:rPr>
          <w:rFonts w:ascii="Book Antiqua" w:hAnsi="Book Antiqua"/>
          <w:sz w:val="24"/>
          <w:vertAlign w:val="superscript"/>
        </w:rPr>
        <w:t>[</w:t>
      </w:r>
      <w:r>
        <w:rPr>
          <w:rFonts w:ascii="Book Antiqua" w:hAnsi="Book Antiqua"/>
          <w:sz w:val="24"/>
          <w:vertAlign w:val="superscript"/>
        </w:rPr>
        <w:t>69</w:t>
      </w:r>
      <w:r w:rsidRPr="00076572">
        <w:rPr>
          <w:rFonts w:ascii="Book Antiqua" w:hAnsi="Book Antiqua"/>
          <w:sz w:val="24"/>
          <w:vertAlign w:val="superscript"/>
        </w:rPr>
        <w:t>]</w:t>
      </w:r>
      <w:r>
        <w:rPr>
          <w:rFonts w:ascii="Book Antiqua" w:hAnsi="Book Antiqua"/>
          <w:sz w:val="24"/>
        </w:rPr>
        <w:t>. Thus, steroids (WIN- 51</w:t>
      </w:r>
      <w:r w:rsidRPr="00076572">
        <w:rPr>
          <w:rFonts w:ascii="Book Antiqua" w:hAnsi="Book Antiqua"/>
          <w:sz w:val="24"/>
        </w:rPr>
        <w:t>708</w:t>
      </w:r>
      <w:r>
        <w:rPr>
          <w:rFonts w:ascii="Book Antiqua" w:hAnsi="Book Antiqua"/>
          <w:sz w:val="24"/>
        </w:rPr>
        <w:t xml:space="preserve">, </w:t>
      </w:r>
      <w:r w:rsidRPr="00461F7F">
        <w:rPr>
          <w:rFonts w:ascii="Book Antiqua" w:hAnsi="Book Antiqua"/>
          <w:i/>
          <w:sz w:val="24"/>
        </w:rPr>
        <w:t>etc.</w:t>
      </w:r>
      <w:r w:rsidRPr="00076572">
        <w:rPr>
          <w:rFonts w:ascii="Book Antiqua" w:hAnsi="Book Antiqua"/>
          <w:sz w:val="24"/>
        </w:rPr>
        <w:t>), perhydr</w:t>
      </w:r>
      <w:r>
        <w:rPr>
          <w:rFonts w:ascii="Book Antiqua" w:hAnsi="Book Antiqua"/>
          <w:sz w:val="24"/>
        </w:rPr>
        <w:t>oisoindolones (RP-67580, RP-73</w:t>
      </w:r>
      <w:r w:rsidRPr="00076572">
        <w:rPr>
          <w:rFonts w:ascii="Book Antiqua" w:hAnsi="Book Antiqua"/>
          <w:sz w:val="24"/>
        </w:rPr>
        <w:t xml:space="preserve">467, </w:t>
      </w:r>
      <w:r>
        <w:rPr>
          <w:rFonts w:ascii="Book Antiqua" w:hAnsi="Book Antiqua"/>
          <w:sz w:val="24"/>
        </w:rPr>
        <w:t>RPR-100</w:t>
      </w:r>
      <w:r w:rsidRPr="00076572">
        <w:rPr>
          <w:rFonts w:ascii="Book Antiqua" w:hAnsi="Book Antiqua"/>
          <w:sz w:val="24"/>
        </w:rPr>
        <w:t>893</w:t>
      </w:r>
      <w:r>
        <w:rPr>
          <w:rFonts w:ascii="Book Antiqua" w:hAnsi="Book Antiqua"/>
          <w:sz w:val="24"/>
        </w:rPr>
        <w:t xml:space="preserve">, </w:t>
      </w:r>
      <w:r w:rsidRPr="00461F7F">
        <w:rPr>
          <w:rFonts w:ascii="Book Antiqua" w:hAnsi="Book Antiqua"/>
          <w:i/>
          <w:sz w:val="24"/>
        </w:rPr>
        <w:t>etc.</w:t>
      </w:r>
      <w:r w:rsidRPr="00076572">
        <w:rPr>
          <w:rFonts w:ascii="Book Antiqua" w:hAnsi="Book Antiqua"/>
          <w:sz w:val="24"/>
        </w:rPr>
        <w:t>), benzylamino and benzylether</w:t>
      </w:r>
      <w:r>
        <w:rPr>
          <w:rFonts w:ascii="Book Antiqua" w:hAnsi="Book Antiqua"/>
          <w:sz w:val="24"/>
        </w:rPr>
        <w:t xml:space="preserve"> quinuclidine (CP-96345, L-709</w:t>
      </w:r>
      <w:r w:rsidRPr="00076572">
        <w:rPr>
          <w:rFonts w:ascii="Book Antiqua" w:hAnsi="Book Antiqua"/>
          <w:sz w:val="24"/>
        </w:rPr>
        <w:t>210</w:t>
      </w:r>
      <w:r>
        <w:rPr>
          <w:rFonts w:ascii="Book Antiqua" w:hAnsi="Book Antiqua"/>
          <w:sz w:val="24"/>
        </w:rPr>
        <w:t xml:space="preserve">, </w:t>
      </w:r>
      <w:r w:rsidRPr="00461F7F">
        <w:rPr>
          <w:rFonts w:ascii="Book Antiqua" w:hAnsi="Book Antiqua"/>
          <w:i/>
          <w:sz w:val="24"/>
        </w:rPr>
        <w:t>etc.</w:t>
      </w:r>
      <w:r w:rsidRPr="00076572">
        <w:rPr>
          <w:rFonts w:ascii="Book Antiqua" w:hAnsi="Book Antiqua"/>
          <w:sz w:val="24"/>
        </w:rPr>
        <w:t>), benzylamino piperidines</w:t>
      </w:r>
      <w:r>
        <w:rPr>
          <w:rFonts w:ascii="Book Antiqua" w:hAnsi="Book Antiqua"/>
          <w:sz w:val="24"/>
        </w:rPr>
        <w:t xml:space="preserve"> (CP-99,994, GR-203040, GR-205171, CP-122</w:t>
      </w:r>
      <w:r w:rsidRPr="00076572">
        <w:rPr>
          <w:rFonts w:ascii="Book Antiqua" w:hAnsi="Book Antiqua"/>
          <w:sz w:val="24"/>
        </w:rPr>
        <w:t>721</w:t>
      </w:r>
      <w:r>
        <w:rPr>
          <w:rFonts w:ascii="Book Antiqua" w:hAnsi="Book Antiqua"/>
          <w:sz w:val="24"/>
        </w:rPr>
        <w:t xml:space="preserve">, </w:t>
      </w:r>
      <w:r w:rsidRPr="00461F7F">
        <w:rPr>
          <w:rFonts w:ascii="Book Antiqua" w:hAnsi="Book Antiqua"/>
          <w:i/>
          <w:sz w:val="24"/>
        </w:rPr>
        <w:t>etc.</w:t>
      </w:r>
      <w:r w:rsidRPr="00076572">
        <w:rPr>
          <w:rFonts w:ascii="Book Antiqua" w:hAnsi="Book Antiqua"/>
          <w:sz w:val="24"/>
        </w:rPr>
        <w:t>), benzylethe</w:t>
      </w:r>
      <w:r>
        <w:rPr>
          <w:rFonts w:ascii="Book Antiqua" w:hAnsi="Book Antiqua"/>
          <w:sz w:val="24"/>
        </w:rPr>
        <w:t>r piperidines (L-733060, L-741</w:t>
      </w:r>
      <w:r w:rsidRPr="00076572">
        <w:rPr>
          <w:rFonts w:ascii="Book Antiqua" w:hAnsi="Book Antiqua"/>
          <w:sz w:val="24"/>
        </w:rPr>
        <w:t>671, L-</w:t>
      </w:r>
      <w:r>
        <w:rPr>
          <w:rFonts w:ascii="Book Antiqua" w:hAnsi="Book Antiqua"/>
          <w:sz w:val="24"/>
        </w:rPr>
        <w:t>742</w:t>
      </w:r>
      <w:r w:rsidRPr="00076572">
        <w:rPr>
          <w:rFonts w:ascii="Book Antiqua" w:hAnsi="Book Antiqua"/>
          <w:sz w:val="24"/>
        </w:rPr>
        <w:t>694</w:t>
      </w:r>
      <w:r>
        <w:rPr>
          <w:rFonts w:ascii="Book Antiqua" w:hAnsi="Book Antiqua"/>
          <w:sz w:val="24"/>
        </w:rPr>
        <w:t xml:space="preserve">, </w:t>
      </w:r>
      <w:r w:rsidRPr="00461F7F">
        <w:rPr>
          <w:rFonts w:ascii="Book Antiqua" w:hAnsi="Book Antiqua"/>
          <w:i/>
          <w:sz w:val="24"/>
        </w:rPr>
        <w:lastRenderedPageBreak/>
        <w:t>etc.</w:t>
      </w:r>
      <w:r w:rsidRPr="00076572">
        <w:rPr>
          <w:rFonts w:ascii="Book Antiqua" w:hAnsi="Book Antiqua"/>
          <w:sz w:val="24"/>
        </w:rPr>
        <w:t>) and try</w:t>
      </w:r>
      <w:r>
        <w:rPr>
          <w:rFonts w:ascii="Book Antiqua" w:hAnsi="Book Antiqua"/>
          <w:sz w:val="24"/>
        </w:rPr>
        <w:t>ptophan based (L-732138, L-737</w:t>
      </w:r>
      <w:r w:rsidRPr="00076572">
        <w:rPr>
          <w:rFonts w:ascii="Book Antiqua" w:hAnsi="Book Antiqua"/>
          <w:sz w:val="24"/>
        </w:rPr>
        <w:t>488</w:t>
      </w:r>
      <w:r>
        <w:rPr>
          <w:rFonts w:ascii="Book Antiqua" w:hAnsi="Book Antiqua"/>
          <w:sz w:val="24"/>
        </w:rPr>
        <w:t xml:space="preserve">, </w:t>
      </w:r>
      <w:r w:rsidRPr="00461F7F">
        <w:rPr>
          <w:rFonts w:ascii="Book Antiqua" w:hAnsi="Book Antiqua"/>
          <w:i/>
          <w:sz w:val="24"/>
        </w:rPr>
        <w:t>etc.</w:t>
      </w:r>
      <w:r w:rsidRPr="00076572">
        <w:rPr>
          <w:rFonts w:ascii="Book Antiqua" w:hAnsi="Book Antiqua"/>
          <w:sz w:val="24"/>
        </w:rPr>
        <w:t>) NK-1 receptor antagonists have been reported</w:t>
      </w:r>
      <w:r w:rsidRPr="00076572">
        <w:rPr>
          <w:rFonts w:ascii="Book Antiqua" w:hAnsi="Book Antiqua"/>
          <w:sz w:val="24"/>
          <w:vertAlign w:val="superscript"/>
        </w:rPr>
        <w:t>[22]</w:t>
      </w:r>
      <w:r w:rsidRPr="00076572">
        <w:rPr>
          <w:rFonts w:ascii="Book Antiqua" w:hAnsi="Book Antiqua"/>
          <w:sz w:val="24"/>
        </w:rPr>
        <w:t xml:space="preserve">. Investigation into non-peptide NK-1 receptor antagonists is a fast-developing field. </w:t>
      </w:r>
      <w:r w:rsidRPr="00076572">
        <w:rPr>
          <w:rFonts w:ascii="Book Antiqua" w:hAnsi="Book Antiqua"/>
          <w:sz w:val="24"/>
          <w:lang w:val="en-GB"/>
        </w:rPr>
        <w:t>Some of these peptide NK-1 antagonists have been used in clinical trials and found to be safe. Examples are the drug aprepitant (Figure 1)</w:t>
      </w:r>
      <w:r w:rsidRPr="00076572">
        <w:rPr>
          <w:rFonts w:ascii="Book Antiqua" w:hAnsi="Book Antiqua"/>
          <w:b/>
          <w:sz w:val="24"/>
          <w:lang w:val="en-GB"/>
        </w:rPr>
        <w:t xml:space="preserve"> </w:t>
      </w:r>
      <w:r w:rsidRPr="00076572">
        <w:rPr>
          <w:rFonts w:ascii="Book Antiqua" w:hAnsi="Book Antiqua"/>
          <w:sz w:val="24"/>
          <w:lang w:val="en-GB"/>
        </w:rPr>
        <w:t xml:space="preserve">and its prodrug fosaprepitant, casopitant </w:t>
      </w:r>
      <w:r>
        <w:rPr>
          <w:rFonts w:ascii="Book Antiqua" w:hAnsi="Book Antiqua"/>
          <w:sz w:val="24"/>
        </w:rPr>
        <w:t>(GW-679</w:t>
      </w:r>
      <w:r w:rsidRPr="00076572">
        <w:rPr>
          <w:rFonts w:ascii="Book Antiqua" w:hAnsi="Book Antiqua"/>
          <w:sz w:val="24"/>
        </w:rPr>
        <w:t>769)</w:t>
      </w:r>
      <w:r>
        <w:rPr>
          <w:rFonts w:ascii="Book Antiqua" w:hAnsi="Book Antiqua"/>
          <w:sz w:val="24"/>
          <w:lang w:val="en-GB"/>
        </w:rPr>
        <w:t>, vofopitant (GR-205171), L-759274, CP-122721, Ezlopitant (CJ-11974), Rolapitant, L-754030, Serlopitant and CJ-11</w:t>
      </w:r>
      <w:r w:rsidRPr="00076572">
        <w:rPr>
          <w:rFonts w:ascii="Book Antiqua" w:hAnsi="Book Antiqua"/>
          <w:sz w:val="24"/>
          <w:lang w:val="en-GB"/>
        </w:rPr>
        <w:t>974</w:t>
      </w:r>
      <w:r w:rsidRPr="00076572">
        <w:rPr>
          <w:rFonts w:ascii="Book Antiqua" w:hAnsi="Book Antiqua"/>
          <w:sz w:val="24"/>
          <w:vertAlign w:val="superscript"/>
          <w:lang w:val="en-GB"/>
        </w:rPr>
        <w:t>[</w:t>
      </w:r>
      <w:r>
        <w:rPr>
          <w:rFonts w:ascii="Book Antiqua" w:hAnsi="Book Antiqua"/>
          <w:sz w:val="24"/>
          <w:vertAlign w:val="superscript"/>
          <w:lang w:val="en-GB"/>
        </w:rPr>
        <w:t>70</w:t>
      </w:r>
      <w:r w:rsidRPr="00076572">
        <w:rPr>
          <w:rFonts w:ascii="Book Antiqua" w:hAnsi="Book Antiqua"/>
          <w:sz w:val="24"/>
          <w:vertAlign w:val="superscript"/>
          <w:lang w:val="en-GB"/>
        </w:rPr>
        <w:t>]</w:t>
      </w:r>
      <w:r w:rsidRPr="00076572">
        <w:rPr>
          <w:rFonts w:ascii="Book Antiqua" w:hAnsi="Book Antiqua"/>
          <w:sz w:val="24"/>
          <w:lang w:val="en-GB"/>
        </w:rPr>
        <w:t>.</w:t>
      </w:r>
      <w:r w:rsidRPr="00076572">
        <w:rPr>
          <w:rFonts w:ascii="Book Antiqua" w:hAnsi="Book Antiqua"/>
          <w:b/>
          <w:sz w:val="24"/>
          <w:lang w:val="en-GB"/>
        </w:rPr>
        <w:t xml:space="preserve"> </w:t>
      </w:r>
    </w:p>
    <w:p w:rsidR="00C231B8" w:rsidRPr="00076572" w:rsidRDefault="00C231B8" w:rsidP="00076572">
      <w:pPr>
        <w:spacing w:line="360" w:lineRule="auto"/>
        <w:ind w:firstLineChars="300" w:firstLine="720"/>
        <w:rPr>
          <w:rFonts w:ascii="Book Antiqua" w:hAnsi="Book Antiqua"/>
          <w:sz w:val="24"/>
          <w:lang w:val="en-GB"/>
        </w:rPr>
      </w:pPr>
      <w:r w:rsidRPr="00076572">
        <w:rPr>
          <w:rFonts w:ascii="Book Antiqua" w:hAnsi="Book Antiqua"/>
          <w:sz w:val="24"/>
          <w:lang w:val="en-GB"/>
        </w:rPr>
        <w:t>The binding sites for NK-1 receptor antagonists and SP are different</w:t>
      </w:r>
      <w:r w:rsidRPr="00076572">
        <w:rPr>
          <w:rFonts w:ascii="Book Antiqua" w:hAnsi="Book Antiqua"/>
          <w:sz w:val="24"/>
          <w:vertAlign w:val="superscript"/>
          <w:lang w:val="en-GB"/>
        </w:rPr>
        <w:t>[5]</w:t>
      </w:r>
      <w:r w:rsidRPr="00076572">
        <w:rPr>
          <w:rFonts w:ascii="Book Antiqua" w:hAnsi="Book Antiqua"/>
          <w:sz w:val="24"/>
          <w:lang w:val="en-GB"/>
        </w:rPr>
        <w:t>. SP is hydrophilic and binds to the extracellular ends of the transmembrane helices and especially to the extracellular loops of the receptor, whereas NK-1 receptor antagonists are lipophilic and bind more deeply between the transmembrane III-VII domains (Figure 1). After binding to the NK- 1 receptor, NK-1 receptor antagonists could block the functions of SP (Table 1). The pharmacologic effect is related to stereochemical features and is not linked to chemical composition. The action is concentration- and time-dependent manner. At higher concentrations, the beneficial effect in the host is summative. Thus, the pharmacologic effects of the NK-1 receptor antagonists are: anxiolytic, antidepressant, antiemetic, antimigraine, antialcohol addiction or neuroprotector effect in the central nervous system, and they also play a role in analgesic, antiinflammatory, and hepatoprotector processes, as well as in antivirus proliferation (Table 1). Regarding cancer, NK-1 receptor antagonists exert an antitumor action (inducing tumor cell death by apoptosis), and they have antiangiogenesis effects and inhibit the migration of tumor cells</w:t>
      </w:r>
      <w:r w:rsidRPr="00076572">
        <w:rPr>
          <w:rFonts w:ascii="Book Antiqua" w:hAnsi="Book Antiqua"/>
          <w:sz w:val="24"/>
          <w:vertAlign w:val="superscript"/>
          <w:lang w:val="en-GB"/>
        </w:rPr>
        <w:t xml:space="preserve">[3-5] </w:t>
      </w:r>
      <w:r w:rsidRPr="00076572">
        <w:rPr>
          <w:rFonts w:ascii="Book Antiqua" w:hAnsi="Book Antiqua"/>
          <w:sz w:val="24"/>
          <w:lang w:val="en-GB"/>
        </w:rPr>
        <w:t>(Table 1). Therefore, the NK-1 receptor antagonists could be considered a new generation of anticancer drugs</w:t>
      </w:r>
      <w:r w:rsidRPr="00076572">
        <w:rPr>
          <w:rFonts w:ascii="Book Antiqua" w:hAnsi="Book Antiqua"/>
          <w:sz w:val="24"/>
          <w:vertAlign w:val="superscript"/>
          <w:lang w:val="en-GB"/>
        </w:rPr>
        <w:t xml:space="preserve">[3-5, </w:t>
      </w:r>
      <w:r>
        <w:rPr>
          <w:rFonts w:ascii="Book Antiqua" w:hAnsi="Book Antiqua"/>
          <w:sz w:val="24"/>
          <w:vertAlign w:val="superscript"/>
          <w:lang w:val="en-GB"/>
        </w:rPr>
        <w:t>71</w:t>
      </w:r>
      <w:r w:rsidRPr="00076572">
        <w:rPr>
          <w:rFonts w:ascii="Book Antiqua" w:hAnsi="Book Antiqua"/>
          <w:sz w:val="24"/>
          <w:vertAlign w:val="superscript"/>
          <w:lang w:val="en-GB"/>
        </w:rPr>
        <w:t>]</w:t>
      </w:r>
      <w:r w:rsidRPr="00076572">
        <w:rPr>
          <w:rFonts w:ascii="Book Antiqua" w:hAnsi="Book Antiqua"/>
          <w:sz w:val="24"/>
          <w:lang w:val="en-GB"/>
        </w:rPr>
        <w:t xml:space="preserve">. </w:t>
      </w:r>
    </w:p>
    <w:p w:rsidR="00C231B8" w:rsidRPr="00076572" w:rsidRDefault="00C231B8" w:rsidP="00076572">
      <w:pPr>
        <w:spacing w:line="360" w:lineRule="auto"/>
        <w:ind w:firstLineChars="250" w:firstLine="600"/>
        <w:rPr>
          <w:rFonts w:ascii="Book Antiqua" w:hAnsi="Book Antiqua"/>
          <w:sz w:val="24"/>
        </w:rPr>
      </w:pPr>
      <w:r w:rsidRPr="00076572">
        <w:rPr>
          <w:rFonts w:ascii="Book Antiqua" w:hAnsi="Book Antiqua"/>
          <w:sz w:val="24"/>
        </w:rPr>
        <w:t>In 1993, Merck initiated studies on NK-1 receptor antagonists based on both</w:t>
      </w:r>
      <w:r>
        <w:rPr>
          <w:rFonts w:ascii="Book Antiqua" w:hAnsi="Book Antiqua"/>
          <w:sz w:val="24"/>
        </w:rPr>
        <w:t xml:space="preserve"> CP-96,345 and CP-99,994. L-733</w:t>
      </w:r>
      <w:r w:rsidRPr="00076572">
        <w:rPr>
          <w:rFonts w:ascii="Book Antiqua" w:hAnsi="Book Antiqua"/>
          <w:sz w:val="24"/>
        </w:rPr>
        <w:t>060 (Figure 1) is one of the compounds developed from CP-99,994. It is a 3, 5- bistrifluoromethyl benzylether piperidine</w:t>
      </w:r>
      <w:r w:rsidRPr="00076572">
        <w:rPr>
          <w:rFonts w:ascii="Book Antiqua" w:hAnsi="Book Antiqua"/>
          <w:sz w:val="24"/>
          <w:vertAlign w:val="superscript"/>
        </w:rPr>
        <w:t>[</w:t>
      </w:r>
      <w:r>
        <w:rPr>
          <w:rFonts w:ascii="Book Antiqua" w:hAnsi="Book Antiqua"/>
          <w:sz w:val="24"/>
          <w:vertAlign w:val="superscript"/>
        </w:rPr>
        <w:t>72</w:t>
      </w:r>
      <w:r w:rsidRPr="00076572">
        <w:rPr>
          <w:rFonts w:ascii="Book Antiqua" w:hAnsi="Book Antiqua"/>
          <w:sz w:val="24"/>
          <w:vertAlign w:val="superscript"/>
        </w:rPr>
        <w:t>]</w:t>
      </w:r>
      <w:r w:rsidRPr="00076572">
        <w:rPr>
          <w:rFonts w:ascii="Book Antiqua" w:hAnsi="Book Antiqua"/>
          <w:sz w:val="24"/>
        </w:rPr>
        <w:t>. The administration of the</w:t>
      </w:r>
      <w:r>
        <w:rPr>
          <w:rFonts w:ascii="Book Antiqua" w:hAnsi="Book Antiqua"/>
          <w:sz w:val="24"/>
        </w:rPr>
        <w:t xml:space="preserve"> NK-1 receptor antagonist L-733</w:t>
      </w:r>
      <w:r w:rsidRPr="00076572">
        <w:rPr>
          <w:rFonts w:ascii="Book Antiqua" w:hAnsi="Book Antiqua"/>
          <w:sz w:val="24"/>
        </w:rPr>
        <w:t>060 produces analgesia</w:t>
      </w:r>
      <w:r w:rsidRPr="00076572">
        <w:rPr>
          <w:rFonts w:ascii="Book Antiqua" w:hAnsi="Book Antiqua"/>
          <w:sz w:val="24"/>
          <w:vertAlign w:val="superscript"/>
        </w:rPr>
        <w:t>[</w:t>
      </w:r>
      <w:r>
        <w:rPr>
          <w:rFonts w:ascii="Book Antiqua" w:hAnsi="Book Antiqua"/>
          <w:sz w:val="24"/>
          <w:vertAlign w:val="superscript"/>
        </w:rPr>
        <w:t>73</w:t>
      </w:r>
      <w:r w:rsidRPr="00076572">
        <w:rPr>
          <w:rFonts w:ascii="Book Antiqua" w:hAnsi="Book Antiqua"/>
          <w:sz w:val="24"/>
          <w:vertAlign w:val="superscript"/>
        </w:rPr>
        <w:t>]</w:t>
      </w:r>
      <w:r w:rsidRPr="00076572">
        <w:rPr>
          <w:rFonts w:ascii="Book Antiqua" w:hAnsi="Book Antiqua"/>
          <w:sz w:val="24"/>
        </w:rPr>
        <w:t xml:space="preserve"> and antidepressive effects</w:t>
      </w:r>
      <w:r>
        <w:rPr>
          <w:rFonts w:ascii="Book Antiqua" w:hAnsi="Book Antiqua"/>
          <w:sz w:val="24"/>
          <w:vertAlign w:val="superscript"/>
        </w:rPr>
        <w:t>[74,75</w:t>
      </w:r>
      <w:r w:rsidRPr="00076572">
        <w:rPr>
          <w:rFonts w:ascii="Book Antiqua" w:hAnsi="Book Antiqua"/>
          <w:sz w:val="24"/>
          <w:vertAlign w:val="superscript"/>
        </w:rPr>
        <w:t>]</w:t>
      </w:r>
      <w:r w:rsidRPr="00076572">
        <w:rPr>
          <w:rFonts w:ascii="Book Antiqua" w:hAnsi="Book Antiqua"/>
          <w:sz w:val="24"/>
        </w:rPr>
        <w:t>. The compound has been suggested for the treatment of anxiety and mood disorders</w:t>
      </w:r>
      <w:r w:rsidRPr="00076572">
        <w:rPr>
          <w:rFonts w:ascii="Book Antiqua" w:hAnsi="Book Antiqua"/>
          <w:sz w:val="24"/>
          <w:vertAlign w:val="superscript"/>
        </w:rPr>
        <w:t>[</w:t>
      </w:r>
      <w:r>
        <w:rPr>
          <w:rFonts w:ascii="Book Antiqua" w:hAnsi="Book Antiqua"/>
          <w:sz w:val="24"/>
          <w:vertAlign w:val="superscript"/>
        </w:rPr>
        <w:t>76</w:t>
      </w:r>
      <w:r w:rsidRPr="00076572">
        <w:rPr>
          <w:rFonts w:ascii="Book Antiqua" w:hAnsi="Book Antiqua"/>
          <w:sz w:val="24"/>
          <w:vertAlign w:val="superscript"/>
        </w:rPr>
        <w:t>]</w:t>
      </w:r>
      <w:r w:rsidRPr="00076572">
        <w:rPr>
          <w:rFonts w:ascii="Book Antiqua" w:hAnsi="Book Antiqua"/>
          <w:sz w:val="24"/>
        </w:rPr>
        <w:t xml:space="preserve"> and in </w:t>
      </w:r>
      <w:r w:rsidRPr="00076572">
        <w:rPr>
          <w:rFonts w:ascii="Book Antiqua" w:hAnsi="Book Antiqua"/>
          <w:sz w:val="24"/>
        </w:rPr>
        <w:lastRenderedPageBreak/>
        <w:t>inflammatory liver disease, most likely owing to its ability to inhibit the effects of SP</w:t>
      </w:r>
      <w:r w:rsidRPr="00076572">
        <w:rPr>
          <w:rFonts w:ascii="Book Antiqua" w:hAnsi="Book Antiqua"/>
          <w:sz w:val="24"/>
          <w:vertAlign w:val="superscript"/>
        </w:rPr>
        <w:t>[</w:t>
      </w:r>
      <w:r>
        <w:rPr>
          <w:rFonts w:ascii="Book Antiqua" w:hAnsi="Book Antiqua"/>
          <w:sz w:val="24"/>
          <w:vertAlign w:val="superscript"/>
        </w:rPr>
        <w:t>77</w:t>
      </w:r>
      <w:r w:rsidRPr="00076572">
        <w:rPr>
          <w:rFonts w:ascii="Book Antiqua" w:hAnsi="Book Antiqua"/>
          <w:sz w:val="24"/>
          <w:vertAlign w:val="superscript"/>
        </w:rPr>
        <w:t>]</w:t>
      </w:r>
      <w:r w:rsidRPr="00076572">
        <w:rPr>
          <w:rFonts w:ascii="Book Antiqua" w:hAnsi="Book Antiqua"/>
          <w:sz w:val="24"/>
        </w:rPr>
        <w:t>. In addition, it has been reported that the NK-1 receptor antagonist L-733,060 acts as an antitumor agent in several human tumor cell lines</w:t>
      </w:r>
      <w:r>
        <w:rPr>
          <w:rFonts w:ascii="Book Antiqua" w:hAnsi="Book Antiqua"/>
          <w:sz w:val="24"/>
          <w:vertAlign w:val="superscript"/>
        </w:rPr>
        <w:t>[13,38,78</w:t>
      </w:r>
      <w:r w:rsidRPr="00076572">
        <w:rPr>
          <w:rFonts w:ascii="Book Antiqua" w:hAnsi="Book Antiqua"/>
          <w:sz w:val="24"/>
          <w:vertAlign w:val="superscript"/>
        </w:rPr>
        <w:t>-</w:t>
      </w:r>
      <w:r>
        <w:rPr>
          <w:rFonts w:ascii="Book Antiqua" w:hAnsi="Book Antiqua"/>
          <w:sz w:val="24"/>
          <w:vertAlign w:val="superscript"/>
        </w:rPr>
        <w:t>81</w:t>
      </w:r>
      <w:r w:rsidRPr="00076572">
        <w:rPr>
          <w:rFonts w:ascii="Book Antiqua" w:hAnsi="Book Antiqua"/>
          <w:sz w:val="24"/>
          <w:vertAlign w:val="superscript"/>
        </w:rPr>
        <w:t>]</w:t>
      </w:r>
      <w:r w:rsidRPr="00076572">
        <w:rPr>
          <w:rFonts w:ascii="Book Antiqua" w:hAnsi="Book Antiqua"/>
          <w:sz w:val="24"/>
        </w:rPr>
        <w:t>. In fact, this antitumor action has been reported against pancreatic cancer cell lines</w:t>
      </w:r>
      <w:r>
        <w:rPr>
          <w:rFonts w:ascii="Book Antiqua" w:hAnsi="Book Antiqua"/>
          <w:bCs/>
          <w:sz w:val="24"/>
          <w:vertAlign w:val="superscript"/>
        </w:rPr>
        <w:t>[13,</w:t>
      </w:r>
      <w:r w:rsidRPr="00076572">
        <w:rPr>
          <w:rFonts w:ascii="Book Antiqua" w:hAnsi="Book Antiqua"/>
          <w:bCs/>
          <w:sz w:val="24"/>
          <w:vertAlign w:val="superscript"/>
        </w:rPr>
        <w:t>14]</w:t>
      </w:r>
      <w:r w:rsidRPr="00076572">
        <w:rPr>
          <w:rFonts w:ascii="Book Antiqua" w:hAnsi="Book Antiqua"/>
          <w:bCs/>
          <w:sz w:val="24"/>
        </w:rPr>
        <w:t>.</w:t>
      </w:r>
    </w:p>
    <w:p w:rsidR="00C231B8" w:rsidRPr="00076572" w:rsidRDefault="00C231B8" w:rsidP="00076572">
      <w:pPr>
        <w:spacing w:line="360" w:lineRule="auto"/>
        <w:ind w:firstLineChars="250" w:firstLine="600"/>
        <w:rPr>
          <w:rFonts w:ascii="Book Antiqua" w:hAnsi="Book Antiqua"/>
          <w:bCs/>
          <w:sz w:val="24"/>
        </w:rPr>
      </w:pPr>
      <w:r w:rsidRPr="00076572">
        <w:rPr>
          <w:rFonts w:ascii="Book Antiqua" w:hAnsi="Book Antiqua"/>
          <w:sz w:val="24"/>
        </w:rPr>
        <w:t>A morpholine nucleus that was introduced in the</w:t>
      </w:r>
      <w:r>
        <w:rPr>
          <w:rFonts w:ascii="Book Antiqua" w:hAnsi="Book Antiqua"/>
          <w:sz w:val="24"/>
        </w:rPr>
        <w:t xml:space="preserve"> NK-1 receptor antagonist L-742</w:t>
      </w:r>
      <w:r w:rsidRPr="00076572">
        <w:rPr>
          <w:rFonts w:ascii="Book Antiqua" w:hAnsi="Book Antiqua"/>
          <w:sz w:val="24"/>
        </w:rPr>
        <w:t>694 was found to enhance NK-1 receptor-binding affinity</w:t>
      </w:r>
      <w:r w:rsidRPr="00076572">
        <w:rPr>
          <w:rFonts w:ascii="Book Antiqua" w:hAnsi="Book Antiqua"/>
          <w:sz w:val="24"/>
          <w:vertAlign w:val="superscript"/>
        </w:rPr>
        <w:t>[</w:t>
      </w:r>
      <w:r>
        <w:rPr>
          <w:rFonts w:ascii="Book Antiqua" w:hAnsi="Book Antiqua"/>
          <w:sz w:val="24"/>
          <w:vertAlign w:val="superscript"/>
        </w:rPr>
        <w:t>82</w:t>
      </w:r>
      <w:r w:rsidRPr="00076572">
        <w:rPr>
          <w:rFonts w:ascii="Book Antiqua" w:hAnsi="Book Antiqua"/>
          <w:sz w:val="24"/>
          <w:vertAlign w:val="superscript"/>
        </w:rPr>
        <w:t>]</w:t>
      </w:r>
      <w:r w:rsidRPr="00076572">
        <w:rPr>
          <w:rFonts w:ascii="Book Antiqua" w:hAnsi="Book Antiqua"/>
          <w:sz w:val="24"/>
        </w:rPr>
        <w:t>. This nucleus was kept in further modifications of the molecule. In order to prevent possible metabolic deactivation, several refinements such as methylation on the C alpha of the benzyl ring and fluorination on the phenyl ring were introduced. These changes afforded the compound MK-869, which showed high affinity for the NK-1 receptor. MK-869 is also called aprepitant (Figure 1) and it has been tested for the treatment of several disorders. Those studies led the FDA (Food and Drug Administration) to approve the drug Emend, which is indicated for chemotherapy-induced nausea and vomiting and is available for oral use</w:t>
      </w:r>
      <w:r w:rsidRPr="00076572">
        <w:rPr>
          <w:rFonts w:ascii="Book Antiqua" w:hAnsi="Book Antiqua"/>
          <w:sz w:val="24"/>
          <w:vertAlign w:val="superscript"/>
        </w:rPr>
        <w:t>[</w:t>
      </w:r>
      <w:r>
        <w:rPr>
          <w:rFonts w:ascii="Book Antiqua" w:hAnsi="Book Antiqua"/>
          <w:sz w:val="24"/>
          <w:vertAlign w:val="superscript"/>
        </w:rPr>
        <w:t>83</w:t>
      </w:r>
      <w:r w:rsidRPr="00076572">
        <w:rPr>
          <w:rFonts w:ascii="Book Antiqua" w:hAnsi="Book Antiqua"/>
          <w:sz w:val="24"/>
          <w:vertAlign w:val="superscript"/>
        </w:rPr>
        <w:t>]</w:t>
      </w:r>
      <w:r w:rsidRPr="00076572">
        <w:rPr>
          <w:rFonts w:ascii="Book Antiqua" w:hAnsi="Book Antiqua"/>
          <w:sz w:val="24"/>
        </w:rPr>
        <w:t>. A water-soluble phosphoryl prodrug for intravenous use, called fosaprepitant, is also available and is marketed as Ivemend</w:t>
      </w:r>
      <w:r w:rsidRPr="00076572">
        <w:rPr>
          <w:rFonts w:ascii="Book Antiqua" w:hAnsi="Book Antiqua"/>
          <w:sz w:val="24"/>
          <w:vertAlign w:val="superscript"/>
        </w:rPr>
        <w:t>[</w:t>
      </w:r>
      <w:r>
        <w:rPr>
          <w:rFonts w:ascii="Book Antiqua" w:hAnsi="Book Antiqua"/>
          <w:sz w:val="24"/>
          <w:vertAlign w:val="superscript"/>
        </w:rPr>
        <w:t>84</w:t>
      </w:r>
      <w:r w:rsidRPr="00076572">
        <w:rPr>
          <w:rFonts w:ascii="Book Antiqua" w:hAnsi="Book Antiqua"/>
          <w:sz w:val="24"/>
          <w:vertAlign w:val="superscript"/>
        </w:rPr>
        <w:t>]</w:t>
      </w:r>
      <w:r w:rsidRPr="00076572">
        <w:rPr>
          <w:rFonts w:ascii="Book Antiqua" w:hAnsi="Book Antiqua"/>
          <w:sz w:val="24"/>
        </w:rPr>
        <w:t>. It seems that aprepitant is effective for the treatment of depression</w:t>
      </w:r>
      <w:r w:rsidRPr="00076572">
        <w:rPr>
          <w:rFonts w:ascii="Book Antiqua" w:hAnsi="Book Antiqua"/>
          <w:sz w:val="24"/>
          <w:vertAlign w:val="superscript"/>
        </w:rPr>
        <w:t>[</w:t>
      </w:r>
      <w:r>
        <w:rPr>
          <w:rFonts w:ascii="Book Antiqua" w:hAnsi="Book Antiqua"/>
          <w:sz w:val="24"/>
          <w:vertAlign w:val="superscript"/>
        </w:rPr>
        <w:t>74</w:t>
      </w:r>
      <w:r w:rsidRPr="00076572">
        <w:rPr>
          <w:rFonts w:ascii="Book Antiqua" w:hAnsi="Book Antiqua"/>
          <w:sz w:val="24"/>
          <w:vertAlign w:val="superscript"/>
        </w:rPr>
        <w:t>,</w:t>
      </w:r>
      <w:r>
        <w:rPr>
          <w:rFonts w:ascii="Book Antiqua" w:hAnsi="Book Antiqua"/>
          <w:sz w:val="24"/>
          <w:vertAlign w:val="superscript"/>
        </w:rPr>
        <w:t>75</w:t>
      </w:r>
      <w:r w:rsidRPr="00076572">
        <w:rPr>
          <w:rFonts w:ascii="Book Antiqua" w:hAnsi="Book Antiqua"/>
          <w:sz w:val="24"/>
          <w:vertAlign w:val="superscript"/>
        </w:rPr>
        <w:t>]</w:t>
      </w:r>
      <w:r w:rsidRPr="00076572">
        <w:rPr>
          <w:rFonts w:ascii="Book Antiqua" w:hAnsi="Book Antiqua"/>
          <w:bCs/>
          <w:sz w:val="24"/>
        </w:rPr>
        <w:t>,</w:t>
      </w:r>
      <w:r w:rsidRPr="00076572">
        <w:rPr>
          <w:rFonts w:ascii="Book Antiqua" w:hAnsi="Book Antiqua"/>
          <w:sz w:val="24"/>
        </w:rPr>
        <w:t xml:space="preserve"> and it has recently been demonstrated that it is a broad-spectrum antitumor drug</w:t>
      </w:r>
      <w:r w:rsidRPr="00076572">
        <w:rPr>
          <w:rFonts w:ascii="Book Antiqua" w:hAnsi="Book Antiqua"/>
          <w:sz w:val="24"/>
          <w:vertAlign w:val="superscript"/>
        </w:rPr>
        <w:t>[12]</w:t>
      </w:r>
      <w:r w:rsidRPr="00076572">
        <w:rPr>
          <w:rFonts w:ascii="Book Antiqua" w:hAnsi="Book Antiqua"/>
          <w:sz w:val="24"/>
        </w:rPr>
        <w:t>. Moreover, the antitumor action of the drug aprepitant against pancreatic cancer cells has been reported. In fact, aprepitant inhibits 100% of pancreatic cancer cells in a concentration-dependent manner</w:t>
      </w:r>
      <w:r w:rsidRPr="00076572">
        <w:rPr>
          <w:rFonts w:ascii="Book Antiqua" w:hAnsi="Book Antiqua"/>
          <w:sz w:val="24"/>
          <w:vertAlign w:val="superscript"/>
        </w:rPr>
        <w:t>[</w:t>
      </w:r>
      <w:r w:rsidRPr="00076572">
        <w:rPr>
          <w:rFonts w:ascii="Book Antiqua" w:hAnsi="Book Antiqua"/>
          <w:bCs/>
          <w:sz w:val="24"/>
          <w:vertAlign w:val="superscript"/>
        </w:rPr>
        <w:t>12]</w:t>
      </w:r>
      <w:r w:rsidRPr="00076572">
        <w:rPr>
          <w:rFonts w:ascii="Book Antiqua" w:hAnsi="Book Antiqua"/>
          <w:bCs/>
          <w:sz w:val="24"/>
        </w:rPr>
        <w:t>.</w:t>
      </w:r>
    </w:p>
    <w:p w:rsidR="00C231B8" w:rsidRPr="00076572" w:rsidRDefault="00C231B8" w:rsidP="00076572">
      <w:pPr>
        <w:spacing w:line="360" w:lineRule="auto"/>
        <w:ind w:firstLineChars="350" w:firstLine="840"/>
        <w:rPr>
          <w:rFonts w:ascii="Book Antiqua" w:hAnsi="Book Antiqua"/>
          <w:sz w:val="24"/>
        </w:rPr>
      </w:pPr>
      <w:r w:rsidRPr="00076572">
        <w:rPr>
          <w:rFonts w:ascii="Book Antiqua" w:hAnsi="Book Antiqua"/>
          <w:sz w:val="24"/>
        </w:rPr>
        <w:t>The</w:t>
      </w:r>
      <w:r>
        <w:rPr>
          <w:rFonts w:ascii="Book Antiqua" w:hAnsi="Book Antiqua"/>
          <w:sz w:val="24"/>
        </w:rPr>
        <w:t xml:space="preserve"> NK-1 receptor antagonist L-732</w:t>
      </w:r>
      <w:r w:rsidRPr="00076572">
        <w:rPr>
          <w:rFonts w:ascii="Book Antiqua" w:hAnsi="Book Antiqua"/>
          <w:sz w:val="24"/>
        </w:rPr>
        <w:t>138 (N-acetyl-L-tryptophan</w:t>
      </w:r>
      <w:r w:rsidRPr="00076572">
        <w:rPr>
          <w:rFonts w:ascii="Book Antiqua" w:hAnsi="Book Antiqua"/>
          <w:b/>
          <w:sz w:val="24"/>
        </w:rPr>
        <w:t xml:space="preserve"> </w:t>
      </w:r>
      <w:r>
        <w:rPr>
          <w:rFonts w:ascii="Book Antiqua" w:hAnsi="Book Antiqua"/>
          <w:sz w:val="24"/>
        </w:rPr>
        <w:t>3,</w:t>
      </w:r>
      <w:r w:rsidRPr="00076572">
        <w:rPr>
          <w:rFonts w:ascii="Book Antiqua" w:hAnsi="Book Antiqua"/>
          <w:sz w:val="24"/>
        </w:rPr>
        <w:t xml:space="preserve">5-bis (trifluoromethyl) benzyl ester) (Figure 1) shows a competitive and selective antagonism for the NK-1 </w:t>
      </w:r>
      <w:r>
        <w:rPr>
          <w:rFonts w:ascii="Book Antiqua" w:hAnsi="Book Antiqua"/>
          <w:sz w:val="24"/>
        </w:rPr>
        <w:t>receptor. It is approximately 1</w:t>
      </w:r>
      <w:r w:rsidRPr="00076572">
        <w:rPr>
          <w:rFonts w:ascii="Book Antiqua" w:hAnsi="Book Antiqua"/>
          <w:sz w:val="24"/>
        </w:rPr>
        <w:t>000-fold more potent in cloned human NK-1 receptors than in cloned human NK-2 and NK-3 receptors, and approximately 200-fold more potent in human NK-1 receptors than in rat NK-1 receptors</w:t>
      </w:r>
      <w:r w:rsidRPr="00076572">
        <w:rPr>
          <w:rFonts w:ascii="Book Antiqua" w:hAnsi="Book Antiqua"/>
          <w:sz w:val="24"/>
          <w:vertAlign w:val="superscript"/>
        </w:rPr>
        <w:t>[</w:t>
      </w:r>
      <w:r>
        <w:rPr>
          <w:rFonts w:ascii="Book Antiqua" w:hAnsi="Book Antiqua"/>
          <w:sz w:val="24"/>
          <w:vertAlign w:val="superscript"/>
        </w:rPr>
        <w:t>85</w:t>
      </w:r>
      <w:r w:rsidRPr="00076572">
        <w:rPr>
          <w:rFonts w:ascii="Book Antiqua" w:hAnsi="Book Antiqua"/>
          <w:sz w:val="24"/>
          <w:vertAlign w:val="superscript"/>
        </w:rPr>
        <w:t>]</w:t>
      </w:r>
      <w:r w:rsidRPr="00076572">
        <w:rPr>
          <w:rFonts w:ascii="Book Antiqua" w:hAnsi="Book Antiqua"/>
          <w:sz w:val="24"/>
        </w:rPr>
        <w:t>. The IC</w:t>
      </w:r>
      <w:r w:rsidRPr="00076572">
        <w:rPr>
          <w:rFonts w:ascii="Book Antiqua" w:hAnsi="Book Antiqua"/>
          <w:sz w:val="24"/>
          <w:vertAlign w:val="subscript"/>
        </w:rPr>
        <w:t>50</w:t>
      </w:r>
      <w:r w:rsidRPr="00076572">
        <w:rPr>
          <w:rFonts w:ascii="Book Antiqua" w:hAnsi="Book Antiqua"/>
          <w:sz w:val="24"/>
        </w:rPr>
        <w:t xml:space="preserve"> for the human NK-1 receptor expressed in Chinese Hamster Ovary (CHO) cells is approximately 2.3 n</w:t>
      </w:r>
      <w:r>
        <w:rPr>
          <w:rFonts w:ascii="Book Antiqua" w:hAnsi="Book Antiqua"/>
          <w:sz w:val="24"/>
        </w:rPr>
        <w:t>mol</w:t>
      </w:r>
      <w:r w:rsidRPr="00076572">
        <w:rPr>
          <w:rFonts w:ascii="Book Antiqua" w:hAnsi="Book Antiqua"/>
          <w:sz w:val="24"/>
          <w:vertAlign w:val="superscript"/>
        </w:rPr>
        <w:t>[</w:t>
      </w:r>
      <w:r>
        <w:rPr>
          <w:rFonts w:ascii="Book Antiqua" w:hAnsi="Book Antiqua"/>
          <w:sz w:val="24"/>
          <w:vertAlign w:val="superscript"/>
        </w:rPr>
        <w:t>86</w:t>
      </w:r>
      <w:r w:rsidRPr="00076572">
        <w:rPr>
          <w:rFonts w:ascii="Book Antiqua" w:hAnsi="Book Antiqua"/>
          <w:sz w:val="24"/>
          <w:vertAlign w:val="superscript"/>
        </w:rPr>
        <w:t>]</w:t>
      </w:r>
      <w:r w:rsidRPr="00076572">
        <w:rPr>
          <w:rFonts w:ascii="Book Antiqua" w:hAnsi="Book Antiqua"/>
          <w:sz w:val="24"/>
        </w:rPr>
        <w:t>. It is known that the administration of L-732,138 produces an attenuation of hyperalgesia</w:t>
      </w:r>
      <w:r w:rsidRPr="00076572">
        <w:rPr>
          <w:rFonts w:ascii="Book Antiqua" w:hAnsi="Book Antiqua"/>
          <w:sz w:val="24"/>
          <w:vertAlign w:val="superscript"/>
        </w:rPr>
        <w:t>[</w:t>
      </w:r>
      <w:r>
        <w:rPr>
          <w:rFonts w:ascii="Book Antiqua" w:hAnsi="Book Antiqua"/>
          <w:sz w:val="24"/>
          <w:vertAlign w:val="superscript"/>
        </w:rPr>
        <w:t>87</w:t>
      </w:r>
      <w:r w:rsidRPr="00076572">
        <w:rPr>
          <w:rFonts w:ascii="Book Antiqua" w:hAnsi="Book Antiqua"/>
          <w:sz w:val="24"/>
          <w:vertAlign w:val="superscript"/>
        </w:rPr>
        <w:t>]</w:t>
      </w:r>
      <w:r>
        <w:rPr>
          <w:rFonts w:ascii="Book Antiqua" w:hAnsi="Book Antiqua"/>
          <w:sz w:val="24"/>
        </w:rPr>
        <w:t xml:space="preserve"> and that L-732</w:t>
      </w:r>
      <w:r w:rsidRPr="00076572">
        <w:rPr>
          <w:rFonts w:ascii="Book Antiqua" w:hAnsi="Book Antiqua"/>
          <w:sz w:val="24"/>
        </w:rPr>
        <w:t xml:space="preserve">138 is able to antagonize H(3) antagonist-induced skin vascular </w:t>
      </w:r>
      <w:r w:rsidRPr="00076572">
        <w:rPr>
          <w:rFonts w:ascii="Book Antiqua" w:hAnsi="Book Antiqua"/>
          <w:sz w:val="24"/>
        </w:rPr>
        <w:lastRenderedPageBreak/>
        <w:t>permeability. The antitumor action of the tryptophan-based antagonist L-732,138 against glioma, neuroblastoma and a larynx carcinoma cell lines has been also reported</w:t>
      </w:r>
      <w:r w:rsidRPr="00076572">
        <w:rPr>
          <w:rFonts w:ascii="Book Antiqua" w:hAnsi="Book Antiqua"/>
          <w:sz w:val="24"/>
          <w:vertAlign w:val="superscript"/>
        </w:rPr>
        <w:t>[</w:t>
      </w:r>
      <w:r>
        <w:rPr>
          <w:rFonts w:ascii="Book Antiqua" w:hAnsi="Book Antiqua"/>
          <w:sz w:val="24"/>
          <w:vertAlign w:val="superscript"/>
        </w:rPr>
        <w:t>80</w:t>
      </w:r>
      <w:r w:rsidRPr="00076572">
        <w:rPr>
          <w:rFonts w:ascii="Book Antiqua" w:hAnsi="Book Antiqua"/>
          <w:sz w:val="24"/>
          <w:vertAlign w:val="superscript"/>
        </w:rPr>
        <w:t>]</w:t>
      </w:r>
      <w:r w:rsidRPr="00076572">
        <w:rPr>
          <w:rFonts w:ascii="Book Antiqua" w:hAnsi="Book Antiqua"/>
          <w:sz w:val="24"/>
        </w:rPr>
        <w:t>, as well as its antitumor action against pancreatic cancer cell lines</w:t>
      </w:r>
      <w:r>
        <w:rPr>
          <w:rFonts w:ascii="Book Antiqua" w:hAnsi="Book Antiqua"/>
          <w:bCs/>
          <w:sz w:val="24"/>
          <w:vertAlign w:val="superscript"/>
        </w:rPr>
        <w:t>[13,</w:t>
      </w:r>
      <w:r w:rsidRPr="00076572">
        <w:rPr>
          <w:rFonts w:ascii="Book Antiqua" w:hAnsi="Book Antiqua"/>
          <w:bCs/>
          <w:sz w:val="24"/>
          <w:vertAlign w:val="superscript"/>
        </w:rPr>
        <w:t>14]</w:t>
      </w:r>
      <w:r w:rsidRPr="00076572">
        <w:rPr>
          <w:rFonts w:ascii="Book Antiqua" w:hAnsi="Book Antiqua"/>
          <w:bCs/>
          <w:sz w:val="24"/>
        </w:rPr>
        <w:t>.</w:t>
      </w:r>
    </w:p>
    <w:p w:rsidR="00C231B8" w:rsidRPr="00076572" w:rsidRDefault="00C231B8" w:rsidP="00076572">
      <w:pPr>
        <w:spacing w:line="360" w:lineRule="auto"/>
        <w:ind w:firstLineChars="245" w:firstLine="588"/>
        <w:rPr>
          <w:rFonts w:ascii="Book Antiqua" w:hAnsi="Book Antiqua"/>
          <w:sz w:val="24"/>
          <w:lang w:val="en-GB"/>
        </w:rPr>
      </w:pPr>
      <w:r w:rsidRPr="00076572">
        <w:rPr>
          <w:rFonts w:ascii="Book Antiqua" w:hAnsi="Book Antiqua"/>
          <w:sz w:val="24"/>
          <w:lang w:val="en-GB"/>
        </w:rPr>
        <w:t xml:space="preserve">The immunosuppressive cyclic undecapeptide cyclosporin A (CsA) is a naturally occurring fungal metabolite from </w:t>
      </w:r>
      <w:r w:rsidRPr="00076572">
        <w:rPr>
          <w:rFonts w:ascii="Book Antiqua" w:hAnsi="Book Antiqua"/>
          <w:i/>
          <w:sz w:val="24"/>
          <w:lang w:val="en-GB"/>
        </w:rPr>
        <w:t>Tolypocladium inflatum Gams</w:t>
      </w:r>
      <w:r w:rsidRPr="00076572">
        <w:rPr>
          <w:rFonts w:ascii="Book Antiqua" w:hAnsi="Book Antiqua"/>
          <w:sz w:val="24"/>
          <w:lang w:val="en-GB"/>
        </w:rPr>
        <w:t>.</w:t>
      </w:r>
      <w:r w:rsidRPr="00076572">
        <w:rPr>
          <w:rFonts w:ascii="Book Antiqua" w:hAnsi="Book Antiqua"/>
          <w:b/>
          <w:sz w:val="24"/>
          <w:lang w:val="en-GB"/>
        </w:rPr>
        <w:t xml:space="preserve"> </w:t>
      </w:r>
      <w:r w:rsidRPr="00076572">
        <w:rPr>
          <w:rFonts w:ascii="Book Antiqua" w:hAnsi="Book Antiqua"/>
          <w:sz w:val="24"/>
          <w:lang w:val="en-GB"/>
        </w:rPr>
        <w:t>This molecule has been proposed to play a role in the treatment of human malignancies as an effective modifier of multidrug resistance. It is known that CsA has the pharmacological profile of an NK-1 receptor antagonist</w:t>
      </w:r>
      <w:r w:rsidRPr="00076572">
        <w:rPr>
          <w:rFonts w:ascii="Book Antiqua" w:hAnsi="Book Antiqua"/>
          <w:sz w:val="24"/>
          <w:vertAlign w:val="superscript"/>
          <w:lang w:val="en-GB"/>
        </w:rPr>
        <w:t>[</w:t>
      </w:r>
      <w:r>
        <w:rPr>
          <w:rFonts w:ascii="Book Antiqua" w:hAnsi="Book Antiqua"/>
          <w:sz w:val="24"/>
          <w:vertAlign w:val="superscript"/>
          <w:lang w:val="en-GB"/>
        </w:rPr>
        <w:t>88</w:t>
      </w:r>
      <w:r w:rsidRPr="00076572">
        <w:rPr>
          <w:rFonts w:ascii="Book Antiqua" w:hAnsi="Book Antiqua"/>
          <w:sz w:val="24"/>
          <w:vertAlign w:val="superscript"/>
          <w:lang w:val="en-GB"/>
        </w:rPr>
        <w:t>]</w:t>
      </w:r>
      <w:r w:rsidRPr="00076572">
        <w:rPr>
          <w:rFonts w:ascii="Book Antiqua" w:hAnsi="Book Antiqua"/>
          <w:sz w:val="24"/>
          <w:lang w:val="en-GB"/>
        </w:rPr>
        <w:t xml:space="preserve"> and that CsA exerts an antitumor action due to its NK-1 receptor antagonist pharmacological profile in competition assay with SP. The antitumor action of CsA against pancreatic cancer cells occurs in a concentration-dependent manner and pancreatic tumor cells die by apoptosis</w:t>
      </w:r>
      <w:r w:rsidRPr="00076572">
        <w:rPr>
          <w:rFonts w:ascii="Book Antiqua" w:hAnsi="Book Antiqua"/>
          <w:sz w:val="24"/>
          <w:vertAlign w:val="superscript"/>
          <w:lang w:val="en-GB"/>
        </w:rPr>
        <w:t>[</w:t>
      </w:r>
      <w:r>
        <w:rPr>
          <w:rFonts w:ascii="Book Antiqua" w:hAnsi="Book Antiqua"/>
          <w:sz w:val="24"/>
          <w:vertAlign w:val="superscript"/>
          <w:lang w:val="en-GB"/>
        </w:rPr>
        <w:t>89</w:t>
      </w:r>
      <w:r w:rsidRPr="00076572">
        <w:rPr>
          <w:rFonts w:ascii="Book Antiqua" w:hAnsi="Book Antiqua"/>
          <w:sz w:val="24"/>
          <w:vertAlign w:val="superscript"/>
          <w:lang w:val="en-GB"/>
        </w:rPr>
        <w:t>]</w:t>
      </w:r>
      <w:r w:rsidRPr="00076572">
        <w:rPr>
          <w:rFonts w:ascii="Book Antiqua" w:hAnsi="Book Antiqua"/>
          <w:sz w:val="24"/>
          <w:lang w:val="en-GB"/>
        </w:rPr>
        <w:t>. However, in clinical practice this interesting therapeutic action of CsA is not possible because the high doses necessary to exert an antitumor action are associated with dangerous side effects, such as kidney failure.</w:t>
      </w:r>
    </w:p>
    <w:p w:rsidR="00C231B8" w:rsidRDefault="00C231B8" w:rsidP="00076572">
      <w:pPr>
        <w:spacing w:line="360" w:lineRule="auto"/>
        <w:ind w:firstLineChars="300" w:firstLine="720"/>
        <w:rPr>
          <w:rFonts w:ascii="Book Antiqua" w:hAnsi="Book Antiqua"/>
          <w:sz w:val="24"/>
          <w:lang w:val="en-GB"/>
        </w:rPr>
      </w:pPr>
      <w:r w:rsidRPr="00076572">
        <w:rPr>
          <w:rFonts w:ascii="Book Antiqua" w:hAnsi="Book Antiqua"/>
          <w:sz w:val="24"/>
          <w:lang w:val="en-GB"/>
        </w:rPr>
        <w:t>Taking the above data together, it seems that the antitumor action of NK-1 receptor antagonists against pancreatic cancer cells would be due to stereochemical features and that it is not linked to the chemical composition of the antagonists</w:t>
      </w:r>
      <w:r w:rsidRPr="00076572">
        <w:rPr>
          <w:rFonts w:ascii="Book Antiqua" w:hAnsi="Book Antiqua"/>
          <w:sz w:val="24"/>
          <w:vertAlign w:val="superscript"/>
          <w:lang w:val="en-GB"/>
        </w:rPr>
        <w:t>[</w:t>
      </w:r>
      <w:r>
        <w:rPr>
          <w:rFonts w:ascii="Book Antiqua" w:hAnsi="Book Antiqua"/>
          <w:sz w:val="24"/>
          <w:vertAlign w:val="superscript"/>
          <w:lang w:val="en-GB"/>
        </w:rPr>
        <w:t>71</w:t>
      </w:r>
      <w:r w:rsidRPr="00076572">
        <w:rPr>
          <w:rFonts w:ascii="Book Antiqua" w:hAnsi="Book Antiqua"/>
          <w:sz w:val="24"/>
          <w:vertAlign w:val="superscript"/>
          <w:lang w:val="en-GB"/>
        </w:rPr>
        <w:t xml:space="preserve">] </w:t>
      </w:r>
      <w:r w:rsidRPr="00076572">
        <w:rPr>
          <w:rFonts w:ascii="Book Antiqua" w:hAnsi="Book Antiqua"/>
          <w:sz w:val="24"/>
          <w:lang w:val="en-GB"/>
        </w:rPr>
        <w:t>(Table 1),</w:t>
      </w:r>
      <w:r w:rsidRPr="00076572">
        <w:rPr>
          <w:rFonts w:ascii="Book Antiqua" w:hAnsi="Book Antiqua"/>
          <w:b/>
          <w:sz w:val="24"/>
          <w:lang w:val="en-GB"/>
        </w:rPr>
        <w:t xml:space="preserve"> </w:t>
      </w:r>
      <w:r w:rsidRPr="00076572">
        <w:rPr>
          <w:rFonts w:ascii="Book Antiqua" w:hAnsi="Book Antiqua"/>
          <w:sz w:val="24"/>
          <w:lang w:val="en-GB"/>
        </w:rPr>
        <w:t>s</w:t>
      </w:r>
      <w:r>
        <w:rPr>
          <w:rFonts w:ascii="Book Antiqua" w:hAnsi="Book Antiqua"/>
          <w:sz w:val="24"/>
          <w:lang w:val="en-GB"/>
        </w:rPr>
        <w:t>ince different compounds (L-733</w:t>
      </w:r>
      <w:r w:rsidRPr="00076572">
        <w:rPr>
          <w:rFonts w:ascii="Book Antiqua" w:hAnsi="Book Antiqua"/>
          <w:sz w:val="24"/>
          <w:lang w:val="en-GB"/>
        </w:rPr>
        <w:t>060, a piperidine derivative; aprepitant,</w:t>
      </w:r>
      <w:r>
        <w:rPr>
          <w:rFonts w:ascii="Book Antiqua" w:hAnsi="Book Antiqua"/>
          <w:sz w:val="24"/>
          <w:lang w:val="en-GB"/>
        </w:rPr>
        <w:t xml:space="preserve"> a morpholine derivative; L-732</w:t>
      </w:r>
      <w:r w:rsidRPr="00076572">
        <w:rPr>
          <w:rFonts w:ascii="Book Antiqua" w:hAnsi="Book Antiqua"/>
          <w:sz w:val="24"/>
          <w:lang w:val="en-GB"/>
        </w:rPr>
        <w:t>138, a tryptophane derivative ; CsA, a cyclic undecapeptide) exert an antitumor action (Figure 1). These compounds have only one thing in common: their affinity for the NK-1 receptor.</w:t>
      </w:r>
      <w:r>
        <w:rPr>
          <w:rFonts w:ascii="Book Antiqua" w:hAnsi="Book Antiqua"/>
          <w:sz w:val="24"/>
          <w:lang w:val="en-GB"/>
        </w:rPr>
        <w:t xml:space="preserve"> </w:t>
      </w:r>
    </w:p>
    <w:p w:rsidR="00C231B8" w:rsidRPr="00076572" w:rsidRDefault="00C231B8" w:rsidP="00076572">
      <w:pPr>
        <w:spacing w:line="360" w:lineRule="auto"/>
        <w:ind w:firstLineChars="300" w:firstLine="720"/>
        <w:rPr>
          <w:rFonts w:ascii="Book Antiqua" w:hAnsi="Book Antiqua"/>
          <w:sz w:val="24"/>
          <w:lang w:val="en-GB"/>
        </w:rPr>
      </w:pPr>
    </w:p>
    <w:p w:rsidR="00C231B8" w:rsidRPr="00076572" w:rsidRDefault="00C231B8" w:rsidP="00076572">
      <w:pPr>
        <w:spacing w:line="360" w:lineRule="auto"/>
        <w:rPr>
          <w:rFonts w:ascii="Book Antiqua" w:hAnsi="Book Antiqua"/>
          <w:b/>
          <w:bCs/>
          <w:sz w:val="24"/>
        </w:rPr>
      </w:pPr>
      <w:r w:rsidRPr="00076572">
        <w:rPr>
          <w:rFonts w:ascii="Book Antiqua" w:hAnsi="Book Antiqua"/>
          <w:b/>
          <w:sz w:val="24"/>
          <w:lang w:val="en-GB"/>
        </w:rPr>
        <w:t>ANTITUMOR ACTION OF THE NK-1 RECEPTOR ANTAGONISTS IS MEDIATED THROUGH THE NK-1 RECEPTOR AND TUMOR CELLS DIE BY APOPTOSIS</w:t>
      </w:r>
    </w:p>
    <w:p w:rsidR="00C231B8" w:rsidRPr="00076572" w:rsidRDefault="00C231B8" w:rsidP="00076572">
      <w:pPr>
        <w:spacing w:line="360" w:lineRule="auto"/>
        <w:rPr>
          <w:rFonts w:ascii="Book Antiqua" w:hAnsi="Book Antiqua"/>
          <w:sz w:val="24"/>
          <w:lang w:val="en-GB"/>
        </w:rPr>
      </w:pPr>
      <w:r w:rsidRPr="00076572">
        <w:rPr>
          <w:rFonts w:ascii="Book Antiqua" w:hAnsi="Book Antiqua"/>
          <w:sz w:val="24"/>
        </w:rPr>
        <w:t>As reported above, the N</w:t>
      </w:r>
      <w:r>
        <w:rPr>
          <w:rFonts w:ascii="Book Antiqua" w:hAnsi="Book Antiqua"/>
          <w:sz w:val="24"/>
        </w:rPr>
        <w:t>K-1 receptor antagonists (L-733060, L-732</w:t>
      </w:r>
      <w:r w:rsidRPr="00076572">
        <w:rPr>
          <w:rFonts w:ascii="Book Antiqua" w:hAnsi="Book Antiqua"/>
          <w:sz w:val="24"/>
        </w:rPr>
        <w:t>138, the drug aprepitant</w:t>
      </w:r>
      <w:r>
        <w:rPr>
          <w:rFonts w:ascii="Book Antiqua" w:hAnsi="Book Antiqua"/>
          <w:sz w:val="24"/>
        </w:rPr>
        <w:t xml:space="preserve">, </w:t>
      </w:r>
      <w:r w:rsidRPr="00EE3554">
        <w:rPr>
          <w:rFonts w:ascii="Book Antiqua" w:hAnsi="Book Antiqua"/>
          <w:i/>
          <w:sz w:val="24"/>
        </w:rPr>
        <w:t>etc.</w:t>
      </w:r>
      <w:r w:rsidRPr="00076572">
        <w:rPr>
          <w:rFonts w:ascii="Book Antiqua" w:hAnsi="Book Antiqua"/>
          <w:sz w:val="24"/>
        </w:rPr>
        <w:t>) exert an antitumor action</w:t>
      </w:r>
      <w:r>
        <w:rPr>
          <w:rFonts w:ascii="Book Antiqua" w:hAnsi="Book Antiqua"/>
          <w:sz w:val="24"/>
          <w:vertAlign w:val="superscript"/>
          <w:lang w:val="en-GB"/>
        </w:rPr>
        <w:t>[4,5,</w:t>
      </w:r>
      <w:r w:rsidRPr="00076572">
        <w:rPr>
          <w:rFonts w:ascii="Book Antiqua" w:hAnsi="Book Antiqua"/>
          <w:sz w:val="24"/>
          <w:vertAlign w:val="superscript"/>
          <w:lang w:val="en-GB"/>
        </w:rPr>
        <w:t>33-38]</w:t>
      </w:r>
      <w:r w:rsidRPr="00076572">
        <w:rPr>
          <w:rFonts w:ascii="Book Antiqua" w:hAnsi="Book Antiqua"/>
          <w:sz w:val="24"/>
          <w:lang w:val="en-GB"/>
        </w:rPr>
        <w:t xml:space="preserve"> (Figure 1).</w:t>
      </w:r>
      <w:r w:rsidRPr="00076572">
        <w:rPr>
          <w:rFonts w:ascii="Book Antiqua" w:hAnsi="Book Antiqua"/>
          <w:sz w:val="24"/>
        </w:rPr>
        <w:t xml:space="preserve"> </w:t>
      </w:r>
      <w:r w:rsidRPr="00076572">
        <w:rPr>
          <w:rFonts w:ascii="Book Antiqua" w:hAnsi="Book Antiqua"/>
          <w:sz w:val="24"/>
          <w:lang w:val="en-GB"/>
        </w:rPr>
        <w:t xml:space="preserve">In particular, these antagonists exert this action against human glioma, larynx carcinoma, </w:t>
      </w:r>
      <w:r w:rsidRPr="00076572">
        <w:rPr>
          <w:rFonts w:ascii="Book Antiqua" w:hAnsi="Book Antiqua"/>
          <w:sz w:val="24"/>
          <w:lang w:val="en-GB"/>
        </w:rPr>
        <w:lastRenderedPageBreak/>
        <w:t xml:space="preserve">neuroblastoma, </w:t>
      </w:r>
      <w:r w:rsidRPr="00076572">
        <w:rPr>
          <w:rFonts w:ascii="Book Antiqua" w:hAnsi="Book Antiqua"/>
          <w:sz w:val="24"/>
        </w:rPr>
        <w:t>rhabdomyosarcoma,</w:t>
      </w:r>
      <w:r w:rsidRPr="00076572">
        <w:rPr>
          <w:rFonts w:ascii="Book Antiqua" w:hAnsi="Book Antiqua"/>
          <w:sz w:val="24"/>
          <w:lang w:val="en-GB"/>
        </w:rPr>
        <w:t xml:space="preserve"> leukemia, astrocytoma, osteosarcoma, lymphoma, retinoblastoma, melanoma, lung, breast, and gastric, </w:t>
      </w:r>
      <w:r w:rsidRPr="00076572">
        <w:rPr>
          <w:rFonts w:ascii="Book Antiqua" w:hAnsi="Book Antiqua"/>
          <w:bCs/>
          <w:sz w:val="24"/>
          <w:lang w:val="en-GB"/>
        </w:rPr>
        <w:t xml:space="preserve">and colon </w:t>
      </w:r>
      <w:r w:rsidRPr="00076572">
        <w:rPr>
          <w:rFonts w:ascii="Book Antiqua" w:hAnsi="Book Antiqua"/>
          <w:sz w:val="24"/>
          <w:lang w:val="en-GB"/>
        </w:rPr>
        <w:t>carcinoma cell lines</w:t>
      </w:r>
      <w:r>
        <w:rPr>
          <w:rFonts w:ascii="Book Antiqua" w:hAnsi="Book Antiqua"/>
          <w:sz w:val="24"/>
          <w:vertAlign w:val="superscript"/>
          <w:lang w:val="en-GB"/>
        </w:rPr>
        <w:t>[4,5,33-38,90,91</w:t>
      </w:r>
      <w:r w:rsidRPr="00076572">
        <w:rPr>
          <w:rFonts w:ascii="Book Antiqua" w:hAnsi="Book Antiqua"/>
          <w:sz w:val="24"/>
          <w:vertAlign w:val="superscript"/>
          <w:lang w:val="en-GB"/>
        </w:rPr>
        <w:t>]</w:t>
      </w:r>
      <w:r w:rsidRPr="00076572">
        <w:rPr>
          <w:rFonts w:ascii="Book Antiqua" w:hAnsi="Book Antiqua"/>
          <w:sz w:val="24"/>
          <w:lang w:val="en-GB"/>
        </w:rPr>
        <w:t>, as well as against pancreatic cancer cell lines</w:t>
      </w:r>
      <w:r>
        <w:rPr>
          <w:rFonts w:ascii="Book Antiqua" w:hAnsi="Book Antiqua"/>
          <w:bCs/>
          <w:sz w:val="24"/>
          <w:vertAlign w:val="superscript"/>
          <w:lang w:val="en-GB"/>
        </w:rPr>
        <w:t>[13,</w:t>
      </w:r>
      <w:r w:rsidRPr="00076572">
        <w:rPr>
          <w:rFonts w:ascii="Book Antiqua" w:hAnsi="Book Antiqua"/>
          <w:bCs/>
          <w:sz w:val="24"/>
          <w:vertAlign w:val="superscript"/>
          <w:lang w:val="en-GB"/>
        </w:rPr>
        <w:t>14</w:t>
      </w:r>
      <w:r w:rsidRPr="00076572">
        <w:rPr>
          <w:rFonts w:ascii="Book Antiqua" w:hAnsi="Book Antiqua"/>
          <w:sz w:val="24"/>
          <w:vertAlign w:val="superscript"/>
        </w:rPr>
        <w:t>]</w:t>
      </w:r>
      <w:r w:rsidRPr="00076572">
        <w:rPr>
          <w:rFonts w:ascii="Book Antiqua" w:hAnsi="Book Antiqua"/>
          <w:sz w:val="24"/>
        </w:rPr>
        <w:t xml:space="preserve">. </w:t>
      </w:r>
      <w:r w:rsidRPr="00076572">
        <w:rPr>
          <w:rFonts w:ascii="Book Antiqua" w:hAnsi="Book Antiqua"/>
          <w:sz w:val="24"/>
          <w:lang w:val="en-GB"/>
        </w:rPr>
        <w:t xml:space="preserve">The </w:t>
      </w:r>
      <w:r w:rsidRPr="00076572">
        <w:rPr>
          <w:rFonts w:ascii="Book Antiqua" w:hAnsi="Book Antiqua"/>
          <w:sz w:val="24"/>
        </w:rPr>
        <w:t xml:space="preserve">antitumor </w:t>
      </w:r>
      <w:r w:rsidRPr="00076572">
        <w:rPr>
          <w:rFonts w:ascii="Book Antiqua" w:hAnsi="Book Antiqua"/>
          <w:sz w:val="24"/>
          <w:lang w:val="en-GB"/>
        </w:rPr>
        <w:t xml:space="preserve">action of L-733,060 against human cancer cell lines is </w:t>
      </w:r>
      <w:r w:rsidRPr="00076572">
        <w:rPr>
          <w:rFonts w:ascii="Book Antiqua" w:hAnsi="Book Antiqua"/>
          <w:sz w:val="24"/>
        </w:rPr>
        <w:t>more potent</w:t>
      </w:r>
      <w:r w:rsidRPr="00076572">
        <w:rPr>
          <w:rFonts w:ascii="Book Antiqua" w:hAnsi="Book Antiqua"/>
          <w:sz w:val="24"/>
          <w:lang w:val="en-GB"/>
        </w:rPr>
        <w:t xml:space="preserve"> than that of aprepitant, and the antitumor action of aprepitant is more potent than that of L-732,138</w:t>
      </w:r>
      <w:r>
        <w:rPr>
          <w:rFonts w:ascii="Book Antiqua" w:hAnsi="Book Antiqua"/>
          <w:sz w:val="24"/>
          <w:vertAlign w:val="superscript"/>
          <w:lang w:val="en-GB"/>
        </w:rPr>
        <w:t>[4,</w:t>
      </w:r>
      <w:r w:rsidRPr="00076572">
        <w:rPr>
          <w:rFonts w:ascii="Book Antiqua" w:hAnsi="Book Antiqua"/>
          <w:sz w:val="24"/>
          <w:vertAlign w:val="superscript"/>
          <w:lang w:val="en-GB"/>
        </w:rPr>
        <w:t>5</w:t>
      </w:r>
      <w:r w:rsidRPr="00076572">
        <w:rPr>
          <w:rFonts w:ascii="Book Antiqua" w:hAnsi="Book Antiqua"/>
          <w:sz w:val="24"/>
          <w:vertAlign w:val="superscript"/>
        </w:rPr>
        <w:t>]</w:t>
      </w:r>
      <w:r w:rsidRPr="00076572">
        <w:rPr>
          <w:rFonts w:ascii="Book Antiqua" w:hAnsi="Book Antiqua"/>
          <w:sz w:val="24"/>
        </w:rPr>
        <w:t>. NK-1 receptor antagonists block the SP-induced mitogen stimulation of tumor cells, and they inhibit tumor cell growth in a dose-dependent manner</w:t>
      </w:r>
      <w:r>
        <w:rPr>
          <w:rFonts w:ascii="Book Antiqua" w:hAnsi="Book Antiqua"/>
          <w:sz w:val="24"/>
          <w:vertAlign w:val="superscript"/>
          <w:lang w:val="en-GB"/>
        </w:rPr>
        <w:t>[4,</w:t>
      </w:r>
      <w:r w:rsidRPr="00076572">
        <w:rPr>
          <w:rFonts w:ascii="Book Antiqua" w:hAnsi="Book Antiqua"/>
          <w:sz w:val="24"/>
          <w:vertAlign w:val="superscript"/>
          <w:lang w:val="en-GB"/>
        </w:rPr>
        <w:t>5</w:t>
      </w:r>
      <w:r w:rsidRPr="00076572">
        <w:rPr>
          <w:rFonts w:ascii="Book Antiqua" w:hAnsi="Book Antiqua"/>
          <w:sz w:val="24"/>
          <w:vertAlign w:val="superscript"/>
        </w:rPr>
        <w:t xml:space="preserve">] </w:t>
      </w:r>
      <w:r w:rsidRPr="00076572">
        <w:rPr>
          <w:rFonts w:ascii="Book Antiqua" w:hAnsi="Book Antiqua"/>
          <w:sz w:val="24"/>
        </w:rPr>
        <w:t>(Table 1).</w:t>
      </w:r>
      <w:r>
        <w:rPr>
          <w:rFonts w:ascii="Book Antiqua" w:hAnsi="Book Antiqua"/>
          <w:sz w:val="24"/>
        </w:rPr>
        <w:t xml:space="preserve"> </w:t>
      </w:r>
    </w:p>
    <w:p w:rsidR="00C231B8" w:rsidRPr="00076572" w:rsidRDefault="00C231B8" w:rsidP="00076572">
      <w:pPr>
        <w:spacing w:line="360" w:lineRule="auto"/>
        <w:ind w:firstLineChars="350" w:firstLine="840"/>
        <w:rPr>
          <w:rFonts w:ascii="Book Antiqua" w:hAnsi="Book Antiqua"/>
          <w:b/>
          <w:sz w:val="24"/>
        </w:rPr>
      </w:pPr>
      <w:r w:rsidRPr="00076572">
        <w:rPr>
          <w:rFonts w:ascii="Book Antiqua" w:hAnsi="Book Antiqua"/>
          <w:sz w:val="24"/>
          <w:lang w:val="en-GB"/>
        </w:rPr>
        <w:t>After binding to NK-1 receptors overexpressed in tumor cells, NK-1 receptor antagonists activate the apoptotic machinery and these cells (</w:t>
      </w:r>
      <w:r w:rsidRPr="00076572">
        <w:rPr>
          <w:rFonts w:ascii="Book Antiqua" w:hAnsi="Book Antiqua"/>
          <w:i/>
          <w:sz w:val="24"/>
          <w:lang w:val="en-GB"/>
        </w:rPr>
        <w:t>e.g.,</w:t>
      </w:r>
      <w:r>
        <w:rPr>
          <w:rFonts w:ascii="Book Antiqua" w:hAnsi="Book Antiqua"/>
          <w:i/>
          <w:sz w:val="24"/>
          <w:lang w:val="en-GB"/>
        </w:rPr>
        <w:t xml:space="preserve"> </w:t>
      </w:r>
      <w:r w:rsidRPr="00076572">
        <w:rPr>
          <w:rFonts w:ascii="Book Antiqua" w:hAnsi="Book Antiqua"/>
          <w:sz w:val="24"/>
          <w:lang w:val="en-GB"/>
        </w:rPr>
        <w:t>pancreatic cancer</w:t>
      </w:r>
      <w:r>
        <w:rPr>
          <w:rFonts w:ascii="Book Antiqua" w:hAnsi="Book Antiqua"/>
          <w:sz w:val="24"/>
          <w:lang w:val="en-GB"/>
        </w:rPr>
        <w:t xml:space="preserve">, </w:t>
      </w:r>
      <w:r w:rsidRPr="00461F7F">
        <w:rPr>
          <w:rFonts w:ascii="Book Antiqua" w:hAnsi="Book Antiqua"/>
          <w:i/>
          <w:sz w:val="24"/>
          <w:lang w:val="en-GB"/>
        </w:rPr>
        <w:t>etc.</w:t>
      </w:r>
      <w:r w:rsidRPr="00076572">
        <w:rPr>
          <w:rFonts w:ascii="Book Antiqua" w:hAnsi="Book Antiqua"/>
          <w:sz w:val="24"/>
          <w:lang w:val="en-GB"/>
        </w:rPr>
        <w:t>) die by apoptosis</w:t>
      </w:r>
      <w:r>
        <w:rPr>
          <w:rFonts w:ascii="Book Antiqua" w:hAnsi="Book Antiqua"/>
          <w:sz w:val="24"/>
          <w:vertAlign w:val="superscript"/>
          <w:lang w:val="en-GB"/>
        </w:rPr>
        <w:t>[4,5,12,33,34,</w:t>
      </w:r>
      <w:r w:rsidRPr="00076572">
        <w:rPr>
          <w:rFonts w:ascii="Book Antiqua" w:hAnsi="Book Antiqua"/>
          <w:sz w:val="24"/>
          <w:vertAlign w:val="superscript"/>
          <w:lang w:val="en-GB"/>
        </w:rPr>
        <w:t>38</w:t>
      </w:r>
      <w:r w:rsidRPr="00076572">
        <w:rPr>
          <w:rFonts w:ascii="Book Antiqua" w:hAnsi="Book Antiqua"/>
          <w:sz w:val="24"/>
          <w:vertAlign w:val="superscript"/>
        </w:rPr>
        <w:t>]</w:t>
      </w:r>
      <w:r w:rsidRPr="00076572">
        <w:rPr>
          <w:rFonts w:ascii="Book Antiqua" w:hAnsi="Book Antiqua"/>
          <w:sz w:val="24"/>
          <w:lang w:val="en-GB"/>
        </w:rPr>
        <w:t>. Thus, the induction of apoptosis represents a highly suitable approach to cancer treatment, although currently little is known about the mechanisms responsible for the induction of apoptosis in tumor cells. Despite this, it has been reported that the blockade of NK-1 receptors by NK-1 receptor antagonists inhibits the basal kinase activity of Akt.</w:t>
      </w:r>
      <w:r w:rsidRPr="00076572">
        <w:rPr>
          <w:rFonts w:ascii="Book Antiqua" w:hAnsi="Book Antiqua"/>
          <w:sz w:val="24"/>
        </w:rPr>
        <w:t xml:space="preserve"> </w:t>
      </w:r>
      <w:r w:rsidRPr="00076572">
        <w:rPr>
          <w:rFonts w:ascii="Book Antiqua" w:hAnsi="Book Antiqua"/>
          <w:sz w:val="24"/>
          <w:lang w:val="en-GB"/>
        </w:rPr>
        <w:t>Tumor cells develop strategies to neutralize the multiple pathways leading to cell death, and it has been suggested that one of the most important of these is the expression of the NK-1 receptor</w:t>
      </w:r>
      <w:r w:rsidRPr="00076572">
        <w:rPr>
          <w:rFonts w:ascii="Book Antiqua" w:hAnsi="Book Antiqua"/>
          <w:sz w:val="24"/>
          <w:vertAlign w:val="superscript"/>
          <w:lang w:val="en-GB"/>
        </w:rPr>
        <w:t>[</w:t>
      </w:r>
      <w:r>
        <w:rPr>
          <w:rFonts w:ascii="Book Antiqua" w:hAnsi="Book Antiqua"/>
          <w:sz w:val="24"/>
          <w:vertAlign w:val="superscript"/>
          <w:lang w:val="en-GB"/>
        </w:rPr>
        <w:t>92</w:t>
      </w:r>
      <w:r w:rsidRPr="00076572">
        <w:rPr>
          <w:rFonts w:ascii="Book Antiqua" w:hAnsi="Book Antiqua"/>
          <w:sz w:val="24"/>
          <w:vertAlign w:val="superscript"/>
          <w:lang w:val="en-GB"/>
        </w:rPr>
        <w:t>]</w:t>
      </w:r>
      <w:r w:rsidRPr="00076572">
        <w:rPr>
          <w:rFonts w:ascii="Book Antiqua" w:hAnsi="Book Antiqua"/>
          <w:sz w:val="24"/>
          <w:lang w:val="en-GB"/>
        </w:rPr>
        <w:t>. This strategy renders tumor cells highly dependent on the SP stimulus, which provides a potent mitotic signal. This signal could counteract the different death signal pathways activated in tumor cells.</w:t>
      </w:r>
      <w:r w:rsidRPr="00076572">
        <w:rPr>
          <w:rFonts w:ascii="Book Antiqua" w:hAnsi="Book Antiqua"/>
          <w:sz w:val="24"/>
        </w:rPr>
        <w:t xml:space="preserve"> </w:t>
      </w:r>
      <w:r w:rsidRPr="00076572">
        <w:rPr>
          <w:rFonts w:ascii="Book Antiqua" w:hAnsi="Book Antiqua"/>
          <w:sz w:val="24"/>
          <w:lang w:val="en-GB"/>
        </w:rPr>
        <w:t>The absence of the mitotic signal when the receptor is blocked with NK-1 receptor antagonists could tilt the balance within the cell to favouring apoptotic/death signals, and hence the cell would die</w:t>
      </w:r>
      <w:r w:rsidRPr="00076572">
        <w:rPr>
          <w:rFonts w:ascii="Book Antiqua" w:hAnsi="Book Antiqua"/>
          <w:sz w:val="24"/>
          <w:vertAlign w:val="superscript"/>
          <w:lang w:val="en-GB"/>
        </w:rPr>
        <w:t>[</w:t>
      </w:r>
      <w:r>
        <w:rPr>
          <w:rFonts w:ascii="Book Antiqua" w:hAnsi="Book Antiqua"/>
          <w:sz w:val="24"/>
          <w:vertAlign w:val="superscript"/>
          <w:lang w:val="en-GB"/>
        </w:rPr>
        <w:t>92</w:t>
      </w:r>
      <w:r w:rsidRPr="00076572">
        <w:rPr>
          <w:rFonts w:ascii="Book Antiqua" w:hAnsi="Book Antiqua"/>
          <w:sz w:val="24"/>
          <w:vertAlign w:val="superscript"/>
          <w:lang w:val="en-GB"/>
        </w:rPr>
        <w:t>]</w:t>
      </w:r>
      <w:r w:rsidRPr="00076572">
        <w:rPr>
          <w:rFonts w:ascii="Book Antiqua" w:hAnsi="Book Antiqua"/>
          <w:sz w:val="24"/>
          <w:lang w:val="en-GB"/>
        </w:rPr>
        <w:t>. The data reported suggest that NK-1 receptor antagonists could inhibit a large number of tumor cell types in which NK-1 receptors are overexpressed</w:t>
      </w:r>
      <w:r>
        <w:rPr>
          <w:rFonts w:ascii="Book Antiqua" w:hAnsi="Book Antiqua"/>
          <w:sz w:val="24"/>
          <w:vertAlign w:val="superscript"/>
          <w:lang w:val="en-GB"/>
        </w:rPr>
        <w:t>[3-5,33,</w:t>
      </w:r>
      <w:r w:rsidRPr="00076572">
        <w:rPr>
          <w:rFonts w:ascii="Book Antiqua" w:hAnsi="Book Antiqua"/>
          <w:sz w:val="24"/>
          <w:vertAlign w:val="superscript"/>
          <w:lang w:val="en-GB"/>
        </w:rPr>
        <w:t>34,37]</w:t>
      </w:r>
      <w:r w:rsidRPr="00076572">
        <w:rPr>
          <w:rFonts w:ascii="Book Antiqua" w:hAnsi="Book Antiqua"/>
          <w:sz w:val="24"/>
          <w:lang w:val="en-GB"/>
        </w:rPr>
        <w:t>, and that NK-1 receptor antagonists could be candidates for broad-spectrum antineoplastic drugs including pancreatic cancer</w:t>
      </w:r>
      <w:r>
        <w:rPr>
          <w:rFonts w:ascii="Book Antiqua" w:hAnsi="Book Antiqua"/>
          <w:sz w:val="24"/>
          <w:vertAlign w:val="superscript"/>
          <w:lang w:val="en-GB"/>
        </w:rPr>
        <w:t>[3-5,13,</w:t>
      </w:r>
      <w:r w:rsidRPr="00076572">
        <w:rPr>
          <w:rFonts w:ascii="Book Antiqua" w:hAnsi="Book Antiqua"/>
          <w:sz w:val="24"/>
          <w:vertAlign w:val="superscript"/>
          <w:lang w:val="en-GB"/>
        </w:rPr>
        <w:t>14</w:t>
      </w:r>
      <w:r w:rsidRPr="00076572">
        <w:rPr>
          <w:rFonts w:ascii="Book Antiqua" w:hAnsi="Book Antiqua"/>
          <w:bCs/>
          <w:sz w:val="24"/>
          <w:vertAlign w:val="superscript"/>
          <w:lang w:val="en-GB"/>
        </w:rPr>
        <w:t>]</w:t>
      </w:r>
      <w:r w:rsidRPr="00076572">
        <w:rPr>
          <w:rFonts w:ascii="Book Antiqua" w:hAnsi="Book Antiqua"/>
          <w:sz w:val="24"/>
          <w:lang w:val="en-GB"/>
        </w:rPr>
        <w:t>. In general, NK-1 receptor antagonists are safe, since the administration of NK-1 receptor antagonists does not induce serious side effects</w:t>
      </w:r>
      <w:r>
        <w:rPr>
          <w:rFonts w:ascii="Book Antiqua" w:hAnsi="Book Antiqua"/>
          <w:sz w:val="24"/>
          <w:vertAlign w:val="superscript"/>
          <w:lang w:val="en-GB"/>
        </w:rPr>
        <w:t>[5,72,93</w:t>
      </w:r>
      <w:r w:rsidRPr="00076572">
        <w:rPr>
          <w:rFonts w:ascii="Book Antiqua" w:hAnsi="Book Antiqua"/>
          <w:sz w:val="24"/>
          <w:vertAlign w:val="superscript"/>
          <w:lang w:val="en-GB"/>
        </w:rPr>
        <w:t>-</w:t>
      </w:r>
      <w:r>
        <w:rPr>
          <w:rFonts w:ascii="Book Antiqua" w:hAnsi="Book Antiqua"/>
          <w:sz w:val="24"/>
          <w:vertAlign w:val="superscript"/>
          <w:lang w:val="en-GB"/>
        </w:rPr>
        <w:t>96</w:t>
      </w:r>
      <w:r w:rsidRPr="00076572">
        <w:rPr>
          <w:rFonts w:ascii="Book Antiqua" w:hAnsi="Book Antiqua"/>
          <w:sz w:val="24"/>
          <w:vertAlign w:val="superscript"/>
          <w:lang w:val="en-GB"/>
        </w:rPr>
        <w:t>]</w:t>
      </w:r>
      <w:r w:rsidRPr="00076572">
        <w:rPr>
          <w:rFonts w:ascii="Book Antiqua" w:hAnsi="Book Antiqua"/>
          <w:sz w:val="24"/>
          <w:lang w:val="en-GB"/>
        </w:rPr>
        <w:t>, although headaches, hiccupping, vertigo and drowsiness have been reported in humans after their administration</w:t>
      </w:r>
      <w:r>
        <w:rPr>
          <w:rFonts w:ascii="Book Antiqua" w:hAnsi="Book Antiqua"/>
          <w:sz w:val="24"/>
          <w:vertAlign w:val="superscript"/>
          <w:lang w:val="en-GB"/>
        </w:rPr>
        <w:t>[71,95,96</w:t>
      </w:r>
      <w:r w:rsidRPr="00076572">
        <w:rPr>
          <w:rFonts w:ascii="Book Antiqua" w:hAnsi="Book Antiqua"/>
          <w:sz w:val="24"/>
          <w:vertAlign w:val="superscript"/>
          <w:lang w:val="en-GB"/>
        </w:rPr>
        <w:t>]</w:t>
      </w:r>
      <w:r w:rsidRPr="00076572">
        <w:rPr>
          <w:rFonts w:ascii="Book Antiqua" w:hAnsi="Book Antiqua"/>
          <w:sz w:val="24"/>
          <w:lang w:val="en-GB"/>
        </w:rPr>
        <w:t xml:space="preserve"> (Table 1).</w:t>
      </w:r>
      <w:r w:rsidRPr="00076572">
        <w:rPr>
          <w:rFonts w:ascii="Book Antiqua" w:hAnsi="Book Antiqua"/>
          <w:sz w:val="24"/>
        </w:rPr>
        <w:t xml:space="preserve"> T</w:t>
      </w:r>
      <w:r w:rsidRPr="00076572">
        <w:rPr>
          <w:rFonts w:ascii="Book Antiqua" w:hAnsi="Book Antiqua"/>
          <w:sz w:val="24"/>
          <w:lang w:val="en-GB"/>
        </w:rPr>
        <w:t xml:space="preserve">he safety of aprepitant against human </w:t>
      </w:r>
      <w:r w:rsidRPr="00076572">
        <w:rPr>
          <w:rFonts w:ascii="Book Antiqua" w:hAnsi="Book Antiqua"/>
          <w:sz w:val="24"/>
          <w:lang w:val="en-GB"/>
        </w:rPr>
        <w:lastRenderedPageBreak/>
        <w:t>fibroblasts has been also demonstrated: the IC</w:t>
      </w:r>
      <w:r w:rsidRPr="00076572">
        <w:rPr>
          <w:rFonts w:ascii="Book Antiqua" w:hAnsi="Book Antiqua"/>
          <w:sz w:val="24"/>
          <w:vertAlign w:val="subscript"/>
          <w:lang w:val="en-GB"/>
        </w:rPr>
        <w:t>50</w:t>
      </w:r>
      <w:r w:rsidRPr="00076572">
        <w:rPr>
          <w:rFonts w:ascii="Book Antiqua" w:hAnsi="Book Antiqua"/>
          <w:sz w:val="24"/>
          <w:lang w:val="en-GB"/>
        </w:rPr>
        <w:t xml:space="preserve"> for fibroblasts is three times higher than the IC</w:t>
      </w:r>
      <w:r w:rsidRPr="00076572">
        <w:rPr>
          <w:rFonts w:ascii="Book Antiqua" w:hAnsi="Book Antiqua"/>
          <w:sz w:val="24"/>
          <w:vertAlign w:val="subscript"/>
          <w:lang w:val="en-GB"/>
        </w:rPr>
        <w:t>50</w:t>
      </w:r>
      <w:r w:rsidRPr="00076572">
        <w:rPr>
          <w:rFonts w:ascii="Book Antiqua" w:hAnsi="Book Antiqua"/>
          <w:sz w:val="24"/>
          <w:lang w:val="en-GB"/>
        </w:rPr>
        <w:t xml:space="preserve"> for tumor cells</w:t>
      </w:r>
      <w:r w:rsidRPr="00076572">
        <w:rPr>
          <w:rFonts w:ascii="Book Antiqua" w:hAnsi="Book Antiqua"/>
          <w:sz w:val="24"/>
          <w:vertAlign w:val="superscript"/>
        </w:rPr>
        <w:t>[12]</w:t>
      </w:r>
      <w:r w:rsidRPr="00076572">
        <w:rPr>
          <w:rFonts w:ascii="Book Antiqua" w:hAnsi="Book Antiqua"/>
          <w:sz w:val="24"/>
        </w:rPr>
        <w:t>. Moreover, the IC</w:t>
      </w:r>
      <w:r w:rsidRPr="00076572">
        <w:rPr>
          <w:rFonts w:ascii="Book Antiqua" w:hAnsi="Book Antiqua"/>
          <w:sz w:val="24"/>
          <w:vertAlign w:val="subscript"/>
        </w:rPr>
        <w:t>50</w:t>
      </w:r>
      <w:r w:rsidRPr="00076572">
        <w:rPr>
          <w:rFonts w:ascii="Book Antiqua" w:hAnsi="Book Antiqua"/>
          <w:sz w:val="24"/>
        </w:rPr>
        <w:t xml:space="preserve"> for non-tumor cells is 90 μM but the IC</w:t>
      </w:r>
      <w:r w:rsidRPr="00076572">
        <w:rPr>
          <w:rFonts w:ascii="Book Antiqua" w:hAnsi="Book Antiqua"/>
          <w:sz w:val="24"/>
          <w:vertAlign w:val="subscript"/>
        </w:rPr>
        <w:t>100</w:t>
      </w:r>
      <w:r w:rsidRPr="00076572">
        <w:rPr>
          <w:rFonts w:ascii="Book Antiqua" w:hAnsi="Book Antiqua"/>
          <w:sz w:val="24"/>
        </w:rPr>
        <w:t xml:space="preserve"> for tumor cells is 60 μM approximately</w:t>
      </w:r>
      <w:r w:rsidRPr="00076572">
        <w:rPr>
          <w:rFonts w:ascii="Book Antiqua" w:hAnsi="Book Antiqua"/>
          <w:sz w:val="24"/>
          <w:vertAlign w:val="superscript"/>
        </w:rPr>
        <w:t>[12]</w:t>
      </w:r>
      <w:r w:rsidRPr="00076572">
        <w:rPr>
          <w:rFonts w:ascii="Book Antiqua" w:hAnsi="Book Antiqua"/>
          <w:sz w:val="24"/>
        </w:rPr>
        <w:t xml:space="preserve">. </w:t>
      </w:r>
    </w:p>
    <w:p w:rsidR="00C231B8" w:rsidRDefault="00C231B8" w:rsidP="00076572">
      <w:pPr>
        <w:spacing w:line="360" w:lineRule="auto"/>
        <w:ind w:firstLineChars="300" w:firstLine="720"/>
        <w:rPr>
          <w:rFonts w:ascii="Book Antiqua" w:hAnsi="Book Antiqua"/>
          <w:bCs/>
          <w:sz w:val="24"/>
        </w:rPr>
      </w:pPr>
      <w:r w:rsidRPr="00076572">
        <w:rPr>
          <w:rFonts w:ascii="Book Antiqua" w:hAnsi="Book Antiqua"/>
          <w:sz w:val="24"/>
          <w:lang w:val="en-GB"/>
        </w:rPr>
        <w:t>Furthermore, it has been suggested that the co-administration of NK-1 receptor antagonists and microtubule-destabilizing agents (</w:t>
      </w:r>
      <w:r w:rsidRPr="00076572">
        <w:rPr>
          <w:rFonts w:ascii="Book Antiqua" w:hAnsi="Book Antiqua"/>
          <w:i/>
          <w:sz w:val="24"/>
          <w:lang w:val="en-GB"/>
        </w:rPr>
        <w:t xml:space="preserve">e.g., </w:t>
      </w:r>
      <w:r w:rsidRPr="00076572">
        <w:rPr>
          <w:rFonts w:ascii="Book Antiqua" w:hAnsi="Book Antiqua"/>
          <w:sz w:val="24"/>
          <w:lang w:val="en-GB"/>
        </w:rPr>
        <w:t>vinblastine) could be useful in cancer, since these compounds have a synergic effect</w:t>
      </w:r>
      <w:r>
        <w:rPr>
          <w:rFonts w:ascii="Book Antiqua" w:hAnsi="Book Antiqua"/>
          <w:sz w:val="24"/>
          <w:vertAlign w:val="superscript"/>
          <w:lang w:val="en-GB"/>
        </w:rPr>
        <w:t>[5,</w:t>
      </w:r>
      <w:r w:rsidRPr="00076572">
        <w:rPr>
          <w:rFonts w:ascii="Book Antiqua" w:hAnsi="Book Antiqua"/>
          <w:sz w:val="24"/>
          <w:vertAlign w:val="superscript"/>
          <w:lang w:val="en-GB"/>
        </w:rPr>
        <w:t xml:space="preserve">98] </w:t>
      </w:r>
      <w:r w:rsidRPr="00076572">
        <w:rPr>
          <w:rFonts w:ascii="Book Antiqua" w:hAnsi="Book Antiqua"/>
          <w:sz w:val="24"/>
        </w:rPr>
        <w:t>(Table 1)</w:t>
      </w:r>
      <w:r w:rsidRPr="00076572">
        <w:rPr>
          <w:rFonts w:ascii="Book Antiqua" w:hAnsi="Book Antiqua"/>
          <w:sz w:val="24"/>
          <w:lang w:val="en-GB"/>
        </w:rPr>
        <w:t>. This combination is synergistic for the growth inhibition of NK-1 receptor-possessing cancer cells, but not for normal cells.</w:t>
      </w:r>
      <w:r w:rsidRPr="00076572">
        <w:rPr>
          <w:rFonts w:ascii="Book Antiqua" w:hAnsi="Book Antiqua"/>
          <w:sz w:val="24"/>
        </w:rPr>
        <w:t xml:space="preserve"> </w:t>
      </w:r>
      <w:r w:rsidRPr="00076572">
        <w:rPr>
          <w:rFonts w:ascii="Book Antiqua" w:hAnsi="Book Antiqua"/>
          <w:sz w:val="24"/>
          <w:lang w:val="en-GB"/>
        </w:rPr>
        <w:t>A better understanding of the mechanisms underlying this interaction is needed in order to assess the clinical relevance of this novel synergistic combination. It has also been reported that the use of chemotherapy and/or radiation therapy and NK-1 receptor antagonists affords a synergistic antitumor action and decreases the side effects of chemotherapy and radiation therapy</w:t>
      </w:r>
      <w:r>
        <w:rPr>
          <w:rFonts w:ascii="Book Antiqua" w:hAnsi="Book Antiqua"/>
          <w:sz w:val="24"/>
          <w:vertAlign w:val="superscript"/>
          <w:lang w:val="en-GB"/>
        </w:rPr>
        <w:t>[5,97,98</w:t>
      </w:r>
      <w:r w:rsidRPr="00076572">
        <w:rPr>
          <w:rFonts w:ascii="Book Antiqua" w:hAnsi="Book Antiqua"/>
          <w:sz w:val="24"/>
          <w:vertAlign w:val="superscript"/>
          <w:lang w:val="en-GB"/>
        </w:rPr>
        <w:t xml:space="preserve">] </w:t>
      </w:r>
      <w:r w:rsidRPr="00076572">
        <w:rPr>
          <w:rFonts w:ascii="Book Antiqua" w:hAnsi="Book Antiqua"/>
          <w:sz w:val="24"/>
          <w:lang w:val="en-GB"/>
        </w:rPr>
        <w:t>(Table 1).</w:t>
      </w:r>
      <w:r>
        <w:rPr>
          <w:rFonts w:ascii="Book Antiqua" w:hAnsi="Book Antiqua"/>
          <w:b/>
          <w:sz w:val="24"/>
          <w:lang w:val="en-GB"/>
        </w:rPr>
        <w:t xml:space="preserve"> </w:t>
      </w:r>
      <w:r w:rsidRPr="00076572">
        <w:rPr>
          <w:rFonts w:ascii="Book Antiqua" w:hAnsi="Book Antiqua"/>
          <w:bCs/>
          <w:sz w:val="24"/>
        </w:rPr>
        <w:t>Moreover, synergism has been r</w:t>
      </w:r>
      <w:r>
        <w:rPr>
          <w:rFonts w:ascii="Book Antiqua" w:hAnsi="Book Antiqua"/>
          <w:bCs/>
          <w:sz w:val="24"/>
        </w:rPr>
        <w:t xml:space="preserve">eported for the combination of </w:t>
      </w:r>
      <w:r w:rsidRPr="00076572">
        <w:rPr>
          <w:rFonts w:ascii="Book Antiqua" w:hAnsi="Book Antiqua"/>
          <w:bCs/>
          <w:sz w:val="24"/>
        </w:rPr>
        <w:t>L-733,060 with common cytostatic drugs (adriamycin, mitomycin, ifosfamide, cisplatin) in MG-63 human osteosarcoma cells, but not in non-malignant HEK293 cells</w:t>
      </w:r>
      <w:r w:rsidRPr="00076572">
        <w:rPr>
          <w:rFonts w:ascii="Book Antiqua" w:hAnsi="Book Antiqua"/>
          <w:bCs/>
          <w:sz w:val="24"/>
          <w:vertAlign w:val="superscript"/>
        </w:rPr>
        <w:t>[</w:t>
      </w:r>
      <w:r>
        <w:rPr>
          <w:rFonts w:ascii="Book Antiqua" w:hAnsi="Book Antiqua"/>
          <w:bCs/>
          <w:sz w:val="24"/>
          <w:vertAlign w:val="superscript"/>
        </w:rPr>
        <w:t>99</w:t>
      </w:r>
      <w:r w:rsidRPr="00076572">
        <w:rPr>
          <w:rFonts w:ascii="Book Antiqua" w:hAnsi="Book Antiqua"/>
          <w:bCs/>
          <w:sz w:val="24"/>
          <w:vertAlign w:val="superscript"/>
        </w:rPr>
        <w:t>]</w:t>
      </w:r>
      <w:r w:rsidRPr="00076572">
        <w:rPr>
          <w:rFonts w:ascii="Book Antiqua" w:hAnsi="Book Antiqua"/>
          <w:bCs/>
          <w:sz w:val="24"/>
        </w:rPr>
        <w:t>. Pretreatment of HEK293 with L-733,060 prior to exposure to cytostatic drugs partially protected HEK293 cells from inhibition by these drugs</w:t>
      </w:r>
      <w:r w:rsidRPr="00076572">
        <w:rPr>
          <w:rFonts w:ascii="Book Antiqua" w:hAnsi="Book Antiqua"/>
          <w:bCs/>
          <w:sz w:val="24"/>
          <w:vertAlign w:val="superscript"/>
        </w:rPr>
        <w:t>[</w:t>
      </w:r>
      <w:r>
        <w:rPr>
          <w:rFonts w:ascii="Book Antiqua" w:hAnsi="Book Antiqua"/>
          <w:bCs/>
          <w:sz w:val="24"/>
          <w:vertAlign w:val="superscript"/>
        </w:rPr>
        <w:t>99</w:t>
      </w:r>
      <w:r w:rsidRPr="00076572">
        <w:rPr>
          <w:rFonts w:ascii="Book Antiqua" w:hAnsi="Book Antiqua"/>
          <w:bCs/>
          <w:sz w:val="24"/>
          <w:vertAlign w:val="superscript"/>
        </w:rPr>
        <w:t>]</w:t>
      </w:r>
      <w:r w:rsidRPr="00076572">
        <w:rPr>
          <w:rFonts w:ascii="Book Antiqua" w:hAnsi="Book Antiqua"/>
          <w:bCs/>
          <w:sz w:val="24"/>
        </w:rPr>
        <w:t>.</w:t>
      </w:r>
    </w:p>
    <w:p w:rsidR="00C231B8" w:rsidRPr="00076572" w:rsidRDefault="00C231B8" w:rsidP="00076572">
      <w:pPr>
        <w:spacing w:line="360" w:lineRule="auto"/>
        <w:ind w:firstLineChars="300" w:firstLine="720"/>
        <w:rPr>
          <w:rFonts w:ascii="Book Antiqua" w:hAnsi="Book Antiqua"/>
          <w:sz w:val="24"/>
          <w:lang w:val="en-GB"/>
        </w:rPr>
      </w:pPr>
    </w:p>
    <w:p w:rsidR="00C231B8" w:rsidRPr="00076572" w:rsidRDefault="00C231B8" w:rsidP="00076572">
      <w:pPr>
        <w:spacing w:line="360" w:lineRule="auto"/>
        <w:rPr>
          <w:rFonts w:ascii="Book Antiqua" w:hAnsi="Book Antiqua"/>
          <w:b/>
          <w:sz w:val="24"/>
          <w:lang w:val="en-GB"/>
        </w:rPr>
      </w:pPr>
      <w:r w:rsidRPr="00076572">
        <w:rPr>
          <w:rFonts w:ascii="Book Antiqua" w:hAnsi="Book Antiqua"/>
          <w:b/>
          <w:sz w:val="24"/>
          <w:lang w:val="en-GB"/>
        </w:rPr>
        <w:t>NK-1 RECEPTOR ANTAGONISTS INHIBIT ANGIOGENESIS IN PANCREATIC CANCER XENOGRAFTS</w:t>
      </w:r>
    </w:p>
    <w:p w:rsidR="00C231B8" w:rsidRPr="00076572" w:rsidRDefault="00C231B8" w:rsidP="00076572">
      <w:pPr>
        <w:spacing w:line="360" w:lineRule="auto"/>
        <w:rPr>
          <w:rFonts w:ascii="Book Antiqua" w:hAnsi="Book Antiqua"/>
          <w:b/>
          <w:sz w:val="24"/>
          <w:lang w:val="en-GB"/>
        </w:rPr>
      </w:pPr>
      <w:r w:rsidRPr="00076572">
        <w:rPr>
          <w:rFonts w:ascii="Book Antiqua" w:hAnsi="Book Antiqua"/>
          <w:sz w:val="24"/>
          <w:lang w:val="en-GB"/>
        </w:rPr>
        <w:t>Neovascularization or neoangiogenesis is a sequential process, with early endothelial proliferation followed by new vessel formation and increased blood flow, accompanied by maturation of endogenous neurovascular regulatory systems occurring late in this process in inflamed tissues</w:t>
      </w:r>
      <w:r w:rsidRPr="00076572">
        <w:rPr>
          <w:rFonts w:ascii="Book Antiqua" w:hAnsi="Book Antiqua"/>
          <w:sz w:val="24"/>
          <w:vertAlign w:val="superscript"/>
          <w:lang w:val="en-GB"/>
        </w:rPr>
        <w:t>[</w:t>
      </w:r>
      <w:r>
        <w:rPr>
          <w:rFonts w:ascii="Book Antiqua" w:hAnsi="Book Antiqua"/>
          <w:sz w:val="24"/>
          <w:vertAlign w:val="superscript"/>
          <w:lang w:val="en-GB"/>
        </w:rPr>
        <w:t>100</w:t>
      </w:r>
      <w:r w:rsidRPr="00076572">
        <w:rPr>
          <w:rFonts w:ascii="Book Antiqua" w:hAnsi="Book Antiqua"/>
          <w:sz w:val="24"/>
          <w:vertAlign w:val="superscript"/>
          <w:lang w:val="en-GB"/>
        </w:rPr>
        <w:t>]</w:t>
      </w:r>
      <w:r w:rsidRPr="00076572">
        <w:rPr>
          <w:rFonts w:ascii="Book Antiqua" w:hAnsi="Book Antiqua"/>
          <w:sz w:val="24"/>
          <w:lang w:val="en-GB"/>
        </w:rPr>
        <w:t>. The growth of new vessels from a pre-existing vasculature is a common feature of chronic inflammation (early neoangiogenesis is a key step in the transition from acute to persistent inflammation) and wound healing. Neoangiogenesis, a hallmark of tumor development, has also been associated with increased tissue innervation and the expression of NK-1 receptors. In a large majority of tumors investigated, SP and NK-1 receptors are found in the intra and peritumor blood vessels</w:t>
      </w:r>
      <w:r w:rsidRPr="00076572">
        <w:rPr>
          <w:rFonts w:ascii="Book Antiqua" w:hAnsi="Book Antiqua"/>
          <w:sz w:val="24"/>
          <w:vertAlign w:val="superscript"/>
          <w:lang w:val="en-GB"/>
        </w:rPr>
        <w:t>[6]</w:t>
      </w:r>
      <w:r w:rsidRPr="00076572">
        <w:rPr>
          <w:rFonts w:ascii="Book Antiqua" w:hAnsi="Book Antiqua"/>
          <w:sz w:val="24"/>
          <w:lang w:val="en-GB"/>
        </w:rPr>
        <w:t xml:space="preserve">. </w:t>
      </w:r>
      <w:r w:rsidRPr="00076572">
        <w:rPr>
          <w:rFonts w:ascii="Book Antiqua" w:hAnsi="Book Antiqua"/>
          <w:sz w:val="24"/>
          <w:lang w:val="en-GB"/>
        </w:rPr>
        <w:lastRenderedPageBreak/>
        <w:t>These findings have been reported specifically in pancreatic cancer</w:t>
      </w:r>
      <w:r w:rsidRPr="00076572">
        <w:rPr>
          <w:rFonts w:ascii="Book Antiqua" w:hAnsi="Book Antiqua"/>
          <w:sz w:val="24"/>
          <w:vertAlign w:val="superscript"/>
          <w:lang w:val="en-GB"/>
        </w:rPr>
        <w:t>[10]</w:t>
      </w:r>
      <w:r w:rsidRPr="00076572">
        <w:rPr>
          <w:rFonts w:ascii="Book Antiqua" w:hAnsi="Book Antiqua"/>
          <w:sz w:val="24"/>
          <w:lang w:val="en-GB"/>
        </w:rPr>
        <w:t xml:space="preserve">. SP, a main mediator of neurogenic inflammation through the release of the peptide from peripheral nerve terminals, is involved in the growth of capillary vessels </w:t>
      </w:r>
      <w:r w:rsidRPr="00076572">
        <w:rPr>
          <w:rFonts w:ascii="Book Antiqua" w:hAnsi="Book Antiqua"/>
          <w:i/>
          <w:sz w:val="24"/>
          <w:lang w:val="en-GB"/>
        </w:rPr>
        <w:t>in vivo</w:t>
      </w:r>
      <w:r w:rsidRPr="00076572">
        <w:rPr>
          <w:rFonts w:ascii="Book Antiqua" w:hAnsi="Book Antiqua"/>
          <w:sz w:val="24"/>
          <w:lang w:val="en-GB"/>
        </w:rPr>
        <w:t xml:space="preserve"> and in the proliferation of cultured endothelial cells </w:t>
      </w:r>
      <w:r w:rsidRPr="00076572">
        <w:rPr>
          <w:rFonts w:ascii="Book Antiqua" w:hAnsi="Book Antiqua"/>
          <w:i/>
          <w:sz w:val="24"/>
          <w:lang w:val="en-GB"/>
        </w:rPr>
        <w:t>in vitro</w:t>
      </w:r>
      <w:r w:rsidRPr="00076572">
        <w:rPr>
          <w:rFonts w:ascii="Book Antiqua" w:hAnsi="Book Antiqua"/>
          <w:sz w:val="24"/>
          <w:lang w:val="en-GB"/>
        </w:rPr>
        <w:t>. Additionally, it is known that the proliferation of endothelial cells by NK-1 receptor agonists (SP or SP analog agonists) increases in a concentration-dependent manner (NK-1 receptor antagonists block the proliferative action of SP), whereas the action of selective NK-2 and NK-3 receptor agonists has no significant effects on the proliferation of endothelial cells. These findings indicate that NK-1 receptor agonists (</w:t>
      </w:r>
      <w:r w:rsidRPr="00076572">
        <w:rPr>
          <w:rFonts w:ascii="Book Antiqua" w:hAnsi="Book Antiqua"/>
          <w:i/>
          <w:sz w:val="24"/>
          <w:lang w:val="en-GB"/>
        </w:rPr>
        <w:t>e.g.,</w:t>
      </w:r>
      <w:r>
        <w:rPr>
          <w:rFonts w:ascii="Book Antiqua" w:hAnsi="Book Antiqua"/>
          <w:i/>
          <w:sz w:val="24"/>
          <w:lang w:val="en-GB"/>
        </w:rPr>
        <w:t xml:space="preserve"> </w:t>
      </w:r>
      <w:r w:rsidRPr="00076572">
        <w:rPr>
          <w:rFonts w:ascii="Book Antiqua" w:hAnsi="Book Antiqua"/>
          <w:sz w:val="24"/>
          <w:lang w:val="en-GB"/>
        </w:rPr>
        <w:t>SP) can stimulate the process of neovascularization directly, probably through the induction of endothelial cell proliferation</w:t>
      </w:r>
      <w:r w:rsidRPr="00076572">
        <w:rPr>
          <w:rFonts w:ascii="Book Antiqua" w:hAnsi="Book Antiqua"/>
          <w:sz w:val="24"/>
          <w:vertAlign w:val="superscript"/>
          <w:lang w:val="en-GB"/>
        </w:rPr>
        <w:t>[</w:t>
      </w:r>
      <w:r>
        <w:rPr>
          <w:rFonts w:ascii="Book Antiqua" w:hAnsi="Book Antiqua"/>
          <w:sz w:val="24"/>
          <w:vertAlign w:val="superscript"/>
          <w:lang w:val="en-GB"/>
        </w:rPr>
        <w:t>101</w:t>
      </w:r>
      <w:r w:rsidRPr="00076572">
        <w:rPr>
          <w:rFonts w:ascii="Book Antiqua" w:hAnsi="Book Antiqua"/>
          <w:sz w:val="24"/>
          <w:vertAlign w:val="superscript"/>
          <w:lang w:val="en-GB"/>
        </w:rPr>
        <w:t>]</w:t>
      </w:r>
      <w:r w:rsidRPr="00076572">
        <w:rPr>
          <w:rFonts w:ascii="Book Antiqua" w:hAnsi="Book Antiqua"/>
          <w:sz w:val="24"/>
          <w:lang w:val="en-GB"/>
        </w:rPr>
        <w:t>, and that SP enhanced angiogenesis results from a direct action on microvascular NK-1 receptors. Thus, through such receptors found at high density in blood vessels SP may strongly influence vascular structure and function inside and around tumors by increasing tumor blood flow and by fostering stromal development</w:t>
      </w:r>
      <w:r w:rsidRPr="00076572">
        <w:rPr>
          <w:rFonts w:ascii="Book Antiqua" w:hAnsi="Book Antiqua"/>
          <w:sz w:val="24"/>
          <w:vertAlign w:val="superscript"/>
          <w:lang w:val="en-GB"/>
        </w:rPr>
        <w:t>[6]</w:t>
      </w:r>
      <w:r w:rsidRPr="00076572">
        <w:rPr>
          <w:rFonts w:ascii="Book Antiqua" w:hAnsi="Book Antiqua"/>
          <w:sz w:val="24"/>
          <w:lang w:val="en-GB"/>
        </w:rPr>
        <w:t>. By contrast, it has been reported that NK-1 receptor antagonists inhibit endothelial cell proliferation and angiogenesis in a concentration-dependent manner</w:t>
      </w:r>
      <w:r w:rsidRPr="00076572">
        <w:rPr>
          <w:rFonts w:ascii="Book Antiqua" w:hAnsi="Book Antiqua"/>
          <w:sz w:val="24"/>
          <w:vertAlign w:val="superscript"/>
          <w:lang w:val="en-GB"/>
        </w:rPr>
        <w:t>[</w:t>
      </w:r>
      <w:r>
        <w:rPr>
          <w:rFonts w:ascii="Book Antiqua" w:hAnsi="Book Antiqua"/>
          <w:sz w:val="24"/>
          <w:vertAlign w:val="superscript"/>
          <w:lang w:val="en-GB"/>
        </w:rPr>
        <w:t>101</w:t>
      </w:r>
      <w:r w:rsidRPr="00076572">
        <w:rPr>
          <w:rFonts w:ascii="Book Antiqua" w:hAnsi="Book Antiqua"/>
          <w:sz w:val="24"/>
          <w:vertAlign w:val="superscript"/>
          <w:lang w:val="en-GB"/>
        </w:rPr>
        <w:t xml:space="preserve">] </w:t>
      </w:r>
      <w:r w:rsidRPr="00076572">
        <w:rPr>
          <w:rFonts w:ascii="Book Antiqua" w:hAnsi="Book Antiqua"/>
          <w:sz w:val="24"/>
          <w:lang w:val="en-GB"/>
        </w:rPr>
        <w:t xml:space="preserve">(Table 1). It has also been reported that the [D-Arg1, D-Trp5,7,9, Leu11] SP analog antagonist (SPA, </w:t>
      </w:r>
      <w:r w:rsidRPr="00076572">
        <w:rPr>
          <w:rFonts w:ascii="Book Antiqua" w:hAnsi="Book Antiqua"/>
          <w:sz w:val="24"/>
        </w:rPr>
        <w:t>broad-spectrum GPCR antagonist,</w:t>
      </w:r>
      <w:r w:rsidRPr="00076572">
        <w:rPr>
          <w:rFonts w:ascii="Book Antiqua" w:hAnsi="Book Antiqua"/>
          <w:sz w:val="24"/>
          <w:lang w:val="en-GB"/>
        </w:rPr>
        <w:t xml:space="preserve"> peptide NK-1 receptor antagonist) has an antitumor action</w:t>
      </w:r>
      <w:r w:rsidRPr="00076572">
        <w:rPr>
          <w:rFonts w:ascii="Book Antiqua" w:hAnsi="Book Antiqua"/>
          <w:sz w:val="24"/>
          <w:vertAlign w:val="superscript"/>
          <w:lang w:val="en-GB"/>
        </w:rPr>
        <w:t>[11]</w:t>
      </w:r>
      <w:r w:rsidRPr="00076572">
        <w:rPr>
          <w:rFonts w:ascii="Book Antiqua" w:hAnsi="Book Antiqua"/>
          <w:sz w:val="24"/>
          <w:lang w:val="en-GB"/>
        </w:rPr>
        <w:t xml:space="preserve">. </w:t>
      </w:r>
      <w:r w:rsidRPr="00076572">
        <w:rPr>
          <w:rFonts w:ascii="Book Antiqua" w:hAnsi="Book Antiqua"/>
          <w:sz w:val="24"/>
        </w:rPr>
        <w:t>It is known that in ductal pancreatic cancer cells expressing NK-1 receptors, NK-1 receptor antagonists induce the synthesis of proangiogenic chemokines and that in HPAF-II, a well-differentiated pancreatic cancer cell line, peptide NK-1 receptor antagonists inhibit Ca</w:t>
      </w:r>
      <w:r w:rsidRPr="00076572">
        <w:rPr>
          <w:rFonts w:ascii="Book Antiqua" w:hAnsi="Book Antiqua"/>
          <w:sz w:val="24"/>
          <w:vertAlign w:val="superscript"/>
        </w:rPr>
        <w:t>2+</w:t>
      </w:r>
      <w:r w:rsidRPr="00076572">
        <w:rPr>
          <w:rFonts w:ascii="Book Antiqua" w:hAnsi="Book Antiqua"/>
          <w:sz w:val="24"/>
        </w:rPr>
        <w:t xml:space="preserve"> mobilization and DNA synthesis</w:t>
      </w:r>
      <w:r w:rsidRPr="00076572">
        <w:rPr>
          <w:rFonts w:ascii="Book Antiqua" w:hAnsi="Book Antiqua"/>
          <w:sz w:val="24"/>
          <w:vertAlign w:val="superscript"/>
          <w:lang w:val="en-GB"/>
        </w:rPr>
        <w:t>[11]</w:t>
      </w:r>
      <w:r w:rsidRPr="00076572">
        <w:rPr>
          <w:rFonts w:ascii="Book Antiqua" w:hAnsi="Book Antiqua"/>
          <w:sz w:val="24"/>
        </w:rPr>
        <w:t>. These antagonists also significantly attenuated the growth of HPAF-II tumor xenografts in nude mice beyond the treatment period. Interestingly, one peptide NK-1 receptor antagonist (SPA, broad-spectrum GPCR antagonist) markedly increases apoptosis but moderately decreases the proliferation marker Ki-67 in tumor xenografts, implying additional mechanisms for the significant growth inhibitory effect</w:t>
      </w:r>
      <w:r w:rsidRPr="00076572">
        <w:rPr>
          <w:rFonts w:ascii="Book Antiqua" w:hAnsi="Book Antiqua"/>
          <w:sz w:val="24"/>
          <w:vertAlign w:val="superscript"/>
        </w:rPr>
        <w:t>[11]</w:t>
      </w:r>
      <w:r w:rsidRPr="00076572">
        <w:rPr>
          <w:rFonts w:ascii="Book Antiqua" w:hAnsi="Book Antiqua"/>
          <w:sz w:val="24"/>
        </w:rPr>
        <w:t>.</w:t>
      </w:r>
      <w:r w:rsidRPr="00076572">
        <w:rPr>
          <w:rFonts w:ascii="Book Antiqua" w:hAnsi="Book Antiqua"/>
          <w:b/>
          <w:sz w:val="24"/>
        </w:rPr>
        <w:t xml:space="preserve"> </w:t>
      </w:r>
      <w:r w:rsidRPr="00076572">
        <w:rPr>
          <w:rFonts w:ascii="Book Antiqua" w:hAnsi="Book Antiqua"/>
          <w:sz w:val="24"/>
        </w:rPr>
        <w:t>HPAF-II cells express ELR</w:t>
      </w:r>
      <w:r w:rsidRPr="00076572">
        <w:rPr>
          <w:rFonts w:ascii="Book Antiqua" w:hAnsi="Book Antiqua"/>
          <w:sz w:val="24"/>
          <w:vertAlign w:val="superscript"/>
        </w:rPr>
        <w:t>+</w:t>
      </w:r>
      <w:r w:rsidRPr="00076572">
        <w:rPr>
          <w:rFonts w:ascii="Book Antiqua" w:hAnsi="Book Antiqua"/>
          <w:sz w:val="24"/>
        </w:rPr>
        <w:t xml:space="preserve"> CXC chemokines, including IL-8/CXCL8, which bind to CXCR2 (a member of the GPCR superfamily) and </w:t>
      </w:r>
      <w:r w:rsidRPr="00076572">
        <w:rPr>
          <w:rFonts w:ascii="Book Antiqua" w:hAnsi="Book Antiqua"/>
          <w:sz w:val="24"/>
        </w:rPr>
        <w:lastRenderedPageBreak/>
        <w:t xml:space="preserve">promote angiogenesis in many types of cancer, including pancreatic cancer. A salient feature of these results is that peptide NK-1 receptor antagonists markedly reduced tumor-associated angiogenesis in HPAF-II xenografts </w:t>
      </w:r>
      <w:r w:rsidRPr="00076572">
        <w:rPr>
          <w:rFonts w:ascii="Book Antiqua" w:hAnsi="Book Antiqua"/>
          <w:i/>
          <w:sz w:val="24"/>
        </w:rPr>
        <w:t>in vivo</w:t>
      </w:r>
      <w:r w:rsidRPr="00076572">
        <w:rPr>
          <w:rFonts w:ascii="Book Antiqua" w:hAnsi="Book Antiqua"/>
          <w:sz w:val="24"/>
        </w:rPr>
        <w:t>. The data suggest that peptide NK-1 receptor antagonists (SPA, broad-spectrum GPCR antagonist) attenuate tumor growth in pancreatic cancer via a dual mechanism involving both antiproliferative and antiangiogenic properties</w:t>
      </w:r>
      <w:r w:rsidRPr="00076572">
        <w:rPr>
          <w:rFonts w:ascii="Book Antiqua" w:hAnsi="Book Antiqua"/>
          <w:sz w:val="24"/>
          <w:vertAlign w:val="superscript"/>
        </w:rPr>
        <w:t>[11]</w:t>
      </w:r>
      <w:r w:rsidRPr="00076572">
        <w:rPr>
          <w:rFonts w:ascii="Book Antiqua" w:hAnsi="Book Antiqua"/>
          <w:sz w:val="24"/>
        </w:rPr>
        <w:t xml:space="preserve">. Thus, the dual-inhibitory effect of peptide NK-1 receptor antagonists could be of significant therapeutic value in pancreatic cancer, when used in combination with other anticancer drugs. </w:t>
      </w:r>
      <w:r w:rsidRPr="00076572">
        <w:rPr>
          <w:rFonts w:ascii="Book Antiqua" w:hAnsi="Book Antiqua"/>
          <w:sz w:val="24"/>
          <w:lang w:val="en-GB"/>
        </w:rPr>
        <w:t>In sum, all these data indicate that the SP/NK-1 receptor system controls neoangiogenesis in pancreatic cancer and that, in addition, this system could also regulate the growth of the pancreatic tumoral mass, since NK-1 receptors are overexpressed in tumoral cells and in peritumoral pancreatic cancer tissues</w:t>
      </w:r>
      <w:r w:rsidRPr="00076572">
        <w:rPr>
          <w:rFonts w:ascii="Book Antiqua" w:hAnsi="Book Antiqua"/>
          <w:sz w:val="24"/>
          <w:vertAlign w:val="superscript"/>
          <w:lang w:val="en-GB"/>
        </w:rPr>
        <w:t>[10]</w:t>
      </w:r>
      <w:r w:rsidRPr="00076572">
        <w:rPr>
          <w:rFonts w:ascii="Book Antiqua" w:hAnsi="Book Antiqua"/>
          <w:sz w:val="24"/>
          <w:lang w:val="en-GB"/>
        </w:rPr>
        <w:t>. Thus, by using NK-1 receptor antagonists (peptide or non-peptide), the NK-1 receptor could be used as a target to inhibit both neoangiogenesis and the growth of pancreatic cancer (Figure 1 and Table 1).</w:t>
      </w:r>
    </w:p>
    <w:p w:rsidR="00C231B8" w:rsidRDefault="00C231B8" w:rsidP="00076572">
      <w:pPr>
        <w:spacing w:line="360" w:lineRule="auto"/>
        <w:ind w:firstLineChars="300" w:firstLine="720"/>
        <w:rPr>
          <w:rFonts w:ascii="Book Antiqua" w:hAnsi="Book Antiqua"/>
          <w:sz w:val="24"/>
        </w:rPr>
      </w:pPr>
      <w:r w:rsidRPr="00076572">
        <w:rPr>
          <w:rFonts w:ascii="Book Antiqua" w:hAnsi="Book Antiqua"/>
          <w:sz w:val="24"/>
          <w:lang w:val="en-GB"/>
        </w:rPr>
        <w:t xml:space="preserve">Accordingly, targeted therapies for pancreatic cancer offer new ways to search for potentially more effective strategies. Thus, the use of NK-1 receptor antagonists in chronic pancreatitis could: </w:t>
      </w:r>
      <w:r>
        <w:rPr>
          <w:rFonts w:ascii="Book Antiqua" w:hAnsi="Book Antiqua"/>
          <w:sz w:val="24"/>
          <w:lang w:val="en-GB"/>
        </w:rPr>
        <w:t>(</w:t>
      </w:r>
      <w:r w:rsidRPr="00076572">
        <w:rPr>
          <w:rFonts w:ascii="Book Antiqua" w:hAnsi="Book Antiqua"/>
          <w:sz w:val="24"/>
          <w:lang w:val="en-GB"/>
        </w:rPr>
        <w:t xml:space="preserve">1) improve chronic inflammation; </w:t>
      </w:r>
      <w:r>
        <w:rPr>
          <w:rFonts w:ascii="Book Antiqua" w:hAnsi="Book Antiqua"/>
          <w:sz w:val="24"/>
          <w:lang w:val="en-GB"/>
        </w:rPr>
        <w:t>(</w:t>
      </w:r>
      <w:r w:rsidRPr="00076572">
        <w:rPr>
          <w:rFonts w:ascii="Book Antiqua" w:hAnsi="Book Antiqua"/>
          <w:sz w:val="24"/>
          <w:lang w:val="en-GB"/>
        </w:rPr>
        <w:t xml:space="preserve">2) improve pain; and </w:t>
      </w:r>
      <w:r>
        <w:rPr>
          <w:rFonts w:ascii="Book Antiqua" w:hAnsi="Book Antiqua"/>
          <w:sz w:val="24"/>
          <w:lang w:val="en-GB"/>
        </w:rPr>
        <w:t>(</w:t>
      </w:r>
      <w:r w:rsidRPr="00076572">
        <w:rPr>
          <w:rFonts w:ascii="Book Antiqua" w:hAnsi="Book Antiqua"/>
          <w:sz w:val="24"/>
          <w:lang w:val="en-GB"/>
        </w:rPr>
        <w:t xml:space="preserve">3) prevent the chronic pancreatitis associated with cancer. The use of NK-1 receptor antagonists in pancreatic cancer could exert: </w:t>
      </w:r>
      <w:r>
        <w:rPr>
          <w:rFonts w:ascii="Book Antiqua" w:hAnsi="Book Antiqua"/>
          <w:sz w:val="24"/>
          <w:lang w:val="en-GB"/>
        </w:rPr>
        <w:t>(</w:t>
      </w:r>
      <w:r w:rsidRPr="00076572">
        <w:rPr>
          <w:rFonts w:ascii="Book Antiqua" w:hAnsi="Book Antiqua"/>
          <w:sz w:val="24"/>
          <w:lang w:val="en-GB"/>
        </w:rPr>
        <w:t xml:space="preserve">1) an antitumor action, by inhibiting pancreatic cancer cell proliferation (tumor cells die by apoptosis); </w:t>
      </w:r>
      <w:r>
        <w:rPr>
          <w:rFonts w:ascii="Book Antiqua" w:hAnsi="Book Antiqua"/>
          <w:sz w:val="24"/>
          <w:lang w:val="en-GB"/>
        </w:rPr>
        <w:t>(</w:t>
      </w:r>
      <w:r w:rsidRPr="00076572">
        <w:rPr>
          <w:rFonts w:ascii="Book Antiqua" w:hAnsi="Book Antiqua"/>
          <w:sz w:val="24"/>
          <w:lang w:val="en-GB"/>
        </w:rPr>
        <w:t xml:space="preserve">2) antiangiogenic properties; and </w:t>
      </w:r>
      <w:r>
        <w:rPr>
          <w:rFonts w:ascii="Book Antiqua" w:hAnsi="Book Antiqua"/>
          <w:sz w:val="24"/>
          <w:lang w:val="en-GB"/>
        </w:rPr>
        <w:t>(</w:t>
      </w:r>
      <w:r w:rsidRPr="00076572">
        <w:rPr>
          <w:rFonts w:ascii="Book Antiqua" w:hAnsi="Book Antiqua"/>
          <w:sz w:val="24"/>
          <w:lang w:val="en-GB"/>
        </w:rPr>
        <w:t xml:space="preserve">3) inhibition of the migration of pancreatic cancer cells (preventing invasion, infiltration and metastasis). Thus, the antitumor action of NK-1 receptor antagonists in pancreatic cancer could be specifically for a single target: the NK-1 receptor (Figure 1). The mechanisms of action of NK-1 receptor antagonists are the opposite of those involved in classic chemotherapy. </w:t>
      </w:r>
      <w:r w:rsidRPr="00076572">
        <w:rPr>
          <w:rFonts w:ascii="Book Antiqua" w:hAnsi="Book Antiqua"/>
          <w:sz w:val="24"/>
        </w:rPr>
        <w:t>In addition, NK-1 receptor antagonists not only exert an antitumor action, but also elicit beneficial effects in the host such as anti-inflammatory, analgesic, anxiolytic, antidepressant, antiemetic, hepatoprotector and neuroprotector effects</w:t>
      </w:r>
      <w:r w:rsidRPr="00076572">
        <w:rPr>
          <w:rFonts w:ascii="Book Antiqua" w:hAnsi="Book Antiqua"/>
          <w:sz w:val="24"/>
          <w:vertAlign w:val="superscript"/>
        </w:rPr>
        <w:t xml:space="preserve">[4,5] </w:t>
      </w:r>
      <w:r w:rsidRPr="00076572">
        <w:rPr>
          <w:rFonts w:ascii="Book Antiqua" w:hAnsi="Book Antiqua"/>
          <w:sz w:val="24"/>
        </w:rPr>
        <w:t>(Table 1).</w:t>
      </w:r>
    </w:p>
    <w:p w:rsidR="00C231B8" w:rsidRPr="00076572" w:rsidRDefault="00C231B8" w:rsidP="00076572">
      <w:pPr>
        <w:spacing w:line="360" w:lineRule="auto"/>
        <w:ind w:firstLineChars="300" w:firstLine="720"/>
        <w:rPr>
          <w:rFonts w:ascii="Book Antiqua" w:hAnsi="Book Antiqua"/>
          <w:sz w:val="24"/>
        </w:rPr>
      </w:pPr>
    </w:p>
    <w:p w:rsidR="00C231B8" w:rsidRPr="00076572" w:rsidRDefault="00C231B8" w:rsidP="00076572">
      <w:pPr>
        <w:spacing w:line="360" w:lineRule="auto"/>
        <w:rPr>
          <w:rFonts w:ascii="Book Antiqua" w:hAnsi="Book Antiqua"/>
          <w:sz w:val="24"/>
        </w:rPr>
      </w:pPr>
      <w:r w:rsidRPr="00076572">
        <w:rPr>
          <w:rFonts w:ascii="Book Antiqua" w:hAnsi="Book Antiqua"/>
          <w:b/>
          <w:sz w:val="24"/>
          <w:lang w:val="en-GB"/>
        </w:rPr>
        <w:t>SAFETY OF NK-1 RECEPTOR ANTAGONISTS IN HUMAN CLINICAL TRIALS</w:t>
      </w:r>
    </w:p>
    <w:p w:rsidR="00C231B8" w:rsidRPr="00076572" w:rsidRDefault="00C231B8" w:rsidP="00076572">
      <w:pPr>
        <w:spacing w:line="360" w:lineRule="auto"/>
        <w:rPr>
          <w:rFonts w:ascii="Book Antiqua" w:hAnsi="Book Antiqua"/>
          <w:sz w:val="24"/>
        </w:rPr>
      </w:pPr>
      <w:r w:rsidRPr="00076572">
        <w:rPr>
          <w:rFonts w:ascii="Book Antiqua" w:hAnsi="Book Antiqua"/>
          <w:sz w:val="24"/>
        </w:rPr>
        <w:t>As reported above, an upregulation of the SP/NK-1 receptor system occurs in human pancreatic cancer cells and hence the NK-1 receptor can be considered as an important target for the treatment of this disease. The overexpression of the NK-1 receptor in human pancreatic cancer cells suggests that the administration of NK-1 receptor antagonists is an excellent strategy for the treatment of this disease</w:t>
      </w:r>
      <w:r>
        <w:rPr>
          <w:rFonts w:ascii="Book Antiqua" w:hAnsi="Book Antiqua"/>
          <w:sz w:val="24"/>
        </w:rPr>
        <w:t xml:space="preserve"> </w:t>
      </w:r>
      <w:r w:rsidRPr="00076572">
        <w:rPr>
          <w:rFonts w:ascii="Book Antiqua" w:hAnsi="Book Antiqua"/>
          <w:sz w:val="24"/>
        </w:rPr>
        <w:t>(these antagonists, after binding to NK-1 receptors, induce the apoptosis of tumor cells) and in addition fewer side effects should be expected after the administration of these drugs to patients, since NK-1 receptor antagonists are specific for a determined target, the NK-1 receptor, which is overexpressed in cancer cells and it is involved in the viability of tumor cells</w:t>
      </w:r>
      <w:r w:rsidRPr="00076572">
        <w:rPr>
          <w:rFonts w:ascii="Book Antiqua" w:hAnsi="Book Antiqua"/>
          <w:sz w:val="24"/>
          <w:vertAlign w:val="superscript"/>
        </w:rPr>
        <w:t>[3]</w:t>
      </w:r>
      <w:r w:rsidRPr="00076572">
        <w:rPr>
          <w:rFonts w:ascii="Book Antiqua" w:hAnsi="Book Antiqua"/>
          <w:sz w:val="24"/>
        </w:rPr>
        <w:t>. It should be noted that the IC</w:t>
      </w:r>
      <w:r w:rsidRPr="00076572">
        <w:rPr>
          <w:rFonts w:ascii="Book Antiqua" w:hAnsi="Book Antiqua"/>
          <w:sz w:val="24"/>
          <w:vertAlign w:val="subscript"/>
        </w:rPr>
        <w:t>100</w:t>
      </w:r>
      <w:r w:rsidRPr="00076572">
        <w:rPr>
          <w:rFonts w:ascii="Book Antiqua" w:hAnsi="Book Antiqua"/>
          <w:sz w:val="24"/>
        </w:rPr>
        <w:t xml:space="preserve"> for cancer cells is 60 µM approximately but the IC</w:t>
      </w:r>
      <w:r w:rsidRPr="00076572">
        <w:rPr>
          <w:rFonts w:ascii="Book Antiqua" w:hAnsi="Book Antiqua"/>
          <w:sz w:val="24"/>
          <w:vertAlign w:val="subscript"/>
        </w:rPr>
        <w:t>50</w:t>
      </w:r>
      <w:r w:rsidRPr="00076572">
        <w:rPr>
          <w:rFonts w:ascii="Book Antiqua" w:hAnsi="Book Antiqua"/>
          <w:sz w:val="24"/>
        </w:rPr>
        <w:t xml:space="preserve"> for non-tumor cells is 90 µM</w:t>
      </w:r>
      <w:r w:rsidRPr="00076572">
        <w:rPr>
          <w:rFonts w:ascii="Book Antiqua" w:hAnsi="Book Antiqua"/>
          <w:sz w:val="24"/>
          <w:vertAlign w:val="superscript"/>
        </w:rPr>
        <w:t>[12]</w:t>
      </w:r>
      <w:r w:rsidRPr="00076572">
        <w:rPr>
          <w:rFonts w:ascii="Book Antiqua" w:hAnsi="Book Antiqua"/>
          <w:sz w:val="24"/>
        </w:rPr>
        <w:t>.</w:t>
      </w:r>
    </w:p>
    <w:p w:rsidR="00C231B8" w:rsidRPr="00076572" w:rsidRDefault="00C231B8" w:rsidP="00076572">
      <w:pPr>
        <w:spacing w:line="360" w:lineRule="auto"/>
        <w:ind w:firstLineChars="350" w:firstLine="840"/>
        <w:rPr>
          <w:rFonts w:ascii="Book Antiqua" w:hAnsi="Book Antiqua"/>
          <w:sz w:val="24"/>
          <w:lang w:val="en-GB"/>
        </w:rPr>
      </w:pPr>
      <w:r w:rsidRPr="00076572">
        <w:rPr>
          <w:rFonts w:ascii="Book Antiqua" w:hAnsi="Book Antiqua"/>
          <w:sz w:val="24"/>
        </w:rPr>
        <w:t>Many studies have reported the absence of serious side effects when non-peptide NK-1 receptor antagonists have been administered to humans</w:t>
      </w:r>
      <w:r w:rsidRPr="00076572">
        <w:rPr>
          <w:rFonts w:ascii="Book Antiqua" w:hAnsi="Book Antiqua"/>
          <w:sz w:val="24"/>
          <w:vertAlign w:val="superscript"/>
        </w:rPr>
        <w:t>[71]</w:t>
      </w:r>
      <w:r w:rsidRPr="00076572">
        <w:rPr>
          <w:rFonts w:ascii="Book Antiqua" w:hAnsi="Book Antiqua"/>
          <w:sz w:val="24"/>
        </w:rPr>
        <w:t>. It is known that the NK-</w:t>
      </w:r>
      <w:r>
        <w:rPr>
          <w:rFonts w:ascii="Book Antiqua" w:hAnsi="Book Antiqua"/>
          <w:sz w:val="24"/>
        </w:rPr>
        <w:t>1 receptor antagonist GR-205</w:t>
      </w:r>
      <w:r w:rsidRPr="00076572">
        <w:rPr>
          <w:rFonts w:ascii="Book Antiqua" w:hAnsi="Book Antiqua"/>
          <w:sz w:val="24"/>
        </w:rPr>
        <w:t>171 alleviated anxious symptoms in patients with social phobia</w:t>
      </w:r>
      <w:r w:rsidRPr="00076572">
        <w:rPr>
          <w:rFonts w:ascii="Book Antiqua" w:hAnsi="Book Antiqua"/>
          <w:sz w:val="24"/>
          <w:vertAlign w:val="superscript"/>
        </w:rPr>
        <w:t>[</w:t>
      </w:r>
      <w:r>
        <w:rPr>
          <w:rFonts w:ascii="Book Antiqua" w:hAnsi="Book Antiqua"/>
          <w:sz w:val="24"/>
          <w:vertAlign w:val="superscript"/>
        </w:rPr>
        <w:t>102</w:t>
      </w:r>
      <w:r w:rsidRPr="00076572">
        <w:rPr>
          <w:rFonts w:ascii="Book Antiqua" w:hAnsi="Book Antiqua"/>
          <w:sz w:val="24"/>
          <w:vertAlign w:val="superscript"/>
        </w:rPr>
        <w:t>]</w:t>
      </w:r>
      <w:r w:rsidRPr="00076572">
        <w:rPr>
          <w:rFonts w:ascii="Book Antiqua" w:hAnsi="Book Antiqua"/>
          <w:sz w:val="24"/>
        </w:rPr>
        <w:t>. Several non-peptide NK-1 receptor antagonists (</w:t>
      </w:r>
      <w:r w:rsidRPr="00076572">
        <w:rPr>
          <w:rFonts w:ascii="Book Antiqua" w:hAnsi="Book Antiqua"/>
          <w:i/>
          <w:sz w:val="24"/>
        </w:rPr>
        <w:t>e.g.,</w:t>
      </w:r>
      <w:r>
        <w:rPr>
          <w:rFonts w:ascii="Book Antiqua" w:hAnsi="Book Antiqua"/>
          <w:i/>
          <w:sz w:val="24"/>
        </w:rPr>
        <w:t xml:space="preserve"> </w:t>
      </w:r>
      <w:r w:rsidRPr="00076572">
        <w:rPr>
          <w:rFonts w:ascii="Book Antiqua" w:hAnsi="Book Antiqua"/>
          <w:sz w:val="24"/>
        </w:rPr>
        <w:t>casopitant, orvepitant, vestipitant, vofopitant) have been also tested in human clinical trials for the treatment of depression, anxiety disorders, post-traumatic stress disorder, alcoholism</w:t>
      </w:r>
      <w:r w:rsidRPr="00076572">
        <w:rPr>
          <w:rFonts w:ascii="Book Antiqua" w:hAnsi="Book Antiqua"/>
          <w:sz w:val="24"/>
          <w:lang w:val="en-GB"/>
        </w:rPr>
        <w:t xml:space="preserve">, </w:t>
      </w:r>
      <w:r w:rsidRPr="00076572">
        <w:rPr>
          <w:rFonts w:ascii="Book Antiqua" w:hAnsi="Book Antiqua"/>
          <w:sz w:val="24"/>
        </w:rPr>
        <w:t>panic disorder and schizophrenia</w:t>
      </w:r>
      <w:r>
        <w:rPr>
          <w:rFonts w:ascii="Book Antiqua" w:hAnsi="Book Antiqua"/>
          <w:sz w:val="24"/>
          <w:vertAlign w:val="superscript"/>
        </w:rPr>
        <w:t>[103,104</w:t>
      </w:r>
      <w:r w:rsidRPr="00076572">
        <w:rPr>
          <w:rFonts w:ascii="Book Antiqua" w:hAnsi="Book Antiqua"/>
          <w:sz w:val="24"/>
          <w:vertAlign w:val="superscript"/>
        </w:rPr>
        <w:t>]</w:t>
      </w:r>
      <w:r w:rsidRPr="00076572">
        <w:rPr>
          <w:rFonts w:ascii="Book Antiqua" w:hAnsi="Book Antiqua"/>
          <w:sz w:val="24"/>
        </w:rPr>
        <w:t>. In some trials, these antagonists exerted an anxiolytic or an antidepressant action and in all the cases showed a low side effect profile. Moreover, the analgesic action of the NK-1 receptor antagonists</w:t>
      </w:r>
      <w:r>
        <w:rPr>
          <w:rFonts w:ascii="Book Antiqua" w:hAnsi="Book Antiqua"/>
          <w:sz w:val="24"/>
        </w:rPr>
        <w:t xml:space="preserve"> aprepitant, lanepitant (LY-303</w:t>
      </w:r>
      <w:r w:rsidRPr="00076572">
        <w:rPr>
          <w:rFonts w:ascii="Book Antiqua" w:hAnsi="Book Antiqua"/>
          <w:sz w:val="24"/>
        </w:rPr>
        <w:t>870), AV-608 and CJ-11,974 has been tested in human trials and in all the cases the drug was ineffective in relieving pain (</w:t>
      </w:r>
      <w:r w:rsidRPr="00076572">
        <w:rPr>
          <w:rFonts w:ascii="Book Antiqua" w:hAnsi="Book Antiqua"/>
          <w:i/>
          <w:sz w:val="24"/>
        </w:rPr>
        <w:t>e.g.,</w:t>
      </w:r>
      <w:r>
        <w:rPr>
          <w:rFonts w:ascii="Book Antiqua" w:hAnsi="Book Antiqua"/>
          <w:i/>
          <w:sz w:val="24"/>
        </w:rPr>
        <w:t xml:space="preserve"> </w:t>
      </w:r>
      <w:r w:rsidRPr="00076572">
        <w:rPr>
          <w:rFonts w:ascii="Book Antiqua" w:hAnsi="Book Antiqua"/>
          <w:sz w:val="24"/>
        </w:rPr>
        <w:t>neuropathic pain, visceral pain, osteoarthritis, fibromyalgia)</w:t>
      </w:r>
      <w:r w:rsidRPr="00076572">
        <w:rPr>
          <w:rFonts w:ascii="Book Antiqua" w:hAnsi="Book Antiqua"/>
          <w:sz w:val="24"/>
          <w:vertAlign w:val="superscript"/>
        </w:rPr>
        <w:t>[</w:t>
      </w:r>
      <w:r>
        <w:rPr>
          <w:rFonts w:ascii="Book Antiqua" w:hAnsi="Book Antiqua"/>
          <w:sz w:val="24"/>
          <w:vertAlign w:val="superscript"/>
        </w:rPr>
        <w:t>105</w:t>
      </w:r>
      <w:r w:rsidRPr="00076572">
        <w:rPr>
          <w:rFonts w:ascii="Book Antiqua" w:hAnsi="Book Antiqua"/>
          <w:sz w:val="24"/>
          <w:vertAlign w:val="superscript"/>
        </w:rPr>
        <w:t>]</w:t>
      </w:r>
      <w:r w:rsidRPr="00076572">
        <w:rPr>
          <w:rFonts w:ascii="Book Antiqua" w:hAnsi="Book Antiqua"/>
          <w:sz w:val="24"/>
        </w:rPr>
        <w:t>. However, the</w:t>
      </w:r>
      <w:r>
        <w:rPr>
          <w:rFonts w:ascii="Book Antiqua" w:hAnsi="Book Antiqua"/>
          <w:sz w:val="24"/>
        </w:rPr>
        <w:t xml:space="preserve"> NK-1 receptor antagonist CP-99</w:t>
      </w:r>
      <w:r w:rsidRPr="00076572">
        <w:rPr>
          <w:rFonts w:ascii="Book Antiqua" w:hAnsi="Book Antiqua"/>
          <w:sz w:val="24"/>
        </w:rPr>
        <w:t>994 decreased postoperative dental pain</w:t>
      </w:r>
      <w:r w:rsidRPr="00076572">
        <w:rPr>
          <w:rFonts w:ascii="Book Antiqua" w:hAnsi="Book Antiqua"/>
          <w:sz w:val="24"/>
          <w:vertAlign w:val="superscript"/>
        </w:rPr>
        <w:t>[</w:t>
      </w:r>
      <w:r>
        <w:rPr>
          <w:rFonts w:ascii="Book Antiqua" w:hAnsi="Book Antiqua"/>
          <w:sz w:val="24"/>
          <w:vertAlign w:val="superscript"/>
        </w:rPr>
        <w:t>106</w:t>
      </w:r>
      <w:r w:rsidRPr="00076572">
        <w:rPr>
          <w:rFonts w:ascii="Book Antiqua" w:hAnsi="Book Antiqua"/>
          <w:sz w:val="24"/>
          <w:vertAlign w:val="superscript"/>
        </w:rPr>
        <w:t>]</w:t>
      </w:r>
      <w:r w:rsidRPr="00076572">
        <w:rPr>
          <w:rFonts w:ascii="Book Antiqua" w:hAnsi="Book Antiqua"/>
          <w:sz w:val="24"/>
        </w:rPr>
        <w:t>. NK-1 receptor antagonists have been also tested for the treatment of migraine. Thus</w:t>
      </w:r>
      <w:r w:rsidRPr="00076572">
        <w:rPr>
          <w:rFonts w:ascii="Book Antiqua" w:hAnsi="Book Antiqua"/>
          <w:sz w:val="24"/>
          <w:lang w:val="en-GB"/>
        </w:rPr>
        <w:t>, lanepitant was ineffective in migraine prevention and acute migraine; RPR-</w:t>
      </w:r>
      <w:r w:rsidRPr="00076572">
        <w:rPr>
          <w:rFonts w:ascii="Book Antiqua" w:hAnsi="Book Antiqua"/>
          <w:sz w:val="24"/>
          <w:lang w:val="en-GB"/>
        </w:rPr>
        <w:lastRenderedPageBreak/>
        <w:t>100,893 had no effects on migraine attacks; L-758,298 failed to abo</w:t>
      </w:r>
      <w:r>
        <w:rPr>
          <w:rFonts w:ascii="Book Antiqua" w:hAnsi="Book Antiqua"/>
          <w:sz w:val="24"/>
          <w:lang w:val="en-GB"/>
        </w:rPr>
        <w:t>rt migraine attacks, and GR-205</w:t>
      </w:r>
      <w:r w:rsidRPr="00076572">
        <w:rPr>
          <w:rFonts w:ascii="Book Antiqua" w:hAnsi="Book Antiqua"/>
          <w:sz w:val="24"/>
          <w:lang w:val="en-GB"/>
        </w:rPr>
        <w:t>171 was ineffective against the treatment of migraine</w:t>
      </w:r>
      <w:r w:rsidRPr="00076572">
        <w:rPr>
          <w:rFonts w:ascii="Book Antiqua" w:hAnsi="Book Antiqua"/>
          <w:sz w:val="24"/>
          <w:vertAlign w:val="superscript"/>
          <w:lang w:val="en-GB"/>
        </w:rPr>
        <w:t>[106]</w:t>
      </w:r>
      <w:r w:rsidRPr="00076572">
        <w:rPr>
          <w:rFonts w:ascii="Book Antiqua" w:hAnsi="Book Antiqua"/>
          <w:sz w:val="24"/>
          <w:lang w:val="en-GB"/>
        </w:rPr>
        <w:t xml:space="preserve">. </w:t>
      </w:r>
      <w:r w:rsidRPr="00076572">
        <w:rPr>
          <w:rFonts w:ascii="Book Antiqua" w:hAnsi="Book Antiqua"/>
          <w:sz w:val="24"/>
        </w:rPr>
        <w:t>Moreover, it has been reported that HIV-infected adults not receiving antiretroviral therapy, low (125 mg) and high (250 mg) doses of aprepitant (daily, for 14 d) were found to be safe</w:t>
      </w:r>
      <w:r w:rsidRPr="00076572">
        <w:rPr>
          <w:rFonts w:ascii="Book Antiqua" w:hAnsi="Book Antiqua"/>
          <w:sz w:val="24"/>
          <w:vertAlign w:val="superscript"/>
        </w:rPr>
        <w:t>[</w:t>
      </w:r>
      <w:r>
        <w:rPr>
          <w:rFonts w:ascii="Book Antiqua" w:hAnsi="Book Antiqua"/>
          <w:sz w:val="24"/>
          <w:vertAlign w:val="superscript"/>
        </w:rPr>
        <w:t>107</w:t>
      </w:r>
      <w:r w:rsidRPr="00076572">
        <w:rPr>
          <w:rFonts w:ascii="Book Antiqua" w:hAnsi="Book Antiqua"/>
          <w:sz w:val="24"/>
          <w:vertAlign w:val="superscript"/>
        </w:rPr>
        <w:t>]</w:t>
      </w:r>
      <w:r w:rsidRPr="00076572">
        <w:rPr>
          <w:rFonts w:ascii="Book Antiqua" w:hAnsi="Book Antiqua"/>
          <w:sz w:val="24"/>
        </w:rPr>
        <w:t>. Neurological adverse events (headache, hypersomnia, lightheadedness, dizziness) were observed in the 50% of the patients that received a higher dose of the NK-1 receptor antagonist, whereas insomnia was reported in those treated with 125 mg o</w:t>
      </w:r>
      <w:r>
        <w:rPr>
          <w:rFonts w:ascii="Book Antiqua" w:hAnsi="Book Antiqua"/>
          <w:sz w:val="24"/>
        </w:rPr>
        <w:t xml:space="preserve">f aprepitant (11.1% patients). </w:t>
      </w:r>
      <w:r w:rsidRPr="00076572">
        <w:rPr>
          <w:rFonts w:ascii="Book Antiqua" w:hAnsi="Book Antiqua"/>
          <w:sz w:val="24"/>
        </w:rPr>
        <w:t>In both groups, the concentration of SP in plasma decreased. Gastrointestinal, ocular/visual, dermatological and systemic adverse events were also reported in the patients treated with aprepitant</w:t>
      </w:r>
      <w:r w:rsidRPr="00076572">
        <w:rPr>
          <w:rFonts w:ascii="Book Antiqua" w:hAnsi="Book Antiqua"/>
          <w:sz w:val="24"/>
          <w:vertAlign w:val="superscript"/>
        </w:rPr>
        <w:t>[</w:t>
      </w:r>
      <w:r>
        <w:rPr>
          <w:rFonts w:ascii="Book Antiqua" w:hAnsi="Book Antiqua"/>
          <w:sz w:val="24"/>
          <w:vertAlign w:val="superscript"/>
        </w:rPr>
        <w:t>107</w:t>
      </w:r>
      <w:r w:rsidRPr="00076572">
        <w:rPr>
          <w:rFonts w:ascii="Book Antiqua" w:hAnsi="Book Antiqua"/>
          <w:sz w:val="24"/>
          <w:vertAlign w:val="superscript"/>
        </w:rPr>
        <w:t>]</w:t>
      </w:r>
      <w:r w:rsidRPr="00076572">
        <w:rPr>
          <w:rFonts w:ascii="Book Antiqua" w:hAnsi="Book Antiqua"/>
          <w:sz w:val="24"/>
        </w:rPr>
        <w:t>. No changes in sleep quality, anxious mood, depressed mood or neurocognitive measures were found</w:t>
      </w:r>
      <w:r w:rsidRPr="00076572">
        <w:rPr>
          <w:rFonts w:ascii="Book Antiqua" w:hAnsi="Book Antiqua"/>
          <w:sz w:val="24"/>
          <w:vertAlign w:val="superscript"/>
        </w:rPr>
        <w:t>[108]</w:t>
      </w:r>
      <w:r w:rsidRPr="00076572">
        <w:rPr>
          <w:rFonts w:ascii="Book Antiqua" w:hAnsi="Book Antiqua"/>
          <w:sz w:val="24"/>
        </w:rPr>
        <w:t>.</w:t>
      </w:r>
    </w:p>
    <w:p w:rsidR="00C231B8" w:rsidRPr="00076572" w:rsidRDefault="00C231B8" w:rsidP="00076572">
      <w:pPr>
        <w:spacing w:line="360" w:lineRule="auto"/>
        <w:ind w:firstLineChars="250" w:firstLine="600"/>
        <w:rPr>
          <w:rFonts w:ascii="Book Antiqua" w:hAnsi="Book Antiqua"/>
          <w:sz w:val="24"/>
        </w:rPr>
      </w:pPr>
      <w:r w:rsidRPr="00076572">
        <w:rPr>
          <w:rFonts w:ascii="Book Antiqua" w:hAnsi="Book Antiqua"/>
          <w:sz w:val="24"/>
        </w:rPr>
        <w:t>Despite the large number of non-peptide NK-1 receptor antagonists reported, the only NK-1 receptor antagonist used currently in clinical practice is the drug a</w:t>
      </w:r>
      <w:r>
        <w:rPr>
          <w:rFonts w:ascii="Book Antiqua" w:hAnsi="Book Antiqua"/>
          <w:sz w:val="24"/>
        </w:rPr>
        <w:t>prepitant (Emend, MK-869, L-754</w:t>
      </w:r>
      <w:r w:rsidRPr="00076572">
        <w:rPr>
          <w:rFonts w:ascii="Book Antiqua" w:hAnsi="Book Antiqua"/>
          <w:sz w:val="24"/>
        </w:rPr>
        <w:t>030) (oral) and its intravenously administered prodrug, fosaprepitant</w:t>
      </w:r>
      <w:r w:rsidRPr="00076572">
        <w:rPr>
          <w:rFonts w:ascii="Book Antiqua" w:hAnsi="Book Antiqua"/>
          <w:sz w:val="24"/>
          <w:vertAlign w:val="superscript"/>
        </w:rPr>
        <w:t>[3]</w:t>
      </w:r>
      <w:r w:rsidRPr="00076572">
        <w:rPr>
          <w:rFonts w:ascii="Book Antiqua" w:hAnsi="Book Antiqua"/>
          <w:sz w:val="24"/>
        </w:rPr>
        <w:t>. Fosaprepitant is rapidly converted to aprepitant via the action of ubiquitous phosphatases</w:t>
      </w:r>
      <w:r w:rsidRPr="00076572">
        <w:rPr>
          <w:rFonts w:ascii="Book Antiqua" w:hAnsi="Book Antiqua"/>
          <w:sz w:val="24"/>
          <w:vertAlign w:val="superscript"/>
        </w:rPr>
        <w:t>[</w:t>
      </w:r>
      <w:r>
        <w:rPr>
          <w:rFonts w:ascii="Book Antiqua" w:hAnsi="Book Antiqua"/>
          <w:sz w:val="24"/>
          <w:vertAlign w:val="superscript"/>
        </w:rPr>
        <w:t>108</w:t>
      </w:r>
      <w:r w:rsidRPr="00076572">
        <w:rPr>
          <w:rFonts w:ascii="Book Antiqua" w:hAnsi="Book Antiqua"/>
          <w:sz w:val="24"/>
          <w:vertAlign w:val="superscript"/>
        </w:rPr>
        <w:t>]</w:t>
      </w:r>
      <w:r w:rsidRPr="00076572">
        <w:rPr>
          <w:rFonts w:ascii="Book Antiqua" w:hAnsi="Book Antiqua"/>
          <w:sz w:val="24"/>
        </w:rPr>
        <w:t>. Both NK-1 receptor antagonists are used for the prevention of chemotherapy-induced nausea and vomiting and post-operative nausea and vomiting</w:t>
      </w:r>
      <w:r w:rsidRPr="00076572">
        <w:rPr>
          <w:rFonts w:ascii="Book Antiqua" w:hAnsi="Book Antiqua"/>
          <w:sz w:val="24"/>
          <w:vertAlign w:val="superscript"/>
        </w:rPr>
        <w:t>[</w:t>
      </w:r>
      <w:r>
        <w:rPr>
          <w:rFonts w:ascii="Book Antiqua" w:hAnsi="Book Antiqua"/>
          <w:sz w:val="24"/>
          <w:vertAlign w:val="superscript"/>
        </w:rPr>
        <w:t>70</w:t>
      </w:r>
      <w:r w:rsidRPr="00076572">
        <w:rPr>
          <w:rFonts w:ascii="Book Antiqua" w:hAnsi="Book Antiqua"/>
          <w:sz w:val="24"/>
          <w:vertAlign w:val="superscript"/>
        </w:rPr>
        <w:t>]</w:t>
      </w:r>
      <w:r w:rsidRPr="00076572">
        <w:rPr>
          <w:rFonts w:ascii="Book Antiqua" w:hAnsi="Book Antiqua"/>
          <w:sz w:val="24"/>
        </w:rPr>
        <w:t>. Many clinical human trials have reported the efficacy and safety of aprepitant/fosaprepitant for the treatment of emesis</w:t>
      </w:r>
      <w:r w:rsidRPr="00076572">
        <w:rPr>
          <w:rFonts w:ascii="Book Antiqua" w:hAnsi="Book Antiqua"/>
          <w:sz w:val="24"/>
          <w:vertAlign w:val="superscript"/>
        </w:rPr>
        <w:t>[</w:t>
      </w:r>
      <w:r>
        <w:rPr>
          <w:rFonts w:ascii="Book Antiqua" w:hAnsi="Book Antiqua"/>
          <w:sz w:val="24"/>
          <w:vertAlign w:val="superscript"/>
        </w:rPr>
        <w:t>70</w:t>
      </w:r>
      <w:r w:rsidRPr="00076572">
        <w:rPr>
          <w:rFonts w:ascii="Book Antiqua" w:hAnsi="Book Antiqua"/>
          <w:sz w:val="24"/>
          <w:vertAlign w:val="superscript"/>
        </w:rPr>
        <w:t>]</w:t>
      </w:r>
      <w:r w:rsidRPr="00076572">
        <w:rPr>
          <w:rFonts w:ascii="Book Antiqua" w:hAnsi="Book Antiqua"/>
          <w:sz w:val="24"/>
        </w:rPr>
        <w:t xml:space="preserve">. </w:t>
      </w:r>
      <w:r w:rsidRPr="00076572">
        <w:rPr>
          <w:rFonts w:ascii="Book Antiqua" w:hAnsi="Book Antiqua"/>
          <w:sz w:val="24"/>
          <w:lang w:val="en-GB"/>
        </w:rPr>
        <w:t>No serious adverse events were found.</w:t>
      </w:r>
      <w:r w:rsidRPr="00076572">
        <w:rPr>
          <w:rFonts w:ascii="Book Antiqua" w:hAnsi="Book Antiqua"/>
          <w:sz w:val="24"/>
        </w:rPr>
        <w:t xml:space="preserve"> Aprepitant was well tolerated: no grade 3 or higher toxicities related to aprepitant were reported, whereas the adverse events mostly observed were nausea and vomiting, fatigue, diarrhoea, febrile neutropenia, headache, dyspnea, constipation and hiccups</w:t>
      </w:r>
      <w:r w:rsidRPr="00076572">
        <w:rPr>
          <w:rFonts w:ascii="Book Antiqua" w:hAnsi="Book Antiqua"/>
          <w:sz w:val="24"/>
          <w:vertAlign w:val="superscript"/>
        </w:rPr>
        <w:t>[</w:t>
      </w:r>
      <w:r>
        <w:rPr>
          <w:rFonts w:ascii="Book Antiqua" w:hAnsi="Book Antiqua"/>
          <w:sz w:val="24"/>
          <w:vertAlign w:val="superscript"/>
        </w:rPr>
        <w:t>109</w:t>
      </w:r>
      <w:r w:rsidRPr="00076572">
        <w:rPr>
          <w:rFonts w:ascii="Book Antiqua" w:hAnsi="Book Antiqua"/>
          <w:sz w:val="24"/>
          <w:vertAlign w:val="superscript"/>
        </w:rPr>
        <w:t>]</w:t>
      </w:r>
      <w:r w:rsidRPr="00076572">
        <w:rPr>
          <w:rFonts w:ascii="Book Antiqua" w:hAnsi="Book Antiqua"/>
          <w:sz w:val="24"/>
        </w:rPr>
        <w:t>.</w:t>
      </w:r>
      <w:r>
        <w:rPr>
          <w:rFonts w:ascii="Book Antiqua" w:hAnsi="Book Antiqua"/>
          <w:sz w:val="24"/>
        </w:rPr>
        <w:t xml:space="preserve"> </w:t>
      </w:r>
    </w:p>
    <w:p w:rsidR="00C231B8" w:rsidRPr="00076572" w:rsidRDefault="00C231B8" w:rsidP="00076572">
      <w:pPr>
        <w:spacing w:line="360" w:lineRule="auto"/>
        <w:ind w:firstLineChars="300" w:firstLine="720"/>
        <w:rPr>
          <w:rFonts w:ascii="Book Antiqua" w:hAnsi="Book Antiqua"/>
          <w:sz w:val="24"/>
          <w:lang w:val="en-GB"/>
        </w:rPr>
      </w:pPr>
      <w:r w:rsidRPr="00076572">
        <w:rPr>
          <w:rFonts w:ascii="Book Antiqua" w:hAnsi="Book Antiqua"/>
          <w:sz w:val="24"/>
          <w:lang w:val="en-GB"/>
        </w:rPr>
        <w:t xml:space="preserve">Accordingly, novel possibilities for translational research are emerging for improving the treatment of diseases in which the SP/NK-1 receptor system is upregulated </w:t>
      </w:r>
      <w:r w:rsidRPr="00076572">
        <w:rPr>
          <w:rFonts w:ascii="Book Antiqua" w:hAnsi="Book Antiqua"/>
          <w:sz w:val="24"/>
        </w:rPr>
        <w:t>and hence, in particular, the use of NK-1 receptor antagonists in oncology therapy is quite promising according to the data obtained from preclinical studies</w:t>
      </w:r>
      <w:r w:rsidRPr="00076572">
        <w:rPr>
          <w:rFonts w:ascii="Book Antiqua" w:hAnsi="Book Antiqua"/>
          <w:sz w:val="24"/>
          <w:vertAlign w:val="superscript"/>
        </w:rPr>
        <w:t>[3]</w:t>
      </w:r>
      <w:r w:rsidRPr="00076572">
        <w:rPr>
          <w:rFonts w:ascii="Book Antiqua" w:hAnsi="Book Antiqua"/>
          <w:sz w:val="24"/>
        </w:rPr>
        <w:t xml:space="preserve">. Aprepitant is an excellent candidate for testing its </w:t>
      </w:r>
      <w:r w:rsidRPr="00076572">
        <w:rPr>
          <w:rFonts w:ascii="Book Antiqua" w:hAnsi="Book Antiqua"/>
          <w:sz w:val="24"/>
        </w:rPr>
        <w:lastRenderedPageBreak/>
        <w:t>antitumor, antimigratory and antiangiogenic action in human clinical trials since a large part of the required safety and characterization studies for aprepitant have already been carried out (aprepitant is already available in clinical practice for the treatment of emesis)</w:t>
      </w:r>
      <w:r w:rsidRPr="00076572">
        <w:rPr>
          <w:rFonts w:ascii="Book Antiqua" w:hAnsi="Book Antiqua"/>
          <w:sz w:val="24"/>
          <w:vertAlign w:val="superscript"/>
        </w:rPr>
        <w:t>[</w:t>
      </w:r>
      <w:r>
        <w:rPr>
          <w:rFonts w:ascii="Book Antiqua" w:hAnsi="Book Antiqua"/>
          <w:sz w:val="24"/>
          <w:vertAlign w:val="superscript"/>
        </w:rPr>
        <w:t>70</w:t>
      </w:r>
      <w:r w:rsidRPr="00076572">
        <w:rPr>
          <w:rFonts w:ascii="Book Antiqua" w:hAnsi="Book Antiqua"/>
          <w:sz w:val="24"/>
          <w:vertAlign w:val="superscript"/>
        </w:rPr>
        <w:t>]</w:t>
      </w:r>
      <w:r w:rsidRPr="00076572">
        <w:rPr>
          <w:rFonts w:ascii="Book Antiqua" w:hAnsi="Book Antiqua"/>
          <w:sz w:val="24"/>
        </w:rPr>
        <w:t>.</w:t>
      </w:r>
      <w:r w:rsidRPr="00076572">
        <w:rPr>
          <w:rFonts w:ascii="Book Antiqua" w:hAnsi="Book Antiqua"/>
          <w:sz w:val="24"/>
          <w:lang w:val="en-GB"/>
        </w:rPr>
        <w:t xml:space="preserve"> Moreover, aprepitant has been developed as a nanoparticle formulation to enhance exposure and to minimize food effects</w:t>
      </w:r>
      <w:r w:rsidRPr="00076572">
        <w:rPr>
          <w:rFonts w:ascii="Book Antiqua" w:hAnsi="Book Antiqua"/>
          <w:sz w:val="24"/>
          <w:vertAlign w:val="superscript"/>
          <w:lang w:val="en-GB"/>
        </w:rPr>
        <w:t>[111]</w:t>
      </w:r>
      <w:r w:rsidRPr="00076572">
        <w:rPr>
          <w:rFonts w:ascii="Book Antiqua" w:hAnsi="Book Antiqua"/>
          <w:sz w:val="24"/>
          <w:lang w:val="en-GB"/>
        </w:rPr>
        <w:t>. In humans, the nanoparticle formulation increased 3-4 times the bioavailability of this NK-1 receptor antagonist</w:t>
      </w:r>
      <w:r w:rsidRPr="00076572">
        <w:rPr>
          <w:rFonts w:ascii="Book Antiqua" w:hAnsi="Book Antiqua"/>
          <w:sz w:val="24"/>
          <w:vertAlign w:val="superscript"/>
          <w:lang w:val="en-GB"/>
        </w:rPr>
        <w:t>[</w:t>
      </w:r>
      <w:r>
        <w:rPr>
          <w:rFonts w:ascii="Book Antiqua" w:hAnsi="Book Antiqua"/>
          <w:sz w:val="24"/>
          <w:vertAlign w:val="superscript"/>
          <w:lang w:val="en-GB"/>
        </w:rPr>
        <w:t>110</w:t>
      </w:r>
      <w:r w:rsidRPr="00076572">
        <w:rPr>
          <w:rFonts w:ascii="Book Antiqua" w:hAnsi="Book Antiqua"/>
          <w:sz w:val="24"/>
          <w:vertAlign w:val="superscript"/>
          <w:lang w:val="en-GB"/>
        </w:rPr>
        <w:t>]</w:t>
      </w:r>
      <w:r w:rsidRPr="00076572">
        <w:rPr>
          <w:rFonts w:ascii="Book Antiqua" w:hAnsi="Book Antiqua"/>
          <w:sz w:val="24"/>
          <w:lang w:val="en-GB"/>
        </w:rPr>
        <w:t xml:space="preserve">. It has been also demonstrated in an </w:t>
      </w:r>
      <w:r w:rsidRPr="00076572">
        <w:rPr>
          <w:rFonts w:ascii="Book Antiqua" w:hAnsi="Book Antiqua"/>
          <w:i/>
          <w:sz w:val="24"/>
          <w:lang w:val="en-GB"/>
        </w:rPr>
        <w:t>in vivo</w:t>
      </w:r>
      <w:r w:rsidRPr="00076572">
        <w:rPr>
          <w:rFonts w:ascii="Book Antiqua" w:hAnsi="Book Antiqua"/>
          <w:sz w:val="24"/>
          <w:lang w:val="en-GB"/>
        </w:rPr>
        <w:t xml:space="preserve"> study that fosaprepitant reduced significantly the tumor volume of MG-63 human osteosarcoma xenografts</w:t>
      </w:r>
      <w:r w:rsidRPr="00076572">
        <w:rPr>
          <w:rFonts w:ascii="Book Antiqua" w:hAnsi="Book Antiqua"/>
          <w:sz w:val="24"/>
          <w:vertAlign w:val="superscript"/>
          <w:lang w:val="en-GB"/>
        </w:rPr>
        <w:t>[</w:t>
      </w:r>
      <w:r>
        <w:rPr>
          <w:rFonts w:ascii="Book Antiqua" w:hAnsi="Book Antiqua"/>
          <w:sz w:val="24"/>
          <w:vertAlign w:val="superscript"/>
          <w:lang w:val="en-GB"/>
        </w:rPr>
        <w:t>99</w:t>
      </w:r>
      <w:r w:rsidRPr="00076572">
        <w:rPr>
          <w:rFonts w:ascii="Book Antiqua" w:hAnsi="Book Antiqua"/>
          <w:sz w:val="24"/>
          <w:vertAlign w:val="superscript"/>
          <w:lang w:val="en-GB"/>
        </w:rPr>
        <w:t>]</w:t>
      </w:r>
      <w:r w:rsidRPr="00076572">
        <w:rPr>
          <w:rFonts w:ascii="Book Antiqua" w:hAnsi="Book Antiqua"/>
          <w:sz w:val="24"/>
          <w:lang w:val="en-GB"/>
        </w:rPr>
        <w:t xml:space="preserve">. </w:t>
      </w:r>
    </w:p>
    <w:p w:rsidR="00C231B8" w:rsidRDefault="00C231B8" w:rsidP="00076572">
      <w:pPr>
        <w:spacing w:line="360" w:lineRule="auto"/>
        <w:ind w:firstLineChars="300" w:firstLine="720"/>
        <w:rPr>
          <w:rFonts w:ascii="Book Antiqua" w:hAnsi="Book Antiqua"/>
          <w:sz w:val="24"/>
        </w:rPr>
      </w:pPr>
      <w:r w:rsidRPr="00076572">
        <w:rPr>
          <w:rFonts w:ascii="Book Antiqua" w:hAnsi="Book Antiqua"/>
          <w:sz w:val="24"/>
        </w:rPr>
        <w:t>It seems that by increasing the number of days on which aprepitant is currently administered and using higher doses of aprepitant than those used in chemotherapy-induced nausea and vomiting this NK-1 receptor antagonist could be effective in cancer (</w:t>
      </w:r>
      <w:r w:rsidRPr="00076572">
        <w:rPr>
          <w:rFonts w:ascii="Book Antiqua" w:hAnsi="Book Antiqua"/>
          <w:i/>
          <w:sz w:val="24"/>
        </w:rPr>
        <w:t>e.g,</w:t>
      </w:r>
      <w:r w:rsidRPr="00076572">
        <w:rPr>
          <w:rFonts w:ascii="Book Antiqua" w:hAnsi="Book Antiqua"/>
          <w:sz w:val="24"/>
        </w:rPr>
        <w:t xml:space="preserve"> pancreatic cancer)</w:t>
      </w:r>
      <w:r w:rsidRPr="00076572">
        <w:rPr>
          <w:rFonts w:ascii="Book Antiqua" w:hAnsi="Book Antiqua"/>
          <w:sz w:val="24"/>
          <w:vertAlign w:val="superscript"/>
        </w:rPr>
        <w:t>[3]</w:t>
      </w:r>
      <w:r w:rsidRPr="00076572">
        <w:rPr>
          <w:rFonts w:ascii="Book Antiqua" w:hAnsi="Book Antiqua"/>
          <w:sz w:val="24"/>
        </w:rPr>
        <w:t>. However, these issues should be investigate in depth. By increasing the dose of aprepitant, higher and undescribed side effects may occur, although it has been reported that in patients with depression a dose of 300 mg/day of aprepitant was well tolerated and no significant difference in the frequency of adverse events was observed as compared with placebo</w:t>
      </w:r>
      <w:r w:rsidRPr="00076572">
        <w:rPr>
          <w:rFonts w:ascii="Book Antiqua" w:hAnsi="Book Antiqua"/>
          <w:sz w:val="24"/>
          <w:vertAlign w:val="superscript"/>
        </w:rPr>
        <w:t>[3]</w:t>
      </w:r>
      <w:r w:rsidRPr="00076572">
        <w:rPr>
          <w:rFonts w:ascii="Book Antiqua" w:hAnsi="Book Antiqua"/>
          <w:sz w:val="24"/>
        </w:rPr>
        <w:t xml:space="preserve">. </w:t>
      </w:r>
    </w:p>
    <w:p w:rsidR="00C231B8" w:rsidRPr="00076572" w:rsidRDefault="00C231B8" w:rsidP="00076572">
      <w:pPr>
        <w:spacing w:line="360" w:lineRule="auto"/>
        <w:ind w:firstLineChars="300" w:firstLine="720"/>
        <w:rPr>
          <w:rFonts w:ascii="Book Antiqua" w:hAnsi="Book Antiqua"/>
          <w:sz w:val="24"/>
        </w:rPr>
      </w:pPr>
    </w:p>
    <w:p w:rsidR="00C231B8" w:rsidRPr="00076572" w:rsidRDefault="00C231B8" w:rsidP="00076572">
      <w:pPr>
        <w:spacing w:line="360" w:lineRule="auto"/>
        <w:rPr>
          <w:rFonts w:ascii="Book Antiqua" w:hAnsi="Book Antiqua"/>
          <w:b/>
          <w:sz w:val="24"/>
          <w:lang w:val="en-GB"/>
        </w:rPr>
      </w:pPr>
      <w:r>
        <w:rPr>
          <w:rFonts w:ascii="Book Antiqua" w:hAnsi="Book Antiqua"/>
          <w:b/>
          <w:sz w:val="24"/>
          <w:lang w:val="en-GB"/>
        </w:rPr>
        <w:t>CONCLUSION</w:t>
      </w:r>
    </w:p>
    <w:p w:rsidR="00C231B8" w:rsidRPr="00076572" w:rsidRDefault="00C231B8" w:rsidP="00076572">
      <w:pPr>
        <w:spacing w:line="360" w:lineRule="auto"/>
        <w:rPr>
          <w:rFonts w:ascii="Book Antiqua" w:hAnsi="Book Antiqua"/>
          <w:b/>
          <w:sz w:val="24"/>
          <w:lang w:val="en-GB"/>
        </w:rPr>
      </w:pPr>
      <w:r w:rsidRPr="00076572">
        <w:rPr>
          <w:rFonts w:ascii="Book Antiqua" w:hAnsi="Book Antiqua"/>
          <w:sz w:val="24"/>
        </w:rPr>
        <w:t>The SP/NK-1 receptor system plays an important role in the development of pancreatic cancer, neoangiogenesis and metastasis. It seems that SP</w:t>
      </w:r>
      <w:r w:rsidRPr="00076572">
        <w:rPr>
          <w:rFonts w:ascii="Book Antiqua" w:hAnsi="Book Antiqua"/>
          <w:sz w:val="24"/>
          <w:lang w:val="en-GB"/>
        </w:rPr>
        <w:t xml:space="preserve"> acts as a mitogen for pancreatic tumor cells overexpressing NK-1 receptors and that NK-1 receptor antagonists also induce apoptosis in tumor cells. </w:t>
      </w:r>
      <w:r w:rsidRPr="00076572">
        <w:rPr>
          <w:rFonts w:ascii="Book Antiqua" w:hAnsi="Book Antiqua"/>
          <w:sz w:val="24"/>
        </w:rPr>
        <w:t>Research into the involvement of the SP/NK-1 receptor system in pancreatic cancer must continue in forthcoming years since it is necessary</w:t>
      </w:r>
      <w:r w:rsidRPr="00076572">
        <w:rPr>
          <w:rFonts w:ascii="Book Antiqua" w:hAnsi="Book Antiqua"/>
          <w:sz w:val="24"/>
          <w:lang w:val="en-GB"/>
        </w:rPr>
        <w:t xml:space="preserve"> to explore </w:t>
      </w:r>
      <w:r w:rsidRPr="00076572">
        <w:rPr>
          <w:rFonts w:ascii="Book Antiqua" w:hAnsi="Book Antiqua"/>
          <w:bCs/>
          <w:sz w:val="24"/>
        </w:rPr>
        <w:t xml:space="preserve">new and effective therapeutic interventions </w:t>
      </w:r>
      <w:r w:rsidRPr="00076572">
        <w:rPr>
          <w:rFonts w:ascii="Book Antiqua" w:hAnsi="Book Antiqua"/>
          <w:sz w:val="24"/>
          <w:lang w:val="en-GB"/>
        </w:rPr>
        <w:t>in pancreatic cancer research</w:t>
      </w:r>
      <w:r w:rsidRPr="00076572">
        <w:rPr>
          <w:rFonts w:ascii="Book Antiqua" w:hAnsi="Book Antiqua"/>
          <w:sz w:val="24"/>
        </w:rPr>
        <w:t>. It is important to seek strategies targeting</w:t>
      </w:r>
      <w:bookmarkStart w:id="7" w:name="OLE_LINK111"/>
      <w:bookmarkStart w:id="8" w:name="OLE_LINK110"/>
      <w:r w:rsidRPr="00076572">
        <w:rPr>
          <w:rFonts w:ascii="Book Antiqua" w:hAnsi="Book Antiqua"/>
          <w:sz w:val="24"/>
        </w:rPr>
        <w:t xml:space="preserve"> tumor-</w:t>
      </w:r>
      <w:r w:rsidRPr="00076572">
        <w:rPr>
          <w:rFonts w:ascii="Book Antiqua" w:hAnsi="Book Antiqua"/>
          <w:sz w:val="24"/>
          <w:lang w:val="en-GB"/>
        </w:rPr>
        <w:t>specific molecular derangements</w:t>
      </w:r>
      <w:bookmarkEnd w:id="7"/>
      <w:bookmarkEnd w:id="8"/>
      <w:r w:rsidRPr="00076572">
        <w:rPr>
          <w:rFonts w:ascii="Book Antiqua" w:hAnsi="Book Antiqua"/>
          <w:sz w:val="24"/>
          <w:lang w:val="en-GB"/>
        </w:rPr>
        <w:t xml:space="preserve">. This is the case of the NK-1 receptor, which is overexpressed in pancreatic tumor cells and tumor samples. NK-1 receptor antagonists induce the death of tumor cells by apoptosis. Accordingly, the </w:t>
      </w:r>
      <w:r w:rsidRPr="00076572">
        <w:rPr>
          <w:rFonts w:ascii="Book Antiqua" w:hAnsi="Book Antiqua"/>
          <w:sz w:val="24"/>
        </w:rPr>
        <w:t xml:space="preserve">NK-1 receptor is a promising target in the treatment </w:t>
      </w:r>
      <w:r w:rsidRPr="00076572">
        <w:rPr>
          <w:rFonts w:ascii="Book Antiqua" w:hAnsi="Book Antiqua"/>
          <w:sz w:val="24"/>
        </w:rPr>
        <w:lastRenderedPageBreak/>
        <w:t xml:space="preserve">of pancreatic cancer and NK-1 receptor antagonists could be considered as drugs for the treatment of this tumor. This conclusion is based on the following data: </w:t>
      </w:r>
      <w:r>
        <w:rPr>
          <w:rFonts w:ascii="Book Antiqua" w:hAnsi="Book Antiqua"/>
          <w:sz w:val="24"/>
        </w:rPr>
        <w:t>(</w:t>
      </w:r>
      <w:r w:rsidRPr="00076572">
        <w:rPr>
          <w:rFonts w:ascii="Book Antiqua" w:hAnsi="Book Antiqua"/>
          <w:sz w:val="24"/>
        </w:rPr>
        <w:t xml:space="preserve">1) After binding to the NK-1 receptor, SP induces pancreatic tumor cell proliferation, angiogenesis and the migration of pancreatic tumor cells (invasion, infiltration and metastasis); and </w:t>
      </w:r>
      <w:r>
        <w:rPr>
          <w:rFonts w:ascii="Book Antiqua" w:hAnsi="Book Antiqua"/>
          <w:sz w:val="24"/>
        </w:rPr>
        <w:t>(</w:t>
      </w:r>
      <w:r w:rsidRPr="00076572">
        <w:rPr>
          <w:rFonts w:ascii="Book Antiqua" w:hAnsi="Book Antiqua"/>
          <w:sz w:val="24"/>
        </w:rPr>
        <w:t>2) By contrast, NK-1 receptor antagonists inhibit pancreatic tumor cell proliferation (tumor cells die by apoptosis), have antiangiogenic properties in pancreatic cancer, and block the migratory activity of pancreatic tumor cells. Currently, in clinical practice there are few new drugs against the treatment of pancreatic cancer.</w:t>
      </w:r>
      <w:r>
        <w:rPr>
          <w:rFonts w:ascii="Book Antiqua" w:hAnsi="Book Antiqua"/>
          <w:sz w:val="24"/>
        </w:rPr>
        <w:t xml:space="preserve"> </w:t>
      </w:r>
      <w:r w:rsidRPr="00076572">
        <w:rPr>
          <w:rFonts w:ascii="Book Antiqua" w:hAnsi="Book Antiqua"/>
          <w:sz w:val="24"/>
        </w:rPr>
        <w:t xml:space="preserve">However, it has been demonstrated </w:t>
      </w:r>
      <w:r w:rsidRPr="00076572">
        <w:rPr>
          <w:rFonts w:ascii="Book Antiqua" w:hAnsi="Book Antiqua"/>
          <w:i/>
          <w:sz w:val="24"/>
        </w:rPr>
        <w:t>in vitro</w:t>
      </w:r>
      <w:r w:rsidRPr="00076572">
        <w:rPr>
          <w:rFonts w:ascii="Book Antiqua" w:hAnsi="Book Antiqua"/>
          <w:sz w:val="24"/>
        </w:rPr>
        <w:t xml:space="preserve"> and </w:t>
      </w:r>
      <w:r w:rsidRPr="00076572">
        <w:rPr>
          <w:rFonts w:ascii="Book Antiqua" w:hAnsi="Book Antiqua"/>
          <w:i/>
          <w:sz w:val="24"/>
        </w:rPr>
        <w:t>in vivo</w:t>
      </w:r>
      <w:r w:rsidRPr="00076572">
        <w:rPr>
          <w:rFonts w:ascii="Book Antiqua" w:hAnsi="Book Antiqua"/>
          <w:sz w:val="24"/>
        </w:rPr>
        <w:t xml:space="preserve"> that NK-1 receptor antagonists exert an antitumor activity against pancreatic cancer cells. At the present, there are more than 300 NK-1 receptor antagonists</w:t>
      </w:r>
      <w:r w:rsidRPr="00076572">
        <w:rPr>
          <w:rFonts w:ascii="Book Antiqua" w:hAnsi="Book Antiqua"/>
          <w:sz w:val="24"/>
          <w:vertAlign w:val="superscript"/>
        </w:rPr>
        <w:t>[</w:t>
      </w:r>
      <w:r>
        <w:rPr>
          <w:rFonts w:ascii="Book Antiqua" w:hAnsi="Book Antiqua"/>
          <w:sz w:val="24"/>
          <w:vertAlign w:val="superscript"/>
        </w:rPr>
        <w:t>69</w:t>
      </w:r>
      <w:r w:rsidRPr="00076572">
        <w:rPr>
          <w:rFonts w:ascii="Book Antiqua" w:hAnsi="Book Antiqua"/>
          <w:sz w:val="24"/>
          <w:vertAlign w:val="superscript"/>
        </w:rPr>
        <w:t>]</w:t>
      </w:r>
      <w:r w:rsidRPr="00076572">
        <w:rPr>
          <w:rFonts w:ascii="Book Antiqua" w:hAnsi="Book Antiqua"/>
          <w:sz w:val="24"/>
        </w:rPr>
        <w:t xml:space="preserve"> and this means that there are more than 300 potential drugs against the treatment of pancreatic cancer. Thus, </w:t>
      </w:r>
      <w:r w:rsidRPr="00076572">
        <w:rPr>
          <w:rFonts w:ascii="Book Antiqua" w:hAnsi="Book Antiqua"/>
          <w:bCs/>
          <w:iCs/>
          <w:sz w:val="24"/>
        </w:rPr>
        <w:t>it is crucial to test the antitumor action of NK-1 receptor antagonists in human clinical trials. In this sense,</w:t>
      </w:r>
      <w:r w:rsidRPr="00076572">
        <w:rPr>
          <w:rFonts w:ascii="Book Antiqua" w:hAnsi="Book Antiqua"/>
          <w:sz w:val="24"/>
          <w:lang w:val="en-GB"/>
        </w:rPr>
        <w:t xml:space="preserve"> t</w:t>
      </w:r>
      <w:r w:rsidRPr="00076572">
        <w:rPr>
          <w:rFonts w:ascii="Book Antiqua" w:hAnsi="Book Antiqua"/>
          <w:sz w:val="24"/>
        </w:rPr>
        <w:t>he antitumor action of NK-1 receptor antagonists already available in clinical practice for the treatment of emesis (</w:t>
      </w:r>
      <w:r w:rsidRPr="00076572">
        <w:rPr>
          <w:rFonts w:ascii="Book Antiqua" w:hAnsi="Book Antiqua"/>
          <w:i/>
          <w:sz w:val="24"/>
        </w:rPr>
        <w:t xml:space="preserve">e.g., </w:t>
      </w:r>
      <w:r w:rsidRPr="00076572">
        <w:rPr>
          <w:rFonts w:ascii="Book Antiqua" w:hAnsi="Book Antiqua"/>
          <w:sz w:val="24"/>
        </w:rPr>
        <w:t>aprepitant) should be tested in clinical trials. It has previously been reported that the administration of aprepitant is well tolerated and is associated with minimal side effects. Indeed, at 300 mg/d of aprepitant was well tolerated and no significant difference in the frequency of adverse events were observed in comparison with placebo administration</w:t>
      </w:r>
      <w:r w:rsidRPr="00076572">
        <w:rPr>
          <w:rFonts w:ascii="Book Antiqua" w:hAnsi="Book Antiqua"/>
          <w:sz w:val="24"/>
          <w:vertAlign w:val="superscript"/>
        </w:rPr>
        <w:t>[71]</w:t>
      </w:r>
      <w:r w:rsidRPr="00076572">
        <w:rPr>
          <w:rFonts w:ascii="Book Antiqua" w:hAnsi="Book Antiqua"/>
          <w:sz w:val="24"/>
        </w:rPr>
        <w:t xml:space="preserve">. It is also known that, </w:t>
      </w:r>
      <w:r w:rsidRPr="00076572">
        <w:rPr>
          <w:rFonts w:ascii="Book Antiqua" w:hAnsi="Book Antiqua"/>
          <w:i/>
          <w:sz w:val="24"/>
        </w:rPr>
        <w:t>in vitro</w:t>
      </w:r>
      <w:r w:rsidRPr="00076572">
        <w:rPr>
          <w:rFonts w:ascii="Book Antiqua" w:hAnsi="Book Antiqua"/>
          <w:sz w:val="24"/>
        </w:rPr>
        <w:t>,</w:t>
      </w:r>
      <w:r w:rsidRPr="00076572">
        <w:rPr>
          <w:rFonts w:ascii="Book Antiqua" w:hAnsi="Book Antiqua"/>
          <w:i/>
          <w:sz w:val="24"/>
        </w:rPr>
        <w:t xml:space="preserve"> </w:t>
      </w:r>
      <w:r w:rsidRPr="00076572">
        <w:rPr>
          <w:rFonts w:ascii="Book Antiqua" w:hAnsi="Book Antiqua"/>
          <w:sz w:val="24"/>
        </w:rPr>
        <w:t>aprepitant exerts an antitumor action against human pancreatic tumor cells</w:t>
      </w:r>
      <w:r w:rsidRPr="00076572">
        <w:rPr>
          <w:rFonts w:ascii="Book Antiqua" w:hAnsi="Book Antiqua"/>
          <w:sz w:val="24"/>
          <w:vertAlign w:val="superscript"/>
        </w:rPr>
        <w:t>[12]</w:t>
      </w:r>
      <w:r w:rsidRPr="00076572">
        <w:rPr>
          <w:rFonts w:ascii="Book Antiqua" w:hAnsi="Book Antiqua"/>
          <w:sz w:val="24"/>
        </w:rPr>
        <w:t>. In sum, all the data point to the notion that the NK-1 receptor could be a new and promising therapeutic target in pancreatic cancer and that NK-1 receptor antagonists could open the door to a new and promising generation of anticancer drugs against pancreatic cancer.</w:t>
      </w:r>
    </w:p>
    <w:p w:rsidR="00C231B8" w:rsidRPr="00076572" w:rsidRDefault="00C231B8" w:rsidP="00076572">
      <w:pPr>
        <w:spacing w:line="360" w:lineRule="auto"/>
        <w:rPr>
          <w:rFonts w:ascii="Book Antiqua" w:hAnsi="Book Antiqua"/>
          <w:b/>
          <w:sz w:val="24"/>
          <w:lang w:val="en-GB"/>
        </w:rPr>
      </w:pPr>
    </w:p>
    <w:p w:rsidR="00C231B8" w:rsidRPr="00076572" w:rsidRDefault="00C231B8" w:rsidP="00076572">
      <w:pPr>
        <w:spacing w:line="360" w:lineRule="auto"/>
        <w:rPr>
          <w:rFonts w:ascii="Book Antiqua" w:hAnsi="Book Antiqua"/>
          <w:b/>
          <w:sz w:val="24"/>
          <w:lang w:val="en-GB"/>
        </w:rPr>
      </w:pPr>
      <w:r w:rsidRPr="00076572">
        <w:rPr>
          <w:rFonts w:ascii="Book Antiqua" w:hAnsi="Book Antiqua"/>
          <w:b/>
          <w:sz w:val="24"/>
          <w:lang w:val="en-GB"/>
        </w:rPr>
        <w:t>ACKNOWLEDGEMENTS</w:t>
      </w:r>
    </w:p>
    <w:p w:rsidR="00C231B8" w:rsidRPr="00076572" w:rsidRDefault="00C231B8" w:rsidP="00076572">
      <w:pPr>
        <w:spacing w:line="360" w:lineRule="auto"/>
        <w:rPr>
          <w:rFonts w:ascii="Book Antiqua" w:hAnsi="Book Antiqua"/>
          <w:sz w:val="24"/>
          <w:lang w:val="en-GB"/>
        </w:rPr>
      </w:pPr>
      <w:r w:rsidRPr="00076572">
        <w:rPr>
          <w:rFonts w:ascii="Book Antiqua" w:hAnsi="Book Antiqua"/>
          <w:sz w:val="24"/>
          <w:lang w:val="en-GB"/>
        </w:rPr>
        <w:t>The authors thank N. Skinner (University of Salamanca, Spain) for stylistic revision of the English text. The technical assistance of Dr. Miguel E. Muñoz (</w:t>
      </w:r>
      <w:r w:rsidRPr="00076572">
        <w:rPr>
          <w:rFonts w:ascii="Book Antiqua" w:hAnsi="Book Antiqua"/>
          <w:bCs/>
          <w:sz w:val="24"/>
          <w:lang w:val="en-GB"/>
        </w:rPr>
        <w:t xml:space="preserve">Virgen del Rocío University Hospital, </w:t>
      </w:r>
      <w:r w:rsidRPr="00076572">
        <w:rPr>
          <w:rFonts w:ascii="Book Antiqua" w:hAnsi="Book Antiqua"/>
          <w:bCs/>
          <w:sz w:val="24"/>
        </w:rPr>
        <w:t>Sevilla, Spain)</w:t>
      </w:r>
      <w:r w:rsidRPr="00076572">
        <w:rPr>
          <w:rFonts w:ascii="Book Antiqua" w:hAnsi="Book Antiqua"/>
          <w:sz w:val="24"/>
          <w:lang w:val="en-GB"/>
        </w:rPr>
        <w:t xml:space="preserve"> and Mr. Javier Muñoz </w:t>
      </w:r>
      <w:r w:rsidRPr="00076572">
        <w:rPr>
          <w:rFonts w:ascii="Book Antiqua" w:hAnsi="Book Antiqua"/>
          <w:sz w:val="24"/>
          <w:lang w:val="en-GB"/>
        </w:rPr>
        <w:lastRenderedPageBreak/>
        <w:t>(University of Sevilla, Spain) is gratefully acknowledged.</w:t>
      </w:r>
    </w:p>
    <w:p w:rsidR="00C231B8" w:rsidRPr="00076572" w:rsidRDefault="00C231B8" w:rsidP="00076572">
      <w:pPr>
        <w:spacing w:line="360" w:lineRule="auto"/>
        <w:rPr>
          <w:rFonts w:ascii="Book Antiqua" w:hAnsi="Book Antiqua"/>
          <w:sz w:val="24"/>
          <w:lang w:val="en-GB"/>
        </w:rPr>
      </w:pPr>
    </w:p>
    <w:p w:rsidR="00C231B8" w:rsidRPr="00076572" w:rsidRDefault="00C231B8" w:rsidP="00076572">
      <w:pPr>
        <w:spacing w:line="360" w:lineRule="auto"/>
        <w:rPr>
          <w:rFonts w:ascii="Book Antiqua" w:hAnsi="Book Antiqua"/>
          <w:b/>
          <w:sz w:val="24"/>
          <w:lang w:val="en-GB"/>
        </w:rPr>
      </w:pPr>
      <w:r w:rsidRPr="00076572">
        <w:rPr>
          <w:rFonts w:ascii="Book Antiqua" w:hAnsi="Book Antiqua"/>
          <w:sz w:val="24"/>
          <w:lang w:val="en-GB"/>
        </w:rPr>
        <w:br w:type="page"/>
      </w:r>
      <w:r w:rsidRPr="00076572">
        <w:rPr>
          <w:rFonts w:ascii="Book Antiqua" w:hAnsi="Book Antiqua"/>
          <w:b/>
          <w:sz w:val="24"/>
          <w:lang w:val="en-GB"/>
        </w:rPr>
        <w:lastRenderedPageBreak/>
        <w:t>REFERENCES</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1 </w:t>
      </w:r>
      <w:r w:rsidRPr="0086680A">
        <w:rPr>
          <w:rFonts w:ascii="Book Antiqua" w:hAnsi="Book Antiqua" w:cs="宋体"/>
          <w:b/>
          <w:bCs/>
          <w:kern w:val="0"/>
          <w:sz w:val="24"/>
        </w:rPr>
        <w:t>Siegel R</w:t>
      </w:r>
      <w:r w:rsidRPr="0086680A">
        <w:rPr>
          <w:rFonts w:ascii="Book Antiqua" w:hAnsi="Book Antiqua" w:cs="宋体"/>
          <w:kern w:val="0"/>
          <w:sz w:val="24"/>
        </w:rPr>
        <w:t>, Naishadham D, Jemal A. Cancer statistics, 2013. </w:t>
      </w:r>
      <w:r w:rsidRPr="0086680A">
        <w:rPr>
          <w:rFonts w:ascii="Book Antiqua" w:hAnsi="Book Antiqua" w:cs="宋体"/>
          <w:i/>
          <w:iCs/>
          <w:kern w:val="0"/>
          <w:sz w:val="24"/>
        </w:rPr>
        <w:t>CA Cancer J Clin</w:t>
      </w:r>
      <w:r w:rsidRPr="0086680A">
        <w:rPr>
          <w:rFonts w:ascii="Book Antiqua" w:hAnsi="Book Antiqua" w:cs="宋体"/>
          <w:kern w:val="0"/>
          <w:sz w:val="24"/>
        </w:rPr>
        <w:t> 2013; </w:t>
      </w:r>
      <w:r w:rsidRPr="0086680A">
        <w:rPr>
          <w:rFonts w:ascii="Book Antiqua" w:hAnsi="Book Antiqua" w:cs="宋体"/>
          <w:b/>
          <w:bCs/>
          <w:kern w:val="0"/>
          <w:sz w:val="24"/>
        </w:rPr>
        <w:t>63</w:t>
      </w:r>
      <w:r w:rsidRPr="0086680A">
        <w:rPr>
          <w:rFonts w:ascii="Book Antiqua" w:hAnsi="Book Antiqua" w:cs="宋体"/>
          <w:kern w:val="0"/>
          <w:sz w:val="24"/>
        </w:rPr>
        <w:t>: 11-30 [PMID: 23335087 DOI: 10.3322/caac.21166]</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2 </w:t>
      </w:r>
      <w:r w:rsidRPr="0086680A">
        <w:rPr>
          <w:rFonts w:ascii="Book Antiqua" w:hAnsi="Book Antiqua" w:cs="宋体"/>
          <w:b/>
          <w:bCs/>
          <w:kern w:val="0"/>
          <w:sz w:val="24"/>
        </w:rPr>
        <w:t>Li D</w:t>
      </w:r>
      <w:r w:rsidRPr="0086680A">
        <w:rPr>
          <w:rFonts w:ascii="Book Antiqua" w:hAnsi="Book Antiqua" w:cs="宋体"/>
          <w:kern w:val="0"/>
          <w:sz w:val="24"/>
        </w:rPr>
        <w:t>, Xie K, Wolff R, Abbruzzese JL. Pancreatic cancer. </w:t>
      </w:r>
      <w:r w:rsidRPr="0086680A">
        <w:rPr>
          <w:rFonts w:ascii="Book Antiqua" w:hAnsi="Book Antiqua" w:cs="宋体"/>
          <w:i/>
          <w:iCs/>
          <w:kern w:val="0"/>
          <w:sz w:val="24"/>
        </w:rPr>
        <w:t>Lancet</w:t>
      </w:r>
      <w:r w:rsidRPr="0086680A">
        <w:rPr>
          <w:rFonts w:ascii="Book Antiqua" w:hAnsi="Book Antiqua" w:cs="宋体"/>
          <w:kern w:val="0"/>
          <w:sz w:val="24"/>
        </w:rPr>
        <w:t> 2004; </w:t>
      </w:r>
      <w:r w:rsidRPr="0086680A">
        <w:rPr>
          <w:rFonts w:ascii="Book Antiqua" w:hAnsi="Book Antiqua" w:cs="宋体"/>
          <w:b/>
          <w:bCs/>
          <w:kern w:val="0"/>
          <w:sz w:val="24"/>
        </w:rPr>
        <w:t>363</w:t>
      </w:r>
      <w:r w:rsidRPr="0086680A">
        <w:rPr>
          <w:rFonts w:ascii="Book Antiqua" w:hAnsi="Book Antiqua" w:cs="宋体"/>
          <w:kern w:val="0"/>
          <w:sz w:val="24"/>
        </w:rPr>
        <w:t>: 1049-1057 [PMID: 15051286 DOI: 10.1016/S0140-6736(04)15841-8]</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3 </w:t>
      </w:r>
      <w:r w:rsidRPr="0086680A">
        <w:rPr>
          <w:rFonts w:ascii="Book Antiqua" w:hAnsi="Book Antiqua" w:cs="宋体"/>
          <w:b/>
          <w:bCs/>
          <w:kern w:val="0"/>
          <w:sz w:val="24"/>
        </w:rPr>
        <w:t>Muñoz M</w:t>
      </w:r>
      <w:r w:rsidRPr="0086680A">
        <w:rPr>
          <w:rFonts w:ascii="Book Antiqua" w:hAnsi="Book Antiqua" w:cs="宋体"/>
          <w:kern w:val="0"/>
          <w:sz w:val="24"/>
        </w:rPr>
        <w:t>, Coveñas R. Involvement of substance P and the NK-1 receptor in cancer progression. </w:t>
      </w:r>
      <w:r w:rsidRPr="0086680A">
        <w:rPr>
          <w:rFonts w:ascii="Book Antiqua" w:hAnsi="Book Antiqua" w:cs="宋体"/>
          <w:i/>
          <w:iCs/>
          <w:kern w:val="0"/>
          <w:sz w:val="24"/>
        </w:rPr>
        <w:t>Peptides</w:t>
      </w:r>
      <w:r w:rsidRPr="0086680A">
        <w:rPr>
          <w:rFonts w:ascii="Book Antiqua" w:hAnsi="Book Antiqua" w:cs="宋体"/>
          <w:kern w:val="0"/>
          <w:sz w:val="24"/>
        </w:rPr>
        <w:t> 2013; </w:t>
      </w:r>
      <w:r w:rsidRPr="0086680A">
        <w:rPr>
          <w:rFonts w:ascii="Book Antiqua" w:hAnsi="Book Antiqua" w:cs="宋体"/>
          <w:b/>
          <w:bCs/>
          <w:kern w:val="0"/>
          <w:sz w:val="24"/>
        </w:rPr>
        <w:t>48</w:t>
      </w:r>
      <w:r w:rsidRPr="0086680A">
        <w:rPr>
          <w:rFonts w:ascii="Book Antiqua" w:hAnsi="Book Antiqua" w:cs="宋体"/>
          <w:kern w:val="0"/>
          <w:sz w:val="24"/>
        </w:rPr>
        <w:t>: 1-9 [PMID: 23933301]</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4 </w:t>
      </w:r>
      <w:r w:rsidRPr="0086680A">
        <w:rPr>
          <w:rFonts w:ascii="Book Antiqua" w:hAnsi="Book Antiqua" w:cs="宋体"/>
          <w:b/>
          <w:bCs/>
          <w:kern w:val="0"/>
          <w:sz w:val="24"/>
        </w:rPr>
        <w:t>Muñoz M</w:t>
      </w:r>
      <w:r w:rsidRPr="0086680A">
        <w:rPr>
          <w:rFonts w:ascii="Book Antiqua" w:hAnsi="Book Antiqua" w:cs="宋体"/>
          <w:kern w:val="0"/>
          <w:sz w:val="24"/>
        </w:rPr>
        <w:t>, Rosso M, Coveñas R. A new frontier in the treatment of cancer: NK-1 receptor antagonists. </w:t>
      </w:r>
      <w:r w:rsidRPr="0086680A">
        <w:rPr>
          <w:rFonts w:ascii="Book Antiqua" w:hAnsi="Book Antiqua" w:cs="宋体"/>
          <w:i/>
          <w:iCs/>
          <w:kern w:val="0"/>
          <w:sz w:val="24"/>
        </w:rPr>
        <w:t>Curr Med Chem</w:t>
      </w:r>
      <w:r w:rsidRPr="0086680A">
        <w:rPr>
          <w:rFonts w:ascii="Book Antiqua" w:hAnsi="Book Antiqua" w:cs="宋体"/>
          <w:kern w:val="0"/>
          <w:sz w:val="24"/>
        </w:rPr>
        <w:t> 2010; </w:t>
      </w:r>
      <w:r w:rsidRPr="0086680A">
        <w:rPr>
          <w:rFonts w:ascii="Book Antiqua" w:hAnsi="Book Antiqua" w:cs="宋体"/>
          <w:b/>
          <w:bCs/>
          <w:kern w:val="0"/>
          <w:sz w:val="24"/>
        </w:rPr>
        <w:t>17</w:t>
      </w:r>
      <w:r w:rsidRPr="0086680A">
        <w:rPr>
          <w:rFonts w:ascii="Book Antiqua" w:hAnsi="Book Antiqua" w:cs="宋体"/>
          <w:kern w:val="0"/>
          <w:sz w:val="24"/>
        </w:rPr>
        <w:t>: 504-516 [PMID: 20015033 DOI: 10.2174/092986710790416308]</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5 </w:t>
      </w:r>
      <w:r w:rsidRPr="0086680A">
        <w:rPr>
          <w:rFonts w:ascii="Book Antiqua" w:hAnsi="Book Antiqua" w:cs="宋体"/>
          <w:b/>
          <w:bCs/>
          <w:kern w:val="0"/>
          <w:sz w:val="24"/>
        </w:rPr>
        <w:t>Muñoz M</w:t>
      </w:r>
      <w:r w:rsidRPr="0086680A">
        <w:rPr>
          <w:rFonts w:ascii="Book Antiqua" w:hAnsi="Book Antiqua" w:cs="宋体"/>
          <w:kern w:val="0"/>
          <w:sz w:val="24"/>
        </w:rPr>
        <w:t>, Rosso M, Coveñas R. The NK-1 receptor: a new target in cancer therapy. </w:t>
      </w:r>
      <w:r w:rsidRPr="0086680A">
        <w:rPr>
          <w:rFonts w:ascii="Book Antiqua" w:hAnsi="Book Antiqua" w:cs="宋体"/>
          <w:i/>
          <w:iCs/>
          <w:kern w:val="0"/>
          <w:sz w:val="24"/>
        </w:rPr>
        <w:t>Curr Drug Targets</w:t>
      </w:r>
      <w:r w:rsidRPr="0086680A">
        <w:rPr>
          <w:rFonts w:ascii="Book Antiqua" w:hAnsi="Book Antiqua" w:cs="宋体"/>
          <w:kern w:val="0"/>
          <w:sz w:val="24"/>
        </w:rPr>
        <w:t> 2011; </w:t>
      </w:r>
      <w:r w:rsidRPr="0086680A">
        <w:rPr>
          <w:rFonts w:ascii="Book Antiqua" w:hAnsi="Book Antiqua" w:cs="宋体"/>
          <w:b/>
          <w:bCs/>
          <w:kern w:val="0"/>
          <w:sz w:val="24"/>
        </w:rPr>
        <w:t>12</w:t>
      </w:r>
      <w:r w:rsidRPr="0086680A">
        <w:rPr>
          <w:rFonts w:ascii="Book Antiqua" w:hAnsi="Book Antiqua" w:cs="宋体"/>
          <w:kern w:val="0"/>
          <w:sz w:val="24"/>
        </w:rPr>
        <w:t>: 909-921 [PMID: 21226668 DOI: 10.2174/138945011795528796]</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6 </w:t>
      </w:r>
      <w:r w:rsidRPr="0086680A">
        <w:rPr>
          <w:rFonts w:ascii="Book Antiqua" w:hAnsi="Book Antiqua" w:cs="宋体"/>
          <w:b/>
          <w:bCs/>
          <w:kern w:val="0"/>
          <w:sz w:val="24"/>
        </w:rPr>
        <w:t>Hennig IM</w:t>
      </w:r>
      <w:r w:rsidRPr="0086680A">
        <w:rPr>
          <w:rFonts w:ascii="Book Antiqua" w:hAnsi="Book Antiqua" w:cs="宋体"/>
          <w:kern w:val="0"/>
          <w:sz w:val="24"/>
        </w:rPr>
        <w:t>, Laissue JA, Horisberger U, Reubi JC. Substance-P receptors in human primary neoplasms: tumoral and vascular localization. </w:t>
      </w:r>
      <w:r w:rsidRPr="0086680A">
        <w:rPr>
          <w:rFonts w:ascii="Book Antiqua" w:hAnsi="Book Antiqua" w:cs="宋体"/>
          <w:i/>
          <w:iCs/>
          <w:kern w:val="0"/>
          <w:sz w:val="24"/>
        </w:rPr>
        <w:t>Int J Cancer</w:t>
      </w:r>
      <w:r w:rsidRPr="0086680A">
        <w:rPr>
          <w:rFonts w:ascii="Book Antiqua" w:hAnsi="Book Antiqua" w:cs="宋体"/>
          <w:kern w:val="0"/>
          <w:sz w:val="24"/>
        </w:rPr>
        <w:t> 1995; </w:t>
      </w:r>
      <w:r w:rsidRPr="0086680A">
        <w:rPr>
          <w:rFonts w:ascii="Book Antiqua" w:hAnsi="Book Antiqua" w:cs="宋体"/>
          <w:b/>
          <w:bCs/>
          <w:kern w:val="0"/>
          <w:sz w:val="24"/>
        </w:rPr>
        <w:t>61</w:t>
      </w:r>
      <w:r w:rsidRPr="0086680A">
        <w:rPr>
          <w:rFonts w:ascii="Book Antiqua" w:hAnsi="Book Antiqua" w:cs="宋体"/>
          <w:kern w:val="0"/>
          <w:sz w:val="24"/>
        </w:rPr>
        <w:t>: 786-792 [PMID: 7790112 DOI: 10.1002/ijc.2910610608]</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7 </w:t>
      </w:r>
      <w:r w:rsidRPr="0086680A">
        <w:rPr>
          <w:rFonts w:ascii="Book Antiqua" w:hAnsi="Book Antiqua" w:cs="宋体"/>
          <w:b/>
          <w:bCs/>
          <w:kern w:val="0"/>
          <w:sz w:val="24"/>
        </w:rPr>
        <w:t>DeFea KA</w:t>
      </w:r>
      <w:r w:rsidRPr="0086680A">
        <w:rPr>
          <w:rFonts w:ascii="Book Antiqua" w:hAnsi="Book Antiqua" w:cs="宋体"/>
          <w:kern w:val="0"/>
          <w:sz w:val="24"/>
        </w:rPr>
        <w:t>, Vaughn ZD, O'Bryan EM, Nishijima D, Déry O, Bunnett NW. The proliferative and antiapoptotic effects of substance P are facilitated by formation of a beta -arrestin-dependent scaffolding complex. </w:t>
      </w:r>
      <w:r w:rsidRPr="0086680A">
        <w:rPr>
          <w:rFonts w:ascii="Book Antiqua" w:hAnsi="Book Antiqua" w:cs="宋体"/>
          <w:i/>
          <w:iCs/>
          <w:kern w:val="0"/>
          <w:sz w:val="24"/>
        </w:rPr>
        <w:t>Proc Natl Acad Sci U S A</w:t>
      </w:r>
      <w:r w:rsidRPr="0086680A">
        <w:rPr>
          <w:rFonts w:ascii="Book Antiqua" w:hAnsi="Book Antiqua" w:cs="宋体"/>
          <w:kern w:val="0"/>
          <w:sz w:val="24"/>
        </w:rPr>
        <w:t> 2000; </w:t>
      </w:r>
      <w:r w:rsidRPr="0086680A">
        <w:rPr>
          <w:rFonts w:ascii="Book Antiqua" w:hAnsi="Book Antiqua" w:cs="宋体"/>
          <w:b/>
          <w:bCs/>
          <w:kern w:val="0"/>
          <w:sz w:val="24"/>
        </w:rPr>
        <w:t>97</w:t>
      </w:r>
      <w:r w:rsidRPr="0086680A">
        <w:rPr>
          <w:rFonts w:ascii="Book Antiqua" w:hAnsi="Book Antiqua" w:cs="宋体"/>
          <w:kern w:val="0"/>
          <w:sz w:val="24"/>
        </w:rPr>
        <w:t>: 11086-11091 [PMID: 10995467 DOI: 10.1073/pnas.190276697]</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8 </w:t>
      </w:r>
      <w:r w:rsidRPr="0086680A">
        <w:rPr>
          <w:rFonts w:ascii="Book Antiqua" w:hAnsi="Book Antiqua" w:cs="宋体"/>
          <w:b/>
          <w:bCs/>
          <w:kern w:val="0"/>
          <w:sz w:val="24"/>
        </w:rPr>
        <w:t>Feng F</w:t>
      </w:r>
      <w:r w:rsidRPr="0086680A">
        <w:rPr>
          <w:rFonts w:ascii="Book Antiqua" w:hAnsi="Book Antiqua" w:cs="宋体"/>
          <w:kern w:val="0"/>
          <w:sz w:val="24"/>
        </w:rPr>
        <w:t>, Yang J, Tong L, Yuan S, Tian Y, Hong L, Wang W, Zhang H. Substance P immunoreactive nerve fibres are related to gastric cancer differentiation status and could promote proliferation and migration of gastric cancer cells. </w:t>
      </w:r>
      <w:r w:rsidRPr="0086680A">
        <w:rPr>
          <w:rFonts w:ascii="Book Antiqua" w:hAnsi="Book Antiqua" w:cs="宋体"/>
          <w:i/>
          <w:iCs/>
          <w:kern w:val="0"/>
          <w:sz w:val="24"/>
        </w:rPr>
        <w:t>Cell Biol Int</w:t>
      </w:r>
      <w:r w:rsidRPr="0086680A">
        <w:rPr>
          <w:rFonts w:ascii="Book Antiqua" w:hAnsi="Book Antiqua" w:cs="宋体"/>
          <w:kern w:val="0"/>
          <w:sz w:val="24"/>
        </w:rPr>
        <w:t> 2011; </w:t>
      </w:r>
      <w:r w:rsidRPr="0086680A">
        <w:rPr>
          <w:rFonts w:ascii="Book Antiqua" w:hAnsi="Book Antiqua" w:cs="宋体"/>
          <w:b/>
          <w:bCs/>
          <w:kern w:val="0"/>
          <w:sz w:val="24"/>
        </w:rPr>
        <w:t>35</w:t>
      </w:r>
      <w:r w:rsidRPr="0086680A">
        <w:rPr>
          <w:rFonts w:ascii="Book Antiqua" w:hAnsi="Book Antiqua" w:cs="宋体"/>
          <w:kern w:val="0"/>
          <w:sz w:val="24"/>
        </w:rPr>
        <w:t>: 623-629 [PMID: 21</w:t>
      </w:r>
      <w:r>
        <w:rPr>
          <w:rFonts w:ascii="Book Antiqua" w:hAnsi="Book Antiqua" w:cs="宋体"/>
          <w:kern w:val="0"/>
          <w:sz w:val="24"/>
        </w:rPr>
        <w:t>091434 DOI: 10.1042/CBI20100229</w:t>
      </w:r>
      <w:r w:rsidRPr="0086680A">
        <w:rPr>
          <w:rFonts w:ascii="Book Antiqua" w:hAnsi="Book Antiqua" w:cs="宋体"/>
          <w:kern w:val="0"/>
          <w:sz w:val="24"/>
        </w:rPr>
        <w:t>]</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9 </w:t>
      </w:r>
      <w:r w:rsidRPr="0086680A">
        <w:rPr>
          <w:rFonts w:ascii="Book Antiqua" w:hAnsi="Book Antiqua" w:cs="宋体"/>
          <w:b/>
          <w:bCs/>
          <w:kern w:val="0"/>
          <w:sz w:val="24"/>
        </w:rPr>
        <w:t>Lewis KM</w:t>
      </w:r>
      <w:r w:rsidRPr="0086680A">
        <w:rPr>
          <w:rFonts w:ascii="Book Antiqua" w:hAnsi="Book Antiqua" w:cs="宋体"/>
          <w:kern w:val="0"/>
          <w:sz w:val="24"/>
        </w:rPr>
        <w:t>, Harford-Wright E, Vink R, Nimmo AJ, Ghabriel MN. Walker 256 tumour cells increase substance P immunoreactivity locally and modify the properties of the blood-brain barrier during extravasation and brain invasion. </w:t>
      </w:r>
      <w:r w:rsidRPr="0086680A">
        <w:rPr>
          <w:rFonts w:ascii="Book Antiqua" w:hAnsi="Book Antiqua" w:cs="宋体"/>
          <w:i/>
          <w:iCs/>
          <w:kern w:val="0"/>
          <w:sz w:val="24"/>
        </w:rPr>
        <w:t>Clin Exp Metastasis</w:t>
      </w:r>
      <w:r w:rsidRPr="0086680A">
        <w:rPr>
          <w:rFonts w:ascii="Book Antiqua" w:hAnsi="Book Antiqua" w:cs="宋体"/>
          <w:kern w:val="0"/>
          <w:sz w:val="24"/>
        </w:rPr>
        <w:t> 2013; </w:t>
      </w:r>
      <w:r w:rsidRPr="0086680A">
        <w:rPr>
          <w:rFonts w:ascii="Book Antiqua" w:hAnsi="Book Antiqua" w:cs="宋体"/>
          <w:b/>
          <w:bCs/>
          <w:kern w:val="0"/>
          <w:sz w:val="24"/>
        </w:rPr>
        <w:t>30</w:t>
      </w:r>
      <w:r w:rsidRPr="0086680A">
        <w:rPr>
          <w:rFonts w:ascii="Book Antiqua" w:hAnsi="Book Antiqua" w:cs="宋体"/>
          <w:kern w:val="0"/>
          <w:sz w:val="24"/>
        </w:rPr>
        <w:t>: 1-12 [PMID: 22610781 DOI: 10.1007/s10585-012-9487-z]</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lastRenderedPageBreak/>
        <w:t>10 </w:t>
      </w:r>
      <w:r w:rsidRPr="0086680A">
        <w:rPr>
          <w:rFonts w:ascii="Book Antiqua" w:hAnsi="Book Antiqua" w:cs="宋体"/>
          <w:b/>
          <w:bCs/>
          <w:kern w:val="0"/>
          <w:sz w:val="24"/>
        </w:rPr>
        <w:t>Friess H</w:t>
      </w:r>
      <w:r w:rsidRPr="0086680A">
        <w:rPr>
          <w:rFonts w:ascii="Book Antiqua" w:hAnsi="Book Antiqua" w:cs="宋体"/>
          <w:kern w:val="0"/>
          <w:sz w:val="24"/>
        </w:rPr>
        <w:t>, Zhu Z, Liard V, Shi X, Shrikhande SV, Wang L, Lieb K, Korc M, Palma C, Zimmermann A, Reubi JC, Büchler MW. Neurokinin-1 receptor expression and its potential effects on tumor growth in human pancreatic cancer. </w:t>
      </w:r>
      <w:r w:rsidRPr="0086680A">
        <w:rPr>
          <w:rFonts w:ascii="Book Antiqua" w:hAnsi="Book Antiqua" w:cs="宋体"/>
          <w:i/>
          <w:iCs/>
          <w:kern w:val="0"/>
          <w:sz w:val="24"/>
        </w:rPr>
        <w:t>Lab Invest</w:t>
      </w:r>
      <w:r w:rsidRPr="0086680A">
        <w:rPr>
          <w:rFonts w:ascii="Book Antiqua" w:hAnsi="Book Antiqua" w:cs="宋体"/>
          <w:kern w:val="0"/>
          <w:sz w:val="24"/>
        </w:rPr>
        <w:t> 2003; </w:t>
      </w:r>
      <w:r w:rsidRPr="0086680A">
        <w:rPr>
          <w:rFonts w:ascii="Book Antiqua" w:hAnsi="Book Antiqua" w:cs="宋体"/>
          <w:b/>
          <w:bCs/>
          <w:kern w:val="0"/>
          <w:sz w:val="24"/>
        </w:rPr>
        <w:t>83</w:t>
      </w:r>
      <w:r w:rsidRPr="0086680A">
        <w:rPr>
          <w:rFonts w:ascii="Book Antiqua" w:hAnsi="Book Antiqua" w:cs="宋体"/>
          <w:kern w:val="0"/>
          <w:sz w:val="24"/>
        </w:rPr>
        <w:t>: 731-742 [PMID: 12746482]</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11 </w:t>
      </w:r>
      <w:r w:rsidRPr="0086680A">
        <w:rPr>
          <w:rFonts w:ascii="Book Antiqua" w:hAnsi="Book Antiqua" w:cs="宋体"/>
          <w:b/>
          <w:bCs/>
          <w:kern w:val="0"/>
          <w:sz w:val="24"/>
        </w:rPr>
        <w:t>Guha S</w:t>
      </w:r>
      <w:r w:rsidRPr="0086680A">
        <w:rPr>
          <w:rFonts w:ascii="Book Antiqua" w:hAnsi="Book Antiqua" w:cs="宋体"/>
          <w:kern w:val="0"/>
          <w:sz w:val="24"/>
        </w:rPr>
        <w:t>, Eibl G, Kisfalvi K, Fan RS, Burdick M, Reber H, Hines OJ, Strieter R, Rozengurt E. Broad-spectrum G protein-coupled receptor antagonist, [D-Arg1,D-Trp5,7,9,Leu11]SP: a dual inhibitor of growth and angiogenesis in pancreatic cancer. </w:t>
      </w:r>
      <w:r w:rsidRPr="0086680A">
        <w:rPr>
          <w:rFonts w:ascii="Book Antiqua" w:hAnsi="Book Antiqua" w:cs="宋体"/>
          <w:i/>
          <w:iCs/>
          <w:kern w:val="0"/>
          <w:sz w:val="24"/>
        </w:rPr>
        <w:t>Cancer Res</w:t>
      </w:r>
      <w:r w:rsidRPr="0086680A">
        <w:rPr>
          <w:rFonts w:ascii="Book Antiqua" w:hAnsi="Book Antiqua" w:cs="宋体"/>
          <w:kern w:val="0"/>
          <w:sz w:val="24"/>
        </w:rPr>
        <w:t> 2005; </w:t>
      </w:r>
      <w:r w:rsidRPr="0086680A">
        <w:rPr>
          <w:rFonts w:ascii="Book Antiqua" w:hAnsi="Book Antiqua" w:cs="宋体"/>
          <w:b/>
          <w:bCs/>
          <w:kern w:val="0"/>
          <w:sz w:val="24"/>
        </w:rPr>
        <w:t>65</w:t>
      </w:r>
      <w:r w:rsidRPr="0086680A">
        <w:rPr>
          <w:rFonts w:ascii="Book Antiqua" w:hAnsi="Book Antiqua" w:cs="宋体"/>
          <w:kern w:val="0"/>
          <w:sz w:val="24"/>
        </w:rPr>
        <w:t>: 2738-2745 [PMID: 15805273 DOI: 10.1158/0008-5472.CAN-04-3197]</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12 </w:t>
      </w:r>
      <w:r w:rsidRPr="0086680A">
        <w:rPr>
          <w:rFonts w:ascii="Book Antiqua" w:hAnsi="Book Antiqua" w:cs="宋体"/>
          <w:b/>
          <w:bCs/>
          <w:kern w:val="0"/>
          <w:sz w:val="24"/>
        </w:rPr>
        <w:t>Muñoz M</w:t>
      </w:r>
      <w:r w:rsidRPr="0086680A">
        <w:rPr>
          <w:rFonts w:ascii="Book Antiqua" w:hAnsi="Book Antiqua" w:cs="宋体"/>
          <w:kern w:val="0"/>
          <w:sz w:val="24"/>
        </w:rPr>
        <w:t>, Rosso M. The NK-1 receptor antagonist aprepitant as a broad spectrum antitumor drug. </w:t>
      </w:r>
      <w:r w:rsidRPr="0086680A">
        <w:rPr>
          <w:rFonts w:ascii="Book Antiqua" w:hAnsi="Book Antiqua" w:cs="宋体"/>
          <w:i/>
          <w:iCs/>
          <w:kern w:val="0"/>
          <w:sz w:val="24"/>
        </w:rPr>
        <w:t>Invest New Drugs</w:t>
      </w:r>
      <w:r w:rsidRPr="0086680A">
        <w:rPr>
          <w:rFonts w:ascii="Book Antiqua" w:hAnsi="Book Antiqua" w:cs="宋体"/>
          <w:kern w:val="0"/>
          <w:sz w:val="24"/>
        </w:rPr>
        <w:t> 2010; </w:t>
      </w:r>
      <w:r w:rsidRPr="0086680A">
        <w:rPr>
          <w:rFonts w:ascii="Book Antiqua" w:hAnsi="Book Antiqua" w:cs="宋体"/>
          <w:b/>
          <w:bCs/>
          <w:kern w:val="0"/>
          <w:sz w:val="24"/>
        </w:rPr>
        <w:t>28</w:t>
      </w:r>
      <w:r w:rsidRPr="0086680A">
        <w:rPr>
          <w:rFonts w:ascii="Book Antiqua" w:hAnsi="Book Antiqua" w:cs="宋体"/>
          <w:kern w:val="0"/>
          <w:sz w:val="24"/>
        </w:rPr>
        <w:t>: 187-193 [PMID: 19148578 DOI: 10.1007/s10637-009-9218-8]</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 xml:space="preserve">13 </w:t>
      </w:r>
      <w:r w:rsidRPr="00076572">
        <w:rPr>
          <w:rFonts w:ascii="Book Antiqua" w:hAnsi="Book Antiqua"/>
          <w:b/>
          <w:sz w:val="24"/>
          <w:lang w:val="en-GB"/>
        </w:rPr>
        <w:t>Muñoz M</w:t>
      </w:r>
      <w:r w:rsidRPr="00076572">
        <w:rPr>
          <w:rFonts w:ascii="Book Antiqua" w:hAnsi="Book Antiqua"/>
          <w:sz w:val="24"/>
          <w:lang w:val="en-GB"/>
        </w:rPr>
        <w:t>, Rosso M,</w:t>
      </w:r>
      <w:r>
        <w:rPr>
          <w:rFonts w:ascii="Book Antiqua" w:hAnsi="Book Antiqua"/>
          <w:sz w:val="24"/>
          <w:lang w:val="en-GB"/>
        </w:rPr>
        <w:t xml:space="preserve"> </w:t>
      </w:r>
      <w:r w:rsidRPr="00076572">
        <w:rPr>
          <w:rFonts w:ascii="Book Antiqua" w:hAnsi="Book Antiqua"/>
          <w:sz w:val="24"/>
          <w:lang w:val="en-GB"/>
        </w:rPr>
        <w:t>Coveñas R</w:t>
      </w:r>
      <w:r w:rsidRPr="0086680A">
        <w:rPr>
          <w:rFonts w:ascii="Book Antiqua" w:hAnsi="Book Antiqua" w:cs="宋体"/>
          <w:kern w:val="0"/>
          <w:sz w:val="24"/>
        </w:rPr>
        <w:t xml:space="preserve">. The NK-1 receptor is involved in the antitumoural action of L-733,060 and in the mitogenic action of substance P on human pancreatic cancer cell lines. Lett Drug Des Discov 2006; 3: 323-329. </w:t>
      </w:r>
      <w:r>
        <w:rPr>
          <w:rFonts w:ascii="Book Antiqua" w:hAnsi="Book Antiqua" w:cs="宋体"/>
          <w:kern w:val="0"/>
          <w:sz w:val="24"/>
        </w:rPr>
        <w:t>[</w:t>
      </w:r>
      <w:r w:rsidRPr="0086680A">
        <w:rPr>
          <w:rFonts w:ascii="Book Antiqua" w:hAnsi="Book Antiqua" w:cs="宋体"/>
          <w:kern w:val="0"/>
          <w:sz w:val="24"/>
        </w:rPr>
        <w:t>DOI: 10.2174/157018006777574168</w:t>
      </w:r>
      <w:r>
        <w:rPr>
          <w:rFonts w:ascii="Book Antiqua" w:hAnsi="Book Antiqua" w:cs="宋体"/>
          <w:kern w:val="0"/>
          <w:sz w:val="24"/>
        </w:rPr>
        <w:t>]</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14 </w:t>
      </w:r>
      <w:r w:rsidRPr="0086680A">
        <w:rPr>
          <w:rFonts w:ascii="Book Antiqua" w:hAnsi="Book Antiqua" w:cs="宋体"/>
          <w:b/>
          <w:bCs/>
          <w:kern w:val="0"/>
          <w:sz w:val="24"/>
        </w:rPr>
        <w:t>Li X</w:t>
      </w:r>
      <w:r w:rsidRPr="0086680A">
        <w:rPr>
          <w:rFonts w:ascii="Book Antiqua" w:hAnsi="Book Antiqua" w:cs="宋体"/>
          <w:kern w:val="0"/>
          <w:sz w:val="24"/>
        </w:rPr>
        <w:t>, Ma G, Ma Q, Li W, Liu J, Han L, Duan W, Xu Q, Liu H, Wang Z, Sun Q, Wang F, Wu E. Neurotransmitter substance P mediates pancreatic cancer perineural invasion via NK-1R in cancer cells. </w:t>
      </w:r>
      <w:r w:rsidRPr="0086680A">
        <w:rPr>
          <w:rFonts w:ascii="Book Antiqua" w:hAnsi="Book Antiqua" w:cs="宋体"/>
          <w:i/>
          <w:iCs/>
          <w:kern w:val="0"/>
          <w:sz w:val="24"/>
        </w:rPr>
        <w:t>Mol Cancer Res</w:t>
      </w:r>
      <w:r w:rsidRPr="0086680A">
        <w:rPr>
          <w:rFonts w:ascii="Book Antiqua" w:hAnsi="Book Antiqua" w:cs="宋体"/>
          <w:kern w:val="0"/>
          <w:sz w:val="24"/>
        </w:rPr>
        <w:t> 2013; </w:t>
      </w:r>
      <w:r w:rsidRPr="0086680A">
        <w:rPr>
          <w:rFonts w:ascii="Book Antiqua" w:hAnsi="Book Antiqua" w:cs="宋体"/>
          <w:b/>
          <w:bCs/>
          <w:kern w:val="0"/>
          <w:sz w:val="24"/>
        </w:rPr>
        <w:t>11</w:t>
      </w:r>
      <w:r w:rsidRPr="0086680A">
        <w:rPr>
          <w:rFonts w:ascii="Book Antiqua" w:hAnsi="Book Antiqua" w:cs="宋体"/>
          <w:kern w:val="0"/>
          <w:sz w:val="24"/>
        </w:rPr>
        <w:t>: 294-302 [PMID: 23345604 DOI: 10.1158/1541-7786.MCR-12-0609]</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15 </w:t>
      </w:r>
      <w:r w:rsidRPr="0086680A">
        <w:rPr>
          <w:rFonts w:ascii="Book Antiqua" w:hAnsi="Book Antiqua" w:cs="宋体"/>
          <w:b/>
          <w:bCs/>
          <w:kern w:val="0"/>
          <w:sz w:val="24"/>
        </w:rPr>
        <w:t>Douglas SD</w:t>
      </w:r>
      <w:r w:rsidRPr="0086680A">
        <w:rPr>
          <w:rFonts w:ascii="Book Antiqua" w:hAnsi="Book Antiqua" w:cs="宋体"/>
          <w:kern w:val="0"/>
          <w:sz w:val="24"/>
        </w:rPr>
        <w:t>, Leeman SE. Neurokinin-1 receptor: functional significance in the immune system in reference to selected infections and inflammation. </w:t>
      </w:r>
      <w:r w:rsidRPr="0086680A">
        <w:rPr>
          <w:rFonts w:ascii="Book Antiqua" w:hAnsi="Book Antiqua" w:cs="宋体"/>
          <w:i/>
          <w:iCs/>
          <w:kern w:val="0"/>
          <w:sz w:val="24"/>
        </w:rPr>
        <w:t>Ann N Y Acad Sci</w:t>
      </w:r>
      <w:r w:rsidRPr="0086680A">
        <w:rPr>
          <w:rFonts w:ascii="Book Antiqua" w:hAnsi="Book Antiqua" w:cs="宋体"/>
          <w:kern w:val="0"/>
          <w:sz w:val="24"/>
        </w:rPr>
        <w:t> 2011; </w:t>
      </w:r>
      <w:r w:rsidRPr="0086680A">
        <w:rPr>
          <w:rFonts w:ascii="Book Antiqua" w:hAnsi="Book Antiqua" w:cs="宋体"/>
          <w:b/>
          <w:bCs/>
          <w:kern w:val="0"/>
          <w:sz w:val="24"/>
        </w:rPr>
        <w:t>1217</w:t>
      </w:r>
      <w:r w:rsidRPr="0086680A">
        <w:rPr>
          <w:rFonts w:ascii="Book Antiqua" w:hAnsi="Book Antiqua" w:cs="宋体"/>
          <w:kern w:val="0"/>
          <w:sz w:val="24"/>
        </w:rPr>
        <w:t>: 83-95 [PMID: 21091716 DOI: 10.1111/j.1749-6632.2010.05826.x]</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16 </w:t>
      </w:r>
      <w:r w:rsidRPr="0086680A">
        <w:rPr>
          <w:rFonts w:ascii="Book Antiqua" w:hAnsi="Book Antiqua" w:cs="宋体"/>
          <w:b/>
          <w:bCs/>
          <w:kern w:val="0"/>
          <w:sz w:val="24"/>
        </w:rPr>
        <w:t>Otsuka M</w:t>
      </w:r>
      <w:r w:rsidRPr="0086680A">
        <w:rPr>
          <w:rFonts w:ascii="Book Antiqua" w:hAnsi="Book Antiqua" w:cs="宋体"/>
          <w:kern w:val="0"/>
          <w:sz w:val="24"/>
        </w:rPr>
        <w:t>, Yoshioka K. Neurotransmitter functions of mammalian tachykinins. </w:t>
      </w:r>
      <w:r w:rsidRPr="0086680A">
        <w:rPr>
          <w:rFonts w:ascii="Book Antiqua" w:hAnsi="Book Antiqua" w:cs="宋体"/>
          <w:i/>
          <w:iCs/>
          <w:kern w:val="0"/>
          <w:sz w:val="24"/>
        </w:rPr>
        <w:t>Physiol Rev</w:t>
      </w:r>
      <w:r w:rsidRPr="0086680A">
        <w:rPr>
          <w:rFonts w:ascii="Book Antiqua" w:hAnsi="Book Antiqua" w:cs="宋体"/>
          <w:kern w:val="0"/>
          <w:sz w:val="24"/>
        </w:rPr>
        <w:t> 1993; </w:t>
      </w:r>
      <w:r w:rsidRPr="0086680A">
        <w:rPr>
          <w:rFonts w:ascii="Book Antiqua" w:hAnsi="Book Antiqua" w:cs="宋体"/>
          <w:b/>
          <w:bCs/>
          <w:kern w:val="0"/>
          <w:sz w:val="24"/>
        </w:rPr>
        <w:t>73</w:t>
      </w:r>
      <w:r w:rsidRPr="0086680A">
        <w:rPr>
          <w:rFonts w:ascii="Book Antiqua" w:hAnsi="Book Antiqua" w:cs="宋体"/>
          <w:kern w:val="0"/>
          <w:sz w:val="24"/>
        </w:rPr>
        <w:t>: 229-308 [PMID: 7682720]</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17 </w:t>
      </w:r>
      <w:r w:rsidRPr="0086680A">
        <w:rPr>
          <w:rFonts w:ascii="Book Antiqua" w:hAnsi="Book Antiqua" w:cs="宋体"/>
          <w:b/>
          <w:bCs/>
          <w:kern w:val="0"/>
          <w:sz w:val="24"/>
        </w:rPr>
        <w:t>Ho WZ</w:t>
      </w:r>
      <w:r w:rsidRPr="0086680A">
        <w:rPr>
          <w:rFonts w:ascii="Book Antiqua" w:hAnsi="Book Antiqua" w:cs="宋体"/>
          <w:kern w:val="0"/>
          <w:sz w:val="24"/>
        </w:rPr>
        <w:t>, Douglas SD. Substance P and neurokinin-1 receptor modulation of HIV. </w:t>
      </w:r>
      <w:r w:rsidRPr="0086680A">
        <w:rPr>
          <w:rFonts w:ascii="Book Antiqua" w:hAnsi="Book Antiqua" w:cs="宋体"/>
          <w:i/>
          <w:iCs/>
          <w:kern w:val="0"/>
          <w:sz w:val="24"/>
        </w:rPr>
        <w:t>J Neuroimmunol</w:t>
      </w:r>
      <w:r w:rsidRPr="0086680A">
        <w:rPr>
          <w:rFonts w:ascii="Book Antiqua" w:hAnsi="Book Antiqua" w:cs="宋体"/>
          <w:kern w:val="0"/>
          <w:sz w:val="24"/>
        </w:rPr>
        <w:t> 2004; </w:t>
      </w:r>
      <w:r w:rsidRPr="0086680A">
        <w:rPr>
          <w:rFonts w:ascii="Book Antiqua" w:hAnsi="Book Antiqua" w:cs="宋体"/>
          <w:b/>
          <w:bCs/>
          <w:kern w:val="0"/>
          <w:sz w:val="24"/>
        </w:rPr>
        <w:t>157</w:t>
      </w:r>
      <w:r w:rsidRPr="0086680A">
        <w:rPr>
          <w:rFonts w:ascii="Book Antiqua" w:hAnsi="Book Antiqua" w:cs="宋体"/>
          <w:kern w:val="0"/>
          <w:sz w:val="24"/>
        </w:rPr>
        <w:t>: 48-55 [PMID: 15579279]</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18 </w:t>
      </w:r>
      <w:r w:rsidRPr="0086680A">
        <w:rPr>
          <w:rFonts w:ascii="Book Antiqua" w:hAnsi="Book Antiqua" w:cs="宋体"/>
          <w:b/>
          <w:bCs/>
          <w:kern w:val="0"/>
          <w:sz w:val="24"/>
        </w:rPr>
        <w:t>Almeida TA</w:t>
      </w:r>
      <w:r w:rsidRPr="0086680A">
        <w:rPr>
          <w:rFonts w:ascii="Book Antiqua" w:hAnsi="Book Antiqua" w:cs="宋体"/>
          <w:kern w:val="0"/>
          <w:sz w:val="24"/>
        </w:rPr>
        <w:t xml:space="preserve">, Rojo J, Nieto PM, Pinto FM, Hernandez M, Martín JD, Candenas ML. Tachykinins and tachykinin receptors: structure and activity </w:t>
      </w:r>
      <w:r w:rsidRPr="0086680A">
        <w:rPr>
          <w:rFonts w:ascii="Book Antiqua" w:hAnsi="Book Antiqua" w:cs="宋体"/>
          <w:kern w:val="0"/>
          <w:sz w:val="24"/>
        </w:rPr>
        <w:lastRenderedPageBreak/>
        <w:t>relationships. </w:t>
      </w:r>
      <w:r w:rsidRPr="0086680A">
        <w:rPr>
          <w:rFonts w:ascii="Book Antiqua" w:hAnsi="Book Antiqua" w:cs="宋体"/>
          <w:i/>
          <w:iCs/>
          <w:kern w:val="0"/>
          <w:sz w:val="24"/>
        </w:rPr>
        <w:t>Curr Med Chem</w:t>
      </w:r>
      <w:r w:rsidRPr="0086680A">
        <w:rPr>
          <w:rFonts w:ascii="Book Antiqua" w:hAnsi="Book Antiqua" w:cs="宋体"/>
          <w:kern w:val="0"/>
          <w:sz w:val="24"/>
        </w:rPr>
        <w:t> 2004; </w:t>
      </w:r>
      <w:r w:rsidRPr="0086680A">
        <w:rPr>
          <w:rFonts w:ascii="Book Antiqua" w:hAnsi="Book Antiqua" w:cs="宋体"/>
          <w:b/>
          <w:bCs/>
          <w:kern w:val="0"/>
          <w:sz w:val="24"/>
        </w:rPr>
        <w:t>11</w:t>
      </w:r>
      <w:r w:rsidRPr="0086680A">
        <w:rPr>
          <w:rFonts w:ascii="Book Antiqua" w:hAnsi="Book Antiqua" w:cs="宋体"/>
          <w:kern w:val="0"/>
          <w:sz w:val="24"/>
        </w:rPr>
        <w:t>: 2045-2081 [PMID: 15279567 DOI: 10.2174/0929867043364748]</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19 </w:t>
      </w:r>
      <w:r w:rsidRPr="0086680A">
        <w:rPr>
          <w:rFonts w:ascii="Book Antiqua" w:hAnsi="Book Antiqua" w:cs="宋体"/>
          <w:b/>
          <w:bCs/>
          <w:kern w:val="0"/>
          <w:sz w:val="24"/>
        </w:rPr>
        <w:t>Satake H</w:t>
      </w:r>
      <w:r w:rsidRPr="0086680A">
        <w:rPr>
          <w:rFonts w:ascii="Book Antiqua" w:hAnsi="Book Antiqua" w:cs="宋体"/>
          <w:kern w:val="0"/>
          <w:sz w:val="24"/>
        </w:rPr>
        <w:t>, Kawada T. Overview of the primary structure, tissue-distribution, and functions of tachykinins and their receptors. </w:t>
      </w:r>
      <w:r w:rsidRPr="0086680A">
        <w:rPr>
          <w:rFonts w:ascii="Book Antiqua" w:hAnsi="Book Antiqua" w:cs="宋体"/>
          <w:i/>
          <w:iCs/>
          <w:kern w:val="0"/>
          <w:sz w:val="24"/>
        </w:rPr>
        <w:t>Curr Drug Targets</w:t>
      </w:r>
      <w:r w:rsidRPr="0086680A">
        <w:rPr>
          <w:rFonts w:ascii="Book Antiqua" w:hAnsi="Book Antiqua" w:cs="宋体"/>
          <w:kern w:val="0"/>
          <w:sz w:val="24"/>
        </w:rPr>
        <w:t> 2006; </w:t>
      </w:r>
      <w:r w:rsidRPr="0086680A">
        <w:rPr>
          <w:rFonts w:ascii="Book Antiqua" w:hAnsi="Book Antiqua" w:cs="宋体"/>
          <w:b/>
          <w:bCs/>
          <w:kern w:val="0"/>
          <w:sz w:val="24"/>
        </w:rPr>
        <w:t>7</w:t>
      </w:r>
      <w:r w:rsidRPr="0086680A">
        <w:rPr>
          <w:rFonts w:ascii="Book Antiqua" w:hAnsi="Book Antiqua" w:cs="宋体"/>
          <w:kern w:val="0"/>
          <w:sz w:val="24"/>
        </w:rPr>
        <w:t>: 963-974 [PMID: 16918325 DOI: 10.2174/138945006778019273]</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20 </w:t>
      </w:r>
      <w:r w:rsidRPr="0086680A">
        <w:rPr>
          <w:rFonts w:ascii="Book Antiqua" w:hAnsi="Book Antiqua" w:cs="宋体"/>
          <w:b/>
          <w:bCs/>
          <w:kern w:val="0"/>
          <w:sz w:val="24"/>
        </w:rPr>
        <w:t>Kwatra MM</w:t>
      </w:r>
      <w:r w:rsidRPr="0086680A">
        <w:rPr>
          <w:rFonts w:ascii="Book Antiqua" w:hAnsi="Book Antiqua" w:cs="宋体"/>
          <w:kern w:val="0"/>
          <w:sz w:val="24"/>
        </w:rPr>
        <w:t>, Schwinn DA, Schreurs J, Blank JL, Kim CM, Benovic JL, Krause JE, Caron MG, Lefkowitz RJ. The substance P receptor, which couples to Gq/11, is a substrate of beta-adrenergic receptor kinase 1 and 2. </w:t>
      </w:r>
      <w:r w:rsidRPr="0086680A">
        <w:rPr>
          <w:rFonts w:ascii="Book Antiqua" w:hAnsi="Book Antiqua" w:cs="宋体"/>
          <w:i/>
          <w:iCs/>
          <w:kern w:val="0"/>
          <w:sz w:val="24"/>
        </w:rPr>
        <w:t>J Biol Chem</w:t>
      </w:r>
      <w:r w:rsidRPr="0086680A">
        <w:rPr>
          <w:rFonts w:ascii="Book Antiqua" w:hAnsi="Book Antiqua" w:cs="宋体"/>
          <w:kern w:val="0"/>
          <w:sz w:val="24"/>
        </w:rPr>
        <w:t> 1993; </w:t>
      </w:r>
      <w:r w:rsidRPr="0086680A">
        <w:rPr>
          <w:rFonts w:ascii="Book Antiqua" w:hAnsi="Book Antiqua" w:cs="宋体"/>
          <w:b/>
          <w:bCs/>
          <w:kern w:val="0"/>
          <w:sz w:val="24"/>
        </w:rPr>
        <w:t>268</w:t>
      </w:r>
      <w:r w:rsidRPr="0086680A">
        <w:rPr>
          <w:rFonts w:ascii="Book Antiqua" w:hAnsi="Book Antiqua" w:cs="宋体"/>
          <w:kern w:val="0"/>
          <w:sz w:val="24"/>
        </w:rPr>
        <w:t>: 9161-9164 [PMID: 7683643]</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21 </w:t>
      </w:r>
      <w:r w:rsidRPr="0086680A">
        <w:rPr>
          <w:rFonts w:ascii="Book Antiqua" w:hAnsi="Book Antiqua" w:cs="宋体"/>
          <w:b/>
          <w:bCs/>
          <w:kern w:val="0"/>
          <w:sz w:val="24"/>
        </w:rPr>
        <w:t>Raddatz R</w:t>
      </w:r>
      <w:r w:rsidRPr="0086680A">
        <w:rPr>
          <w:rFonts w:ascii="Book Antiqua" w:hAnsi="Book Antiqua" w:cs="宋体"/>
          <w:kern w:val="0"/>
          <w:sz w:val="24"/>
        </w:rPr>
        <w:t>, Crankshaw CL, Snider RM, Krause JE. Similar rates of phosphatidylinositol hydrolysis following activation of wild-type and truncated rat neurokinin-1 receptors. </w:t>
      </w:r>
      <w:r w:rsidRPr="0086680A">
        <w:rPr>
          <w:rFonts w:ascii="Book Antiqua" w:hAnsi="Book Antiqua" w:cs="宋体"/>
          <w:i/>
          <w:iCs/>
          <w:kern w:val="0"/>
          <w:sz w:val="24"/>
        </w:rPr>
        <w:t>J Neurochem</w:t>
      </w:r>
      <w:r w:rsidRPr="0086680A">
        <w:rPr>
          <w:rFonts w:ascii="Book Antiqua" w:hAnsi="Book Antiqua" w:cs="宋体"/>
          <w:kern w:val="0"/>
          <w:sz w:val="24"/>
        </w:rPr>
        <w:t> 1995; </w:t>
      </w:r>
      <w:r w:rsidRPr="0086680A">
        <w:rPr>
          <w:rFonts w:ascii="Book Antiqua" w:hAnsi="Book Antiqua" w:cs="宋体"/>
          <w:b/>
          <w:bCs/>
          <w:kern w:val="0"/>
          <w:sz w:val="24"/>
        </w:rPr>
        <w:t>64</w:t>
      </w:r>
      <w:r w:rsidRPr="0086680A">
        <w:rPr>
          <w:rFonts w:ascii="Book Antiqua" w:hAnsi="Book Antiqua" w:cs="宋体"/>
          <w:kern w:val="0"/>
          <w:sz w:val="24"/>
        </w:rPr>
        <w:t>: 1183-1191 [PMID: 7532207 DOI: 10.1046/j.1471-4159.1995.64031183.x]</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22 </w:t>
      </w:r>
      <w:r w:rsidRPr="0086680A">
        <w:rPr>
          <w:rFonts w:ascii="Book Antiqua" w:hAnsi="Book Antiqua" w:cs="宋体"/>
          <w:b/>
          <w:bCs/>
          <w:kern w:val="0"/>
          <w:sz w:val="24"/>
        </w:rPr>
        <w:t>Quartara L</w:t>
      </w:r>
      <w:r w:rsidRPr="0086680A">
        <w:rPr>
          <w:rFonts w:ascii="Book Antiqua" w:hAnsi="Book Antiqua" w:cs="宋体"/>
          <w:kern w:val="0"/>
          <w:sz w:val="24"/>
        </w:rPr>
        <w:t>, Maggi CA. The tachykinin NK1 receptor. Part I: ligands and mechanisms of cellular activation. </w:t>
      </w:r>
      <w:r w:rsidRPr="0086680A">
        <w:rPr>
          <w:rFonts w:ascii="Book Antiqua" w:hAnsi="Book Antiqua" w:cs="宋体"/>
          <w:i/>
          <w:iCs/>
          <w:kern w:val="0"/>
          <w:sz w:val="24"/>
        </w:rPr>
        <w:t>Neuropeptides</w:t>
      </w:r>
      <w:r w:rsidRPr="0086680A">
        <w:rPr>
          <w:rFonts w:ascii="Book Antiqua" w:hAnsi="Book Antiqua" w:cs="宋体"/>
          <w:kern w:val="0"/>
          <w:sz w:val="24"/>
        </w:rPr>
        <w:t> 1997; </w:t>
      </w:r>
      <w:r w:rsidRPr="0086680A">
        <w:rPr>
          <w:rFonts w:ascii="Book Antiqua" w:hAnsi="Book Antiqua" w:cs="宋体"/>
          <w:b/>
          <w:bCs/>
          <w:kern w:val="0"/>
          <w:sz w:val="24"/>
        </w:rPr>
        <w:t>31</w:t>
      </w:r>
      <w:r w:rsidRPr="0086680A">
        <w:rPr>
          <w:rFonts w:ascii="Book Antiqua" w:hAnsi="Book Antiqua" w:cs="宋体"/>
          <w:kern w:val="0"/>
          <w:sz w:val="24"/>
        </w:rPr>
        <w:t>: 537-563 [PMID: 9574822 DOI: 10.1016/S0143-4179(97)90001-9]</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23 </w:t>
      </w:r>
      <w:r w:rsidRPr="0086680A">
        <w:rPr>
          <w:rFonts w:ascii="Book Antiqua" w:hAnsi="Book Antiqua" w:cs="宋体"/>
          <w:b/>
          <w:bCs/>
          <w:kern w:val="0"/>
          <w:sz w:val="24"/>
        </w:rPr>
        <w:t>Bowden JJ</w:t>
      </w:r>
      <w:r w:rsidRPr="0086680A">
        <w:rPr>
          <w:rFonts w:ascii="Book Antiqua" w:hAnsi="Book Antiqua" w:cs="宋体"/>
          <w:kern w:val="0"/>
          <w:sz w:val="24"/>
        </w:rPr>
        <w:t>, Garland AM, Baluk P, Lefevre P, Grady EF, Vigna SR, Bunnett NW, McDonald DM. Direct observation of substance P-induced internalization of neurokinin 1 (NK1) receptors at sites of inflammation. </w:t>
      </w:r>
      <w:r w:rsidRPr="0086680A">
        <w:rPr>
          <w:rFonts w:ascii="Book Antiqua" w:hAnsi="Book Antiqua" w:cs="宋体"/>
          <w:i/>
          <w:iCs/>
          <w:kern w:val="0"/>
          <w:sz w:val="24"/>
        </w:rPr>
        <w:t>Proc Natl Acad Sci U S A</w:t>
      </w:r>
      <w:r w:rsidRPr="0086680A">
        <w:rPr>
          <w:rFonts w:ascii="Book Antiqua" w:hAnsi="Book Antiqua" w:cs="宋体"/>
          <w:kern w:val="0"/>
          <w:sz w:val="24"/>
        </w:rPr>
        <w:t> 1994; </w:t>
      </w:r>
      <w:r w:rsidRPr="0086680A">
        <w:rPr>
          <w:rFonts w:ascii="Book Antiqua" w:hAnsi="Book Antiqua" w:cs="宋体"/>
          <w:b/>
          <w:bCs/>
          <w:kern w:val="0"/>
          <w:sz w:val="24"/>
        </w:rPr>
        <w:t>91</w:t>
      </w:r>
      <w:r w:rsidRPr="0086680A">
        <w:rPr>
          <w:rFonts w:ascii="Book Antiqua" w:hAnsi="Book Antiqua" w:cs="宋体"/>
          <w:kern w:val="0"/>
          <w:sz w:val="24"/>
        </w:rPr>
        <w:t>: 8964-8968 [PMID: 7522326]</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24 </w:t>
      </w:r>
      <w:r w:rsidRPr="0086680A">
        <w:rPr>
          <w:rFonts w:ascii="Book Antiqua" w:hAnsi="Book Antiqua" w:cs="宋体"/>
          <w:b/>
          <w:bCs/>
          <w:kern w:val="0"/>
          <w:sz w:val="24"/>
        </w:rPr>
        <w:t>Garland AM</w:t>
      </w:r>
      <w:r w:rsidRPr="0086680A">
        <w:rPr>
          <w:rFonts w:ascii="Book Antiqua" w:hAnsi="Book Antiqua" w:cs="宋体"/>
          <w:kern w:val="0"/>
          <w:sz w:val="24"/>
        </w:rPr>
        <w:t>, Grady EF, Payan DG, Vigna SR, Bunnett NW. Agonist-induced internalization of the substance P (NK1) receptor expressed in epithelial cells. </w:t>
      </w:r>
      <w:r w:rsidRPr="0086680A">
        <w:rPr>
          <w:rFonts w:ascii="Book Antiqua" w:hAnsi="Book Antiqua" w:cs="宋体"/>
          <w:i/>
          <w:iCs/>
          <w:kern w:val="0"/>
          <w:sz w:val="24"/>
        </w:rPr>
        <w:t>Biochem J</w:t>
      </w:r>
      <w:r w:rsidRPr="0086680A">
        <w:rPr>
          <w:rFonts w:ascii="Book Antiqua" w:hAnsi="Book Antiqua" w:cs="宋体"/>
          <w:kern w:val="0"/>
          <w:sz w:val="24"/>
        </w:rPr>
        <w:t> 1994; </w:t>
      </w:r>
      <w:r>
        <w:rPr>
          <w:rFonts w:ascii="Book Antiqua" w:hAnsi="Book Antiqua" w:cs="宋体"/>
          <w:b/>
          <w:bCs/>
          <w:kern w:val="0"/>
          <w:sz w:val="24"/>
        </w:rPr>
        <w:t>303</w:t>
      </w:r>
      <w:r w:rsidRPr="0086680A">
        <w:rPr>
          <w:rFonts w:ascii="Book Antiqua" w:hAnsi="Book Antiqua" w:cs="宋体"/>
          <w:bCs/>
          <w:kern w:val="0"/>
          <w:sz w:val="24"/>
        </w:rPr>
        <w:t xml:space="preserve"> (Pt 1)</w:t>
      </w:r>
      <w:r w:rsidRPr="0086680A">
        <w:rPr>
          <w:rFonts w:ascii="Book Antiqua" w:hAnsi="Book Antiqua" w:cs="宋体"/>
          <w:kern w:val="0"/>
          <w:sz w:val="24"/>
        </w:rPr>
        <w:t>: 177-186 [PMID: 7524481]</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25 </w:t>
      </w:r>
      <w:r w:rsidRPr="0086680A">
        <w:rPr>
          <w:rFonts w:ascii="Book Antiqua" w:hAnsi="Book Antiqua" w:cs="宋体"/>
          <w:b/>
          <w:bCs/>
          <w:kern w:val="0"/>
          <w:sz w:val="24"/>
        </w:rPr>
        <w:t>Grady EF</w:t>
      </w:r>
      <w:r w:rsidRPr="0086680A">
        <w:rPr>
          <w:rFonts w:ascii="Book Antiqua" w:hAnsi="Book Antiqua" w:cs="宋体"/>
          <w:kern w:val="0"/>
          <w:sz w:val="24"/>
        </w:rPr>
        <w:t>, Garland AM, Gamp PD, Lovett M, Payan DG, Bunnett NW. Delineation of the endocytic pathway of substance P and its seven-transmembrane domain NK1 receptor. </w:t>
      </w:r>
      <w:r w:rsidRPr="0086680A">
        <w:rPr>
          <w:rFonts w:ascii="Book Antiqua" w:hAnsi="Book Antiqua" w:cs="宋体"/>
          <w:i/>
          <w:iCs/>
          <w:kern w:val="0"/>
          <w:sz w:val="24"/>
        </w:rPr>
        <w:t>Mol Biol Cell</w:t>
      </w:r>
      <w:r w:rsidRPr="0086680A">
        <w:rPr>
          <w:rFonts w:ascii="Book Antiqua" w:hAnsi="Book Antiqua" w:cs="宋体"/>
          <w:kern w:val="0"/>
          <w:sz w:val="24"/>
        </w:rPr>
        <w:t> 1995; </w:t>
      </w:r>
      <w:r w:rsidRPr="0086680A">
        <w:rPr>
          <w:rFonts w:ascii="Book Antiqua" w:hAnsi="Book Antiqua" w:cs="宋体"/>
          <w:b/>
          <w:bCs/>
          <w:kern w:val="0"/>
          <w:sz w:val="24"/>
        </w:rPr>
        <w:t>6</w:t>
      </w:r>
      <w:r w:rsidRPr="0086680A">
        <w:rPr>
          <w:rFonts w:ascii="Book Antiqua" w:hAnsi="Book Antiqua" w:cs="宋体"/>
          <w:kern w:val="0"/>
          <w:sz w:val="24"/>
        </w:rPr>
        <w:t>: 509-524 [PMID: 7545030 DOI: 10.1091/mbc.6.5.509]</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26 </w:t>
      </w:r>
      <w:r w:rsidRPr="0086680A">
        <w:rPr>
          <w:rFonts w:ascii="Book Antiqua" w:hAnsi="Book Antiqua" w:cs="宋体"/>
          <w:b/>
          <w:bCs/>
          <w:kern w:val="0"/>
          <w:sz w:val="24"/>
        </w:rPr>
        <w:t>Mantyh PW</w:t>
      </w:r>
      <w:r w:rsidRPr="0086680A">
        <w:rPr>
          <w:rFonts w:ascii="Book Antiqua" w:hAnsi="Book Antiqua" w:cs="宋体"/>
          <w:kern w:val="0"/>
          <w:sz w:val="24"/>
        </w:rPr>
        <w:t xml:space="preserve">, Allen CJ, Ghilardi JR, Rogers SD, Mantyh CR, Liu H, Basbaum AI, Vigna SR, Maggio JE. Rapid endocytosis of a G protein-coupled receptor: substance P evoked internalization of its receptor in the rat striatum in </w:t>
      </w:r>
      <w:r w:rsidRPr="0086680A">
        <w:rPr>
          <w:rFonts w:ascii="Book Antiqua" w:hAnsi="Book Antiqua" w:cs="宋体"/>
          <w:kern w:val="0"/>
          <w:sz w:val="24"/>
        </w:rPr>
        <w:lastRenderedPageBreak/>
        <w:t>vivo. </w:t>
      </w:r>
      <w:r w:rsidRPr="0086680A">
        <w:rPr>
          <w:rFonts w:ascii="Book Antiqua" w:hAnsi="Book Antiqua" w:cs="宋体"/>
          <w:i/>
          <w:iCs/>
          <w:kern w:val="0"/>
          <w:sz w:val="24"/>
        </w:rPr>
        <w:t>Proc Natl Acad Sci U S A</w:t>
      </w:r>
      <w:r w:rsidRPr="0086680A">
        <w:rPr>
          <w:rFonts w:ascii="Book Antiqua" w:hAnsi="Book Antiqua" w:cs="宋体"/>
          <w:kern w:val="0"/>
          <w:sz w:val="24"/>
        </w:rPr>
        <w:t> 1995; </w:t>
      </w:r>
      <w:r w:rsidRPr="0086680A">
        <w:rPr>
          <w:rFonts w:ascii="Book Antiqua" w:hAnsi="Book Antiqua" w:cs="宋体"/>
          <w:b/>
          <w:bCs/>
          <w:kern w:val="0"/>
          <w:sz w:val="24"/>
        </w:rPr>
        <w:t>92</w:t>
      </w:r>
      <w:r w:rsidRPr="0086680A">
        <w:rPr>
          <w:rFonts w:ascii="Book Antiqua" w:hAnsi="Book Antiqua" w:cs="宋体"/>
          <w:kern w:val="0"/>
          <w:sz w:val="24"/>
        </w:rPr>
        <w:t>: 2622-2626 [PMID: 7535928 DOI: 10.1073/pnas.92.7.2622]</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27 </w:t>
      </w:r>
      <w:r w:rsidRPr="0086680A">
        <w:rPr>
          <w:rFonts w:ascii="Book Antiqua" w:hAnsi="Book Antiqua" w:cs="宋体"/>
          <w:b/>
          <w:bCs/>
          <w:kern w:val="0"/>
          <w:sz w:val="24"/>
        </w:rPr>
        <w:t>Mitsuhashi M</w:t>
      </w:r>
      <w:r w:rsidRPr="0086680A">
        <w:rPr>
          <w:rFonts w:ascii="Book Antiqua" w:hAnsi="Book Antiqua" w:cs="宋体"/>
          <w:kern w:val="0"/>
          <w:sz w:val="24"/>
        </w:rPr>
        <w:t>, Ohashi Y, Shichijo S, Christian C, Sudduth-Klinger J, Harrowe G, Payan DG. Multiple intracellular signaling pathways of the neuropeptide substance P receptor. </w:t>
      </w:r>
      <w:r w:rsidRPr="0086680A">
        <w:rPr>
          <w:rFonts w:ascii="Book Antiqua" w:hAnsi="Book Antiqua" w:cs="宋体"/>
          <w:i/>
          <w:iCs/>
          <w:kern w:val="0"/>
          <w:sz w:val="24"/>
        </w:rPr>
        <w:t>J Neurosci Res</w:t>
      </w:r>
      <w:r w:rsidRPr="0086680A">
        <w:rPr>
          <w:rFonts w:ascii="Book Antiqua" w:hAnsi="Book Antiqua" w:cs="宋体"/>
          <w:kern w:val="0"/>
          <w:sz w:val="24"/>
        </w:rPr>
        <w:t> 1992; </w:t>
      </w:r>
      <w:r w:rsidRPr="0086680A">
        <w:rPr>
          <w:rFonts w:ascii="Book Antiqua" w:hAnsi="Book Antiqua" w:cs="宋体"/>
          <w:b/>
          <w:bCs/>
          <w:kern w:val="0"/>
          <w:sz w:val="24"/>
        </w:rPr>
        <w:t>32</w:t>
      </w:r>
      <w:r w:rsidRPr="0086680A">
        <w:rPr>
          <w:rFonts w:ascii="Book Antiqua" w:hAnsi="Book Antiqua" w:cs="宋体"/>
          <w:kern w:val="0"/>
          <w:sz w:val="24"/>
        </w:rPr>
        <w:t>: 437-443 [PMID: 1279191 DOI: 10.1002/jnr.490320315]</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28 </w:t>
      </w:r>
      <w:r w:rsidRPr="0086680A">
        <w:rPr>
          <w:rFonts w:ascii="Book Antiqua" w:hAnsi="Book Antiqua" w:cs="宋体"/>
          <w:b/>
          <w:bCs/>
          <w:kern w:val="0"/>
          <w:sz w:val="24"/>
        </w:rPr>
        <w:t>Brener S</w:t>
      </w:r>
      <w:r w:rsidRPr="0086680A">
        <w:rPr>
          <w:rFonts w:ascii="Book Antiqua" w:hAnsi="Book Antiqua" w:cs="宋体"/>
          <w:kern w:val="0"/>
          <w:sz w:val="24"/>
        </w:rPr>
        <w:t>, González-Moles MA, Tostes D, Esteban F, Gil-Montoya JA, Ruiz-Avila I, Bravo M, Muñoz M. A role for the substance P/NK-1 receptor complex in cell proliferation in oral squamous cell carcinoma. </w:t>
      </w:r>
      <w:r w:rsidRPr="0086680A">
        <w:rPr>
          <w:rFonts w:ascii="Book Antiqua" w:hAnsi="Book Antiqua" w:cs="宋体"/>
          <w:i/>
          <w:iCs/>
          <w:kern w:val="0"/>
          <w:sz w:val="24"/>
        </w:rPr>
        <w:t>Anticancer Res</w:t>
      </w:r>
      <w:r w:rsidRPr="0086680A">
        <w:rPr>
          <w:rFonts w:ascii="Book Antiqua" w:hAnsi="Book Antiqua" w:cs="宋体"/>
          <w:kern w:val="0"/>
          <w:sz w:val="24"/>
        </w:rPr>
        <w:t> 2009; </w:t>
      </w:r>
      <w:r w:rsidRPr="0086680A">
        <w:rPr>
          <w:rFonts w:ascii="Book Antiqua" w:hAnsi="Book Antiqua" w:cs="宋体"/>
          <w:b/>
          <w:bCs/>
          <w:kern w:val="0"/>
          <w:sz w:val="24"/>
        </w:rPr>
        <w:t>29</w:t>
      </w:r>
      <w:r w:rsidRPr="0086680A">
        <w:rPr>
          <w:rFonts w:ascii="Book Antiqua" w:hAnsi="Book Antiqua" w:cs="宋体"/>
          <w:kern w:val="0"/>
          <w:sz w:val="24"/>
        </w:rPr>
        <w:t>: 2323-2329 [PMID: 19528498]</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29 </w:t>
      </w:r>
      <w:r w:rsidRPr="0086680A">
        <w:rPr>
          <w:rFonts w:ascii="Book Antiqua" w:hAnsi="Book Antiqua" w:cs="宋体"/>
          <w:b/>
          <w:bCs/>
          <w:kern w:val="0"/>
          <w:sz w:val="24"/>
        </w:rPr>
        <w:t>Eistetter HR</w:t>
      </w:r>
      <w:r w:rsidRPr="0086680A">
        <w:rPr>
          <w:rFonts w:ascii="Book Antiqua" w:hAnsi="Book Antiqua" w:cs="宋体"/>
          <w:kern w:val="0"/>
          <w:sz w:val="24"/>
        </w:rPr>
        <w:t>, Mills A, Brewster R, Alouani S, Rambosson C, Kawashima E. Functional characterization of neurokinin-1 receptors on human U373MG astrocytoma cells. </w:t>
      </w:r>
      <w:r w:rsidRPr="0086680A">
        <w:rPr>
          <w:rFonts w:ascii="Book Antiqua" w:hAnsi="Book Antiqua" w:cs="宋体"/>
          <w:i/>
          <w:iCs/>
          <w:kern w:val="0"/>
          <w:sz w:val="24"/>
        </w:rPr>
        <w:t>Glia</w:t>
      </w:r>
      <w:r w:rsidRPr="0086680A">
        <w:rPr>
          <w:rFonts w:ascii="Book Antiqua" w:hAnsi="Book Antiqua" w:cs="宋体"/>
          <w:kern w:val="0"/>
          <w:sz w:val="24"/>
        </w:rPr>
        <w:t> 1992; </w:t>
      </w:r>
      <w:r w:rsidRPr="0086680A">
        <w:rPr>
          <w:rFonts w:ascii="Book Antiqua" w:hAnsi="Book Antiqua" w:cs="宋体"/>
          <w:b/>
          <w:bCs/>
          <w:kern w:val="0"/>
          <w:sz w:val="24"/>
        </w:rPr>
        <w:t>6</w:t>
      </w:r>
      <w:r w:rsidRPr="0086680A">
        <w:rPr>
          <w:rFonts w:ascii="Book Antiqua" w:hAnsi="Book Antiqua" w:cs="宋体"/>
          <w:kern w:val="0"/>
          <w:sz w:val="24"/>
        </w:rPr>
        <w:t>: 89-95 [PMID: 1328053]</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30 </w:t>
      </w:r>
      <w:r w:rsidRPr="0086680A">
        <w:rPr>
          <w:rFonts w:ascii="Book Antiqua" w:hAnsi="Book Antiqua" w:cs="宋体"/>
          <w:b/>
          <w:bCs/>
          <w:kern w:val="0"/>
          <w:sz w:val="24"/>
        </w:rPr>
        <w:t>Esteban F</w:t>
      </w:r>
      <w:r w:rsidRPr="0086680A">
        <w:rPr>
          <w:rFonts w:ascii="Book Antiqua" w:hAnsi="Book Antiqua" w:cs="宋体"/>
          <w:kern w:val="0"/>
          <w:sz w:val="24"/>
        </w:rPr>
        <w:t>, Gonzalez-Moles MA, Castro D, Martin-Jaen Mdel M, Redondo M, Ruiz-Avila I, Muñoz M. Expression of substance P and neurokinin-1-receptor in laryngeal cancer: linking chronic inflammation to cancer promotion and progression. </w:t>
      </w:r>
      <w:r w:rsidRPr="0086680A">
        <w:rPr>
          <w:rFonts w:ascii="Book Antiqua" w:hAnsi="Book Antiqua" w:cs="宋体"/>
          <w:i/>
          <w:iCs/>
          <w:kern w:val="0"/>
          <w:sz w:val="24"/>
        </w:rPr>
        <w:t>Histopathology</w:t>
      </w:r>
      <w:r w:rsidRPr="0086680A">
        <w:rPr>
          <w:rFonts w:ascii="Book Antiqua" w:hAnsi="Book Antiqua" w:cs="宋体"/>
          <w:kern w:val="0"/>
          <w:sz w:val="24"/>
        </w:rPr>
        <w:t> 2009; </w:t>
      </w:r>
      <w:r w:rsidRPr="0086680A">
        <w:rPr>
          <w:rFonts w:ascii="Book Antiqua" w:hAnsi="Book Antiqua" w:cs="宋体"/>
          <w:b/>
          <w:bCs/>
          <w:kern w:val="0"/>
          <w:sz w:val="24"/>
        </w:rPr>
        <w:t>54</w:t>
      </w:r>
      <w:r w:rsidRPr="0086680A">
        <w:rPr>
          <w:rFonts w:ascii="Book Antiqua" w:hAnsi="Book Antiqua" w:cs="宋体"/>
          <w:kern w:val="0"/>
          <w:sz w:val="24"/>
        </w:rPr>
        <w:t>: 258-260 [PMID: 19207952 DOI: 10.1111/j.1365-2559.2008.03193.x]</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31 </w:t>
      </w:r>
      <w:r w:rsidRPr="0086680A">
        <w:rPr>
          <w:rFonts w:ascii="Book Antiqua" w:hAnsi="Book Antiqua" w:cs="宋体"/>
          <w:b/>
          <w:bCs/>
          <w:kern w:val="0"/>
          <w:sz w:val="24"/>
        </w:rPr>
        <w:t>González Moles MA</w:t>
      </w:r>
      <w:r w:rsidRPr="0086680A">
        <w:rPr>
          <w:rFonts w:ascii="Book Antiqua" w:hAnsi="Book Antiqua" w:cs="宋体"/>
          <w:kern w:val="0"/>
          <w:sz w:val="24"/>
        </w:rPr>
        <w:t>, Mosqueda-Taylor A, Esteban F, Gil-Montoya JA, Díaz-Franco MA, Delgado M, Muñoz M. Cell proliferation associated with actions of the substance P/NK-1 receptor complex in keratocystic odontogenic tumours. </w:t>
      </w:r>
      <w:r w:rsidRPr="0086680A">
        <w:rPr>
          <w:rFonts w:ascii="Book Antiqua" w:hAnsi="Book Antiqua" w:cs="宋体"/>
          <w:i/>
          <w:iCs/>
          <w:kern w:val="0"/>
          <w:sz w:val="24"/>
        </w:rPr>
        <w:t>Oral Oncol</w:t>
      </w:r>
      <w:r w:rsidRPr="0086680A">
        <w:rPr>
          <w:rFonts w:ascii="Book Antiqua" w:hAnsi="Book Antiqua" w:cs="宋体"/>
          <w:kern w:val="0"/>
          <w:sz w:val="24"/>
        </w:rPr>
        <w:t> 2008; </w:t>
      </w:r>
      <w:r w:rsidRPr="0086680A">
        <w:rPr>
          <w:rFonts w:ascii="Book Antiqua" w:hAnsi="Book Antiqua" w:cs="宋体"/>
          <w:b/>
          <w:bCs/>
          <w:kern w:val="0"/>
          <w:sz w:val="24"/>
        </w:rPr>
        <w:t>44</w:t>
      </w:r>
      <w:r w:rsidRPr="0086680A">
        <w:rPr>
          <w:rFonts w:ascii="Book Antiqua" w:hAnsi="Book Antiqua" w:cs="宋体"/>
          <w:kern w:val="0"/>
          <w:sz w:val="24"/>
        </w:rPr>
        <w:t>: 1127-1133 [PMID: 18486533 DOI: 10.1016/j.oraloncology.2008.02.010]</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32 </w:t>
      </w:r>
      <w:r w:rsidRPr="0086680A">
        <w:rPr>
          <w:rFonts w:ascii="Book Antiqua" w:hAnsi="Book Antiqua" w:cs="宋体"/>
          <w:b/>
          <w:bCs/>
          <w:kern w:val="0"/>
          <w:sz w:val="24"/>
        </w:rPr>
        <w:t>Mukerji I</w:t>
      </w:r>
      <w:r w:rsidRPr="0086680A">
        <w:rPr>
          <w:rFonts w:ascii="Book Antiqua" w:hAnsi="Book Antiqua" w:cs="宋体"/>
          <w:kern w:val="0"/>
          <w:sz w:val="24"/>
        </w:rPr>
        <w:t>, Ramkissoon SH, Reddy KK, Rameshwar P. Autocrine proliferation of neuroblastoma cells is partly mediated through neurokinin receptors: relevance to bone marrow metastasis. </w:t>
      </w:r>
      <w:r w:rsidRPr="0086680A">
        <w:rPr>
          <w:rFonts w:ascii="Book Antiqua" w:hAnsi="Book Antiqua" w:cs="宋体"/>
          <w:i/>
          <w:iCs/>
          <w:kern w:val="0"/>
          <w:sz w:val="24"/>
        </w:rPr>
        <w:t>J Neurooncol</w:t>
      </w:r>
      <w:r w:rsidRPr="0086680A">
        <w:rPr>
          <w:rFonts w:ascii="Book Antiqua" w:hAnsi="Book Antiqua" w:cs="宋体"/>
          <w:kern w:val="0"/>
          <w:sz w:val="24"/>
        </w:rPr>
        <w:t> 2005; </w:t>
      </w:r>
      <w:r w:rsidRPr="0086680A">
        <w:rPr>
          <w:rFonts w:ascii="Book Antiqua" w:hAnsi="Book Antiqua" w:cs="宋体"/>
          <w:b/>
          <w:bCs/>
          <w:kern w:val="0"/>
          <w:sz w:val="24"/>
        </w:rPr>
        <w:t>71</w:t>
      </w:r>
      <w:r w:rsidRPr="0086680A">
        <w:rPr>
          <w:rFonts w:ascii="Book Antiqua" w:hAnsi="Book Antiqua" w:cs="宋体"/>
          <w:kern w:val="0"/>
          <w:sz w:val="24"/>
        </w:rPr>
        <w:t>: 91-98 [PMID: 15690122 DOI: 10.1007/s11060-004-9182-2]</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33 </w:t>
      </w:r>
      <w:r w:rsidRPr="0086680A">
        <w:rPr>
          <w:rFonts w:ascii="Book Antiqua" w:hAnsi="Book Antiqua" w:cs="宋体"/>
          <w:b/>
          <w:bCs/>
          <w:kern w:val="0"/>
          <w:sz w:val="24"/>
        </w:rPr>
        <w:t>Muñoz M</w:t>
      </w:r>
      <w:r w:rsidRPr="0086680A">
        <w:rPr>
          <w:rFonts w:ascii="Book Antiqua" w:hAnsi="Book Antiqua" w:cs="宋体"/>
          <w:kern w:val="0"/>
          <w:sz w:val="24"/>
        </w:rPr>
        <w:t xml:space="preserve">, González-Ortega A, Coveñas R. The NK-1 receptor is expressed in human leukemia and is involved in the antitumor action of aprepitant and other NK-1 receptor antagonists on acute lymphoblastic leukemia cell </w:t>
      </w:r>
      <w:r w:rsidRPr="0086680A">
        <w:rPr>
          <w:rFonts w:ascii="Book Antiqua" w:hAnsi="Book Antiqua" w:cs="宋体"/>
          <w:kern w:val="0"/>
          <w:sz w:val="24"/>
        </w:rPr>
        <w:lastRenderedPageBreak/>
        <w:t>lines. </w:t>
      </w:r>
      <w:r w:rsidRPr="0086680A">
        <w:rPr>
          <w:rFonts w:ascii="Book Antiqua" w:hAnsi="Book Antiqua" w:cs="宋体"/>
          <w:i/>
          <w:iCs/>
          <w:kern w:val="0"/>
          <w:sz w:val="24"/>
        </w:rPr>
        <w:t>Invest New Drugs</w:t>
      </w:r>
      <w:r w:rsidRPr="0086680A">
        <w:rPr>
          <w:rFonts w:ascii="Book Antiqua" w:hAnsi="Book Antiqua" w:cs="宋体"/>
          <w:kern w:val="0"/>
          <w:sz w:val="24"/>
        </w:rPr>
        <w:t> 2012; </w:t>
      </w:r>
      <w:r w:rsidRPr="0086680A">
        <w:rPr>
          <w:rFonts w:ascii="Book Antiqua" w:hAnsi="Book Antiqua" w:cs="宋体"/>
          <w:b/>
          <w:bCs/>
          <w:kern w:val="0"/>
          <w:sz w:val="24"/>
        </w:rPr>
        <w:t>30</w:t>
      </w:r>
      <w:r w:rsidRPr="0086680A">
        <w:rPr>
          <w:rFonts w:ascii="Book Antiqua" w:hAnsi="Book Antiqua" w:cs="宋体"/>
          <w:kern w:val="0"/>
          <w:sz w:val="24"/>
        </w:rPr>
        <w:t>: 529-540 [PMID: 21120581 DOI: 10.1007/s10637-010-9594-0]</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34 </w:t>
      </w:r>
      <w:r w:rsidRPr="0086680A">
        <w:rPr>
          <w:rFonts w:ascii="Book Antiqua" w:hAnsi="Book Antiqua" w:cs="宋体"/>
          <w:b/>
          <w:bCs/>
          <w:kern w:val="0"/>
          <w:sz w:val="24"/>
        </w:rPr>
        <w:t>Muñoz M</w:t>
      </w:r>
      <w:r w:rsidRPr="0086680A">
        <w:rPr>
          <w:rFonts w:ascii="Book Antiqua" w:hAnsi="Book Antiqua" w:cs="宋体"/>
          <w:kern w:val="0"/>
          <w:sz w:val="24"/>
        </w:rPr>
        <w:t>, González-Ortega A, Rosso M, Robles-Frias MJ, Carranza A, Salinas-Martín MV, Coveñas R. The substance P/neurokinin-1 receptor system in lung cancer: focus on the antitumor action of neurokinin-1 receptor antagonists. </w:t>
      </w:r>
      <w:r w:rsidRPr="0086680A">
        <w:rPr>
          <w:rFonts w:ascii="Book Antiqua" w:hAnsi="Book Antiqua" w:cs="宋体"/>
          <w:i/>
          <w:iCs/>
          <w:kern w:val="0"/>
          <w:sz w:val="24"/>
        </w:rPr>
        <w:t>Peptides</w:t>
      </w:r>
      <w:r w:rsidRPr="0086680A">
        <w:rPr>
          <w:rFonts w:ascii="Book Antiqua" w:hAnsi="Book Antiqua" w:cs="宋体"/>
          <w:kern w:val="0"/>
          <w:sz w:val="24"/>
        </w:rPr>
        <w:t> 2012; </w:t>
      </w:r>
      <w:r w:rsidRPr="0086680A">
        <w:rPr>
          <w:rFonts w:ascii="Book Antiqua" w:hAnsi="Book Antiqua" w:cs="宋体"/>
          <w:b/>
          <w:bCs/>
          <w:kern w:val="0"/>
          <w:sz w:val="24"/>
        </w:rPr>
        <w:t>38</w:t>
      </w:r>
      <w:r w:rsidRPr="0086680A">
        <w:rPr>
          <w:rFonts w:ascii="Book Antiqua" w:hAnsi="Book Antiqua" w:cs="宋体"/>
          <w:kern w:val="0"/>
          <w:sz w:val="24"/>
        </w:rPr>
        <w:t>: 318-325 [PMID: 23026680 DOI: 10.1016/j.peptides.2012.09.024]</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35 </w:t>
      </w:r>
      <w:r w:rsidRPr="0086680A">
        <w:rPr>
          <w:rFonts w:ascii="Book Antiqua" w:hAnsi="Book Antiqua" w:cs="宋体"/>
          <w:b/>
          <w:bCs/>
          <w:kern w:val="0"/>
          <w:sz w:val="24"/>
        </w:rPr>
        <w:t>Muñoz M</w:t>
      </w:r>
      <w:r w:rsidRPr="0086680A">
        <w:rPr>
          <w:rFonts w:ascii="Book Antiqua" w:hAnsi="Book Antiqua" w:cs="宋体"/>
          <w:kern w:val="0"/>
          <w:sz w:val="24"/>
        </w:rPr>
        <w:t>, Rosso M, Coveñas R, Montero I, González-Moles MA, Robles MJ. Neurokinin-1 receptors located in human retinoblastoma cell lines: antitumor action of its antagonist, L-732,138. </w:t>
      </w:r>
      <w:r w:rsidRPr="0086680A">
        <w:rPr>
          <w:rFonts w:ascii="Book Antiqua" w:hAnsi="Book Antiqua" w:cs="宋体"/>
          <w:i/>
          <w:iCs/>
          <w:kern w:val="0"/>
          <w:sz w:val="24"/>
        </w:rPr>
        <w:t>Invest Ophthalmol Vis Sci</w:t>
      </w:r>
      <w:r w:rsidRPr="0086680A">
        <w:rPr>
          <w:rFonts w:ascii="Book Antiqua" w:hAnsi="Book Antiqua" w:cs="宋体"/>
          <w:kern w:val="0"/>
          <w:sz w:val="24"/>
        </w:rPr>
        <w:t> 2007; </w:t>
      </w:r>
      <w:r w:rsidRPr="0086680A">
        <w:rPr>
          <w:rFonts w:ascii="Book Antiqua" w:hAnsi="Book Antiqua" w:cs="宋体"/>
          <w:b/>
          <w:bCs/>
          <w:kern w:val="0"/>
          <w:sz w:val="24"/>
        </w:rPr>
        <w:t>48</w:t>
      </w:r>
      <w:r w:rsidRPr="0086680A">
        <w:rPr>
          <w:rFonts w:ascii="Book Antiqua" w:hAnsi="Book Antiqua" w:cs="宋体"/>
          <w:kern w:val="0"/>
          <w:sz w:val="24"/>
        </w:rPr>
        <w:t>: 2775-2781 [PMID: 17525212 DOI: 10.1167/iovs.05-1591]</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36 </w:t>
      </w:r>
      <w:r w:rsidRPr="0086680A">
        <w:rPr>
          <w:rFonts w:ascii="Book Antiqua" w:hAnsi="Book Antiqua" w:cs="宋体"/>
          <w:b/>
          <w:bCs/>
          <w:kern w:val="0"/>
          <w:sz w:val="24"/>
        </w:rPr>
        <w:t>Muñoz M</w:t>
      </w:r>
      <w:r w:rsidRPr="0086680A">
        <w:rPr>
          <w:rFonts w:ascii="Book Antiqua" w:hAnsi="Book Antiqua" w:cs="宋体"/>
          <w:kern w:val="0"/>
          <w:sz w:val="24"/>
        </w:rPr>
        <w:t>, Rosso M, Pérez A, Coveñas R, Rosso R, Zamarriego C, Piruat JI. The NK1 receptor is involved in the antitumoural action of L-733,060 and in the mitogenic action of substance P on neuroblastoma and glioma cell lines. </w:t>
      </w:r>
      <w:r w:rsidRPr="0086680A">
        <w:rPr>
          <w:rFonts w:ascii="Book Antiqua" w:hAnsi="Book Antiqua" w:cs="宋体"/>
          <w:i/>
          <w:iCs/>
          <w:kern w:val="0"/>
          <w:sz w:val="24"/>
        </w:rPr>
        <w:t>Neuropeptides</w:t>
      </w:r>
      <w:r w:rsidRPr="0086680A">
        <w:rPr>
          <w:rFonts w:ascii="Book Antiqua" w:hAnsi="Book Antiqua" w:cs="宋体"/>
          <w:kern w:val="0"/>
          <w:sz w:val="24"/>
        </w:rPr>
        <w:t> 2005; </w:t>
      </w:r>
      <w:r w:rsidRPr="0086680A">
        <w:rPr>
          <w:rFonts w:ascii="Book Antiqua" w:hAnsi="Book Antiqua" w:cs="宋体"/>
          <w:b/>
          <w:bCs/>
          <w:kern w:val="0"/>
          <w:sz w:val="24"/>
        </w:rPr>
        <w:t>39</w:t>
      </w:r>
      <w:r w:rsidRPr="0086680A">
        <w:rPr>
          <w:rFonts w:ascii="Book Antiqua" w:hAnsi="Book Antiqua" w:cs="宋体"/>
          <w:kern w:val="0"/>
          <w:sz w:val="24"/>
        </w:rPr>
        <w:t>: 427-432 [PMID: 15939468 DOI: 10.1016/j.npep.2005.03.004]</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37 </w:t>
      </w:r>
      <w:r w:rsidRPr="0086680A">
        <w:rPr>
          <w:rFonts w:ascii="Book Antiqua" w:hAnsi="Book Antiqua" w:cs="宋体"/>
          <w:b/>
          <w:bCs/>
          <w:kern w:val="0"/>
          <w:sz w:val="24"/>
        </w:rPr>
        <w:t>Muñoz M</w:t>
      </w:r>
      <w:r w:rsidRPr="0086680A">
        <w:rPr>
          <w:rFonts w:ascii="Book Antiqua" w:hAnsi="Book Antiqua" w:cs="宋体"/>
          <w:kern w:val="0"/>
          <w:sz w:val="24"/>
        </w:rPr>
        <w:t>, Rosso M, Robles-Frias MJ, Salinas-Martín MV, Rosso R, González-Ortega A, Coveñas R. The NK-1 receptor is expressed in human melanoma and is involved in the antitumor action of the NK-1 receptor antagonist aprepitant on melanoma cell lines. </w:t>
      </w:r>
      <w:r w:rsidRPr="0086680A">
        <w:rPr>
          <w:rFonts w:ascii="Book Antiqua" w:hAnsi="Book Antiqua" w:cs="宋体"/>
          <w:i/>
          <w:iCs/>
          <w:kern w:val="0"/>
          <w:sz w:val="24"/>
        </w:rPr>
        <w:t>Lab Invest</w:t>
      </w:r>
      <w:r w:rsidRPr="0086680A">
        <w:rPr>
          <w:rFonts w:ascii="Book Antiqua" w:hAnsi="Book Antiqua" w:cs="宋体"/>
          <w:kern w:val="0"/>
          <w:sz w:val="24"/>
        </w:rPr>
        <w:t> 2010; </w:t>
      </w:r>
      <w:r w:rsidRPr="0086680A">
        <w:rPr>
          <w:rFonts w:ascii="Book Antiqua" w:hAnsi="Book Antiqua" w:cs="宋体"/>
          <w:b/>
          <w:bCs/>
          <w:kern w:val="0"/>
          <w:sz w:val="24"/>
        </w:rPr>
        <w:t>90</w:t>
      </w:r>
      <w:r w:rsidRPr="0086680A">
        <w:rPr>
          <w:rFonts w:ascii="Book Antiqua" w:hAnsi="Book Antiqua" w:cs="宋体"/>
          <w:kern w:val="0"/>
          <w:sz w:val="24"/>
        </w:rPr>
        <w:t>: 1259-1269 [PMID: 20458280 DOI: 10.1038/labinvest.2010.92]</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38 </w:t>
      </w:r>
      <w:r w:rsidRPr="0086680A">
        <w:rPr>
          <w:rFonts w:ascii="Book Antiqua" w:hAnsi="Book Antiqua" w:cs="宋体"/>
          <w:b/>
          <w:bCs/>
          <w:kern w:val="0"/>
          <w:sz w:val="24"/>
        </w:rPr>
        <w:t>Rosso M</w:t>
      </w:r>
      <w:r w:rsidRPr="0086680A">
        <w:rPr>
          <w:rFonts w:ascii="Book Antiqua" w:hAnsi="Book Antiqua" w:cs="宋体"/>
          <w:kern w:val="0"/>
          <w:sz w:val="24"/>
        </w:rPr>
        <w:t>, Robles-Frías MJ, Coveñas R, Salinas-Martín MV, Muñoz M. The NK-1 receptor is expressed in human primary gastric and colon adenocarcinomas and is involved in the antitumor action of L-733,060 and the mitogenic action of substance P on human gastrointestinal cancer cell lines. </w:t>
      </w:r>
      <w:r w:rsidRPr="0086680A">
        <w:rPr>
          <w:rFonts w:ascii="Book Antiqua" w:hAnsi="Book Antiqua" w:cs="宋体"/>
          <w:i/>
          <w:iCs/>
          <w:kern w:val="0"/>
          <w:sz w:val="24"/>
        </w:rPr>
        <w:t>Tumour Biol</w:t>
      </w:r>
      <w:r w:rsidRPr="0086680A">
        <w:rPr>
          <w:rFonts w:ascii="Book Antiqua" w:hAnsi="Book Antiqua" w:cs="宋体"/>
          <w:kern w:val="0"/>
          <w:sz w:val="24"/>
        </w:rPr>
        <w:t> 2008; </w:t>
      </w:r>
      <w:r w:rsidRPr="0086680A">
        <w:rPr>
          <w:rFonts w:ascii="Book Antiqua" w:hAnsi="Book Antiqua" w:cs="宋体"/>
          <w:b/>
          <w:bCs/>
          <w:kern w:val="0"/>
          <w:sz w:val="24"/>
        </w:rPr>
        <w:t>29</w:t>
      </w:r>
      <w:r w:rsidRPr="0086680A">
        <w:rPr>
          <w:rFonts w:ascii="Book Antiqua" w:hAnsi="Book Antiqua" w:cs="宋体"/>
          <w:kern w:val="0"/>
          <w:sz w:val="24"/>
        </w:rPr>
        <w:t>: 245-254 [PMID: 18781096 DOI: 10.1159/000152942]</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39 </w:t>
      </w:r>
      <w:r w:rsidRPr="0086680A">
        <w:rPr>
          <w:rFonts w:ascii="Book Antiqua" w:hAnsi="Book Antiqua" w:cs="宋体"/>
          <w:b/>
          <w:bCs/>
          <w:kern w:val="0"/>
          <w:sz w:val="24"/>
        </w:rPr>
        <w:t>Patel HJ</w:t>
      </w:r>
      <w:r w:rsidRPr="0086680A">
        <w:rPr>
          <w:rFonts w:ascii="Book Antiqua" w:hAnsi="Book Antiqua" w:cs="宋体"/>
          <w:kern w:val="0"/>
          <w:sz w:val="24"/>
        </w:rPr>
        <w:t>, Ramkissoon SH, Patel PS, Rameshwar P. Transformation of breast cells by truncated neurokinin-1 receptor is secondary to activation by preprotachykinin-A peptides. </w:t>
      </w:r>
      <w:r w:rsidRPr="0086680A">
        <w:rPr>
          <w:rFonts w:ascii="Book Antiqua" w:hAnsi="Book Antiqua" w:cs="宋体"/>
          <w:i/>
          <w:iCs/>
          <w:kern w:val="0"/>
          <w:sz w:val="24"/>
        </w:rPr>
        <w:t>Proc Natl Acad Sci U S A</w:t>
      </w:r>
      <w:r w:rsidRPr="0086680A">
        <w:rPr>
          <w:rFonts w:ascii="Book Antiqua" w:hAnsi="Book Antiqua" w:cs="宋体"/>
          <w:kern w:val="0"/>
          <w:sz w:val="24"/>
        </w:rPr>
        <w:t> 2005; </w:t>
      </w:r>
      <w:r w:rsidRPr="0086680A">
        <w:rPr>
          <w:rFonts w:ascii="Book Antiqua" w:hAnsi="Book Antiqua" w:cs="宋体"/>
          <w:b/>
          <w:bCs/>
          <w:kern w:val="0"/>
          <w:sz w:val="24"/>
        </w:rPr>
        <w:t>102</w:t>
      </w:r>
      <w:r w:rsidRPr="0086680A">
        <w:rPr>
          <w:rFonts w:ascii="Book Antiqua" w:hAnsi="Book Antiqua" w:cs="宋体"/>
          <w:kern w:val="0"/>
          <w:sz w:val="24"/>
        </w:rPr>
        <w:t>: 17436-17441 [PMID: 16291810 DOI: 10.1073/pnas.0506351102]</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lastRenderedPageBreak/>
        <w:t xml:space="preserve">40 </w:t>
      </w:r>
      <w:r w:rsidRPr="0086680A">
        <w:rPr>
          <w:rFonts w:ascii="Book Antiqua" w:hAnsi="Book Antiqua" w:cs="宋体"/>
          <w:b/>
          <w:kern w:val="0"/>
          <w:sz w:val="24"/>
        </w:rPr>
        <w:t>Moharita A</w:t>
      </w:r>
      <w:r w:rsidRPr="0086680A">
        <w:rPr>
          <w:rFonts w:ascii="Book Antiqua" w:hAnsi="Book Antiqua" w:cs="宋体"/>
          <w:kern w:val="0"/>
          <w:sz w:val="24"/>
        </w:rPr>
        <w:t xml:space="preserve">, Harrison, JS, Rameshwar P. Neurokinin receptors and subtypes as potential targets in breast cancer: relevance to bone marrow metastasis. </w:t>
      </w:r>
      <w:r w:rsidRPr="0086680A">
        <w:rPr>
          <w:rFonts w:ascii="Book Antiqua" w:hAnsi="Book Antiqua" w:cs="宋体"/>
          <w:i/>
          <w:kern w:val="0"/>
          <w:sz w:val="24"/>
        </w:rPr>
        <w:t>Drug Res Rev</w:t>
      </w:r>
      <w:r w:rsidRPr="0086680A">
        <w:rPr>
          <w:rFonts w:ascii="Book Antiqua" w:hAnsi="Book Antiqua" w:cs="宋体"/>
          <w:kern w:val="0"/>
          <w:sz w:val="24"/>
        </w:rPr>
        <w:t xml:space="preserve"> 2004; </w:t>
      </w:r>
      <w:r w:rsidRPr="0086680A">
        <w:rPr>
          <w:rFonts w:ascii="Book Antiqua" w:hAnsi="Book Antiqua" w:cs="宋体"/>
          <w:b/>
          <w:kern w:val="0"/>
          <w:sz w:val="24"/>
        </w:rPr>
        <w:t>1</w:t>
      </w:r>
      <w:r>
        <w:rPr>
          <w:rFonts w:ascii="Book Antiqua" w:hAnsi="Book Antiqua" w:cs="宋体"/>
          <w:kern w:val="0"/>
          <w:sz w:val="24"/>
        </w:rPr>
        <w:t>: 1-6 [</w:t>
      </w:r>
      <w:r w:rsidRPr="0086680A">
        <w:rPr>
          <w:rFonts w:ascii="Book Antiqua" w:hAnsi="Book Antiqua" w:cs="宋体"/>
          <w:kern w:val="0"/>
          <w:sz w:val="24"/>
        </w:rPr>
        <w:t>DOI: 10.2174/1567269043390771</w:t>
      </w:r>
      <w:r>
        <w:rPr>
          <w:rFonts w:ascii="Book Antiqua" w:hAnsi="Book Antiqua" w:cs="宋体"/>
          <w:kern w:val="0"/>
          <w:sz w:val="24"/>
        </w:rPr>
        <w:t>]</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41 </w:t>
      </w:r>
      <w:r w:rsidRPr="0086680A">
        <w:rPr>
          <w:rFonts w:ascii="Book Antiqua" w:hAnsi="Book Antiqua" w:cs="宋体"/>
          <w:b/>
          <w:bCs/>
          <w:kern w:val="0"/>
          <w:sz w:val="24"/>
        </w:rPr>
        <w:t>Ramkissoon SH</w:t>
      </w:r>
      <w:r w:rsidRPr="0086680A">
        <w:rPr>
          <w:rFonts w:ascii="Book Antiqua" w:hAnsi="Book Antiqua" w:cs="宋体"/>
          <w:kern w:val="0"/>
          <w:sz w:val="24"/>
        </w:rPr>
        <w:t>, Patel PS, Taborga M, Rameshwar P. Nuclear factor-kappaB is central to the expression of truncated neurokinin-1 receptor in breast cancer: implication for breast cancer cell quiescence within bone marrow stroma. </w:t>
      </w:r>
      <w:r w:rsidRPr="0086680A">
        <w:rPr>
          <w:rFonts w:ascii="Book Antiqua" w:hAnsi="Book Antiqua" w:cs="宋体"/>
          <w:i/>
          <w:iCs/>
          <w:kern w:val="0"/>
          <w:sz w:val="24"/>
        </w:rPr>
        <w:t>Cancer Res</w:t>
      </w:r>
      <w:r w:rsidRPr="0086680A">
        <w:rPr>
          <w:rFonts w:ascii="Book Antiqua" w:hAnsi="Book Antiqua" w:cs="宋体"/>
          <w:kern w:val="0"/>
          <w:sz w:val="24"/>
        </w:rPr>
        <w:t> 2007; </w:t>
      </w:r>
      <w:r w:rsidRPr="0086680A">
        <w:rPr>
          <w:rFonts w:ascii="Book Antiqua" w:hAnsi="Book Antiqua" w:cs="宋体"/>
          <w:b/>
          <w:bCs/>
          <w:kern w:val="0"/>
          <w:sz w:val="24"/>
        </w:rPr>
        <w:t>67</w:t>
      </w:r>
      <w:r w:rsidRPr="0086680A">
        <w:rPr>
          <w:rFonts w:ascii="Book Antiqua" w:hAnsi="Book Antiqua" w:cs="宋体"/>
          <w:kern w:val="0"/>
          <w:sz w:val="24"/>
        </w:rPr>
        <w:t>: 1653-1659 [PMID: 17308106 DOI: 10.1158/0008-5472.CAN-06-3813]</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42 </w:t>
      </w:r>
      <w:r w:rsidRPr="0086680A">
        <w:rPr>
          <w:rFonts w:ascii="Book Antiqua" w:hAnsi="Book Antiqua" w:cs="宋体"/>
          <w:b/>
          <w:bCs/>
          <w:kern w:val="0"/>
          <w:sz w:val="24"/>
        </w:rPr>
        <w:t>Gillespie E</w:t>
      </w:r>
      <w:r w:rsidRPr="0086680A">
        <w:rPr>
          <w:rFonts w:ascii="Book Antiqua" w:hAnsi="Book Antiqua" w:cs="宋体"/>
          <w:kern w:val="0"/>
          <w:sz w:val="24"/>
        </w:rPr>
        <w:t>, Leeman SE, Watts LA, Coukos JA, O'Brien MJ, Cerda SR, Farraye FA, Stucchi AF, Becker JM. Truncated neurokinin-1 receptor is increased in colonic epithelial cells from patients with colitis-associated cancer. </w:t>
      </w:r>
      <w:r w:rsidRPr="0086680A">
        <w:rPr>
          <w:rFonts w:ascii="Book Antiqua" w:hAnsi="Book Antiqua" w:cs="宋体"/>
          <w:i/>
          <w:iCs/>
          <w:kern w:val="0"/>
          <w:sz w:val="24"/>
        </w:rPr>
        <w:t>Proc Natl Acad Sci U S A</w:t>
      </w:r>
      <w:r w:rsidRPr="0086680A">
        <w:rPr>
          <w:rFonts w:ascii="Book Antiqua" w:hAnsi="Book Antiqua" w:cs="宋体"/>
          <w:kern w:val="0"/>
          <w:sz w:val="24"/>
        </w:rPr>
        <w:t> 2011; </w:t>
      </w:r>
      <w:r w:rsidRPr="0086680A">
        <w:rPr>
          <w:rFonts w:ascii="Book Antiqua" w:hAnsi="Book Antiqua" w:cs="宋体"/>
          <w:b/>
          <w:bCs/>
          <w:kern w:val="0"/>
          <w:sz w:val="24"/>
        </w:rPr>
        <w:t>108</w:t>
      </w:r>
      <w:r w:rsidRPr="0086680A">
        <w:rPr>
          <w:rFonts w:ascii="Book Antiqua" w:hAnsi="Book Antiqua" w:cs="宋体"/>
          <w:kern w:val="0"/>
          <w:sz w:val="24"/>
        </w:rPr>
        <w:t>: 17420-17425 [PMID: 21969570 DOI: 10.1073/pnas.1114275108]</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43 </w:t>
      </w:r>
      <w:r w:rsidRPr="0086680A">
        <w:rPr>
          <w:rFonts w:ascii="Book Antiqua" w:hAnsi="Book Antiqua" w:cs="宋体"/>
          <w:b/>
          <w:bCs/>
          <w:kern w:val="0"/>
          <w:sz w:val="24"/>
        </w:rPr>
        <w:t>Ehlers RA</w:t>
      </w:r>
      <w:r w:rsidRPr="0086680A">
        <w:rPr>
          <w:rFonts w:ascii="Book Antiqua" w:hAnsi="Book Antiqua" w:cs="宋体"/>
          <w:kern w:val="0"/>
          <w:sz w:val="24"/>
        </w:rPr>
        <w:t>, Kim Sh, Zhang Y, Ethridge RT, Murrilo C, Hellmich MR, Evans DB, Townsend CM, Mark Evers B. Gut peptide receptor expression in human pancreatic cancers. </w:t>
      </w:r>
      <w:r w:rsidRPr="0086680A">
        <w:rPr>
          <w:rFonts w:ascii="Book Antiqua" w:hAnsi="Book Antiqua" w:cs="宋体"/>
          <w:i/>
          <w:iCs/>
          <w:kern w:val="0"/>
          <w:sz w:val="24"/>
        </w:rPr>
        <w:t>Ann Surg</w:t>
      </w:r>
      <w:r w:rsidRPr="0086680A">
        <w:rPr>
          <w:rFonts w:ascii="Book Antiqua" w:hAnsi="Book Antiqua" w:cs="宋体"/>
          <w:kern w:val="0"/>
          <w:sz w:val="24"/>
        </w:rPr>
        <w:t> 2000; </w:t>
      </w:r>
      <w:r w:rsidRPr="0086680A">
        <w:rPr>
          <w:rFonts w:ascii="Book Antiqua" w:hAnsi="Book Antiqua" w:cs="宋体"/>
          <w:b/>
          <w:bCs/>
          <w:kern w:val="0"/>
          <w:sz w:val="24"/>
        </w:rPr>
        <w:t>231</w:t>
      </w:r>
      <w:r w:rsidRPr="0086680A">
        <w:rPr>
          <w:rFonts w:ascii="Book Antiqua" w:hAnsi="Book Antiqua" w:cs="宋体"/>
          <w:kern w:val="0"/>
          <w:sz w:val="24"/>
        </w:rPr>
        <w:t>: 838-848 [PMID: 10816627]</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44 </w:t>
      </w:r>
      <w:r w:rsidRPr="0086680A">
        <w:rPr>
          <w:rFonts w:ascii="Book Antiqua" w:hAnsi="Book Antiqua" w:cs="宋体"/>
          <w:b/>
          <w:bCs/>
          <w:kern w:val="0"/>
          <w:sz w:val="24"/>
        </w:rPr>
        <w:t>Schulz S</w:t>
      </w:r>
      <w:r w:rsidRPr="0086680A">
        <w:rPr>
          <w:rFonts w:ascii="Book Antiqua" w:hAnsi="Book Antiqua" w:cs="宋体"/>
          <w:kern w:val="0"/>
          <w:sz w:val="24"/>
        </w:rPr>
        <w:t>, Stumm R, Röcken C, Mawrin C, Schulz S. Immunolocalization of full-length NK1 tachykinin receptors in human tumors. </w:t>
      </w:r>
      <w:r w:rsidRPr="0086680A">
        <w:rPr>
          <w:rFonts w:ascii="Book Antiqua" w:hAnsi="Book Antiqua" w:cs="宋体"/>
          <w:i/>
          <w:iCs/>
          <w:kern w:val="0"/>
          <w:sz w:val="24"/>
        </w:rPr>
        <w:t>J Histochem Cytochem</w:t>
      </w:r>
      <w:r w:rsidRPr="0086680A">
        <w:rPr>
          <w:rFonts w:ascii="Book Antiqua" w:hAnsi="Book Antiqua" w:cs="宋体"/>
          <w:kern w:val="0"/>
          <w:sz w:val="24"/>
        </w:rPr>
        <w:t> 2006; </w:t>
      </w:r>
      <w:r w:rsidRPr="0086680A">
        <w:rPr>
          <w:rFonts w:ascii="Book Antiqua" w:hAnsi="Book Antiqua" w:cs="宋体"/>
          <w:b/>
          <w:bCs/>
          <w:kern w:val="0"/>
          <w:sz w:val="24"/>
        </w:rPr>
        <w:t>54</w:t>
      </w:r>
      <w:r w:rsidRPr="0086680A">
        <w:rPr>
          <w:rFonts w:ascii="Book Antiqua" w:hAnsi="Book Antiqua" w:cs="宋体"/>
          <w:kern w:val="0"/>
          <w:sz w:val="24"/>
        </w:rPr>
        <w:t>: 1015-1020 [PMID: 16651388 DOI: 10.1369/jhc.6A6966.2006]</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45 </w:t>
      </w:r>
      <w:r w:rsidRPr="0086680A">
        <w:rPr>
          <w:rFonts w:ascii="Book Antiqua" w:hAnsi="Book Antiqua" w:cs="宋体"/>
          <w:b/>
          <w:bCs/>
          <w:kern w:val="0"/>
          <w:sz w:val="24"/>
        </w:rPr>
        <w:t>Luo W</w:t>
      </w:r>
      <w:r w:rsidRPr="0086680A">
        <w:rPr>
          <w:rFonts w:ascii="Book Antiqua" w:hAnsi="Book Antiqua" w:cs="宋体"/>
          <w:kern w:val="0"/>
          <w:sz w:val="24"/>
        </w:rPr>
        <w:t>, Sharif TR, Sharif M. Substance P-induced mitogenesis in human astrocytoma cells correlates with activation of the mitogen-activated protein kinase signaling pathway. </w:t>
      </w:r>
      <w:r w:rsidRPr="0086680A">
        <w:rPr>
          <w:rFonts w:ascii="Book Antiqua" w:hAnsi="Book Antiqua" w:cs="宋体"/>
          <w:i/>
          <w:iCs/>
          <w:kern w:val="0"/>
          <w:sz w:val="24"/>
        </w:rPr>
        <w:t>Cancer Res</w:t>
      </w:r>
      <w:r w:rsidRPr="0086680A">
        <w:rPr>
          <w:rFonts w:ascii="Book Antiqua" w:hAnsi="Book Antiqua" w:cs="宋体"/>
          <w:kern w:val="0"/>
          <w:sz w:val="24"/>
        </w:rPr>
        <w:t> 1996; </w:t>
      </w:r>
      <w:r w:rsidRPr="0086680A">
        <w:rPr>
          <w:rFonts w:ascii="Book Antiqua" w:hAnsi="Book Antiqua" w:cs="宋体"/>
          <w:b/>
          <w:bCs/>
          <w:kern w:val="0"/>
          <w:sz w:val="24"/>
        </w:rPr>
        <w:t>56</w:t>
      </w:r>
      <w:r w:rsidRPr="0086680A">
        <w:rPr>
          <w:rFonts w:ascii="Book Antiqua" w:hAnsi="Book Antiqua" w:cs="宋体"/>
          <w:kern w:val="0"/>
          <w:sz w:val="24"/>
        </w:rPr>
        <w:t>: 4983-4991 [PMID: 8895754]</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46 </w:t>
      </w:r>
      <w:r w:rsidRPr="0086680A">
        <w:rPr>
          <w:rFonts w:ascii="Book Antiqua" w:hAnsi="Book Antiqua" w:cs="宋体"/>
          <w:b/>
          <w:bCs/>
          <w:kern w:val="0"/>
          <w:sz w:val="24"/>
        </w:rPr>
        <w:t>Lowenfels AB</w:t>
      </w:r>
      <w:r w:rsidRPr="0086680A">
        <w:rPr>
          <w:rFonts w:ascii="Book Antiqua" w:hAnsi="Book Antiqua" w:cs="宋体"/>
          <w:kern w:val="0"/>
          <w:sz w:val="24"/>
        </w:rPr>
        <w:t>, Maisonneuve P, Cavallini G, Ammann RW, Lankisch PG, Andersen JR, Dimagno EP, Andrén-Sandberg A, Domellöf L. Pancreatitis and the risk of pancreatic cancer. International Pancreatitis Study Group. </w:t>
      </w:r>
      <w:r w:rsidRPr="0086680A">
        <w:rPr>
          <w:rFonts w:ascii="Book Antiqua" w:hAnsi="Book Antiqua" w:cs="宋体"/>
          <w:i/>
          <w:iCs/>
          <w:kern w:val="0"/>
          <w:sz w:val="24"/>
        </w:rPr>
        <w:t>N Engl J Med</w:t>
      </w:r>
      <w:r w:rsidRPr="0086680A">
        <w:rPr>
          <w:rFonts w:ascii="Book Antiqua" w:hAnsi="Book Antiqua" w:cs="宋体"/>
          <w:kern w:val="0"/>
          <w:sz w:val="24"/>
        </w:rPr>
        <w:t> 1993; </w:t>
      </w:r>
      <w:r w:rsidRPr="0086680A">
        <w:rPr>
          <w:rFonts w:ascii="Book Antiqua" w:hAnsi="Book Antiqua" w:cs="宋体"/>
          <w:b/>
          <w:bCs/>
          <w:kern w:val="0"/>
          <w:sz w:val="24"/>
        </w:rPr>
        <w:t>328</w:t>
      </w:r>
      <w:r w:rsidRPr="0086680A">
        <w:rPr>
          <w:rFonts w:ascii="Book Antiqua" w:hAnsi="Book Antiqua" w:cs="宋体"/>
          <w:kern w:val="0"/>
          <w:sz w:val="24"/>
        </w:rPr>
        <w:t>: 1433-1437 [PMID: 8479461 DOI: 10.1056/NEJM199305203282001]</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47 </w:t>
      </w:r>
      <w:r w:rsidRPr="0086680A">
        <w:rPr>
          <w:rFonts w:ascii="Book Antiqua" w:hAnsi="Book Antiqua" w:cs="宋体"/>
          <w:b/>
          <w:bCs/>
          <w:kern w:val="0"/>
          <w:sz w:val="24"/>
        </w:rPr>
        <w:t>Shrikhande SV</w:t>
      </w:r>
      <w:r w:rsidRPr="0086680A">
        <w:rPr>
          <w:rFonts w:ascii="Book Antiqua" w:hAnsi="Book Antiqua" w:cs="宋体"/>
          <w:kern w:val="0"/>
          <w:sz w:val="24"/>
        </w:rPr>
        <w:t>, Friess H, di Mola FF, Tempia-Caliera A, Conejo Garcia JR, Zhu Z, Zimmermann A, Büchler MW. NK-1 receptor gene expression is related to pain in chronic pancreatitis. </w:t>
      </w:r>
      <w:r w:rsidRPr="0086680A">
        <w:rPr>
          <w:rFonts w:ascii="Book Antiqua" w:hAnsi="Book Antiqua" w:cs="宋体"/>
          <w:i/>
          <w:iCs/>
          <w:kern w:val="0"/>
          <w:sz w:val="24"/>
        </w:rPr>
        <w:t>Pain</w:t>
      </w:r>
      <w:r w:rsidRPr="0086680A">
        <w:rPr>
          <w:rFonts w:ascii="Book Antiqua" w:hAnsi="Book Antiqua" w:cs="宋体"/>
          <w:kern w:val="0"/>
          <w:sz w:val="24"/>
        </w:rPr>
        <w:t> 2001; </w:t>
      </w:r>
      <w:r w:rsidRPr="0086680A">
        <w:rPr>
          <w:rFonts w:ascii="Book Antiqua" w:hAnsi="Book Antiqua" w:cs="宋体"/>
          <w:b/>
          <w:bCs/>
          <w:kern w:val="0"/>
          <w:sz w:val="24"/>
        </w:rPr>
        <w:t>91</w:t>
      </w:r>
      <w:r w:rsidRPr="0086680A">
        <w:rPr>
          <w:rFonts w:ascii="Book Antiqua" w:hAnsi="Book Antiqua" w:cs="宋体"/>
          <w:kern w:val="0"/>
          <w:sz w:val="24"/>
        </w:rPr>
        <w:t>: 209-217 [PMID: 11275376 DOI: 10.1016/S0304-3959(00)00436-X]</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lastRenderedPageBreak/>
        <w:t>48 </w:t>
      </w:r>
      <w:r w:rsidRPr="0086680A">
        <w:rPr>
          <w:rFonts w:ascii="Book Antiqua" w:hAnsi="Book Antiqua" w:cs="宋体"/>
          <w:b/>
          <w:bCs/>
          <w:kern w:val="0"/>
          <w:sz w:val="24"/>
        </w:rPr>
        <w:t>Palma C</w:t>
      </w:r>
      <w:r w:rsidRPr="0086680A">
        <w:rPr>
          <w:rFonts w:ascii="Book Antiqua" w:hAnsi="Book Antiqua" w:cs="宋体"/>
          <w:kern w:val="0"/>
          <w:sz w:val="24"/>
        </w:rPr>
        <w:t>, Nardelli F, Manzini S, Maggi CA. Substance P activates responses correlated with tumour growth in human glioma cell lines bearing tachykinin NK1 receptors. </w:t>
      </w:r>
      <w:r w:rsidRPr="0086680A">
        <w:rPr>
          <w:rFonts w:ascii="Book Antiqua" w:hAnsi="Book Antiqua" w:cs="宋体"/>
          <w:i/>
          <w:iCs/>
          <w:kern w:val="0"/>
          <w:sz w:val="24"/>
        </w:rPr>
        <w:t>Br J Cancer</w:t>
      </w:r>
      <w:r w:rsidRPr="0086680A">
        <w:rPr>
          <w:rFonts w:ascii="Book Antiqua" w:hAnsi="Book Antiqua" w:cs="宋体"/>
          <w:kern w:val="0"/>
          <w:sz w:val="24"/>
        </w:rPr>
        <w:t> 1999; </w:t>
      </w:r>
      <w:r w:rsidRPr="0086680A">
        <w:rPr>
          <w:rFonts w:ascii="Book Antiqua" w:hAnsi="Book Antiqua" w:cs="宋体"/>
          <w:b/>
          <w:bCs/>
          <w:kern w:val="0"/>
          <w:sz w:val="24"/>
        </w:rPr>
        <w:t>79</w:t>
      </w:r>
      <w:r w:rsidRPr="0086680A">
        <w:rPr>
          <w:rFonts w:ascii="Book Antiqua" w:hAnsi="Book Antiqua" w:cs="宋体"/>
          <w:kern w:val="0"/>
          <w:sz w:val="24"/>
        </w:rPr>
        <w:t>: 236-243 [PMID: 9888463 DOI: 10.1038/sj.bjc.6690039]</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49 </w:t>
      </w:r>
      <w:r w:rsidRPr="0086680A">
        <w:rPr>
          <w:rFonts w:ascii="Book Antiqua" w:hAnsi="Book Antiqua" w:cs="宋体"/>
          <w:b/>
          <w:bCs/>
          <w:kern w:val="0"/>
          <w:sz w:val="24"/>
        </w:rPr>
        <w:t>Nakajima Y</w:t>
      </w:r>
      <w:r w:rsidRPr="0086680A">
        <w:rPr>
          <w:rFonts w:ascii="Book Antiqua" w:hAnsi="Book Antiqua" w:cs="宋体"/>
          <w:kern w:val="0"/>
          <w:sz w:val="24"/>
        </w:rPr>
        <w:t>, Tsuchida K, Negishi M, Ito S, Nakanishi S. Direct linkage of three tachykinin receptors to stimulation of both phosphatidylinositol hydrolysis and cyclic AMP cascades in transfected Chinese hamster ovary cells. </w:t>
      </w:r>
      <w:r w:rsidRPr="0086680A">
        <w:rPr>
          <w:rFonts w:ascii="Book Antiqua" w:hAnsi="Book Antiqua" w:cs="宋体"/>
          <w:i/>
          <w:iCs/>
          <w:kern w:val="0"/>
          <w:sz w:val="24"/>
        </w:rPr>
        <w:t>J Biol Chem</w:t>
      </w:r>
      <w:r w:rsidRPr="0086680A">
        <w:rPr>
          <w:rFonts w:ascii="Book Antiqua" w:hAnsi="Book Antiqua" w:cs="宋体"/>
          <w:kern w:val="0"/>
          <w:sz w:val="24"/>
        </w:rPr>
        <w:t> 1992; </w:t>
      </w:r>
      <w:r w:rsidRPr="0086680A">
        <w:rPr>
          <w:rFonts w:ascii="Book Antiqua" w:hAnsi="Book Antiqua" w:cs="宋体"/>
          <w:b/>
          <w:bCs/>
          <w:kern w:val="0"/>
          <w:sz w:val="24"/>
        </w:rPr>
        <w:t>267</w:t>
      </w:r>
      <w:r w:rsidRPr="0086680A">
        <w:rPr>
          <w:rFonts w:ascii="Book Antiqua" w:hAnsi="Book Antiqua" w:cs="宋体"/>
          <w:kern w:val="0"/>
          <w:sz w:val="24"/>
        </w:rPr>
        <w:t>: 2437-2442 [PMID: 1370820]</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50 </w:t>
      </w:r>
      <w:r w:rsidRPr="0086680A">
        <w:rPr>
          <w:rFonts w:ascii="Book Antiqua" w:hAnsi="Book Antiqua" w:cs="宋体"/>
          <w:b/>
          <w:bCs/>
          <w:kern w:val="0"/>
          <w:sz w:val="24"/>
        </w:rPr>
        <w:t>Takeda Y</w:t>
      </w:r>
      <w:r w:rsidRPr="0086680A">
        <w:rPr>
          <w:rFonts w:ascii="Book Antiqua" w:hAnsi="Book Antiqua" w:cs="宋体"/>
          <w:kern w:val="0"/>
          <w:sz w:val="24"/>
        </w:rPr>
        <w:t>, Blount P, Sachais BS, Hershey AD, Raddatz R, Krause JE. Ligand binding kinetics of substance P and neurokinin A receptors stably expressed in Chinese hamster ovary cells and evidence for differential stimulation of inositol 1,4,5-trisphosphate and cyclic AMP second messenger responses. </w:t>
      </w:r>
      <w:r w:rsidRPr="0086680A">
        <w:rPr>
          <w:rFonts w:ascii="Book Antiqua" w:hAnsi="Book Antiqua" w:cs="宋体"/>
          <w:i/>
          <w:iCs/>
          <w:kern w:val="0"/>
          <w:sz w:val="24"/>
        </w:rPr>
        <w:t>J Neurochem</w:t>
      </w:r>
      <w:r w:rsidRPr="0086680A">
        <w:rPr>
          <w:rFonts w:ascii="Book Antiqua" w:hAnsi="Book Antiqua" w:cs="宋体"/>
          <w:kern w:val="0"/>
          <w:sz w:val="24"/>
        </w:rPr>
        <w:t> 1992; </w:t>
      </w:r>
      <w:r w:rsidRPr="0086680A">
        <w:rPr>
          <w:rFonts w:ascii="Book Antiqua" w:hAnsi="Book Antiqua" w:cs="宋体"/>
          <w:b/>
          <w:bCs/>
          <w:kern w:val="0"/>
          <w:sz w:val="24"/>
        </w:rPr>
        <w:t>59</w:t>
      </w:r>
      <w:r w:rsidRPr="0086680A">
        <w:rPr>
          <w:rFonts w:ascii="Book Antiqua" w:hAnsi="Book Antiqua" w:cs="宋体"/>
          <w:kern w:val="0"/>
          <w:sz w:val="24"/>
        </w:rPr>
        <w:t>: 740-745 [PMID: 1321234 DOI: 10.1111/j.1471-4159.1992.tb09430.x]</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51 </w:t>
      </w:r>
      <w:r w:rsidRPr="0086680A">
        <w:rPr>
          <w:rFonts w:ascii="Book Antiqua" w:hAnsi="Book Antiqua" w:cs="宋体"/>
          <w:b/>
          <w:bCs/>
          <w:kern w:val="0"/>
          <w:sz w:val="24"/>
        </w:rPr>
        <w:t>Akazawa T</w:t>
      </w:r>
      <w:r w:rsidRPr="0086680A">
        <w:rPr>
          <w:rFonts w:ascii="Book Antiqua" w:hAnsi="Book Antiqua" w:cs="宋体"/>
          <w:kern w:val="0"/>
          <w:sz w:val="24"/>
        </w:rPr>
        <w:t>, Kwatra SG, Goldsmith LE, Richardson MD, Cox EA, Sampson JH, Kwatra MM. A constitutively active form of neurokinin 1 receptor and neurokinin 1 receptor-mediated apoptosis in glioblastomas. </w:t>
      </w:r>
      <w:r w:rsidRPr="0086680A">
        <w:rPr>
          <w:rFonts w:ascii="Book Antiqua" w:hAnsi="Book Antiqua" w:cs="宋体"/>
          <w:i/>
          <w:iCs/>
          <w:kern w:val="0"/>
          <w:sz w:val="24"/>
        </w:rPr>
        <w:t>J Neurochem</w:t>
      </w:r>
      <w:r w:rsidRPr="0086680A">
        <w:rPr>
          <w:rFonts w:ascii="Book Antiqua" w:hAnsi="Book Antiqua" w:cs="宋体"/>
          <w:kern w:val="0"/>
          <w:sz w:val="24"/>
        </w:rPr>
        <w:t> 2009; </w:t>
      </w:r>
      <w:r w:rsidRPr="0086680A">
        <w:rPr>
          <w:rFonts w:ascii="Book Antiqua" w:hAnsi="Book Antiqua" w:cs="宋体"/>
          <w:b/>
          <w:bCs/>
          <w:kern w:val="0"/>
          <w:sz w:val="24"/>
        </w:rPr>
        <w:t>109</w:t>
      </w:r>
      <w:r w:rsidRPr="0086680A">
        <w:rPr>
          <w:rFonts w:ascii="Book Antiqua" w:hAnsi="Book Antiqua" w:cs="宋体"/>
          <w:kern w:val="0"/>
          <w:sz w:val="24"/>
        </w:rPr>
        <w:t>: 1079-1086 [PMID: 19519779 DOI: 10.1111/j.1471-4159.2009.06032.x]</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52 </w:t>
      </w:r>
      <w:r w:rsidRPr="0086680A">
        <w:rPr>
          <w:rFonts w:ascii="Book Antiqua" w:hAnsi="Book Antiqua" w:cs="宋体"/>
          <w:b/>
          <w:bCs/>
          <w:kern w:val="0"/>
          <w:sz w:val="24"/>
        </w:rPr>
        <w:t>Fowler CJ</w:t>
      </w:r>
      <w:r w:rsidRPr="0086680A">
        <w:rPr>
          <w:rFonts w:ascii="Book Antiqua" w:hAnsi="Book Antiqua" w:cs="宋体"/>
          <w:kern w:val="0"/>
          <w:sz w:val="24"/>
        </w:rPr>
        <w:t>, Brännström G. Substance P enhances forskolin-stimulated cyclic AMP production in human UC11MG astrocytoma cells. </w:t>
      </w:r>
      <w:r w:rsidRPr="0086680A">
        <w:rPr>
          <w:rFonts w:ascii="Book Antiqua" w:hAnsi="Book Antiqua" w:cs="宋体"/>
          <w:i/>
          <w:iCs/>
          <w:kern w:val="0"/>
          <w:sz w:val="24"/>
        </w:rPr>
        <w:t>Methods Find Exp Clin Pharmacol</w:t>
      </w:r>
      <w:r w:rsidRPr="0086680A">
        <w:rPr>
          <w:rFonts w:ascii="Book Antiqua" w:hAnsi="Book Antiqua" w:cs="宋体"/>
          <w:kern w:val="0"/>
          <w:sz w:val="24"/>
        </w:rPr>
        <w:t> </w:t>
      </w:r>
      <w:r>
        <w:rPr>
          <w:rFonts w:ascii="Book Antiqua" w:hAnsi="Book Antiqua" w:cs="宋体"/>
          <w:kern w:val="0"/>
          <w:sz w:val="24"/>
        </w:rPr>
        <w:t>1994</w:t>
      </w:r>
      <w:r w:rsidRPr="0086680A">
        <w:rPr>
          <w:rFonts w:ascii="Book Antiqua" w:hAnsi="Book Antiqua" w:cs="宋体"/>
          <w:kern w:val="0"/>
          <w:sz w:val="24"/>
        </w:rPr>
        <w:t>; </w:t>
      </w:r>
      <w:r w:rsidRPr="0086680A">
        <w:rPr>
          <w:rFonts w:ascii="Book Antiqua" w:hAnsi="Book Antiqua" w:cs="宋体"/>
          <w:b/>
          <w:bCs/>
          <w:kern w:val="0"/>
          <w:sz w:val="24"/>
        </w:rPr>
        <w:t>16</w:t>
      </w:r>
      <w:r w:rsidRPr="0086680A">
        <w:rPr>
          <w:rFonts w:ascii="Book Antiqua" w:hAnsi="Book Antiqua" w:cs="宋体"/>
          <w:kern w:val="0"/>
          <w:sz w:val="24"/>
        </w:rPr>
        <w:t>: 21-28 [PMID: 7513037]</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53 </w:t>
      </w:r>
      <w:r w:rsidRPr="0086680A">
        <w:rPr>
          <w:rFonts w:ascii="Book Antiqua" w:hAnsi="Book Antiqua" w:cs="宋体"/>
          <w:b/>
          <w:bCs/>
          <w:kern w:val="0"/>
          <w:sz w:val="24"/>
        </w:rPr>
        <w:t>Gitter BD</w:t>
      </w:r>
      <w:r w:rsidRPr="0086680A">
        <w:rPr>
          <w:rFonts w:ascii="Book Antiqua" w:hAnsi="Book Antiqua" w:cs="宋体"/>
          <w:kern w:val="0"/>
          <w:sz w:val="24"/>
        </w:rPr>
        <w:t>, Regoli D, Howbert JJ, Glasebrook AL, Waters DC. Interleukin-6 secretion from human astrocytoma cells induced by substance P. </w:t>
      </w:r>
      <w:r w:rsidRPr="0086680A">
        <w:rPr>
          <w:rFonts w:ascii="Book Antiqua" w:hAnsi="Book Antiqua" w:cs="宋体"/>
          <w:i/>
          <w:iCs/>
          <w:kern w:val="0"/>
          <w:sz w:val="24"/>
        </w:rPr>
        <w:t>J Neuroimmunol</w:t>
      </w:r>
      <w:r w:rsidRPr="0086680A">
        <w:rPr>
          <w:rFonts w:ascii="Book Antiqua" w:hAnsi="Book Antiqua" w:cs="宋体"/>
          <w:kern w:val="0"/>
          <w:sz w:val="24"/>
        </w:rPr>
        <w:t> 1994; </w:t>
      </w:r>
      <w:r w:rsidRPr="0086680A">
        <w:rPr>
          <w:rFonts w:ascii="Book Antiqua" w:hAnsi="Book Antiqua" w:cs="宋体"/>
          <w:b/>
          <w:bCs/>
          <w:kern w:val="0"/>
          <w:sz w:val="24"/>
        </w:rPr>
        <w:t>51</w:t>
      </w:r>
      <w:r w:rsidRPr="0086680A">
        <w:rPr>
          <w:rFonts w:ascii="Book Antiqua" w:hAnsi="Book Antiqua" w:cs="宋体"/>
          <w:kern w:val="0"/>
          <w:sz w:val="24"/>
        </w:rPr>
        <w:t>: 101-108 [PMID: 7512575 DOI: 10.1016/S0165-5728(97)00167-7]</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54 </w:t>
      </w:r>
      <w:r w:rsidRPr="0086680A">
        <w:rPr>
          <w:rFonts w:ascii="Book Antiqua" w:hAnsi="Book Antiqua" w:cs="宋体"/>
          <w:b/>
          <w:bCs/>
          <w:kern w:val="0"/>
          <w:sz w:val="24"/>
        </w:rPr>
        <w:t>Johnson CL</w:t>
      </w:r>
      <w:r w:rsidRPr="0086680A">
        <w:rPr>
          <w:rFonts w:ascii="Book Antiqua" w:hAnsi="Book Antiqua" w:cs="宋体"/>
          <w:kern w:val="0"/>
          <w:sz w:val="24"/>
        </w:rPr>
        <w:t>, Johnson CG. Substance P regulation of glutamate and cystine transport in human astrocytoma cells. </w:t>
      </w:r>
      <w:r w:rsidRPr="0086680A">
        <w:rPr>
          <w:rFonts w:ascii="Book Antiqua" w:hAnsi="Book Antiqua" w:cs="宋体"/>
          <w:i/>
          <w:iCs/>
          <w:kern w:val="0"/>
          <w:sz w:val="24"/>
        </w:rPr>
        <w:t>Receptors Channels</w:t>
      </w:r>
      <w:r w:rsidRPr="0086680A">
        <w:rPr>
          <w:rFonts w:ascii="Book Antiqua" w:hAnsi="Book Antiqua" w:cs="宋体"/>
          <w:kern w:val="0"/>
          <w:sz w:val="24"/>
        </w:rPr>
        <w:t> 1993; </w:t>
      </w:r>
      <w:r w:rsidRPr="0086680A">
        <w:rPr>
          <w:rFonts w:ascii="Book Antiqua" w:hAnsi="Book Antiqua" w:cs="宋体"/>
          <w:b/>
          <w:bCs/>
          <w:kern w:val="0"/>
          <w:sz w:val="24"/>
        </w:rPr>
        <w:t>1</w:t>
      </w:r>
      <w:r w:rsidRPr="0086680A">
        <w:rPr>
          <w:rFonts w:ascii="Book Antiqua" w:hAnsi="Book Antiqua" w:cs="宋体"/>
          <w:kern w:val="0"/>
          <w:sz w:val="24"/>
        </w:rPr>
        <w:t>: 53-59 [PMID: 7521733]</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lastRenderedPageBreak/>
        <w:t>55 </w:t>
      </w:r>
      <w:r w:rsidRPr="0086680A">
        <w:rPr>
          <w:rFonts w:ascii="Book Antiqua" w:hAnsi="Book Antiqua" w:cs="宋体"/>
          <w:b/>
          <w:bCs/>
          <w:kern w:val="0"/>
          <w:sz w:val="24"/>
        </w:rPr>
        <w:t>Medrano S</w:t>
      </w:r>
      <w:r w:rsidRPr="0086680A">
        <w:rPr>
          <w:rFonts w:ascii="Book Antiqua" w:hAnsi="Book Antiqua" w:cs="宋体"/>
          <w:kern w:val="0"/>
          <w:sz w:val="24"/>
        </w:rPr>
        <w:t>, Gruenstein E, Dimlich RV. Substance P receptors on human astrocytoma cells are linked to glycogen breakdown. </w:t>
      </w:r>
      <w:r w:rsidRPr="0086680A">
        <w:rPr>
          <w:rFonts w:ascii="Book Antiqua" w:hAnsi="Book Antiqua" w:cs="宋体"/>
          <w:i/>
          <w:iCs/>
          <w:kern w:val="0"/>
          <w:sz w:val="24"/>
        </w:rPr>
        <w:t>Neurosci Lett</w:t>
      </w:r>
      <w:r w:rsidRPr="0086680A">
        <w:rPr>
          <w:rFonts w:ascii="Book Antiqua" w:hAnsi="Book Antiqua" w:cs="宋体"/>
          <w:kern w:val="0"/>
          <w:sz w:val="24"/>
        </w:rPr>
        <w:t> 1994; </w:t>
      </w:r>
      <w:r w:rsidRPr="0086680A">
        <w:rPr>
          <w:rFonts w:ascii="Book Antiqua" w:hAnsi="Book Antiqua" w:cs="宋体"/>
          <w:b/>
          <w:bCs/>
          <w:kern w:val="0"/>
          <w:sz w:val="24"/>
        </w:rPr>
        <w:t>167</w:t>
      </w:r>
      <w:r w:rsidRPr="0086680A">
        <w:rPr>
          <w:rFonts w:ascii="Book Antiqua" w:hAnsi="Book Antiqua" w:cs="宋体"/>
          <w:kern w:val="0"/>
          <w:sz w:val="24"/>
        </w:rPr>
        <w:t>: 14-18 [PMID: 7513838 DOI: 10.1016/0304-3940(94)91017-0]</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56 </w:t>
      </w:r>
      <w:r w:rsidRPr="0086680A">
        <w:rPr>
          <w:rFonts w:ascii="Book Antiqua" w:hAnsi="Book Antiqua" w:cs="宋体"/>
          <w:b/>
          <w:bCs/>
          <w:kern w:val="0"/>
          <w:sz w:val="24"/>
        </w:rPr>
        <w:t>Tung WL</w:t>
      </w:r>
      <w:r w:rsidRPr="0086680A">
        <w:rPr>
          <w:rFonts w:ascii="Book Antiqua" w:hAnsi="Book Antiqua" w:cs="宋体"/>
          <w:kern w:val="0"/>
          <w:sz w:val="24"/>
        </w:rPr>
        <w:t>, Lee CM. Effects of tachykinins on [3H]taurine release from human astrocytoma cells (U-373 MG). </w:t>
      </w:r>
      <w:r w:rsidRPr="0086680A">
        <w:rPr>
          <w:rFonts w:ascii="Book Antiqua" w:hAnsi="Book Antiqua" w:cs="宋体"/>
          <w:i/>
          <w:iCs/>
          <w:kern w:val="0"/>
          <w:sz w:val="24"/>
        </w:rPr>
        <w:t>Brain Res</w:t>
      </w:r>
      <w:r w:rsidRPr="0086680A">
        <w:rPr>
          <w:rFonts w:ascii="Book Antiqua" w:hAnsi="Book Antiqua" w:cs="宋体"/>
          <w:kern w:val="0"/>
          <w:sz w:val="24"/>
        </w:rPr>
        <w:t> 1991; </w:t>
      </w:r>
      <w:r w:rsidRPr="0086680A">
        <w:rPr>
          <w:rFonts w:ascii="Book Antiqua" w:hAnsi="Book Antiqua" w:cs="宋体"/>
          <w:b/>
          <w:bCs/>
          <w:kern w:val="0"/>
          <w:sz w:val="24"/>
        </w:rPr>
        <w:t>549</w:t>
      </w:r>
      <w:r w:rsidRPr="0086680A">
        <w:rPr>
          <w:rFonts w:ascii="Book Antiqua" w:hAnsi="Book Antiqua" w:cs="宋体"/>
          <w:kern w:val="0"/>
          <w:sz w:val="24"/>
        </w:rPr>
        <w:t>: 171-173 [PMID: 1716506 DOI: 10.1002/glia.440110309]</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57 </w:t>
      </w:r>
      <w:r w:rsidRPr="0086680A">
        <w:rPr>
          <w:rFonts w:ascii="Book Antiqua" w:hAnsi="Book Antiqua" w:cs="宋体"/>
          <w:b/>
          <w:bCs/>
          <w:kern w:val="0"/>
          <w:sz w:val="24"/>
        </w:rPr>
        <w:t>WARBURG O</w:t>
      </w:r>
      <w:r w:rsidRPr="0086680A">
        <w:rPr>
          <w:rFonts w:ascii="Book Antiqua" w:hAnsi="Book Antiqua" w:cs="宋体"/>
          <w:kern w:val="0"/>
          <w:sz w:val="24"/>
        </w:rPr>
        <w:t>. On the origin of cancer cells. </w:t>
      </w:r>
      <w:r w:rsidRPr="0086680A">
        <w:rPr>
          <w:rFonts w:ascii="Book Antiqua" w:hAnsi="Book Antiqua" w:cs="宋体"/>
          <w:i/>
          <w:iCs/>
          <w:kern w:val="0"/>
          <w:sz w:val="24"/>
        </w:rPr>
        <w:t>Science</w:t>
      </w:r>
      <w:r w:rsidRPr="0086680A">
        <w:rPr>
          <w:rFonts w:ascii="Book Antiqua" w:hAnsi="Book Antiqua" w:cs="宋体"/>
          <w:kern w:val="0"/>
          <w:sz w:val="24"/>
        </w:rPr>
        <w:t> 1956; </w:t>
      </w:r>
      <w:r w:rsidRPr="0086680A">
        <w:rPr>
          <w:rFonts w:ascii="Book Antiqua" w:hAnsi="Book Antiqua" w:cs="宋体"/>
          <w:b/>
          <w:bCs/>
          <w:kern w:val="0"/>
          <w:sz w:val="24"/>
        </w:rPr>
        <w:t>123</w:t>
      </w:r>
      <w:r w:rsidRPr="0086680A">
        <w:rPr>
          <w:rFonts w:ascii="Book Antiqua" w:hAnsi="Book Antiqua" w:cs="宋体"/>
          <w:kern w:val="0"/>
          <w:sz w:val="24"/>
        </w:rPr>
        <w:t>: 309-314 [PMID: 13298683 DOI: 10.1126/science.123.3191.309]</w:t>
      </w:r>
    </w:p>
    <w:p w:rsidR="00C231B8"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58 </w:t>
      </w:r>
      <w:r w:rsidRPr="0086680A">
        <w:rPr>
          <w:rFonts w:ascii="Book Antiqua" w:hAnsi="Book Antiqua" w:cs="宋体"/>
          <w:b/>
          <w:bCs/>
          <w:kern w:val="0"/>
          <w:sz w:val="24"/>
        </w:rPr>
        <w:t>Sporn MB</w:t>
      </w:r>
      <w:r w:rsidRPr="0086680A">
        <w:rPr>
          <w:rFonts w:ascii="Book Antiqua" w:hAnsi="Book Antiqua" w:cs="宋体"/>
          <w:kern w:val="0"/>
          <w:sz w:val="24"/>
        </w:rPr>
        <w:t>. The war on cancer. </w:t>
      </w:r>
      <w:r w:rsidRPr="0086680A">
        <w:rPr>
          <w:rFonts w:ascii="Book Antiqua" w:hAnsi="Book Antiqua" w:cs="宋体"/>
          <w:i/>
          <w:iCs/>
          <w:kern w:val="0"/>
          <w:sz w:val="24"/>
        </w:rPr>
        <w:t>Lancet</w:t>
      </w:r>
      <w:r w:rsidRPr="0086680A">
        <w:rPr>
          <w:rFonts w:ascii="Book Antiqua" w:hAnsi="Book Antiqua" w:cs="宋体"/>
          <w:kern w:val="0"/>
          <w:sz w:val="24"/>
        </w:rPr>
        <w:t> 1996; </w:t>
      </w:r>
      <w:r w:rsidRPr="0086680A">
        <w:rPr>
          <w:rFonts w:ascii="Book Antiqua" w:hAnsi="Book Antiqua" w:cs="宋体"/>
          <w:b/>
          <w:bCs/>
          <w:kern w:val="0"/>
          <w:sz w:val="24"/>
        </w:rPr>
        <w:t>347</w:t>
      </w:r>
      <w:r w:rsidRPr="0086680A">
        <w:rPr>
          <w:rFonts w:ascii="Book Antiqua" w:hAnsi="Book Antiqua" w:cs="宋体"/>
          <w:kern w:val="0"/>
          <w:sz w:val="24"/>
        </w:rPr>
        <w:t>: 1377-1381 [PMID: 8637346 DOI: 10.1016/S0140-6736(96)91015-6]</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59</w:t>
      </w:r>
      <w:r w:rsidRPr="0086680A">
        <w:rPr>
          <w:rFonts w:ascii="Book Antiqua" w:hAnsi="Book Antiqua" w:cs="宋体"/>
          <w:b/>
          <w:kern w:val="0"/>
          <w:sz w:val="24"/>
        </w:rPr>
        <w:t xml:space="preserve"> Lang K</w:t>
      </w:r>
      <w:r w:rsidRPr="0086680A">
        <w:rPr>
          <w:rFonts w:ascii="Book Antiqua" w:hAnsi="Book Antiqua" w:cs="宋体"/>
          <w:kern w:val="0"/>
          <w:sz w:val="24"/>
        </w:rPr>
        <w:t xml:space="preserve">, Drell TL, Lindecke A, Niggemann B, Kaltschmidt C, Zaenker KS, Entschladen F. Induction of a metastatogenic tumor cell type by neurotransmitters and its pharmacological inhibition by established drugs. </w:t>
      </w:r>
      <w:r w:rsidRPr="0086680A">
        <w:rPr>
          <w:rFonts w:ascii="Book Antiqua" w:hAnsi="Book Antiqua" w:cs="宋体"/>
          <w:i/>
          <w:kern w:val="0"/>
          <w:sz w:val="24"/>
        </w:rPr>
        <w:t>Int J Cancer</w:t>
      </w:r>
      <w:r>
        <w:rPr>
          <w:rFonts w:ascii="Book Antiqua" w:hAnsi="Book Antiqua" w:cs="宋体"/>
          <w:kern w:val="0"/>
          <w:sz w:val="24"/>
        </w:rPr>
        <w:t xml:space="preserve"> 2004; 112: 231-238</w:t>
      </w:r>
      <w:r w:rsidRPr="0086680A">
        <w:rPr>
          <w:rFonts w:ascii="Book Antiqua" w:hAnsi="Book Antiqua" w:cs="宋体"/>
          <w:kern w:val="0"/>
          <w:sz w:val="24"/>
        </w:rPr>
        <w:t xml:space="preserve"> </w:t>
      </w:r>
      <w:r>
        <w:rPr>
          <w:rFonts w:ascii="Book Antiqua" w:hAnsi="Book Antiqua" w:cs="宋体"/>
          <w:kern w:val="0"/>
          <w:sz w:val="24"/>
        </w:rPr>
        <w:t>[</w:t>
      </w:r>
      <w:r w:rsidRPr="0086680A">
        <w:rPr>
          <w:rFonts w:ascii="Book Antiqua" w:hAnsi="Book Antiqua" w:cs="宋体"/>
          <w:kern w:val="0"/>
          <w:sz w:val="24"/>
        </w:rPr>
        <w:t>PMID: 15352035 DOI:</w:t>
      </w:r>
      <w:r>
        <w:rPr>
          <w:rFonts w:ascii="Book Antiqua" w:hAnsi="Book Antiqua" w:cs="宋体"/>
          <w:kern w:val="0"/>
          <w:sz w:val="24"/>
        </w:rPr>
        <w:t xml:space="preserve"> </w:t>
      </w:r>
      <w:r w:rsidRPr="0086680A">
        <w:rPr>
          <w:rFonts w:ascii="Book Antiqua" w:hAnsi="Book Antiqua" w:cs="宋体"/>
          <w:kern w:val="0"/>
          <w:sz w:val="24"/>
        </w:rPr>
        <w:t>10.1002/ijc.20410</w:t>
      </w:r>
      <w:r>
        <w:rPr>
          <w:rFonts w:ascii="Book Antiqua" w:hAnsi="Book Antiqua" w:cs="宋体"/>
          <w:kern w:val="0"/>
          <w:sz w:val="24"/>
        </w:rPr>
        <w:t>]</w:t>
      </w:r>
    </w:p>
    <w:p w:rsidR="00C231B8"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60 </w:t>
      </w:r>
      <w:r w:rsidRPr="0086680A">
        <w:rPr>
          <w:rFonts w:ascii="Book Antiqua" w:hAnsi="Book Antiqua" w:cs="宋体"/>
          <w:b/>
          <w:bCs/>
          <w:kern w:val="0"/>
          <w:sz w:val="24"/>
        </w:rPr>
        <w:t>Fackler OT</w:t>
      </w:r>
      <w:r w:rsidRPr="0086680A">
        <w:rPr>
          <w:rFonts w:ascii="Book Antiqua" w:hAnsi="Book Antiqua" w:cs="宋体"/>
          <w:kern w:val="0"/>
          <w:sz w:val="24"/>
        </w:rPr>
        <w:t>, Grosse R. Cell motility through plasma membrane blebbing. </w:t>
      </w:r>
      <w:r w:rsidRPr="0086680A">
        <w:rPr>
          <w:rFonts w:ascii="Book Antiqua" w:hAnsi="Book Antiqua" w:cs="宋体"/>
          <w:i/>
          <w:iCs/>
          <w:kern w:val="0"/>
          <w:sz w:val="24"/>
        </w:rPr>
        <w:t>J Cell Biol</w:t>
      </w:r>
      <w:r w:rsidRPr="0086680A">
        <w:rPr>
          <w:rFonts w:ascii="Book Antiqua" w:hAnsi="Book Antiqua" w:cs="宋体"/>
          <w:kern w:val="0"/>
          <w:sz w:val="24"/>
        </w:rPr>
        <w:t> 2008; </w:t>
      </w:r>
      <w:r w:rsidRPr="0086680A">
        <w:rPr>
          <w:rFonts w:ascii="Book Antiqua" w:hAnsi="Book Antiqua" w:cs="宋体"/>
          <w:b/>
          <w:bCs/>
          <w:kern w:val="0"/>
          <w:sz w:val="24"/>
        </w:rPr>
        <w:t>181</w:t>
      </w:r>
      <w:r w:rsidRPr="0086680A">
        <w:rPr>
          <w:rFonts w:ascii="Book Antiqua" w:hAnsi="Book Antiqua" w:cs="宋体"/>
          <w:kern w:val="0"/>
          <w:sz w:val="24"/>
        </w:rPr>
        <w:t>: 879-884 [PMID: 18541702 DOI: 10.1083/jcb.200802081]</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 xml:space="preserve">61 </w:t>
      </w:r>
      <w:r w:rsidRPr="0086680A">
        <w:rPr>
          <w:rFonts w:ascii="Book Antiqua" w:hAnsi="Book Antiqua" w:cs="宋体"/>
          <w:b/>
          <w:kern w:val="0"/>
          <w:sz w:val="24"/>
        </w:rPr>
        <w:t xml:space="preserve">Meshki </w:t>
      </w:r>
      <w:r w:rsidRPr="0086680A">
        <w:rPr>
          <w:rFonts w:ascii="Book Antiqua" w:hAnsi="Book Antiqua" w:cs="宋体"/>
          <w:kern w:val="0"/>
          <w:sz w:val="24"/>
        </w:rPr>
        <w:t xml:space="preserve">J, Douglas SD, Lai JP, Schwartz L, Kilpatrick LE, Tuluc F. Neurokinin 1 receptor mediates membrane blebbing in HEK293 cells through a Rho/Rho-associated coiled-coil kinase-dependent mechanism. </w:t>
      </w:r>
      <w:r w:rsidRPr="0086680A">
        <w:rPr>
          <w:rFonts w:ascii="Book Antiqua" w:hAnsi="Book Antiqua" w:cs="宋体"/>
          <w:i/>
          <w:kern w:val="0"/>
          <w:sz w:val="24"/>
        </w:rPr>
        <w:t xml:space="preserve">J Biol Chem </w:t>
      </w:r>
      <w:r w:rsidRPr="0086680A">
        <w:rPr>
          <w:rFonts w:ascii="Book Antiqua" w:hAnsi="Book Antiqua" w:cs="宋体"/>
          <w:kern w:val="0"/>
          <w:sz w:val="24"/>
        </w:rPr>
        <w:t xml:space="preserve">2009; </w:t>
      </w:r>
      <w:r w:rsidRPr="0086680A">
        <w:rPr>
          <w:rFonts w:ascii="Book Antiqua" w:hAnsi="Book Antiqua" w:cs="宋体"/>
          <w:b/>
          <w:kern w:val="0"/>
          <w:sz w:val="24"/>
        </w:rPr>
        <w:t>284</w:t>
      </w:r>
      <w:r w:rsidRPr="0086680A">
        <w:rPr>
          <w:rFonts w:ascii="Book Antiqua" w:hAnsi="Book Antiqua" w:cs="宋体"/>
          <w:kern w:val="0"/>
          <w:sz w:val="24"/>
        </w:rPr>
        <w:t xml:space="preserve">: 9280-9289 </w:t>
      </w:r>
      <w:r>
        <w:rPr>
          <w:rFonts w:ascii="Book Antiqua" w:hAnsi="Book Antiqua" w:cs="宋体"/>
          <w:kern w:val="0"/>
          <w:sz w:val="24"/>
        </w:rPr>
        <w:t xml:space="preserve">[PMID: </w:t>
      </w:r>
      <w:r w:rsidRPr="0086680A">
        <w:rPr>
          <w:rFonts w:ascii="Book Antiqua" w:hAnsi="Book Antiqua" w:cs="宋体"/>
          <w:kern w:val="0"/>
          <w:sz w:val="24"/>
        </w:rPr>
        <w:t>19179340 DOI: 10.1074/jbc.M808825200</w:t>
      </w:r>
      <w:r>
        <w:rPr>
          <w:rFonts w:ascii="Book Antiqua" w:hAnsi="Book Antiqua" w:cs="宋体"/>
          <w:kern w:val="0"/>
          <w:sz w:val="24"/>
        </w:rPr>
        <w:t>]</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62 </w:t>
      </w:r>
      <w:r w:rsidRPr="0086680A">
        <w:rPr>
          <w:rFonts w:ascii="Book Antiqua" w:hAnsi="Book Antiqua" w:cs="宋体"/>
          <w:b/>
          <w:bCs/>
          <w:kern w:val="0"/>
          <w:sz w:val="24"/>
        </w:rPr>
        <w:t>Reeve JG</w:t>
      </w:r>
      <w:r w:rsidRPr="0086680A">
        <w:rPr>
          <w:rFonts w:ascii="Book Antiqua" w:hAnsi="Book Antiqua" w:cs="宋体"/>
          <w:kern w:val="0"/>
          <w:sz w:val="24"/>
        </w:rPr>
        <w:t>, Bleehen NM. [D-Arg1, D-Phe5, D-Trp7,9, Leu11] substance P induces apoptosis in lung cancer cell lines in vitro. </w:t>
      </w:r>
      <w:r w:rsidRPr="0086680A">
        <w:rPr>
          <w:rFonts w:ascii="Book Antiqua" w:hAnsi="Book Antiqua" w:cs="宋体"/>
          <w:i/>
          <w:iCs/>
          <w:kern w:val="0"/>
          <w:sz w:val="24"/>
        </w:rPr>
        <w:t>Biochem Biophys Res Commun</w:t>
      </w:r>
      <w:r w:rsidRPr="0086680A">
        <w:rPr>
          <w:rFonts w:ascii="Book Antiqua" w:hAnsi="Book Antiqua" w:cs="宋体"/>
          <w:kern w:val="0"/>
          <w:sz w:val="24"/>
        </w:rPr>
        <w:t> 1994; </w:t>
      </w:r>
      <w:r w:rsidRPr="0086680A">
        <w:rPr>
          <w:rFonts w:ascii="Book Antiqua" w:hAnsi="Book Antiqua" w:cs="宋体"/>
          <w:b/>
          <w:bCs/>
          <w:kern w:val="0"/>
          <w:sz w:val="24"/>
        </w:rPr>
        <w:t>199</w:t>
      </w:r>
      <w:r w:rsidRPr="0086680A">
        <w:rPr>
          <w:rFonts w:ascii="Book Antiqua" w:hAnsi="Book Antiqua" w:cs="宋体"/>
          <w:kern w:val="0"/>
          <w:sz w:val="24"/>
        </w:rPr>
        <w:t>: 1313-1319 [PMID: 7511895 DOI: 10.1006/bbrc.1994.1374]</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63 </w:t>
      </w:r>
      <w:r w:rsidRPr="0086680A">
        <w:rPr>
          <w:rFonts w:ascii="Book Antiqua" w:hAnsi="Book Antiqua" w:cs="宋体"/>
          <w:b/>
          <w:bCs/>
          <w:kern w:val="0"/>
          <w:sz w:val="24"/>
        </w:rPr>
        <w:t>Woll PJ</w:t>
      </w:r>
      <w:r w:rsidRPr="0086680A">
        <w:rPr>
          <w:rFonts w:ascii="Book Antiqua" w:hAnsi="Book Antiqua" w:cs="宋体"/>
          <w:kern w:val="0"/>
          <w:sz w:val="24"/>
        </w:rPr>
        <w:t>, Rozengurt E. [D-Arg1,D-Phe5,D-Trp7,9,Leu11]substance P, a potent bombesin antagonist in murine Swiss 3T3 cells, inhibits the growth of human small cell lung cancer cells in vitro. </w:t>
      </w:r>
      <w:r w:rsidRPr="0086680A">
        <w:rPr>
          <w:rFonts w:ascii="Book Antiqua" w:hAnsi="Book Antiqua" w:cs="宋体"/>
          <w:i/>
          <w:iCs/>
          <w:kern w:val="0"/>
          <w:sz w:val="24"/>
        </w:rPr>
        <w:t>Proc Natl Acad Sci U S A</w:t>
      </w:r>
      <w:r w:rsidRPr="0086680A">
        <w:rPr>
          <w:rFonts w:ascii="Book Antiqua" w:hAnsi="Book Antiqua" w:cs="宋体"/>
          <w:kern w:val="0"/>
          <w:sz w:val="24"/>
        </w:rPr>
        <w:t> 1988; </w:t>
      </w:r>
      <w:r w:rsidRPr="0086680A">
        <w:rPr>
          <w:rFonts w:ascii="Book Antiqua" w:hAnsi="Book Antiqua" w:cs="宋体"/>
          <w:b/>
          <w:bCs/>
          <w:kern w:val="0"/>
          <w:sz w:val="24"/>
        </w:rPr>
        <w:t>85</w:t>
      </w:r>
      <w:r w:rsidRPr="0086680A">
        <w:rPr>
          <w:rFonts w:ascii="Book Antiqua" w:hAnsi="Book Antiqua" w:cs="宋体"/>
          <w:kern w:val="0"/>
          <w:sz w:val="24"/>
        </w:rPr>
        <w:t>: 1859-1863 [PMID: 2450349]</w:t>
      </w:r>
    </w:p>
    <w:p w:rsidR="00C231B8" w:rsidRPr="0086680A"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t>64 </w:t>
      </w:r>
      <w:r w:rsidRPr="0086680A">
        <w:rPr>
          <w:rFonts w:ascii="Book Antiqua" w:hAnsi="Book Antiqua" w:cs="宋体"/>
          <w:b/>
          <w:bCs/>
          <w:kern w:val="0"/>
          <w:sz w:val="24"/>
        </w:rPr>
        <w:t>Seckl MJ</w:t>
      </w:r>
      <w:r w:rsidRPr="0086680A">
        <w:rPr>
          <w:rFonts w:ascii="Book Antiqua" w:hAnsi="Book Antiqua" w:cs="宋体"/>
          <w:kern w:val="0"/>
          <w:sz w:val="24"/>
        </w:rPr>
        <w:t>, Higgins T, Rozengurt E. [D-Arg1,D-Trp5,7,9,Leu11]Substance P coordinately and reversibly inhibits bombesin- and vasopressin-induced signal transduction pathways in Swiss 3T3 cells. </w:t>
      </w:r>
      <w:r w:rsidRPr="0086680A">
        <w:rPr>
          <w:rFonts w:ascii="Book Antiqua" w:hAnsi="Book Antiqua" w:cs="宋体"/>
          <w:i/>
          <w:iCs/>
          <w:kern w:val="0"/>
          <w:sz w:val="24"/>
        </w:rPr>
        <w:t>J Biol Chem</w:t>
      </w:r>
      <w:r w:rsidRPr="0086680A">
        <w:rPr>
          <w:rFonts w:ascii="Book Antiqua" w:hAnsi="Book Antiqua" w:cs="宋体"/>
          <w:kern w:val="0"/>
          <w:sz w:val="24"/>
        </w:rPr>
        <w:t> 1996; </w:t>
      </w:r>
      <w:r w:rsidRPr="0086680A">
        <w:rPr>
          <w:rFonts w:ascii="Book Antiqua" w:hAnsi="Book Antiqua" w:cs="宋体"/>
          <w:b/>
          <w:bCs/>
          <w:kern w:val="0"/>
          <w:sz w:val="24"/>
        </w:rPr>
        <w:t>271</w:t>
      </w:r>
      <w:r w:rsidRPr="0086680A">
        <w:rPr>
          <w:rFonts w:ascii="Book Antiqua" w:hAnsi="Book Antiqua" w:cs="宋体"/>
          <w:kern w:val="0"/>
          <w:sz w:val="24"/>
        </w:rPr>
        <w:t>: 29453-29460 [PMID: 8910612 DOI: 10.1074/jbc.271.46.29453]</w:t>
      </w:r>
    </w:p>
    <w:p w:rsidR="00C231B8" w:rsidRDefault="00C231B8" w:rsidP="00EE3554">
      <w:pPr>
        <w:widowControl/>
        <w:spacing w:line="360" w:lineRule="auto"/>
        <w:rPr>
          <w:rFonts w:ascii="Book Antiqua" w:hAnsi="Book Antiqua" w:cs="宋体"/>
          <w:kern w:val="0"/>
          <w:sz w:val="24"/>
        </w:rPr>
      </w:pPr>
      <w:r w:rsidRPr="0086680A">
        <w:rPr>
          <w:rFonts w:ascii="Book Antiqua" w:hAnsi="Book Antiqua" w:cs="宋体"/>
          <w:kern w:val="0"/>
          <w:sz w:val="24"/>
        </w:rPr>
        <w:lastRenderedPageBreak/>
        <w:t>65 </w:t>
      </w:r>
      <w:r w:rsidRPr="0086680A">
        <w:rPr>
          <w:rFonts w:ascii="Book Antiqua" w:hAnsi="Book Antiqua" w:cs="宋体"/>
          <w:b/>
          <w:bCs/>
          <w:kern w:val="0"/>
          <w:sz w:val="24"/>
        </w:rPr>
        <w:t>Seckl MJ</w:t>
      </w:r>
      <w:r w:rsidRPr="0086680A">
        <w:rPr>
          <w:rFonts w:ascii="Book Antiqua" w:hAnsi="Book Antiqua" w:cs="宋体"/>
          <w:kern w:val="0"/>
          <w:sz w:val="24"/>
        </w:rPr>
        <w:t>, Higgins T, Widmer F, Rozengurt E. [D-Arg1,D-Trp5,7,9,Leu11]substance P: a novel potent inhibitor of signal transduction and growth in vitro and in vivo in small cell lung cancer cells. </w:t>
      </w:r>
      <w:r w:rsidRPr="0086680A">
        <w:rPr>
          <w:rFonts w:ascii="Book Antiqua" w:hAnsi="Book Antiqua" w:cs="宋体"/>
          <w:i/>
          <w:iCs/>
          <w:kern w:val="0"/>
          <w:sz w:val="24"/>
        </w:rPr>
        <w:t>Cancer Res</w:t>
      </w:r>
      <w:r w:rsidRPr="0086680A">
        <w:rPr>
          <w:rFonts w:ascii="Book Antiqua" w:hAnsi="Book Antiqua" w:cs="宋体"/>
          <w:kern w:val="0"/>
          <w:sz w:val="24"/>
        </w:rPr>
        <w:t> 1997; </w:t>
      </w:r>
      <w:r w:rsidRPr="0086680A">
        <w:rPr>
          <w:rFonts w:ascii="Book Antiqua" w:hAnsi="Book Antiqua" w:cs="宋体"/>
          <w:b/>
          <w:bCs/>
          <w:kern w:val="0"/>
          <w:sz w:val="24"/>
        </w:rPr>
        <w:t>57</w:t>
      </w:r>
      <w:r w:rsidRPr="0086680A">
        <w:rPr>
          <w:rFonts w:ascii="Book Antiqua" w:hAnsi="Book Antiqua" w:cs="宋体"/>
          <w:kern w:val="0"/>
          <w:sz w:val="24"/>
        </w:rPr>
        <w:t>: 51-54 [PMID: 8988040]</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66</w:t>
      </w:r>
      <w:r w:rsidRPr="0086680A">
        <w:rPr>
          <w:rFonts w:ascii="Book Antiqua" w:hAnsi="Book Antiqua" w:cs="宋体"/>
          <w:kern w:val="0"/>
          <w:sz w:val="24"/>
        </w:rPr>
        <w:t> </w:t>
      </w:r>
      <w:r w:rsidRPr="0086680A">
        <w:rPr>
          <w:rFonts w:ascii="Book Antiqua" w:hAnsi="Book Antiqua" w:cs="宋体"/>
          <w:b/>
          <w:bCs/>
          <w:kern w:val="0"/>
          <w:sz w:val="24"/>
        </w:rPr>
        <w:t>Snider RM</w:t>
      </w:r>
      <w:r w:rsidRPr="0086680A">
        <w:rPr>
          <w:rFonts w:ascii="Book Antiqua" w:hAnsi="Book Antiqua" w:cs="宋体"/>
          <w:kern w:val="0"/>
          <w:sz w:val="24"/>
        </w:rPr>
        <w:t>, Constantine JW, Lowe JA, Longo KP, Lebel WS, Woody HA, Drozda SE, Desai MC, Vinick FJ, Spencer RW. A potent nonpeptide antagonist of the substance P (NK1) receptor. </w:t>
      </w:r>
      <w:r w:rsidRPr="0086680A">
        <w:rPr>
          <w:rFonts w:ascii="Book Antiqua" w:hAnsi="Book Antiqua" w:cs="宋体"/>
          <w:i/>
          <w:iCs/>
          <w:kern w:val="0"/>
          <w:sz w:val="24"/>
        </w:rPr>
        <w:t>Science</w:t>
      </w:r>
      <w:r w:rsidRPr="0086680A">
        <w:rPr>
          <w:rFonts w:ascii="Book Antiqua" w:hAnsi="Book Antiqua" w:cs="宋体"/>
          <w:kern w:val="0"/>
          <w:sz w:val="24"/>
        </w:rPr>
        <w:t> 1991; </w:t>
      </w:r>
      <w:r w:rsidRPr="0086680A">
        <w:rPr>
          <w:rFonts w:ascii="Book Antiqua" w:hAnsi="Book Antiqua" w:cs="宋体"/>
          <w:b/>
          <w:bCs/>
          <w:kern w:val="0"/>
          <w:sz w:val="24"/>
        </w:rPr>
        <w:t>251</w:t>
      </w:r>
      <w:r w:rsidRPr="0086680A">
        <w:rPr>
          <w:rFonts w:ascii="Book Antiqua" w:hAnsi="Book Antiqua" w:cs="宋体"/>
          <w:kern w:val="0"/>
          <w:sz w:val="24"/>
        </w:rPr>
        <w:t>: 435-437 [PMID: 1703323 DOI: 10.1126/science.1703323]</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67</w:t>
      </w:r>
      <w:r w:rsidRPr="0086680A">
        <w:rPr>
          <w:rFonts w:ascii="Book Antiqua" w:hAnsi="Book Antiqua" w:cs="宋体"/>
          <w:kern w:val="0"/>
          <w:sz w:val="24"/>
        </w:rPr>
        <w:t> </w:t>
      </w:r>
      <w:r w:rsidRPr="0086680A">
        <w:rPr>
          <w:rFonts w:ascii="Book Antiqua" w:hAnsi="Book Antiqua" w:cs="宋体"/>
          <w:b/>
          <w:bCs/>
          <w:kern w:val="0"/>
          <w:sz w:val="24"/>
        </w:rPr>
        <w:t>Maggi CA</w:t>
      </w:r>
      <w:r w:rsidRPr="0086680A">
        <w:rPr>
          <w:rFonts w:ascii="Book Antiqua" w:hAnsi="Book Antiqua" w:cs="宋体"/>
          <w:kern w:val="0"/>
          <w:sz w:val="24"/>
        </w:rPr>
        <w:t>, Patacchini R, Rovero P, Giachetti A. Tachykinin receptors and tachykinin receptor antagonists. </w:t>
      </w:r>
      <w:r w:rsidRPr="0086680A">
        <w:rPr>
          <w:rFonts w:ascii="Book Antiqua" w:hAnsi="Book Antiqua" w:cs="宋体"/>
          <w:i/>
          <w:iCs/>
          <w:kern w:val="0"/>
          <w:sz w:val="24"/>
        </w:rPr>
        <w:t>J Auton Pharmacol</w:t>
      </w:r>
      <w:r w:rsidRPr="0086680A">
        <w:rPr>
          <w:rFonts w:ascii="Book Antiqua" w:hAnsi="Book Antiqua" w:cs="宋体"/>
          <w:kern w:val="0"/>
          <w:sz w:val="24"/>
        </w:rPr>
        <w:t> 1993; </w:t>
      </w:r>
      <w:r w:rsidRPr="0086680A">
        <w:rPr>
          <w:rFonts w:ascii="Book Antiqua" w:hAnsi="Book Antiqua" w:cs="宋体"/>
          <w:b/>
          <w:bCs/>
          <w:kern w:val="0"/>
          <w:sz w:val="24"/>
        </w:rPr>
        <w:t>13</w:t>
      </w:r>
      <w:r w:rsidRPr="0086680A">
        <w:rPr>
          <w:rFonts w:ascii="Book Antiqua" w:hAnsi="Book Antiqua" w:cs="宋体"/>
          <w:kern w:val="0"/>
          <w:sz w:val="24"/>
        </w:rPr>
        <w:t>: 23-93 [PMID: 8382703]</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68</w:t>
      </w:r>
      <w:r w:rsidRPr="0086680A">
        <w:rPr>
          <w:rFonts w:ascii="Book Antiqua" w:hAnsi="Book Antiqua" w:cs="宋体"/>
          <w:kern w:val="0"/>
          <w:sz w:val="24"/>
        </w:rPr>
        <w:t> </w:t>
      </w:r>
      <w:r w:rsidRPr="0086680A">
        <w:rPr>
          <w:rFonts w:ascii="Book Antiqua" w:hAnsi="Book Antiqua" w:cs="宋体"/>
          <w:b/>
          <w:bCs/>
          <w:kern w:val="0"/>
          <w:sz w:val="24"/>
        </w:rPr>
        <w:t>Regoli D</w:t>
      </w:r>
      <w:r w:rsidRPr="0086680A">
        <w:rPr>
          <w:rFonts w:ascii="Book Antiqua" w:hAnsi="Book Antiqua" w:cs="宋体"/>
          <w:kern w:val="0"/>
          <w:sz w:val="24"/>
        </w:rPr>
        <w:t>, Boudon A, Fauchére JL. Receptors and antagonists for substance P and related peptides. </w:t>
      </w:r>
      <w:r w:rsidRPr="0086680A">
        <w:rPr>
          <w:rFonts w:ascii="Book Antiqua" w:hAnsi="Book Antiqua" w:cs="宋体"/>
          <w:i/>
          <w:iCs/>
          <w:kern w:val="0"/>
          <w:sz w:val="24"/>
        </w:rPr>
        <w:t>Pharmacol Rev</w:t>
      </w:r>
      <w:r w:rsidRPr="0086680A">
        <w:rPr>
          <w:rFonts w:ascii="Book Antiqua" w:hAnsi="Book Antiqua" w:cs="宋体"/>
          <w:kern w:val="0"/>
          <w:sz w:val="24"/>
        </w:rPr>
        <w:t> 1994; </w:t>
      </w:r>
      <w:r w:rsidRPr="0086680A">
        <w:rPr>
          <w:rFonts w:ascii="Book Antiqua" w:hAnsi="Book Antiqua" w:cs="宋体"/>
          <w:b/>
          <w:bCs/>
          <w:kern w:val="0"/>
          <w:sz w:val="24"/>
        </w:rPr>
        <w:t>46</w:t>
      </w:r>
      <w:r w:rsidRPr="0086680A">
        <w:rPr>
          <w:rFonts w:ascii="Book Antiqua" w:hAnsi="Book Antiqua" w:cs="宋体"/>
          <w:kern w:val="0"/>
          <w:sz w:val="24"/>
        </w:rPr>
        <w:t>: 551-599 [PMID: 7534932]</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69</w:t>
      </w:r>
      <w:r w:rsidRPr="0086680A">
        <w:rPr>
          <w:rFonts w:ascii="Book Antiqua" w:hAnsi="Book Antiqua" w:cs="宋体"/>
          <w:kern w:val="0"/>
          <w:sz w:val="24"/>
        </w:rPr>
        <w:t> </w:t>
      </w:r>
      <w:r w:rsidRPr="0086680A">
        <w:rPr>
          <w:rFonts w:ascii="Book Antiqua" w:hAnsi="Book Antiqua" w:cs="宋体"/>
          <w:b/>
          <w:bCs/>
          <w:kern w:val="0"/>
          <w:sz w:val="24"/>
        </w:rPr>
        <w:t>Giardina GA</w:t>
      </w:r>
      <w:r w:rsidRPr="0086680A">
        <w:rPr>
          <w:rFonts w:ascii="Book Antiqua" w:hAnsi="Book Antiqua" w:cs="宋体"/>
          <w:kern w:val="0"/>
          <w:sz w:val="24"/>
        </w:rPr>
        <w:t>, Gagliardi S, Martinelli M. Antagonists at the neurokinin receptors--recent patent literature. </w:t>
      </w:r>
      <w:r w:rsidRPr="0086680A">
        <w:rPr>
          <w:rFonts w:ascii="Book Antiqua" w:hAnsi="Book Antiqua" w:cs="宋体"/>
          <w:i/>
          <w:iCs/>
          <w:kern w:val="0"/>
          <w:sz w:val="24"/>
        </w:rPr>
        <w:t>IDrugs</w:t>
      </w:r>
      <w:r w:rsidRPr="0086680A">
        <w:rPr>
          <w:rFonts w:ascii="Book Antiqua" w:hAnsi="Book Antiqua" w:cs="宋体"/>
          <w:kern w:val="0"/>
          <w:sz w:val="24"/>
        </w:rPr>
        <w:t> 2003; </w:t>
      </w:r>
      <w:r w:rsidRPr="0086680A">
        <w:rPr>
          <w:rFonts w:ascii="Book Antiqua" w:hAnsi="Book Antiqua" w:cs="宋体"/>
          <w:b/>
          <w:bCs/>
          <w:kern w:val="0"/>
          <w:sz w:val="24"/>
        </w:rPr>
        <w:t>6</w:t>
      </w:r>
      <w:r w:rsidRPr="0086680A">
        <w:rPr>
          <w:rFonts w:ascii="Book Antiqua" w:hAnsi="Book Antiqua" w:cs="宋体"/>
          <w:kern w:val="0"/>
          <w:sz w:val="24"/>
        </w:rPr>
        <w:t>: 758-772 [PMID: 12917772]</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70</w:t>
      </w:r>
      <w:r w:rsidRPr="0086680A">
        <w:rPr>
          <w:rFonts w:ascii="Book Antiqua" w:hAnsi="Book Antiqua" w:cs="宋体"/>
          <w:kern w:val="0"/>
          <w:sz w:val="24"/>
        </w:rPr>
        <w:t> </w:t>
      </w:r>
      <w:r w:rsidRPr="0086680A">
        <w:rPr>
          <w:rFonts w:ascii="Book Antiqua" w:hAnsi="Book Antiqua" w:cs="宋体"/>
          <w:b/>
          <w:bCs/>
          <w:kern w:val="0"/>
          <w:sz w:val="24"/>
        </w:rPr>
        <w:t>Muñoz M</w:t>
      </w:r>
      <w:r w:rsidRPr="0086680A">
        <w:rPr>
          <w:rFonts w:ascii="Book Antiqua" w:hAnsi="Book Antiqua" w:cs="宋体"/>
          <w:kern w:val="0"/>
          <w:sz w:val="24"/>
        </w:rPr>
        <w:t>, Coveñas R. Safety of neurokinin-1 receptor antagonists. </w:t>
      </w:r>
      <w:r w:rsidRPr="0086680A">
        <w:rPr>
          <w:rFonts w:ascii="Book Antiqua" w:hAnsi="Book Antiqua" w:cs="宋体"/>
          <w:i/>
          <w:iCs/>
          <w:kern w:val="0"/>
          <w:sz w:val="24"/>
        </w:rPr>
        <w:t>Expert Opin Drug Saf</w:t>
      </w:r>
      <w:r w:rsidRPr="0086680A">
        <w:rPr>
          <w:rFonts w:ascii="Book Antiqua" w:hAnsi="Book Antiqua" w:cs="宋体"/>
          <w:kern w:val="0"/>
          <w:sz w:val="24"/>
        </w:rPr>
        <w:t> 2013; </w:t>
      </w:r>
      <w:r w:rsidRPr="0086680A">
        <w:rPr>
          <w:rFonts w:ascii="Book Antiqua" w:hAnsi="Book Antiqua" w:cs="宋体"/>
          <w:b/>
          <w:bCs/>
          <w:kern w:val="0"/>
          <w:sz w:val="24"/>
        </w:rPr>
        <w:t>12</w:t>
      </w:r>
      <w:r w:rsidRPr="0086680A">
        <w:rPr>
          <w:rFonts w:ascii="Book Antiqua" w:hAnsi="Book Antiqua" w:cs="宋体"/>
          <w:kern w:val="0"/>
          <w:sz w:val="24"/>
        </w:rPr>
        <w:t>: 673-685 [PMID: 23706125 DOI: 10.1517/14740338.2013.804059]</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71</w:t>
      </w:r>
      <w:r w:rsidRPr="0086680A">
        <w:rPr>
          <w:rFonts w:ascii="Book Antiqua" w:hAnsi="Book Antiqua" w:cs="宋体"/>
          <w:kern w:val="0"/>
          <w:sz w:val="24"/>
        </w:rPr>
        <w:t> </w:t>
      </w:r>
      <w:r w:rsidRPr="0086680A">
        <w:rPr>
          <w:rFonts w:ascii="Book Antiqua" w:hAnsi="Book Antiqua" w:cs="宋体"/>
          <w:b/>
          <w:bCs/>
          <w:kern w:val="0"/>
          <w:sz w:val="24"/>
        </w:rPr>
        <w:t>Munoz M</w:t>
      </w:r>
      <w:r w:rsidRPr="0086680A">
        <w:rPr>
          <w:rFonts w:ascii="Book Antiqua" w:hAnsi="Book Antiqua" w:cs="宋体"/>
          <w:kern w:val="0"/>
          <w:sz w:val="24"/>
        </w:rPr>
        <w:t>, Covenas R. NK-1 receptor antagonists: a new generation of anticancer drugs. </w:t>
      </w:r>
      <w:r w:rsidRPr="0086680A">
        <w:rPr>
          <w:rFonts w:ascii="Book Antiqua" w:hAnsi="Book Antiqua" w:cs="宋体"/>
          <w:i/>
          <w:iCs/>
          <w:kern w:val="0"/>
          <w:sz w:val="24"/>
        </w:rPr>
        <w:t>Mini Rev Med Chem</w:t>
      </w:r>
      <w:r w:rsidRPr="0086680A">
        <w:rPr>
          <w:rFonts w:ascii="Book Antiqua" w:hAnsi="Book Antiqua" w:cs="宋体"/>
          <w:kern w:val="0"/>
          <w:sz w:val="24"/>
        </w:rPr>
        <w:t> 2012; </w:t>
      </w:r>
      <w:r w:rsidRPr="0086680A">
        <w:rPr>
          <w:rFonts w:ascii="Book Antiqua" w:hAnsi="Book Antiqua" w:cs="宋体"/>
          <w:b/>
          <w:bCs/>
          <w:kern w:val="0"/>
          <w:sz w:val="24"/>
        </w:rPr>
        <w:t>12</w:t>
      </w:r>
      <w:r w:rsidRPr="0086680A">
        <w:rPr>
          <w:rFonts w:ascii="Book Antiqua" w:hAnsi="Book Antiqua" w:cs="宋体"/>
          <w:kern w:val="0"/>
          <w:sz w:val="24"/>
        </w:rPr>
        <w:t>: 593-599 [PMID: 22512565 DOI: 10.2174/138955712800626692]</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72</w:t>
      </w:r>
      <w:r w:rsidRPr="008B0F14">
        <w:rPr>
          <w:rFonts w:ascii="Book Antiqua" w:hAnsi="Book Antiqua" w:cs="宋体"/>
          <w:b/>
          <w:kern w:val="0"/>
          <w:sz w:val="24"/>
        </w:rPr>
        <w:t xml:space="preserve"> Harrison T</w:t>
      </w:r>
      <w:r w:rsidRPr="0086680A">
        <w:rPr>
          <w:rFonts w:ascii="Book Antiqua" w:hAnsi="Book Antiqua" w:cs="宋体"/>
          <w:kern w:val="0"/>
          <w:sz w:val="24"/>
        </w:rPr>
        <w:t xml:space="preserve">, Williams BJ, Swain CJ, Ball RG. Piperidine-ether based hNK1 antagonists 1: determination of the relative and absolute stereochemical requirements. </w:t>
      </w:r>
      <w:r w:rsidRPr="008B0F14">
        <w:rPr>
          <w:rFonts w:ascii="Book Antiqua" w:hAnsi="Book Antiqua" w:cs="宋体"/>
          <w:i/>
          <w:kern w:val="0"/>
          <w:sz w:val="24"/>
        </w:rPr>
        <w:t>Biomed Chem Lett</w:t>
      </w:r>
      <w:r w:rsidRPr="0086680A">
        <w:rPr>
          <w:rFonts w:ascii="Book Antiqua" w:hAnsi="Book Antiqua" w:cs="宋体"/>
          <w:kern w:val="0"/>
          <w:sz w:val="24"/>
        </w:rPr>
        <w:t xml:space="preserve"> 1994: </w:t>
      </w:r>
      <w:r w:rsidRPr="008B0F14">
        <w:rPr>
          <w:rFonts w:ascii="Book Antiqua" w:hAnsi="Book Antiqua" w:cs="宋体"/>
          <w:b/>
          <w:kern w:val="0"/>
          <w:sz w:val="24"/>
        </w:rPr>
        <w:t>4</w:t>
      </w:r>
      <w:r>
        <w:rPr>
          <w:rFonts w:ascii="Book Antiqua" w:hAnsi="Book Antiqua" w:cs="宋体"/>
          <w:kern w:val="0"/>
          <w:sz w:val="24"/>
        </w:rPr>
        <w:t>: 2545-2550</w:t>
      </w:r>
      <w:r w:rsidRPr="0086680A">
        <w:rPr>
          <w:rFonts w:ascii="Book Antiqua" w:hAnsi="Book Antiqua" w:cs="宋体"/>
          <w:kern w:val="0"/>
          <w:sz w:val="24"/>
        </w:rPr>
        <w:t xml:space="preserve"> </w:t>
      </w:r>
      <w:r>
        <w:rPr>
          <w:rFonts w:ascii="Book Antiqua" w:hAnsi="Book Antiqua" w:cs="宋体"/>
          <w:kern w:val="0"/>
          <w:sz w:val="24"/>
        </w:rPr>
        <w:t>[</w:t>
      </w:r>
      <w:r w:rsidRPr="0086680A">
        <w:rPr>
          <w:rFonts w:ascii="Book Antiqua" w:hAnsi="Book Antiqua" w:cs="宋体"/>
          <w:kern w:val="0"/>
          <w:sz w:val="24"/>
        </w:rPr>
        <w:t>DOI: 10.1016/S0960-894X(01)80280-8</w:t>
      </w:r>
      <w:r>
        <w:rPr>
          <w:rFonts w:ascii="Book Antiqua" w:hAnsi="Book Antiqua" w:cs="宋体"/>
          <w:kern w:val="0"/>
          <w:sz w:val="24"/>
        </w:rPr>
        <w:t>]</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73</w:t>
      </w:r>
      <w:r w:rsidRPr="0086680A">
        <w:rPr>
          <w:rFonts w:ascii="Book Antiqua" w:hAnsi="Book Antiqua" w:cs="宋体"/>
          <w:kern w:val="0"/>
          <w:sz w:val="24"/>
        </w:rPr>
        <w:t> </w:t>
      </w:r>
      <w:r w:rsidRPr="0086680A">
        <w:rPr>
          <w:rFonts w:ascii="Book Antiqua" w:hAnsi="Book Antiqua" w:cs="宋体"/>
          <w:b/>
          <w:bCs/>
          <w:kern w:val="0"/>
          <w:sz w:val="24"/>
        </w:rPr>
        <w:t>Rupniak NM</w:t>
      </w:r>
      <w:r w:rsidRPr="0086680A">
        <w:rPr>
          <w:rFonts w:ascii="Book Antiqua" w:hAnsi="Book Antiqua" w:cs="宋体"/>
          <w:kern w:val="0"/>
          <w:sz w:val="24"/>
        </w:rPr>
        <w:t>, Carlson E, Boyce S, Webb JK, Hill RG. Enantioselective inhibition of the formalin paw late phase by the NK1 receptor antagonist L-733,060 in gerbils. </w:t>
      </w:r>
      <w:r w:rsidRPr="0086680A">
        <w:rPr>
          <w:rFonts w:ascii="Book Antiqua" w:hAnsi="Book Antiqua" w:cs="宋体"/>
          <w:i/>
          <w:iCs/>
          <w:kern w:val="0"/>
          <w:sz w:val="24"/>
        </w:rPr>
        <w:t>Pain</w:t>
      </w:r>
      <w:r w:rsidRPr="0086680A">
        <w:rPr>
          <w:rFonts w:ascii="Book Antiqua" w:hAnsi="Book Antiqua" w:cs="宋体"/>
          <w:kern w:val="0"/>
          <w:sz w:val="24"/>
        </w:rPr>
        <w:t> 1996; </w:t>
      </w:r>
      <w:r w:rsidRPr="0086680A">
        <w:rPr>
          <w:rFonts w:ascii="Book Antiqua" w:hAnsi="Book Antiqua" w:cs="宋体"/>
          <w:b/>
          <w:bCs/>
          <w:kern w:val="0"/>
          <w:sz w:val="24"/>
        </w:rPr>
        <w:t>67</w:t>
      </w:r>
      <w:r w:rsidRPr="0086680A">
        <w:rPr>
          <w:rFonts w:ascii="Book Antiqua" w:hAnsi="Book Antiqua" w:cs="宋体"/>
          <w:kern w:val="0"/>
          <w:sz w:val="24"/>
        </w:rPr>
        <w:t>: 189-195 [PMID: 8895247]</w:t>
      </w:r>
    </w:p>
    <w:p w:rsidR="00C231B8" w:rsidRDefault="00C231B8" w:rsidP="00EE3554">
      <w:pPr>
        <w:widowControl/>
        <w:spacing w:line="360" w:lineRule="auto"/>
        <w:rPr>
          <w:rFonts w:ascii="Book Antiqua" w:hAnsi="Book Antiqua" w:cs="宋体"/>
          <w:kern w:val="0"/>
          <w:sz w:val="24"/>
        </w:rPr>
      </w:pPr>
      <w:r>
        <w:rPr>
          <w:rFonts w:ascii="Book Antiqua" w:hAnsi="Book Antiqua" w:cs="宋体"/>
          <w:kern w:val="0"/>
          <w:sz w:val="24"/>
        </w:rPr>
        <w:t>74</w:t>
      </w:r>
      <w:r w:rsidRPr="0086680A">
        <w:rPr>
          <w:rFonts w:ascii="Book Antiqua" w:hAnsi="Book Antiqua" w:cs="宋体"/>
          <w:kern w:val="0"/>
          <w:sz w:val="24"/>
        </w:rPr>
        <w:t> </w:t>
      </w:r>
      <w:r w:rsidRPr="0086680A">
        <w:rPr>
          <w:rFonts w:ascii="Book Antiqua" w:hAnsi="Book Antiqua" w:cs="宋体"/>
          <w:b/>
          <w:bCs/>
          <w:kern w:val="0"/>
          <w:sz w:val="24"/>
        </w:rPr>
        <w:t>Kramer MS</w:t>
      </w:r>
      <w:r w:rsidRPr="0086680A">
        <w:rPr>
          <w:rFonts w:ascii="Book Antiqua" w:hAnsi="Book Antiqua" w:cs="宋体"/>
          <w:kern w:val="0"/>
          <w:sz w:val="24"/>
        </w:rPr>
        <w:t xml:space="preserve">, Cutler N, Feighner J, Shrivastava R, Carman J, Sramek JJ, Reines SA, Liu G, Snavely D, Wyatt-Knowles E, Hale JJ, Mills SG, MacCoss M, Swain CJ, Harrison T, Hill RG, Hefti F, Scolnick EM, Cascieri MA, Chicchi GG, </w:t>
      </w:r>
      <w:r w:rsidRPr="0086680A">
        <w:rPr>
          <w:rFonts w:ascii="Book Antiqua" w:hAnsi="Book Antiqua" w:cs="宋体"/>
          <w:kern w:val="0"/>
          <w:sz w:val="24"/>
        </w:rPr>
        <w:lastRenderedPageBreak/>
        <w:t>Sadowski S, Williams AR, Hewson L, Smith D, Carlson EJ, Hargreaves RJ, Rupniak NM. Distinct mechanism for antidepressant activity by blockade of central substance P receptors. </w:t>
      </w:r>
      <w:r w:rsidRPr="0086680A">
        <w:rPr>
          <w:rFonts w:ascii="Book Antiqua" w:hAnsi="Book Antiqua" w:cs="宋体"/>
          <w:i/>
          <w:iCs/>
          <w:kern w:val="0"/>
          <w:sz w:val="24"/>
        </w:rPr>
        <w:t>Science</w:t>
      </w:r>
      <w:r w:rsidRPr="0086680A">
        <w:rPr>
          <w:rFonts w:ascii="Book Antiqua" w:hAnsi="Book Antiqua" w:cs="宋体"/>
          <w:kern w:val="0"/>
          <w:sz w:val="24"/>
        </w:rPr>
        <w:t> 1998; </w:t>
      </w:r>
      <w:r w:rsidRPr="0086680A">
        <w:rPr>
          <w:rFonts w:ascii="Book Antiqua" w:hAnsi="Book Antiqua" w:cs="宋体"/>
          <w:b/>
          <w:bCs/>
          <w:kern w:val="0"/>
          <w:sz w:val="24"/>
        </w:rPr>
        <w:t>281</w:t>
      </w:r>
      <w:r w:rsidRPr="0086680A">
        <w:rPr>
          <w:rFonts w:ascii="Book Antiqua" w:hAnsi="Book Antiqua" w:cs="宋体"/>
          <w:kern w:val="0"/>
          <w:sz w:val="24"/>
        </w:rPr>
        <w:t>: 1640-1645 [PMID: 9733503 DOI: 10.1126/science.281.5383.1640]</w:t>
      </w:r>
    </w:p>
    <w:p w:rsidR="00C231B8" w:rsidRDefault="00C231B8" w:rsidP="00EE3554">
      <w:pPr>
        <w:widowControl/>
        <w:spacing w:line="360" w:lineRule="auto"/>
        <w:rPr>
          <w:rFonts w:ascii="Book Antiqua" w:hAnsi="Book Antiqua" w:cs="宋体"/>
          <w:kern w:val="0"/>
          <w:sz w:val="24"/>
        </w:rPr>
      </w:pPr>
      <w:r>
        <w:rPr>
          <w:rFonts w:ascii="Book Antiqua" w:hAnsi="Book Antiqua" w:cs="宋体"/>
          <w:kern w:val="0"/>
          <w:sz w:val="24"/>
        </w:rPr>
        <w:t xml:space="preserve">75 </w:t>
      </w:r>
      <w:r w:rsidRPr="008B0F14">
        <w:rPr>
          <w:rFonts w:ascii="Book Antiqua" w:hAnsi="Book Antiqua" w:cs="宋体"/>
          <w:b/>
          <w:kern w:val="0"/>
          <w:sz w:val="24"/>
        </w:rPr>
        <w:t>Varty GB</w:t>
      </w:r>
      <w:r w:rsidRPr="008B0F14">
        <w:rPr>
          <w:rFonts w:ascii="Book Antiqua" w:hAnsi="Book Antiqua" w:cs="宋体"/>
          <w:kern w:val="0"/>
          <w:sz w:val="24"/>
        </w:rPr>
        <w:t xml:space="preserve">, Cohen-Williams ME, Hunter JC. The antidepressant-like effects of neurokinin NK1 receptor antagonists in a gerbil tail suspension test. </w:t>
      </w:r>
      <w:r w:rsidRPr="008B0F14">
        <w:rPr>
          <w:rFonts w:ascii="Book Antiqua" w:hAnsi="Book Antiqua" w:cs="宋体"/>
          <w:i/>
          <w:kern w:val="0"/>
          <w:sz w:val="24"/>
        </w:rPr>
        <w:t>Behav Pharmacol</w:t>
      </w:r>
      <w:r>
        <w:rPr>
          <w:rFonts w:ascii="Book Antiqua" w:hAnsi="Book Antiqua" w:cs="宋体"/>
          <w:kern w:val="0"/>
          <w:sz w:val="24"/>
        </w:rPr>
        <w:t xml:space="preserve"> 2003; </w:t>
      </w:r>
      <w:r w:rsidRPr="008B0F14">
        <w:rPr>
          <w:rFonts w:ascii="Book Antiqua" w:hAnsi="Book Antiqua" w:cs="宋体"/>
          <w:b/>
          <w:kern w:val="0"/>
          <w:sz w:val="24"/>
        </w:rPr>
        <w:t>14</w:t>
      </w:r>
      <w:r>
        <w:rPr>
          <w:rFonts w:ascii="Book Antiqua" w:hAnsi="Book Antiqua" w:cs="宋体"/>
          <w:kern w:val="0"/>
          <w:sz w:val="24"/>
        </w:rPr>
        <w:t>: 87-95 [</w:t>
      </w:r>
      <w:r w:rsidRPr="008B0F14">
        <w:rPr>
          <w:rFonts w:ascii="Book Antiqua" w:hAnsi="Book Antiqua" w:cs="宋体"/>
          <w:kern w:val="0"/>
          <w:sz w:val="24"/>
        </w:rPr>
        <w:t>PMID: 12576885</w:t>
      </w:r>
      <w:r>
        <w:rPr>
          <w:rFonts w:ascii="Book Antiqua" w:hAnsi="Book Antiqua" w:cs="宋体"/>
          <w:kern w:val="0"/>
          <w:sz w:val="24"/>
        </w:rPr>
        <w:t>]</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76</w:t>
      </w:r>
      <w:r w:rsidRPr="0086680A">
        <w:rPr>
          <w:rFonts w:ascii="Book Antiqua" w:hAnsi="Book Antiqua" w:cs="宋体"/>
          <w:kern w:val="0"/>
          <w:sz w:val="24"/>
        </w:rPr>
        <w:t> </w:t>
      </w:r>
      <w:r w:rsidRPr="0086680A">
        <w:rPr>
          <w:rFonts w:ascii="Book Antiqua" w:hAnsi="Book Antiqua" w:cs="宋体"/>
          <w:b/>
          <w:bCs/>
          <w:kern w:val="0"/>
          <w:sz w:val="24"/>
        </w:rPr>
        <w:t>Rupniak NM</w:t>
      </w:r>
      <w:r w:rsidRPr="0086680A">
        <w:rPr>
          <w:rFonts w:ascii="Book Antiqua" w:hAnsi="Book Antiqua" w:cs="宋体"/>
          <w:kern w:val="0"/>
          <w:sz w:val="24"/>
        </w:rPr>
        <w:t>, Carlson EC, Harrison T, Oates B, Seward E, Owen S, de Felipe C, Hunt S, Wheeldon A. Pharmacological blockade or genetic deletion of substance P (NK(1)) receptors attenuates neonatal vocalisation in guinea-pigs and mice. </w:t>
      </w:r>
      <w:r w:rsidRPr="0086680A">
        <w:rPr>
          <w:rFonts w:ascii="Book Antiqua" w:hAnsi="Book Antiqua" w:cs="宋体"/>
          <w:i/>
          <w:iCs/>
          <w:kern w:val="0"/>
          <w:sz w:val="24"/>
        </w:rPr>
        <w:t>Neuropharmacology</w:t>
      </w:r>
      <w:r w:rsidRPr="0086680A">
        <w:rPr>
          <w:rFonts w:ascii="Book Antiqua" w:hAnsi="Book Antiqua" w:cs="宋体"/>
          <w:kern w:val="0"/>
          <w:sz w:val="24"/>
        </w:rPr>
        <w:t> 2000; </w:t>
      </w:r>
      <w:r w:rsidRPr="0086680A">
        <w:rPr>
          <w:rFonts w:ascii="Book Antiqua" w:hAnsi="Book Antiqua" w:cs="宋体"/>
          <w:b/>
          <w:bCs/>
          <w:kern w:val="0"/>
          <w:sz w:val="24"/>
        </w:rPr>
        <w:t>39</w:t>
      </w:r>
      <w:r w:rsidRPr="0086680A">
        <w:rPr>
          <w:rFonts w:ascii="Book Antiqua" w:hAnsi="Book Antiqua" w:cs="宋体"/>
          <w:kern w:val="0"/>
          <w:sz w:val="24"/>
        </w:rPr>
        <w:t>: 1413-1421 [PMID: 10818257 DOI: 10.1016/S0028-3908(00)00052-6]</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77</w:t>
      </w:r>
      <w:r w:rsidRPr="0086680A">
        <w:rPr>
          <w:rFonts w:ascii="Book Antiqua" w:hAnsi="Book Antiqua" w:cs="宋体"/>
          <w:kern w:val="0"/>
          <w:sz w:val="24"/>
        </w:rPr>
        <w:t> </w:t>
      </w:r>
      <w:r w:rsidRPr="0086680A">
        <w:rPr>
          <w:rFonts w:ascii="Book Antiqua" w:hAnsi="Book Antiqua" w:cs="宋体"/>
          <w:b/>
          <w:bCs/>
          <w:kern w:val="0"/>
          <w:sz w:val="24"/>
        </w:rPr>
        <w:t>Bang R</w:t>
      </w:r>
      <w:r w:rsidRPr="0086680A">
        <w:rPr>
          <w:rFonts w:ascii="Book Antiqua" w:hAnsi="Book Antiqua" w:cs="宋体"/>
          <w:kern w:val="0"/>
          <w:sz w:val="24"/>
        </w:rPr>
        <w:t>, Sass G, Kiemer AK, Vollmar AM, Neuhuber WL, Tiegs G. Neurokinin-1 receptor antagonists CP-96,345 and L-733,060 protect mice from cytokine-mediated liver injury. </w:t>
      </w:r>
      <w:r w:rsidRPr="0086680A">
        <w:rPr>
          <w:rFonts w:ascii="Book Antiqua" w:hAnsi="Book Antiqua" w:cs="宋体"/>
          <w:i/>
          <w:iCs/>
          <w:kern w:val="0"/>
          <w:sz w:val="24"/>
        </w:rPr>
        <w:t>J Pharmacol Exp Ther</w:t>
      </w:r>
      <w:r w:rsidRPr="0086680A">
        <w:rPr>
          <w:rFonts w:ascii="Book Antiqua" w:hAnsi="Book Antiqua" w:cs="宋体"/>
          <w:kern w:val="0"/>
          <w:sz w:val="24"/>
        </w:rPr>
        <w:t> 2003; </w:t>
      </w:r>
      <w:r w:rsidRPr="0086680A">
        <w:rPr>
          <w:rFonts w:ascii="Book Antiqua" w:hAnsi="Book Antiqua" w:cs="宋体"/>
          <w:b/>
          <w:bCs/>
          <w:kern w:val="0"/>
          <w:sz w:val="24"/>
        </w:rPr>
        <w:t>305</w:t>
      </w:r>
      <w:r w:rsidRPr="0086680A">
        <w:rPr>
          <w:rFonts w:ascii="Book Antiqua" w:hAnsi="Book Antiqua" w:cs="宋体"/>
          <w:kern w:val="0"/>
          <w:sz w:val="24"/>
        </w:rPr>
        <w:t>: 31-39 [PMID: 12649350 DOI: 10.1124/jpet.102.043539]</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78</w:t>
      </w:r>
      <w:r w:rsidRPr="0086680A">
        <w:rPr>
          <w:rFonts w:ascii="Book Antiqua" w:hAnsi="Book Antiqua" w:cs="宋体"/>
          <w:kern w:val="0"/>
          <w:sz w:val="24"/>
        </w:rPr>
        <w:t> </w:t>
      </w:r>
      <w:r w:rsidRPr="0086680A">
        <w:rPr>
          <w:rFonts w:ascii="Book Antiqua" w:hAnsi="Book Antiqua" w:cs="宋体"/>
          <w:b/>
          <w:bCs/>
          <w:kern w:val="0"/>
          <w:sz w:val="24"/>
        </w:rPr>
        <w:t>Muñoz M</w:t>
      </w:r>
      <w:r w:rsidRPr="0086680A">
        <w:rPr>
          <w:rFonts w:ascii="Book Antiqua" w:hAnsi="Book Antiqua" w:cs="宋体"/>
          <w:kern w:val="0"/>
          <w:sz w:val="24"/>
        </w:rPr>
        <w:t>, Pérez A, Rosso M, Zamarriego C, Rosso R. Antitumoral action of the neurokinin-1 receptor antagonist L-733 060 on human melanoma cell lines. </w:t>
      </w:r>
      <w:r w:rsidRPr="0086680A">
        <w:rPr>
          <w:rFonts w:ascii="Book Antiqua" w:hAnsi="Book Antiqua" w:cs="宋体"/>
          <w:i/>
          <w:iCs/>
          <w:kern w:val="0"/>
          <w:sz w:val="24"/>
        </w:rPr>
        <w:t>Melanoma Res</w:t>
      </w:r>
      <w:r w:rsidRPr="0086680A">
        <w:rPr>
          <w:rFonts w:ascii="Book Antiqua" w:hAnsi="Book Antiqua" w:cs="宋体"/>
          <w:kern w:val="0"/>
          <w:sz w:val="24"/>
        </w:rPr>
        <w:t> 2004; </w:t>
      </w:r>
      <w:r w:rsidRPr="0086680A">
        <w:rPr>
          <w:rFonts w:ascii="Book Antiqua" w:hAnsi="Book Antiqua" w:cs="宋体"/>
          <w:b/>
          <w:bCs/>
          <w:kern w:val="0"/>
          <w:sz w:val="24"/>
        </w:rPr>
        <w:t>14</w:t>
      </w:r>
      <w:r w:rsidRPr="0086680A">
        <w:rPr>
          <w:rFonts w:ascii="Book Antiqua" w:hAnsi="Book Antiqua" w:cs="宋体"/>
          <w:kern w:val="0"/>
          <w:sz w:val="24"/>
        </w:rPr>
        <w:t>: 183-188 [PMID: 15179186]</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79</w:t>
      </w:r>
      <w:r w:rsidRPr="0086680A">
        <w:rPr>
          <w:rFonts w:ascii="Book Antiqua" w:hAnsi="Book Antiqua" w:cs="宋体"/>
          <w:kern w:val="0"/>
          <w:sz w:val="24"/>
        </w:rPr>
        <w:t> </w:t>
      </w:r>
      <w:r w:rsidRPr="0086680A">
        <w:rPr>
          <w:rFonts w:ascii="Book Antiqua" w:hAnsi="Book Antiqua" w:cs="宋体"/>
          <w:b/>
          <w:bCs/>
          <w:kern w:val="0"/>
          <w:sz w:val="24"/>
        </w:rPr>
        <w:t>Muñoz M</w:t>
      </w:r>
      <w:r w:rsidRPr="0086680A">
        <w:rPr>
          <w:rFonts w:ascii="Book Antiqua" w:hAnsi="Book Antiqua" w:cs="宋体"/>
          <w:kern w:val="0"/>
          <w:sz w:val="24"/>
        </w:rPr>
        <w:t>, Rosso M, Pérez A, Coveñas R, Rosso R, Zamarriego C, Soult JA, Montero I. Antitumoral action of the neurokinin-1-receptor antagonist L-733,060 and mitogenic action of substance P on human retinoblastoma cell lines. </w:t>
      </w:r>
      <w:r w:rsidRPr="0086680A">
        <w:rPr>
          <w:rFonts w:ascii="Book Antiqua" w:hAnsi="Book Antiqua" w:cs="宋体"/>
          <w:i/>
          <w:iCs/>
          <w:kern w:val="0"/>
          <w:sz w:val="24"/>
        </w:rPr>
        <w:t>Invest Ophthalmol Vis Sci</w:t>
      </w:r>
      <w:r w:rsidRPr="0086680A">
        <w:rPr>
          <w:rFonts w:ascii="Book Antiqua" w:hAnsi="Book Antiqua" w:cs="宋体"/>
          <w:kern w:val="0"/>
          <w:sz w:val="24"/>
        </w:rPr>
        <w:t> 2005; </w:t>
      </w:r>
      <w:r w:rsidRPr="0086680A">
        <w:rPr>
          <w:rFonts w:ascii="Book Antiqua" w:hAnsi="Book Antiqua" w:cs="宋体"/>
          <w:b/>
          <w:bCs/>
          <w:kern w:val="0"/>
          <w:sz w:val="24"/>
        </w:rPr>
        <w:t>46</w:t>
      </w:r>
      <w:r w:rsidRPr="0086680A">
        <w:rPr>
          <w:rFonts w:ascii="Book Antiqua" w:hAnsi="Book Antiqua" w:cs="宋体"/>
          <w:kern w:val="0"/>
          <w:sz w:val="24"/>
        </w:rPr>
        <w:t>: 2567-2570 [PMID: 15980249 DOI: 10.1167/iovs.04-1530]</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80</w:t>
      </w:r>
      <w:r w:rsidRPr="0086680A">
        <w:rPr>
          <w:rFonts w:ascii="Book Antiqua" w:hAnsi="Book Antiqua" w:cs="宋体"/>
          <w:kern w:val="0"/>
          <w:sz w:val="24"/>
        </w:rPr>
        <w:t> </w:t>
      </w:r>
      <w:r w:rsidRPr="0086680A">
        <w:rPr>
          <w:rFonts w:ascii="Book Antiqua" w:hAnsi="Book Antiqua" w:cs="宋体"/>
          <w:b/>
          <w:bCs/>
          <w:kern w:val="0"/>
          <w:sz w:val="24"/>
        </w:rPr>
        <w:t>Muñoz M</w:t>
      </w:r>
      <w:r w:rsidRPr="0086680A">
        <w:rPr>
          <w:rFonts w:ascii="Book Antiqua" w:hAnsi="Book Antiqua" w:cs="宋体"/>
          <w:kern w:val="0"/>
          <w:sz w:val="24"/>
        </w:rPr>
        <w:t>, Rosso M, Aguilar FJ, González-Moles MA, Redondo M, Esteban F. NK-1 receptor antagonists induce apoptosis and counteract substance P-related mitogenesis in human laryngeal cancer cell line HEp-2. </w:t>
      </w:r>
      <w:r w:rsidRPr="0086680A">
        <w:rPr>
          <w:rFonts w:ascii="Book Antiqua" w:hAnsi="Book Antiqua" w:cs="宋体"/>
          <w:i/>
          <w:iCs/>
          <w:kern w:val="0"/>
          <w:sz w:val="24"/>
        </w:rPr>
        <w:t>Invest New Drugs</w:t>
      </w:r>
      <w:r w:rsidRPr="0086680A">
        <w:rPr>
          <w:rFonts w:ascii="Book Antiqua" w:hAnsi="Book Antiqua" w:cs="宋体"/>
          <w:kern w:val="0"/>
          <w:sz w:val="24"/>
        </w:rPr>
        <w:t> 2008; </w:t>
      </w:r>
      <w:r w:rsidRPr="0086680A">
        <w:rPr>
          <w:rFonts w:ascii="Book Antiqua" w:hAnsi="Book Antiqua" w:cs="宋体"/>
          <w:b/>
          <w:bCs/>
          <w:kern w:val="0"/>
          <w:sz w:val="24"/>
        </w:rPr>
        <w:t>26</w:t>
      </w:r>
      <w:r w:rsidRPr="0086680A">
        <w:rPr>
          <w:rFonts w:ascii="Book Antiqua" w:hAnsi="Book Antiqua" w:cs="宋体"/>
          <w:kern w:val="0"/>
          <w:sz w:val="24"/>
        </w:rPr>
        <w:t>: 111-118 [PMID: 17906845 DOI: 10.1007/s10637-007-9087-y]</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81</w:t>
      </w:r>
      <w:r w:rsidRPr="0086680A">
        <w:rPr>
          <w:rFonts w:ascii="Book Antiqua" w:hAnsi="Book Antiqua" w:cs="宋体"/>
          <w:kern w:val="0"/>
          <w:sz w:val="24"/>
        </w:rPr>
        <w:t> </w:t>
      </w:r>
      <w:r w:rsidRPr="0086680A">
        <w:rPr>
          <w:rFonts w:ascii="Book Antiqua" w:hAnsi="Book Antiqua" w:cs="宋体"/>
          <w:b/>
          <w:bCs/>
          <w:kern w:val="0"/>
          <w:sz w:val="24"/>
        </w:rPr>
        <w:t>Muñoz M</w:t>
      </w:r>
      <w:r w:rsidRPr="0086680A">
        <w:rPr>
          <w:rFonts w:ascii="Book Antiqua" w:hAnsi="Book Antiqua" w:cs="宋体"/>
          <w:kern w:val="0"/>
          <w:sz w:val="24"/>
        </w:rPr>
        <w:t>, Pérez A, Coveñas R, Rosso M, Castro E. Antitumoural action of L-733,060 on neuroblastoma and glioma cell lines. </w:t>
      </w:r>
      <w:r w:rsidRPr="0086680A">
        <w:rPr>
          <w:rFonts w:ascii="Book Antiqua" w:hAnsi="Book Antiqua" w:cs="宋体"/>
          <w:i/>
          <w:iCs/>
          <w:kern w:val="0"/>
          <w:sz w:val="24"/>
        </w:rPr>
        <w:t>Arch Ital Biol</w:t>
      </w:r>
      <w:r w:rsidRPr="0086680A">
        <w:rPr>
          <w:rFonts w:ascii="Book Antiqua" w:hAnsi="Book Antiqua" w:cs="宋体"/>
          <w:kern w:val="0"/>
          <w:sz w:val="24"/>
        </w:rPr>
        <w:t> 2004; </w:t>
      </w:r>
      <w:r w:rsidRPr="0086680A">
        <w:rPr>
          <w:rFonts w:ascii="Book Antiqua" w:hAnsi="Book Antiqua" w:cs="宋体"/>
          <w:b/>
          <w:bCs/>
          <w:kern w:val="0"/>
          <w:sz w:val="24"/>
        </w:rPr>
        <w:t>142</w:t>
      </w:r>
      <w:r w:rsidRPr="0086680A">
        <w:rPr>
          <w:rFonts w:ascii="Book Antiqua" w:hAnsi="Book Antiqua" w:cs="宋体"/>
          <w:kern w:val="0"/>
          <w:sz w:val="24"/>
        </w:rPr>
        <w:t>: 105-112 [PMID: 15248566]</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lastRenderedPageBreak/>
        <w:t>82</w:t>
      </w:r>
      <w:r w:rsidRPr="0086680A">
        <w:rPr>
          <w:rFonts w:ascii="Book Antiqua" w:hAnsi="Book Antiqua" w:cs="宋体"/>
          <w:kern w:val="0"/>
          <w:sz w:val="24"/>
        </w:rPr>
        <w:t> </w:t>
      </w:r>
      <w:r w:rsidRPr="0086680A">
        <w:rPr>
          <w:rFonts w:ascii="Book Antiqua" w:hAnsi="Book Antiqua" w:cs="宋体"/>
          <w:b/>
          <w:bCs/>
          <w:kern w:val="0"/>
          <w:sz w:val="24"/>
        </w:rPr>
        <w:t>Humphrey JM</w:t>
      </w:r>
      <w:r w:rsidRPr="0086680A">
        <w:rPr>
          <w:rFonts w:ascii="Book Antiqua" w:hAnsi="Book Antiqua" w:cs="宋体"/>
          <w:kern w:val="0"/>
          <w:sz w:val="24"/>
        </w:rPr>
        <w:t>. Medicinal chemistry of selective neurokinin-1 antagonists. </w:t>
      </w:r>
      <w:r w:rsidRPr="0086680A">
        <w:rPr>
          <w:rFonts w:ascii="Book Antiqua" w:hAnsi="Book Antiqua" w:cs="宋体"/>
          <w:i/>
          <w:iCs/>
          <w:kern w:val="0"/>
          <w:sz w:val="24"/>
        </w:rPr>
        <w:t>Curr Top Med Chem</w:t>
      </w:r>
      <w:r w:rsidRPr="0086680A">
        <w:rPr>
          <w:rFonts w:ascii="Book Antiqua" w:hAnsi="Book Antiqua" w:cs="宋体"/>
          <w:kern w:val="0"/>
          <w:sz w:val="24"/>
        </w:rPr>
        <w:t> 2003; </w:t>
      </w:r>
      <w:r w:rsidRPr="0086680A">
        <w:rPr>
          <w:rFonts w:ascii="Book Antiqua" w:hAnsi="Book Antiqua" w:cs="宋体"/>
          <w:b/>
          <w:bCs/>
          <w:kern w:val="0"/>
          <w:sz w:val="24"/>
        </w:rPr>
        <w:t>3</w:t>
      </w:r>
      <w:r w:rsidRPr="0086680A">
        <w:rPr>
          <w:rFonts w:ascii="Book Antiqua" w:hAnsi="Book Antiqua" w:cs="宋体"/>
          <w:kern w:val="0"/>
          <w:sz w:val="24"/>
        </w:rPr>
        <w:t>: 1423-1435 [PMID: 12871173]</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83</w:t>
      </w:r>
      <w:r w:rsidRPr="0086680A">
        <w:rPr>
          <w:rFonts w:ascii="Book Antiqua" w:hAnsi="Book Antiqua" w:cs="宋体"/>
          <w:kern w:val="0"/>
          <w:sz w:val="24"/>
        </w:rPr>
        <w:t> </w:t>
      </w:r>
      <w:r w:rsidRPr="0086680A">
        <w:rPr>
          <w:rFonts w:ascii="Book Antiqua" w:hAnsi="Book Antiqua" w:cs="宋体"/>
          <w:b/>
          <w:bCs/>
          <w:kern w:val="0"/>
          <w:sz w:val="24"/>
        </w:rPr>
        <w:t>Tattersall FD</w:t>
      </w:r>
      <w:r w:rsidRPr="0086680A">
        <w:rPr>
          <w:rFonts w:ascii="Book Antiqua" w:hAnsi="Book Antiqua" w:cs="宋体"/>
          <w:kern w:val="0"/>
          <w:sz w:val="24"/>
        </w:rPr>
        <w:t>, Rycroft W, Cumberbatch M, Mason G, Tye S, Williamson DJ, Hale JJ, Mills SG, Finke PE, MacCoss M, Sadowski S, Ber E, Cascieri M, Hill RG, MacIntyre DE, Hargreaves RJ. The novel NK1 receptor antagonist MK-0869 (L-754,030) and its water soluble phosphoryl prodrug, L-758,298, inhibit acute and delayed cisplatin-induced emesis in ferrets. </w:t>
      </w:r>
      <w:r w:rsidRPr="0086680A">
        <w:rPr>
          <w:rFonts w:ascii="Book Antiqua" w:hAnsi="Book Antiqua" w:cs="宋体"/>
          <w:i/>
          <w:iCs/>
          <w:kern w:val="0"/>
          <w:sz w:val="24"/>
        </w:rPr>
        <w:t>Neuropharmacology</w:t>
      </w:r>
      <w:r w:rsidRPr="0086680A">
        <w:rPr>
          <w:rFonts w:ascii="Book Antiqua" w:hAnsi="Book Antiqua" w:cs="宋体"/>
          <w:kern w:val="0"/>
          <w:sz w:val="24"/>
        </w:rPr>
        <w:t> 2000; </w:t>
      </w:r>
      <w:r w:rsidRPr="0086680A">
        <w:rPr>
          <w:rFonts w:ascii="Book Antiqua" w:hAnsi="Book Antiqua" w:cs="宋体"/>
          <w:b/>
          <w:bCs/>
          <w:kern w:val="0"/>
          <w:sz w:val="24"/>
        </w:rPr>
        <w:t>39</w:t>
      </w:r>
      <w:r w:rsidRPr="0086680A">
        <w:rPr>
          <w:rFonts w:ascii="Book Antiqua" w:hAnsi="Book Antiqua" w:cs="宋体"/>
          <w:kern w:val="0"/>
          <w:sz w:val="24"/>
        </w:rPr>
        <w:t>: 652-663 [PMID: 10728886 DOI: 10.1016/S0028-3908(99)00172-0]</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84</w:t>
      </w:r>
      <w:r w:rsidRPr="0086680A">
        <w:rPr>
          <w:rFonts w:ascii="Book Antiqua" w:hAnsi="Book Antiqua" w:cs="宋体"/>
          <w:kern w:val="0"/>
          <w:sz w:val="24"/>
        </w:rPr>
        <w:t> </w:t>
      </w:r>
      <w:r w:rsidRPr="0086680A">
        <w:rPr>
          <w:rFonts w:ascii="Book Antiqua" w:hAnsi="Book Antiqua" w:cs="宋体"/>
          <w:b/>
          <w:bCs/>
          <w:kern w:val="0"/>
          <w:sz w:val="24"/>
        </w:rPr>
        <w:t>Navari RM</w:t>
      </w:r>
      <w:r w:rsidRPr="0086680A">
        <w:rPr>
          <w:rFonts w:ascii="Book Antiqua" w:hAnsi="Book Antiqua" w:cs="宋体"/>
          <w:kern w:val="0"/>
          <w:sz w:val="24"/>
        </w:rPr>
        <w:t>. Fosaprepitant (MK-0517): a neurokinin-1 receptor antagonist for the prevention of chemotherapy-induced nausea and vomiting. </w:t>
      </w:r>
      <w:r w:rsidRPr="0086680A">
        <w:rPr>
          <w:rFonts w:ascii="Book Antiqua" w:hAnsi="Book Antiqua" w:cs="宋体"/>
          <w:i/>
          <w:iCs/>
          <w:kern w:val="0"/>
          <w:sz w:val="24"/>
        </w:rPr>
        <w:t>Expert Opin Investig Drugs</w:t>
      </w:r>
      <w:r w:rsidRPr="0086680A">
        <w:rPr>
          <w:rFonts w:ascii="Book Antiqua" w:hAnsi="Book Antiqua" w:cs="宋体"/>
          <w:kern w:val="0"/>
          <w:sz w:val="24"/>
        </w:rPr>
        <w:t> 2007; </w:t>
      </w:r>
      <w:r w:rsidRPr="0086680A">
        <w:rPr>
          <w:rFonts w:ascii="Book Antiqua" w:hAnsi="Book Antiqua" w:cs="宋体"/>
          <w:b/>
          <w:bCs/>
          <w:kern w:val="0"/>
          <w:sz w:val="24"/>
        </w:rPr>
        <w:t>16</w:t>
      </w:r>
      <w:r w:rsidRPr="0086680A">
        <w:rPr>
          <w:rFonts w:ascii="Book Antiqua" w:hAnsi="Book Antiqua" w:cs="宋体"/>
          <w:kern w:val="0"/>
          <w:sz w:val="24"/>
        </w:rPr>
        <w:t>: 1977-1985 [PMID: 18042005 DOI: 10.1517/13543784.16.12.1977]</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85</w:t>
      </w:r>
      <w:r w:rsidRPr="0086680A">
        <w:rPr>
          <w:rFonts w:ascii="Book Antiqua" w:hAnsi="Book Antiqua" w:cs="宋体"/>
          <w:kern w:val="0"/>
          <w:sz w:val="24"/>
        </w:rPr>
        <w:t> </w:t>
      </w:r>
      <w:r w:rsidRPr="0086680A">
        <w:rPr>
          <w:rFonts w:ascii="Book Antiqua" w:hAnsi="Book Antiqua" w:cs="宋体"/>
          <w:b/>
          <w:bCs/>
          <w:kern w:val="0"/>
          <w:sz w:val="24"/>
        </w:rPr>
        <w:t>MacLeod AM</w:t>
      </w:r>
      <w:r w:rsidRPr="0086680A">
        <w:rPr>
          <w:rFonts w:ascii="Book Antiqua" w:hAnsi="Book Antiqua" w:cs="宋体"/>
          <w:kern w:val="0"/>
          <w:sz w:val="24"/>
        </w:rPr>
        <w:t>, Merchant KJ, Brookfield F, Kelleher F, Stevenson G, Owens AP, Swain CJ, Casiceri MA, Sadowski S, Ber E. Identification of L-tryptophan derivatives with potent and selective antagonist activity at the NK1 receptor. </w:t>
      </w:r>
      <w:r w:rsidRPr="0086680A">
        <w:rPr>
          <w:rFonts w:ascii="Book Antiqua" w:hAnsi="Book Antiqua" w:cs="宋体"/>
          <w:i/>
          <w:iCs/>
          <w:kern w:val="0"/>
          <w:sz w:val="24"/>
        </w:rPr>
        <w:t>J Med Chem</w:t>
      </w:r>
      <w:r w:rsidRPr="0086680A">
        <w:rPr>
          <w:rFonts w:ascii="Book Antiqua" w:hAnsi="Book Antiqua" w:cs="宋体"/>
          <w:kern w:val="0"/>
          <w:sz w:val="24"/>
        </w:rPr>
        <w:t> 1994; </w:t>
      </w:r>
      <w:r w:rsidRPr="0086680A">
        <w:rPr>
          <w:rFonts w:ascii="Book Antiqua" w:hAnsi="Book Antiqua" w:cs="宋体"/>
          <w:b/>
          <w:bCs/>
          <w:kern w:val="0"/>
          <w:sz w:val="24"/>
        </w:rPr>
        <w:t>37</w:t>
      </w:r>
      <w:r w:rsidRPr="0086680A">
        <w:rPr>
          <w:rFonts w:ascii="Book Antiqua" w:hAnsi="Book Antiqua" w:cs="宋体"/>
          <w:kern w:val="0"/>
          <w:sz w:val="24"/>
        </w:rPr>
        <w:t>: 1269-1274 [PMID: 7513763 DOI: 10.1021/jm00035a006]</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86</w:t>
      </w:r>
      <w:r w:rsidRPr="0086680A">
        <w:rPr>
          <w:rFonts w:ascii="Book Antiqua" w:hAnsi="Book Antiqua" w:cs="宋体"/>
          <w:kern w:val="0"/>
          <w:sz w:val="24"/>
        </w:rPr>
        <w:t> </w:t>
      </w:r>
      <w:r w:rsidRPr="0086680A">
        <w:rPr>
          <w:rFonts w:ascii="Book Antiqua" w:hAnsi="Book Antiqua" w:cs="宋体"/>
          <w:b/>
          <w:bCs/>
          <w:kern w:val="0"/>
          <w:sz w:val="24"/>
        </w:rPr>
        <w:t>Cascieri MA</w:t>
      </w:r>
      <w:r w:rsidRPr="0086680A">
        <w:rPr>
          <w:rFonts w:ascii="Book Antiqua" w:hAnsi="Book Antiqua" w:cs="宋体"/>
          <w:kern w:val="0"/>
          <w:sz w:val="24"/>
        </w:rPr>
        <w:t>, Macleod AM, Underwood D, Shiao LL, Ber E, Sadowski S, Yu H, Merchant KJ, Swain CJ, Strader CD. Characterization of the interaction of N-acyl-L-tryptophan benzyl ester neurokinin antagonists with the human neurokinin-1 receptor. </w:t>
      </w:r>
      <w:r w:rsidRPr="0086680A">
        <w:rPr>
          <w:rFonts w:ascii="Book Antiqua" w:hAnsi="Book Antiqua" w:cs="宋体"/>
          <w:i/>
          <w:iCs/>
          <w:kern w:val="0"/>
          <w:sz w:val="24"/>
        </w:rPr>
        <w:t>J Biol Chem</w:t>
      </w:r>
      <w:r w:rsidRPr="0086680A">
        <w:rPr>
          <w:rFonts w:ascii="Book Antiqua" w:hAnsi="Book Antiqua" w:cs="宋体"/>
          <w:kern w:val="0"/>
          <w:sz w:val="24"/>
        </w:rPr>
        <w:t> 1994; </w:t>
      </w:r>
      <w:r w:rsidRPr="0086680A">
        <w:rPr>
          <w:rFonts w:ascii="Book Antiqua" w:hAnsi="Book Antiqua" w:cs="宋体"/>
          <w:b/>
          <w:bCs/>
          <w:kern w:val="0"/>
          <w:sz w:val="24"/>
        </w:rPr>
        <w:t>269</w:t>
      </w:r>
      <w:r w:rsidRPr="0086680A">
        <w:rPr>
          <w:rFonts w:ascii="Book Antiqua" w:hAnsi="Book Antiqua" w:cs="宋体"/>
          <w:kern w:val="0"/>
          <w:sz w:val="24"/>
        </w:rPr>
        <w:t>: 6587-6591 [PMID: 7509807]</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87</w:t>
      </w:r>
      <w:r w:rsidRPr="0086680A">
        <w:rPr>
          <w:rFonts w:ascii="Book Antiqua" w:hAnsi="Book Antiqua" w:cs="宋体"/>
          <w:kern w:val="0"/>
          <w:sz w:val="24"/>
        </w:rPr>
        <w:t> </w:t>
      </w:r>
      <w:r w:rsidRPr="0086680A">
        <w:rPr>
          <w:rFonts w:ascii="Book Antiqua" w:hAnsi="Book Antiqua" w:cs="宋体"/>
          <w:b/>
          <w:bCs/>
          <w:kern w:val="0"/>
          <w:sz w:val="24"/>
        </w:rPr>
        <w:t>Cahill CM</w:t>
      </w:r>
      <w:r w:rsidRPr="0086680A">
        <w:rPr>
          <w:rFonts w:ascii="Book Antiqua" w:hAnsi="Book Antiqua" w:cs="宋体"/>
          <w:kern w:val="0"/>
          <w:sz w:val="24"/>
        </w:rPr>
        <w:t>, Coderre TJ. Attenuation of hyperalgesia in a rat model of neuropathic pain after intrathecal pre- or post-treatment with a neurokinin-1 antagonist. </w:t>
      </w:r>
      <w:r w:rsidRPr="0086680A">
        <w:rPr>
          <w:rFonts w:ascii="Book Antiqua" w:hAnsi="Book Antiqua" w:cs="宋体"/>
          <w:i/>
          <w:iCs/>
          <w:kern w:val="0"/>
          <w:sz w:val="24"/>
        </w:rPr>
        <w:t>Pain</w:t>
      </w:r>
      <w:r w:rsidRPr="0086680A">
        <w:rPr>
          <w:rFonts w:ascii="Book Antiqua" w:hAnsi="Book Antiqua" w:cs="宋体"/>
          <w:kern w:val="0"/>
          <w:sz w:val="24"/>
        </w:rPr>
        <w:t> 2002; </w:t>
      </w:r>
      <w:r w:rsidRPr="0086680A">
        <w:rPr>
          <w:rFonts w:ascii="Book Antiqua" w:hAnsi="Book Antiqua" w:cs="宋体"/>
          <w:b/>
          <w:bCs/>
          <w:kern w:val="0"/>
          <w:sz w:val="24"/>
        </w:rPr>
        <w:t>95</w:t>
      </w:r>
      <w:r w:rsidRPr="0086680A">
        <w:rPr>
          <w:rFonts w:ascii="Book Antiqua" w:hAnsi="Book Antiqua" w:cs="宋体"/>
          <w:kern w:val="0"/>
          <w:sz w:val="24"/>
        </w:rPr>
        <w:t>: 277-285 [PMID: 11839427 DOI: 10.1016/S0304-3959(01)00410-9]</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88</w:t>
      </w:r>
      <w:r w:rsidRPr="0086680A">
        <w:rPr>
          <w:rFonts w:ascii="Book Antiqua" w:hAnsi="Book Antiqua" w:cs="宋体"/>
          <w:kern w:val="0"/>
          <w:sz w:val="24"/>
        </w:rPr>
        <w:t> </w:t>
      </w:r>
      <w:r w:rsidRPr="0086680A">
        <w:rPr>
          <w:rFonts w:ascii="Book Antiqua" w:hAnsi="Book Antiqua" w:cs="宋体"/>
          <w:b/>
          <w:bCs/>
          <w:kern w:val="0"/>
          <w:sz w:val="24"/>
        </w:rPr>
        <w:t>Gitter BD</w:t>
      </w:r>
      <w:r w:rsidRPr="0086680A">
        <w:rPr>
          <w:rFonts w:ascii="Book Antiqua" w:hAnsi="Book Antiqua" w:cs="宋体"/>
          <w:kern w:val="0"/>
          <w:sz w:val="24"/>
        </w:rPr>
        <w:t>, Waters DC, Threlkeld PG, Lovelace AM, Matsumoto K, Bruns RF. Cyclosporin A is a substance P (tachykinin NK1) receptor antagonist. </w:t>
      </w:r>
      <w:r w:rsidRPr="0086680A">
        <w:rPr>
          <w:rFonts w:ascii="Book Antiqua" w:hAnsi="Book Antiqua" w:cs="宋体"/>
          <w:i/>
          <w:iCs/>
          <w:kern w:val="0"/>
          <w:sz w:val="24"/>
        </w:rPr>
        <w:t>Eur J Pharmacol</w:t>
      </w:r>
      <w:r w:rsidRPr="0086680A">
        <w:rPr>
          <w:rFonts w:ascii="Book Antiqua" w:hAnsi="Book Antiqua" w:cs="宋体"/>
          <w:kern w:val="0"/>
          <w:sz w:val="24"/>
        </w:rPr>
        <w:t> 1995; </w:t>
      </w:r>
      <w:r w:rsidRPr="0086680A">
        <w:rPr>
          <w:rFonts w:ascii="Book Antiqua" w:hAnsi="Book Antiqua" w:cs="宋体"/>
          <w:b/>
          <w:bCs/>
          <w:kern w:val="0"/>
          <w:sz w:val="24"/>
        </w:rPr>
        <w:t>289</w:t>
      </w:r>
      <w:r w:rsidRPr="0086680A">
        <w:rPr>
          <w:rFonts w:ascii="Book Antiqua" w:hAnsi="Book Antiqua" w:cs="宋体"/>
          <w:kern w:val="0"/>
          <w:sz w:val="24"/>
        </w:rPr>
        <w:t>: 439-446 [PMID: 7556412 DOI: 10.1016/0922-4106(95)90152-3]</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89</w:t>
      </w:r>
      <w:r w:rsidRPr="0086680A">
        <w:rPr>
          <w:rFonts w:ascii="Book Antiqua" w:hAnsi="Book Antiqua" w:cs="宋体"/>
          <w:kern w:val="0"/>
          <w:sz w:val="24"/>
        </w:rPr>
        <w:t> </w:t>
      </w:r>
      <w:r w:rsidRPr="0086680A">
        <w:rPr>
          <w:rFonts w:ascii="Book Antiqua" w:hAnsi="Book Antiqua" w:cs="宋体"/>
          <w:b/>
          <w:bCs/>
          <w:kern w:val="0"/>
          <w:sz w:val="24"/>
        </w:rPr>
        <w:t>Muñoz M</w:t>
      </w:r>
      <w:r w:rsidRPr="0086680A">
        <w:rPr>
          <w:rFonts w:ascii="Book Antiqua" w:hAnsi="Book Antiqua" w:cs="宋体"/>
          <w:kern w:val="0"/>
          <w:sz w:val="24"/>
        </w:rPr>
        <w:t xml:space="preserve">, Rosso M, González A, Saenz J, Coveñas R. The broad-spectrum antitumor action of cyclosporin A is due to its tachykinin receptor antagonist </w:t>
      </w:r>
      <w:r w:rsidRPr="0086680A">
        <w:rPr>
          <w:rFonts w:ascii="Book Antiqua" w:hAnsi="Book Antiqua" w:cs="宋体"/>
          <w:kern w:val="0"/>
          <w:sz w:val="24"/>
        </w:rPr>
        <w:lastRenderedPageBreak/>
        <w:t>pharmacological profile. </w:t>
      </w:r>
      <w:r w:rsidRPr="0086680A">
        <w:rPr>
          <w:rFonts w:ascii="Book Antiqua" w:hAnsi="Book Antiqua" w:cs="宋体"/>
          <w:i/>
          <w:iCs/>
          <w:kern w:val="0"/>
          <w:sz w:val="24"/>
        </w:rPr>
        <w:t>Peptides</w:t>
      </w:r>
      <w:r w:rsidRPr="0086680A">
        <w:rPr>
          <w:rFonts w:ascii="Book Antiqua" w:hAnsi="Book Antiqua" w:cs="宋体"/>
          <w:kern w:val="0"/>
          <w:sz w:val="24"/>
        </w:rPr>
        <w:t> 2010; </w:t>
      </w:r>
      <w:r w:rsidRPr="0086680A">
        <w:rPr>
          <w:rFonts w:ascii="Book Antiqua" w:hAnsi="Book Antiqua" w:cs="宋体"/>
          <w:b/>
          <w:bCs/>
          <w:kern w:val="0"/>
          <w:sz w:val="24"/>
        </w:rPr>
        <w:t>31</w:t>
      </w:r>
      <w:r w:rsidRPr="0086680A">
        <w:rPr>
          <w:rFonts w:ascii="Book Antiqua" w:hAnsi="Book Antiqua" w:cs="宋体"/>
          <w:kern w:val="0"/>
          <w:sz w:val="24"/>
        </w:rPr>
        <w:t>: 1643-1648 [PMID: 20542069 DOI: 10.1016/j.peptides.2010.06.002]</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90</w:t>
      </w:r>
      <w:r w:rsidRPr="0086680A">
        <w:rPr>
          <w:rFonts w:ascii="Book Antiqua" w:hAnsi="Book Antiqua" w:cs="宋体"/>
          <w:kern w:val="0"/>
          <w:sz w:val="24"/>
        </w:rPr>
        <w:t> </w:t>
      </w:r>
      <w:r w:rsidRPr="0086680A">
        <w:rPr>
          <w:rFonts w:ascii="Book Antiqua" w:hAnsi="Book Antiqua" w:cs="宋体"/>
          <w:b/>
          <w:bCs/>
          <w:kern w:val="0"/>
          <w:sz w:val="24"/>
        </w:rPr>
        <w:t>Bigioni M</w:t>
      </w:r>
      <w:r w:rsidRPr="0086680A">
        <w:rPr>
          <w:rFonts w:ascii="Book Antiqua" w:hAnsi="Book Antiqua" w:cs="宋体"/>
          <w:kern w:val="0"/>
          <w:sz w:val="24"/>
        </w:rPr>
        <w:t>, Benzo A, Irrissuto C, Maggi CA, Goso C. Role of NK-1 and NK-2 tachykinin receptor antagonism on the growth of human breast carcinoma cell line MDA-MB-231. </w:t>
      </w:r>
      <w:r w:rsidRPr="0086680A">
        <w:rPr>
          <w:rFonts w:ascii="Book Antiqua" w:hAnsi="Book Antiqua" w:cs="宋体"/>
          <w:i/>
          <w:iCs/>
          <w:kern w:val="0"/>
          <w:sz w:val="24"/>
        </w:rPr>
        <w:t>Anticancer Drugs</w:t>
      </w:r>
      <w:r w:rsidRPr="0086680A">
        <w:rPr>
          <w:rFonts w:ascii="Book Antiqua" w:hAnsi="Book Antiqua" w:cs="宋体"/>
          <w:kern w:val="0"/>
          <w:sz w:val="24"/>
        </w:rPr>
        <w:t> 2005; </w:t>
      </w:r>
      <w:r w:rsidRPr="0086680A">
        <w:rPr>
          <w:rFonts w:ascii="Book Antiqua" w:hAnsi="Book Antiqua" w:cs="宋体"/>
          <w:b/>
          <w:bCs/>
          <w:kern w:val="0"/>
          <w:sz w:val="24"/>
        </w:rPr>
        <w:t>16</w:t>
      </w:r>
      <w:r w:rsidRPr="0086680A">
        <w:rPr>
          <w:rFonts w:ascii="Book Antiqua" w:hAnsi="Book Antiqua" w:cs="宋体"/>
          <w:kern w:val="0"/>
          <w:sz w:val="24"/>
        </w:rPr>
        <w:t>: 1083-1089 [PMID: 16222150]</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91</w:t>
      </w:r>
      <w:r w:rsidRPr="0086680A">
        <w:rPr>
          <w:rFonts w:ascii="Book Antiqua" w:hAnsi="Book Antiqua" w:cs="宋体"/>
          <w:kern w:val="0"/>
          <w:sz w:val="24"/>
        </w:rPr>
        <w:t> </w:t>
      </w:r>
      <w:r w:rsidRPr="0086680A">
        <w:rPr>
          <w:rFonts w:ascii="Book Antiqua" w:hAnsi="Book Antiqua" w:cs="宋体"/>
          <w:b/>
          <w:bCs/>
          <w:kern w:val="0"/>
          <w:sz w:val="24"/>
        </w:rPr>
        <w:t>Huang WQ</w:t>
      </w:r>
      <w:r w:rsidRPr="0086680A">
        <w:rPr>
          <w:rFonts w:ascii="Book Antiqua" w:hAnsi="Book Antiqua" w:cs="宋体"/>
          <w:kern w:val="0"/>
          <w:sz w:val="24"/>
        </w:rPr>
        <w:t>, Wang JG, Chen L, Wei HJ, Chen H. SR140333 counteracts NK-1 mediated cell proliferation in human breast cancer cell line T47D. </w:t>
      </w:r>
      <w:r w:rsidRPr="0086680A">
        <w:rPr>
          <w:rFonts w:ascii="Book Antiqua" w:hAnsi="Book Antiqua" w:cs="宋体"/>
          <w:i/>
          <w:iCs/>
          <w:kern w:val="0"/>
          <w:sz w:val="24"/>
        </w:rPr>
        <w:t>J Exp Clin Cancer Res</w:t>
      </w:r>
      <w:r w:rsidRPr="0086680A">
        <w:rPr>
          <w:rFonts w:ascii="Book Antiqua" w:hAnsi="Book Antiqua" w:cs="宋体"/>
          <w:kern w:val="0"/>
          <w:sz w:val="24"/>
        </w:rPr>
        <w:t> 2010; </w:t>
      </w:r>
      <w:r w:rsidRPr="0086680A">
        <w:rPr>
          <w:rFonts w:ascii="Book Antiqua" w:hAnsi="Book Antiqua" w:cs="宋体"/>
          <w:b/>
          <w:bCs/>
          <w:kern w:val="0"/>
          <w:sz w:val="24"/>
        </w:rPr>
        <w:t>29</w:t>
      </w:r>
      <w:r w:rsidRPr="0086680A">
        <w:rPr>
          <w:rFonts w:ascii="Book Antiqua" w:hAnsi="Book Antiqua" w:cs="宋体"/>
          <w:kern w:val="0"/>
          <w:sz w:val="24"/>
        </w:rPr>
        <w:t>: 55 [PMID: 20497542 DOI: 10.1186/1756-9966-29-55]</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92</w:t>
      </w:r>
      <w:r w:rsidRPr="0086680A">
        <w:rPr>
          <w:rFonts w:ascii="Book Antiqua" w:hAnsi="Book Antiqua" w:cs="宋体"/>
          <w:kern w:val="0"/>
          <w:sz w:val="24"/>
        </w:rPr>
        <w:t> </w:t>
      </w:r>
      <w:r w:rsidRPr="0086680A">
        <w:rPr>
          <w:rFonts w:ascii="Book Antiqua" w:hAnsi="Book Antiqua" w:cs="宋体"/>
          <w:b/>
          <w:bCs/>
          <w:kern w:val="0"/>
          <w:sz w:val="24"/>
        </w:rPr>
        <w:t>Esteban F</w:t>
      </w:r>
      <w:r w:rsidRPr="0086680A">
        <w:rPr>
          <w:rFonts w:ascii="Book Antiqua" w:hAnsi="Book Antiqua" w:cs="宋体"/>
          <w:kern w:val="0"/>
          <w:sz w:val="24"/>
        </w:rPr>
        <w:t>, Muñoz M, González-Moles MA, Rosso M. A role for substance P in cancer promotion and progression: a mechanism to counteract intracellular death signals following oncogene activation or DNA damage. </w:t>
      </w:r>
      <w:r w:rsidRPr="0086680A">
        <w:rPr>
          <w:rFonts w:ascii="Book Antiqua" w:hAnsi="Book Antiqua" w:cs="宋体"/>
          <w:i/>
          <w:iCs/>
          <w:kern w:val="0"/>
          <w:sz w:val="24"/>
        </w:rPr>
        <w:t>Cancer Metastasis Rev</w:t>
      </w:r>
      <w:r w:rsidRPr="0086680A">
        <w:rPr>
          <w:rFonts w:ascii="Book Antiqua" w:hAnsi="Book Antiqua" w:cs="宋体"/>
          <w:kern w:val="0"/>
          <w:sz w:val="24"/>
        </w:rPr>
        <w:t> 2006; </w:t>
      </w:r>
      <w:r w:rsidRPr="0086680A">
        <w:rPr>
          <w:rFonts w:ascii="Book Antiqua" w:hAnsi="Book Antiqua" w:cs="宋体"/>
          <w:b/>
          <w:bCs/>
          <w:kern w:val="0"/>
          <w:sz w:val="24"/>
        </w:rPr>
        <w:t>25</w:t>
      </w:r>
      <w:r w:rsidRPr="0086680A">
        <w:rPr>
          <w:rFonts w:ascii="Book Antiqua" w:hAnsi="Book Antiqua" w:cs="宋体"/>
          <w:kern w:val="0"/>
          <w:sz w:val="24"/>
        </w:rPr>
        <w:t>: 137-145 [PMID: 16680578 DOI: 10.1007/s10555-006-8161-9]</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93</w:t>
      </w:r>
      <w:r w:rsidRPr="0086680A">
        <w:rPr>
          <w:rFonts w:ascii="Book Antiqua" w:hAnsi="Book Antiqua" w:cs="宋体"/>
          <w:kern w:val="0"/>
          <w:sz w:val="24"/>
        </w:rPr>
        <w:t> </w:t>
      </w:r>
      <w:r w:rsidRPr="0086680A">
        <w:rPr>
          <w:rFonts w:ascii="Book Antiqua" w:hAnsi="Book Antiqua" w:cs="宋体"/>
          <w:b/>
          <w:bCs/>
          <w:kern w:val="0"/>
          <w:sz w:val="24"/>
        </w:rPr>
        <w:t>Choi MR</w:t>
      </w:r>
      <w:r w:rsidRPr="0086680A">
        <w:rPr>
          <w:rFonts w:ascii="Book Antiqua" w:hAnsi="Book Antiqua" w:cs="宋体"/>
          <w:kern w:val="0"/>
          <w:sz w:val="24"/>
        </w:rPr>
        <w:t>, Jiles C, Seibel NL. Aprepitant use in children, adolescents, and young adults for the control of chemotherapy-induced nausea and vomiting (CINV). </w:t>
      </w:r>
      <w:r w:rsidRPr="0086680A">
        <w:rPr>
          <w:rFonts w:ascii="Book Antiqua" w:hAnsi="Book Antiqua" w:cs="宋体"/>
          <w:i/>
          <w:iCs/>
          <w:kern w:val="0"/>
          <w:sz w:val="24"/>
        </w:rPr>
        <w:t>J Pediatr Hematol Oncol</w:t>
      </w:r>
      <w:r w:rsidRPr="0086680A">
        <w:rPr>
          <w:rFonts w:ascii="Book Antiqua" w:hAnsi="Book Antiqua" w:cs="宋体"/>
          <w:kern w:val="0"/>
          <w:sz w:val="24"/>
        </w:rPr>
        <w:t> 2010; </w:t>
      </w:r>
      <w:r w:rsidRPr="0086680A">
        <w:rPr>
          <w:rFonts w:ascii="Book Antiqua" w:hAnsi="Book Antiqua" w:cs="宋体"/>
          <w:b/>
          <w:bCs/>
          <w:kern w:val="0"/>
          <w:sz w:val="24"/>
        </w:rPr>
        <w:t>32</w:t>
      </w:r>
      <w:r w:rsidRPr="0086680A">
        <w:rPr>
          <w:rFonts w:ascii="Book Antiqua" w:hAnsi="Book Antiqua" w:cs="宋体"/>
          <w:kern w:val="0"/>
          <w:sz w:val="24"/>
        </w:rPr>
        <w:t>: e268-e271 [PMID: 20736848 DOI: 10.1097/MPH.0b013e3181e5e1af]</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94</w:t>
      </w:r>
      <w:r w:rsidRPr="0086680A">
        <w:rPr>
          <w:rFonts w:ascii="Book Antiqua" w:hAnsi="Book Antiqua" w:cs="宋体"/>
          <w:kern w:val="0"/>
          <w:sz w:val="24"/>
        </w:rPr>
        <w:t> </w:t>
      </w:r>
      <w:r w:rsidRPr="0086680A">
        <w:rPr>
          <w:rFonts w:ascii="Book Antiqua" w:hAnsi="Book Antiqua" w:cs="宋体"/>
          <w:b/>
          <w:bCs/>
          <w:kern w:val="0"/>
          <w:sz w:val="24"/>
        </w:rPr>
        <w:t>Paul B</w:t>
      </w:r>
      <w:r w:rsidRPr="0086680A">
        <w:rPr>
          <w:rFonts w:ascii="Book Antiqua" w:hAnsi="Book Antiqua" w:cs="宋体"/>
          <w:kern w:val="0"/>
          <w:sz w:val="24"/>
        </w:rPr>
        <w:t>, Trovato JA, Thompson J, Badros AZ, Goloubeva O. Efficacy of aprepitant in patients receiving high-dose chemotherapy with hematopoietic stem cell support. </w:t>
      </w:r>
      <w:r w:rsidRPr="0086680A">
        <w:rPr>
          <w:rFonts w:ascii="Book Antiqua" w:hAnsi="Book Antiqua" w:cs="宋体"/>
          <w:i/>
          <w:iCs/>
          <w:kern w:val="0"/>
          <w:sz w:val="24"/>
        </w:rPr>
        <w:t>J Oncol Pharm Pract</w:t>
      </w:r>
      <w:r w:rsidRPr="0086680A">
        <w:rPr>
          <w:rFonts w:ascii="Book Antiqua" w:hAnsi="Book Antiqua" w:cs="宋体"/>
          <w:kern w:val="0"/>
          <w:sz w:val="24"/>
        </w:rPr>
        <w:t> 2010; </w:t>
      </w:r>
      <w:r w:rsidRPr="0086680A">
        <w:rPr>
          <w:rFonts w:ascii="Book Antiqua" w:hAnsi="Book Antiqua" w:cs="宋体"/>
          <w:b/>
          <w:bCs/>
          <w:kern w:val="0"/>
          <w:sz w:val="24"/>
        </w:rPr>
        <w:t>16</w:t>
      </w:r>
      <w:r w:rsidRPr="0086680A">
        <w:rPr>
          <w:rFonts w:ascii="Book Antiqua" w:hAnsi="Book Antiqua" w:cs="宋体"/>
          <w:kern w:val="0"/>
          <w:sz w:val="24"/>
        </w:rPr>
        <w:t>: 45-51 [PMID: 19525301 DOI: 10.1177/1078155209105399]</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95</w:t>
      </w:r>
      <w:r w:rsidRPr="0086680A">
        <w:rPr>
          <w:rFonts w:ascii="Book Antiqua" w:hAnsi="Book Antiqua" w:cs="宋体"/>
          <w:kern w:val="0"/>
          <w:sz w:val="24"/>
        </w:rPr>
        <w:t> </w:t>
      </w:r>
      <w:r w:rsidRPr="0086680A">
        <w:rPr>
          <w:rFonts w:ascii="Book Antiqua" w:hAnsi="Book Antiqua" w:cs="宋体"/>
          <w:b/>
          <w:bCs/>
          <w:kern w:val="0"/>
          <w:sz w:val="24"/>
        </w:rPr>
        <w:t>Roila F</w:t>
      </w:r>
      <w:r w:rsidRPr="0086680A">
        <w:rPr>
          <w:rFonts w:ascii="Book Antiqua" w:hAnsi="Book Antiqua" w:cs="宋体"/>
          <w:kern w:val="0"/>
          <w:sz w:val="24"/>
        </w:rPr>
        <w:t>, Rolski J, Ramlau R, Dediu M, Russo MW, Bandekar RR, Grunberg SM. Randomized, double-blind, dose-ranging trial of the oral neurokinin-1 receptor antagonist casopitant mesylate for the prevention of cisplatin-induced nausea and vomiting. </w:t>
      </w:r>
      <w:r w:rsidRPr="0086680A">
        <w:rPr>
          <w:rFonts w:ascii="Book Antiqua" w:hAnsi="Book Antiqua" w:cs="宋体"/>
          <w:i/>
          <w:iCs/>
          <w:kern w:val="0"/>
          <w:sz w:val="24"/>
        </w:rPr>
        <w:t>Ann Oncol</w:t>
      </w:r>
      <w:r w:rsidRPr="0086680A">
        <w:rPr>
          <w:rFonts w:ascii="Book Antiqua" w:hAnsi="Book Antiqua" w:cs="宋体"/>
          <w:kern w:val="0"/>
          <w:sz w:val="24"/>
        </w:rPr>
        <w:t> 2009; </w:t>
      </w:r>
      <w:r w:rsidRPr="0086680A">
        <w:rPr>
          <w:rFonts w:ascii="Book Antiqua" w:hAnsi="Book Antiqua" w:cs="宋体"/>
          <w:b/>
          <w:bCs/>
          <w:kern w:val="0"/>
          <w:sz w:val="24"/>
        </w:rPr>
        <w:t>20</w:t>
      </w:r>
      <w:r w:rsidRPr="0086680A">
        <w:rPr>
          <w:rFonts w:ascii="Book Antiqua" w:hAnsi="Book Antiqua" w:cs="宋体"/>
          <w:kern w:val="0"/>
          <w:sz w:val="24"/>
        </w:rPr>
        <w:t>: 1867-1873 [PMID: 19541792 DOI: 10.1093/annonc/mdp194]</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96</w:t>
      </w:r>
      <w:r w:rsidRPr="0086680A">
        <w:rPr>
          <w:rFonts w:ascii="Book Antiqua" w:hAnsi="Book Antiqua" w:cs="宋体"/>
          <w:kern w:val="0"/>
          <w:sz w:val="24"/>
        </w:rPr>
        <w:t> </w:t>
      </w:r>
      <w:r w:rsidRPr="0086680A">
        <w:rPr>
          <w:rFonts w:ascii="Book Antiqua" w:hAnsi="Book Antiqua" w:cs="宋体"/>
          <w:b/>
          <w:bCs/>
          <w:kern w:val="0"/>
          <w:sz w:val="24"/>
        </w:rPr>
        <w:t>Ständer S</w:t>
      </w:r>
      <w:r w:rsidRPr="0086680A">
        <w:rPr>
          <w:rFonts w:ascii="Book Antiqua" w:hAnsi="Book Antiqua" w:cs="宋体"/>
          <w:kern w:val="0"/>
          <w:sz w:val="24"/>
        </w:rPr>
        <w:t>, Siepmann D, Herrgott I, Sunderkötter C, Luger TA. Targeting the neurokinin receptor 1 with aprepitant: a novel antipruritic strategy. </w:t>
      </w:r>
      <w:r w:rsidRPr="0086680A">
        <w:rPr>
          <w:rFonts w:ascii="Book Antiqua" w:hAnsi="Book Antiqua" w:cs="宋体"/>
          <w:i/>
          <w:iCs/>
          <w:kern w:val="0"/>
          <w:sz w:val="24"/>
        </w:rPr>
        <w:t>PLoS One</w:t>
      </w:r>
      <w:r w:rsidRPr="0086680A">
        <w:rPr>
          <w:rFonts w:ascii="Book Antiqua" w:hAnsi="Book Antiqua" w:cs="宋体"/>
          <w:kern w:val="0"/>
          <w:sz w:val="24"/>
        </w:rPr>
        <w:t> 2010; </w:t>
      </w:r>
      <w:r w:rsidRPr="0086680A">
        <w:rPr>
          <w:rFonts w:ascii="Book Antiqua" w:hAnsi="Book Antiqua" w:cs="宋体"/>
          <w:b/>
          <w:bCs/>
          <w:kern w:val="0"/>
          <w:sz w:val="24"/>
        </w:rPr>
        <w:t>5</w:t>
      </w:r>
      <w:r w:rsidRPr="0086680A">
        <w:rPr>
          <w:rFonts w:ascii="Book Antiqua" w:hAnsi="Book Antiqua" w:cs="宋体"/>
          <w:kern w:val="0"/>
          <w:sz w:val="24"/>
        </w:rPr>
        <w:t>: e10968 [PMID: 20532044 DOI: 10.1371/journal.pone.0010968]</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97</w:t>
      </w:r>
      <w:r w:rsidRPr="0086680A">
        <w:rPr>
          <w:rFonts w:ascii="Book Antiqua" w:hAnsi="Book Antiqua" w:cs="宋体"/>
          <w:kern w:val="0"/>
          <w:sz w:val="24"/>
        </w:rPr>
        <w:t xml:space="preserve"> </w:t>
      </w:r>
      <w:r w:rsidRPr="008B0F14">
        <w:rPr>
          <w:rFonts w:ascii="Book Antiqua" w:hAnsi="Book Antiqua" w:cs="宋体"/>
          <w:b/>
          <w:kern w:val="0"/>
          <w:sz w:val="24"/>
        </w:rPr>
        <w:t>Kitchens CA</w:t>
      </w:r>
      <w:r w:rsidRPr="0086680A">
        <w:rPr>
          <w:rFonts w:ascii="Book Antiqua" w:hAnsi="Book Antiqua" w:cs="宋体"/>
          <w:kern w:val="0"/>
          <w:sz w:val="24"/>
        </w:rPr>
        <w:t>, McDonald PR, Pollack IF, Wipf P, Lazo JS. Synergy between microtubule destabilizing agents and neurokinin 1 receptor antagonists identified by an siRNA synthetic lethal screen.</w:t>
      </w:r>
      <w:r w:rsidRPr="008B0F14">
        <w:rPr>
          <w:rFonts w:ascii="Book Antiqua" w:hAnsi="Book Antiqua" w:cs="宋体"/>
          <w:i/>
          <w:kern w:val="0"/>
          <w:sz w:val="24"/>
        </w:rPr>
        <w:t xml:space="preserve"> FASEB J</w:t>
      </w:r>
      <w:r w:rsidRPr="0086680A">
        <w:rPr>
          <w:rFonts w:ascii="Book Antiqua" w:hAnsi="Book Antiqua" w:cs="宋体"/>
          <w:kern w:val="0"/>
          <w:sz w:val="24"/>
        </w:rPr>
        <w:t xml:space="preserve"> 2009; </w:t>
      </w:r>
      <w:r w:rsidRPr="008B0F14">
        <w:rPr>
          <w:rFonts w:ascii="Book Antiqua" w:hAnsi="Book Antiqua" w:cs="宋体"/>
          <w:b/>
          <w:kern w:val="0"/>
          <w:sz w:val="24"/>
        </w:rPr>
        <w:t>23</w:t>
      </w:r>
      <w:r>
        <w:rPr>
          <w:rFonts w:ascii="Book Antiqua" w:hAnsi="Book Antiqua" w:cs="宋体"/>
          <w:kern w:val="0"/>
          <w:sz w:val="24"/>
        </w:rPr>
        <w:t>: 756.13</w:t>
      </w:r>
    </w:p>
    <w:p w:rsidR="00C231B8" w:rsidRDefault="00C231B8" w:rsidP="00EE3554">
      <w:pPr>
        <w:widowControl/>
        <w:spacing w:line="360" w:lineRule="auto"/>
        <w:rPr>
          <w:rFonts w:ascii="Book Antiqua" w:hAnsi="Book Antiqua" w:cs="宋体"/>
          <w:kern w:val="0"/>
          <w:sz w:val="24"/>
        </w:rPr>
      </w:pPr>
      <w:r>
        <w:rPr>
          <w:rFonts w:ascii="Book Antiqua" w:hAnsi="Book Antiqua" w:cs="宋体"/>
          <w:kern w:val="0"/>
          <w:sz w:val="24"/>
        </w:rPr>
        <w:lastRenderedPageBreak/>
        <w:t>98</w:t>
      </w:r>
      <w:r w:rsidRPr="0086680A">
        <w:rPr>
          <w:rFonts w:ascii="Book Antiqua" w:hAnsi="Book Antiqua" w:cs="宋体"/>
          <w:kern w:val="0"/>
          <w:sz w:val="24"/>
        </w:rPr>
        <w:t xml:space="preserve"> </w:t>
      </w:r>
      <w:r w:rsidRPr="008B0F14">
        <w:rPr>
          <w:rFonts w:ascii="Book Antiqua" w:hAnsi="Book Antiqua" w:cs="宋体"/>
          <w:b/>
          <w:kern w:val="0"/>
          <w:sz w:val="24"/>
        </w:rPr>
        <w:t>Alfieri AB,</w:t>
      </w:r>
      <w:r w:rsidRPr="0086680A">
        <w:rPr>
          <w:rFonts w:ascii="Book Antiqua" w:hAnsi="Book Antiqua" w:cs="宋体"/>
          <w:kern w:val="0"/>
          <w:sz w:val="24"/>
        </w:rPr>
        <w:t xml:space="preserve"> Cubeddu LX. </w:t>
      </w:r>
      <w:r w:rsidRPr="008B0F14">
        <w:rPr>
          <w:rFonts w:ascii="Book Antiqua" w:hAnsi="Book Antiqua" w:cs="宋体"/>
          <w:kern w:val="0"/>
          <w:sz w:val="24"/>
        </w:rPr>
        <w:t>Efectos de los antagonistas de los receptores NK1 y de la dexametasona sobre la inflamación neurogénica inducida por ciclofosfamida y por radiación X, en la rata.</w:t>
      </w:r>
      <w:r w:rsidRPr="0086680A">
        <w:rPr>
          <w:rFonts w:ascii="Book Antiqua" w:hAnsi="Book Antiqua" w:cs="宋体"/>
          <w:kern w:val="0"/>
          <w:sz w:val="24"/>
        </w:rPr>
        <w:t xml:space="preserve"> </w:t>
      </w:r>
      <w:r w:rsidRPr="008B0F14">
        <w:rPr>
          <w:rFonts w:ascii="Book Antiqua" w:hAnsi="Book Antiqua" w:cs="宋体"/>
          <w:i/>
          <w:kern w:val="0"/>
          <w:sz w:val="24"/>
        </w:rPr>
        <w:t xml:space="preserve">AVFT </w:t>
      </w:r>
      <w:r w:rsidRPr="0086680A">
        <w:rPr>
          <w:rFonts w:ascii="Book Antiqua" w:hAnsi="Book Antiqua" w:cs="宋体"/>
          <w:kern w:val="0"/>
          <w:sz w:val="24"/>
        </w:rPr>
        <w:t xml:space="preserve">2004; </w:t>
      </w:r>
      <w:r w:rsidRPr="008B0F14">
        <w:rPr>
          <w:rFonts w:ascii="Book Antiqua" w:hAnsi="Book Antiqua" w:cs="宋体"/>
          <w:b/>
          <w:kern w:val="0"/>
          <w:sz w:val="24"/>
        </w:rPr>
        <w:t>23</w:t>
      </w:r>
      <w:r>
        <w:rPr>
          <w:rFonts w:ascii="Book Antiqua" w:hAnsi="Book Antiqua" w:cs="宋体"/>
          <w:kern w:val="0"/>
          <w:sz w:val="24"/>
        </w:rPr>
        <w:t>: 61-66</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99</w:t>
      </w:r>
      <w:r w:rsidRPr="0086680A">
        <w:rPr>
          <w:rFonts w:ascii="Book Antiqua" w:hAnsi="Book Antiqua" w:cs="宋体"/>
          <w:kern w:val="0"/>
          <w:sz w:val="24"/>
        </w:rPr>
        <w:t> </w:t>
      </w:r>
      <w:r w:rsidRPr="0086680A">
        <w:rPr>
          <w:rFonts w:ascii="Book Antiqua" w:hAnsi="Book Antiqua" w:cs="宋体"/>
          <w:b/>
          <w:bCs/>
          <w:kern w:val="0"/>
          <w:sz w:val="24"/>
        </w:rPr>
        <w:t>Muñoz M</w:t>
      </w:r>
      <w:r w:rsidRPr="0086680A">
        <w:rPr>
          <w:rFonts w:ascii="Book Antiqua" w:hAnsi="Book Antiqua" w:cs="宋体"/>
          <w:kern w:val="0"/>
          <w:sz w:val="24"/>
        </w:rPr>
        <w:t>, Berger M, Rosso M, Gonzalez-Ortega A, Carranza A, Coveñas R. Antitumor activity of neurokinin-1 receptor antagonists in MG-63 human osteosarcoma xenografts. </w:t>
      </w:r>
      <w:r w:rsidRPr="0086680A">
        <w:rPr>
          <w:rFonts w:ascii="Book Antiqua" w:hAnsi="Book Antiqua" w:cs="宋体"/>
          <w:i/>
          <w:iCs/>
          <w:kern w:val="0"/>
          <w:sz w:val="24"/>
        </w:rPr>
        <w:t>Int J Oncol</w:t>
      </w:r>
      <w:r w:rsidRPr="0086680A">
        <w:rPr>
          <w:rFonts w:ascii="Book Antiqua" w:hAnsi="Book Antiqua" w:cs="宋体"/>
          <w:kern w:val="0"/>
          <w:sz w:val="24"/>
        </w:rPr>
        <w:t> 2014; </w:t>
      </w:r>
      <w:r w:rsidRPr="0086680A">
        <w:rPr>
          <w:rFonts w:ascii="Book Antiqua" w:hAnsi="Book Antiqua" w:cs="宋体"/>
          <w:b/>
          <w:bCs/>
          <w:kern w:val="0"/>
          <w:sz w:val="24"/>
        </w:rPr>
        <w:t>44</w:t>
      </w:r>
      <w:r w:rsidRPr="0086680A">
        <w:rPr>
          <w:rFonts w:ascii="Book Antiqua" w:hAnsi="Book Antiqua" w:cs="宋体"/>
          <w:kern w:val="0"/>
          <w:sz w:val="24"/>
        </w:rPr>
        <w:t>: 137-146 [PMID: 24190675 DOI: 10.3892/ijo.2013.2164]</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100</w:t>
      </w:r>
      <w:r w:rsidRPr="0086680A">
        <w:rPr>
          <w:rFonts w:ascii="Book Antiqua" w:hAnsi="Book Antiqua" w:cs="宋体"/>
          <w:kern w:val="0"/>
          <w:sz w:val="24"/>
        </w:rPr>
        <w:t> </w:t>
      </w:r>
      <w:r w:rsidRPr="0086680A">
        <w:rPr>
          <w:rFonts w:ascii="Book Antiqua" w:hAnsi="Book Antiqua" w:cs="宋体"/>
          <w:b/>
          <w:bCs/>
          <w:kern w:val="0"/>
          <w:sz w:val="24"/>
        </w:rPr>
        <w:t>Walsh DT</w:t>
      </w:r>
      <w:r w:rsidRPr="0086680A">
        <w:rPr>
          <w:rFonts w:ascii="Book Antiqua" w:hAnsi="Book Antiqua" w:cs="宋体"/>
          <w:kern w:val="0"/>
          <w:sz w:val="24"/>
        </w:rPr>
        <w:t>, Weg VB, Williams TJ, Nourshargh S. Substance P-induced inflammatory responses in guinea-pig skin: the effect of specific NK1 receptor antagonists and the role of endogenous mediators. </w:t>
      </w:r>
      <w:r w:rsidRPr="0086680A">
        <w:rPr>
          <w:rFonts w:ascii="Book Antiqua" w:hAnsi="Book Antiqua" w:cs="宋体"/>
          <w:i/>
          <w:iCs/>
          <w:kern w:val="0"/>
          <w:sz w:val="24"/>
        </w:rPr>
        <w:t>Br J Pharmacol</w:t>
      </w:r>
      <w:r w:rsidRPr="0086680A">
        <w:rPr>
          <w:rFonts w:ascii="Book Antiqua" w:hAnsi="Book Antiqua" w:cs="宋体"/>
          <w:kern w:val="0"/>
          <w:sz w:val="24"/>
        </w:rPr>
        <w:t> 1995; </w:t>
      </w:r>
      <w:r w:rsidRPr="0086680A">
        <w:rPr>
          <w:rFonts w:ascii="Book Antiqua" w:hAnsi="Book Antiqua" w:cs="宋体"/>
          <w:b/>
          <w:bCs/>
          <w:kern w:val="0"/>
          <w:sz w:val="24"/>
        </w:rPr>
        <w:t>114</w:t>
      </w:r>
      <w:r w:rsidRPr="0086680A">
        <w:rPr>
          <w:rFonts w:ascii="Book Antiqua" w:hAnsi="Book Antiqua" w:cs="宋体"/>
          <w:kern w:val="0"/>
          <w:sz w:val="24"/>
        </w:rPr>
        <w:t>: 1343-1350 [PMID: 7541689]</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101</w:t>
      </w:r>
      <w:r w:rsidRPr="0086680A">
        <w:rPr>
          <w:rFonts w:ascii="Book Antiqua" w:hAnsi="Book Antiqua" w:cs="宋体"/>
          <w:kern w:val="0"/>
          <w:sz w:val="24"/>
        </w:rPr>
        <w:t> </w:t>
      </w:r>
      <w:r w:rsidRPr="0086680A">
        <w:rPr>
          <w:rFonts w:ascii="Book Antiqua" w:hAnsi="Book Antiqua" w:cs="宋体"/>
          <w:b/>
          <w:bCs/>
          <w:kern w:val="0"/>
          <w:sz w:val="24"/>
        </w:rPr>
        <w:t>Ziche M</w:t>
      </w:r>
      <w:r w:rsidRPr="0086680A">
        <w:rPr>
          <w:rFonts w:ascii="Book Antiqua" w:hAnsi="Book Antiqua" w:cs="宋体"/>
          <w:kern w:val="0"/>
          <w:sz w:val="24"/>
        </w:rPr>
        <w:t>, Morbidelli L, Pacini M, Geppetti P, Alessandri G, Maggi CA. Substance P stimulates neovascularization in vivo and proliferation of cultured endothelial cells. </w:t>
      </w:r>
      <w:r w:rsidRPr="0086680A">
        <w:rPr>
          <w:rFonts w:ascii="Book Antiqua" w:hAnsi="Book Antiqua" w:cs="宋体"/>
          <w:i/>
          <w:iCs/>
          <w:kern w:val="0"/>
          <w:sz w:val="24"/>
        </w:rPr>
        <w:t>Microvasc Res</w:t>
      </w:r>
      <w:r w:rsidRPr="0086680A">
        <w:rPr>
          <w:rFonts w:ascii="Book Antiqua" w:hAnsi="Book Antiqua" w:cs="宋体"/>
          <w:kern w:val="0"/>
          <w:sz w:val="24"/>
        </w:rPr>
        <w:t> 1990; </w:t>
      </w:r>
      <w:r w:rsidRPr="0086680A">
        <w:rPr>
          <w:rFonts w:ascii="Book Antiqua" w:hAnsi="Book Antiqua" w:cs="宋体"/>
          <w:b/>
          <w:bCs/>
          <w:kern w:val="0"/>
          <w:sz w:val="24"/>
        </w:rPr>
        <w:t>40</w:t>
      </w:r>
      <w:r w:rsidRPr="0086680A">
        <w:rPr>
          <w:rFonts w:ascii="Book Antiqua" w:hAnsi="Book Antiqua" w:cs="宋体"/>
          <w:kern w:val="0"/>
          <w:sz w:val="24"/>
        </w:rPr>
        <w:t>: 264-278 [PMID: 1701206]</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102</w:t>
      </w:r>
      <w:r w:rsidRPr="0086680A">
        <w:rPr>
          <w:rFonts w:ascii="Book Antiqua" w:hAnsi="Book Antiqua" w:cs="宋体"/>
          <w:kern w:val="0"/>
          <w:sz w:val="24"/>
        </w:rPr>
        <w:t> </w:t>
      </w:r>
      <w:r w:rsidRPr="0086680A">
        <w:rPr>
          <w:rFonts w:ascii="Book Antiqua" w:hAnsi="Book Antiqua" w:cs="宋体"/>
          <w:b/>
          <w:bCs/>
          <w:kern w:val="0"/>
          <w:sz w:val="24"/>
        </w:rPr>
        <w:t>Furmark T</w:t>
      </w:r>
      <w:r w:rsidRPr="0086680A">
        <w:rPr>
          <w:rFonts w:ascii="Book Antiqua" w:hAnsi="Book Antiqua" w:cs="宋体"/>
          <w:kern w:val="0"/>
          <w:sz w:val="24"/>
        </w:rPr>
        <w:t>, Appel L, Michelgård A, Wahlstedt K, Ahs F, Zancan S, Jacobsson E, Flyckt K, Grohp M, Bergström M, Pich EM, Nilsson LG, Bani M, Långström B, Fredrikson M. Cerebral blood flow changes after treatment of social phobia with the neurokinin-1 antagonist GR205171, citalopram, or placebo. </w:t>
      </w:r>
      <w:r w:rsidRPr="0086680A">
        <w:rPr>
          <w:rFonts w:ascii="Book Antiqua" w:hAnsi="Book Antiqua" w:cs="宋体"/>
          <w:i/>
          <w:iCs/>
          <w:kern w:val="0"/>
          <w:sz w:val="24"/>
        </w:rPr>
        <w:t>Biol Psychiatry</w:t>
      </w:r>
      <w:r w:rsidRPr="0086680A">
        <w:rPr>
          <w:rFonts w:ascii="Book Antiqua" w:hAnsi="Book Antiqua" w:cs="宋体"/>
          <w:kern w:val="0"/>
          <w:sz w:val="24"/>
        </w:rPr>
        <w:t> 2005; </w:t>
      </w:r>
      <w:r w:rsidRPr="0086680A">
        <w:rPr>
          <w:rFonts w:ascii="Book Antiqua" w:hAnsi="Book Antiqua" w:cs="宋体"/>
          <w:b/>
          <w:bCs/>
          <w:kern w:val="0"/>
          <w:sz w:val="24"/>
        </w:rPr>
        <w:t>58</w:t>
      </w:r>
      <w:r w:rsidRPr="0086680A">
        <w:rPr>
          <w:rFonts w:ascii="Book Antiqua" w:hAnsi="Book Antiqua" w:cs="宋体"/>
          <w:kern w:val="0"/>
          <w:sz w:val="24"/>
        </w:rPr>
        <w:t>: 132-142 [PMID: 16038684 DOI: 10.1016/j.biopsych.2005.03.029]</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103</w:t>
      </w:r>
      <w:r w:rsidRPr="0086680A">
        <w:rPr>
          <w:rFonts w:ascii="Book Antiqua" w:hAnsi="Book Antiqua" w:cs="宋体"/>
          <w:kern w:val="0"/>
          <w:sz w:val="24"/>
        </w:rPr>
        <w:t> </w:t>
      </w:r>
      <w:r w:rsidRPr="0086680A">
        <w:rPr>
          <w:rFonts w:ascii="Book Antiqua" w:hAnsi="Book Antiqua" w:cs="宋体"/>
          <w:b/>
          <w:bCs/>
          <w:kern w:val="0"/>
          <w:sz w:val="24"/>
        </w:rPr>
        <w:t>Ebner K</w:t>
      </w:r>
      <w:r w:rsidRPr="0086680A">
        <w:rPr>
          <w:rFonts w:ascii="Book Antiqua" w:hAnsi="Book Antiqua" w:cs="宋体"/>
          <w:kern w:val="0"/>
          <w:sz w:val="24"/>
        </w:rPr>
        <w:t>, Sartori SB, Singewald N. Tachykinin receptors as therapeutic targets in stress-related disorders. </w:t>
      </w:r>
      <w:r w:rsidRPr="0086680A">
        <w:rPr>
          <w:rFonts w:ascii="Book Antiqua" w:hAnsi="Book Antiqua" w:cs="宋体"/>
          <w:i/>
          <w:iCs/>
          <w:kern w:val="0"/>
          <w:sz w:val="24"/>
        </w:rPr>
        <w:t>Curr Pharm Des</w:t>
      </w:r>
      <w:r w:rsidRPr="0086680A">
        <w:rPr>
          <w:rFonts w:ascii="Book Antiqua" w:hAnsi="Book Antiqua" w:cs="宋体"/>
          <w:kern w:val="0"/>
          <w:sz w:val="24"/>
        </w:rPr>
        <w:t> 2009; </w:t>
      </w:r>
      <w:r w:rsidRPr="0086680A">
        <w:rPr>
          <w:rFonts w:ascii="Book Antiqua" w:hAnsi="Book Antiqua" w:cs="宋体"/>
          <w:b/>
          <w:bCs/>
          <w:kern w:val="0"/>
          <w:sz w:val="24"/>
        </w:rPr>
        <w:t>15</w:t>
      </w:r>
      <w:r w:rsidRPr="0086680A">
        <w:rPr>
          <w:rFonts w:ascii="Book Antiqua" w:hAnsi="Book Antiqua" w:cs="宋体"/>
          <w:kern w:val="0"/>
          <w:sz w:val="24"/>
        </w:rPr>
        <w:t>: 1647-1674 [PMID: 19442179 DOI: 10.2174/138161209788168074]</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104</w:t>
      </w:r>
      <w:r w:rsidRPr="0086680A">
        <w:rPr>
          <w:rFonts w:ascii="Book Antiqua" w:hAnsi="Book Antiqua" w:cs="宋体"/>
          <w:kern w:val="0"/>
          <w:sz w:val="24"/>
        </w:rPr>
        <w:t> </w:t>
      </w:r>
      <w:r w:rsidRPr="0086680A">
        <w:rPr>
          <w:rFonts w:ascii="Book Antiqua" w:hAnsi="Book Antiqua" w:cs="宋体"/>
          <w:b/>
          <w:bCs/>
          <w:kern w:val="0"/>
          <w:sz w:val="24"/>
        </w:rPr>
        <w:t>Gilman JM</w:t>
      </w:r>
      <w:r w:rsidRPr="0086680A">
        <w:rPr>
          <w:rFonts w:ascii="Book Antiqua" w:hAnsi="Book Antiqua" w:cs="宋体"/>
          <w:kern w:val="0"/>
          <w:sz w:val="24"/>
        </w:rPr>
        <w:t>, Hommer DW. Modulation of brain response to emotional images by alcohol cues in alcohol-dependent patients. </w:t>
      </w:r>
      <w:r w:rsidRPr="0086680A">
        <w:rPr>
          <w:rFonts w:ascii="Book Antiqua" w:hAnsi="Book Antiqua" w:cs="宋体"/>
          <w:i/>
          <w:iCs/>
          <w:kern w:val="0"/>
          <w:sz w:val="24"/>
        </w:rPr>
        <w:t>Addict Biol</w:t>
      </w:r>
      <w:r w:rsidRPr="0086680A">
        <w:rPr>
          <w:rFonts w:ascii="Book Antiqua" w:hAnsi="Book Antiqua" w:cs="宋体"/>
          <w:kern w:val="0"/>
          <w:sz w:val="24"/>
        </w:rPr>
        <w:t> 2008; </w:t>
      </w:r>
      <w:r w:rsidRPr="0086680A">
        <w:rPr>
          <w:rFonts w:ascii="Book Antiqua" w:hAnsi="Book Antiqua" w:cs="宋体"/>
          <w:b/>
          <w:bCs/>
          <w:kern w:val="0"/>
          <w:sz w:val="24"/>
        </w:rPr>
        <w:t>13</w:t>
      </w:r>
      <w:r w:rsidRPr="0086680A">
        <w:rPr>
          <w:rFonts w:ascii="Book Antiqua" w:hAnsi="Book Antiqua" w:cs="宋体"/>
          <w:kern w:val="0"/>
          <w:sz w:val="24"/>
        </w:rPr>
        <w:t>: 423-434 [PMID: 18507736]</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105</w:t>
      </w:r>
      <w:r w:rsidRPr="0086680A">
        <w:rPr>
          <w:rFonts w:ascii="Book Antiqua" w:hAnsi="Book Antiqua" w:cs="宋体"/>
          <w:kern w:val="0"/>
          <w:sz w:val="24"/>
        </w:rPr>
        <w:t> </w:t>
      </w:r>
      <w:r w:rsidRPr="0086680A">
        <w:rPr>
          <w:rFonts w:ascii="Book Antiqua" w:hAnsi="Book Antiqua" w:cs="宋体"/>
          <w:b/>
          <w:bCs/>
          <w:kern w:val="0"/>
          <w:sz w:val="24"/>
        </w:rPr>
        <w:t>Borsook D</w:t>
      </w:r>
      <w:r w:rsidRPr="0086680A">
        <w:rPr>
          <w:rFonts w:ascii="Book Antiqua" w:hAnsi="Book Antiqua" w:cs="宋体"/>
          <w:kern w:val="0"/>
          <w:sz w:val="24"/>
        </w:rPr>
        <w:t>, Upadhyay J, Klimas M, Schwarz AJ, Coimbra A, Baumgartner R, George E, Potter WZ, Large T, Bleakman D, Evelhoch J, Iyengar S, Becerra L, Hargreaves RJ. Decision-making using fMRI in clinical drug development: revisiting NK-1 receptor antagonists for pain. </w:t>
      </w:r>
      <w:r w:rsidRPr="0086680A">
        <w:rPr>
          <w:rFonts w:ascii="Book Antiqua" w:hAnsi="Book Antiqua" w:cs="宋体"/>
          <w:i/>
          <w:iCs/>
          <w:kern w:val="0"/>
          <w:sz w:val="24"/>
        </w:rPr>
        <w:t>Drug Discov Today</w:t>
      </w:r>
      <w:r w:rsidRPr="0086680A">
        <w:rPr>
          <w:rFonts w:ascii="Book Antiqua" w:hAnsi="Book Antiqua" w:cs="宋体"/>
          <w:kern w:val="0"/>
          <w:sz w:val="24"/>
        </w:rPr>
        <w:t> 2012; </w:t>
      </w:r>
      <w:r w:rsidRPr="0086680A">
        <w:rPr>
          <w:rFonts w:ascii="Book Antiqua" w:hAnsi="Book Antiqua" w:cs="宋体"/>
          <w:b/>
          <w:bCs/>
          <w:kern w:val="0"/>
          <w:sz w:val="24"/>
        </w:rPr>
        <w:t>17</w:t>
      </w:r>
      <w:r w:rsidRPr="0086680A">
        <w:rPr>
          <w:rFonts w:ascii="Book Antiqua" w:hAnsi="Book Antiqua" w:cs="宋体"/>
          <w:kern w:val="0"/>
          <w:sz w:val="24"/>
        </w:rPr>
        <w:t>: 964-973 [PMID: 22579743 DOI: 10.1016/j.drudis.2012.05.004]</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lastRenderedPageBreak/>
        <w:t>106</w:t>
      </w:r>
      <w:r w:rsidRPr="0086680A">
        <w:rPr>
          <w:rFonts w:ascii="Book Antiqua" w:hAnsi="Book Antiqua" w:cs="宋体"/>
          <w:kern w:val="0"/>
          <w:sz w:val="24"/>
        </w:rPr>
        <w:t> </w:t>
      </w:r>
      <w:r w:rsidRPr="0086680A">
        <w:rPr>
          <w:rFonts w:ascii="Book Antiqua" w:hAnsi="Book Antiqua" w:cs="宋体"/>
          <w:b/>
          <w:bCs/>
          <w:kern w:val="0"/>
          <w:sz w:val="24"/>
        </w:rPr>
        <w:t>Dionne RA</w:t>
      </w:r>
      <w:r w:rsidRPr="0086680A">
        <w:rPr>
          <w:rFonts w:ascii="Book Antiqua" w:hAnsi="Book Antiqua" w:cs="宋体"/>
          <w:kern w:val="0"/>
          <w:sz w:val="24"/>
        </w:rPr>
        <w:t>, Max MB, Gordon SM, Parada S, Sang C, Gracely RH, Sethna NF, MacLean DB. The substance P receptor antagonist CP-99,994 reduces acute postoperative pain. </w:t>
      </w:r>
      <w:r w:rsidRPr="0086680A">
        <w:rPr>
          <w:rFonts w:ascii="Book Antiqua" w:hAnsi="Book Antiqua" w:cs="宋体"/>
          <w:i/>
          <w:iCs/>
          <w:kern w:val="0"/>
          <w:sz w:val="24"/>
        </w:rPr>
        <w:t>Clin Pharmacol Ther</w:t>
      </w:r>
      <w:r w:rsidRPr="0086680A">
        <w:rPr>
          <w:rFonts w:ascii="Book Antiqua" w:hAnsi="Book Antiqua" w:cs="宋体"/>
          <w:kern w:val="0"/>
          <w:sz w:val="24"/>
        </w:rPr>
        <w:t> 1998; </w:t>
      </w:r>
      <w:r w:rsidRPr="0086680A">
        <w:rPr>
          <w:rFonts w:ascii="Book Antiqua" w:hAnsi="Book Antiqua" w:cs="宋体"/>
          <w:b/>
          <w:bCs/>
          <w:kern w:val="0"/>
          <w:sz w:val="24"/>
        </w:rPr>
        <w:t>64</w:t>
      </w:r>
      <w:r w:rsidRPr="0086680A">
        <w:rPr>
          <w:rFonts w:ascii="Book Antiqua" w:hAnsi="Book Antiqua" w:cs="宋体"/>
          <w:kern w:val="0"/>
          <w:sz w:val="24"/>
        </w:rPr>
        <w:t>: 562-568 [PMID: 9834049 DOI: 10.1016/S0009-9236(98)90140-0]</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107</w:t>
      </w:r>
      <w:r w:rsidRPr="0086680A">
        <w:rPr>
          <w:rFonts w:ascii="Book Antiqua" w:hAnsi="Book Antiqua" w:cs="宋体"/>
          <w:kern w:val="0"/>
          <w:sz w:val="24"/>
        </w:rPr>
        <w:t> </w:t>
      </w:r>
      <w:r w:rsidRPr="0086680A">
        <w:rPr>
          <w:rFonts w:ascii="Book Antiqua" w:hAnsi="Book Antiqua" w:cs="宋体"/>
          <w:b/>
          <w:bCs/>
          <w:kern w:val="0"/>
          <w:sz w:val="24"/>
        </w:rPr>
        <w:t>Tebas P</w:t>
      </w:r>
      <w:r w:rsidRPr="0086680A">
        <w:rPr>
          <w:rFonts w:ascii="Book Antiqua" w:hAnsi="Book Antiqua" w:cs="宋体"/>
          <w:kern w:val="0"/>
          <w:sz w:val="24"/>
        </w:rPr>
        <w:t>, Tuluc F, Barrett JS, Wagner W, Kim D, Zhao H, Gonin R, Korelitz J, Douglas SD. A randomized, placebo controlled, double masked phase IB study evaluating the safety and antiviral activity of aprepitant, a neurokinin-1 receptor antagonist in HIV-1 infected adults. </w:t>
      </w:r>
      <w:r w:rsidRPr="0086680A">
        <w:rPr>
          <w:rFonts w:ascii="Book Antiqua" w:hAnsi="Book Antiqua" w:cs="宋体"/>
          <w:i/>
          <w:iCs/>
          <w:kern w:val="0"/>
          <w:sz w:val="24"/>
        </w:rPr>
        <w:t>PLoS One</w:t>
      </w:r>
      <w:r w:rsidRPr="0086680A">
        <w:rPr>
          <w:rFonts w:ascii="Book Antiqua" w:hAnsi="Book Antiqua" w:cs="宋体"/>
          <w:kern w:val="0"/>
          <w:sz w:val="24"/>
        </w:rPr>
        <w:t> 2011; </w:t>
      </w:r>
      <w:r w:rsidRPr="0086680A">
        <w:rPr>
          <w:rFonts w:ascii="Book Antiqua" w:hAnsi="Book Antiqua" w:cs="宋体"/>
          <w:b/>
          <w:bCs/>
          <w:kern w:val="0"/>
          <w:sz w:val="24"/>
        </w:rPr>
        <w:t>6</w:t>
      </w:r>
      <w:r w:rsidRPr="0086680A">
        <w:rPr>
          <w:rFonts w:ascii="Book Antiqua" w:hAnsi="Book Antiqua" w:cs="宋体"/>
          <w:kern w:val="0"/>
          <w:sz w:val="24"/>
        </w:rPr>
        <w:t>: e24180 [PMID: 21931661 DOI: 10.1371/journal.pone.0024180]</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108</w:t>
      </w:r>
      <w:r w:rsidRPr="0086680A">
        <w:rPr>
          <w:rFonts w:ascii="Book Antiqua" w:hAnsi="Book Antiqua" w:cs="宋体"/>
          <w:kern w:val="0"/>
          <w:sz w:val="24"/>
        </w:rPr>
        <w:t> </w:t>
      </w:r>
      <w:r w:rsidRPr="0086680A">
        <w:rPr>
          <w:rFonts w:ascii="Book Antiqua" w:hAnsi="Book Antiqua" w:cs="宋体"/>
          <w:b/>
          <w:bCs/>
          <w:kern w:val="0"/>
          <w:sz w:val="24"/>
        </w:rPr>
        <w:t>Saito H</w:t>
      </w:r>
      <w:r w:rsidRPr="0086680A">
        <w:rPr>
          <w:rFonts w:ascii="Book Antiqua" w:hAnsi="Book Antiqua" w:cs="宋体"/>
          <w:kern w:val="0"/>
          <w:sz w:val="24"/>
        </w:rPr>
        <w:t>, Yoshizawa H, Yoshimori K, Katakami N, Katsumata N, Kawahara M, Eguchi K. Efficacy and safety of single-dose fosaprepitant in the prevention of chemotherapy-induced nausea and vomiting in patients receiving high-dose cisplatin: a multicentre, randomised, double-blind, placebo-controlled phase 3 trial. </w:t>
      </w:r>
      <w:r w:rsidRPr="0086680A">
        <w:rPr>
          <w:rFonts w:ascii="Book Antiqua" w:hAnsi="Book Antiqua" w:cs="宋体"/>
          <w:i/>
          <w:iCs/>
          <w:kern w:val="0"/>
          <w:sz w:val="24"/>
        </w:rPr>
        <w:t>Ann Oncol</w:t>
      </w:r>
      <w:r w:rsidRPr="0086680A">
        <w:rPr>
          <w:rFonts w:ascii="Book Antiqua" w:hAnsi="Book Antiqua" w:cs="宋体"/>
          <w:kern w:val="0"/>
          <w:sz w:val="24"/>
        </w:rPr>
        <w:t> 2013; </w:t>
      </w:r>
      <w:r w:rsidRPr="0086680A">
        <w:rPr>
          <w:rFonts w:ascii="Book Antiqua" w:hAnsi="Book Antiqua" w:cs="宋体"/>
          <w:b/>
          <w:bCs/>
          <w:kern w:val="0"/>
          <w:sz w:val="24"/>
        </w:rPr>
        <w:t>24</w:t>
      </w:r>
      <w:r w:rsidRPr="0086680A">
        <w:rPr>
          <w:rFonts w:ascii="Book Antiqua" w:hAnsi="Book Antiqua" w:cs="宋体"/>
          <w:kern w:val="0"/>
          <w:sz w:val="24"/>
        </w:rPr>
        <w:t>: 1067-1073 [PMID: 23117073 DOI: 10.1093/annonc/mds541]</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109</w:t>
      </w:r>
      <w:r w:rsidRPr="0086680A">
        <w:rPr>
          <w:rFonts w:ascii="Book Antiqua" w:hAnsi="Book Antiqua" w:cs="宋体"/>
          <w:kern w:val="0"/>
          <w:sz w:val="24"/>
        </w:rPr>
        <w:t> </w:t>
      </w:r>
      <w:r w:rsidRPr="0086680A">
        <w:rPr>
          <w:rFonts w:ascii="Book Antiqua" w:hAnsi="Book Antiqua" w:cs="宋体"/>
          <w:b/>
          <w:bCs/>
          <w:kern w:val="0"/>
          <w:sz w:val="24"/>
        </w:rPr>
        <w:t>Abidi MH</w:t>
      </w:r>
      <w:r w:rsidRPr="0086680A">
        <w:rPr>
          <w:rFonts w:ascii="Book Antiqua" w:hAnsi="Book Antiqua" w:cs="宋体"/>
          <w:kern w:val="0"/>
          <w:sz w:val="24"/>
        </w:rPr>
        <w:t>, Tageja N, Ayash L, Abrams J, Ratanatharathorn V, Al-Kadhimi Z, Lum L, Cronin S, Ventimiglia M, Uberti J. Aprepitant for prevention of nausea and vomiting secondary to high-dose cyclophosphamide administered to patients undergoing autologous peripheral blood stem cells mobilization: a phase II trial. </w:t>
      </w:r>
      <w:r w:rsidRPr="0086680A">
        <w:rPr>
          <w:rFonts w:ascii="Book Antiqua" w:hAnsi="Book Antiqua" w:cs="宋体"/>
          <w:i/>
          <w:iCs/>
          <w:kern w:val="0"/>
          <w:sz w:val="24"/>
        </w:rPr>
        <w:t>Support Care Cancer</w:t>
      </w:r>
      <w:r w:rsidRPr="0086680A">
        <w:rPr>
          <w:rFonts w:ascii="Book Antiqua" w:hAnsi="Book Antiqua" w:cs="宋体"/>
          <w:kern w:val="0"/>
          <w:sz w:val="24"/>
        </w:rPr>
        <w:t> 2012; </w:t>
      </w:r>
      <w:r w:rsidRPr="0086680A">
        <w:rPr>
          <w:rFonts w:ascii="Book Antiqua" w:hAnsi="Book Antiqua" w:cs="宋体"/>
          <w:b/>
          <w:bCs/>
          <w:kern w:val="0"/>
          <w:sz w:val="24"/>
        </w:rPr>
        <w:t>20</w:t>
      </w:r>
      <w:r w:rsidRPr="0086680A">
        <w:rPr>
          <w:rFonts w:ascii="Book Antiqua" w:hAnsi="Book Antiqua" w:cs="宋体"/>
          <w:kern w:val="0"/>
          <w:sz w:val="24"/>
        </w:rPr>
        <w:t>: 2363-2369 [PMID: 22193771 DOI: 10.1007/s00520-011-1341-3]</w:t>
      </w:r>
    </w:p>
    <w:p w:rsidR="00C231B8" w:rsidRPr="0086680A" w:rsidRDefault="00C231B8" w:rsidP="00EE3554">
      <w:pPr>
        <w:widowControl/>
        <w:spacing w:line="360" w:lineRule="auto"/>
        <w:rPr>
          <w:rFonts w:ascii="Book Antiqua" w:hAnsi="Book Antiqua" w:cs="宋体"/>
          <w:kern w:val="0"/>
          <w:sz w:val="24"/>
        </w:rPr>
      </w:pPr>
      <w:r>
        <w:rPr>
          <w:rFonts w:ascii="Book Antiqua" w:hAnsi="Book Antiqua" w:cs="宋体"/>
          <w:kern w:val="0"/>
          <w:sz w:val="24"/>
        </w:rPr>
        <w:t>110</w:t>
      </w:r>
      <w:r w:rsidRPr="0086680A">
        <w:rPr>
          <w:rFonts w:ascii="Book Antiqua" w:hAnsi="Book Antiqua" w:cs="宋体"/>
          <w:kern w:val="0"/>
          <w:sz w:val="24"/>
        </w:rPr>
        <w:t> </w:t>
      </w:r>
      <w:r w:rsidRPr="0086680A">
        <w:rPr>
          <w:rFonts w:ascii="Book Antiqua" w:hAnsi="Book Antiqua" w:cs="宋体"/>
          <w:b/>
          <w:bCs/>
          <w:kern w:val="0"/>
          <w:sz w:val="24"/>
        </w:rPr>
        <w:t>Olver I</w:t>
      </w:r>
      <w:r w:rsidRPr="0086680A">
        <w:rPr>
          <w:rFonts w:ascii="Book Antiqua" w:hAnsi="Book Antiqua" w:cs="宋体"/>
          <w:kern w:val="0"/>
          <w:sz w:val="24"/>
        </w:rPr>
        <w:t>, Shelukar S, Thompson KC. Nanomedicines in the treatment of emesis during chemotherapy: focus on aprepitant. </w:t>
      </w:r>
      <w:r w:rsidRPr="0086680A">
        <w:rPr>
          <w:rFonts w:ascii="Book Antiqua" w:hAnsi="Book Antiqua" w:cs="宋体"/>
          <w:i/>
          <w:iCs/>
          <w:kern w:val="0"/>
          <w:sz w:val="24"/>
        </w:rPr>
        <w:t>Int J Nanomedicine</w:t>
      </w:r>
      <w:r w:rsidRPr="0086680A">
        <w:rPr>
          <w:rFonts w:ascii="Book Antiqua" w:hAnsi="Book Antiqua" w:cs="宋体"/>
          <w:kern w:val="0"/>
          <w:sz w:val="24"/>
        </w:rPr>
        <w:t> 2007; </w:t>
      </w:r>
      <w:r w:rsidRPr="0086680A">
        <w:rPr>
          <w:rFonts w:ascii="Book Antiqua" w:hAnsi="Book Antiqua" w:cs="宋体"/>
          <w:b/>
          <w:bCs/>
          <w:kern w:val="0"/>
          <w:sz w:val="24"/>
        </w:rPr>
        <w:t>2</w:t>
      </w:r>
      <w:r w:rsidRPr="0086680A">
        <w:rPr>
          <w:rFonts w:ascii="Book Antiqua" w:hAnsi="Book Antiqua" w:cs="宋体"/>
          <w:kern w:val="0"/>
          <w:sz w:val="24"/>
        </w:rPr>
        <w:t>: 13-18 [PMID: 17722507]</w:t>
      </w:r>
    </w:p>
    <w:p w:rsidR="00C231B8" w:rsidRPr="0086680A" w:rsidRDefault="00C231B8" w:rsidP="00EE3554">
      <w:pPr>
        <w:spacing w:line="360" w:lineRule="auto"/>
        <w:rPr>
          <w:rFonts w:ascii="Book Antiqua" w:hAnsi="Book Antiqua"/>
          <w:sz w:val="24"/>
        </w:rPr>
      </w:pPr>
    </w:p>
    <w:p w:rsidR="00C231B8" w:rsidRPr="00EE3554" w:rsidRDefault="00C231B8" w:rsidP="00076572">
      <w:pPr>
        <w:spacing w:line="360" w:lineRule="auto"/>
        <w:rPr>
          <w:rFonts w:ascii="Book Antiqua" w:hAnsi="Book Antiqua"/>
          <w:b/>
          <w:sz w:val="24"/>
          <w:lang w:val="en-GB"/>
        </w:rPr>
      </w:pPr>
    </w:p>
    <w:p w:rsidR="00C231B8" w:rsidRPr="0045198A" w:rsidRDefault="00C231B8" w:rsidP="00076572">
      <w:pPr>
        <w:pStyle w:val="af0"/>
        <w:wordWrap w:val="0"/>
        <w:spacing w:line="360" w:lineRule="auto"/>
        <w:ind w:left="360" w:right="120"/>
        <w:jc w:val="right"/>
        <w:rPr>
          <w:rFonts w:ascii="Book Antiqua" w:hAnsi="Book Antiqua"/>
          <w:b/>
          <w:bCs/>
          <w:color w:val="000000"/>
          <w:sz w:val="24"/>
        </w:rPr>
      </w:pPr>
      <w:bookmarkStart w:id="9" w:name="OLE_LINK277"/>
      <w:bookmarkStart w:id="10" w:name="OLE_LINK278"/>
      <w:bookmarkStart w:id="11" w:name="OLE_LINK279"/>
      <w:bookmarkStart w:id="12" w:name="OLE_LINK290"/>
      <w:bookmarkStart w:id="13" w:name="OLE_LINK301"/>
      <w:bookmarkStart w:id="14" w:name="OLE_LINK312"/>
      <w:r w:rsidRPr="0045198A">
        <w:rPr>
          <w:rStyle w:val="a9"/>
          <w:rFonts w:ascii="Book Antiqua" w:hAnsi="Book Antiqua" w:cs="Arial"/>
          <w:bCs w:val="0"/>
          <w:noProof/>
          <w:color w:val="000000"/>
          <w:sz w:val="24"/>
        </w:rPr>
        <w:t>P-Reviewers:</w:t>
      </w:r>
      <w:r w:rsidRPr="0045198A">
        <w:rPr>
          <w:sz w:val="24"/>
        </w:rPr>
        <w:t xml:space="preserve"> </w:t>
      </w:r>
      <w:r w:rsidRPr="0045198A">
        <w:rPr>
          <w:rStyle w:val="a9"/>
          <w:rFonts w:ascii="Book Antiqua" w:hAnsi="Book Antiqua" w:cs="Arial"/>
          <w:b w:val="0"/>
          <w:bCs w:val="0"/>
          <w:noProof/>
          <w:color w:val="000000"/>
          <w:sz w:val="24"/>
        </w:rPr>
        <w:t xml:space="preserve">Ghiorzo P, </w:t>
      </w:r>
      <w:r w:rsidRPr="0045198A">
        <w:rPr>
          <w:rFonts w:ascii="Book Antiqua" w:hAnsi="Book Antiqua"/>
          <w:bCs/>
          <w:color w:val="000000"/>
          <w:sz w:val="24"/>
        </w:rPr>
        <w:t xml:space="preserve">Schuchert MJ, Skamoto Y </w:t>
      </w:r>
      <w:r w:rsidRPr="0045198A">
        <w:rPr>
          <w:rFonts w:ascii="Book Antiqua" w:hAnsi="Book Antiqua"/>
          <w:b/>
          <w:bCs/>
          <w:color w:val="000000"/>
          <w:sz w:val="24"/>
        </w:rPr>
        <w:t>S-Editor:</w:t>
      </w:r>
      <w:r w:rsidRPr="0045198A">
        <w:rPr>
          <w:rFonts w:ascii="Book Antiqua" w:hAnsi="Book Antiqua"/>
          <w:bCs/>
          <w:color w:val="000000"/>
          <w:sz w:val="24"/>
        </w:rPr>
        <w:t xml:space="preserve"> Qi Y</w:t>
      </w:r>
    </w:p>
    <w:p w:rsidR="00C231B8" w:rsidRPr="0045198A" w:rsidRDefault="00C231B8" w:rsidP="00076572">
      <w:pPr>
        <w:pStyle w:val="af0"/>
        <w:spacing w:line="360" w:lineRule="auto"/>
        <w:ind w:left="360" w:right="120"/>
        <w:jc w:val="right"/>
        <w:rPr>
          <w:rFonts w:ascii="Book Antiqua" w:hAnsi="Book Antiqua"/>
          <w:b/>
          <w:bCs/>
          <w:color w:val="000000"/>
          <w:sz w:val="24"/>
        </w:rPr>
      </w:pPr>
      <w:r w:rsidRPr="0045198A">
        <w:rPr>
          <w:rFonts w:ascii="Book Antiqua" w:hAnsi="Book Antiqua"/>
          <w:b/>
          <w:bCs/>
          <w:color w:val="000000"/>
          <w:sz w:val="24"/>
        </w:rPr>
        <w:t>L-Editor:  E-Editor:</w:t>
      </w:r>
    </w:p>
    <w:bookmarkEnd w:id="9"/>
    <w:bookmarkEnd w:id="10"/>
    <w:bookmarkEnd w:id="11"/>
    <w:bookmarkEnd w:id="12"/>
    <w:bookmarkEnd w:id="13"/>
    <w:bookmarkEnd w:id="14"/>
    <w:p w:rsidR="00C231B8" w:rsidRPr="0045198A" w:rsidRDefault="00C231B8" w:rsidP="00076572">
      <w:pPr>
        <w:spacing w:line="360" w:lineRule="auto"/>
        <w:rPr>
          <w:rFonts w:ascii="Book Antiqua" w:hAnsi="Book Antiqua"/>
          <w:b/>
          <w:sz w:val="24"/>
        </w:rPr>
      </w:pPr>
    </w:p>
    <w:p w:rsidR="00C231B8" w:rsidRPr="00076572" w:rsidRDefault="00C231B8" w:rsidP="00076572">
      <w:pPr>
        <w:spacing w:line="360" w:lineRule="auto"/>
        <w:rPr>
          <w:rFonts w:ascii="Book Antiqua" w:hAnsi="Book Antiqua"/>
          <w:b/>
          <w:sz w:val="24"/>
        </w:rPr>
      </w:pPr>
    </w:p>
    <w:p w:rsidR="00C231B8" w:rsidRPr="00076572" w:rsidRDefault="00C231B8" w:rsidP="00076572">
      <w:pPr>
        <w:spacing w:line="360" w:lineRule="auto"/>
        <w:rPr>
          <w:rFonts w:ascii="Book Antiqua" w:hAnsi="Book Antiqua"/>
          <w:b/>
          <w:sz w:val="24"/>
        </w:rPr>
      </w:pPr>
    </w:p>
    <w:p w:rsidR="00C231B8" w:rsidRPr="00076572" w:rsidRDefault="00C231B8" w:rsidP="00076572">
      <w:pPr>
        <w:spacing w:line="360" w:lineRule="auto"/>
        <w:rPr>
          <w:rFonts w:ascii="Book Antiqua" w:hAnsi="Book Antiqua"/>
          <w:b/>
          <w:sz w:val="24"/>
        </w:rPr>
      </w:pPr>
    </w:p>
    <w:p w:rsidR="00C231B8" w:rsidRPr="009F3479" w:rsidRDefault="00C231B8" w:rsidP="00076572">
      <w:pPr>
        <w:spacing w:line="360" w:lineRule="auto"/>
        <w:rPr>
          <w:rFonts w:ascii="Book Antiqua" w:hAnsi="Book Antiqua"/>
        </w:rPr>
      </w:pPr>
      <w:r w:rsidRPr="009F3479">
        <w:rPr>
          <w:rFonts w:ascii="Book Antiqua" w:hAnsi="Book Antiqua"/>
          <w:b/>
        </w:rPr>
        <w:t>Table 1</w:t>
      </w:r>
      <w:r w:rsidRPr="009F3479">
        <w:rPr>
          <w:rFonts w:ascii="Book Antiqua" w:hAnsi="Book Antiqua"/>
        </w:rPr>
        <w:t xml:space="preserve"> </w:t>
      </w:r>
      <w:r w:rsidRPr="00070745">
        <w:rPr>
          <w:rFonts w:ascii="Book Antiqua" w:hAnsi="Book Antiqua"/>
          <w:b/>
        </w:rPr>
        <w:t>Technical features of NK-1 receptor antagonists</w:t>
      </w:r>
    </w:p>
    <w:p w:rsidR="00C231B8" w:rsidRPr="009F3479" w:rsidRDefault="00C231B8" w:rsidP="00076572">
      <w:pPr>
        <w:spacing w:line="360" w:lineRule="auto"/>
        <w:rPr>
          <w:rFonts w:ascii="Book Antiqua" w:hAnsi="Book Antiqua"/>
        </w:rPr>
      </w:pPr>
    </w:p>
    <w:tbl>
      <w:tblPr>
        <w:tblW w:w="0" w:type="auto"/>
        <w:tblInd w:w="55" w:type="dxa"/>
        <w:tblBorders>
          <w:top w:val="single" w:sz="2" w:space="0" w:color="000000"/>
          <w:bottom w:val="single" w:sz="2" w:space="0" w:color="000000"/>
          <w:insideV w:val="single" w:sz="2" w:space="0" w:color="000000"/>
        </w:tblBorders>
        <w:tblLayout w:type="fixed"/>
        <w:tblCellMar>
          <w:top w:w="55" w:type="dxa"/>
          <w:left w:w="55" w:type="dxa"/>
          <w:bottom w:w="55" w:type="dxa"/>
          <w:right w:w="55" w:type="dxa"/>
        </w:tblCellMar>
        <w:tblLook w:val="0000"/>
      </w:tblPr>
      <w:tblGrid>
        <w:gridCol w:w="3686"/>
        <w:gridCol w:w="5954"/>
      </w:tblGrid>
      <w:tr w:rsidR="00C231B8" w:rsidRPr="009F3479" w:rsidTr="00461F7F">
        <w:tc>
          <w:tcPr>
            <w:tcW w:w="9640" w:type="dxa"/>
            <w:gridSpan w:val="2"/>
            <w:tcBorders>
              <w:top w:val="single" w:sz="2" w:space="0" w:color="000000"/>
              <w:bottom w:val="single" w:sz="2" w:space="0" w:color="000000"/>
            </w:tcBorders>
          </w:tcPr>
          <w:p w:rsidR="00C231B8" w:rsidRPr="009F3479" w:rsidRDefault="00C231B8" w:rsidP="00461F7F">
            <w:pPr>
              <w:pStyle w:val="Contenidodelatabla"/>
              <w:autoSpaceDE w:val="0"/>
              <w:snapToGrid w:val="0"/>
              <w:spacing w:line="360" w:lineRule="auto"/>
              <w:jc w:val="both"/>
              <w:rPr>
                <w:rFonts w:ascii="Book Antiqua" w:eastAsia="Times New Roman" w:hAnsi="Book Antiqua" w:cs="TimesNewRomanPS-BoldMT"/>
                <w:b/>
                <w:bCs/>
                <w:lang w:val="en-US"/>
              </w:rPr>
            </w:pPr>
            <w:r w:rsidRPr="009F3479">
              <w:rPr>
                <w:rFonts w:ascii="Book Antiqua" w:eastAsia="Times New Roman" w:hAnsi="Book Antiqua" w:cs="TimesNewRomanPS-BoldMT"/>
                <w:b/>
                <w:bCs/>
                <w:lang w:val="en-US"/>
              </w:rPr>
              <w:t>NK-1 Receptor Antagonists</w:t>
            </w:r>
          </w:p>
        </w:tc>
      </w:tr>
      <w:tr w:rsidR="00C231B8" w:rsidRPr="009F3479" w:rsidTr="00461F7F">
        <w:tc>
          <w:tcPr>
            <w:tcW w:w="3686" w:type="dxa"/>
            <w:tcBorders>
              <w:top w:val="single" w:sz="2" w:space="0" w:color="000000"/>
              <w:bottom w:val="nil"/>
              <w:right w:val="nil"/>
            </w:tcBorders>
          </w:tcPr>
          <w:p w:rsidR="00C231B8" w:rsidRPr="00C32C9F" w:rsidRDefault="00C231B8" w:rsidP="00461F7F">
            <w:pPr>
              <w:spacing w:line="360" w:lineRule="auto"/>
              <w:rPr>
                <w:rFonts w:ascii="Book Antiqua" w:hAnsi="Book Antiqua"/>
              </w:rPr>
            </w:pPr>
            <w:r w:rsidRPr="00C32C9F">
              <w:rPr>
                <w:rFonts w:ascii="Book Antiqua" w:hAnsi="Book Antiqua"/>
              </w:rPr>
              <w:t>Therapeutic action</w:t>
            </w:r>
          </w:p>
        </w:tc>
        <w:tc>
          <w:tcPr>
            <w:tcW w:w="5954" w:type="dxa"/>
            <w:tcBorders>
              <w:top w:val="single" w:sz="2" w:space="0" w:color="000000"/>
              <w:left w:val="nil"/>
              <w:bottom w:val="nil"/>
            </w:tcBorders>
          </w:tcPr>
          <w:p w:rsidR="00C231B8" w:rsidRPr="009F3479" w:rsidRDefault="00C231B8" w:rsidP="00461F7F">
            <w:pPr>
              <w:pStyle w:val="Contenidodelatabla"/>
              <w:snapToGrid w:val="0"/>
              <w:spacing w:line="360" w:lineRule="auto"/>
              <w:jc w:val="both"/>
              <w:rPr>
                <w:rFonts w:ascii="Book Antiqua" w:hAnsi="Book Antiqua"/>
                <w:lang w:val="en-US"/>
              </w:rPr>
            </w:pPr>
            <w:r w:rsidRPr="009F3479">
              <w:rPr>
                <w:rFonts w:ascii="Book Antiqua" w:hAnsi="Book Antiqua"/>
                <w:lang w:val="en-US"/>
              </w:rPr>
              <w:t xml:space="preserve">Linked to stereochemical features (receptor affinity) and not to </w:t>
            </w:r>
          </w:p>
          <w:p w:rsidR="00C231B8" w:rsidRPr="009F3479" w:rsidRDefault="00C231B8" w:rsidP="00461F7F">
            <w:pPr>
              <w:pStyle w:val="Contenidodelatabla"/>
              <w:snapToGrid w:val="0"/>
              <w:spacing w:line="360" w:lineRule="auto"/>
              <w:jc w:val="both"/>
              <w:rPr>
                <w:rFonts w:ascii="Book Antiqua" w:hAnsi="Book Antiqua"/>
                <w:lang w:val="en-US"/>
              </w:rPr>
            </w:pPr>
            <w:r>
              <w:rPr>
                <w:rFonts w:ascii="Book Antiqua" w:hAnsi="Book Antiqua"/>
                <w:lang w:val="en-US"/>
              </w:rPr>
              <w:t xml:space="preserve"> </w:t>
            </w:r>
            <w:r w:rsidRPr="009F3479">
              <w:rPr>
                <w:rFonts w:ascii="Book Antiqua" w:hAnsi="Book Antiqua"/>
                <w:lang w:val="en-US"/>
              </w:rPr>
              <w:t xml:space="preserve"> chemical composition</w:t>
            </w:r>
          </w:p>
        </w:tc>
      </w:tr>
      <w:tr w:rsidR="00C231B8" w:rsidRPr="00C32C9F" w:rsidTr="00461F7F">
        <w:tc>
          <w:tcPr>
            <w:tcW w:w="3686" w:type="dxa"/>
            <w:tcBorders>
              <w:top w:val="nil"/>
              <w:bottom w:val="nil"/>
              <w:right w:val="nil"/>
            </w:tcBorders>
          </w:tcPr>
          <w:p w:rsidR="00C231B8" w:rsidRPr="009F3479" w:rsidRDefault="00C231B8" w:rsidP="00461F7F">
            <w:pPr>
              <w:pStyle w:val="Contenidodelatabla"/>
              <w:snapToGrid w:val="0"/>
              <w:spacing w:line="360" w:lineRule="auto"/>
              <w:jc w:val="both"/>
              <w:rPr>
                <w:rFonts w:ascii="Book Antiqua" w:eastAsia="Times New Roman" w:hAnsi="Book Antiqua" w:cs="TimesNewRomanPSMT"/>
                <w:lang w:val="en-US"/>
              </w:rPr>
            </w:pPr>
            <w:r w:rsidRPr="009F3479">
              <w:rPr>
                <w:rFonts w:ascii="Book Antiqua" w:eastAsia="Times New Roman" w:hAnsi="Book Antiqua" w:cs="TimesNewRomanPSMT"/>
                <w:lang w:val="en-US"/>
              </w:rPr>
              <w:t>Cell specificity</w:t>
            </w:r>
          </w:p>
        </w:tc>
        <w:tc>
          <w:tcPr>
            <w:tcW w:w="5954" w:type="dxa"/>
            <w:tcBorders>
              <w:top w:val="nil"/>
              <w:left w:val="nil"/>
              <w:bottom w:val="nil"/>
            </w:tcBorders>
          </w:tcPr>
          <w:p w:rsidR="00C231B8" w:rsidRPr="009F3479" w:rsidRDefault="00C231B8" w:rsidP="00461F7F">
            <w:pPr>
              <w:pStyle w:val="Contenidodelatabla"/>
              <w:snapToGrid w:val="0"/>
              <w:spacing w:line="360" w:lineRule="auto"/>
              <w:jc w:val="both"/>
              <w:rPr>
                <w:rFonts w:ascii="Book Antiqua" w:eastAsia="Times New Roman" w:hAnsi="Book Antiqua" w:cs="TimesNewRomanPSMT"/>
                <w:lang w:val="en-US"/>
              </w:rPr>
            </w:pPr>
            <w:r w:rsidRPr="009F3479">
              <w:rPr>
                <w:rFonts w:ascii="Book Antiqua" w:eastAsia="Times New Roman" w:hAnsi="Book Antiqua" w:cs="TimesNewRomanPSMT"/>
                <w:lang w:val="en-US"/>
              </w:rPr>
              <w:t xml:space="preserve">Specific cytotoxicity against pancreatic cancer cells via the NK-1 </w:t>
            </w:r>
          </w:p>
          <w:p w:rsidR="00C231B8" w:rsidRPr="009F3479" w:rsidRDefault="00C231B8" w:rsidP="00461F7F">
            <w:pPr>
              <w:pStyle w:val="Contenidodelatabla"/>
              <w:snapToGrid w:val="0"/>
              <w:spacing w:line="360" w:lineRule="auto"/>
              <w:jc w:val="both"/>
              <w:rPr>
                <w:rFonts w:ascii="Book Antiqua" w:eastAsia="Times New Roman" w:hAnsi="Book Antiqua" w:cs="TimesNewRomanPSMT"/>
                <w:lang w:val="en-US"/>
              </w:rPr>
            </w:pPr>
            <w:r>
              <w:rPr>
                <w:rFonts w:ascii="Book Antiqua" w:eastAsia="Times New Roman" w:hAnsi="Book Antiqua" w:cs="TimesNewRomanPSMT"/>
                <w:lang w:val="en-US"/>
              </w:rPr>
              <w:t xml:space="preserve">  </w:t>
            </w:r>
            <w:r w:rsidRPr="009F3479">
              <w:rPr>
                <w:rFonts w:ascii="Book Antiqua" w:eastAsia="Times New Roman" w:hAnsi="Book Antiqua" w:cs="TimesNewRomanPSMT"/>
                <w:lang w:val="en-US"/>
              </w:rPr>
              <w:t xml:space="preserve">receptor </w:t>
            </w:r>
          </w:p>
        </w:tc>
      </w:tr>
      <w:tr w:rsidR="00C231B8" w:rsidRPr="00C32C9F" w:rsidTr="00461F7F">
        <w:tc>
          <w:tcPr>
            <w:tcW w:w="3686" w:type="dxa"/>
            <w:tcBorders>
              <w:top w:val="nil"/>
              <w:bottom w:val="nil"/>
              <w:right w:val="nil"/>
            </w:tcBorders>
          </w:tcPr>
          <w:p w:rsidR="00C231B8" w:rsidRPr="009F3479" w:rsidRDefault="00C231B8" w:rsidP="00461F7F">
            <w:pPr>
              <w:pStyle w:val="Contenidodelatabla"/>
              <w:snapToGrid w:val="0"/>
              <w:spacing w:line="360" w:lineRule="auto"/>
              <w:jc w:val="both"/>
              <w:rPr>
                <w:rFonts w:ascii="Book Antiqua" w:hAnsi="Book Antiqua"/>
                <w:lang w:val="en-US"/>
              </w:rPr>
            </w:pPr>
            <w:r w:rsidRPr="009F3479">
              <w:rPr>
                <w:rFonts w:ascii="Book Antiqua" w:hAnsi="Book Antiqua"/>
                <w:lang w:val="en-US"/>
              </w:rPr>
              <w:t>Antitumor action</w:t>
            </w:r>
          </w:p>
        </w:tc>
        <w:tc>
          <w:tcPr>
            <w:tcW w:w="5954" w:type="dxa"/>
            <w:tcBorders>
              <w:top w:val="nil"/>
              <w:left w:val="nil"/>
              <w:bottom w:val="nil"/>
            </w:tcBorders>
          </w:tcPr>
          <w:p w:rsidR="00C231B8" w:rsidRPr="009F3479" w:rsidRDefault="00C231B8" w:rsidP="00461F7F">
            <w:pPr>
              <w:snapToGrid w:val="0"/>
              <w:spacing w:line="360" w:lineRule="auto"/>
              <w:rPr>
                <w:rFonts w:ascii="Book Antiqua" w:eastAsia="Times New Roman" w:hAnsi="Book Antiqua" w:cs="TimesNewRomanPSMT"/>
              </w:rPr>
            </w:pPr>
            <w:r w:rsidRPr="009F3479">
              <w:rPr>
                <w:rFonts w:ascii="Book Antiqua" w:eastAsia="Times New Roman" w:hAnsi="Book Antiqua" w:cs="TimesNewRomanPSMT"/>
              </w:rPr>
              <w:t>Mitogenesis inhibition</w:t>
            </w:r>
          </w:p>
          <w:p w:rsidR="00C231B8" w:rsidRPr="009F3479" w:rsidRDefault="00C231B8" w:rsidP="00461F7F">
            <w:pPr>
              <w:autoSpaceDE w:val="0"/>
              <w:spacing w:line="360" w:lineRule="auto"/>
              <w:rPr>
                <w:rFonts w:ascii="Book Antiqua" w:eastAsia="Times New Roman" w:hAnsi="Book Antiqua" w:cs="TimesNewRomanPSMT"/>
              </w:rPr>
            </w:pPr>
            <w:r w:rsidRPr="009F3479">
              <w:rPr>
                <w:rFonts w:ascii="Book Antiqua" w:eastAsia="Times New Roman" w:hAnsi="Book Antiqua" w:cs="TimesNewRomanPSMT"/>
              </w:rPr>
              <w:t>Cell death by apoptosis</w:t>
            </w:r>
          </w:p>
          <w:p w:rsidR="00C231B8" w:rsidRPr="009F3479" w:rsidRDefault="00C231B8" w:rsidP="00461F7F">
            <w:pPr>
              <w:autoSpaceDE w:val="0"/>
              <w:spacing w:line="360" w:lineRule="auto"/>
              <w:rPr>
                <w:rFonts w:ascii="Book Antiqua" w:eastAsia="Times New Roman" w:hAnsi="Book Antiqua" w:cs="TimesNewRomanPSMT"/>
              </w:rPr>
            </w:pPr>
            <w:r w:rsidRPr="009F3479">
              <w:rPr>
                <w:rFonts w:ascii="Book Antiqua" w:eastAsia="Times New Roman" w:hAnsi="Book Antiqua" w:cs="TimesNewRomanPSMT"/>
              </w:rPr>
              <w:t>Angiogenesis inhibition</w:t>
            </w:r>
          </w:p>
          <w:p w:rsidR="00C231B8" w:rsidRPr="009F3479" w:rsidRDefault="00C231B8" w:rsidP="00461F7F">
            <w:pPr>
              <w:autoSpaceDE w:val="0"/>
              <w:spacing w:line="360" w:lineRule="auto"/>
              <w:rPr>
                <w:rFonts w:ascii="Book Antiqua" w:eastAsia="Times New Roman" w:hAnsi="Book Antiqua" w:cs="TimesNewRomanPSMT"/>
              </w:rPr>
            </w:pPr>
            <w:r w:rsidRPr="009F3479">
              <w:rPr>
                <w:rFonts w:ascii="Book Antiqua" w:eastAsia="Times New Roman" w:hAnsi="Book Antiqua" w:cs="TimesNewRomanPSMT"/>
              </w:rPr>
              <w:t xml:space="preserve">Inhibition of the migration of cancer cells: </w:t>
            </w:r>
          </w:p>
          <w:p w:rsidR="00C231B8" w:rsidRPr="009F3479" w:rsidRDefault="00C231B8" w:rsidP="00461F7F">
            <w:pPr>
              <w:autoSpaceDE w:val="0"/>
              <w:spacing w:line="360" w:lineRule="auto"/>
              <w:rPr>
                <w:rFonts w:ascii="Book Antiqua" w:eastAsia="Times New Roman" w:hAnsi="Book Antiqua" w:cs="TimesNewRomanPSMT"/>
              </w:rPr>
            </w:pPr>
            <w:r>
              <w:rPr>
                <w:rFonts w:ascii="Book Antiqua" w:eastAsia="Times New Roman" w:hAnsi="Book Antiqua" w:cs="TimesNewRomanPSMT"/>
              </w:rPr>
              <w:t xml:space="preserve">      </w:t>
            </w:r>
            <w:r w:rsidRPr="009F3479">
              <w:rPr>
                <w:rFonts w:ascii="Book Antiqua" w:eastAsia="Times New Roman" w:hAnsi="Book Antiqua" w:cs="TimesNewRomanPSMT"/>
              </w:rPr>
              <w:t xml:space="preserve"> inhibit invasion, infiltration and metastasis</w:t>
            </w:r>
          </w:p>
        </w:tc>
      </w:tr>
      <w:tr w:rsidR="00C231B8" w:rsidRPr="00C32C9F" w:rsidTr="00461F7F">
        <w:tc>
          <w:tcPr>
            <w:tcW w:w="3686" w:type="dxa"/>
            <w:tcBorders>
              <w:top w:val="nil"/>
              <w:bottom w:val="nil"/>
              <w:right w:val="nil"/>
            </w:tcBorders>
          </w:tcPr>
          <w:p w:rsidR="00C231B8" w:rsidRPr="009F3479" w:rsidRDefault="00C231B8" w:rsidP="00461F7F">
            <w:pPr>
              <w:pStyle w:val="Contenidodelatabla"/>
              <w:snapToGrid w:val="0"/>
              <w:spacing w:line="360" w:lineRule="auto"/>
              <w:jc w:val="both"/>
              <w:rPr>
                <w:rFonts w:ascii="Book Antiqua" w:hAnsi="Book Antiqua"/>
                <w:lang w:val="en-US"/>
              </w:rPr>
            </w:pPr>
            <w:r w:rsidRPr="009F3479">
              <w:rPr>
                <w:rFonts w:ascii="Book Antiqua" w:hAnsi="Book Antiqua"/>
                <w:lang w:val="en-US"/>
              </w:rPr>
              <w:t xml:space="preserve">Beneficial effects </w:t>
            </w:r>
          </w:p>
        </w:tc>
        <w:tc>
          <w:tcPr>
            <w:tcW w:w="5954" w:type="dxa"/>
            <w:tcBorders>
              <w:top w:val="nil"/>
              <w:left w:val="nil"/>
              <w:bottom w:val="nil"/>
            </w:tcBorders>
          </w:tcPr>
          <w:p w:rsidR="00C231B8" w:rsidRPr="009F3479" w:rsidRDefault="00C231B8" w:rsidP="00461F7F">
            <w:pPr>
              <w:pStyle w:val="Contenidodelatabla"/>
              <w:snapToGrid w:val="0"/>
              <w:spacing w:line="360" w:lineRule="auto"/>
              <w:jc w:val="both"/>
              <w:rPr>
                <w:rFonts w:ascii="Book Antiqua" w:hAnsi="Book Antiqua"/>
                <w:lang w:val="en-US"/>
              </w:rPr>
            </w:pPr>
            <w:r w:rsidRPr="009F3479">
              <w:rPr>
                <w:rFonts w:ascii="Book Antiqua" w:hAnsi="Book Antiqua"/>
                <w:lang w:val="en-US"/>
              </w:rPr>
              <w:t>Central nervous system:</w:t>
            </w:r>
          </w:p>
          <w:p w:rsidR="00C231B8" w:rsidRPr="009F3479" w:rsidRDefault="00C231B8" w:rsidP="00461F7F">
            <w:pPr>
              <w:spacing w:line="360" w:lineRule="auto"/>
              <w:rPr>
                <w:rFonts w:ascii="Book Antiqua" w:eastAsia="Times New Roman" w:hAnsi="Book Antiqua" w:cs="TimesNewRomanPSMT"/>
              </w:rPr>
            </w:pPr>
            <w:r>
              <w:rPr>
                <w:rFonts w:ascii="Book Antiqua" w:eastAsia="Times New Roman" w:hAnsi="Book Antiqua" w:cs="TimesNewRomanPSMT"/>
              </w:rPr>
              <w:t xml:space="preserve">       </w:t>
            </w:r>
            <w:r w:rsidRPr="009F3479">
              <w:rPr>
                <w:rFonts w:ascii="Book Antiqua" w:eastAsia="Times New Roman" w:hAnsi="Book Antiqua" w:cs="TimesNewRomanPSMT"/>
              </w:rPr>
              <w:t>Antiemetic</w:t>
            </w:r>
          </w:p>
          <w:p w:rsidR="00C231B8" w:rsidRPr="009F3479" w:rsidRDefault="00C231B8" w:rsidP="00461F7F">
            <w:pPr>
              <w:autoSpaceDE w:val="0"/>
              <w:spacing w:line="360" w:lineRule="auto"/>
              <w:rPr>
                <w:rFonts w:ascii="Book Antiqua" w:eastAsia="Times New Roman" w:hAnsi="Book Antiqua" w:cs="TimesNewRomanPSMT"/>
              </w:rPr>
            </w:pPr>
            <w:r>
              <w:rPr>
                <w:rFonts w:ascii="Book Antiqua" w:eastAsia="Times New Roman" w:hAnsi="Book Antiqua" w:cs="TimesNewRomanPSMT"/>
              </w:rPr>
              <w:t xml:space="preserve">       </w:t>
            </w:r>
            <w:r w:rsidRPr="009F3479">
              <w:rPr>
                <w:rFonts w:ascii="Book Antiqua" w:eastAsia="Times New Roman" w:hAnsi="Book Antiqua" w:cs="TimesNewRomanPSMT"/>
              </w:rPr>
              <w:t>Anxiolytic</w:t>
            </w:r>
          </w:p>
          <w:p w:rsidR="00C231B8" w:rsidRPr="009F3479" w:rsidRDefault="00C231B8" w:rsidP="00461F7F">
            <w:pPr>
              <w:autoSpaceDE w:val="0"/>
              <w:spacing w:line="360" w:lineRule="auto"/>
              <w:rPr>
                <w:rFonts w:ascii="Book Antiqua" w:eastAsia="Times New Roman" w:hAnsi="Book Antiqua" w:cs="TimesNewRomanPSMT"/>
              </w:rPr>
            </w:pPr>
            <w:r>
              <w:rPr>
                <w:rFonts w:ascii="Book Antiqua" w:eastAsia="Times New Roman" w:hAnsi="Book Antiqua" w:cs="TimesNewRomanPSMT"/>
              </w:rPr>
              <w:t xml:space="preserve">       </w:t>
            </w:r>
            <w:r w:rsidRPr="009F3479">
              <w:rPr>
                <w:rFonts w:ascii="Book Antiqua" w:eastAsia="Times New Roman" w:hAnsi="Book Antiqua" w:cs="TimesNewRomanPSMT"/>
              </w:rPr>
              <w:t>Antimigraine</w:t>
            </w:r>
          </w:p>
          <w:p w:rsidR="00C231B8" w:rsidRPr="009F3479" w:rsidRDefault="00C231B8" w:rsidP="00461F7F">
            <w:pPr>
              <w:autoSpaceDE w:val="0"/>
              <w:spacing w:line="360" w:lineRule="auto"/>
              <w:rPr>
                <w:rFonts w:ascii="Book Antiqua" w:eastAsia="Times New Roman" w:hAnsi="Book Antiqua" w:cs="TimesNewRomanPSMT"/>
              </w:rPr>
            </w:pPr>
            <w:r>
              <w:rPr>
                <w:rFonts w:ascii="Book Antiqua" w:eastAsia="Times New Roman" w:hAnsi="Book Antiqua" w:cs="TimesNewRomanPSMT"/>
              </w:rPr>
              <w:t xml:space="preserve">       </w:t>
            </w:r>
            <w:r w:rsidRPr="009F3479">
              <w:rPr>
                <w:rFonts w:ascii="Book Antiqua" w:eastAsia="Times New Roman" w:hAnsi="Book Antiqua" w:cs="TimesNewRomanPSMT"/>
              </w:rPr>
              <w:t>Anticonvulsant</w:t>
            </w:r>
          </w:p>
          <w:p w:rsidR="00C231B8" w:rsidRPr="00C32C9F" w:rsidRDefault="00C231B8" w:rsidP="00461F7F">
            <w:pPr>
              <w:autoSpaceDE w:val="0"/>
              <w:spacing w:line="360" w:lineRule="auto"/>
              <w:rPr>
                <w:rFonts w:ascii="Book Antiqua" w:hAnsi="Book Antiqua"/>
              </w:rPr>
            </w:pPr>
            <w:r>
              <w:rPr>
                <w:rFonts w:ascii="Book Antiqua" w:eastAsia="Times New Roman" w:hAnsi="Book Antiqua" w:cs="TimesNewRomanPSMT"/>
              </w:rPr>
              <w:t xml:space="preserve">       </w:t>
            </w:r>
            <w:r w:rsidRPr="009F3479">
              <w:rPr>
                <w:rFonts w:ascii="Book Antiqua" w:eastAsia="Times New Roman" w:hAnsi="Book Antiqua" w:cs="TimesNewRomanPSMT"/>
              </w:rPr>
              <w:t>Neuroprotector</w:t>
            </w:r>
            <w:r w:rsidRPr="00C32C9F">
              <w:rPr>
                <w:rFonts w:ascii="Book Antiqua" w:hAnsi="Book Antiqua"/>
              </w:rPr>
              <w:t xml:space="preserve"> </w:t>
            </w:r>
          </w:p>
          <w:p w:rsidR="00C231B8" w:rsidRPr="009F3479" w:rsidRDefault="00C231B8" w:rsidP="00461F7F">
            <w:pPr>
              <w:pStyle w:val="Contenidodelatabla"/>
              <w:autoSpaceDE w:val="0"/>
              <w:spacing w:line="360" w:lineRule="auto"/>
              <w:jc w:val="both"/>
              <w:rPr>
                <w:rFonts w:ascii="Book Antiqua" w:hAnsi="Book Antiqua"/>
                <w:lang w:val="en-US"/>
              </w:rPr>
            </w:pPr>
            <w:r w:rsidRPr="009F3479">
              <w:rPr>
                <w:rFonts w:ascii="Book Antiqua" w:hAnsi="Book Antiqua"/>
                <w:lang w:val="en-US"/>
              </w:rPr>
              <w:t>Peripheral nervous system:</w:t>
            </w:r>
          </w:p>
          <w:p w:rsidR="00C231B8" w:rsidRPr="009F3479" w:rsidRDefault="00C231B8" w:rsidP="00461F7F">
            <w:pPr>
              <w:pStyle w:val="Contenidodelatabla"/>
              <w:autoSpaceDE w:val="0"/>
              <w:spacing w:line="360" w:lineRule="auto"/>
              <w:jc w:val="both"/>
              <w:rPr>
                <w:rFonts w:ascii="Book Antiqua" w:hAnsi="Book Antiqua"/>
                <w:lang w:val="en-US"/>
              </w:rPr>
            </w:pPr>
            <w:r>
              <w:rPr>
                <w:rFonts w:ascii="Book Antiqua" w:hAnsi="Book Antiqua"/>
                <w:lang w:val="en-US"/>
              </w:rPr>
              <w:t xml:space="preserve">       </w:t>
            </w:r>
            <w:r w:rsidRPr="009F3479">
              <w:rPr>
                <w:rFonts w:ascii="Book Antiqua" w:hAnsi="Book Antiqua"/>
                <w:lang w:val="en-US"/>
              </w:rPr>
              <w:t xml:space="preserve"> Neuroprotector</w:t>
            </w:r>
          </w:p>
          <w:p w:rsidR="00C231B8" w:rsidRPr="009F3479" w:rsidRDefault="00C231B8" w:rsidP="00461F7F">
            <w:pPr>
              <w:pStyle w:val="Contenidodelatabla"/>
              <w:autoSpaceDE w:val="0"/>
              <w:spacing w:line="360" w:lineRule="auto"/>
              <w:jc w:val="both"/>
              <w:rPr>
                <w:rFonts w:ascii="Book Antiqua" w:hAnsi="Book Antiqua"/>
                <w:lang w:val="en-US"/>
              </w:rPr>
            </w:pPr>
            <w:r w:rsidRPr="009F3479">
              <w:rPr>
                <w:rFonts w:ascii="Book Antiqua" w:hAnsi="Book Antiqua"/>
                <w:lang w:val="en-US"/>
              </w:rPr>
              <w:t>Liver:</w:t>
            </w:r>
          </w:p>
          <w:p w:rsidR="00C231B8" w:rsidRPr="009F3479" w:rsidRDefault="00C231B8" w:rsidP="00461F7F">
            <w:pPr>
              <w:pStyle w:val="Contenidodelatabla"/>
              <w:autoSpaceDE w:val="0"/>
              <w:spacing w:line="360" w:lineRule="auto"/>
              <w:jc w:val="both"/>
              <w:rPr>
                <w:rFonts w:ascii="Book Antiqua" w:hAnsi="Book Antiqua"/>
                <w:lang w:val="en-US"/>
              </w:rPr>
            </w:pPr>
            <w:r>
              <w:rPr>
                <w:rFonts w:ascii="Book Antiqua" w:hAnsi="Book Antiqua"/>
                <w:lang w:val="en-US"/>
              </w:rPr>
              <w:t xml:space="preserve">       </w:t>
            </w:r>
            <w:r w:rsidRPr="009F3479">
              <w:rPr>
                <w:rFonts w:ascii="Book Antiqua" w:hAnsi="Book Antiqua"/>
                <w:lang w:val="en-US"/>
              </w:rPr>
              <w:t xml:space="preserve"> Hepatoprotector</w:t>
            </w:r>
          </w:p>
          <w:p w:rsidR="00C231B8" w:rsidRPr="009F3479" w:rsidRDefault="00C231B8" w:rsidP="00461F7F">
            <w:pPr>
              <w:pStyle w:val="Contenidodelatabla"/>
              <w:autoSpaceDE w:val="0"/>
              <w:spacing w:line="360" w:lineRule="auto"/>
              <w:jc w:val="both"/>
              <w:rPr>
                <w:rFonts w:ascii="Book Antiqua" w:hAnsi="Book Antiqua"/>
                <w:lang w:val="en-US"/>
              </w:rPr>
            </w:pPr>
            <w:r w:rsidRPr="009F3479">
              <w:rPr>
                <w:rFonts w:ascii="Book Antiqua" w:hAnsi="Book Antiqua"/>
                <w:lang w:val="en-US"/>
              </w:rPr>
              <w:t>Kidney:</w:t>
            </w:r>
          </w:p>
          <w:p w:rsidR="00C231B8" w:rsidRPr="009F3479" w:rsidRDefault="00C231B8" w:rsidP="00461F7F">
            <w:pPr>
              <w:pStyle w:val="Contenidodelatabla"/>
              <w:autoSpaceDE w:val="0"/>
              <w:spacing w:line="360" w:lineRule="auto"/>
              <w:jc w:val="both"/>
              <w:rPr>
                <w:rFonts w:ascii="Book Antiqua" w:hAnsi="Book Antiqua"/>
                <w:lang w:val="en-US"/>
              </w:rPr>
            </w:pPr>
            <w:r>
              <w:rPr>
                <w:rFonts w:ascii="Book Antiqua" w:hAnsi="Book Antiqua"/>
                <w:lang w:val="en-US"/>
              </w:rPr>
              <w:t xml:space="preserve">       </w:t>
            </w:r>
            <w:r w:rsidRPr="009F3479">
              <w:rPr>
                <w:rFonts w:ascii="Book Antiqua" w:hAnsi="Book Antiqua"/>
                <w:lang w:val="en-US"/>
              </w:rPr>
              <w:t>Nephroprotector</w:t>
            </w:r>
          </w:p>
          <w:p w:rsidR="00C231B8" w:rsidRPr="009F3479" w:rsidRDefault="00C231B8" w:rsidP="00461F7F">
            <w:pPr>
              <w:pStyle w:val="Contenidodelatabla"/>
              <w:autoSpaceDE w:val="0"/>
              <w:spacing w:line="360" w:lineRule="auto"/>
              <w:jc w:val="both"/>
              <w:rPr>
                <w:rFonts w:ascii="Book Antiqua" w:hAnsi="Book Antiqua"/>
                <w:lang w:val="en-US"/>
              </w:rPr>
            </w:pPr>
            <w:r w:rsidRPr="009F3479">
              <w:rPr>
                <w:rFonts w:ascii="Book Antiqua" w:hAnsi="Book Antiqua"/>
                <w:lang w:val="en-US"/>
              </w:rPr>
              <w:t>Systemic:</w:t>
            </w:r>
          </w:p>
          <w:p w:rsidR="00C231B8" w:rsidRPr="009F3479" w:rsidRDefault="00C231B8" w:rsidP="00461F7F">
            <w:pPr>
              <w:pStyle w:val="Contenidodelatabla"/>
              <w:autoSpaceDE w:val="0"/>
              <w:spacing w:line="360" w:lineRule="auto"/>
              <w:jc w:val="both"/>
              <w:rPr>
                <w:rFonts w:ascii="Book Antiqua" w:hAnsi="Book Antiqua"/>
                <w:lang w:val="en-US"/>
              </w:rPr>
            </w:pPr>
            <w:r>
              <w:rPr>
                <w:rFonts w:ascii="Book Antiqua" w:hAnsi="Book Antiqua"/>
                <w:lang w:val="en-US"/>
              </w:rPr>
              <w:t xml:space="preserve">      </w:t>
            </w:r>
            <w:r w:rsidRPr="009F3479">
              <w:rPr>
                <w:rFonts w:ascii="Book Antiqua" w:hAnsi="Book Antiqua"/>
                <w:lang w:val="en-US"/>
              </w:rPr>
              <w:t xml:space="preserve"> Analgesic </w:t>
            </w:r>
          </w:p>
          <w:p w:rsidR="00C231B8" w:rsidRPr="009F3479" w:rsidRDefault="00C231B8" w:rsidP="00461F7F">
            <w:pPr>
              <w:pStyle w:val="Contenidodelatabla"/>
              <w:autoSpaceDE w:val="0"/>
              <w:spacing w:line="360" w:lineRule="auto"/>
              <w:jc w:val="both"/>
              <w:rPr>
                <w:rFonts w:ascii="Book Antiqua" w:hAnsi="Book Antiqua"/>
                <w:lang w:val="en-US"/>
              </w:rPr>
            </w:pPr>
            <w:r>
              <w:rPr>
                <w:rFonts w:ascii="Book Antiqua" w:hAnsi="Book Antiqua"/>
                <w:lang w:val="en-US"/>
              </w:rPr>
              <w:t xml:space="preserve">      </w:t>
            </w:r>
            <w:r w:rsidRPr="009F3479">
              <w:rPr>
                <w:rFonts w:ascii="Book Antiqua" w:hAnsi="Book Antiqua"/>
                <w:lang w:val="en-US"/>
              </w:rPr>
              <w:t xml:space="preserve"> Antiinflammatory</w:t>
            </w:r>
          </w:p>
          <w:p w:rsidR="00C231B8" w:rsidRPr="009F3479" w:rsidRDefault="00C231B8" w:rsidP="00461F7F">
            <w:pPr>
              <w:pStyle w:val="Contenidodelatabla"/>
              <w:autoSpaceDE w:val="0"/>
              <w:spacing w:line="360" w:lineRule="auto"/>
              <w:jc w:val="both"/>
              <w:rPr>
                <w:rFonts w:ascii="Book Antiqua" w:hAnsi="Book Antiqua"/>
                <w:lang w:val="en-US"/>
              </w:rPr>
            </w:pPr>
            <w:r>
              <w:rPr>
                <w:rFonts w:ascii="Book Antiqua" w:hAnsi="Book Antiqua"/>
                <w:lang w:val="en-US"/>
              </w:rPr>
              <w:t xml:space="preserve">      </w:t>
            </w:r>
            <w:r w:rsidRPr="009F3479">
              <w:rPr>
                <w:rFonts w:ascii="Book Antiqua" w:hAnsi="Book Antiqua"/>
                <w:lang w:val="en-US"/>
              </w:rPr>
              <w:t xml:space="preserve"> Antiviral</w:t>
            </w:r>
          </w:p>
        </w:tc>
      </w:tr>
      <w:tr w:rsidR="00C231B8" w:rsidRPr="00C32C9F" w:rsidTr="00461F7F">
        <w:tc>
          <w:tcPr>
            <w:tcW w:w="3686" w:type="dxa"/>
            <w:tcBorders>
              <w:top w:val="nil"/>
              <w:bottom w:val="nil"/>
              <w:right w:val="nil"/>
            </w:tcBorders>
          </w:tcPr>
          <w:p w:rsidR="00C231B8" w:rsidRPr="009F3479" w:rsidRDefault="00C231B8" w:rsidP="00461F7F">
            <w:pPr>
              <w:pStyle w:val="Contenidodelatabla"/>
              <w:snapToGrid w:val="0"/>
              <w:spacing w:line="360" w:lineRule="auto"/>
              <w:jc w:val="both"/>
              <w:rPr>
                <w:rFonts w:ascii="Book Antiqua" w:hAnsi="Book Antiqua"/>
                <w:lang w:val="en-US"/>
              </w:rPr>
            </w:pPr>
            <w:r w:rsidRPr="009F3479">
              <w:rPr>
                <w:rFonts w:ascii="Book Antiqua" w:hAnsi="Book Antiqua"/>
                <w:lang w:val="en-US"/>
              </w:rPr>
              <w:lastRenderedPageBreak/>
              <w:t>Side-effects</w:t>
            </w:r>
          </w:p>
        </w:tc>
        <w:tc>
          <w:tcPr>
            <w:tcW w:w="5954" w:type="dxa"/>
            <w:tcBorders>
              <w:top w:val="nil"/>
              <w:left w:val="nil"/>
              <w:bottom w:val="nil"/>
            </w:tcBorders>
          </w:tcPr>
          <w:p w:rsidR="00C231B8" w:rsidRPr="009F3479" w:rsidRDefault="00C231B8" w:rsidP="00461F7F">
            <w:pPr>
              <w:pStyle w:val="Contenidodelatabla"/>
              <w:snapToGrid w:val="0"/>
              <w:spacing w:line="360" w:lineRule="auto"/>
              <w:jc w:val="both"/>
              <w:rPr>
                <w:rFonts w:ascii="Book Antiqua" w:hAnsi="Book Antiqua"/>
                <w:lang w:val="en-US"/>
              </w:rPr>
            </w:pPr>
            <w:r w:rsidRPr="009F3479">
              <w:rPr>
                <w:rFonts w:ascii="Book Antiqua" w:hAnsi="Book Antiqua"/>
                <w:lang w:val="en-US"/>
              </w:rPr>
              <w:t>Headaches, hiccupping, vertigo and drowsiness</w:t>
            </w:r>
          </w:p>
        </w:tc>
      </w:tr>
      <w:tr w:rsidR="00C231B8" w:rsidRPr="00C32C9F" w:rsidTr="00461F7F">
        <w:tc>
          <w:tcPr>
            <w:tcW w:w="3686" w:type="dxa"/>
            <w:tcBorders>
              <w:top w:val="nil"/>
              <w:bottom w:val="nil"/>
              <w:right w:val="nil"/>
            </w:tcBorders>
          </w:tcPr>
          <w:p w:rsidR="00C231B8" w:rsidRPr="009F3479" w:rsidRDefault="00C231B8" w:rsidP="00461F7F">
            <w:pPr>
              <w:pStyle w:val="Contenidodelatabla"/>
              <w:snapToGrid w:val="0"/>
              <w:spacing w:line="360" w:lineRule="auto"/>
              <w:jc w:val="both"/>
              <w:rPr>
                <w:rFonts w:ascii="Book Antiqua" w:hAnsi="Book Antiqua"/>
                <w:lang w:val="en-US"/>
              </w:rPr>
            </w:pPr>
            <w:r w:rsidRPr="009F3479">
              <w:rPr>
                <w:rFonts w:ascii="Book Antiqua" w:hAnsi="Book Antiqua"/>
                <w:lang w:val="en-US"/>
              </w:rPr>
              <w:t>Synergistic effect with cytostatic and radiation therapy</w:t>
            </w:r>
          </w:p>
        </w:tc>
        <w:tc>
          <w:tcPr>
            <w:tcW w:w="5954" w:type="dxa"/>
            <w:tcBorders>
              <w:top w:val="nil"/>
              <w:left w:val="nil"/>
              <w:bottom w:val="nil"/>
            </w:tcBorders>
          </w:tcPr>
          <w:p w:rsidR="00C231B8" w:rsidRPr="009F3479" w:rsidRDefault="00C231B8" w:rsidP="00461F7F">
            <w:pPr>
              <w:pStyle w:val="Contenidodelatabla"/>
              <w:snapToGrid w:val="0"/>
              <w:spacing w:line="360" w:lineRule="auto"/>
              <w:jc w:val="both"/>
              <w:rPr>
                <w:rFonts w:ascii="Book Antiqua" w:hAnsi="Book Antiqua"/>
                <w:lang w:val="en-US"/>
              </w:rPr>
            </w:pPr>
            <w:r w:rsidRPr="009F3479">
              <w:rPr>
                <w:rFonts w:ascii="Book Antiqua" w:hAnsi="Book Antiqua"/>
                <w:lang w:val="en-US"/>
              </w:rPr>
              <w:t>Vinblastine, adriamycin, mitomycin, ifosfamide, cisplatin</w:t>
            </w:r>
          </w:p>
        </w:tc>
      </w:tr>
      <w:tr w:rsidR="00C231B8" w:rsidRPr="00C32C9F" w:rsidTr="00461F7F">
        <w:tc>
          <w:tcPr>
            <w:tcW w:w="3686" w:type="dxa"/>
            <w:tcBorders>
              <w:top w:val="nil"/>
              <w:bottom w:val="nil"/>
              <w:right w:val="nil"/>
            </w:tcBorders>
          </w:tcPr>
          <w:p w:rsidR="00C231B8" w:rsidRPr="009F3479" w:rsidRDefault="00C231B8" w:rsidP="00461F7F">
            <w:pPr>
              <w:pStyle w:val="Contenidodelatabla"/>
              <w:snapToGrid w:val="0"/>
              <w:spacing w:line="360" w:lineRule="auto"/>
              <w:jc w:val="both"/>
              <w:rPr>
                <w:rFonts w:ascii="Book Antiqua" w:hAnsi="Book Antiqua"/>
                <w:lang w:val="en-US"/>
              </w:rPr>
            </w:pPr>
            <w:r w:rsidRPr="009F3479">
              <w:rPr>
                <w:rFonts w:ascii="Book Antiqua" w:hAnsi="Book Antiqua"/>
                <w:lang w:val="en-US"/>
              </w:rPr>
              <w:t>Decrease cytostatic and radiation therapy side-effects</w:t>
            </w:r>
          </w:p>
        </w:tc>
        <w:tc>
          <w:tcPr>
            <w:tcW w:w="5954" w:type="dxa"/>
            <w:tcBorders>
              <w:top w:val="nil"/>
              <w:left w:val="nil"/>
              <w:bottom w:val="nil"/>
            </w:tcBorders>
          </w:tcPr>
          <w:p w:rsidR="00C231B8" w:rsidRPr="00C32C9F" w:rsidRDefault="00C231B8" w:rsidP="00461F7F">
            <w:pPr>
              <w:autoSpaceDE w:val="0"/>
              <w:autoSpaceDN w:val="0"/>
              <w:adjustRightInd w:val="0"/>
              <w:spacing w:line="360" w:lineRule="auto"/>
              <w:rPr>
                <w:rFonts w:ascii="Book Antiqua" w:hAnsi="Book Antiqua" w:cs="TimesNewRomanPSMT"/>
                <w:color w:val="010202"/>
                <w:lang w:val="es-ES_tradnl" w:eastAsia="es-ES_tradnl"/>
              </w:rPr>
            </w:pPr>
            <w:r w:rsidRPr="00C32C9F">
              <w:rPr>
                <w:rFonts w:ascii="Book Antiqua" w:hAnsi="Book Antiqua"/>
              </w:rPr>
              <w:t>Cisplatin,</w:t>
            </w:r>
            <w:r w:rsidRPr="00C32C9F">
              <w:rPr>
                <w:rFonts w:ascii="Book Antiqua" w:hAnsi="Book Antiqua" w:cs="TimesNewRomanPSMT"/>
                <w:color w:val="010202"/>
                <w:lang w:eastAsia="es-ES_tradnl"/>
              </w:rPr>
              <w:t xml:space="preserve"> cyclophosphamide </w:t>
            </w:r>
          </w:p>
        </w:tc>
      </w:tr>
      <w:tr w:rsidR="00C231B8" w:rsidRPr="00C32C9F" w:rsidTr="00461F7F">
        <w:tc>
          <w:tcPr>
            <w:tcW w:w="3686" w:type="dxa"/>
            <w:tcBorders>
              <w:top w:val="nil"/>
              <w:bottom w:val="nil"/>
              <w:right w:val="nil"/>
            </w:tcBorders>
          </w:tcPr>
          <w:p w:rsidR="00C231B8" w:rsidRPr="00C32C9F" w:rsidRDefault="00C231B8" w:rsidP="00461F7F">
            <w:pPr>
              <w:snapToGrid w:val="0"/>
              <w:spacing w:line="360" w:lineRule="auto"/>
              <w:rPr>
                <w:rFonts w:ascii="Book Antiqua" w:hAnsi="Book Antiqua"/>
              </w:rPr>
            </w:pPr>
            <w:r w:rsidRPr="00C32C9F">
              <w:rPr>
                <w:rFonts w:ascii="Book Antiqua" w:hAnsi="Book Antiqua"/>
              </w:rPr>
              <w:t xml:space="preserve">Block multiple intracellular signaling </w:t>
            </w:r>
          </w:p>
          <w:p w:rsidR="00C231B8" w:rsidRPr="00C32C9F" w:rsidRDefault="00C231B8" w:rsidP="00461F7F">
            <w:pPr>
              <w:snapToGrid w:val="0"/>
              <w:spacing w:line="360" w:lineRule="auto"/>
              <w:rPr>
                <w:rFonts w:ascii="Book Antiqua" w:hAnsi="Book Antiqua"/>
              </w:rPr>
            </w:pPr>
            <w:r w:rsidRPr="00C32C9F">
              <w:rPr>
                <w:rFonts w:ascii="Book Antiqua" w:hAnsi="Book Antiqua"/>
              </w:rPr>
              <w:t>pathways</w:t>
            </w:r>
          </w:p>
        </w:tc>
        <w:tc>
          <w:tcPr>
            <w:tcW w:w="5954" w:type="dxa"/>
            <w:tcBorders>
              <w:top w:val="nil"/>
              <w:left w:val="nil"/>
              <w:bottom w:val="nil"/>
            </w:tcBorders>
          </w:tcPr>
          <w:p w:rsidR="00C231B8" w:rsidRPr="009F3479" w:rsidRDefault="00C231B8" w:rsidP="00461F7F">
            <w:pPr>
              <w:pStyle w:val="Contenidodelatabla"/>
              <w:snapToGrid w:val="0"/>
              <w:spacing w:line="360" w:lineRule="auto"/>
              <w:jc w:val="both"/>
              <w:rPr>
                <w:rFonts w:ascii="Book Antiqua" w:hAnsi="Book Antiqua"/>
                <w:lang w:val="en-US"/>
              </w:rPr>
            </w:pPr>
            <w:r w:rsidRPr="009F3479">
              <w:rPr>
                <w:rFonts w:ascii="Book Antiqua" w:hAnsi="Book Antiqua"/>
                <w:lang w:val="en-US"/>
              </w:rPr>
              <w:t>NK-1 receptor (G protein-coupled receptor):</w:t>
            </w:r>
          </w:p>
          <w:p w:rsidR="00C231B8" w:rsidRPr="009F3479" w:rsidRDefault="00C231B8" w:rsidP="00461F7F">
            <w:pPr>
              <w:pStyle w:val="Contenidodelatabla"/>
              <w:snapToGrid w:val="0"/>
              <w:spacing w:line="360" w:lineRule="auto"/>
              <w:jc w:val="both"/>
              <w:rPr>
                <w:rFonts w:ascii="Book Antiqua" w:hAnsi="Book Antiqua"/>
                <w:lang w:val="en-US"/>
              </w:rPr>
            </w:pPr>
            <w:r>
              <w:rPr>
                <w:rFonts w:ascii="Book Antiqua" w:hAnsi="Book Antiqua"/>
                <w:lang w:val="en-US"/>
              </w:rPr>
              <w:t xml:space="preserve">       </w:t>
            </w:r>
            <w:r w:rsidRPr="009F3479">
              <w:rPr>
                <w:rFonts w:ascii="Book Antiqua" w:hAnsi="Book Antiqua"/>
                <w:lang w:val="en-US"/>
              </w:rPr>
              <w:t>Rho-Rock-pMLC: cell migration inhibition</w:t>
            </w:r>
          </w:p>
          <w:p w:rsidR="00C231B8" w:rsidRPr="009F3479" w:rsidRDefault="00C231B8" w:rsidP="00461F7F">
            <w:pPr>
              <w:pStyle w:val="Contenidodelatabla"/>
              <w:snapToGrid w:val="0"/>
              <w:spacing w:line="360" w:lineRule="auto"/>
              <w:jc w:val="both"/>
              <w:rPr>
                <w:rFonts w:ascii="Book Antiqua" w:hAnsi="Book Antiqua"/>
                <w:lang w:val="en-US"/>
              </w:rPr>
            </w:pPr>
            <w:r>
              <w:rPr>
                <w:rFonts w:ascii="Book Antiqua" w:hAnsi="Book Antiqua"/>
                <w:lang w:val="en-US"/>
              </w:rPr>
              <w:t xml:space="preserve">       </w:t>
            </w:r>
            <w:r w:rsidRPr="009F3479">
              <w:rPr>
                <w:rFonts w:ascii="Book Antiqua" w:hAnsi="Book Antiqua"/>
                <w:lang w:val="en-US"/>
              </w:rPr>
              <w:t>PLC-IP</w:t>
            </w:r>
            <w:r w:rsidRPr="009F3479">
              <w:rPr>
                <w:rFonts w:ascii="Book Antiqua" w:hAnsi="Book Antiqua"/>
                <w:vertAlign w:val="subscript"/>
                <w:lang w:val="en-US"/>
              </w:rPr>
              <w:t>3</w:t>
            </w:r>
            <w:r w:rsidRPr="009F3479">
              <w:rPr>
                <w:rFonts w:ascii="Book Antiqua" w:hAnsi="Book Antiqua"/>
                <w:lang w:val="en-US"/>
              </w:rPr>
              <w:t>-Akt: apoptotic effect</w:t>
            </w:r>
          </w:p>
          <w:p w:rsidR="00C231B8" w:rsidRPr="009F3479" w:rsidRDefault="00C231B8" w:rsidP="00461F7F">
            <w:pPr>
              <w:pStyle w:val="Contenidodelatabla"/>
              <w:snapToGrid w:val="0"/>
              <w:spacing w:line="360" w:lineRule="auto"/>
              <w:jc w:val="both"/>
              <w:rPr>
                <w:rFonts w:ascii="Book Antiqua" w:hAnsi="Book Antiqua"/>
                <w:lang w:val="en-US"/>
              </w:rPr>
            </w:pPr>
            <w:r>
              <w:rPr>
                <w:rFonts w:ascii="Book Antiqua" w:hAnsi="Book Antiqua"/>
                <w:lang w:val="en-US"/>
              </w:rPr>
              <w:t xml:space="preserve">       </w:t>
            </w:r>
            <w:r w:rsidRPr="009F3479">
              <w:rPr>
                <w:rFonts w:ascii="Book Antiqua" w:hAnsi="Book Antiqua"/>
                <w:lang w:val="en-US"/>
              </w:rPr>
              <w:t>PLC-DAG-TK-MAPKs</w:t>
            </w:r>
            <w:r w:rsidRPr="009F3479">
              <w:rPr>
                <w:rFonts w:ascii="Book Antiqua" w:hAnsi="Book Antiqua"/>
                <w:kern w:val="20"/>
                <w:lang w:val="en-US"/>
              </w:rPr>
              <w:t xml:space="preserve">: </w:t>
            </w:r>
            <w:r w:rsidRPr="009F3479">
              <w:rPr>
                <w:rFonts w:ascii="Book Antiqua" w:hAnsi="Book Antiqua"/>
                <w:lang w:val="en-US"/>
              </w:rPr>
              <w:t>inhibition of</w:t>
            </w:r>
            <w:r w:rsidRPr="009F3479">
              <w:rPr>
                <w:rFonts w:ascii="Book Antiqua" w:hAnsi="Book Antiqua"/>
                <w:kern w:val="20"/>
                <w:lang w:val="en-US"/>
              </w:rPr>
              <w:t xml:space="preserve"> t</w:t>
            </w:r>
            <w:r w:rsidRPr="009F3479">
              <w:rPr>
                <w:rFonts w:ascii="Book Antiqua" w:hAnsi="Book Antiqua"/>
                <w:lang w:val="en-US"/>
              </w:rPr>
              <w:t xml:space="preserve">umor cell proliferation </w:t>
            </w:r>
          </w:p>
          <w:p w:rsidR="00C231B8" w:rsidRPr="009F3479" w:rsidRDefault="00C231B8" w:rsidP="00461F7F">
            <w:pPr>
              <w:pStyle w:val="Contenidodelatabla"/>
              <w:snapToGrid w:val="0"/>
              <w:spacing w:line="360" w:lineRule="auto"/>
              <w:jc w:val="both"/>
              <w:rPr>
                <w:rFonts w:ascii="Book Antiqua" w:hAnsi="Book Antiqua"/>
                <w:lang w:val="en-US"/>
              </w:rPr>
            </w:pPr>
            <w:r>
              <w:rPr>
                <w:rFonts w:ascii="Book Antiqua" w:hAnsi="Book Antiqua"/>
                <w:lang w:val="en-US"/>
              </w:rPr>
              <w:t xml:space="preserve">       </w:t>
            </w:r>
            <w:r w:rsidRPr="009F3479">
              <w:rPr>
                <w:rFonts w:ascii="Book Antiqua" w:hAnsi="Book Antiqua"/>
                <w:lang w:val="en-US"/>
              </w:rPr>
              <w:t>PLC-DAG-PKC-MAPKs</w:t>
            </w:r>
            <w:r w:rsidRPr="009F3479">
              <w:rPr>
                <w:rFonts w:ascii="Book Antiqua" w:hAnsi="Book Antiqua"/>
                <w:kern w:val="20"/>
                <w:lang w:val="en-US"/>
              </w:rPr>
              <w:t xml:space="preserve">: </w:t>
            </w:r>
            <w:r w:rsidRPr="009F3479">
              <w:rPr>
                <w:rFonts w:ascii="Book Antiqua" w:hAnsi="Book Antiqua"/>
                <w:lang w:val="en-US"/>
              </w:rPr>
              <w:t xml:space="preserve">inhibition of tumor cell proliferation </w:t>
            </w:r>
          </w:p>
          <w:p w:rsidR="00C231B8" w:rsidRPr="009F3479" w:rsidRDefault="00C231B8" w:rsidP="00461F7F">
            <w:pPr>
              <w:pStyle w:val="Contenidodelatabla"/>
              <w:snapToGrid w:val="0"/>
              <w:spacing w:line="360" w:lineRule="auto"/>
              <w:jc w:val="both"/>
              <w:rPr>
                <w:rFonts w:ascii="Book Antiqua" w:hAnsi="Book Antiqua"/>
                <w:lang w:val="en-US"/>
              </w:rPr>
            </w:pPr>
            <w:r>
              <w:rPr>
                <w:rFonts w:ascii="Book Antiqua" w:hAnsi="Book Antiqua"/>
                <w:lang w:val="en-US"/>
              </w:rPr>
              <w:t xml:space="preserve">       </w:t>
            </w:r>
            <w:r w:rsidRPr="009F3479">
              <w:rPr>
                <w:rFonts w:ascii="Book Antiqua" w:hAnsi="Book Antiqua"/>
                <w:lang w:val="en-US"/>
              </w:rPr>
              <w:t>ATP-cAMP-PKA-Phosphorylation</w:t>
            </w:r>
          </w:p>
          <w:p w:rsidR="00C231B8" w:rsidRPr="009F3479" w:rsidRDefault="00C231B8" w:rsidP="00461F7F">
            <w:pPr>
              <w:pStyle w:val="Contenidodelatabla"/>
              <w:snapToGrid w:val="0"/>
              <w:spacing w:line="360" w:lineRule="auto"/>
              <w:jc w:val="both"/>
              <w:rPr>
                <w:rFonts w:ascii="Book Antiqua" w:hAnsi="Book Antiqua"/>
                <w:lang w:val="en-US"/>
              </w:rPr>
            </w:pPr>
            <w:r>
              <w:rPr>
                <w:rFonts w:ascii="Book Antiqua" w:hAnsi="Book Antiqua"/>
                <w:lang w:val="en-US"/>
              </w:rPr>
              <w:t xml:space="preserve">       </w:t>
            </w:r>
            <w:r w:rsidRPr="009F3479">
              <w:rPr>
                <w:rFonts w:ascii="Book Antiqua" w:hAnsi="Book Antiqua"/>
                <w:lang w:val="en-US"/>
              </w:rPr>
              <w:t>PLA-Arachidonic acid-PGs</w:t>
            </w:r>
          </w:p>
          <w:p w:rsidR="00C231B8" w:rsidRPr="009F3479" w:rsidRDefault="00C231B8" w:rsidP="00461F7F">
            <w:pPr>
              <w:pStyle w:val="Contenidodelatabla"/>
              <w:snapToGrid w:val="0"/>
              <w:spacing w:line="360" w:lineRule="auto"/>
              <w:jc w:val="both"/>
              <w:rPr>
                <w:rFonts w:ascii="Book Antiqua" w:hAnsi="Book Antiqua"/>
                <w:lang w:val="en-US"/>
              </w:rPr>
            </w:pPr>
            <w:r>
              <w:rPr>
                <w:rFonts w:ascii="Book Antiqua" w:hAnsi="Book Antiqua"/>
                <w:lang w:val="en-US"/>
              </w:rPr>
              <w:t xml:space="preserve">                         </w:t>
            </w:r>
            <w:r w:rsidRPr="009F3479">
              <w:rPr>
                <w:rFonts w:ascii="Book Antiqua" w:hAnsi="Book Antiqua"/>
                <w:lang w:val="en-US"/>
              </w:rPr>
              <w:t xml:space="preserve"> -TXAs</w:t>
            </w:r>
          </w:p>
          <w:p w:rsidR="00C231B8" w:rsidRPr="009F3479" w:rsidRDefault="00C231B8" w:rsidP="00461F7F">
            <w:pPr>
              <w:pStyle w:val="Contenidodelatabla"/>
              <w:snapToGrid w:val="0"/>
              <w:spacing w:line="360" w:lineRule="auto"/>
              <w:jc w:val="both"/>
              <w:rPr>
                <w:rFonts w:ascii="Book Antiqua" w:hAnsi="Book Antiqua"/>
                <w:lang w:val="en-US"/>
              </w:rPr>
            </w:pPr>
            <w:r>
              <w:rPr>
                <w:rFonts w:ascii="Book Antiqua" w:hAnsi="Book Antiqua"/>
                <w:lang w:val="en-US"/>
              </w:rPr>
              <w:t xml:space="preserve">                         </w:t>
            </w:r>
            <w:r w:rsidRPr="009F3479">
              <w:rPr>
                <w:rFonts w:ascii="Book Antiqua" w:hAnsi="Book Antiqua"/>
                <w:lang w:val="en-US"/>
              </w:rPr>
              <w:t xml:space="preserve"> -LXs</w:t>
            </w:r>
          </w:p>
          <w:p w:rsidR="00C231B8" w:rsidRPr="009F3479" w:rsidRDefault="00C231B8" w:rsidP="00461F7F">
            <w:pPr>
              <w:pStyle w:val="Contenidodelatabla"/>
              <w:snapToGrid w:val="0"/>
              <w:spacing w:line="360" w:lineRule="auto"/>
              <w:jc w:val="both"/>
              <w:rPr>
                <w:rFonts w:ascii="Book Antiqua" w:hAnsi="Book Antiqua"/>
                <w:lang w:val="en-US"/>
              </w:rPr>
            </w:pPr>
            <w:r>
              <w:rPr>
                <w:rFonts w:ascii="Book Antiqua" w:hAnsi="Book Antiqua"/>
                <w:lang w:val="en-US"/>
              </w:rPr>
              <w:t xml:space="preserve">       </w:t>
            </w:r>
            <w:r w:rsidRPr="009F3479">
              <w:rPr>
                <w:rFonts w:ascii="Book Antiqua" w:hAnsi="Book Antiqua"/>
                <w:lang w:val="en-US"/>
              </w:rPr>
              <w:t>Glycogen breakdown inhibition (counteract the Warburg effect)</w:t>
            </w:r>
          </w:p>
        </w:tc>
      </w:tr>
      <w:tr w:rsidR="00C231B8" w:rsidRPr="00C32C9F" w:rsidTr="00461F7F">
        <w:tc>
          <w:tcPr>
            <w:tcW w:w="3686" w:type="dxa"/>
            <w:tcBorders>
              <w:top w:val="nil"/>
              <w:bottom w:val="single" w:sz="2" w:space="0" w:color="000000"/>
              <w:right w:val="nil"/>
            </w:tcBorders>
          </w:tcPr>
          <w:p w:rsidR="00C231B8" w:rsidRPr="00C32C9F" w:rsidRDefault="00C231B8" w:rsidP="00461F7F">
            <w:pPr>
              <w:spacing w:line="360" w:lineRule="auto"/>
              <w:rPr>
                <w:rFonts w:ascii="Book Antiqua" w:hAnsi="Book Antiqua"/>
              </w:rPr>
            </w:pPr>
            <w:r w:rsidRPr="00C32C9F">
              <w:rPr>
                <w:rFonts w:ascii="Book Antiqua" w:hAnsi="Book Antiqua"/>
              </w:rPr>
              <w:t>Dosage</w:t>
            </w:r>
          </w:p>
        </w:tc>
        <w:tc>
          <w:tcPr>
            <w:tcW w:w="5954" w:type="dxa"/>
            <w:tcBorders>
              <w:top w:val="nil"/>
              <w:left w:val="nil"/>
              <w:bottom w:val="single" w:sz="2" w:space="0" w:color="000000"/>
            </w:tcBorders>
          </w:tcPr>
          <w:p w:rsidR="00C231B8" w:rsidRPr="009F3479" w:rsidRDefault="00C231B8" w:rsidP="00461F7F">
            <w:pPr>
              <w:pStyle w:val="Contenidodelatabla"/>
              <w:snapToGrid w:val="0"/>
              <w:spacing w:line="360" w:lineRule="auto"/>
              <w:jc w:val="both"/>
              <w:rPr>
                <w:rFonts w:ascii="Book Antiqua" w:hAnsi="Book Antiqua"/>
                <w:lang w:val="en-US"/>
              </w:rPr>
            </w:pPr>
            <w:r w:rsidRPr="009F3479">
              <w:rPr>
                <w:rFonts w:ascii="Book Antiqua" w:hAnsi="Book Antiqua"/>
                <w:lang w:val="en-US"/>
              </w:rPr>
              <w:t xml:space="preserve">Act at </w:t>
            </w:r>
            <w:r w:rsidRPr="009F3479">
              <w:rPr>
                <w:rFonts w:ascii="Book Antiqua" w:hAnsi="Book Antiqua"/>
                <w:lang w:val="en-US"/>
              </w:rPr>
              <w:sym w:font="Symbol" w:char="F06D"/>
            </w:r>
            <w:r w:rsidRPr="009F3479">
              <w:rPr>
                <w:rFonts w:ascii="Book Antiqua" w:hAnsi="Book Antiqua"/>
                <w:lang w:val="en-US"/>
              </w:rPr>
              <w:t>M in a concentration-dependent manner</w:t>
            </w:r>
          </w:p>
        </w:tc>
      </w:tr>
    </w:tbl>
    <w:p w:rsidR="00C231B8" w:rsidRPr="009F3479" w:rsidRDefault="00C231B8" w:rsidP="00076572">
      <w:pPr>
        <w:pStyle w:val="a1"/>
        <w:spacing w:line="360" w:lineRule="auto"/>
        <w:rPr>
          <w:rFonts w:ascii="Book Antiqua" w:hAnsi="Book Antiqua"/>
        </w:rPr>
      </w:pPr>
      <w:r w:rsidRPr="009F3479">
        <w:rPr>
          <w:rFonts w:ascii="Book Antiqua" w:hAnsi="Book Antiqua"/>
          <w:bCs/>
        </w:rPr>
        <w:t>Akt: Protein kinase B; ATP: Adenosine triphosphate; cAMP: Cyclic adenosine monophosphate; DAG: Diacilglicerol; IP</w:t>
      </w:r>
      <w:r w:rsidRPr="009F3479">
        <w:rPr>
          <w:rFonts w:ascii="Book Antiqua" w:hAnsi="Book Antiqua"/>
          <w:bCs/>
          <w:vertAlign w:val="subscript"/>
        </w:rPr>
        <w:t>3</w:t>
      </w:r>
      <w:r w:rsidRPr="009F3479">
        <w:rPr>
          <w:rFonts w:ascii="Book Antiqua" w:hAnsi="Book Antiqua"/>
          <w:bCs/>
        </w:rPr>
        <w:t>: Inositol triphosphate; LXs: Leukotrienes; MAPKs: Mitogen- activated protein kinase; PGs: Prostacyclin;</w:t>
      </w:r>
      <w:r w:rsidRPr="009F3479">
        <w:rPr>
          <w:rFonts w:ascii="Book Antiqua" w:hAnsi="Book Antiqua"/>
          <w:bCs/>
          <w:color w:val="FF0000"/>
        </w:rPr>
        <w:t xml:space="preserve"> </w:t>
      </w:r>
      <w:r w:rsidRPr="009F3479">
        <w:rPr>
          <w:rFonts w:ascii="Book Antiqua" w:hAnsi="Book Antiqua"/>
          <w:bCs/>
        </w:rPr>
        <w:t>PKA: Protein kinase A; PKC: Protein kinase C; PLA: Phospholipase A;</w:t>
      </w:r>
      <w:r w:rsidRPr="009F3479">
        <w:rPr>
          <w:rFonts w:ascii="Book Antiqua" w:hAnsi="Book Antiqua"/>
          <w:bCs/>
          <w:color w:val="FF0000"/>
        </w:rPr>
        <w:t xml:space="preserve"> </w:t>
      </w:r>
      <w:r w:rsidRPr="009F3479">
        <w:rPr>
          <w:rFonts w:ascii="Book Antiqua" w:hAnsi="Book Antiqua"/>
          <w:bCs/>
        </w:rPr>
        <w:t xml:space="preserve">PLC: Phospholipase C; pMLC: Myosin regulatory light chain phosphorylation; TK: Tyrosine-kinase; TXAs: Thromboxanes. </w:t>
      </w:r>
    </w:p>
    <w:p w:rsidR="00C231B8" w:rsidRPr="009F3479" w:rsidRDefault="00C231B8" w:rsidP="00076572">
      <w:pPr>
        <w:spacing w:line="360" w:lineRule="auto"/>
        <w:rPr>
          <w:rFonts w:ascii="Book Antiqua" w:hAnsi="Book Antiqua"/>
        </w:rPr>
      </w:pPr>
      <w:r w:rsidRPr="009F3479">
        <w:rPr>
          <w:rFonts w:ascii="Book Antiqua" w:hAnsi="Book Antiqua"/>
        </w:rPr>
        <w:br w:type="page"/>
      </w:r>
      <w:r w:rsidRPr="009F3479">
        <w:rPr>
          <w:rFonts w:ascii="Book Antiqua" w:hAnsi="Book Antiqua"/>
          <w:b/>
        </w:rPr>
        <w:lastRenderedPageBreak/>
        <w:t>Figure 1</w:t>
      </w:r>
      <w:r>
        <w:rPr>
          <w:rFonts w:ascii="Book Antiqua" w:hAnsi="Book Antiqua"/>
        </w:rPr>
        <w:t xml:space="preserve"> </w:t>
      </w:r>
      <w:r w:rsidRPr="00070745">
        <w:rPr>
          <w:rFonts w:ascii="Book Antiqua" w:hAnsi="Book Antiqua"/>
          <w:b/>
        </w:rPr>
        <w:t xml:space="preserve">SP and NK-1 receptor antagonists bind to different sites of the NK-1 receptor. </w:t>
      </w:r>
      <w:r w:rsidRPr="009F3479">
        <w:rPr>
          <w:rFonts w:ascii="Book Antiqua" w:hAnsi="Book Antiqua"/>
        </w:rPr>
        <w:t>SP binds to the extracellular loops of the receptor, whereas NK-1 receptor antagonists (</w:t>
      </w:r>
      <w:r w:rsidRPr="00070745">
        <w:rPr>
          <w:rFonts w:ascii="Book Antiqua" w:hAnsi="Book Antiqua"/>
          <w:i/>
        </w:rPr>
        <w:t xml:space="preserve">e.g., </w:t>
      </w:r>
      <w:r w:rsidRPr="009F3479">
        <w:rPr>
          <w:rFonts w:ascii="Book Antiqua" w:hAnsi="Book Antiqua"/>
        </w:rPr>
        <w:t>L-733,060, aprepitant, L-732,138) bind more deeply, between the transmembrane segments.</w:t>
      </w:r>
    </w:p>
    <w:p w:rsidR="00C231B8" w:rsidRPr="009F3479" w:rsidRDefault="00C231B8" w:rsidP="00076572">
      <w:pPr>
        <w:spacing w:line="360" w:lineRule="auto"/>
        <w:rPr>
          <w:rFonts w:ascii="Book Antiqua" w:hAnsi="Book Antiqua"/>
          <w:color w:val="FF0000"/>
        </w:rPr>
      </w:pPr>
    </w:p>
    <w:p w:rsidR="00C231B8" w:rsidRPr="00076572" w:rsidRDefault="00C231B8" w:rsidP="00076572">
      <w:pPr>
        <w:spacing w:line="360" w:lineRule="auto"/>
        <w:rPr>
          <w:rFonts w:ascii="Book Antiqua" w:hAnsi="Book Antiqua"/>
          <w:sz w:val="24"/>
        </w:rPr>
      </w:pPr>
    </w:p>
    <w:sectPr w:rsidR="00C231B8" w:rsidRPr="00076572" w:rsidSect="00E441F1">
      <w:headerReference w:type="even" r:id="rId7"/>
      <w:headerReference w:type="default" r:id="rId8"/>
      <w:pgSz w:w="11900" w:h="16840"/>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63D" w:rsidRDefault="003F163D">
      <w:r>
        <w:separator/>
      </w:r>
    </w:p>
  </w:endnote>
  <w:endnote w:type="continuationSeparator" w:id="0">
    <w:p w:rsidR="003F163D" w:rsidRDefault="003F1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微软雅黑">
    <w:panose1 w:val="020B0503020204020204"/>
    <w:charset w:val="86"/>
    <w:family w:val="swiss"/>
    <w:pitch w:val="variable"/>
    <w:sig w:usb0="80000287" w:usb1="2A0F3C52" w:usb2="00000016" w:usb3="00000000" w:csb0="0004001F" w:csb1="00000000"/>
  </w:font>
  <w:font w:name="TimesNewRomanPS">
    <w:altName w:val="!Ps2OcuAe"/>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63D" w:rsidRDefault="003F163D">
      <w:r>
        <w:separator/>
      </w:r>
    </w:p>
  </w:footnote>
  <w:footnote w:type="continuationSeparator" w:id="0">
    <w:p w:rsidR="003F163D" w:rsidRDefault="003F1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B8" w:rsidRDefault="008A6A36" w:rsidP="00D232AE">
    <w:pPr>
      <w:pStyle w:val="a0"/>
      <w:framePr w:wrap="around" w:vAnchor="text" w:hAnchor="margin" w:xAlign="right" w:y="1"/>
      <w:rPr>
        <w:rStyle w:val="a8"/>
        <w:rFonts w:ascii="Times New Roman" w:eastAsia="宋体" w:hAnsi="Times New Roman"/>
        <w:kern w:val="2"/>
        <w:sz w:val="21"/>
        <w:szCs w:val="24"/>
        <w:lang w:val="en-US" w:eastAsia="zh-CN"/>
      </w:rPr>
    </w:pPr>
    <w:r>
      <w:rPr>
        <w:rStyle w:val="a8"/>
        <w:rFonts w:cs="Mangal"/>
      </w:rPr>
      <w:fldChar w:fldCharType="begin"/>
    </w:r>
    <w:r w:rsidR="00C231B8">
      <w:rPr>
        <w:rStyle w:val="a8"/>
        <w:rFonts w:cs="Mangal"/>
      </w:rPr>
      <w:instrText xml:space="preserve">PAGE  </w:instrText>
    </w:r>
    <w:r>
      <w:rPr>
        <w:rStyle w:val="a8"/>
        <w:rFonts w:cs="Mangal"/>
      </w:rPr>
      <w:fldChar w:fldCharType="end"/>
    </w:r>
  </w:p>
  <w:p w:rsidR="00C231B8" w:rsidRDefault="00C231B8" w:rsidP="009144A0">
    <w:pPr>
      <w:pStyle w:val="a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B8" w:rsidRDefault="008A6A36" w:rsidP="00D232AE">
    <w:pPr>
      <w:pStyle w:val="a0"/>
      <w:framePr w:wrap="around" w:vAnchor="text" w:hAnchor="margin" w:xAlign="right" w:y="1"/>
      <w:rPr>
        <w:rStyle w:val="a8"/>
        <w:rFonts w:ascii="Times New Roman" w:eastAsia="宋体" w:hAnsi="Times New Roman"/>
        <w:kern w:val="2"/>
        <w:sz w:val="21"/>
        <w:szCs w:val="24"/>
        <w:lang w:val="en-US" w:eastAsia="zh-CN"/>
      </w:rPr>
    </w:pPr>
    <w:r>
      <w:rPr>
        <w:rStyle w:val="a8"/>
        <w:rFonts w:cs="Mangal"/>
      </w:rPr>
      <w:fldChar w:fldCharType="begin"/>
    </w:r>
    <w:r w:rsidR="00C231B8">
      <w:rPr>
        <w:rStyle w:val="a8"/>
        <w:rFonts w:cs="Mangal"/>
      </w:rPr>
      <w:instrText xml:space="preserve">PAGE  </w:instrText>
    </w:r>
    <w:r>
      <w:rPr>
        <w:rStyle w:val="a8"/>
        <w:rFonts w:cs="Mangal"/>
      </w:rPr>
      <w:fldChar w:fldCharType="separate"/>
    </w:r>
    <w:r w:rsidR="00DA1ACE">
      <w:rPr>
        <w:rStyle w:val="a8"/>
        <w:rFonts w:cs="Mangal"/>
        <w:noProof/>
      </w:rPr>
      <w:t>18</w:t>
    </w:r>
    <w:r>
      <w:rPr>
        <w:rStyle w:val="a8"/>
        <w:rFonts w:cs="Mangal"/>
      </w:rPr>
      <w:fldChar w:fldCharType="end"/>
    </w:r>
  </w:p>
  <w:p w:rsidR="00C231B8" w:rsidRDefault="00C231B8" w:rsidP="009144A0">
    <w:pPr>
      <w:pStyle w:val="a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B12D80"/>
    <w:multiLevelType w:val="hybridMultilevel"/>
    <w:tmpl w:val="0BAE8FE8"/>
    <w:lvl w:ilvl="0" w:tplc="5C52256C">
      <w:start w:val="1"/>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4052633"/>
    <w:multiLevelType w:val="hybridMultilevel"/>
    <w:tmpl w:val="51349C88"/>
    <w:lvl w:ilvl="0" w:tplc="AFA49A24">
      <w:start w:val="1"/>
      <w:numFmt w:val="decimal"/>
      <w:lvlText w:val="%1."/>
      <w:lvlJc w:val="left"/>
      <w:pPr>
        <w:tabs>
          <w:tab w:val="num" w:pos="540"/>
        </w:tabs>
        <w:ind w:left="540" w:hanging="360"/>
      </w:pPr>
      <w:rPr>
        <w:rFonts w:cs="Times New Roman" w:hint="default"/>
        <w:b w:val="0"/>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4">
    <w:nsid w:val="201F0C24"/>
    <w:multiLevelType w:val="hybridMultilevel"/>
    <w:tmpl w:val="C30645FE"/>
    <w:lvl w:ilvl="0" w:tplc="0DCE1A66">
      <w:start w:val="1"/>
      <w:numFmt w:val="none"/>
      <w:lvlText w:val=""/>
      <w:lvlJc w:val="left"/>
      <w:pPr>
        <w:tabs>
          <w:tab w:val="num" w:pos="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D4C0B48"/>
    <w:multiLevelType w:val="hybridMultilevel"/>
    <w:tmpl w:val="05D28CC4"/>
    <w:lvl w:ilvl="0" w:tplc="50788DFE">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6">
    <w:nsid w:val="5708219B"/>
    <w:multiLevelType w:val="hybridMultilevel"/>
    <w:tmpl w:val="FCD07D46"/>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157"/>
    <w:rsid w:val="000116DB"/>
    <w:rsid w:val="00014B8E"/>
    <w:rsid w:val="00021BEE"/>
    <w:rsid w:val="0002579B"/>
    <w:rsid w:val="00043C9B"/>
    <w:rsid w:val="00046F34"/>
    <w:rsid w:val="00050813"/>
    <w:rsid w:val="000533C1"/>
    <w:rsid w:val="00053E9B"/>
    <w:rsid w:val="000618DD"/>
    <w:rsid w:val="00062DCC"/>
    <w:rsid w:val="000674D7"/>
    <w:rsid w:val="00067A14"/>
    <w:rsid w:val="00070745"/>
    <w:rsid w:val="00073E49"/>
    <w:rsid w:val="00076572"/>
    <w:rsid w:val="00093DE3"/>
    <w:rsid w:val="000A508C"/>
    <w:rsid w:val="000C44A4"/>
    <w:rsid w:val="000E5559"/>
    <w:rsid w:val="000F0B83"/>
    <w:rsid w:val="000F3C2D"/>
    <w:rsid w:val="00110A75"/>
    <w:rsid w:val="0012167A"/>
    <w:rsid w:val="00142EF0"/>
    <w:rsid w:val="001569CE"/>
    <w:rsid w:val="00171995"/>
    <w:rsid w:val="00175EEB"/>
    <w:rsid w:val="001911BA"/>
    <w:rsid w:val="00196066"/>
    <w:rsid w:val="00196E4D"/>
    <w:rsid w:val="00197133"/>
    <w:rsid w:val="001A4BC6"/>
    <w:rsid w:val="001B295A"/>
    <w:rsid w:val="001C3602"/>
    <w:rsid w:val="001D4E80"/>
    <w:rsid w:val="001D5DBC"/>
    <w:rsid w:val="001E6921"/>
    <w:rsid w:val="001F0C2D"/>
    <w:rsid w:val="001F370D"/>
    <w:rsid w:val="001F52D2"/>
    <w:rsid w:val="0021420A"/>
    <w:rsid w:val="002267BC"/>
    <w:rsid w:val="0023544F"/>
    <w:rsid w:val="002453ED"/>
    <w:rsid w:val="00262493"/>
    <w:rsid w:val="0029187C"/>
    <w:rsid w:val="00292374"/>
    <w:rsid w:val="002C0A41"/>
    <w:rsid w:val="002D16AA"/>
    <w:rsid w:val="002D5D15"/>
    <w:rsid w:val="002E5205"/>
    <w:rsid w:val="002F4435"/>
    <w:rsid w:val="0030227C"/>
    <w:rsid w:val="00311799"/>
    <w:rsid w:val="0031718D"/>
    <w:rsid w:val="003327FA"/>
    <w:rsid w:val="00335C2C"/>
    <w:rsid w:val="00336178"/>
    <w:rsid w:val="0035570A"/>
    <w:rsid w:val="00363C42"/>
    <w:rsid w:val="00363EBF"/>
    <w:rsid w:val="003717D9"/>
    <w:rsid w:val="0037274E"/>
    <w:rsid w:val="003772E9"/>
    <w:rsid w:val="00385848"/>
    <w:rsid w:val="0039215D"/>
    <w:rsid w:val="003934CF"/>
    <w:rsid w:val="003A3648"/>
    <w:rsid w:val="003C1DE7"/>
    <w:rsid w:val="003C2052"/>
    <w:rsid w:val="003C27D8"/>
    <w:rsid w:val="003C3DA1"/>
    <w:rsid w:val="003C49E6"/>
    <w:rsid w:val="003C4A10"/>
    <w:rsid w:val="003C4E85"/>
    <w:rsid w:val="003D26F7"/>
    <w:rsid w:val="003F131C"/>
    <w:rsid w:val="003F163D"/>
    <w:rsid w:val="004202E8"/>
    <w:rsid w:val="0043798E"/>
    <w:rsid w:val="0045198A"/>
    <w:rsid w:val="00455C79"/>
    <w:rsid w:val="00461F7F"/>
    <w:rsid w:val="0047581E"/>
    <w:rsid w:val="004961B4"/>
    <w:rsid w:val="004C6705"/>
    <w:rsid w:val="004D2BA0"/>
    <w:rsid w:val="004D4247"/>
    <w:rsid w:val="004F3482"/>
    <w:rsid w:val="004F3932"/>
    <w:rsid w:val="004F3C4C"/>
    <w:rsid w:val="004F4FFD"/>
    <w:rsid w:val="00506C34"/>
    <w:rsid w:val="005521D9"/>
    <w:rsid w:val="00563131"/>
    <w:rsid w:val="00586437"/>
    <w:rsid w:val="00586CC3"/>
    <w:rsid w:val="005960E5"/>
    <w:rsid w:val="005C2DE9"/>
    <w:rsid w:val="005D668E"/>
    <w:rsid w:val="005E6ABD"/>
    <w:rsid w:val="005F6CB6"/>
    <w:rsid w:val="00603CF6"/>
    <w:rsid w:val="00612A15"/>
    <w:rsid w:val="00620EBB"/>
    <w:rsid w:val="0062651D"/>
    <w:rsid w:val="00634744"/>
    <w:rsid w:val="00640243"/>
    <w:rsid w:val="00640551"/>
    <w:rsid w:val="00655435"/>
    <w:rsid w:val="006627FC"/>
    <w:rsid w:val="0067127E"/>
    <w:rsid w:val="00690118"/>
    <w:rsid w:val="0069385E"/>
    <w:rsid w:val="0069557F"/>
    <w:rsid w:val="006A3DF7"/>
    <w:rsid w:val="006C45C9"/>
    <w:rsid w:val="006E54E7"/>
    <w:rsid w:val="006E6EFC"/>
    <w:rsid w:val="007142CB"/>
    <w:rsid w:val="00714EC4"/>
    <w:rsid w:val="00733625"/>
    <w:rsid w:val="00736493"/>
    <w:rsid w:val="00745AFC"/>
    <w:rsid w:val="007566AB"/>
    <w:rsid w:val="00765CDB"/>
    <w:rsid w:val="00776FE0"/>
    <w:rsid w:val="0078391E"/>
    <w:rsid w:val="007A5A9A"/>
    <w:rsid w:val="007B7A5D"/>
    <w:rsid w:val="007C1FB2"/>
    <w:rsid w:val="007C56A1"/>
    <w:rsid w:val="007D25DA"/>
    <w:rsid w:val="007D6340"/>
    <w:rsid w:val="007E3EA4"/>
    <w:rsid w:val="00813E80"/>
    <w:rsid w:val="00827EC5"/>
    <w:rsid w:val="00831CBA"/>
    <w:rsid w:val="00840DFE"/>
    <w:rsid w:val="00850AA4"/>
    <w:rsid w:val="00864F7B"/>
    <w:rsid w:val="0086680A"/>
    <w:rsid w:val="00895533"/>
    <w:rsid w:val="008A6A36"/>
    <w:rsid w:val="008A78A2"/>
    <w:rsid w:val="008B0F14"/>
    <w:rsid w:val="008E1696"/>
    <w:rsid w:val="008E1FC8"/>
    <w:rsid w:val="008F77C1"/>
    <w:rsid w:val="00903836"/>
    <w:rsid w:val="00910644"/>
    <w:rsid w:val="009144A0"/>
    <w:rsid w:val="0093303C"/>
    <w:rsid w:val="0095345E"/>
    <w:rsid w:val="009548E1"/>
    <w:rsid w:val="00954BB4"/>
    <w:rsid w:val="009708B2"/>
    <w:rsid w:val="009728A4"/>
    <w:rsid w:val="00982307"/>
    <w:rsid w:val="0098708E"/>
    <w:rsid w:val="00993DAA"/>
    <w:rsid w:val="00993DCD"/>
    <w:rsid w:val="00994291"/>
    <w:rsid w:val="009A2CAA"/>
    <w:rsid w:val="009A66B1"/>
    <w:rsid w:val="009B0AD3"/>
    <w:rsid w:val="009D1CA3"/>
    <w:rsid w:val="009D432E"/>
    <w:rsid w:val="009D6130"/>
    <w:rsid w:val="009F3479"/>
    <w:rsid w:val="009F60F0"/>
    <w:rsid w:val="00A021DE"/>
    <w:rsid w:val="00A04A85"/>
    <w:rsid w:val="00A207B3"/>
    <w:rsid w:val="00A31EDA"/>
    <w:rsid w:val="00A33698"/>
    <w:rsid w:val="00A349AE"/>
    <w:rsid w:val="00A60FDA"/>
    <w:rsid w:val="00A63B80"/>
    <w:rsid w:val="00A65EC8"/>
    <w:rsid w:val="00A7393F"/>
    <w:rsid w:val="00A74A45"/>
    <w:rsid w:val="00A76DBC"/>
    <w:rsid w:val="00AA27FF"/>
    <w:rsid w:val="00AC357B"/>
    <w:rsid w:val="00AC71B0"/>
    <w:rsid w:val="00AF2594"/>
    <w:rsid w:val="00B13AFB"/>
    <w:rsid w:val="00B14F60"/>
    <w:rsid w:val="00B23B43"/>
    <w:rsid w:val="00B5123C"/>
    <w:rsid w:val="00B8312F"/>
    <w:rsid w:val="00B860AA"/>
    <w:rsid w:val="00BA3C74"/>
    <w:rsid w:val="00BB71BA"/>
    <w:rsid w:val="00BC20E3"/>
    <w:rsid w:val="00BD1989"/>
    <w:rsid w:val="00BD4485"/>
    <w:rsid w:val="00BD7DB1"/>
    <w:rsid w:val="00BF2DFE"/>
    <w:rsid w:val="00BF62AE"/>
    <w:rsid w:val="00C231B8"/>
    <w:rsid w:val="00C23331"/>
    <w:rsid w:val="00C32C9F"/>
    <w:rsid w:val="00C4480F"/>
    <w:rsid w:val="00C53A34"/>
    <w:rsid w:val="00C56FF0"/>
    <w:rsid w:val="00C621B6"/>
    <w:rsid w:val="00C90ED9"/>
    <w:rsid w:val="00CD3960"/>
    <w:rsid w:val="00CE6CE5"/>
    <w:rsid w:val="00CF54DC"/>
    <w:rsid w:val="00D03FB7"/>
    <w:rsid w:val="00D232AE"/>
    <w:rsid w:val="00D243C8"/>
    <w:rsid w:val="00D42807"/>
    <w:rsid w:val="00D60556"/>
    <w:rsid w:val="00D735A0"/>
    <w:rsid w:val="00D83BFE"/>
    <w:rsid w:val="00D966F2"/>
    <w:rsid w:val="00DA1ACE"/>
    <w:rsid w:val="00DA2A02"/>
    <w:rsid w:val="00DA2C36"/>
    <w:rsid w:val="00DB0502"/>
    <w:rsid w:val="00DC146A"/>
    <w:rsid w:val="00DD69D5"/>
    <w:rsid w:val="00E02016"/>
    <w:rsid w:val="00E02E9D"/>
    <w:rsid w:val="00E10B56"/>
    <w:rsid w:val="00E14157"/>
    <w:rsid w:val="00E24340"/>
    <w:rsid w:val="00E249A0"/>
    <w:rsid w:val="00E26071"/>
    <w:rsid w:val="00E441F1"/>
    <w:rsid w:val="00E70090"/>
    <w:rsid w:val="00E71A8F"/>
    <w:rsid w:val="00EB3915"/>
    <w:rsid w:val="00EB7D57"/>
    <w:rsid w:val="00EC5CE6"/>
    <w:rsid w:val="00EE3554"/>
    <w:rsid w:val="00EE4B90"/>
    <w:rsid w:val="00EE6244"/>
    <w:rsid w:val="00F005D0"/>
    <w:rsid w:val="00F02089"/>
    <w:rsid w:val="00F16A7B"/>
    <w:rsid w:val="00F22D9D"/>
    <w:rsid w:val="00F304EC"/>
    <w:rsid w:val="00F434BC"/>
    <w:rsid w:val="00F44ECB"/>
    <w:rsid w:val="00F45249"/>
    <w:rsid w:val="00F4582E"/>
    <w:rsid w:val="00F57F5E"/>
    <w:rsid w:val="00F64715"/>
    <w:rsid w:val="00F923A9"/>
    <w:rsid w:val="00F9293E"/>
    <w:rsid w:val="00FA1794"/>
    <w:rsid w:val="00FA3E96"/>
    <w:rsid w:val="00FA45B6"/>
    <w:rsid w:val="00FA51AB"/>
    <w:rsid w:val="00FA76A5"/>
    <w:rsid w:val="00FD15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locked="1"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57"/>
    <w:pPr>
      <w:widowControl w:val="0"/>
      <w:jc w:val="both"/>
    </w:pPr>
    <w:rPr>
      <w:rFonts w:ascii="Times New Roman" w:hAnsi="Times New Roman"/>
      <w:kern w:val="2"/>
      <w:sz w:val="21"/>
      <w:szCs w:val="24"/>
    </w:rPr>
  </w:style>
  <w:style w:type="paragraph" w:styleId="1">
    <w:name w:val="heading 1"/>
    <w:basedOn w:val="a0"/>
    <w:next w:val="a1"/>
    <w:link w:val="1Char"/>
    <w:uiPriority w:val="99"/>
    <w:qFormat/>
    <w:rsid w:val="00AA27FF"/>
    <w:pPr>
      <w:tabs>
        <w:tab w:val="num" w:pos="0"/>
      </w:tabs>
      <w:ind w:left="432" w:hanging="432"/>
      <w:outlineLvl w:val="0"/>
    </w:pPr>
    <w:rPr>
      <w:rFonts w:ascii="Times New Roman" w:eastAsia="宋体" w:hAnsi="Times New Roman"/>
      <w:b/>
      <w:bCs/>
      <w:sz w:val="48"/>
      <w:szCs w:val="48"/>
    </w:rPr>
  </w:style>
  <w:style w:type="paragraph" w:styleId="3">
    <w:name w:val="heading 3"/>
    <w:basedOn w:val="a0"/>
    <w:next w:val="a1"/>
    <w:link w:val="3Char"/>
    <w:uiPriority w:val="99"/>
    <w:qFormat/>
    <w:rsid w:val="00AA27FF"/>
    <w:pPr>
      <w:tabs>
        <w:tab w:val="num" w:pos="0"/>
      </w:tabs>
      <w:ind w:left="720" w:hanging="720"/>
      <w:outlineLvl w:val="2"/>
    </w:pPr>
    <w:rPr>
      <w:rFonts w:ascii="Times New Roman" w:eastAsia="宋体"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locked/>
    <w:rsid w:val="00AA27FF"/>
    <w:rPr>
      <w:rFonts w:ascii="Times New Roman" w:eastAsia="宋体" w:hAnsi="Times New Roman" w:cs="Mangal"/>
      <w:b/>
      <w:bCs/>
      <w:sz w:val="48"/>
      <w:szCs w:val="48"/>
      <w:lang w:val="es-ES" w:eastAsia="ar-SA" w:bidi="ar-SA"/>
    </w:rPr>
  </w:style>
  <w:style w:type="character" w:customStyle="1" w:styleId="3Char">
    <w:name w:val="标题 3 Char"/>
    <w:basedOn w:val="a2"/>
    <w:link w:val="3"/>
    <w:uiPriority w:val="99"/>
    <w:locked/>
    <w:rsid w:val="00AA27FF"/>
    <w:rPr>
      <w:rFonts w:ascii="Times New Roman" w:eastAsia="宋体" w:hAnsi="Times New Roman" w:cs="Mangal"/>
      <w:b/>
      <w:bCs/>
      <w:sz w:val="28"/>
      <w:szCs w:val="28"/>
      <w:lang w:val="es-ES" w:eastAsia="ar-SA" w:bidi="ar-SA"/>
    </w:rPr>
  </w:style>
  <w:style w:type="paragraph" w:styleId="a5">
    <w:name w:val="Plain Text"/>
    <w:basedOn w:val="a"/>
    <w:link w:val="Char"/>
    <w:uiPriority w:val="99"/>
    <w:rsid w:val="00E14157"/>
    <w:rPr>
      <w:rFonts w:ascii="宋体" w:hAnsi="Courier New" w:cs="Courier New"/>
      <w:szCs w:val="21"/>
    </w:rPr>
  </w:style>
  <w:style w:type="character" w:customStyle="1" w:styleId="Char">
    <w:name w:val="纯文本 Char"/>
    <w:basedOn w:val="a2"/>
    <w:link w:val="a5"/>
    <w:uiPriority w:val="99"/>
    <w:locked/>
    <w:rsid w:val="00E14157"/>
    <w:rPr>
      <w:rFonts w:ascii="宋体" w:eastAsia="宋体" w:hAnsi="Courier New" w:cs="Courier New"/>
      <w:kern w:val="2"/>
      <w:sz w:val="21"/>
      <w:szCs w:val="21"/>
      <w:lang w:val="en-US" w:eastAsia="zh-CN"/>
    </w:rPr>
  </w:style>
  <w:style w:type="character" w:styleId="a6">
    <w:name w:val="Hyperlink"/>
    <w:basedOn w:val="a2"/>
    <w:uiPriority w:val="99"/>
    <w:rsid w:val="00E14157"/>
    <w:rPr>
      <w:rFonts w:cs="Times New Roman"/>
      <w:color w:val="0000FF"/>
      <w:u w:val="single"/>
    </w:rPr>
  </w:style>
  <w:style w:type="paragraph" w:styleId="a7">
    <w:name w:val="footer"/>
    <w:basedOn w:val="a"/>
    <w:link w:val="Char0"/>
    <w:uiPriority w:val="99"/>
    <w:rsid w:val="00E14157"/>
    <w:pPr>
      <w:tabs>
        <w:tab w:val="center" w:pos="4153"/>
        <w:tab w:val="right" w:pos="8306"/>
      </w:tabs>
      <w:snapToGrid w:val="0"/>
      <w:jc w:val="left"/>
    </w:pPr>
    <w:rPr>
      <w:sz w:val="18"/>
      <w:szCs w:val="18"/>
    </w:rPr>
  </w:style>
  <w:style w:type="character" w:customStyle="1" w:styleId="Char0">
    <w:name w:val="页脚 Char"/>
    <w:basedOn w:val="a2"/>
    <w:link w:val="a7"/>
    <w:uiPriority w:val="99"/>
    <w:locked/>
    <w:rsid w:val="00E14157"/>
    <w:rPr>
      <w:rFonts w:ascii="Times New Roman" w:eastAsia="宋体" w:hAnsi="Times New Roman" w:cs="Times New Roman"/>
      <w:kern w:val="2"/>
      <w:sz w:val="18"/>
      <w:szCs w:val="18"/>
      <w:lang w:val="en-US" w:eastAsia="zh-CN"/>
    </w:rPr>
  </w:style>
  <w:style w:type="character" w:styleId="a8">
    <w:name w:val="page number"/>
    <w:basedOn w:val="a2"/>
    <w:uiPriority w:val="99"/>
    <w:rsid w:val="00E14157"/>
    <w:rPr>
      <w:rFonts w:cs="Times New Roman"/>
    </w:rPr>
  </w:style>
  <w:style w:type="character" w:styleId="a9">
    <w:name w:val="Strong"/>
    <w:basedOn w:val="a2"/>
    <w:uiPriority w:val="99"/>
    <w:qFormat/>
    <w:rsid w:val="00E14157"/>
    <w:rPr>
      <w:rFonts w:cs="Times New Roman"/>
      <w:b/>
      <w:bCs/>
    </w:rPr>
  </w:style>
  <w:style w:type="character" w:styleId="aa">
    <w:name w:val="Emphasis"/>
    <w:basedOn w:val="a2"/>
    <w:uiPriority w:val="99"/>
    <w:qFormat/>
    <w:rsid w:val="00E14157"/>
    <w:rPr>
      <w:rFonts w:cs="Times New Roman"/>
      <w:i/>
      <w:iCs/>
    </w:rPr>
  </w:style>
  <w:style w:type="character" w:customStyle="1" w:styleId="ref-journal">
    <w:name w:val="ref-journal"/>
    <w:basedOn w:val="a2"/>
    <w:uiPriority w:val="99"/>
    <w:rsid w:val="00E14157"/>
    <w:rPr>
      <w:rFonts w:cs="Times New Roman"/>
    </w:rPr>
  </w:style>
  <w:style w:type="character" w:customStyle="1" w:styleId="ref-vol">
    <w:name w:val="ref-vol"/>
    <w:basedOn w:val="a2"/>
    <w:uiPriority w:val="99"/>
    <w:rsid w:val="00E14157"/>
    <w:rPr>
      <w:rFonts w:cs="Times New Roman"/>
    </w:rPr>
  </w:style>
  <w:style w:type="paragraph" w:styleId="z-">
    <w:name w:val="HTML Top of Form"/>
    <w:basedOn w:val="a"/>
    <w:next w:val="a"/>
    <w:link w:val="z-Char"/>
    <w:hidden/>
    <w:uiPriority w:val="99"/>
    <w:rsid w:val="00E14157"/>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
    <w:uiPriority w:val="99"/>
    <w:locked/>
    <w:rsid w:val="00E14157"/>
    <w:rPr>
      <w:rFonts w:ascii="Arial" w:eastAsia="宋体" w:hAnsi="Arial" w:cs="Arial"/>
      <w:vanish/>
      <w:sz w:val="16"/>
      <w:szCs w:val="16"/>
      <w:lang w:val="en-US" w:eastAsia="zh-CN"/>
    </w:rPr>
  </w:style>
  <w:style w:type="paragraph" w:styleId="z-0">
    <w:name w:val="HTML Bottom of Form"/>
    <w:basedOn w:val="a"/>
    <w:next w:val="a"/>
    <w:link w:val="z-Char0"/>
    <w:hidden/>
    <w:uiPriority w:val="99"/>
    <w:rsid w:val="00E14157"/>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0"/>
    <w:uiPriority w:val="99"/>
    <w:locked/>
    <w:rsid w:val="00E14157"/>
    <w:rPr>
      <w:rFonts w:ascii="Arial" w:eastAsia="宋体" w:hAnsi="Arial" w:cs="Arial"/>
      <w:vanish/>
      <w:sz w:val="16"/>
      <w:szCs w:val="16"/>
      <w:lang w:val="en-US" w:eastAsia="zh-CN"/>
    </w:rPr>
  </w:style>
  <w:style w:type="character" w:styleId="ab">
    <w:name w:val="FollowedHyperlink"/>
    <w:basedOn w:val="a2"/>
    <w:uiPriority w:val="99"/>
    <w:rsid w:val="00E14157"/>
    <w:rPr>
      <w:rFonts w:cs="Times New Roman"/>
      <w:color w:val="800080"/>
      <w:u w:val="single"/>
    </w:rPr>
  </w:style>
  <w:style w:type="paragraph" w:styleId="a1">
    <w:name w:val="Body Text"/>
    <w:basedOn w:val="a"/>
    <w:link w:val="Char1"/>
    <w:uiPriority w:val="99"/>
    <w:rsid w:val="00FA51AB"/>
    <w:pPr>
      <w:spacing w:after="120"/>
    </w:pPr>
  </w:style>
  <w:style w:type="character" w:customStyle="1" w:styleId="Char1">
    <w:name w:val="正文文本 Char"/>
    <w:basedOn w:val="a2"/>
    <w:link w:val="a1"/>
    <w:uiPriority w:val="99"/>
    <w:locked/>
    <w:rsid w:val="00FA51AB"/>
    <w:rPr>
      <w:rFonts w:ascii="Times New Roman" w:eastAsia="宋体" w:hAnsi="Times New Roman" w:cs="Times New Roman"/>
      <w:kern w:val="2"/>
      <w:sz w:val="21"/>
      <w:lang w:val="en-US" w:eastAsia="zh-CN"/>
    </w:rPr>
  </w:style>
  <w:style w:type="character" w:customStyle="1" w:styleId="Absatz-Standardschriftart">
    <w:name w:val="Absatz-Standardschriftart"/>
    <w:uiPriority w:val="99"/>
    <w:rsid w:val="00AA27FF"/>
  </w:style>
  <w:style w:type="character" w:customStyle="1" w:styleId="WW-Absatz-Standardschriftart">
    <w:name w:val="WW-Absatz-Standardschriftart"/>
    <w:uiPriority w:val="99"/>
    <w:rsid w:val="00AA27FF"/>
  </w:style>
  <w:style w:type="character" w:customStyle="1" w:styleId="WW-Absatz-Standardschriftart1">
    <w:name w:val="WW-Absatz-Standardschriftart1"/>
    <w:uiPriority w:val="99"/>
    <w:rsid w:val="00AA27FF"/>
  </w:style>
  <w:style w:type="character" w:customStyle="1" w:styleId="WW8Num1z0">
    <w:name w:val="WW8Num1z0"/>
    <w:uiPriority w:val="99"/>
    <w:rsid w:val="00AA27FF"/>
    <w:rPr>
      <w:b/>
    </w:rPr>
  </w:style>
  <w:style w:type="character" w:customStyle="1" w:styleId="WW8Num2z0">
    <w:name w:val="WW8Num2z0"/>
    <w:uiPriority w:val="99"/>
    <w:rsid w:val="00AA27FF"/>
    <w:rPr>
      <w:b/>
    </w:rPr>
  </w:style>
  <w:style w:type="character" w:customStyle="1" w:styleId="WW-Fuentedeprrafopredeter">
    <w:name w:val="WW-Fuente de párrafo predeter."/>
    <w:uiPriority w:val="99"/>
    <w:rsid w:val="00AA27FF"/>
  </w:style>
  <w:style w:type="character" w:customStyle="1" w:styleId="Smbolosdenumeracin">
    <w:name w:val="Símbolos de numeración"/>
    <w:uiPriority w:val="99"/>
    <w:rsid w:val="00AA27FF"/>
  </w:style>
  <w:style w:type="character" w:customStyle="1" w:styleId="highlight">
    <w:name w:val="highlight"/>
    <w:basedOn w:val="a2"/>
    <w:uiPriority w:val="99"/>
    <w:rsid w:val="00AA27FF"/>
    <w:rPr>
      <w:rFonts w:cs="Times New Roman"/>
    </w:rPr>
  </w:style>
  <w:style w:type="paragraph" w:styleId="a0">
    <w:name w:val="header"/>
    <w:basedOn w:val="a"/>
    <w:next w:val="a1"/>
    <w:link w:val="Char2"/>
    <w:uiPriority w:val="99"/>
    <w:rsid w:val="00AA27FF"/>
    <w:pPr>
      <w:keepNext/>
      <w:widowControl/>
      <w:suppressAutoHyphens/>
      <w:spacing w:before="240" w:after="120"/>
      <w:jc w:val="left"/>
    </w:pPr>
    <w:rPr>
      <w:rFonts w:ascii="Arial" w:eastAsia="微软雅黑" w:hAnsi="Arial" w:cs="Mangal"/>
      <w:kern w:val="0"/>
      <w:sz w:val="28"/>
      <w:szCs w:val="28"/>
      <w:lang w:val="es-ES" w:eastAsia="ar-SA"/>
    </w:rPr>
  </w:style>
  <w:style w:type="character" w:customStyle="1" w:styleId="Char2">
    <w:name w:val="页眉 Char"/>
    <w:basedOn w:val="a2"/>
    <w:link w:val="a0"/>
    <w:uiPriority w:val="99"/>
    <w:locked/>
    <w:rsid w:val="00AA27FF"/>
    <w:rPr>
      <w:rFonts w:ascii="Arial" w:eastAsia="微软雅黑" w:hAnsi="Arial" w:cs="Mangal"/>
      <w:sz w:val="28"/>
      <w:szCs w:val="28"/>
      <w:lang w:val="es-ES" w:eastAsia="ar-SA" w:bidi="ar-SA"/>
    </w:rPr>
  </w:style>
  <w:style w:type="paragraph" w:styleId="ac">
    <w:name w:val="List"/>
    <w:basedOn w:val="a1"/>
    <w:uiPriority w:val="99"/>
    <w:rsid w:val="00AA27FF"/>
    <w:pPr>
      <w:widowControl/>
      <w:suppressAutoHyphens/>
      <w:spacing w:after="0"/>
      <w:jc w:val="left"/>
    </w:pPr>
    <w:rPr>
      <w:rFonts w:cs="Mangal"/>
      <w:kern w:val="0"/>
      <w:sz w:val="24"/>
      <w:szCs w:val="20"/>
      <w:lang w:val="en-GB" w:eastAsia="ar-SA"/>
    </w:rPr>
  </w:style>
  <w:style w:type="paragraph" w:customStyle="1" w:styleId="Etiqueta">
    <w:name w:val="Etiqueta"/>
    <w:basedOn w:val="a"/>
    <w:uiPriority w:val="99"/>
    <w:rsid w:val="00AA27FF"/>
    <w:pPr>
      <w:widowControl/>
      <w:suppressLineNumbers/>
      <w:suppressAutoHyphens/>
      <w:spacing w:before="120" w:after="120"/>
      <w:jc w:val="left"/>
    </w:pPr>
    <w:rPr>
      <w:rFonts w:cs="Mangal"/>
      <w:i/>
      <w:iCs/>
      <w:kern w:val="0"/>
      <w:sz w:val="24"/>
      <w:lang w:val="es-ES" w:eastAsia="ar-SA"/>
    </w:rPr>
  </w:style>
  <w:style w:type="paragraph" w:customStyle="1" w:styleId="ndice">
    <w:name w:val="Índice"/>
    <w:basedOn w:val="a"/>
    <w:uiPriority w:val="99"/>
    <w:rsid w:val="00AA27FF"/>
    <w:pPr>
      <w:widowControl/>
      <w:suppressLineNumbers/>
      <w:suppressAutoHyphens/>
      <w:jc w:val="left"/>
    </w:pPr>
    <w:rPr>
      <w:rFonts w:cs="Mangal"/>
      <w:kern w:val="0"/>
      <w:sz w:val="24"/>
      <w:lang w:val="es-ES" w:eastAsia="ar-SA"/>
    </w:rPr>
  </w:style>
  <w:style w:type="paragraph" w:customStyle="1" w:styleId="Default">
    <w:name w:val="Default"/>
    <w:basedOn w:val="a"/>
    <w:uiPriority w:val="99"/>
    <w:rsid w:val="00AA27FF"/>
    <w:pPr>
      <w:widowControl/>
      <w:suppressAutoHyphens/>
      <w:autoSpaceDE w:val="0"/>
      <w:jc w:val="left"/>
    </w:pPr>
    <w:rPr>
      <w:rFonts w:ascii="TimesNewRomanPS" w:hAnsi="TimesNewRomanPS" w:cs="TimesNewRomanPS"/>
      <w:color w:val="000000"/>
      <w:kern w:val="0"/>
      <w:sz w:val="24"/>
      <w:lang w:val="es-ES" w:eastAsia="hi-IN" w:bidi="hi-IN"/>
    </w:rPr>
  </w:style>
  <w:style w:type="paragraph" w:customStyle="1" w:styleId="Pa14">
    <w:name w:val="Pa14"/>
    <w:basedOn w:val="Default"/>
    <w:next w:val="Default"/>
    <w:uiPriority w:val="99"/>
    <w:rsid w:val="00AA27FF"/>
    <w:pPr>
      <w:spacing w:line="201" w:lineRule="atLeast"/>
    </w:pPr>
    <w:rPr>
      <w:rFonts w:ascii="Times New Roman" w:hAnsi="Times New Roman" w:cs="Mangal"/>
      <w:color w:val="auto"/>
    </w:rPr>
  </w:style>
  <w:style w:type="paragraph" w:styleId="30">
    <w:name w:val="Body Text 3"/>
    <w:basedOn w:val="a"/>
    <w:link w:val="3Char0"/>
    <w:uiPriority w:val="99"/>
    <w:rsid w:val="00AA27FF"/>
    <w:pPr>
      <w:widowControl/>
      <w:suppressAutoHyphens/>
      <w:spacing w:after="120"/>
      <w:jc w:val="left"/>
    </w:pPr>
    <w:rPr>
      <w:rFonts w:cs="Mangal"/>
      <w:kern w:val="0"/>
      <w:sz w:val="16"/>
      <w:szCs w:val="14"/>
      <w:lang w:val="es-ES" w:eastAsia="ar-SA"/>
    </w:rPr>
  </w:style>
  <w:style w:type="character" w:customStyle="1" w:styleId="3Char0">
    <w:name w:val="正文文本 3 Char"/>
    <w:basedOn w:val="a2"/>
    <w:link w:val="30"/>
    <w:uiPriority w:val="99"/>
    <w:locked/>
    <w:rsid w:val="00AA27FF"/>
    <w:rPr>
      <w:rFonts w:ascii="Times New Roman" w:hAnsi="Times New Roman" w:cs="Mangal"/>
      <w:sz w:val="14"/>
      <w:szCs w:val="14"/>
      <w:lang w:val="es-ES" w:eastAsia="ar-SA" w:bidi="ar-SA"/>
    </w:rPr>
  </w:style>
  <w:style w:type="paragraph" w:customStyle="1" w:styleId="Textoindependiente31">
    <w:name w:val="Texto independiente 31"/>
    <w:basedOn w:val="a"/>
    <w:uiPriority w:val="99"/>
    <w:rsid w:val="00AA27FF"/>
    <w:pPr>
      <w:widowControl/>
      <w:suppressAutoHyphens/>
      <w:spacing w:after="120"/>
      <w:jc w:val="left"/>
    </w:pPr>
    <w:rPr>
      <w:rFonts w:cs="Mangal"/>
      <w:kern w:val="0"/>
      <w:sz w:val="16"/>
      <w:szCs w:val="14"/>
      <w:lang w:val="es-ES" w:eastAsia="ar-SA"/>
    </w:rPr>
  </w:style>
  <w:style w:type="paragraph" w:styleId="ad">
    <w:name w:val="footnote text"/>
    <w:basedOn w:val="a"/>
    <w:link w:val="Char3"/>
    <w:uiPriority w:val="99"/>
    <w:rsid w:val="00AA27FF"/>
    <w:pPr>
      <w:widowControl/>
      <w:suppressAutoHyphens/>
      <w:jc w:val="left"/>
    </w:pPr>
    <w:rPr>
      <w:kern w:val="0"/>
      <w:sz w:val="20"/>
      <w:szCs w:val="20"/>
      <w:lang w:val="es-ES" w:eastAsia="ar-SA"/>
    </w:rPr>
  </w:style>
  <w:style w:type="character" w:customStyle="1" w:styleId="Char3">
    <w:name w:val="脚注文本 Char"/>
    <w:basedOn w:val="a2"/>
    <w:link w:val="ad"/>
    <w:uiPriority w:val="99"/>
    <w:locked/>
    <w:rsid w:val="00AA27FF"/>
    <w:rPr>
      <w:rFonts w:ascii="Times New Roman" w:hAnsi="Times New Roman" w:cs="Times New Roman"/>
      <w:sz w:val="20"/>
      <w:szCs w:val="20"/>
      <w:lang w:val="es-ES" w:eastAsia="ar-SA" w:bidi="ar-SA"/>
    </w:rPr>
  </w:style>
  <w:style w:type="character" w:styleId="ae">
    <w:name w:val="footnote reference"/>
    <w:basedOn w:val="a2"/>
    <w:uiPriority w:val="99"/>
    <w:rsid w:val="00AA27FF"/>
    <w:rPr>
      <w:rFonts w:cs="Times New Roman"/>
      <w:vertAlign w:val="superscript"/>
    </w:rPr>
  </w:style>
  <w:style w:type="paragraph" w:styleId="af">
    <w:name w:val="Body Text Indent"/>
    <w:basedOn w:val="a"/>
    <w:link w:val="Char4"/>
    <w:uiPriority w:val="99"/>
    <w:rsid w:val="00AA27FF"/>
    <w:pPr>
      <w:widowControl/>
      <w:suppressAutoHyphens/>
      <w:spacing w:after="120"/>
      <w:ind w:left="283"/>
      <w:jc w:val="left"/>
    </w:pPr>
    <w:rPr>
      <w:kern w:val="0"/>
      <w:sz w:val="24"/>
      <w:lang w:val="es-ES" w:eastAsia="ar-SA"/>
    </w:rPr>
  </w:style>
  <w:style w:type="character" w:customStyle="1" w:styleId="Char4">
    <w:name w:val="正文文本缩进 Char"/>
    <w:basedOn w:val="a2"/>
    <w:link w:val="af"/>
    <w:uiPriority w:val="99"/>
    <w:locked/>
    <w:rsid w:val="00AA27FF"/>
    <w:rPr>
      <w:rFonts w:ascii="Times New Roman" w:hAnsi="Times New Roman" w:cs="Times New Roman"/>
      <w:lang w:val="es-ES" w:eastAsia="ar-SA" w:bidi="ar-SA"/>
    </w:rPr>
  </w:style>
  <w:style w:type="character" w:customStyle="1" w:styleId="jrnl">
    <w:name w:val="jrnl"/>
    <w:basedOn w:val="a2"/>
    <w:uiPriority w:val="99"/>
    <w:rsid w:val="00AA27FF"/>
    <w:rPr>
      <w:rFonts w:cs="Times New Roman"/>
    </w:rPr>
  </w:style>
  <w:style w:type="paragraph" w:customStyle="1" w:styleId="title1">
    <w:name w:val="title1"/>
    <w:basedOn w:val="a"/>
    <w:uiPriority w:val="99"/>
    <w:rsid w:val="00AA27FF"/>
    <w:pPr>
      <w:widowControl/>
      <w:jc w:val="left"/>
    </w:pPr>
    <w:rPr>
      <w:kern w:val="0"/>
      <w:sz w:val="27"/>
      <w:szCs w:val="27"/>
      <w:lang w:val="es-ES" w:eastAsia="es-ES"/>
    </w:rPr>
  </w:style>
  <w:style w:type="paragraph" w:customStyle="1" w:styleId="desc2">
    <w:name w:val="desc2"/>
    <w:basedOn w:val="a"/>
    <w:uiPriority w:val="99"/>
    <w:rsid w:val="00AA27FF"/>
    <w:pPr>
      <w:widowControl/>
      <w:jc w:val="left"/>
    </w:pPr>
    <w:rPr>
      <w:kern w:val="0"/>
      <w:sz w:val="26"/>
      <w:szCs w:val="26"/>
      <w:lang w:val="es-ES" w:eastAsia="es-ES"/>
    </w:rPr>
  </w:style>
  <w:style w:type="paragraph" w:customStyle="1" w:styleId="details1">
    <w:name w:val="details1"/>
    <w:basedOn w:val="a"/>
    <w:uiPriority w:val="99"/>
    <w:rsid w:val="00AA27FF"/>
    <w:pPr>
      <w:widowControl/>
      <w:jc w:val="left"/>
    </w:pPr>
    <w:rPr>
      <w:kern w:val="0"/>
      <w:sz w:val="22"/>
      <w:szCs w:val="22"/>
      <w:lang w:val="es-ES" w:eastAsia="es-ES"/>
    </w:rPr>
  </w:style>
  <w:style w:type="character" w:styleId="HTML">
    <w:name w:val="HTML Cite"/>
    <w:basedOn w:val="a2"/>
    <w:uiPriority w:val="99"/>
    <w:rsid w:val="00AA27FF"/>
    <w:rPr>
      <w:rFonts w:cs="Times New Roman"/>
    </w:rPr>
  </w:style>
  <w:style w:type="character" w:customStyle="1" w:styleId="ti2">
    <w:name w:val="ti2"/>
    <w:basedOn w:val="a2"/>
    <w:uiPriority w:val="99"/>
    <w:rsid w:val="00AA27FF"/>
    <w:rPr>
      <w:rFonts w:cs="Times New Roman"/>
      <w:sz w:val="22"/>
      <w:szCs w:val="22"/>
    </w:rPr>
  </w:style>
  <w:style w:type="paragraph" w:customStyle="1" w:styleId="Contenidodelatabla">
    <w:name w:val="Contenido de la tabla"/>
    <w:basedOn w:val="a"/>
    <w:uiPriority w:val="99"/>
    <w:rsid w:val="00AA27FF"/>
    <w:pPr>
      <w:suppressLineNumbers/>
      <w:suppressAutoHyphens/>
      <w:jc w:val="left"/>
    </w:pPr>
    <w:rPr>
      <w:rFonts w:cs="Mangal"/>
      <w:kern w:val="1"/>
      <w:sz w:val="24"/>
      <w:lang w:val="es-ES" w:eastAsia="hi-IN" w:bidi="hi-IN"/>
    </w:rPr>
  </w:style>
  <w:style w:type="character" w:customStyle="1" w:styleId="slug-doi">
    <w:name w:val="slug-doi"/>
    <w:basedOn w:val="a2"/>
    <w:uiPriority w:val="99"/>
    <w:rsid w:val="00AA27FF"/>
    <w:rPr>
      <w:rFonts w:cs="Times New Roman"/>
    </w:rPr>
  </w:style>
  <w:style w:type="paragraph" w:styleId="af0">
    <w:name w:val="List Paragraph"/>
    <w:basedOn w:val="a"/>
    <w:uiPriority w:val="99"/>
    <w:qFormat/>
    <w:rsid w:val="003C4E85"/>
    <w:pPr>
      <w:ind w:left="720"/>
      <w:contextualSpacing/>
    </w:pPr>
  </w:style>
  <w:style w:type="paragraph" w:styleId="af1">
    <w:name w:val="Balloon Text"/>
    <w:basedOn w:val="a"/>
    <w:link w:val="Char5"/>
    <w:uiPriority w:val="99"/>
    <w:rsid w:val="00EE3554"/>
    <w:rPr>
      <w:sz w:val="18"/>
      <w:szCs w:val="18"/>
    </w:rPr>
  </w:style>
  <w:style w:type="character" w:customStyle="1" w:styleId="Char5">
    <w:name w:val="批注框文本 Char"/>
    <w:basedOn w:val="a2"/>
    <w:link w:val="af1"/>
    <w:uiPriority w:val="99"/>
    <w:locked/>
    <w:rsid w:val="00EE3554"/>
    <w:rPr>
      <w:rFonts w:ascii="Times New Roman" w:eastAsia="宋体" w:hAnsi="Times New Roman" w:cs="Times New Roman"/>
      <w:kern w:val="2"/>
      <w:sz w:val="18"/>
      <w:szCs w:val="1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42</Pages>
  <Words>12017</Words>
  <Characters>68502</Characters>
  <Application>Microsoft Office Word</Application>
  <DocSecurity>0</DocSecurity>
  <Lines>570</Lines>
  <Paragraphs>160</Paragraphs>
  <ScaleCrop>false</ScaleCrop>
  <Company>微软中国</Company>
  <LinksUpToDate>false</LinksUpToDate>
  <CharactersWithSpaces>80359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Muñoz Saez</dc:creator>
  <cp:keywords/>
  <dc:description/>
  <cp:lastModifiedBy>dingyan</cp:lastModifiedBy>
  <cp:revision>223</cp:revision>
  <dcterms:created xsi:type="dcterms:W3CDTF">2013-12-17T17:57:00Z</dcterms:created>
  <dcterms:modified xsi:type="dcterms:W3CDTF">2014-01-20T03:53:00Z</dcterms:modified>
</cp:coreProperties>
</file>