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FECA" w14:textId="77777777" w:rsidR="002C2FFE" w:rsidRDefault="009D3EB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040775A" w14:textId="77777777" w:rsidR="002C2FFE" w:rsidRDefault="009D3EB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68917</w:t>
      </w:r>
    </w:p>
    <w:p w14:paraId="742FAE14" w14:textId="77777777" w:rsidR="002C2FFE" w:rsidRDefault="009D3EB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436352B" w14:textId="77777777" w:rsidR="002C2FFE" w:rsidRDefault="002C2FFE">
      <w:pPr>
        <w:spacing w:line="360" w:lineRule="auto"/>
        <w:jc w:val="both"/>
      </w:pPr>
    </w:p>
    <w:p w14:paraId="0EA28EDC" w14:textId="77777777" w:rsidR="002C2FFE" w:rsidRDefault="009D3EB3">
      <w:pPr>
        <w:spacing w:line="360" w:lineRule="auto"/>
        <w:jc w:val="both"/>
      </w:pPr>
      <w:r>
        <w:rPr>
          <w:rFonts w:ascii="Book Antiqua" w:eastAsia="Book Antiqua" w:hAnsi="Book Antiqua" w:cs="Book Antiqua"/>
          <w:b/>
          <w:color w:val="000000"/>
        </w:rPr>
        <w:t>Complete androgen insensitivity syndrome caused by the c.2678C&gt;T mutation in the androgen receptor gene: A case report</w:t>
      </w:r>
    </w:p>
    <w:p w14:paraId="0D4F5867" w14:textId="77777777" w:rsidR="002C2FFE" w:rsidRDefault="002C2FFE">
      <w:pPr>
        <w:spacing w:line="360" w:lineRule="auto"/>
        <w:jc w:val="both"/>
      </w:pPr>
    </w:p>
    <w:p w14:paraId="37FF3006" w14:textId="77777777" w:rsidR="002C2FFE" w:rsidRDefault="009D3EB3">
      <w:pPr>
        <w:spacing w:line="360" w:lineRule="auto"/>
        <w:jc w:val="both"/>
      </w:pPr>
      <w:r>
        <w:rPr>
          <w:rFonts w:ascii="Book Antiqua" w:eastAsia="Book Antiqua" w:hAnsi="Book Antiqua" w:cs="Book Antiqua"/>
          <w:color w:val="000000"/>
        </w:rPr>
        <w:t xml:space="preserve">Wang KN </w:t>
      </w:r>
      <w:r>
        <w:rPr>
          <w:rFonts w:ascii="Book Antiqua" w:eastAsia="Book Antiqua" w:hAnsi="Book Antiqua" w:cs="Book Antiqua"/>
          <w:i/>
          <w:iCs/>
          <w:color w:val="000000"/>
        </w:rPr>
        <w:t>et al</w:t>
      </w:r>
      <w:r>
        <w:rPr>
          <w:rFonts w:ascii="Book Antiqua" w:eastAsia="Book Antiqua" w:hAnsi="Book Antiqua" w:cs="Book Antiqua"/>
          <w:color w:val="000000"/>
        </w:rPr>
        <w:t>. CAIS caused by c.2678C&gt;T mutation</w:t>
      </w:r>
    </w:p>
    <w:p w14:paraId="53E23064" w14:textId="77777777" w:rsidR="002C2FFE" w:rsidRDefault="002C2FFE">
      <w:pPr>
        <w:spacing w:line="360" w:lineRule="auto"/>
        <w:jc w:val="both"/>
      </w:pPr>
    </w:p>
    <w:p w14:paraId="276760D8" w14:textId="77777777" w:rsidR="002C2FFE" w:rsidRDefault="009D3EB3">
      <w:pPr>
        <w:spacing w:line="360" w:lineRule="auto"/>
        <w:jc w:val="both"/>
      </w:pPr>
      <w:r>
        <w:rPr>
          <w:rFonts w:ascii="Book Antiqua" w:eastAsia="Book Antiqua" w:hAnsi="Book Antiqua" w:cs="Book Antiqua"/>
          <w:color w:val="000000"/>
        </w:rPr>
        <w:t>Ka-Na Wang, Qing-Qing Chen, Yi-Lin Zhu, Chun-Lin Wang</w:t>
      </w:r>
    </w:p>
    <w:p w14:paraId="43FB0341" w14:textId="77777777" w:rsidR="002C2FFE" w:rsidRDefault="002C2FFE">
      <w:pPr>
        <w:spacing w:line="360" w:lineRule="auto"/>
        <w:jc w:val="both"/>
      </w:pPr>
    </w:p>
    <w:p w14:paraId="0FB8A4B7" w14:textId="77777777" w:rsidR="002C2FFE" w:rsidRDefault="009D3EB3">
      <w:pPr>
        <w:spacing w:line="360" w:lineRule="auto"/>
        <w:jc w:val="both"/>
      </w:pPr>
      <w:r>
        <w:rPr>
          <w:rFonts w:ascii="Book Antiqua" w:eastAsia="Book Antiqua" w:hAnsi="Book Antiqua" w:cs="Book Antiqua"/>
          <w:b/>
          <w:bCs/>
          <w:color w:val="000000"/>
        </w:rPr>
        <w:t xml:space="preserve">Ka-Na Wang, Qing-Qing Chen, Yi-Lin Zhu, Chun-Lin Wang, </w:t>
      </w:r>
      <w:r>
        <w:rPr>
          <w:rFonts w:ascii="Book Antiqua" w:eastAsia="Book Antiqua" w:hAnsi="Book Antiqua" w:cs="Book Antiqua"/>
          <w:color w:val="000000"/>
        </w:rPr>
        <w:t>Department of Pediatrics, The First Affiliated Hospital of Zhejiang University School of Medicine, Hangz</w:t>
      </w:r>
      <w:r>
        <w:rPr>
          <w:rFonts w:ascii="Book Antiqua" w:eastAsia="宋体" w:hAnsi="Book Antiqua" w:cs="Book Antiqua" w:hint="eastAsia"/>
          <w:color w:val="000000"/>
          <w:lang w:eastAsia="zh-CN"/>
        </w:rPr>
        <w:t>h</w:t>
      </w:r>
      <w:r>
        <w:rPr>
          <w:rFonts w:ascii="Book Antiqua" w:eastAsia="Book Antiqua" w:hAnsi="Book Antiqua" w:cs="Book Antiqua"/>
          <w:color w:val="000000"/>
        </w:rPr>
        <w:t>ou 310000, Zhejiang Province, China</w:t>
      </w:r>
    </w:p>
    <w:p w14:paraId="3993BAA0" w14:textId="77777777" w:rsidR="002C2FFE" w:rsidRDefault="002C2FFE">
      <w:pPr>
        <w:spacing w:line="360" w:lineRule="auto"/>
        <w:jc w:val="both"/>
      </w:pPr>
    </w:p>
    <w:p w14:paraId="736B642A" w14:textId="5EC3E262" w:rsidR="002C2FFE" w:rsidRDefault="009D3EB3">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Wang KN was responsible for the conception of the study, research design, data analyses and writing the manuscript; Chen QQ performed the experiment; Zhu YL helped to search literatures; Wang CL helped perform the analysis with constructive discussion.</w:t>
      </w:r>
    </w:p>
    <w:p w14:paraId="79EE8981" w14:textId="77777777" w:rsidR="002C2FFE" w:rsidRDefault="002C2FFE">
      <w:pPr>
        <w:spacing w:line="360" w:lineRule="auto"/>
        <w:jc w:val="both"/>
      </w:pPr>
    </w:p>
    <w:p w14:paraId="4F1E0995" w14:textId="77777777" w:rsidR="002C2FFE" w:rsidRDefault="009D3EB3">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key Research and Development Program of Zhejiang Province, No. 2020C03121.</w:t>
      </w:r>
    </w:p>
    <w:p w14:paraId="4E626C60" w14:textId="77777777" w:rsidR="002C2FFE" w:rsidRDefault="002C2FFE">
      <w:pPr>
        <w:spacing w:line="360" w:lineRule="auto"/>
        <w:jc w:val="both"/>
      </w:pPr>
    </w:p>
    <w:p w14:paraId="30E47126" w14:textId="77777777" w:rsidR="002C2FFE" w:rsidRDefault="009D3EB3">
      <w:pPr>
        <w:spacing w:line="360" w:lineRule="auto"/>
        <w:jc w:val="both"/>
      </w:pPr>
      <w:r>
        <w:rPr>
          <w:rFonts w:ascii="Book Antiqua" w:eastAsia="Book Antiqua" w:hAnsi="Book Antiqua" w:cs="Book Antiqua"/>
          <w:b/>
          <w:bCs/>
          <w:color w:val="000000"/>
        </w:rPr>
        <w:t xml:space="preserve">Corresponding author: Chun-Lin Wang, MD, </w:t>
      </w:r>
      <w:proofErr w:type="spellStart"/>
      <w:r>
        <w:rPr>
          <w:rFonts w:ascii="Book Antiqua" w:eastAsia="Book Antiqua" w:hAnsi="Book Antiqua" w:cs="Book Antiqua"/>
          <w:b/>
          <w:bCs/>
          <w:color w:val="000000"/>
        </w:rPr>
        <w:t>MHSc</w:t>
      </w:r>
      <w:proofErr w:type="spellEnd"/>
      <w:r>
        <w:rPr>
          <w:rFonts w:ascii="Book Antiqua" w:eastAsia="Book Antiqua" w:hAnsi="Book Antiqua" w:cs="Book Antiqua"/>
          <w:b/>
          <w:bCs/>
          <w:color w:val="000000"/>
        </w:rPr>
        <w:t xml:space="preserve">, PhD, Chief Doctor, </w:t>
      </w:r>
      <w:r>
        <w:rPr>
          <w:rFonts w:ascii="Book Antiqua" w:eastAsia="Book Antiqua" w:hAnsi="Book Antiqua" w:cs="Book Antiqua"/>
          <w:color w:val="000000"/>
        </w:rPr>
        <w:t xml:space="preserve">Department of Pediatrics, The First Affiliated Hospital of Zhejiang University School of Medicine, No. 1367 </w:t>
      </w:r>
      <w:proofErr w:type="spellStart"/>
      <w:r>
        <w:rPr>
          <w:rFonts w:ascii="Book Antiqua" w:eastAsia="Book Antiqua" w:hAnsi="Book Antiqua" w:cs="Book Antiqua"/>
          <w:color w:val="000000"/>
        </w:rPr>
        <w:t>Wenyi</w:t>
      </w:r>
      <w:proofErr w:type="spellEnd"/>
      <w:r>
        <w:rPr>
          <w:rFonts w:ascii="Book Antiqua" w:eastAsia="Book Antiqua" w:hAnsi="Book Antiqua" w:cs="Book Antiqua"/>
          <w:color w:val="000000"/>
        </w:rPr>
        <w:t xml:space="preserve"> West Road, Hangz</w:t>
      </w:r>
      <w:r>
        <w:rPr>
          <w:rFonts w:ascii="Book Antiqua" w:eastAsia="宋体" w:hAnsi="Book Antiqua" w:cs="Book Antiqua" w:hint="eastAsia"/>
          <w:color w:val="000000"/>
          <w:lang w:eastAsia="zh-CN"/>
        </w:rPr>
        <w:t>h</w:t>
      </w:r>
      <w:r>
        <w:rPr>
          <w:rFonts w:ascii="Book Antiqua" w:eastAsia="Book Antiqua" w:hAnsi="Book Antiqua" w:cs="Book Antiqua"/>
          <w:color w:val="000000"/>
        </w:rPr>
        <w:t>ou 310000, Zhejiang Province, China. hzwangcl@zju.edu.cn</w:t>
      </w:r>
    </w:p>
    <w:p w14:paraId="46D58337" w14:textId="77777777" w:rsidR="002C2FFE" w:rsidRDefault="002C2FFE">
      <w:pPr>
        <w:spacing w:line="360" w:lineRule="auto"/>
        <w:jc w:val="both"/>
      </w:pPr>
    </w:p>
    <w:p w14:paraId="0817A89B" w14:textId="77777777" w:rsidR="002C2FFE" w:rsidRDefault="009D3EB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 2021</w:t>
      </w:r>
    </w:p>
    <w:p w14:paraId="0EABEAB3" w14:textId="77777777" w:rsidR="002C2FFE" w:rsidRDefault="009D3EB3">
      <w:pPr>
        <w:spacing w:line="360" w:lineRule="auto"/>
        <w:jc w:val="both"/>
      </w:pPr>
      <w:r>
        <w:rPr>
          <w:rFonts w:ascii="Book Antiqua" w:eastAsia="Book Antiqua" w:hAnsi="Book Antiqua" w:cs="Book Antiqua"/>
          <w:b/>
          <w:bCs/>
          <w:color w:val="000000"/>
        </w:rPr>
        <w:lastRenderedPageBreak/>
        <w:t>Revised:</w:t>
      </w:r>
      <w:r>
        <w:rPr>
          <w:rFonts w:ascii="Book Antiqua" w:eastAsia="Book Antiqua" w:hAnsi="Book Antiqua" w:cs="Book Antiqua"/>
          <w:color w:val="000000"/>
        </w:rPr>
        <w:t xml:space="preserve"> July 27, 2021</w:t>
      </w:r>
    </w:p>
    <w:p w14:paraId="745784D4" w14:textId="22A19514" w:rsidR="002C2FFE" w:rsidRDefault="009D3EB3">
      <w:pPr>
        <w:spacing w:line="360" w:lineRule="auto"/>
        <w:jc w:val="both"/>
      </w:pPr>
      <w:r>
        <w:rPr>
          <w:rFonts w:ascii="Book Antiqua" w:eastAsia="Book Antiqua" w:hAnsi="Book Antiqua" w:cs="Book Antiqua"/>
          <w:b/>
          <w:bCs/>
          <w:color w:val="000000"/>
        </w:rPr>
        <w:t xml:space="preserve">Accepted: </w:t>
      </w:r>
      <w:ins w:id="0" w:author="Liansheng Ma" w:date="2021-10-28T03:26:00Z">
        <w:r w:rsidR="00422E56">
          <w:rPr>
            <w:rFonts w:ascii="Book Antiqua" w:eastAsia="Book Antiqua" w:hAnsi="Book Antiqua" w:cs="Book Antiqua"/>
            <w:b/>
            <w:bCs/>
            <w:color w:val="000000"/>
          </w:rPr>
          <w:t>October 27, 2021</w:t>
        </w:r>
      </w:ins>
    </w:p>
    <w:p w14:paraId="5C8FB4DF" w14:textId="77777777" w:rsidR="002C2FFE" w:rsidRDefault="009D3EB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Published online:</w:t>
      </w:r>
    </w:p>
    <w:p w14:paraId="101AB298" w14:textId="77777777" w:rsidR="002C2FFE" w:rsidRDefault="002C2FFE">
      <w:pPr>
        <w:spacing w:line="360" w:lineRule="auto"/>
        <w:jc w:val="both"/>
        <w:rPr>
          <w:rFonts w:ascii="Book Antiqua" w:eastAsia="Book Antiqua" w:hAnsi="Book Antiqua" w:cs="Book Antiqua"/>
          <w:b/>
          <w:bCs/>
          <w:color w:val="000000"/>
        </w:rPr>
      </w:pPr>
    </w:p>
    <w:p w14:paraId="6B42340D" w14:textId="77777777" w:rsidR="002C2FFE" w:rsidRDefault="009D3EB3">
      <w:pPr>
        <w:spacing w:line="360" w:lineRule="auto"/>
        <w:jc w:val="both"/>
      </w:pPr>
      <w:r>
        <w:rPr>
          <w:rFonts w:ascii="Book Antiqua" w:eastAsia="Book Antiqua" w:hAnsi="Book Antiqua" w:cs="Book Antiqua"/>
          <w:b/>
          <w:color w:val="000000"/>
        </w:rPr>
        <w:t>Abstract</w:t>
      </w:r>
    </w:p>
    <w:p w14:paraId="65D3D7D2" w14:textId="77777777" w:rsidR="002C2FFE" w:rsidRDefault="009D3EB3">
      <w:pPr>
        <w:spacing w:line="360" w:lineRule="auto"/>
        <w:jc w:val="both"/>
      </w:pPr>
      <w:r>
        <w:rPr>
          <w:rFonts w:ascii="Book Antiqua" w:eastAsia="Book Antiqua" w:hAnsi="Book Antiqua" w:cs="Book Antiqua"/>
          <w:color w:val="000000"/>
        </w:rPr>
        <w:t>BACKGROUND</w:t>
      </w:r>
    </w:p>
    <w:p w14:paraId="0B0B924C" w14:textId="77777777" w:rsidR="002C2FFE" w:rsidRDefault="009D3EB3">
      <w:pPr>
        <w:spacing w:line="360" w:lineRule="auto"/>
        <w:jc w:val="both"/>
      </w:pPr>
      <w:r>
        <w:rPr>
          <w:rFonts w:ascii="Book Antiqua" w:eastAsia="Book Antiqua" w:hAnsi="Book Antiqua" w:cs="Book Antiqua"/>
          <w:color w:val="000000"/>
        </w:rPr>
        <w:t>Androgen insensitivity syndrome is an X-linked recessive genetic disease caused by mutations in the androgen receptor gene (AR). However, the underlying molecular mechanisms for the majority of AR variants remain unclear. In this study, we identified a point variant in three patients with complete androgen insensitivity syndrome (CAIS), summarized the correlation analysis, and performed a literature review.</w:t>
      </w:r>
    </w:p>
    <w:p w14:paraId="55F81C83" w14:textId="77777777" w:rsidR="002C2FFE" w:rsidRDefault="002C2FFE">
      <w:pPr>
        <w:spacing w:line="360" w:lineRule="auto"/>
        <w:jc w:val="both"/>
      </w:pPr>
    </w:p>
    <w:p w14:paraId="2A6AC28E" w14:textId="77777777" w:rsidR="002C2FFE" w:rsidRDefault="009D3EB3">
      <w:pPr>
        <w:spacing w:line="360" w:lineRule="auto"/>
        <w:jc w:val="both"/>
      </w:pPr>
      <w:r>
        <w:rPr>
          <w:rFonts w:ascii="Book Antiqua" w:eastAsia="Book Antiqua" w:hAnsi="Book Antiqua" w:cs="Book Antiqua"/>
          <w:color w:val="000000"/>
        </w:rPr>
        <w:t>CASE SUMMARY</w:t>
      </w:r>
    </w:p>
    <w:p w14:paraId="5CB689D1" w14:textId="77777777" w:rsidR="002C2FFE" w:rsidRDefault="009D3EB3">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The proband was raised as a girl. In infancy, she was first referred to hospital with a right inguinal hernia. Ultrasonography revealed the absence of a uterus and ovaries, and a testis-like structure located at the inguinal canal. Further diagnostic workup detected a 46, XY karyotype, and fluorescence in situ hybridization analysis showed the presence of the SRY gene. Histological analysis revealed the excised tissue to be testicular. Twelve years later, she was admitted to our hospital with a lack of breast development. Her pubic hair and breasts were </w:t>
      </w:r>
      <w:proofErr w:type="gramStart"/>
      <w:r>
        <w:rPr>
          <w:rFonts w:ascii="Book Antiqua" w:eastAsia="Book Antiqua" w:hAnsi="Book Antiqua" w:cs="Book Antiqua"/>
          <w:color w:val="000000"/>
          <w:szCs w:val="21"/>
        </w:rPr>
        <w:t>Tanner</w:t>
      </w:r>
      <w:proofErr w:type="gramEnd"/>
      <w:r>
        <w:rPr>
          <w:rFonts w:ascii="Book Antiqua" w:eastAsia="Book Antiqua" w:hAnsi="Book Antiqua" w:cs="Book Antiqua"/>
          <w:color w:val="000000"/>
          <w:szCs w:val="21"/>
        </w:rPr>
        <w:t xml:space="preserve"> stage I. She had normal female external genitalia. Blood hormone tests showed normal testosterone levels, low estradiol levels, and high gonadotropin levels. Her two siblings underwent similar examinations, and all three had a rare hemizygous missense mutation in AR: c.2678C</w:t>
      </w:r>
      <w:r>
        <w:rPr>
          <w:rFonts w:ascii="Book Antiqua" w:eastAsia="宋体" w:hAnsi="Book Antiqua" w:cs="Book Antiqua" w:hint="eastAsia"/>
          <w:color w:val="000000"/>
          <w:szCs w:val="21"/>
          <w:lang w:eastAsia="zh-CN"/>
        </w:rPr>
        <w:t>&gt;</w:t>
      </w:r>
      <w:r>
        <w:rPr>
          <w:rFonts w:ascii="Book Antiqua" w:eastAsia="Book Antiqua" w:hAnsi="Book Antiqua" w:cs="Book Antiqua"/>
          <w:color w:val="000000"/>
          <w:szCs w:val="21"/>
        </w:rPr>
        <w:t>T. In vitro functional analyses revealed decreased nuclear translocation in AR-c.2678C</w:t>
      </w:r>
      <w:r>
        <w:rPr>
          <w:rFonts w:ascii="Book Antiqua" w:eastAsia="宋体" w:hAnsi="Book Antiqua" w:cs="Book Antiqua" w:hint="eastAsia"/>
          <w:color w:val="000000"/>
          <w:szCs w:val="21"/>
          <w:lang w:eastAsia="zh-CN"/>
        </w:rPr>
        <w:t>&gt;</w:t>
      </w:r>
      <w:r>
        <w:rPr>
          <w:rFonts w:ascii="Book Antiqua" w:eastAsia="Book Antiqua" w:hAnsi="Book Antiqua" w:cs="Book Antiqua"/>
          <w:color w:val="000000"/>
          <w:szCs w:val="21"/>
        </w:rPr>
        <w:t>T mutation cells.</w:t>
      </w:r>
    </w:p>
    <w:p w14:paraId="61D1F4A9" w14:textId="77777777" w:rsidR="002C2FFE" w:rsidRDefault="002C2FFE">
      <w:pPr>
        <w:spacing w:line="360" w:lineRule="auto"/>
        <w:jc w:val="both"/>
      </w:pPr>
    </w:p>
    <w:p w14:paraId="4EA3DA26" w14:textId="77777777" w:rsidR="002C2FFE" w:rsidRDefault="009D3EB3">
      <w:pPr>
        <w:spacing w:line="360" w:lineRule="auto"/>
        <w:jc w:val="both"/>
      </w:pPr>
      <w:r>
        <w:rPr>
          <w:rFonts w:ascii="Book Antiqua" w:eastAsia="Book Antiqua" w:hAnsi="Book Antiqua" w:cs="Book Antiqua"/>
          <w:color w:val="000000"/>
        </w:rPr>
        <w:t>CONCLUSION</w:t>
      </w:r>
    </w:p>
    <w:p w14:paraId="7EF4CD13" w14:textId="77777777" w:rsidR="002C2FFE" w:rsidRDefault="009D3EB3">
      <w:pPr>
        <w:spacing w:line="360" w:lineRule="auto"/>
        <w:jc w:val="both"/>
      </w:pPr>
      <w:r>
        <w:rPr>
          <w:rFonts w:ascii="Book Antiqua" w:eastAsia="Book Antiqua" w:hAnsi="Book Antiqua" w:cs="Book Antiqua"/>
          <w:color w:val="000000"/>
        </w:rPr>
        <w:t>This case of CAIS was caused by an AR variant (c.2678C&gt;T). Functional studies showed impaired nuclear translocation ability of the mutant protein.</w:t>
      </w:r>
    </w:p>
    <w:p w14:paraId="106C59FA" w14:textId="77777777" w:rsidR="002C2FFE" w:rsidRDefault="002C2FFE">
      <w:pPr>
        <w:spacing w:line="360" w:lineRule="auto"/>
        <w:jc w:val="both"/>
      </w:pPr>
    </w:p>
    <w:p w14:paraId="27C479E7" w14:textId="77777777" w:rsidR="002C2FFE" w:rsidRDefault="009D3EB3">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szCs w:val="21"/>
        </w:rPr>
        <w:t>Androgen insensitivity syndrome; 46 XY disorders of sex development; Variants; Androgen receptor gene; Ligand-binding domain; Case report</w:t>
      </w:r>
    </w:p>
    <w:p w14:paraId="37856198" w14:textId="77777777" w:rsidR="002C2FFE" w:rsidRDefault="002C2FFE">
      <w:pPr>
        <w:spacing w:line="360" w:lineRule="auto"/>
        <w:jc w:val="both"/>
      </w:pPr>
    </w:p>
    <w:p w14:paraId="12FDD36C" w14:textId="77777777" w:rsidR="002C2FFE" w:rsidRDefault="009D3EB3">
      <w:pPr>
        <w:spacing w:line="360" w:lineRule="auto"/>
        <w:jc w:val="both"/>
      </w:pPr>
      <w:r>
        <w:rPr>
          <w:rFonts w:ascii="Book Antiqua" w:eastAsia="Book Antiqua" w:hAnsi="Book Antiqua" w:cs="Book Antiqua"/>
          <w:color w:val="000000"/>
        </w:rPr>
        <w:t xml:space="preserve">Wang KN, Chen QQ, Zhu YL, Wang CL. Complete androgen insensitivity syndrome caused by the c.2678C&gt;T mutation in the androgen receptor gene: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EA4897D" w14:textId="77777777" w:rsidR="002C2FFE" w:rsidRDefault="002C2FFE">
      <w:pPr>
        <w:spacing w:line="360" w:lineRule="auto"/>
        <w:jc w:val="both"/>
      </w:pPr>
    </w:p>
    <w:p w14:paraId="793B3D2D" w14:textId="77777777" w:rsidR="002C2FFE" w:rsidRDefault="009D3EB3">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szCs w:val="21"/>
        </w:rPr>
        <w:t>A hemizygous variant c.2678C&gt;T (p.P893L) was found in the Ligand-binding domain</w:t>
      </w:r>
      <w:r>
        <w:rPr>
          <w:rFonts w:ascii="Book Antiqua" w:hAnsi="Book Antiqua" w:cs="Book Antiqua"/>
          <w:color w:val="000000"/>
          <w:szCs w:val="21"/>
          <w:lang w:eastAsia="zh-CN"/>
        </w:rPr>
        <w:t xml:space="preserve"> </w:t>
      </w:r>
      <w:r>
        <w:rPr>
          <w:rFonts w:ascii="Book Antiqua" w:eastAsia="Book Antiqua" w:hAnsi="Book Antiqua" w:cs="Book Antiqua"/>
          <w:color w:val="000000"/>
          <w:szCs w:val="21"/>
        </w:rPr>
        <w:t>of the AR gene in a Chinese family affected with complete androgen insensitivity syndrome</w:t>
      </w:r>
      <w:r>
        <w:rPr>
          <w:rFonts w:ascii="Book Antiqua" w:hAnsi="Book Antiqua" w:cs="Book Antiqua" w:hint="eastAsia"/>
          <w:color w:val="000000"/>
          <w:szCs w:val="21"/>
          <w:lang w:eastAsia="zh-CN"/>
        </w:rPr>
        <w:t xml:space="preserve"> </w:t>
      </w:r>
      <w:r>
        <w:rPr>
          <w:rFonts w:ascii="Book Antiqua" w:hAnsi="Book Antiqua" w:cs="Book Antiqua"/>
          <w:color w:val="000000"/>
          <w:szCs w:val="21"/>
          <w:lang w:eastAsia="zh-CN"/>
        </w:rPr>
        <w:t>(</w:t>
      </w:r>
      <w:r>
        <w:rPr>
          <w:rFonts w:ascii="Book Antiqua" w:eastAsia="Book Antiqua" w:hAnsi="Book Antiqua" w:cs="Book Antiqua"/>
          <w:color w:val="000000"/>
          <w:szCs w:val="21"/>
        </w:rPr>
        <w:t>CAIS</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Online prediction tools were used to predict the disease-causing potential of this variant. Structural analysis revealed that the amino acid substitution affected protein properties, and </w:t>
      </w:r>
      <w:r>
        <w:rPr>
          <w:rFonts w:ascii="Book Antiqua" w:eastAsia="Book Antiqua" w:hAnsi="Book Antiqua" w:cs="Book Antiqua"/>
          <w:i/>
          <w:iCs/>
          <w:color w:val="000000"/>
          <w:szCs w:val="21"/>
        </w:rPr>
        <w:t>in vitro</w:t>
      </w:r>
      <w:r>
        <w:rPr>
          <w:rFonts w:ascii="Book Antiqua" w:eastAsia="Book Antiqua" w:hAnsi="Book Antiqua" w:cs="Book Antiqua"/>
          <w:color w:val="000000"/>
          <w:szCs w:val="21"/>
        </w:rPr>
        <w:t xml:space="preserve"> functional studies showed the nuclear translocation ability of the mutant protein to be impaired. CAIS in this family was concluded to be caused by the c.2678C&gt;T variant, whose pathogenesis resulting in an androgen insensitivity syndrome</w:t>
      </w:r>
      <w:r>
        <w:rPr>
          <w:rFonts w:ascii="Book Antiqua" w:hAnsi="Book Antiqua" w:cs="Book Antiqua"/>
          <w:color w:val="000000"/>
          <w:szCs w:val="21"/>
          <w:lang w:eastAsia="zh-CN"/>
        </w:rPr>
        <w:t xml:space="preserve"> </w:t>
      </w:r>
      <w:r>
        <w:rPr>
          <w:rFonts w:ascii="Book Antiqua" w:eastAsia="Book Antiqua" w:hAnsi="Book Antiqua" w:cs="Book Antiqua"/>
          <w:color w:val="000000"/>
          <w:szCs w:val="21"/>
        </w:rPr>
        <w:t>phenotype may be related to decreased nuclear translocation.</w:t>
      </w:r>
    </w:p>
    <w:p w14:paraId="4A00ECBB" w14:textId="77777777" w:rsidR="002C2FFE" w:rsidRDefault="002C2FFE">
      <w:pPr>
        <w:spacing w:line="360" w:lineRule="auto"/>
        <w:jc w:val="both"/>
        <w:rPr>
          <w:rFonts w:ascii="Book Antiqua" w:eastAsia="Book Antiqua" w:hAnsi="Book Antiqua" w:cs="Book Antiqua"/>
          <w:b/>
          <w:caps/>
          <w:color w:val="000000"/>
          <w:u w:val="single"/>
        </w:rPr>
        <w:sectPr w:rsidR="002C2FFE">
          <w:footerReference w:type="default" r:id="rId8"/>
          <w:pgSz w:w="12240" w:h="15840"/>
          <w:pgMar w:top="1440" w:right="1440" w:bottom="1440" w:left="1440" w:header="720" w:footer="720" w:gutter="0"/>
          <w:cols w:space="720"/>
          <w:docGrid w:linePitch="360"/>
        </w:sectPr>
      </w:pPr>
    </w:p>
    <w:p w14:paraId="20868F09" w14:textId="77777777" w:rsidR="002C2FFE" w:rsidRDefault="009D3EB3">
      <w:pPr>
        <w:spacing w:line="360" w:lineRule="auto"/>
        <w:jc w:val="both"/>
      </w:pPr>
      <w:r>
        <w:rPr>
          <w:rFonts w:ascii="Book Antiqua" w:eastAsia="Book Antiqua" w:hAnsi="Book Antiqua" w:cs="Book Antiqua"/>
          <w:b/>
          <w:caps/>
          <w:color w:val="000000"/>
          <w:u w:val="single"/>
        </w:rPr>
        <w:lastRenderedPageBreak/>
        <w:t>INTRODUCTION</w:t>
      </w:r>
    </w:p>
    <w:p w14:paraId="652A2296" w14:textId="77777777" w:rsidR="002C2FFE" w:rsidRDefault="009D3EB3">
      <w:pPr>
        <w:pStyle w:val="a3"/>
        <w:spacing w:line="360" w:lineRule="auto"/>
        <w:jc w:val="both"/>
        <w:rPr>
          <w:rFonts w:ascii="Book Antiqua" w:eastAsia="Book Antiqua" w:hAnsi="Book Antiqua" w:cs="Book Antiqua"/>
          <w:color w:val="000000"/>
        </w:rPr>
      </w:pPr>
      <w:r>
        <w:rPr>
          <w:rFonts w:ascii="Book Antiqua" w:hAnsi="Book Antiqua" w:hint="eastAsia"/>
          <w:color w:val="000000" w:themeColor="text1"/>
          <w:lang w:eastAsia="zh-CN"/>
        </w:rPr>
        <w:t xml:space="preserve">As a hereditary </w:t>
      </w:r>
      <w:r>
        <w:rPr>
          <w:rFonts w:ascii="Book Antiqua" w:eastAsia="宋体" w:hAnsi="Book Antiqua"/>
          <w:color w:val="000000" w:themeColor="text1"/>
        </w:rPr>
        <w:t>condition</w:t>
      </w:r>
      <w:r>
        <w:rPr>
          <w:rFonts w:ascii="Book Antiqua" w:eastAsia="宋体" w:hAnsi="Book Antiqua" w:hint="eastAsia"/>
          <w:color w:val="000000" w:themeColor="text1"/>
          <w:lang w:eastAsia="zh-CN"/>
        </w:rPr>
        <w:t>, a</w:t>
      </w:r>
      <w:r>
        <w:rPr>
          <w:rFonts w:ascii="Book Antiqua" w:hAnsi="Book Antiqua"/>
          <w:color w:val="000000" w:themeColor="text1"/>
        </w:rPr>
        <w:t xml:space="preserve">ndrogen insensitivity syndrome </w:t>
      </w:r>
      <w:r>
        <w:rPr>
          <w:rFonts w:ascii="Book Antiqua" w:eastAsia="宋体" w:hAnsi="Book Antiqua"/>
          <w:color w:val="000000" w:themeColor="text1"/>
        </w:rPr>
        <w:t>(AIS, OMIM: 300068)</w:t>
      </w:r>
      <w:r>
        <w:rPr>
          <w:rFonts w:ascii="Book Antiqua" w:hAnsi="Book Antiqua"/>
          <w:color w:val="000000" w:themeColor="text1"/>
        </w:rPr>
        <w:t xml:space="preserve"> is characterized by </w:t>
      </w:r>
      <w:r>
        <w:rPr>
          <w:rFonts w:ascii="Book Antiqua" w:hAnsi="Book Antiqua" w:hint="eastAsia"/>
          <w:color w:val="000000" w:themeColor="text1"/>
          <w:lang w:eastAsia="zh-CN"/>
        </w:rPr>
        <w:t xml:space="preserve">complete or partial </w:t>
      </w:r>
      <w:r>
        <w:rPr>
          <w:rFonts w:ascii="Book Antiqua" w:hAnsi="Book Antiqua"/>
          <w:color w:val="000000" w:themeColor="text1"/>
        </w:rPr>
        <w:t xml:space="preserve">resistance to </w:t>
      </w:r>
      <w:r>
        <w:rPr>
          <w:rFonts w:ascii="Book Antiqua" w:hAnsi="Book Antiqua" w:hint="eastAsia"/>
          <w:color w:val="000000" w:themeColor="text1"/>
          <w:lang w:eastAsia="zh-CN"/>
        </w:rPr>
        <w:t xml:space="preserve">the biological actions of </w:t>
      </w:r>
      <w:r>
        <w:rPr>
          <w:rFonts w:ascii="Book Antiqua" w:hAnsi="Book Antiqua"/>
          <w:color w:val="000000" w:themeColor="text1"/>
        </w:rPr>
        <w:t xml:space="preserve">androgen in male karyotype </w:t>
      </w:r>
      <w:proofErr w:type="gramStart"/>
      <w:r>
        <w:rPr>
          <w:rFonts w:ascii="Book Antiqua" w:hAnsi="Book Antiqua"/>
          <w:color w:val="000000" w:themeColor="text1"/>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which is the most common cause of 46, XY disorders of sex development </w:t>
      </w:r>
      <w:r>
        <w:rPr>
          <w:rFonts w:ascii="Book Antiqua" w:hAnsi="Book Antiqua" w:cs="Book Antiqua" w:hint="eastAsia"/>
          <w:color w:val="000000"/>
          <w:lang w:eastAsia="zh-CN"/>
        </w:rPr>
        <w:t>(</w:t>
      </w:r>
      <w:r>
        <w:rPr>
          <w:rFonts w:ascii="Book Antiqua" w:eastAsia="Book Antiqua" w:hAnsi="Book Antiqua" w:cs="Book Antiqua"/>
          <w:color w:val="000000"/>
        </w:rPr>
        <w:t>46, XY DSD</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rPr>
        <w:t xml:space="preserve">Clinical manifestations range from phenotypic females (complete </w:t>
      </w:r>
      <w:r>
        <w:rPr>
          <w:rFonts w:ascii="Book Antiqua" w:eastAsia="宋体" w:hAnsi="Book Antiqua" w:hint="eastAsia"/>
          <w:lang w:eastAsia="zh-CN"/>
        </w:rPr>
        <w:t>type</w:t>
      </w:r>
      <w:r>
        <w:rPr>
          <w:rFonts w:ascii="Book Antiqua" w:eastAsia="宋体" w:hAnsi="Book Antiqua"/>
        </w:rPr>
        <w:t>) to mild</w:t>
      </w:r>
      <w:r>
        <w:rPr>
          <w:rFonts w:ascii="Book Antiqua" w:eastAsia="宋体" w:hAnsi="Book Antiqua" w:hint="eastAsia"/>
          <w:lang w:eastAsia="zh-CN"/>
        </w:rPr>
        <w:t xml:space="preserve"> </w:t>
      </w:r>
      <w:proofErr w:type="spellStart"/>
      <w:r>
        <w:rPr>
          <w:rFonts w:ascii="Book Antiqua" w:eastAsia="宋体" w:hAnsi="Book Antiqua" w:hint="eastAsia"/>
          <w:lang w:eastAsia="zh-CN"/>
        </w:rPr>
        <w:t>hypovirilization</w:t>
      </w:r>
      <w:proofErr w:type="spellEnd"/>
      <w:r>
        <w:rPr>
          <w:rFonts w:ascii="Book Antiqua" w:eastAsia="宋体" w:hAnsi="Book Antiqua" w:hint="eastAsia"/>
          <w:lang w:eastAsia="zh-CN"/>
        </w:rPr>
        <w:t xml:space="preserve"> (partial type)</w:t>
      </w:r>
      <w:bookmarkStart w:id="1" w:name="OLE_LINK6"/>
      <w:r>
        <w:rPr>
          <w:rFonts w:ascii="Book Antiqua" w:eastAsia="宋体" w:hAnsi="Book Antiqua"/>
        </w:rPr>
        <w:t xml:space="preserve">, </w:t>
      </w:r>
      <w:bookmarkEnd w:id="1"/>
      <w:r>
        <w:rPr>
          <w:rFonts w:ascii="Book Antiqua" w:eastAsia="宋体" w:hAnsi="Book Antiqua"/>
        </w:rPr>
        <w:t>or</w:t>
      </w:r>
      <w:r>
        <w:rPr>
          <w:rFonts w:ascii="Book Antiqua" w:eastAsia="宋体" w:hAnsi="Book Antiqua" w:hint="eastAsia"/>
          <w:lang w:eastAsia="zh-CN"/>
        </w:rPr>
        <w:t xml:space="preserve"> men with </w:t>
      </w:r>
      <w:r>
        <w:rPr>
          <w:rFonts w:ascii="Book Antiqua" w:eastAsia="宋体" w:hAnsi="Book Antiqua"/>
        </w:rPr>
        <w:t>mild manifestations</w:t>
      </w:r>
      <w:r>
        <w:rPr>
          <w:rFonts w:ascii="Book Antiqua" w:eastAsia="宋体" w:hAnsi="Book Antiqua" w:hint="eastAsia"/>
          <w:lang w:eastAsia="zh-CN"/>
        </w:rPr>
        <w:t xml:space="preserve"> of </w:t>
      </w:r>
      <w:r>
        <w:rPr>
          <w:rFonts w:ascii="Book Antiqua" w:eastAsia="宋体" w:hAnsi="Book Antiqua"/>
        </w:rPr>
        <w:t xml:space="preserve">gynecomastia and/or </w:t>
      </w:r>
      <w:proofErr w:type="gramStart"/>
      <w:r>
        <w:rPr>
          <w:rFonts w:ascii="Book Antiqua" w:eastAsia="宋体" w:hAnsi="Book Antiqua"/>
        </w:rPr>
        <w:t>infertility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Characteristic features of complete androgen insensitivity syndrome </w:t>
      </w:r>
      <w:r>
        <w:rPr>
          <w:rFonts w:ascii="Book Antiqua" w:hAnsi="Book Antiqua" w:cs="Book Antiqua" w:hint="eastAsia"/>
          <w:color w:val="000000"/>
          <w:lang w:eastAsia="zh-CN"/>
        </w:rPr>
        <w:t>(</w:t>
      </w:r>
      <w:r>
        <w:rPr>
          <w:rFonts w:ascii="Book Antiqua" w:eastAsia="Book Antiqua" w:hAnsi="Book Antiqua" w:cs="Book Antiqua"/>
          <w:color w:val="000000"/>
        </w:rPr>
        <w:t>CAIS</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include a female phenotype, breast development, absent or sparse pubic and axillary hair, a short blind-ending vagina, and an absence of the uterus and ovaries. In 46 XY males, the prevalence of CAIS is estimated to range from 1:20400 to 1:99100</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1C7DB7ED" w14:textId="77777777" w:rsidR="002C2FFE" w:rsidRDefault="009D3EB3">
      <w:pPr>
        <w:pStyle w:val="a3"/>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As an X-linked recessive genetic condition, AIS is caused by mutations in the androgen receptor gene (AR; OMIM: 313700). AR encodes a 110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AR </w:t>
      </w:r>
      <w:proofErr w:type="gramStart"/>
      <w:r>
        <w:rPr>
          <w:rFonts w:ascii="Book Antiqua" w:eastAsia="Book Antiqua" w:hAnsi="Book Antiqua" w:cs="Book Antiqua"/>
          <w:color w:val="000000"/>
        </w:rPr>
        <w:t>protein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known as the DHT receptor or NR3C4, which belongs to a family of nuclear receptors typically located in the cytoplasm. The AR normally forms a multimeric complex with heat shock proteins (HSPs). When androgen hormone reaches the cytoplasm, it causes a dissociation between the AR and HSPs, then binds to the AR itself and causes the migration of this new complex inside the nucleus. The AR then dimerizes and enhances the transcription of androgen-responsive genes by binding hormone response </w:t>
      </w:r>
      <w:proofErr w:type="gramStart"/>
      <w:r>
        <w:rPr>
          <w:rFonts w:ascii="Book Antiqua" w:eastAsia="Book Antiqua" w:hAnsi="Book Antiqua" w:cs="Book Antiqua"/>
          <w:color w:val="000000"/>
        </w:rPr>
        <w:t>elements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AR protein is composed of three major functional domains: an N-terminal domain (NTD), a DNA-binding domain (DBD), and a Ligand-binding domain</w:t>
      </w:r>
      <w:r>
        <w:rPr>
          <w:rFonts w:ascii="Book Antiqua" w:hAnsi="Book Antiqua" w:cs="Book Antiqua" w:hint="eastAsia"/>
          <w:color w:val="000000"/>
          <w:lang w:eastAsia="zh-CN"/>
        </w:rPr>
        <w:t xml:space="preserve"> </w:t>
      </w:r>
      <w:r>
        <w:rPr>
          <w:rFonts w:ascii="Book Antiqua" w:hAnsi="Book Antiqua" w:cs="Book Antiqua"/>
          <w:color w:val="000000"/>
          <w:lang w:eastAsia="zh-CN"/>
        </w:rPr>
        <w:t>(</w:t>
      </w:r>
      <w:r>
        <w:rPr>
          <w:rFonts w:ascii="Book Antiqua" w:eastAsia="Book Antiqua" w:hAnsi="Book Antiqua" w:cs="Book Antiqua"/>
          <w:color w:val="000000"/>
        </w:rPr>
        <w:t>LBD</w:t>
      </w:r>
      <w:r>
        <w:rPr>
          <w:rFonts w:ascii="Book Antiqua" w:hAnsi="Book Antiqua" w:cs="Book Antiqua" w:hint="eastAsia"/>
          <w:color w:val="000000"/>
          <w:lang w:eastAsia="zh-CN"/>
        </w:rPr>
        <w:t>)</w:t>
      </w:r>
      <w:r>
        <w:rPr>
          <w:rFonts w:ascii="Book Antiqua" w:eastAsia="Book Antiqua" w:hAnsi="Book Antiqua" w:cs="Book Antiqua"/>
          <w:color w:val="000000"/>
        </w:rPr>
        <w:t>.</w:t>
      </w:r>
    </w:p>
    <w:p w14:paraId="1E05B400" w14:textId="77777777" w:rsidR="002C2FFE" w:rsidRDefault="009D3EB3">
      <w:pPr>
        <w:pStyle w:val="a3"/>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LBD first promotes the interaction between the receptor and HSPs in the cytoplasm, then with the androgen hormone it causes AR migration to the nucleus. The LBD is encoded by exons 4–8, and contains 11 α-helices associated with two anti-parallel β-sheets in a sandwich-like conformation with a central ligand binding pocket in which the ligand can </w:t>
      </w:r>
      <w:proofErr w:type="gramStart"/>
      <w:r>
        <w:rPr>
          <w:rFonts w:ascii="Book Antiqua" w:eastAsia="Book Antiqua" w:hAnsi="Book Antiqua" w:cs="Book Antiqua"/>
          <w:color w:val="000000"/>
        </w:rPr>
        <w:t>bind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5BD7209E" w14:textId="77777777" w:rsidR="002C2FFE" w:rsidRDefault="009D3EB3">
      <w:pPr>
        <w:pStyle w:val="a3"/>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To date, more than 1000 variants of AR have been recorded in the human gene mutation database (http://www.hgmd.cf.ac.uk/). Most mutations are in the AR-LBD, while mutations in the AR-DBD are less frequent, and AR-NTD mutations are very rare. </w:t>
      </w:r>
      <w:r>
        <w:rPr>
          <w:rFonts w:ascii="Book Antiqua" w:eastAsia="Book Antiqua" w:hAnsi="Book Antiqua" w:cs="Book Antiqua"/>
          <w:color w:val="000000"/>
        </w:rPr>
        <w:lastRenderedPageBreak/>
        <w:t>Polymorphic mutations associated with AIS have been observed in the LBD domain. However, it is not clear how these mutations affect androgen sensitivities for AR through impaired physiology.</w:t>
      </w:r>
    </w:p>
    <w:p w14:paraId="670B2536" w14:textId="77777777" w:rsidR="002C2FFE" w:rsidRDefault="009D3EB3">
      <w:pPr>
        <w:pStyle w:val="a3"/>
        <w:spacing w:line="360" w:lineRule="auto"/>
        <w:ind w:firstLineChars="200" w:firstLine="480"/>
        <w:jc w:val="both"/>
        <w:rPr>
          <w:color w:val="000000" w:themeColor="text1"/>
          <w:lang w:eastAsia="zh-CN"/>
        </w:rPr>
      </w:pPr>
      <w:r>
        <w:rPr>
          <w:rFonts w:ascii="Book Antiqua" w:hAnsi="Book Antiqua"/>
          <w:color w:val="000000" w:themeColor="text1"/>
        </w:rPr>
        <w:t>In</w:t>
      </w:r>
      <w:r>
        <w:rPr>
          <w:rFonts w:ascii="Book Antiqua" w:hAnsi="Book Antiqua" w:hint="eastAsia"/>
          <w:color w:val="000000" w:themeColor="text1"/>
          <w:lang w:eastAsia="zh-CN"/>
        </w:rPr>
        <w:t xml:space="preserve"> this present study</w:t>
      </w:r>
      <w:r>
        <w:rPr>
          <w:rFonts w:ascii="Book Antiqua" w:hAnsi="Book Antiqua"/>
          <w:color w:val="000000" w:themeColor="text1"/>
        </w:rPr>
        <w:t xml:space="preserve">, </w:t>
      </w:r>
      <w:r>
        <w:rPr>
          <w:rFonts w:ascii="Book Antiqua" w:hAnsi="Book Antiqua" w:hint="eastAsia"/>
          <w:color w:val="000000" w:themeColor="text1"/>
          <w:lang w:eastAsia="zh-CN"/>
        </w:rPr>
        <w:t>one</w:t>
      </w:r>
      <w:r>
        <w:rPr>
          <w:rFonts w:ascii="Book Antiqua" w:hAnsi="Book Antiqua"/>
          <w:color w:val="000000" w:themeColor="text1"/>
        </w:rPr>
        <w:t xml:space="preserve"> Chinese family </w:t>
      </w:r>
      <w:r>
        <w:rPr>
          <w:rFonts w:ascii="Book Antiqua" w:hAnsi="Book Antiqua" w:hint="eastAsia"/>
          <w:color w:val="000000" w:themeColor="text1"/>
          <w:lang w:eastAsia="zh-CN"/>
        </w:rPr>
        <w:t>of a</w:t>
      </w:r>
      <w:r>
        <w:rPr>
          <w:rFonts w:ascii="Book Antiqua" w:hAnsi="Book Antiqua"/>
          <w:color w:val="000000" w:themeColor="text1"/>
        </w:rPr>
        <w:t xml:space="preserve"> proband and her</w:t>
      </w:r>
      <w:r>
        <w:rPr>
          <w:rFonts w:ascii="Book Antiqua" w:hAnsi="Book Antiqua" w:hint="eastAsia"/>
          <w:color w:val="000000" w:themeColor="text1"/>
          <w:lang w:eastAsia="zh-CN"/>
        </w:rPr>
        <w:t xml:space="preserve"> </w:t>
      </w:r>
      <w:r>
        <w:rPr>
          <w:rFonts w:ascii="Book Antiqua" w:hAnsi="Book Antiqua"/>
          <w:color w:val="000000" w:themeColor="text1"/>
        </w:rPr>
        <w:t xml:space="preserve">siblings </w:t>
      </w:r>
      <w:r>
        <w:rPr>
          <w:rFonts w:ascii="Book Antiqua" w:hAnsi="Book Antiqua" w:hint="eastAsia"/>
          <w:color w:val="000000" w:themeColor="text1"/>
          <w:lang w:eastAsia="zh-CN"/>
        </w:rPr>
        <w:t>with</w:t>
      </w:r>
      <w:r>
        <w:rPr>
          <w:rFonts w:ascii="Book Antiqua" w:hAnsi="Book Antiqua"/>
          <w:color w:val="000000" w:themeColor="text1"/>
        </w:rPr>
        <w:t xml:space="preserve"> CAIS</w:t>
      </w:r>
      <w:r>
        <w:rPr>
          <w:rFonts w:ascii="Book Antiqua" w:hAnsi="Book Antiqua" w:hint="eastAsia"/>
          <w:color w:val="000000" w:themeColor="text1"/>
          <w:lang w:eastAsia="zh-CN"/>
        </w:rPr>
        <w:t xml:space="preserve"> was </w:t>
      </w:r>
      <w:r>
        <w:rPr>
          <w:rFonts w:ascii="Book Antiqua" w:hAnsi="Book Antiqua"/>
          <w:color w:val="000000" w:themeColor="text1"/>
        </w:rPr>
        <w:t>investigated. AR sequencing identified the same hemizygous missense</w:t>
      </w:r>
      <w:r>
        <w:rPr>
          <w:rFonts w:ascii="Book Antiqua" w:hAnsi="Book Antiqua" w:hint="eastAsia"/>
          <w:color w:val="000000" w:themeColor="text1"/>
          <w:lang w:eastAsia="zh-CN"/>
        </w:rPr>
        <w:t xml:space="preserve"> </w:t>
      </w:r>
      <w:r>
        <w:rPr>
          <w:rFonts w:ascii="Book Antiqua" w:hAnsi="Book Antiqua"/>
          <w:color w:val="000000" w:themeColor="text1"/>
        </w:rPr>
        <w:t xml:space="preserve">mutation, p.P893L, in the LBD of AR in all three siblings. </w:t>
      </w:r>
      <w:r>
        <w:rPr>
          <w:rFonts w:ascii="Book Antiqua" w:hAnsi="Book Antiqua" w:hint="eastAsia"/>
          <w:color w:val="000000" w:themeColor="text1"/>
          <w:lang w:eastAsia="zh-CN"/>
        </w:rPr>
        <w:t xml:space="preserve">Moreover, computational analysis and functional study </w:t>
      </w:r>
      <w:r>
        <w:rPr>
          <w:rFonts w:ascii="Book Antiqua" w:hAnsi="Book Antiqua"/>
          <w:color w:val="000000" w:themeColor="text1"/>
        </w:rPr>
        <w:t>were performed to</w:t>
      </w:r>
      <w:r>
        <w:rPr>
          <w:rFonts w:ascii="Book Antiqua" w:hAnsi="Book Antiqua" w:hint="eastAsia"/>
          <w:color w:val="000000" w:themeColor="text1"/>
          <w:lang w:eastAsia="zh-CN"/>
        </w:rPr>
        <w:t xml:space="preserve"> </w:t>
      </w:r>
      <w:bookmarkStart w:id="2" w:name="OLE_LINK130"/>
      <w:r>
        <w:rPr>
          <w:rFonts w:ascii="Book Antiqua" w:hAnsi="Book Antiqua" w:hint="eastAsia"/>
          <w:color w:val="000000" w:themeColor="text1"/>
          <w:lang w:eastAsia="zh-CN"/>
        </w:rPr>
        <w:t>research</w:t>
      </w:r>
      <w:r>
        <w:rPr>
          <w:rFonts w:ascii="Book Antiqua" w:hAnsi="Book Antiqua"/>
          <w:color w:val="000000" w:themeColor="text1"/>
        </w:rPr>
        <w:t xml:space="preserve"> the pathogenesis of</w:t>
      </w:r>
      <w:r>
        <w:rPr>
          <w:rFonts w:ascii="Book Antiqua" w:hAnsi="Book Antiqua" w:hint="eastAsia"/>
          <w:color w:val="000000" w:themeColor="text1"/>
          <w:lang w:eastAsia="zh-CN"/>
        </w:rPr>
        <w:t xml:space="preserve"> </w:t>
      </w:r>
      <w:bookmarkStart w:id="3" w:name="OLE_LINK128"/>
      <w:r>
        <w:rPr>
          <w:rFonts w:ascii="Book Antiqua" w:hAnsi="Book Antiqua" w:hint="eastAsia"/>
          <w:color w:val="000000" w:themeColor="text1"/>
          <w:lang w:eastAsia="zh-CN"/>
        </w:rPr>
        <w:t>this variant</w:t>
      </w:r>
      <w:bookmarkEnd w:id="2"/>
      <w:bookmarkEnd w:id="3"/>
      <w:r>
        <w:rPr>
          <w:rFonts w:ascii="Book Antiqua" w:hAnsi="Book Antiqua" w:hint="eastAsia"/>
          <w:color w:val="000000" w:themeColor="text1"/>
          <w:lang w:eastAsia="zh-CN"/>
        </w:rPr>
        <w:t>.</w:t>
      </w:r>
    </w:p>
    <w:p w14:paraId="319F8453" w14:textId="77777777" w:rsidR="002C2FFE" w:rsidRDefault="002C2FFE">
      <w:pPr>
        <w:spacing w:line="360" w:lineRule="auto"/>
        <w:jc w:val="both"/>
      </w:pPr>
    </w:p>
    <w:p w14:paraId="4FA439B8" w14:textId="77777777" w:rsidR="002C2FFE" w:rsidRDefault="009D3EB3">
      <w:pPr>
        <w:spacing w:line="360" w:lineRule="auto"/>
        <w:jc w:val="both"/>
      </w:pPr>
      <w:r>
        <w:rPr>
          <w:rFonts w:ascii="Book Antiqua" w:eastAsia="Book Antiqua" w:hAnsi="Book Antiqua" w:cs="Book Antiqua"/>
          <w:b/>
          <w:caps/>
          <w:color w:val="000000"/>
          <w:u w:val="single"/>
        </w:rPr>
        <w:t>CASE PRESENTATION</w:t>
      </w:r>
    </w:p>
    <w:p w14:paraId="6A473251" w14:textId="77777777" w:rsidR="002C2FFE" w:rsidRDefault="009D3EB3">
      <w:pPr>
        <w:spacing w:line="360" w:lineRule="auto"/>
        <w:jc w:val="both"/>
      </w:pPr>
      <w:r>
        <w:rPr>
          <w:rFonts w:ascii="Book Antiqua" w:eastAsia="Book Antiqua" w:hAnsi="Book Antiqua" w:cs="Book Antiqua"/>
          <w:b/>
          <w:i/>
          <w:color w:val="000000"/>
        </w:rPr>
        <w:t>Chief complaints</w:t>
      </w:r>
    </w:p>
    <w:p w14:paraId="48622B89" w14:textId="77777777" w:rsidR="002C2FFE" w:rsidRDefault="009D3EB3">
      <w:pPr>
        <w:spacing w:line="360" w:lineRule="auto"/>
        <w:jc w:val="both"/>
      </w:pPr>
      <w:r>
        <w:rPr>
          <w:rFonts w:ascii="Book Antiqua" w:eastAsia="Book Antiqua" w:hAnsi="Book Antiqua" w:cs="Book Antiqua"/>
          <w:color w:val="000000"/>
        </w:rPr>
        <w:t>The proband (II-1) was admitted to our hospital because of a lack of breast development in 2018.</w:t>
      </w:r>
    </w:p>
    <w:p w14:paraId="792D0600" w14:textId="77777777" w:rsidR="002C2FFE" w:rsidRDefault="002C2FFE">
      <w:pPr>
        <w:spacing w:line="360" w:lineRule="auto"/>
        <w:jc w:val="both"/>
      </w:pPr>
    </w:p>
    <w:p w14:paraId="4F4C2908" w14:textId="77777777" w:rsidR="002C2FFE" w:rsidRDefault="009D3EB3">
      <w:pPr>
        <w:spacing w:line="360" w:lineRule="auto"/>
        <w:jc w:val="both"/>
      </w:pPr>
      <w:r>
        <w:rPr>
          <w:rFonts w:ascii="Book Antiqua" w:eastAsia="Book Antiqua" w:hAnsi="Book Antiqua" w:cs="Book Antiqua"/>
          <w:b/>
          <w:i/>
          <w:color w:val="000000"/>
        </w:rPr>
        <w:t>History of present illness</w:t>
      </w:r>
    </w:p>
    <w:p w14:paraId="37CEFBA3" w14:textId="77777777" w:rsidR="002C2FFE" w:rsidRDefault="009D3EB3">
      <w:pPr>
        <w:spacing w:line="360" w:lineRule="auto"/>
        <w:jc w:val="both"/>
      </w:pPr>
      <w:r>
        <w:rPr>
          <w:rFonts w:ascii="Book Antiqua" w:eastAsia="Book Antiqua" w:hAnsi="Book Antiqua" w:cs="Book Antiqua"/>
          <w:color w:val="000000"/>
        </w:rPr>
        <w:t>The proband (II-1)’s main symptom is the lack of breast development as a 12-year-old girl.</w:t>
      </w:r>
    </w:p>
    <w:p w14:paraId="1A986CFD" w14:textId="77777777" w:rsidR="002C2FFE" w:rsidRDefault="002C2FFE">
      <w:pPr>
        <w:spacing w:line="360" w:lineRule="auto"/>
        <w:jc w:val="both"/>
      </w:pPr>
    </w:p>
    <w:p w14:paraId="6499F868" w14:textId="77777777" w:rsidR="002C2FFE" w:rsidRDefault="009D3EB3">
      <w:pPr>
        <w:spacing w:line="360" w:lineRule="auto"/>
        <w:jc w:val="both"/>
      </w:pPr>
      <w:r>
        <w:rPr>
          <w:rFonts w:ascii="Book Antiqua" w:eastAsia="Book Antiqua" w:hAnsi="Book Antiqua" w:cs="Book Antiqua"/>
          <w:b/>
          <w:i/>
          <w:color w:val="000000"/>
        </w:rPr>
        <w:t>History of past illness</w:t>
      </w:r>
    </w:p>
    <w:p w14:paraId="01DB871A" w14:textId="77777777" w:rsidR="002C2FFE" w:rsidRDefault="009D3EB3">
      <w:pPr>
        <w:spacing w:line="360" w:lineRule="auto"/>
        <w:jc w:val="both"/>
      </w:pPr>
      <w:r>
        <w:rPr>
          <w:rFonts w:ascii="Book Antiqua" w:eastAsia="Book Antiqua" w:hAnsi="Book Antiqua" w:cs="Book Antiqua"/>
          <w:color w:val="000000"/>
        </w:rPr>
        <w:t>In the past, the proband (II-1) was once referred to hospital with a right inguinal hernia in 2006, as a 3-mo-old girl. Based on the clinical evaluations, the patient was diagnosed with 46, XY DSD. The male gonads were surgically removed because of the risk of malignant tumors.</w:t>
      </w:r>
    </w:p>
    <w:p w14:paraId="5DDA9156" w14:textId="77777777" w:rsidR="002C2FFE" w:rsidRDefault="002C2FFE">
      <w:pPr>
        <w:spacing w:line="360" w:lineRule="auto"/>
        <w:jc w:val="both"/>
      </w:pPr>
    </w:p>
    <w:p w14:paraId="2506867C" w14:textId="77777777" w:rsidR="002C2FFE" w:rsidRDefault="009D3EB3">
      <w:pPr>
        <w:spacing w:line="360" w:lineRule="auto"/>
        <w:jc w:val="both"/>
      </w:pPr>
      <w:r>
        <w:rPr>
          <w:rFonts w:ascii="Book Antiqua" w:eastAsia="Book Antiqua" w:hAnsi="Book Antiqua" w:cs="Book Antiqua"/>
          <w:b/>
          <w:i/>
          <w:color w:val="000000"/>
        </w:rPr>
        <w:t>Personal and family history</w:t>
      </w:r>
    </w:p>
    <w:p w14:paraId="0661FF4B" w14:textId="77777777" w:rsidR="002C2FFE" w:rsidRDefault="009D3EB3">
      <w:pPr>
        <w:spacing w:line="360" w:lineRule="auto"/>
        <w:jc w:val="both"/>
      </w:pPr>
      <w:r>
        <w:rPr>
          <w:rFonts w:ascii="Book Antiqua" w:eastAsia="Book Antiqua" w:hAnsi="Book Antiqua" w:cs="Book Antiqua"/>
          <w:color w:val="000000"/>
        </w:rPr>
        <w:t>The proband (II-1) was the first child of Han Chinese nonconsanguineous parents. She was born full term with a birth weight of 2600 g and a length of 50 cm.</w:t>
      </w:r>
    </w:p>
    <w:p w14:paraId="788B9538" w14:textId="77777777" w:rsidR="002C2FFE" w:rsidRDefault="009D3EB3">
      <w:pPr>
        <w:spacing w:line="360" w:lineRule="auto"/>
        <w:ind w:firstLineChars="200" w:firstLine="480"/>
        <w:jc w:val="both"/>
      </w:pPr>
      <w:r>
        <w:rPr>
          <w:rFonts w:ascii="Book Antiqua" w:eastAsia="Book Antiqua" w:hAnsi="Book Antiqua" w:cs="Book Antiqua"/>
          <w:color w:val="000000"/>
        </w:rPr>
        <w:t xml:space="preserve">The proband (II-1) has two sisters (II-2, II-3). As the twin of the proband, the girl (II-2) underwent a similar physical examination, laboratory examination, karyotype analysis, imaging, surgery, and pathological examination. The third girl (II-3, a </w:t>
      </w:r>
      <w:r>
        <w:rPr>
          <w:rFonts w:ascii="Book Antiqua" w:eastAsia="Book Antiqua" w:hAnsi="Book Antiqua" w:cs="Book Antiqua"/>
          <w:color w:val="000000"/>
        </w:rPr>
        <w:lastRenderedPageBreak/>
        <w:t>4-year-old girl) was the younger sibling of the twins. Following a genetic diagnosis, laparoscopic surgery was performed to remove the gonads located in the pelvis because of the risk of malignant tumors. As expected, histological analysis of the excised gonads showed them to be testicular tissue. Both parents were healthy.</w:t>
      </w:r>
    </w:p>
    <w:p w14:paraId="1DE86F4B" w14:textId="77777777" w:rsidR="002C2FFE" w:rsidRDefault="002C2FFE">
      <w:pPr>
        <w:spacing w:line="360" w:lineRule="auto"/>
        <w:jc w:val="both"/>
      </w:pPr>
    </w:p>
    <w:p w14:paraId="79026416" w14:textId="77777777" w:rsidR="002C2FFE" w:rsidRDefault="009D3EB3">
      <w:pPr>
        <w:spacing w:line="360" w:lineRule="auto"/>
        <w:jc w:val="both"/>
      </w:pPr>
      <w:r>
        <w:rPr>
          <w:rFonts w:ascii="Book Antiqua" w:eastAsia="Book Antiqua" w:hAnsi="Book Antiqua" w:cs="Book Antiqua"/>
          <w:b/>
          <w:i/>
          <w:color w:val="000000"/>
        </w:rPr>
        <w:t>Physical examination</w:t>
      </w:r>
    </w:p>
    <w:p w14:paraId="6BC6AA02" w14:textId="77777777" w:rsidR="002C2FFE" w:rsidRDefault="009D3EB3">
      <w:pPr>
        <w:spacing w:line="360" w:lineRule="auto"/>
        <w:jc w:val="both"/>
      </w:pPr>
      <w:r>
        <w:rPr>
          <w:rFonts w:ascii="Book Antiqua" w:eastAsia="Book Antiqua" w:hAnsi="Book Antiqua" w:cs="Book Antiqua"/>
          <w:color w:val="000000"/>
        </w:rPr>
        <w:t>The proband (II-1)’s pubic hair and breasts were</w:t>
      </w:r>
      <w:r>
        <w:rPr>
          <w:rFonts w:ascii="Book Antiqua" w:eastAsia="宋体" w:hAnsi="Book Antiqua" w:cs="Book Antiqua" w:hint="eastAsia"/>
          <w:color w:val="000000"/>
          <w:lang w:eastAsia="zh-CN"/>
        </w:rPr>
        <w:t xml:space="preserve"> at</w:t>
      </w:r>
      <w:r>
        <w:rPr>
          <w:rFonts w:ascii="Book Antiqua" w:eastAsia="Book Antiqua" w:hAnsi="Book Antiqua" w:cs="Book Antiqua"/>
          <w:color w:val="000000"/>
        </w:rPr>
        <w:t xml:space="preserve"> Tanner stage I. She had normal female external genitalia without clitoromegaly. Her labia were normal, and the vagina and urethra had separate openings. </w:t>
      </w:r>
    </w:p>
    <w:p w14:paraId="3F74FF0B" w14:textId="77777777" w:rsidR="002C2FFE" w:rsidRDefault="002C2FFE">
      <w:pPr>
        <w:spacing w:line="360" w:lineRule="auto"/>
        <w:jc w:val="both"/>
      </w:pPr>
    </w:p>
    <w:p w14:paraId="06692DA1" w14:textId="77777777" w:rsidR="002C2FFE" w:rsidRDefault="009D3EB3">
      <w:pPr>
        <w:spacing w:line="360" w:lineRule="auto"/>
        <w:jc w:val="both"/>
      </w:pPr>
      <w:r>
        <w:rPr>
          <w:rFonts w:ascii="Book Antiqua" w:eastAsia="Book Antiqua" w:hAnsi="Book Antiqua" w:cs="Book Antiqua"/>
          <w:b/>
          <w:i/>
          <w:color w:val="000000"/>
        </w:rPr>
        <w:t>Laboratory examinations</w:t>
      </w:r>
    </w:p>
    <w:p w14:paraId="0C082ACB" w14:textId="77777777" w:rsidR="002C2FFE" w:rsidRDefault="009D3EB3">
      <w:pPr>
        <w:spacing w:line="360" w:lineRule="auto"/>
        <w:jc w:val="both"/>
      </w:pPr>
      <w:r>
        <w:rPr>
          <w:rFonts w:ascii="Book Antiqua" w:eastAsia="Book Antiqua" w:hAnsi="Book Antiqua" w:cs="Book Antiqua"/>
          <w:color w:val="000000"/>
        </w:rPr>
        <w:t>In 2006, proband (II-1)’s chromosome karyotype was 46, XY karyotype, and fluorescent in situ hybridization analysis showed that the SRY gene was positive. Histological analysis revealed the excised tissue to be testicular. In 2018, blood hormone tests showed normal testosterone levels, low estradiol levels, and high gonadotropin levels (Table 1).</w:t>
      </w:r>
    </w:p>
    <w:p w14:paraId="305E7527" w14:textId="77777777" w:rsidR="002C2FFE" w:rsidRDefault="002C2FFE">
      <w:pPr>
        <w:spacing w:line="360" w:lineRule="auto"/>
        <w:jc w:val="both"/>
      </w:pPr>
    </w:p>
    <w:p w14:paraId="32C136FB" w14:textId="77777777" w:rsidR="002C2FFE" w:rsidRDefault="009D3EB3">
      <w:pPr>
        <w:spacing w:line="360" w:lineRule="auto"/>
        <w:jc w:val="both"/>
      </w:pPr>
      <w:r>
        <w:rPr>
          <w:rFonts w:ascii="Book Antiqua" w:eastAsia="Book Antiqua" w:hAnsi="Book Antiqua" w:cs="Book Antiqua"/>
          <w:b/>
          <w:i/>
          <w:color w:val="000000"/>
        </w:rPr>
        <w:t>Imaging examinations</w:t>
      </w:r>
    </w:p>
    <w:p w14:paraId="3966FE8B" w14:textId="77777777" w:rsidR="002C2FFE" w:rsidRDefault="009D3EB3">
      <w:pPr>
        <w:spacing w:line="360" w:lineRule="auto"/>
        <w:jc w:val="both"/>
      </w:pPr>
      <w:r>
        <w:rPr>
          <w:rFonts w:ascii="Book Antiqua" w:eastAsia="Book Antiqua" w:hAnsi="Book Antiqua" w:cs="Book Antiqua"/>
          <w:color w:val="000000"/>
        </w:rPr>
        <w:t xml:space="preserve">In 2006, the proband (II-1)’s </w:t>
      </w:r>
      <w:r>
        <w:rPr>
          <w:rFonts w:ascii="Book Antiqua" w:hAnsi="Book Antiqua" w:hint="eastAsia"/>
          <w:color w:val="000000" w:themeColor="text1"/>
          <w:lang w:eastAsia="zh-CN"/>
        </w:rPr>
        <w:t>u</w:t>
      </w:r>
      <w:r>
        <w:rPr>
          <w:rFonts w:ascii="Book Antiqua" w:hAnsi="Book Antiqua"/>
          <w:color w:val="000000" w:themeColor="text1"/>
        </w:rPr>
        <w:t>ltraso</w:t>
      </w:r>
      <w:r>
        <w:rPr>
          <w:rFonts w:ascii="Book Antiqua" w:hAnsi="Book Antiqua" w:hint="eastAsia"/>
          <w:color w:val="000000" w:themeColor="text1"/>
          <w:lang w:eastAsia="zh-CN"/>
        </w:rPr>
        <w:t>u</w:t>
      </w:r>
      <w:r>
        <w:rPr>
          <w:rFonts w:ascii="Book Antiqua" w:hAnsi="Book Antiqua"/>
          <w:color w:val="000000" w:themeColor="text1"/>
        </w:rPr>
        <w:t>n</w:t>
      </w:r>
      <w:r>
        <w:rPr>
          <w:rFonts w:ascii="Book Antiqua" w:hAnsi="Book Antiqua" w:hint="eastAsia"/>
          <w:color w:val="000000" w:themeColor="text1"/>
          <w:lang w:eastAsia="zh-CN"/>
        </w:rPr>
        <w:t>d examination</w:t>
      </w:r>
      <w:r>
        <w:rPr>
          <w:rFonts w:ascii="Book Antiqua" w:hAnsi="Book Antiqua"/>
          <w:color w:val="000000" w:themeColor="text1"/>
        </w:rPr>
        <w:t xml:space="preserve"> </w:t>
      </w:r>
      <w:r>
        <w:rPr>
          <w:rFonts w:ascii="Book Antiqua" w:hAnsi="Book Antiqua" w:hint="eastAsia"/>
          <w:color w:val="000000" w:themeColor="text1"/>
          <w:lang w:eastAsia="zh-CN"/>
        </w:rPr>
        <w:t>showed</w:t>
      </w:r>
      <w:r>
        <w:rPr>
          <w:rFonts w:ascii="Book Antiqua" w:hAnsi="Book Antiqua"/>
          <w:color w:val="000000" w:themeColor="text1"/>
        </w:rPr>
        <w:t xml:space="preserve"> </w:t>
      </w:r>
      <w:r>
        <w:rPr>
          <w:rFonts w:ascii="Book Antiqua" w:hAnsi="Book Antiqua" w:hint="eastAsia"/>
          <w:color w:val="000000" w:themeColor="text1"/>
          <w:lang w:eastAsia="zh-CN"/>
        </w:rPr>
        <w:t xml:space="preserve">no </w:t>
      </w:r>
      <w:r>
        <w:rPr>
          <w:rFonts w:ascii="Book Antiqua" w:hAnsi="Book Antiqua"/>
          <w:color w:val="000000" w:themeColor="text1"/>
        </w:rPr>
        <w:t xml:space="preserve">uterus and ovaries, </w:t>
      </w:r>
      <w:r>
        <w:rPr>
          <w:rFonts w:ascii="Book Antiqua" w:hAnsi="Book Antiqua" w:hint="eastAsia"/>
          <w:color w:val="000000" w:themeColor="text1"/>
          <w:lang w:eastAsia="zh-CN"/>
        </w:rPr>
        <w:t>but revealed</w:t>
      </w:r>
      <w:r>
        <w:rPr>
          <w:rFonts w:hint="eastAsia"/>
          <w:color w:val="000000" w:themeColor="text1"/>
          <w:lang w:eastAsia="zh-CN"/>
        </w:rPr>
        <w:t xml:space="preserve"> </w:t>
      </w:r>
      <w:r>
        <w:rPr>
          <w:rFonts w:ascii="Book Antiqua" w:eastAsia="Book Antiqua" w:hAnsi="Book Antiqua" w:cs="Book Antiqua"/>
          <w:color w:val="000000"/>
        </w:rPr>
        <w:t>the presence of a testis-like structure located near the right hernia sac, and a testis-like structure at the lower part of the left inguinal canal. </w:t>
      </w:r>
    </w:p>
    <w:p w14:paraId="3F3FFFA6" w14:textId="77777777" w:rsidR="002C2FFE" w:rsidRDefault="002C2FFE">
      <w:pPr>
        <w:spacing w:line="360" w:lineRule="auto"/>
        <w:jc w:val="both"/>
        <w:rPr>
          <w:b/>
          <w:bCs/>
        </w:rPr>
      </w:pPr>
    </w:p>
    <w:p w14:paraId="153F6564" w14:textId="77777777" w:rsidR="002C2FFE" w:rsidRDefault="009D3EB3">
      <w:pPr>
        <w:spacing w:line="360" w:lineRule="auto"/>
        <w:jc w:val="both"/>
        <w:rPr>
          <w:b/>
          <w:bCs/>
        </w:rPr>
      </w:pPr>
      <w:r>
        <w:rPr>
          <w:rFonts w:ascii="Book Antiqua" w:eastAsia="Book Antiqua" w:hAnsi="Book Antiqua" w:cs="Book Antiqua"/>
          <w:b/>
          <w:bCs/>
          <w:i/>
          <w:color w:val="000000"/>
        </w:rPr>
        <w:t>Genetic analysis</w:t>
      </w:r>
    </w:p>
    <w:p w14:paraId="3C2157E3" w14:textId="77777777" w:rsidR="002C2FFE" w:rsidRDefault="009D3EB3">
      <w:pPr>
        <w:spacing w:line="360" w:lineRule="auto"/>
        <w:jc w:val="both"/>
      </w:pPr>
      <w:r>
        <w:rPr>
          <w:rFonts w:ascii="Book Antiqua" w:eastAsia="Book Antiqua" w:hAnsi="Book Antiqua" w:cs="Book Antiqua"/>
          <w:color w:val="000000"/>
        </w:rPr>
        <w:t xml:space="preserve">AR sequencing was performed to provide a definitive diagnosis. Peripheral blood samples were obtained from the patients and their parents. DNA was extracted using the </w:t>
      </w:r>
      <w:proofErr w:type="spellStart"/>
      <w:r>
        <w:rPr>
          <w:rFonts w:ascii="Book Antiqua" w:eastAsia="Book Antiqua" w:hAnsi="Book Antiqua" w:cs="Book Antiqua"/>
          <w:color w:val="000000"/>
        </w:rPr>
        <w:t>TaKaRa</w:t>
      </w:r>
      <w:proofErr w:type="spellEnd"/>
      <w:r>
        <w:rPr>
          <w:rFonts w:ascii="Book Antiqua" w:eastAsia="Book Antiqua" w:hAnsi="Book Antiqua" w:cs="Book Antiqua"/>
          <w:color w:val="000000"/>
        </w:rPr>
        <w:t xml:space="preserve"> blood genome DNA extraction kit (</w:t>
      </w:r>
      <w:proofErr w:type="spellStart"/>
      <w:r>
        <w:rPr>
          <w:rFonts w:ascii="Book Antiqua" w:eastAsia="Book Antiqua" w:hAnsi="Book Antiqua" w:cs="Book Antiqua"/>
          <w:color w:val="000000"/>
        </w:rPr>
        <w:t>TaKaRa</w:t>
      </w:r>
      <w:proofErr w:type="spellEnd"/>
      <w:r>
        <w:rPr>
          <w:rFonts w:ascii="Book Antiqua" w:eastAsia="Book Antiqua" w:hAnsi="Book Antiqua" w:cs="Book Antiqua"/>
          <w:color w:val="000000"/>
        </w:rPr>
        <w:t xml:space="preserve"> Bio, Mountain View, CA, United States) following the manufacturer’s instructions. Sanger sequencing was performed and results were analyzed using Chromas Lite v2.01 software (</w:t>
      </w:r>
      <w:proofErr w:type="spellStart"/>
      <w:r>
        <w:rPr>
          <w:rFonts w:ascii="Book Antiqua" w:eastAsia="Book Antiqua" w:hAnsi="Book Antiqua" w:cs="Book Antiqua"/>
          <w:color w:val="000000"/>
        </w:rPr>
        <w:t>Technelysium</w:t>
      </w:r>
      <w:proofErr w:type="spellEnd"/>
      <w:r>
        <w:rPr>
          <w:rFonts w:ascii="Book Antiqua" w:eastAsia="Book Antiqua" w:hAnsi="Book Antiqua" w:cs="Book Antiqua"/>
          <w:color w:val="000000"/>
        </w:rPr>
        <w:t xml:space="preserve"> Pty Ltd., </w:t>
      </w:r>
      <w:proofErr w:type="spellStart"/>
      <w:r>
        <w:rPr>
          <w:rFonts w:ascii="Book Antiqua" w:eastAsia="Book Antiqua" w:hAnsi="Book Antiqua" w:cs="Book Antiqua"/>
          <w:color w:val="000000"/>
        </w:rPr>
        <w:t>Tewantin</w:t>
      </w:r>
      <w:proofErr w:type="spellEnd"/>
      <w:r>
        <w:rPr>
          <w:rFonts w:ascii="Book Antiqua" w:eastAsia="Book Antiqua" w:hAnsi="Book Antiqua" w:cs="Book Antiqua"/>
          <w:color w:val="000000"/>
        </w:rPr>
        <w:t xml:space="preserve">, Australia). Pathogenicity was predicted using the bioinformatics </w:t>
      </w:r>
      <w:r>
        <w:rPr>
          <w:rFonts w:ascii="Book Antiqua" w:eastAsia="Book Antiqua" w:hAnsi="Book Antiqua" w:cs="Book Antiqua"/>
          <w:color w:val="000000"/>
        </w:rPr>
        <w:lastRenderedPageBreak/>
        <w:t>tools Mutation Taster (www.mutationtaster.org), polymorphism phenotyping-2 (PolyPhen-2, http://genetics.bwh.harvard.edu/pph2), and Sorting Intolerant from Tolerant (SIFT, https://sift.bii.a-star.edu.sg/) programs.</w:t>
      </w:r>
    </w:p>
    <w:p w14:paraId="66357FE5" w14:textId="77777777" w:rsidR="002C2FFE" w:rsidRDefault="002C2FFE">
      <w:pPr>
        <w:spacing w:line="360" w:lineRule="auto"/>
        <w:jc w:val="both"/>
      </w:pPr>
    </w:p>
    <w:p w14:paraId="2D786BA1" w14:textId="77777777" w:rsidR="002C2FFE" w:rsidRDefault="009D3EB3">
      <w:pPr>
        <w:spacing w:line="360" w:lineRule="auto"/>
        <w:jc w:val="both"/>
      </w:pPr>
      <w:r>
        <w:rPr>
          <w:rFonts w:ascii="Book Antiqua" w:eastAsia="Book Antiqua" w:hAnsi="Book Antiqua" w:cs="Book Antiqua"/>
          <w:b/>
          <w:bCs/>
          <w:i/>
          <w:color w:val="000000"/>
        </w:rPr>
        <w:t>Three-dimensional reconstruction of AR mutant protein</w:t>
      </w:r>
    </w:p>
    <w:p w14:paraId="7FC5C77E" w14:textId="77777777" w:rsidR="002C2FFE" w:rsidRDefault="009D3EB3">
      <w:pPr>
        <w:spacing w:line="360" w:lineRule="auto"/>
        <w:jc w:val="both"/>
      </w:pPr>
      <w:r>
        <w:rPr>
          <w:rFonts w:ascii="Book Antiqua" w:eastAsia="Book Antiqua" w:hAnsi="Book Antiqua" w:cs="Book Antiqua"/>
          <w:color w:val="000000"/>
        </w:rPr>
        <w:t xml:space="preserve">A structural representation of the AR mutant was generated using the molecular visualization system in the open-source foundation </w:t>
      </w:r>
      <w:proofErr w:type="spellStart"/>
      <w:r>
        <w:rPr>
          <w:rFonts w:ascii="Book Antiqua" w:eastAsia="Book Antiqua" w:hAnsi="Book Antiqua" w:cs="Book Antiqua"/>
          <w:color w:val="000000"/>
        </w:rPr>
        <w:t>PyMOL</w:t>
      </w:r>
      <w:proofErr w:type="spellEnd"/>
      <w:r>
        <w:rPr>
          <w:rFonts w:ascii="Book Antiqua" w:eastAsia="Book Antiqua" w:hAnsi="Book Antiqua" w:cs="Book Antiqua"/>
          <w:color w:val="000000"/>
        </w:rPr>
        <w:t xml:space="preserve"> 2.4 (https://pymol.org/2/). The PDB ID (4OEA) of wild-type (WT) human AR-LBD was retrieved from the RCSB database (http://www.rcsb.org).</w:t>
      </w:r>
    </w:p>
    <w:p w14:paraId="61831BF7" w14:textId="77777777" w:rsidR="002C2FFE" w:rsidRDefault="002C2FFE">
      <w:pPr>
        <w:spacing w:line="360" w:lineRule="auto"/>
        <w:jc w:val="both"/>
        <w:rPr>
          <w:b/>
          <w:bCs/>
        </w:rPr>
      </w:pPr>
    </w:p>
    <w:p w14:paraId="7DD4C1D8" w14:textId="77777777" w:rsidR="002C2FFE" w:rsidRDefault="009D3EB3">
      <w:pPr>
        <w:spacing w:line="360" w:lineRule="auto"/>
        <w:jc w:val="both"/>
        <w:rPr>
          <w:b/>
          <w:bCs/>
        </w:rPr>
      </w:pPr>
      <w:r>
        <w:rPr>
          <w:rFonts w:ascii="Book Antiqua" w:eastAsia="Book Antiqua" w:hAnsi="Book Antiqua" w:cs="Book Antiqua"/>
          <w:b/>
          <w:bCs/>
          <w:i/>
          <w:color w:val="000000"/>
        </w:rPr>
        <w:t>Plasmid construction</w:t>
      </w:r>
    </w:p>
    <w:p w14:paraId="661D89FB" w14:textId="77777777" w:rsidR="002C2FFE" w:rsidRDefault="009D3EB3">
      <w:pPr>
        <w:spacing w:line="360" w:lineRule="auto"/>
        <w:jc w:val="both"/>
        <w:rPr>
          <w:rFonts w:ascii="Book Antiqua" w:eastAsia="宋体" w:hAnsi="Book Antiqua"/>
          <w:color w:val="000000" w:themeColor="text1"/>
          <w:lang w:eastAsia="zh-CN" w:bidi="ar"/>
        </w:rPr>
      </w:pPr>
      <w:r>
        <w:rPr>
          <w:rFonts w:ascii="Book Antiqua" w:hAnsi="Book Antiqua" w:hint="eastAsia"/>
          <w:color w:val="000000" w:themeColor="text1"/>
          <w:lang w:eastAsia="zh-CN"/>
        </w:rPr>
        <w:t xml:space="preserve">The following plasmids were constructed using wild-type </w:t>
      </w:r>
      <w:r>
        <w:rPr>
          <w:rFonts w:ascii="Book Antiqua" w:hAnsi="Book Antiqua"/>
          <w:color w:val="000000" w:themeColor="text1"/>
        </w:rPr>
        <w:t>AR expression plasmid</w:t>
      </w:r>
      <w:r>
        <w:rPr>
          <w:rFonts w:ascii="Book Antiqua" w:hAnsi="Book Antiqua" w:hint="eastAsia"/>
          <w:color w:val="000000" w:themeColor="text1"/>
          <w:lang w:eastAsia="zh-CN"/>
        </w:rPr>
        <w:t xml:space="preserve">s as </w:t>
      </w:r>
      <w:r>
        <w:rPr>
          <w:rFonts w:ascii="Book Antiqua" w:eastAsia="宋体" w:hAnsi="Book Antiqua"/>
          <w:color w:val="000000" w:themeColor="text1"/>
          <w:lang w:bidi="ar"/>
        </w:rPr>
        <w:t>template</w:t>
      </w:r>
      <w:r>
        <w:rPr>
          <w:rFonts w:ascii="Book Antiqua" w:eastAsia="宋体" w:hAnsi="Book Antiqua" w:hint="eastAsia"/>
          <w:color w:val="000000" w:themeColor="text1"/>
          <w:lang w:eastAsia="zh-CN" w:bidi="ar"/>
        </w:rPr>
        <w:t>s, which were</w:t>
      </w:r>
      <w:r>
        <w:rPr>
          <w:rFonts w:ascii="Book Antiqua" w:hAnsi="Book Antiqua"/>
          <w:color w:val="000000" w:themeColor="text1"/>
        </w:rPr>
        <w:t xml:space="preserve"> </w:t>
      </w:r>
      <w:r>
        <w:rPr>
          <w:rFonts w:ascii="Book Antiqua" w:hAnsi="Book Antiqua" w:hint="eastAsia"/>
          <w:color w:val="000000" w:themeColor="text1"/>
          <w:lang w:eastAsia="zh-CN"/>
        </w:rPr>
        <w:t>obtained</w:t>
      </w:r>
      <w:r>
        <w:rPr>
          <w:rFonts w:ascii="Book Antiqua" w:eastAsia="宋体" w:hAnsi="Book Antiqua"/>
          <w:color w:val="000000" w:themeColor="text1"/>
          <w:lang w:bidi="ar"/>
        </w:rPr>
        <w:t xml:space="preserve"> from </w:t>
      </w:r>
      <w:proofErr w:type="spellStart"/>
      <w:r>
        <w:rPr>
          <w:rFonts w:ascii="Book Antiqua" w:eastAsia="宋体" w:hAnsi="Book Antiqua"/>
          <w:color w:val="000000" w:themeColor="text1"/>
          <w:lang w:bidi="ar"/>
        </w:rPr>
        <w:t>Hanbio</w:t>
      </w:r>
      <w:proofErr w:type="spellEnd"/>
      <w:r>
        <w:rPr>
          <w:rFonts w:ascii="Book Antiqua" w:eastAsia="宋体" w:hAnsi="Book Antiqua"/>
          <w:color w:val="000000" w:themeColor="text1"/>
          <w:lang w:bidi="ar"/>
        </w:rPr>
        <w:t xml:space="preserve"> Biotechnology Co. Ltd. (Shanghai, China)</w:t>
      </w:r>
      <w:r>
        <w:rPr>
          <w:rFonts w:ascii="Book Antiqua" w:eastAsia="宋体" w:hAnsi="Book Antiqua" w:hint="eastAsia"/>
          <w:color w:val="000000" w:themeColor="text1"/>
          <w:lang w:eastAsia="zh-CN" w:bidi="ar"/>
        </w:rPr>
        <w:t>.</w:t>
      </w:r>
      <w:r>
        <w:rPr>
          <w:rFonts w:ascii="Book Antiqua" w:eastAsia="宋体" w:hAnsi="Book Antiqua"/>
          <w:color w:val="000000" w:themeColor="text1"/>
          <w:lang w:bidi="ar"/>
        </w:rPr>
        <w:t xml:space="preserve"> </w:t>
      </w:r>
      <w:bookmarkStart w:id="4" w:name="OLE_LINK135"/>
      <w:r>
        <w:rPr>
          <w:rFonts w:ascii="Book Antiqua" w:eastAsia="宋体" w:hAnsi="Book Antiqua" w:hint="eastAsia"/>
          <w:color w:val="000000" w:themeColor="text1"/>
          <w:lang w:eastAsia="zh-CN" w:bidi="ar"/>
        </w:rPr>
        <w:t>A</w:t>
      </w:r>
      <w:r>
        <w:rPr>
          <w:rFonts w:ascii="Book Antiqua" w:eastAsia="宋体" w:hAnsi="Book Antiqua"/>
          <w:color w:val="000000" w:themeColor="text1"/>
          <w:lang w:bidi="ar"/>
        </w:rPr>
        <w:t xml:space="preserve">nd Human full-length </w:t>
      </w:r>
      <w:r>
        <w:rPr>
          <w:rFonts w:ascii="Book Antiqua" w:eastAsia="宋体" w:hAnsi="Book Antiqua"/>
          <w:i/>
          <w:color w:val="000000" w:themeColor="text1"/>
          <w:lang w:bidi="ar"/>
        </w:rPr>
        <w:t>AR</w:t>
      </w:r>
      <w:r>
        <w:rPr>
          <w:rFonts w:ascii="Book Antiqua" w:eastAsia="宋体" w:hAnsi="Book Antiqua"/>
          <w:color w:val="000000" w:themeColor="text1"/>
          <w:lang w:bidi="ar"/>
        </w:rPr>
        <w:t xml:space="preserve"> cDNA was amplified from the AR expression plasmid using </w:t>
      </w:r>
      <w:r>
        <w:rPr>
          <w:rFonts w:ascii="Book Antiqua" w:hAnsi="Book Antiqua"/>
          <w:color w:val="000000" w:themeColor="text1"/>
        </w:rPr>
        <w:t xml:space="preserve">previously described </w:t>
      </w:r>
      <w:r>
        <w:rPr>
          <w:rFonts w:ascii="Book Antiqua" w:eastAsia="宋体" w:hAnsi="Book Antiqua"/>
          <w:color w:val="000000" w:themeColor="text1"/>
          <w:lang w:bidi="ar"/>
        </w:rPr>
        <w:t xml:space="preserve">primer </w:t>
      </w:r>
      <w:proofErr w:type="gramStart"/>
      <w:r>
        <w:rPr>
          <w:rFonts w:ascii="Book Antiqua" w:eastAsia="宋体" w:hAnsi="Book Antiqua"/>
          <w:color w:val="000000" w:themeColor="text1"/>
          <w:lang w:bidi="ar"/>
        </w:rPr>
        <w:t>pairs</w:t>
      </w:r>
      <w:bookmarkEnd w:id="4"/>
      <w:r>
        <w:rPr>
          <w:rFonts w:ascii="Book Antiqua" w:eastAsia="宋体" w:hAnsi="Book Antiqua"/>
          <w:color w:val="000000" w:themeColor="text1"/>
          <w:vertAlign w:val="superscript"/>
          <w:lang w:bidi="ar"/>
        </w:rPr>
        <w:t>[</w:t>
      </w:r>
      <w:proofErr w:type="gramEnd"/>
      <w:r>
        <w:rPr>
          <w:rFonts w:ascii="Book Antiqua" w:eastAsia="宋体" w:hAnsi="Book Antiqua"/>
          <w:color w:val="000000" w:themeColor="text1"/>
          <w:vertAlign w:val="superscript"/>
          <w:lang w:bidi="ar"/>
        </w:rPr>
        <w:t>7]</w:t>
      </w:r>
      <w:r>
        <w:rPr>
          <w:rFonts w:ascii="Book Antiqua" w:eastAsia="宋体" w:hAnsi="Book Antiqua"/>
          <w:color w:val="000000" w:themeColor="text1"/>
          <w:lang w:bidi="ar"/>
        </w:rPr>
        <w:t>. Amplicons were double</w:t>
      </w:r>
      <w:r>
        <w:rPr>
          <w:rFonts w:ascii="Book Antiqua" w:eastAsia="宋体" w:hAnsi="Book Antiqua" w:hint="eastAsia"/>
          <w:color w:val="000000" w:themeColor="text1"/>
          <w:lang w:eastAsia="zh-CN" w:bidi="ar"/>
        </w:rPr>
        <w:t xml:space="preserve"> </w:t>
      </w:r>
      <w:r>
        <w:rPr>
          <w:rFonts w:ascii="Book Antiqua" w:eastAsia="宋体" w:hAnsi="Book Antiqua"/>
          <w:color w:val="000000" w:themeColor="text1"/>
          <w:lang w:bidi="ar"/>
        </w:rPr>
        <w:t xml:space="preserve">digested by </w:t>
      </w:r>
      <w:proofErr w:type="spellStart"/>
      <w:r>
        <w:rPr>
          <w:rFonts w:ascii="Book Antiqua" w:eastAsia="宋体" w:hAnsi="Book Antiqua"/>
          <w:i/>
          <w:iCs/>
          <w:color w:val="000000" w:themeColor="text1"/>
          <w:lang w:bidi="ar"/>
        </w:rPr>
        <w:t>Eco</w:t>
      </w:r>
      <w:r>
        <w:rPr>
          <w:rFonts w:ascii="Book Antiqua" w:eastAsia="宋体" w:hAnsi="Book Antiqua"/>
          <w:color w:val="000000" w:themeColor="text1"/>
          <w:lang w:bidi="ar"/>
        </w:rPr>
        <w:t>RI</w:t>
      </w:r>
      <w:proofErr w:type="spellEnd"/>
      <w:r>
        <w:rPr>
          <w:rFonts w:ascii="Book Antiqua" w:eastAsia="宋体" w:hAnsi="Book Antiqua"/>
          <w:color w:val="000000" w:themeColor="text1"/>
          <w:lang w:bidi="ar"/>
        </w:rPr>
        <w:t xml:space="preserve"> and </w:t>
      </w:r>
      <w:r>
        <w:rPr>
          <w:rFonts w:ascii="Book Antiqua" w:eastAsia="宋体" w:hAnsi="Book Antiqua"/>
          <w:i/>
          <w:iCs/>
          <w:color w:val="000000" w:themeColor="text1"/>
          <w:lang w:bidi="ar"/>
        </w:rPr>
        <w:t>Bam</w:t>
      </w:r>
      <w:r>
        <w:rPr>
          <w:rFonts w:ascii="Book Antiqua" w:eastAsia="宋体" w:hAnsi="Book Antiqua"/>
          <w:color w:val="000000" w:themeColor="text1"/>
          <w:lang w:bidi="ar"/>
        </w:rPr>
        <w:t xml:space="preserve">H1, </w:t>
      </w:r>
      <w:r>
        <w:rPr>
          <w:rFonts w:ascii="Book Antiqua" w:eastAsia="宋体" w:hAnsi="Book Antiqua" w:hint="eastAsia"/>
          <w:color w:val="000000" w:themeColor="text1"/>
          <w:lang w:eastAsia="zh-CN" w:bidi="ar"/>
        </w:rPr>
        <w:t xml:space="preserve">and </w:t>
      </w:r>
      <w:r>
        <w:rPr>
          <w:rFonts w:ascii="Book Antiqua" w:eastAsia="宋体" w:hAnsi="Book Antiqua"/>
          <w:color w:val="000000" w:themeColor="text1"/>
          <w:lang w:bidi="ar"/>
        </w:rPr>
        <w:t>then subcloned into the pEGFP-N1 vector</w:t>
      </w:r>
      <w:r>
        <w:rPr>
          <w:rFonts w:ascii="Book Antiqua" w:eastAsia="宋体" w:hAnsi="Book Antiqua" w:hint="eastAsia"/>
          <w:color w:val="000000" w:themeColor="text1"/>
          <w:lang w:eastAsia="zh-CN" w:bidi="ar"/>
        </w:rPr>
        <w:t xml:space="preserve"> to generate</w:t>
      </w:r>
      <w:r>
        <w:rPr>
          <w:rFonts w:ascii="Book Antiqua" w:eastAsia="宋体" w:hAnsi="Book Antiqua"/>
          <w:color w:val="000000" w:themeColor="text1"/>
          <w:lang w:bidi="ar"/>
        </w:rPr>
        <w:t xml:space="preserve"> the fusion protein expression plasmid </w:t>
      </w:r>
      <w:proofErr w:type="spellStart"/>
      <w:r>
        <w:rPr>
          <w:rFonts w:ascii="Book Antiqua" w:hAnsi="Book Antiqua"/>
          <w:color w:val="000000" w:themeColor="text1"/>
        </w:rPr>
        <w:t>p</w:t>
      </w:r>
      <w:r>
        <w:rPr>
          <w:rFonts w:ascii="Book Antiqua" w:eastAsia="AdvOT596495f2" w:hAnsi="Book Antiqua"/>
          <w:color w:val="000000" w:themeColor="text1"/>
          <w:lang w:bidi="ar"/>
        </w:rPr>
        <w:t>EGFP</w:t>
      </w:r>
      <w:proofErr w:type="spellEnd"/>
      <w:r>
        <w:rPr>
          <w:rFonts w:ascii="Book Antiqua" w:eastAsia="AdvOT596495f2" w:hAnsi="Book Antiqua"/>
          <w:color w:val="000000" w:themeColor="text1"/>
          <w:lang w:bidi="ar"/>
        </w:rPr>
        <w:t>-AR WT</w:t>
      </w:r>
      <w:r>
        <w:rPr>
          <w:rFonts w:ascii="Book Antiqua" w:eastAsia="宋体" w:hAnsi="Book Antiqua"/>
          <w:color w:val="000000" w:themeColor="text1"/>
          <w:lang w:bidi="ar"/>
        </w:rPr>
        <w:t xml:space="preserve">. The mutant fusion protein expression plasmid </w:t>
      </w:r>
      <w:proofErr w:type="spellStart"/>
      <w:r>
        <w:rPr>
          <w:rFonts w:ascii="Book Antiqua" w:eastAsia="AdvOT596495f2" w:hAnsi="Book Antiqua"/>
          <w:color w:val="000000" w:themeColor="text1"/>
          <w:lang w:bidi="ar"/>
        </w:rPr>
        <w:t>pEGFP</w:t>
      </w:r>
      <w:proofErr w:type="spellEnd"/>
      <w:r>
        <w:rPr>
          <w:rFonts w:ascii="Book Antiqua" w:eastAsia="AdvOT596495f2" w:hAnsi="Book Antiqua"/>
          <w:color w:val="000000" w:themeColor="text1"/>
          <w:lang w:bidi="ar"/>
        </w:rPr>
        <w:t xml:space="preserve">-AR </w:t>
      </w:r>
      <w:r>
        <w:rPr>
          <w:rFonts w:ascii="Book Antiqua" w:hAnsi="Book Antiqua"/>
          <w:color w:val="000000" w:themeColor="text1"/>
        </w:rPr>
        <w:t>P893L was introduced by a two-step PCR</w:t>
      </w:r>
      <w:r>
        <w:rPr>
          <w:rFonts w:ascii="Book Antiqua" w:hAnsi="Book Antiqua" w:hint="eastAsia"/>
          <w:color w:val="000000" w:themeColor="text1"/>
          <w:lang w:eastAsia="zh-CN"/>
        </w:rPr>
        <w:t>.</w:t>
      </w:r>
      <w:r>
        <w:rPr>
          <w:rFonts w:ascii="Book Antiqua" w:hAnsi="Book Antiqua"/>
          <w:color w:val="000000" w:themeColor="text1"/>
        </w:rPr>
        <w:t xml:space="preserve"> </w:t>
      </w:r>
      <w:r>
        <w:rPr>
          <w:rFonts w:ascii="Book Antiqua" w:eastAsia="宋体" w:hAnsi="Book Antiqua"/>
          <w:color w:val="000000" w:themeColor="text1"/>
          <w:lang w:bidi="ar"/>
        </w:rPr>
        <w:t xml:space="preserve">Mutant amplicons were subcloned into the pEGFP-N1 vector, forming the mutant plasmid. </w:t>
      </w:r>
      <w:bookmarkStart w:id="5" w:name="OLE_LINK137"/>
      <w:bookmarkStart w:id="6" w:name="OLE_LINK136"/>
      <w:r>
        <w:rPr>
          <w:rFonts w:ascii="Book Antiqua" w:eastAsia="宋体" w:hAnsi="Book Antiqua" w:hint="eastAsia"/>
          <w:color w:val="000000" w:themeColor="text1"/>
          <w:lang w:eastAsia="zh-CN" w:bidi="ar"/>
        </w:rPr>
        <w:t>The integrity of all inserts and their cloning borders had been verified by Sanger sequencing.</w:t>
      </w:r>
      <w:bookmarkEnd w:id="5"/>
    </w:p>
    <w:bookmarkEnd w:id="6"/>
    <w:p w14:paraId="16434E9C" w14:textId="77777777" w:rsidR="002C2FFE" w:rsidRDefault="002C2FFE">
      <w:pPr>
        <w:spacing w:line="360" w:lineRule="auto"/>
        <w:jc w:val="both"/>
        <w:rPr>
          <w:b/>
          <w:bCs/>
        </w:rPr>
      </w:pPr>
    </w:p>
    <w:p w14:paraId="2F2B63C8" w14:textId="77777777" w:rsidR="002C2FFE" w:rsidRDefault="009D3EB3">
      <w:pPr>
        <w:spacing w:line="360" w:lineRule="auto"/>
        <w:jc w:val="both"/>
        <w:rPr>
          <w:rFonts w:ascii="Book Antiqua" w:eastAsia="Book Antiqua" w:hAnsi="Book Antiqua" w:cs="Book Antiqua"/>
          <w:color w:val="000000"/>
        </w:rPr>
      </w:pPr>
      <w:r>
        <w:rPr>
          <w:rFonts w:ascii="Book Antiqua" w:eastAsia="宋体" w:hAnsi="Book Antiqua" w:cs="Book Antiqua" w:hint="eastAsia"/>
          <w:b/>
          <w:bCs/>
          <w:i/>
          <w:color w:val="000000"/>
          <w:lang w:eastAsia="zh-CN"/>
        </w:rPr>
        <w:t>S</w:t>
      </w:r>
      <w:r>
        <w:rPr>
          <w:rFonts w:ascii="Book Antiqua" w:eastAsia="Book Antiqua" w:hAnsi="Book Antiqua" w:cs="Book Antiqua"/>
          <w:b/>
          <w:bCs/>
          <w:i/>
          <w:color w:val="000000"/>
        </w:rPr>
        <w:t>ubcellular localization</w:t>
      </w:r>
    </w:p>
    <w:p w14:paraId="2E9FB078" w14:textId="77777777" w:rsidR="002C2FFE" w:rsidRDefault="009D3EB3">
      <w:pPr>
        <w:spacing w:line="360" w:lineRule="auto"/>
        <w:jc w:val="both"/>
      </w:pPr>
      <w:r>
        <w:rPr>
          <w:rFonts w:ascii="Book Antiqua" w:eastAsia="Book Antiqua" w:hAnsi="Book Antiqua" w:cs="Book Antiqua"/>
          <w:color w:val="000000"/>
        </w:rPr>
        <w:t xml:space="preserve">Human embryo kidney 293T cells (HEK-293T) and monkey kidney COS-7 cells were cultured in 24-well plates until 70%-80% confluence and transfected with </w:t>
      </w:r>
      <w:r>
        <w:rPr>
          <w:rFonts w:ascii="Book Antiqua" w:eastAsia="宋体" w:hAnsi="Book Antiqua" w:cs="Book Antiqua" w:hint="eastAsia"/>
          <w:color w:val="000000"/>
          <w:lang w:eastAsia="zh-CN"/>
        </w:rPr>
        <w:t>0.5 u</w:t>
      </w:r>
      <w:r>
        <w:rPr>
          <w:rFonts w:ascii="Book Antiqua" w:eastAsia="Book Antiqua" w:hAnsi="Book Antiqua" w:cs="Book Antiqua"/>
          <w:color w:val="000000"/>
        </w:rPr>
        <w:t>g</w:t>
      </w:r>
      <w:r>
        <w:rPr>
          <w:rFonts w:ascii="Book Antiqua" w:eastAsia="宋体" w:hAnsi="Book Antiqua" w:cs="Book Antiqua" w:hint="eastAsia"/>
          <w:color w:val="000000"/>
          <w:lang w:eastAsia="zh-CN"/>
        </w:rPr>
        <w:t xml:space="preserve"> </w:t>
      </w:r>
      <w:proofErr w:type="spellStart"/>
      <w:r>
        <w:rPr>
          <w:rFonts w:ascii="Book Antiqua" w:eastAsia="宋体" w:hAnsi="Book Antiqua" w:cs="Book Antiqua" w:hint="eastAsia"/>
          <w:color w:val="000000"/>
          <w:lang w:eastAsia="zh-CN"/>
        </w:rPr>
        <w:t>pEGFP</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AR-WT, </w:t>
      </w:r>
      <w:r>
        <w:rPr>
          <w:rFonts w:ascii="Book Antiqua" w:eastAsia="宋体" w:hAnsi="Book Antiqua" w:cs="Book Antiqua" w:hint="eastAsia"/>
          <w:color w:val="000000"/>
          <w:lang w:eastAsia="zh-CN"/>
        </w:rPr>
        <w:t xml:space="preserve">or </w:t>
      </w:r>
      <w:proofErr w:type="spellStart"/>
      <w:r>
        <w:rPr>
          <w:rFonts w:ascii="Book Antiqua" w:eastAsia="宋体" w:hAnsi="Book Antiqua" w:cs="Book Antiqua" w:hint="eastAsia"/>
          <w:color w:val="000000"/>
          <w:lang w:eastAsia="zh-CN"/>
        </w:rPr>
        <w:t>pEGFP</w:t>
      </w:r>
      <w:proofErr w:type="spellEnd"/>
      <w:r>
        <w:rPr>
          <w:rFonts w:ascii="Book Antiqua" w:eastAsia="宋体" w:hAnsi="Book Antiqua" w:cs="Book Antiqua" w:hint="eastAsia"/>
          <w:color w:val="000000"/>
          <w:lang w:eastAsia="zh-CN"/>
        </w:rPr>
        <w:t>-AR</w:t>
      </w:r>
      <w:r>
        <w:rPr>
          <w:rFonts w:ascii="Book Antiqua" w:eastAsia="Book Antiqua" w:hAnsi="Book Antiqua" w:cs="Book Antiqua"/>
          <w:color w:val="000000"/>
        </w:rPr>
        <w:t xml:space="preserve"> P893L, </w:t>
      </w:r>
      <w:r>
        <w:rPr>
          <w:rFonts w:ascii="Book Antiqua" w:eastAsia="宋体" w:hAnsi="Book Antiqua" w:cs="Book Antiqua" w:hint="eastAsia"/>
          <w:color w:val="000000"/>
          <w:lang w:eastAsia="zh-CN"/>
        </w:rPr>
        <w:t>as well as 0.5ug</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pEGFP-N1 </w:t>
      </w:r>
      <w:r>
        <w:rPr>
          <w:rFonts w:ascii="Book Antiqua" w:eastAsia="Book Antiqua" w:hAnsi="Book Antiqua" w:cs="Book Antiqua"/>
          <w:color w:val="000000"/>
        </w:rPr>
        <w:t>control plasmid using Lipofectamine™ 2000 reagent (Thermo Fisher Scientific, Waltham, MA, USA) following the manufacturer’s protocol.</w:t>
      </w:r>
    </w:p>
    <w:p w14:paraId="3F41CA01" w14:textId="6B608451" w:rsidR="002C2FFE" w:rsidRDefault="009D3EB3">
      <w:pPr>
        <w:spacing w:line="360" w:lineRule="auto"/>
        <w:ind w:firstLineChars="200" w:firstLine="480"/>
        <w:jc w:val="both"/>
      </w:pPr>
      <w:r>
        <w:rPr>
          <w:rFonts w:ascii="Book Antiqua" w:eastAsia="Book Antiqua" w:hAnsi="Book Antiqua" w:cs="Book Antiqua"/>
          <w:color w:val="000000"/>
        </w:rPr>
        <w:t xml:space="preserve">Twenty-four </w:t>
      </w:r>
      <w:r w:rsidR="00D42274">
        <w:rPr>
          <w:rFonts w:ascii="Book Antiqua" w:eastAsia="Book Antiqua" w:hAnsi="Book Antiqua" w:cs="Book Antiqua"/>
          <w:color w:val="000000"/>
        </w:rPr>
        <w:t>hours</w:t>
      </w:r>
      <w:r>
        <w:rPr>
          <w:rFonts w:ascii="Book Antiqua" w:eastAsia="Book Antiqua" w:hAnsi="Book Antiqua" w:cs="Book Antiqua"/>
          <w:color w:val="000000"/>
        </w:rPr>
        <w:t xml:space="preserve"> after transfection, cells were treated with 100 </w:t>
      </w:r>
      <w:proofErr w:type="spellStart"/>
      <w:r>
        <w:rPr>
          <w:rFonts w:ascii="Book Antiqua" w:eastAsia="Book Antiqua" w:hAnsi="Book Antiqua" w:cs="Book Antiqua"/>
          <w:color w:val="000000"/>
        </w:rPr>
        <w:t>nM</w:t>
      </w:r>
      <w:proofErr w:type="spellEnd"/>
      <w:r>
        <w:rPr>
          <w:rFonts w:ascii="Book Antiqua" w:eastAsia="Book Antiqua" w:hAnsi="Book Antiqua" w:cs="Book Antiqua"/>
          <w:color w:val="000000"/>
        </w:rPr>
        <w:t xml:space="preserve"> Testosterone (T, Sigma). 40 min after hormone stimulation, cells were rinsed with </w:t>
      </w:r>
      <w:r>
        <w:rPr>
          <w:rFonts w:ascii="Book Antiqua" w:eastAsia="Book Antiqua" w:hAnsi="Book Antiqua" w:cs="Book Antiqua"/>
          <w:color w:val="000000"/>
        </w:rPr>
        <w:lastRenderedPageBreak/>
        <w:t xml:space="preserve">phosphate-buffered saline (PBS) and fixed in 4% paraformaldehyde. They were permeabilized with 0.5% Triton X-100 in PBS, blocked with 3% bovine serum albumin at room temperature for 1 h, then incubated overnight with a mouse anti-DDDDK-Tag </w:t>
      </w:r>
      <w:proofErr w:type="spellStart"/>
      <w:r>
        <w:rPr>
          <w:rFonts w:ascii="Book Antiqua" w:eastAsia="Book Antiqua" w:hAnsi="Book Antiqua" w:cs="Book Antiqua"/>
          <w:color w:val="000000"/>
        </w:rPr>
        <w:t>mAb</w:t>
      </w:r>
      <w:proofErr w:type="spellEnd"/>
      <w:r>
        <w:rPr>
          <w:rFonts w:ascii="Book Antiqua" w:eastAsia="Book Antiqua" w:hAnsi="Book Antiqua" w:cs="Book Antiqua"/>
          <w:color w:val="000000"/>
        </w:rPr>
        <w:t xml:space="preserve"> (AE005, </w:t>
      </w:r>
      <w:proofErr w:type="spellStart"/>
      <w:r>
        <w:rPr>
          <w:rFonts w:ascii="Book Antiqua" w:eastAsia="Book Antiqua" w:hAnsi="Book Antiqua" w:cs="Book Antiqua"/>
          <w:color w:val="000000"/>
        </w:rPr>
        <w:t>ABclonal</w:t>
      </w:r>
      <w:proofErr w:type="spellEnd"/>
      <w:r>
        <w:rPr>
          <w:rFonts w:ascii="Book Antiqua" w:eastAsia="Book Antiqua" w:hAnsi="Book Antiqua" w:cs="Book Antiqua"/>
          <w:color w:val="000000"/>
        </w:rPr>
        <w:t xml:space="preserve">, Wuhan, China) at 4°C. After rinsing with PBS, cells were incubated with </w:t>
      </w:r>
      <w:proofErr w:type="spellStart"/>
      <w:r>
        <w:rPr>
          <w:rFonts w:ascii="Book Antiqua" w:eastAsia="Book Antiqua" w:hAnsi="Book Antiqua" w:cs="Book Antiqua"/>
          <w:color w:val="000000"/>
        </w:rPr>
        <w:t>CyTM</w:t>
      </w:r>
      <w:proofErr w:type="spellEnd"/>
      <w:r>
        <w:rPr>
          <w:rFonts w:ascii="Book Antiqua" w:eastAsia="Book Antiqua" w:hAnsi="Book Antiqua" w:cs="Book Antiqua"/>
          <w:color w:val="000000"/>
        </w:rPr>
        <w:t xml:space="preserve"> 3 </w:t>
      </w:r>
      <w:proofErr w:type="spellStart"/>
      <w:r>
        <w:rPr>
          <w:rFonts w:ascii="Book Antiqua" w:eastAsia="Book Antiqua" w:hAnsi="Book Antiqua" w:cs="Book Antiqua"/>
          <w:color w:val="000000"/>
        </w:rPr>
        <w:t>AffiniPure</w:t>
      </w:r>
      <w:proofErr w:type="spellEnd"/>
      <w:r>
        <w:rPr>
          <w:rFonts w:ascii="Book Antiqua" w:eastAsia="Book Antiqua" w:hAnsi="Book Antiqua" w:cs="Book Antiqua"/>
          <w:color w:val="000000"/>
        </w:rPr>
        <w:t xml:space="preserve"> Goat Anti-Mouse </w:t>
      </w:r>
      <w:proofErr w:type="spellStart"/>
      <w:r>
        <w:rPr>
          <w:rFonts w:ascii="Book Antiqua" w:eastAsia="Book Antiqua" w:hAnsi="Book Antiqua" w:cs="Book Antiqua"/>
          <w:color w:val="000000"/>
        </w:rPr>
        <w:t>lgG</w:t>
      </w:r>
      <w:proofErr w:type="spellEnd"/>
      <w:r>
        <w:rPr>
          <w:rFonts w:ascii="Book Antiqua" w:eastAsia="Book Antiqua" w:hAnsi="Book Antiqua" w:cs="Book Antiqua"/>
          <w:color w:val="000000"/>
        </w:rPr>
        <w:t xml:space="preserve"> (H +L) secondary antibody (Jackson </w:t>
      </w:r>
      <w:proofErr w:type="spellStart"/>
      <w:r>
        <w:rPr>
          <w:rFonts w:ascii="Book Antiqua" w:eastAsia="Book Antiqua" w:hAnsi="Book Antiqua" w:cs="Book Antiqua"/>
          <w:color w:val="000000"/>
        </w:rPr>
        <w:t>ImmunoResearch</w:t>
      </w:r>
      <w:proofErr w:type="spellEnd"/>
      <w:r>
        <w:rPr>
          <w:rFonts w:ascii="Book Antiqua" w:eastAsia="Book Antiqua" w:hAnsi="Book Antiqua" w:cs="Book Antiqua"/>
          <w:color w:val="000000"/>
        </w:rPr>
        <w:t xml:space="preserve">, West Grove, PA, </w:t>
      </w:r>
      <w:r w:rsidR="00B055F0" w:rsidRPr="00B055F0">
        <w:rPr>
          <w:rFonts w:ascii="Book Antiqua" w:eastAsia="Book Antiqua" w:hAnsi="Book Antiqua" w:cs="Book Antiqua"/>
          <w:color w:val="000000"/>
        </w:rPr>
        <w:t>United States</w:t>
      </w:r>
      <w:r>
        <w:rPr>
          <w:rFonts w:ascii="Book Antiqua" w:eastAsia="Book Antiqua" w:hAnsi="Book Antiqua" w:cs="Book Antiqua"/>
          <w:color w:val="000000"/>
        </w:rPr>
        <w:t>) at room temperature for 1 h. Then, nuclei were stained with 4, 6-diamidino-2-phenyl indole (</w:t>
      </w:r>
      <w:proofErr w:type="spellStart"/>
      <w:r>
        <w:rPr>
          <w:rFonts w:ascii="Book Antiqua" w:eastAsia="Book Antiqua" w:hAnsi="Book Antiqua" w:cs="Book Antiqua"/>
          <w:color w:val="000000"/>
        </w:rPr>
        <w:t>Beyotime</w:t>
      </w:r>
      <w:proofErr w:type="spellEnd"/>
      <w:r>
        <w:rPr>
          <w:rFonts w:ascii="Book Antiqua" w:eastAsia="Book Antiqua" w:hAnsi="Book Antiqua" w:cs="Book Antiqua"/>
          <w:color w:val="000000"/>
        </w:rPr>
        <w:t>, Haimen, China). Coverslips were mounted in 50% glycerol, and cells were observed and photographed under a laser confocal microscope (</w:t>
      </w:r>
      <w:proofErr w:type="spellStart"/>
      <w:r>
        <w:rPr>
          <w:rFonts w:ascii="Book Antiqua" w:eastAsia="Book Antiqua" w:hAnsi="Book Antiqua" w:cs="Book Antiqua"/>
          <w:color w:val="000000"/>
        </w:rPr>
        <w:t>Fluoview</w:t>
      </w:r>
      <w:proofErr w:type="spellEnd"/>
      <w:r>
        <w:rPr>
          <w:rFonts w:ascii="Book Antiqua" w:eastAsia="Book Antiqua" w:hAnsi="Book Antiqua" w:cs="Book Antiqua"/>
          <w:color w:val="000000"/>
        </w:rPr>
        <w:t xml:space="preserve"> FV1000, Olympus, Tokyo, Japan).</w:t>
      </w:r>
    </w:p>
    <w:p w14:paraId="59EF5D1B" w14:textId="77777777" w:rsidR="002C2FFE" w:rsidRDefault="002C2FFE">
      <w:pPr>
        <w:spacing w:line="360" w:lineRule="auto"/>
        <w:jc w:val="both"/>
      </w:pPr>
    </w:p>
    <w:p w14:paraId="4ED3BF5B" w14:textId="77777777" w:rsidR="002C2FFE" w:rsidRDefault="009D3EB3">
      <w:pPr>
        <w:spacing w:line="360" w:lineRule="auto"/>
        <w:jc w:val="both"/>
        <w:rPr>
          <w:b/>
          <w:bCs/>
        </w:rPr>
      </w:pPr>
      <w:r>
        <w:rPr>
          <w:rFonts w:ascii="Book Antiqua" w:eastAsia="Book Antiqua" w:hAnsi="Book Antiqua" w:cs="Book Antiqua"/>
          <w:b/>
          <w:bCs/>
          <w:i/>
          <w:color w:val="000000"/>
        </w:rPr>
        <w:t>Genetic diagnosis and protein structure modeling</w:t>
      </w:r>
    </w:p>
    <w:p w14:paraId="2C60EB23" w14:textId="77777777" w:rsidR="002C2FFE" w:rsidRDefault="009D3EB3">
      <w:pPr>
        <w:spacing w:line="360" w:lineRule="auto"/>
        <w:jc w:val="both"/>
      </w:pPr>
      <w:r>
        <w:rPr>
          <w:rFonts w:ascii="Book Antiqua" w:eastAsia="Book Antiqua" w:hAnsi="Book Antiqua" w:cs="Book Antiqua"/>
          <w:color w:val="000000"/>
        </w:rPr>
        <w:t xml:space="preserve">Genetic analysis revealed that all three siblings and their mother had a rare hemizygous mutation c.2678C&gt;T (p. P893L) in exon 8 of AR. The father of the siblings had a WT sequence at this site, indicating that the variant showed maternal inheritance (Figure 1). Bioinformatics analysis using </w:t>
      </w:r>
      <w:proofErr w:type="spellStart"/>
      <w:r>
        <w:rPr>
          <w:rFonts w:ascii="Book Antiqua" w:eastAsia="Book Antiqua" w:hAnsi="Book Antiqua" w:cs="Book Antiqua"/>
          <w:color w:val="000000"/>
        </w:rPr>
        <w:t>MutationTaster</w:t>
      </w:r>
      <w:proofErr w:type="spellEnd"/>
      <w:r>
        <w:rPr>
          <w:rFonts w:ascii="Book Antiqua" w:eastAsia="Book Antiqua" w:hAnsi="Book Antiqua" w:cs="Book Antiqua"/>
          <w:color w:val="000000"/>
        </w:rPr>
        <w:t>, SIFT, and Polyphen-2 predicted that the variant would be disease-causing, deleterious, and probably damaging, respectively, confirming it to have a very high pathogenic potential. Three-dimensional structural modeling indicated that the missense variant altered the LBD domain of the mutant AR protein relative to WT AR (Figure 2).</w:t>
      </w:r>
    </w:p>
    <w:p w14:paraId="1D2978D5" w14:textId="77777777" w:rsidR="002C2FFE" w:rsidRDefault="002C2FFE">
      <w:pPr>
        <w:spacing w:line="360" w:lineRule="auto"/>
        <w:jc w:val="both"/>
      </w:pPr>
    </w:p>
    <w:p w14:paraId="5B0D320F" w14:textId="77777777" w:rsidR="002C2FFE" w:rsidRDefault="009D3EB3">
      <w:pPr>
        <w:spacing w:line="360" w:lineRule="auto"/>
        <w:jc w:val="both"/>
      </w:pPr>
      <w:r>
        <w:rPr>
          <w:rFonts w:ascii="Book Antiqua" w:eastAsia="Book Antiqua" w:hAnsi="Book Antiqua" w:cs="Book Antiqua"/>
          <w:b/>
          <w:bCs/>
          <w:i/>
          <w:color w:val="000000"/>
        </w:rPr>
        <w:t>Impaired nuclear translocation</w:t>
      </w:r>
    </w:p>
    <w:p w14:paraId="24464982" w14:textId="77777777" w:rsidR="002C2FFE" w:rsidRDefault="009D3EB3">
      <w:pPr>
        <w:spacing w:line="360" w:lineRule="auto"/>
        <w:jc w:val="both"/>
      </w:pPr>
      <w:r>
        <w:rPr>
          <w:rFonts w:ascii="Book Antiqua" w:eastAsia="Book Antiqua" w:hAnsi="Book Antiqua" w:cs="Book Antiqua"/>
          <w:color w:val="000000"/>
        </w:rPr>
        <w:t xml:space="preserve">Subcellular localization results showed that EGFP-AR WT fusion proteins were translocated into the nucleus in vehicle-treated cells (Figure 3 D–F, M–O). EGFP-AR P893L fusion proteins were unable to enter the nucleus and showed a uniform distribution in the cytoplasm (Figure 3 G–I, P–R). These findings suggest that the p.P893L mutation affects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AR intracellular </w:t>
      </w:r>
      <w:r>
        <w:rPr>
          <w:rFonts w:ascii="Book Antiqua" w:eastAsia="宋体" w:hAnsi="Book Antiqua" w:cs="Book Antiqua" w:hint="eastAsia"/>
          <w:color w:val="000000"/>
          <w:lang w:eastAsia="zh-CN"/>
        </w:rPr>
        <w:t xml:space="preserve">transport of AR </w:t>
      </w:r>
      <w:r>
        <w:rPr>
          <w:rFonts w:ascii="Book Antiqua" w:eastAsia="Book Antiqua" w:hAnsi="Book Antiqua" w:cs="Book Antiqua"/>
          <w:color w:val="000000"/>
        </w:rPr>
        <w:t>by impairing nuclear translocation of the protein.</w:t>
      </w:r>
    </w:p>
    <w:p w14:paraId="377ED4D2" w14:textId="77777777" w:rsidR="002C2FFE" w:rsidRDefault="002C2FFE">
      <w:pPr>
        <w:spacing w:line="360" w:lineRule="auto"/>
        <w:jc w:val="both"/>
      </w:pPr>
    </w:p>
    <w:p w14:paraId="17B758E7" w14:textId="77777777" w:rsidR="002C2FFE" w:rsidRDefault="009D3EB3">
      <w:pPr>
        <w:spacing w:line="360" w:lineRule="auto"/>
        <w:jc w:val="both"/>
      </w:pPr>
      <w:r>
        <w:rPr>
          <w:rFonts w:ascii="Book Antiqua" w:eastAsia="Book Antiqua" w:hAnsi="Book Antiqua" w:cs="Book Antiqua"/>
          <w:b/>
          <w:caps/>
          <w:color w:val="000000"/>
          <w:u w:val="single"/>
        </w:rPr>
        <w:lastRenderedPageBreak/>
        <w:t>FINAL DIAGNOSIS</w:t>
      </w:r>
    </w:p>
    <w:p w14:paraId="3E3FFBE0" w14:textId="77777777" w:rsidR="002F5E92" w:rsidRDefault="002F5E92" w:rsidP="002F5E92">
      <w:pPr>
        <w:spacing w:line="360" w:lineRule="auto"/>
        <w:jc w:val="both"/>
      </w:pPr>
      <w:r>
        <w:rPr>
          <w:rFonts w:ascii="Book Antiqua" w:eastAsia="Book Antiqua" w:hAnsi="Book Antiqua" w:cs="Book Antiqua"/>
          <w:color w:val="000000"/>
        </w:rPr>
        <w:t>The final diagnosis of the proband and siblings is CAIS.</w:t>
      </w:r>
    </w:p>
    <w:p w14:paraId="2729D7BE" w14:textId="77777777" w:rsidR="002C2FFE" w:rsidRDefault="002C2FFE">
      <w:pPr>
        <w:spacing w:line="360" w:lineRule="auto"/>
        <w:jc w:val="both"/>
      </w:pPr>
    </w:p>
    <w:p w14:paraId="0B4649E7" w14:textId="77777777" w:rsidR="002C2FFE" w:rsidRDefault="009D3EB3">
      <w:pPr>
        <w:spacing w:line="360" w:lineRule="auto"/>
        <w:jc w:val="both"/>
      </w:pPr>
      <w:r>
        <w:rPr>
          <w:rFonts w:ascii="Book Antiqua" w:eastAsia="Book Antiqua" w:hAnsi="Book Antiqua" w:cs="Book Antiqua"/>
          <w:b/>
          <w:caps/>
          <w:color w:val="000000"/>
          <w:u w:val="single"/>
        </w:rPr>
        <w:t>TREATMENT</w:t>
      </w:r>
    </w:p>
    <w:p w14:paraId="228DC709" w14:textId="77777777" w:rsidR="002C2FFE" w:rsidRDefault="009D3EB3">
      <w:pPr>
        <w:spacing w:line="360" w:lineRule="auto"/>
        <w:jc w:val="both"/>
      </w:pPr>
      <w:r>
        <w:rPr>
          <w:rFonts w:ascii="Book Antiqua" w:eastAsia="Book Antiqua" w:hAnsi="Book Antiqua" w:cs="Book Antiqua"/>
          <w:color w:val="000000"/>
        </w:rPr>
        <w:t>Both older patients started to receive estrogen replacement therapy with oral estradiol valerate since the age of 12.5 years.</w:t>
      </w:r>
    </w:p>
    <w:p w14:paraId="34196CE0" w14:textId="77777777" w:rsidR="002C2FFE" w:rsidRDefault="002C2FFE">
      <w:pPr>
        <w:spacing w:line="360" w:lineRule="auto"/>
        <w:jc w:val="both"/>
      </w:pPr>
    </w:p>
    <w:p w14:paraId="4E72A797" w14:textId="77777777" w:rsidR="002C2FFE" w:rsidRDefault="009D3EB3">
      <w:pPr>
        <w:spacing w:line="360" w:lineRule="auto"/>
        <w:jc w:val="both"/>
      </w:pPr>
      <w:r>
        <w:rPr>
          <w:rFonts w:ascii="Book Antiqua" w:eastAsia="Book Antiqua" w:hAnsi="Book Antiqua" w:cs="Book Antiqua"/>
          <w:b/>
          <w:caps/>
          <w:color w:val="000000"/>
          <w:u w:val="single"/>
        </w:rPr>
        <w:t>OUTCOME AND FOLLOW-UP</w:t>
      </w:r>
    </w:p>
    <w:p w14:paraId="1F941A02" w14:textId="77777777" w:rsidR="002C2FFE" w:rsidRDefault="009D3EB3">
      <w:pPr>
        <w:spacing w:line="360" w:lineRule="auto"/>
        <w:jc w:val="both"/>
      </w:pPr>
      <w:r>
        <w:rPr>
          <w:rFonts w:ascii="Book Antiqua" w:eastAsia="Book Antiqua" w:hAnsi="Book Antiqua" w:cs="Book Antiqua"/>
          <w:color w:val="000000"/>
          <w:szCs w:val="21"/>
        </w:rPr>
        <w:t xml:space="preserve">During long-term follow-up, blood hormone tests showed normal testosterone levels, low estradiol levels, and high gonadotropin levels. Both older patients (aged 15 years at the time of this study) showed pubic hair at Tanner stage IV, and breasts at Tanner stage III. The younger sibling (aged 7 years at the time of this study) had pubic hair and breasts that were still </w:t>
      </w:r>
      <w:r>
        <w:rPr>
          <w:rFonts w:ascii="Book Antiqua" w:eastAsia="宋体" w:hAnsi="Book Antiqua" w:cs="Book Antiqua" w:hint="eastAsia"/>
          <w:color w:val="000000"/>
          <w:szCs w:val="21"/>
          <w:lang w:eastAsia="zh-CN"/>
        </w:rPr>
        <w:t xml:space="preserve">at </w:t>
      </w:r>
      <w:r>
        <w:rPr>
          <w:rFonts w:ascii="Book Antiqua" w:eastAsia="Book Antiqua" w:hAnsi="Book Antiqua" w:cs="Book Antiqua"/>
          <w:color w:val="000000"/>
          <w:szCs w:val="21"/>
        </w:rPr>
        <w:t>Tanner stage I.</w:t>
      </w:r>
    </w:p>
    <w:p w14:paraId="0FB68384" w14:textId="77777777" w:rsidR="002C2FFE" w:rsidRDefault="002C2FFE">
      <w:pPr>
        <w:spacing w:line="360" w:lineRule="auto"/>
        <w:jc w:val="both"/>
      </w:pPr>
    </w:p>
    <w:p w14:paraId="67E008B0" w14:textId="77777777" w:rsidR="002C2FFE" w:rsidRDefault="009D3EB3">
      <w:pPr>
        <w:spacing w:line="360" w:lineRule="auto"/>
        <w:jc w:val="both"/>
      </w:pPr>
      <w:r>
        <w:rPr>
          <w:rFonts w:ascii="Book Antiqua" w:eastAsia="Book Antiqua" w:hAnsi="Book Antiqua" w:cs="Book Antiqua"/>
          <w:b/>
          <w:caps/>
          <w:color w:val="000000"/>
          <w:u w:val="single"/>
        </w:rPr>
        <w:t>DISCUSSION</w:t>
      </w:r>
    </w:p>
    <w:p w14:paraId="18BA2873" w14:textId="77777777" w:rsidR="002C2FFE" w:rsidRDefault="009D3EB3">
      <w:pPr>
        <w:spacing w:line="360" w:lineRule="auto"/>
        <w:jc w:val="both"/>
        <w:rPr>
          <w:rFonts w:ascii="Book Antiqua" w:eastAsia="Book Antiqua" w:hAnsi="Book Antiqua" w:cs="Book Antiqua"/>
          <w:color w:val="000000"/>
        </w:rPr>
      </w:pPr>
      <w:r>
        <w:rPr>
          <w:rFonts w:ascii="Book Antiqua" w:eastAsia="STIX-Regular" w:hAnsi="Book Antiqua"/>
          <w:color w:val="000000" w:themeColor="text1"/>
          <w:lang w:bidi="ar"/>
        </w:rPr>
        <w:t>I</w:t>
      </w:r>
      <w:r>
        <w:rPr>
          <w:rFonts w:ascii="Book Antiqua" w:eastAsia="STIX-Regular" w:hAnsi="Book Antiqua"/>
          <w:lang w:bidi="ar"/>
        </w:rPr>
        <w:t xml:space="preserve">n this study, </w:t>
      </w:r>
      <w:bookmarkStart w:id="7" w:name="OLE_LINK57"/>
      <w:r>
        <w:rPr>
          <w:rFonts w:ascii="Book Antiqua" w:eastAsia="STIX-Regular" w:hAnsi="Book Antiqua"/>
          <w:lang w:bidi="ar"/>
        </w:rPr>
        <w:t xml:space="preserve">the </w:t>
      </w:r>
      <w:r>
        <w:rPr>
          <w:rFonts w:ascii="Book Antiqua" w:eastAsia="宋体" w:hAnsi="Book Antiqua"/>
          <w:lang w:bidi="ar"/>
        </w:rPr>
        <w:t>hemizygous</w:t>
      </w:r>
      <w:r>
        <w:rPr>
          <w:rFonts w:ascii="Book Antiqua" w:eastAsia="STIX-Regular" w:hAnsi="Book Antiqua"/>
          <w:lang w:bidi="ar"/>
        </w:rPr>
        <w:t xml:space="preserve"> variant c.2678C&gt;T</w:t>
      </w:r>
      <w:r>
        <w:rPr>
          <w:rFonts w:ascii="Book Antiqua" w:eastAsia="宋体" w:hAnsi="Book Antiqua"/>
          <w:lang w:bidi="ar"/>
        </w:rPr>
        <w:t xml:space="preserve"> (p.P893L)</w:t>
      </w:r>
      <w:r>
        <w:rPr>
          <w:rFonts w:ascii="Book Antiqua" w:eastAsia="STIX-Regular" w:hAnsi="Book Antiqua"/>
          <w:lang w:bidi="ar"/>
        </w:rPr>
        <w:t xml:space="preserve"> in the </w:t>
      </w:r>
      <w:r>
        <w:rPr>
          <w:rFonts w:ascii="Book Antiqua" w:hAnsi="Book Antiqua"/>
          <w:shd w:val="clear" w:color="auto" w:fill="FFFFFF"/>
        </w:rPr>
        <w:t xml:space="preserve">LBD of </w:t>
      </w:r>
      <w:r>
        <w:rPr>
          <w:rFonts w:ascii="Book Antiqua" w:hAnsi="Book Antiqua"/>
          <w:i/>
          <w:iCs/>
          <w:shd w:val="clear" w:color="auto" w:fill="FFFFFF"/>
        </w:rPr>
        <w:t>AR</w:t>
      </w:r>
      <w:r>
        <w:rPr>
          <w:rFonts w:ascii="Book Antiqua" w:hAnsi="Book Antiqua"/>
          <w:shd w:val="clear" w:color="auto" w:fill="FFFFFF"/>
        </w:rPr>
        <w:t xml:space="preserve"> was found to be causative of</w:t>
      </w:r>
      <w:r>
        <w:rPr>
          <w:rFonts w:ascii="Book Antiqua" w:eastAsia="宋体" w:hAnsi="Book Antiqua"/>
          <w:lang w:bidi="ar"/>
        </w:rPr>
        <w:t xml:space="preserve"> </w:t>
      </w:r>
      <w:r>
        <w:rPr>
          <w:rFonts w:ascii="Book Antiqua" w:eastAsia="STIX-Regular" w:hAnsi="Book Antiqua"/>
          <w:lang w:bidi="ar"/>
        </w:rPr>
        <w:t>CAIS phenotypes</w:t>
      </w:r>
      <w:r>
        <w:rPr>
          <w:rFonts w:ascii="Book Antiqua" w:eastAsia="宋体" w:hAnsi="Book Antiqua"/>
          <w:lang w:bidi="ar"/>
        </w:rPr>
        <w:t xml:space="preserve"> for the three patients</w:t>
      </w:r>
      <w:r>
        <w:rPr>
          <w:rFonts w:ascii="Book Antiqua" w:eastAsia="STIX-Regular" w:hAnsi="Book Antiqua"/>
          <w:lang w:bidi="ar"/>
        </w:rPr>
        <w:t xml:space="preserve">. </w:t>
      </w:r>
      <w:bookmarkStart w:id="8" w:name="OLE_LINK3"/>
      <w:r>
        <w:rPr>
          <w:rFonts w:ascii="Book Antiqua" w:eastAsia="STIX-Regular" w:hAnsi="Book Antiqua"/>
          <w:lang w:bidi="ar"/>
        </w:rPr>
        <w:t xml:space="preserve">Moreover, our </w:t>
      </w:r>
      <w:r>
        <w:rPr>
          <w:rFonts w:ascii="Book Antiqua" w:eastAsia="STIX-Regular" w:hAnsi="Book Antiqua"/>
          <w:i/>
          <w:iCs/>
          <w:lang w:bidi="ar"/>
        </w:rPr>
        <w:t>in vitro</w:t>
      </w:r>
      <w:r>
        <w:rPr>
          <w:rFonts w:ascii="Book Antiqua" w:eastAsia="STIX-Regular" w:hAnsi="Book Antiqua"/>
          <w:lang w:bidi="ar"/>
        </w:rPr>
        <w:t xml:space="preserve"> functional study showed that </w:t>
      </w:r>
      <w:r>
        <w:rPr>
          <w:rFonts w:ascii="Book Antiqua" w:hAnsi="Book Antiqua"/>
        </w:rPr>
        <w:t>nuclear translocation was decreased in</w:t>
      </w:r>
      <w:r>
        <w:rPr>
          <w:rFonts w:ascii="Book Antiqua" w:eastAsia="STIX-Regular" w:hAnsi="Book Antiqua"/>
          <w:lang w:bidi="ar"/>
        </w:rPr>
        <w:t xml:space="preserve"> </w:t>
      </w:r>
      <w:r>
        <w:rPr>
          <w:rFonts w:ascii="Book Antiqua" w:eastAsia="STIX-Regular" w:hAnsi="Book Antiqua"/>
          <w:i/>
          <w:iCs/>
          <w:lang w:bidi="ar"/>
        </w:rPr>
        <w:t>AR</w:t>
      </w:r>
      <w:r>
        <w:rPr>
          <w:rFonts w:ascii="Book Antiqua" w:eastAsia="STIX-Regular" w:hAnsi="Book Antiqua"/>
          <w:lang w:bidi="ar"/>
        </w:rPr>
        <w:t>-c.2678C&gt;T mutation cell</w:t>
      </w:r>
      <w:r>
        <w:rPr>
          <w:rFonts w:ascii="Book Antiqua" w:eastAsia="宋体" w:hAnsi="Book Antiqua"/>
          <w:lang w:bidi="ar"/>
        </w:rPr>
        <w:t>s</w:t>
      </w:r>
      <w:bookmarkEnd w:id="8"/>
      <w:r>
        <w:rPr>
          <w:rFonts w:ascii="Book Antiqua" w:hAnsi="Book Antiqua"/>
        </w:rPr>
        <w:t>.</w:t>
      </w:r>
      <w:bookmarkEnd w:id="7"/>
    </w:p>
    <w:p w14:paraId="38AE7575" w14:textId="77777777" w:rsidR="002C2FFE" w:rsidRDefault="009D3EB3">
      <w:pPr>
        <w:spacing w:line="360" w:lineRule="auto"/>
        <w:ind w:firstLineChars="200" w:firstLine="480"/>
        <w:jc w:val="both"/>
        <w:rPr>
          <w:rFonts w:ascii="Book Antiqua" w:hAnsi="Book Antiqua"/>
          <w:color w:val="000000" w:themeColor="text1"/>
        </w:rPr>
      </w:pPr>
      <w:bookmarkStart w:id="9" w:name="OLE_LINK121"/>
      <w:r>
        <w:rPr>
          <w:rFonts w:ascii="Book Antiqua" w:hAnsi="Book Antiqua"/>
          <w:color w:val="000000" w:themeColor="text1"/>
        </w:rPr>
        <w:t xml:space="preserve">This variant (p.P893L) has been reported twice as a causative factor of </w:t>
      </w:r>
      <w:proofErr w:type="gramStart"/>
      <w:r>
        <w:rPr>
          <w:rFonts w:ascii="Book Antiqua" w:hAnsi="Book Antiqua"/>
          <w:color w:val="000000" w:themeColor="text1"/>
        </w:rPr>
        <w:t>CAIS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8,9]</w:t>
      </w:r>
      <w:r>
        <w:rPr>
          <w:rFonts w:ascii="Book Antiqua" w:hAnsi="Book Antiqua"/>
          <w:color w:val="000000" w:themeColor="text1"/>
        </w:rPr>
        <w:t xml:space="preserve">. However, few structural and functional </w:t>
      </w:r>
      <w:proofErr w:type="gramStart"/>
      <w:r>
        <w:rPr>
          <w:rFonts w:ascii="Book Antiqua" w:hAnsi="Book Antiqua"/>
          <w:color w:val="000000" w:themeColor="text1"/>
        </w:rPr>
        <w:t>studies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10,11]</w:t>
      </w:r>
      <w:r>
        <w:rPr>
          <w:rFonts w:ascii="Book Antiqua" w:hAnsi="Book Antiqua"/>
          <w:color w:val="000000" w:themeColor="text1"/>
        </w:rPr>
        <w:t xml:space="preserve"> have been undertaken until now.</w:t>
      </w:r>
      <w:r>
        <w:rPr>
          <w:rFonts w:ascii="Book Antiqua" w:hAnsi="Book Antiqua"/>
          <w:color w:val="000000" w:themeColor="text1"/>
          <w:lang w:eastAsia="zh-CN"/>
        </w:rPr>
        <w:t xml:space="preserve"> </w:t>
      </w:r>
      <w:bookmarkStart w:id="10" w:name="OLE_LINK139"/>
      <w:r>
        <w:rPr>
          <w:rFonts w:ascii="Book Antiqua" w:hAnsi="Book Antiqua"/>
          <w:color w:val="000000" w:themeColor="text1"/>
        </w:rPr>
        <w:t xml:space="preserve">Our </w:t>
      </w:r>
      <w:r>
        <w:rPr>
          <w:rFonts w:ascii="Book Antiqua" w:hAnsi="Book Antiqua"/>
          <w:i/>
          <w:iCs/>
          <w:color w:val="000000" w:themeColor="text1"/>
        </w:rPr>
        <w:t xml:space="preserve">in </w:t>
      </w:r>
      <w:r>
        <w:rPr>
          <w:rFonts w:ascii="Book Antiqua" w:eastAsia="STIX-Regular" w:hAnsi="Book Antiqua"/>
          <w:i/>
          <w:iCs/>
          <w:color w:val="000000" w:themeColor="text1"/>
          <w:lang w:bidi="ar"/>
        </w:rPr>
        <w:t>vitro</w:t>
      </w:r>
      <w:r>
        <w:rPr>
          <w:rFonts w:ascii="Book Antiqua" w:eastAsia="宋体" w:hAnsi="Book Antiqua"/>
          <w:color w:val="000000" w:themeColor="text1"/>
          <w:lang w:bidi="ar"/>
        </w:rPr>
        <w:t xml:space="preserve"> work</w:t>
      </w:r>
      <w:r>
        <w:rPr>
          <w:rFonts w:ascii="Book Antiqua" w:hAnsi="Book Antiqua"/>
          <w:color w:val="000000" w:themeColor="text1"/>
        </w:rPr>
        <w:t xml:space="preserve"> showed that the c.2678C&gt;T missense variant affected </w:t>
      </w:r>
      <w:r>
        <w:rPr>
          <w:rFonts w:ascii="Book Antiqua" w:hAnsi="Book Antiqua" w:hint="eastAsia"/>
          <w:color w:val="000000" w:themeColor="text1"/>
          <w:lang w:eastAsia="zh-CN"/>
        </w:rPr>
        <w:t>the</w:t>
      </w:r>
      <w:r>
        <w:rPr>
          <w:rFonts w:ascii="Book Antiqua" w:hAnsi="Book Antiqua"/>
          <w:color w:val="000000" w:themeColor="text1"/>
        </w:rPr>
        <w:t xml:space="preserve"> intracellular </w:t>
      </w:r>
      <w:r>
        <w:rPr>
          <w:rFonts w:ascii="Book Antiqua" w:hAnsi="Book Antiqua" w:hint="eastAsia"/>
          <w:color w:val="000000" w:themeColor="text1"/>
          <w:lang w:eastAsia="zh-CN"/>
        </w:rPr>
        <w:t>transport of AR</w:t>
      </w:r>
      <w:r>
        <w:rPr>
          <w:rFonts w:ascii="Book Antiqua" w:hAnsi="Book Antiqua"/>
          <w:color w:val="000000" w:themeColor="text1"/>
        </w:rPr>
        <w:t xml:space="preserve"> by </w:t>
      </w:r>
      <w:r>
        <w:rPr>
          <w:rFonts w:ascii="Book Antiqua" w:hAnsi="Book Antiqua" w:hint="eastAsia"/>
          <w:color w:val="000000" w:themeColor="text1"/>
          <w:lang w:eastAsia="zh-CN"/>
        </w:rPr>
        <w:t>weakening</w:t>
      </w:r>
      <w:r>
        <w:rPr>
          <w:rFonts w:ascii="Book Antiqua" w:hAnsi="Book Antiqua"/>
          <w:color w:val="000000" w:themeColor="text1"/>
        </w:rPr>
        <w:t xml:space="preserve"> its translocation from the cytoplasm to the nucleus. </w:t>
      </w:r>
      <w:bookmarkEnd w:id="10"/>
      <w:r>
        <w:rPr>
          <w:rFonts w:ascii="Book Antiqua" w:hAnsi="Book Antiqua"/>
          <w:color w:val="000000" w:themeColor="text1"/>
        </w:rPr>
        <w:t>Subsequently, this may lead to the loss of AR biological function which could explain the pathogenicity of this variant.</w:t>
      </w:r>
      <w:bookmarkEnd w:id="9"/>
    </w:p>
    <w:p w14:paraId="17DCCD64" w14:textId="77777777" w:rsidR="002C2FFE" w:rsidRDefault="009D3EB3">
      <w:pPr>
        <w:spacing w:line="360" w:lineRule="auto"/>
        <w:ind w:firstLineChars="200" w:firstLine="480"/>
        <w:jc w:val="both"/>
        <w:rPr>
          <w:rFonts w:ascii="Book Antiqua" w:hAnsi="Book Antiqua"/>
          <w:color w:val="000000" w:themeColor="text1"/>
          <w:shd w:val="clear" w:color="auto" w:fill="FFFFFF"/>
        </w:rPr>
      </w:pPr>
      <w:r>
        <w:rPr>
          <w:rFonts w:ascii="Book Antiqua" w:hAnsi="Book Antiqua"/>
          <w:lang w:eastAsia="zh-CN"/>
        </w:rPr>
        <w:t xml:space="preserve">The LBD (amino acids 646-920) contains specific binding sites for androgens, various </w:t>
      </w:r>
      <w:proofErr w:type="spellStart"/>
      <w:r>
        <w:rPr>
          <w:rFonts w:ascii="Book Antiqua" w:hAnsi="Book Antiqua"/>
          <w:lang w:eastAsia="zh-CN"/>
        </w:rPr>
        <w:t>transcri</w:t>
      </w:r>
      <w:r>
        <w:rPr>
          <w:rFonts w:ascii="Book Antiqua" w:hAnsi="Book Antiqua" w:hint="eastAsia"/>
          <w:lang w:eastAsia="zh-CN"/>
        </w:rPr>
        <w:t>c</w:t>
      </w:r>
      <w:r>
        <w:rPr>
          <w:rFonts w:ascii="Book Antiqua" w:hAnsi="Book Antiqua"/>
          <w:lang w:eastAsia="zh-CN"/>
        </w:rPr>
        <w:t>ption</w:t>
      </w:r>
      <w:proofErr w:type="spellEnd"/>
      <w:r>
        <w:rPr>
          <w:rFonts w:ascii="Book Antiqua" w:hAnsi="Book Antiqua"/>
          <w:lang w:eastAsia="zh-CN"/>
        </w:rPr>
        <w:t xml:space="preserve"> factors of coactivation and the activation function-2 (AF-2) </w:t>
      </w:r>
      <w:proofErr w:type="gramStart"/>
      <w:r>
        <w:rPr>
          <w:rFonts w:ascii="Book Antiqua" w:hAnsi="Book Antiqua"/>
          <w:lang w:eastAsia="zh-CN"/>
        </w:rPr>
        <w:t>region</w:t>
      </w:r>
      <w:r>
        <w:rPr>
          <w:rFonts w:ascii="Book Antiqua" w:hAnsi="Book Antiqua"/>
          <w:vertAlign w:val="superscript"/>
          <w:lang w:eastAsia="zh-CN"/>
        </w:rPr>
        <w:t>[</w:t>
      </w:r>
      <w:proofErr w:type="gramEnd"/>
      <w:r>
        <w:rPr>
          <w:rFonts w:ascii="Book Antiqua" w:hAnsi="Book Antiqua"/>
          <w:vertAlign w:val="superscript"/>
          <w:lang w:eastAsia="zh-CN"/>
        </w:rPr>
        <w:t>12]</w:t>
      </w:r>
      <w:r>
        <w:rPr>
          <w:rFonts w:ascii="Book Antiqua" w:hAnsi="Book Antiqua"/>
          <w:lang w:eastAsia="zh-CN"/>
        </w:rPr>
        <w:t>.</w:t>
      </w:r>
      <w:r>
        <w:rPr>
          <w:rFonts w:ascii="Book Antiqua" w:hAnsi="Book Antiqua" w:hint="eastAsia"/>
          <w:lang w:eastAsia="zh-CN"/>
        </w:rPr>
        <w:t xml:space="preserve"> </w:t>
      </w:r>
      <w:bookmarkStart w:id="11" w:name="OLE_LINK140"/>
      <w:r>
        <w:rPr>
          <w:rFonts w:ascii="Book Antiqua" w:hAnsi="Book Antiqua"/>
          <w:color w:val="000000" w:themeColor="text1"/>
        </w:rPr>
        <w:t xml:space="preserve">The LBD region is </w:t>
      </w:r>
      <w:r>
        <w:rPr>
          <w:rFonts w:ascii="Book Antiqua" w:hAnsi="Book Antiqua" w:hint="eastAsia"/>
          <w:color w:val="000000" w:themeColor="text1"/>
          <w:lang w:eastAsia="zh-CN"/>
        </w:rPr>
        <w:t>fundamental</w:t>
      </w:r>
      <w:r>
        <w:rPr>
          <w:rFonts w:ascii="Book Antiqua" w:hAnsi="Book Antiqua"/>
          <w:color w:val="000000" w:themeColor="text1"/>
        </w:rPr>
        <w:t xml:space="preserve"> for specific hormone receptor binding, nuclear translocation, and androgen-induced transcription</w:t>
      </w:r>
      <w:bookmarkEnd w:id="11"/>
      <w:r>
        <w:rPr>
          <w:rFonts w:ascii="Book Antiqua" w:hAnsi="Book Antiqua"/>
          <w:color w:val="000000" w:themeColor="text1"/>
        </w:rPr>
        <w:t xml:space="preserve">. LBD variants with low to </w:t>
      </w:r>
      <w:r>
        <w:rPr>
          <w:rFonts w:ascii="Book Antiqua" w:hAnsi="Book Antiqua"/>
          <w:color w:val="000000" w:themeColor="text1"/>
        </w:rPr>
        <w:lastRenderedPageBreak/>
        <w:t xml:space="preserve">intermediate transcriptional activation displayed aberrant </w:t>
      </w:r>
      <w:proofErr w:type="spellStart"/>
      <w:r>
        <w:rPr>
          <w:rFonts w:ascii="Book Antiqua" w:hAnsi="Book Antiqua"/>
          <w:color w:val="000000" w:themeColor="text1"/>
        </w:rPr>
        <w:t>Kd</w:t>
      </w:r>
      <w:proofErr w:type="spellEnd"/>
      <w:r>
        <w:rPr>
          <w:rFonts w:ascii="Book Antiqua" w:hAnsi="Book Antiqua"/>
          <w:color w:val="000000" w:themeColor="text1"/>
        </w:rPr>
        <w:t xml:space="preserve"> values for hormone binding and decreased nuclear </w:t>
      </w:r>
      <w:proofErr w:type="gramStart"/>
      <w:r>
        <w:rPr>
          <w:rFonts w:ascii="Book Antiqua" w:hAnsi="Book Antiqua"/>
          <w:color w:val="000000" w:themeColor="text1"/>
        </w:rPr>
        <w:t>translocation</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1</w:t>
      </w:r>
      <w:r>
        <w:rPr>
          <w:rFonts w:ascii="Book Antiqua" w:hAnsi="Book Antiqua"/>
          <w:color w:val="000000" w:themeColor="text1"/>
          <w:vertAlign w:val="superscript"/>
          <w:lang w:eastAsia="zh-CN"/>
        </w:rPr>
        <w:t>3</w:t>
      </w:r>
      <w:r>
        <w:rPr>
          <w:rFonts w:ascii="Book Antiqua" w:hAnsi="Book Antiqua"/>
          <w:color w:val="000000" w:themeColor="text1"/>
          <w:vertAlign w:val="superscript"/>
        </w:rPr>
        <w:t>]</w:t>
      </w:r>
      <w:r>
        <w:rPr>
          <w:rFonts w:ascii="Book Antiqua" w:hAnsi="Book Antiqua"/>
          <w:color w:val="000000" w:themeColor="text1"/>
        </w:rPr>
        <w:t xml:space="preserve">. </w:t>
      </w:r>
      <w:r>
        <w:rPr>
          <w:rFonts w:ascii="Book Antiqua" w:hAnsi="Book Antiqua"/>
          <w:shd w:val="clear" w:color="auto" w:fill="FFFFFF"/>
          <w:lang w:eastAsia="zh-CN"/>
        </w:rPr>
        <w:t xml:space="preserve">In the </w:t>
      </w:r>
      <w:r>
        <w:rPr>
          <w:rFonts w:ascii="Book Antiqua" w:hAnsi="Book Antiqua"/>
          <w:lang w:eastAsia="zh-CN"/>
        </w:rPr>
        <w:t xml:space="preserve">previously reported </w:t>
      </w:r>
      <w:proofErr w:type="gramStart"/>
      <w:r>
        <w:rPr>
          <w:rFonts w:ascii="Book Antiqua" w:hAnsi="Book Antiqua"/>
          <w:lang w:eastAsia="zh-CN"/>
        </w:rPr>
        <w:t>study</w:t>
      </w:r>
      <w:r>
        <w:rPr>
          <w:rFonts w:ascii="Book Antiqua" w:hAnsi="Book Antiqua"/>
          <w:vertAlign w:val="superscript"/>
          <w:lang w:eastAsia="zh-CN"/>
        </w:rPr>
        <w:t>[</w:t>
      </w:r>
      <w:proofErr w:type="gramEnd"/>
      <w:r>
        <w:rPr>
          <w:rFonts w:ascii="Book Antiqua" w:hAnsi="Book Antiqua"/>
          <w:vertAlign w:val="superscript"/>
          <w:lang w:eastAsia="zh-CN"/>
        </w:rPr>
        <w:t>8]</w:t>
      </w:r>
      <w:r>
        <w:rPr>
          <w:rFonts w:ascii="Book Antiqua" w:hAnsi="Book Antiqua"/>
          <w:lang w:eastAsia="zh-CN"/>
        </w:rPr>
        <w:t xml:space="preserve"> about this mutation (p.P893L), </w:t>
      </w:r>
      <w:proofErr w:type="spellStart"/>
      <w:r>
        <w:rPr>
          <w:rFonts w:ascii="Book Antiqua" w:hAnsi="Book Antiqua"/>
          <w:lang w:eastAsia="zh-CN"/>
        </w:rPr>
        <w:t>c</w:t>
      </w:r>
      <w:r>
        <w:rPr>
          <w:rFonts w:ascii="Book Antiqua" w:eastAsia="宋体" w:hAnsi="Book Antiqua"/>
          <w:color w:val="333333"/>
        </w:rPr>
        <w:t>otransfection</w:t>
      </w:r>
      <w:proofErr w:type="spellEnd"/>
      <w:r>
        <w:rPr>
          <w:rFonts w:ascii="Book Antiqua" w:eastAsia="宋体" w:hAnsi="Book Antiqua"/>
          <w:color w:val="333333"/>
        </w:rPr>
        <w:t xml:space="preserve"> studies with an androgen-responsive reporter gene revealed a diminished transactivation property of the mutant androgen receptor.</w:t>
      </w:r>
      <w:r>
        <w:rPr>
          <w:rFonts w:ascii="Book Antiqua" w:eastAsia="宋体" w:hAnsi="Book Antiqua"/>
          <w:color w:val="000000" w:themeColor="text1"/>
        </w:rPr>
        <w:t xml:space="preserve"> </w:t>
      </w:r>
      <w:r>
        <w:rPr>
          <w:rFonts w:ascii="Book Antiqua" w:hAnsi="Book Antiqua"/>
          <w:color w:val="000000" w:themeColor="text1"/>
        </w:rPr>
        <w:t>In the current variant, t</w:t>
      </w:r>
      <w:r>
        <w:rPr>
          <w:rFonts w:ascii="Book Antiqua" w:eastAsia="宋体" w:hAnsi="Book Antiqua"/>
          <w:color w:val="000000" w:themeColor="text1"/>
          <w:lang w:bidi="ar"/>
        </w:rPr>
        <w:t xml:space="preserve">he amino acid substitution of proline to leucine </w:t>
      </w:r>
      <w:r>
        <w:rPr>
          <w:rFonts w:ascii="Book Antiqua" w:hAnsi="Book Antiqua"/>
          <w:color w:val="000000" w:themeColor="text1"/>
          <w:shd w:val="clear" w:color="auto" w:fill="FFFFFF"/>
        </w:rPr>
        <w:t xml:space="preserve">occurs in </w:t>
      </w:r>
      <w:r>
        <w:rPr>
          <w:rFonts w:ascii="Book Antiqua" w:hAnsi="Book Antiqua"/>
          <w:color w:val="000000" w:themeColor="text1"/>
        </w:rPr>
        <w:t>the direct vicinity of the proposed C-terminal α-helix of the LBD</w:t>
      </w:r>
      <w:r>
        <w:rPr>
          <w:rFonts w:ascii="Book Antiqua" w:hAnsi="Book Antiqua"/>
          <w:color w:val="000000" w:themeColor="text1"/>
          <w:lang w:eastAsia="zh-CN"/>
        </w:rPr>
        <w:t xml:space="preserve"> containing the AF-2 transcriptional activating function core</w:t>
      </w:r>
      <w:r>
        <w:rPr>
          <w:rFonts w:ascii="Book Antiqua" w:hAnsi="Book Antiqua"/>
          <w:color w:val="000000" w:themeColor="text1"/>
        </w:rPr>
        <w:t>.</w:t>
      </w:r>
      <w:r>
        <w:rPr>
          <w:rFonts w:ascii="Book Antiqua" w:hAnsi="Book Antiqua"/>
          <w:color w:val="000000" w:themeColor="text1"/>
          <w:shd w:val="clear" w:color="auto" w:fill="FFFFFF"/>
        </w:rPr>
        <w:t xml:space="preserve"> Proline is a very rigid residue, so induces a particular backbone conformation that might be required at this position. The </w:t>
      </w:r>
      <w:r>
        <w:rPr>
          <w:rFonts w:ascii="Book Antiqua" w:eastAsia="宋体" w:hAnsi="Book Antiqua"/>
          <w:color w:val="000000" w:themeColor="text1"/>
          <w:lang w:bidi="ar"/>
        </w:rPr>
        <w:t>substitution to leucine</w:t>
      </w:r>
      <w:r>
        <w:rPr>
          <w:rFonts w:ascii="Book Antiqua" w:hAnsi="Book Antiqua"/>
          <w:color w:val="000000" w:themeColor="text1"/>
          <w:shd w:val="clear" w:color="auto" w:fill="FFFFFF"/>
        </w:rPr>
        <w:t xml:space="preserve"> may disturb this.</w:t>
      </w:r>
    </w:p>
    <w:p w14:paraId="0CC03E89" w14:textId="77777777" w:rsidR="002C2FFE" w:rsidRDefault="009D3EB3">
      <w:pPr>
        <w:spacing w:line="360" w:lineRule="auto"/>
        <w:ind w:firstLineChars="200" w:firstLine="480"/>
        <w:jc w:val="both"/>
      </w:pPr>
      <w:r>
        <w:rPr>
          <w:rFonts w:ascii="Book Antiqua" w:eastAsia="宋体" w:hAnsi="Book Antiqua"/>
          <w:lang w:bidi="ar"/>
        </w:rPr>
        <w:t xml:space="preserve">Clinically, </w:t>
      </w:r>
      <w:r>
        <w:rPr>
          <w:rFonts w:ascii="Book Antiqua" w:eastAsia="宋体" w:hAnsi="Book Antiqua"/>
          <w:lang w:eastAsia="zh-CN" w:bidi="ar"/>
        </w:rPr>
        <w:t>m</w:t>
      </w:r>
      <w:r>
        <w:rPr>
          <w:rFonts w:ascii="Book Antiqua" w:eastAsia="宋体" w:hAnsi="Book Antiqua"/>
          <w:color w:val="333333"/>
        </w:rPr>
        <w:t>alignant transformation of the gonads is the most feared complication in women with CAIS</w:t>
      </w:r>
      <w:r>
        <w:rPr>
          <w:rFonts w:ascii="Book Antiqua" w:eastAsia="宋体" w:hAnsi="Book Antiqua"/>
          <w:color w:val="333333"/>
          <w:lang w:eastAsia="zh-CN"/>
        </w:rPr>
        <w:t>,</w:t>
      </w:r>
      <w:r>
        <w:rPr>
          <w:rFonts w:ascii="Book Antiqua" w:eastAsia="宋体" w:hAnsi="Book Antiqua"/>
          <w:color w:val="0000FF"/>
          <w:lang w:eastAsia="zh-CN"/>
        </w:rPr>
        <w:t xml:space="preserve"> </w:t>
      </w:r>
      <w:r>
        <w:rPr>
          <w:rFonts w:ascii="Book Antiqua" w:eastAsia="宋体" w:hAnsi="Book Antiqua"/>
          <w:color w:val="333333"/>
        </w:rPr>
        <w:t>timing of gonadectomy to prevent cancer is an issue of debate</w:t>
      </w:r>
      <w:r>
        <w:rPr>
          <w:rFonts w:ascii="Book Antiqua" w:eastAsia="宋体" w:hAnsi="Book Antiqua"/>
          <w:color w:val="0000FF"/>
        </w:rPr>
        <w:t>.</w:t>
      </w:r>
      <w:r>
        <w:rPr>
          <w:rFonts w:ascii="Book Antiqua" w:eastAsia="宋体" w:hAnsi="Book Antiqua"/>
          <w:color w:val="333333"/>
        </w:rPr>
        <w:t xml:space="preserve"> </w:t>
      </w:r>
      <w:r>
        <w:rPr>
          <w:rFonts w:ascii="Book Antiqua" w:eastAsia="宋体" w:hAnsi="Book Antiqua"/>
          <w:color w:val="000000" w:themeColor="text1"/>
          <w:lang w:eastAsia="zh-CN"/>
        </w:rPr>
        <w:t>H</w:t>
      </w:r>
      <w:r>
        <w:rPr>
          <w:rFonts w:ascii="Book Antiqua" w:eastAsia="宋体" w:hAnsi="Book Antiqua"/>
          <w:color w:val="000000" w:themeColor="text1"/>
          <w:lang w:bidi="ar"/>
        </w:rPr>
        <w:t>istorically</w:t>
      </w:r>
      <w:r>
        <w:rPr>
          <w:rFonts w:ascii="Book Antiqua" w:eastAsia="宋体" w:hAnsi="Book Antiqua"/>
          <w:color w:val="000000" w:themeColor="text1"/>
          <w:lang w:eastAsia="zh-CN" w:bidi="ar"/>
        </w:rPr>
        <w:t xml:space="preserve">, </w:t>
      </w:r>
      <w:r>
        <w:rPr>
          <w:rFonts w:ascii="Book Antiqua" w:eastAsia="宋体" w:hAnsi="Book Antiqua"/>
          <w:color w:val="000000" w:themeColor="text1"/>
          <w:lang w:bidi="ar"/>
        </w:rPr>
        <w:t xml:space="preserve">individuals with CAIS were managed by the removal of gonadal tissue to avert the risk of gonadal </w:t>
      </w:r>
      <w:proofErr w:type="gramStart"/>
      <w:r>
        <w:rPr>
          <w:rFonts w:ascii="Book Antiqua" w:eastAsia="宋体" w:hAnsi="Book Antiqua"/>
          <w:color w:val="000000" w:themeColor="text1"/>
          <w:lang w:bidi="ar"/>
        </w:rPr>
        <w:t>malignancy</w:t>
      </w:r>
      <w:r>
        <w:rPr>
          <w:rFonts w:ascii="Book Antiqua" w:eastAsia="宋体" w:hAnsi="Book Antiqua"/>
          <w:color w:val="000000" w:themeColor="text1"/>
          <w:vertAlign w:val="superscript"/>
          <w:lang w:bidi="ar"/>
        </w:rPr>
        <w:t>[</w:t>
      </w:r>
      <w:proofErr w:type="gramEnd"/>
      <w:r>
        <w:rPr>
          <w:rFonts w:ascii="Book Antiqua" w:eastAsia="宋体" w:hAnsi="Book Antiqua"/>
          <w:color w:val="000000" w:themeColor="text1"/>
          <w:vertAlign w:val="superscript"/>
          <w:lang w:bidi="ar"/>
        </w:rPr>
        <w:t>1</w:t>
      </w:r>
      <w:r>
        <w:rPr>
          <w:rFonts w:ascii="Book Antiqua" w:eastAsia="宋体" w:hAnsi="Book Antiqua"/>
          <w:color w:val="000000" w:themeColor="text1"/>
          <w:vertAlign w:val="superscript"/>
          <w:lang w:eastAsia="zh-CN" w:bidi="ar"/>
        </w:rPr>
        <w:t>4</w:t>
      </w:r>
      <w:r>
        <w:rPr>
          <w:rFonts w:ascii="Book Antiqua" w:eastAsia="宋体" w:hAnsi="Book Antiqua"/>
          <w:color w:val="000000" w:themeColor="text1"/>
          <w:vertAlign w:val="superscript"/>
          <w:lang w:bidi="ar"/>
        </w:rPr>
        <w:t>]</w:t>
      </w:r>
      <w:r>
        <w:rPr>
          <w:rFonts w:ascii="Book Antiqua" w:eastAsia="宋体" w:hAnsi="Book Antiqua"/>
          <w:color w:val="000000" w:themeColor="text1"/>
          <w:lang w:bidi="ar"/>
        </w:rPr>
        <w:t>.</w:t>
      </w:r>
      <w:r>
        <w:rPr>
          <w:rFonts w:ascii="Book Antiqua" w:eastAsia="宋体" w:hAnsi="Book Antiqua"/>
          <w:lang w:bidi="ar"/>
        </w:rPr>
        <w:t xml:space="preserve"> However, clinical practice ha</w:t>
      </w:r>
      <w:r>
        <w:rPr>
          <w:rFonts w:ascii="Book Antiqua" w:eastAsia="宋体" w:hAnsi="Book Antiqua"/>
          <w:color w:val="000000" w:themeColor="text1"/>
          <w:lang w:bidi="ar"/>
        </w:rPr>
        <w:t xml:space="preserve">s recently changed. </w:t>
      </w:r>
      <w:bookmarkStart w:id="12" w:name="OLE_LINK131"/>
      <w:r>
        <w:rPr>
          <w:rFonts w:ascii="Book Antiqua" w:eastAsia="宋体" w:hAnsi="Book Antiqua"/>
          <w:color w:val="000000" w:themeColor="text1"/>
          <w:lang w:eastAsia="zh-CN" w:bidi="ar"/>
        </w:rPr>
        <w:t>T</w:t>
      </w:r>
      <w:r>
        <w:rPr>
          <w:rFonts w:ascii="Book Antiqua" w:eastAsia="宋体" w:hAnsi="Book Antiqua"/>
          <w:color w:val="000000" w:themeColor="text1"/>
        </w:rPr>
        <w:t xml:space="preserve">he oncological risk </w:t>
      </w:r>
      <w:r>
        <w:rPr>
          <w:rFonts w:ascii="Book Antiqua" w:eastAsia="宋体" w:hAnsi="Book Antiqua" w:hint="eastAsia"/>
          <w:color w:val="000000" w:themeColor="text1"/>
          <w:lang w:eastAsia="zh-CN"/>
        </w:rPr>
        <w:t>of</w:t>
      </w:r>
      <w:r>
        <w:rPr>
          <w:rFonts w:ascii="Book Antiqua" w:eastAsia="宋体" w:hAnsi="Book Antiqua"/>
          <w:color w:val="000000" w:themeColor="text1"/>
        </w:rPr>
        <w:t xml:space="preserve"> CAIS</w:t>
      </w:r>
      <w:r>
        <w:rPr>
          <w:rFonts w:ascii="Book Antiqua" w:eastAsia="宋体" w:hAnsi="Book Antiqua" w:hint="eastAsia"/>
          <w:color w:val="000000" w:themeColor="text1"/>
          <w:lang w:eastAsia="zh-CN"/>
        </w:rPr>
        <w:t xml:space="preserve"> children</w:t>
      </w:r>
      <w:r>
        <w:rPr>
          <w:rFonts w:ascii="Book Antiqua" w:eastAsia="宋体" w:hAnsi="Book Antiqua"/>
          <w:color w:val="000000" w:themeColor="text1"/>
        </w:rPr>
        <w:t xml:space="preserve"> is relatively low and remains low until </w:t>
      </w:r>
      <w:r>
        <w:rPr>
          <w:rFonts w:ascii="Book Antiqua" w:eastAsia="宋体" w:hAnsi="Book Antiqua" w:hint="eastAsia"/>
          <w:color w:val="000000" w:themeColor="text1"/>
          <w:lang w:eastAsia="zh-CN"/>
        </w:rPr>
        <w:t>adulthood</w:t>
      </w:r>
      <w:r>
        <w:rPr>
          <w:rFonts w:ascii="Book Antiqua" w:eastAsia="宋体" w:hAnsi="Book Antiqua"/>
          <w:color w:val="000000" w:themeColor="text1"/>
        </w:rPr>
        <w:t xml:space="preserve"> (0.02%</w:t>
      </w:r>
      <w:r>
        <w:rPr>
          <w:rFonts w:ascii="Book Antiqua" w:eastAsia="宋体" w:hAnsi="Book Antiqua" w:hint="eastAsia"/>
          <w:color w:val="000000" w:themeColor="text1"/>
          <w:lang w:eastAsia="zh-CN"/>
        </w:rPr>
        <w:t>-</w:t>
      </w:r>
      <w:r>
        <w:rPr>
          <w:rFonts w:ascii="Book Antiqua" w:eastAsia="宋体" w:hAnsi="Book Antiqua"/>
          <w:color w:val="000000" w:themeColor="text1"/>
        </w:rPr>
        <w:t>3%).</w:t>
      </w:r>
      <w:bookmarkStart w:id="13" w:name="OLE_LINK132"/>
      <w:bookmarkEnd w:id="12"/>
      <w:r>
        <w:rPr>
          <w:rFonts w:ascii="Book Antiqua" w:eastAsia="宋体" w:hAnsi="Book Antiqua"/>
          <w:color w:val="000000" w:themeColor="text1"/>
        </w:rPr>
        <w:t xml:space="preserve"> Deans </w:t>
      </w:r>
      <w:r>
        <w:rPr>
          <w:rFonts w:ascii="Book Antiqua" w:eastAsia="宋体" w:hAnsi="Book Antiqua"/>
          <w:i/>
          <w:iCs/>
          <w:color w:val="000000" w:themeColor="text1"/>
        </w:rPr>
        <w:t xml:space="preserve">et </w:t>
      </w:r>
      <w:proofErr w:type="gramStart"/>
      <w:r>
        <w:rPr>
          <w:rFonts w:ascii="Book Antiqua" w:eastAsia="宋体" w:hAnsi="Book Antiqua"/>
          <w:i/>
          <w:iCs/>
          <w:color w:val="000000" w:themeColor="text1"/>
        </w:rPr>
        <w:t>al</w:t>
      </w:r>
      <w:r>
        <w:rPr>
          <w:rFonts w:ascii="Book Antiqua" w:eastAsia="宋体" w:hAnsi="Book Antiqua"/>
          <w:color w:val="000000" w:themeColor="text1"/>
          <w:vertAlign w:val="superscript"/>
        </w:rPr>
        <w:t>[</w:t>
      </w:r>
      <w:proofErr w:type="gramEnd"/>
      <w:r>
        <w:rPr>
          <w:rFonts w:ascii="Book Antiqua" w:eastAsia="宋体" w:hAnsi="Book Antiqua"/>
          <w:color w:val="000000" w:themeColor="text1"/>
          <w:vertAlign w:val="superscript"/>
          <w:lang w:eastAsia="zh-CN"/>
        </w:rPr>
        <w:t>15</w:t>
      </w:r>
      <w:r>
        <w:rPr>
          <w:rFonts w:ascii="Book Antiqua" w:eastAsia="宋体" w:hAnsi="Book Antiqua"/>
          <w:color w:val="000000" w:themeColor="text1"/>
          <w:vertAlign w:val="superscript"/>
        </w:rPr>
        <w:t>]</w:t>
      </w:r>
      <w:r>
        <w:rPr>
          <w:rFonts w:ascii="Book Antiqua" w:eastAsia="宋体" w:hAnsi="Book Antiqua"/>
          <w:color w:val="000000" w:themeColor="text1"/>
        </w:rPr>
        <w:t xml:space="preserve"> found that the </w:t>
      </w:r>
      <w:r>
        <w:rPr>
          <w:rFonts w:ascii="Book Antiqua" w:eastAsia="宋体" w:hAnsi="Book Antiqua" w:hint="eastAsia"/>
          <w:color w:val="000000" w:themeColor="text1"/>
          <w:lang w:eastAsia="zh-CN"/>
        </w:rPr>
        <w:t>neoplastic</w:t>
      </w:r>
      <w:r>
        <w:rPr>
          <w:rFonts w:ascii="Book Antiqua" w:eastAsia="宋体" w:hAnsi="Book Antiqua"/>
          <w:color w:val="000000" w:themeColor="text1"/>
        </w:rPr>
        <w:t xml:space="preserve"> risk </w:t>
      </w:r>
      <w:r>
        <w:rPr>
          <w:rFonts w:ascii="Book Antiqua" w:eastAsia="宋体" w:hAnsi="Book Antiqua" w:hint="eastAsia"/>
          <w:color w:val="000000" w:themeColor="text1"/>
          <w:lang w:eastAsia="zh-CN"/>
        </w:rPr>
        <w:t xml:space="preserve">for </w:t>
      </w:r>
      <w:proofErr w:type="spellStart"/>
      <w:r>
        <w:rPr>
          <w:rFonts w:ascii="Book Antiqua" w:eastAsia="宋体" w:hAnsi="Book Antiqua" w:hint="eastAsia"/>
          <w:color w:val="000000" w:themeColor="text1"/>
          <w:lang w:eastAsia="zh-CN"/>
        </w:rPr>
        <w:t>womem</w:t>
      </w:r>
      <w:proofErr w:type="spellEnd"/>
      <w:r>
        <w:rPr>
          <w:rFonts w:ascii="Book Antiqua" w:eastAsia="宋体" w:hAnsi="Book Antiqua" w:hint="eastAsia"/>
          <w:color w:val="000000" w:themeColor="text1"/>
          <w:lang w:eastAsia="zh-CN"/>
        </w:rPr>
        <w:t xml:space="preserve"> under the age of 30 </w:t>
      </w:r>
      <w:r>
        <w:rPr>
          <w:rFonts w:ascii="Book Antiqua" w:eastAsia="宋体" w:hAnsi="Book Antiqua"/>
          <w:color w:val="000000" w:themeColor="text1"/>
        </w:rPr>
        <w:t xml:space="preserve">is </w:t>
      </w:r>
      <w:r>
        <w:rPr>
          <w:rFonts w:ascii="Book Antiqua" w:eastAsia="宋体" w:hAnsi="Book Antiqua" w:hint="eastAsia"/>
          <w:color w:val="000000" w:themeColor="text1"/>
          <w:lang w:eastAsia="zh-CN"/>
        </w:rPr>
        <w:t>approximately</w:t>
      </w:r>
      <w:r>
        <w:rPr>
          <w:rFonts w:ascii="Book Antiqua" w:eastAsia="宋体" w:hAnsi="Book Antiqua"/>
          <w:color w:val="000000" w:themeColor="text1"/>
        </w:rPr>
        <w:t xml:space="preserve"> 0.02%</w:t>
      </w:r>
      <w:r>
        <w:rPr>
          <w:rFonts w:ascii="Book Antiqua" w:eastAsia="宋体" w:hAnsi="Book Antiqua" w:hint="eastAsia"/>
          <w:color w:val="000000" w:themeColor="text1"/>
          <w:lang w:eastAsia="zh-CN"/>
        </w:rPr>
        <w:t>, while the tumor risk for</w:t>
      </w:r>
      <w:r>
        <w:rPr>
          <w:rFonts w:ascii="Book Antiqua" w:eastAsia="宋体" w:hAnsi="Book Antiqua"/>
          <w:color w:val="000000" w:themeColor="text1"/>
        </w:rPr>
        <w:t xml:space="preserve"> </w:t>
      </w:r>
      <w:r>
        <w:rPr>
          <w:rFonts w:ascii="Book Antiqua" w:eastAsia="宋体" w:hAnsi="Book Antiqua" w:hint="eastAsia"/>
          <w:color w:val="000000" w:themeColor="text1"/>
          <w:lang w:eastAsia="zh-CN"/>
        </w:rPr>
        <w:t xml:space="preserve">women over that age is </w:t>
      </w:r>
      <w:r>
        <w:rPr>
          <w:rFonts w:ascii="Book Antiqua" w:eastAsia="宋体" w:hAnsi="Book Antiqua"/>
          <w:color w:val="000000" w:themeColor="text1"/>
        </w:rPr>
        <w:t>up to 22%.</w:t>
      </w:r>
      <w:bookmarkStart w:id="14" w:name="OLE_LINK133"/>
      <w:r>
        <w:rPr>
          <w:rFonts w:ascii="Book Antiqua" w:eastAsia="宋体" w:hAnsi="Book Antiqua"/>
          <w:color w:val="000000" w:themeColor="text1"/>
        </w:rPr>
        <w:t xml:space="preserve"> </w:t>
      </w:r>
      <w:proofErr w:type="spellStart"/>
      <w:r>
        <w:rPr>
          <w:rFonts w:ascii="Book Antiqua" w:eastAsia="宋体" w:hAnsi="Book Antiqua"/>
          <w:color w:val="000000" w:themeColor="text1"/>
        </w:rPr>
        <w:t>Chaurdy</w:t>
      </w:r>
      <w:proofErr w:type="spellEnd"/>
      <w:r>
        <w:rPr>
          <w:rFonts w:ascii="Book Antiqua" w:eastAsia="宋体" w:hAnsi="Book Antiqua"/>
          <w:i/>
          <w:iCs/>
          <w:color w:val="000000" w:themeColor="text1"/>
        </w:rPr>
        <w:t xml:space="preserve"> et </w:t>
      </w:r>
      <w:proofErr w:type="gramStart"/>
      <w:r>
        <w:rPr>
          <w:rFonts w:ascii="Book Antiqua" w:eastAsia="宋体" w:hAnsi="Book Antiqua"/>
          <w:i/>
          <w:iCs/>
          <w:color w:val="000000" w:themeColor="text1"/>
        </w:rPr>
        <w:t>al</w:t>
      </w:r>
      <w:bookmarkEnd w:id="13"/>
      <w:r>
        <w:rPr>
          <w:rFonts w:ascii="Book Antiqua" w:eastAsia="宋体" w:hAnsi="Book Antiqua"/>
          <w:color w:val="000000" w:themeColor="text1"/>
          <w:vertAlign w:val="superscript"/>
        </w:rPr>
        <w:t>[</w:t>
      </w:r>
      <w:proofErr w:type="gramEnd"/>
      <w:r>
        <w:rPr>
          <w:rFonts w:ascii="Book Antiqua" w:eastAsia="宋体" w:hAnsi="Book Antiqua"/>
          <w:color w:val="000000" w:themeColor="text1"/>
          <w:vertAlign w:val="superscript"/>
        </w:rPr>
        <w:t>1</w:t>
      </w:r>
      <w:r>
        <w:rPr>
          <w:rFonts w:ascii="Book Antiqua" w:eastAsia="宋体" w:hAnsi="Book Antiqua"/>
          <w:color w:val="000000" w:themeColor="text1"/>
          <w:vertAlign w:val="superscript"/>
          <w:lang w:eastAsia="zh-CN"/>
        </w:rPr>
        <w:t>6</w:t>
      </w:r>
      <w:r>
        <w:rPr>
          <w:rFonts w:ascii="Book Antiqua" w:eastAsia="宋体" w:hAnsi="Book Antiqua"/>
          <w:color w:val="000000" w:themeColor="text1"/>
          <w:vertAlign w:val="superscript"/>
        </w:rPr>
        <w:t>]</w:t>
      </w:r>
      <w:r>
        <w:rPr>
          <w:rFonts w:ascii="Book Antiqua" w:eastAsia="宋体" w:hAnsi="Book Antiqua"/>
          <w:color w:val="000000" w:themeColor="text1"/>
        </w:rPr>
        <w:t xml:space="preserve"> reported a neoplastic risk </w:t>
      </w:r>
      <w:r>
        <w:rPr>
          <w:rFonts w:ascii="Book Antiqua" w:eastAsia="宋体" w:hAnsi="Book Antiqua" w:hint="eastAsia"/>
          <w:color w:val="000000" w:themeColor="text1"/>
          <w:lang w:eastAsia="zh-CN"/>
        </w:rPr>
        <w:t>ranging from</w:t>
      </w:r>
      <w:r>
        <w:rPr>
          <w:rFonts w:ascii="Book Antiqua" w:eastAsia="宋体" w:hAnsi="Book Antiqua"/>
          <w:color w:val="000000" w:themeColor="text1"/>
        </w:rPr>
        <w:t xml:space="preserve"> 0.8% </w:t>
      </w:r>
      <w:r>
        <w:rPr>
          <w:rFonts w:ascii="Book Antiqua" w:eastAsia="宋体" w:hAnsi="Book Antiqua" w:hint="eastAsia"/>
          <w:color w:val="000000" w:themeColor="text1"/>
          <w:lang w:eastAsia="zh-CN"/>
        </w:rPr>
        <w:t>to</w:t>
      </w:r>
      <w:r>
        <w:rPr>
          <w:rFonts w:ascii="Book Antiqua" w:eastAsia="宋体" w:hAnsi="Book Antiqua"/>
          <w:color w:val="000000" w:themeColor="text1"/>
        </w:rPr>
        <w:t xml:space="preserve"> 22%</w:t>
      </w:r>
      <w:r>
        <w:rPr>
          <w:rFonts w:ascii="Book Antiqua" w:eastAsia="宋体" w:hAnsi="Book Antiqua" w:hint="eastAsia"/>
          <w:color w:val="000000" w:themeColor="text1"/>
          <w:lang w:eastAsia="zh-CN"/>
        </w:rPr>
        <w:t xml:space="preserve">, and </w:t>
      </w:r>
      <w:r>
        <w:rPr>
          <w:rFonts w:ascii="Book Antiqua" w:eastAsia="宋体" w:hAnsi="Book Antiqua"/>
          <w:color w:val="000000" w:themeColor="text1"/>
        </w:rPr>
        <w:t xml:space="preserve">an overall risk </w:t>
      </w:r>
      <w:r>
        <w:rPr>
          <w:rFonts w:ascii="Book Antiqua" w:eastAsia="宋体" w:hAnsi="Book Antiqua" w:hint="eastAsia"/>
          <w:color w:val="000000" w:themeColor="text1"/>
          <w:lang w:eastAsia="zh-CN"/>
        </w:rPr>
        <w:t xml:space="preserve">for </w:t>
      </w:r>
      <w:r>
        <w:rPr>
          <w:rFonts w:ascii="Book Antiqua" w:eastAsia="宋体" w:hAnsi="Book Antiqua"/>
          <w:color w:val="000000" w:themeColor="text1"/>
        </w:rPr>
        <w:t>133 patients over 20 years of age</w:t>
      </w:r>
      <w:r>
        <w:rPr>
          <w:rFonts w:ascii="Book Antiqua" w:eastAsia="宋体" w:hAnsi="Book Antiqua" w:hint="eastAsia"/>
          <w:color w:val="000000" w:themeColor="text1"/>
          <w:lang w:eastAsia="zh-CN"/>
        </w:rPr>
        <w:t xml:space="preserve"> was around</w:t>
      </w:r>
      <w:r>
        <w:rPr>
          <w:rFonts w:ascii="Book Antiqua" w:eastAsia="宋体" w:hAnsi="Book Antiqua"/>
          <w:color w:val="000000" w:themeColor="text1"/>
        </w:rPr>
        <w:t xml:space="preserve"> 1.5%</w:t>
      </w:r>
      <w:bookmarkEnd w:id="14"/>
      <w:r>
        <w:rPr>
          <w:rFonts w:ascii="Book Antiqua" w:eastAsia="宋体" w:hAnsi="Book Antiqua"/>
          <w:color w:val="000000" w:themeColor="text1"/>
          <w:vertAlign w:val="superscript"/>
        </w:rPr>
        <w:t>[1</w:t>
      </w:r>
      <w:r>
        <w:rPr>
          <w:rFonts w:ascii="Book Antiqua" w:eastAsia="宋体" w:hAnsi="Book Antiqua"/>
          <w:color w:val="000000" w:themeColor="text1"/>
          <w:vertAlign w:val="superscript"/>
          <w:lang w:eastAsia="zh-CN"/>
        </w:rPr>
        <w:t>6</w:t>
      </w:r>
      <w:r>
        <w:rPr>
          <w:rFonts w:ascii="Book Antiqua" w:eastAsia="宋体" w:hAnsi="Book Antiqua"/>
          <w:color w:val="000000" w:themeColor="text1"/>
          <w:vertAlign w:val="superscript"/>
        </w:rPr>
        <w:t>]</w:t>
      </w:r>
      <w:r>
        <w:rPr>
          <w:rFonts w:ascii="Book Antiqua" w:eastAsia="宋体" w:hAnsi="Book Antiqua"/>
          <w:color w:val="000000" w:themeColor="text1"/>
        </w:rPr>
        <w:t xml:space="preserve">. Thus, </w:t>
      </w:r>
      <w:r>
        <w:rPr>
          <w:rFonts w:ascii="Book Antiqua" w:eastAsia="宋体" w:hAnsi="Book Antiqua"/>
          <w:color w:val="000000" w:themeColor="text1"/>
          <w:lang w:bidi="ar"/>
        </w:rPr>
        <w:t xml:space="preserve">gonadectomy </w:t>
      </w:r>
      <w:r>
        <w:rPr>
          <w:rFonts w:ascii="Book Antiqua" w:eastAsia="宋体" w:hAnsi="Book Antiqua"/>
          <w:color w:val="000000" w:themeColor="text1"/>
          <w:lang w:eastAsia="zh-CN" w:bidi="ar"/>
        </w:rPr>
        <w:t>could</w:t>
      </w:r>
      <w:r>
        <w:rPr>
          <w:rFonts w:ascii="Book Antiqua" w:eastAsia="宋体" w:hAnsi="Book Antiqua"/>
          <w:color w:val="000000" w:themeColor="text1"/>
          <w:lang w:bidi="ar"/>
        </w:rPr>
        <w:t xml:space="preserve"> be postponed until after pubertal age to guarantee initial spontaneous pubertal development and avoid the need for hormonal replacement </w:t>
      </w:r>
      <w:proofErr w:type="gramStart"/>
      <w:r>
        <w:rPr>
          <w:rFonts w:ascii="Book Antiqua" w:eastAsia="宋体" w:hAnsi="Book Antiqua"/>
          <w:color w:val="000000" w:themeColor="text1"/>
          <w:lang w:bidi="ar"/>
        </w:rPr>
        <w:t>therapy</w:t>
      </w:r>
      <w:r>
        <w:rPr>
          <w:rFonts w:ascii="Book Antiqua" w:eastAsia="宋体" w:hAnsi="Book Antiqua"/>
          <w:color w:val="000000" w:themeColor="text1"/>
          <w:vertAlign w:val="superscript"/>
          <w:lang w:bidi="ar"/>
        </w:rPr>
        <w:t>[</w:t>
      </w:r>
      <w:proofErr w:type="gramEnd"/>
      <w:r>
        <w:rPr>
          <w:rFonts w:ascii="Book Antiqua" w:eastAsia="宋体" w:hAnsi="Book Antiqua"/>
          <w:color w:val="000000" w:themeColor="text1"/>
          <w:vertAlign w:val="superscript"/>
          <w:lang w:bidi="ar"/>
        </w:rPr>
        <w:t>1</w:t>
      </w:r>
      <w:r>
        <w:rPr>
          <w:rFonts w:ascii="Book Antiqua" w:eastAsia="宋体" w:hAnsi="Book Antiqua"/>
          <w:color w:val="000000" w:themeColor="text1"/>
          <w:vertAlign w:val="superscript"/>
          <w:lang w:eastAsia="zh-CN" w:bidi="ar"/>
        </w:rPr>
        <w:t>7</w:t>
      </w:r>
      <w:r>
        <w:rPr>
          <w:rFonts w:ascii="Book Antiqua" w:eastAsia="宋体" w:hAnsi="Book Antiqua"/>
          <w:color w:val="000000" w:themeColor="text1"/>
          <w:vertAlign w:val="superscript"/>
          <w:lang w:bidi="ar"/>
        </w:rPr>
        <w:t>,1</w:t>
      </w:r>
      <w:r>
        <w:rPr>
          <w:rFonts w:ascii="Book Antiqua" w:eastAsia="宋体" w:hAnsi="Book Antiqua"/>
          <w:color w:val="000000" w:themeColor="text1"/>
          <w:vertAlign w:val="superscript"/>
          <w:lang w:eastAsia="zh-CN" w:bidi="ar"/>
        </w:rPr>
        <w:t>8</w:t>
      </w:r>
      <w:r>
        <w:rPr>
          <w:rFonts w:ascii="Book Antiqua" w:eastAsia="宋体" w:hAnsi="Book Antiqua"/>
          <w:color w:val="000000" w:themeColor="text1"/>
          <w:vertAlign w:val="superscript"/>
          <w:lang w:bidi="ar"/>
        </w:rPr>
        <w:t>]</w:t>
      </w:r>
      <w:r>
        <w:rPr>
          <w:rFonts w:ascii="Book Antiqua" w:eastAsia="宋体" w:hAnsi="Book Antiqua"/>
          <w:color w:val="000000" w:themeColor="text1"/>
          <w:lang w:bidi="ar"/>
        </w:rPr>
        <w:t xml:space="preserve">. </w:t>
      </w:r>
      <w:r>
        <w:rPr>
          <w:rFonts w:ascii="Book Antiqua" w:eastAsia="宋体" w:hAnsi="Book Antiqua" w:hint="eastAsia"/>
          <w:color w:val="000000" w:themeColor="text1"/>
          <w:lang w:eastAsia="zh-CN" w:bidi="ar"/>
        </w:rPr>
        <w:t>In any case</w:t>
      </w:r>
      <w:r>
        <w:rPr>
          <w:rFonts w:ascii="Book Antiqua" w:eastAsia="宋体" w:hAnsi="Book Antiqua"/>
          <w:color w:val="000000" w:themeColor="text1"/>
        </w:rPr>
        <w:t>, gonadectomy after puberty is still controversial.</w:t>
      </w:r>
    </w:p>
    <w:p w14:paraId="462BD301" w14:textId="77777777" w:rsidR="002C2FFE" w:rsidRDefault="002C2FFE">
      <w:pPr>
        <w:spacing w:line="360" w:lineRule="auto"/>
        <w:jc w:val="both"/>
        <w:rPr>
          <w:rFonts w:ascii="Book Antiqua" w:eastAsia="Book Antiqua" w:hAnsi="Book Antiqua" w:cs="Book Antiqua"/>
          <w:b/>
          <w:caps/>
          <w:color w:val="000000"/>
          <w:u w:val="single"/>
        </w:rPr>
      </w:pPr>
    </w:p>
    <w:p w14:paraId="1A4AA0E9" w14:textId="77777777" w:rsidR="002C2FFE" w:rsidRDefault="009D3EB3">
      <w:pPr>
        <w:spacing w:line="360" w:lineRule="auto"/>
        <w:jc w:val="both"/>
      </w:pPr>
      <w:r>
        <w:rPr>
          <w:rFonts w:ascii="Book Antiqua" w:eastAsia="Book Antiqua" w:hAnsi="Book Antiqua" w:cs="Book Antiqua"/>
          <w:b/>
          <w:caps/>
          <w:color w:val="000000"/>
          <w:u w:val="single"/>
        </w:rPr>
        <w:t>CONCLUSION</w:t>
      </w:r>
    </w:p>
    <w:p w14:paraId="3C0BD26D" w14:textId="77777777" w:rsidR="002C2FFE" w:rsidRDefault="009D3EB3">
      <w:pPr>
        <w:spacing w:line="360" w:lineRule="auto"/>
        <w:jc w:val="both"/>
      </w:pPr>
      <w:r>
        <w:rPr>
          <w:rFonts w:ascii="Book Antiqua" w:eastAsia="Book Antiqua" w:hAnsi="Book Antiqua" w:cs="Book Antiqua"/>
          <w:color w:val="000000"/>
        </w:rPr>
        <w:t>In summary, the c.2678C&gt;T (p.P893L) AR variant was identified as a causative factor of CAIS in three siblings. This variant was shown by functional studies to impair nuclear translocation of the protein.</w:t>
      </w:r>
    </w:p>
    <w:p w14:paraId="2C9479E3" w14:textId="77777777" w:rsidR="002C2FFE" w:rsidRDefault="002C2FFE">
      <w:pPr>
        <w:spacing w:line="360" w:lineRule="auto"/>
        <w:jc w:val="both"/>
      </w:pPr>
    </w:p>
    <w:p w14:paraId="5714CE95" w14:textId="77777777" w:rsidR="002C2FFE" w:rsidRDefault="009D3EB3">
      <w:pPr>
        <w:spacing w:line="360" w:lineRule="auto"/>
        <w:jc w:val="both"/>
      </w:pPr>
      <w:r>
        <w:rPr>
          <w:rFonts w:ascii="Book Antiqua" w:eastAsia="Book Antiqua" w:hAnsi="Book Antiqua" w:cs="Book Antiqua"/>
          <w:b/>
          <w:caps/>
          <w:color w:val="000000"/>
          <w:u w:val="single"/>
        </w:rPr>
        <w:t>ACKNOWLEDGEMENTS</w:t>
      </w:r>
    </w:p>
    <w:p w14:paraId="54461128" w14:textId="77777777" w:rsidR="002C2FFE" w:rsidRDefault="009D3EB3">
      <w:pPr>
        <w:spacing w:line="360" w:lineRule="auto"/>
        <w:jc w:val="both"/>
      </w:pPr>
      <w:r>
        <w:rPr>
          <w:rFonts w:ascii="Book Antiqua" w:eastAsia="Book Antiqua" w:hAnsi="Book Antiqua" w:cs="Book Antiqua"/>
          <w:color w:val="000000"/>
        </w:rPr>
        <w:lastRenderedPageBreak/>
        <w:t>The authors would like to thank the proband and her family for providing blood samples and agreeing to participate in this research.</w:t>
      </w:r>
    </w:p>
    <w:p w14:paraId="1F0CFC02" w14:textId="77777777" w:rsidR="002C2FFE" w:rsidRDefault="002C2FFE">
      <w:pPr>
        <w:spacing w:line="360" w:lineRule="auto"/>
        <w:jc w:val="both"/>
      </w:pPr>
    </w:p>
    <w:p w14:paraId="502C8F59" w14:textId="77777777" w:rsidR="002C2FFE" w:rsidRDefault="009D3EB3">
      <w:pPr>
        <w:spacing w:line="360" w:lineRule="auto"/>
        <w:jc w:val="both"/>
      </w:pPr>
      <w:r>
        <w:rPr>
          <w:rFonts w:ascii="Book Antiqua" w:eastAsia="Book Antiqua" w:hAnsi="Book Antiqua" w:cs="Book Antiqua"/>
          <w:b/>
          <w:color w:val="000000"/>
        </w:rPr>
        <w:t>REFERENCES</w:t>
      </w:r>
    </w:p>
    <w:p w14:paraId="58843321" w14:textId="77777777" w:rsidR="002C2FFE" w:rsidRDefault="009D3EB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Hughes IA</w:t>
      </w:r>
      <w:r>
        <w:rPr>
          <w:rFonts w:ascii="Book Antiqua" w:eastAsia="Book Antiqua" w:hAnsi="Book Antiqua" w:cs="Book Antiqua"/>
          <w:color w:val="000000"/>
        </w:rPr>
        <w:t xml:space="preserve">, Davies JD, Bunch TI, </w:t>
      </w:r>
      <w:proofErr w:type="spellStart"/>
      <w:r>
        <w:rPr>
          <w:rFonts w:ascii="Book Antiqua" w:eastAsia="Book Antiqua" w:hAnsi="Book Antiqua" w:cs="Book Antiqua"/>
          <w:color w:val="000000"/>
        </w:rPr>
        <w:t>Pasterski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Mastroyannopoulou</w:t>
      </w:r>
      <w:proofErr w:type="spellEnd"/>
      <w:r>
        <w:rPr>
          <w:rFonts w:ascii="Book Antiqua" w:eastAsia="Book Antiqua" w:hAnsi="Book Antiqua" w:cs="Book Antiqua"/>
          <w:color w:val="000000"/>
        </w:rPr>
        <w:t xml:space="preserve"> K, MacDougall J. Androgen insensitivity syndrome.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2012; </w:t>
      </w:r>
      <w:r>
        <w:rPr>
          <w:rFonts w:ascii="Book Antiqua" w:eastAsia="Book Antiqua" w:hAnsi="Book Antiqua" w:cs="Book Antiqua"/>
          <w:b/>
          <w:bCs/>
          <w:color w:val="000000"/>
        </w:rPr>
        <w:t>380</w:t>
      </w:r>
      <w:r>
        <w:rPr>
          <w:rFonts w:ascii="Book Antiqua" w:eastAsia="Book Antiqua" w:hAnsi="Book Antiqua" w:cs="Book Antiqua"/>
          <w:color w:val="000000"/>
        </w:rPr>
        <w:t>: 1419-1428 [PMID: 22698698 DOI: 10.1016/S0140-6736(12)60071-3]</w:t>
      </w:r>
    </w:p>
    <w:p w14:paraId="62AA651C" w14:textId="77777777" w:rsidR="002C2FFE" w:rsidRDefault="009D3EB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Hughes IA</w:t>
      </w:r>
      <w:r>
        <w:rPr>
          <w:rFonts w:ascii="Book Antiqua" w:eastAsia="Book Antiqua" w:hAnsi="Book Antiqua" w:cs="Book Antiqua"/>
          <w:color w:val="000000"/>
        </w:rPr>
        <w:t xml:space="preserve">, Werner R, Bunch T, </w:t>
      </w:r>
      <w:proofErr w:type="spellStart"/>
      <w:r>
        <w:rPr>
          <w:rFonts w:ascii="Book Antiqua" w:eastAsia="Book Antiqua" w:hAnsi="Book Antiqua" w:cs="Book Antiqua"/>
          <w:color w:val="000000"/>
        </w:rPr>
        <w:t>Hiort</w:t>
      </w:r>
      <w:proofErr w:type="spellEnd"/>
      <w:r>
        <w:rPr>
          <w:rFonts w:ascii="Book Antiqua" w:eastAsia="Book Antiqua" w:hAnsi="Book Antiqua" w:cs="Book Antiqua"/>
          <w:color w:val="000000"/>
        </w:rPr>
        <w:t xml:space="preserve"> O. Androgen insensitivity syndrome.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432-442 [PMID: 23044881 DOI: 10.1055/s-0032-1324728]</w:t>
      </w:r>
    </w:p>
    <w:p w14:paraId="3DF5C122" w14:textId="77777777" w:rsidR="002C2FFE" w:rsidRDefault="009D3EB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Boehmer AL</w:t>
      </w:r>
      <w:r>
        <w:rPr>
          <w:rFonts w:ascii="Book Antiqua" w:eastAsia="Book Antiqua" w:hAnsi="Book Antiqua" w:cs="Book Antiqua"/>
          <w:color w:val="000000"/>
        </w:rPr>
        <w:t xml:space="preserve">, Brinkmann O, </w:t>
      </w:r>
      <w:proofErr w:type="spellStart"/>
      <w:r>
        <w:rPr>
          <w:rFonts w:ascii="Book Antiqua" w:eastAsia="Book Antiqua" w:hAnsi="Book Antiqua" w:cs="Book Antiqua"/>
          <w:color w:val="000000"/>
        </w:rPr>
        <w:t>Brüggenwirth</w:t>
      </w:r>
      <w:proofErr w:type="spellEnd"/>
      <w:r>
        <w:rPr>
          <w:rFonts w:ascii="Book Antiqua" w:eastAsia="Book Antiqua" w:hAnsi="Book Antiqua" w:cs="Book Antiqua"/>
          <w:color w:val="000000"/>
        </w:rPr>
        <w:t xml:space="preserve"> H, van </w:t>
      </w:r>
      <w:proofErr w:type="spellStart"/>
      <w:r>
        <w:rPr>
          <w:rFonts w:ascii="Book Antiqua" w:eastAsia="Book Antiqua" w:hAnsi="Book Antiqua" w:cs="Book Antiqua"/>
          <w:color w:val="000000"/>
        </w:rPr>
        <w:t>Assendelft</w:t>
      </w:r>
      <w:proofErr w:type="spellEnd"/>
      <w:r>
        <w:rPr>
          <w:rFonts w:ascii="Book Antiqua" w:eastAsia="Book Antiqua" w:hAnsi="Book Antiqua" w:cs="Book Antiqua"/>
          <w:color w:val="000000"/>
        </w:rPr>
        <w:t xml:space="preserve"> C, Otten BJ, </w:t>
      </w:r>
      <w:proofErr w:type="spellStart"/>
      <w:r>
        <w:rPr>
          <w:rFonts w:ascii="Book Antiqua" w:eastAsia="Book Antiqua" w:hAnsi="Book Antiqua" w:cs="Book Antiqua"/>
          <w:color w:val="000000"/>
        </w:rPr>
        <w:t>Verleun-Mooijman</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Niermeijer</w:t>
      </w:r>
      <w:proofErr w:type="spellEnd"/>
      <w:r>
        <w:rPr>
          <w:rFonts w:ascii="Book Antiqua" w:eastAsia="Book Antiqua" w:hAnsi="Book Antiqua" w:cs="Book Antiqua"/>
          <w:color w:val="000000"/>
        </w:rPr>
        <w:t xml:space="preserve"> MF, Brunner HG, </w:t>
      </w:r>
      <w:proofErr w:type="spellStart"/>
      <w:r>
        <w:rPr>
          <w:rFonts w:ascii="Book Antiqua" w:eastAsia="Book Antiqua" w:hAnsi="Book Antiqua" w:cs="Book Antiqua"/>
          <w:color w:val="000000"/>
        </w:rPr>
        <w:t>Rouwé</w:t>
      </w:r>
      <w:proofErr w:type="spellEnd"/>
      <w:r>
        <w:rPr>
          <w:rFonts w:ascii="Book Antiqua" w:eastAsia="Book Antiqua" w:hAnsi="Book Antiqua" w:cs="Book Antiqua"/>
          <w:color w:val="000000"/>
        </w:rPr>
        <w:t xml:space="preserve"> CW, </w:t>
      </w:r>
      <w:proofErr w:type="spellStart"/>
      <w:r>
        <w:rPr>
          <w:rFonts w:ascii="Book Antiqua" w:eastAsia="Book Antiqua" w:hAnsi="Book Antiqua" w:cs="Book Antiqua"/>
          <w:color w:val="000000"/>
        </w:rPr>
        <w:t>Waelkens</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Oostdijk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Kleijer</w:t>
      </w:r>
      <w:proofErr w:type="spellEnd"/>
      <w:r>
        <w:rPr>
          <w:rFonts w:ascii="Book Antiqua" w:eastAsia="Book Antiqua" w:hAnsi="Book Antiqua" w:cs="Book Antiqua"/>
          <w:color w:val="000000"/>
        </w:rPr>
        <w:t xml:space="preserve"> WJ, van der Kwast TH, de </w:t>
      </w:r>
      <w:proofErr w:type="spellStart"/>
      <w:r>
        <w:rPr>
          <w:rFonts w:ascii="Book Antiqua" w:eastAsia="Book Antiqua" w:hAnsi="Book Antiqua" w:cs="Book Antiqua"/>
          <w:color w:val="000000"/>
        </w:rPr>
        <w:t>Vroede</w:t>
      </w:r>
      <w:proofErr w:type="spellEnd"/>
      <w:r>
        <w:rPr>
          <w:rFonts w:ascii="Book Antiqua" w:eastAsia="Book Antiqua" w:hAnsi="Book Antiqua" w:cs="Book Antiqua"/>
          <w:color w:val="000000"/>
        </w:rPr>
        <w:t xml:space="preserve"> MA, Drop SL. Genotype </w:t>
      </w:r>
      <w:r>
        <w:rPr>
          <w:rFonts w:ascii="Book Antiqua" w:eastAsia="Book Antiqua" w:hAnsi="Book Antiqua" w:cs="Book Antiqua"/>
          <w:i/>
          <w:iCs/>
          <w:color w:val="000000"/>
        </w:rPr>
        <w:t>vs</w:t>
      </w:r>
      <w:r>
        <w:rPr>
          <w:rFonts w:ascii="Book Antiqua" w:eastAsia="Book Antiqua" w:hAnsi="Book Antiqua" w:cs="Book Antiqua"/>
          <w:color w:val="000000"/>
        </w:rPr>
        <w:t xml:space="preserve"> phenotype in families with androgen insensitivity syndrome.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86</w:t>
      </w:r>
      <w:r>
        <w:rPr>
          <w:rFonts w:ascii="Book Antiqua" w:eastAsia="Book Antiqua" w:hAnsi="Book Antiqua" w:cs="Book Antiqua"/>
          <w:color w:val="000000"/>
        </w:rPr>
        <w:t>: 4151-4160 [PMID: 11549642 DOI: 10.1210/jcem.86.9.7825]</w:t>
      </w:r>
    </w:p>
    <w:p w14:paraId="17FF06A7" w14:textId="77777777" w:rsidR="002C2FFE" w:rsidRDefault="009D3EB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Gottlieb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Beitel</w:t>
      </w:r>
      <w:proofErr w:type="spellEnd"/>
      <w:r>
        <w:rPr>
          <w:rFonts w:ascii="Book Antiqua" w:eastAsia="Book Antiqua" w:hAnsi="Book Antiqua" w:cs="Book Antiqua"/>
          <w:color w:val="000000"/>
        </w:rPr>
        <w:t xml:space="preserve"> LK, Nadarajah A, </w:t>
      </w:r>
      <w:proofErr w:type="spellStart"/>
      <w:r>
        <w:rPr>
          <w:rFonts w:ascii="Book Antiqua" w:eastAsia="Book Antiqua" w:hAnsi="Book Antiqua" w:cs="Book Antiqua"/>
          <w:color w:val="000000"/>
        </w:rPr>
        <w:t>Paliouras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Trifiro</w:t>
      </w:r>
      <w:proofErr w:type="spellEnd"/>
      <w:r>
        <w:rPr>
          <w:rFonts w:ascii="Book Antiqua" w:eastAsia="Book Antiqua" w:hAnsi="Book Antiqua" w:cs="Book Antiqua"/>
          <w:color w:val="000000"/>
        </w:rPr>
        <w:t xml:space="preserve"> M. The androgen receptor gene mutations database: 2012 update.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Mutat</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887-894 [PMID: 22334387 DOI: 10.1002/humu.22046]</w:t>
      </w:r>
    </w:p>
    <w:p w14:paraId="2DAEEB38" w14:textId="77777777" w:rsidR="002C2FFE" w:rsidRDefault="009D3EB3">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Sakkiah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Ng HW, Tong W, Hong H. Structures of androgen receptor bound with ligands: advancing understanding of biological functions and drug discovery.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Targets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1267-1282 [PMID: 27195510 DOI: 10.1080/14728222.2016.1192131]</w:t>
      </w:r>
    </w:p>
    <w:p w14:paraId="2A827FD0" w14:textId="77777777" w:rsidR="002C2FFE" w:rsidRDefault="009D3EB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Nadal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Prekovic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Gallastegui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Helsen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Abella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Zielinska</w:t>
      </w:r>
      <w:proofErr w:type="spellEnd"/>
      <w:r>
        <w:rPr>
          <w:rFonts w:ascii="Book Antiqua" w:eastAsia="Book Antiqua" w:hAnsi="Book Antiqua" w:cs="Book Antiqua"/>
          <w:color w:val="000000"/>
        </w:rPr>
        <w:t xml:space="preserve"> K, Gay M, Vilaseca M, </w:t>
      </w:r>
      <w:proofErr w:type="spellStart"/>
      <w:r>
        <w:rPr>
          <w:rFonts w:ascii="Book Antiqua" w:eastAsia="Book Antiqua" w:hAnsi="Book Antiqua" w:cs="Book Antiqua"/>
          <w:color w:val="000000"/>
        </w:rPr>
        <w:t>Taulès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Houtsmuller</w:t>
      </w:r>
      <w:proofErr w:type="spellEnd"/>
      <w:r>
        <w:rPr>
          <w:rFonts w:ascii="Book Antiqua" w:eastAsia="Book Antiqua" w:hAnsi="Book Antiqua" w:cs="Book Antiqua"/>
          <w:color w:val="000000"/>
        </w:rPr>
        <w:t xml:space="preserve"> AB, van </w:t>
      </w:r>
      <w:proofErr w:type="spellStart"/>
      <w:r>
        <w:rPr>
          <w:rFonts w:ascii="Book Antiqua" w:eastAsia="Book Antiqua" w:hAnsi="Book Antiqua" w:cs="Book Antiqua"/>
          <w:color w:val="000000"/>
        </w:rPr>
        <w:t>Royen</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Claessens</w:t>
      </w:r>
      <w:proofErr w:type="spellEnd"/>
      <w:r>
        <w:rPr>
          <w:rFonts w:ascii="Book Antiqua" w:eastAsia="Book Antiqua" w:hAnsi="Book Antiqua" w:cs="Book Antiqua"/>
          <w:color w:val="000000"/>
        </w:rPr>
        <w:t xml:space="preserve"> F, Fuentes-Prior P, </w:t>
      </w:r>
      <w:proofErr w:type="spellStart"/>
      <w:r>
        <w:rPr>
          <w:rFonts w:ascii="Book Antiqua" w:eastAsia="Book Antiqua" w:hAnsi="Book Antiqua" w:cs="Book Antiqua"/>
          <w:color w:val="000000"/>
        </w:rPr>
        <w:t>Estébanez-Perpiñá</w:t>
      </w:r>
      <w:proofErr w:type="spellEnd"/>
      <w:r>
        <w:rPr>
          <w:rFonts w:ascii="Book Antiqua" w:eastAsia="Book Antiqua" w:hAnsi="Book Antiqua" w:cs="Book Antiqua"/>
          <w:color w:val="000000"/>
        </w:rPr>
        <w:t xml:space="preserve"> E. Structure of the </w:t>
      </w:r>
      <w:proofErr w:type="spellStart"/>
      <w:r>
        <w:rPr>
          <w:rFonts w:ascii="Book Antiqua" w:eastAsia="Book Antiqua" w:hAnsi="Book Antiqua" w:cs="Book Antiqua"/>
          <w:color w:val="000000"/>
        </w:rPr>
        <w:t>homodimeric</w:t>
      </w:r>
      <w:proofErr w:type="spellEnd"/>
      <w:r>
        <w:rPr>
          <w:rFonts w:ascii="Book Antiqua" w:eastAsia="Book Antiqua" w:hAnsi="Book Antiqua" w:cs="Book Antiqua"/>
          <w:color w:val="000000"/>
        </w:rPr>
        <w:t xml:space="preserve"> androgen receptor ligand-binding domain.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14388 [PMID: 28165461 DOI: 10.1038/ncomms14388]</w:t>
      </w:r>
    </w:p>
    <w:p w14:paraId="6B6E1871" w14:textId="77777777" w:rsidR="002C2FFE" w:rsidRDefault="009D3EB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Liu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Y, Li P. A hemizygous mutation in the androgen receptor gene causes different phenotypes of androgen insensitivity syndrome in two siblings by disrupting the nuclear translocation. </w:t>
      </w:r>
      <w:r>
        <w:rPr>
          <w:rFonts w:ascii="Book Antiqua" w:eastAsia="Book Antiqua" w:hAnsi="Book Antiqua" w:cs="Book Antiqua"/>
          <w:i/>
          <w:iCs/>
          <w:color w:val="000000"/>
        </w:rPr>
        <w:t>Mol Genet Genomics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295</w:t>
      </w:r>
      <w:r>
        <w:rPr>
          <w:rFonts w:ascii="Book Antiqua" w:eastAsia="Book Antiqua" w:hAnsi="Book Antiqua" w:cs="Book Antiqua"/>
          <w:color w:val="000000"/>
        </w:rPr>
        <w:t>: 1103-1111 [PMID: 32435981 DOI: 10.1007/s00438-020-01686-6]</w:t>
      </w:r>
    </w:p>
    <w:p w14:paraId="79AC84A2" w14:textId="77777777" w:rsidR="002C2FFE" w:rsidRDefault="009D3EB3">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Peters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Weidemann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Romalo</w:t>
      </w:r>
      <w:proofErr w:type="spellEnd"/>
      <w:r>
        <w:rPr>
          <w:rFonts w:ascii="Book Antiqua" w:eastAsia="Book Antiqua" w:hAnsi="Book Antiqua" w:cs="Book Antiqua"/>
          <w:color w:val="000000"/>
        </w:rPr>
        <w:t xml:space="preserve"> G, Knorr D, </w:t>
      </w:r>
      <w:proofErr w:type="spellStart"/>
      <w:r>
        <w:rPr>
          <w:rFonts w:ascii="Book Antiqua" w:eastAsia="Book Antiqua" w:hAnsi="Book Antiqua" w:cs="Book Antiqua"/>
          <w:color w:val="000000"/>
        </w:rPr>
        <w:t>Schweikert</w:t>
      </w:r>
      <w:proofErr w:type="spellEnd"/>
      <w:r>
        <w:rPr>
          <w:rFonts w:ascii="Book Antiqua" w:eastAsia="Book Antiqua" w:hAnsi="Book Antiqua" w:cs="Book Antiqua"/>
          <w:color w:val="000000"/>
        </w:rPr>
        <w:t xml:space="preserve"> HU, Spindler KD. An androgen receptor mutation in the direct vicinity of the proposed C-terminal alpha-helix of the ligand binding domain containing the AF-2 transcriptional activating function core is associated with complete androgen insensitivity. </w:t>
      </w:r>
      <w:r>
        <w:rPr>
          <w:rFonts w:ascii="Book Antiqua" w:eastAsia="Book Antiqua" w:hAnsi="Book Antiqua" w:cs="Book Antiqua"/>
          <w:i/>
          <w:iCs/>
          <w:color w:val="000000"/>
        </w:rPr>
        <w:t>Mol Cell Endocrinol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148</w:t>
      </w:r>
      <w:r>
        <w:rPr>
          <w:rFonts w:ascii="Book Antiqua" w:eastAsia="Book Antiqua" w:hAnsi="Book Antiqua" w:cs="Book Antiqua"/>
          <w:color w:val="000000"/>
        </w:rPr>
        <w:t>: 47-53 [PMID: 10221770 DOI: 10.1016/s0303-7207(98)00237-8]</w:t>
      </w:r>
    </w:p>
    <w:p w14:paraId="6A69361B" w14:textId="77777777" w:rsidR="002C2FFE" w:rsidRDefault="009D3EB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Kanayama H</w:t>
      </w:r>
      <w:r>
        <w:rPr>
          <w:rFonts w:ascii="Book Antiqua" w:eastAsia="Book Antiqua" w:hAnsi="Book Antiqua" w:cs="Book Antiqua"/>
          <w:color w:val="000000"/>
        </w:rPr>
        <w:t xml:space="preserve">, Naroda T, Inoue Y,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Y, Kagawa S. A case of complete testicular feminization: laparoscopic orchiectomy and analysis of androgen receptor gene mutation.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6</w:t>
      </w:r>
      <w:r>
        <w:rPr>
          <w:rFonts w:ascii="Book Antiqua" w:eastAsia="Book Antiqua" w:hAnsi="Book Antiqua" w:cs="Book Antiqua"/>
          <w:color w:val="000000"/>
        </w:rPr>
        <w:t>: 327-330 [PMID: 10404311 DOI: 10.1046/j.1442-2042.</w:t>
      </w:r>
      <w:proofErr w:type="gramStart"/>
      <w:r>
        <w:rPr>
          <w:rFonts w:ascii="Book Antiqua" w:eastAsia="Book Antiqua" w:hAnsi="Book Antiqua" w:cs="Book Antiqua"/>
          <w:color w:val="000000"/>
        </w:rPr>
        <w:t>1999.00065.x</w:t>
      </w:r>
      <w:proofErr w:type="gramEnd"/>
      <w:r>
        <w:rPr>
          <w:rFonts w:ascii="Book Antiqua" w:eastAsia="Book Antiqua" w:hAnsi="Book Antiqua" w:cs="Book Antiqua"/>
          <w:color w:val="000000"/>
        </w:rPr>
        <w:t>]</w:t>
      </w:r>
    </w:p>
    <w:p w14:paraId="614DA25E" w14:textId="77777777" w:rsidR="002C2FFE" w:rsidRDefault="009D3EB3">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Ledig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Jakubiczka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Neulen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Aulepp</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Burck</w:t>
      </w:r>
      <w:proofErr w:type="spellEnd"/>
      <w:r>
        <w:rPr>
          <w:rFonts w:ascii="Book Antiqua" w:eastAsia="Book Antiqua" w:hAnsi="Book Antiqua" w:cs="Book Antiqua"/>
          <w:color w:val="000000"/>
        </w:rPr>
        <w:t xml:space="preserve">-Lehmann U, </w:t>
      </w:r>
      <w:proofErr w:type="spellStart"/>
      <w:r>
        <w:rPr>
          <w:rFonts w:ascii="Book Antiqua" w:eastAsia="Book Antiqua" w:hAnsi="Book Antiqua" w:cs="Book Antiqua"/>
          <w:color w:val="000000"/>
        </w:rPr>
        <w:t>Mohnike</w:t>
      </w:r>
      <w:proofErr w:type="spellEnd"/>
      <w:r>
        <w:rPr>
          <w:rFonts w:ascii="Book Antiqua" w:eastAsia="Book Antiqua" w:hAnsi="Book Antiqua" w:cs="Book Antiqua"/>
          <w:color w:val="000000"/>
        </w:rPr>
        <w:t xml:space="preserve"> K, Thiele H, </w:t>
      </w:r>
      <w:proofErr w:type="spellStart"/>
      <w:r>
        <w:rPr>
          <w:rFonts w:ascii="Book Antiqua" w:eastAsia="Book Antiqua" w:hAnsi="Book Antiqua" w:cs="Book Antiqua"/>
          <w:color w:val="000000"/>
        </w:rPr>
        <w:t>Zierler</w:t>
      </w:r>
      <w:proofErr w:type="spellEnd"/>
      <w:r>
        <w:rPr>
          <w:rFonts w:ascii="Book Antiqua" w:eastAsia="Book Antiqua" w:hAnsi="Book Antiqua" w:cs="Book Antiqua"/>
          <w:color w:val="000000"/>
        </w:rPr>
        <w:t xml:space="preserve"> H, Brewer C, </w:t>
      </w:r>
      <w:proofErr w:type="spellStart"/>
      <w:r>
        <w:rPr>
          <w:rFonts w:ascii="Book Antiqua" w:eastAsia="Book Antiqua" w:hAnsi="Book Antiqua" w:cs="Book Antiqua"/>
          <w:color w:val="000000"/>
        </w:rPr>
        <w:t>Wieacker</w:t>
      </w:r>
      <w:proofErr w:type="spellEnd"/>
      <w:r>
        <w:rPr>
          <w:rFonts w:ascii="Book Antiqua" w:eastAsia="Book Antiqua" w:hAnsi="Book Antiqua" w:cs="Book Antiqua"/>
          <w:color w:val="000000"/>
        </w:rPr>
        <w:t xml:space="preserve"> P. Novel and recurrent mutations in patients with androgen insensitivity syndromes.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63</w:t>
      </w:r>
      <w:r>
        <w:rPr>
          <w:rFonts w:ascii="Book Antiqua" w:eastAsia="Book Antiqua" w:hAnsi="Book Antiqua" w:cs="Book Antiqua"/>
          <w:color w:val="000000"/>
        </w:rPr>
        <w:t>: 263-269 [PMID: 15925895 DOI: 10.1159/000086018]</w:t>
      </w:r>
    </w:p>
    <w:p w14:paraId="7A5AD3F3" w14:textId="77777777" w:rsidR="002C2FFE" w:rsidRDefault="009D3EB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Yuan SM</w:t>
      </w:r>
      <w:r>
        <w:rPr>
          <w:rFonts w:ascii="Book Antiqua" w:eastAsia="Book Antiqua" w:hAnsi="Book Antiqua" w:cs="Book Antiqua"/>
          <w:color w:val="000000"/>
        </w:rPr>
        <w:t xml:space="preserve">, Zhang YN, Du J, Li W, Tu CF, Meng LL, Lin G, Lu GX, Tan YQ. Phenotypic and molecular characteristics of androgen insensitivity syndrome patients. </w:t>
      </w:r>
      <w:r>
        <w:rPr>
          <w:rFonts w:ascii="Book Antiqua" w:eastAsia="Book Antiqua" w:hAnsi="Book Antiqua" w:cs="Book Antiqua"/>
          <w:i/>
          <w:iCs/>
          <w:color w:val="000000"/>
        </w:rPr>
        <w:t xml:space="preserve">Asian J </w:t>
      </w:r>
      <w:proofErr w:type="spellStart"/>
      <w:r>
        <w:rPr>
          <w:rFonts w:ascii="Book Antiqua" w:eastAsia="Book Antiqua" w:hAnsi="Book Antiqua" w:cs="Book Antiqua"/>
          <w:i/>
          <w:iCs/>
          <w:color w:val="000000"/>
        </w:rPr>
        <w:t>Androl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473-478 [PMID: 29785970 DOI: 10.4103/aja.aja_17_18]</w:t>
      </w:r>
    </w:p>
    <w:p w14:paraId="09820F63" w14:textId="77777777" w:rsidR="002C2FFE" w:rsidRDefault="009D3EB3">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Tyutyusheva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Mancini I, </w:t>
      </w:r>
      <w:proofErr w:type="spellStart"/>
      <w:r>
        <w:rPr>
          <w:rFonts w:ascii="Book Antiqua" w:eastAsia="Book Antiqua" w:hAnsi="Book Antiqua" w:cs="Book Antiqua"/>
          <w:color w:val="000000"/>
        </w:rPr>
        <w:t>Baroncelli</w:t>
      </w:r>
      <w:proofErr w:type="spellEnd"/>
      <w:r>
        <w:rPr>
          <w:rFonts w:ascii="Book Antiqua" w:eastAsia="Book Antiqua" w:hAnsi="Book Antiqua" w:cs="Book Antiqua"/>
          <w:color w:val="000000"/>
        </w:rPr>
        <w:t xml:space="preserve"> GI, </w:t>
      </w:r>
      <w:proofErr w:type="spellStart"/>
      <w:r>
        <w:rPr>
          <w:rFonts w:ascii="Book Antiqua" w:eastAsia="Book Antiqua" w:hAnsi="Book Antiqua" w:cs="Book Antiqua"/>
          <w:color w:val="000000"/>
        </w:rPr>
        <w:t>D'Elios</w:t>
      </w:r>
      <w:proofErr w:type="spellEnd"/>
      <w:r>
        <w:rPr>
          <w:rFonts w:ascii="Book Antiqua" w:eastAsia="Book Antiqua" w:hAnsi="Book Antiqua" w:cs="Book Antiqua"/>
          <w:color w:val="000000"/>
        </w:rPr>
        <w:t xml:space="preserve"> S, Peroni D, </w:t>
      </w:r>
      <w:proofErr w:type="spellStart"/>
      <w:r>
        <w:rPr>
          <w:rFonts w:ascii="Book Antiqua" w:eastAsia="Book Antiqua" w:hAnsi="Book Antiqua" w:cs="Book Antiqua"/>
          <w:color w:val="000000"/>
        </w:rPr>
        <w:t>Meriggiola</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Bertelloni</w:t>
      </w:r>
      <w:proofErr w:type="spellEnd"/>
      <w:r>
        <w:rPr>
          <w:rFonts w:ascii="Book Antiqua" w:eastAsia="Book Antiqua" w:hAnsi="Book Antiqua" w:cs="Book Antiqua"/>
          <w:color w:val="000000"/>
        </w:rPr>
        <w:t xml:space="preserve"> S. Complete Androgen Insensitivity Syndrome: From Bench to Bed.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33514065 DOI: 10.3390/ijms22031264]</w:t>
      </w:r>
    </w:p>
    <w:p w14:paraId="5D94F10D" w14:textId="77777777" w:rsidR="002C2FFE" w:rsidRDefault="009D3EB3">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Elfferich</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Royen</w:t>
      </w:r>
      <w:proofErr w:type="spellEnd"/>
      <w:r>
        <w:rPr>
          <w:rFonts w:ascii="Book Antiqua" w:eastAsia="Book Antiqua" w:hAnsi="Book Antiqua" w:cs="Book Antiqua"/>
          <w:color w:val="000000"/>
        </w:rPr>
        <w:t xml:space="preserve"> ME, van de </w:t>
      </w:r>
      <w:proofErr w:type="spellStart"/>
      <w:r>
        <w:rPr>
          <w:rFonts w:ascii="Book Antiqua" w:eastAsia="Book Antiqua" w:hAnsi="Book Antiqua" w:cs="Book Antiqua"/>
          <w:color w:val="000000"/>
        </w:rPr>
        <w:t>Wijngaart</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Trapman</w:t>
      </w:r>
      <w:proofErr w:type="spellEnd"/>
      <w:r>
        <w:rPr>
          <w:rFonts w:ascii="Book Antiqua" w:eastAsia="Book Antiqua" w:hAnsi="Book Antiqua" w:cs="Book Antiqua"/>
          <w:color w:val="000000"/>
        </w:rPr>
        <w:t xml:space="preserve"> J, Drop SL, van den Akker EL, Lusher SJ, Bosch R, Bunch T, Hughes IA, </w:t>
      </w:r>
      <w:proofErr w:type="spellStart"/>
      <w:r>
        <w:rPr>
          <w:rFonts w:ascii="Book Antiqua" w:eastAsia="Book Antiqua" w:hAnsi="Book Antiqua" w:cs="Book Antiqua"/>
          <w:color w:val="000000"/>
        </w:rPr>
        <w:t>Houtsmuller</w:t>
      </w:r>
      <w:proofErr w:type="spellEnd"/>
      <w:r>
        <w:rPr>
          <w:rFonts w:ascii="Book Antiqua" w:eastAsia="Book Antiqua" w:hAnsi="Book Antiqua" w:cs="Book Antiqua"/>
          <w:color w:val="000000"/>
        </w:rPr>
        <w:t xml:space="preserve"> AB, Cools M, </w:t>
      </w:r>
      <w:proofErr w:type="spellStart"/>
      <w:r>
        <w:rPr>
          <w:rFonts w:ascii="Book Antiqua" w:eastAsia="Book Antiqua" w:hAnsi="Book Antiqua" w:cs="Book Antiqua"/>
          <w:color w:val="000000"/>
        </w:rPr>
        <w:t>Faradz</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Bisschop</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Bunck</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Oostdijk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Brüggenwirth</w:t>
      </w:r>
      <w:proofErr w:type="spellEnd"/>
      <w:r>
        <w:rPr>
          <w:rFonts w:ascii="Book Antiqua" w:eastAsia="Book Antiqua" w:hAnsi="Book Antiqua" w:cs="Book Antiqua"/>
          <w:color w:val="000000"/>
        </w:rPr>
        <w:t xml:space="preserve"> HT, Brinkmann AO. Variable loss of functional activities of androgen receptor mutants in patients with androgen insensitivity syndrome. </w:t>
      </w:r>
      <w:r>
        <w:rPr>
          <w:rFonts w:ascii="Book Antiqua" w:eastAsia="Book Antiqua" w:hAnsi="Book Antiqua" w:cs="Book Antiqua"/>
          <w:i/>
          <w:iCs/>
          <w:color w:val="000000"/>
        </w:rPr>
        <w:t>Sex Dev</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223-234 [PMID: 23774508 DOI: 10.1159/000351820]</w:t>
      </w:r>
    </w:p>
    <w:p w14:paraId="35F06062" w14:textId="77777777" w:rsidR="002C2FFE" w:rsidRDefault="009D3EB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Weidler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Linnaus</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Baratz</w:t>
      </w:r>
      <w:proofErr w:type="spellEnd"/>
      <w:r>
        <w:rPr>
          <w:rFonts w:ascii="Book Antiqua" w:eastAsia="Book Antiqua" w:hAnsi="Book Antiqua" w:cs="Book Antiqua"/>
          <w:color w:val="000000"/>
        </w:rPr>
        <w:t xml:space="preserve"> AB, Goncalves LF, Bailey S, Hernandez SJ, Gomez-Lobo V, van Leeuwen K. A Management Protocol for Gonad Preservation in Patients with Androgen Insensitivity Syndrome.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605-611 [PMID: 31233832 DOI: 10.1016/j.jpag.2019.06.005]</w:t>
      </w:r>
    </w:p>
    <w:p w14:paraId="61AE4F37" w14:textId="77777777" w:rsidR="002C2FFE" w:rsidRDefault="009D3EB3">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Deans R</w:t>
      </w:r>
      <w:r>
        <w:rPr>
          <w:rFonts w:ascii="Book Antiqua" w:eastAsia="Book Antiqua" w:hAnsi="Book Antiqua" w:cs="Book Antiqua"/>
          <w:color w:val="000000"/>
        </w:rPr>
        <w:t xml:space="preserve">, Creighton SM, Liao LM, Conway GS. Timing of gonadectomy in adult women with complete androgen insensitivity syndrome (CAIS): patient preferences and clinical evidence. </w:t>
      </w:r>
      <w:r>
        <w:rPr>
          <w:rFonts w:ascii="Book Antiqua" w:eastAsia="Book Antiqua" w:hAnsi="Book Antiqua" w:cs="Book Antiqua"/>
          <w:i/>
          <w:iCs/>
          <w:color w:val="000000"/>
        </w:rPr>
        <w:t>Clin Endocrinol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2012; </w:t>
      </w:r>
      <w:r>
        <w:rPr>
          <w:rFonts w:ascii="Book Antiqua" w:eastAsia="Book Antiqua" w:hAnsi="Book Antiqua" w:cs="Book Antiqua"/>
          <w:b/>
          <w:bCs/>
          <w:color w:val="000000"/>
        </w:rPr>
        <w:t>76</w:t>
      </w:r>
      <w:r>
        <w:rPr>
          <w:rFonts w:ascii="Book Antiqua" w:eastAsia="Book Antiqua" w:hAnsi="Book Antiqua" w:cs="Book Antiqua"/>
          <w:color w:val="000000"/>
        </w:rPr>
        <w:t>: 894-898 [PMID: 22211628 DOI: 10.1111/j.1365-2265.</w:t>
      </w:r>
      <w:proofErr w:type="gramStart"/>
      <w:r>
        <w:rPr>
          <w:rFonts w:ascii="Book Antiqua" w:eastAsia="Book Antiqua" w:hAnsi="Book Antiqua" w:cs="Book Antiqua"/>
          <w:color w:val="000000"/>
        </w:rPr>
        <w:t>2012.04330.x</w:t>
      </w:r>
      <w:proofErr w:type="gramEnd"/>
      <w:r>
        <w:rPr>
          <w:rFonts w:ascii="Book Antiqua" w:eastAsia="Book Antiqua" w:hAnsi="Book Antiqua" w:cs="Book Antiqua"/>
          <w:color w:val="000000"/>
        </w:rPr>
        <w:t>]</w:t>
      </w:r>
    </w:p>
    <w:p w14:paraId="7721D2FC" w14:textId="77777777" w:rsidR="002C2FFE" w:rsidRDefault="009D3EB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Chaudhry S</w:t>
      </w:r>
      <w:r>
        <w:rPr>
          <w:rFonts w:ascii="Book Antiqua" w:eastAsia="Book Antiqua" w:hAnsi="Book Antiqua" w:cs="Book Antiqua"/>
          <w:color w:val="000000"/>
        </w:rPr>
        <w:t xml:space="preserve">, Tadokoro-Cuccaro R, </w:t>
      </w:r>
      <w:proofErr w:type="spellStart"/>
      <w:r>
        <w:rPr>
          <w:rFonts w:ascii="Book Antiqua" w:eastAsia="Book Antiqua" w:hAnsi="Book Antiqua" w:cs="Book Antiqua"/>
          <w:color w:val="000000"/>
        </w:rPr>
        <w:t>Hannema</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Acerini</w:t>
      </w:r>
      <w:proofErr w:type="spellEnd"/>
      <w:r>
        <w:rPr>
          <w:rFonts w:ascii="Book Antiqua" w:eastAsia="Book Antiqua" w:hAnsi="Book Antiqua" w:cs="Book Antiqua"/>
          <w:color w:val="000000"/>
        </w:rPr>
        <w:t xml:space="preserve"> CL, Hughes IA. Frequency of gonadal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 complete androgen insensitivity syndrome (CAIS): A retrospective case-series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498.e1-498.e6 [PMID: 28351649 DOI: 10.1016/j.jpurol.2017.02.013]</w:t>
      </w:r>
    </w:p>
    <w:p w14:paraId="67A7FDDD" w14:textId="77777777" w:rsidR="002C2FFE" w:rsidRDefault="009D3EB3">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Lanciotti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Cofini</w:t>
      </w:r>
      <w:proofErr w:type="spellEnd"/>
      <w:r>
        <w:rPr>
          <w:rFonts w:ascii="Book Antiqua" w:eastAsia="Book Antiqua" w:hAnsi="Book Antiqua" w:cs="Book Antiqua"/>
          <w:color w:val="000000"/>
        </w:rPr>
        <w:t xml:space="preserve"> M, Leonardi A, </w:t>
      </w:r>
      <w:proofErr w:type="spellStart"/>
      <w:r>
        <w:rPr>
          <w:rFonts w:ascii="Book Antiqua" w:eastAsia="Book Antiqua" w:hAnsi="Book Antiqua" w:cs="Book Antiqua"/>
          <w:color w:val="000000"/>
        </w:rPr>
        <w:t>Bertozzi</w:t>
      </w:r>
      <w:proofErr w:type="spellEnd"/>
      <w:r>
        <w:rPr>
          <w:rFonts w:ascii="Book Antiqua" w:eastAsia="Book Antiqua" w:hAnsi="Book Antiqua" w:cs="Book Antiqua"/>
          <w:color w:val="000000"/>
        </w:rPr>
        <w:t xml:space="preserve"> M, Penta L, Esposito S. Different Clinical Presentations and Management in Complete Androgen Insensitivity Syndrome (CAIS).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xml:space="preserve"> [PMID: 30970592 DOI: 10.3390/ijerph16071268]</w:t>
      </w:r>
    </w:p>
    <w:p w14:paraId="32C2EBEA" w14:textId="77777777" w:rsidR="002C2FFE" w:rsidRDefault="009D3EB3">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Döhnert</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Wünsch</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Hiort</w:t>
      </w:r>
      <w:proofErr w:type="spellEnd"/>
      <w:r>
        <w:rPr>
          <w:rFonts w:ascii="Book Antiqua" w:eastAsia="Book Antiqua" w:hAnsi="Book Antiqua" w:cs="Book Antiqua"/>
          <w:color w:val="000000"/>
        </w:rPr>
        <w:t xml:space="preserve"> O. Gonadectomy in Complete Androgen Insensitivity Syndrome: Why and When? </w:t>
      </w:r>
      <w:r>
        <w:rPr>
          <w:rFonts w:ascii="Book Antiqua" w:eastAsia="Book Antiqua" w:hAnsi="Book Antiqua" w:cs="Book Antiqua"/>
          <w:i/>
          <w:iCs/>
          <w:color w:val="000000"/>
        </w:rPr>
        <w:t>Sex Dev</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171-174 [PMID: 28719904 DOI: 10.1159/000478082]</w:t>
      </w:r>
    </w:p>
    <w:p w14:paraId="7AE147AC" w14:textId="77777777" w:rsidR="002C2FFE" w:rsidRDefault="002C2FFE">
      <w:pPr>
        <w:spacing w:line="360" w:lineRule="auto"/>
        <w:jc w:val="both"/>
        <w:sectPr w:rsidR="002C2FFE">
          <w:pgSz w:w="12240" w:h="15840"/>
          <w:pgMar w:top="1440" w:right="1440" w:bottom="1440" w:left="1440" w:header="720" w:footer="720" w:gutter="0"/>
          <w:cols w:space="720"/>
          <w:docGrid w:linePitch="360"/>
        </w:sectPr>
      </w:pPr>
    </w:p>
    <w:p w14:paraId="2F877F41" w14:textId="77777777" w:rsidR="002C2FFE" w:rsidRDefault="009D3EB3">
      <w:pPr>
        <w:spacing w:line="360" w:lineRule="auto"/>
        <w:jc w:val="both"/>
      </w:pPr>
      <w:r>
        <w:rPr>
          <w:rFonts w:ascii="Book Antiqua" w:eastAsia="Book Antiqua" w:hAnsi="Book Antiqua" w:cs="Book Antiqua"/>
          <w:b/>
          <w:color w:val="000000"/>
        </w:rPr>
        <w:lastRenderedPageBreak/>
        <w:t>Footnotes</w:t>
      </w:r>
    </w:p>
    <w:p w14:paraId="7C29BE7F" w14:textId="77777777" w:rsidR="002C2FFE" w:rsidRDefault="009D3EB3">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and informed consent was obtained from the parents of the proband for publication of this report.</w:t>
      </w:r>
    </w:p>
    <w:p w14:paraId="687DFED4" w14:textId="77777777" w:rsidR="002C2FFE" w:rsidRDefault="002C2FFE">
      <w:pPr>
        <w:spacing w:line="360" w:lineRule="auto"/>
        <w:jc w:val="both"/>
      </w:pPr>
    </w:p>
    <w:p w14:paraId="44A5EC0C" w14:textId="77777777" w:rsidR="002C2FFE" w:rsidRDefault="009D3EB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 related to this manuscript.</w:t>
      </w:r>
    </w:p>
    <w:p w14:paraId="2C5D6AD1" w14:textId="77777777" w:rsidR="002C2FFE" w:rsidRDefault="002C2FFE">
      <w:pPr>
        <w:spacing w:line="360" w:lineRule="auto"/>
        <w:jc w:val="both"/>
      </w:pPr>
    </w:p>
    <w:p w14:paraId="16D7A154" w14:textId="70C10FFC" w:rsidR="002C2FFE" w:rsidRDefault="009D3EB3">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w:t>
      </w:r>
      <w:r w:rsidR="00D42274">
        <w:rPr>
          <w:rFonts w:ascii="Book Antiqua" w:eastAsia="Book Antiqua" w:hAnsi="Book Antiqua" w:cs="Book Antiqua"/>
          <w:color w:val="000000"/>
        </w:rPr>
        <w:t xml:space="preserve"> </w:t>
      </w:r>
      <w:r>
        <w:rPr>
          <w:rFonts w:ascii="Book Antiqua" w:eastAsia="Book Antiqua" w:hAnsi="Book Antiqua" w:cs="Book Antiqua"/>
          <w:color w:val="000000"/>
        </w:rPr>
        <w:t>(2016), and the manuscript was prepared and revised according to the CARE Checklist (2016).</w:t>
      </w:r>
    </w:p>
    <w:p w14:paraId="6954DF57" w14:textId="77777777" w:rsidR="002C2FFE" w:rsidRDefault="002C2FFE">
      <w:pPr>
        <w:spacing w:line="360" w:lineRule="auto"/>
        <w:jc w:val="both"/>
      </w:pPr>
    </w:p>
    <w:p w14:paraId="780905E9" w14:textId="77777777" w:rsidR="002C2FFE" w:rsidRDefault="009D3EB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34BEC6" w14:textId="77777777" w:rsidR="002C2FFE" w:rsidRDefault="002C2FFE">
      <w:pPr>
        <w:spacing w:line="360" w:lineRule="auto"/>
        <w:jc w:val="both"/>
      </w:pPr>
    </w:p>
    <w:p w14:paraId="3B87609C" w14:textId="77777777" w:rsidR="002C2FFE" w:rsidRDefault="009D3EB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539220BB" w14:textId="77777777" w:rsidR="002C2FFE" w:rsidRDefault="002C2FFE">
      <w:pPr>
        <w:spacing w:line="360" w:lineRule="auto"/>
        <w:jc w:val="both"/>
      </w:pPr>
    </w:p>
    <w:p w14:paraId="27FE7A88" w14:textId="77777777" w:rsidR="002C2FFE" w:rsidRDefault="009D3EB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 2021</w:t>
      </w:r>
    </w:p>
    <w:p w14:paraId="68AF69A7" w14:textId="77777777" w:rsidR="002C2FFE" w:rsidRDefault="009D3EB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26, 2021</w:t>
      </w:r>
    </w:p>
    <w:p w14:paraId="2C7518FD" w14:textId="77777777" w:rsidR="002C2FFE" w:rsidRDefault="009D3EB3">
      <w:pPr>
        <w:spacing w:line="360" w:lineRule="auto"/>
        <w:jc w:val="both"/>
      </w:pPr>
      <w:r>
        <w:rPr>
          <w:rFonts w:ascii="Book Antiqua" w:eastAsia="Book Antiqua" w:hAnsi="Book Antiqua" w:cs="Book Antiqua"/>
          <w:b/>
          <w:color w:val="000000"/>
        </w:rPr>
        <w:t xml:space="preserve">Article in press: </w:t>
      </w:r>
    </w:p>
    <w:p w14:paraId="234C7C47" w14:textId="77777777" w:rsidR="002C2FFE" w:rsidRDefault="002C2FFE">
      <w:pPr>
        <w:spacing w:line="360" w:lineRule="auto"/>
        <w:jc w:val="both"/>
      </w:pPr>
    </w:p>
    <w:p w14:paraId="48486584" w14:textId="77777777" w:rsidR="002C2FFE" w:rsidRDefault="009D3EB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Genetics and heredity</w:t>
      </w:r>
    </w:p>
    <w:p w14:paraId="1C6B5BDC" w14:textId="77777777" w:rsidR="002C2FFE" w:rsidRDefault="009D3EB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DAFD7C5" w14:textId="77777777" w:rsidR="002C2FFE" w:rsidRDefault="009D3EB3">
      <w:pPr>
        <w:spacing w:line="360" w:lineRule="auto"/>
        <w:jc w:val="both"/>
      </w:pPr>
      <w:r>
        <w:rPr>
          <w:rFonts w:ascii="Book Antiqua" w:eastAsia="Book Antiqua" w:hAnsi="Book Antiqua" w:cs="Book Antiqua"/>
          <w:b/>
          <w:color w:val="000000"/>
        </w:rPr>
        <w:t>Peer-review report’s scientific quality classification</w:t>
      </w:r>
    </w:p>
    <w:p w14:paraId="3DF57A08" w14:textId="77777777" w:rsidR="002C2FFE" w:rsidRDefault="009D3EB3">
      <w:pPr>
        <w:spacing w:line="360" w:lineRule="auto"/>
        <w:jc w:val="both"/>
      </w:pPr>
      <w:r>
        <w:rPr>
          <w:rFonts w:ascii="Book Antiqua" w:eastAsia="Book Antiqua" w:hAnsi="Book Antiqua" w:cs="Book Antiqua"/>
          <w:color w:val="000000"/>
        </w:rPr>
        <w:t>Grade A (Excellent): 0</w:t>
      </w:r>
    </w:p>
    <w:p w14:paraId="0D575A1A" w14:textId="77777777" w:rsidR="002C2FFE" w:rsidRDefault="009D3EB3">
      <w:pPr>
        <w:spacing w:line="360" w:lineRule="auto"/>
        <w:jc w:val="both"/>
      </w:pPr>
      <w:r>
        <w:rPr>
          <w:rFonts w:ascii="Book Antiqua" w:eastAsia="Book Antiqua" w:hAnsi="Book Antiqua" w:cs="Book Antiqua"/>
          <w:color w:val="000000"/>
        </w:rPr>
        <w:t>Grade B (Very good): 0</w:t>
      </w:r>
    </w:p>
    <w:p w14:paraId="6B285F13" w14:textId="77777777" w:rsidR="002C2FFE" w:rsidRDefault="009D3EB3">
      <w:pPr>
        <w:spacing w:line="360" w:lineRule="auto"/>
        <w:jc w:val="both"/>
      </w:pPr>
      <w:r>
        <w:rPr>
          <w:rFonts w:ascii="Book Antiqua" w:eastAsia="Book Antiqua" w:hAnsi="Book Antiqua" w:cs="Book Antiqua"/>
          <w:color w:val="000000"/>
        </w:rPr>
        <w:lastRenderedPageBreak/>
        <w:t>Grade C (Good): C</w:t>
      </w:r>
    </w:p>
    <w:p w14:paraId="06D44E9F" w14:textId="77777777" w:rsidR="002C2FFE" w:rsidRDefault="009D3EB3">
      <w:pPr>
        <w:spacing w:line="360" w:lineRule="auto"/>
        <w:jc w:val="both"/>
      </w:pPr>
      <w:r>
        <w:rPr>
          <w:rFonts w:ascii="Book Antiqua" w:eastAsia="Book Antiqua" w:hAnsi="Book Antiqua" w:cs="Book Antiqua"/>
          <w:color w:val="000000"/>
        </w:rPr>
        <w:t>Grade D (Fair): 0</w:t>
      </w:r>
    </w:p>
    <w:p w14:paraId="19D8E0D6" w14:textId="77777777" w:rsidR="002C2FFE" w:rsidRDefault="009D3EB3">
      <w:pPr>
        <w:spacing w:line="360" w:lineRule="auto"/>
        <w:jc w:val="both"/>
      </w:pPr>
      <w:r>
        <w:rPr>
          <w:rFonts w:ascii="Book Antiqua" w:eastAsia="Book Antiqua" w:hAnsi="Book Antiqua" w:cs="Book Antiqua"/>
          <w:color w:val="000000"/>
        </w:rPr>
        <w:t>Grade E (Poor): 0</w:t>
      </w:r>
    </w:p>
    <w:p w14:paraId="303638A0" w14:textId="77777777" w:rsidR="002C2FFE" w:rsidRDefault="002C2FFE">
      <w:pPr>
        <w:spacing w:line="360" w:lineRule="auto"/>
        <w:jc w:val="both"/>
      </w:pPr>
    </w:p>
    <w:p w14:paraId="2B272586" w14:textId="5BACEA62" w:rsidR="002C2FFE" w:rsidRDefault="009D3EB3">
      <w:pPr>
        <w:spacing w:line="360" w:lineRule="auto"/>
        <w:jc w:val="both"/>
        <w:sectPr w:rsidR="002C2FF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Kanda T</w:t>
      </w:r>
      <w:r>
        <w:rPr>
          <w:rFonts w:ascii="Book Antiqua" w:eastAsia="Book Antiqua" w:hAnsi="Book Antiqua" w:cs="Book Antiqua"/>
          <w:b/>
          <w:color w:val="000000"/>
        </w:rPr>
        <w:t xml:space="preserve"> S-Editor: </w:t>
      </w:r>
      <w:r>
        <w:rPr>
          <w:rFonts w:ascii="Book Antiqua" w:eastAsia="Book Antiqua" w:hAnsi="Book Antiqua" w:cs="Book Antiqua"/>
          <w:color w:val="000000"/>
        </w:rPr>
        <w:t xml:space="preserve">Wu YXJ </w:t>
      </w:r>
      <w:r>
        <w:rPr>
          <w:rFonts w:ascii="Book Antiqua" w:eastAsia="Book Antiqua" w:hAnsi="Book Antiqua" w:cs="Book Antiqua"/>
          <w:b/>
          <w:color w:val="000000"/>
        </w:rPr>
        <w:t xml:space="preserve">L-Editor: </w:t>
      </w:r>
      <w:r w:rsidR="002F5E92" w:rsidRPr="002F5E92">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2F5E92">
        <w:rPr>
          <w:rFonts w:ascii="Book Antiqua" w:eastAsia="Book Antiqua" w:hAnsi="Book Antiqua" w:cs="Book Antiqua"/>
          <w:color w:val="000000"/>
        </w:rPr>
        <w:t>Wu YXJ</w:t>
      </w:r>
    </w:p>
    <w:p w14:paraId="17D73F87" w14:textId="77777777" w:rsidR="002C2FFE" w:rsidRDefault="009D3EB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7ACDA36" w14:textId="77777777" w:rsidR="002C2FFE" w:rsidRDefault="009D3EB3">
      <w:pPr>
        <w:spacing w:line="360" w:lineRule="auto"/>
        <w:jc w:val="both"/>
      </w:pPr>
      <w:r>
        <w:rPr>
          <w:noProof/>
        </w:rPr>
        <w:drawing>
          <wp:inline distT="0" distB="0" distL="0" distR="0" wp14:anchorId="2AA22409" wp14:editId="294D2D1C">
            <wp:extent cx="2485390" cy="18338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486629" cy="1834856"/>
                    </a:xfrm>
                    <a:prstGeom prst="rect">
                      <a:avLst/>
                    </a:prstGeom>
                  </pic:spPr>
                </pic:pic>
              </a:graphicData>
            </a:graphic>
          </wp:inline>
        </w:drawing>
      </w:r>
      <w:r>
        <w:t xml:space="preserve"> </w:t>
      </w:r>
      <w:r>
        <w:rPr>
          <w:noProof/>
        </w:rPr>
        <w:drawing>
          <wp:inline distT="0" distB="0" distL="0" distR="0" wp14:anchorId="10C85BB9" wp14:editId="717385CC">
            <wp:extent cx="2894330" cy="1906905"/>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2895419" cy="1907332"/>
                    </a:xfrm>
                    <a:prstGeom prst="rect">
                      <a:avLst/>
                    </a:prstGeom>
                  </pic:spPr>
                </pic:pic>
              </a:graphicData>
            </a:graphic>
          </wp:inline>
        </w:drawing>
      </w:r>
    </w:p>
    <w:p w14:paraId="7D3C1DFC" w14:textId="77777777" w:rsidR="002C2FFE" w:rsidRDefault="009D3EB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Pedigree of the family and genetic diagnosis of the subjects. </w:t>
      </w:r>
      <w:r>
        <w:rPr>
          <w:rFonts w:ascii="Book Antiqua" w:eastAsia="Book Antiqua" w:hAnsi="Book Antiqua" w:cs="Book Antiqua"/>
          <w:color w:val="000000"/>
        </w:rPr>
        <w:t>A: Pedigree of the family: The proband (II-1) is indicated by an arrow. Squares represent males and circles represent females. Affected individuals are shown as filled black symbols, and half-filled symbols indicate clinically unaffected subjects carrying a heterozygous variant. Unfilled symbols indicate clinically unaffected subjects harboring the WT AR sequence; B: Genetic diagnosis: Sanger sequencing identified a heterozygous variant (c.2678C&gt;T) in AR. Chromatograms show that the proband (II-1), siblings (II-2 and II-3), and their mother (I-2) harbor a heterozygous c.2678C&gt;T variant of AR. The proband’s father (I-1) was unaffected at this site. Arrows indicate the location of the mutation.</w:t>
      </w:r>
    </w:p>
    <w:p w14:paraId="06573A9F" w14:textId="77777777" w:rsidR="002C2FFE" w:rsidRDefault="002C2FFE">
      <w:pPr>
        <w:spacing w:line="360" w:lineRule="auto"/>
        <w:jc w:val="both"/>
        <w:sectPr w:rsidR="002C2FFE">
          <w:pgSz w:w="12240" w:h="15840"/>
          <w:pgMar w:top="1440" w:right="1440" w:bottom="1440" w:left="1440" w:header="720" w:footer="720" w:gutter="0"/>
          <w:cols w:space="720"/>
          <w:docGrid w:linePitch="360"/>
        </w:sectPr>
      </w:pPr>
    </w:p>
    <w:p w14:paraId="5B7092CB" w14:textId="1B342CF5" w:rsidR="002C2FFE" w:rsidRDefault="0084181B">
      <w:pPr>
        <w:spacing w:line="360" w:lineRule="auto"/>
        <w:jc w:val="both"/>
        <w:rPr>
          <w:rFonts w:ascii="Book Antiqua" w:eastAsia="Book Antiqua" w:hAnsi="Book Antiqua" w:cs="Book Antiqua"/>
          <w:color w:val="000000"/>
        </w:rPr>
      </w:pPr>
      <w:r>
        <w:rPr>
          <w:noProof/>
        </w:rPr>
        <w:lastRenderedPageBreak/>
        <w:drawing>
          <wp:inline distT="0" distB="0" distL="0" distR="0" wp14:anchorId="3BAD6DE6" wp14:editId="075DE18E">
            <wp:extent cx="4900085" cy="200423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00085" cy="2004234"/>
                    </a:xfrm>
                    <a:prstGeom prst="rect">
                      <a:avLst/>
                    </a:prstGeom>
                  </pic:spPr>
                </pic:pic>
              </a:graphicData>
            </a:graphic>
          </wp:inline>
        </w:drawing>
      </w:r>
    </w:p>
    <w:p w14:paraId="24BBF05B" w14:textId="77777777" w:rsidR="002C2FFE" w:rsidRDefault="009D3EB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Three-dimensional structure of androgen receptor gene-ligand-binding domain. </w:t>
      </w:r>
      <w:r>
        <w:rPr>
          <w:rFonts w:ascii="Book Antiqua" w:eastAsia="Book Antiqua" w:hAnsi="Book Antiqua" w:cs="Book Antiqua"/>
          <w:color w:val="000000"/>
        </w:rPr>
        <w:t>The ligand-binding domain</w:t>
      </w:r>
      <w:r>
        <w:rPr>
          <w:rFonts w:ascii="Book Antiqua" w:hAnsi="Book Antiqua" w:cs="Book Antiqua"/>
          <w:color w:val="000000"/>
          <w:lang w:eastAsia="zh-CN"/>
        </w:rPr>
        <w:t xml:space="preserve"> </w:t>
      </w:r>
      <w:r>
        <w:rPr>
          <w:rFonts w:ascii="Book Antiqua" w:eastAsia="Book Antiqua" w:hAnsi="Book Antiqua" w:cs="Book Antiqua"/>
          <w:color w:val="000000"/>
        </w:rPr>
        <w:t>is composed of 11 α-helices associated with two anti-parallel β-sheets. The α-helices, β-sheets, and loops are colored blue, yellow, and purple, respectively. Wild type and variant residues are colored in red and represented as sticks.</w:t>
      </w:r>
    </w:p>
    <w:p w14:paraId="59009AC4" w14:textId="77777777" w:rsidR="002C2FFE" w:rsidRDefault="002C2FFE">
      <w:pPr>
        <w:spacing w:line="360" w:lineRule="auto"/>
        <w:jc w:val="both"/>
        <w:sectPr w:rsidR="002C2FFE">
          <w:pgSz w:w="12240" w:h="15840"/>
          <w:pgMar w:top="1440" w:right="1440" w:bottom="1440" w:left="1440" w:header="720" w:footer="720" w:gutter="0"/>
          <w:cols w:space="720"/>
          <w:docGrid w:linePitch="360"/>
        </w:sectPr>
      </w:pPr>
    </w:p>
    <w:p w14:paraId="073E2487" w14:textId="6C1A0039" w:rsidR="002C2FFE" w:rsidRDefault="00BF268F">
      <w:pPr>
        <w:spacing w:line="360" w:lineRule="auto"/>
        <w:jc w:val="both"/>
      </w:pPr>
      <w:r>
        <w:rPr>
          <w:noProof/>
        </w:rPr>
        <w:lastRenderedPageBreak/>
        <w:drawing>
          <wp:inline distT="0" distB="0" distL="0" distR="0" wp14:anchorId="205A644D" wp14:editId="78C9ADB5">
            <wp:extent cx="4230370" cy="14700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30370" cy="1470025"/>
                    </a:xfrm>
                    <a:prstGeom prst="rect">
                      <a:avLst/>
                    </a:prstGeom>
                    <a:noFill/>
                    <a:ln>
                      <a:noFill/>
                    </a:ln>
                  </pic:spPr>
                </pic:pic>
              </a:graphicData>
            </a:graphic>
          </wp:inline>
        </w:drawing>
      </w:r>
    </w:p>
    <w:p w14:paraId="45B27B06" w14:textId="44576AB9" w:rsidR="002C2FFE" w:rsidRDefault="009D3EB3">
      <w:pPr>
        <w:spacing w:line="360" w:lineRule="auto"/>
        <w:jc w:val="both"/>
      </w:pPr>
      <w:r>
        <w:rPr>
          <w:rFonts w:ascii="Book Antiqua" w:eastAsia="Book Antiqua" w:hAnsi="Book Antiqua" w:cs="Book Antiqua"/>
          <w:b/>
          <w:bCs/>
          <w:color w:val="000000"/>
        </w:rPr>
        <w:t>Figure 3 Subcellular localization of androgen receptor gene in human embryo kidney 293T and COS7 cells.</w:t>
      </w:r>
      <w:r>
        <w:rPr>
          <w:rFonts w:ascii="Book Antiqua" w:eastAsia="Book Antiqua" w:hAnsi="Book Antiqua" w:cs="Book Antiqua"/>
          <w:color w:val="000000"/>
        </w:rPr>
        <w:t xml:space="preserve"> HEK-293T and COS7 cells were transfected with the fusion protein expression plasmid </w:t>
      </w:r>
      <w:proofErr w:type="spellStart"/>
      <w:r>
        <w:rPr>
          <w:rFonts w:ascii="Book Antiqua" w:eastAsia="Book Antiqua" w:hAnsi="Book Antiqua" w:cs="Book Antiqua"/>
          <w:color w:val="000000"/>
        </w:rPr>
        <w:t>pEGFP</w:t>
      </w:r>
      <w:proofErr w:type="spellEnd"/>
      <w:r>
        <w:rPr>
          <w:rFonts w:ascii="Book Antiqua" w:eastAsia="Book Antiqua" w:hAnsi="Book Antiqua" w:cs="Book Antiqua"/>
          <w:color w:val="000000"/>
        </w:rPr>
        <w:t xml:space="preserve">-androgen receptor gene (AR) wild-type (WT), </w:t>
      </w:r>
      <w:proofErr w:type="spellStart"/>
      <w:r>
        <w:rPr>
          <w:rFonts w:ascii="Book Antiqua" w:eastAsia="Book Antiqua" w:hAnsi="Book Antiqua" w:cs="Book Antiqua"/>
          <w:color w:val="000000"/>
        </w:rPr>
        <w:t>pEGFP</w:t>
      </w:r>
      <w:proofErr w:type="spellEnd"/>
      <w:r>
        <w:rPr>
          <w:rFonts w:ascii="Book Antiqua" w:eastAsia="Book Antiqua" w:hAnsi="Book Antiqua" w:cs="Book Antiqua"/>
          <w:color w:val="000000"/>
        </w:rPr>
        <w:t xml:space="preserve">-AR P893L, and the </w:t>
      </w:r>
      <w:proofErr w:type="spellStart"/>
      <w:r>
        <w:rPr>
          <w:rFonts w:ascii="Book Antiqua" w:eastAsia="Book Antiqua" w:hAnsi="Book Antiqua" w:cs="Book Antiqua"/>
          <w:color w:val="000000"/>
        </w:rPr>
        <w:t>pEGFP</w:t>
      </w:r>
      <w:proofErr w:type="spellEnd"/>
      <w:r>
        <w:rPr>
          <w:rFonts w:ascii="Book Antiqua" w:eastAsia="Book Antiqua" w:hAnsi="Book Antiqua" w:cs="Book Antiqua"/>
          <w:color w:val="000000"/>
        </w:rPr>
        <w:t xml:space="preserve">-NC control plasmid. Twenty-four </w:t>
      </w:r>
      <w:r w:rsidR="00F04984">
        <w:rPr>
          <w:rFonts w:ascii="Book Antiqua" w:eastAsia="Book Antiqua" w:hAnsi="Book Antiqua" w:cs="Book Antiqua"/>
          <w:color w:val="000000"/>
        </w:rPr>
        <w:t>hours</w:t>
      </w:r>
      <w:r>
        <w:rPr>
          <w:rFonts w:ascii="Book Antiqua" w:eastAsia="Book Antiqua" w:hAnsi="Book Antiqua" w:cs="Book Antiqua"/>
          <w:color w:val="000000"/>
        </w:rPr>
        <w:t xml:space="preserve"> after transfection, cells were treated with 100 </w:t>
      </w:r>
      <w:proofErr w:type="spellStart"/>
      <w:r>
        <w:rPr>
          <w:rFonts w:ascii="Book Antiqua" w:eastAsia="Book Antiqua" w:hAnsi="Book Antiqua" w:cs="Book Antiqua"/>
          <w:color w:val="000000"/>
        </w:rPr>
        <w:t>nM</w:t>
      </w:r>
      <w:proofErr w:type="spellEnd"/>
      <w:r>
        <w:rPr>
          <w:rFonts w:ascii="Book Antiqua" w:eastAsia="Book Antiqua" w:hAnsi="Book Antiqua" w:cs="Book Antiqua"/>
          <w:color w:val="000000"/>
        </w:rPr>
        <w:t xml:space="preserve"> T. Laser confocal microscope images show that EGFP-AR WT is distributed in the nucleus (</w:t>
      </w:r>
      <w:r w:rsidR="001432F6">
        <w:rPr>
          <w:rFonts w:ascii="Book Antiqua" w:eastAsia="Book Antiqua" w:hAnsi="Book Antiqua" w:cs="Book Antiqua"/>
          <w:color w:val="000000"/>
        </w:rPr>
        <w:t>D-F, M-O</w:t>
      </w:r>
      <w:r>
        <w:rPr>
          <w:rFonts w:ascii="Book Antiqua" w:eastAsia="Book Antiqua" w:hAnsi="Book Antiqua" w:cs="Book Antiqua"/>
          <w:color w:val="000000"/>
        </w:rPr>
        <w:t>), but that EGFP-AR P893L could not enter the nucleus so has a uniform distribution in the cytoplasm (</w:t>
      </w:r>
      <w:r w:rsidR="001432F6">
        <w:rPr>
          <w:rFonts w:ascii="Book Antiqua" w:eastAsia="Book Antiqua" w:hAnsi="Book Antiqua" w:cs="Book Antiqua"/>
          <w:color w:val="000000"/>
        </w:rPr>
        <w:t>G-I, P-R</w:t>
      </w:r>
      <w:r>
        <w:rPr>
          <w:rFonts w:ascii="Book Antiqua" w:eastAsia="Book Antiqua" w:hAnsi="Book Antiqua" w:cs="Book Antiqua"/>
          <w:color w:val="000000"/>
        </w:rPr>
        <w:t>).</w:t>
      </w:r>
    </w:p>
    <w:p w14:paraId="6B266952" w14:textId="77777777" w:rsidR="002C2FFE" w:rsidRDefault="002C2FFE">
      <w:pPr>
        <w:sectPr w:rsidR="002C2FFE">
          <w:pgSz w:w="12240" w:h="15840"/>
          <w:pgMar w:top="1440" w:right="1440" w:bottom="1440" w:left="1440" w:header="720" w:footer="720" w:gutter="0"/>
          <w:cols w:space="720"/>
          <w:docGrid w:linePitch="360"/>
        </w:sectPr>
      </w:pPr>
    </w:p>
    <w:p w14:paraId="3BA36E51" w14:textId="77777777" w:rsidR="002C2FFE" w:rsidRDefault="009D3EB3">
      <w:pPr>
        <w:spacing w:line="360" w:lineRule="auto"/>
        <w:jc w:val="both"/>
        <w:rPr>
          <w:rFonts w:ascii="Book Antiqua" w:hAnsi="Book Antiqua"/>
          <w:b/>
          <w:bCs/>
        </w:rPr>
      </w:pPr>
      <w:r>
        <w:rPr>
          <w:rFonts w:ascii="Book Antiqua" w:hAnsi="Book Antiqua"/>
          <w:b/>
          <w:bCs/>
        </w:rPr>
        <w:lastRenderedPageBreak/>
        <w:t>Table 1</w:t>
      </w:r>
      <w:r>
        <w:rPr>
          <w:rFonts w:ascii="Book Antiqua" w:hAnsi="Book Antiqua"/>
        </w:rPr>
        <w:t xml:space="preserve"> </w:t>
      </w:r>
      <w:r>
        <w:rPr>
          <w:rFonts w:ascii="Book Antiqua" w:hAnsi="Book Antiqua"/>
          <w:b/>
          <w:bCs/>
        </w:rPr>
        <w:t>Blood hormonal characteristics of patients</w:t>
      </w:r>
    </w:p>
    <w:tbl>
      <w:tblPr>
        <w:tblW w:w="5000" w:type="pct"/>
        <w:tblBorders>
          <w:top w:val="single" w:sz="4" w:space="0" w:color="auto"/>
          <w:bottom w:val="single" w:sz="4" w:space="0" w:color="auto"/>
        </w:tblBorders>
        <w:shd w:val="clear" w:color="000000" w:fill="auto"/>
        <w:tblLook w:val="04A0" w:firstRow="1" w:lastRow="0" w:firstColumn="1" w:lastColumn="0" w:noHBand="0" w:noVBand="1"/>
      </w:tblPr>
      <w:tblGrid>
        <w:gridCol w:w="2519"/>
        <w:gridCol w:w="1657"/>
        <w:gridCol w:w="1777"/>
        <w:gridCol w:w="1494"/>
        <w:gridCol w:w="1913"/>
      </w:tblGrid>
      <w:tr w:rsidR="002C2FFE" w14:paraId="0C1B2C27" w14:textId="77777777">
        <w:trPr>
          <w:trHeight w:val="389"/>
        </w:trPr>
        <w:tc>
          <w:tcPr>
            <w:tcW w:w="1346" w:type="pct"/>
            <w:vMerge w:val="restart"/>
            <w:tcBorders>
              <w:top w:val="single" w:sz="4" w:space="0" w:color="auto"/>
              <w:bottom w:val="single" w:sz="4" w:space="0" w:color="auto"/>
            </w:tcBorders>
            <w:shd w:val="clear" w:color="000000" w:fill="auto"/>
            <w:noWrap/>
          </w:tcPr>
          <w:p w14:paraId="07CBF943" w14:textId="77777777" w:rsidR="002C2FFE" w:rsidRDefault="009D3EB3">
            <w:pPr>
              <w:spacing w:line="360" w:lineRule="auto"/>
              <w:jc w:val="both"/>
              <w:rPr>
                <w:rFonts w:ascii="Book Antiqua" w:hAnsi="Book Antiqua"/>
                <w:b/>
                <w:bCs/>
              </w:rPr>
            </w:pPr>
            <w:r>
              <w:rPr>
                <w:rFonts w:ascii="Book Antiqua" w:hAnsi="Book Antiqua"/>
                <w:b/>
                <w:bCs/>
              </w:rPr>
              <w:t>Items</w:t>
            </w:r>
          </w:p>
        </w:tc>
        <w:tc>
          <w:tcPr>
            <w:tcW w:w="2632" w:type="pct"/>
            <w:gridSpan w:val="3"/>
            <w:tcBorders>
              <w:top w:val="single" w:sz="4" w:space="0" w:color="auto"/>
              <w:bottom w:val="single" w:sz="4" w:space="0" w:color="auto"/>
            </w:tcBorders>
            <w:shd w:val="clear" w:color="000000" w:fill="auto"/>
            <w:noWrap/>
            <w:vAlign w:val="bottom"/>
          </w:tcPr>
          <w:p w14:paraId="37263F08" w14:textId="77777777" w:rsidR="002C2FFE" w:rsidRDefault="009D3EB3">
            <w:pPr>
              <w:spacing w:line="360" w:lineRule="auto"/>
              <w:jc w:val="both"/>
              <w:rPr>
                <w:rFonts w:ascii="Book Antiqua" w:hAnsi="Book Antiqua"/>
                <w:b/>
                <w:bCs/>
              </w:rPr>
            </w:pPr>
            <w:r>
              <w:rPr>
                <w:rFonts w:ascii="Book Antiqua" w:hAnsi="Book Antiqua"/>
                <w:b/>
                <w:bCs/>
              </w:rPr>
              <w:t>Patient</w:t>
            </w:r>
          </w:p>
        </w:tc>
        <w:tc>
          <w:tcPr>
            <w:tcW w:w="1022" w:type="pct"/>
            <w:vMerge w:val="restart"/>
            <w:tcBorders>
              <w:top w:val="single" w:sz="4" w:space="0" w:color="auto"/>
              <w:bottom w:val="single" w:sz="4" w:space="0" w:color="auto"/>
            </w:tcBorders>
            <w:shd w:val="clear" w:color="000000" w:fill="auto"/>
            <w:noWrap/>
          </w:tcPr>
          <w:p w14:paraId="514CD884" w14:textId="77777777" w:rsidR="002C2FFE" w:rsidRDefault="009D3EB3">
            <w:pPr>
              <w:spacing w:line="360" w:lineRule="auto"/>
              <w:jc w:val="both"/>
              <w:rPr>
                <w:rFonts w:ascii="Book Antiqua" w:hAnsi="Book Antiqua"/>
                <w:b/>
                <w:bCs/>
              </w:rPr>
            </w:pPr>
            <w:r>
              <w:rPr>
                <w:rFonts w:ascii="Book Antiqua" w:hAnsi="Book Antiqua"/>
                <w:b/>
                <w:bCs/>
              </w:rPr>
              <w:t>Normal value</w:t>
            </w:r>
          </w:p>
        </w:tc>
      </w:tr>
      <w:tr w:rsidR="002C2FFE" w14:paraId="54C062E9" w14:textId="77777777">
        <w:trPr>
          <w:trHeight w:val="356"/>
        </w:trPr>
        <w:tc>
          <w:tcPr>
            <w:tcW w:w="1346" w:type="pct"/>
            <w:vMerge/>
            <w:tcBorders>
              <w:top w:val="single" w:sz="4" w:space="0" w:color="auto"/>
              <w:bottom w:val="single" w:sz="4" w:space="0" w:color="auto"/>
            </w:tcBorders>
            <w:shd w:val="clear" w:color="000000" w:fill="auto"/>
            <w:vAlign w:val="center"/>
          </w:tcPr>
          <w:p w14:paraId="097992BD" w14:textId="77777777" w:rsidR="002C2FFE" w:rsidRDefault="002C2FFE">
            <w:pPr>
              <w:spacing w:line="360" w:lineRule="auto"/>
              <w:jc w:val="both"/>
              <w:rPr>
                <w:rFonts w:ascii="Book Antiqua" w:hAnsi="Book Antiqua"/>
              </w:rPr>
            </w:pPr>
          </w:p>
        </w:tc>
        <w:tc>
          <w:tcPr>
            <w:tcW w:w="885" w:type="pct"/>
            <w:tcBorders>
              <w:top w:val="single" w:sz="4" w:space="0" w:color="auto"/>
              <w:bottom w:val="single" w:sz="4" w:space="0" w:color="auto"/>
            </w:tcBorders>
            <w:shd w:val="clear" w:color="000000" w:fill="auto"/>
            <w:noWrap/>
            <w:vAlign w:val="bottom"/>
          </w:tcPr>
          <w:p w14:paraId="17FF037A" w14:textId="77777777" w:rsidR="002C2FFE" w:rsidRDefault="009D3EB3">
            <w:pPr>
              <w:spacing w:line="360" w:lineRule="auto"/>
              <w:jc w:val="both"/>
              <w:rPr>
                <w:rFonts w:ascii="Book Antiqua" w:hAnsi="Book Antiqua"/>
                <w:b/>
                <w:bCs/>
              </w:rPr>
            </w:pPr>
            <w:r>
              <w:rPr>
                <w:rFonts w:ascii="Book Antiqua" w:hAnsi="Book Antiqua"/>
                <w:b/>
                <w:bCs/>
              </w:rPr>
              <w:t>II-1</w:t>
            </w:r>
          </w:p>
        </w:tc>
        <w:tc>
          <w:tcPr>
            <w:tcW w:w="949" w:type="pct"/>
            <w:tcBorders>
              <w:top w:val="single" w:sz="4" w:space="0" w:color="auto"/>
              <w:bottom w:val="single" w:sz="4" w:space="0" w:color="auto"/>
            </w:tcBorders>
            <w:shd w:val="clear" w:color="000000" w:fill="auto"/>
            <w:noWrap/>
            <w:vAlign w:val="bottom"/>
          </w:tcPr>
          <w:p w14:paraId="2D35163F" w14:textId="77777777" w:rsidR="002C2FFE" w:rsidRDefault="009D3EB3">
            <w:pPr>
              <w:spacing w:line="360" w:lineRule="auto"/>
              <w:jc w:val="both"/>
              <w:rPr>
                <w:rFonts w:ascii="Book Antiqua" w:hAnsi="Book Antiqua"/>
                <w:b/>
                <w:bCs/>
              </w:rPr>
            </w:pPr>
            <w:r>
              <w:rPr>
                <w:rFonts w:ascii="Book Antiqua" w:hAnsi="Book Antiqua"/>
                <w:b/>
                <w:bCs/>
              </w:rPr>
              <w:t>II-2</w:t>
            </w:r>
          </w:p>
        </w:tc>
        <w:tc>
          <w:tcPr>
            <w:tcW w:w="798" w:type="pct"/>
            <w:tcBorders>
              <w:top w:val="single" w:sz="4" w:space="0" w:color="auto"/>
              <w:bottom w:val="single" w:sz="4" w:space="0" w:color="auto"/>
            </w:tcBorders>
            <w:shd w:val="clear" w:color="000000" w:fill="auto"/>
            <w:vAlign w:val="center"/>
          </w:tcPr>
          <w:p w14:paraId="68A327D4" w14:textId="77777777" w:rsidR="002C2FFE" w:rsidRDefault="009D3EB3">
            <w:pPr>
              <w:spacing w:line="360" w:lineRule="auto"/>
              <w:jc w:val="both"/>
              <w:rPr>
                <w:rFonts w:ascii="Book Antiqua" w:hAnsi="Book Antiqua"/>
                <w:b/>
                <w:bCs/>
              </w:rPr>
            </w:pPr>
            <w:r>
              <w:rPr>
                <w:rFonts w:ascii="Book Antiqua" w:hAnsi="Book Antiqua"/>
                <w:b/>
                <w:bCs/>
              </w:rPr>
              <w:t>II-3</w:t>
            </w:r>
          </w:p>
        </w:tc>
        <w:tc>
          <w:tcPr>
            <w:tcW w:w="1022" w:type="pct"/>
            <w:vMerge/>
            <w:tcBorders>
              <w:top w:val="single" w:sz="4" w:space="0" w:color="auto"/>
              <w:bottom w:val="single" w:sz="4" w:space="0" w:color="auto"/>
            </w:tcBorders>
            <w:shd w:val="clear" w:color="000000" w:fill="auto"/>
            <w:vAlign w:val="center"/>
          </w:tcPr>
          <w:p w14:paraId="563BF204" w14:textId="77777777" w:rsidR="002C2FFE" w:rsidRDefault="002C2FFE">
            <w:pPr>
              <w:spacing w:line="360" w:lineRule="auto"/>
              <w:jc w:val="both"/>
              <w:rPr>
                <w:rFonts w:ascii="Book Antiqua" w:hAnsi="Book Antiqua"/>
              </w:rPr>
            </w:pPr>
          </w:p>
        </w:tc>
      </w:tr>
      <w:tr w:rsidR="002C2FFE" w14:paraId="0974603C" w14:textId="77777777">
        <w:trPr>
          <w:trHeight w:val="356"/>
        </w:trPr>
        <w:tc>
          <w:tcPr>
            <w:tcW w:w="1346" w:type="pct"/>
            <w:tcBorders>
              <w:top w:val="single" w:sz="4" w:space="0" w:color="auto"/>
              <w:bottom w:val="nil"/>
            </w:tcBorders>
            <w:shd w:val="clear" w:color="000000" w:fill="auto"/>
            <w:noWrap/>
            <w:vAlign w:val="bottom"/>
          </w:tcPr>
          <w:p w14:paraId="739F6E37" w14:textId="77777777" w:rsidR="002C2FFE" w:rsidRDefault="009D3EB3">
            <w:pPr>
              <w:spacing w:line="360" w:lineRule="auto"/>
              <w:jc w:val="both"/>
              <w:rPr>
                <w:rFonts w:ascii="Book Antiqua" w:hAnsi="Book Antiqua"/>
              </w:rPr>
            </w:pPr>
            <w:r>
              <w:rPr>
                <w:rFonts w:ascii="Book Antiqua" w:hAnsi="Book Antiqua"/>
              </w:rPr>
              <w:t>Age</w:t>
            </w:r>
          </w:p>
        </w:tc>
        <w:tc>
          <w:tcPr>
            <w:tcW w:w="885" w:type="pct"/>
            <w:tcBorders>
              <w:top w:val="single" w:sz="4" w:space="0" w:color="auto"/>
              <w:bottom w:val="nil"/>
            </w:tcBorders>
            <w:shd w:val="clear" w:color="000000" w:fill="auto"/>
            <w:noWrap/>
            <w:vAlign w:val="bottom"/>
          </w:tcPr>
          <w:p w14:paraId="4654318F" w14:textId="77777777" w:rsidR="002C2FFE" w:rsidRDefault="009D3EB3">
            <w:pPr>
              <w:spacing w:line="360" w:lineRule="auto"/>
              <w:jc w:val="both"/>
              <w:rPr>
                <w:rFonts w:ascii="Book Antiqua" w:hAnsi="Book Antiqua"/>
              </w:rPr>
            </w:pPr>
            <w:r>
              <w:rPr>
                <w:rFonts w:ascii="Book Antiqua" w:hAnsi="Book Antiqua"/>
              </w:rPr>
              <w:t>12-yr-old</w:t>
            </w:r>
          </w:p>
        </w:tc>
        <w:tc>
          <w:tcPr>
            <w:tcW w:w="949" w:type="pct"/>
            <w:tcBorders>
              <w:top w:val="single" w:sz="4" w:space="0" w:color="auto"/>
              <w:bottom w:val="nil"/>
            </w:tcBorders>
            <w:shd w:val="clear" w:color="000000" w:fill="auto"/>
            <w:noWrap/>
            <w:vAlign w:val="bottom"/>
          </w:tcPr>
          <w:p w14:paraId="26FE2546" w14:textId="77777777" w:rsidR="002C2FFE" w:rsidRDefault="009D3EB3">
            <w:pPr>
              <w:spacing w:line="360" w:lineRule="auto"/>
              <w:jc w:val="both"/>
              <w:rPr>
                <w:rFonts w:ascii="Book Antiqua" w:hAnsi="Book Antiqua"/>
              </w:rPr>
            </w:pPr>
            <w:r>
              <w:rPr>
                <w:rFonts w:ascii="Book Antiqua" w:hAnsi="Book Antiqua"/>
              </w:rPr>
              <w:t>12-yr-old</w:t>
            </w:r>
          </w:p>
        </w:tc>
        <w:tc>
          <w:tcPr>
            <w:tcW w:w="798" w:type="pct"/>
            <w:tcBorders>
              <w:top w:val="single" w:sz="4" w:space="0" w:color="auto"/>
              <w:bottom w:val="nil"/>
            </w:tcBorders>
            <w:shd w:val="clear" w:color="000000" w:fill="auto"/>
            <w:noWrap/>
            <w:vAlign w:val="bottom"/>
          </w:tcPr>
          <w:p w14:paraId="7EE8BE99" w14:textId="77777777" w:rsidR="002C2FFE" w:rsidRDefault="009D3EB3">
            <w:pPr>
              <w:spacing w:line="360" w:lineRule="auto"/>
              <w:jc w:val="both"/>
              <w:rPr>
                <w:rFonts w:ascii="Book Antiqua" w:hAnsi="Book Antiqua"/>
              </w:rPr>
            </w:pPr>
            <w:r>
              <w:rPr>
                <w:rFonts w:ascii="Book Antiqua" w:eastAsia="等线" w:hAnsi="Book Antiqua"/>
              </w:rPr>
              <w:t>4</w:t>
            </w:r>
            <w:r>
              <w:rPr>
                <w:rFonts w:ascii="Book Antiqua" w:hAnsi="Book Antiqua"/>
              </w:rPr>
              <w:t>-yr-old</w:t>
            </w:r>
          </w:p>
        </w:tc>
        <w:tc>
          <w:tcPr>
            <w:tcW w:w="1022" w:type="pct"/>
            <w:tcBorders>
              <w:top w:val="single" w:sz="4" w:space="0" w:color="auto"/>
              <w:bottom w:val="nil"/>
            </w:tcBorders>
            <w:shd w:val="clear" w:color="000000" w:fill="auto"/>
            <w:noWrap/>
            <w:vAlign w:val="bottom"/>
          </w:tcPr>
          <w:p w14:paraId="41E5016C" w14:textId="77777777" w:rsidR="002C2FFE" w:rsidRDefault="002C2FFE">
            <w:pPr>
              <w:spacing w:line="360" w:lineRule="auto"/>
              <w:jc w:val="both"/>
              <w:rPr>
                <w:rFonts w:ascii="Book Antiqua" w:hAnsi="Book Antiqua"/>
              </w:rPr>
            </w:pPr>
          </w:p>
        </w:tc>
      </w:tr>
      <w:tr w:rsidR="002C2FFE" w14:paraId="56AFC3EC" w14:textId="77777777">
        <w:trPr>
          <w:trHeight w:val="356"/>
        </w:trPr>
        <w:tc>
          <w:tcPr>
            <w:tcW w:w="1346" w:type="pct"/>
            <w:tcBorders>
              <w:top w:val="nil"/>
              <w:bottom w:val="nil"/>
            </w:tcBorders>
            <w:shd w:val="clear" w:color="000000" w:fill="auto"/>
            <w:noWrap/>
            <w:vAlign w:val="bottom"/>
          </w:tcPr>
          <w:p w14:paraId="509C82A9" w14:textId="77777777" w:rsidR="002C2FFE" w:rsidRDefault="009D3EB3">
            <w:pPr>
              <w:spacing w:line="360" w:lineRule="auto"/>
              <w:jc w:val="both"/>
              <w:rPr>
                <w:rFonts w:ascii="Book Antiqua" w:hAnsi="Book Antiqua"/>
              </w:rPr>
            </w:pPr>
            <w:r>
              <w:rPr>
                <w:rFonts w:ascii="Book Antiqua" w:hAnsi="Book Antiqua"/>
              </w:rPr>
              <w:t>LH (</w:t>
            </w:r>
            <w:proofErr w:type="spellStart"/>
            <w:r>
              <w:rPr>
                <w:rFonts w:ascii="Book Antiqua" w:hAnsi="Book Antiqua"/>
              </w:rPr>
              <w:t>mIU</w:t>
            </w:r>
            <w:proofErr w:type="spellEnd"/>
            <w:r>
              <w:rPr>
                <w:rFonts w:ascii="Book Antiqua" w:hAnsi="Book Antiqua"/>
              </w:rPr>
              <w:t>/mL)</w:t>
            </w:r>
          </w:p>
        </w:tc>
        <w:tc>
          <w:tcPr>
            <w:tcW w:w="885" w:type="pct"/>
            <w:tcBorders>
              <w:top w:val="nil"/>
            </w:tcBorders>
            <w:shd w:val="clear" w:color="000000" w:fill="auto"/>
            <w:noWrap/>
            <w:vAlign w:val="bottom"/>
          </w:tcPr>
          <w:p w14:paraId="1F4D7553" w14:textId="77777777" w:rsidR="002C2FFE" w:rsidRDefault="009D3EB3">
            <w:pPr>
              <w:spacing w:line="360" w:lineRule="auto"/>
              <w:jc w:val="both"/>
              <w:rPr>
                <w:rFonts w:ascii="Book Antiqua" w:hAnsi="Book Antiqua"/>
              </w:rPr>
            </w:pPr>
            <w:r>
              <w:rPr>
                <w:rFonts w:ascii="Book Antiqua" w:hAnsi="Book Antiqua"/>
              </w:rPr>
              <w:t>8.03</w:t>
            </w:r>
          </w:p>
        </w:tc>
        <w:tc>
          <w:tcPr>
            <w:tcW w:w="949" w:type="pct"/>
            <w:tcBorders>
              <w:top w:val="nil"/>
            </w:tcBorders>
            <w:shd w:val="clear" w:color="000000" w:fill="auto"/>
            <w:noWrap/>
            <w:vAlign w:val="bottom"/>
          </w:tcPr>
          <w:p w14:paraId="799AA227" w14:textId="77777777" w:rsidR="002C2FFE" w:rsidRDefault="009D3EB3">
            <w:pPr>
              <w:spacing w:line="360" w:lineRule="auto"/>
              <w:jc w:val="both"/>
              <w:rPr>
                <w:rFonts w:ascii="Book Antiqua" w:hAnsi="Book Antiqua"/>
              </w:rPr>
            </w:pPr>
            <w:r>
              <w:rPr>
                <w:rFonts w:ascii="Book Antiqua" w:hAnsi="Book Antiqua"/>
              </w:rPr>
              <w:t>12.35</w:t>
            </w:r>
          </w:p>
        </w:tc>
        <w:tc>
          <w:tcPr>
            <w:tcW w:w="798" w:type="pct"/>
            <w:tcBorders>
              <w:top w:val="nil"/>
              <w:bottom w:val="nil"/>
            </w:tcBorders>
            <w:shd w:val="clear" w:color="000000" w:fill="auto"/>
            <w:noWrap/>
            <w:vAlign w:val="bottom"/>
          </w:tcPr>
          <w:p w14:paraId="3C4BAA6E" w14:textId="77777777" w:rsidR="002C2FFE" w:rsidRDefault="009D3EB3">
            <w:pPr>
              <w:spacing w:line="360" w:lineRule="auto"/>
              <w:jc w:val="both"/>
              <w:rPr>
                <w:rFonts w:ascii="Book Antiqua" w:hAnsi="Book Antiqua"/>
              </w:rPr>
            </w:pPr>
            <w:r>
              <w:rPr>
                <w:rFonts w:ascii="Book Antiqua" w:eastAsia="等线" w:hAnsi="Book Antiqua"/>
              </w:rPr>
              <w:t>1.05</w:t>
            </w:r>
          </w:p>
        </w:tc>
        <w:tc>
          <w:tcPr>
            <w:tcW w:w="1022" w:type="pct"/>
            <w:tcBorders>
              <w:top w:val="nil"/>
              <w:bottom w:val="nil"/>
            </w:tcBorders>
            <w:shd w:val="clear" w:color="000000" w:fill="auto"/>
            <w:noWrap/>
            <w:vAlign w:val="bottom"/>
          </w:tcPr>
          <w:p w14:paraId="3DD605F8" w14:textId="77777777" w:rsidR="002C2FFE" w:rsidRDefault="009D3EB3">
            <w:pPr>
              <w:spacing w:line="360" w:lineRule="auto"/>
              <w:jc w:val="both"/>
              <w:rPr>
                <w:rFonts w:ascii="Book Antiqua" w:hAnsi="Book Antiqua"/>
              </w:rPr>
            </w:pPr>
            <w:r>
              <w:rPr>
                <w:rFonts w:ascii="Book Antiqua" w:hAnsi="Book Antiqua"/>
              </w:rPr>
              <w:t>&lt; 1-4 IU/L</w:t>
            </w:r>
          </w:p>
        </w:tc>
      </w:tr>
      <w:tr w:rsidR="002C2FFE" w14:paraId="5F0C0A6A" w14:textId="77777777">
        <w:trPr>
          <w:trHeight w:val="356"/>
        </w:trPr>
        <w:tc>
          <w:tcPr>
            <w:tcW w:w="1346" w:type="pct"/>
            <w:tcBorders>
              <w:top w:val="nil"/>
            </w:tcBorders>
            <w:shd w:val="clear" w:color="000000" w:fill="auto"/>
            <w:noWrap/>
            <w:vAlign w:val="bottom"/>
          </w:tcPr>
          <w:p w14:paraId="2FFC23DB" w14:textId="77777777" w:rsidR="002C2FFE" w:rsidRDefault="009D3EB3">
            <w:pPr>
              <w:spacing w:line="360" w:lineRule="auto"/>
              <w:jc w:val="both"/>
              <w:rPr>
                <w:rFonts w:ascii="Book Antiqua" w:hAnsi="Book Antiqua"/>
              </w:rPr>
            </w:pPr>
            <w:r>
              <w:rPr>
                <w:rFonts w:ascii="Book Antiqua" w:hAnsi="Book Antiqua"/>
              </w:rPr>
              <w:t>FSH (</w:t>
            </w:r>
            <w:proofErr w:type="spellStart"/>
            <w:r>
              <w:rPr>
                <w:rFonts w:ascii="Book Antiqua" w:hAnsi="Book Antiqua"/>
              </w:rPr>
              <w:t>mIU</w:t>
            </w:r>
            <w:proofErr w:type="spellEnd"/>
            <w:r>
              <w:rPr>
                <w:rFonts w:ascii="Book Antiqua" w:hAnsi="Book Antiqua"/>
              </w:rPr>
              <w:t>/mL)</w:t>
            </w:r>
          </w:p>
        </w:tc>
        <w:tc>
          <w:tcPr>
            <w:tcW w:w="885" w:type="pct"/>
            <w:shd w:val="clear" w:color="000000" w:fill="auto"/>
            <w:noWrap/>
            <w:vAlign w:val="bottom"/>
          </w:tcPr>
          <w:p w14:paraId="76F84A58" w14:textId="77777777" w:rsidR="002C2FFE" w:rsidRDefault="009D3EB3">
            <w:pPr>
              <w:spacing w:line="360" w:lineRule="auto"/>
              <w:jc w:val="both"/>
              <w:rPr>
                <w:rFonts w:ascii="Book Antiqua" w:hAnsi="Book Antiqua"/>
              </w:rPr>
            </w:pPr>
            <w:r>
              <w:rPr>
                <w:rFonts w:ascii="Book Antiqua" w:hAnsi="Book Antiqua"/>
              </w:rPr>
              <w:t>61.7</w:t>
            </w:r>
          </w:p>
        </w:tc>
        <w:tc>
          <w:tcPr>
            <w:tcW w:w="949" w:type="pct"/>
            <w:shd w:val="clear" w:color="000000" w:fill="auto"/>
            <w:noWrap/>
            <w:vAlign w:val="bottom"/>
          </w:tcPr>
          <w:p w14:paraId="2E48FE3E" w14:textId="77777777" w:rsidR="002C2FFE" w:rsidRDefault="009D3EB3">
            <w:pPr>
              <w:spacing w:line="360" w:lineRule="auto"/>
              <w:jc w:val="both"/>
              <w:rPr>
                <w:rFonts w:ascii="Book Antiqua" w:hAnsi="Book Antiqua"/>
              </w:rPr>
            </w:pPr>
            <w:r>
              <w:rPr>
                <w:rFonts w:ascii="Book Antiqua" w:hAnsi="Book Antiqua"/>
              </w:rPr>
              <w:t>72.3</w:t>
            </w:r>
          </w:p>
        </w:tc>
        <w:tc>
          <w:tcPr>
            <w:tcW w:w="798" w:type="pct"/>
            <w:tcBorders>
              <w:top w:val="nil"/>
            </w:tcBorders>
            <w:shd w:val="clear" w:color="000000" w:fill="auto"/>
            <w:noWrap/>
            <w:vAlign w:val="bottom"/>
          </w:tcPr>
          <w:p w14:paraId="414E5622" w14:textId="77777777" w:rsidR="002C2FFE" w:rsidRDefault="009D3EB3">
            <w:pPr>
              <w:spacing w:line="360" w:lineRule="auto"/>
              <w:jc w:val="both"/>
              <w:rPr>
                <w:rFonts w:ascii="Book Antiqua" w:hAnsi="Book Antiqua"/>
              </w:rPr>
            </w:pPr>
            <w:r>
              <w:rPr>
                <w:rFonts w:ascii="Book Antiqua" w:eastAsia="等线" w:hAnsi="Book Antiqua"/>
              </w:rPr>
              <w:t>41</w:t>
            </w:r>
          </w:p>
        </w:tc>
        <w:tc>
          <w:tcPr>
            <w:tcW w:w="1022" w:type="pct"/>
            <w:tcBorders>
              <w:top w:val="nil"/>
            </w:tcBorders>
            <w:shd w:val="clear" w:color="000000" w:fill="auto"/>
            <w:noWrap/>
            <w:vAlign w:val="bottom"/>
          </w:tcPr>
          <w:p w14:paraId="754B265F" w14:textId="77777777" w:rsidR="002C2FFE" w:rsidRDefault="009D3EB3">
            <w:pPr>
              <w:spacing w:line="360" w:lineRule="auto"/>
              <w:jc w:val="both"/>
              <w:rPr>
                <w:rFonts w:ascii="Book Antiqua" w:hAnsi="Book Antiqua"/>
              </w:rPr>
            </w:pPr>
            <w:r>
              <w:rPr>
                <w:rFonts w:ascii="Book Antiqua" w:hAnsi="Book Antiqua"/>
              </w:rPr>
              <w:t>&lt; 1-3 IU/L</w:t>
            </w:r>
          </w:p>
        </w:tc>
      </w:tr>
      <w:tr w:rsidR="002C2FFE" w14:paraId="0473A6D1" w14:textId="77777777">
        <w:trPr>
          <w:trHeight w:val="356"/>
        </w:trPr>
        <w:tc>
          <w:tcPr>
            <w:tcW w:w="1346" w:type="pct"/>
            <w:shd w:val="clear" w:color="000000" w:fill="auto"/>
            <w:noWrap/>
            <w:vAlign w:val="bottom"/>
          </w:tcPr>
          <w:p w14:paraId="6BF860BE" w14:textId="77777777" w:rsidR="002C2FFE" w:rsidRDefault="009D3EB3">
            <w:pPr>
              <w:spacing w:line="360" w:lineRule="auto"/>
              <w:jc w:val="both"/>
              <w:rPr>
                <w:rFonts w:ascii="Book Antiqua" w:hAnsi="Book Antiqua"/>
              </w:rPr>
            </w:pPr>
            <w:r>
              <w:rPr>
                <w:rFonts w:ascii="Book Antiqua" w:hAnsi="Book Antiqua"/>
              </w:rPr>
              <w:t>Testosterone (ng/dL)</w:t>
            </w:r>
          </w:p>
        </w:tc>
        <w:tc>
          <w:tcPr>
            <w:tcW w:w="885" w:type="pct"/>
            <w:shd w:val="clear" w:color="000000" w:fill="auto"/>
            <w:noWrap/>
            <w:vAlign w:val="bottom"/>
          </w:tcPr>
          <w:p w14:paraId="32A449DE" w14:textId="77777777" w:rsidR="002C2FFE" w:rsidRDefault="009D3EB3">
            <w:pPr>
              <w:spacing w:line="360" w:lineRule="auto"/>
              <w:jc w:val="both"/>
              <w:rPr>
                <w:rFonts w:ascii="Book Antiqua" w:hAnsi="Book Antiqua"/>
              </w:rPr>
            </w:pPr>
            <w:r>
              <w:rPr>
                <w:rFonts w:ascii="Book Antiqua" w:hAnsi="Book Antiqua"/>
              </w:rPr>
              <w:t>10.8</w:t>
            </w:r>
          </w:p>
        </w:tc>
        <w:tc>
          <w:tcPr>
            <w:tcW w:w="949" w:type="pct"/>
            <w:shd w:val="clear" w:color="000000" w:fill="auto"/>
            <w:noWrap/>
            <w:vAlign w:val="bottom"/>
          </w:tcPr>
          <w:p w14:paraId="63B29267" w14:textId="77777777" w:rsidR="002C2FFE" w:rsidRDefault="009D3EB3">
            <w:pPr>
              <w:spacing w:line="360" w:lineRule="auto"/>
              <w:jc w:val="both"/>
              <w:rPr>
                <w:rFonts w:ascii="Book Antiqua" w:hAnsi="Book Antiqua"/>
              </w:rPr>
            </w:pPr>
            <w:r>
              <w:rPr>
                <w:rFonts w:ascii="Book Antiqua" w:hAnsi="Book Antiqua"/>
              </w:rPr>
              <w:t>13.4</w:t>
            </w:r>
          </w:p>
        </w:tc>
        <w:tc>
          <w:tcPr>
            <w:tcW w:w="798" w:type="pct"/>
            <w:shd w:val="clear" w:color="000000" w:fill="auto"/>
            <w:noWrap/>
            <w:vAlign w:val="bottom"/>
          </w:tcPr>
          <w:p w14:paraId="54A76191" w14:textId="77777777" w:rsidR="002C2FFE" w:rsidRDefault="009D3EB3">
            <w:pPr>
              <w:spacing w:line="360" w:lineRule="auto"/>
              <w:jc w:val="both"/>
              <w:rPr>
                <w:rFonts w:ascii="Book Antiqua" w:hAnsi="Book Antiqua"/>
              </w:rPr>
            </w:pPr>
            <w:r>
              <w:rPr>
                <w:rFonts w:ascii="Book Antiqua" w:eastAsia="等线" w:hAnsi="Book Antiqua"/>
              </w:rPr>
              <w:t>11.3</w:t>
            </w:r>
          </w:p>
        </w:tc>
        <w:tc>
          <w:tcPr>
            <w:tcW w:w="1022" w:type="pct"/>
            <w:shd w:val="clear" w:color="000000" w:fill="auto"/>
            <w:noWrap/>
            <w:vAlign w:val="bottom"/>
          </w:tcPr>
          <w:p w14:paraId="3456E3F3" w14:textId="77777777" w:rsidR="002C2FFE" w:rsidRDefault="009D3EB3">
            <w:pPr>
              <w:spacing w:line="360" w:lineRule="auto"/>
              <w:jc w:val="both"/>
              <w:rPr>
                <w:rFonts w:ascii="Book Antiqua" w:hAnsi="Book Antiqua"/>
              </w:rPr>
            </w:pPr>
            <w:r>
              <w:rPr>
                <w:rFonts w:ascii="Book Antiqua" w:hAnsi="Book Antiqua"/>
              </w:rPr>
              <w:t>0.5-20 ng/dL</w:t>
            </w:r>
          </w:p>
        </w:tc>
      </w:tr>
      <w:tr w:rsidR="002C2FFE" w14:paraId="76C74450" w14:textId="77777777">
        <w:trPr>
          <w:trHeight w:val="356"/>
        </w:trPr>
        <w:tc>
          <w:tcPr>
            <w:tcW w:w="1346" w:type="pct"/>
            <w:shd w:val="clear" w:color="000000" w:fill="auto"/>
            <w:noWrap/>
            <w:vAlign w:val="bottom"/>
          </w:tcPr>
          <w:p w14:paraId="63D3429E" w14:textId="77777777" w:rsidR="002C2FFE" w:rsidRDefault="009D3EB3">
            <w:pPr>
              <w:spacing w:line="360" w:lineRule="auto"/>
              <w:jc w:val="both"/>
              <w:rPr>
                <w:rFonts w:ascii="Book Antiqua" w:hAnsi="Book Antiqua"/>
              </w:rPr>
            </w:pPr>
            <w:r>
              <w:rPr>
                <w:rFonts w:ascii="Book Antiqua" w:hAnsi="Book Antiqua"/>
              </w:rPr>
              <w:t>Estradiol (</w:t>
            </w:r>
            <w:proofErr w:type="spellStart"/>
            <w:r>
              <w:rPr>
                <w:rFonts w:ascii="Book Antiqua" w:hAnsi="Book Antiqua"/>
              </w:rPr>
              <w:t>pg</w:t>
            </w:r>
            <w:proofErr w:type="spellEnd"/>
            <w:r>
              <w:rPr>
                <w:rFonts w:ascii="Book Antiqua" w:hAnsi="Book Antiqua"/>
              </w:rPr>
              <w:t>/mL)</w:t>
            </w:r>
          </w:p>
        </w:tc>
        <w:tc>
          <w:tcPr>
            <w:tcW w:w="885" w:type="pct"/>
            <w:shd w:val="clear" w:color="000000" w:fill="auto"/>
            <w:noWrap/>
            <w:vAlign w:val="bottom"/>
          </w:tcPr>
          <w:p w14:paraId="3AAF850F" w14:textId="77777777" w:rsidR="002C2FFE" w:rsidRDefault="009D3EB3">
            <w:pPr>
              <w:spacing w:line="360" w:lineRule="auto"/>
              <w:jc w:val="both"/>
              <w:rPr>
                <w:rFonts w:ascii="Book Antiqua" w:hAnsi="Book Antiqua"/>
              </w:rPr>
            </w:pPr>
            <w:r>
              <w:rPr>
                <w:rFonts w:ascii="Book Antiqua" w:eastAsia="等线" w:hAnsi="Book Antiqua" w:hint="eastAsia"/>
                <w:lang w:eastAsia="zh-CN"/>
              </w:rPr>
              <w:t>&lt;</w:t>
            </w:r>
            <w:r>
              <w:rPr>
                <w:rFonts w:ascii="Book Antiqua" w:eastAsia="等线" w:hAnsi="Book Antiqua"/>
                <w:lang w:eastAsia="zh-CN"/>
              </w:rPr>
              <w:t xml:space="preserve"> </w:t>
            </w:r>
            <w:r>
              <w:rPr>
                <w:rFonts w:ascii="Book Antiqua" w:eastAsia="等线" w:hAnsi="Book Antiqua"/>
              </w:rPr>
              <w:t>11.8</w:t>
            </w:r>
          </w:p>
        </w:tc>
        <w:tc>
          <w:tcPr>
            <w:tcW w:w="949" w:type="pct"/>
            <w:shd w:val="clear" w:color="000000" w:fill="auto"/>
            <w:noWrap/>
            <w:vAlign w:val="bottom"/>
          </w:tcPr>
          <w:p w14:paraId="7A906C3C" w14:textId="77777777" w:rsidR="002C2FFE" w:rsidRDefault="009D3EB3">
            <w:pPr>
              <w:spacing w:line="360" w:lineRule="auto"/>
              <w:jc w:val="both"/>
              <w:rPr>
                <w:rFonts w:ascii="Book Antiqua" w:hAnsi="Book Antiqua"/>
              </w:rPr>
            </w:pPr>
            <w:r>
              <w:rPr>
                <w:rFonts w:ascii="Book Antiqua" w:eastAsia="等线" w:hAnsi="Book Antiqua" w:hint="eastAsia"/>
                <w:lang w:eastAsia="zh-CN"/>
              </w:rPr>
              <w:t>&lt;</w:t>
            </w:r>
            <w:r>
              <w:rPr>
                <w:rFonts w:ascii="Book Antiqua" w:eastAsia="等线" w:hAnsi="Book Antiqua"/>
                <w:lang w:eastAsia="zh-CN"/>
              </w:rPr>
              <w:t xml:space="preserve"> </w:t>
            </w:r>
            <w:r>
              <w:rPr>
                <w:rFonts w:ascii="Book Antiqua" w:eastAsia="等线" w:hAnsi="Book Antiqua"/>
              </w:rPr>
              <w:t>11.8</w:t>
            </w:r>
          </w:p>
        </w:tc>
        <w:tc>
          <w:tcPr>
            <w:tcW w:w="798" w:type="pct"/>
            <w:shd w:val="clear" w:color="000000" w:fill="auto"/>
            <w:noWrap/>
            <w:vAlign w:val="bottom"/>
          </w:tcPr>
          <w:p w14:paraId="11952732" w14:textId="77777777" w:rsidR="002C2FFE" w:rsidRDefault="009D3EB3">
            <w:pPr>
              <w:spacing w:line="360" w:lineRule="auto"/>
              <w:jc w:val="both"/>
              <w:rPr>
                <w:rFonts w:ascii="Book Antiqua" w:hAnsi="Book Antiqua"/>
              </w:rPr>
            </w:pPr>
            <w:r>
              <w:rPr>
                <w:rFonts w:ascii="Book Antiqua" w:eastAsia="等线" w:hAnsi="Book Antiqua"/>
              </w:rPr>
              <w:t>&lt; 11.8</w:t>
            </w:r>
          </w:p>
        </w:tc>
        <w:tc>
          <w:tcPr>
            <w:tcW w:w="1022" w:type="pct"/>
            <w:shd w:val="clear" w:color="000000" w:fill="auto"/>
            <w:noWrap/>
            <w:vAlign w:val="bottom"/>
          </w:tcPr>
          <w:p w14:paraId="220D6423" w14:textId="77777777" w:rsidR="002C2FFE" w:rsidRDefault="009D3EB3">
            <w:pPr>
              <w:spacing w:line="360" w:lineRule="auto"/>
              <w:jc w:val="both"/>
              <w:rPr>
                <w:rFonts w:ascii="Book Antiqua" w:hAnsi="Book Antiqua"/>
              </w:rPr>
            </w:pPr>
            <w:r>
              <w:rPr>
                <w:rFonts w:ascii="Book Antiqua" w:hAnsi="Book Antiqua"/>
              </w:rPr>
              <w:t xml:space="preserve">50-110 </w:t>
            </w:r>
            <w:proofErr w:type="spellStart"/>
            <w:r>
              <w:rPr>
                <w:rFonts w:ascii="Book Antiqua" w:hAnsi="Book Antiqua"/>
              </w:rPr>
              <w:t>pg</w:t>
            </w:r>
            <w:proofErr w:type="spellEnd"/>
            <w:r>
              <w:rPr>
                <w:rFonts w:ascii="Book Antiqua" w:hAnsi="Book Antiqua"/>
              </w:rPr>
              <w:t>/mL</w:t>
            </w:r>
          </w:p>
        </w:tc>
      </w:tr>
    </w:tbl>
    <w:p w14:paraId="5594BAB4" w14:textId="77777777" w:rsidR="002C2FFE" w:rsidRDefault="009D3EB3">
      <w:pPr>
        <w:spacing w:line="360" w:lineRule="auto"/>
        <w:jc w:val="both"/>
        <w:rPr>
          <w:rFonts w:ascii="Book Antiqua" w:hAnsi="Book Antiqua"/>
          <w14:textFill>
            <w14:gradFill>
              <w14:gsLst>
                <w14:gs w14:pos="0">
                  <w14:srgbClr w14:val="7B32B2"/>
                </w14:gs>
                <w14:gs w14:pos="100000">
                  <w14:srgbClr w14:val="401A5D"/>
                </w14:gs>
              </w14:gsLst>
              <w14:lin w14:ang="0" w14:scaled="0"/>
            </w14:gradFill>
          </w14:textFill>
        </w:rPr>
      </w:pPr>
      <w:r>
        <w:rPr>
          <w:rFonts w:ascii="Book Antiqua" w:hAnsi="Book Antiqua"/>
        </w:rPr>
        <w:t>LH: Luteinizing hormone; FSH: Follicle-stimulating hormone.</w:t>
      </w:r>
    </w:p>
    <w:p w14:paraId="45CB7F28" w14:textId="77777777" w:rsidR="002C2FFE" w:rsidRDefault="002C2FFE"/>
    <w:sectPr w:rsidR="002C2F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885E5" w14:textId="77777777" w:rsidR="0092256F" w:rsidRDefault="0092256F">
      <w:r>
        <w:separator/>
      </w:r>
    </w:p>
  </w:endnote>
  <w:endnote w:type="continuationSeparator" w:id="0">
    <w:p w14:paraId="25262D9B" w14:textId="77777777" w:rsidR="0092256F" w:rsidRDefault="0092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dvOT596495f2">
    <w:altName w:val="Segoe Print"/>
    <w:charset w:val="00"/>
    <w:family w:val="auto"/>
    <w:pitch w:val="default"/>
  </w:font>
  <w:font w:name="STIX-Regular">
    <w:altName w:val="Segoe Print"/>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7F42" w14:textId="77777777" w:rsidR="002C2FFE" w:rsidRDefault="009D3EB3">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16</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4BB8E" w14:textId="77777777" w:rsidR="0092256F" w:rsidRDefault="0092256F">
      <w:r>
        <w:separator/>
      </w:r>
    </w:p>
  </w:footnote>
  <w:footnote w:type="continuationSeparator" w:id="0">
    <w:p w14:paraId="114BAB94" w14:textId="77777777" w:rsidR="0092256F" w:rsidRDefault="0092256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3131EFD"/>
    <w:rsid w:val="0000285D"/>
    <w:rsid w:val="00022C28"/>
    <w:rsid w:val="00027C71"/>
    <w:rsid w:val="0004752C"/>
    <w:rsid w:val="0006131E"/>
    <w:rsid w:val="00083545"/>
    <w:rsid w:val="00095573"/>
    <w:rsid w:val="000A2CC1"/>
    <w:rsid w:val="000D1ECA"/>
    <w:rsid w:val="000D5543"/>
    <w:rsid w:val="000D5857"/>
    <w:rsid w:val="000E46CE"/>
    <w:rsid w:val="000F1CE6"/>
    <w:rsid w:val="001031DA"/>
    <w:rsid w:val="00104FF1"/>
    <w:rsid w:val="0013604B"/>
    <w:rsid w:val="001432F6"/>
    <w:rsid w:val="00156947"/>
    <w:rsid w:val="00157030"/>
    <w:rsid w:val="001714F8"/>
    <w:rsid w:val="00175C50"/>
    <w:rsid w:val="001B20F4"/>
    <w:rsid w:val="001B4B30"/>
    <w:rsid w:val="001D5369"/>
    <w:rsid w:val="001E03E1"/>
    <w:rsid w:val="001F0FD2"/>
    <w:rsid w:val="001F267D"/>
    <w:rsid w:val="001F6E80"/>
    <w:rsid w:val="00214809"/>
    <w:rsid w:val="00243468"/>
    <w:rsid w:val="00244883"/>
    <w:rsid w:val="00293F62"/>
    <w:rsid w:val="00296D21"/>
    <w:rsid w:val="002C2FFE"/>
    <w:rsid w:val="002F5E92"/>
    <w:rsid w:val="003228A1"/>
    <w:rsid w:val="00334B2F"/>
    <w:rsid w:val="00343A49"/>
    <w:rsid w:val="00352272"/>
    <w:rsid w:val="00372CF5"/>
    <w:rsid w:val="003B78E1"/>
    <w:rsid w:val="003C1EF8"/>
    <w:rsid w:val="003C55C5"/>
    <w:rsid w:val="003D184B"/>
    <w:rsid w:val="003E5FF3"/>
    <w:rsid w:val="00407182"/>
    <w:rsid w:val="00407C2F"/>
    <w:rsid w:val="00422E56"/>
    <w:rsid w:val="004308BD"/>
    <w:rsid w:val="00443189"/>
    <w:rsid w:val="00491EFC"/>
    <w:rsid w:val="004D0429"/>
    <w:rsid w:val="004E1249"/>
    <w:rsid w:val="004E282B"/>
    <w:rsid w:val="004E483D"/>
    <w:rsid w:val="00500139"/>
    <w:rsid w:val="00553A4D"/>
    <w:rsid w:val="00560C0A"/>
    <w:rsid w:val="00596A7B"/>
    <w:rsid w:val="005A1A4A"/>
    <w:rsid w:val="005B3802"/>
    <w:rsid w:val="005B4351"/>
    <w:rsid w:val="005E0C73"/>
    <w:rsid w:val="006028D9"/>
    <w:rsid w:val="006205B3"/>
    <w:rsid w:val="00620A77"/>
    <w:rsid w:val="006264A5"/>
    <w:rsid w:val="0063119F"/>
    <w:rsid w:val="00643601"/>
    <w:rsid w:val="00644CAB"/>
    <w:rsid w:val="00646ADA"/>
    <w:rsid w:val="00665C2D"/>
    <w:rsid w:val="006920D9"/>
    <w:rsid w:val="006A4F07"/>
    <w:rsid w:val="006B6E58"/>
    <w:rsid w:val="006C0935"/>
    <w:rsid w:val="006D3B0C"/>
    <w:rsid w:val="006E17D6"/>
    <w:rsid w:val="007123E0"/>
    <w:rsid w:val="00713D96"/>
    <w:rsid w:val="007277EF"/>
    <w:rsid w:val="0073559A"/>
    <w:rsid w:val="00753C09"/>
    <w:rsid w:val="00765F58"/>
    <w:rsid w:val="007802D3"/>
    <w:rsid w:val="00787BF3"/>
    <w:rsid w:val="007A1408"/>
    <w:rsid w:val="007A518C"/>
    <w:rsid w:val="007C6FFA"/>
    <w:rsid w:val="007F3B44"/>
    <w:rsid w:val="0084181B"/>
    <w:rsid w:val="0084402C"/>
    <w:rsid w:val="00881F92"/>
    <w:rsid w:val="0089171B"/>
    <w:rsid w:val="008925C0"/>
    <w:rsid w:val="008B3C61"/>
    <w:rsid w:val="008D3D52"/>
    <w:rsid w:val="008E08C1"/>
    <w:rsid w:val="008F326E"/>
    <w:rsid w:val="00902079"/>
    <w:rsid w:val="009223FE"/>
    <w:rsid w:val="0092256F"/>
    <w:rsid w:val="009260A5"/>
    <w:rsid w:val="00933B90"/>
    <w:rsid w:val="00940C49"/>
    <w:rsid w:val="00955BCF"/>
    <w:rsid w:val="009636A8"/>
    <w:rsid w:val="00984B8B"/>
    <w:rsid w:val="00991C7F"/>
    <w:rsid w:val="00994F9F"/>
    <w:rsid w:val="009D3EB3"/>
    <w:rsid w:val="009E61AC"/>
    <w:rsid w:val="00A14454"/>
    <w:rsid w:val="00A24F60"/>
    <w:rsid w:val="00A403CA"/>
    <w:rsid w:val="00A50017"/>
    <w:rsid w:val="00A50988"/>
    <w:rsid w:val="00A74E26"/>
    <w:rsid w:val="00A85BDF"/>
    <w:rsid w:val="00AA3213"/>
    <w:rsid w:val="00AB25E1"/>
    <w:rsid w:val="00AB3014"/>
    <w:rsid w:val="00AE3610"/>
    <w:rsid w:val="00AF498A"/>
    <w:rsid w:val="00B03FE7"/>
    <w:rsid w:val="00B055F0"/>
    <w:rsid w:val="00B11F83"/>
    <w:rsid w:val="00B156F3"/>
    <w:rsid w:val="00B27616"/>
    <w:rsid w:val="00B30E8E"/>
    <w:rsid w:val="00B33DCE"/>
    <w:rsid w:val="00B514BB"/>
    <w:rsid w:val="00B5657E"/>
    <w:rsid w:val="00B75DBD"/>
    <w:rsid w:val="00B81A79"/>
    <w:rsid w:val="00B828D1"/>
    <w:rsid w:val="00BA2680"/>
    <w:rsid w:val="00BB1D6A"/>
    <w:rsid w:val="00BC3313"/>
    <w:rsid w:val="00BC442B"/>
    <w:rsid w:val="00BC6D91"/>
    <w:rsid w:val="00BC7B02"/>
    <w:rsid w:val="00BF268F"/>
    <w:rsid w:val="00BF26BA"/>
    <w:rsid w:val="00C00480"/>
    <w:rsid w:val="00C05CE1"/>
    <w:rsid w:val="00C26AFE"/>
    <w:rsid w:val="00C352BA"/>
    <w:rsid w:val="00C43C8B"/>
    <w:rsid w:val="00C81376"/>
    <w:rsid w:val="00CB2121"/>
    <w:rsid w:val="00CB220D"/>
    <w:rsid w:val="00CB7030"/>
    <w:rsid w:val="00CE51B6"/>
    <w:rsid w:val="00D06D7A"/>
    <w:rsid w:val="00D27F8B"/>
    <w:rsid w:val="00D42274"/>
    <w:rsid w:val="00D555D8"/>
    <w:rsid w:val="00D872AE"/>
    <w:rsid w:val="00D90573"/>
    <w:rsid w:val="00DA174C"/>
    <w:rsid w:val="00DA66C7"/>
    <w:rsid w:val="00DC1799"/>
    <w:rsid w:val="00DD1AD3"/>
    <w:rsid w:val="00E06B54"/>
    <w:rsid w:val="00E25625"/>
    <w:rsid w:val="00E40D90"/>
    <w:rsid w:val="00E622A7"/>
    <w:rsid w:val="00E64979"/>
    <w:rsid w:val="00E64BA2"/>
    <w:rsid w:val="00E707FA"/>
    <w:rsid w:val="00E72A30"/>
    <w:rsid w:val="00E844B9"/>
    <w:rsid w:val="00E84F41"/>
    <w:rsid w:val="00E86530"/>
    <w:rsid w:val="00E90A1D"/>
    <w:rsid w:val="00E91339"/>
    <w:rsid w:val="00E962FF"/>
    <w:rsid w:val="00EB3BE2"/>
    <w:rsid w:val="00EC6175"/>
    <w:rsid w:val="00EE298C"/>
    <w:rsid w:val="00EE502D"/>
    <w:rsid w:val="00F032CF"/>
    <w:rsid w:val="00F04984"/>
    <w:rsid w:val="00F12C3D"/>
    <w:rsid w:val="00F73C2C"/>
    <w:rsid w:val="00F73E43"/>
    <w:rsid w:val="00FB5D6D"/>
    <w:rsid w:val="00FE6783"/>
    <w:rsid w:val="03131EFD"/>
    <w:rsid w:val="13E07F70"/>
    <w:rsid w:val="29121F2F"/>
    <w:rsid w:val="2AEA022E"/>
    <w:rsid w:val="347E103D"/>
    <w:rsid w:val="6F884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96831"/>
  <w15:docId w15:val="{F3D5427F-7A45-4D2F-BC36-9F4DC58B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qFormat/>
    <w:rPr>
      <w:rFonts w:ascii="Times New Roman" w:hAnsi="Times New Roman" w:cs="Times New Roman"/>
      <w:sz w:val="18"/>
      <w:szCs w:val="18"/>
      <w:lang w:eastAsia="en-US"/>
    </w:rPr>
  </w:style>
  <w:style w:type="character" w:customStyle="1" w:styleId="a5">
    <w:name w:val="页脚 字符"/>
    <w:basedOn w:val="a0"/>
    <w:link w:val="a4"/>
    <w:qFormat/>
    <w:rPr>
      <w:rFonts w:ascii="Times New Roman" w:hAnsi="Times New Roman" w:cs="Times New Roman"/>
      <w:sz w:val="18"/>
      <w:szCs w:val="18"/>
      <w:lang w:eastAsia="en-US"/>
    </w:rPr>
  </w:style>
  <w:style w:type="character" w:styleId="a8">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D8384B-FB1F-452B-91C2-DF7D28FC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3732</Words>
  <Characters>21276</Characters>
  <Application>Microsoft Office Word</Application>
  <DocSecurity>0</DocSecurity>
  <Lines>177</Lines>
  <Paragraphs>49</Paragraphs>
  <ScaleCrop>false</ScaleCrop>
  <Company/>
  <LinksUpToDate>false</LinksUpToDate>
  <CharactersWithSpaces>24959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嫣汀</dc:creator>
  <cp:lastModifiedBy>Liansheng Ma</cp:lastModifiedBy>
  <cp:revision>2</cp:revision>
  <dcterms:created xsi:type="dcterms:W3CDTF">2021-10-27T19:28:00Z</dcterms:created>
  <dcterms:modified xsi:type="dcterms:W3CDTF">2021-10-27T19:28:00Z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4D8061D8C1944351B1783C98C8685A5B</vt:lpwstr>
  </property>
</Properties>
</file>