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9A" w:rsidRPr="00FE2BC9" w:rsidRDefault="00CB779A" w:rsidP="00F5300F">
      <w:pPr>
        <w:spacing w:after="0" w:line="360" w:lineRule="auto"/>
        <w:jc w:val="both"/>
        <w:rPr>
          <w:rFonts w:ascii="Book Antiqua" w:hAnsi="Book Antiqua" w:cs="Tahoma"/>
          <w:b/>
          <w:sz w:val="24"/>
          <w:szCs w:val="24"/>
        </w:rPr>
      </w:pPr>
      <w:bookmarkStart w:id="0" w:name="OLE_LINK319"/>
      <w:bookmarkStart w:id="1" w:name="OLE_LINK320"/>
      <w:bookmarkStart w:id="2" w:name="OLE_LINK355"/>
      <w:r w:rsidRPr="00FE2BC9">
        <w:rPr>
          <w:rFonts w:ascii="Book Antiqua" w:hAnsi="Book Antiqua" w:cs="Tahoma"/>
          <w:b/>
          <w:sz w:val="24"/>
          <w:szCs w:val="24"/>
        </w:rPr>
        <w:t>Name of journal: World Journal of Gastroenterology</w:t>
      </w:r>
    </w:p>
    <w:p w:rsidR="00CB779A" w:rsidRPr="00FE2BC9" w:rsidRDefault="00CB779A" w:rsidP="00F5300F">
      <w:pPr>
        <w:spacing w:after="0" w:line="360" w:lineRule="auto"/>
        <w:jc w:val="both"/>
        <w:rPr>
          <w:rFonts w:ascii="Book Antiqua" w:hAnsi="Book Antiqua" w:cs="Tahoma"/>
          <w:b/>
          <w:sz w:val="24"/>
          <w:szCs w:val="24"/>
          <w:lang w:eastAsia="zh-CN"/>
        </w:rPr>
      </w:pPr>
      <w:r w:rsidRPr="00FE2BC9">
        <w:rPr>
          <w:rFonts w:ascii="Book Antiqua" w:hAnsi="Book Antiqua" w:cs="Tahoma"/>
          <w:b/>
          <w:sz w:val="24"/>
          <w:szCs w:val="24"/>
        </w:rPr>
        <w:t>ESPS Manuscript NO:</w:t>
      </w:r>
      <w:r w:rsidRPr="00FE2BC9">
        <w:rPr>
          <w:rFonts w:ascii="Book Antiqua" w:hAnsi="Book Antiqua" w:cs="Tahoma"/>
          <w:b/>
          <w:sz w:val="24"/>
          <w:szCs w:val="24"/>
          <w:lang w:eastAsia="zh-CN"/>
        </w:rPr>
        <w:t xml:space="preserve"> 6892</w:t>
      </w:r>
    </w:p>
    <w:p w:rsidR="00CB779A" w:rsidRDefault="00CB779A" w:rsidP="00F5300F">
      <w:pPr>
        <w:spacing w:after="0" w:line="360" w:lineRule="auto"/>
        <w:jc w:val="both"/>
        <w:rPr>
          <w:rFonts w:ascii="Book Antiqua" w:hAnsi="Book Antiqua" w:cs="Tahoma"/>
          <w:b/>
          <w:sz w:val="24"/>
          <w:szCs w:val="24"/>
          <w:lang w:eastAsia="zh-CN"/>
        </w:rPr>
      </w:pPr>
      <w:r w:rsidRPr="00FE2BC9">
        <w:rPr>
          <w:rFonts w:ascii="Book Antiqua" w:hAnsi="Book Antiqua" w:cs="Tahoma"/>
          <w:b/>
          <w:sz w:val="24"/>
          <w:szCs w:val="24"/>
        </w:rPr>
        <w:t>Columns:</w:t>
      </w:r>
      <w:r w:rsidRPr="00FE2BC9">
        <w:rPr>
          <w:rFonts w:ascii="Book Antiqua" w:hAnsi="Book Antiqua"/>
          <w:sz w:val="24"/>
          <w:szCs w:val="24"/>
        </w:rPr>
        <w:t xml:space="preserve"> </w:t>
      </w:r>
      <w:r w:rsidRPr="00FE2BC9">
        <w:rPr>
          <w:rFonts w:ascii="Book Antiqua" w:hAnsi="Book Antiqua" w:cs="Tahoma"/>
          <w:b/>
          <w:sz w:val="24"/>
          <w:szCs w:val="24"/>
        </w:rPr>
        <w:t>TOPIC HIGHLIGHT</w:t>
      </w:r>
    </w:p>
    <w:p w:rsidR="00CB779A" w:rsidRPr="00FE2BC9" w:rsidRDefault="00CB779A" w:rsidP="00F5300F">
      <w:pPr>
        <w:spacing w:after="0" w:line="360" w:lineRule="auto"/>
        <w:jc w:val="both"/>
        <w:rPr>
          <w:rFonts w:ascii="Book Antiqua" w:hAnsi="Book Antiqua" w:cs="Tahoma"/>
          <w:b/>
          <w:sz w:val="24"/>
          <w:szCs w:val="24"/>
          <w:lang w:eastAsia="zh-CN"/>
        </w:rPr>
      </w:pPr>
    </w:p>
    <w:p w:rsidR="00CB779A" w:rsidRPr="00B0503E" w:rsidRDefault="00CB779A" w:rsidP="00F5300F">
      <w:pPr>
        <w:spacing w:line="360" w:lineRule="auto"/>
        <w:rPr>
          <w:rFonts w:ascii="Book Antiqua" w:hAnsi="Book Antiqua" w:hint="eastAsia"/>
          <w:color w:val="000000"/>
          <w:sz w:val="24"/>
          <w:lang w:eastAsia="zh-CN"/>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(12): </w:t>
      </w:r>
      <w:ins w:id="3" w:author="LS Ma" w:date="2014-03-19T09:17:00Z">
        <w:r w:rsidR="008A421A">
          <w:rPr>
            <w:rFonts w:ascii="Book Antiqua" w:eastAsia="Times New Roman" w:hAnsi="Book Antiqua" w:cs="Arial"/>
            <w:b/>
            <w:color w:val="222222"/>
            <w:sz w:val="24"/>
            <w:szCs w:val="24"/>
            <w:lang w:val="en"/>
          </w:rPr>
          <w:t>Nonalcoholic fatty liver disease</w:t>
        </w:r>
        <w:r w:rsidR="008A421A">
          <w:rPr>
            <w:rFonts w:ascii="Book Antiqua" w:hAnsi="Book Antiqua" w:cs="宋体"/>
            <w:b/>
            <w:sz w:val="24"/>
            <w:szCs w:val="24"/>
            <w:lang w:val="en"/>
          </w:rPr>
          <w:t xml:space="preserve"> </w:t>
        </w:r>
      </w:ins>
      <w:del w:id="4" w:author="LS Ma" w:date="2014-03-19T09:17:00Z">
        <w:r w:rsidRPr="00B0503E" w:rsidDel="008A421A">
          <w:rPr>
            <w:rFonts w:ascii="Book Antiqua" w:hAnsi="Book Antiqua"/>
            <w:color w:val="000000"/>
            <w:sz w:val="24"/>
          </w:rPr>
          <w:delText>Fatty liver</w:delText>
        </w:r>
      </w:del>
    </w:p>
    <w:p w:rsidR="00CB779A" w:rsidRPr="00F5300F" w:rsidRDefault="00CB779A" w:rsidP="00F5300F">
      <w:pPr>
        <w:spacing w:after="0" w:line="360" w:lineRule="auto"/>
        <w:jc w:val="both"/>
        <w:rPr>
          <w:rFonts w:ascii="Book Antiqua" w:hAnsi="Book Antiqua" w:cs="Tahoma"/>
          <w:b/>
          <w:sz w:val="24"/>
          <w:szCs w:val="24"/>
        </w:rPr>
      </w:pPr>
    </w:p>
    <w:bookmarkEnd w:id="0"/>
    <w:bookmarkEnd w:id="1"/>
    <w:bookmarkEnd w:id="2"/>
    <w:p w:rsidR="00CB779A" w:rsidRPr="00FE2BC9" w:rsidRDefault="00CB779A" w:rsidP="00F5300F">
      <w:pPr>
        <w:spacing w:after="0" w:line="360" w:lineRule="auto"/>
        <w:jc w:val="both"/>
        <w:rPr>
          <w:rFonts w:ascii="Book Antiqua" w:hAnsi="Book Antiqua"/>
          <w:b/>
          <w:sz w:val="24"/>
          <w:szCs w:val="24"/>
          <w:lang w:val="en-US" w:eastAsia="hr-HR"/>
        </w:rPr>
      </w:pPr>
      <w:r w:rsidRPr="00FE2BC9">
        <w:rPr>
          <w:rFonts w:ascii="Book Antiqua" w:hAnsi="Book Antiqua"/>
          <w:b/>
          <w:sz w:val="24"/>
          <w:szCs w:val="24"/>
          <w:lang w:val="en-US" w:eastAsia="hr-HR"/>
        </w:rPr>
        <w:t>Non-alcoholic fatty liver disease and obesity: Biochemical, metabolic and clinical presentations</w:t>
      </w:r>
    </w:p>
    <w:p w:rsidR="00CB779A" w:rsidRPr="00FE2BC9" w:rsidRDefault="00CB779A" w:rsidP="00F5300F">
      <w:pPr>
        <w:spacing w:after="0" w:line="360" w:lineRule="auto"/>
        <w:jc w:val="both"/>
        <w:rPr>
          <w:rFonts w:ascii="Book Antiqua" w:hAnsi="Book Antiqua"/>
          <w:b/>
          <w:sz w:val="24"/>
          <w:szCs w:val="24"/>
          <w:lang w:val="en-US" w:eastAsia="hr-HR"/>
        </w:rPr>
      </w:pPr>
    </w:p>
    <w:p w:rsidR="00CB779A" w:rsidRPr="00FE2BC9" w:rsidRDefault="00CB779A" w:rsidP="00F5300F">
      <w:pPr>
        <w:spacing w:after="0" w:line="360" w:lineRule="auto"/>
        <w:jc w:val="both"/>
        <w:rPr>
          <w:rFonts w:ascii="Book Antiqua" w:hAnsi="Book Antiqua"/>
          <w:b/>
          <w:sz w:val="24"/>
          <w:szCs w:val="24"/>
          <w:lang w:val="en-US" w:eastAsia="hr-HR"/>
        </w:rPr>
      </w:pPr>
      <w:r w:rsidRPr="00FE2BC9">
        <w:rPr>
          <w:rFonts w:ascii="Book Antiqua" w:hAnsi="Book Antiqua"/>
          <w:sz w:val="24"/>
          <w:szCs w:val="24"/>
          <w:lang w:val="en-US" w:eastAsia="hr-HR"/>
        </w:rPr>
        <w:t>Milić</w:t>
      </w:r>
      <w:r w:rsidRPr="00FE2BC9" w:rsidDel="00816382">
        <w:rPr>
          <w:rFonts w:ascii="Book Antiqua" w:hAnsi="Book Antiqua"/>
          <w:sz w:val="24"/>
          <w:szCs w:val="24"/>
          <w:lang w:val="en-US" w:eastAsia="hr-HR"/>
        </w:rPr>
        <w:t xml:space="preserve"> </w:t>
      </w:r>
      <w:r w:rsidRPr="00FE2BC9">
        <w:rPr>
          <w:rFonts w:ascii="Book Antiqua" w:hAnsi="Book Antiqua"/>
          <w:sz w:val="24"/>
          <w:szCs w:val="24"/>
          <w:lang w:val="en-US" w:eastAsia="hr-HR"/>
        </w:rPr>
        <w:t xml:space="preserve">S </w:t>
      </w:r>
      <w:r w:rsidRPr="00FE2BC9">
        <w:rPr>
          <w:rFonts w:ascii="Book Antiqua" w:hAnsi="Book Antiqua"/>
          <w:i/>
          <w:sz w:val="24"/>
          <w:szCs w:val="24"/>
          <w:lang w:val="en-US" w:eastAsia="hr-HR"/>
        </w:rPr>
        <w:t>et al</w:t>
      </w:r>
      <w:r w:rsidRPr="00FE2BC9">
        <w:rPr>
          <w:rFonts w:ascii="Book Antiqua" w:hAnsi="Book Antiqua"/>
          <w:sz w:val="24"/>
          <w:szCs w:val="24"/>
          <w:lang w:val="en-US" w:eastAsia="hr-HR"/>
        </w:rPr>
        <w:t>. Relationship between NAFLD and obesity</w:t>
      </w:r>
    </w:p>
    <w:p w:rsidR="00CB779A" w:rsidRPr="00FE2BC9" w:rsidRDefault="00CB779A" w:rsidP="00F5300F">
      <w:pPr>
        <w:spacing w:after="0" w:line="360" w:lineRule="auto"/>
        <w:jc w:val="both"/>
        <w:rPr>
          <w:rFonts w:ascii="Book Antiqua" w:hAnsi="Book Antiqua"/>
          <w:b/>
          <w:sz w:val="24"/>
          <w:szCs w:val="24"/>
          <w:lang w:val="en-US" w:eastAsia="hr-HR"/>
        </w:rPr>
      </w:pPr>
    </w:p>
    <w:p w:rsidR="00CB779A" w:rsidRPr="00FE2BC9" w:rsidRDefault="00CB779A" w:rsidP="00F5300F">
      <w:pPr>
        <w:spacing w:after="0" w:line="360" w:lineRule="auto"/>
        <w:jc w:val="both"/>
        <w:rPr>
          <w:rFonts w:ascii="Book Antiqua" w:hAnsi="Book Antiqua"/>
          <w:sz w:val="24"/>
          <w:szCs w:val="24"/>
          <w:lang w:val="en-US" w:eastAsia="hr-HR"/>
        </w:rPr>
      </w:pPr>
      <w:r w:rsidRPr="00FE2BC9">
        <w:rPr>
          <w:rFonts w:ascii="Book Antiqua" w:hAnsi="Book Antiqua"/>
          <w:sz w:val="24"/>
          <w:szCs w:val="24"/>
          <w:lang w:val="en-US" w:eastAsia="hr-HR"/>
        </w:rPr>
        <w:t>Sandra Milić, Davorka Lulić, Davor Štimac</w:t>
      </w:r>
    </w:p>
    <w:p w:rsidR="00CB779A" w:rsidRPr="00FE2BC9" w:rsidRDefault="00CA2342" w:rsidP="00F5300F">
      <w:pPr>
        <w:spacing w:after="0" w:line="360" w:lineRule="auto"/>
        <w:jc w:val="both"/>
        <w:rPr>
          <w:rFonts w:ascii="Book Antiqua" w:hAnsi="Book Antiqua"/>
          <w:sz w:val="24"/>
          <w:szCs w:val="24"/>
          <w:lang w:val="en-US"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169544</wp:posOffset>
                </wp:positionV>
                <wp:extent cx="5753100" cy="0"/>
                <wp:effectExtent l="0" t="19050" r="0" b="19050"/>
                <wp:wrapTopAndBottom/>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3.35pt" to="45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" strokecolor="gray" strokeweight="3pt">
                <w10:wrap type="topAndBottom"/>
              </v:line>
            </w:pict>
          </mc:Fallback>
        </mc:AlternateContent>
      </w:r>
    </w:p>
    <w:p w:rsidR="00CB779A" w:rsidRPr="00FE2BC9" w:rsidRDefault="00CB779A" w:rsidP="00F5300F">
      <w:pPr>
        <w:spacing w:after="0" w:line="360" w:lineRule="auto"/>
        <w:jc w:val="both"/>
        <w:rPr>
          <w:rFonts w:ascii="Book Antiqua" w:hAnsi="Book Antiqua"/>
          <w:sz w:val="24"/>
          <w:szCs w:val="24"/>
          <w:lang w:val="en-US" w:eastAsia="zh-CN"/>
        </w:rPr>
      </w:pPr>
      <w:r w:rsidRPr="00FE2BC9">
        <w:rPr>
          <w:rFonts w:ascii="Book Antiqua" w:hAnsi="Book Antiqua"/>
          <w:b/>
          <w:sz w:val="24"/>
          <w:szCs w:val="24"/>
          <w:lang w:val="en-US" w:eastAsia="hr-HR"/>
        </w:rPr>
        <w:t>Sandra Milić, Davorka Lulić, Davor Štimac,</w:t>
      </w:r>
      <w:r w:rsidRPr="00FE2BC9">
        <w:rPr>
          <w:rFonts w:ascii="Book Antiqua" w:hAnsi="Book Antiqua"/>
          <w:sz w:val="24"/>
          <w:szCs w:val="24"/>
          <w:lang w:val="en-US" w:eastAsia="hr-HR"/>
        </w:rPr>
        <w:t xml:space="preserve"> </w:t>
      </w:r>
      <w:r w:rsidRPr="00FE2BC9">
        <w:rPr>
          <w:rFonts w:ascii="Book Antiqua" w:hAnsi="Book Antiqua" w:cs="MyriadPro-Regular"/>
          <w:sz w:val="24"/>
          <w:szCs w:val="24"/>
          <w:lang w:eastAsia="hr-HR"/>
        </w:rPr>
        <w:t>Division of Gastroenterology, Department of Internal Medicine, University Hospital Rijeka, Rijeka 51000, Croatia</w:t>
      </w:r>
    </w:p>
    <w:p w:rsidR="00CB779A" w:rsidRPr="00FE2BC9" w:rsidRDefault="00CB779A" w:rsidP="00F5300F">
      <w:pPr>
        <w:spacing w:after="0" w:line="360" w:lineRule="auto"/>
        <w:jc w:val="both"/>
        <w:rPr>
          <w:rFonts w:ascii="Book Antiqua" w:hAnsi="Book Antiqua" w:cs="MyriadPro-Regular"/>
          <w:sz w:val="24"/>
          <w:szCs w:val="24"/>
          <w:lang w:eastAsia="hr-HR"/>
        </w:rPr>
      </w:pPr>
    </w:p>
    <w:p w:rsidR="00CB779A" w:rsidRPr="00FE2BC9" w:rsidRDefault="00CB779A" w:rsidP="00F5300F">
      <w:pPr>
        <w:spacing w:after="0" w:line="360" w:lineRule="auto"/>
        <w:jc w:val="both"/>
        <w:rPr>
          <w:rFonts w:ascii="Book Antiqua" w:hAnsi="Book Antiqua"/>
          <w:sz w:val="24"/>
          <w:szCs w:val="24"/>
          <w:lang w:val="en-US" w:eastAsia="hr-HR"/>
        </w:rPr>
      </w:pPr>
      <w:r w:rsidRPr="00FE2BC9">
        <w:rPr>
          <w:rFonts w:ascii="Book Antiqua" w:hAnsi="Book Antiqua" w:cs="MyriadPro-Regular"/>
          <w:b/>
          <w:sz w:val="24"/>
          <w:szCs w:val="24"/>
          <w:lang w:val="en-US" w:eastAsia="hr-HR"/>
        </w:rPr>
        <w:t>Author contributions:</w:t>
      </w:r>
      <w:r w:rsidRPr="00FE2BC9">
        <w:rPr>
          <w:rFonts w:ascii="Book Antiqua" w:hAnsi="Book Antiqua" w:cs="MyriadPro-Regular"/>
          <w:sz w:val="24"/>
          <w:szCs w:val="24"/>
          <w:lang w:val="en-US" w:eastAsia="hr-HR"/>
        </w:rPr>
        <w:t xml:space="preserve"> </w:t>
      </w:r>
      <w:r>
        <w:rPr>
          <w:rFonts w:ascii="Book Antiqua" w:hAnsi="Book Antiqua"/>
          <w:sz w:val="24"/>
          <w:szCs w:val="24"/>
          <w:lang w:val="en-US" w:eastAsia="hr-HR"/>
        </w:rPr>
        <w:t>Milić S, Lulić D</w:t>
      </w:r>
      <w:r w:rsidRPr="00FE2BC9">
        <w:rPr>
          <w:rFonts w:ascii="Book Antiqua" w:hAnsi="Book Antiqua"/>
          <w:sz w:val="24"/>
          <w:szCs w:val="24"/>
          <w:lang w:val="en-US" w:eastAsia="hr-HR"/>
        </w:rPr>
        <w:t xml:space="preserve"> and Štimac D performed </w:t>
      </w:r>
      <w:r w:rsidRPr="00FE2BC9">
        <w:rPr>
          <w:rFonts w:ascii="Book Antiqua" w:hAnsi="Book Antiqua"/>
          <w:sz w:val="24"/>
          <w:szCs w:val="24"/>
          <w:lang w:val="en-US"/>
        </w:rPr>
        <w:t xml:space="preserve">data acquisition and wrote the manuscript; </w:t>
      </w:r>
      <w:r w:rsidRPr="00FE2BC9">
        <w:rPr>
          <w:rFonts w:ascii="Book Antiqua" w:hAnsi="Book Antiqua"/>
          <w:sz w:val="24"/>
          <w:szCs w:val="24"/>
          <w:lang w:val="en-US" w:eastAsia="hr-HR"/>
        </w:rPr>
        <w:t>Milić S</w:t>
      </w:r>
      <w:r w:rsidRPr="00FE2BC9">
        <w:rPr>
          <w:rFonts w:ascii="Book Antiqua" w:hAnsi="Book Antiqua"/>
          <w:sz w:val="24"/>
          <w:szCs w:val="24"/>
          <w:lang w:val="en-US"/>
        </w:rPr>
        <w:t xml:space="preserve"> revised the manuscript; Štimac D </w:t>
      </w:r>
      <w:r w:rsidRPr="00FE2BC9">
        <w:rPr>
          <w:rFonts w:ascii="Book Antiqua" w:hAnsi="Book Antiqua"/>
          <w:iCs/>
          <w:sz w:val="24"/>
          <w:szCs w:val="24"/>
          <w:lang w:val="en-US"/>
        </w:rPr>
        <w:t>approved the final manuscript version.</w:t>
      </w:r>
    </w:p>
    <w:p w:rsidR="00CB779A" w:rsidRPr="00FE2BC9" w:rsidRDefault="00CB779A" w:rsidP="00F5300F">
      <w:pPr>
        <w:spacing w:after="0" w:line="360" w:lineRule="auto"/>
        <w:jc w:val="both"/>
        <w:rPr>
          <w:rFonts w:ascii="Book Antiqua" w:hAnsi="Book Antiqua" w:cs="MyriadPro-Regular"/>
          <w:sz w:val="24"/>
          <w:szCs w:val="24"/>
          <w:lang w:eastAsia="hr-HR"/>
        </w:rPr>
      </w:pPr>
    </w:p>
    <w:p w:rsidR="00CB779A" w:rsidRPr="00FE2BC9" w:rsidRDefault="00CB779A" w:rsidP="00F5300F">
      <w:pPr>
        <w:spacing w:after="0" w:line="360" w:lineRule="auto"/>
        <w:jc w:val="both"/>
        <w:rPr>
          <w:rFonts w:ascii="Book Antiqua" w:eastAsia="MinionPro-Regular" w:hAnsi="Book Antiqua" w:cs="MinionPro-Regular"/>
          <w:sz w:val="24"/>
          <w:szCs w:val="24"/>
          <w:lang w:eastAsia="hr-HR"/>
        </w:rPr>
      </w:pPr>
      <w:r w:rsidRPr="00FE2BC9">
        <w:rPr>
          <w:rFonts w:ascii="Book Antiqua" w:hAnsi="Book Antiqua" w:cs="MyriadPro-Regular"/>
          <w:b/>
          <w:sz w:val="24"/>
          <w:szCs w:val="24"/>
          <w:lang w:eastAsia="hr-HR"/>
        </w:rPr>
        <w:t>Correspondence to: Sandra Milić, MD, PhD, Professor</w:t>
      </w:r>
      <w:r w:rsidRPr="00FE2BC9">
        <w:rPr>
          <w:rFonts w:ascii="Book Antiqua" w:hAnsi="Book Antiqua" w:cs="MyriadPro-Regular"/>
          <w:sz w:val="24"/>
          <w:szCs w:val="24"/>
          <w:lang w:eastAsia="zh-CN"/>
        </w:rPr>
        <w:t>,</w:t>
      </w:r>
      <w:r w:rsidRPr="00FE2BC9">
        <w:rPr>
          <w:rFonts w:ascii="Book Antiqua" w:hAnsi="Book Antiqua" w:cs="MyriadPro-Regular"/>
          <w:sz w:val="24"/>
          <w:szCs w:val="24"/>
          <w:lang w:eastAsia="hr-HR"/>
        </w:rPr>
        <w:t xml:space="preserve"> Division of Gastroenterology, Department of Internal Medicine, University Hospital Rijeka, Krešimirova 42, Rijeka 51000, Croatia. </w:t>
      </w:r>
      <w:r w:rsidRPr="00FE2BC9">
        <w:rPr>
          <w:rFonts w:ascii="Book Antiqua" w:eastAsia="MinionPro-Regular" w:hAnsi="Book Antiqua" w:cs="MinionPro-Regular"/>
          <w:sz w:val="24"/>
          <w:szCs w:val="24"/>
          <w:lang w:eastAsia="hr-HR"/>
        </w:rPr>
        <w:t>smilic05@gmail.com</w:t>
      </w:r>
    </w:p>
    <w:p w:rsidR="00CB779A" w:rsidRPr="00FE2BC9" w:rsidRDefault="00CB779A" w:rsidP="00F5300F">
      <w:pPr>
        <w:spacing w:after="0" w:line="360" w:lineRule="auto"/>
        <w:jc w:val="both"/>
        <w:rPr>
          <w:rFonts w:ascii="Book Antiqua" w:hAnsi="Book Antiqua" w:cs="Garamond"/>
          <w:sz w:val="24"/>
          <w:szCs w:val="24"/>
          <w:lang w:eastAsia="hr-HR"/>
        </w:rPr>
      </w:pPr>
      <w:r w:rsidRPr="00FE2BC9">
        <w:rPr>
          <w:rFonts w:ascii="Book Antiqua" w:hAnsi="Book Antiqua" w:cs="Garamond"/>
          <w:b/>
          <w:sz w:val="24"/>
          <w:szCs w:val="24"/>
          <w:lang w:eastAsia="hr-HR"/>
        </w:rPr>
        <w:t>Telephone:</w:t>
      </w:r>
      <w:r w:rsidRPr="00FE2BC9">
        <w:rPr>
          <w:rFonts w:ascii="Book Antiqua" w:hAnsi="Book Antiqua" w:cs="Garamond"/>
          <w:sz w:val="24"/>
          <w:szCs w:val="24"/>
          <w:lang w:eastAsia="hr-HR"/>
        </w:rPr>
        <w:t xml:space="preserve"> +385-51-658122</w:t>
      </w:r>
      <w:r w:rsidRPr="00FE2BC9">
        <w:rPr>
          <w:rFonts w:ascii="Book Antiqua" w:hAnsi="Book Antiqua" w:cs="Garamond"/>
          <w:sz w:val="24"/>
          <w:szCs w:val="24"/>
          <w:lang w:eastAsia="hr-HR"/>
        </w:rPr>
        <w:tab/>
      </w:r>
      <w:r w:rsidRPr="00FE2BC9">
        <w:rPr>
          <w:rFonts w:ascii="Book Antiqua" w:hAnsi="Book Antiqua" w:cs="Garamond"/>
          <w:sz w:val="24"/>
          <w:szCs w:val="24"/>
          <w:lang w:eastAsia="zh-CN"/>
        </w:rPr>
        <w:tab/>
      </w:r>
      <w:r w:rsidRPr="00FE2BC9">
        <w:rPr>
          <w:rFonts w:ascii="Book Antiqua" w:hAnsi="Book Antiqua" w:cs="Garamond"/>
          <w:sz w:val="24"/>
          <w:szCs w:val="24"/>
          <w:lang w:eastAsia="zh-CN"/>
        </w:rPr>
        <w:tab/>
      </w:r>
      <w:r w:rsidRPr="00FE2BC9">
        <w:rPr>
          <w:rFonts w:ascii="Book Antiqua" w:hAnsi="Book Antiqua" w:cs="Garamond"/>
          <w:b/>
          <w:sz w:val="24"/>
          <w:szCs w:val="24"/>
          <w:lang w:eastAsia="hr-HR"/>
        </w:rPr>
        <w:t>Fax:</w:t>
      </w:r>
      <w:r w:rsidRPr="00FE2BC9">
        <w:rPr>
          <w:rFonts w:ascii="Book Antiqua" w:hAnsi="Book Antiqua" w:cs="Garamond"/>
          <w:sz w:val="24"/>
          <w:szCs w:val="24"/>
          <w:lang w:eastAsia="hr-HR"/>
        </w:rPr>
        <w:t xml:space="preserve"> +385-51-658826</w:t>
      </w:r>
    </w:p>
    <w:p w:rsidR="00CB779A" w:rsidRPr="00FE2BC9" w:rsidRDefault="00CB779A" w:rsidP="00F5300F">
      <w:pPr>
        <w:spacing w:after="0" w:line="360" w:lineRule="auto"/>
        <w:jc w:val="both"/>
        <w:rPr>
          <w:rFonts w:ascii="Book Antiqua" w:hAnsi="Book Antiqua" w:cs="Garamond"/>
          <w:sz w:val="24"/>
          <w:szCs w:val="24"/>
          <w:lang w:eastAsia="hr-HR"/>
        </w:rPr>
      </w:pPr>
    </w:p>
    <w:p w:rsidR="00CB779A" w:rsidRPr="00FE2BC9" w:rsidRDefault="00CB779A" w:rsidP="00F5300F">
      <w:pPr>
        <w:spacing w:after="0" w:line="360" w:lineRule="auto"/>
        <w:jc w:val="both"/>
        <w:rPr>
          <w:rFonts w:ascii="Book Antiqua" w:hAnsi="Book Antiqua"/>
          <w:sz w:val="24"/>
          <w:szCs w:val="24"/>
          <w:lang w:eastAsia="zh-CN"/>
        </w:rPr>
      </w:pPr>
      <w:bookmarkStart w:id="5" w:name="OLE_LINK4"/>
      <w:bookmarkStart w:id="6" w:name="OLE_LINK5"/>
      <w:r w:rsidRPr="00FE2BC9">
        <w:rPr>
          <w:rFonts w:ascii="Book Antiqua" w:hAnsi="Book Antiqua"/>
          <w:b/>
          <w:sz w:val="24"/>
          <w:szCs w:val="24"/>
        </w:rPr>
        <w:t xml:space="preserve">Received: </w:t>
      </w:r>
      <w:r w:rsidRPr="00FE2BC9">
        <w:rPr>
          <w:rFonts w:ascii="Book Antiqua" w:hAnsi="Book Antiqua"/>
          <w:sz w:val="24"/>
          <w:szCs w:val="24"/>
          <w:lang w:eastAsia="zh-CN"/>
        </w:rPr>
        <w:t>October</w:t>
      </w:r>
      <w:r w:rsidRPr="00FE2BC9">
        <w:rPr>
          <w:rFonts w:ascii="Book Antiqua" w:hAnsi="Book Antiqua"/>
          <w:sz w:val="24"/>
          <w:szCs w:val="24"/>
        </w:rPr>
        <w:t xml:space="preserve"> 2</w:t>
      </w:r>
      <w:r w:rsidRPr="00FE2BC9">
        <w:rPr>
          <w:rFonts w:ascii="Book Antiqua" w:hAnsi="Book Antiqua"/>
          <w:sz w:val="24"/>
          <w:szCs w:val="24"/>
          <w:lang w:eastAsia="zh-CN"/>
        </w:rPr>
        <w:t>9</w:t>
      </w:r>
      <w:r w:rsidRPr="00FE2BC9">
        <w:rPr>
          <w:rFonts w:ascii="Book Antiqua" w:hAnsi="Book Antiqua"/>
          <w:sz w:val="24"/>
          <w:szCs w:val="24"/>
        </w:rPr>
        <w:t>, 2013</w:t>
      </w:r>
      <w:r w:rsidRPr="00FE2BC9">
        <w:rPr>
          <w:rFonts w:ascii="Book Antiqua" w:hAnsi="Book Antiqua"/>
          <w:sz w:val="24"/>
          <w:szCs w:val="24"/>
        </w:rPr>
        <w:tab/>
      </w:r>
      <w:r w:rsidRPr="00FE2BC9">
        <w:rPr>
          <w:rFonts w:ascii="Book Antiqua" w:hAnsi="Book Antiqua"/>
          <w:sz w:val="24"/>
          <w:szCs w:val="24"/>
          <w:lang w:eastAsia="zh-CN"/>
        </w:rPr>
        <w:tab/>
      </w:r>
      <w:r w:rsidRPr="00FE2BC9">
        <w:rPr>
          <w:rFonts w:ascii="Book Antiqua" w:hAnsi="Book Antiqua"/>
          <w:b/>
          <w:sz w:val="24"/>
          <w:szCs w:val="24"/>
        </w:rPr>
        <w:t xml:space="preserve">Revised: </w:t>
      </w:r>
      <w:r w:rsidRPr="00FE2BC9">
        <w:rPr>
          <w:rFonts w:ascii="Book Antiqua" w:hAnsi="Book Antiqua"/>
          <w:sz w:val="24"/>
          <w:szCs w:val="24"/>
        </w:rPr>
        <w:t xml:space="preserve">January </w:t>
      </w:r>
      <w:r w:rsidRPr="00FE2BC9">
        <w:rPr>
          <w:rFonts w:ascii="Book Antiqua" w:hAnsi="Book Antiqua"/>
          <w:sz w:val="24"/>
          <w:szCs w:val="24"/>
          <w:lang w:eastAsia="zh-CN"/>
        </w:rPr>
        <w:t>26</w:t>
      </w:r>
      <w:r w:rsidRPr="00FE2BC9">
        <w:rPr>
          <w:rFonts w:ascii="Book Antiqua" w:hAnsi="Book Antiqua"/>
          <w:sz w:val="24"/>
          <w:szCs w:val="24"/>
        </w:rPr>
        <w:t>, 2014</w:t>
      </w:r>
      <w:r w:rsidRPr="00FE2BC9">
        <w:rPr>
          <w:rFonts w:ascii="Book Antiqua" w:hAnsi="Book Antiqua"/>
          <w:sz w:val="24"/>
          <w:szCs w:val="24"/>
        </w:rPr>
        <w:tab/>
      </w:r>
    </w:p>
    <w:p w:rsidR="00E4075C" w:rsidRDefault="00CB779A" w:rsidP="00E4075C">
      <w:pPr>
        <w:rPr>
          <w:ins w:id="7" w:author="LS Ma" w:date="2014-03-19T09:17:00Z"/>
          <w:rFonts w:ascii="Book Antiqua" w:hAnsi="Book Antiqua"/>
          <w:sz w:val="24"/>
          <w:szCs w:val="24"/>
        </w:rPr>
      </w:pPr>
      <w:r w:rsidRPr="00FE2BC9">
        <w:rPr>
          <w:rFonts w:ascii="Book Antiqua" w:hAnsi="Book Antiqua"/>
          <w:b/>
          <w:sz w:val="24"/>
          <w:szCs w:val="24"/>
        </w:rPr>
        <w:t xml:space="preserve">Accepted: </w:t>
      </w:r>
      <w:bookmarkStart w:id="8" w:name="OLE_LINK3"/>
      <w:bookmarkStart w:id="9" w:name="OLE_LINK2"/>
      <w:bookmarkStart w:id="10" w:name="OLE_LINK1"/>
      <w:ins w:id="11" w:author="LS Ma" w:date="2014-03-19T09:17:00Z">
        <w:r w:rsidR="00E4075C">
          <w:rPr>
            <w:rFonts w:ascii="Book Antiqua" w:hAnsi="Book Antiqua"/>
            <w:sz w:val="24"/>
            <w:szCs w:val="24"/>
          </w:rPr>
          <w:t>March 19, 2014</w:t>
        </w:r>
        <w:bookmarkEnd w:id="8"/>
        <w:bookmarkEnd w:id="9"/>
        <w:bookmarkEnd w:id="10"/>
      </w:ins>
    </w:p>
    <w:p w:rsidR="00CB779A" w:rsidRPr="00FE2BC9" w:rsidRDefault="00CB779A" w:rsidP="00F5300F">
      <w:pPr>
        <w:spacing w:after="0" w:line="360" w:lineRule="auto"/>
        <w:jc w:val="both"/>
        <w:rPr>
          <w:rFonts w:ascii="Book Antiqua" w:hAnsi="Book Antiqua"/>
          <w:b/>
          <w:sz w:val="24"/>
          <w:szCs w:val="24"/>
          <w:lang w:eastAsia="zh-CN"/>
        </w:rPr>
      </w:pPr>
    </w:p>
    <w:p w:rsidR="00CB779A" w:rsidRPr="00FE2BC9" w:rsidRDefault="00CB779A" w:rsidP="00F5300F">
      <w:pPr>
        <w:spacing w:after="0" w:line="360" w:lineRule="auto"/>
        <w:jc w:val="both"/>
        <w:rPr>
          <w:rFonts w:ascii="Book Antiqua" w:hAnsi="Book Antiqua"/>
          <w:sz w:val="24"/>
          <w:szCs w:val="24"/>
        </w:rPr>
      </w:pPr>
      <w:r w:rsidRPr="00FE2BC9">
        <w:rPr>
          <w:rFonts w:ascii="Book Antiqua" w:hAnsi="Book Antiqua"/>
          <w:b/>
          <w:sz w:val="24"/>
          <w:szCs w:val="24"/>
        </w:rPr>
        <w:lastRenderedPageBreak/>
        <w:t xml:space="preserve">Published online: </w:t>
      </w:r>
    </w:p>
    <w:bookmarkEnd w:id="5"/>
    <w:bookmarkEnd w:id="6"/>
    <w:p w:rsidR="00CB779A" w:rsidRPr="00FE2BC9" w:rsidRDefault="00CB779A" w:rsidP="00F5300F">
      <w:pPr>
        <w:spacing w:after="0" w:line="360" w:lineRule="auto"/>
        <w:jc w:val="both"/>
        <w:rPr>
          <w:rFonts w:ascii="Book Antiqua" w:hAnsi="Book Antiqua"/>
          <w:b/>
          <w:sz w:val="24"/>
          <w:szCs w:val="24"/>
          <w:lang w:val="en-US" w:eastAsia="hr-HR"/>
        </w:rPr>
      </w:pPr>
    </w:p>
    <w:p w:rsidR="00CB779A" w:rsidRPr="00FE2BC9" w:rsidRDefault="00CB779A" w:rsidP="00F5300F">
      <w:pPr>
        <w:spacing w:after="0" w:line="360" w:lineRule="auto"/>
        <w:jc w:val="both"/>
        <w:rPr>
          <w:rFonts w:ascii="Book Antiqua" w:hAnsi="Book Antiqua"/>
          <w:b/>
          <w:sz w:val="24"/>
          <w:szCs w:val="24"/>
          <w:lang w:val="en-US" w:eastAsia="hr-HR"/>
        </w:rPr>
      </w:pPr>
      <w:r w:rsidRPr="00FE2BC9">
        <w:rPr>
          <w:rFonts w:ascii="Book Antiqua" w:hAnsi="Book Antiqua"/>
          <w:b/>
          <w:sz w:val="24"/>
          <w:szCs w:val="24"/>
          <w:lang w:val="en-US" w:eastAsia="hr-HR"/>
        </w:rPr>
        <w:br w:type="page"/>
      </w:r>
      <w:r w:rsidRPr="00FE2BC9">
        <w:rPr>
          <w:rFonts w:ascii="Book Antiqua" w:hAnsi="Book Antiqua"/>
          <w:b/>
          <w:sz w:val="24"/>
          <w:szCs w:val="24"/>
          <w:lang w:val="en-US" w:eastAsia="hr-HR"/>
        </w:rPr>
        <w:lastRenderedPageBreak/>
        <w:t>Abstract</w:t>
      </w:r>
    </w:p>
    <w:p w:rsidR="00CB779A" w:rsidRPr="00FE2BC9" w:rsidRDefault="00CB779A" w:rsidP="00F5300F">
      <w:pPr>
        <w:autoSpaceDE w:val="0"/>
        <w:autoSpaceDN w:val="0"/>
        <w:adjustRightInd w:val="0"/>
        <w:spacing w:after="0" w:line="360" w:lineRule="auto"/>
        <w:jc w:val="both"/>
        <w:rPr>
          <w:rFonts w:ascii="Book Antiqua" w:hAnsi="Book Antiqua"/>
          <w:sz w:val="24"/>
          <w:szCs w:val="24"/>
        </w:rPr>
      </w:pPr>
      <w:r w:rsidRPr="00FE2BC9">
        <w:rPr>
          <w:rFonts w:ascii="Book Antiqua" w:hAnsi="Book Antiqua"/>
          <w:sz w:val="24"/>
          <w:szCs w:val="24"/>
          <w:lang w:val="en-US" w:eastAsia="hr-HR"/>
        </w:rPr>
        <w:t>Non-alcoholic fatty liver disease (NAFLD) is the most common liver disease in the world. Presentation of the disease ranges from simple steatosis to non-alcoholic steatohepatitis (NASH). NAFLD is a hepatic manifestation of metabolic syndrome that includes central abdominal obesity along with other components. Up to 80% of patients with NAFLD are obese, defined as</w:t>
      </w:r>
      <w:r w:rsidRPr="00FE2BC9">
        <w:rPr>
          <w:rFonts w:ascii="Book Antiqua" w:hAnsi="Book Antiqua"/>
          <w:sz w:val="24"/>
          <w:szCs w:val="24"/>
          <w:lang w:val="en-US"/>
        </w:rPr>
        <w:t xml:space="preserve"> a body mass index (BMI) &gt; 30</w:t>
      </w:r>
      <w:r w:rsidR="00CA2342">
        <w:rPr>
          <w:rFonts w:ascii="Book Antiqua" w:hAnsi="Book Antiqua"/>
          <w:noProof/>
          <w:sz w:val="24"/>
          <w:szCs w:val="24"/>
          <w:lang w:val="en-US" w:eastAsia="zh-CN"/>
        </w:rPr>
        <w:drawing>
          <wp:inline distT="0" distB="0" distL="0" distR="0">
            <wp:extent cx="26035" cy="8890"/>
            <wp:effectExtent l="0" t="0" r="0" b="0"/>
            <wp:docPr id="1"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 cy="8890"/>
                    </a:xfrm>
                    <a:prstGeom prst="rect">
                      <a:avLst/>
                    </a:prstGeom>
                    <a:noFill/>
                    <a:ln>
                      <a:noFill/>
                    </a:ln>
                  </pic:spPr>
                </pic:pic>
              </a:graphicData>
            </a:graphic>
          </wp:inline>
        </w:drawing>
      </w:r>
      <w:r w:rsidRPr="00FE2BC9">
        <w:rPr>
          <w:rFonts w:ascii="Book Antiqua" w:hAnsi="Book Antiqua"/>
          <w:sz w:val="24"/>
          <w:szCs w:val="24"/>
          <w:lang w:val="en-US"/>
        </w:rPr>
        <w:t>kg/m</w:t>
      </w:r>
      <w:r w:rsidRPr="00FE2BC9">
        <w:rPr>
          <w:rFonts w:ascii="Book Antiqua" w:hAnsi="Book Antiqua"/>
          <w:sz w:val="24"/>
          <w:szCs w:val="24"/>
          <w:vertAlign w:val="superscript"/>
          <w:lang w:val="en-US"/>
        </w:rPr>
        <w:t>2</w:t>
      </w:r>
      <w:r w:rsidRPr="00FE2BC9">
        <w:rPr>
          <w:rFonts w:ascii="Book Antiqua" w:hAnsi="Book Antiqua"/>
          <w:sz w:val="24"/>
          <w:szCs w:val="24"/>
          <w:lang w:val="en-US"/>
        </w:rPr>
        <w:t xml:space="preserve">. </w:t>
      </w:r>
      <w:r w:rsidRPr="00FE2BC9">
        <w:rPr>
          <w:rFonts w:ascii="Book Antiqua" w:hAnsi="Book Antiqua"/>
          <w:sz w:val="24"/>
          <w:szCs w:val="24"/>
          <w:lang w:val="en-US" w:eastAsia="hr-HR"/>
        </w:rPr>
        <w:t xml:space="preserve">However, the distribution of fat tissue plays a greater role in insulin resistance than the BMI. The </w:t>
      </w:r>
      <w:r w:rsidRPr="00FE2BC9">
        <w:rPr>
          <w:rFonts w:ascii="Book Antiqua" w:hAnsi="Book Antiqua"/>
          <w:sz w:val="24"/>
          <w:szCs w:val="24"/>
          <w:lang w:val="en-US"/>
        </w:rPr>
        <w:t>large amount of visceral adipose tissue (VAT) in morbidly obese (BMI &gt; 40</w:t>
      </w:r>
      <w:r w:rsidR="00CA2342">
        <w:rPr>
          <w:rFonts w:ascii="Book Antiqua" w:hAnsi="Book Antiqua"/>
          <w:noProof/>
          <w:sz w:val="24"/>
          <w:szCs w:val="24"/>
          <w:lang w:val="en-US" w:eastAsia="zh-CN"/>
        </w:rPr>
        <w:drawing>
          <wp:inline distT="0" distB="0" distL="0" distR="0">
            <wp:extent cx="26035" cy="8890"/>
            <wp:effectExtent l="0" t="0" r="0" b="0"/>
            <wp:docPr id="2"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 cy="8890"/>
                    </a:xfrm>
                    <a:prstGeom prst="rect">
                      <a:avLst/>
                    </a:prstGeom>
                    <a:noFill/>
                    <a:ln>
                      <a:noFill/>
                    </a:ln>
                  </pic:spPr>
                </pic:pic>
              </a:graphicData>
            </a:graphic>
          </wp:inline>
        </w:drawing>
      </w:r>
      <w:r w:rsidRPr="00FE2BC9">
        <w:rPr>
          <w:rFonts w:ascii="Book Antiqua" w:hAnsi="Book Antiqua"/>
          <w:sz w:val="24"/>
          <w:szCs w:val="24"/>
          <w:lang w:val="en-US"/>
        </w:rPr>
        <w:t>kg/m</w:t>
      </w:r>
      <w:r w:rsidRPr="00FE2BC9">
        <w:rPr>
          <w:rFonts w:ascii="Book Antiqua" w:hAnsi="Book Antiqua"/>
          <w:sz w:val="24"/>
          <w:szCs w:val="24"/>
          <w:vertAlign w:val="superscript"/>
          <w:lang w:val="en-US"/>
        </w:rPr>
        <w:t>2</w:t>
      </w:r>
      <w:r w:rsidRPr="00FE2BC9">
        <w:rPr>
          <w:rFonts w:ascii="Book Antiqua" w:hAnsi="Book Antiqua"/>
          <w:sz w:val="24"/>
          <w:szCs w:val="24"/>
          <w:lang w:val="en-US"/>
        </w:rPr>
        <w:t xml:space="preserve">) individuals contributes to a high prevalence of NAFLD. Free fatty acids derived from VAT tissue, as well as from dietary sources and </w:t>
      </w:r>
      <w:r w:rsidRPr="00FE2BC9">
        <w:rPr>
          <w:rFonts w:ascii="Book Antiqua" w:hAnsi="Book Antiqua"/>
          <w:i/>
          <w:sz w:val="24"/>
          <w:szCs w:val="24"/>
          <w:lang w:val="en-US"/>
        </w:rPr>
        <w:t>de novo</w:t>
      </w:r>
      <w:r w:rsidRPr="00FE2BC9">
        <w:rPr>
          <w:rFonts w:ascii="Book Antiqua" w:hAnsi="Book Antiqua"/>
          <w:sz w:val="24"/>
          <w:szCs w:val="24"/>
          <w:lang w:val="en-US"/>
        </w:rPr>
        <w:t xml:space="preserve"> lipogenesis, are released to the portal venous system. Excess free fatty acids and chronic low-grade inflammation from VAT are considered to be two of the most important factors contributing to liver injury progression in NAFLD. In addition, secretion of adipokines from VAT as well as lipid accumulation in the liver further promotes inflammation through nuclear factor kappa B signaling pathways, which are also activated by free fatty acids, and contribute to insulin resistance. Most NAFLD patients are asymptomatic on clinical presentation, even though some may present with fatigue, dyspepsia, dull pain in the liver and hepatosplenomegaly. </w:t>
      </w:r>
      <w:r w:rsidRPr="00FE2BC9">
        <w:rPr>
          <w:rFonts w:ascii="Book Antiqua" w:hAnsi="Book Antiqua"/>
          <w:sz w:val="24"/>
          <w:szCs w:val="24"/>
        </w:rPr>
        <w:t>Treatment for NAFLD and NASH involves weight reduction through lifestyle modifications, anti-obesity medication and bariatric surgery. This article reviews the available information on the biochemical and metabolic phenotypes associated with obesity and fatty liver disease. The relative contribution of visceral and liver fat to insulin resistance is discussed, and recommendations for clinical evaluation of affected individals is provided.</w:t>
      </w:r>
    </w:p>
    <w:p w:rsidR="00CB779A" w:rsidRPr="00FE2BC9" w:rsidRDefault="00CB779A" w:rsidP="00F5300F">
      <w:pPr>
        <w:autoSpaceDE w:val="0"/>
        <w:autoSpaceDN w:val="0"/>
        <w:adjustRightInd w:val="0"/>
        <w:spacing w:after="0" w:line="360" w:lineRule="auto"/>
        <w:jc w:val="both"/>
        <w:rPr>
          <w:rFonts w:ascii="Book Antiqua" w:hAnsi="Book Antiqua"/>
          <w:sz w:val="24"/>
          <w:szCs w:val="24"/>
        </w:rPr>
      </w:pPr>
    </w:p>
    <w:p w:rsidR="00CB779A" w:rsidRPr="00FE2BC9" w:rsidRDefault="00CB779A" w:rsidP="00F5300F">
      <w:pPr>
        <w:spacing w:after="0" w:line="360" w:lineRule="auto"/>
        <w:jc w:val="both"/>
        <w:rPr>
          <w:rFonts w:ascii="Book Antiqua" w:hAnsi="Book Antiqua"/>
          <w:sz w:val="24"/>
          <w:lang w:eastAsia="zh-CN"/>
        </w:rPr>
      </w:pPr>
      <w:bookmarkStart w:id="12" w:name="OLE_LINK344"/>
      <w:bookmarkStart w:id="13" w:name="OLE_LINK345"/>
      <w:r w:rsidRPr="00FE2BC9">
        <w:rPr>
          <w:rFonts w:ascii="Book Antiqua" w:hAnsi="Book Antiqua"/>
          <w:sz w:val="24"/>
        </w:rPr>
        <w:t>© 2014 Baishideng Publishing Group Co., Limited. All rights reserved.</w:t>
      </w:r>
      <w:bookmarkEnd w:id="12"/>
      <w:bookmarkEnd w:id="13"/>
    </w:p>
    <w:p w:rsidR="00CB779A" w:rsidRPr="00FE2BC9" w:rsidRDefault="00CB779A" w:rsidP="00F5300F">
      <w:pPr>
        <w:spacing w:after="0" w:line="360" w:lineRule="auto"/>
        <w:jc w:val="both"/>
        <w:rPr>
          <w:rFonts w:ascii="Book Antiqua" w:hAnsi="Book Antiqua"/>
          <w:sz w:val="24"/>
          <w:lang w:eastAsia="zh-CN"/>
        </w:rPr>
      </w:pPr>
    </w:p>
    <w:p w:rsidR="00CB779A" w:rsidRPr="00FE2BC9" w:rsidRDefault="00CB779A" w:rsidP="00F5300F">
      <w:pPr>
        <w:spacing w:after="0" w:line="360" w:lineRule="auto"/>
        <w:jc w:val="both"/>
        <w:rPr>
          <w:rFonts w:ascii="Book Antiqua" w:hAnsi="Book Antiqua"/>
          <w:sz w:val="24"/>
          <w:szCs w:val="24"/>
          <w:lang w:val="en-US" w:eastAsia="hr-HR"/>
        </w:rPr>
      </w:pPr>
      <w:r w:rsidRPr="00FE2BC9">
        <w:rPr>
          <w:rFonts w:ascii="Book Antiqua" w:hAnsi="Book Antiqua"/>
          <w:b/>
          <w:sz w:val="24"/>
          <w:szCs w:val="24"/>
          <w:lang w:val="en-US" w:eastAsia="hr-HR"/>
        </w:rPr>
        <w:t xml:space="preserve">Key words: </w:t>
      </w:r>
      <w:r w:rsidRPr="00FE2BC9">
        <w:rPr>
          <w:rFonts w:ascii="Book Antiqua" w:hAnsi="Book Antiqua"/>
          <w:sz w:val="24"/>
          <w:szCs w:val="24"/>
          <w:lang w:val="en-US" w:eastAsia="hr-HR"/>
        </w:rPr>
        <w:t xml:space="preserve">Fatty liver; Insulin resistance; </w:t>
      </w:r>
      <w:r w:rsidRPr="00FE2BC9">
        <w:rPr>
          <w:rFonts w:ascii="Book Antiqua" w:hAnsi="Book Antiqua"/>
          <w:sz w:val="24"/>
          <w:szCs w:val="24"/>
          <w:lang w:val="en-US"/>
        </w:rPr>
        <w:t>Intra-abdominal fat;</w:t>
      </w:r>
      <w:r w:rsidRPr="00FE2BC9">
        <w:rPr>
          <w:rFonts w:ascii="Book Antiqua" w:hAnsi="Book Antiqua"/>
          <w:sz w:val="24"/>
          <w:szCs w:val="24"/>
          <w:lang w:val="en-US" w:eastAsia="hr-HR"/>
        </w:rPr>
        <w:t xml:space="preserve"> Metabolism; </w:t>
      </w:r>
      <w:r w:rsidRPr="00FE2BC9">
        <w:rPr>
          <w:rFonts w:ascii="Book Antiqua" w:hAnsi="Book Antiqua"/>
          <w:sz w:val="24"/>
          <w:szCs w:val="24"/>
          <w:lang w:val="en-US"/>
        </w:rPr>
        <w:t xml:space="preserve">Non-alcoholic fatty liver disease; </w:t>
      </w:r>
      <w:r w:rsidRPr="00FE2BC9">
        <w:rPr>
          <w:rFonts w:ascii="Book Antiqua" w:hAnsi="Book Antiqua"/>
          <w:sz w:val="24"/>
          <w:szCs w:val="24"/>
          <w:lang w:val="en-US" w:eastAsia="hr-HR"/>
        </w:rPr>
        <w:t>Obesity</w:t>
      </w:r>
    </w:p>
    <w:p w:rsidR="00CB779A" w:rsidRPr="00FE2BC9" w:rsidRDefault="00CB779A" w:rsidP="00F5300F">
      <w:pPr>
        <w:spacing w:after="0" w:line="360" w:lineRule="auto"/>
        <w:jc w:val="both"/>
        <w:rPr>
          <w:rFonts w:ascii="Book Antiqua" w:hAnsi="Book Antiqua"/>
          <w:sz w:val="24"/>
          <w:szCs w:val="24"/>
          <w:lang w:val="en-US" w:eastAsia="hr-HR"/>
        </w:rPr>
      </w:pPr>
    </w:p>
    <w:p w:rsidR="00CB779A" w:rsidRPr="00FE2BC9" w:rsidRDefault="00CB779A" w:rsidP="00F5300F">
      <w:pPr>
        <w:autoSpaceDE w:val="0"/>
        <w:autoSpaceDN w:val="0"/>
        <w:adjustRightInd w:val="0"/>
        <w:spacing w:after="0" w:line="360" w:lineRule="auto"/>
        <w:jc w:val="both"/>
        <w:rPr>
          <w:rFonts w:ascii="Book Antiqua" w:hAnsi="Book Antiqua"/>
          <w:sz w:val="24"/>
          <w:szCs w:val="24"/>
          <w:lang w:val="en-US"/>
        </w:rPr>
      </w:pPr>
      <w:r w:rsidRPr="00FE2BC9">
        <w:rPr>
          <w:rFonts w:ascii="Book Antiqua" w:hAnsi="Book Antiqua"/>
          <w:b/>
          <w:sz w:val="24"/>
          <w:szCs w:val="24"/>
          <w:lang w:val="en-US" w:eastAsia="hr-HR"/>
        </w:rPr>
        <w:lastRenderedPageBreak/>
        <w:t>Core tip:</w:t>
      </w:r>
      <w:r w:rsidRPr="00FE2BC9">
        <w:rPr>
          <w:rFonts w:ascii="Book Antiqua" w:hAnsi="Book Antiqua"/>
          <w:sz w:val="24"/>
          <w:szCs w:val="24"/>
          <w:lang w:val="en-US" w:eastAsia="hr-HR"/>
        </w:rPr>
        <w:t xml:space="preserve"> This article reviews biochemical, metabolic and clinical relationships between non-alcoholic fatty liver disease and obesity. Visceral adipose tissue influences hepatic steatosis to a greater extent than the </w:t>
      </w:r>
      <w:r w:rsidRPr="00FE2BC9">
        <w:rPr>
          <w:rFonts w:ascii="Book Antiqua" w:hAnsi="Book Antiqua"/>
          <w:sz w:val="24"/>
          <w:szCs w:val="24"/>
          <w:lang w:val="en-US"/>
        </w:rPr>
        <w:t>body mass index</w:t>
      </w:r>
      <w:r w:rsidRPr="00FE2BC9">
        <w:rPr>
          <w:rFonts w:ascii="Book Antiqua" w:hAnsi="Book Antiqua"/>
          <w:sz w:val="24"/>
          <w:szCs w:val="24"/>
          <w:lang w:val="en-US" w:eastAsia="hr-HR"/>
        </w:rPr>
        <w:t>, despite evidence that liver fat</w:t>
      </w:r>
      <w:r w:rsidRPr="00FE2BC9">
        <w:rPr>
          <w:rFonts w:ascii="Book Antiqua" w:hAnsi="Book Antiqua"/>
          <w:sz w:val="24"/>
          <w:szCs w:val="24"/>
          <w:lang w:val="en-US"/>
        </w:rPr>
        <w:t xml:space="preserve"> </w:t>
      </w:r>
      <w:r w:rsidRPr="00FE2BC9">
        <w:rPr>
          <w:rFonts w:ascii="Book Antiqua" w:hAnsi="Book Antiqua" w:cs="Palatino-Roman"/>
          <w:sz w:val="24"/>
          <w:szCs w:val="24"/>
          <w:lang w:eastAsia="hr-HR"/>
        </w:rPr>
        <w:t xml:space="preserve">may develop independent of skeletal muscle and adipose tissue insulin resistance. </w:t>
      </w:r>
      <w:r w:rsidRPr="00FE2BC9">
        <w:rPr>
          <w:rFonts w:ascii="Book Antiqua" w:hAnsi="Book Antiqua"/>
          <w:sz w:val="24"/>
          <w:szCs w:val="24"/>
          <w:lang w:val="en-US"/>
        </w:rPr>
        <w:t>Obese individuals with non-alcoholic fatty liver disease usually present with symptoms of metabolic syndrome or its components.</w:t>
      </w:r>
    </w:p>
    <w:p w:rsidR="00CB779A" w:rsidRPr="00FE2BC9" w:rsidRDefault="00CB779A" w:rsidP="00F5300F">
      <w:pPr>
        <w:autoSpaceDE w:val="0"/>
        <w:autoSpaceDN w:val="0"/>
        <w:adjustRightInd w:val="0"/>
        <w:spacing w:after="0" w:line="360" w:lineRule="auto"/>
        <w:jc w:val="both"/>
        <w:rPr>
          <w:rFonts w:ascii="Book Antiqua" w:hAnsi="Book Antiqua"/>
          <w:sz w:val="24"/>
          <w:szCs w:val="24"/>
          <w:lang w:val="en-US"/>
        </w:rPr>
      </w:pPr>
    </w:p>
    <w:p w:rsidR="00CB779A" w:rsidRPr="00FE2BC9" w:rsidRDefault="00CB779A" w:rsidP="00F5300F">
      <w:pPr>
        <w:spacing w:after="0" w:line="360" w:lineRule="auto"/>
        <w:jc w:val="both"/>
        <w:rPr>
          <w:rFonts w:ascii="Book Antiqua" w:hAnsi="Book Antiqua"/>
          <w:sz w:val="24"/>
          <w:szCs w:val="24"/>
        </w:rPr>
      </w:pPr>
      <w:r w:rsidRPr="00FE2BC9">
        <w:rPr>
          <w:rFonts w:ascii="Book Antiqua" w:hAnsi="Book Antiqua"/>
          <w:sz w:val="24"/>
          <w:szCs w:val="24"/>
          <w:lang w:val="en-US"/>
        </w:rPr>
        <w:t xml:space="preserve">Milić S, Lulić D, Štimac D. </w:t>
      </w:r>
      <w:r w:rsidRPr="00FE2BC9">
        <w:rPr>
          <w:rFonts w:ascii="Book Antiqua" w:hAnsi="Book Antiqua"/>
          <w:sz w:val="24"/>
          <w:szCs w:val="24"/>
          <w:lang w:val="en-US" w:eastAsia="hr-HR"/>
        </w:rPr>
        <w:t>Non-alcoholic fatty liver disease and obesity: Biochemical, metabolic and clinical presentations.</w:t>
      </w:r>
      <w:r w:rsidRPr="00FE2BC9">
        <w:rPr>
          <w:rFonts w:ascii="Book Antiqua" w:hAnsi="Book Antiqua"/>
          <w:b/>
          <w:sz w:val="24"/>
          <w:szCs w:val="24"/>
          <w:lang w:val="en-US" w:eastAsia="hr-HR"/>
        </w:rPr>
        <w:t xml:space="preserve"> </w:t>
      </w:r>
    </w:p>
    <w:p w:rsidR="00CB779A" w:rsidRPr="00FE2BC9" w:rsidRDefault="00CB779A" w:rsidP="00F5300F">
      <w:pPr>
        <w:adjustRightInd w:val="0"/>
        <w:snapToGrid w:val="0"/>
        <w:spacing w:after="0" w:line="360" w:lineRule="auto"/>
        <w:jc w:val="both"/>
        <w:rPr>
          <w:rFonts w:ascii="Book Antiqua" w:hAnsi="Book Antiqua"/>
          <w:sz w:val="24"/>
          <w:lang w:eastAsia="zh-CN"/>
        </w:rPr>
      </w:pPr>
      <w:r w:rsidRPr="00FE2BC9">
        <w:rPr>
          <w:rFonts w:ascii="Book Antiqua" w:hAnsi="Book Antiqua"/>
          <w:i/>
          <w:sz w:val="24"/>
        </w:rPr>
        <w:t>World J Gastroenterol</w:t>
      </w:r>
      <w:r w:rsidRPr="00FE2BC9">
        <w:rPr>
          <w:rFonts w:ascii="Book Antiqua" w:hAnsi="Book Antiqua"/>
          <w:sz w:val="24"/>
        </w:rPr>
        <w:t xml:space="preserve"> 2014;  </w:t>
      </w:r>
    </w:p>
    <w:p w:rsidR="00CB779A" w:rsidRPr="00FE2BC9" w:rsidRDefault="00CB779A" w:rsidP="00F5300F">
      <w:pPr>
        <w:pStyle w:val="p0"/>
        <w:adjustRightInd w:val="0"/>
        <w:snapToGrid w:val="0"/>
        <w:spacing w:line="360" w:lineRule="auto"/>
        <w:jc w:val="both"/>
        <w:rPr>
          <w:rFonts w:ascii="Book Antiqua" w:hAnsi="Book Antiqua"/>
          <w:sz w:val="24"/>
          <w:szCs w:val="24"/>
        </w:rPr>
      </w:pPr>
      <w:r w:rsidRPr="00FE2BC9">
        <w:rPr>
          <w:rFonts w:ascii="Book Antiqua" w:hAnsi="Book Antiqua"/>
          <w:b/>
          <w:bCs/>
          <w:sz w:val="24"/>
          <w:szCs w:val="24"/>
        </w:rPr>
        <w:t xml:space="preserve">Available from: </w:t>
      </w:r>
    </w:p>
    <w:p w:rsidR="00CB779A" w:rsidRPr="00FE2BC9" w:rsidRDefault="00CB779A" w:rsidP="00F5300F">
      <w:pPr>
        <w:pStyle w:val="p0"/>
        <w:adjustRightInd w:val="0"/>
        <w:snapToGrid w:val="0"/>
        <w:spacing w:line="360" w:lineRule="auto"/>
        <w:jc w:val="both"/>
        <w:rPr>
          <w:rFonts w:ascii="Book Antiqua" w:hAnsi="Book Antiqua"/>
          <w:sz w:val="24"/>
          <w:szCs w:val="24"/>
        </w:rPr>
      </w:pPr>
      <w:r w:rsidRPr="00FE2BC9">
        <w:rPr>
          <w:rFonts w:ascii="Book Antiqua" w:hAnsi="Book Antiqua"/>
          <w:b/>
          <w:kern w:val="2"/>
          <w:sz w:val="24"/>
          <w:szCs w:val="24"/>
        </w:rPr>
        <w:t>DOI:</w:t>
      </w:r>
      <w:r w:rsidRPr="00FE2BC9">
        <w:rPr>
          <w:rFonts w:ascii="Book Antiqua" w:hAnsi="Book Antiqua"/>
          <w:kern w:val="2"/>
          <w:sz w:val="24"/>
          <w:szCs w:val="24"/>
        </w:rPr>
        <w:t xml:space="preserve"> </w:t>
      </w:r>
    </w:p>
    <w:p w:rsidR="00CB779A" w:rsidRPr="00FE2BC9" w:rsidRDefault="00CB779A" w:rsidP="00F5300F">
      <w:pPr>
        <w:spacing w:after="0" w:line="360" w:lineRule="auto"/>
        <w:jc w:val="both"/>
        <w:rPr>
          <w:rFonts w:ascii="Book Antiqua" w:hAnsi="Book Antiqua"/>
          <w:b/>
          <w:sz w:val="24"/>
          <w:szCs w:val="24"/>
          <w:lang w:val="en-US"/>
        </w:rPr>
      </w:pPr>
      <w:r w:rsidRPr="00FE2BC9">
        <w:rPr>
          <w:rFonts w:ascii="Book Antiqua" w:hAnsi="Book Antiqua"/>
          <w:sz w:val="24"/>
          <w:szCs w:val="24"/>
          <w:lang w:val="en-US"/>
        </w:rPr>
        <w:br w:type="page"/>
      </w:r>
      <w:r w:rsidRPr="00FE2BC9">
        <w:rPr>
          <w:rFonts w:ascii="Book Antiqua" w:hAnsi="Book Antiqua"/>
          <w:b/>
          <w:sz w:val="24"/>
          <w:szCs w:val="24"/>
          <w:lang w:val="en-US"/>
        </w:rPr>
        <w:lastRenderedPageBreak/>
        <w:t>INTRODUCTION</w:t>
      </w:r>
    </w:p>
    <w:p w:rsidR="00CB779A" w:rsidRPr="00FE2BC9" w:rsidRDefault="00CB779A" w:rsidP="00F5300F">
      <w:pPr>
        <w:autoSpaceDE w:val="0"/>
        <w:autoSpaceDN w:val="0"/>
        <w:adjustRightInd w:val="0"/>
        <w:spacing w:after="0" w:line="360" w:lineRule="auto"/>
        <w:jc w:val="both"/>
        <w:rPr>
          <w:rFonts w:ascii="Book Antiqua" w:hAnsi="Book Antiqua" w:cs="Minion Pro"/>
          <w:sz w:val="24"/>
          <w:szCs w:val="24"/>
        </w:rPr>
      </w:pPr>
      <w:r w:rsidRPr="00FE2BC9">
        <w:rPr>
          <w:rFonts w:ascii="Book Antiqua" w:hAnsi="Book Antiqua"/>
          <w:sz w:val="24"/>
          <w:szCs w:val="24"/>
          <w:lang w:val="en-US"/>
        </w:rPr>
        <w:t xml:space="preserve">Non-alcoholic fatty liver disease (NAFLD) </w:t>
      </w:r>
      <w:r w:rsidRPr="00FE2BC9">
        <w:rPr>
          <w:rFonts w:ascii="Book Antiqua" w:eastAsia="MinionPro-Regular" w:hAnsi="Book Antiqua"/>
          <w:sz w:val="24"/>
          <w:szCs w:val="24"/>
          <w:lang w:val="en-US"/>
        </w:rPr>
        <w:t>is the most common liver disease worldwide</w:t>
      </w:r>
      <w:r w:rsidRPr="00FE2BC9">
        <w:rPr>
          <w:rFonts w:ascii="Book Antiqua" w:eastAsia="MinionPro-Regular" w:hAnsi="Book Antiqua"/>
          <w:sz w:val="24"/>
          <w:szCs w:val="24"/>
          <w:vertAlign w:val="superscript"/>
          <w:lang w:val="en-US"/>
        </w:rPr>
        <w:t>[</w:t>
      </w:r>
      <w:r w:rsidRPr="00FE2BC9">
        <w:rPr>
          <w:rFonts w:ascii="Book Antiqua" w:hAnsi="Book Antiqua"/>
          <w:sz w:val="24"/>
          <w:szCs w:val="24"/>
          <w:vertAlign w:val="superscript"/>
          <w:lang w:val="en-US"/>
        </w:rPr>
        <w:t>1</w:t>
      </w:r>
      <w:r w:rsidRPr="00FE2BC9">
        <w:rPr>
          <w:rFonts w:ascii="Book Antiqua" w:eastAsia="MinionPro-Regular" w:hAnsi="Book Antiqua"/>
          <w:sz w:val="24"/>
          <w:szCs w:val="24"/>
          <w:vertAlign w:val="superscript"/>
          <w:lang w:val="en-US"/>
        </w:rPr>
        <w:t>]</w:t>
      </w:r>
      <w:r w:rsidRPr="00FE2BC9">
        <w:rPr>
          <w:rFonts w:ascii="Book Antiqua" w:eastAsia="MinionPro-Regular" w:hAnsi="Book Antiqua"/>
          <w:sz w:val="24"/>
          <w:szCs w:val="24"/>
          <w:lang w:val="en-US"/>
        </w:rPr>
        <w:t xml:space="preserve">. It </w:t>
      </w:r>
      <w:r w:rsidRPr="00FE2BC9">
        <w:rPr>
          <w:rFonts w:ascii="Book Antiqua" w:hAnsi="Book Antiqua"/>
          <w:sz w:val="24"/>
          <w:szCs w:val="24"/>
          <w:lang w:val="en-US"/>
        </w:rPr>
        <w:t xml:space="preserve">is comprised of a </w:t>
      </w:r>
      <w:r w:rsidRPr="00FE2BC9">
        <w:rPr>
          <w:rFonts w:ascii="Book Antiqua" w:eastAsia="MinionPro-Regular" w:hAnsi="Book Antiqua"/>
          <w:sz w:val="24"/>
          <w:szCs w:val="24"/>
          <w:lang w:val="en-US"/>
        </w:rPr>
        <w:t xml:space="preserve">spectrum of disorders characterized by liver steatosis with &gt; 5% of hepatocytes infiltrated with fat in individuals with no history of alcohol abuse (&lt; 30 g/d in men and &lt; 20 g/d in women) </w:t>
      </w:r>
      <w:r w:rsidRPr="00FE2BC9">
        <w:rPr>
          <w:rFonts w:ascii="Book Antiqua" w:hAnsi="Book Antiqua"/>
          <w:sz w:val="24"/>
          <w:szCs w:val="24"/>
          <w:lang w:val="en-US"/>
        </w:rPr>
        <w:t>and no competing etiologies for hepatic steatosis</w:t>
      </w:r>
      <w:r w:rsidRPr="00FE2BC9">
        <w:rPr>
          <w:rFonts w:ascii="Book Antiqua" w:eastAsia="MinionPro-Regular" w:hAnsi="Book Antiqua"/>
          <w:sz w:val="24"/>
          <w:szCs w:val="24"/>
          <w:vertAlign w:val="superscript"/>
          <w:lang w:val="en-US"/>
        </w:rPr>
        <w:t>[</w:t>
      </w:r>
      <w:r w:rsidRPr="00FE2BC9">
        <w:rPr>
          <w:rFonts w:ascii="Book Antiqua" w:hAnsi="Book Antiqua"/>
          <w:sz w:val="24"/>
          <w:szCs w:val="24"/>
          <w:vertAlign w:val="superscript"/>
          <w:lang w:val="en-US"/>
        </w:rPr>
        <w:t>2,3</w:t>
      </w:r>
      <w:r w:rsidRPr="00FE2BC9">
        <w:rPr>
          <w:rFonts w:ascii="Book Antiqua" w:eastAsia="MinionPro-Regular" w:hAnsi="Book Antiqua"/>
          <w:sz w:val="24"/>
          <w:szCs w:val="24"/>
          <w:vertAlign w:val="superscript"/>
          <w:lang w:val="en-US"/>
        </w:rPr>
        <w:t>]</w:t>
      </w:r>
      <w:r w:rsidRPr="00FE2BC9">
        <w:rPr>
          <w:rFonts w:ascii="Book Antiqua" w:eastAsia="MinionPro-Regular" w:hAnsi="Book Antiqua"/>
          <w:sz w:val="24"/>
          <w:szCs w:val="24"/>
          <w:lang w:val="en-US"/>
        </w:rPr>
        <w:t>. The presentation of the disease ranges from what can be considered as “silent liver disease”, or fatty steatosis, to non-alcoholic steatohepatitis (NASH)</w:t>
      </w:r>
      <w:r w:rsidRPr="00FE2BC9">
        <w:rPr>
          <w:rFonts w:ascii="Book Antiqua" w:eastAsia="MinionPro-Regular" w:hAnsi="Book Antiqua"/>
          <w:sz w:val="24"/>
          <w:szCs w:val="24"/>
          <w:vertAlign w:val="superscript"/>
          <w:lang w:val="en-US"/>
        </w:rPr>
        <w:t>[</w:t>
      </w:r>
      <w:r w:rsidRPr="00FE2BC9">
        <w:rPr>
          <w:rFonts w:ascii="Book Antiqua" w:hAnsi="Book Antiqua"/>
          <w:sz w:val="24"/>
          <w:szCs w:val="24"/>
          <w:vertAlign w:val="superscript"/>
          <w:lang w:val="en-US"/>
        </w:rPr>
        <w:t>4</w:t>
      </w:r>
      <w:r w:rsidRPr="00FE2BC9">
        <w:rPr>
          <w:rFonts w:ascii="Book Antiqua" w:eastAsia="MinionPro-Regular" w:hAnsi="Book Antiqua"/>
          <w:sz w:val="24"/>
          <w:szCs w:val="24"/>
          <w:vertAlign w:val="superscript"/>
          <w:lang w:val="en-US"/>
        </w:rPr>
        <w:t>]</w:t>
      </w:r>
      <w:r w:rsidRPr="00FE2BC9">
        <w:rPr>
          <w:rFonts w:ascii="Book Antiqua" w:eastAsia="MinionPro-Regular" w:hAnsi="Book Antiqua"/>
          <w:sz w:val="24"/>
          <w:szCs w:val="24"/>
          <w:lang w:val="en-US"/>
        </w:rPr>
        <w:t>. Approximately 10</w:t>
      </w:r>
      <w:r w:rsidRPr="00FE2BC9">
        <w:rPr>
          <w:rFonts w:ascii="Book Antiqua" w:eastAsia="MinionPro-Regular" w:hAnsi="Book Antiqua"/>
          <w:sz w:val="24"/>
          <w:szCs w:val="24"/>
          <w:lang w:val="en-US" w:eastAsia="zh-CN"/>
        </w:rPr>
        <w:t>%-</w:t>
      </w:r>
      <w:r w:rsidRPr="00FE2BC9">
        <w:rPr>
          <w:rFonts w:ascii="Book Antiqua" w:eastAsia="MinionPro-Regular" w:hAnsi="Book Antiqua"/>
          <w:sz w:val="24"/>
          <w:szCs w:val="24"/>
          <w:lang w:val="en-US"/>
        </w:rPr>
        <w:t>25% of patients with silent liver disease develop NASH, and 5</w:t>
      </w:r>
      <w:r>
        <w:rPr>
          <w:rFonts w:ascii="Book Antiqua" w:eastAsia="MinionPro-Regular" w:hAnsi="Book Antiqua"/>
          <w:sz w:val="24"/>
          <w:szCs w:val="24"/>
          <w:lang w:val="en-US" w:eastAsia="zh-CN"/>
        </w:rPr>
        <w:t>%-</w:t>
      </w:r>
      <w:r w:rsidRPr="00FE2BC9">
        <w:rPr>
          <w:rFonts w:ascii="Book Antiqua" w:eastAsia="MinionPro-Regular" w:hAnsi="Book Antiqua"/>
          <w:sz w:val="24"/>
          <w:szCs w:val="24"/>
          <w:lang w:val="en-US"/>
        </w:rPr>
        <w:t>8% of those will develop liver cirrhosis within 5 years</w:t>
      </w:r>
      <w:r w:rsidRPr="00FE2BC9">
        <w:rPr>
          <w:rFonts w:ascii="Book Antiqua" w:eastAsia="MinionPro-Regular" w:hAnsi="Book Antiqua"/>
          <w:sz w:val="24"/>
          <w:szCs w:val="24"/>
          <w:vertAlign w:val="superscript"/>
          <w:lang w:val="en-US"/>
        </w:rPr>
        <w:t>[2,5]</w:t>
      </w:r>
      <w:r w:rsidRPr="00FE2BC9">
        <w:rPr>
          <w:rFonts w:ascii="Book Antiqua" w:eastAsia="MinionPro-Regular" w:hAnsi="Book Antiqua"/>
          <w:sz w:val="24"/>
          <w:szCs w:val="24"/>
          <w:lang w:val="en-US"/>
        </w:rPr>
        <w:t>. Furthermore, 12.8% of patients with liver cirrhosis will develop hepatocellular carcinoma (HCC) within 3 years</w:t>
      </w:r>
      <w:r w:rsidRPr="00FE2BC9">
        <w:rPr>
          <w:rFonts w:ascii="Book Antiqua" w:eastAsia="MinionPro-Regular" w:hAnsi="Book Antiqua"/>
          <w:sz w:val="24"/>
          <w:szCs w:val="24"/>
          <w:vertAlign w:val="superscript"/>
          <w:lang w:val="en-US"/>
        </w:rPr>
        <w:t>[6]</w:t>
      </w:r>
      <w:r w:rsidRPr="00FE2BC9">
        <w:rPr>
          <w:rFonts w:ascii="Book Antiqua" w:eastAsia="MinionPro-Regular" w:hAnsi="Book Antiqua"/>
          <w:sz w:val="24"/>
          <w:szCs w:val="24"/>
          <w:lang w:val="en-US"/>
        </w:rPr>
        <w:t>.</w:t>
      </w:r>
      <w:r w:rsidRPr="00FE2BC9">
        <w:rPr>
          <w:rFonts w:ascii="Book Antiqua" w:hAnsi="Book Antiqua"/>
          <w:sz w:val="24"/>
          <w:szCs w:val="24"/>
          <w:lang w:val="en-US"/>
        </w:rPr>
        <w:t xml:space="preserve"> NASH is considered to be a major cause of cryptogenic cirrhosis as 70% of patients have risk factors for NAFLD</w:t>
      </w:r>
      <w:r w:rsidRPr="00FE2BC9">
        <w:rPr>
          <w:rFonts w:ascii="Book Antiqua" w:hAnsi="Book Antiqua"/>
          <w:sz w:val="24"/>
          <w:szCs w:val="24"/>
          <w:vertAlign w:val="superscript"/>
          <w:lang w:val="en-US"/>
        </w:rPr>
        <w:t>[7]</w:t>
      </w:r>
      <w:r w:rsidRPr="00FE2BC9">
        <w:rPr>
          <w:rFonts w:ascii="Book Antiqua" w:hAnsi="Book Antiqua"/>
          <w:sz w:val="24"/>
          <w:szCs w:val="24"/>
          <w:lang w:val="en-US"/>
        </w:rPr>
        <w:t>, including</w:t>
      </w:r>
      <w:r w:rsidRPr="00FE2BC9">
        <w:rPr>
          <w:rFonts w:ascii="Book Antiqua" w:eastAsia="MinionPro-Regular" w:hAnsi="Book Antiqua"/>
          <w:sz w:val="24"/>
          <w:szCs w:val="24"/>
          <w:lang w:val="en-US"/>
        </w:rPr>
        <w:t xml:space="preserve"> metabolic syndrome and its components, a sedentary lifestyle and a high-fat diet (HFD)</w:t>
      </w:r>
      <w:r w:rsidRPr="00FE2BC9">
        <w:rPr>
          <w:rFonts w:ascii="Book Antiqua" w:eastAsia="MinionPro-Regular" w:hAnsi="Book Antiqua"/>
          <w:sz w:val="24"/>
          <w:szCs w:val="24"/>
          <w:vertAlign w:val="superscript"/>
          <w:lang w:val="en-US"/>
        </w:rPr>
        <w:t>[8,9]</w:t>
      </w:r>
      <w:r w:rsidRPr="00FE2BC9">
        <w:rPr>
          <w:rFonts w:ascii="Book Antiqua" w:eastAsia="MinionPro-Regular" w:hAnsi="Book Antiqua"/>
          <w:sz w:val="24"/>
          <w:szCs w:val="24"/>
          <w:lang w:val="en-US"/>
        </w:rPr>
        <w:t xml:space="preserve">. NAFLD </w:t>
      </w:r>
      <w:r w:rsidRPr="00FE2BC9">
        <w:rPr>
          <w:rFonts w:ascii="Book Antiqua" w:hAnsi="Book Antiqua" w:cs="Minion Pro"/>
          <w:sz w:val="24"/>
          <w:szCs w:val="24"/>
        </w:rPr>
        <w:t xml:space="preserve">is also associated with an increased risk for developing cardiovascular disease, </w:t>
      </w:r>
      <w:r w:rsidRPr="00FE2BC9">
        <w:rPr>
          <w:rFonts w:ascii="Book Antiqua" w:hAnsi="Book Antiqua"/>
          <w:sz w:val="24"/>
          <w:szCs w:val="24"/>
          <w:lang w:val="en-US"/>
        </w:rPr>
        <w:t xml:space="preserve">insulin resistance (IR), </w:t>
      </w:r>
      <w:r w:rsidRPr="00FE2BC9">
        <w:rPr>
          <w:rFonts w:ascii="Book Antiqua" w:hAnsi="Book Antiqua" w:cs="Minion Pro"/>
          <w:sz w:val="24"/>
          <w:szCs w:val="24"/>
        </w:rPr>
        <w:t xml:space="preserve">type 2 diabetes (T2D), </w:t>
      </w:r>
      <w:r w:rsidRPr="00FE2BC9">
        <w:rPr>
          <w:rFonts w:ascii="Book Antiqua" w:hAnsi="Book Antiqua"/>
          <w:sz w:val="24"/>
          <w:szCs w:val="24"/>
          <w:lang w:val="en-US"/>
        </w:rPr>
        <w:t>obesity,</w:t>
      </w:r>
      <w:r w:rsidRPr="00FE2BC9">
        <w:rPr>
          <w:rFonts w:ascii="Book Antiqua" w:hAnsi="Book Antiqua" w:cs="Minion Pro"/>
          <w:sz w:val="24"/>
          <w:szCs w:val="24"/>
        </w:rPr>
        <w:t xml:space="preserve"> chronic kidney disease, </w:t>
      </w:r>
      <w:r w:rsidRPr="00FE2BC9">
        <w:rPr>
          <w:rFonts w:ascii="Book Antiqua" w:hAnsi="Book Antiqua"/>
          <w:sz w:val="24"/>
          <w:szCs w:val="24"/>
        </w:rPr>
        <w:t>post-operative complications after major liver surgery and colorectal cancer</w:t>
      </w:r>
      <w:r w:rsidRPr="00FE2BC9">
        <w:rPr>
          <w:rFonts w:ascii="Book Antiqua" w:hAnsi="Book Antiqua"/>
          <w:sz w:val="24"/>
          <w:szCs w:val="24"/>
          <w:vertAlign w:val="superscript"/>
        </w:rPr>
        <w:t>[10-12]</w:t>
      </w:r>
      <w:r w:rsidRPr="00FE2BC9">
        <w:rPr>
          <w:rFonts w:ascii="Book Antiqua" w:hAnsi="Book Antiqua" w:cs="Minion Pro"/>
          <w:sz w:val="24"/>
          <w:szCs w:val="24"/>
        </w:rPr>
        <w:t xml:space="preserve">. </w:t>
      </w:r>
      <w:r w:rsidRPr="00FE2BC9">
        <w:rPr>
          <w:rFonts w:ascii="Book Antiqua" w:hAnsi="Book Antiqua"/>
          <w:sz w:val="24"/>
          <w:szCs w:val="24"/>
          <w:lang w:val="en-US"/>
        </w:rPr>
        <w:t>The prevalence of NAFLD</w:t>
      </w:r>
      <w:r w:rsidRPr="00FE2BC9">
        <w:rPr>
          <w:rFonts w:ascii="Book Antiqua" w:eastAsia="MinionPro-Regular" w:hAnsi="Book Antiqua"/>
          <w:sz w:val="24"/>
          <w:szCs w:val="24"/>
          <w:lang w:val="en-US"/>
        </w:rPr>
        <w:t xml:space="preserve"> is influenced by a</w:t>
      </w:r>
      <w:r w:rsidRPr="00FE2BC9">
        <w:rPr>
          <w:rFonts w:ascii="Book Antiqua" w:hAnsi="Book Antiqua"/>
          <w:sz w:val="24"/>
          <w:szCs w:val="24"/>
          <w:lang w:val="en-US"/>
        </w:rPr>
        <w:t>ge, gender, ethnicity, and the presence of sleep apnea and endocrine dysfunctions (hypothyroidism, hypopituitarism, hypogonadsim, and polycystic ovary syndrome)</w:t>
      </w:r>
      <w:r w:rsidRPr="00FE2BC9">
        <w:rPr>
          <w:rFonts w:ascii="Book Antiqua" w:hAnsi="Book Antiqua"/>
          <w:sz w:val="24"/>
          <w:szCs w:val="24"/>
          <w:vertAlign w:val="superscript"/>
          <w:lang w:val="en-US"/>
        </w:rPr>
        <w:t>[13,14]</w:t>
      </w:r>
      <w:r w:rsidRPr="00FE2BC9">
        <w:rPr>
          <w:rFonts w:ascii="Book Antiqua" w:hAnsi="Book Antiqua"/>
          <w:sz w:val="24"/>
          <w:szCs w:val="24"/>
          <w:lang w:val="en-US"/>
        </w:rPr>
        <w:t>.</w:t>
      </w:r>
    </w:p>
    <w:p w:rsidR="00CB779A" w:rsidRPr="00FE2BC9" w:rsidRDefault="00CB779A" w:rsidP="00F5300F">
      <w:pPr>
        <w:autoSpaceDE w:val="0"/>
        <w:autoSpaceDN w:val="0"/>
        <w:adjustRightInd w:val="0"/>
        <w:spacing w:after="0" w:line="360" w:lineRule="auto"/>
        <w:ind w:firstLine="708"/>
        <w:jc w:val="both"/>
        <w:rPr>
          <w:rFonts w:ascii="Book Antiqua" w:eastAsia="MinionPro-Regular" w:hAnsi="Book Antiqua"/>
          <w:sz w:val="24"/>
          <w:szCs w:val="24"/>
          <w:lang w:val="en-US"/>
        </w:rPr>
      </w:pPr>
      <w:r w:rsidRPr="00FE2BC9">
        <w:rPr>
          <w:rFonts w:ascii="Book Antiqua" w:hAnsi="Book Antiqua"/>
          <w:sz w:val="24"/>
          <w:szCs w:val="24"/>
          <w:lang w:val="en-US"/>
        </w:rPr>
        <w:t>Obesity is a chronic disease defined by a body mass index (BMI) &gt; 30</w:t>
      </w:r>
      <w:r w:rsidR="00CA2342">
        <w:rPr>
          <w:rFonts w:ascii="Book Antiqua" w:hAnsi="Book Antiqua"/>
          <w:noProof/>
          <w:sz w:val="24"/>
          <w:szCs w:val="24"/>
          <w:lang w:val="en-US" w:eastAsia="zh-CN"/>
        </w:rPr>
        <w:drawing>
          <wp:inline distT="0" distB="0" distL="0" distR="0">
            <wp:extent cx="26035" cy="8890"/>
            <wp:effectExtent l="0" t="0" r="0" b="0"/>
            <wp:docPr id="3"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 cy="8890"/>
                    </a:xfrm>
                    <a:prstGeom prst="rect">
                      <a:avLst/>
                    </a:prstGeom>
                    <a:noFill/>
                    <a:ln>
                      <a:noFill/>
                    </a:ln>
                  </pic:spPr>
                </pic:pic>
              </a:graphicData>
            </a:graphic>
          </wp:inline>
        </w:drawing>
      </w:r>
      <w:r w:rsidRPr="00FE2BC9">
        <w:rPr>
          <w:rFonts w:ascii="Book Antiqua" w:hAnsi="Book Antiqua"/>
          <w:sz w:val="24"/>
          <w:szCs w:val="24"/>
          <w:lang w:val="en-US"/>
        </w:rPr>
        <w:t>kg/m</w:t>
      </w:r>
      <w:r w:rsidRPr="00FE2BC9">
        <w:rPr>
          <w:rFonts w:ascii="Book Antiqua" w:hAnsi="Book Antiqua"/>
          <w:sz w:val="24"/>
          <w:szCs w:val="24"/>
          <w:vertAlign w:val="superscript"/>
          <w:lang w:val="en-US"/>
        </w:rPr>
        <w:t>2</w:t>
      </w:r>
      <w:r w:rsidRPr="00FE2BC9">
        <w:rPr>
          <w:rFonts w:ascii="Book Antiqua" w:hAnsi="Book Antiqua"/>
          <w:sz w:val="24"/>
          <w:szCs w:val="24"/>
          <w:lang w:val="en-US"/>
        </w:rPr>
        <w:t>, and morbid obesity, one of the most rapidly growing subgroups, is defined as a BMI &gt; 40</w:t>
      </w:r>
      <w:r w:rsidR="00CA2342">
        <w:rPr>
          <w:rFonts w:ascii="Book Antiqua" w:hAnsi="Book Antiqua"/>
          <w:noProof/>
          <w:sz w:val="24"/>
          <w:szCs w:val="24"/>
          <w:lang w:val="en-US" w:eastAsia="zh-CN"/>
        </w:rPr>
        <w:drawing>
          <wp:inline distT="0" distB="0" distL="0" distR="0">
            <wp:extent cx="26035" cy="8890"/>
            <wp:effectExtent l="0" t="0" r="0" b="0"/>
            <wp:docPr id="4"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 cy="8890"/>
                    </a:xfrm>
                    <a:prstGeom prst="rect">
                      <a:avLst/>
                    </a:prstGeom>
                    <a:noFill/>
                    <a:ln>
                      <a:noFill/>
                    </a:ln>
                  </pic:spPr>
                </pic:pic>
              </a:graphicData>
            </a:graphic>
          </wp:inline>
        </w:drawing>
      </w:r>
      <w:r w:rsidRPr="00FE2BC9">
        <w:rPr>
          <w:rFonts w:ascii="Book Antiqua" w:hAnsi="Book Antiqua"/>
          <w:sz w:val="24"/>
          <w:szCs w:val="24"/>
          <w:lang w:val="en-US"/>
        </w:rPr>
        <w:t>kg/m</w:t>
      </w:r>
      <w:r w:rsidRPr="00FE2BC9">
        <w:rPr>
          <w:rFonts w:ascii="Book Antiqua" w:hAnsi="Book Antiqua"/>
          <w:sz w:val="24"/>
          <w:szCs w:val="24"/>
          <w:vertAlign w:val="superscript"/>
          <w:lang w:val="en-US"/>
        </w:rPr>
        <w:t>2[15]</w:t>
      </w:r>
      <w:r w:rsidRPr="00FE2BC9">
        <w:rPr>
          <w:rFonts w:ascii="Book Antiqua" w:hAnsi="Book Antiqua"/>
          <w:sz w:val="24"/>
          <w:szCs w:val="24"/>
          <w:lang w:val="en-US"/>
        </w:rPr>
        <w:t>.</w:t>
      </w:r>
      <w:r w:rsidRPr="00FE2BC9">
        <w:rPr>
          <w:rFonts w:ascii="Book Antiqua" w:eastAsia="MinionPro-Regular" w:hAnsi="Book Antiqua"/>
          <w:sz w:val="24"/>
          <w:szCs w:val="24"/>
          <w:lang w:val="en-US"/>
        </w:rPr>
        <w:t xml:space="preserve"> I</w:t>
      </w:r>
      <w:r w:rsidRPr="00FE2BC9">
        <w:rPr>
          <w:rFonts w:ascii="Book Antiqua" w:hAnsi="Book Antiqua"/>
          <w:sz w:val="24"/>
          <w:szCs w:val="24"/>
          <w:lang w:val="en-US"/>
        </w:rPr>
        <w:t>ts prevalence is increasing in adults and children, and has been described by the World Health Organization as a global epidemic</w:t>
      </w:r>
      <w:r w:rsidRPr="00FE2BC9">
        <w:rPr>
          <w:rFonts w:ascii="Book Antiqua" w:eastAsia="MinionPro-Regular" w:hAnsi="Book Antiqua"/>
          <w:sz w:val="24"/>
          <w:szCs w:val="24"/>
          <w:lang w:val="en-US"/>
        </w:rPr>
        <w:t xml:space="preserve"> with an estimated 500 million obese adults and 1.5 billion overweight or obese individuals worldwide</w:t>
      </w:r>
      <w:r w:rsidRPr="00FE2BC9">
        <w:rPr>
          <w:rFonts w:ascii="Book Antiqua" w:eastAsia="MinionPro-Regular" w:hAnsi="Book Antiqua"/>
          <w:sz w:val="24"/>
          <w:szCs w:val="24"/>
          <w:vertAlign w:val="superscript"/>
          <w:lang w:val="en-US"/>
        </w:rPr>
        <w:t>[16,17]</w:t>
      </w:r>
      <w:r w:rsidRPr="00FE2BC9">
        <w:rPr>
          <w:rFonts w:ascii="Book Antiqua" w:eastAsia="MinionPro-Regular" w:hAnsi="Book Antiqua"/>
          <w:sz w:val="24"/>
          <w:szCs w:val="24"/>
          <w:lang w:val="en-US"/>
        </w:rPr>
        <w:t xml:space="preserve">. </w:t>
      </w:r>
      <w:r w:rsidRPr="00FE2BC9">
        <w:rPr>
          <w:rFonts w:ascii="Book Antiqua" w:hAnsi="Book Antiqua"/>
          <w:sz w:val="24"/>
          <w:szCs w:val="24"/>
          <w:lang w:val="en-US"/>
        </w:rPr>
        <w:t>Obesity is associated with an overall increase in mortality and a decrease in lifespan of up to 20 years</w:t>
      </w:r>
      <w:r w:rsidRPr="00FE2BC9">
        <w:rPr>
          <w:rFonts w:ascii="Book Antiqua" w:hAnsi="Book Antiqua"/>
          <w:sz w:val="24"/>
          <w:szCs w:val="24"/>
          <w:vertAlign w:val="superscript"/>
          <w:lang w:val="en-US"/>
        </w:rPr>
        <w:t>[18]</w:t>
      </w:r>
      <w:r w:rsidRPr="00FE2BC9">
        <w:rPr>
          <w:rFonts w:ascii="Book Antiqua" w:eastAsia="MinionPro-Regular" w:hAnsi="Book Antiqua"/>
          <w:sz w:val="24"/>
          <w:szCs w:val="24"/>
          <w:lang w:val="en-US"/>
        </w:rPr>
        <w:t>. Considered as a state of chronic low-grade inflammation, obesity has been associated with complications such as T2D, cardiovascular disease, hypertension, stroke, gallbladder disease, osteoarthritis, and psychosocial problems</w:t>
      </w:r>
      <w:r w:rsidRPr="00FE2BC9">
        <w:rPr>
          <w:rFonts w:ascii="Book Antiqua" w:hAnsi="Book Antiqua"/>
          <w:sz w:val="24"/>
          <w:szCs w:val="24"/>
          <w:vertAlign w:val="superscript"/>
          <w:lang w:val="en-US"/>
        </w:rPr>
        <w:t>[18,19</w:t>
      </w:r>
      <w:r w:rsidRPr="00FE2BC9">
        <w:rPr>
          <w:rFonts w:ascii="Book Antiqua" w:eastAsia="MinionPro-Regular" w:hAnsi="Book Antiqua"/>
          <w:sz w:val="24"/>
          <w:szCs w:val="24"/>
          <w:vertAlign w:val="superscript"/>
          <w:lang w:val="en-US"/>
        </w:rPr>
        <w:t>]</w:t>
      </w:r>
      <w:r w:rsidRPr="00FE2BC9">
        <w:rPr>
          <w:rFonts w:ascii="Book Antiqua" w:eastAsia="MinionPro-Regular" w:hAnsi="Book Antiqua"/>
          <w:sz w:val="24"/>
          <w:szCs w:val="24"/>
          <w:lang w:val="en-US"/>
        </w:rPr>
        <w:t>. Obesity has also been associated with a</w:t>
      </w:r>
      <w:r w:rsidRPr="00FE2BC9">
        <w:rPr>
          <w:rFonts w:ascii="Book Antiqua" w:hAnsi="Book Antiqua"/>
          <w:sz w:val="24"/>
          <w:szCs w:val="24"/>
        </w:rPr>
        <w:t xml:space="preserve"> spectrum of </w:t>
      </w:r>
      <w:r w:rsidRPr="00FE2BC9">
        <w:rPr>
          <w:rFonts w:ascii="Book Antiqua" w:hAnsi="Book Antiqua"/>
          <w:sz w:val="24"/>
          <w:szCs w:val="24"/>
        </w:rPr>
        <w:lastRenderedPageBreak/>
        <w:t>cancer types (colon, breast, endometrium, kidney, esophagus, stomach, pancreas and gallbladder), and together with IR, represents a r</w:t>
      </w:r>
      <w:r w:rsidRPr="00FE2BC9">
        <w:rPr>
          <w:rFonts w:ascii="Book Antiqua" w:hAnsi="Book Antiqua" w:cs="AdvGulliv-R"/>
          <w:sz w:val="24"/>
          <w:szCs w:val="24"/>
          <w:lang w:eastAsia="hr-HR"/>
        </w:rPr>
        <w:t>isk factor for developing HCC</w:t>
      </w:r>
      <w:r w:rsidRPr="00FE2BC9">
        <w:rPr>
          <w:rFonts w:ascii="Book Antiqua" w:hAnsi="Book Antiqua" w:cs="AdvGulliv-R"/>
          <w:sz w:val="24"/>
          <w:szCs w:val="24"/>
          <w:vertAlign w:val="superscript"/>
          <w:lang w:eastAsia="hr-HR"/>
        </w:rPr>
        <w:t>[20]</w:t>
      </w:r>
      <w:r w:rsidRPr="00FE2BC9">
        <w:rPr>
          <w:rFonts w:ascii="Book Antiqua" w:hAnsi="Book Antiqua" w:cs="AdvGulliv-R"/>
          <w:sz w:val="24"/>
          <w:szCs w:val="24"/>
          <w:lang w:eastAsia="hr-HR"/>
        </w:rPr>
        <w:t>.</w:t>
      </w:r>
    </w:p>
    <w:p w:rsidR="00CB779A" w:rsidRPr="00FE2BC9" w:rsidRDefault="00CB779A" w:rsidP="00F5300F">
      <w:pPr>
        <w:autoSpaceDE w:val="0"/>
        <w:autoSpaceDN w:val="0"/>
        <w:adjustRightInd w:val="0"/>
        <w:spacing w:after="0" w:line="360" w:lineRule="auto"/>
        <w:ind w:firstLine="708"/>
        <w:jc w:val="both"/>
        <w:rPr>
          <w:rStyle w:val="apple-converted-space"/>
          <w:rFonts w:ascii="Book Antiqua" w:hAnsi="Book Antiqua"/>
          <w:sz w:val="24"/>
          <w:szCs w:val="24"/>
          <w:lang w:val="en-US" w:eastAsia="hr-HR"/>
        </w:rPr>
      </w:pPr>
      <w:r w:rsidRPr="00FE2BC9">
        <w:rPr>
          <w:rFonts w:ascii="Book Antiqua" w:eastAsia="PalatinoLTStd-Roman" w:hAnsi="Book Antiqua"/>
          <w:sz w:val="24"/>
          <w:szCs w:val="24"/>
          <w:lang w:val="en-US"/>
        </w:rPr>
        <w:t xml:space="preserve">NAFLD is strongly linked to obesity, with a </w:t>
      </w:r>
      <w:r w:rsidRPr="00FE2BC9">
        <w:rPr>
          <w:rFonts w:ascii="Book Antiqua" w:hAnsi="Book Antiqua"/>
          <w:sz w:val="24"/>
          <w:szCs w:val="24"/>
          <w:lang w:val="en-US" w:eastAsia="hr-HR"/>
        </w:rPr>
        <w:t xml:space="preserve">reported prevalence </w:t>
      </w:r>
      <w:r w:rsidRPr="00FE2BC9">
        <w:rPr>
          <w:rFonts w:ascii="Book Antiqua" w:eastAsia="MinionPro-Regular" w:hAnsi="Book Antiqua"/>
          <w:sz w:val="24"/>
          <w:szCs w:val="24"/>
          <w:lang w:val="en-US" w:eastAsia="hr-HR"/>
        </w:rPr>
        <w:t xml:space="preserve">as high as 80% in obese patients and only </w:t>
      </w:r>
      <w:r w:rsidRPr="00FE2BC9">
        <w:rPr>
          <w:rFonts w:ascii="Book Antiqua" w:eastAsia="MinionPro-Regular" w:hAnsi="Book Antiqua"/>
          <w:sz w:val="24"/>
          <w:szCs w:val="24"/>
          <w:lang w:val="en-US"/>
        </w:rPr>
        <w:t>16% in individuals with a normal BMI and without metabolic risk factors</w:t>
      </w:r>
      <w:r w:rsidRPr="00FE2BC9">
        <w:rPr>
          <w:rFonts w:ascii="Book Antiqua" w:eastAsia="MinionPro-Regular" w:hAnsi="Book Antiqua"/>
          <w:sz w:val="24"/>
          <w:szCs w:val="24"/>
          <w:vertAlign w:val="superscript"/>
          <w:lang w:val="en-US"/>
        </w:rPr>
        <w:t>[21,22]</w:t>
      </w:r>
      <w:r w:rsidRPr="00FE2BC9">
        <w:rPr>
          <w:rFonts w:ascii="Book Antiqua" w:eastAsia="MinionPro-Regular" w:hAnsi="Book Antiqua"/>
          <w:sz w:val="24"/>
          <w:szCs w:val="24"/>
          <w:lang w:val="en-US"/>
        </w:rPr>
        <w:t xml:space="preserve">. </w:t>
      </w:r>
      <w:r w:rsidRPr="00FE2BC9">
        <w:rPr>
          <w:rFonts w:ascii="Book Antiqua" w:hAnsi="Book Antiqua"/>
          <w:sz w:val="24"/>
          <w:szCs w:val="24"/>
          <w:lang w:val="en-US"/>
        </w:rPr>
        <w:t>Fatty liver severity in the morbidly obese also correlates with the degree of impaired glycemic status</w:t>
      </w:r>
      <w:r w:rsidRPr="00FE2BC9">
        <w:rPr>
          <w:rFonts w:ascii="Book Antiqua" w:hAnsi="Book Antiqua"/>
          <w:sz w:val="24"/>
          <w:szCs w:val="24"/>
          <w:vertAlign w:val="superscript"/>
          <w:lang w:val="en-US"/>
        </w:rPr>
        <w:t>[23]</w:t>
      </w:r>
      <w:r w:rsidRPr="00FE2BC9">
        <w:rPr>
          <w:rFonts w:ascii="Book Antiqua" w:hAnsi="Book Antiqua"/>
          <w:sz w:val="24"/>
          <w:szCs w:val="24"/>
          <w:lang w:val="en-US"/>
        </w:rPr>
        <w:t>. Hepatic steatosis is correlated with BMI, but is more closely associated with visceral adiposity (measured as waist circumference), as visceral adipose tissue (VAT) is more lipolitically active on a per unit weight basis than subcutaneous fat</w:t>
      </w:r>
      <w:r w:rsidRPr="00FE2BC9">
        <w:rPr>
          <w:rFonts w:ascii="Book Antiqua" w:hAnsi="Book Antiqua"/>
          <w:sz w:val="24"/>
          <w:szCs w:val="24"/>
          <w:vertAlign w:val="superscript"/>
          <w:lang w:val="en-US"/>
        </w:rPr>
        <w:t>[24-26]</w:t>
      </w:r>
      <w:r w:rsidRPr="00FE2BC9">
        <w:rPr>
          <w:rFonts w:ascii="Book Antiqua" w:hAnsi="Book Antiqua"/>
          <w:sz w:val="24"/>
          <w:szCs w:val="24"/>
          <w:lang w:val="en-US"/>
        </w:rPr>
        <w:t xml:space="preserve">. However, </w:t>
      </w:r>
      <w:r w:rsidRPr="00FE2BC9">
        <w:rPr>
          <w:rFonts w:ascii="Book Antiqua" w:hAnsi="Book Antiqua"/>
          <w:sz w:val="24"/>
          <w:szCs w:val="24"/>
          <w:lang w:val="en-US" w:eastAsia="hr-HR"/>
        </w:rPr>
        <w:t xml:space="preserve">Stefan </w:t>
      </w:r>
      <w:r w:rsidRPr="00FE2BC9">
        <w:rPr>
          <w:rFonts w:ascii="Book Antiqua" w:hAnsi="Book Antiqua"/>
          <w:i/>
          <w:sz w:val="24"/>
          <w:szCs w:val="24"/>
          <w:lang w:val="en-US" w:eastAsia="hr-HR"/>
        </w:rPr>
        <w:t>et al</w:t>
      </w:r>
      <w:r w:rsidRPr="00FE2BC9">
        <w:rPr>
          <w:rFonts w:ascii="Book Antiqua" w:hAnsi="Book Antiqua"/>
          <w:sz w:val="24"/>
          <w:szCs w:val="24"/>
          <w:vertAlign w:val="superscript"/>
          <w:lang w:val="en-US" w:eastAsia="hr-HR"/>
        </w:rPr>
        <w:t>[27]</w:t>
      </w:r>
      <w:r w:rsidRPr="00FE2BC9">
        <w:rPr>
          <w:rFonts w:ascii="Book Antiqua" w:hAnsi="Book Antiqua"/>
          <w:sz w:val="24"/>
          <w:szCs w:val="24"/>
          <w:lang w:val="en-US" w:eastAsia="hr-HR"/>
        </w:rPr>
        <w:t xml:space="preserve"> identified a form of metabolically benign obesity where insulin sensitive obese individuals have a lower percentage of accumulated liver fat compared to IR obese subjects.</w:t>
      </w:r>
      <w:r w:rsidRPr="00FE2BC9">
        <w:rPr>
          <w:rFonts w:ascii="Book Antiqua" w:hAnsi="Book Antiqua"/>
          <w:sz w:val="24"/>
          <w:szCs w:val="24"/>
          <w:lang w:val="en-US"/>
        </w:rPr>
        <w:t xml:space="preserve"> This implies that </w:t>
      </w:r>
      <w:r w:rsidRPr="00FE2BC9">
        <w:rPr>
          <w:rFonts w:ascii="Book Antiqua" w:hAnsi="Book Antiqua" w:cs="Berkeley-Medium"/>
          <w:sz w:val="24"/>
          <w:szCs w:val="24"/>
          <w:lang w:eastAsia="hr-HR"/>
        </w:rPr>
        <w:t>the prevention and reduction of hepatic fat accumulation may lower IR even in subjects with increased adiposity</w:t>
      </w:r>
      <w:r w:rsidRPr="00FE2BC9">
        <w:rPr>
          <w:rFonts w:ascii="Book Antiqua" w:hAnsi="Book Antiqua" w:cs="Berkeley-Medium"/>
          <w:sz w:val="24"/>
          <w:szCs w:val="24"/>
          <w:vertAlign w:val="superscript"/>
          <w:lang w:eastAsia="hr-HR"/>
        </w:rPr>
        <w:t>[27,28]</w:t>
      </w:r>
      <w:r w:rsidRPr="00FE2BC9">
        <w:rPr>
          <w:rFonts w:ascii="Book Antiqua" w:hAnsi="Book Antiqua"/>
          <w:sz w:val="24"/>
          <w:szCs w:val="24"/>
          <w:lang w:val="en-US" w:eastAsia="hr-HR"/>
        </w:rPr>
        <w:t>.</w:t>
      </w:r>
    </w:p>
    <w:p w:rsidR="00CB779A" w:rsidRPr="00FE2BC9" w:rsidRDefault="00CB779A" w:rsidP="00F5300F">
      <w:pPr>
        <w:autoSpaceDE w:val="0"/>
        <w:autoSpaceDN w:val="0"/>
        <w:adjustRightInd w:val="0"/>
        <w:spacing w:after="0" w:line="360" w:lineRule="auto"/>
        <w:jc w:val="both"/>
        <w:rPr>
          <w:rFonts w:ascii="Book Antiqua" w:hAnsi="Book Antiqua"/>
          <w:sz w:val="24"/>
          <w:szCs w:val="24"/>
          <w:lang w:val="en-US"/>
        </w:rPr>
      </w:pPr>
    </w:p>
    <w:p w:rsidR="00CB779A" w:rsidRPr="00FE2BC9" w:rsidRDefault="00CB779A" w:rsidP="00F5300F">
      <w:pPr>
        <w:spacing w:after="0" w:line="360" w:lineRule="auto"/>
        <w:jc w:val="both"/>
        <w:rPr>
          <w:rFonts w:ascii="Book Antiqua" w:hAnsi="Book Antiqua"/>
          <w:b/>
          <w:sz w:val="24"/>
          <w:szCs w:val="24"/>
          <w:lang w:val="en-US"/>
        </w:rPr>
      </w:pPr>
      <w:r w:rsidRPr="00FE2BC9">
        <w:rPr>
          <w:rFonts w:ascii="Book Antiqua" w:hAnsi="Book Antiqua"/>
          <w:b/>
          <w:sz w:val="24"/>
          <w:szCs w:val="24"/>
          <w:lang w:val="en-US"/>
        </w:rPr>
        <w:t>BIOCHEMICAL PRESENTATION</w:t>
      </w:r>
    </w:p>
    <w:p w:rsidR="00CB779A" w:rsidRPr="00FE2BC9" w:rsidRDefault="00CB779A" w:rsidP="00F5300F">
      <w:pPr>
        <w:autoSpaceDE w:val="0"/>
        <w:autoSpaceDN w:val="0"/>
        <w:adjustRightInd w:val="0"/>
        <w:spacing w:after="0" w:line="360" w:lineRule="auto"/>
        <w:jc w:val="both"/>
        <w:rPr>
          <w:rFonts w:ascii="Book Antiqua" w:hAnsi="Book Antiqua"/>
          <w:sz w:val="24"/>
          <w:szCs w:val="24"/>
          <w:lang w:val="en-US"/>
        </w:rPr>
      </w:pPr>
      <w:r w:rsidRPr="00FE2BC9">
        <w:rPr>
          <w:rFonts w:ascii="Book Antiqua" w:eastAsia="MinionPro-Regular" w:hAnsi="Book Antiqua"/>
          <w:sz w:val="24"/>
          <w:szCs w:val="24"/>
          <w:lang w:val="en-US"/>
        </w:rPr>
        <w:t xml:space="preserve">Both the liver and VAT contain hepatocytes and adipocytes in close </w:t>
      </w:r>
      <w:r w:rsidRPr="00FE2BC9">
        <w:rPr>
          <w:rFonts w:ascii="Book Antiqua" w:hAnsi="Book Antiqua"/>
          <w:sz w:val="24"/>
          <w:szCs w:val="24"/>
          <w:lang w:val="en-US"/>
        </w:rPr>
        <w:t>proximity</w:t>
      </w:r>
      <w:r w:rsidRPr="00FE2BC9">
        <w:rPr>
          <w:rFonts w:ascii="Book Antiqua" w:eastAsia="MinionPro-Regular" w:hAnsi="Book Antiqua"/>
          <w:sz w:val="24"/>
          <w:szCs w:val="24"/>
          <w:lang w:val="en-US"/>
        </w:rPr>
        <w:t xml:space="preserve"> to immune cells (natural killer and natural killer T cells), hepatic stellate cells, Kupffer cells, endothelial cells and macrophages, with prompt access to blood vessels and similar biochemical signaling pathways</w:t>
      </w:r>
      <w:r w:rsidRPr="00FE2BC9">
        <w:rPr>
          <w:rFonts w:ascii="Book Antiqua" w:eastAsia="MinionPro-Regular" w:hAnsi="Book Antiqua"/>
          <w:sz w:val="24"/>
          <w:szCs w:val="24"/>
          <w:vertAlign w:val="superscript"/>
          <w:lang w:val="en-US"/>
        </w:rPr>
        <w:t>[29,30]</w:t>
      </w:r>
      <w:r w:rsidRPr="00FE2BC9">
        <w:rPr>
          <w:rFonts w:ascii="Book Antiqua" w:eastAsia="MinionPro-Regular" w:hAnsi="Book Antiqua"/>
          <w:sz w:val="24"/>
          <w:szCs w:val="24"/>
          <w:lang w:val="en-US"/>
        </w:rPr>
        <w:t>.</w:t>
      </w:r>
      <w:r w:rsidRPr="00FE2BC9" w:rsidDel="002318DF">
        <w:rPr>
          <w:rFonts w:ascii="Book Antiqua" w:hAnsi="Book Antiqua"/>
          <w:sz w:val="24"/>
          <w:szCs w:val="24"/>
          <w:lang w:val="en-US" w:eastAsia="hr-HR"/>
        </w:rPr>
        <w:t xml:space="preserve"> </w:t>
      </w:r>
      <w:r w:rsidRPr="00FE2BC9">
        <w:rPr>
          <w:rFonts w:ascii="Book Antiqua" w:hAnsi="Book Antiqua"/>
          <w:sz w:val="24"/>
          <w:szCs w:val="24"/>
          <w:lang w:val="en-US"/>
        </w:rPr>
        <w:t xml:space="preserve">In the liver, </w:t>
      </w:r>
      <w:r w:rsidRPr="00FE2BC9">
        <w:rPr>
          <w:rFonts w:ascii="Book Antiqua" w:hAnsi="Book Antiqua"/>
          <w:bCs/>
          <w:sz w:val="24"/>
          <w:szCs w:val="24"/>
          <w:lang w:val="en-US"/>
        </w:rPr>
        <w:t>the inhibitor of nuclear factor kappa-B kinase subunit beta/</w:t>
      </w:r>
      <w:r w:rsidRPr="00FE2BC9">
        <w:rPr>
          <w:rFonts w:ascii="Book Antiqua" w:hAnsi="Book Antiqua"/>
          <w:sz w:val="24"/>
          <w:szCs w:val="24"/>
          <w:lang w:val="en-US"/>
        </w:rPr>
        <w:t xml:space="preserve">nuclear factor kappa-B (IKK-β/NF-κB) signaling pathway is activated by obesity and a HFD. This pathway is associated with the chronic inflammation that occurs in hepatic steatosis, as </w:t>
      </w:r>
      <w:r w:rsidRPr="00FE2BC9">
        <w:rPr>
          <w:rFonts w:ascii="Book Antiqua" w:hAnsi="Book Antiqua"/>
          <w:sz w:val="24"/>
          <w:szCs w:val="24"/>
          <w:lang w:val="en-US" w:eastAsia="hr-HR"/>
        </w:rPr>
        <w:t>transgenic mice selectively expressing constitutively active IKK-</w:t>
      </w:r>
      <w:r w:rsidRPr="00FE2BC9">
        <w:rPr>
          <w:rFonts w:ascii="Book Antiqua" w:eastAsia="Times New Roman" w:hAnsi="Book Antiqua"/>
          <w:sz w:val="24"/>
          <w:szCs w:val="24"/>
          <w:lang w:val="en-US" w:eastAsia="hr-HR"/>
        </w:rPr>
        <w:t xml:space="preserve">â </w:t>
      </w:r>
      <w:r w:rsidRPr="00FE2BC9">
        <w:rPr>
          <w:rFonts w:ascii="Book Antiqua" w:hAnsi="Book Antiqua"/>
          <w:sz w:val="24"/>
          <w:szCs w:val="24"/>
          <w:lang w:val="en-US" w:eastAsia="hr-HR"/>
        </w:rPr>
        <w:t xml:space="preserve">in hepatocytes </w:t>
      </w:r>
      <w:r w:rsidRPr="00FE2BC9">
        <w:rPr>
          <w:rFonts w:ascii="Book Antiqua" w:hAnsi="Book Antiqua"/>
          <w:sz w:val="24"/>
          <w:szCs w:val="24"/>
          <w:lang w:val="en-US"/>
        </w:rPr>
        <w:t>de</w:t>
      </w:r>
      <w:r w:rsidRPr="00FE2BC9">
        <w:rPr>
          <w:rFonts w:ascii="Book Antiqua" w:hAnsi="Book Antiqua"/>
          <w:sz w:val="24"/>
          <w:szCs w:val="24"/>
          <w:lang w:val="en-US" w:eastAsia="hr-HR"/>
        </w:rPr>
        <w:t xml:space="preserve">monstrated subacute inflammation in a study by </w:t>
      </w:r>
      <w:r w:rsidRPr="00FE2BC9">
        <w:rPr>
          <w:rFonts w:ascii="Book Antiqua" w:hAnsi="Book Antiqua"/>
          <w:sz w:val="24"/>
          <w:szCs w:val="24"/>
          <w:lang w:val="en-US"/>
        </w:rPr>
        <w:t xml:space="preserve">Cai </w:t>
      </w:r>
      <w:r w:rsidRPr="00FE2BC9">
        <w:rPr>
          <w:rFonts w:ascii="Book Antiqua" w:hAnsi="Book Antiqua"/>
          <w:i/>
          <w:sz w:val="24"/>
          <w:szCs w:val="24"/>
          <w:lang w:val="en-US"/>
        </w:rPr>
        <w:t>et</w:t>
      </w:r>
      <w:r w:rsidRPr="00FE2BC9">
        <w:rPr>
          <w:rFonts w:ascii="Book Antiqua" w:hAnsi="Book Antiqua"/>
          <w:sz w:val="24"/>
          <w:szCs w:val="24"/>
          <w:lang w:val="en-US"/>
        </w:rPr>
        <w:t xml:space="preserve"> </w:t>
      </w:r>
      <w:r w:rsidRPr="00FE2BC9">
        <w:rPr>
          <w:rFonts w:ascii="Book Antiqua" w:hAnsi="Book Antiqua"/>
          <w:i/>
          <w:sz w:val="24"/>
          <w:szCs w:val="24"/>
          <w:lang w:val="en-US"/>
        </w:rPr>
        <w:t>al</w:t>
      </w:r>
      <w:r w:rsidRPr="00FE2BC9">
        <w:rPr>
          <w:rFonts w:ascii="Book Antiqua" w:hAnsi="Book Antiqua"/>
          <w:sz w:val="24"/>
          <w:szCs w:val="24"/>
          <w:vertAlign w:val="superscript"/>
          <w:lang w:val="en-US"/>
        </w:rPr>
        <w:t>[31]</w:t>
      </w:r>
      <w:r w:rsidRPr="00FE2BC9">
        <w:rPr>
          <w:rFonts w:ascii="Book Antiqua" w:hAnsi="Book Antiqua"/>
          <w:sz w:val="24"/>
          <w:szCs w:val="24"/>
          <w:lang w:val="en-US" w:eastAsia="hr-HR"/>
        </w:rPr>
        <w:t>. Furthermore, the hepatic production of the proinflammatory cytokines</w:t>
      </w:r>
      <w:r w:rsidRPr="00FE2BC9">
        <w:rPr>
          <w:rFonts w:ascii="Book Antiqua" w:hAnsi="Book Antiqua"/>
          <w:sz w:val="24"/>
          <w:szCs w:val="24"/>
          <w:lang w:val="en-US"/>
        </w:rPr>
        <w:t xml:space="preserve"> tumor necrosis factor-alpha (TNF-</w:t>
      </w:r>
      <w:r>
        <w:rPr>
          <w:rFonts w:ascii="Book Antiqua" w:hAnsi="Book Antiqua"/>
          <w:sz w:val="24"/>
          <w:szCs w:val="24"/>
          <w:lang w:val="en-US"/>
        </w:rPr>
        <w:t></w:t>
      </w:r>
      <w:r w:rsidRPr="00FE2BC9">
        <w:rPr>
          <w:rFonts w:ascii="Book Antiqua" w:hAnsi="Book Antiqua"/>
          <w:sz w:val="24"/>
          <w:szCs w:val="24"/>
          <w:lang w:val="en-US"/>
        </w:rPr>
        <w:t xml:space="preserve">), interleukin-6 (IL-6) and interleukin-1 beta (IL-1β) </w:t>
      </w:r>
      <w:r w:rsidRPr="00FE2BC9">
        <w:rPr>
          <w:rFonts w:ascii="Book Antiqua" w:hAnsi="Book Antiqua"/>
          <w:sz w:val="24"/>
          <w:szCs w:val="24"/>
          <w:lang w:val="en-US" w:eastAsia="hr-HR"/>
        </w:rPr>
        <w:t>were increased in these mice to a similar extent as those induced by a HFD in wildtype mice, indicating that lipid accumulation in the liver leads to subacute hepatic inflammation through NF-</w:t>
      </w:r>
      <w:r w:rsidRPr="00FE2BC9">
        <w:rPr>
          <w:rFonts w:ascii="Book Antiqua" w:eastAsia="Times New Roman" w:hAnsi="Book Antiqua"/>
          <w:sz w:val="24"/>
          <w:szCs w:val="24"/>
          <w:lang w:val="en-US" w:eastAsia="hr-HR"/>
        </w:rPr>
        <w:t>ê</w:t>
      </w:r>
      <w:r w:rsidRPr="00FE2BC9">
        <w:rPr>
          <w:rFonts w:ascii="Book Antiqua" w:hAnsi="Book Antiqua"/>
          <w:sz w:val="24"/>
          <w:szCs w:val="24"/>
          <w:lang w:val="en-US" w:eastAsia="hr-HR"/>
        </w:rPr>
        <w:t>B activation and downstream cytokine production</w:t>
      </w:r>
      <w:r w:rsidRPr="00FE2BC9">
        <w:rPr>
          <w:rFonts w:ascii="Book Antiqua" w:hAnsi="Book Antiqua"/>
          <w:sz w:val="24"/>
          <w:szCs w:val="24"/>
          <w:lang w:val="en-US"/>
        </w:rPr>
        <w:t xml:space="preserve">. Free fatty acids (FFAs) are able to activate this pathway in the liver, and increase hepatic diacylglycerol (DAG) content, the activity </w:t>
      </w:r>
      <w:r w:rsidRPr="00FE2BC9">
        <w:rPr>
          <w:rFonts w:ascii="Book Antiqua" w:hAnsi="Book Antiqua"/>
          <w:sz w:val="24"/>
          <w:szCs w:val="24"/>
          <w:lang w:val="en-US"/>
        </w:rPr>
        <w:lastRenderedPageBreak/>
        <w:t xml:space="preserve">of protein kinase C-delta and plasma levels of monocyte chemoattractant protein-1 </w:t>
      </w:r>
      <w:r w:rsidRPr="00FE2BC9">
        <w:rPr>
          <w:rFonts w:ascii="Book Antiqua" w:hAnsi="Book Antiqua"/>
          <w:bCs/>
          <w:sz w:val="24"/>
          <w:szCs w:val="24"/>
          <w:lang w:val="en-US" w:eastAsia="hr-HR"/>
        </w:rPr>
        <w:t>(</w:t>
      </w:r>
      <w:r w:rsidRPr="00FE2BC9">
        <w:rPr>
          <w:rFonts w:ascii="Book Antiqua" w:hAnsi="Book Antiqua"/>
          <w:bCs/>
          <w:iCs/>
          <w:sz w:val="24"/>
          <w:szCs w:val="24"/>
          <w:lang w:val="en-US" w:eastAsia="hr-HR"/>
        </w:rPr>
        <w:t>MCP-1</w:t>
      </w:r>
      <w:r w:rsidRPr="00FE2BC9">
        <w:rPr>
          <w:rFonts w:ascii="Book Antiqua" w:hAnsi="Book Antiqua"/>
          <w:bCs/>
          <w:sz w:val="24"/>
          <w:szCs w:val="24"/>
          <w:lang w:val="en-US" w:eastAsia="hr-HR"/>
        </w:rPr>
        <w:t>), thus</w:t>
      </w:r>
      <w:r w:rsidRPr="00FE2BC9">
        <w:rPr>
          <w:rFonts w:ascii="Book Antiqua" w:hAnsi="Book Antiqua"/>
          <w:sz w:val="24"/>
          <w:szCs w:val="24"/>
          <w:lang w:val="en-US"/>
        </w:rPr>
        <w:t xml:space="preserve"> explaining the VAT-induced FFA increase in hepatic circulation that leads to chronic low-grade inflammation and IR in fatty liver</w:t>
      </w:r>
      <w:r w:rsidRPr="00FE2BC9">
        <w:rPr>
          <w:rFonts w:ascii="Book Antiqua" w:hAnsi="Book Antiqua"/>
          <w:sz w:val="24"/>
          <w:szCs w:val="24"/>
          <w:vertAlign w:val="superscript"/>
          <w:lang w:val="en-US"/>
        </w:rPr>
        <w:t>[32]</w:t>
      </w:r>
      <w:r w:rsidRPr="00FE2BC9">
        <w:rPr>
          <w:rFonts w:ascii="Book Antiqua" w:hAnsi="Book Antiqua"/>
          <w:sz w:val="24"/>
          <w:szCs w:val="24"/>
          <w:lang w:val="en-US"/>
        </w:rPr>
        <w:t>. O</w:t>
      </w:r>
      <w:r w:rsidRPr="00FE2BC9">
        <w:rPr>
          <w:rFonts w:ascii="Book Antiqua" w:hAnsi="Book Antiqua"/>
          <w:bCs/>
          <w:sz w:val="24"/>
          <w:szCs w:val="24"/>
          <w:lang w:val="en-US" w:eastAsia="hr-HR"/>
        </w:rPr>
        <w:t xml:space="preserve">verexpression in mice of </w:t>
      </w:r>
      <w:r w:rsidRPr="00FE2BC9">
        <w:rPr>
          <w:rFonts w:ascii="Book Antiqua" w:hAnsi="Book Antiqua"/>
          <w:bCs/>
          <w:iCs/>
          <w:sz w:val="24"/>
          <w:szCs w:val="24"/>
          <w:lang w:val="en-US" w:eastAsia="hr-HR"/>
        </w:rPr>
        <w:t xml:space="preserve">MCP-1, a </w:t>
      </w:r>
      <w:r w:rsidRPr="00FE2BC9">
        <w:rPr>
          <w:rFonts w:ascii="Book Antiqua" w:hAnsi="Book Antiqua"/>
          <w:sz w:val="24"/>
          <w:szCs w:val="24"/>
          <w:lang w:val="en-US"/>
        </w:rPr>
        <w:t xml:space="preserve">high-affinity ligand for the C-C motif chemokine receptor-2, </w:t>
      </w:r>
      <w:r w:rsidRPr="00FE2BC9">
        <w:rPr>
          <w:rFonts w:ascii="Book Antiqua" w:hAnsi="Book Antiqua"/>
          <w:bCs/>
          <w:sz w:val="24"/>
          <w:szCs w:val="24"/>
          <w:lang w:val="en-US" w:eastAsia="hr-HR"/>
        </w:rPr>
        <w:t>contributes to macrophage infiltration into adipose tissue, IR, and hepatic steatosis associated with obesity</w:t>
      </w:r>
      <w:r w:rsidRPr="00FE2BC9">
        <w:rPr>
          <w:rFonts w:ascii="Book Antiqua" w:hAnsi="Book Antiqua"/>
          <w:sz w:val="24"/>
          <w:szCs w:val="24"/>
          <w:vertAlign w:val="superscript"/>
          <w:lang w:val="en-US"/>
        </w:rPr>
        <w:t>[33]</w:t>
      </w:r>
      <w:r w:rsidRPr="00FE2BC9">
        <w:rPr>
          <w:rFonts w:ascii="Book Antiqua" w:hAnsi="Book Antiqua"/>
          <w:sz w:val="24"/>
          <w:szCs w:val="24"/>
          <w:lang w:val="en-US"/>
        </w:rPr>
        <w:t>.</w:t>
      </w:r>
    </w:p>
    <w:p w:rsidR="00CB779A" w:rsidRPr="00FE2BC9" w:rsidRDefault="00CB779A" w:rsidP="00F5300F">
      <w:pPr>
        <w:autoSpaceDE w:val="0"/>
        <w:autoSpaceDN w:val="0"/>
        <w:adjustRightInd w:val="0"/>
        <w:spacing w:after="0" w:line="360" w:lineRule="auto"/>
        <w:jc w:val="both"/>
        <w:rPr>
          <w:rFonts w:ascii="Book Antiqua" w:hAnsi="Book Antiqua"/>
          <w:sz w:val="24"/>
          <w:szCs w:val="24"/>
          <w:lang w:val="en-US" w:eastAsia="hr-HR"/>
        </w:rPr>
      </w:pPr>
      <w:r w:rsidRPr="00FE2BC9">
        <w:rPr>
          <w:rFonts w:ascii="Book Antiqua" w:hAnsi="Book Antiqua"/>
          <w:sz w:val="24"/>
          <w:szCs w:val="24"/>
          <w:lang w:val="en-US"/>
        </w:rPr>
        <w:tab/>
        <w:t xml:space="preserve">Increased lipid metabolites such as DAG </w:t>
      </w:r>
      <w:r w:rsidRPr="00FE2BC9">
        <w:rPr>
          <w:rFonts w:ascii="Book Antiqua" w:hAnsi="Book Antiqua"/>
          <w:sz w:val="24"/>
          <w:szCs w:val="24"/>
          <w:lang w:val="en-US" w:eastAsia="hr-HR"/>
        </w:rPr>
        <w:t xml:space="preserve">can cause IR by </w:t>
      </w:r>
      <w:r w:rsidRPr="00FE2BC9">
        <w:rPr>
          <w:rFonts w:ascii="Book Antiqua" w:hAnsi="Book Antiqua"/>
          <w:sz w:val="24"/>
          <w:szCs w:val="24"/>
          <w:lang w:val="en-US"/>
        </w:rPr>
        <w:t xml:space="preserve">interfering </w:t>
      </w:r>
      <w:r w:rsidRPr="00FE2BC9">
        <w:rPr>
          <w:rFonts w:ascii="Book Antiqua" w:hAnsi="Book Antiqua"/>
          <w:sz w:val="24"/>
          <w:szCs w:val="24"/>
          <w:lang w:val="en-US" w:eastAsia="hr-HR"/>
        </w:rPr>
        <w:t>with the ability of insulin to phosphorylate</w:t>
      </w:r>
      <w:r w:rsidRPr="00FE2BC9">
        <w:rPr>
          <w:rFonts w:ascii="Book Antiqua" w:hAnsi="Book Antiqua"/>
          <w:sz w:val="24"/>
          <w:szCs w:val="24"/>
          <w:lang w:val="en-US"/>
        </w:rPr>
        <w:t xml:space="preserve"> insulin receptor substrate-2 through</w:t>
      </w:r>
      <w:r w:rsidRPr="00FE2BC9">
        <w:rPr>
          <w:rFonts w:ascii="Book Antiqua" w:hAnsi="Book Antiqua"/>
          <w:sz w:val="24"/>
          <w:szCs w:val="24"/>
          <w:lang w:val="en-US" w:eastAsia="hr-HR"/>
        </w:rPr>
        <w:t xml:space="preserve"> activation of</w:t>
      </w:r>
      <w:r w:rsidRPr="00FE2BC9">
        <w:rPr>
          <w:rFonts w:ascii="Book Antiqua" w:hAnsi="Book Antiqua"/>
          <w:sz w:val="24"/>
          <w:szCs w:val="24"/>
          <w:lang w:val="en-US"/>
        </w:rPr>
        <w:t xml:space="preserve"> protein kinase C-epsilon</w:t>
      </w:r>
      <w:r w:rsidRPr="00FE2BC9">
        <w:rPr>
          <w:rFonts w:ascii="Book Antiqua" w:hAnsi="Book Antiqua"/>
          <w:sz w:val="24"/>
          <w:szCs w:val="24"/>
          <w:vertAlign w:val="superscript"/>
          <w:lang w:val="en-US"/>
        </w:rPr>
        <w:t>[34]</w:t>
      </w:r>
      <w:r w:rsidRPr="00FE2BC9">
        <w:rPr>
          <w:rFonts w:ascii="Book Antiqua" w:hAnsi="Book Antiqua"/>
          <w:sz w:val="24"/>
          <w:szCs w:val="24"/>
          <w:lang w:val="en-US"/>
        </w:rPr>
        <w:t xml:space="preserve">. In a murine model of HFD-induced NAFLD, </w:t>
      </w:r>
      <w:r w:rsidRPr="00FE2BC9">
        <w:rPr>
          <w:rFonts w:ascii="Book Antiqua" w:hAnsi="Book Antiqua"/>
          <w:sz w:val="24"/>
          <w:szCs w:val="24"/>
          <w:lang w:val="en-US" w:eastAsia="hr-HR"/>
        </w:rPr>
        <w:t xml:space="preserve">paradoxical lowering of hepatic DAG content by the </w:t>
      </w:r>
      <w:r w:rsidRPr="00FE2BC9">
        <w:rPr>
          <w:rFonts w:ascii="Book Antiqua" w:hAnsi="Book Antiqua"/>
          <w:sz w:val="24"/>
          <w:szCs w:val="24"/>
          <w:lang w:val="en-US"/>
        </w:rPr>
        <w:t xml:space="preserve">inhibition of diglyceride acyltransferase 2, an enzyme that catalyzes the formation of triglycerides from DAG and acyl-CoA, protected </w:t>
      </w:r>
      <w:r w:rsidRPr="00FE2BC9">
        <w:rPr>
          <w:rFonts w:ascii="Book Antiqua" w:hAnsi="Book Antiqua"/>
          <w:sz w:val="24"/>
          <w:szCs w:val="24"/>
          <w:lang w:val="en-US" w:eastAsia="hr-HR"/>
        </w:rPr>
        <w:t xml:space="preserve">against fat-induced hepatic IR and improved hepatic steatosis, hepatic insulin signaling, and </w:t>
      </w:r>
      <w:r w:rsidRPr="00FE2BC9">
        <w:rPr>
          <w:rFonts w:ascii="Book Antiqua" w:hAnsi="Book Antiqua"/>
          <w:i/>
          <w:iCs/>
          <w:sz w:val="24"/>
          <w:szCs w:val="24"/>
          <w:lang w:val="en-US" w:eastAsia="hr-HR"/>
        </w:rPr>
        <w:t xml:space="preserve">in vivo </w:t>
      </w:r>
      <w:r w:rsidRPr="00FE2BC9">
        <w:rPr>
          <w:rFonts w:ascii="Book Antiqua" w:hAnsi="Book Antiqua"/>
          <w:sz w:val="24"/>
          <w:szCs w:val="24"/>
          <w:lang w:val="en-US" w:eastAsia="hr-HR"/>
        </w:rPr>
        <w:t>hepatic insulin sensitivity</w:t>
      </w:r>
      <w:r w:rsidRPr="00FE2BC9">
        <w:rPr>
          <w:rFonts w:ascii="Book Antiqua" w:hAnsi="Book Antiqua"/>
          <w:sz w:val="24"/>
          <w:szCs w:val="24"/>
          <w:vertAlign w:val="superscript"/>
          <w:lang w:val="en-US"/>
        </w:rPr>
        <w:t>[35]</w:t>
      </w:r>
      <w:r w:rsidRPr="00FE2BC9">
        <w:rPr>
          <w:rFonts w:ascii="Book Antiqua" w:hAnsi="Book Antiqua"/>
          <w:sz w:val="24"/>
          <w:szCs w:val="24"/>
          <w:lang w:val="en-US"/>
        </w:rPr>
        <w:t xml:space="preserve">. However, </w:t>
      </w:r>
      <w:r w:rsidRPr="00FE2BC9">
        <w:rPr>
          <w:rFonts w:ascii="Book Antiqua" w:hAnsi="Book Antiqua"/>
          <w:bCs/>
          <w:sz w:val="24"/>
          <w:szCs w:val="24"/>
          <w:lang w:val="en-US" w:eastAsia="hr-HR"/>
        </w:rPr>
        <w:t>this inhibition increases circulating levels of FFAs, cytochrome P4502E1, and other markers of lipid peroxidation/oxidant stress, resulting in lobular necroinflammation and fibrosis, suggesting that the accumulation of triglycerides may be a protective mechanism to prevent progressive liver damage in NAFLD</w:t>
      </w:r>
      <w:r w:rsidRPr="00FE2BC9">
        <w:rPr>
          <w:rFonts w:ascii="Book Antiqua" w:hAnsi="Book Antiqua"/>
          <w:bCs/>
          <w:sz w:val="24"/>
          <w:szCs w:val="24"/>
          <w:vertAlign w:val="superscript"/>
          <w:lang w:val="en-US" w:eastAsia="hr-HR"/>
        </w:rPr>
        <w:t>[36]</w:t>
      </w:r>
      <w:r w:rsidRPr="00FE2BC9">
        <w:rPr>
          <w:rFonts w:ascii="Book Antiqua" w:hAnsi="Book Antiqua"/>
          <w:sz w:val="24"/>
          <w:szCs w:val="24"/>
          <w:lang w:val="en-US"/>
        </w:rPr>
        <w:t>.</w:t>
      </w:r>
      <w:r w:rsidRPr="00FE2BC9" w:rsidDel="00914F5E">
        <w:rPr>
          <w:rFonts w:ascii="Book Antiqua" w:hAnsi="Book Antiqua"/>
          <w:sz w:val="24"/>
          <w:szCs w:val="24"/>
          <w:lang w:val="en-US"/>
        </w:rPr>
        <w:t xml:space="preserve"> </w:t>
      </w:r>
      <w:r w:rsidRPr="00FE2BC9">
        <w:rPr>
          <w:rFonts w:ascii="Book Antiqua" w:hAnsi="Book Antiqua"/>
          <w:bCs/>
          <w:sz w:val="24"/>
          <w:szCs w:val="24"/>
          <w:lang w:val="en-US" w:eastAsia="hr-HR"/>
        </w:rPr>
        <w:t>Also, inhibition of suppressors of cytokine signaling (</w:t>
      </w:r>
      <w:r w:rsidRPr="00FE2BC9">
        <w:rPr>
          <w:rFonts w:ascii="Book Antiqua" w:hAnsi="Book Antiqua"/>
          <w:sz w:val="24"/>
          <w:szCs w:val="24"/>
          <w:lang w:val="en-US" w:eastAsia="hr-HR"/>
        </w:rPr>
        <w:t xml:space="preserve">SOCS) </w:t>
      </w:r>
      <w:r w:rsidRPr="00FE2BC9">
        <w:rPr>
          <w:rFonts w:ascii="Book Antiqua" w:hAnsi="Book Antiqua"/>
          <w:bCs/>
          <w:sz w:val="24"/>
          <w:szCs w:val="24"/>
          <w:lang w:val="en-US" w:eastAsia="hr-HR"/>
        </w:rPr>
        <w:t xml:space="preserve">in obese </w:t>
      </w:r>
      <w:r w:rsidRPr="00FE2BC9">
        <w:rPr>
          <w:rFonts w:ascii="Book Antiqua" w:hAnsi="Book Antiqua"/>
          <w:sz w:val="24"/>
          <w:szCs w:val="24"/>
          <w:lang w:val="en-US" w:eastAsia="hr-HR"/>
        </w:rPr>
        <w:t xml:space="preserve">subjects with persistently elevated cytokine levels </w:t>
      </w:r>
      <w:r w:rsidRPr="00FE2BC9">
        <w:rPr>
          <w:rFonts w:ascii="Book Antiqua" w:hAnsi="Book Antiqua"/>
          <w:bCs/>
          <w:sz w:val="24"/>
          <w:szCs w:val="24"/>
          <w:lang w:val="en-US" w:eastAsia="hr-HR"/>
        </w:rPr>
        <w:t xml:space="preserve">improves insulin sensitivity, normalizes increased expression of </w:t>
      </w:r>
      <w:r w:rsidRPr="00FE2BC9">
        <w:rPr>
          <w:rFonts w:ascii="Book Antiqua" w:hAnsi="Book Antiqua"/>
          <w:sz w:val="24"/>
          <w:szCs w:val="24"/>
          <w:lang w:val="en-US" w:eastAsia="hr-HR"/>
        </w:rPr>
        <w:t>sterol regulatory element binding protein</w:t>
      </w:r>
      <w:r w:rsidRPr="00FE2BC9">
        <w:rPr>
          <w:rFonts w:ascii="Book Antiqua" w:hAnsi="Book Antiqua"/>
          <w:bCs/>
          <w:sz w:val="24"/>
          <w:szCs w:val="24"/>
          <w:lang w:val="en-US" w:eastAsia="hr-HR"/>
        </w:rPr>
        <w:t>-1c, the key regulator of fatty acid synthesis in liver, and dramatically ameliorates hepatic steatosis and hypertriglyceridemia</w:t>
      </w:r>
      <w:r w:rsidRPr="00FE2BC9">
        <w:rPr>
          <w:rFonts w:ascii="Book Antiqua" w:hAnsi="Book Antiqua"/>
          <w:bCs/>
          <w:sz w:val="24"/>
          <w:szCs w:val="24"/>
          <w:vertAlign w:val="superscript"/>
          <w:lang w:val="en-US" w:eastAsia="hr-HR"/>
        </w:rPr>
        <w:t>[37]</w:t>
      </w:r>
      <w:r w:rsidRPr="00FE2BC9">
        <w:rPr>
          <w:rFonts w:ascii="Book Antiqua" w:hAnsi="Book Antiqua"/>
          <w:bCs/>
          <w:sz w:val="24"/>
          <w:szCs w:val="24"/>
          <w:lang w:val="en-US" w:eastAsia="hr-HR"/>
        </w:rPr>
        <w:t xml:space="preserve">. Furthermore, FFAs activate </w:t>
      </w:r>
      <w:r w:rsidRPr="00FE2BC9">
        <w:rPr>
          <w:rFonts w:ascii="Book Antiqua" w:hAnsi="Book Antiqua"/>
          <w:sz w:val="24"/>
          <w:szCs w:val="24"/>
          <w:lang w:val="en-US" w:eastAsia="hr-HR"/>
        </w:rPr>
        <w:t>c-Jun N-terminal kinase 1, resulting in the secretion of IL-6 by adipose tissue, which may lead to increased expression of liver SOCS-3</w:t>
      </w:r>
      <w:r w:rsidRPr="00FE2BC9">
        <w:rPr>
          <w:rFonts w:ascii="Book Antiqua" w:hAnsi="Book Antiqua"/>
          <w:sz w:val="24"/>
          <w:szCs w:val="24"/>
          <w:vertAlign w:val="superscript"/>
          <w:lang w:val="en-US" w:eastAsia="hr-HR"/>
        </w:rPr>
        <w:t>[38,39]</w:t>
      </w:r>
      <w:r w:rsidRPr="00FE2BC9">
        <w:rPr>
          <w:rFonts w:ascii="Book Antiqua" w:hAnsi="Book Antiqua"/>
          <w:sz w:val="24"/>
          <w:szCs w:val="24"/>
          <w:lang w:val="en-US" w:eastAsia="hr-HR"/>
        </w:rPr>
        <w:t>.</w:t>
      </w:r>
    </w:p>
    <w:p w:rsidR="00CB779A" w:rsidRPr="00FE2BC9" w:rsidRDefault="00CB779A" w:rsidP="00F5300F">
      <w:pPr>
        <w:autoSpaceDE w:val="0"/>
        <w:autoSpaceDN w:val="0"/>
        <w:adjustRightInd w:val="0"/>
        <w:spacing w:after="0" w:line="360" w:lineRule="auto"/>
        <w:ind w:firstLine="708"/>
        <w:jc w:val="both"/>
        <w:rPr>
          <w:rFonts w:ascii="Book Antiqua" w:hAnsi="Book Antiqua"/>
          <w:sz w:val="24"/>
          <w:szCs w:val="24"/>
          <w:lang w:val="en-US"/>
        </w:rPr>
      </w:pPr>
      <w:r w:rsidRPr="00FE2BC9">
        <w:rPr>
          <w:rFonts w:ascii="Book Antiqua" w:eastAsia="PalatinoLTStd-Roman" w:hAnsi="Book Antiqua"/>
          <w:sz w:val="24"/>
          <w:szCs w:val="24"/>
          <w:lang w:val="en-US"/>
        </w:rPr>
        <w:t xml:space="preserve">VAT is also a source of a number of secreted </w:t>
      </w:r>
      <w:r w:rsidRPr="00FE2BC9">
        <w:rPr>
          <w:rFonts w:ascii="Book Antiqua" w:hAnsi="Book Antiqua"/>
          <w:sz w:val="24"/>
          <w:szCs w:val="24"/>
          <w:lang w:val="en-US"/>
        </w:rPr>
        <w:t>adipocyte-derived cytokines</w:t>
      </w:r>
      <w:r w:rsidRPr="00FE2BC9">
        <w:rPr>
          <w:rFonts w:ascii="Book Antiqua" w:eastAsia="PalatinoLTStd-Roman" w:hAnsi="Book Antiqua"/>
          <w:sz w:val="24"/>
          <w:szCs w:val="24"/>
          <w:lang w:val="en-US"/>
        </w:rPr>
        <w:t xml:space="preserve"> </w:t>
      </w:r>
      <w:r w:rsidRPr="00FE2BC9">
        <w:rPr>
          <w:rFonts w:ascii="Book Antiqua" w:hAnsi="Book Antiqua"/>
          <w:sz w:val="24"/>
          <w:szCs w:val="24"/>
          <w:lang w:val="en-US"/>
        </w:rPr>
        <w:t>called adipokines</w:t>
      </w:r>
      <w:r w:rsidRPr="00FE2BC9">
        <w:rPr>
          <w:rFonts w:ascii="Book Antiqua" w:hAnsi="Book Antiqua"/>
          <w:sz w:val="24"/>
          <w:szCs w:val="24"/>
          <w:vertAlign w:val="superscript"/>
          <w:lang w:val="en-US"/>
        </w:rPr>
        <w:t>[40]</w:t>
      </w:r>
      <w:r w:rsidRPr="00FE2BC9">
        <w:rPr>
          <w:rFonts w:ascii="Book Antiqua" w:hAnsi="Book Antiqua"/>
          <w:sz w:val="24"/>
          <w:szCs w:val="24"/>
          <w:lang w:val="en-US"/>
        </w:rPr>
        <w:t>. The most well described adipokines are adiponectin, an insulin sensitizer, and leptin, a hormone mainly secreted by adipocytes</w:t>
      </w:r>
      <w:r w:rsidRPr="00FE2BC9">
        <w:rPr>
          <w:rFonts w:ascii="Book Antiqua" w:hAnsi="Book Antiqua"/>
          <w:sz w:val="24"/>
          <w:szCs w:val="24"/>
          <w:vertAlign w:val="superscript"/>
          <w:lang w:val="en-US"/>
        </w:rPr>
        <w:t>[41]</w:t>
      </w:r>
      <w:r w:rsidRPr="00FE2BC9">
        <w:rPr>
          <w:rFonts w:ascii="Book Antiqua" w:hAnsi="Book Antiqua"/>
          <w:sz w:val="24"/>
          <w:szCs w:val="24"/>
          <w:lang w:val="en-US"/>
        </w:rPr>
        <w:t>, which play functional roles in NAFLD pathogenesis. Obesity is considered a state of central and peripheral leptin resistance, and obese individuals, as well as individuals with NAFLD and NASH, have higher circulating levels of leptin</w:t>
      </w:r>
      <w:r w:rsidRPr="00FE2BC9">
        <w:rPr>
          <w:rFonts w:ascii="Book Antiqua" w:hAnsi="Book Antiqua"/>
          <w:sz w:val="24"/>
          <w:szCs w:val="24"/>
          <w:vertAlign w:val="superscript"/>
          <w:lang w:val="en-US"/>
        </w:rPr>
        <w:t>[42-44]</w:t>
      </w:r>
      <w:r w:rsidRPr="00FE2BC9">
        <w:rPr>
          <w:rFonts w:ascii="Book Antiqua" w:hAnsi="Book Antiqua"/>
          <w:sz w:val="24"/>
          <w:szCs w:val="24"/>
          <w:lang w:val="en-US"/>
        </w:rPr>
        <w:t xml:space="preserve">. Leptin regulates energy intake and energy expenditure, </w:t>
      </w:r>
      <w:r w:rsidRPr="00FE2BC9">
        <w:rPr>
          <w:rFonts w:ascii="Book Antiqua" w:hAnsi="Book Antiqua"/>
          <w:sz w:val="24"/>
          <w:szCs w:val="24"/>
          <w:lang w:val="en-US" w:eastAsia="hr-HR"/>
        </w:rPr>
        <w:t>metabolism and reproductive function</w:t>
      </w:r>
      <w:r w:rsidRPr="00FE2BC9">
        <w:rPr>
          <w:rFonts w:ascii="Book Antiqua" w:hAnsi="Book Antiqua"/>
          <w:sz w:val="24"/>
          <w:szCs w:val="24"/>
          <w:vertAlign w:val="superscript"/>
          <w:lang w:val="en-US"/>
        </w:rPr>
        <w:t>[45]</w:t>
      </w:r>
      <w:r w:rsidRPr="00FE2BC9">
        <w:rPr>
          <w:rFonts w:ascii="Book Antiqua" w:hAnsi="Book Antiqua"/>
          <w:sz w:val="24"/>
          <w:szCs w:val="24"/>
          <w:lang w:val="en-US"/>
        </w:rPr>
        <w:t xml:space="preserve">, and </w:t>
      </w:r>
      <w:r w:rsidRPr="00FE2BC9">
        <w:rPr>
          <w:rFonts w:ascii="Book Antiqua" w:hAnsi="Book Antiqua"/>
          <w:sz w:val="24"/>
          <w:szCs w:val="24"/>
          <w:lang w:val="en-US"/>
        </w:rPr>
        <w:lastRenderedPageBreak/>
        <w:t>also prevents lipid accumulation in non-adipose tissues, such as liver</w:t>
      </w:r>
      <w:r w:rsidRPr="00FE2BC9">
        <w:rPr>
          <w:rFonts w:ascii="Book Antiqua" w:hAnsi="Book Antiqua"/>
          <w:sz w:val="24"/>
          <w:szCs w:val="24"/>
          <w:vertAlign w:val="superscript"/>
          <w:lang w:val="en-US"/>
        </w:rPr>
        <w:t>[41]</w:t>
      </w:r>
      <w:r w:rsidRPr="00FE2BC9">
        <w:rPr>
          <w:rFonts w:ascii="Book Antiqua" w:hAnsi="Book Antiqua"/>
          <w:sz w:val="24"/>
          <w:szCs w:val="24"/>
          <w:lang w:val="en-US"/>
        </w:rPr>
        <w:t>.</w:t>
      </w:r>
      <w:r w:rsidRPr="00FE2BC9">
        <w:rPr>
          <w:rFonts w:ascii="Book Antiqua" w:hAnsi="Book Antiqua"/>
          <w:sz w:val="24"/>
          <w:szCs w:val="24"/>
          <w:lang w:val="en-US" w:eastAsia="hr-HR"/>
        </w:rPr>
        <w:t xml:space="preserve"> Leptin </w:t>
      </w:r>
      <w:r w:rsidRPr="00FE2BC9">
        <w:rPr>
          <w:rFonts w:ascii="Book Antiqua" w:hAnsi="Book Antiqua"/>
          <w:sz w:val="24"/>
          <w:szCs w:val="24"/>
          <w:lang w:val="en-US"/>
        </w:rPr>
        <w:t xml:space="preserve">may play an important role in improving hepatic IR as it </w:t>
      </w:r>
      <w:r w:rsidRPr="00FE2BC9">
        <w:rPr>
          <w:rFonts w:ascii="Book Antiqua" w:hAnsi="Book Antiqua"/>
          <w:sz w:val="24"/>
          <w:szCs w:val="24"/>
          <w:lang w:val="en-US" w:eastAsia="hr-HR"/>
        </w:rPr>
        <w:t>suppresses</w:t>
      </w:r>
      <w:r w:rsidRPr="00FE2BC9">
        <w:rPr>
          <w:rFonts w:ascii="Book Antiqua" w:hAnsi="Book Antiqua"/>
          <w:sz w:val="24"/>
          <w:szCs w:val="24"/>
          <w:lang w:val="en-US"/>
        </w:rPr>
        <w:t xml:space="preserve"> stearoyl-CoA desaturase activity, an enzyme that plays an important role in metabolism and catalyzes the rate-limiting reaction of monounsaturated FA synthesis</w:t>
      </w:r>
      <w:r w:rsidRPr="00FE2BC9">
        <w:rPr>
          <w:rFonts w:ascii="Book Antiqua" w:hAnsi="Book Antiqua"/>
          <w:sz w:val="24"/>
          <w:szCs w:val="24"/>
          <w:vertAlign w:val="superscript"/>
          <w:lang w:val="en-US"/>
        </w:rPr>
        <w:t>[46]</w:t>
      </w:r>
      <w:r w:rsidRPr="00FE2BC9">
        <w:rPr>
          <w:rFonts w:ascii="Book Antiqua" w:hAnsi="Book Antiqua"/>
          <w:sz w:val="24"/>
          <w:szCs w:val="24"/>
          <w:lang w:val="en-US"/>
        </w:rPr>
        <w:t xml:space="preserve">. </w:t>
      </w:r>
      <w:r w:rsidRPr="00FE2BC9">
        <w:rPr>
          <w:rFonts w:ascii="Book Antiqua" w:hAnsi="Book Antiqua"/>
          <w:sz w:val="24"/>
          <w:szCs w:val="24"/>
          <w:lang w:val="en-US" w:eastAsia="hr-HR"/>
        </w:rPr>
        <w:t>Leptin indirectly mediates hepatic stellate cell activation and liver fibrosis</w:t>
      </w:r>
      <w:r w:rsidRPr="00FE2BC9">
        <w:rPr>
          <w:rFonts w:ascii="Book Antiqua" w:hAnsi="Book Antiqua"/>
          <w:sz w:val="24"/>
          <w:szCs w:val="24"/>
          <w:lang w:val="en-US"/>
        </w:rPr>
        <w:t xml:space="preserve"> in animals by inducing the production of transforming growth factor-β and connective tissue growth factor in Kupffer cells</w:t>
      </w:r>
      <w:r w:rsidRPr="00FE2BC9">
        <w:rPr>
          <w:rFonts w:ascii="Book Antiqua" w:hAnsi="Book Antiqua"/>
          <w:sz w:val="24"/>
          <w:szCs w:val="24"/>
          <w:vertAlign w:val="superscript"/>
          <w:lang w:val="en-US"/>
        </w:rPr>
        <w:t>[45]</w:t>
      </w:r>
      <w:r w:rsidRPr="00FE2BC9">
        <w:rPr>
          <w:rFonts w:ascii="Book Antiqua" w:hAnsi="Book Antiqua"/>
          <w:sz w:val="24"/>
          <w:szCs w:val="24"/>
          <w:lang w:val="en-US"/>
        </w:rPr>
        <w:t>.</w:t>
      </w:r>
    </w:p>
    <w:p w:rsidR="00CB779A" w:rsidRPr="00FE2BC9" w:rsidRDefault="00CB779A" w:rsidP="00F5300F">
      <w:pPr>
        <w:autoSpaceDE w:val="0"/>
        <w:autoSpaceDN w:val="0"/>
        <w:adjustRightInd w:val="0"/>
        <w:spacing w:after="0" w:line="360" w:lineRule="auto"/>
        <w:ind w:firstLine="708"/>
        <w:jc w:val="both"/>
        <w:rPr>
          <w:rFonts w:ascii="Book Antiqua" w:hAnsi="Book Antiqua"/>
          <w:sz w:val="24"/>
          <w:szCs w:val="24"/>
          <w:lang w:val="en-US"/>
        </w:rPr>
      </w:pPr>
      <w:r w:rsidRPr="00FE2BC9">
        <w:rPr>
          <w:rFonts w:ascii="Book Antiqua" w:hAnsi="Book Antiqua"/>
          <w:sz w:val="24"/>
          <w:szCs w:val="24"/>
          <w:lang w:val="en-US" w:eastAsia="hr-HR"/>
        </w:rPr>
        <w:t xml:space="preserve">Adipose tissue macrophages </w:t>
      </w:r>
      <w:r w:rsidRPr="00FE2BC9">
        <w:rPr>
          <w:rFonts w:ascii="Book Antiqua" w:hAnsi="Book Antiqua"/>
          <w:sz w:val="24"/>
          <w:szCs w:val="24"/>
          <w:lang w:val="en-US"/>
        </w:rPr>
        <w:t>secrete high amounts of TNF- and IL-6, which suppress the production of adiponectin</w:t>
      </w:r>
      <w:r w:rsidRPr="00FE2BC9">
        <w:rPr>
          <w:rFonts w:ascii="Book Antiqua" w:hAnsi="Book Antiqua"/>
          <w:sz w:val="24"/>
          <w:szCs w:val="24"/>
          <w:vertAlign w:val="superscript"/>
          <w:lang w:val="en-US"/>
        </w:rPr>
        <w:t>[47,48]</w:t>
      </w:r>
      <w:r w:rsidRPr="00FE2BC9">
        <w:rPr>
          <w:rFonts w:ascii="Book Antiqua" w:hAnsi="Book Antiqua"/>
          <w:sz w:val="24"/>
          <w:szCs w:val="24"/>
          <w:lang w:val="en-US"/>
        </w:rPr>
        <w:t xml:space="preserve">. The </w:t>
      </w:r>
      <w:r w:rsidRPr="00FE2BC9">
        <w:rPr>
          <w:rFonts w:ascii="Book Antiqua" w:hAnsi="Book Antiqua"/>
          <w:sz w:val="24"/>
          <w:szCs w:val="24"/>
          <w:lang w:val="en-US" w:eastAsia="hr-HR"/>
        </w:rPr>
        <w:t>decreased levels of circulating adiponectin in NAFLD are related to hepatic IR and to the amount of liver fat</w:t>
      </w:r>
      <w:r w:rsidRPr="00FE2BC9">
        <w:rPr>
          <w:rFonts w:ascii="Book Antiqua" w:hAnsi="Book Antiqua"/>
          <w:sz w:val="24"/>
          <w:szCs w:val="24"/>
          <w:vertAlign w:val="superscript"/>
          <w:lang w:val="en-US"/>
        </w:rPr>
        <w:t>[49]</w:t>
      </w:r>
      <w:r w:rsidRPr="00FE2BC9">
        <w:rPr>
          <w:rFonts w:ascii="Book Antiqua" w:hAnsi="Book Antiqua"/>
          <w:sz w:val="24"/>
          <w:szCs w:val="24"/>
          <w:lang w:val="en-US"/>
        </w:rPr>
        <w:t>. A</w:t>
      </w:r>
      <w:r w:rsidRPr="00FE2BC9">
        <w:rPr>
          <w:rFonts w:ascii="Book Antiqua" w:hAnsi="Book Antiqua"/>
          <w:sz w:val="24"/>
          <w:szCs w:val="24"/>
          <w:lang w:val="en-US" w:eastAsia="hr-HR"/>
        </w:rPr>
        <w:t>diponectin acts as a modulator of the inflammatory response, as it</w:t>
      </w:r>
      <w:r w:rsidRPr="00FE2BC9">
        <w:rPr>
          <w:rFonts w:ascii="Book Antiqua" w:hAnsi="Book Antiqua"/>
          <w:sz w:val="24"/>
          <w:szCs w:val="24"/>
          <w:lang w:val="en-US"/>
        </w:rPr>
        <w:t xml:space="preserve"> increases liver</w:t>
      </w:r>
      <w:r w:rsidRPr="00FE2BC9">
        <w:rPr>
          <w:rFonts w:ascii="Book Antiqua" w:hAnsi="Book Antiqua"/>
          <w:sz w:val="24"/>
          <w:szCs w:val="24"/>
          <w:lang w:val="en-US" w:eastAsia="hr-HR"/>
        </w:rPr>
        <w:t xml:space="preserve"> fat oxidation </w:t>
      </w:r>
      <w:r w:rsidRPr="00FE2BC9">
        <w:rPr>
          <w:rFonts w:ascii="Book Antiqua" w:hAnsi="Book Antiqua"/>
          <w:sz w:val="24"/>
          <w:szCs w:val="24"/>
          <w:lang w:val="en-US"/>
        </w:rPr>
        <w:t xml:space="preserve">by </w:t>
      </w:r>
      <w:r w:rsidRPr="00FE2BC9">
        <w:rPr>
          <w:rFonts w:ascii="Book Antiqua" w:hAnsi="Book Antiqua"/>
          <w:sz w:val="24"/>
          <w:szCs w:val="24"/>
          <w:lang w:val="en-US" w:eastAsia="hr-HR"/>
        </w:rPr>
        <w:t>inactivating</w:t>
      </w:r>
      <w:r w:rsidRPr="00FE2BC9">
        <w:rPr>
          <w:rFonts w:ascii="Book Antiqua" w:hAnsi="Book Antiqua"/>
          <w:bCs/>
          <w:sz w:val="24"/>
          <w:szCs w:val="24"/>
          <w:lang w:val="en-US" w:eastAsia="hr-HR"/>
        </w:rPr>
        <w:t xml:space="preserve"> acetyl-CoA carboxylase and</w:t>
      </w:r>
      <w:r w:rsidRPr="00FE2BC9">
        <w:rPr>
          <w:rFonts w:ascii="Book Antiqua" w:hAnsi="Book Antiqua"/>
          <w:sz w:val="24"/>
          <w:szCs w:val="24"/>
          <w:lang w:val="en-US"/>
        </w:rPr>
        <w:t xml:space="preserve"> activating AMP-activated protein kinase, and by </w:t>
      </w:r>
      <w:r w:rsidRPr="00FE2BC9">
        <w:rPr>
          <w:rFonts w:ascii="Book Antiqua" w:hAnsi="Book Antiqua"/>
          <w:sz w:val="24"/>
          <w:szCs w:val="24"/>
          <w:lang w:val="en-US" w:eastAsia="hr-HR"/>
        </w:rPr>
        <w:t xml:space="preserve">enhancing expression of the </w:t>
      </w:r>
      <w:r w:rsidRPr="00FE2BC9">
        <w:rPr>
          <w:rFonts w:ascii="Book Antiqua" w:hAnsi="Book Antiqua"/>
          <w:sz w:val="24"/>
          <w:szCs w:val="24"/>
          <w:lang w:val="en-US"/>
        </w:rPr>
        <w:t>peroxisome proliferator-activated receptor-α</w:t>
      </w:r>
      <w:r w:rsidRPr="00FE2BC9">
        <w:rPr>
          <w:rFonts w:ascii="Book Antiqua" w:hAnsi="Book Antiqua"/>
          <w:sz w:val="24"/>
          <w:szCs w:val="24"/>
          <w:lang w:val="en-US" w:eastAsia="hr-HR"/>
        </w:rPr>
        <w:t xml:space="preserve"> gene</w:t>
      </w:r>
      <w:r w:rsidRPr="00FE2BC9">
        <w:rPr>
          <w:rFonts w:ascii="Book Antiqua" w:hAnsi="Book Antiqua"/>
          <w:sz w:val="24"/>
          <w:szCs w:val="24"/>
          <w:vertAlign w:val="superscript"/>
          <w:lang w:val="en-US"/>
        </w:rPr>
        <w:t>[49,50]</w:t>
      </w:r>
      <w:r w:rsidRPr="00FE2BC9">
        <w:rPr>
          <w:rFonts w:ascii="Book Antiqua" w:hAnsi="Book Antiqua"/>
          <w:sz w:val="24"/>
          <w:szCs w:val="24"/>
          <w:lang w:val="en-US"/>
        </w:rPr>
        <w:t>. Adiponectin also decreases the activity of another enzyme involved in FA synthesis, FA synthase</w:t>
      </w:r>
      <w:r w:rsidRPr="00FE2BC9">
        <w:rPr>
          <w:rFonts w:ascii="Book Antiqua" w:hAnsi="Book Antiqua"/>
          <w:sz w:val="24"/>
          <w:szCs w:val="24"/>
          <w:vertAlign w:val="superscript"/>
          <w:lang w:val="en-US"/>
        </w:rPr>
        <w:t>[51]</w:t>
      </w:r>
      <w:r w:rsidRPr="00FE2BC9">
        <w:rPr>
          <w:rFonts w:ascii="Book Antiqua" w:hAnsi="Book Antiqua"/>
          <w:sz w:val="24"/>
          <w:szCs w:val="24"/>
          <w:lang w:val="en-US"/>
        </w:rPr>
        <w:t>. An additional source of inflammatory mediators has been described that may play a role in NAFLD pathogenesis, such as from gut-derived portal endotoxinaemia</w:t>
      </w:r>
      <w:r w:rsidRPr="00FE2BC9">
        <w:rPr>
          <w:rFonts w:ascii="Book Antiqua" w:hAnsi="Book Antiqua"/>
          <w:sz w:val="24"/>
          <w:szCs w:val="24"/>
          <w:vertAlign w:val="superscript"/>
          <w:lang w:val="en-US"/>
        </w:rPr>
        <w:t>[52]</w:t>
      </w:r>
      <w:r w:rsidRPr="00FE2BC9">
        <w:rPr>
          <w:rFonts w:ascii="Book Antiqua" w:hAnsi="Book Antiqua"/>
          <w:sz w:val="24"/>
          <w:szCs w:val="24"/>
          <w:lang w:val="en-US"/>
        </w:rPr>
        <w:t>. Consumption of high amounts of refined sugar and saturated fat may cause derangement of the gut flora</w:t>
      </w:r>
      <w:r w:rsidRPr="00FE2BC9">
        <w:rPr>
          <w:rFonts w:ascii="Book Antiqua" w:hAnsi="Book Antiqua"/>
          <w:sz w:val="24"/>
          <w:szCs w:val="24"/>
          <w:vertAlign w:val="superscript"/>
          <w:lang w:val="en-US"/>
        </w:rPr>
        <w:t>[53]</w:t>
      </w:r>
      <w:r w:rsidRPr="00FE2BC9">
        <w:rPr>
          <w:rFonts w:ascii="Book Antiqua" w:hAnsi="Book Antiqua"/>
          <w:sz w:val="24"/>
          <w:szCs w:val="24"/>
          <w:lang w:val="en-US"/>
        </w:rPr>
        <w:t>. Small intestinal bacterial overgrowth</w:t>
      </w:r>
      <w:r w:rsidRPr="00FE2BC9">
        <w:rPr>
          <w:rFonts w:ascii="Book Antiqua" w:hAnsi="Book Antiqua"/>
          <w:sz w:val="24"/>
          <w:szCs w:val="24"/>
          <w:lang w:val="en-US" w:eastAsia="hr-HR"/>
        </w:rPr>
        <w:t xml:space="preserve"> and translocation </w:t>
      </w:r>
      <w:r w:rsidRPr="00FE2BC9">
        <w:rPr>
          <w:rFonts w:ascii="Book Antiqua" w:hAnsi="Book Antiqua"/>
          <w:sz w:val="24"/>
          <w:szCs w:val="24"/>
          <w:lang w:val="en-US"/>
        </w:rPr>
        <w:t>result in excessive</w:t>
      </w:r>
      <w:r w:rsidRPr="00FE2BC9">
        <w:rPr>
          <w:rFonts w:ascii="Book Antiqua" w:hAnsi="Book Antiqua"/>
          <w:sz w:val="24"/>
          <w:szCs w:val="24"/>
          <w:lang w:val="en-US" w:eastAsia="hr-HR"/>
        </w:rPr>
        <w:t xml:space="preserve"> ethanol production </w:t>
      </w:r>
      <w:r w:rsidRPr="00FE2BC9">
        <w:rPr>
          <w:rFonts w:ascii="Book Antiqua" w:hAnsi="Book Antiqua"/>
          <w:sz w:val="24"/>
          <w:szCs w:val="24"/>
          <w:lang w:val="en-US"/>
        </w:rPr>
        <w:t>and release of bacterial lipopolysaccharides</w:t>
      </w:r>
      <w:r w:rsidRPr="00FE2BC9">
        <w:rPr>
          <w:rFonts w:ascii="Book Antiqua" w:hAnsi="Book Antiqua"/>
          <w:sz w:val="24"/>
          <w:szCs w:val="24"/>
          <w:vertAlign w:val="superscript"/>
          <w:lang w:val="en-US"/>
        </w:rPr>
        <w:t>[54,55]</w:t>
      </w:r>
      <w:r w:rsidRPr="00FE2BC9">
        <w:rPr>
          <w:rFonts w:ascii="Book Antiqua" w:hAnsi="Book Antiqua"/>
          <w:sz w:val="24"/>
          <w:szCs w:val="24"/>
          <w:lang w:val="en-US"/>
        </w:rPr>
        <w:t>. Both ethanol and lipopolysaccharides induce hepatic inflammation by activating TNF-</w:t>
      </w:r>
      <w:r>
        <w:rPr>
          <w:rFonts w:ascii="Book Antiqua" w:hAnsi="Book Antiqua"/>
          <w:sz w:val="24"/>
          <w:szCs w:val="24"/>
          <w:lang w:val="en-US"/>
        </w:rPr>
        <w:t></w:t>
      </w:r>
      <w:r w:rsidRPr="00FE2BC9">
        <w:rPr>
          <w:rFonts w:ascii="Book Antiqua" w:hAnsi="Book Antiqua"/>
          <w:sz w:val="24"/>
          <w:szCs w:val="24"/>
          <w:lang w:val="en-US"/>
        </w:rPr>
        <w:t xml:space="preserve"> production in Kupffer cells</w:t>
      </w:r>
      <w:r w:rsidRPr="00FE2BC9">
        <w:rPr>
          <w:rFonts w:ascii="Book Antiqua" w:hAnsi="Book Antiqua"/>
          <w:sz w:val="24"/>
          <w:szCs w:val="24"/>
          <w:vertAlign w:val="superscript"/>
          <w:lang w:val="en-US"/>
        </w:rPr>
        <w:t>[56]</w:t>
      </w:r>
      <w:r w:rsidRPr="00FE2BC9">
        <w:rPr>
          <w:rFonts w:ascii="Book Antiqua" w:hAnsi="Book Antiqua"/>
          <w:sz w:val="24"/>
          <w:szCs w:val="24"/>
          <w:lang w:val="en-US"/>
        </w:rPr>
        <w:t>.</w:t>
      </w:r>
    </w:p>
    <w:p w:rsidR="00CB779A" w:rsidRPr="00FE2BC9" w:rsidRDefault="00CB779A" w:rsidP="00F5300F">
      <w:pPr>
        <w:autoSpaceDE w:val="0"/>
        <w:autoSpaceDN w:val="0"/>
        <w:adjustRightInd w:val="0"/>
        <w:spacing w:after="0" w:line="360" w:lineRule="auto"/>
        <w:ind w:firstLine="708"/>
        <w:jc w:val="both"/>
        <w:rPr>
          <w:rFonts w:ascii="Book Antiqua" w:hAnsi="Book Antiqua"/>
          <w:sz w:val="24"/>
          <w:szCs w:val="24"/>
          <w:lang w:val="en-US"/>
        </w:rPr>
      </w:pPr>
      <w:r w:rsidRPr="00FE2BC9">
        <w:rPr>
          <w:rFonts w:ascii="Book Antiqua" w:hAnsi="Book Antiqua"/>
          <w:sz w:val="24"/>
          <w:szCs w:val="24"/>
          <w:lang w:val="en-US"/>
        </w:rPr>
        <w:t xml:space="preserve">Other adipokines have more recently been implicated in NAFLD. A study by Pagano </w:t>
      </w:r>
      <w:r w:rsidRPr="00FE2BC9">
        <w:rPr>
          <w:rFonts w:ascii="Book Antiqua" w:hAnsi="Book Antiqua"/>
          <w:i/>
          <w:sz w:val="24"/>
          <w:szCs w:val="24"/>
          <w:lang w:val="en-US"/>
        </w:rPr>
        <w:t>et al</w:t>
      </w:r>
      <w:r w:rsidRPr="00FE2BC9">
        <w:rPr>
          <w:rFonts w:ascii="Book Antiqua" w:hAnsi="Book Antiqua"/>
          <w:sz w:val="24"/>
          <w:szCs w:val="24"/>
          <w:vertAlign w:val="superscript"/>
          <w:lang w:val="en-US"/>
        </w:rPr>
        <w:t>[29]</w:t>
      </w:r>
      <w:r w:rsidRPr="00FE2BC9">
        <w:rPr>
          <w:rFonts w:ascii="Book Antiqua" w:hAnsi="Book Antiqua"/>
          <w:sz w:val="24"/>
          <w:szCs w:val="24"/>
          <w:lang w:val="en-US"/>
        </w:rPr>
        <w:t xml:space="preserve"> found higher levels of circulating </w:t>
      </w:r>
      <w:r w:rsidRPr="00FE2BC9">
        <w:rPr>
          <w:rFonts w:ascii="Book Antiqua" w:eastAsia="MinionPro-Regular" w:hAnsi="Book Antiqua"/>
          <w:sz w:val="24"/>
          <w:szCs w:val="24"/>
          <w:lang w:val="en-US" w:eastAsia="hr-HR"/>
        </w:rPr>
        <w:t>resistin in one group of patients with NAFLD compared with lean and obese controls</w:t>
      </w:r>
      <w:r w:rsidRPr="00FE2BC9">
        <w:rPr>
          <w:rFonts w:ascii="Book Antiqua" w:hAnsi="Book Antiqua"/>
          <w:sz w:val="24"/>
          <w:szCs w:val="24"/>
          <w:vertAlign w:val="superscript"/>
          <w:lang w:val="en-US"/>
        </w:rPr>
        <w:t>[57]</w:t>
      </w:r>
      <w:r w:rsidRPr="00FE2BC9">
        <w:rPr>
          <w:rFonts w:ascii="Book Antiqua" w:hAnsi="Book Antiqua"/>
          <w:sz w:val="24"/>
          <w:szCs w:val="24"/>
          <w:lang w:val="en-US"/>
        </w:rPr>
        <w:t xml:space="preserve">, though other studies report varying levels. Visfatin, a </w:t>
      </w:r>
      <w:r w:rsidRPr="00FE2BC9">
        <w:rPr>
          <w:rFonts w:ascii="Book Antiqua" w:hAnsi="Book Antiqua"/>
          <w:sz w:val="24"/>
          <w:szCs w:val="24"/>
          <w:lang w:val="en-US" w:eastAsia="hr-HR"/>
        </w:rPr>
        <w:t>protein preferentially expressed in VAT, can predict the presence of portal inflammation in NAFLD patients</w:t>
      </w:r>
      <w:r w:rsidRPr="00FE2BC9">
        <w:rPr>
          <w:rFonts w:ascii="Book Antiqua" w:hAnsi="Book Antiqua"/>
          <w:sz w:val="24"/>
          <w:szCs w:val="24"/>
          <w:vertAlign w:val="superscript"/>
          <w:lang w:val="en-US"/>
        </w:rPr>
        <w:t>[58]</w:t>
      </w:r>
      <w:r w:rsidRPr="00FE2BC9">
        <w:rPr>
          <w:rFonts w:ascii="Book Antiqua" w:hAnsi="Book Antiqua"/>
          <w:sz w:val="24"/>
          <w:szCs w:val="24"/>
          <w:lang w:val="en-US" w:eastAsia="hr-HR"/>
        </w:rPr>
        <w:t>.</w:t>
      </w:r>
      <w:r w:rsidRPr="00FE2BC9">
        <w:rPr>
          <w:rFonts w:ascii="Book Antiqua" w:hAnsi="Book Antiqua"/>
          <w:sz w:val="24"/>
          <w:szCs w:val="24"/>
          <w:lang w:val="en-US"/>
        </w:rPr>
        <w:t xml:space="preserve"> In addition, circulating levels of omentin and adipoline, released by VAT stromovascular cells, are increased in patients with NAFLD and predict hepatocyte ballooning</w:t>
      </w:r>
      <w:r w:rsidRPr="00FE2BC9">
        <w:rPr>
          <w:rFonts w:ascii="Book Antiqua" w:hAnsi="Book Antiqua"/>
          <w:sz w:val="24"/>
          <w:szCs w:val="24"/>
          <w:vertAlign w:val="superscript"/>
          <w:lang w:val="en-US"/>
        </w:rPr>
        <w:t>[59]</w:t>
      </w:r>
      <w:r w:rsidRPr="00FE2BC9">
        <w:rPr>
          <w:rFonts w:ascii="Book Antiqua" w:hAnsi="Book Antiqua"/>
          <w:sz w:val="24"/>
          <w:szCs w:val="24"/>
          <w:lang w:val="en-US"/>
        </w:rPr>
        <w:t>.</w:t>
      </w:r>
    </w:p>
    <w:p w:rsidR="00CB779A" w:rsidRPr="00FE2BC9" w:rsidRDefault="00CB779A" w:rsidP="00F5300F">
      <w:pPr>
        <w:autoSpaceDE w:val="0"/>
        <w:autoSpaceDN w:val="0"/>
        <w:adjustRightInd w:val="0"/>
        <w:spacing w:after="0" w:line="360" w:lineRule="auto"/>
        <w:jc w:val="both"/>
        <w:rPr>
          <w:rFonts w:ascii="Book Antiqua" w:hAnsi="Book Antiqua"/>
          <w:sz w:val="24"/>
          <w:szCs w:val="24"/>
          <w:lang w:val="en-US"/>
        </w:rPr>
      </w:pPr>
    </w:p>
    <w:p w:rsidR="00CB779A" w:rsidRPr="00FE2BC9" w:rsidRDefault="00CB779A" w:rsidP="00F5300F">
      <w:pPr>
        <w:pStyle w:val="a4"/>
        <w:spacing w:before="0" w:beforeAutospacing="0" w:after="0" w:afterAutospacing="0" w:line="360" w:lineRule="auto"/>
        <w:jc w:val="both"/>
        <w:rPr>
          <w:rFonts w:ascii="Book Antiqua" w:hAnsi="Book Antiqua"/>
          <w:b/>
          <w:lang w:val="en-US"/>
        </w:rPr>
      </w:pPr>
      <w:r w:rsidRPr="00FE2BC9">
        <w:rPr>
          <w:rFonts w:ascii="Book Antiqua" w:hAnsi="Book Antiqua"/>
          <w:b/>
          <w:lang w:val="en-US"/>
        </w:rPr>
        <w:t>METABOLIC PRESENTATION</w:t>
      </w:r>
    </w:p>
    <w:p w:rsidR="00CB779A" w:rsidRPr="00FE2BC9" w:rsidRDefault="00CB779A" w:rsidP="00F5300F">
      <w:pPr>
        <w:autoSpaceDE w:val="0"/>
        <w:autoSpaceDN w:val="0"/>
        <w:adjustRightInd w:val="0"/>
        <w:spacing w:after="0" w:line="360" w:lineRule="auto"/>
        <w:jc w:val="both"/>
        <w:rPr>
          <w:rFonts w:ascii="Book Antiqua" w:hAnsi="Book Antiqua"/>
          <w:sz w:val="24"/>
          <w:szCs w:val="24"/>
          <w:lang w:val="en-US"/>
        </w:rPr>
      </w:pPr>
      <w:r w:rsidRPr="00FE2BC9">
        <w:rPr>
          <w:rFonts w:ascii="Book Antiqua" w:hAnsi="Book Antiqua"/>
          <w:sz w:val="24"/>
          <w:szCs w:val="24"/>
          <w:lang w:val="en-US"/>
        </w:rPr>
        <w:lastRenderedPageBreak/>
        <w:t>The liver plays a central role in lipid metabolism and imports serum FFAs and manufactures, stores and exports lipids and lipoproteins</w:t>
      </w:r>
      <w:r w:rsidRPr="00FE2BC9">
        <w:rPr>
          <w:rFonts w:ascii="Book Antiqua" w:hAnsi="Book Antiqua"/>
          <w:sz w:val="24"/>
          <w:szCs w:val="24"/>
          <w:vertAlign w:val="superscript"/>
          <w:lang w:val="en-US"/>
        </w:rPr>
        <w:t>[60]</w:t>
      </w:r>
      <w:r w:rsidRPr="00FE2BC9">
        <w:rPr>
          <w:rFonts w:ascii="Book Antiqua" w:hAnsi="Book Antiqua"/>
          <w:sz w:val="24"/>
          <w:szCs w:val="24"/>
          <w:lang w:val="en-US"/>
        </w:rPr>
        <w:t>. In the hepatocytes, FFAs can be metabolized by β-oxidation for the generation of ATP</w:t>
      </w:r>
      <w:r w:rsidRPr="00FE2BC9">
        <w:rPr>
          <w:rFonts w:ascii="Book Antiqua" w:hAnsi="Book Antiqua"/>
          <w:sz w:val="24"/>
          <w:szCs w:val="24"/>
          <w:vertAlign w:val="superscript"/>
          <w:lang w:val="en-US"/>
        </w:rPr>
        <w:t>[61]</w:t>
      </w:r>
      <w:r w:rsidRPr="00FE2BC9">
        <w:rPr>
          <w:rFonts w:ascii="Book Antiqua" w:hAnsi="Book Antiqua"/>
          <w:sz w:val="24"/>
          <w:szCs w:val="24"/>
          <w:lang w:val="en-US"/>
        </w:rPr>
        <w:t xml:space="preserve">, or by esterification for the production of triglycerides that are either stored in lipid droplets within hepatocytes, or packaged and released into the blood as very low-density lipoprotein particles. FFAs are derived from three distinct sources: dietary sources, </w:t>
      </w:r>
      <w:r w:rsidRPr="00FE2BC9">
        <w:rPr>
          <w:rFonts w:ascii="Book Antiqua" w:hAnsi="Book Antiqua"/>
          <w:i/>
          <w:sz w:val="24"/>
          <w:szCs w:val="24"/>
          <w:lang w:val="en-US"/>
        </w:rPr>
        <w:t>de novo</w:t>
      </w:r>
      <w:r w:rsidRPr="00FE2BC9">
        <w:rPr>
          <w:rFonts w:ascii="Book Antiqua" w:hAnsi="Book Antiqua"/>
          <w:sz w:val="24"/>
          <w:szCs w:val="24"/>
          <w:lang w:val="en-US"/>
        </w:rPr>
        <w:t xml:space="preserve"> lipogenesis (DNL) from carbohydrates or amino acids, and release from lipids stored in VAT or </w:t>
      </w:r>
      <w:r w:rsidRPr="00FE2BC9">
        <w:rPr>
          <w:rFonts w:ascii="Book Antiqua" w:hAnsi="Book Antiqua"/>
          <w:sz w:val="24"/>
          <w:szCs w:val="24"/>
          <w:lang w:eastAsia="hr-HR"/>
        </w:rPr>
        <w:t>subcutaneous fat</w:t>
      </w:r>
      <w:r w:rsidRPr="00FE2BC9">
        <w:rPr>
          <w:rFonts w:ascii="Book Antiqua" w:hAnsi="Book Antiqua"/>
          <w:sz w:val="24"/>
          <w:szCs w:val="24"/>
          <w:vertAlign w:val="superscript"/>
          <w:lang w:val="en-US"/>
        </w:rPr>
        <w:t>[34,62]</w:t>
      </w:r>
      <w:r w:rsidRPr="00FE2BC9">
        <w:rPr>
          <w:rFonts w:ascii="Book Antiqua" w:hAnsi="Book Antiqua"/>
          <w:sz w:val="24"/>
          <w:szCs w:val="24"/>
          <w:lang w:val="en-US"/>
        </w:rPr>
        <w:t>. Hepatic fat from adipose tissue lipolysis, or from lipoproteins hydrolyzed above a rate that can be taken up by adipose tissue, accounts for 60% of FFAs, with 25% from DNL, and 15% from dietary sources</w:t>
      </w:r>
      <w:r w:rsidRPr="00FE2BC9">
        <w:rPr>
          <w:rFonts w:ascii="Book Antiqua" w:hAnsi="Book Antiqua"/>
          <w:sz w:val="24"/>
          <w:szCs w:val="24"/>
          <w:vertAlign w:val="superscript"/>
          <w:lang w:val="en-US"/>
        </w:rPr>
        <w:t>[63]</w:t>
      </w:r>
      <w:r w:rsidRPr="00FE2BC9">
        <w:rPr>
          <w:rFonts w:ascii="Book Antiqua" w:hAnsi="Book Antiqua"/>
          <w:sz w:val="24"/>
          <w:szCs w:val="24"/>
          <w:lang w:val="en-US"/>
        </w:rPr>
        <w:t>.</w:t>
      </w:r>
    </w:p>
    <w:p w:rsidR="00CB779A" w:rsidRPr="00FE2BC9" w:rsidRDefault="00CB779A" w:rsidP="00F5300F">
      <w:pPr>
        <w:autoSpaceDE w:val="0"/>
        <w:autoSpaceDN w:val="0"/>
        <w:adjustRightInd w:val="0"/>
        <w:spacing w:after="0" w:line="360" w:lineRule="auto"/>
        <w:ind w:firstLine="708"/>
        <w:jc w:val="both"/>
        <w:rPr>
          <w:rFonts w:ascii="Book Antiqua" w:hAnsi="Book Antiqua"/>
          <w:sz w:val="24"/>
          <w:szCs w:val="24"/>
          <w:lang w:val="en-US"/>
        </w:rPr>
      </w:pPr>
      <w:r w:rsidRPr="00FE2BC9">
        <w:rPr>
          <w:rFonts w:ascii="Book Antiqua" w:hAnsi="Book Antiqua"/>
          <w:sz w:val="24"/>
          <w:szCs w:val="24"/>
          <w:lang w:val="en-US"/>
        </w:rPr>
        <w:t xml:space="preserve">The increased lipolysis in VAT results in </w:t>
      </w:r>
      <w:r w:rsidRPr="00FE2BC9">
        <w:rPr>
          <w:rFonts w:ascii="Book Antiqua" w:hAnsi="Book Antiqua"/>
          <w:bCs/>
          <w:sz w:val="24"/>
          <w:szCs w:val="24"/>
          <w:lang w:val="en-US" w:eastAsia="hr-HR"/>
        </w:rPr>
        <w:t xml:space="preserve">release of excess FFAs </w:t>
      </w:r>
      <w:r w:rsidRPr="00FE2BC9">
        <w:rPr>
          <w:rFonts w:ascii="Book Antiqua" w:hAnsi="Book Antiqua"/>
          <w:sz w:val="24"/>
          <w:szCs w:val="24"/>
          <w:lang w:val="en-US"/>
        </w:rPr>
        <w:t>into the portal vein</w:t>
      </w:r>
      <w:r w:rsidRPr="00FE2BC9">
        <w:rPr>
          <w:rFonts w:ascii="Book Antiqua" w:hAnsi="Book Antiqua"/>
          <w:sz w:val="24"/>
          <w:szCs w:val="24"/>
          <w:vertAlign w:val="superscript"/>
          <w:lang w:val="en-US"/>
        </w:rPr>
        <w:t>[64]</w:t>
      </w:r>
      <w:r w:rsidRPr="00FE2BC9">
        <w:rPr>
          <w:rFonts w:ascii="Book Antiqua" w:hAnsi="Book Antiqua"/>
          <w:sz w:val="24"/>
          <w:szCs w:val="24"/>
          <w:lang w:val="en-US"/>
        </w:rPr>
        <w:t xml:space="preserve">. </w:t>
      </w:r>
      <w:r w:rsidRPr="00FE2BC9">
        <w:rPr>
          <w:rFonts w:ascii="Book Antiqua" w:hAnsi="Book Antiqua"/>
          <w:bCs/>
          <w:sz w:val="24"/>
          <w:szCs w:val="24"/>
          <w:lang w:val="en-US" w:eastAsia="hr-HR"/>
        </w:rPr>
        <w:t xml:space="preserve">Isotope dilution/hepatic vein catheterization techniques to measure this release </w:t>
      </w:r>
      <w:r w:rsidRPr="00FE2BC9">
        <w:rPr>
          <w:rFonts w:ascii="Book Antiqua" w:hAnsi="Book Antiqua"/>
          <w:sz w:val="24"/>
          <w:szCs w:val="24"/>
          <w:lang w:val="en-US"/>
        </w:rPr>
        <w:t>showed that the lipolytic contribution of FFA was 5</w:t>
      </w:r>
      <w:r>
        <w:rPr>
          <w:rFonts w:ascii="Book Antiqua" w:hAnsi="Book Antiqua"/>
          <w:sz w:val="24"/>
          <w:szCs w:val="24"/>
          <w:lang w:val="en-US" w:eastAsia="zh-CN"/>
        </w:rPr>
        <w:t>%-</w:t>
      </w:r>
      <w:r w:rsidRPr="00FE2BC9">
        <w:rPr>
          <w:rFonts w:ascii="Book Antiqua" w:hAnsi="Book Antiqua"/>
          <w:sz w:val="24"/>
          <w:szCs w:val="24"/>
          <w:lang w:val="en-US"/>
        </w:rPr>
        <w:t>10% in subjects with a normal BMI and up to 30% in individuals with greater amounts of VAT</w:t>
      </w:r>
      <w:r w:rsidRPr="00FE2BC9">
        <w:rPr>
          <w:rFonts w:ascii="Book Antiqua" w:hAnsi="Book Antiqua"/>
          <w:sz w:val="24"/>
          <w:szCs w:val="24"/>
          <w:vertAlign w:val="superscript"/>
          <w:lang w:val="en-US"/>
        </w:rPr>
        <w:t xml:space="preserve"> [65]</w:t>
      </w:r>
      <w:r w:rsidRPr="00FE2BC9">
        <w:rPr>
          <w:rFonts w:ascii="Book Antiqua" w:hAnsi="Book Antiqua"/>
          <w:sz w:val="24"/>
          <w:szCs w:val="24"/>
          <w:lang w:val="en-US"/>
        </w:rPr>
        <w:t xml:space="preserve">. In the fasting state, hepatic </w:t>
      </w:r>
      <w:r w:rsidRPr="00FE2BC9">
        <w:rPr>
          <w:rFonts w:ascii="Book Antiqua" w:hAnsi="Book Antiqua"/>
          <w:sz w:val="24"/>
          <w:szCs w:val="24"/>
          <w:lang w:val="en-US" w:eastAsia="hr-HR"/>
        </w:rPr>
        <w:t>FFAs are predominantly delivered by systemic circulation</w:t>
      </w:r>
      <w:r w:rsidRPr="00FE2BC9">
        <w:rPr>
          <w:rFonts w:ascii="Book Antiqua" w:hAnsi="Book Antiqua"/>
          <w:sz w:val="24"/>
          <w:szCs w:val="24"/>
          <w:vertAlign w:val="superscript"/>
          <w:lang w:val="en-US"/>
        </w:rPr>
        <w:t>[63]</w:t>
      </w:r>
      <w:r w:rsidRPr="00FE2BC9">
        <w:rPr>
          <w:rFonts w:ascii="Book Antiqua" w:hAnsi="Book Antiqua"/>
          <w:sz w:val="24"/>
          <w:szCs w:val="24"/>
          <w:lang w:val="en-US"/>
        </w:rPr>
        <w:t>, with an increase in portal supply after a meal</w:t>
      </w:r>
      <w:r w:rsidRPr="00FE2BC9">
        <w:rPr>
          <w:rFonts w:ascii="Book Antiqua" w:hAnsi="Book Antiqua"/>
          <w:sz w:val="24"/>
          <w:szCs w:val="24"/>
          <w:vertAlign w:val="superscript"/>
          <w:lang w:val="en-US"/>
        </w:rPr>
        <w:t>[66]</w:t>
      </w:r>
      <w:r w:rsidRPr="00FE2BC9">
        <w:rPr>
          <w:rFonts w:ascii="Book Antiqua" w:hAnsi="Book Antiqua"/>
          <w:sz w:val="24"/>
          <w:szCs w:val="24"/>
          <w:lang w:val="en-US"/>
        </w:rPr>
        <w:t>. When released into portal circulation, FFAs are then taken up by hepatocytes</w:t>
      </w:r>
      <w:r w:rsidRPr="00FE2BC9">
        <w:rPr>
          <w:rFonts w:ascii="Book Antiqua" w:hAnsi="Book Antiqua"/>
          <w:sz w:val="24"/>
          <w:szCs w:val="24"/>
          <w:vertAlign w:val="superscript"/>
          <w:lang w:val="en-US"/>
        </w:rPr>
        <w:t>[64]</w:t>
      </w:r>
      <w:r w:rsidRPr="00FE2BC9">
        <w:rPr>
          <w:rFonts w:ascii="Book Antiqua" w:hAnsi="Book Antiqua"/>
          <w:sz w:val="24"/>
          <w:szCs w:val="24"/>
          <w:lang w:val="en-US"/>
        </w:rPr>
        <w:t xml:space="preserve"> mainly through long chain fatty acid synthetase activity provided by members of the FA transporter protein family</w:t>
      </w:r>
      <w:r w:rsidRPr="00FE2BC9">
        <w:rPr>
          <w:rFonts w:ascii="Book Antiqua" w:hAnsi="Book Antiqua"/>
          <w:sz w:val="24"/>
          <w:szCs w:val="24"/>
          <w:vertAlign w:val="superscript"/>
          <w:lang w:val="en-US"/>
        </w:rPr>
        <w:t>[67]</w:t>
      </w:r>
      <w:r w:rsidRPr="00FE2BC9">
        <w:rPr>
          <w:rFonts w:ascii="Book Antiqua" w:hAnsi="Book Antiqua"/>
          <w:sz w:val="24"/>
          <w:szCs w:val="24"/>
          <w:lang w:val="en-US"/>
        </w:rPr>
        <w:t>. Once within the hepatocyte, FFAs are bound to coenzyme A as fatty acyl-CoAs to form hepatic triglycerides and stimulate the reduction of i</w:t>
      </w:r>
      <w:r w:rsidRPr="00FE2BC9">
        <w:rPr>
          <w:rFonts w:ascii="Book Antiqua" w:hAnsi="Book Antiqua"/>
          <w:sz w:val="24"/>
          <w:szCs w:val="24"/>
          <w:lang w:val="en-US" w:eastAsia="hr-HR"/>
        </w:rPr>
        <w:t>nsulin-induced glucose uptake</w:t>
      </w:r>
      <w:r w:rsidRPr="00FE2BC9">
        <w:rPr>
          <w:rFonts w:ascii="Book Antiqua" w:hAnsi="Book Antiqua"/>
          <w:sz w:val="24"/>
          <w:szCs w:val="24"/>
          <w:lang w:val="en-US"/>
        </w:rPr>
        <w:t xml:space="preserve"> and induce intracellular inflammation</w:t>
      </w:r>
      <w:r w:rsidRPr="00FE2BC9">
        <w:rPr>
          <w:rFonts w:ascii="Book Antiqua" w:hAnsi="Book Antiqua"/>
          <w:sz w:val="24"/>
          <w:szCs w:val="24"/>
          <w:vertAlign w:val="superscript"/>
          <w:lang w:val="en-US"/>
        </w:rPr>
        <w:t>[64,68,69]</w:t>
      </w:r>
      <w:r w:rsidRPr="00FE2BC9">
        <w:rPr>
          <w:rFonts w:ascii="Book Antiqua" w:hAnsi="Book Antiqua"/>
          <w:sz w:val="24"/>
          <w:szCs w:val="24"/>
          <w:lang w:val="en-US"/>
        </w:rPr>
        <w:t xml:space="preserve">. However, high levels of FFAs can induce </w:t>
      </w:r>
      <w:r w:rsidRPr="00FE2BC9">
        <w:rPr>
          <w:rFonts w:ascii="Book Antiqua" w:hAnsi="Book Antiqua"/>
          <w:sz w:val="24"/>
          <w:szCs w:val="24"/>
          <w:lang w:val="en-US" w:eastAsia="hr-HR"/>
        </w:rPr>
        <w:t xml:space="preserve">intracellular </w:t>
      </w:r>
      <w:r w:rsidRPr="00FE2BC9">
        <w:rPr>
          <w:rFonts w:ascii="Book Antiqua" w:hAnsi="Book Antiqua"/>
          <w:sz w:val="24"/>
          <w:szCs w:val="24"/>
          <w:lang w:val="en-US"/>
        </w:rPr>
        <w:t>inflammation and IR without being converted to fatty acyl-CoAs</w:t>
      </w:r>
      <w:r w:rsidRPr="00FE2BC9">
        <w:rPr>
          <w:rFonts w:ascii="Book Antiqua" w:hAnsi="Book Antiqua"/>
          <w:sz w:val="24"/>
          <w:szCs w:val="24"/>
          <w:vertAlign w:val="superscript"/>
          <w:lang w:val="en-US"/>
        </w:rPr>
        <w:t>[70]</w:t>
      </w:r>
      <w:r w:rsidRPr="00FE2BC9">
        <w:rPr>
          <w:rFonts w:ascii="Book Antiqua" w:hAnsi="Book Antiqua"/>
          <w:sz w:val="24"/>
          <w:szCs w:val="24"/>
          <w:lang w:val="en-US"/>
        </w:rPr>
        <w:t>.</w:t>
      </w:r>
    </w:p>
    <w:p w:rsidR="00CB779A" w:rsidRPr="00FE2BC9" w:rsidRDefault="00CB779A" w:rsidP="00F5300F">
      <w:pPr>
        <w:autoSpaceDE w:val="0"/>
        <w:autoSpaceDN w:val="0"/>
        <w:adjustRightInd w:val="0"/>
        <w:spacing w:after="0" w:line="360" w:lineRule="auto"/>
        <w:ind w:firstLine="708"/>
        <w:jc w:val="both"/>
        <w:rPr>
          <w:rFonts w:ascii="Book Antiqua" w:hAnsi="Book Antiqua"/>
          <w:sz w:val="24"/>
          <w:szCs w:val="24"/>
          <w:vertAlign w:val="superscript"/>
          <w:lang w:eastAsia="hr-HR"/>
        </w:rPr>
      </w:pPr>
      <w:r w:rsidRPr="00FE2BC9">
        <w:rPr>
          <w:rFonts w:ascii="Book Antiqua" w:hAnsi="Book Antiqua"/>
          <w:sz w:val="24"/>
          <w:szCs w:val="24"/>
          <w:lang w:val="en-US"/>
        </w:rPr>
        <w:t>In the process of DNL, excess glucose is released into the hepatic acetyl-CoA pool by glycolysis of carbohydrates for the production and storage of triglycerides</w:t>
      </w:r>
      <w:r w:rsidRPr="00FE2BC9">
        <w:rPr>
          <w:rFonts w:ascii="Book Antiqua" w:hAnsi="Book Antiqua"/>
          <w:sz w:val="24"/>
          <w:szCs w:val="24"/>
          <w:vertAlign w:val="superscript"/>
          <w:lang w:val="en-US"/>
        </w:rPr>
        <w:t>[71]</w:t>
      </w:r>
      <w:r w:rsidRPr="00FE2BC9">
        <w:rPr>
          <w:rFonts w:ascii="Book Antiqua" w:hAnsi="Book Antiqua"/>
          <w:sz w:val="24"/>
          <w:szCs w:val="24"/>
          <w:lang w:val="en-US"/>
        </w:rPr>
        <w:t>. DNL provides 5</w:t>
      </w:r>
      <w:r w:rsidRPr="00FE2BC9">
        <w:rPr>
          <w:rFonts w:ascii="Book Antiqua" w:hAnsi="Book Antiqua"/>
          <w:sz w:val="24"/>
          <w:szCs w:val="24"/>
          <w:lang w:val="en-US" w:eastAsia="zh-CN"/>
        </w:rPr>
        <w:t>%-</w:t>
      </w:r>
      <w:r w:rsidRPr="00FE2BC9">
        <w:rPr>
          <w:rFonts w:ascii="Book Antiqua" w:hAnsi="Book Antiqua"/>
          <w:sz w:val="24"/>
          <w:szCs w:val="24"/>
          <w:lang w:val="en-US"/>
        </w:rPr>
        <w:t>10% of the hepatic triglyceride pool in the fasting state, with an increased contribution in IR individuals</w:t>
      </w:r>
      <w:r w:rsidRPr="00FE2BC9">
        <w:rPr>
          <w:rFonts w:ascii="Book Antiqua" w:hAnsi="Book Antiqua"/>
          <w:sz w:val="24"/>
          <w:szCs w:val="24"/>
          <w:vertAlign w:val="superscript"/>
          <w:lang w:val="en-US"/>
        </w:rPr>
        <w:t>[65,72]</w:t>
      </w:r>
      <w:r w:rsidRPr="00FE2BC9">
        <w:rPr>
          <w:rFonts w:ascii="Book Antiqua" w:hAnsi="Book Antiqua"/>
          <w:sz w:val="24"/>
          <w:szCs w:val="24"/>
          <w:lang w:val="en-US"/>
        </w:rPr>
        <w:t>. DNL is modified by total energy intake, dietary fat to carbohydrate ratio, and glucose and insulin concentration</w:t>
      </w:r>
      <w:r w:rsidRPr="00FE2BC9">
        <w:rPr>
          <w:rFonts w:ascii="Book Antiqua" w:hAnsi="Book Antiqua"/>
          <w:sz w:val="24"/>
          <w:szCs w:val="24"/>
          <w:vertAlign w:val="superscript"/>
          <w:lang w:val="en-US"/>
        </w:rPr>
        <w:t>[73]</w:t>
      </w:r>
      <w:r w:rsidRPr="00FE2BC9">
        <w:rPr>
          <w:rFonts w:ascii="Book Antiqua" w:hAnsi="Book Antiqua"/>
          <w:sz w:val="24"/>
          <w:szCs w:val="24"/>
          <w:lang w:val="en-US"/>
        </w:rPr>
        <w:t>. Thus, the hyperinsulinemia and hyperglycemia that occur with IR create an imbalance in lipid input relative to output and promote hepatic steatosis</w:t>
      </w:r>
      <w:r w:rsidRPr="00FE2BC9">
        <w:rPr>
          <w:rFonts w:ascii="Book Antiqua" w:hAnsi="Book Antiqua"/>
          <w:sz w:val="24"/>
          <w:szCs w:val="24"/>
          <w:vertAlign w:val="superscript"/>
          <w:lang w:val="en-US"/>
        </w:rPr>
        <w:t>[61]</w:t>
      </w:r>
      <w:r w:rsidRPr="00FE2BC9">
        <w:rPr>
          <w:rFonts w:ascii="Book Antiqua" w:hAnsi="Book Antiqua"/>
          <w:sz w:val="24"/>
          <w:szCs w:val="24"/>
          <w:lang w:val="en-US"/>
        </w:rPr>
        <w:t xml:space="preserve">. The </w:t>
      </w:r>
      <w:r w:rsidRPr="00FE2BC9">
        <w:rPr>
          <w:rFonts w:ascii="Book Antiqua" w:hAnsi="Book Antiqua"/>
          <w:sz w:val="24"/>
          <w:szCs w:val="24"/>
          <w:lang w:val="en-US" w:eastAsia="hr-HR"/>
        </w:rPr>
        <w:t xml:space="preserve">potent suppressive </w:t>
      </w:r>
      <w:r w:rsidRPr="00FE2BC9">
        <w:rPr>
          <w:rFonts w:ascii="Book Antiqua" w:hAnsi="Book Antiqua"/>
          <w:sz w:val="24"/>
          <w:szCs w:val="24"/>
          <w:lang w:val="en-US" w:eastAsia="hr-HR"/>
        </w:rPr>
        <w:lastRenderedPageBreak/>
        <w:t>effect</w:t>
      </w:r>
      <w:r w:rsidRPr="00FE2BC9">
        <w:rPr>
          <w:rFonts w:ascii="Book Antiqua" w:hAnsi="Book Antiqua"/>
          <w:sz w:val="24"/>
          <w:szCs w:val="24"/>
          <w:lang w:val="en-US"/>
        </w:rPr>
        <w:t xml:space="preserve"> of insulin on </w:t>
      </w:r>
      <w:r w:rsidRPr="00FE2BC9">
        <w:rPr>
          <w:rFonts w:ascii="Book Antiqua" w:hAnsi="Book Antiqua"/>
          <w:iCs/>
          <w:sz w:val="24"/>
          <w:szCs w:val="24"/>
          <w:lang w:val="en-US" w:eastAsia="hr-HR"/>
        </w:rPr>
        <w:t>hormone-sensitive lipase,</w:t>
      </w:r>
      <w:r w:rsidRPr="00FE2BC9">
        <w:rPr>
          <w:rFonts w:ascii="Book Antiqua" w:hAnsi="Book Antiqua"/>
          <w:sz w:val="24"/>
          <w:szCs w:val="24"/>
          <w:lang w:val="en-US" w:eastAsia="hr-HR"/>
        </w:rPr>
        <w:t xml:space="preserve"> the principal regulator of FFA release from</w:t>
      </w:r>
      <w:r w:rsidRPr="00FE2BC9">
        <w:rPr>
          <w:rFonts w:ascii="Book Antiqua" w:hAnsi="Book Antiqua"/>
          <w:sz w:val="24"/>
          <w:szCs w:val="24"/>
          <w:lang w:val="en-US"/>
        </w:rPr>
        <w:t xml:space="preserve"> VAT, is impaired in IR resulting in an increased efflux of FFAs</w:t>
      </w:r>
      <w:r w:rsidRPr="00FE2BC9">
        <w:rPr>
          <w:rFonts w:ascii="Book Antiqua" w:hAnsi="Book Antiqua"/>
          <w:sz w:val="24"/>
          <w:szCs w:val="24"/>
          <w:vertAlign w:val="superscript"/>
          <w:lang w:val="en-US"/>
        </w:rPr>
        <w:t>[74]</w:t>
      </w:r>
      <w:r w:rsidRPr="00FE2BC9">
        <w:rPr>
          <w:rFonts w:ascii="Book Antiqua" w:hAnsi="Book Antiqua"/>
          <w:sz w:val="24"/>
          <w:szCs w:val="24"/>
          <w:lang w:val="en-US"/>
        </w:rPr>
        <w:t>. Hyperinsulinemia leads to an upregulation of transcription factors regulating DNL and an inhibition of FFA β-oxidation, further promoting hepatic fat accumulation</w:t>
      </w:r>
      <w:r w:rsidRPr="00FE2BC9">
        <w:rPr>
          <w:rFonts w:ascii="Book Antiqua" w:hAnsi="Book Antiqua"/>
          <w:sz w:val="24"/>
          <w:szCs w:val="24"/>
          <w:vertAlign w:val="superscript"/>
          <w:lang w:val="en-US"/>
        </w:rPr>
        <w:t>[35,64]</w:t>
      </w:r>
      <w:r w:rsidRPr="00FE2BC9">
        <w:rPr>
          <w:rFonts w:ascii="Book Antiqua" w:hAnsi="Book Antiqua"/>
          <w:sz w:val="24"/>
          <w:szCs w:val="24"/>
          <w:lang w:val="en-US"/>
        </w:rPr>
        <w:t>. However, it has not yet been determined whether fatty liver results from IR of adipose tissue and skeletal muscle or from alteration of hepatic insulin signaling</w:t>
      </w:r>
      <w:r w:rsidRPr="00FE2BC9">
        <w:rPr>
          <w:rFonts w:ascii="Book Antiqua" w:hAnsi="Book Antiqua"/>
          <w:sz w:val="24"/>
          <w:szCs w:val="24"/>
          <w:vertAlign w:val="superscript"/>
          <w:lang w:val="en-US"/>
        </w:rPr>
        <w:t>[64]</w:t>
      </w:r>
      <w:r w:rsidRPr="00FE2BC9">
        <w:rPr>
          <w:rFonts w:ascii="Book Antiqua" w:hAnsi="Book Antiqua"/>
          <w:sz w:val="24"/>
          <w:szCs w:val="24"/>
          <w:lang w:val="en-US"/>
        </w:rPr>
        <w:t>. Despite the role of VAT in liver fat accumulation through direct hepatic exposure to excess FFAs in the portal circulation, liver fat may be involved in IR in the absence of VAT, presumably by the secretion of hepatokines</w:t>
      </w:r>
      <w:r w:rsidRPr="00FE2BC9">
        <w:rPr>
          <w:rFonts w:ascii="Book Antiqua" w:hAnsi="Book Antiqua"/>
          <w:sz w:val="24"/>
          <w:szCs w:val="24"/>
          <w:vertAlign w:val="superscript"/>
          <w:lang w:val="en-US"/>
        </w:rPr>
        <w:t>[75]</w:t>
      </w:r>
      <w:r w:rsidRPr="00FE2BC9">
        <w:rPr>
          <w:rFonts w:ascii="Book Antiqua" w:hAnsi="Book Antiqua"/>
          <w:sz w:val="24"/>
          <w:szCs w:val="24"/>
          <w:lang w:val="en-US"/>
        </w:rPr>
        <w:t xml:space="preserve">. Seppala </w:t>
      </w:r>
      <w:r w:rsidRPr="00FE2BC9">
        <w:rPr>
          <w:rFonts w:ascii="Book Antiqua" w:hAnsi="Book Antiqua"/>
          <w:i/>
          <w:sz w:val="24"/>
          <w:szCs w:val="24"/>
          <w:lang w:val="en-US"/>
        </w:rPr>
        <w:t>et al</w:t>
      </w:r>
      <w:r w:rsidRPr="00FE2BC9">
        <w:rPr>
          <w:rFonts w:ascii="Book Antiqua" w:hAnsi="Book Antiqua"/>
          <w:sz w:val="24"/>
          <w:szCs w:val="24"/>
          <w:vertAlign w:val="superscript"/>
          <w:lang w:val="en-US"/>
        </w:rPr>
        <w:t>[76]</w:t>
      </w:r>
      <w:r w:rsidRPr="00FE2BC9">
        <w:rPr>
          <w:rFonts w:ascii="Book Antiqua" w:hAnsi="Book Antiqua"/>
          <w:sz w:val="24"/>
          <w:szCs w:val="24"/>
          <w:lang w:val="en-US"/>
        </w:rPr>
        <w:t xml:space="preserve"> concluded that liver fat correlates with IR independent of BMI and visceral adiposity. Fatty liver has also been observed in IR mice lacking VAT and subcutaneous fat and in IR humans with lipodystrophies</w:t>
      </w:r>
      <w:r w:rsidRPr="00FE2BC9">
        <w:rPr>
          <w:rFonts w:ascii="Book Antiqua" w:hAnsi="Book Antiqua"/>
          <w:sz w:val="24"/>
          <w:szCs w:val="24"/>
          <w:vertAlign w:val="superscript"/>
          <w:lang w:val="en-US"/>
        </w:rPr>
        <w:t>[77,78]</w:t>
      </w:r>
      <w:r w:rsidRPr="00FE2BC9">
        <w:rPr>
          <w:rFonts w:ascii="Book Antiqua" w:hAnsi="Book Antiqua"/>
          <w:sz w:val="24"/>
          <w:szCs w:val="24"/>
          <w:lang w:val="en-US"/>
        </w:rPr>
        <w:t xml:space="preserve">. Furthermore, metabolic syndrome was </w:t>
      </w:r>
      <w:r w:rsidRPr="00FE2BC9">
        <w:rPr>
          <w:rFonts w:ascii="Book Antiqua" w:hAnsi="Book Antiqua"/>
          <w:sz w:val="24"/>
          <w:szCs w:val="24"/>
          <w:lang w:val="en-US" w:eastAsia="hr-HR"/>
        </w:rPr>
        <w:t>more strongly associated with VAT at lower levels of obesity, and with liver fat at higher obesity levels, independent of each other and of overall adiposity</w:t>
      </w:r>
      <w:r w:rsidRPr="00FE2BC9">
        <w:rPr>
          <w:rFonts w:ascii="Book Antiqua" w:hAnsi="Book Antiqua"/>
          <w:sz w:val="24"/>
          <w:szCs w:val="24"/>
          <w:vertAlign w:val="superscript"/>
          <w:lang w:val="en-US"/>
        </w:rPr>
        <w:t>[75]</w:t>
      </w:r>
      <w:r w:rsidRPr="00FE2BC9">
        <w:rPr>
          <w:rFonts w:ascii="Book Antiqua" w:hAnsi="Book Antiqua"/>
          <w:sz w:val="24"/>
          <w:szCs w:val="24"/>
          <w:lang w:val="en-US"/>
        </w:rPr>
        <w:t xml:space="preserve">. </w:t>
      </w:r>
      <w:r w:rsidRPr="00FE2BC9">
        <w:rPr>
          <w:rFonts w:ascii="Book Antiqua" w:hAnsi="Book Antiqua"/>
          <w:sz w:val="24"/>
          <w:szCs w:val="24"/>
          <w:lang w:eastAsia="hr-HR"/>
        </w:rPr>
        <w:t>Hepatic fat accumulation is a major determinant in T2D, which further contributes not only to hepatic steatosis level, but also to progressive liver damage in NASH, fibrosis, cirrhosis and HCC</w:t>
      </w:r>
      <w:r w:rsidRPr="00FE2BC9">
        <w:rPr>
          <w:rFonts w:ascii="Book Antiqua" w:hAnsi="Book Antiqua"/>
          <w:sz w:val="24"/>
          <w:szCs w:val="24"/>
          <w:vertAlign w:val="superscript"/>
          <w:lang w:eastAsia="hr-HR"/>
        </w:rPr>
        <w:t>[79]</w:t>
      </w:r>
      <w:r w:rsidRPr="00FE2BC9">
        <w:rPr>
          <w:rFonts w:ascii="Book Antiqua" w:hAnsi="Book Antiqua"/>
          <w:sz w:val="24"/>
          <w:szCs w:val="24"/>
          <w:lang w:eastAsia="hr-HR"/>
        </w:rPr>
        <w:t>.</w:t>
      </w:r>
    </w:p>
    <w:p w:rsidR="00CB779A" w:rsidRPr="00FE2BC9" w:rsidRDefault="00CB779A" w:rsidP="00F5300F">
      <w:pPr>
        <w:autoSpaceDE w:val="0"/>
        <w:autoSpaceDN w:val="0"/>
        <w:adjustRightInd w:val="0"/>
        <w:spacing w:after="0" w:line="360" w:lineRule="auto"/>
        <w:ind w:firstLine="708"/>
        <w:jc w:val="both"/>
        <w:rPr>
          <w:rFonts w:ascii="Book Antiqua" w:hAnsi="Book Antiqua"/>
          <w:sz w:val="24"/>
          <w:szCs w:val="24"/>
        </w:rPr>
      </w:pPr>
      <w:r w:rsidRPr="00FE2BC9">
        <w:rPr>
          <w:rFonts w:ascii="Book Antiqua" w:hAnsi="Book Antiqua"/>
          <w:sz w:val="24"/>
          <w:szCs w:val="24"/>
          <w:lang w:val="en-US"/>
        </w:rPr>
        <w:t>Similar to the adipose tissue inflammation after adipocyte lipid accumulation, subacute inflammatory response in the liver might be induced by hepatic steatosis, involving oxidative stress in the endoplasmic reticulum (ER)</w:t>
      </w:r>
      <w:r w:rsidRPr="00FE2BC9">
        <w:rPr>
          <w:rFonts w:ascii="Book Antiqua" w:hAnsi="Book Antiqua"/>
          <w:sz w:val="24"/>
          <w:szCs w:val="24"/>
          <w:vertAlign w:val="superscript"/>
          <w:lang w:val="en-US"/>
        </w:rPr>
        <w:t>[64,80,81]</w:t>
      </w:r>
      <w:r w:rsidRPr="00FE2BC9">
        <w:rPr>
          <w:rFonts w:ascii="Book Antiqua" w:hAnsi="Book Antiqua"/>
          <w:sz w:val="24"/>
          <w:szCs w:val="24"/>
          <w:lang w:val="en-US"/>
        </w:rPr>
        <w:t>. ER stress in liver and adipose tissue is induced by nutrient fluctuations and excess lipid levels in genetically or HFD-induced obese mice</w:t>
      </w:r>
      <w:r w:rsidRPr="00FE2BC9">
        <w:rPr>
          <w:rFonts w:ascii="Book Antiqua" w:hAnsi="Book Antiqua"/>
          <w:sz w:val="24"/>
          <w:szCs w:val="24"/>
          <w:vertAlign w:val="superscript"/>
          <w:lang w:val="en-US"/>
        </w:rPr>
        <w:t>[64,82]</w:t>
      </w:r>
      <w:r w:rsidRPr="00FE2BC9">
        <w:rPr>
          <w:rFonts w:ascii="Book Antiqua" w:hAnsi="Book Antiqua"/>
          <w:sz w:val="24"/>
          <w:szCs w:val="24"/>
          <w:lang w:val="en-US"/>
        </w:rPr>
        <w:t>. Subacute inflammation, together with IR, hepatic steatosis, oxidative stress and impaired adipocytokine ratios, provide a favorable environment for HCC development by promoting cell growth kinetics and DNA damage</w:t>
      </w:r>
      <w:r w:rsidRPr="00FE2BC9">
        <w:rPr>
          <w:rFonts w:ascii="Book Antiqua" w:hAnsi="Book Antiqua"/>
          <w:sz w:val="24"/>
          <w:szCs w:val="24"/>
          <w:vertAlign w:val="superscript"/>
          <w:lang w:val="en-US"/>
        </w:rPr>
        <w:t>[79]</w:t>
      </w:r>
      <w:r w:rsidRPr="00FE2BC9">
        <w:rPr>
          <w:rFonts w:ascii="Book Antiqua" w:hAnsi="Book Antiqua"/>
          <w:sz w:val="24"/>
          <w:szCs w:val="24"/>
          <w:lang w:val="en-US"/>
        </w:rPr>
        <w:t xml:space="preserve">. Furthermore, </w:t>
      </w:r>
      <w:r w:rsidRPr="00FE2BC9">
        <w:rPr>
          <w:rFonts w:ascii="Book Antiqua" w:hAnsi="Book Antiqua" w:cs="AdvGulliv-R"/>
          <w:sz w:val="24"/>
          <w:szCs w:val="24"/>
        </w:rPr>
        <w:t xml:space="preserve">hepatocyte apoptosis induction, inflammatory cell invasion and activation, and fibrogenesis lead to cirrhosis, and possibly to </w:t>
      </w:r>
      <w:r w:rsidRPr="00FE2BC9">
        <w:rPr>
          <w:rFonts w:ascii="Book Antiqua" w:hAnsi="Book Antiqua" w:cs="AdvGulliv-R"/>
          <w:sz w:val="24"/>
          <w:szCs w:val="24"/>
          <w:lang w:eastAsia="hr-HR"/>
        </w:rPr>
        <w:t>NASH-related</w:t>
      </w:r>
      <w:r w:rsidRPr="00FE2BC9">
        <w:rPr>
          <w:rFonts w:ascii="Book Antiqua" w:hAnsi="Book Antiqua" w:cs="AdvGulliv-R"/>
          <w:sz w:val="24"/>
          <w:szCs w:val="24"/>
        </w:rPr>
        <w:t xml:space="preserve"> HCC</w:t>
      </w:r>
      <w:r w:rsidRPr="00FE2BC9">
        <w:rPr>
          <w:rFonts w:ascii="Book Antiqua" w:hAnsi="Book Antiqua" w:cs="AdvGulliv-R"/>
          <w:sz w:val="24"/>
          <w:szCs w:val="24"/>
          <w:vertAlign w:val="superscript"/>
        </w:rPr>
        <w:t>[20]</w:t>
      </w:r>
      <w:r w:rsidRPr="00FE2BC9">
        <w:rPr>
          <w:rFonts w:ascii="Book Antiqua" w:hAnsi="Book Antiqua" w:cs="AdvGulliv-R"/>
          <w:sz w:val="24"/>
          <w:szCs w:val="24"/>
        </w:rPr>
        <w:t>.</w:t>
      </w:r>
    </w:p>
    <w:p w:rsidR="00CB779A" w:rsidRPr="00FE2BC9" w:rsidRDefault="00CB779A" w:rsidP="00F5300F">
      <w:pPr>
        <w:pStyle w:val="a4"/>
        <w:spacing w:before="0" w:beforeAutospacing="0" w:after="0" w:afterAutospacing="0" w:line="360" w:lineRule="auto"/>
        <w:ind w:firstLine="708"/>
        <w:jc w:val="both"/>
        <w:rPr>
          <w:rFonts w:ascii="Book Antiqua" w:hAnsi="Book Antiqua"/>
          <w:lang w:val="en-US"/>
        </w:rPr>
      </w:pPr>
      <w:r w:rsidRPr="00FE2BC9">
        <w:rPr>
          <w:rFonts w:ascii="Book Antiqua" w:hAnsi="Book Antiqua"/>
          <w:lang w:val="en-US"/>
        </w:rPr>
        <w:t>FA β-oxidation, which occurs in liver mitochondria</w:t>
      </w:r>
      <w:r w:rsidRPr="00FE2BC9">
        <w:rPr>
          <w:rFonts w:ascii="Book Antiqua" w:hAnsi="Book Antiqua"/>
          <w:vertAlign w:val="superscript"/>
          <w:lang w:val="en-US"/>
        </w:rPr>
        <w:t>[61]</w:t>
      </w:r>
      <w:r w:rsidRPr="00FE2BC9">
        <w:rPr>
          <w:rFonts w:ascii="Book Antiqua" w:hAnsi="Book Antiqua"/>
          <w:lang w:val="en-US"/>
        </w:rPr>
        <w:t>, may be impaired by the increased FFA load in NAFLD, resulting in the generation of reactive oxygen species (ROS)</w:t>
      </w:r>
      <w:r w:rsidRPr="00FE2BC9">
        <w:rPr>
          <w:rFonts w:ascii="Book Antiqua" w:hAnsi="Book Antiqua"/>
          <w:vertAlign w:val="superscript"/>
          <w:lang w:val="en-US"/>
        </w:rPr>
        <w:t>[83]</w:t>
      </w:r>
      <w:r w:rsidRPr="00FE2BC9">
        <w:rPr>
          <w:rFonts w:ascii="Book Antiqua" w:hAnsi="Book Antiqua"/>
          <w:lang w:val="en-US"/>
        </w:rPr>
        <w:t xml:space="preserve">. The resulting oxidative stress leads </w:t>
      </w:r>
      <w:r w:rsidRPr="00FE2BC9">
        <w:rPr>
          <w:rFonts w:ascii="Book Antiqua" w:eastAsia="MinionPro-Regular" w:hAnsi="Book Antiqua"/>
          <w:lang w:val="en-US"/>
        </w:rPr>
        <w:t xml:space="preserve">to liver injury, inflammation and the </w:t>
      </w:r>
      <w:r w:rsidRPr="00FE2BC9">
        <w:rPr>
          <w:rFonts w:ascii="Book Antiqua" w:eastAsia="MinionPro-Regular" w:hAnsi="Book Antiqua"/>
          <w:lang w:val="en-US"/>
        </w:rPr>
        <w:lastRenderedPageBreak/>
        <w:t>initiation and progression of fibrosis</w:t>
      </w:r>
      <w:r w:rsidRPr="00FE2BC9">
        <w:rPr>
          <w:rFonts w:ascii="Book Antiqua" w:eastAsia="MinionPro-Regular" w:hAnsi="Book Antiqua"/>
          <w:vertAlign w:val="superscript"/>
          <w:lang w:val="en-US"/>
        </w:rPr>
        <w:t>[32]</w:t>
      </w:r>
      <w:r w:rsidRPr="00FE2BC9">
        <w:rPr>
          <w:rFonts w:ascii="Book Antiqua" w:eastAsia="MinionPro-Regular" w:hAnsi="Book Antiqua"/>
          <w:lang w:val="en-US"/>
        </w:rPr>
        <w:t xml:space="preserve">. </w:t>
      </w:r>
      <w:r w:rsidRPr="00FE2BC9">
        <w:rPr>
          <w:rFonts w:ascii="Book Antiqua" w:hAnsi="Book Antiqua"/>
          <w:bCs/>
          <w:lang w:val="en-US"/>
        </w:rPr>
        <w:t xml:space="preserve">Insufficient mitochondrial function along with </w:t>
      </w:r>
      <w:r w:rsidRPr="00FE2BC9">
        <w:rPr>
          <w:rFonts w:ascii="Book Antiqua" w:eastAsia="MinionPro-Regular" w:hAnsi="Book Antiqua"/>
          <w:lang w:val="en-US"/>
        </w:rPr>
        <w:t>structural abnormalities such as e</w:t>
      </w:r>
      <w:r w:rsidRPr="00FE2BC9">
        <w:rPr>
          <w:rFonts w:ascii="Book Antiqua" w:hAnsi="Book Antiqua"/>
          <w:lang w:val="en-US"/>
        </w:rPr>
        <w:t xml:space="preserve">nlarged mitochondria, loss of mitochondrial cristae and presence of paracrystalline inclusion bodies, </w:t>
      </w:r>
      <w:r w:rsidRPr="00FE2BC9">
        <w:rPr>
          <w:rFonts w:ascii="Book Antiqua" w:hAnsi="Book Antiqua"/>
          <w:bCs/>
          <w:lang w:val="en-US"/>
        </w:rPr>
        <w:t xml:space="preserve">have been observed </w:t>
      </w:r>
      <w:r w:rsidRPr="00FE2BC9">
        <w:rPr>
          <w:rFonts w:ascii="Book Antiqua" w:hAnsi="Book Antiqua"/>
          <w:lang w:val="en-US"/>
        </w:rPr>
        <w:t>at all successive steps leading to NASH</w:t>
      </w:r>
      <w:r w:rsidRPr="00FE2BC9">
        <w:rPr>
          <w:rFonts w:ascii="Book Antiqua" w:hAnsi="Book Antiqua"/>
          <w:vertAlign w:val="superscript"/>
          <w:lang w:val="en-US"/>
        </w:rPr>
        <w:t>[84]</w:t>
      </w:r>
      <w:r w:rsidRPr="00FE2BC9">
        <w:rPr>
          <w:rFonts w:ascii="Book Antiqua" w:hAnsi="Book Antiqua"/>
          <w:lang w:val="en-US"/>
        </w:rPr>
        <w:t>.</w:t>
      </w:r>
    </w:p>
    <w:p w:rsidR="00CB779A" w:rsidRPr="00FE2BC9" w:rsidRDefault="00CB779A" w:rsidP="00F5300F">
      <w:pPr>
        <w:autoSpaceDE w:val="0"/>
        <w:autoSpaceDN w:val="0"/>
        <w:adjustRightInd w:val="0"/>
        <w:spacing w:after="0" w:line="360" w:lineRule="auto"/>
        <w:jc w:val="both"/>
        <w:rPr>
          <w:rFonts w:ascii="Book Antiqua" w:hAnsi="Book Antiqua"/>
          <w:sz w:val="24"/>
          <w:szCs w:val="24"/>
          <w:lang w:val="en-US"/>
        </w:rPr>
      </w:pPr>
    </w:p>
    <w:p w:rsidR="00CB779A" w:rsidRPr="00FE2BC9" w:rsidRDefault="00CB779A" w:rsidP="00F5300F">
      <w:pPr>
        <w:autoSpaceDE w:val="0"/>
        <w:autoSpaceDN w:val="0"/>
        <w:adjustRightInd w:val="0"/>
        <w:spacing w:after="0" w:line="360" w:lineRule="auto"/>
        <w:jc w:val="both"/>
        <w:rPr>
          <w:rFonts w:ascii="Book Antiqua" w:hAnsi="Book Antiqua"/>
          <w:sz w:val="24"/>
          <w:szCs w:val="24"/>
          <w:lang w:val="en-US"/>
        </w:rPr>
      </w:pPr>
      <w:r w:rsidRPr="00FE2BC9">
        <w:rPr>
          <w:rFonts w:ascii="Book Antiqua" w:hAnsi="Book Antiqua"/>
          <w:b/>
          <w:sz w:val="24"/>
          <w:szCs w:val="24"/>
          <w:lang w:val="en-US"/>
        </w:rPr>
        <w:t>CLINICAL PRESENTATION</w:t>
      </w:r>
    </w:p>
    <w:p w:rsidR="00CB779A" w:rsidRPr="00FE2BC9" w:rsidRDefault="00CB779A" w:rsidP="00F5300F">
      <w:pPr>
        <w:autoSpaceDE w:val="0"/>
        <w:autoSpaceDN w:val="0"/>
        <w:adjustRightInd w:val="0"/>
        <w:spacing w:after="0" w:line="360" w:lineRule="auto"/>
        <w:contextualSpacing/>
        <w:jc w:val="both"/>
        <w:rPr>
          <w:rFonts w:ascii="Book Antiqua" w:hAnsi="Book Antiqua"/>
          <w:sz w:val="24"/>
          <w:szCs w:val="24"/>
          <w:lang w:val="en-US"/>
        </w:rPr>
      </w:pPr>
      <w:r w:rsidRPr="00FE2BC9">
        <w:rPr>
          <w:rFonts w:ascii="Book Antiqua" w:eastAsia="PalatinoLTStd-Roman" w:hAnsi="Book Antiqua"/>
          <w:sz w:val="24"/>
          <w:szCs w:val="24"/>
          <w:lang w:val="en-US"/>
        </w:rPr>
        <w:t>NAFLD was</w:t>
      </w:r>
      <w:r w:rsidRPr="00FE2BC9">
        <w:rPr>
          <w:rFonts w:ascii="Book Antiqua" w:hAnsi="Book Antiqua" w:cs="AdvOT1ef757c0"/>
          <w:sz w:val="24"/>
          <w:szCs w:val="24"/>
          <w:lang w:eastAsia="hr-HR"/>
        </w:rPr>
        <w:t xml:space="preserve"> initially thought to be more prevalent in women, though opposing results have been reported</w:t>
      </w:r>
      <w:r w:rsidRPr="00FE2BC9">
        <w:rPr>
          <w:rFonts w:ascii="Book Antiqua" w:hAnsi="Book Antiqua" w:cs="AdvOT1ef757c0"/>
          <w:sz w:val="24"/>
          <w:szCs w:val="24"/>
          <w:vertAlign w:val="superscript"/>
          <w:lang w:eastAsia="hr-HR"/>
        </w:rPr>
        <w:t>[85]</w:t>
      </w:r>
      <w:r w:rsidRPr="00FE2BC9">
        <w:rPr>
          <w:rFonts w:ascii="Book Antiqua" w:hAnsi="Book Antiqua" w:cs="AdvOT1ef757c0"/>
          <w:sz w:val="24"/>
          <w:szCs w:val="24"/>
          <w:lang w:eastAsia="hr-HR"/>
        </w:rPr>
        <w:t>.</w:t>
      </w:r>
      <w:r w:rsidRPr="00FE2BC9">
        <w:rPr>
          <w:rFonts w:ascii="Book Antiqua" w:hAnsi="Book Antiqua"/>
          <w:sz w:val="24"/>
          <w:szCs w:val="24"/>
          <w:lang w:val="en-US"/>
        </w:rPr>
        <w:t xml:space="preserve"> </w:t>
      </w:r>
      <w:r w:rsidRPr="00FE2BC9">
        <w:rPr>
          <w:rFonts w:ascii="Book Antiqua" w:eastAsia="PalatinoLTStd-Roman" w:hAnsi="Book Antiqua"/>
          <w:sz w:val="24"/>
          <w:szCs w:val="24"/>
          <w:lang w:val="en-US"/>
        </w:rPr>
        <w:t>Affected patients</w:t>
      </w:r>
      <w:r w:rsidRPr="00FE2BC9">
        <w:rPr>
          <w:rFonts w:ascii="Book Antiqua" w:hAnsi="Book Antiqua"/>
          <w:sz w:val="24"/>
          <w:szCs w:val="24"/>
          <w:lang w:val="en-US"/>
        </w:rPr>
        <w:t xml:space="preserve"> </w:t>
      </w:r>
      <w:r w:rsidRPr="00FE2BC9">
        <w:rPr>
          <w:rFonts w:ascii="Book Antiqua" w:eastAsia="PalatinoLTStd-Roman" w:hAnsi="Book Antiqua"/>
          <w:sz w:val="24"/>
          <w:szCs w:val="24"/>
          <w:lang w:val="en-US"/>
        </w:rPr>
        <w:t>typically present between the fourth and sixth decade of life</w:t>
      </w:r>
      <w:r w:rsidRPr="00FE2BC9">
        <w:rPr>
          <w:rFonts w:ascii="Book Antiqua" w:hAnsi="Book Antiqua"/>
          <w:sz w:val="24"/>
          <w:szCs w:val="24"/>
          <w:lang w:val="en-US"/>
        </w:rPr>
        <w:t xml:space="preserve"> and are often overweight or obese</w:t>
      </w:r>
      <w:r w:rsidRPr="00FE2BC9">
        <w:rPr>
          <w:rFonts w:ascii="Book Antiqua" w:eastAsia="PalatinoLTStd-Roman" w:hAnsi="Book Antiqua"/>
          <w:sz w:val="24"/>
          <w:szCs w:val="24"/>
          <w:vertAlign w:val="superscript"/>
          <w:lang w:val="en-US"/>
        </w:rPr>
        <w:t>[40]</w:t>
      </w:r>
      <w:r w:rsidRPr="00FE2BC9">
        <w:rPr>
          <w:rFonts w:ascii="Book Antiqua" w:eastAsia="PalatinoLTStd-Roman" w:hAnsi="Book Antiqua"/>
          <w:sz w:val="24"/>
          <w:szCs w:val="24"/>
          <w:lang w:val="en-US"/>
        </w:rPr>
        <w:t xml:space="preserve">. </w:t>
      </w:r>
      <w:r w:rsidRPr="00FE2BC9">
        <w:rPr>
          <w:rFonts w:ascii="Book Antiqua" w:hAnsi="Book Antiqua"/>
          <w:sz w:val="24"/>
          <w:szCs w:val="24"/>
          <w:lang w:val="en-US"/>
        </w:rPr>
        <w:t>The majority of NAFLD patients are clinically asymptomatic, though some may present with fatigue, dyspepsia, dull pain in the liver and hepatosplenomegaly</w:t>
      </w:r>
      <w:r w:rsidRPr="00FE2BC9">
        <w:rPr>
          <w:rFonts w:ascii="Book Antiqua" w:hAnsi="Book Antiqua"/>
          <w:sz w:val="24"/>
          <w:szCs w:val="24"/>
          <w:vertAlign w:val="superscript"/>
          <w:lang w:val="en-US"/>
        </w:rPr>
        <w:t>[86]</w:t>
      </w:r>
      <w:r w:rsidRPr="00FE2BC9">
        <w:rPr>
          <w:rFonts w:ascii="Book Antiqua" w:hAnsi="Book Antiqua"/>
          <w:sz w:val="24"/>
          <w:szCs w:val="24"/>
          <w:lang w:val="en-US"/>
        </w:rPr>
        <w:t>. Elevated liver enzymes are detected in approximately 20% of NAFLD patients</w:t>
      </w:r>
      <w:r w:rsidRPr="00FE2BC9">
        <w:rPr>
          <w:rFonts w:ascii="Book Antiqua" w:hAnsi="Book Antiqua"/>
          <w:sz w:val="24"/>
          <w:szCs w:val="24"/>
          <w:vertAlign w:val="superscript"/>
          <w:lang w:val="en-US"/>
        </w:rPr>
        <w:t>[86]</w:t>
      </w:r>
      <w:r w:rsidRPr="00FE2BC9">
        <w:rPr>
          <w:rFonts w:ascii="Book Antiqua" w:hAnsi="Book Antiqua"/>
          <w:sz w:val="24"/>
          <w:szCs w:val="24"/>
          <w:lang w:val="en-US"/>
        </w:rPr>
        <w:t xml:space="preserve">. </w:t>
      </w:r>
      <w:r w:rsidRPr="00FE2BC9">
        <w:rPr>
          <w:rFonts w:ascii="Book Antiqua" w:eastAsia="MinionPro-Regular" w:hAnsi="Book Antiqua"/>
          <w:sz w:val="24"/>
          <w:szCs w:val="24"/>
          <w:lang w:val="en-US"/>
        </w:rPr>
        <w:t>A</w:t>
      </w:r>
      <w:r w:rsidRPr="00FE2BC9">
        <w:rPr>
          <w:rStyle w:val="a6"/>
          <w:rFonts w:ascii="Book Antiqua" w:hAnsi="Book Antiqua"/>
          <w:i w:val="0"/>
          <w:iCs/>
          <w:sz w:val="24"/>
          <w:szCs w:val="24"/>
          <w:lang w:val="en-US"/>
        </w:rPr>
        <w:t>spartate aminotransferase (AST)</w:t>
      </w:r>
      <w:r w:rsidRPr="00FE2BC9">
        <w:rPr>
          <w:rFonts w:ascii="Book Antiqua" w:eastAsia="MinionPro-Regular" w:hAnsi="Book Antiqua"/>
          <w:sz w:val="24"/>
          <w:szCs w:val="24"/>
          <w:lang w:val="en-US"/>
        </w:rPr>
        <w:t xml:space="preserve"> and </w:t>
      </w:r>
      <w:r w:rsidRPr="00FE2BC9">
        <w:rPr>
          <w:rStyle w:val="st"/>
          <w:rFonts w:ascii="Book Antiqua" w:hAnsi="Book Antiqua"/>
          <w:sz w:val="24"/>
          <w:szCs w:val="24"/>
          <w:lang w:val="en-US"/>
        </w:rPr>
        <w:t xml:space="preserve">alanine </w:t>
      </w:r>
      <w:r w:rsidRPr="00FE2BC9">
        <w:rPr>
          <w:rStyle w:val="a6"/>
          <w:rFonts w:ascii="Book Antiqua" w:hAnsi="Book Antiqua"/>
          <w:i w:val="0"/>
          <w:iCs/>
          <w:sz w:val="24"/>
          <w:szCs w:val="24"/>
          <w:lang w:val="en-US"/>
        </w:rPr>
        <w:t>aminotransferase</w:t>
      </w:r>
      <w:r w:rsidRPr="00FE2BC9">
        <w:rPr>
          <w:rFonts w:ascii="Book Antiqua" w:eastAsia="MinionPro-Regular" w:hAnsi="Book Antiqua"/>
          <w:sz w:val="24"/>
          <w:szCs w:val="24"/>
          <w:lang w:val="en-US"/>
        </w:rPr>
        <w:t xml:space="preserve"> (ALT) levels can be normal or moderately elevated </w:t>
      </w:r>
      <w:r w:rsidRPr="00FE2BC9">
        <w:rPr>
          <w:rFonts w:ascii="Book Antiqua" w:hAnsi="Book Antiqua"/>
          <w:sz w:val="24"/>
          <w:szCs w:val="24"/>
          <w:lang w:val="en-US"/>
        </w:rPr>
        <w:t>(1.5 to 2 times the upper normal limit)</w:t>
      </w:r>
      <w:r w:rsidRPr="00FE2BC9">
        <w:rPr>
          <w:rFonts w:ascii="Book Antiqua" w:eastAsia="MinionPro-Regular" w:hAnsi="Book Antiqua"/>
          <w:sz w:val="24"/>
          <w:szCs w:val="24"/>
          <w:lang w:val="en-US"/>
        </w:rPr>
        <w:t xml:space="preserve"> with an AST/ALT ratio &lt; 1, </w:t>
      </w:r>
      <w:r w:rsidRPr="00FE2BC9">
        <w:rPr>
          <w:rFonts w:ascii="Book Antiqua" w:hAnsi="Book Antiqua"/>
          <w:sz w:val="24"/>
          <w:szCs w:val="24"/>
          <w:lang w:val="en-US" w:eastAsia="hr-HR"/>
        </w:rPr>
        <w:t>indicating that these enzymes are poor markers of fatty liver</w:t>
      </w:r>
      <w:r w:rsidRPr="00FE2BC9">
        <w:rPr>
          <w:rFonts w:ascii="Book Antiqua" w:eastAsia="MinionPro-Regular" w:hAnsi="Book Antiqua"/>
          <w:sz w:val="24"/>
          <w:szCs w:val="24"/>
          <w:vertAlign w:val="superscript"/>
          <w:lang w:val="en-US"/>
        </w:rPr>
        <w:t>[87,88]</w:t>
      </w:r>
      <w:r w:rsidRPr="00FE2BC9">
        <w:rPr>
          <w:rFonts w:ascii="Book Antiqua" w:eastAsia="MinionPro-Regular" w:hAnsi="Book Antiqua"/>
          <w:sz w:val="24"/>
          <w:szCs w:val="24"/>
          <w:lang w:val="en-US"/>
        </w:rPr>
        <w:t xml:space="preserve">. </w:t>
      </w:r>
      <w:r w:rsidRPr="00FE2BC9">
        <w:rPr>
          <w:rFonts w:ascii="Book Antiqua" w:hAnsi="Book Antiqua"/>
          <w:sz w:val="24"/>
          <w:szCs w:val="24"/>
          <w:lang w:val="en-US"/>
        </w:rPr>
        <w:t xml:space="preserve">In a large study by Marchesini </w:t>
      </w:r>
      <w:r w:rsidRPr="00FE2BC9">
        <w:rPr>
          <w:rFonts w:ascii="Book Antiqua" w:hAnsi="Book Antiqua"/>
          <w:i/>
          <w:sz w:val="24"/>
          <w:szCs w:val="24"/>
          <w:lang w:val="en-US"/>
        </w:rPr>
        <w:t>et al.</w:t>
      </w:r>
      <w:r w:rsidRPr="00FE2BC9">
        <w:rPr>
          <w:rFonts w:ascii="Book Antiqua" w:hAnsi="Book Antiqua"/>
          <w:sz w:val="24"/>
          <w:szCs w:val="24"/>
          <w:lang w:val="en-US"/>
        </w:rPr>
        <w:t xml:space="preserve"> including 799 obese subjects,</w:t>
      </w:r>
      <w:r w:rsidRPr="00FE2BC9">
        <w:rPr>
          <w:rFonts w:ascii="Book Antiqua" w:hAnsi="Book Antiqua"/>
          <w:i/>
          <w:sz w:val="24"/>
          <w:szCs w:val="24"/>
          <w:lang w:val="en-US"/>
        </w:rPr>
        <w:t xml:space="preserve"> </w:t>
      </w:r>
      <w:r w:rsidRPr="00FE2BC9">
        <w:rPr>
          <w:rFonts w:ascii="Book Antiqua" w:hAnsi="Book Antiqua"/>
          <w:sz w:val="24"/>
          <w:szCs w:val="24"/>
          <w:lang w:val="en-US"/>
        </w:rPr>
        <w:t>median ALT and AST levels increased with obesity class and exceeded normal limits in 21% of subjects</w:t>
      </w:r>
      <w:r w:rsidRPr="00FE2BC9">
        <w:rPr>
          <w:rFonts w:ascii="Book Antiqua" w:hAnsi="Book Antiqua"/>
          <w:sz w:val="24"/>
          <w:szCs w:val="24"/>
          <w:vertAlign w:val="superscript"/>
          <w:lang w:val="en-US"/>
        </w:rPr>
        <w:t>[89]</w:t>
      </w:r>
      <w:r w:rsidRPr="00FE2BC9">
        <w:rPr>
          <w:rFonts w:ascii="Book Antiqua" w:hAnsi="Book Antiqua"/>
          <w:sz w:val="24"/>
          <w:szCs w:val="24"/>
          <w:lang w:val="en-US"/>
        </w:rPr>
        <w:t>. Furthermore, alkaline phosphatase and gamma-glutamyl transpeptidase levels may vary, but independently of BMI</w:t>
      </w:r>
      <w:r w:rsidRPr="00FE2BC9">
        <w:rPr>
          <w:rFonts w:ascii="Book Antiqua" w:hAnsi="Book Antiqua"/>
          <w:sz w:val="24"/>
          <w:szCs w:val="24"/>
          <w:vertAlign w:val="superscript"/>
          <w:lang w:val="en-US"/>
        </w:rPr>
        <w:t>[90]</w:t>
      </w:r>
      <w:r w:rsidRPr="00FE2BC9">
        <w:rPr>
          <w:rFonts w:ascii="Book Antiqua" w:hAnsi="Book Antiqua"/>
          <w:sz w:val="24"/>
          <w:szCs w:val="24"/>
          <w:lang w:val="en-US"/>
        </w:rPr>
        <w:t xml:space="preserve">. Stranges </w:t>
      </w:r>
      <w:r w:rsidRPr="00FE2BC9">
        <w:rPr>
          <w:rStyle w:val="a6"/>
          <w:rFonts w:ascii="Book Antiqua" w:hAnsi="Book Antiqua"/>
          <w:iCs/>
          <w:sz w:val="24"/>
          <w:szCs w:val="24"/>
          <w:lang w:val="en-US"/>
        </w:rPr>
        <w:t>et</w:t>
      </w:r>
      <w:r w:rsidRPr="00FE2BC9">
        <w:rPr>
          <w:rStyle w:val="a6"/>
          <w:rFonts w:ascii="Book Antiqua" w:hAnsi="Book Antiqua"/>
          <w:i w:val="0"/>
          <w:iCs/>
          <w:sz w:val="24"/>
          <w:szCs w:val="24"/>
          <w:lang w:val="en-US"/>
        </w:rPr>
        <w:t xml:space="preserve"> </w:t>
      </w:r>
      <w:r w:rsidRPr="00FE2BC9">
        <w:rPr>
          <w:rStyle w:val="a6"/>
          <w:rFonts w:ascii="Book Antiqua" w:hAnsi="Book Antiqua"/>
          <w:iCs/>
          <w:sz w:val="24"/>
          <w:szCs w:val="24"/>
          <w:lang w:val="en-US"/>
        </w:rPr>
        <w:t>al</w:t>
      </w:r>
      <w:r w:rsidRPr="00FE2BC9">
        <w:rPr>
          <w:rStyle w:val="a6"/>
          <w:rFonts w:ascii="Book Antiqua" w:hAnsi="Book Antiqua"/>
          <w:i w:val="0"/>
          <w:iCs/>
          <w:sz w:val="24"/>
          <w:szCs w:val="24"/>
          <w:vertAlign w:val="superscript"/>
          <w:lang w:val="en-US"/>
        </w:rPr>
        <w:t>[91]</w:t>
      </w:r>
      <w:r w:rsidRPr="00FE2BC9">
        <w:rPr>
          <w:rStyle w:val="a6"/>
          <w:rFonts w:ascii="Book Antiqua" w:hAnsi="Book Antiqua"/>
          <w:iCs/>
          <w:sz w:val="24"/>
          <w:szCs w:val="24"/>
          <w:lang w:val="en-US"/>
        </w:rPr>
        <w:t xml:space="preserve"> </w:t>
      </w:r>
      <w:r w:rsidRPr="00FE2BC9">
        <w:rPr>
          <w:rFonts w:ascii="Book Antiqua" w:hAnsi="Book Antiqua"/>
          <w:sz w:val="24"/>
          <w:szCs w:val="24"/>
          <w:lang w:val="en-US"/>
        </w:rPr>
        <w:t>also concluded that BMI was not a reliable indicator, and found that abdominal height was consistently a better correlate of ALT and gammaglutamyl transpeptidase levels in unrecognized fatty liver.</w:t>
      </w:r>
    </w:p>
    <w:p w:rsidR="00CB779A" w:rsidRPr="00FE2BC9" w:rsidRDefault="00CB779A" w:rsidP="00F5300F">
      <w:pPr>
        <w:autoSpaceDE w:val="0"/>
        <w:autoSpaceDN w:val="0"/>
        <w:adjustRightInd w:val="0"/>
        <w:spacing w:after="0" w:line="360" w:lineRule="auto"/>
        <w:ind w:firstLine="708"/>
        <w:contextualSpacing/>
        <w:jc w:val="both"/>
        <w:rPr>
          <w:rFonts w:ascii="Book Antiqua" w:eastAsia="MinionPro-Regular" w:hAnsi="Book Antiqua"/>
          <w:sz w:val="24"/>
          <w:szCs w:val="24"/>
          <w:lang w:val="en-US"/>
        </w:rPr>
      </w:pPr>
      <w:r w:rsidRPr="00FE2BC9">
        <w:rPr>
          <w:rFonts w:ascii="Book Antiqua" w:hAnsi="Book Antiqua"/>
          <w:sz w:val="24"/>
          <w:szCs w:val="24"/>
          <w:lang w:val="en-US"/>
        </w:rPr>
        <w:t>Low adiponectin levels are closely associated with non-alcoholic hepatic steatosis in healthy obese individuals</w:t>
      </w:r>
      <w:r w:rsidRPr="00FE2BC9">
        <w:rPr>
          <w:rFonts w:ascii="Book Antiqua" w:hAnsi="Book Antiqua"/>
          <w:sz w:val="24"/>
          <w:szCs w:val="24"/>
          <w:vertAlign w:val="superscript"/>
          <w:lang w:val="en-US"/>
        </w:rPr>
        <w:t>[92]</w:t>
      </w:r>
      <w:r w:rsidRPr="00FE2BC9">
        <w:rPr>
          <w:rFonts w:ascii="Book Antiqua" w:hAnsi="Book Antiqua"/>
          <w:sz w:val="24"/>
          <w:szCs w:val="24"/>
          <w:lang w:val="en-US"/>
        </w:rPr>
        <w:t xml:space="preserve">. Shimada </w:t>
      </w:r>
      <w:r w:rsidRPr="00FE2BC9">
        <w:rPr>
          <w:rFonts w:ascii="Book Antiqua" w:hAnsi="Book Antiqua"/>
          <w:i/>
          <w:sz w:val="24"/>
          <w:szCs w:val="24"/>
          <w:lang w:val="en-US"/>
        </w:rPr>
        <w:t>et al</w:t>
      </w:r>
      <w:r w:rsidRPr="00FE2BC9">
        <w:rPr>
          <w:rFonts w:ascii="Book Antiqua" w:hAnsi="Book Antiqua"/>
          <w:sz w:val="24"/>
          <w:szCs w:val="24"/>
          <w:vertAlign w:val="superscript"/>
          <w:lang w:val="en-US"/>
        </w:rPr>
        <w:t>[93]</w:t>
      </w:r>
      <w:r w:rsidRPr="00FE2BC9">
        <w:rPr>
          <w:rFonts w:ascii="Book Antiqua" w:hAnsi="Book Antiqua"/>
          <w:i/>
          <w:sz w:val="24"/>
          <w:szCs w:val="24"/>
          <w:lang w:val="en-US"/>
        </w:rPr>
        <w:t xml:space="preserve"> </w:t>
      </w:r>
      <w:r w:rsidRPr="00FE2BC9">
        <w:rPr>
          <w:rFonts w:ascii="Book Antiqua" w:hAnsi="Book Antiqua"/>
          <w:sz w:val="24"/>
          <w:szCs w:val="24"/>
          <w:lang w:val="en-US"/>
        </w:rPr>
        <w:t xml:space="preserve">reported that the combined evaluation of the serum adiponectin level, homeostasis assessment model-insulin resistance score, and serum type IV collagen 7S level can predict 90% of early-stage NASH cases. </w:t>
      </w:r>
      <w:r w:rsidRPr="00FE2BC9">
        <w:rPr>
          <w:rFonts w:ascii="Book Antiqua" w:eastAsia="PalatinoLTStd-Roman" w:hAnsi="Book Antiqua"/>
          <w:sz w:val="24"/>
          <w:szCs w:val="24"/>
          <w:lang w:val="en-US"/>
        </w:rPr>
        <w:t xml:space="preserve">Other metabolic markers that should be evaluated include the </w:t>
      </w:r>
      <w:r w:rsidRPr="00FE2BC9">
        <w:rPr>
          <w:rFonts w:ascii="Book Antiqua" w:hAnsi="Book Antiqua"/>
          <w:sz w:val="24"/>
          <w:szCs w:val="24"/>
          <w:lang w:val="en-US"/>
        </w:rPr>
        <w:t xml:space="preserve">pro-atherogenic serum lipid profile, </w:t>
      </w:r>
      <w:r w:rsidRPr="00FE2BC9">
        <w:rPr>
          <w:rFonts w:ascii="Book Antiqua" w:eastAsia="PalatinoLTStd-Roman" w:hAnsi="Book Antiqua"/>
          <w:sz w:val="24"/>
          <w:szCs w:val="24"/>
          <w:lang w:val="en-US"/>
        </w:rPr>
        <w:t xml:space="preserve">uric acid (20% of patients with NAFLD have hyperuricemia), urine microalbumin, </w:t>
      </w:r>
      <w:r w:rsidRPr="00FE2BC9">
        <w:rPr>
          <w:rFonts w:ascii="Book Antiqua" w:eastAsia="MinionPro-Regular" w:hAnsi="Book Antiqua"/>
          <w:sz w:val="24"/>
          <w:szCs w:val="24"/>
          <w:lang w:val="en-US"/>
        </w:rPr>
        <w:t>high-sensitivity C-reactive protein, serum ferritin levels (1.5 times higher than normal in NASH)</w:t>
      </w:r>
      <w:r w:rsidRPr="00FE2BC9">
        <w:rPr>
          <w:rFonts w:ascii="Book Antiqua" w:hAnsi="Book Antiqua"/>
          <w:sz w:val="24"/>
          <w:szCs w:val="24"/>
          <w:lang w:val="en-US"/>
        </w:rPr>
        <w:t xml:space="preserve">, as well as </w:t>
      </w:r>
      <w:r w:rsidRPr="00FE2BC9">
        <w:rPr>
          <w:rFonts w:ascii="Book Antiqua" w:eastAsia="PalatinoLTStd-Roman" w:hAnsi="Book Antiqua"/>
          <w:sz w:val="24"/>
          <w:szCs w:val="24"/>
          <w:lang w:val="en-US"/>
        </w:rPr>
        <w:t xml:space="preserve">fasting glucose, </w:t>
      </w:r>
      <w:r w:rsidRPr="00FE2BC9">
        <w:rPr>
          <w:rFonts w:ascii="Book Antiqua" w:eastAsia="PalatinoLTStd-Roman" w:hAnsi="Book Antiqua"/>
          <w:sz w:val="24"/>
          <w:szCs w:val="24"/>
          <w:lang w:val="en-US"/>
        </w:rPr>
        <w:lastRenderedPageBreak/>
        <w:t>insulin, proinsulin and C-peptide levels</w:t>
      </w:r>
      <w:r w:rsidRPr="00FE2BC9">
        <w:rPr>
          <w:rFonts w:ascii="Book Antiqua" w:eastAsia="PalatinoLTStd-Roman" w:hAnsi="Book Antiqua"/>
          <w:sz w:val="24"/>
          <w:szCs w:val="24"/>
          <w:vertAlign w:val="superscript"/>
          <w:lang w:val="en-US"/>
        </w:rPr>
        <w:t>[</w:t>
      </w:r>
      <w:r w:rsidRPr="00FE2BC9">
        <w:rPr>
          <w:rFonts w:ascii="Book Antiqua" w:hAnsi="Book Antiqua"/>
          <w:sz w:val="24"/>
          <w:szCs w:val="24"/>
          <w:vertAlign w:val="superscript"/>
          <w:lang w:val="en-US"/>
        </w:rPr>
        <w:t>40,87]</w:t>
      </w:r>
      <w:r w:rsidRPr="00FE2BC9">
        <w:rPr>
          <w:rFonts w:ascii="Book Antiqua" w:eastAsia="PalatinoLTStd-Roman" w:hAnsi="Book Antiqua"/>
          <w:sz w:val="24"/>
          <w:szCs w:val="24"/>
          <w:lang w:val="en-US"/>
        </w:rPr>
        <w:t>. T</w:t>
      </w:r>
      <w:r w:rsidRPr="00FE2BC9">
        <w:rPr>
          <w:rFonts w:ascii="Book Antiqua" w:hAnsi="Book Antiqua"/>
          <w:sz w:val="24"/>
          <w:szCs w:val="24"/>
          <w:lang w:val="en-US"/>
        </w:rPr>
        <w:t xml:space="preserve">argher </w:t>
      </w:r>
      <w:r w:rsidRPr="00FE2BC9">
        <w:rPr>
          <w:rFonts w:ascii="Book Antiqua" w:hAnsi="Book Antiqua"/>
          <w:i/>
          <w:sz w:val="24"/>
          <w:szCs w:val="24"/>
          <w:lang w:val="en-US"/>
        </w:rPr>
        <w:t>et al</w:t>
      </w:r>
      <w:r w:rsidRPr="00FE2BC9">
        <w:rPr>
          <w:rFonts w:ascii="Book Antiqua" w:eastAsia="MinionPro-Regular" w:hAnsi="Book Antiqua"/>
          <w:sz w:val="24"/>
          <w:szCs w:val="24"/>
          <w:vertAlign w:val="superscript"/>
          <w:lang w:val="en-US"/>
        </w:rPr>
        <w:t>[94]</w:t>
      </w:r>
      <w:r w:rsidRPr="00FE2BC9">
        <w:rPr>
          <w:rFonts w:ascii="Book Antiqua" w:hAnsi="Book Antiqua"/>
          <w:sz w:val="24"/>
          <w:szCs w:val="24"/>
          <w:lang w:val="en-US"/>
        </w:rPr>
        <w:t xml:space="preserve"> have found that p</w:t>
      </w:r>
      <w:r w:rsidRPr="00FE2BC9">
        <w:rPr>
          <w:rFonts w:ascii="Book Antiqua" w:eastAsia="MinionPro-Regular" w:hAnsi="Book Antiqua"/>
          <w:sz w:val="24"/>
          <w:szCs w:val="24"/>
          <w:lang w:val="en-US"/>
        </w:rPr>
        <w:t>lasma concentrations of high-sensitivity C-reactive protein, fibrinogen, and plasminogen activator inhibitor-1 activity are lower in non-obese healthy individuals, intermediate in overweight non-steatotic subjects, and highest in overweight patients with biopsy-proven NASH. In addition, variations in the intestinal microbiota have recently been linked both to obesity and NAFLD</w:t>
      </w:r>
      <w:r w:rsidRPr="00FE2BC9">
        <w:rPr>
          <w:rFonts w:ascii="Book Antiqua" w:eastAsia="MinionPro-Regular" w:hAnsi="Book Antiqua"/>
          <w:sz w:val="24"/>
          <w:szCs w:val="24"/>
          <w:vertAlign w:val="superscript"/>
          <w:lang w:val="en-US"/>
        </w:rPr>
        <w:t>[87]</w:t>
      </w:r>
      <w:r w:rsidRPr="00FE2BC9">
        <w:rPr>
          <w:rFonts w:ascii="Book Antiqua" w:eastAsia="MinionPro-Regular" w:hAnsi="Book Antiqua"/>
          <w:sz w:val="24"/>
          <w:szCs w:val="24"/>
          <w:lang w:val="en-US"/>
        </w:rPr>
        <w:t>. A s</w:t>
      </w:r>
      <w:r w:rsidRPr="00FE2BC9">
        <w:rPr>
          <w:rFonts w:ascii="Book Antiqua" w:hAnsi="Book Antiqua"/>
          <w:sz w:val="24"/>
          <w:szCs w:val="24"/>
          <w:lang w:val="en-US"/>
        </w:rPr>
        <w:t xml:space="preserve">tudy by Mouzaki </w:t>
      </w:r>
      <w:r w:rsidRPr="00FE2BC9">
        <w:rPr>
          <w:rFonts w:ascii="Book Antiqua" w:hAnsi="Book Antiqua"/>
          <w:i/>
          <w:sz w:val="24"/>
          <w:szCs w:val="24"/>
          <w:lang w:val="en-US"/>
        </w:rPr>
        <w:t>et al</w:t>
      </w:r>
      <w:r w:rsidRPr="00FE2BC9">
        <w:rPr>
          <w:rFonts w:ascii="Book Antiqua" w:eastAsia="MinionPro-Regular" w:hAnsi="Book Antiqua"/>
          <w:sz w:val="24"/>
          <w:szCs w:val="24"/>
          <w:vertAlign w:val="superscript"/>
          <w:lang w:val="en-US"/>
        </w:rPr>
        <w:t>[95]</w:t>
      </w:r>
      <w:r>
        <w:rPr>
          <w:rFonts w:ascii="Book Antiqua" w:eastAsia="MinionPro-Regular" w:hAnsi="Book Antiqua"/>
          <w:sz w:val="24"/>
          <w:szCs w:val="24"/>
          <w:vertAlign w:val="superscript"/>
          <w:lang w:val="en-US" w:eastAsia="zh-CN"/>
        </w:rPr>
        <w:t xml:space="preserve"> </w:t>
      </w:r>
      <w:r w:rsidRPr="00FE2BC9">
        <w:rPr>
          <w:rFonts w:ascii="Book Antiqua" w:hAnsi="Book Antiqua"/>
          <w:sz w:val="24"/>
          <w:szCs w:val="24"/>
          <w:lang w:val="en-US"/>
        </w:rPr>
        <w:t xml:space="preserve">identified a </w:t>
      </w:r>
      <w:r w:rsidRPr="00FE2BC9">
        <w:rPr>
          <w:rFonts w:ascii="Book Antiqua" w:eastAsia="MinionPro-Regular" w:hAnsi="Book Antiqua"/>
          <w:sz w:val="24"/>
          <w:szCs w:val="24"/>
          <w:lang w:val="en-US" w:eastAsia="hr-HR"/>
        </w:rPr>
        <w:t>greater</w:t>
      </w:r>
      <w:r w:rsidRPr="00FE2BC9">
        <w:rPr>
          <w:rFonts w:ascii="Book Antiqua" w:eastAsia="MinionPro-Regular" w:hAnsi="Book Antiqua"/>
          <w:sz w:val="24"/>
          <w:szCs w:val="24"/>
          <w:lang w:val="en-US"/>
        </w:rPr>
        <w:t xml:space="preserve"> fecal level of </w:t>
      </w:r>
      <w:r w:rsidRPr="00FE2BC9">
        <w:rPr>
          <w:rFonts w:ascii="Book Antiqua" w:eastAsia="MinionPro-Regular" w:hAnsi="Book Antiqua"/>
          <w:i/>
          <w:sz w:val="24"/>
          <w:szCs w:val="24"/>
          <w:lang w:val="en-US"/>
        </w:rPr>
        <w:t>Clostridium coccoides</w:t>
      </w:r>
      <w:r w:rsidRPr="00FE2BC9">
        <w:rPr>
          <w:rFonts w:ascii="Book Antiqua" w:eastAsia="MinionPro-Regular" w:hAnsi="Book Antiqua"/>
          <w:sz w:val="24"/>
          <w:szCs w:val="24"/>
          <w:lang w:val="en-US"/>
        </w:rPr>
        <w:t xml:space="preserve"> and a lower percentage of Bacteroidetes in NASH patients as compared to both simple steatosis and healthy control groups with lower BMIs.</w:t>
      </w:r>
    </w:p>
    <w:p w:rsidR="00CB779A" w:rsidRPr="00FE2BC9" w:rsidRDefault="00CB779A" w:rsidP="00F5300F">
      <w:pPr>
        <w:autoSpaceDE w:val="0"/>
        <w:autoSpaceDN w:val="0"/>
        <w:adjustRightInd w:val="0"/>
        <w:spacing w:after="0" w:line="360" w:lineRule="auto"/>
        <w:ind w:firstLine="708"/>
        <w:contextualSpacing/>
        <w:jc w:val="both"/>
        <w:rPr>
          <w:rFonts w:ascii="Book Antiqua" w:hAnsi="Book Antiqua"/>
          <w:sz w:val="24"/>
          <w:szCs w:val="24"/>
          <w:lang w:val="en-US"/>
        </w:rPr>
      </w:pPr>
      <w:r w:rsidRPr="00FE2BC9">
        <w:rPr>
          <w:rFonts w:ascii="Book Antiqua" w:eastAsia="MinionPro-Regular" w:hAnsi="Book Antiqua"/>
          <w:sz w:val="24"/>
          <w:szCs w:val="24"/>
          <w:lang w:val="en-US"/>
        </w:rPr>
        <w:t xml:space="preserve">Hepatic steatosis can be detected using noninvasive methods such as ultrasonography, computed tomographic scanning, </w:t>
      </w:r>
      <w:r w:rsidRPr="00FE2BC9">
        <w:rPr>
          <w:rFonts w:ascii="Book Antiqua" w:hAnsi="Book Antiqua"/>
          <w:sz w:val="24"/>
          <w:szCs w:val="24"/>
          <w:lang w:val="en-US"/>
        </w:rPr>
        <w:t>magnetic resonance tomography and proton magnetic resonance spectroscopy</w:t>
      </w:r>
      <w:r w:rsidRPr="00FE2BC9">
        <w:rPr>
          <w:rFonts w:ascii="Book Antiqua" w:eastAsia="MinionPro-Regular" w:hAnsi="Book Antiqua"/>
          <w:sz w:val="24"/>
          <w:szCs w:val="24"/>
          <w:lang w:val="en-US"/>
        </w:rPr>
        <w:t xml:space="preserve">, which </w:t>
      </w:r>
      <w:r w:rsidRPr="00FE2BC9">
        <w:rPr>
          <w:rFonts w:ascii="Book Antiqua" w:hAnsi="Book Antiqua"/>
          <w:sz w:val="24"/>
          <w:szCs w:val="24"/>
          <w:lang w:val="en-US"/>
        </w:rPr>
        <w:t xml:space="preserve">is considered more accurate for measuring liver fat </w:t>
      </w:r>
      <w:r w:rsidRPr="00FE2BC9">
        <w:rPr>
          <w:rFonts w:ascii="Book Antiqua" w:hAnsi="Book Antiqua"/>
          <w:sz w:val="24"/>
          <w:szCs w:val="24"/>
          <w:lang w:val="en-US" w:eastAsia="hr-HR"/>
        </w:rPr>
        <w:t>as it is a quantitative rather than qualitative or semiquantitative method</w:t>
      </w:r>
      <w:r w:rsidRPr="00FE2BC9">
        <w:rPr>
          <w:rFonts w:ascii="Book Antiqua" w:hAnsi="Book Antiqua"/>
          <w:sz w:val="24"/>
          <w:szCs w:val="24"/>
          <w:vertAlign w:val="superscript"/>
          <w:lang w:val="en-US"/>
        </w:rPr>
        <w:t>[96]</w:t>
      </w:r>
      <w:r w:rsidRPr="00FE2BC9">
        <w:rPr>
          <w:rFonts w:ascii="Book Antiqua" w:hAnsi="Book Antiqua"/>
          <w:sz w:val="24"/>
          <w:szCs w:val="24"/>
          <w:lang w:val="en-US"/>
        </w:rPr>
        <w:t xml:space="preserve">. The most available method, ultrasonography, has </w:t>
      </w:r>
      <w:r w:rsidRPr="00FE2BC9">
        <w:rPr>
          <w:rFonts w:ascii="Book Antiqua" w:hAnsi="Book Antiqua"/>
          <w:sz w:val="24"/>
          <w:szCs w:val="24"/>
        </w:rPr>
        <w:t xml:space="preserve">sensitivity of 100% and specificity of 90% when </w:t>
      </w:r>
      <w:r w:rsidRPr="00FE2BC9">
        <w:rPr>
          <w:rFonts w:ascii="Book Antiqua" w:hAnsi="Book Antiqua"/>
          <w:sz w:val="24"/>
          <w:szCs w:val="24"/>
          <w:lang w:val="en-US"/>
        </w:rPr>
        <w:t>fat on liver biopsy ≥ 20%</w:t>
      </w:r>
      <w:r w:rsidRPr="00FE2BC9">
        <w:rPr>
          <w:rFonts w:ascii="Book Antiqua" w:hAnsi="Book Antiqua"/>
          <w:sz w:val="24"/>
          <w:szCs w:val="24"/>
          <w:vertAlign w:val="superscript"/>
          <w:lang w:val="en-US"/>
        </w:rPr>
        <w:t>[97]</w:t>
      </w:r>
      <w:r w:rsidRPr="00FE2BC9">
        <w:rPr>
          <w:rFonts w:ascii="Book Antiqua" w:hAnsi="Book Antiqua"/>
          <w:sz w:val="24"/>
          <w:szCs w:val="24"/>
          <w:lang w:val="en-US"/>
        </w:rPr>
        <w:t xml:space="preserve">, though </w:t>
      </w:r>
      <w:r w:rsidRPr="00FE2BC9">
        <w:rPr>
          <w:rFonts w:ascii="Book Antiqua" w:eastAsia="PalatinoLTStd-Roman" w:hAnsi="Book Antiqua"/>
          <w:sz w:val="24"/>
          <w:szCs w:val="24"/>
          <w:lang w:val="en-US"/>
        </w:rPr>
        <w:t>technical difficulties lead to unreliable results in morbidly obese patients</w:t>
      </w:r>
      <w:r w:rsidRPr="00FE2BC9">
        <w:rPr>
          <w:rFonts w:ascii="Book Antiqua" w:eastAsia="PalatinoLTStd-Roman" w:hAnsi="Book Antiqua"/>
          <w:sz w:val="24"/>
          <w:szCs w:val="24"/>
          <w:vertAlign w:val="superscript"/>
          <w:lang w:val="en-US"/>
        </w:rPr>
        <w:t>[40]</w:t>
      </w:r>
      <w:r w:rsidRPr="00FE2BC9">
        <w:rPr>
          <w:rFonts w:ascii="Book Antiqua" w:eastAsia="PalatinoLTStd-Roman" w:hAnsi="Book Antiqua"/>
          <w:sz w:val="24"/>
          <w:szCs w:val="24"/>
          <w:lang w:val="en-US"/>
        </w:rPr>
        <w:t xml:space="preserve">. </w:t>
      </w:r>
      <w:r w:rsidRPr="00FE2BC9">
        <w:rPr>
          <w:rFonts w:ascii="Book Antiqua" w:eastAsia="MinionPro-Regular" w:hAnsi="Book Antiqua"/>
          <w:sz w:val="24"/>
          <w:szCs w:val="24"/>
          <w:lang w:val="en-US"/>
        </w:rPr>
        <w:t xml:space="preserve">Transient elastography (fibroscan) can be used to measure liver stiffness, which is </w:t>
      </w:r>
      <w:r w:rsidRPr="00FE2BC9">
        <w:rPr>
          <w:rFonts w:ascii="Book Antiqua" w:eastAsia="PalatinoLTStd-Roman" w:hAnsi="Book Antiqua"/>
          <w:sz w:val="24"/>
          <w:szCs w:val="24"/>
          <w:lang w:val="en-US"/>
        </w:rPr>
        <w:t>a surrogate marker for fibrosis</w:t>
      </w:r>
      <w:r w:rsidRPr="00FE2BC9">
        <w:rPr>
          <w:rFonts w:ascii="Book Antiqua" w:eastAsia="PalatinoLTStd-Roman" w:hAnsi="Book Antiqua"/>
          <w:sz w:val="24"/>
          <w:szCs w:val="24"/>
          <w:vertAlign w:val="superscript"/>
          <w:lang w:val="en-US"/>
        </w:rPr>
        <w:t>[87]</w:t>
      </w:r>
      <w:r w:rsidRPr="00FE2BC9">
        <w:rPr>
          <w:rFonts w:ascii="Book Antiqua" w:eastAsia="MinionPro-Regular" w:hAnsi="Book Antiqua"/>
          <w:sz w:val="24"/>
          <w:szCs w:val="24"/>
          <w:lang w:val="en-US"/>
        </w:rPr>
        <w:t>. However, as noninvasive procedures cannot distinguish simple steatosis from NASH, liver biopsy is considered the gold standard for NAFLD diagnosis</w:t>
      </w:r>
      <w:r w:rsidRPr="00FE2BC9">
        <w:rPr>
          <w:rFonts w:ascii="Book Antiqua" w:eastAsia="MinionPro-Regular" w:hAnsi="Book Antiqua"/>
          <w:sz w:val="24"/>
          <w:szCs w:val="24"/>
          <w:vertAlign w:val="superscript"/>
          <w:lang w:val="en-US"/>
        </w:rPr>
        <w:t>[87]</w:t>
      </w:r>
      <w:r w:rsidRPr="00FE2BC9">
        <w:rPr>
          <w:rFonts w:ascii="Book Antiqua" w:eastAsia="MinionPro-Regular" w:hAnsi="Book Antiqua"/>
          <w:sz w:val="24"/>
          <w:szCs w:val="24"/>
          <w:lang w:val="en-US"/>
        </w:rPr>
        <w:t>.</w:t>
      </w:r>
    </w:p>
    <w:p w:rsidR="00CB779A" w:rsidRPr="00FE2BC9" w:rsidRDefault="00CB779A" w:rsidP="00F5300F">
      <w:pPr>
        <w:autoSpaceDE w:val="0"/>
        <w:autoSpaceDN w:val="0"/>
        <w:adjustRightInd w:val="0"/>
        <w:spacing w:after="0" w:line="360" w:lineRule="auto"/>
        <w:ind w:firstLine="708"/>
        <w:jc w:val="both"/>
        <w:rPr>
          <w:rFonts w:ascii="Book Antiqua" w:eastAsia="PalatinoLTStd-Roman" w:hAnsi="Book Antiqua"/>
          <w:sz w:val="24"/>
          <w:szCs w:val="24"/>
          <w:lang w:val="en-US"/>
        </w:rPr>
      </w:pPr>
      <w:r w:rsidRPr="00FE2BC9">
        <w:rPr>
          <w:rFonts w:ascii="Book Antiqua" w:hAnsi="Book Antiqua"/>
          <w:sz w:val="24"/>
          <w:szCs w:val="24"/>
        </w:rPr>
        <w:t xml:space="preserve"> A study by </w:t>
      </w:r>
      <w:r w:rsidRPr="00FE2BC9">
        <w:rPr>
          <w:rFonts w:ascii="Book Antiqua" w:hAnsi="Book Antiqua"/>
          <w:sz w:val="24"/>
          <w:szCs w:val="24"/>
          <w:lang w:val="en-US"/>
        </w:rPr>
        <w:t xml:space="preserve">Ciupińska-Kajor </w:t>
      </w:r>
      <w:r w:rsidRPr="00FE2BC9">
        <w:rPr>
          <w:rFonts w:ascii="Book Antiqua" w:hAnsi="Book Antiqua"/>
          <w:i/>
          <w:sz w:val="24"/>
          <w:szCs w:val="24"/>
          <w:lang w:val="en-US"/>
        </w:rPr>
        <w:t>et al</w:t>
      </w:r>
      <w:r w:rsidRPr="00FE2BC9">
        <w:rPr>
          <w:rFonts w:ascii="Book Antiqua" w:hAnsi="Book Antiqua"/>
          <w:sz w:val="24"/>
          <w:szCs w:val="24"/>
          <w:vertAlign w:val="superscript"/>
          <w:lang w:val="en-US"/>
        </w:rPr>
        <w:t>[98]</w:t>
      </w:r>
      <w:r>
        <w:rPr>
          <w:rFonts w:ascii="Book Antiqua" w:hAnsi="Book Antiqua"/>
          <w:sz w:val="24"/>
          <w:szCs w:val="24"/>
          <w:vertAlign w:val="superscript"/>
          <w:lang w:val="en-US" w:eastAsia="zh-CN"/>
        </w:rPr>
        <w:t xml:space="preserve"> </w:t>
      </w:r>
      <w:r w:rsidRPr="00FE2BC9">
        <w:rPr>
          <w:rFonts w:ascii="Book Antiqua" w:eastAsia="MinionPro-Regular" w:hAnsi="Book Antiqua"/>
          <w:sz w:val="24"/>
          <w:szCs w:val="24"/>
          <w:lang w:val="en-US"/>
        </w:rPr>
        <w:t xml:space="preserve">reported that morbid obesity is associated with a </w:t>
      </w:r>
      <w:r w:rsidRPr="00FE2BC9">
        <w:rPr>
          <w:rFonts w:ascii="Book Antiqua" w:hAnsi="Book Antiqua"/>
          <w:sz w:val="24"/>
          <w:szCs w:val="24"/>
          <w:lang w:val="en-US"/>
        </w:rPr>
        <w:t xml:space="preserve">higher prevalence of more advanced fibrosis, confirming that severe fibrosis and cirrhosis are more common among morbidly obese individuals with NAFLD. Accordingly, the </w:t>
      </w:r>
      <w:r w:rsidRPr="00FE2BC9">
        <w:rPr>
          <w:rFonts w:ascii="Book Antiqua" w:hAnsi="Book Antiqua"/>
          <w:sz w:val="24"/>
          <w:szCs w:val="24"/>
        </w:rPr>
        <w:t>treatment for NAFLD and NASH is focused on weight reduction through lifestyle modifications, anti-obesity medication and bariatric surgery</w:t>
      </w:r>
      <w:r w:rsidRPr="00FE2BC9">
        <w:rPr>
          <w:rFonts w:ascii="Book Antiqua" w:hAnsi="Book Antiqua"/>
          <w:sz w:val="24"/>
          <w:szCs w:val="24"/>
          <w:vertAlign w:val="superscript"/>
        </w:rPr>
        <w:t>[99]</w:t>
      </w:r>
      <w:r w:rsidRPr="00FE2BC9">
        <w:rPr>
          <w:rFonts w:ascii="Book Antiqua" w:hAnsi="Book Antiqua"/>
          <w:sz w:val="24"/>
          <w:szCs w:val="24"/>
        </w:rPr>
        <w:t>. In addition to significant weight loss, bariatric surgery promotes improvement in symptoms of metabolic syndrome in most obese patients with NAFLD, including T2D and pathological liver histological features such as grade of steatosis, hepatic inflammation, and fibrosis</w:t>
      </w:r>
      <w:r w:rsidRPr="00FE2BC9">
        <w:rPr>
          <w:rFonts w:ascii="Book Antiqua" w:hAnsi="Book Antiqua"/>
          <w:sz w:val="24"/>
          <w:szCs w:val="24"/>
          <w:vertAlign w:val="superscript"/>
        </w:rPr>
        <w:t>[99,100]</w:t>
      </w:r>
      <w:r w:rsidRPr="00FE2BC9">
        <w:rPr>
          <w:rFonts w:ascii="Book Antiqua" w:hAnsi="Book Antiqua"/>
          <w:sz w:val="24"/>
          <w:szCs w:val="24"/>
        </w:rPr>
        <w:t>.</w:t>
      </w:r>
    </w:p>
    <w:p w:rsidR="00CB779A" w:rsidRPr="00FE2BC9" w:rsidRDefault="00CB779A" w:rsidP="00F5300F">
      <w:pPr>
        <w:autoSpaceDE w:val="0"/>
        <w:autoSpaceDN w:val="0"/>
        <w:adjustRightInd w:val="0"/>
        <w:spacing w:after="0" w:line="360" w:lineRule="auto"/>
        <w:jc w:val="both"/>
        <w:rPr>
          <w:rFonts w:ascii="Book Antiqua" w:eastAsia="PalatinoLTStd-Roman" w:hAnsi="Book Antiqua"/>
          <w:sz w:val="24"/>
          <w:szCs w:val="24"/>
          <w:lang w:val="en-US"/>
        </w:rPr>
      </w:pPr>
    </w:p>
    <w:p w:rsidR="00CB779A" w:rsidRPr="00FE2BC9" w:rsidRDefault="00CB779A" w:rsidP="00F5300F">
      <w:pPr>
        <w:spacing w:after="0" w:line="360" w:lineRule="auto"/>
        <w:jc w:val="both"/>
        <w:rPr>
          <w:rFonts w:ascii="Book Antiqua" w:eastAsia="PalatinoLTStd-Roman" w:hAnsi="Book Antiqua"/>
          <w:b/>
          <w:sz w:val="24"/>
          <w:szCs w:val="24"/>
          <w:lang w:val="en-US"/>
        </w:rPr>
      </w:pPr>
      <w:r w:rsidRPr="00FE2BC9">
        <w:rPr>
          <w:rFonts w:ascii="Book Antiqua" w:eastAsia="PalatinoLTStd-Roman" w:hAnsi="Book Antiqua"/>
          <w:b/>
          <w:sz w:val="24"/>
          <w:szCs w:val="24"/>
          <w:lang w:val="en-US"/>
        </w:rPr>
        <w:t>CONCLUSION</w:t>
      </w:r>
    </w:p>
    <w:p w:rsidR="00CB779A" w:rsidRPr="00FE2BC9" w:rsidRDefault="00CB779A" w:rsidP="00F5300F">
      <w:pPr>
        <w:spacing w:after="0" w:line="360" w:lineRule="auto"/>
        <w:jc w:val="both"/>
        <w:rPr>
          <w:rFonts w:ascii="Book Antiqua" w:hAnsi="Book Antiqua"/>
          <w:sz w:val="24"/>
          <w:szCs w:val="24"/>
          <w:lang w:eastAsia="hr-HR"/>
        </w:rPr>
      </w:pPr>
      <w:r w:rsidRPr="00FE2BC9">
        <w:rPr>
          <w:rFonts w:ascii="Book Antiqua" w:eastAsia="PalatinoLTStd-Roman" w:hAnsi="Book Antiqua"/>
          <w:sz w:val="24"/>
          <w:szCs w:val="24"/>
          <w:lang w:val="en-US"/>
        </w:rPr>
        <w:lastRenderedPageBreak/>
        <w:t>O</w:t>
      </w:r>
      <w:r w:rsidRPr="00FE2BC9">
        <w:rPr>
          <w:rFonts w:ascii="Book Antiqua" w:hAnsi="Book Antiqua"/>
          <w:sz w:val="24"/>
          <w:szCs w:val="24"/>
          <w:lang w:val="en-US"/>
        </w:rPr>
        <w:t xml:space="preserve">besity reflects a generalized proinflammatory state with high risk for metabolic comorbidities, such as NAFLD, that are highly influenced by the distribution of adipose tissue. Evidence suggests that VAT is directly associated with the development and progression of NAFLD. </w:t>
      </w:r>
      <w:r w:rsidRPr="00FE2BC9">
        <w:rPr>
          <w:rFonts w:ascii="Book Antiqua" w:eastAsia="PalatinoLTStd-Roman" w:hAnsi="Book Antiqua"/>
          <w:sz w:val="24"/>
          <w:szCs w:val="24"/>
          <w:lang w:val="en-US"/>
        </w:rPr>
        <w:t>The most important pathological mechanisms in hepatic steatosis</w:t>
      </w:r>
      <w:r w:rsidRPr="00FE2BC9">
        <w:rPr>
          <w:rFonts w:ascii="Book Antiqua" w:hAnsi="Book Antiqua"/>
          <w:sz w:val="24"/>
          <w:szCs w:val="24"/>
          <w:lang w:val="en-US"/>
        </w:rPr>
        <w:t xml:space="preserve"> involve increased VAT secretion of </w:t>
      </w:r>
      <w:r w:rsidRPr="00FE2BC9">
        <w:rPr>
          <w:rFonts w:ascii="Book Antiqua" w:eastAsia="PalatinoLTStd-Roman" w:hAnsi="Book Antiqua"/>
          <w:sz w:val="24"/>
          <w:szCs w:val="24"/>
          <w:lang w:val="en-US"/>
        </w:rPr>
        <w:t xml:space="preserve">proinflammatory cytokines and adipokines and </w:t>
      </w:r>
      <w:r w:rsidRPr="00FE2BC9">
        <w:rPr>
          <w:rFonts w:ascii="Book Antiqua" w:hAnsi="Book Antiqua"/>
          <w:sz w:val="24"/>
          <w:szCs w:val="24"/>
          <w:lang w:val="en-US"/>
        </w:rPr>
        <w:t>release of FFAs into the portal system and systemic circulation, causing dyslipidemia and systemic IR</w:t>
      </w:r>
      <w:r w:rsidRPr="00FE2BC9">
        <w:rPr>
          <w:rFonts w:ascii="Book Antiqua" w:eastAsia="PalatinoLTStd-Roman" w:hAnsi="Book Antiqua"/>
          <w:sz w:val="24"/>
          <w:szCs w:val="24"/>
          <w:lang w:val="en-US"/>
        </w:rPr>
        <w:t xml:space="preserve">. Obese patients with NAFLD usually do not present with specific symptoms besides a high BMI, metabolic syndrome manifestations and normal or moderately elevated liver enzyme levels. These patients should be followed in clinical practice for the development of diabetes and HCC, </w:t>
      </w:r>
      <w:r w:rsidRPr="00896B64">
        <w:rPr>
          <w:rFonts w:ascii="Book Antiqua" w:eastAsia="PalatinoLTStd-Roman" w:hAnsi="Book Antiqua"/>
          <w:i/>
          <w:sz w:val="24"/>
          <w:szCs w:val="24"/>
          <w:lang w:val="en-US"/>
        </w:rPr>
        <w:t>via</w:t>
      </w:r>
      <w:r w:rsidRPr="00FE2BC9">
        <w:rPr>
          <w:rFonts w:ascii="Book Antiqua" w:hAnsi="Book Antiqua"/>
          <w:sz w:val="24"/>
          <w:szCs w:val="24"/>
          <w:lang w:eastAsia="hr-HR"/>
        </w:rPr>
        <w:t xml:space="preserve"> ultrasound and alpha-fetoprotein every six months</w:t>
      </w:r>
      <w:r w:rsidRPr="00FE2BC9">
        <w:rPr>
          <w:rFonts w:ascii="Book Antiqua" w:eastAsia="PalatinoLTStd-Roman" w:hAnsi="Book Antiqua"/>
          <w:sz w:val="24"/>
          <w:szCs w:val="24"/>
          <w:lang w:val="en-US"/>
        </w:rPr>
        <w:t xml:space="preserve">. Treatment should be centered on </w:t>
      </w:r>
      <w:r w:rsidRPr="00FE2BC9">
        <w:rPr>
          <w:rFonts w:ascii="Book Antiqua" w:hAnsi="Book Antiqua" w:cs="Arial"/>
          <w:sz w:val="24"/>
          <w:szCs w:val="24"/>
          <w:lang w:eastAsia="hr-HR"/>
        </w:rPr>
        <w:t>weight loss, exercise, diet and lifestyle changes, which should also be evaluated after six months. Furthermore, blood and platelet counts, as well as liver biochemical tests and prothrombin time should be evaluated twice per year, with s</w:t>
      </w:r>
      <w:r w:rsidRPr="00FE2BC9">
        <w:rPr>
          <w:rFonts w:ascii="Book Antiqua" w:hAnsi="Book Antiqua"/>
          <w:sz w:val="24"/>
          <w:szCs w:val="24"/>
        </w:rPr>
        <w:t xml:space="preserve">creening for cardiovascular risk every one to two years. Importantly, </w:t>
      </w:r>
      <w:r w:rsidRPr="00FE2BC9">
        <w:rPr>
          <w:rFonts w:ascii="Book Antiqua" w:hAnsi="Book Antiqua" w:cs="Helvetica"/>
          <w:sz w:val="24"/>
          <w:szCs w:val="24"/>
          <w:lang w:eastAsia="hr-HR"/>
        </w:rPr>
        <w:t xml:space="preserve">staging of liver damage by </w:t>
      </w:r>
      <w:r w:rsidRPr="00FE2BC9">
        <w:rPr>
          <w:rFonts w:ascii="Book Antiqua" w:hAnsi="Book Antiqua"/>
          <w:sz w:val="24"/>
          <w:szCs w:val="24"/>
          <w:lang w:eastAsia="hr-HR"/>
        </w:rPr>
        <w:t>liver biopsy, or newer non-invasive methods like transient elastography, if available, should be performed every three to five years.</w:t>
      </w:r>
    </w:p>
    <w:p w:rsidR="00CB779A" w:rsidRPr="00FE2BC9" w:rsidRDefault="00CB779A" w:rsidP="00F5300F">
      <w:pPr>
        <w:spacing w:after="0" w:line="360" w:lineRule="auto"/>
        <w:jc w:val="both"/>
        <w:rPr>
          <w:rFonts w:ascii="Book Antiqua" w:hAnsi="Book Antiqua"/>
          <w:sz w:val="24"/>
          <w:szCs w:val="24"/>
          <w:lang w:val="en-US"/>
        </w:rPr>
      </w:pPr>
    </w:p>
    <w:p w:rsidR="00CB779A" w:rsidRPr="00FE2BC9" w:rsidRDefault="00CB779A" w:rsidP="00896B64">
      <w:pPr>
        <w:spacing w:after="0" w:line="360" w:lineRule="auto"/>
        <w:ind w:leftChars="1" w:left="2"/>
        <w:contextualSpacing/>
        <w:jc w:val="both"/>
        <w:rPr>
          <w:rFonts w:ascii="Book Antiqua" w:hAnsi="Book Antiqua"/>
          <w:b/>
          <w:sz w:val="24"/>
          <w:szCs w:val="24"/>
          <w:lang w:val="en-US"/>
        </w:rPr>
      </w:pPr>
      <w:r w:rsidRPr="00FE2BC9">
        <w:rPr>
          <w:rFonts w:ascii="Book Antiqua" w:eastAsia="MinionPro-Regular" w:hAnsi="Book Antiqua"/>
          <w:sz w:val="24"/>
          <w:szCs w:val="24"/>
          <w:lang w:val="en-US"/>
        </w:rPr>
        <w:br w:type="page"/>
      </w:r>
      <w:r w:rsidRPr="00FE2BC9">
        <w:rPr>
          <w:rFonts w:ascii="Book Antiqua" w:eastAsia="MinionPro-Regular" w:hAnsi="Book Antiqua"/>
          <w:b/>
          <w:sz w:val="24"/>
          <w:szCs w:val="24"/>
          <w:lang w:val="en-US"/>
        </w:rPr>
        <w:lastRenderedPageBreak/>
        <w:t>R</w:t>
      </w:r>
      <w:r w:rsidRPr="00FE2BC9">
        <w:rPr>
          <w:rFonts w:ascii="Book Antiqua" w:hAnsi="Book Antiqua"/>
          <w:b/>
          <w:sz w:val="24"/>
          <w:szCs w:val="24"/>
          <w:lang w:val="en-US"/>
        </w:rPr>
        <w:t>EFERENCES</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1 </w:t>
      </w:r>
      <w:r w:rsidRPr="00893EFC">
        <w:rPr>
          <w:rFonts w:ascii="Book Antiqua" w:hAnsi="Book Antiqua" w:cs="宋体"/>
          <w:b/>
          <w:bCs/>
          <w:sz w:val="24"/>
          <w:szCs w:val="24"/>
        </w:rPr>
        <w:t>Mavrogiannaki AN</w:t>
      </w:r>
      <w:r w:rsidRPr="00893EFC">
        <w:rPr>
          <w:rFonts w:ascii="Book Antiqua" w:hAnsi="Book Antiqua" w:cs="宋体"/>
          <w:sz w:val="24"/>
          <w:szCs w:val="24"/>
        </w:rPr>
        <w:t>, Migdalis IN. Nonalcoholic Fatty liver disease, diabetes mellitus and cardiovascular disease: newer data. </w:t>
      </w:r>
      <w:r w:rsidRPr="00893EFC">
        <w:rPr>
          <w:rFonts w:ascii="Book Antiqua" w:hAnsi="Book Antiqua" w:cs="宋体"/>
          <w:i/>
          <w:iCs/>
          <w:sz w:val="24"/>
          <w:szCs w:val="24"/>
        </w:rPr>
        <w:t>Int J Endocrinol</w:t>
      </w:r>
      <w:r w:rsidRPr="00893EFC">
        <w:rPr>
          <w:rFonts w:ascii="Book Antiqua" w:hAnsi="Book Antiqua" w:cs="宋体"/>
          <w:sz w:val="24"/>
          <w:szCs w:val="24"/>
        </w:rPr>
        <w:t> 2013; </w:t>
      </w:r>
      <w:r w:rsidRPr="00893EFC">
        <w:rPr>
          <w:rFonts w:ascii="Book Antiqua" w:hAnsi="Book Antiqua" w:cs="宋体"/>
          <w:b/>
          <w:bCs/>
          <w:sz w:val="24"/>
          <w:szCs w:val="24"/>
        </w:rPr>
        <w:t>2013</w:t>
      </w:r>
      <w:r w:rsidRPr="00893EFC">
        <w:rPr>
          <w:rFonts w:ascii="Book Antiqua" w:hAnsi="Book Antiqua" w:cs="宋体"/>
          <w:sz w:val="24"/>
          <w:szCs w:val="24"/>
        </w:rPr>
        <w:t>: 450639 [PMID: 23653642 DOI: 10.1155/2013/450639]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2 </w:t>
      </w:r>
      <w:r w:rsidRPr="00893EFC">
        <w:rPr>
          <w:rFonts w:ascii="Book Antiqua" w:hAnsi="Book Antiqua" w:cs="宋体"/>
          <w:b/>
          <w:bCs/>
          <w:sz w:val="24"/>
          <w:szCs w:val="24"/>
        </w:rPr>
        <w:t>Mili</w:t>
      </w:r>
      <w:r w:rsidRPr="00893EFC">
        <w:rPr>
          <w:rFonts w:ascii="Book Antiqua" w:eastAsia="MS Gothic" w:hAnsi="Book Antiqua" w:cs="MS Gothic"/>
          <w:b/>
          <w:bCs/>
          <w:sz w:val="24"/>
          <w:szCs w:val="24"/>
        </w:rPr>
        <w:t>ć</w:t>
      </w:r>
      <w:r w:rsidRPr="00893EFC">
        <w:rPr>
          <w:rFonts w:ascii="Book Antiqua" w:hAnsi="Book Antiqua" w:cs="宋体"/>
          <w:b/>
          <w:bCs/>
          <w:sz w:val="24"/>
          <w:szCs w:val="24"/>
        </w:rPr>
        <w:t xml:space="preserve"> S</w:t>
      </w:r>
      <w:r w:rsidRPr="00893EFC">
        <w:rPr>
          <w:rFonts w:ascii="Book Antiqua" w:hAnsi="Book Antiqua" w:cs="宋体"/>
          <w:sz w:val="24"/>
          <w:szCs w:val="24"/>
        </w:rPr>
        <w:t>, Stimac D. Nonalcoholic fatty liver disease/steatohepatitis: epidemiology, pathogenesis, clinical presentation and treatment. </w:t>
      </w:r>
      <w:r w:rsidRPr="00893EFC">
        <w:rPr>
          <w:rFonts w:ascii="Book Antiqua" w:hAnsi="Book Antiqua" w:cs="宋体"/>
          <w:i/>
          <w:iCs/>
          <w:sz w:val="24"/>
          <w:szCs w:val="24"/>
        </w:rPr>
        <w:t>Dig Dis</w:t>
      </w:r>
      <w:r w:rsidRPr="00893EFC">
        <w:rPr>
          <w:rFonts w:ascii="Book Antiqua" w:hAnsi="Book Antiqua" w:cs="宋体"/>
          <w:sz w:val="24"/>
          <w:szCs w:val="24"/>
        </w:rPr>
        <w:t> 2012; </w:t>
      </w:r>
      <w:r w:rsidRPr="00893EFC">
        <w:rPr>
          <w:rFonts w:ascii="Book Antiqua" w:hAnsi="Book Antiqua" w:cs="宋体"/>
          <w:b/>
          <w:bCs/>
          <w:sz w:val="24"/>
          <w:szCs w:val="24"/>
        </w:rPr>
        <w:t>30</w:t>
      </w:r>
      <w:r w:rsidRPr="00893EFC">
        <w:rPr>
          <w:rFonts w:ascii="Book Antiqua" w:hAnsi="Book Antiqua" w:cs="宋体"/>
          <w:sz w:val="24"/>
          <w:szCs w:val="24"/>
        </w:rPr>
        <w:t>: 158-162 [PMID: 22722431 DOI: 10.1159/000336669]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3 </w:t>
      </w:r>
      <w:r w:rsidRPr="00893EFC">
        <w:rPr>
          <w:rFonts w:ascii="Book Antiqua" w:hAnsi="Book Antiqua" w:cs="宋体"/>
          <w:b/>
          <w:bCs/>
          <w:sz w:val="24"/>
          <w:szCs w:val="24"/>
        </w:rPr>
        <w:t>Petta S</w:t>
      </w:r>
      <w:r w:rsidRPr="00893EFC">
        <w:rPr>
          <w:rFonts w:ascii="Book Antiqua" w:hAnsi="Book Antiqua" w:cs="宋体"/>
          <w:sz w:val="24"/>
          <w:szCs w:val="24"/>
        </w:rPr>
        <w:t>, Muratore C, Craxì A. Non-alcoholic fatty liver disease pathogenesis: the present and the future. </w:t>
      </w:r>
      <w:r w:rsidRPr="00893EFC">
        <w:rPr>
          <w:rFonts w:ascii="Book Antiqua" w:hAnsi="Book Antiqua" w:cs="宋体"/>
          <w:i/>
          <w:iCs/>
          <w:sz w:val="24"/>
          <w:szCs w:val="24"/>
        </w:rPr>
        <w:t>Dig Liver Dis</w:t>
      </w:r>
      <w:r w:rsidRPr="00893EFC">
        <w:rPr>
          <w:rFonts w:ascii="Book Antiqua" w:hAnsi="Book Antiqua" w:cs="宋体"/>
          <w:sz w:val="24"/>
          <w:szCs w:val="24"/>
        </w:rPr>
        <w:t> 2009; </w:t>
      </w:r>
      <w:r w:rsidRPr="00893EFC">
        <w:rPr>
          <w:rFonts w:ascii="Book Antiqua" w:hAnsi="Book Antiqua" w:cs="宋体"/>
          <w:b/>
          <w:bCs/>
          <w:sz w:val="24"/>
          <w:szCs w:val="24"/>
        </w:rPr>
        <w:t>41</w:t>
      </w:r>
      <w:r w:rsidRPr="00893EFC">
        <w:rPr>
          <w:rFonts w:ascii="Book Antiqua" w:hAnsi="Book Antiqua" w:cs="宋体"/>
          <w:sz w:val="24"/>
          <w:szCs w:val="24"/>
        </w:rPr>
        <w:t>: 615-625 [PMID: 19223251 DOI: 10.1016/j.dld.2009.01.004]</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4 </w:t>
      </w:r>
      <w:r w:rsidRPr="00893EFC">
        <w:rPr>
          <w:rFonts w:ascii="Book Antiqua" w:hAnsi="Book Antiqua" w:cs="宋体"/>
          <w:b/>
          <w:bCs/>
          <w:sz w:val="24"/>
          <w:szCs w:val="24"/>
        </w:rPr>
        <w:t>Sanyal AJ</w:t>
      </w:r>
      <w:r w:rsidRPr="00893EFC">
        <w:rPr>
          <w:rFonts w:ascii="Book Antiqua" w:hAnsi="Book Antiqua" w:cs="宋体"/>
          <w:sz w:val="24"/>
          <w:szCs w:val="24"/>
        </w:rPr>
        <w:t>, Brunt EM, Kleiner DE, Kowdley KV, Chalasani N, Lavine JE, Ratziu V, McCullough A. Endpoints and clinical trial design for nonalcoholic steatohepatitis. </w:t>
      </w:r>
      <w:r w:rsidRPr="00893EFC">
        <w:rPr>
          <w:rFonts w:ascii="Book Antiqua" w:hAnsi="Book Antiqua" w:cs="宋体"/>
          <w:i/>
          <w:iCs/>
          <w:sz w:val="24"/>
          <w:szCs w:val="24"/>
        </w:rPr>
        <w:t>Hepatology</w:t>
      </w:r>
      <w:r w:rsidRPr="00893EFC">
        <w:rPr>
          <w:rFonts w:ascii="Book Antiqua" w:hAnsi="Book Antiqua" w:cs="宋体"/>
          <w:sz w:val="24"/>
          <w:szCs w:val="24"/>
        </w:rPr>
        <w:t> 2011; </w:t>
      </w:r>
      <w:r w:rsidRPr="00893EFC">
        <w:rPr>
          <w:rFonts w:ascii="Book Antiqua" w:hAnsi="Book Antiqua" w:cs="宋体"/>
          <w:b/>
          <w:bCs/>
          <w:sz w:val="24"/>
          <w:szCs w:val="24"/>
        </w:rPr>
        <w:t>54</w:t>
      </w:r>
      <w:r w:rsidRPr="00893EFC">
        <w:rPr>
          <w:rFonts w:ascii="Book Antiqua" w:hAnsi="Book Antiqua" w:cs="宋体"/>
          <w:sz w:val="24"/>
          <w:szCs w:val="24"/>
        </w:rPr>
        <w:t>: 344-353 [PMID: 21520200 DOI: 10.1002/hep.24376]</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5 </w:t>
      </w:r>
      <w:r w:rsidRPr="00893EFC">
        <w:rPr>
          <w:rFonts w:ascii="Book Antiqua" w:hAnsi="Book Antiqua" w:cs="宋体"/>
          <w:b/>
          <w:bCs/>
          <w:sz w:val="24"/>
          <w:szCs w:val="24"/>
        </w:rPr>
        <w:t>Ekstedt M</w:t>
      </w:r>
      <w:r w:rsidRPr="00893EFC">
        <w:rPr>
          <w:rFonts w:ascii="Book Antiqua" w:hAnsi="Book Antiqua" w:cs="宋体"/>
          <w:sz w:val="24"/>
          <w:szCs w:val="24"/>
        </w:rPr>
        <w:t>, Franzén LE, Mathiesen UL, Thorelius L, Holmqvist M, Bodemar G, Kechagias S. Long-term follow-up of patients with NAFLD and elevated liver enzymes. </w:t>
      </w:r>
      <w:r w:rsidRPr="00893EFC">
        <w:rPr>
          <w:rFonts w:ascii="Book Antiqua" w:hAnsi="Book Antiqua" w:cs="宋体"/>
          <w:i/>
          <w:iCs/>
          <w:sz w:val="24"/>
          <w:szCs w:val="24"/>
        </w:rPr>
        <w:t>Hepatology</w:t>
      </w:r>
      <w:r w:rsidRPr="00893EFC">
        <w:rPr>
          <w:rFonts w:ascii="Book Antiqua" w:hAnsi="Book Antiqua" w:cs="宋体"/>
          <w:sz w:val="24"/>
          <w:szCs w:val="24"/>
        </w:rPr>
        <w:t> 2006; </w:t>
      </w:r>
      <w:r w:rsidRPr="00893EFC">
        <w:rPr>
          <w:rFonts w:ascii="Book Antiqua" w:hAnsi="Book Antiqua" w:cs="宋体"/>
          <w:b/>
          <w:bCs/>
          <w:sz w:val="24"/>
          <w:szCs w:val="24"/>
        </w:rPr>
        <w:t>44</w:t>
      </w:r>
      <w:r w:rsidRPr="00893EFC">
        <w:rPr>
          <w:rFonts w:ascii="Book Antiqua" w:hAnsi="Book Antiqua" w:cs="宋体"/>
          <w:sz w:val="24"/>
          <w:szCs w:val="24"/>
        </w:rPr>
        <w:t>: 865-873 [PMID: 17006923 DOI: 10.1002/hep.21327]</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6 </w:t>
      </w:r>
      <w:r w:rsidRPr="00893EFC">
        <w:rPr>
          <w:rFonts w:ascii="Book Antiqua" w:hAnsi="Book Antiqua" w:cs="宋体"/>
          <w:b/>
          <w:bCs/>
          <w:sz w:val="24"/>
          <w:szCs w:val="24"/>
        </w:rPr>
        <w:t>White DL</w:t>
      </w:r>
      <w:r w:rsidRPr="00893EFC">
        <w:rPr>
          <w:rFonts w:ascii="Book Antiqua" w:hAnsi="Book Antiqua" w:cs="宋体"/>
          <w:sz w:val="24"/>
          <w:szCs w:val="24"/>
        </w:rPr>
        <w:t>, Kanwal F, El-Serag HB. Association between nonalcoholic fatty liver disease and risk for hepatocellular cancer, based on systematic review. </w:t>
      </w:r>
      <w:r w:rsidRPr="00893EFC">
        <w:rPr>
          <w:rFonts w:ascii="Book Antiqua" w:hAnsi="Book Antiqua" w:cs="宋体"/>
          <w:i/>
          <w:iCs/>
          <w:sz w:val="24"/>
          <w:szCs w:val="24"/>
        </w:rPr>
        <w:t>Clin Gastroenterol Hepatol</w:t>
      </w:r>
      <w:r w:rsidRPr="00893EFC">
        <w:rPr>
          <w:rFonts w:ascii="Book Antiqua" w:hAnsi="Book Antiqua" w:cs="宋体"/>
          <w:sz w:val="24"/>
          <w:szCs w:val="24"/>
        </w:rPr>
        <w:t> 2012; </w:t>
      </w:r>
      <w:r w:rsidRPr="00893EFC">
        <w:rPr>
          <w:rFonts w:ascii="Book Antiqua" w:hAnsi="Book Antiqua" w:cs="宋体"/>
          <w:b/>
          <w:bCs/>
          <w:sz w:val="24"/>
          <w:szCs w:val="24"/>
        </w:rPr>
        <w:t>10</w:t>
      </w:r>
      <w:r w:rsidRPr="00893EFC">
        <w:rPr>
          <w:rFonts w:ascii="Book Antiqua" w:hAnsi="Book Antiqua" w:cs="宋体"/>
          <w:sz w:val="24"/>
          <w:szCs w:val="24"/>
        </w:rPr>
        <w:t>: 1342-1359.e2 [PMID: 23041539 DOI: 10.1016/j.cgh.2012.10.00]</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7 </w:t>
      </w:r>
      <w:r w:rsidRPr="00893EFC">
        <w:rPr>
          <w:rFonts w:ascii="Book Antiqua" w:hAnsi="Book Antiqua" w:cs="宋体"/>
          <w:b/>
          <w:bCs/>
          <w:sz w:val="24"/>
          <w:szCs w:val="24"/>
        </w:rPr>
        <w:t>Caldwell SH</w:t>
      </w:r>
      <w:r w:rsidRPr="00893EFC">
        <w:rPr>
          <w:rFonts w:ascii="Book Antiqua" w:hAnsi="Book Antiqua" w:cs="宋体"/>
          <w:sz w:val="24"/>
          <w:szCs w:val="24"/>
        </w:rPr>
        <w:t>, Oelsner DH, Iezzoni JC, Hespenheide EE, Battle EH, Driscoll CJ. Cryptogenic cirrhosis: clinical characterization and risk factors for underlying disease. </w:t>
      </w:r>
      <w:r w:rsidRPr="00893EFC">
        <w:rPr>
          <w:rFonts w:ascii="Book Antiqua" w:hAnsi="Book Antiqua" w:cs="宋体"/>
          <w:i/>
          <w:iCs/>
          <w:sz w:val="24"/>
          <w:szCs w:val="24"/>
        </w:rPr>
        <w:t>Hepatology</w:t>
      </w:r>
      <w:r w:rsidRPr="00893EFC">
        <w:rPr>
          <w:rFonts w:ascii="Book Antiqua" w:hAnsi="Book Antiqua" w:cs="宋体"/>
          <w:sz w:val="24"/>
          <w:szCs w:val="24"/>
        </w:rPr>
        <w:t> 1999; </w:t>
      </w:r>
      <w:r w:rsidRPr="00893EFC">
        <w:rPr>
          <w:rFonts w:ascii="Book Antiqua" w:hAnsi="Book Antiqua" w:cs="宋体"/>
          <w:b/>
          <w:bCs/>
          <w:sz w:val="24"/>
          <w:szCs w:val="24"/>
        </w:rPr>
        <w:t>29</w:t>
      </w:r>
      <w:r w:rsidRPr="00893EFC">
        <w:rPr>
          <w:rFonts w:ascii="Book Antiqua" w:hAnsi="Book Antiqua" w:cs="宋体"/>
          <w:sz w:val="24"/>
          <w:szCs w:val="24"/>
        </w:rPr>
        <w:t>: 664-669 [PMID: 10051466 DOI: 10.1002/hep.510290347]</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8 </w:t>
      </w:r>
      <w:r w:rsidRPr="00893EFC">
        <w:rPr>
          <w:rFonts w:ascii="Book Antiqua" w:hAnsi="Book Antiqua" w:cs="宋体"/>
          <w:b/>
          <w:bCs/>
          <w:sz w:val="24"/>
          <w:szCs w:val="24"/>
        </w:rPr>
        <w:t>Ortiz-Lopez C</w:t>
      </w:r>
      <w:r w:rsidRPr="00893EFC">
        <w:rPr>
          <w:rFonts w:ascii="Book Antiqua" w:hAnsi="Book Antiqua" w:cs="宋体"/>
          <w:sz w:val="24"/>
          <w:szCs w:val="24"/>
        </w:rPr>
        <w:t>, Lomonaco R, Orsak B, Finch J, Chang Z, Kochunov VG, Hardies J, Cusi K. Prevalence of prediabetes and diabetes and metabolic profile of patients with nonalcoholic fatty liver disease (NAFLD). </w:t>
      </w:r>
      <w:r w:rsidRPr="00893EFC">
        <w:rPr>
          <w:rFonts w:ascii="Book Antiqua" w:hAnsi="Book Antiqua" w:cs="宋体"/>
          <w:i/>
          <w:iCs/>
          <w:sz w:val="24"/>
          <w:szCs w:val="24"/>
        </w:rPr>
        <w:t>Diabetes Care</w:t>
      </w:r>
      <w:r w:rsidRPr="00893EFC">
        <w:rPr>
          <w:rFonts w:ascii="Book Antiqua" w:hAnsi="Book Antiqua" w:cs="宋体"/>
          <w:sz w:val="24"/>
          <w:szCs w:val="24"/>
        </w:rPr>
        <w:t> 2012; </w:t>
      </w:r>
      <w:r w:rsidRPr="00893EFC">
        <w:rPr>
          <w:rFonts w:ascii="Book Antiqua" w:hAnsi="Book Antiqua" w:cs="宋体"/>
          <w:b/>
          <w:bCs/>
          <w:sz w:val="24"/>
          <w:szCs w:val="24"/>
        </w:rPr>
        <w:t>35</w:t>
      </w:r>
      <w:r w:rsidRPr="00893EFC">
        <w:rPr>
          <w:rFonts w:ascii="Book Antiqua" w:hAnsi="Book Antiqua" w:cs="宋体"/>
          <w:sz w:val="24"/>
          <w:szCs w:val="24"/>
        </w:rPr>
        <w:t>: 873-878 [PMID: 22374640 DOI: 10.2337/dc11-1849]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lastRenderedPageBreak/>
        <w:t>9 </w:t>
      </w:r>
      <w:r w:rsidRPr="00893EFC">
        <w:rPr>
          <w:rFonts w:ascii="Book Antiqua" w:hAnsi="Book Antiqua" w:cs="宋体"/>
          <w:b/>
          <w:bCs/>
          <w:sz w:val="24"/>
          <w:szCs w:val="24"/>
        </w:rPr>
        <w:t>Souza MR</w:t>
      </w:r>
      <w:r w:rsidRPr="00893EFC">
        <w:rPr>
          <w:rFonts w:ascii="Book Antiqua" w:hAnsi="Book Antiqua" w:cs="宋体"/>
          <w:sz w:val="24"/>
          <w:szCs w:val="24"/>
        </w:rPr>
        <w:t>, Diniz Mde F, Medeiros-Filho JE, Araújo MS. Metabolic syndrome and risk factors for non-alcoholic fatty liver disease. </w:t>
      </w:r>
      <w:r w:rsidRPr="00893EFC">
        <w:rPr>
          <w:rFonts w:ascii="Book Antiqua" w:hAnsi="Book Antiqua" w:cs="宋体"/>
          <w:i/>
          <w:iCs/>
          <w:sz w:val="24"/>
          <w:szCs w:val="24"/>
        </w:rPr>
        <w:t>Arq Gastroenterol</w:t>
      </w:r>
      <w:r w:rsidRPr="00893EFC">
        <w:rPr>
          <w:rFonts w:ascii="Book Antiqua" w:hAnsi="Book Antiqua" w:cs="宋体"/>
          <w:sz w:val="24"/>
          <w:szCs w:val="24"/>
        </w:rPr>
        <w:t> </w:t>
      </w:r>
      <w:r>
        <w:rPr>
          <w:rFonts w:ascii="Book Antiqua" w:hAnsi="Book Antiqua" w:cs="宋体"/>
          <w:sz w:val="24"/>
          <w:szCs w:val="24"/>
        </w:rPr>
        <w:t>2012</w:t>
      </w:r>
      <w:r w:rsidRPr="00893EFC">
        <w:rPr>
          <w:rFonts w:ascii="Book Antiqua" w:hAnsi="Book Antiqua" w:cs="宋体"/>
          <w:sz w:val="24"/>
          <w:szCs w:val="24"/>
        </w:rPr>
        <w:t>; </w:t>
      </w:r>
      <w:r w:rsidRPr="00893EFC">
        <w:rPr>
          <w:rFonts w:ascii="Book Antiqua" w:hAnsi="Book Antiqua" w:cs="宋体"/>
          <w:b/>
          <w:bCs/>
          <w:sz w:val="24"/>
          <w:szCs w:val="24"/>
        </w:rPr>
        <w:t>49</w:t>
      </w:r>
      <w:r w:rsidRPr="00893EFC">
        <w:rPr>
          <w:rFonts w:ascii="Book Antiqua" w:hAnsi="Book Antiqua" w:cs="宋体"/>
          <w:sz w:val="24"/>
          <w:szCs w:val="24"/>
        </w:rPr>
        <w:t>: 89-96 [PMID: 22481692 DOI: 10.1590/S0004-28032012000100015]</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10 </w:t>
      </w:r>
      <w:r w:rsidRPr="00893EFC">
        <w:rPr>
          <w:rFonts w:ascii="Book Antiqua" w:hAnsi="Book Antiqua" w:cs="宋体"/>
          <w:b/>
          <w:bCs/>
          <w:sz w:val="24"/>
          <w:szCs w:val="24"/>
        </w:rPr>
        <w:t>Anstee QM</w:t>
      </w:r>
      <w:r w:rsidRPr="00893EFC">
        <w:rPr>
          <w:rFonts w:ascii="Book Antiqua" w:hAnsi="Book Antiqua" w:cs="宋体"/>
          <w:sz w:val="24"/>
          <w:szCs w:val="24"/>
        </w:rPr>
        <w:t>, Targher G, Day CP. Progression of NAFLD to diabetes mellitus, cardiovascular disease or cirrhosis. </w:t>
      </w:r>
      <w:r w:rsidRPr="00893EFC">
        <w:rPr>
          <w:rFonts w:ascii="Book Antiqua" w:hAnsi="Book Antiqua" w:cs="宋体"/>
          <w:i/>
          <w:iCs/>
          <w:sz w:val="24"/>
          <w:szCs w:val="24"/>
        </w:rPr>
        <w:t>Nat Rev Gastroenterol Hepatol</w:t>
      </w:r>
      <w:r w:rsidRPr="00893EFC">
        <w:rPr>
          <w:rFonts w:ascii="Book Antiqua" w:hAnsi="Book Antiqua" w:cs="宋体"/>
          <w:sz w:val="24"/>
          <w:szCs w:val="24"/>
        </w:rPr>
        <w:t> 2013; </w:t>
      </w:r>
      <w:r w:rsidRPr="00893EFC">
        <w:rPr>
          <w:rFonts w:ascii="Book Antiqua" w:hAnsi="Book Antiqua" w:cs="宋体"/>
          <w:b/>
          <w:bCs/>
          <w:sz w:val="24"/>
          <w:szCs w:val="24"/>
        </w:rPr>
        <w:t>10</w:t>
      </w:r>
      <w:r w:rsidRPr="00893EFC">
        <w:rPr>
          <w:rFonts w:ascii="Book Antiqua" w:hAnsi="Book Antiqua" w:cs="宋体"/>
          <w:sz w:val="24"/>
          <w:szCs w:val="24"/>
        </w:rPr>
        <w:t>: 330-344 [PMID: 23507799 DOI: 10.1038/nrgastro.2013.41]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11 </w:t>
      </w:r>
      <w:r w:rsidRPr="00893EFC">
        <w:rPr>
          <w:rFonts w:ascii="Book Antiqua" w:hAnsi="Book Antiqua" w:cs="宋体"/>
          <w:b/>
          <w:bCs/>
          <w:sz w:val="24"/>
          <w:szCs w:val="24"/>
        </w:rPr>
        <w:t>Lonardo A</w:t>
      </w:r>
      <w:r w:rsidRPr="00893EFC">
        <w:rPr>
          <w:rFonts w:ascii="Book Antiqua" w:hAnsi="Book Antiqua" w:cs="宋体"/>
          <w:sz w:val="24"/>
          <w:szCs w:val="24"/>
        </w:rPr>
        <w:t>, Sookoian S, Chonchol M, Loria P, Targher G. Cardiovascular and systemic risk in nonalcoholic fatty liver disease - atherosclerosis as a major player in the natural course of NAFLD. </w:t>
      </w:r>
      <w:r w:rsidRPr="00893EFC">
        <w:rPr>
          <w:rFonts w:ascii="Book Antiqua" w:hAnsi="Book Antiqua" w:cs="宋体"/>
          <w:i/>
          <w:iCs/>
          <w:sz w:val="24"/>
          <w:szCs w:val="24"/>
        </w:rPr>
        <w:t>Curr Pharm Des</w:t>
      </w:r>
      <w:r w:rsidRPr="00893EFC">
        <w:rPr>
          <w:rFonts w:ascii="Book Antiqua" w:hAnsi="Book Antiqua" w:cs="宋体"/>
          <w:sz w:val="24"/>
          <w:szCs w:val="24"/>
        </w:rPr>
        <w:t> 2013; </w:t>
      </w:r>
      <w:r w:rsidRPr="00893EFC">
        <w:rPr>
          <w:rFonts w:ascii="Book Antiqua" w:hAnsi="Book Antiqua" w:cs="宋体"/>
          <w:b/>
          <w:bCs/>
          <w:sz w:val="24"/>
          <w:szCs w:val="24"/>
        </w:rPr>
        <w:t>19</w:t>
      </w:r>
      <w:r w:rsidRPr="00893EFC">
        <w:rPr>
          <w:rFonts w:ascii="Book Antiqua" w:hAnsi="Book Antiqua" w:cs="宋体"/>
          <w:sz w:val="24"/>
          <w:szCs w:val="24"/>
        </w:rPr>
        <w:t>: 5177-5192 [PMID: 23432668 DOI: 10.2174/13816128130301]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12 </w:t>
      </w:r>
      <w:r w:rsidRPr="00893EFC">
        <w:rPr>
          <w:rFonts w:ascii="Book Antiqua" w:hAnsi="Book Antiqua" w:cs="宋体"/>
          <w:b/>
          <w:bCs/>
          <w:sz w:val="24"/>
          <w:szCs w:val="24"/>
        </w:rPr>
        <w:t>Vanni E</w:t>
      </w:r>
      <w:r w:rsidRPr="00893EFC">
        <w:rPr>
          <w:rFonts w:ascii="Book Antiqua" w:hAnsi="Book Antiqua" w:cs="宋体"/>
          <w:sz w:val="24"/>
          <w:szCs w:val="24"/>
        </w:rPr>
        <w:t>, Bugianesi E, Kotronen A, De Minicis S, Yki-Järvinen H, Svegliati-Baroni G. From the metabolic syndrome to NAFLD or vice versa? </w:t>
      </w:r>
      <w:r w:rsidRPr="00893EFC">
        <w:rPr>
          <w:rFonts w:ascii="Book Antiqua" w:hAnsi="Book Antiqua" w:cs="宋体"/>
          <w:i/>
          <w:iCs/>
          <w:sz w:val="24"/>
          <w:szCs w:val="24"/>
        </w:rPr>
        <w:t>Dig Liver Dis</w:t>
      </w:r>
      <w:r w:rsidRPr="00893EFC">
        <w:rPr>
          <w:rFonts w:ascii="Book Antiqua" w:hAnsi="Book Antiqua" w:cs="宋体"/>
          <w:sz w:val="24"/>
          <w:szCs w:val="24"/>
        </w:rPr>
        <w:t> 2010; </w:t>
      </w:r>
      <w:r w:rsidRPr="00893EFC">
        <w:rPr>
          <w:rFonts w:ascii="Book Antiqua" w:hAnsi="Book Antiqua" w:cs="宋体"/>
          <w:b/>
          <w:bCs/>
          <w:sz w:val="24"/>
          <w:szCs w:val="24"/>
        </w:rPr>
        <w:t>42</w:t>
      </w:r>
      <w:r w:rsidRPr="00893EFC">
        <w:rPr>
          <w:rFonts w:ascii="Book Antiqua" w:hAnsi="Book Antiqua" w:cs="宋体"/>
          <w:sz w:val="24"/>
          <w:szCs w:val="24"/>
        </w:rPr>
        <w:t>: 320-330 [PMID: 20207596 DOI: 10.1016/j.dld.2010.01.016]</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13 </w:t>
      </w:r>
      <w:r w:rsidRPr="00893EFC">
        <w:rPr>
          <w:rFonts w:ascii="Book Antiqua" w:hAnsi="Book Antiqua" w:cs="宋体"/>
          <w:b/>
          <w:bCs/>
          <w:sz w:val="24"/>
          <w:szCs w:val="24"/>
        </w:rPr>
        <w:t>Loria P</w:t>
      </w:r>
      <w:r w:rsidRPr="00893EFC">
        <w:rPr>
          <w:rFonts w:ascii="Book Antiqua" w:hAnsi="Book Antiqua" w:cs="宋体"/>
          <w:sz w:val="24"/>
          <w:szCs w:val="24"/>
        </w:rPr>
        <w:t>, Carulli L, Bertolotti M, Lonardo A. Endocrine and liver interaction: the role of endocrine pathways in NASH. </w:t>
      </w:r>
      <w:r w:rsidRPr="00893EFC">
        <w:rPr>
          <w:rFonts w:ascii="Book Antiqua" w:hAnsi="Book Antiqua" w:cs="宋体"/>
          <w:i/>
          <w:iCs/>
          <w:sz w:val="24"/>
          <w:szCs w:val="24"/>
        </w:rPr>
        <w:t>Nat Rev Gastroenterol Hepatol</w:t>
      </w:r>
      <w:r w:rsidRPr="00893EFC">
        <w:rPr>
          <w:rFonts w:ascii="Book Antiqua" w:hAnsi="Book Antiqua" w:cs="宋体"/>
          <w:sz w:val="24"/>
          <w:szCs w:val="24"/>
        </w:rPr>
        <w:t> 2009; </w:t>
      </w:r>
      <w:r w:rsidRPr="00893EFC">
        <w:rPr>
          <w:rFonts w:ascii="Book Antiqua" w:hAnsi="Book Antiqua" w:cs="宋体"/>
          <w:b/>
          <w:bCs/>
          <w:sz w:val="24"/>
          <w:szCs w:val="24"/>
        </w:rPr>
        <w:t>6</w:t>
      </w:r>
      <w:r w:rsidRPr="00893EFC">
        <w:rPr>
          <w:rFonts w:ascii="Book Antiqua" w:hAnsi="Book Antiqua" w:cs="宋体"/>
          <w:sz w:val="24"/>
          <w:szCs w:val="24"/>
        </w:rPr>
        <w:t>: 236-247 [PMID: 19347015 DOI: 10.1038/nrgastro.2009.33]</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14 </w:t>
      </w:r>
      <w:r w:rsidRPr="00893EFC">
        <w:rPr>
          <w:rFonts w:ascii="Book Antiqua" w:hAnsi="Book Antiqua" w:cs="宋体"/>
          <w:b/>
          <w:bCs/>
          <w:sz w:val="24"/>
          <w:szCs w:val="24"/>
        </w:rPr>
        <w:t>Vernon G</w:t>
      </w:r>
      <w:r w:rsidRPr="00893EFC">
        <w:rPr>
          <w:rFonts w:ascii="Book Antiqua" w:hAnsi="Book Antiqua" w:cs="宋体"/>
          <w:sz w:val="24"/>
          <w:szCs w:val="24"/>
        </w:rPr>
        <w:t>, Baranova A, Younossi ZM. Systematic review: the epidemiology and natural history of non-alcoholic fatty liver disease and non-alcoholic steatohepatitis in adults. </w:t>
      </w:r>
      <w:r w:rsidRPr="00893EFC">
        <w:rPr>
          <w:rFonts w:ascii="Book Antiqua" w:hAnsi="Book Antiqua" w:cs="宋体"/>
          <w:i/>
          <w:iCs/>
          <w:sz w:val="24"/>
          <w:szCs w:val="24"/>
        </w:rPr>
        <w:t>Aliment Pharmacol Ther</w:t>
      </w:r>
      <w:r w:rsidRPr="00893EFC">
        <w:rPr>
          <w:rFonts w:ascii="Book Antiqua" w:hAnsi="Book Antiqua" w:cs="宋体"/>
          <w:sz w:val="24"/>
          <w:szCs w:val="24"/>
        </w:rPr>
        <w:t> 2011; </w:t>
      </w:r>
      <w:r w:rsidRPr="00893EFC">
        <w:rPr>
          <w:rFonts w:ascii="Book Antiqua" w:hAnsi="Book Antiqua" w:cs="宋体"/>
          <w:b/>
          <w:bCs/>
          <w:sz w:val="24"/>
          <w:szCs w:val="24"/>
        </w:rPr>
        <w:t>34</w:t>
      </w:r>
      <w:r w:rsidRPr="00893EFC">
        <w:rPr>
          <w:rFonts w:ascii="Book Antiqua" w:hAnsi="Book Antiqua" w:cs="宋体"/>
          <w:sz w:val="24"/>
          <w:szCs w:val="24"/>
        </w:rPr>
        <w:t>: 274-285 [PMID: 21623852 DOI: 10.1111/j.1365-2036.2011.04724.x]</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15 </w:t>
      </w:r>
      <w:r w:rsidRPr="00893EFC">
        <w:rPr>
          <w:rFonts w:ascii="Book Antiqua" w:hAnsi="Book Antiqua" w:cs="宋体"/>
          <w:b/>
          <w:bCs/>
          <w:sz w:val="24"/>
          <w:szCs w:val="24"/>
        </w:rPr>
        <w:t>Kubik JF</w:t>
      </w:r>
      <w:r w:rsidRPr="00893EFC">
        <w:rPr>
          <w:rFonts w:ascii="Book Antiqua" w:hAnsi="Book Antiqua" w:cs="宋体"/>
          <w:sz w:val="24"/>
          <w:szCs w:val="24"/>
        </w:rPr>
        <w:t>, Gill RS, Laffin M, Karmali S. The impact of bariatric surgery on psychological health. </w:t>
      </w:r>
      <w:r w:rsidRPr="00893EFC">
        <w:rPr>
          <w:rFonts w:ascii="Book Antiqua" w:hAnsi="Book Antiqua" w:cs="宋体"/>
          <w:i/>
          <w:iCs/>
          <w:sz w:val="24"/>
          <w:szCs w:val="24"/>
        </w:rPr>
        <w:t>J Obes</w:t>
      </w:r>
      <w:r w:rsidRPr="00893EFC">
        <w:rPr>
          <w:rFonts w:ascii="Book Antiqua" w:hAnsi="Book Antiqua" w:cs="宋体"/>
          <w:sz w:val="24"/>
          <w:szCs w:val="24"/>
        </w:rPr>
        <w:t> 2013; </w:t>
      </w:r>
      <w:r w:rsidRPr="00893EFC">
        <w:rPr>
          <w:rFonts w:ascii="Book Antiqua" w:hAnsi="Book Antiqua" w:cs="宋体"/>
          <w:b/>
          <w:bCs/>
          <w:sz w:val="24"/>
          <w:szCs w:val="24"/>
        </w:rPr>
        <w:t>2013</w:t>
      </w:r>
      <w:r w:rsidRPr="00893EFC">
        <w:rPr>
          <w:rFonts w:ascii="Book Antiqua" w:hAnsi="Book Antiqua" w:cs="宋体"/>
          <w:sz w:val="24"/>
          <w:szCs w:val="24"/>
        </w:rPr>
        <w:t>: 837989 [PMID: 23606952 DOI: 10.1155/2013/83798]</w:t>
      </w:r>
    </w:p>
    <w:p w:rsidR="00CB779A" w:rsidRPr="00893EFC" w:rsidRDefault="00CB779A" w:rsidP="00F5300F">
      <w:pPr>
        <w:spacing w:after="0" w:line="360" w:lineRule="auto"/>
        <w:jc w:val="both"/>
        <w:rPr>
          <w:rFonts w:ascii="Book Antiqua" w:hAnsi="Book Antiqua" w:cs="宋体"/>
          <w:sz w:val="24"/>
          <w:szCs w:val="24"/>
        </w:rPr>
      </w:pPr>
      <w:r>
        <w:rPr>
          <w:rFonts w:ascii="Book Antiqua" w:hAnsi="Book Antiqua" w:cs="宋体"/>
          <w:sz w:val="24"/>
          <w:szCs w:val="24"/>
        </w:rPr>
        <w:t xml:space="preserve">16 </w:t>
      </w:r>
      <w:r w:rsidRPr="00893EFC">
        <w:rPr>
          <w:rFonts w:ascii="Book Antiqua" w:hAnsi="Book Antiqua" w:cs="宋体"/>
          <w:sz w:val="24"/>
          <w:szCs w:val="24"/>
        </w:rPr>
        <w:t>Obesity: preventing and managing the global epidemic. Report of a WHO consultation. </w:t>
      </w:r>
      <w:r w:rsidRPr="00893EFC">
        <w:rPr>
          <w:rFonts w:ascii="Book Antiqua" w:hAnsi="Book Antiqua" w:cs="宋体"/>
          <w:i/>
          <w:iCs/>
          <w:sz w:val="24"/>
          <w:szCs w:val="24"/>
        </w:rPr>
        <w:t>World Health Organ Tech Rep Ser</w:t>
      </w:r>
      <w:r w:rsidRPr="00893EFC">
        <w:rPr>
          <w:rFonts w:ascii="Book Antiqua" w:hAnsi="Book Antiqua" w:cs="宋体"/>
          <w:sz w:val="24"/>
          <w:szCs w:val="24"/>
        </w:rPr>
        <w:t> 2000; </w:t>
      </w:r>
      <w:r w:rsidRPr="00893EFC">
        <w:rPr>
          <w:rFonts w:ascii="Book Antiqua" w:hAnsi="Book Antiqua" w:cs="宋体"/>
          <w:b/>
          <w:bCs/>
          <w:sz w:val="24"/>
          <w:szCs w:val="24"/>
        </w:rPr>
        <w:t>894</w:t>
      </w:r>
      <w:r w:rsidRPr="00893EFC">
        <w:rPr>
          <w:rFonts w:ascii="Book Antiqua" w:hAnsi="Book Antiqua" w:cs="宋体"/>
          <w:sz w:val="24"/>
          <w:szCs w:val="24"/>
        </w:rPr>
        <w:t>: i-xii, 1-253 [PMID: 11234459]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17 </w:t>
      </w:r>
      <w:r w:rsidRPr="00893EFC">
        <w:rPr>
          <w:rFonts w:ascii="Book Antiqua" w:hAnsi="Book Antiqua" w:cs="宋体"/>
          <w:b/>
          <w:bCs/>
          <w:sz w:val="24"/>
          <w:szCs w:val="24"/>
        </w:rPr>
        <w:t>Finucane MM</w:t>
      </w:r>
      <w:r w:rsidRPr="00893EFC">
        <w:rPr>
          <w:rFonts w:ascii="Book Antiqua" w:hAnsi="Book Antiqua" w:cs="宋体"/>
          <w:sz w:val="24"/>
          <w:szCs w:val="24"/>
        </w:rPr>
        <w:t xml:space="preserve">, Stevens GA, Cowan MJ, Danaei G, Lin JK, Paciorek CJ, Singh GM, Gutierrez HR, Lu Y, Bahalim AN, Farzadfar F, Riley LM, Ezzati M. National, regional, and global trends in body-mass index since 1980: systematic analysis of health examination surveys and epidemiological studies with 960 country-years and </w:t>
      </w:r>
      <w:r w:rsidRPr="00893EFC">
        <w:rPr>
          <w:rFonts w:ascii="Book Antiqua" w:hAnsi="Book Antiqua" w:cs="宋体"/>
          <w:sz w:val="24"/>
          <w:szCs w:val="24"/>
        </w:rPr>
        <w:lastRenderedPageBreak/>
        <w:t>9·1 million participants. </w:t>
      </w:r>
      <w:r w:rsidRPr="00893EFC">
        <w:rPr>
          <w:rFonts w:ascii="Book Antiqua" w:hAnsi="Book Antiqua" w:cs="宋体"/>
          <w:i/>
          <w:iCs/>
          <w:sz w:val="24"/>
          <w:szCs w:val="24"/>
        </w:rPr>
        <w:t>Lancet</w:t>
      </w:r>
      <w:r w:rsidRPr="00893EFC">
        <w:rPr>
          <w:rFonts w:ascii="Book Antiqua" w:hAnsi="Book Antiqua" w:cs="宋体"/>
          <w:sz w:val="24"/>
          <w:szCs w:val="24"/>
        </w:rPr>
        <w:t> 2011; </w:t>
      </w:r>
      <w:r w:rsidRPr="00893EFC">
        <w:rPr>
          <w:rFonts w:ascii="Book Antiqua" w:hAnsi="Book Antiqua" w:cs="宋体"/>
          <w:b/>
          <w:bCs/>
          <w:sz w:val="24"/>
          <w:szCs w:val="24"/>
        </w:rPr>
        <w:t>377</w:t>
      </w:r>
      <w:r w:rsidRPr="00893EFC">
        <w:rPr>
          <w:rFonts w:ascii="Book Antiqua" w:hAnsi="Book Antiqua" w:cs="宋体"/>
          <w:sz w:val="24"/>
          <w:szCs w:val="24"/>
        </w:rPr>
        <w:t>: 557-567 [PMID: 21295846 DOI: 10.1016/S0140-6736(10)62037-5]</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18 </w:t>
      </w:r>
      <w:r w:rsidRPr="00893EFC">
        <w:rPr>
          <w:rFonts w:ascii="Book Antiqua" w:hAnsi="Book Antiqua" w:cs="宋体"/>
          <w:b/>
          <w:bCs/>
          <w:sz w:val="24"/>
          <w:szCs w:val="24"/>
        </w:rPr>
        <w:t>Fontaine KR</w:t>
      </w:r>
      <w:r w:rsidRPr="00893EFC">
        <w:rPr>
          <w:rFonts w:ascii="Book Antiqua" w:hAnsi="Book Antiqua" w:cs="宋体"/>
          <w:sz w:val="24"/>
          <w:szCs w:val="24"/>
        </w:rPr>
        <w:t>, Redden DT, Wang C, Westfall AO, Allison DB. Years of life lost due to obesity. </w:t>
      </w:r>
      <w:r w:rsidRPr="00893EFC">
        <w:rPr>
          <w:rFonts w:ascii="Book Antiqua" w:hAnsi="Book Antiqua" w:cs="宋体"/>
          <w:i/>
          <w:iCs/>
          <w:sz w:val="24"/>
          <w:szCs w:val="24"/>
        </w:rPr>
        <w:t>JAMA</w:t>
      </w:r>
      <w:r w:rsidRPr="00893EFC">
        <w:rPr>
          <w:rFonts w:ascii="Book Antiqua" w:hAnsi="Book Antiqua" w:cs="宋体"/>
          <w:sz w:val="24"/>
          <w:szCs w:val="24"/>
        </w:rPr>
        <w:t> 2003; </w:t>
      </w:r>
      <w:r w:rsidRPr="00893EFC">
        <w:rPr>
          <w:rFonts w:ascii="Book Antiqua" w:hAnsi="Book Antiqua" w:cs="宋体"/>
          <w:b/>
          <w:bCs/>
          <w:sz w:val="24"/>
          <w:szCs w:val="24"/>
        </w:rPr>
        <w:t>289</w:t>
      </w:r>
      <w:r w:rsidRPr="00893EFC">
        <w:rPr>
          <w:rFonts w:ascii="Book Antiqua" w:hAnsi="Book Antiqua" w:cs="宋体"/>
          <w:sz w:val="24"/>
          <w:szCs w:val="24"/>
        </w:rPr>
        <w:t>: 187-193 [PMID: 12517229 DOI: 10.1001/jama.289.2.187]</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19 </w:t>
      </w:r>
      <w:r w:rsidRPr="00893EFC">
        <w:rPr>
          <w:rFonts w:ascii="Book Antiqua" w:hAnsi="Book Antiqua" w:cs="宋体"/>
          <w:b/>
          <w:bCs/>
          <w:sz w:val="24"/>
          <w:szCs w:val="24"/>
        </w:rPr>
        <w:t>Kaplan MS</w:t>
      </w:r>
      <w:r w:rsidRPr="00893EFC">
        <w:rPr>
          <w:rFonts w:ascii="Book Antiqua" w:hAnsi="Book Antiqua" w:cs="宋体"/>
          <w:sz w:val="24"/>
          <w:szCs w:val="24"/>
        </w:rPr>
        <w:t>, Huguet N, Newsom JT, McFarland BH, Lindsay J. Prevalence and correlates of overweight and obesity among older adults: findings from the Canadian National Population Health Survey. </w:t>
      </w:r>
      <w:r w:rsidRPr="00893EFC">
        <w:rPr>
          <w:rFonts w:ascii="Book Antiqua" w:hAnsi="Book Antiqua" w:cs="宋体"/>
          <w:i/>
          <w:iCs/>
          <w:sz w:val="24"/>
          <w:szCs w:val="24"/>
        </w:rPr>
        <w:t>J Gerontol A Biol Sci Med Sci</w:t>
      </w:r>
      <w:r w:rsidRPr="00893EFC">
        <w:rPr>
          <w:rFonts w:ascii="Book Antiqua" w:hAnsi="Book Antiqua" w:cs="宋体"/>
          <w:sz w:val="24"/>
          <w:szCs w:val="24"/>
        </w:rPr>
        <w:t> 2003; </w:t>
      </w:r>
      <w:r w:rsidRPr="00893EFC">
        <w:rPr>
          <w:rFonts w:ascii="Book Antiqua" w:hAnsi="Book Antiqua" w:cs="宋体"/>
          <w:b/>
          <w:bCs/>
          <w:sz w:val="24"/>
          <w:szCs w:val="24"/>
        </w:rPr>
        <w:t>58</w:t>
      </w:r>
      <w:r w:rsidRPr="00893EFC">
        <w:rPr>
          <w:rFonts w:ascii="Book Antiqua" w:hAnsi="Book Antiqua" w:cs="宋体"/>
          <w:sz w:val="24"/>
          <w:szCs w:val="24"/>
        </w:rPr>
        <w:t>: 1018-1030 [PMID: 14630884 DOI: 10.1093/gerona/58.11.M1018]</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20 </w:t>
      </w:r>
      <w:r w:rsidRPr="00893EFC">
        <w:rPr>
          <w:rFonts w:ascii="Book Antiqua" w:hAnsi="Book Antiqua" w:cs="宋体"/>
          <w:b/>
          <w:bCs/>
          <w:sz w:val="24"/>
          <w:szCs w:val="24"/>
        </w:rPr>
        <w:t>Bechmann LP</w:t>
      </w:r>
      <w:r w:rsidRPr="00893EFC">
        <w:rPr>
          <w:rFonts w:ascii="Book Antiqua" w:hAnsi="Book Antiqua" w:cs="宋体"/>
          <w:sz w:val="24"/>
          <w:szCs w:val="24"/>
        </w:rPr>
        <w:t>, Hannivoort RA, Gerken G, Hotamisligil GS, Trauner M, Canbay A. The interaction of hepatic lipid and glucose metabolism in liver diseases. </w:t>
      </w:r>
      <w:r w:rsidRPr="00893EFC">
        <w:rPr>
          <w:rFonts w:ascii="Book Antiqua" w:hAnsi="Book Antiqua" w:cs="宋体"/>
          <w:i/>
          <w:iCs/>
          <w:sz w:val="24"/>
          <w:szCs w:val="24"/>
        </w:rPr>
        <w:t>J Hepatol</w:t>
      </w:r>
      <w:r w:rsidRPr="00893EFC">
        <w:rPr>
          <w:rFonts w:ascii="Book Antiqua" w:hAnsi="Book Antiqua" w:cs="宋体"/>
          <w:sz w:val="24"/>
          <w:szCs w:val="24"/>
        </w:rPr>
        <w:t> 2012; </w:t>
      </w:r>
      <w:r w:rsidRPr="00893EFC">
        <w:rPr>
          <w:rFonts w:ascii="Book Antiqua" w:hAnsi="Book Antiqua" w:cs="宋体"/>
          <w:b/>
          <w:bCs/>
          <w:sz w:val="24"/>
          <w:szCs w:val="24"/>
        </w:rPr>
        <w:t>56</w:t>
      </w:r>
      <w:r w:rsidRPr="00893EFC">
        <w:rPr>
          <w:rFonts w:ascii="Book Antiqua" w:hAnsi="Book Antiqua" w:cs="宋体"/>
          <w:sz w:val="24"/>
          <w:szCs w:val="24"/>
        </w:rPr>
        <w:t>: 952-964 [PMID: 22173168 DOI: 10.1016/j.jhep.2011.08.025]</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21 </w:t>
      </w:r>
      <w:r w:rsidRPr="00893EFC">
        <w:rPr>
          <w:rFonts w:ascii="Book Antiqua" w:hAnsi="Book Antiqua" w:cs="宋体"/>
          <w:b/>
          <w:bCs/>
          <w:sz w:val="24"/>
          <w:szCs w:val="24"/>
        </w:rPr>
        <w:t>Williams CD</w:t>
      </w:r>
      <w:r w:rsidRPr="00893EFC">
        <w:rPr>
          <w:rFonts w:ascii="Book Antiqua" w:hAnsi="Book Antiqua" w:cs="宋体"/>
          <w:sz w:val="24"/>
          <w:szCs w:val="24"/>
        </w:rPr>
        <w:t>, Stengel J, Asike MI, Torres DM, Shaw J, Contreras M, Landt CL, Harrison SA. Prevalence of nonalcoholic fatty liver disease and nonalcoholic steatohepatitis among a largely middle-aged population utilizing ultrasound and liver biopsy: a prospective study. </w:t>
      </w:r>
      <w:r w:rsidRPr="00893EFC">
        <w:rPr>
          <w:rFonts w:ascii="Book Antiqua" w:hAnsi="Book Antiqua" w:cs="宋体"/>
          <w:i/>
          <w:iCs/>
          <w:sz w:val="24"/>
          <w:szCs w:val="24"/>
        </w:rPr>
        <w:t>Gastroenterology</w:t>
      </w:r>
      <w:r w:rsidRPr="00893EFC">
        <w:rPr>
          <w:rFonts w:ascii="Book Antiqua" w:hAnsi="Book Antiqua" w:cs="宋体"/>
          <w:sz w:val="24"/>
          <w:szCs w:val="24"/>
        </w:rPr>
        <w:t> 2011; </w:t>
      </w:r>
      <w:r w:rsidRPr="00893EFC">
        <w:rPr>
          <w:rFonts w:ascii="Book Antiqua" w:hAnsi="Book Antiqua" w:cs="宋体"/>
          <w:b/>
          <w:bCs/>
          <w:sz w:val="24"/>
          <w:szCs w:val="24"/>
        </w:rPr>
        <w:t>140</w:t>
      </w:r>
      <w:r w:rsidRPr="00893EFC">
        <w:rPr>
          <w:rFonts w:ascii="Book Antiqua" w:hAnsi="Book Antiqua" w:cs="宋体"/>
          <w:sz w:val="24"/>
          <w:szCs w:val="24"/>
        </w:rPr>
        <w:t>: 124-131 [PMID: 20858492 DOI: 10.1053/j.gastro.2010.09.038]</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22 </w:t>
      </w:r>
      <w:r w:rsidRPr="00893EFC">
        <w:rPr>
          <w:rFonts w:ascii="Book Antiqua" w:hAnsi="Book Antiqua" w:cs="宋体"/>
          <w:b/>
          <w:bCs/>
          <w:sz w:val="24"/>
          <w:szCs w:val="24"/>
        </w:rPr>
        <w:t>Bellentani S</w:t>
      </w:r>
      <w:r w:rsidRPr="00893EFC">
        <w:rPr>
          <w:rFonts w:ascii="Book Antiqua" w:hAnsi="Book Antiqua" w:cs="宋体"/>
          <w:sz w:val="24"/>
          <w:szCs w:val="24"/>
        </w:rPr>
        <w:t>, Saccoccio G, Masutti F, Crocè LS, Brandi G, Sasso F, Cristanini G, Tiribelli C. Prevalence of and risk factors for hepatic steatosis in Northern Italy. </w:t>
      </w:r>
      <w:r w:rsidRPr="00893EFC">
        <w:rPr>
          <w:rFonts w:ascii="Book Antiqua" w:hAnsi="Book Antiqua" w:cs="宋体"/>
          <w:i/>
          <w:iCs/>
          <w:sz w:val="24"/>
          <w:szCs w:val="24"/>
        </w:rPr>
        <w:t>Ann Intern Med</w:t>
      </w:r>
      <w:r w:rsidRPr="00893EFC">
        <w:rPr>
          <w:rFonts w:ascii="Book Antiqua" w:hAnsi="Book Antiqua" w:cs="宋体"/>
          <w:sz w:val="24"/>
          <w:szCs w:val="24"/>
        </w:rPr>
        <w:t> 2000; </w:t>
      </w:r>
      <w:r w:rsidRPr="00893EFC">
        <w:rPr>
          <w:rFonts w:ascii="Book Antiqua" w:hAnsi="Book Antiqua" w:cs="宋体"/>
          <w:b/>
          <w:bCs/>
          <w:sz w:val="24"/>
          <w:szCs w:val="24"/>
        </w:rPr>
        <w:t>132</w:t>
      </w:r>
      <w:r w:rsidRPr="00893EFC">
        <w:rPr>
          <w:rFonts w:ascii="Book Antiqua" w:hAnsi="Book Antiqua" w:cs="宋体"/>
          <w:sz w:val="24"/>
          <w:szCs w:val="24"/>
        </w:rPr>
        <w:t>: 112-117 [PMID: 10644271 DOI: 10.7326/0003-4819-132-2-200001180-00004]</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23 </w:t>
      </w:r>
      <w:r w:rsidRPr="00893EFC">
        <w:rPr>
          <w:rFonts w:ascii="Book Antiqua" w:hAnsi="Book Antiqua" w:cs="宋体"/>
          <w:b/>
          <w:bCs/>
          <w:sz w:val="24"/>
          <w:szCs w:val="24"/>
        </w:rPr>
        <w:t>Silverman JF</w:t>
      </w:r>
      <w:r w:rsidRPr="00893EFC">
        <w:rPr>
          <w:rFonts w:ascii="Book Antiqua" w:hAnsi="Book Antiqua" w:cs="宋体"/>
          <w:sz w:val="24"/>
          <w:szCs w:val="24"/>
        </w:rPr>
        <w:t>, O'Brien KF, Long S, Leggett N, Khazanie PG, Pories WJ, Norris HT, Caro JF. Liver pathology in morbidly obese patients with and without diabetes. </w:t>
      </w:r>
      <w:r w:rsidRPr="00893EFC">
        <w:rPr>
          <w:rFonts w:ascii="Book Antiqua" w:hAnsi="Book Antiqua" w:cs="宋体"/>
          <w:i/>
          <w:iCs/>
          <w:sz w:val="24"/>
          <w:szCs w:val="24"/>
        </w:rPr>
        <w:t>Am J Gastroenterol</w:t>
      </w:r>
      <w:r w:rsidRPr="00893EFC">
        <w:rPr>
          <w:rFonts w:ascii="Book Antiqua" w:hAnsi="Book Antiqua" w:cs="宋体"/>
          <w:sz w:val="24"/>
          <w:szCs w:val="24"/>
        </w:rPr>
        <w:t> 1990; </w:t>
      </w:r>
      <w:r w:rsidRPr="00893EFC">
        <w:rPr>
          <w:rFonts w:ascii="Book Antiqua" w:hAnsi="Book Antiqua" w:cs="宋体"/>
          <w:b/>
          <w:bCs/>
          <w:sz w:val="24"/>
          <w:szCs w:val="24"/>
        </w:rPr>
        <w:t>85</w:t>
      </w:r>
      <w:r w:rsidRPr="00893EFC">
        <w:rPr>
          <w:rFonts w:ascii="Book Antiqua" w:hAnsi="Book Antiqua" w:cs="宋体"/>
          <w:sz w:val="24"/>
          <w:szCs w:val="24"/>
        </w:rPr>
        <w:t>: 1349-1355 [PMID: 2220728]</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24 </w:t>
      </w:r>
      <w:r w:rsidRPr="00893EFC">
        <w:rPr>
          <w:rFonts w:ascii="Book Antiqua" w:hAnsi="Book Antiqua" w:cs="宋体"/>
          <w:b/>
          <w:bCs/>
          <w:sz w:val="24"/>
          <w:szCs w:val="24"/>
        </w:rPr>
        <w:t>Hsiao TJ</w:t>
      </w:r>
      <w:r w:rsidRPr="00893EFC">
        <w:rPr>
          <w:rFonts w:ascii="Book Antiqua" w:hAnsi="Book Antiqua" w:cs="宋体"/>
          <w:sz w:val="24"/>
          <w:szCs w:val="24"/>
        </w:rPr>
        <w:t>, Chen JC, Wang JD. Insulin resistance and ferritin as major determinants of nonalcoholic fatty liver disease in apparently healthy obese patients. </w:t>
      </w:r>
      <w:r w:rsidRPr="00893EFC">
        <w:rPr>
          <w:rFonts w:ascii="Book Antiqua" w:hAnsi="Book Antiqua" w:cs="宋体"/>
          <w:i/>
          <w:iCs/>
          <w:sz w:val="24"/>
          <w:szCs w:val="24"/>
        </w:rPr>
        <w:t>Int J Obes Relat Metab Disord</w:t>
      </w:r>
      <w:r w:rsidRPr="00893EFC">
        <w:rPr>
          <w:rFonts w:ascii="Book Antiqua" w:hAnsi="Book Antiqua" w:cs="宋体"/>
          <w:sz w:val="24"/>
          <w:szCs w:val="24"/>
        </w:rPr>
        <w:t> 2004; </w:t>
      </w:r>
      <w:r w:rsidRPr="00893EFC">
        <w:rPr>
          <w:rFonts w:ascii="Book Antiqua" w:hAnsi="Book Antiqua" w:cs="宋体"/>
          <w:b/>
          <w:bCs/>
          <w:sz w:val="24"/>
          <w:szCs w:val="24"/>
        </w:rPr>
        <w:t>28</w:t>
      </w:r>
      <w:r w:rsidRPr="00893EFC">
        <w:rPr>
          <w:rFonts w:ascii="Book Antiqua" w:hAnsi="Book Antiqua" w:cs="宋体"/>
          <w:sz w:val="24"/>
          <w:szCs w:val="24"/>
        </w:rPr>
        <w:t>: 167-172 [PMID: 14610526 DOI: 10.1038/sj.ijo.0802519]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25 </w:t>
      </w:r>
      <w:r w:rsidRPr="00893EFC">
        <w:rPr>
          <w:rFonts w:ascii="Book Antiqua" w:hAnsi="Book Antiqua" w:cs="宋体"/>
          <w:b/>
          <w:bCs/>
          <w:sz w:val="24"/>
          <w:szCs w:val="24"/>
        </w:rPr>
        <w:t>Thamer C</w:t>
      </w:r>
      <w:r w:rsidRPr="00893EFC">
        <w:rPr>
          <w:rFonts w:ascii="Book Antiqua" w:hAnsi="Book Antiqua" w:cs="宋体"/>
          <w:sz w:val="24"/>
          <w:szCs w:val="24"/>
        </w:rPr>
        <w:t>, Machann J, Haap M, Stefan N, Heller E, Schnödt B, Stumvoll M, Claussen C, Fritsche A, Schick F, Häring H. Intrahepatic lipids are predicted by visceral adipose tissue mass in healthy subjects. </w:t>
      </w:r>
      <w:r w:rsidRPr="00893EFC">
        <w:rPr>
          <w:rFonts w:ascii="Book Antiqua" w:hAnsi="Book Antiqua" w:cs="宋体"/>
          <w:i/>
          <w:iCs/>
          <w:sz w:val="24"/>
          <w:szCs w:val="24"/>
        </w:rPr>
        <w:t>Diabetes Care</w:t>
      </w:r>
      <w:r w:rsidRPr="00893EFC">
        <w:rPr>
          <w:rFonts w:ascii="Book Antiqua" w:hAnsi="Book Antiqua" w:cs="宋体"/>
          <w:sz w:val="24"/>
          <w:szCs w:val="24"/>
        </w:rPr>
        <w:t> 2004; </w:t>
      </w:r>
      <w:r w:rsidRPr="00893EFC">
        <w:rPr>
          <w:rFonts w:ascii="Book Antiqua" w:hAnsi="Book Antiqua" w:cs="宋体"/>
          <w:b/>
          <w:bCs/>
          <w:sz w:val="24"/>
          <w:szCs w:val="24"/>
        </w:rPr>
        <w:t>27</w:t>
      </w:r>
      <w:r w:rsidRPr="00893EFC">
        <w:rPr>
          <w:rFonts w:ascii="Book Antiqua" w:hAnsi="Book Antiqua" w:cs="宋体"/>
          <w:sz w:val="24"/>
          <w:szCs w:val="24"/>
        </w:rPr>
        <w:t>: 2726-2729 [PMID: 15505012 DOI: 10.2337/diacare.27.11.2726]</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lastRenderedPageBreak/>
        <w:t>26 </w:t>
      </w:r>
      <w:r w:rsidRPr="00893EFC">
        <w:rPr>
          <w:rFonts w:ascii="Book Antiqua" w:hAnsi="Book Antiqua" w:cs="宋体"/>
          <w:b/>
          <w:bCs/>
          <w:sz w:val="24"/>
          <w:szCs w:val="24"/>
        </w:rPr>
        <w:t>Mårin P</w:t>
      </w:r>
      <w:r w:rsidRPr="00893EFC">
        <w:rPr>
          <w:rFonts w:ascii="Book Antiqua" w:hAnsi="Book Antiqua" w:cs="宋体"/>
          <w:sz w:val="24"/>
          <w:szCs w:val="24"/>
        </w:rPr>
        <w:t>, Andersson B, Ottosson M, Olbe L, Chowdhury B, Kvist H, Holm G, Sjöström L, Björntorp P. The morphology and metabolism of intraabdominal adipose tissue in men. </w:t>
      </w:r>
      <w:r w:rsidRPr="00893EFC">
        <w:rPr>
          <w:rFonts w:ascii="Book Antiqua" w:hAnsi="Book Antiqua" w:cs="宋体"/>
          <w:i/>
          <w:iCs/>
          <w:sz w:val="24"/>
          <w:szCs w:val="24"/>
        </w:rPr>
        <w:t>Metabolism</w:t>
      </w:r>
      <w:r w:rsidRPr="00893EFC">
        <w:rPr>
          <w:rFonts w:ascii="Book Antiqua" w:hAnsi="Book Antiqua" w:cs="宋体"/>
          <w:sz w:val="24"/>
          <w:szCs w:val="24"/>
        </w:rPr>
        <w:t> 1992; </w:t>
      </w:r>
      <w:r w:rsidRPr="00893EFC">
        <w:rPr>
          <w:rFonts w:ascii="Book Antiqua" w:hAnsi="Book Antiqua" w:cs="宋体"/>
          <w:b/>
          <w:bCs/>
          <w:sz w:val="24"/>
          <w:szCs w:val="24"/>
        </w:rPr>
        <w:t>41</w:t>
      </w:r>
      <w:r w:rsidRPr="00893EFC">
        <w:rPr>
          <w:rFonts w:ascii="Book Antiqua" w:hAnsi="Book Antiqua" w:cs="宋体"/>
          <w:sz w:val="24"/>
          <w:szCs w:val="24"/>
        </w:rPr>
        <w:t>: 1242-1248 [PMID: 1435298 DOI: 10.1016/0026-0495(92)90016-4]</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27 </w:t>
      </w:r>
      <w:r w:rsidRPr="00893EFC">
        <w:rPr>
          <w:rFonts w:ascii="Book Antiqua" w:hAnsi="Book Antiqua" w:cs="宋体"/>
          <w:b/>
          <w:bCs/>
          <w:sz w:val="24"/>
          <w:szCs w:val="24"/>
        </w:rPr>
        <w:t>Stefan N</w:t>
      </w:r>
      <w:r w:rsidRPr="00893EFC">
        <w:rPr>
          <w:rFonts w:ascii="Book Antiqua" w:hAnsi="Book Antiqua" w:cs="宋体"/>
          <w:sz w:val="24"/>
          <w:szCs w:val="24"/>
        </w:rPr>
        <w:t>, Kantartzis K, Machann J, Schick F, Thamer C, Rittig K, Balletshofer B, Machicao F, Fritsche A, Häring HU. Identification and characterization of metabolically benign obesity in humans. </w:t>
      </w:r>
      <w:r w:rsidRPr="00893EFC">
        <w:rPr>
          <w:rFonts w:ascii="Book Antiqua" w:hAnsi="Book Antiqua" w:cs="宋体"/>
          <w:i/>
          <w:iCs/>
          <w:sz w:val="24"/>
          <w:szCs w:val="24"/>
        </w:rPr>
        <w:t>Arch Intern Med</w:t>
      </w:r>
      <w:r w:rsidRPr="00893EFC">
        <w:rPr>
          <w:rFonts w:ascii="Book Antiqua" w:hAnsi="Book Antiqua" w:cs="宋体"/>
          <w:sz w:val="24"/>
          <w:szCs w:val="24"/>
        </w:rPr>
        <w:t> 2008; </w:t>
      </w:r>
      <w:r w:rsidRPr="00893EFC">
        <w:rPr>
          <w:rFonts w:ascii="Book Antiqua" w:hAnsi="Book Antiqua" w:cs="宋体"/>
          <w:b/>
          <w:bCs/>
          <w:sz w:val="24"/>
          <w:szCs w:val="24"/>
        </w:rPr>
        <w:t>168</w:t>
      </w:r>
      <w:r w:rsidRPr="00893EFC">
        <w:rPr>
          <w:rFonts w:ascii="Book Antiqua" w:hAnsi="Book Antiqua" w:cs="宋体"/>
          <w:sz w:val="24"/>
          <w:szCs w:val="24"/>
        </w:rPr>
        <w:t>: 1609-1616 [PMID: 18695074 DOI: 10.1001/archinte.168.15.1609]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28 </w:t>
      </w:r>
      <w:r w:rsidRPr="00893EFC">
        <w:rPr>
          <w:rFonts w:ascii="Book Antiqua" w:hAnsi="Book Antiqua" w:cs="宋体"/>
          <w:b/>
          <w:bCs/>
          <w:sz w:val="24"/>
          <w:szCs w:val="24"/>
        </w:rPr>
        <w:t>Stefan N</w:t>
      </w:r>
      <w:r w:rsidRPr="00893EFC">
        <w:rPr>
          <w:rFonts w:ascii="Book Antiqua" w:hAnsi="Book Antiqua" w:cs="宋体"/>
          <w:sz w:val="24"/>
          <w:szCs w:val="24"/>
        </w:rPr>
        <w:t>, Häring HU. The metabolically benign and malignant fatty liver. </w:t>
      </w:r>
      <w:r w:rsidRPr="00893EFC">
        <w:rPr>
          <w:rFonts w:ascii="Book Antiqua" w:hAnsi="Book Antiqua" w:cs="宋体"/>
          <w:i/>
          <w:iCs/>
          <w:sz w:val="24"/>
          <w:szCs w:val="24"/>
        </w:rPr>
        <w:t>Diabetes</w:t>
      </w:r>
      <w:r w:rsidRPr="00893EFC">
        <w:rPr>
          <w:rFonts w:ascii="Book Antiqua" w:hAnsi="Book Antiqua" w:cs="宋体"/>
          <w:sz w:val="24"/>
          <w:szCs w:val="24"/>
        </w:rPr>
        <w:t> 2011; </w:t>
      </w:r>
      <w:r w:rsidRPr="00893EFC">
        <w:rPr>
          <w:rFonts w:ascii="Book Antiqua" w:hAnsi="Book Antiqua" w:cs="宋体"/>
          <w:b/>
          <w:bCs/>
          <w:sz w:val="24"/>
          <w:szCs w:val="24"/>
        </w:rPr>
        <w:t>60</w:t>
      </w:r>
      <w:r w:rsidRPr="00893EFC">
        <w:rPr>
          <w:rFonts w:ascii="Book Antiqua" w:hAnsi="Book Antiqua" w:cs="宋体"/>
          <w:sz w:val="24"/>
          <w:szCs w:val="24"/>
        </w:rPr>
        <w:t>: 2011-2017 [PMID: 21788578 DOI: 10.2337/db11-0231]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29 </w:t>
      </w:r>
      <w:r w:rsidRPr="00893EFC">
        <w:rPr>
          <w:rFonts w:ascii="Book Antiqua" w:hAnsi="Book Antiqua" w:cs="宋体"/>
          <w:b/>
          <w:bCs/>
          <w:sz w:val="24"/>
          <w:szCs w:val="24"/>
        </w:rPr>
        <w:t>Wree A</w:t>
      </w:r>
      <w:r w:rsidRPr="00893EFC">
        <w:rPr>
          <w:rFonts w:ascii="Book Antiqua" w:hAnsi="Book Antiqua" w:cs="宋体"/>
          <w:sz w:val="24"/>
          <w:szCs w:val="24"/>
        </w:rPr>
        <w:t>, Kahraman A, Gerken G, Canbay A. Obesity affects the liver - the link between adipocytes and hepatocytes. </w:t>
      </w:r>
      <w:r w:rsidRPr="00893EFC">
        <w:rPr>
          <w:rFonts w:ascii="Book Antiqua" w:hAnsi="Book Antiqua" w:cs="宋体"/>
          <w:i/>
          <w:iCs/>
          <w:sz w:val="24"/>
          <w:szCs w:val="24"/>
        </w:rPr>
        <w:t>Digestion</w:t>
      </w:r>
      <w:r w:rsidRPr="00893EFC">
        <w:rPr>
          <w:rFonts w:ascii="Book Antiqua" w:hAnsi="Book Antiqua" w:cs="宋体"/>
          <w:sz w:val="24"/>
          <w:szCs w:val="24"/>
        </w:rPr>
        <w:t> 2011; </w:t>
      </w:r>
      <w:r w:rsidRPr="00893EFC">
        <w:rPr>
          <w:rFonts w:ascii="Book Antiqua" w:hAnsi="Book Antiqua" w:cs="宋体"/>
          <w:b/>
          <w:bCs/>
          <w:sz w:val="24"/>
          <w:szCs w:val="24"/>
        </w:rPr>
        <w:t>83</w:t>
      </w:r>
      <w:r w:rsidRPr="00893EFC">
        <w:rPr>
          <w:rFonts w:ascii="Book Antiqua" w:hAnsi="Book Antiqua" w:cs="宋体"/>
          <w:sz w:val="24"/>
          <w:szCs w:val="24"/>
        </w:rPr>
        <w:t>: 124-133 [PMID: 21042023 DOI: 10.1159/000318741]</w:t>
      </w:r>
    </w:p>
    <w:p w:rsidR="00CB779A" w:rsidRPr="00893EFC" w:rsidRDefault="00CB779A" w:rsidP="00F5300F">
      <w:pPr>
        <w:spacing w:after="0" w:line="360" w:lineRule="auto"/>
        <w:jc w:val="both"/>
        <w:rPr>
          <w:rFonts w:ascii="Book Antiqua" w:hAnsi="Book Antiqua" w:cs="宋体"/>
          <w:sz w:val="24"/>
          <w:szCs w:val="24"/>
        </w:rPr>
      </w:pPr>
      <w:r>
        <w:rPr>
          <w:rFonts w:ascii="Book Antiqua" w:hAnsi="Book Antiqua" w:cs="宋体"/>
          <w:sz w:val="24"/>
          <w:szCs w:val="24"/>
        </w:rPr>
        <w:t xml:space="preserve">30 </w:t>
      </w:r>
      <w:r w:rsidRPr="00893EFC">
        <w:rPr>
          <w:rFonts w:ascii="Book Antiqua" w:hAnsi="Book Antiqua" w:cs="宋体"/>
          <w:b/>
          <w:sz w:val="24"/>
          <w:szCs w:val="24"/>
        </w:rPr>
        <w:t>Lonardo A</w:t>
      </w:r>
      <w:r w:rsidRPr="00893EFC">
        <w:rPr>
          <w:rFonts w:ascii="Book Antiqua" w:hAnsi="Book Antiqua" w:cs="宋体"/>
          <w:sz w:val="24"/>
          <w:szCs w:val="24"/>
        </w:rPr>
        <w:t>, Caldwell SH, Loria P. Clinical physiology of NAFLD: a critical overview of pathogenesis and treatment.</w:t>
      </w:r>
      <w:r w:rsidRPr="00893EFC">
        <w:rPr>
          <w:rFonts w:ascii="Book Antiqua" w:hAnsi="Book Antiqua" w:cs="宋体"/>
          <w:i/>
          <w:sz w:val="24"/>
          <w:szCs w:val="24"/>
        </w:rPr>
        <w:t xml:space="preserve"> Expert Rev Endocrinol Metab </w:t>
      </w:r>
      <w:r w:rsidRPr="00893EFC">
        <w:rPr>
          <w:rFonts w:ascii="Book Antiqua" w:hAnsi="Book Antiqua" w:cs="宋体"/>
          <w:sz w:val="24"/>
          <w:szCs w:val="24"/>
        </w:rPr>
        <w:t>2010;</w:t>
      </w:r>
      <w:r w:rsidRPr="00893EFC">
        <w:rPr>
          <w:rFonts w:ascii="Book Antiqua" w:hAnsi="Book Antiqua" w:cs="宋体"/>
          <w:b/>
          <w:sz w:val="24"/>
          <w:szCs w:val="24"/>
        </w:rPr>
        <w:t xml:space="preserve"> 5</w:t>
      </w:r>
      <w:r w:rsidRPr="00893EFC">
        <w:rPr>
          <w:rFonts w:ascii="Book Antiqua" w:hAnsi="Book Antiqua" w:cs="宋体"/>
          <w:sz w:val="24"/>
          <w:szCs w:val="24"/>
        </w:rPr>
        <w:t>: 403-423 [DOI: 10.1586/eem.10.5]</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31 </w:t>
      </w:r>
      <w:r w:rsidRPr="00893EFC">
        <w:rPr>
          <w:rFonts w:ascii="Book Antiqua" w:hAnsi="Book Antiqua" w:cs="宋体"/>
          <w:b/>
          <w:bCs/>
          <w:sz w:val="24"/>
          <w:szCs w:val="24"/>
        </w:rPr>
        <w:t>Cai D</w:t>
      </w:r>
      <w:r w:rsidRPr="00893EFC">
        <w:rPr>
          <w:rFonts w:ascii="Book Antiqua" w:hAnsi="Book Antiqua" w:cs="宋体"/>
          <w:sz w:val="24"/>
          <w:szCs w:val="24"/>
        </w:rPr>
        <w:t>, Yuan M, Frantz DF, Melendez PA, Hansen L, Lee J, Shoelson SE. Local and systemic insulin resistance resulting from hepatic activation of IKK-beta and NF-kappaB. </w:t>
      </w:r>
      <w:r w:rsidRPr="00893EFC">
        <w:rPr>
          <w:rFonts w:ascii="Book Antiqua" w:hAnsi="Book Antiqua" w:cs="宋体"/>
          <w:i/>
          <w:iCs/>
          <w:sz w:val="24"/>
          <w:szCs w:val="24"/>
        </w:rPr>
        <w:t>Nat Med</w:t>
      </w:r>
      <w:r w:rsidRPr="00893EFC">
        <w:rPr>
          <w:rFonts w:ascii="Book Antiqua" w:hAnsi="Book Antiqua" w:cs="宋体"/>
          <w:sz w:val="24"/>
          <w:szCs w:val="24"/>
        </w:rPr>
        <w:t> 2005; </w:t>
      </w:r>
      <w:r w:rsidRPr="00893EFC">
        <w:rPr>
          <w:rFonts w:ascii="Book Antiqua" w:hAnsi="Book Antiqua" w:cs="宋体"/>
          <w:b/>
          <w:bCs/>
          <w:sz w:val="24"/>
          <w:szCs w:val="24"/>
        </w:rPr>
        <w:t>11</w:t>
      </w:r>
      <w:r w:rsidRPr="00893EFC">
        <w:rPr>
          <w:rFonts w:ascii="Book Antiqua" w:hAnsi="Book Antiqua" w:cs="宋体"/>
          <w:sz w:val="24"/>
          <w:szCs w:val="24"/>
        </w:rPr>
        <w:t>: 183-190 [PMID: 15685173 DOI: 10.1038/nm1166]</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32 </w:t>
      </w:r>
      <w:r w:rsidRPr="00893EFC">
        <w:rPr>
          <w:rFonts w:ascii="Book Antiqua" w:hAnsi="Book Antiqua" w:cs="宋体"/>
          <w:b/>
          <w:bCs/>
          <w:sz w:val="24"/>
          <w:szCs w:val="24"/>
        </w:rPr>
        <w:t>Boden G</w:t>
      </w:r>
      <w:r w:rsidRPr="00893EFC">
        <w:rPr>
          <w:rFonts w:ascii="Book Antiqua" w:hAnsi="Book Antiqua" w:cs="宋体"/>
          <w:sz w:val="24"/>
          <w:szCs w:val="24"/>
        </w:rPr>
        <w:t>, She P, Mozzoli M, Cheung P, Gumireddy K, Reddy P, Xiang X, Luo Z, Ruderman N. Free fatty acids produce insulin resistance and activate the proinflammatory nuclear factor-kappaB pathway in rat liver. </w:t>
      </w:r>
      <w:r w:rsidRPr="00893EFC">
        <w:rPr>
          <w:rFonts w:ascii="Book Antiqua" w:hAnsi="Book Antiqua" w:cs="宋体"/>
          <w:i/>
          <w:iCs/>
          <w:sz w:val="24"/>
          <w:szCs w:val="24"/>
        </w:rPr>
        <w:t>Diabetes</w:t>
      </w:r>
      <w:r w:rsidRPr="00893EFC">
        <w:rPr>
          <w:rFonts w:ascii="Book Antiqua" w:hAnsi="Book Antiqua" w:cs="宋体"/>
          <w:sz w:val="24"/>
          <w:szCs w:val="24"/>
        </w:rPr>
        <w:t> 2005; </w:t>
      </w:r>
      <w:r w:rsidRPr="00893EFC">
        <w:rPr>
          <w:rFonts w:ascii="Book Antiqua" w:hAnsi="Book Antiqua" w:cs="宋体"/>
          <w:b/>
          <w:bCs/>
          <w:sz w:val="24"/>
          <w:szCs w:val="24"/>
        </w:rPr>
        <w:t>54</w:t>
      </w:r>
      <w:r w:rsidRPr="00893EFC">
        <w:rPr>
          <w:rFonts w:ascii="Book Antiqua" w:hAnsi="Book Antiqua" w:cs="宋体"/>
          <w:sz w:val="24"/>
          <w:szCs w:val="24"/>
        </w:rPr>
        <w:t>: 3458-3465 [PMID: 16306362 DOI: 10.2337/diabetes.54.12.3458]</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35 </w:t>
      </w:r>
      <w:r w:rsidRPr="00893EFC">
        <w:rPr>
          <w:rFonts w:ascii="Book Antiqua" w:hAnsi="Book Antiqua" w:cs="宋体"/>
          <w:b/>
          <w:bCs/>
          <w:sz w:val="24"/>
          <w:szCs w:val="24"/>
        </w:rPr>
        <w:t>Choi CS</w:t>
      </w:r>
      <w:r w:rsidRPr="00893EFC">
        <w:rPr>
          <w:rFonts w:ascii="Book Antiqua" w:hAnsi="Book Antiqua" w:cs="宋体"/>
          <w:sz w:val="24"/>
          <w:szCs w:val="24"/>
        </w:rPr>
        <w:t>, Savage DB, Kulkarni A, Yu XX, Liu ZX, Morino K, Kim S, Distefano A, Samuel VT, Neschen S, Zhang D, Wang A, Zhang XM, Kahn M, Cline GW, Pandey SK, Geisler JG, Bhanot S, Monia BP, Shulman GI. Suppression of diacylglycerol acyltransferase-2 (DGAT2), but not DGAT1, with antisense oligonucleotides reverses diet-induced hepatic steatosis and insulin resistance. </w:t>
      </w:r>
      <w:r w:rsidRPr="00893EFC">
        <w:rPr>
          <w:rFonts w:ascii="Book Antiqua" w:hAnsi="Book Antiqua" w:cs="宋体"/>
          <w:i/>
          <w:iCs/>
          <w:sz w:val="24"/>
          <w:szCs w:val="24"/>
        </w:rPr>
        <w:t>J Biol Chem</w:t>
      </w:r>
      <w:r w:rsidRPr="00893EFC">
        <w:rPr>
          <w:rFonts w:ascii="Book Antiqua" w:hAnsi="Book Antiqua" w:cs="宋体"/>
          <w:sz w:val="24"/>
          <w:szCs w:val="24"/>
        </w:rPr>
        <w:t> 2007; </w:t>
      </w:r>
      <w:r w:rsidRPr="00893EFC">
        <w:rPr>
          <w:rFonts w:ascii="Book Antiqua" w:hAnsi="Book Antiqua" w:cs="宋体"/>
          <w:b/>
          <w:bCs/>
          <w:sz w:val="24"/>
          <w:szCs w:val="24"/>
        </w:rPr>
        <w:t>282</w:t>
      </w:r>
      <w:r w:rsidRPr="00893EFC">
        <w:rPr>
          <w:rFonts w:ascii="Book Antiqua" w:hAnsi="Book Antiqua" w:cs="宋体"/>
          <w:sz w:val="24"/>
          <w:szCs w:val="24"/>
        </w:rPr>
        <w:t>: 22678-22688 [PMID: 17526931 DOI: 10.1074/jbc.M704213200]</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lastRenderedPageBreak/>
        <w:t>36 </w:t>
      </w:r>
      <w:r w:rsidRPr="00893EFC">
        <w:rPr>
          <w:rFonts w:ascii="Book Antiqua" w:hAnsi="Book Antiqua" w:cs="宋体"/>
          <w:b/>
          <w:bCs/>
          <w:sz w:val="24"/>
          <w:szCs w:val="24"/>
        </w:rPr>
        <w:t>Yamaguchi K</w:t>
      </w:r>
      <w:r w:rsidRPr="00893EFC">
        <w:rPr>
          <w:rFonts w:ascii="Book Antiqua" w:hAnsi="Book Antiqua" w:cs="宋体"/>
          <w:sz w:val="24"/>
          <w:szCs w:val="24"/>
        </w:rPr>
        <w:t>, Yang L, McCall S, Huang J, Yu XX, Pandey SK, Bhanot S, Monia BP, Li YX, Diehl AM. Inhibiting triglyceride synthesis improves hepatic steatosis but exacerbates liver damage and fibrosis in obese mice with nonalcoholic steatohepatitis. </w:t>
      </w:r>
      <w:r w:rsidRPr="00893EFC">
        <w:rPr>
          <w:rFonts w:ascii="Book Antiqua" w:hAnsi="Book Antiqua" w:cs="宋体"/>
          <w:i/>
          <w:iCs/>
          <w:sz w:val="24"/>
          <w:szCs w:val="24"/>
        </w:rPr>
        <w:t>Hepatology</w:t>
      </w:r>
      <w:r w:rsidRPr="00893EFC">
        <w:rPr>
          <w:rFonts w:ascii="Book Antiqua" w:hAnsi="Book Antiqua" w:cs="宋体"/>
          <w:sz w:val="24"/>
          <w:szCs w:val="24"/>
        </w:rPr>
        <w:t> 2007; </w:t>
      </w:r>
      <w:r w:rsidRPr="00893EFC">
        <w:rPr>
          <w:rFonts w:ascii="Book Antiqua" w:hAnsi="Book Antiqua" w:cs="宋体"/>
          <w:b/>
          <w:bCs/>
          <w:sz w:val="24"/>
          <w:szCs w:val="24"/>
        </w:rPr>
        <w:t>45</w:t>
      </w:r>
      <w:r w:rsidRPr="00893EFC">
        <w:rPr>
          <w:rFonts w:ascii="Book Antiqua" w:hAnsi="Book Antiqua" w:cs="宋体"/>
          <w:sz w:val="24"/>
          <w:szCs w:val="24"/>
        </w:rPr>
        <w:t>: 1366-1374 [PMID: 17476695 DOI: 10.1002/hep.21655]</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37 </w:t>
      </w:r>
      <w:r w:rsidRPr="00893EFC">
        <w:rPr>
          <w:rFonts w:ascii="Book Antiqua" w:hAnsi="Book Antiqua" w:cs="宋体"/>
          <w:b/>
          <w:bCs/>
          <w:sz w:val="24"/>
          <w:szCs w:val="24"/>
        </w:rPr>
        <w:t>Ueki K</w:t>
      </w:r>
      <w:r w:rsidRPr="00893EFC">
        <w:rPr>
          <w:rFonts w:ascii="Book Antiqua" w:hAnsi="Book Antiqua" w:cs="宋体"/>
          <w:sz w:val="24"/>
          <w:szCs w:val="24"/>
        </w:rPr>
        <w:t>, Kondo T, Tseng YH, Kahn CR. Central role of suppressors of cytokine signaling proteins in hepatic steatosis, insulin resistance, and the metabolic syndrome in the mouse. </w:t>
      </w:r>
      <w:r w:rsidRPr="00893EFC">
        <w:rPr>
          <w:rFonts w:ascii="Book Antiqua" w:hAnsi="Book Antiqua" w:cs="宋体"/>
          <w:i/>
          <w:iCs/>
          <w:sz w:val="24"/>
          <w:szCs w:val="24"/>
        </w:rPr>
        <w:t>Proc Natl Acad Sci U S A</w:t>
      </w:r>
      <w:r w:rsidRPr="00893EFC">
        <w:rPr>
          <w:rFonts w:ascii="Book Antiqua" w:hAnsi="Book Antiqua" w:cs="宋体"/>
          <w:sz w:val="24"/>
          <w:szCs w:val="24"/>
        </w:rPr>
        <w:t> 2004; </w:t>
      </w:r>
      <w:r w:rsidRPr="00893EFC">
        <w:rPr>
          <w:rFonts w:ascii="Book Antiqua" w:hAnsi="Book Antiqua" w:cs="宋体"/>
          <w:b/>
          <w:bCs/>
          <w:sz w:val="24"/>
          <w:szCs w:val="24"/>
        </w:rPr>
        <w:t>101</w:t>
      </w:r>
      <w:r w:rsidRPr="00893EFC">
        <w:rPr>
          <w:rFonts w:ascii="Book Antiqua" w:hAnsi="Book Antiqua" w:cs="宋体"/>
          <w:sz w:val="24"/>
          <w:szCs w:val="24"/>
        </w:rPr>
        <w:t>: 10422-10427 [PMID: 15240880 DOI: 10.1073/pnas.0402511101]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38 </w:t>
      </w:r>
      <w:r w:rsidRPr="00893EFC">
        <w:rPr>
          <w:rFonts w:ascii="Book Antiqua" w:hAnsi="Book Antiqua" w:cs="宋体"/>
          <w:b/>
          <w:bCs/>
          <w:sz w:val="24"/>
          <w:szCs w:val="24"/>
        </w:rPr>
        <w:t>Sabio G</w:t>
      </w:r>
      <w:r w:rsidRPr="00893EFC">
        <w:rPr>
          <w:rFonts w:ascii="Book Antiqua" w:hAnsi="Book Antiqua" w:cs="宋体"/>
          <w:sz w:val="24"/>
          <w:szCs w:val="24"/>
        </w:rPr>
        <w:t>, Das M, Mora A, Zhang Z, Jun JY, Ko HJ, Barrett T, Kim JK, Davis RJ. A stress signaling pathway in adipose tissue regulates hepatic insulin resistance. </w:t>
      </w:r>
      <w:r w:rsidRPr="00893EFC">
        <w:rPr>
          <w:rFonts w:ascii="Book Antiqua" w:hAnsi="Book Antiqua" w:cs="宋体"/>
          <w:i/>
          <w:iCs/>
          <w:sz w:val="24"/>
          <w:szCs w:val="24"/>
        </w:rPr>
        <w:t>Science</w:t>
      </w:r>
      <w:r w:rsidRPr="00893EFC">
        <w:rPr>
          <w:rFonts w:ascii="Book Antiqua" w:hAnsi="Book Antiqua" w:cs="宋体"/>
          <w:sz w:val="24"/>
          <w:szCs w:val="24"/>
        </w:rPr>
        <w:t> 2008; </w:t>
      </w:r>
      <w:r w:rsidRPr="00893EFC">
        <w:rPr>
          <w:rFonts w:ascii="Book Antiqua" w:hAnsi="Book Antiqua" w:cs="宋体"/>
          <w:b/>
          <w:bCs/>
          <w:sz w:val="24"/>
          <w:szCs w:val="24"/>
        </w:rPr>
        <w:t>322</w:t>
      </w:r>
      <w:r w:rsidRPr="00893EFC">
        <w:rPr>
          <w:rFonts w:ascii="Book Antiqua" w:hAnsi="Book Antiqua" w:cs="宋体"/>
          <w:sz w:val="24"/>
          <w:szCs w:val="24"/>
        </w:rPr>
        <w:t>: 1539-1543 [PMID: 19056984 DOI: 10.1126/science.1160794]</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39 </w:t>
      </w:r>
      <w:r w:rsidRPr="00893EFC">
        <w:rPr>
          <w:rFonts w:ascii="Book Antiqua" w:hAnsi="Book Antiqua" w:cs="宋体"/>
          <w:b/>
          <w:bCs/>
          <w:sz w:val="24"/>
          <w:szCs w:val="24"/>
        </w:rPr>
        <w:t>Quehenberger O</w:t>
      </w:r>
      <w:r w:rsidRPr="00893EFC">
        <w:rPr>
          <w:rFonts w:ascii="Book Antiqua" w:hAnsi="Book Antiqua" w:cs="宋体"/>
          <w:sz w:val="24"/>
          <w:szCs w:val="24"/>
        </w:rPr>
        <w:t>, Dennis EA. The human plasma lipidome. </w:t>
      </w:r>
      <w:r w:rsidRPr="00893EFC">
        <w:rPr>
          <w:rFonts w:ascii="Book Antiqua" w:hAnsi="Book Antiqua" w:cs="宋体"/>
          <w:i/>
          <w:iCs/>
          <w:sz w:val="24"/>
          <w:szCs w:val="24"/>
        </w:rPr>
        <w:t>N Engl J Med</w:t>
      </w:r>
      <w:r w:rsidRPr="00893EFC">
        <w:rPr>
          <w:rFonts w:ascii="Book Antiqua" w:hAnsi="Book Antiqua" w:cs="宋体"/>
          <w:sz w:val="24"/>
          <w:szCs w:val="24"/>
        </w:rPr>
        <w:t> 2011; </w:t>
      </w:r>
      <w:r w:rsidRPr="00893EFC">
        <w:rPr>
          <w:rFonts w:ascii="Book Antiqua" w:hAnsi="Book Antiqua" w:cs="宋体"/>
          <w:b/>
          <w:bCs/>
          <w:sz w:val="24"/>
          <w:szCs w:val="24"/>
        </w:rPr>
        <w:t>365</w:t>
      </w:r>
      <w:r w:rsidRPr="00893EFC">
        <w:rPr>
          <w:rFonts w:ascii="Book Antiqua" w:hAnsi="Book Antiqua" w:cs="宋体"/>
          <w:sz w:val="24"/>
          <w:szCs w:val="24"/>
        </w:rPr>
        <w:t>: 1812-1823 [PMID: 22070478 DOI: 10.1056/NEJMra1104901]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40 </w:t>
      </w:r>
      <w:r w:rsidRPr="00893EFC">
        <w:rPr>
          <w:rFonts w:ascii="Book Antiqua" w:hAnsi="Book Antiqua" w:cs="宋体"/>
          <w:b/>
          <w:bCs/>
          <w:sz w:val="24"/>
          <w:szCs w:val="24"/>
        </w:rPr>
        <w:t>Monsour HP</w:t>
      </w:r>
      <w:r w:rsidRPr="00893EFC">
        <w:rPr>
          <w:rFonts w:ascii="Book Antiqua" w:hAnsi="Book Antiqua" w:cs="宋体"/>
          <w:sz w:val="24"/>
          <w:szCs w:val="24"/>
        </w:rPr>
        <w:t>, Frenette CT, Wyne K. Fatty liver: a link to cardiovascular disease--its natural history, pathogenesis, and treatment. </w:t>
      </w:r>
      <w:r w:rsidRPr="00893EFC">
        <w:rPr>
          <w:rFonts w:ascii="Book Antiqua" w:hAnsi="Book Antiqua" w:cs="宋体"/>
          <w:i/>
          <w:iCs/>
          <w:sz w:val="24"/>
          <w:szCs w:val="24"/>
        </w:rPr>
        <w:t>Methodist Debakey Cardiovasc J</w:t>
      </w:r>
      <w:r w:rsidRPr="00893EFC">
        <w:rPr>
          <w:rFonts w:ascii="Book Antiqua" w:hAnsi="Book Antiqua" w:cs="宋体"/>
          <w:sz w:val="24"/>
          <w:szCs w:val="24"/>
        </w:rPr>
        <w:t> ; </w:t>
      </w:r>
      <w:r w:rsidRPr="00893EFC">
        <w:rPr>
          <w:rFonts w:ascii="Book Antiqua" w:hAnsi="Book Antiqua" w:cs="宋体"/>
          <w:b/>
          <w:bCs/>
          <w:sz w:val="24"/>
          <w:szCs w:val="24"/>
        </w:rPr>
        <w:t>8</w:t>
      </w:r>
      <w:r w:rsidRPr="00893EFC">
        <w:rPr>
          <w:rFonts w:ascii="Book Antiqua" w:hAnsi="Book Antiqua" w:cs="宋体"/>
          <w:sz w:val="24"/>
          <w:szCs w:val="24"/>
        </w:rPr>
        <w:t>: 21-25 [PMID: 23227282]</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41 </w:t>
      </w:r>
      <w:r w:rsidRPr="00893EFC">
        <w:rPr>
          <w:rFonts w:ascii="Book Antiqua" w:hAnsi="Book Antiqua" w:cs="宋体"/>
          <w:b/>
          <w:bCs/>
          <w:sz w:val="24"/>
          <w:szCs w:val="24"/>
        </w:rPr>
        <w:t>Buechler C</w:t>
      </w:r>
      <w:r w:rsidRPr="00893EFC">
        <w:rPr>
          <w:rFonts w:ascii="Book Antiqua" w:hAnsi="Book Antiqua" w:cs="宋体"/>
          <w:sz w:val="24"/>
          <w:szCs w:val="24"/>
        </w:rPr>
        <w:t>, Wanninger J, Neumeier M. Adiponectin, a key adipokine in obesity related liver diseases. </w:t>
      </w:r>
      <w:r w:rsidRPr="00893EFC">
        <w:rPr>
          <w:rFonts w:ascii="Book Antiqua" w:hAnsi="Book Antiqua" w:cs="宋体"/>
          <w:i/>
          <w:iCs/>
          <w:sz w:val="24"/>
          <w:szCs w:val="24"/>
        </w:rPr>
        <w:t>World J Gastroenterol</w:t>
      </w:r>
      <w:r w:rsidRPr="00893EFC">
        <w:rPr>
          <w:rFonts w:ascii="Book Antiqua" w:hAnsi="Book Antiqua" w:cs="宋体"/>
          <w:sz w:val="24"/>
          <w:szCs w:val="24"/>
        </w:rPr>
        <w:t> 2011; </w:t>
      </w:r>
      <w:r w:rsidRPr="00893EFC">
        <w:rPr>
          <w:rFonts w:ascii="Book Antiqua" w:hAnsi="Book Antiqua" w:cs="宋体"/>
          <w:b/>
          <w:bCs/>
          <w:sz w:val="24"/>
          <w:szCs w:val="24"/>
        </w:rPr>
        <w:t>17</w:t>
      </w:r>
      <w:r w:rsidRPr="00893EFC">
        <w:rPr>
          <w:rFonts w:ascii="Book Antiqua" w:hAnsi="Book Antiqua" w:cs="宋体"/>
          <w:sz w:val="24"/>
          <w:szCs w:val="24"/>
        </w:rPr>
        <w:t>: 2801-2811 [PMID: 21734787 DOI: 10.3748/wjg.v17.i23.2801]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42 </w:t>
      </w:r>
      <w:r w:rsidRPr="00893EFC">
        <w:rPr>
          <w:rFonts w:ascii="Book Antiqua" w:hAnsi="Book Antiqua" w:cs="宋体"/>
          <w:b/>
          <w:bCs/>
          <w:sz w:val="24"/>
          <w:szCs w:val="24"/>
        </w:rPr>
        <w:t>Mantzoros CS</w:t>
      </w:r>
      <w:r w:rsidRPr="00893EFC">
        <w:rPr>
          <w:rFonts w:ascii="Book Antiqua" w:hAnsi="Book Antiqua" w:cs="宋体"/>
          <w:sz w:val="24"/>
          <w:szCs w:val="24"/>
        </w:rPr>
        <w:t>. The role of leptin in human obesity and disease: a review of current evidence. </w:t>
      </w:r>
      <w:r w:rsidRPr="00893EFC">
        <w:rPr>
          <w:rFonts w:ascii="Book Antiqua" w:hAnsi="Book Antiqua" w:cs="宋体"/>
          <w:i/>
          <w:iCs/>
          <w:sz w:val="24"/>
          <w:szCs w:val="24"/>
        </w:rPr>
        <w:t>Ann Intern Med</w:t>
      </w:r>
      <w:r w:rsidRPr="00893EFC">
        <w:rPr>
          <w:rFonts w:ascii="Book Antiqua" w:hAnsi="Book Antiqua" w:cs="宋体"/>
          <w:sz w:val="24"/>
          <w:szCs w:val="24"/>
        </w:rPr>
        <w:t> 1999; </w:t>
      </w:r>
      <w:r w:rsidRPr="00893EFC">
        <w:rPr>
          <w:rFonts w:ascii="Book Antiqua" w:hAnsi="Book Antiqua" w:cs="宋体"/>
          <w:b/>
          <w:bCs/>
          <w:sz w:val="24"/>
          <w:szCs w:val="24"/>
        </w:rPr>
        <w:t>130</w:t>
      </w:r>
      <w:r w:rsidRPr="00893EFC">
        <w:rPr>
          <w:rFonts w:ascii="Book Antiqua" w:hAnsi="Book Antiqua" w:cs="宋体"/>
          <w:sz w:val="24"/>
          <w:szCs w:val="24"/>
        </w:rPr>
        <w:t>: 671-680 [PMID: 10215564 DOI: 10.7326/0003-4819-130-8-199904200-00014]</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43 </w:t>
      </w:r>
      <w:r w:rsidRPr="00893EFC">
        <w:rPr>
          <w:rFonts w:ascii="Book Antiqua" w:hAnsi="Book Antiqua" w:cs="宋体"/>
          <w:b/>
          <w:bCs/>
          <w:sz w:val="24"/>
          <w:szCs w:val="24"/>
        </w:rPr>
        <w:t>Chitturi S</w:t>
      </w:r>
      <w:r w:rsidRPr="00893EFC">
        <w:rPr>
          <w:rFonts w:ascii="Book Antiqua" w:hAnsi="Book Antiqua" w:cs="宋体"/>
          <w:sz w:val="24"/>
          <w:szCs w:val="24"/>
        </w:rPr>
        <w:t>, Farrell G, Frost L, Kriketos A, Lin R, Fung C, Liddle C, Samarasinghe D, George J. Serum leptin in NASH correlates with hepatic steatosis but not fibrosis: a manifestation of lipotoxicity? </w:t>
      </w:r>
      <w:r w:rsidRPr="00893EFC">
        <w:rPr>
          <w:rFonts w:ascii="Book Antiqua" w:hAnsi="Book Antiqua" w:cs="宋体"/>
          <w:i/>
          <w:iCs/>
          <w:sz w:val="24"/>
          <w:szCs w:val="24"/>
        </w:rPr>
        <w:t>Hepatology</w:t>
      </w:r>
      <w:r w:rsidRPr="00893EFC">
        <w:rPr>
          <w:rFonts w:ascii="Book Antiqua" w:hAnsi="Book Antiqua" w:cs="宋体"/>
          <w:sz w:val="24"/>
          <w:szCs w:val="24"/>
        </w:rPr>
        <w:t> 2002; </w:t>
      </w:r>
      <w:r w:rsidRPr="00893EFC">
        <w:rPr>
          <w:rFonts w:ascii="Book Antiqua" w:hAnsi="Book Antiqua" w:cs="宋体"/>
          <w:b/>
          <w:bCs/>
          <w:sz w:val="24"/>
          <w:szCs w:val="24"/>
        </w:rPr>
        <w:t>36</w:t>
      </w:r>
      <w:r w:rsidRPr="00893EFC">
        <w:rPr>
          <w:rFonts w:ascii="Book Antiqua" w:hAnsi="Book Antiqua" w:cs="宋体"/>
          <w:sz w:val="24"/>
          <w:szCs w:val="24"/>
        </w:rPr>
        <w:t>: 403-409 [PMID: 12143049 DOI: 10.1053/jhep.2002.34738]</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lastRenderedPageBreak/>
        <w:t>44 </w:t>
      </w:r>
      <w:r w:rsidRPr="00893EFC">
        <w:rPr>
          <w:rFonts w:ascii="Book Antiqua" w:hAnsi="Book Antiqua" w:cs="宋体"/>
          <w:b/>
          <w:bCs/>
          <w:sz w:val="24"/>
          <w:szCs w:val="24"/>
        </w:rPr>
        <w:t>Huang XD</w:t>
      </w:r>
      <w:r w:rsidRPr="00893EFC">
        <w:rPr>
          <w:rFonts w:ascii="Book Antiqua" w:hAnsi="Book Antiqua" w:cs="宋体"/>
          <w:sz w:val="24"/>
          <w:szCs w:val="24"/>
        </w:rPr>
        <w:t>, Fan Y, Zhang H, Wang P, Yuan JP, Li MJ, Zhan XY. Serum leptin and soluble leptin receptor in non-alcoholic fatty liver disease. </w:t>
      </w:r>
      <w:r w:rsidRPr="00893EFC">
        <w:rPr>
          <w:rFonts w:ascii="Book Antiqua" w:hAnsi="Book Antiqua" w:cs="宋体"/>
          <w:i/>
          <w:iCs/>
          <w:sz w:val="24"/>
          <w:szCs w:val="24"/>
        </w:rPr>
        <w:t>World J Gastroenterol</w:t>
      </w:r>
      <w:r w:rsidRPr="00893EFC">
        <w:rPr>
          <w:rFonts w:ascii="Book Antiqua" w:hAnsi="Book Antiqua" w:cs="宋体"/>
          <w:sz w:val="24"/>
          <w:szCs w:val="24"/>
        </w:rPr>
        <w:t> 2008; </w:t>
      </w:r>
      <w:r w:rsidRPr="00893EFC">
        <w:rPr>
          <w:rFonts w:ascii="Book Antiqua" w:hAnsi="Book Antiqua" w:cs="宋体"/>
          <w:b/>
          <w:bCs/>
          <w:sz w:val="24"/>
          <w:szCs w:val="24"/>
        </w:rPr>
        <w:t>14</w:t>
      </w:r>
      <w:r w:rsidRPr="00893EFC">
        <w:rPr>
          <w:rFonts w:ascii="Book Antiqua" w:hAnsi="Book Antiqua" w:cs="宋体"/>
          <w:sz w:val="24"/>
          <w:szCs w:val="24"/>
        </w:rPr>
        <w:t>: 2888-2893 [PMID: 18473416 DOI: 10.3748/wjg.14.2888]</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45 </w:t>
      </w:r>
      <w:r w:rsidRPr="00893EFC">
        <w:rPr>
          <w:rFonts w:ascii="Book Antiqua" w:hAnsi="Book Antiqua" w:cs="宋体"/>
          <w:b/>
          <w:bCs/>
          <w:sz w:val="24"/>
          <w:szCs w:val="24"/>
        </w:rPr>
        <w:t>Wang J</w:t>
      </w:r>
      <w:r w:rsidRPr="00893EFC">
        <w:rPr>
          <w:rFonts w:ascii="Book Antiqua" w:hAnsi="Book Antiqua" w:cs="宋体"/>
          <w:sz w:val="24"/>
          <w:szCs w:val="24"/>
        </w:rPr>
        <w:t>, Leclercq I, Brymora JM, Xu N, Ramezani-Moghadam M, London RM, Brigstock D, George J. Kupffer cells mediate leptin-induced liver fibrosis. </w:t>
      </w:r>
      <w:r w:rsidRPr="00893EFC">
        <w:rPr>
          <w:rFonts w:ascii="Book Antiqua" w:hAnsi="Book Antiqua" w:cs="宋体"/>
          <w:i/>
          <w:iCs/>
          <w:sz w:val="24"/>
          <w:szCs w:val="24"/>
        </w:rPr>
        <w:t>Gastroenterology</w:t>
      </w:r>
      <w:r w:rsidRPr="00893EFC">
        <w:rPr>
          <w:rFonts w:ascii="Book Antiqua" w:hAnsi="Book Antiqua" w:cs="宋体"/>
          <w:sz w:val="24"/>
          <w:szCs w:val="24"/>
        </w:rPr>
        <w:t> 2009; </w:t>
      </w:r>
      <w:r w:rsidRPr="00893EFC">
        <w:rPr>
          <w:rFonts w:ascii="Book Antiqua" w:hAnsi="Book Antiqua" w:cs="宋体"/>
          <w:b/>
          <w:bCs/>
          <w:sz w:val="24"/>
          <w:szCs w:val="24"/>
        </w:rPr>
        <w:t>137</w:t>
      </w:r>
      <w:r w:rsidRPr="00893EFC">
        <w:rPr>
          <w:rFonts w:ascii="Book Antiqua" w:hAnsi="Book Antiqua" w:cs="宋体"/>
          <w:sz w:val="24"/>
          <w:szCs w:val="24"/>
        </w:rPr>
        <w:t>: 713-723 [PMID: 19375424 DOI: 10.1053/j.gastro.2009.04.01]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46 </w:t>
      </w:r>
      <w:r w:rsidRPr="00893EFC">
        <w:rPr>
          <w:rFonts w:ascii="Book Antiqua" w:hAnsi="Book Antiqua" w:cs="宋体"/>
          <w:b/>
          <w:bCs/>
          <w:sz w:val="24"/>
          <w:szCs w:val="24"/>
        </w:rPr>
        <w:t>Biddinger SB</w:t>
      </w:r>
      <w:r w:rsidRPr="00893EFC">
        <w:rPr>
          <w:rFonts w:ascii="Book Antiqua" w:hAnsi="Book Antiqua" w:cs="宋体"/>
          <w:sz w:val="24"/>
          <w:szCs w:val="24"/>
        </w:rPr>
        <w:t>, Miyazaki M, Boucher J, Ntambi JM, Kahn CR. Leptin suppresses stearoyl-CoA desaturase 1 by mechanisms independent of insulin and sterol regulatory element-binding protein-1c. </w:t>
      </w:r>
      <w:r w:rsidRPr="00893EFC">
        <w:rPr>
          <w:rFonts w:ascii="Book Antiqua" w:hAnsi="Book Antiqua" w:cs="宋体"/>
          <w:i/>
          <w:iCs/>
          <w:sz w:val="24"/>
          <w:szCs w:val="24"/>
        </w:rPr>
        <w:t>Diabetes</w:t>
      </w:r>
      <w:r w:rsidRPr="00893EFC">
        <w:rPr>
          <w:rFonts w:ascii="Book Antiqua" w:hAnsi="Book Antiqua" w:cs="宋体"/>
          <w:sz w:val="24"/>
          <w:szCs w:val="24"/>
        </w:rPr>
        <w:t> 2006; </w:t>
      </w:r>
      <w:r w:rsidRPr="00893EFC">
        <w:rPr>
          <w:rFonts w:ascii="Book Antiqua" w:hAnsi="Book Antiqua" w:cs="宋体"/>
          <w:b/>
          <w:bCs/>
          <w:sz w:val="24"/>
          <w:szCs w:val="24"/>
        </w:rPr>
        <w:t>55</w:t>
      </w:r>
      <w:r w:rsidRPr="00893EFC">
        <w:rPr>
          <w:rFonts w:ascii="Book Antiqua" w:hAnsi="Book Antiqua" w:cs="宋体"/>
          <w:sz w:val="24"/>
          <w:szCs w:val="24"/>
        </w:rPr>
        <w:t>: 2032-2041 [PMID: 16804073 DOI: 10.2337/db05-0742]</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47 </w:t>
      </w:r>
      <w:r w:rsidRPr="00893EFC">
        <w:rPr>
          <w:rFonts w:ascii="Book Antiqua" w:hAnsi="Book Antiqua" w:cs="宋体"/>
          <w:b/>
          <w:bCs/>
          <w:sz w:val="24"/>
          <w:szCs w:val="24"/>
        </w:rPr>
        <w:t>Weisberg SP</w:t>
      </w:r>
      <w:r w:rsidRPr="00893EFC">
        <w:rPr>
          <w:rFonts w:ascii="Book Antiqua" w:hAnsi="Book Antiqua" w:cs="宋体"/>
          <w:sz w:val="24"/>
          <w:szCs w:val="24"/>
        </w:rPr>
        <w:t>, McCann D, Desai M, Rosenbaum M, Leibel RL, Ferrante AW. Obesity is associated with macrophage accumulation in adipose tissue. </w:t>
      </w:r>
      <w:r w:rsidRPr="00893EFC">
        <w:rPr>
          <w:rFonts w:ascii="Book Antiqua" w:hAnsi="Book Antiqua" w:cs="宋体"/>
          <w:i/>
          <w:iCs/>
          <w:sz w:val="24"/>
          <w:szCs w:val="24"/>
        </w:rPr>
        <w:t>J Clin Invest</w:t>
      </w:r>
      <w:r w:rsidRPr="00893EFC">
        <w:rPr>
          <w:rFonts w:ascii="Book Antiqua" w:hAnsi="Book Antiqua" w:cs="宋体"/>
          <w:sz w:val="24"/>
          <w:szCs w:val="24"/>
        </w:rPr>
        <w:t> 2003; </w:t>
      </w:r>
      <w:r w:rsidRPr="00893EFC">
        <w:rPr>
          <w:rFonts w:ascii="Book Antiqua" w:hAnsi="Book Antiqua" w:cs="宋体"/>
          <w:b/>
          <w:bCs/>
          <w:sz w:val="24"/>
          <w:szCs w:val="24"/>
        </w:rPr>
        <w:t>112</w:t>
      </w:r>
      <w:r w:rsidRPr="00893EFC">
        <w:rPr>
          <w:rFonts w:ascii="Book Antiqua" w:hAnsi="Book Antiqua" w:cs="宋体"/>
          <w:sz w:val="24"/>
          <w:szCs w:val="24"/>
        </w:rPr>
        <w:t>: 1796-1808 [PMID: 14679176 DOI: 10.1172/JCI19246]</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48 </w:t>
      </w:r>
      <w:r w:rsidRPr="00893EFC">
        <w:rPr>
          <w:rFonts w:ascii="Book Antiqua" w:hAnsi="Book Antiqua" w:cs="宋体"/>
          <w:b/>
          <w:bCs/>
          <w:sz w:val="24"/>
          <w:szCs w:val="24"/>
        </w:rPr>
        <w:t>Zoico E</w:t>
      </w:r>
      <w:r w:rsidRPr="00893EFC">
        <w:rPr>
          <w:rFonts w:ascii="Book Antiqua" w:hAnsi="Book Antiqua" w:cs="宋体"/>
          <w:sz w:val="24"/>
          <w:szCs w:val="24"/>
        </w:rPr>
        <w:t>, Garbin U, Olioso D, Mazzali G, Fratta Pasini AM, Di Francesco V, Sepe A, Cominacini L, Zamboni M. The effects of adiponectin on interleukin-6 and MCP-1 secretion in lipopolysaccharide-treated 3T3-L1 adipocytes: role of the NF-kappaB pathway. </w:t>
      </w:r>
      <w:r w:rsidRPr="00893EFC">
        <w:rPr>
          <w:rFonts w:ascii="Book Antiqua" w:hAnsi="Book Antiqua" w:cs="宋体"/>
          <w:i/>
          <w:iCs/>
          <w:sz w:val="24"/>
          <w:szCs w:val="24"/>
        </w:rPr>
        <w:t>Int J Mol Med</w:t>
      </w:r>
      <w:r w:rsidRPr="00893EFC">
        <w:rPr>
          <w:rFonts w:ascii="Book Antiqua" w:hAnsi="Book Antiqua" w:cs="宋体"/>
          <w:sz w:val="24"/>
          <w:szCs w:val="24"/>
        </w:rPr>
        <w:t> 2009; </w:t>
      </w:r>
      <w:r w:rsidRPr="00893EFC">
        <w:rPr>
          <w:rFonts w:ascii="Book Antiqua" w:hAnsi="Book Antiqua" w:cs="宋体"/>
          <w:b/>
          <w:bCs/>
          <w:sz w:val="24"/>
          <w:szCs w:val="24"/>
        </w:rPr>
        <w:t>24</w:t>
      </w:r>
      <w:r w:rsidRPr="00893EFC">
        <w:rPr>
          <w:rFonts w:ascii="Book Antiqua" w:hAnsi="Book Antiqua" w:cs="宋体"/>
          <w:sz w:val="24"/>
          <w:szCs w:val="24"/>
        </w:rPr>
        <w:t>: 847-851 [PMID: 19885628 DOI: 10.3892/ijmm_00000302]</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49 </w:t>
      </w:r>
      <w:r w:rsidRPr="00893EFC">
        <w:rPr>
          <w:rFonts w:ascii="Book Antiqua" w:hAnsi="Book Antiqua" w:cs="宋体"/>
          <w:b/>
          <w:bCs/>
          <w:sz w:val="24"/>
          <w:szCs w:val="24"/>
        </w:rPr>
        <w:t>Bugianesi E</w:t>
      </w:r>
      <w:r w:rsidRPr="00893EFC">
        <w:rPr>
          <w:rFonts w:ascii="Book Antiqua" w:hAnsi="Book Antiqua" w:cs="宋体"/>
          <w:sz w:val="24"/>
          <w:szCs w:val="24"/>
        </w:rPr>
        <w:t>, Pagotto U, Manini R, Vanni E, Gastaldelli A, de Iasio R, Gentilcore E, Natale S, Cassader M, Rizzetto M, Pasquali R, Marchesini G. Plasma adiponectin in nonalcoholic fatty liver is related to hepatic insulin resistance and hepatic fat content, not to liver disease severity. </w:t>
      </w:r>
      <w:r w:rsidRPr="00893EFC">
        <w:rPr>
          <w:rFonts w:ascii="Book Antiqua" w:hAnsi="Book Antiqua" w:cs="宋体"/>
          <w:i/>
          <w:iCs/>
          <w:sz w:val="24"/>
          <w:szCs w:val="24"/>
        </w:rPr>
        <w:t>J Clin Endocrinol Metab</w:t>
      </w:r>
      <w:r w:rsidRPr="00893EFC">
        <w:rPr>
          <w:rFonts w:ascii="Book Antiqua" w:hAnsi="Book Antiqua" w:cs="宋体"/>
          <w:sz w:val="24"/>
          <w:szCs w:val="24"/>
        </w:rPr>
        <w:t> 2005; </w:t>
      </w:r>
      <w:r w:rsidRPr="00893EFC">
        <w:rPr>
          <w:rFonts w:ascii="Book Antiqua" w:hAnsi="Book Antiqua" w:cs="宋体"/>
          <w:b/>
          <w:bCs/>
          <w:sz w:val="24"/>
          <w:szCs w:val="24"/>
        </w:rPr>
        <w:t>90</w:t>
      </w:r>
      <w:r w:rsidRPr="00893EFC">
        <w:rPr>
          <w:rFonts w:ascii="Book Antiqua" w:hAnsi="Book Antiqua" w:cs="宋体"/>
          <w:sz w:val="24"/>
          <w:szCs w:val="24"/>
        </w:rPr>
        <w:t>: 3498-3504 [PMID: 15797948 DOI: 10.1210/jc.2004-2240]</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50 </w:t>
      </w:r>
      <w:r w:rsidRPr="00893EFC">
        <w:rPr>
          <w:rFonts w:ascii="Book Antiqua" w:hAnsi="Book Antiqua" w:cs="宋体"/>
          <w:b/>
          <w:bCs/>
          <w:sz w:val="24"/>
          <w:szCs w:val="24"/>
        </w:rPr>
        <w:t>Tomas E</w:t>
      </w:r>
      <w:r w:rsidRPr="00893EFC">
        <w:rPr>
          <w:rFonts w:ascii="Book Antiqua" w:hAnsi="Book Antiqua" w:cs="宋体"/>
          <w:sz w:val="24"/>
          <w:szCs w:val="24"/>
        </w:rPr>
        <w:t>, Tsao TS, Saha AK, Murrey HE, Zhang Cc Cc, Itani SI, Lodish HF, Ruderman NB. Enhanced muscle fat oxidation and glucose transport by ACRP30 globular domain: acetyl-CoA carboxylase inhibition and AMP-activated protein kinase activation. </w:t>
      </w:r>
      <w:r w:rsidRPr="00893EFC">
        <w:rPr>
          <w:rFonts w:ascii="Book Antiqua" w:hAnsi="Book Antiqua" w:cs="宋体"/>
          <w:i/>
          <w:iCs/>
          <w:sz w:val="24"/>
          <w:szCs w:val="24"/>
        </w:rPr>
        <w:t>Proc Natl Acad Sci U S A</w:t>
      </w:r>
      <w:r w:rsidRPr="00893EFC">
        <w:rPr>
          <w:rFonts w:ascii="Book Antiqua" w:hAnsi="Book Antiqua" w:cs="宋体"/>
          <w:sz w:val="24"/>
          <w:szCs w:val="24"/>
        </w:rPr>
        <w:t> 2002; </w:t>
      </w:r>
      <w:r w:rsidRPr="00893EFC">
        <w:rPr>
          <w:rFonts w:ascii="Book Antiqua" w:hAnsi="Book Antiqua" w:cs="宋体"/>
          <w:b/>
          <w:bCs/>
          <w:sz w:val="24"/>
          <w:szCs w:val="24"/>
        </w:rPr>
        <w:t>99</w:t>
      </w:r>
      <w:r w:rsidRPr="00893EFC">
        <w:rPr>
          <w:rFonts w:ascii="Book Antiqua" w:hAnsi="Book Antiqua" w:cs="宋体"/>
          <w:sz w:val="24"/>
          <w:szCs w:val="24"/>
        </w:rPr>
        <w:t>: 16309-16313 [PMID: 12456889 DOI: 10.1073/pnas.222657499]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lastRenderedPageBreak/>
        <w:t>51 </w:t>
      </w:r>
      <w:r w:rsidRPr="00893EFC">
        <w:rPr>
          <w:rFonts w:ascii="Book Antiqua" w:hAnsi="Book Antiqua" w:cs="宋体"/>
          <w:b/>
          <w:bCs/>
          <w:sz w:val="24"/>
          <w:szCs w:val="24"/>
        </w:rPr>
        <w:t>Xu A</w:t>
      </w:r>
      <w:r w:rsidRPr="00893EFC">
        <w:rPr>
          <w:rFonts w:ascii="Book Antiqua" w:hAnsi="Book Antiqua" w:cs="宋体"/>
          <w:sz w:val="24"/>
          <w:szCs w:val="24"/>
        </w:rPr>
        <w:t>, Wang Y, Keshaw H, Xu LY, Lam KS, Cooper GJ. The fat-derived hormone adiponectin alleviates alcoholic and nonalcoholic fatty liver diseases in mice. </w:t>
      </w:r>
      <w:r w:rsidRPr="00893EFC">
        <w:rPr>
          <w:rFonts w:ascii="Book Antiqua" w:hAnsi="Book Antiqua" w:cs="宋体"/>
          <w:i/>
          <w:iCs/>
          <w:sz w:val="24"/>
          <w:szCs w:val="24"/>
        </w:rPr>
        <w:t>J Clin Invest</w:t>
      </w:r>
      <w:r w:rsidRPr="00893EFC">
        <w:rPr>
          <w:rFonts w:ascii="Book Antiqua" w:hAnsi="Book Antiqua" w:cs="宋体"/>
          <w:sz w:val="24"/>
          <w:szCs w:val="24"/>
        </w:rPr>
        <w:t> 2003; </w:t>
      </w:r>
      <w:r w:rsidRPr="00893EFC">
        <w:rPr>
          <w:rFonts w:ascii="Book Antiqua" w:hAnsi="Book Antiqua" w:cs="宋体"/>
          <w:b/>
          <w:bCs/>
          <w:sz w:val="24"/>
          <w:szCs w:val="24"/>
        </w:rPr>
        <w:t>112</w:t>
      </w:r>
      <w:r w:rsidRPr="00893EFC">
        <w:rPr>
          <w:rFonts w:ascii="Book Antiqua" w:hAnsi="Book Antiqua" w:cs="宋体"/>
          <w:sz w:val="24"/>
          <w:szCs w:val="24"/>
        </w:rPr>
        <w:t>: 91-100 [PMID: 12840063 DOI: 10.1172/JCI17797]</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52 </w:t>
      </w:r>
      <w:r w:rsidRPr="00893EFC">
        <w:rPr>
          <w:rFonts w:ascii="Book Antiqua" w:hAnsi="Book Antiqua" w:cs="宋体"/>
          <w:b/>
          <w:bCs/>
          <w:sz w:val="24"/>
          <w:szCs w:val="24"/>
        </w:rPr>
        <w:t>Day CP</w:t>
      </w:r>
      <w:r w:rsidRPr="00893EFC">
        <w:rPr>
          <w:rFonts w:ascii="Book Antiqua" w:hAnsi="Book Antiqua" w:cs="宋体"/>
          <w:sz w:val="24"/>
          <w:szCs w:val="24"/>
        </w:rPr>
        <w:t>. From fat to inflammation. </w:t>
      </w:r>
      <w:r w:rsidRPr="00893EFC">
        <w:rPr>
          <w:rFonts w:ascii="Book Antiqua" w:hAnsi="Book Antiqua" w:cs="宋体"/>
          <w:i/>
          <w:iCs/>
          <w:sz w:val="24"/>
          <w:szCs w:val="24"/>
        </w:rPr>
        <w:t>Gastroenterology</w:t>
      </w:r>
      <w:r w:rsidRPr="00893EFC">
        <w:rPr>
          <w:rFonts w:ascii="Book Antiqua" w:hAnsi="Book Antiqua" w:cs="宋体"/>
          <w:sz w:val="24"/>
          <w:szCs w:val="24"/>
        </w:rPr>
        <w:t> 2006; </w:t>
      </w:r>
      <w:r w:rsidRPr="00893EFC">
        <w:rPr>
          <w:rFonts w:ascii="Book Antiqua" w:hAnsi="Book Antiqua" w:cs="宋体"/>
          <w:b/>
          <w:bCs/>
          <w:sz w:val="24"/>
          <w:szCs w:val="24"/>
        </w:rPr>
        <w:t>130</w:t>
      </w:r>
      <w:r w:rsidRPr="00893EFC">
        <w:rPr>
          <w:rFonts w:ascii="Book Antiqua" w:hAnsi="Book Antiqua" w:cs="宋体"/>
          <w:sz w:val="24"/>
          <w:szCs w:val="24"/>
        </w:rPr>
        <w:t>: 207-210 [PMID: 16401483 DOI: 10.1053/j.gastro.2005.11.017]</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53 </w:t>
      </w:r>
      <w:r w:rsidRPr="00893EFC">
        <w:rPr>
          <w:rFonts w:ascii="Book Antiqua" w:hAnsi="Book Antiqua" w:cs="宋体"/>
          <w:b/>
          <w:bCs/>
          <w:sz w:val="24"/>
          <w:szCs w:val="24"/>
        </w:rPr>
        <w:t>Bengmark S</w:t>
      </w:r>
      <w:r w:rsidRPr="00893EFC">
        <w:rPr>
          <w:rFonts w:ascii="Book Antiqua" w:hAnsi="Book Antiqua" w:cs="宋体"/>
          <w:sz w:val="24"/>
          <w:szCs w:val="24"/>
        </w:rPr>
        <w:t>. Ecological control of the gastrointestinal tract. The role of probiotic flora. </w:t>
      </w:r>
      <w:r w:rsidRPr="00893EFC">
        <w:rPr>
          <w:rFonts w:ascii="Book Antiqua" w:hAnsi="Book Antiqua" w:cs="宋体"/>
          <w:i/>
          <w:iCs/>
          <w:sz w:val="24"/>
          <w:szCs w:val="24"/>
        </w:rPr>
        <w:t>Gut</w:t>
      </w:r>
      <w:r w:rsidRPr="00893EFC">
        <w:rPr>
          <w:rFonts w:ascii="Book Antiqua" w:hAnsi="Book Antiqua" w:cs="宋体"/>
          <w:sz w:val="24"/>
          <w:szCs w:val="24"/>
        </w:rPr>
        <w:t> 1998; </w:t>
      </w:r>
      <w:r w:rsidRPr="00893EFC">
        <w:rPr>
          <w:rFonts w:ascii="Book Antiqua" w:hAnsi="Book Antiqua" w:cs="宋体"/>
          <w:b/>
          <w:bCs/>
          <w:sz w:val="24"/>
          <w:szCs w:val="24"/>
        </w:rPr>
        <w:t>42</w:t>
      </w:r>
      <w:r w:rsidRPr="00893EFC">
        <w:rPr>
          <w:rFonts w:ascii="Book Antiqua" w:hAnsi="Book Antiqua" w:cs="宋体"/>
          <w:sz w:val="24"/>
          <w:szCs w:val="24"/>
        </w:rPr>
        <w:t>: 2-7 [PMID: 9505873 DOI: 10.1136/gut.42.1.2]</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54 </w:t>
      </w:r>
      <w:r w:rsidRPr="00893EFC">
        <w:rPr>
          <w:rFonts w:ascii="Book Antiqua" w:hAnsi="Book Antiqua" w:cs="宋体"/>
          <w:b/>
          <w:bCs/>
          <w:sz w:val="24"/>
          <w:szCs w:val="24"/>
        </w:rPr>
        <w:t>Mezey E</w:t>
      </w:r>
      <w:r w:rsidRPr="00893EFC">
        <w:rPr>
          <w:rFonts w:ascii="Book Antiqua" w:hAnsi="Book Antiqua" w:cs="宋体"/>
          <w:sz w:val="24"/>
          <w:szCs w:val="24"/>
        </w:rPr>
        <w:t>, Imbembo AL, Potter JJ, Rent KC, Lombardo R, Holt PR. Endogenous ethanol production and hepatic disease following jejunoileal bypass for morbid obesity. </w:t>
      </w:r>
      <w:r w:rsidRPr="00893EFC">
        <w:rPr>
          <w:rFonts w:ascii="Book Antiqua" w:hAnsi="Book Antiqua" w:cs="宋体"/>
          <w:i/>
          <w:iCs/>
          <w:sz w:val="24"/>
          <w:szCs w:val="24"/>
        </w:rPr>
        <w:t>Am J Clin Nutr</w:t>
      </w:r>
      <w:r w:rsidRPr="00893EFC">
        <w:rPr>
          <w:rFonts w:ascii="Book Antiqua" w:hAnsi="Book Antiqua" w:cs="宋体"/>
          <w:sz w:val="24"/>
          <w:szCs w:val="24"/>
        </w:rPr>
        <w:t> 1975; </w:t>
      </w:r>
      <w:r w:rsidRPr="00893EFC">
        <w:rPr>
          <w:rFonts w:ascii="Book Antiqua" w:hAnsi="Book Antiqua" w:cs="宋体"/>
          <w:b/>
          <w:bCs/>
          <w:sz w:val="24"/>
          <w:szCs w:val="24"/>
        </w:rPr>
        <w:t>28</w:t>
      </w:r>
      <w:r w:rsidRPr="00893EFC">
        <w:rPr>
          <w:rFonts w:ascii="Book Antiqua" w:hAnsi="Book Antiqua" w:cs="宋体"/>
          <w:sz w:val="24"/>
          <w:szCs w:val="24"/>
        </w:rPr>
        <w:t>: 1277-1283 [PMID: 1190105]</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55 </w:t>
      </w:r>
      <w:r w:rsidRPr="00893EFC">
        <w:rPr>
          <w:rFonts w:ascii="Book Antiqua" w:hAnsi="Book Antiqua" w:cs="宋体"/>
          <w:b/>
          <w:bCs/>
          <w:sz w:val="24"/>
          <w:szCs w:val="24"/>
        </w:rPr>
        <w:t>Billiar TR</w:t>
      </w:r>
      <w:r w:rsidRPr="00893EFC">
        <w:rPr>
          <w:rFonts w:ascii="Book Antiqua" w:hAnsi="Book Antiqua" w:cs="宋体"/>
          <w:sz w:val="24"/>
          <w:szCs w:val="24"/>
        </w:rPr>
        <w:t>, Maddaus MA, West MA, Curran RD, Wells CA, Simmons RL. Intestinal gram-negative bacterial overgrowth in vivo augments the in vitro response of Kupffer cells to endotoxin. </w:t>
      </w:r>
      <w:r w:rsidRPr="00893EFC">
        <w:rPr>
          <w:rFonts w:ascii="Book Antiqua" w:hAnsi="Book Antiqua" w:cs="宋体"/>
          <w:i/>
          <w:iCs/>
          <w:sz w:val="24"/>
          <w:szCs w:val="24"/>
        </w:rPr>
        <w:t>Ann Surg</w:t>
      </w:r>
      <w:r w:rsidRPr="00893EFC">
        <w:rPr>
          <w:rFonts w:ascii="Book Antiqua" w:hAnsi="Book Antiqua" w:cs="宋体"/>
          <w:sz w:val="24"/>
          <w:szCs w:val="24"/>
        </w:rPr>
        <w:t> 1988; </w:t>
      </w:r>
      <w:r w:rsidRPr="00893EFC">
        <w:rPr>
          <w:rFonts w:ascii="Book Antiqua" w:hAnsi="Book Antiqua" w:cs="宋体"/>
          <w:b/>
          <w:bCs/>
          <w:sz w:val="24"/>
          <w:szCs w:val="24"/>
        </w:rPr>
        <w:t>208</w:t>
      </w:r>
      <w:r w:rsidRPr="00893EFC">
        <w:rPr>
          <w:rFonts w:ascii="Book Antiqua" w:hAnsi="Book Antiqua" w:cs="宋体"/>
          <w:sz w:val="24"/>
          <w:szCs w:val="24"/>
        </w:rPr>
        <w:t>: 532-540 [PMID: 3052329 DOI: 10.1097/00000658-198810000-00015]</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56 </w:t>
      </w:r>
      <w:r w:rsidRPr="00893EFC">
        <w:rPr>
          <w:rFonts w:ascii="Book Antiqua" w:hAnsi="Book Antiqua" w:cs="宋体"/>
          <w:b/>
          <w:bCs/>
          <w:sz w:val="24"/>
          <w:szCs w:val="24"/>
        </w:rPr>
        <w:t>Solga SF</w:t>
      </w:r>
      <w:r w:rsidRPr="00893EFC">
        <w:rPr>
          <w:rFonts w:ascii="Book Antiqua" w:hAnsi="Book Antiqua" w:cs="宋体"/>
          <w:sz w:val="24"/>
          <w:szCs w:val="24"/>
        </w:rPr>
        <w:t>, Diehl AM. Non-alcoholic fatty liver disease: lumen-liver interactions and possible role for probiotics. </w:t>
      </w:r>
      <w:r w:rsidRPr="00893EFC">
        <w:rPr>
          <w:rFonts w:ascii="Book Antiqua" w:hAnsi="Book Antiqua" w:cs="宋体"/>
          <w:i/>
          <w:iCs/>
          <w:sz w:val="24"/>
          <w:szCs w:val="24"/>
        </w:rPr>
        <w:t>J Hepatol</w:t>
      </w:r>
      <w:r w:rsidRPr="00893EFC">
        <w:rPr>
          <w:rFonts w:ascii="Book Antiqua" w:hAnsi="Book Antiqua" w:cs="宋体"/>
          <w:sz w:val="24"/>
          <w:szCs w:val="24"/>
        </w:rPr>
        <w:t> 2003; </w:t>
      </w:r>
      <w:r w:rsidRPr="00893EFC">
        <w:rPr>
          <w:rFonts w:ascii="Book Antiqua" w:hAnsi="Book Antiqua" w:cs="宋体"/>
          <w:b/>
          <w:bCs/>
          <w:sz w:val="24"/>
          <w:szCs w:val="24"/>
        </w:rPr>
        <w:t>38</w:t>
      </w:r>
      <w:r w:rsidRPr="00893EFC">
        <w:rPr>
          <w:rFonts w:ascii="Book Antiqua" w:hAnsi="Book Antiqua" w:cs="宋体"/>
          <w:sz w:val="24"/>
          <w:szCs w:val="24"/>
        </w:rPr>
        <w:t>: 681-687 [PMID: 12713883 DOI: 10.1016/S0168-8278(03)00097-7]</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57 </w:t>
      </w:r>
      <w:r w:rsidRPr="00893EFC">
        <w:rPr>
          <w:rFonts w:ascii="Book Antiqua" w:hAnsi="Book Antiqua" w:cs="宋体"/>
          <w:b/>
          <w:bCs/>
          <w:sz w:val="24"/>
          <w:szCs w:val="24"/>
        </w:rPr>
        <w:t>Pagano C</w:t>
      </w:r>
      <w:r w:rsidRPr="00893EFC">
        <w:rPr>
          <w:rFonts w:ascii="Book Antiqua" w:hAnsi="Book Antiqua" w:cs="宋体"/>
          <w:sz w:val="24"/>
          <w:szCs w:val="24"/>
        </w:rPr>
        <w:t>, Soardo G, Pilon C, Milocco C, Basan L, Milan G, Donnini D, Faggian D, Mussap M, Plebani M, Avellini C, Federspil G, Sechi LA, Vettor R. Increased serum resistin in nonalcoholic fatty liver disease is related to liver disease severity and not to insulin resistance. </w:t>
      </w:r>
      <w:r w:rsidRPr="00893EFC">
        <w:rPr>
          <w:rFonts w:ascii="Book Antiqua" w:hAnsi="Book Antiqua" w:cs="宋体"/>
          <w:i/>
          <w:iCs/>
          <w:sz w:val="24"/>
          <w:szCs w:val="24"/>
        </w:rPr>
        <w:t>J Clin Endocrinol Metab</w:t>
      </w:r>
      <w:r w:rsidRPr="00893EFC">
        <w:rPr>
          <w:rFonts w:ascii="Book Antiqua" w:hAnsi="Book Antiqua" w:cs="宋体"/>
          <w:sz w:val="24"/>
          <w:szCs w:val="24"/>
        </w:rPr>
        <w:t> 2006; </w:t>
      </w:r>
      <w:r w:rsidRPr="00893EFC">
        <w:rPr>
          <w:rFonts w:ascii="Book Antiqua" w:hAnsi="Book Antiqua" w:cs="宋体"/>
          <w:b/>
          <w:bCs/>
          <w:sz w:val="24"/>
          <w:szCs w:val="24"/>
        </w:rPr>
        <w:t>91</w:t>
      </w:r>
      <w:r w:rsidRPr="00893EFC">
        <w:rPr>
          <w:rFonts w:ascii="Book Antiqua" w:hAnsi="Book Antiqua" w:cs="宋体"/>
          <w:sz w:val="24"/>
          <w:szCs w:val="24"/>
        </w:rPr>
        <w:t>: 1081-1086 [PMID: 16394091 DOI: 10.1210/jc.2005-1056]</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58 </w:t>
      </w:r>
      <w:r w:rsidRPr="00893EFC">
        <w:rPr>
          <w:rFonts w:ascii="Book Antiqua" w:hAnsi="Book Antiqua" w:cs="宋体"/>
          <w:b/>
          <w:bCs/>
          <w:sz w:val="24"/>
          <w:szCs w:val="24"/>
        </w:rPr>
        <w:t>Aller R</w:t>
      </w:r>
      <w:r w:rsidRPr="00893EFC">
        <w:rPr>
          <w:rFonts w:ascii="Book Antiqua" w:hAnsi="Book Antiqua" w:cs="宋体"/>
          <w:sz w:val="24"/>
          <w:szCs w:val="24"/>
        </w:rPr>
        <w:t>, de Luis DA, Izaola O, Sagrado MG, Conde R, Velasco MC, Alvarez T, Pacheco D, González JM. Influence of visfatin on histopathological changes of non-alcoholic fatty liver disease. </w:t>
      </w:r>
      <w:r w:rsidRPr="00893EFC">
        <w:rPr>
          <w:rFonts w:ascii="Book Antiqua" w:hAnsi="Book Antiqua" w:cs="宋体"/>
          <w:i/>
          <w:iCs/>
          <w:sz w:val="24"/>
          <w:szCs w:val="24"/>
        </w:rPr>
        <w:t>Dig Dis Sci</w:t>
      </w:r>
      <w:r w:rsidRPr="00893EFC">
        <w:rPr>
          <w:rFonts w:ascii="Book Antiqua" w:hAnsi="Book Antiqua" w:cs="宋体"/>
          <w:sz w:val="24"/>
          <w:szCs w:val="24"/>
        </w:rPr>
        <w:t> 2009; </w:t>
      </w:r>
      <w:r w:rsidRPr="00893EFC">
        <w:rPr>
          <w:rFonts w:ascii="Book Antiqua" w:hAnsi="Book Antiqua" w:cs="宋体"/>
          <w:b/>
          <w:bCs/>
          <w:sz w:val="24"/>
          <w:szCs w:val="24"/>
        </w:rPr>
        <w:t>54</w:t>
      </w:r>
      <w:r w:rsidRPr="00893EFC">
        <w:rPr>
          <w:rFonts w:ascii="Book Antiqua" w:hAnsi="Book Antiqua" w:cs="宋体"/>
          <w:sz w:val="24"/>
          <w:szCs w:val="24"/>
        </w:rPr>
        <w:t>: 1772-1777 [PMID: 19005759 DOI: 10.1007/s10620-008-0539-9]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59 </w:t>
      </w:r>
      <w:r w:rsidRPr="00893EFC">
        <w:rPr>
          <w:rFonts w:ascii="Book Antiqua" w:hAnsi="Book Antiqua" w:cs="宋体"/>
          <w:b/>
          <w:bCs/>
          <w:sz w:val="24"/>
          <w:szCs w:val="24"/>
        </w:rPr>
        <w:t>Yilmaz Y</w:t>
      </w:r>
      <w:r w:rsidRPr="00893EFC">
        <w:rPr>
          <w:rFonts w:ascii="Book Antiqua" w:hAnsi="Book Antiqua" w:cs="宋体"/>
          <w:sz w:val="24"/>
          <w:szCs w:val="24"/>
        </w:rPr>
        <w:t>, Yonal O, Kurt R, Alahdab YO, Eren F, Ozdogan O, Celikel CA, Imeryuz N, Kalayci C, Avsar E. Serum levels of omentin, chemerin and adipsin in patients with biopsy-proven nonalcoholic fatty liver disease. </w:t>
      </w:r>
      <w:r w:rsidRPr="00893EFC">
        <w:rPr>
          <w:rFonts w:ascii="Book Antiqua" w:hAnsi="Book Antiqua" w:cs="宋体"/>
          <w:i/>
          <w:iCs/>
          <w:sz w:val="24"/>
          <w:szCs w:val="24"/>
        </w:rPr>
        <w:t>Scand J Gastroenterol</w:t>
      </w:r>
      <w:r w:rsidRPr="00893EFC">
        <w:rPr>
          <w:rFonts w:ascii="Book Antiqua" w:hAnsi="Book Antiqua" w:cs="宋体"/>
          <w:sz w:val="24"/>
          <w:szCs w:val="24"/>
        </w:rPr>
        <w:t> 2011; </w:t>
      </w:r>
      <w:r w:rsidRPr="00893EFC">
        <w:rPr>
          <w:rFonts w:ascii="Book Antiqua" w:hAnsi="Book Antiqua" w:cs="宋体"/>
          <w:b/>
          <w:bCs/>
          <w:sz w:val="24"/>
          <w:szCs w:val="24"/>
        </w:rPr>
        <w:t>46</w:t>
      </w:r>
      <w:r w:rsidRPr="00893EFC">
        <w:rPr>
          <w:rFonts w:ascii="Book Antiqua" w:hAnsi="Book Antiqua" w:cs="宋体"/>
          <w:sz w:val="24"/>
          <w:szCs w:val="24"/>
        </w:rPr>
        <w:t>: 91-97 [PMID: 20809771 DOI: 10.3109/00365521.2010.516452]</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lastRenderedPageBreak/>
        <w:t>60 </w:t>
      </w:r>
      <w:r w:rsidRPr="00893EFC">
        <w:rPr>
          <w:rFonts w:ascii="Book Antiqua" w:hAnsi="Book Antiqua" w:cs="宋体"/>
          <w:b/>
          <w:bCs/>
          <w:sz w:val="24"/>
          <w:szCs w:val="24"/>
        </w:rPr>
        <w:t>Mirza MS</w:t>
      </w:r>
      <w:r w:rsidRPr="00893EFC">
        <w:rPr>
          <w:rFonts w:ascii="Book Antiqua" w:hAnsi="Book Antiqua" w:cs="宋体"/>
          <w:sz w:val="24"/>
          <w:szCs w:val="24"/>
        </w:rPr>
        <w:t>. Obesity, Visceral Fat, and NAFLD: Querying the Role of Adipokines in the Progression of Nonalcoholic Fatty Liver Disease. </w:t>
      </w:r>
      <w:r w:rsidRPr="00893EFC">
        <w:rPr>
          <w:rFonts w:ascii="Book Antiqua" w:hAnsi="Book Antiqua" w:cs="宋体"/>
          <w:i/>
          <w:iCs/>
          <w:sz w:val="24"/>
          <w:szCs w:val="24"/>
        </w:rPr>
        <w:t>ISRN Gastroenterol</w:t>
      </w:r>
      <w:r w:rsidRPr="00893EFC">
        <w:rPr>
          <w:rFonts w:ascii="Book Antiqua" w:hAnsi="Book Antiqua" w:cs="宋体"/>
          <w:sz w:val="24"/>
          <w:szCs w:val="24"/>
        </w:rPr>
        <w:t> 2011; </w:t>
      </w:r>
      <w:r w:rsidRPr="00893EFC">
        <w:rPr>
          <w:rFonts w:ascii="Book Antiqua" w:hAnsi="Book Antiqua" w:cs="宋体"/>
          <w:b/>
          <w:bCs/>
          <w:sz w:val="24"/>
          <w:szCs w:val="24"/>
        </w:rPr>
        <w:t>2011</w:t>
      </w:r>
      <w:r w:rsidRPr="00893EFC">
        <w:rPr>
          <w:rFonts w:ascii="Book Antiqua" w:hAnsi="Book Antiqua" w:cs="宋体"/>
          <w:sz w:val="24"/>
          <w:szCs w:val="24"/>
        </w:rPr>
        <w:t>: 592404 [PMID: 21991518 DOI: 10.5402/2011/592404]</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61 </w:t>
      </w:r>
      <w:r w:rsidRPr="00893EFC">
        <w:rPr>
          <w:rFonts w:ascii="Book Antiqua" w:hAnsi="Book Antiqua" w:cs="宋体"/>
          <w:b/>
          <w:bCs/>
          <w:sz w:val="24"/>
          <w:szCs w:val="24"/>
        </w:rPr>
        <w:t>Asaoka Y</w:t>
      </w:r>
      <w:r w:rsidRPr="00893EFC">
        <w:rPr>
          <w:rFonts w:ascii="Book Antiqua" w:hAnsi="Book Antiqua" w:cs="宋体"/>
          <w:sz w:val="24"/>
          <w:szCs w:val="24"/>
        </w:rPr>
        <w:t>, Terai S, Sakaida I, Nishina H. The expanding role of fish models in understanding non-alcoholic fatty liver disease. </w:t>
      </w:r>
      <w:r w:rsidRPr="00893EFC">
        <w:rPr>
          <w:rFonts w:ascii="Book Antiqua" w:hAnsi="Book Antiqua" w:cs="宋体"/>
          <w:i/>
          <w:iCs/>
          <w:sz w:val="24"/>
          <w:szCs w:val="24"/>
        </w:rPr>
        <w:t>Dis Model Mech</w:t>
      </w:r>
      <w:r w:rsidRPr="00893EFC">
        <w:rPr>
          <w:rFonts w:ascii="Book Antiqua" w:hAnsi="Book Antiqua" w:cs="宋体"/>
          <w:sz w:val="24"/>
          <w:szCs w:val="24"/>
        </w:rPr>
        <w:t> 2013; </w:t>
      </w:r>
      <w:r w:rsidRPr="00893EFC">
        <w:rPr>
          <w:rFonts w:ascii="Book Antiqua" w:hAnsi="Book Antiqua" w:cs="宋体"/>
          <w:b/>
          <w:bCs/>
          <w:sz w:val="24"/>
          <w:szCs w:val="24"/>
        </w:rPr>
        <w:t>6</w:t>
      </w:r>
      <w:r w:rsidRPr="00893EFC">
        <w:rPr>
          <w:rFonts w:ascii="Book Antiqua" w:hAnsi="Book Antiqua" w:cs="宋体"/>
          <w:sz w:val="24"/>
          <w:szCs w:val="24"/>
        </w:rPr>
        <w:t>: 905-914 [PMID: 23720231 DOI: 10.1242/dmm.011981]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62 </w:t>
      </w:r>
      <w:r w:rsidRPr="00893EFC">
        <w:rPr>
          <w:rFonts w:ascii="Book Antiqua" w:hAnsi="Book Antiqua" w:cs="宋体"/>
          <w:b/>
          <w:bCs/>
          <w:sz w:val="24"/>
          <w:szCs w:val="24"/>
        </w:rPr>
        <w:t>Koutsari C</w:t>
      </w:r>
      <w:r w:rsidRPr="00893EFC">
        <w:rPr>
          <w:rFonts w:ascii="Book Antiqua" w:hAnsi="Book Antiqua" w:cs="宋体"/>
          <w:sz w:val="24"/>
          <w:szCs w:val="24"/>
        </w:rPr>
        <w:t>, Jensen MD. Thematic review series: patient-oriented research. Free fatty acid metabolism in human obesity. </w:t>
      </w:r>
      <w:r w:rsidRPr="00893EFC">
        <w:rPr>
          <w:rFonts w:ascii="Book Antiqua" w:hAnsi="Book Antiqua" w:cs="宋体"/>
          <w:i/>
          <w:iCs/>
          <w:sz w:val="24"/>
          <w:szCs w:val="24"/>
        </w:rPr>
        <w:t>J Lipid Res</w:t>
      </w:r>
      <w:r w:rsidRPr="00893EFC">
        <w:rPr>
          <w:rFonts w:ascii="Book Antiqua" w:hAnsi="Book Antiqua" w:cs="宋体"/>
          <w:sz w:val="24"/>
          <w:szCs w:val="24"/>
        </w:rPr>
        <w:t> 2006; </w:t>
      </w:r>
      <w:r w:rsidRPr="00893EFC">
        <w:rPr>
          <w:rFonts w:ascii="Book Antiqua" w:hAnsi="Book Antiqua" w:cs="宋体"/>
          <w:b/>
          <w:bCs/>
          <w:sz w:val="24"/>
          <w:szCs w:val="24"/>
        </w:rPr>
        <w:t>47</w:t>
      </w:r>
      <w:r w:rsidRPr="00893EFC">
        <w:rPr>
          <w:rFonts w:ascii="Book Antiqua" w:hAnsi="Book Antiqua" w:cs="宋体"/>
          <w:sz w:val="24"/>
          <w:szCs w:val="24"/>
        </w:rPr>
        <w:t>: 1643-1650 [PMID: 16685078 DOI: 10.1194/jlr.R600011-JLR200]</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63 </w:t>
      </w:r>
      <w:r w:rsidRPr="00893EFC">
        <w:rPr>
          <w:rFonts w:ascii="Book Antiqua" w:hAnsi="Book Antiqua" w:cs="宋体"/>
          <w:b/>
          <w:bCs/>
          <w:sz w:val="24"/>
          <w:szCs w:val="24"/>
        </w:rPr>
        <w:t>Donnelly KL</w:t>
      </w:r>
      <w:r w:rsidRPr="00893EFC">
        <w:rPr>
          <w:rFonts w:ascii="Book Antiqua" w:hAnsi="Book Antiqua" w:cs="宋体"/>
          <w:sz w:val="24"/>
          <w:szCs w:val="24"/>
        </w:rPr>
        <w:t>, Smith CI, Schwarzenberg SJ, Jessurun J, Boldt MD, Parks EJ. Sources of fatty acids stored in liver and secreted via lipoproteins in patients with nonalcoholic fatty liver disease. </w:t>
      </w:r>
      <w:r w:rsidRPr="00893EFC">
        <w:rPr>
          <w:rFonts w:ascii="Book Antiqua" w:hAnsi="Book Antiqua" w:cs="宋体"/>
          <w:i/>
          <w:iCs/>
          <w:sz w:val="24"/>
          <w:szCs w:val="24"/>
        </w:rPr>
        <w:t>J Clin Invest</w:t>
      </w:r>
      <w:r w:rsidRPr="00893EFC">
        <w:rPr>
          <w:rFonts w:ascii="Book Antiqua" w:hAnsi="Book Antiqua" w:cs="宋体"/>
          <w:sz w:val="24"/>
          <w:szCs w:val="24"/>
        </w:rPr>
        <w:t> 2005; </w:t>
      </w:r>
      <w:r w:rsidRPr="00893EFC">
        <w:rPr>
          <w:rFonts w:ascii="Book Antiqua" w:hAnsi="Book Antiqua" w:cs="宋体"/>
          <w:b/>
          <w:bCs/>
          <w:sz w:val="24"/>
          <w:szCs w:val="24"/>
        </w:rPr>
        <w:t>115</w:t>
      </w:r>
      <w:r w:rsidRPr="00893EFC">
        <w:rPr>
          <w:rFonts w:ascii="Book Antiqua" w:hAnsi="Book Antiqua" w:cs="宋体"/>
          <w:sz w:val="24"/>
          <w:szCs w:val="24"/>
        </w:rPr>
        <w:t>: 1343-1351 [PMID: 15864352 DOI: 10.1172/JCI23621]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64 </w:t>
      </w:r>
      <w:r w:rsidRPr="00893EFC">
        <w:rPr>
          <w:rFonts w:ascii="Book Antiqua" w:hAnsi="Book Antiqua" w:cs="宋体"/>
          <w:b/>
          <w:bCs/>
          <w:sz w:val="24"/>
          <w:szCs w:val="24"/>
        </w:rPr>
        <w:t>Stefan N</w:t>
      </w:r>
      <w:r w:rsidRPr="00893EFC">
        <w:rPr>
          <w:rFonts w:ascii="Book Antiqua" w:hAnsi="Book Antiqua" w:cs="宋体"/>
          <w:sz w:val="24"/>
          <w:szCs w:val="24"/>
        </w:rPr>
        <w:t>, Kantartzis K, Häring HU. Causes and metabolic consequences of Fatty liver. </w:t>
      </w:r>
      <w:r w:rsidRPr="00893EFC">
        <w:rPr>
          <w:rFonts w:ascii="Book Antiqua" w:hAnsi="Book Antiqua" w:cs="宋体"/>
          <w:i/>
          <w:iCs/>
          <w:sz w:val="24"/>
          <w:szCs w:val="24"/>
        </w:rPr>
        <w:t>Endocr Rev</w:t>
      </w:r>
      <w:r w:rsidRPr="00893EFC">
        <w:rPr>
          <w:rFonts w:ascii="Book Antiqua" w:hAnsi="Book Antiqua" w:cs="宋体"/>
          <w:sz w:val="24"/>
          <w:szCs w:val="24"/>
        </w:rPr>
        <w:t> 2008; </w:t>
      </w:r>
      <w:r w:rsidRPr="00893EFC">
        <w:rPr>
          <w:rFonts w:ascii="Book Antiqua" w:hAnsi="Book Antiqua" w:cs="宋体"/>
          <w:b/>
          <w:bCs/>
          <w:sz w:val="24"/>
          <w:szCs w:val="24"/>
        </w:rPr>
        <w:t>29</w:t>
      </w:r>
      <w:r w:rsidRPr="00893EFC">
        <w:rPr>
          <w:rFonts w:ascii="Book Antiqua" w:hAnsi="Book Antiqua" w:cs="宋体"/>
          <w:sz w:val="24"/>
          <w:szCs w:val="24"/>
        </w:rPr>
        <w:t>: 939-960 [PMID: 18723451 DOI: 10.1210/er.2008-0009]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65 </w:t>
      </w:r>
      <w:r w:rsidRPr="00893EFC">
        <w:rPr>
          <w:rFonts w:ascii="Book Antiqua" w:hAnsi="Book Antiqua" w:cs="宋体"/>
          <w:b/>
          <w:bCs/>
          <w:sz w:val="24"/>
          <w:szCs w:val="24"/>
        </w:rPr>
        <w:t>Nielsen S</w:t>
      </w:r>
      <w:r w:rsidRPr="00893EFC">
        <w:rPr>
          <w:rFonts w:ascii="Book Antiqua" w:hAnsi="Book Antiqua" w:cs="宋体"/>
          <w:sz w:val="24"/>
          <w:szCs w:val="24"/>
        </w:rPr>
        <w:t>, Guo Z, Johnson CM, Hensrud DD, Jensen MD. Splanchnic lipolysis in human obesity. </w:t>
      </w:r>
      <w:r w:rsidRPr="00893EFC">
        <w:rPr>
          <w:rFonts w:ascii="Book Antiqua" w:hAnsi="Book Antiqua" w:cs="宋体"/>
          <w:i/>
          <w:iCs/>
          <w:sz w:val="24"/>
          <w:szCs w:val="24"/>
        </w:rPr>
        <w:t>J Clin Invest</w:t>
      </w:r>
      <w:r w:rsidRPr="00893EFC">
        <w:rPr>
          <w:rFonts w:ascii="Book Antiqua" w:hAnsi="Book Antiqua" w:cs="宋体"/>
          <w:sz w:val="24"/>
          <w:szCs w:val="24"/>
        </w:rPr>
        <w:t> 2004; </w:t>
      </w:r>
      <w:r w:rsidRPr="00893EFC">
        <w:rPr>
          <w:rFonts w:ascii="Book Antiqua" w:hAnsi="Book Antiqua" w:cs="宋体"/>
          <w:b/>
          <w:bCs/>
          <w:sz w:val="24"/>
          <w:szCs w:val="24"/>
        </w:rPr>
        <w:t>113</w:t>
      </w:r>
      <w:r w:rsidRPr="00893EFC">
        <w:rPr>
          <w:rFonts w:ascii="Book Antiqua" w:hAnsi="Book Antiqua" w:cs="宋体"/>
          <w:sz w:val="24"/>
          <w:szCs w:val="24"/>
        </w:rPr>
        <w:t>: 1582-1588 [PMID: 15173884 DOI: 10.1172/JCI21047]</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66 </w:t>
      </w:r>
      <w:r w:rsidRPr="00893EFC">
        <w:rPr>
          <w:rFonts w:ascii="Book Antiqua" w:hAnsi="Book Antiqua" w:cs="宋体"/>
          <w:b/>
          <w:bCs/>
          <w:sz w:val="24"/>
          <w:szCs w:val="24"/>
        </w:rPr>
        <w:t>Parks EJ</w:t>
      </w:r>
      <w:r w:rsidRPr="00893EFC">
        <w:rPr>
          <w:rFonts w:ascii="Book Antiqua" w:hAnsi="Book Antiqua" w:cs="宋体"/>
          <w:sz w:val="24"/>
          <w:szCs w:val="24"/>
        </w:rPr>
        <w:t>, Hellerstein MK. Thematic review series: patient-oriented research. Recent advances in liver triacylglycerol and fatty acid metabolism using stable isotope labeling techniques. </w:t>
      </w:r>
      <w:r w:rsidRPr="00893EFC">
        <w:rPr>
          <w:rFonts w:ascii="Book Antiqua" w:hAnsi="Book Antiqua" w:cs="宋体"/>
          <w:i/>
          <w:iCs/>
          <w:sz w:val="24"/>
          <w:szCs w:val="24"/>
        </w:rPr>
        <w:t>J Lipid Res</w:t>
      </w:r>
      <w:r w:rsidRPr="00893EFC">
        <w:rPr>
          <w:rFonts w:ascii="Book Antiqua" w:hAnsi="Book Antiqua" w:cs="宋体"/>
          <w:sz w:val="24"/>
          <w:szCs w:val="24"/>
        </w:rPr>
        <w:t> 2006; </w:t>
      </w:r>
      <w:r w:rsidRPr="00893EFC">
        <w:rPr>
          <w:rFonts w:ascii="Book Antiqua" w:hAnsi="Book Antiqua" w:cs="宋体"/>
          <w:b/>
          <w:bCs/>
          <w:sz w:val="24"/>
          <w:szCs w:val="24"/>
        </w:rPr>
        <w:t>47</w:t>
      </w:r>
      <w:r w:rsidRPr="00893EFC">
        <w:rPr>
          <w:rFonts w:ascii="Book Antiqua" w:hAnsi="Book Antiqua" w:cs="宋体"/>
          <w:sz w:val="24"/>
          <w:szCs w:val="24"/>
        </w:rPr>
        <w:t>: 1651-1660 [PMID: 16741290 DOI: 10.1194/jlr.R600018-JLR200]</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67 </w:t>
      </w:r>
      <w:r w:rsidRPr="00893EFC">
        <w:rPr>
          <w:rFonts w:ascii="Book Antiqua" w:hAnsi="Book Antiqua" w:cs="宋体"/>
          <w:b/>
          <w:bCs/>
          <w:sz w:val="24"/>
          <w:szCs w:val="24"/>
        </w:rPr>
        <w:t>Ehehalt R</w:t>
      </w:r>
      <w:r w:rsidRPr="00893EFC">
        <w:rPr>
          <w:rFonts w:ascii="Book Antiqua" w:hAnsi="Book Antiqua" w:cs="宋体"/>
          <w:sz w:val="24"/>
          <w:szCs w:val="24"/>
        </w:rPr>
        <w:t>, Füllekrug J, Pohl J, Ring A, Herrmann T, Stremmel W. Translocation of long chain fatty acids across the plasma membrane--lipid rafts and fatty acid transport proteins. </w:t>
      </w:r>
      <w:r w:rsidRPr="00893EFC">
        <w:rPr>
          <w:rFonts w:ascii="Book Antiqua" w:hAnsi="Book Antiqua" w:cs="宋体"/>
          <w:i/>
          <w:iCs/>
          <w:sz w:val="24"/>
          <w:szCs w:val="24"/>
        </w:rPr>
        <w:t>Mol Cell Biochem</w:t>
      </w:r>
      <w:r w:rsidRPr="00893EFC">
        <w:rPr>
          <w:rFonts w:ascii="Book Antiqua" w:hAnsi="Book Antiqua" w:cs="宋体"/>
          <w:sz w:val="24"/>
          <w:szCs w:val="24"/>
        </w:rPr>
        <w:t> 2006; </w:t>
      </w:r>
      <w:r w:rsidRPr="00893EFC">
        <w:rPr>
          <w:rFonts w:ascii="Book Antiqua" w:hAnsi="Book Antiqua" w:cs="宋体"/>
          <w:b/>
          <w:bCs/>
          <w:sz w:val="24"/>
          <w:szCs w:val="24"/>
        </w:rPr>
        <w:t>284</w:t>
      </w:r>
      <w:r w:rsidRPr="00893EFC">
        <w:rPr>
          <w:rFonts w:ascii="Book Antiqua" w:hAnsi="Book Antiqua" w:cs="宋体"/>
          <w:sz w:val="24"/>
          <w:szCs w:val="24"/>
        </w:rPr>
        <w:t>: 135-140 [PMID: 16477381 DOI: 10.1007/s11010-005-9034-1]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68 </w:t>
      </w:r>
      <w:r w:rsidRPr="00893EFC">
        <w:rPr>
          <w:rFonts w:ascii="Book Antiqua" w:hAnsi="Book Antiqua" w:cs="宋体"/>
          <w:b/>
          <w:bCs/>
          <w:sz w:val="24"/>
          <w:szCs w:val="24"/>
        </w:rPr>
        <w:t>Morino K</w:t>
      </w:r>
      <w:r w:rsidRPr="00893EFC">
        <w:rPr>
          <w:rFonts w:ascii="Book Antiqua" w:hAnsi="Book Antiqua" w:cs="宋体"/>
          <w:sz w:val="24"/>
          <w:szCs w:val="24"/>
        </w:rPr>
        <w:t>, Petersen KF, Shulman GI. Molecular mechanisms of insulin resistance in humans and their potential links with mitochondrial dysfunction. </w:t>
      </w:r>
      <w:r w:rsidRPr="00893EFC">
        <w:rPr>
          <w:rFonts w:ascii="Book Antiqua" w:hAnsi="Book Antiqua" w:cs="宋体"/>
          <w:i/>
          <w:iCs/>
          <w:sz w:val="24"/>
          <w:szCs w:val="24"/>
        </w:rPr>
        <w:t>Diabetes</w:t>
      </w:r>
      <w:r w:rsidRPr="00893EFC">
        <w:rPr>
          <w:rFonts w:ascii="Book Antiqua" w:hAnsi="Book Antiqua" w:cs="宋体"/>
          <w:sz w:val="24"/>
          <w:szCs w:val="24"/>
        </w:rPr>
        <w:t> 2006; </w:t>
      </w:r>
      <w:r w:rsidRPr="00893EFC">
        <w:rPr>
          <w:rFonts w:ascii="Book Antiqua" w:hAnsi="Book Antiqua" w:cs="宋体"/>
          <w:b/>
          <w:bCs/>
          <w:sz w:val="24"/>
          <w:szCs w:val="24"/>
        </w:rPr>
        <w:t xml:space="preserve">55 </w:t>
      </w:r>
      <w:r w:rsidRPr="00893EFC">
        <w:rPr>
          <w:rFonts w:ascii="Book Antiqua" w:hAnsi="Book Antiqua" w:cs="宋体"/>
          <w:bCs/>
          <w:sz w:val="24"/>
          <w:szCs w:val="24"/>
        </w:rPr>
        <w:t>Suppl 2</w:t>
      </w:r>
      <w:r w:rsidRPr="00893EFC">
        <w:rPr>
          <w:rFonts w:ascii="Book Antiqua" w:hAnsi="Book Antiqua" w:cs="宋体"/>
          <w:sz w:val="24"/>
          <w:szCs w:val="24"/>
        </w:rPr>
        <w:t>: S9-S15 [PMID: 17130651 DOI: 10.2337/db06-S002]</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lastRenderedPageBreak/>
        <w:t>69 </w:t>
      </w:r>
      <w:r w:rsidRPr="00893EFC">
        <w:rPr>
          <w:rFonts w:ascii="Book Antiqua" w:hAnsi="Book Antiqua" w:cs="宋体"/>
          <w:b/>
          <w:bCs/>
          <w:sz w:val="24"/>
          <w:szCs w:val="24"/>
        </w:rPr>
        <w:t>Wellen KE</w:t>
      </w:r>
      <w:r w:rsidRPr="00893EFC">
        <w:rPr>
          <w:rFonts w:ascii="Book Antiqua" w:hAnsi="Book Antiqua" w:cs="宋体"/>
          <w:sz w:val="24"/>
          <w:szCs w:val="24"/>
        </w:rPr>
        <w:t>, Hotamisligil GS. Inflammation, stress, and diabetes. </w:t>
      </w:r>
      <w:r w:rsidRPr="00893EFC">
        <w:rPr>
          <w:rFonts w:ascii="Book Antiqua" w:hAnsi="Book Antiqua" w:cs="宋体"/>
          <w:i/>
          <w:iCs/>
          <w:sz w:val="24"/>
          <w:szCs w:val="24"/>
        </w:rPr>
        <w:t>J Clin Invest</w:t>
      </w:r>
      <w:r w:rsidRPr="00893EFC">
        <w:rPr>
          <w:rFonts w:ascii="Book Antiqua" w:hAnsi="Book Antiqua" w:cs="宋体"/>
          <w:sz w:val="24"/>
          <w:szCs w:val="24"/>
        </w:rPr>
        <w:t> 2005; </w:t>
      </w:r>
      <w:r w:rsidRPr="00893EFC">
        <w:rPr>
          <w:rFonts w:ascii="Book Antiqua" w:hAnsi="Book Antiqua" w:cs="宋体"/>
          <w:b/>
          <w:bCs/>
          <w:sz w:val="24"/>
          <w:szCs w:val="24"/>
        </w:rPr>
        <w:t>115</w:t>
      </w:r>
      <w:r w:rsidRPr="00893EFC">
        <w:rPr>
          <w:rFonts w:ascii="Book Antiqua" w:hAnsi="Book Antiqua" w:cs="宋体"/>
          <w:sz w:val="24"/>
          <w:szCs w:val="24"/>
        </w:rPr>
        <w:t>: 1111-1119 [PMID: 15864338 DOI: 10.1172/JCI25102]</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70 </w:t>
      </w:r>
      <w:r w:rsidRPr="00893EFC">
        <w:rPr>
          <w:rFonts w:ascii="Book Antiqua" w:hAnsi="Book Antiqua" w:cs="宋体"/>
          <w:b/>
          <w:bCs/>
          <w:sz w:val="24"/>
          <w:szCs w:val="24"/>
        </w:rPr>
        <w:t>Shi H</w:t>
      </w:r>
      <w:r w:rsidRPr="00893EFC">
        <w:rPr>
          <w:rFonts w:ascii="Book Antiqua" w:hAnsi="Book Antiqua" w:cs="宋体"/>
          <w:sz w:val="24"/>
          <w:szCs w:val="24"/>
        </w:rPr>
        <w:t>, Kokoeva MV, Inouye K, Tzameli I, Yin H, Flier JS. TLR4 links innate immunity and fatty acid-induced insulin resistance. </w:t>
      </w:r>
      <w:r w:rsidRPr="00893EFC">
        <w:rPr>
          <w:rFonts w:ascii="Book Antiqua" w:hAnsi="Book Antiqua" w:cs="宋体"/>
          <w:i/>
          <w:iCs/>
          <w:sz w:val="24"/>
          <w:szCs w:val="24"/>
        </w:rPr>
        <w:t>J Clin Invest</w:t>
      </w:r>
      <w:r w:rsidRPr="00893EFC">
        <w:rPr>
          <w:rFonts w:ascii="Book Antiqua" w:hAnsi="Book Antiqua" w:cs="宋体"/>
          <w:sz w:val="24"/>
          <w:szCs w:val="24"/>
        </w:rPr>
        <w:t> 2006; </w:t>
      </w:r>
      <w:r w:rsidRPr="00893EFC">
        <w:rPr>
          <w:rFonts w:ascii="Book Antiqua" w:hAnsi="Book Antiqua" w:cs="宋体"/>
          <w:b/>
          <w:bCs/>
          <w:sz w:val="24"/>
          <w:szCs w:val="24"/>
        </w:rPr>
        <w:t>116</w:t>
      </w:r>
      <w:r w:rsidRPr="00893EFC">
        <w:rPr>
          <w:rFonts w:ascii="Book Antiqua" w:hAnsi="Book Antiqua" w:cs="宋体"/>
          <w:sz w:val="24"/>
          <w:szCs w:val="24"/>
        </w:rPr>
        <w:t>: 3015-3025 [PMID: 17053832 DOI: 10.1172/JCI28898]</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71 </w:t>
      </w:r>
      <w:r w:rsidRPr="00893EFC">
        <w:rPr>
          <w:rFonts w:ascii="Book Antiqua" w:hAnsi="Book Antiqua" w:cs="宋体"/>
          <w:b/>
          <w:bCs/>
          <w:sz w:val="24"/>
          <w:szCs w:val="24"/>
        </w:rPr>
        <w:t>Knebel B</w:t>
      </w:r>
      <w:r w:rsidRPr="00893EFC">
        <w:rPr>
          <w:rFonts w:ascii="Book Antiqua" w:hAnsi="Book Antiqua" w:cs="宋体"/>
          <w:sz w:val="24"/>
          <w:szCs w:val="24"/>
        </w:rPr>
        <w:t>, Haas J, Hartwig S, Jacob S, Köllmer C, Nitzgen U, Muller-Wieland D, Kotzka J. Liver-specific expression of transcriptionally active SREBP-1c is associated with fatty liver and increased visceral fat mass. </w:t>
      </w:r>
      <w:r w:rsidRPr="00893EFC">
        <w:rPr>
          <w:rFonts w:ascii="Book Antiqua" w:hAnsi="Book Antiqua" w:cs="宋体"/>
          <w:i/>
          <w:iCs/>
          <w:sz w:val="24"/>
          <w:szCs w:val="24"/>
        </w:rPr>
        <w:t>PLoS One</w:t>
      </w:r>
      <w:r w:rsidRPr="00893EFC">
        <w:rPr>
          <w:rFonts w:ascii="Book Antiqua" w:hAnsi="Book Antiqua" w:cs="宋体"/>
          <w:sz w:val="24"/>
          <w:szCs w:val="24"/>
        </w:rPr>
        <w:t> 2012; </w:t>
      </w:r>
      <w:r w:rsidRPr="00893EFC">
        <w:rPr>
          <w:rFonts w:ascii="Book Antiqua" w:hAnsi="Book Antiqua" w:cs="宋体"/>
          <w:b/>
          <w:bCs/>
          <w:sz w:val="24"/>
          <w:szCs w:val="24"/>
        </w:rPr>
        <w:t>7</w:t>
      </w:r>
      <w:r w:rsidRPr="00893EFC">
        <w:rPr>
          <w:rFonts w:ascii="Book Antiqua" w:hAnsi="Book Antiqua" w:cs="宋体"/>
          <w:sz w:val="24"/>
          <w:szCs w:val="24"/>
        </w:rPr>
        <w:t>: e31812 [PMID: 22363740 DOI: 10.1371/journal.pone.003181]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72 </w:t>
      </w:r>
      <w:r w:rsidRPr="00893EFC">
        <w:rPr>
          <w:rFonts w:ascii="Book Antiqua" w:hAnsi="Book Antiqua" w:cs="宋体"/>
          <w:b/>
          <w:bCs/>
          <w:sz w:val="24"/>
          <w:szCs w:val="24"/>
        </w:rPr>
        <w:t>Schwarz JM</w:t>
      </w:r>
      <w:r w:rsidRPr="00893EFC">
        <w:rPr>
          <w:rFonts w:ascii="Book Antiqua" w:hAnsi="Book Antiqua" w:cs="宋体"/>
          <w:sz w:val="24"/>
          <w:szCs w:val="24"/>
        </w:rPr>
        <w:t>, Linfoot P, Dare D, Aghajanian K. Hepatic de novo lipogenesis in normoinsulinemic and hyperinsulinemic subjects consuming high-fat, low-carbohydrate and low-fat, high-carbohydrate isoenergetic diets. </w:t>
      </w:r>
      <w:r w:rsidRPr="00893EFC">
        <w:rPr>
          <w:rFonts w:ascii="Book Antiqua" w:hAnsi="Book Antiqua" w:cs="宋体"/>
          <w:i/>
          <w:iCs/>
          <w:sz w:val="24"/>
          <w:szCs w:val="24"/>
        </w:rPr>
        <w:t>Am J Clin Nutr</w:t>
      </w:r>
      <w:r w:rsidRPr="00893EFC">
        <w:rPr>
          <w:rFonts w:ascii="Book Antiqua" w:hAnsi="Book Antiqua" w:cs="宋体"/>
          <w:sz w:val="24"/>
          <w:szCs w:val="24"/>
        </w:rPr>
        <w:t> 2003; </w:t>
      </w:r>
      <w:r w:rsidRPr="00893EFC">
        <w:rPr>
          <w:rFonts w:ascii="Book Antiqua" w:hAnsi="Book Antiqua" w:cs="宋体"/>
          <w:b/>
          <w:bCs/>
          <w:sz w:val="24"/>
          <w:szCs w:val="24"/>
        </w:rPr>
        <w:t>77</w:t>
      </w:r>
      <w:r w:rsidRPr="00893EFC">
        <w:rPr>
          <w:rFonts w:ascii="Book Antiqua" w:hAnsi="Book Antiqua" w:cs="宋体"/>
          <w:sz w:val="24"/>
          <w:szCs w:val="24"/>
        </w:rPr>
        <w:t>: 43-50 [PMID: 12499321]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73 </w:t>
      </w:r>
      <w:r w:rsidRPr="00893EFC">
        <w:rPr>
          <w:rFonts w:ascii="Book Antiqua" w:hAnsi="Book Antiqua" w:cs="宋体"/>
          <w:b/>
          <w:bCs/>
          <w:sz w:val="24"/>
          <w:szCs w:val="24"/>
        </w:rPr>
        <w:t>Parks EJ</w:t>
      </w:r>
      <w:r w:rsidRPr="00893EFC">
        <w:rPr>
          <w:rFonts w:ascii="Book Antiqua" w:hAnsi="Book Antiqua" w:cs="宋体"/>
          <w:sz w:val="24"/>
          <w:szCs w:val="24"/>
        </w:rPr>
        <w:t>, Krauss RM, Christiansen MP, Neese RA, Hellerstein MK. Effects of a low-fat, high-carbohydrate diet on VLDL-triglyceride assembly, production, and clearance. </w:t>
      </w:r>
      <w:r w:rsidRPr="00893EFC">
        <w:rPr>
          <w:rFonts w:ascii="Book Antiqua" w:hAnsi="Book Antiqua" w:cs="宋体"/>
          <w:i/>
          <w:iCs/>
          <w:sz w:val="24"/>
          <w:szCs w:val="24"/>
        </w:rPr>
        <w:t>J Clin Invest</w:t>
      </w:r>
      <w:r w:rsidRPr="00893EFC">
        <w:rPr>
          <w:rFonts w:ascii="Book Antiqua" w:hAnsi="Book Antiqua" w:cs="宋体"/>
          <w:sz w:val="24"/>
          <w:szCs w:val="24"/>
        </w:rPr>
        <w:t> 1999; </w:t>
      </w:r>
      <w:r w:rsidRPr="00893EFC">
        <w:rPr>
          <w:rFonts w:ascii="Book Antiqua" w:hAnsi="Book Antiqua" w:cs="宋体"/>
          <w:b/>
          <w:bCs/>
          <w:sz w:val="24"/>
          <w:szCs w:val="24"/>
        </w:rPr>
        <w:t>104</w:t>
      </w:r>
      <w:r w:rsidRPr="00893EFC">
        <w:rPr>
          <w:rFonts w:ascii="Book Antiqua" w:hAnsi="Book Antiqua" w:cs="宋体"/>
          <w:sz w:val="24"/>
          <w:szCs w:val="24"/>
        </w:rPr>
        <w:t>: 1087-1096 [PMID: 10525047 DOI: 10.1172/JCI6572]</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74 </w:t>
      </w:r>
      <w:r w:rsidRPr="00893EFC">
        <w:rPr>
          <w:rFonts w:ascii="Book Antiqua" w:hAnsi="Book Antiqua" w:cs="宋体"/>
          <w:b/>
          <w:bCs/>
          <w:sz w:val="24"/>
          <w:szCs w:val="24"/>
        </w:rPr>
        <w:t>Lewis GF</w:t>
      </w:r>
      <w:r w:rsidRPr="00893EFC">
        <w:rPr>
          <w:rFonts w:ascii="Book Antiqua" w:hAnsi="Book Antiqua" w:cs="宋体"/>
          <w:sz w:val="24"/>
          <w:szCs w:val="24"/>
        </w:rPr>
        <w:t>, Carpentier A, Adeli K, Giacca A. Disordered fat storage and mobilization in the pathogenesis of insulin resistance and type 2 diabetes. </w:t>
      </w:r>
      <w:r w:rsidRPr="00893EFC">
        <w:rPr>
          <w:rFonts w:ascii="Book Antiqua" w:hAnsi="Book Antiqua" w:cs="宋体"/>
          <w:i/>
          <w:iCs/>
          <w:sz w:val="24"/>
          <w:szCs w:val="24"/>
        </w:rPr>
        <w:t>Endocr Rev</w:t>
      </w:r>
      <w:r w:rsidRPr="00893EFC">
        <w:rPr>
          <w:rFonts w:ascii="Book Antiqua" w:hAnsi="Book Antiqua" w:cs="宋体"/>
          <w:sz w:val="24"/>
          <w:szCs w:val="24"/>
        </w:rPr>
        <w:t> 2002; </w:t>
      </w:r>
      <w:r w:rsidRPr="00893EFC">
        <w:rPr>
          <w:rFonts w:ascii="Book Antiqua" w:hAnsi="Book Antiqua" w:cs="宋体"/>
          <w:b/>
          <w:bCs/>
          <w:sz w:val="24"/>
          <w:szCs w:val="24"/>
        </w:rPr>
        <w:t>23</w:t>
      </w:r>
      <w:r w:rsidRPr="00893EFC">
        <w:rPr>
          <w:rFonts w:ascii="Book Antiqua" w:hAnsi="Book Antiqua" w:cs="宋体"/>
          <w:sz w:val="24"/>
          <w:szCs w:val="24"/>
        </w:rPr>
        <w:t>: 201-229 [PMID: 11943743 DOI: 10.1210/er.23.2.201]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75 </w:t>
      </w:r>
      <w:r w:rsidRPr="00893EFC">
        <w:rPr>
          <w:rFonts w:ascii="Book Antiqua" w:hAnsi="Book Antiqua" w:cs="宋体"/>
          <w:b/>
          <w:bCs/>
          <w:sz w:val="24"/>
          <w:szCs w:val="24"/>
        </w:rPr>
        <w:t>Kim LJ</w:t>
      </w:r>
      <w:r w:rsidRPr="00893EFC">
        <w:rPr>
          <w:rFonts w:ascii="Book Antiqua" w:hAnsi="Book Antiqua" w:cs="宋体"/>
          <w:sz w:val="24"/>
          <w:szCs w:val="24"/>
        </w:rPr>
        <w:t>, Nalls MA, Eiriksdottir G, Sigurdsson S, Launer LJ, Koster A, Chaves PH, Jonsdottir B, Garcia M, Gudnason V, Harris TB. Associations of visceral and liver fat with the metabolic syndrome across the spectrum of obesity: the AGES-Reykjavik study. </w:t>
      </w:r>
      <w:r w:rsidRPr="00893EFC">
        <w:rPr>
          <w:rFonts w:ascii="Book Antiqua" w:hAnsi="Book Antiqua" w:cs="宋体"/>
          <w:i/>
          <w:iCs/>
          <w:sz w:val="24"/>
          <w:szCs w:val="24"/>
        </w:rPr>
        <w:t xml:space="preserve">Obesity </w:t>
      </w:r>
      <w:r w:rsidRPr="00893EFC">
        <w:rPr>
          <w:rFonts w:ascii="Book Antiqua" w:hAnsi="Book Antiqua" w:cs="宋体"/>
          <w:iCs/>
          <w:sz w:val="24"/>
          <w:szCs w:val="24"/>
        </w:rPr>
        <w:t>(Silver Spring)</w:t>
      </w:r>
      <w:r w:rsidRPr="00893EFC">
        <w:rPr>
          <w:rFonts w:ascii="Book Antiqua" w:hAnsi="Book Antiqua" w:cs="宋体"/>
          <w:sz w:val="24"/>
          <w:szCs w:val="24"/>
        </w:rPr>
        <w:t> 2011; </w:t>
      </w:r>
      <w:r w:rsidRPr="00893EFC">
        <w:rPr>
          <w:rFonts w:ascii="Book Antiqua" w:hAnsi="Book Antiqua" w:cs="宋体"/>
          <w:b/>
          <w:bCs/>
          <w:sz w:val="24"/>
          <w:szCs w:val="24"/>
        </w:rPr>
        <w:t>19</w:t>
      </w:r>
      <w:r w:rsidRPr="00893EFC">
        <w:rPr>
          <w:rFonts w:ascii="Book Antiqua" w:hAnsi="Book Antiqua" w:cs="宋体"/>
          <w:sz w:val="24"/>
          <w:szCs w:val="24"/>
        </w:rPr>
        <w:t>: 1265-1271 [PMID: 21183935 DOI: 10.1038/oby.2010.291]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76 </w:t>
      </w:r>
      <w:r w:rsidRPr="00893EFC">
        <w:rPr>
          <w:rFonts w:ascii="Book Antiqua" w:hAnsi="Book Antiqua" w:cs="宋体"/>
          <w:b/>
          <w:bCs/>
          <w:sz w:val="24"/>
          <w:szCs w:val="24"/>
        </w:rPr>
        <w:t>Seppälä-Lindroos A</w:t>
      </w:r>
      <w:r w:rsidRPr="00893EFC">
        <w:rPr>
          <w:rFonts w:ascii="Book Antiqua" w:hAnsi="Book Antiqua" w:cs="宋体"/>
          <w:sz w:val="24"/>
          <w:szCs w:val="24"/>
        </w:rPr>
        <w:t>, Vehkavaara S, Häkkinen AM, Goto T, Westerbacka J, Sovijärvi A, Halavaara J, Yki-Järvinen H. Fat accumulation in the liver is associated with defects in insulin suppression of glucose production and serum free fatty acids independent of obesity in normal men. </w:t>
      </w:r>
      <w:r w:rsidRPr="00893EFC">
        <w:rPr>
          <w:rFonts w:ascii="Book Antiqua" w:hAnsi="Book Antiqua" w:cs="宋体"/>
          <w:i/>
          <w:iCs/>
          <w:sz w:val="24"/>
          <w:szCs w:val="24"/>
        </w:rPr>
        <w:t>J Clin Endocrinol Metab</w:t>
      </w:r>
      <w:r w:rsidRPr="00893EFC">
        <w:rPr>
          <w:rFonts w:ascii="Book Antiqua" w:hAnsi="Book Antiqua" w:cs="宋体"/>
          <w:sz w:val="24"/>
          <w:szCs w:val="24"/>
        </w:rPr>
        <w:t> 2002; </w:t>
      </w:r>
      <w:r w:rsidRPr="00893EFC">
        <w:rPr>
          <w:rFonts w:ascii="Book Antiqua" w:hAnsi="Book Antiqua" w:cs="宋体"/>
          <w:b/>
          <w:bCs/>
          <w:sz w:val="24"/>
          <w:szCs w:val="24"/>
        </w:rPr>
        <w:t>87</w:t>
      </w:r>
      <w:r w:rsidRPr="00893EFC">
        <w:rPr>
          <w:rFonts w:ascii="Book Antiqua" w:hAnsi="Book Antiqua" w:cs="宋体"/>
          <w:sz w:val="24"/>
          <w:szCs w:val="24"/>
        </w:rPr>
        <w:t>: 3023-3028 [PMID: 12107194 DOI: 10.1210/jc.87.7.3023]</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lastRenderedPageBreak/>
        <w:t>77 </w:t>
      </w:r>
      <w:r w:rsidRPr="00893EFC">
        <w:rPr>
          <w:rFonts w:ascii="Book Antiqua" w:hAnsi="Book Antiqua" w:cs="宋体"/>
          <w:b/>
          <w:bCs/>
          <w:sz w:val="24"/>
          <w:szCs w:val="24"/>
        </w:rPr>
        <w:t>Moitra J</w:t>
      </w:r>
      <w:r w:rsidRPr="00893EFC">
        <w:rPr>
          <w:rFonts w:ascii="Book Antiqua" w:hAnsi="Book Antiqua" w:cs="宋体"/>
          <w:sz w:val="24"/>
          <w:szCs w:val="24"/>
        </w:rPr>
        <w:t>, Mason MM, Olive M, Krylov D, Gavrilova O, Marcus-Samuels B, Feigenbaum L, Lee E, Aoyama T, Eckhaus M, Reitman ML, Vinson C. Life without white fat: a transgenic mouse. </w:t>
      </w:r>
      <w:r w:rsidRPr="00893EFC">
        <w:rPr>
          <w:rFonts w:ascii="Book Antiqua" w:hAnsi="Book Antiqua" w:cs="宋体"/>
          <w:i/>
          <w:iCs/>
          <w:sz w:val="24"/>
          <w:szCs w:val="24"/>
        </w:rPr>
        <w:t>Genes Dev</w:t>
      </w:r>
      <w:r w:rsidRPr="00893EFC">
        <w:rPr>
          <w:rFonts w:ascii="Book Antiqua" w:hAnsi="Book Antiqua" w:cs="宋体"/>
          <w:sz w:val="24"/>
          <w:szCs w:val="24"/>
        </w:rPr>
        <w:t> 1998; </w:t>
      </w:r>
      <w:r w:rsidRPr="00893EFC">
        <w:rPr>
          <w:rFonts w:ascii="Book Antiqua" w:hAnsi="Book Antiqua" w:cs="宋体"/>
          <w:b/>
          <w:bCs/>
          <w:sz w:val="24"/>
          <w:szCs w:val="24"/>
        </w:rPr>
        <w:t>12</w:t>
      </w:r>
      <w:r w:rsidRPr="00893EFC">
        <w:rPr>
          <w:rFonts w:ascii="Book Antiqua" w:hAnsi="Book Antiqua" w:cs="宋体"/>
          <w:sz w:val="24"/>
          <w:szCs w:val="24"/>
        </w:rPr>
        <w:t>: 3168-3181 [PMID: 9784492 DOI: 10.1101/gad.12.20.3168]</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78 </w:t>
      </w:r>
      <w:r w:rsidRPr="00893EFC">
        <w:rPr>
          <w:rFonts w:ascii="Book Antiqua" w:hAnsi="Book Antiqua" w:cs="宋体"/>
          <w:b/>
          <w:bCs/>
          <w:sz w:val="24"/>
          <w:szCs w:val="24"/>
        </w:rPr>
        <w:t>Agarwal AK</w:t>
      </w:r>
      <w:r w:rsidRPr="00893EFC">
        <w:rPr>
          <w:rFonts w:ascii="Book Antiqua" w:hAnsi="Book Antiqua" w:cs="宋体"/>
          <w:sz w:val="24"/>
          <w:szCs w:val="24"/>
        </w:rPr>
        <w:t>, Garg A. Congenital generalized lipodystrophy: significance of triglyceride biosynthetic pathways. </w:t>
      </w:r>
      <w:r w:rsidRPr="00893EFC">
        <w:rPr>
          <w:rFonts w:ascii="Book Antiqua" w:hAnsi="Book Antiqua" w:cs="宋体"/>
          <w:i/>
          <w:iCs/>
          <w:sz w:val="24"/>
          <w:szCs w:val="24"/>
        </w:rPr>
        <w:t>Trends Endocrinol Metab</w:t>
      </w:r>
      <w:r w:rsidRPr="00893EFC">
        <w:rPr>
          <w:rFonts w:ascii="Book Antiqua" w:hAnsi="Book Antiqua" w:cs="宋体"/>
          <w:sz w:val="24"/>
          <w:szCs w:val="24"/>
        </w:rPr>
        <w:t> 2003; </w:t>
      </w:r>
      <w:r w:rsidRPr="00893EFC">
        <w:rPr>
          <w:rFonts w:ascii="Book Antiqua" w:hAnsi="Book Antiqua" w:cs="宋体"/>
          <w:b/>
          <w:bCs/>
          <w:sz w:val="24"/>
          <w:szCs w:val="24"/>
        </w:rPr>
        <w:t>14</w:t>
      </w:r>
      <w:r w:rsidRPr="00893EFC">
        <w:rPr>
          <w:rFonts w:ascii="Book Antiqua" w:hAnsi="Book Antiqua" w:cs="宋体"/>
          <w:sz w:val="24"/>
          <w:szCs w:val="24"/>
        </w:rPr>
        <w:t>: 214-221 [PMID: 12826327 DOI: 10.1016/S1043-2760(03)00078-X]</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79 </w:t>
      </w:r>
      <w:r w:rsidRPr="00893EFC">
        <w:rPr>
          <w:rFonts w:ascii="Book Antiqua" w:hAnsi="Book Antiqua" w:cs="宋体"/>
          <w:b/>
          <w:bCs/>
          <w:sz w:val="24"/>
          <w:szCs w:val="24"/>
        </w:rPr>
        <w:t>Loria P</w:t>
      </w:r>
      <w:r w:rsidRPr="00893EFC">
        <w:rPr>
          <w:rFonts w:ascii="Book Antiqua" w:hAnsi="Book Antiqua" w:cs="宋体"/>
          <w:sz w:val="24"/>
          <w:szCs w:val="24"/>
        </w:rPr>
        <w:t>, Lonardo A, Anania F. Liver and diabetes. A vicious circle. </w:t>
      </w:r>
      <w:r w:rsidRPr="00893EFC">
        <w:rPr>
          <w:rFonts w:ascii="Book Antiqua" w:hAnsi="Book Antiqua" w:cs="宋体"/>
          <w:i/>
          <w:iCs/>
          <w:sz w:val="24"/>
          <w:szCs w:val="24"/>
        </w:rPr>
        <w:t>Hepatol Res</w:t>
      </w:r>
      <w:r w:rsidRPr="00893EFC">
        <w:rPr>
          <w:rFonts w:ascii="Book Antiqua" w:hAnsi="Book Antiqua" w:cs="宋体"/>
          <w:sz w:val="24"/>
          <w:szCs w:val="24"/>
        </w:rPr>
        <w:t> 2013; </w:t>
      </w:r>
      <w:r w:rsidRPr="00893EFC">
        <w:rPr>
          <w:rFonts w:ascii="Book Antiqua" w:hAnsi="Book Antiqua" w:cs="宋体"/>
          <w:b/>
          <w:bCs/>
          <w:sz w:val="24"/>
          <w:szCs w:val="24"/>
        </w:rPr>
        <w:t>43</w:t>
      </w:r>
      <w:r w:rsidRPr="00893EFC">
        <w:rPr>
          <w:rFonts w:ascii="Book Antiqua" w:hAnsi="Book Antiqua" w:cs="宋体"/>
          <w:sz w:val="24"/>
          <w:szCs w:val="24"/>
        </w:rPr>
        <w:t>: 51-64 [PMID: 23332087 DOI: 10.1111/j.1872-034X.2012.01031.x]</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80 </w:t>
      </w:r>
      <w:r w:rsidRPr="00893EFC">
        <w:rPr>
          <w:rFonts w:ascii="Book Antiqua" w:hAnsi="Book Antiqua" w:cs="宋体"/>
          <w:b/>
          <w:bCs/>
          <w:sz w:val="24"/>
          <w:szCs w:val="24"/>
        </w:rPr>
        <w:t>Hotamisligil GS</w:t>
      </w:r>
      <w:r w:rsidRPr="00893EFC">
        <w:rPr>
          <w:rFonts w:ascii="Book Antiqua" w:hAnsi="Book Antiqua" w:cs="宋体"/>
          <w:sz w:val="24"/>
          <w:szCs w:val="24"/>
        </w:rPr>
        <w:t>. Inflammation and metabolic disorders. </w:t>
      </w:r>
      <w:r w:rsidRPr="00893EFC">
        <w:rPr>
          <w:rFonts w:ascii="Book Antiqua" w:hAnsi="Book Antiqua" w:cs="宋体"/>
          <w:i/>
          <w:iCs/>
          <w:sz w:val="24"/>
          <w:szCs w:val="24"/>
        </w:rPr>
        <w:t>Nature</w:t>
      </w:r>
      <w:r w:rsidRPr="00893EFC">
        <w:rPr>
          <w:rFonts w:ascii="Book Antiqua" w:hAnsi="Book Antiqua" w:cs="宋体"/>
          <w:sz w:val="24"/>
          <w:szCs w:val="24"/>
        </w:rPr>
        <w:t> 2006; </w:t>
      </w:r>
      <w:r w:rsidRPr="00893EFC">
        <w:rPr>
          <w:rFonts w:ascii="Book Antiqua" w:hAnsi="Book Antiqua" w:cs="宋体"/>
          <w:b/>
          <w:bCs/>
          <w:sz w:val="24"/>
          <w:szCs w:val="24"/>
        </w:rPr>
        <w:t>444</w:t>
      </w:r>
      <w:r w:rsidRPr="00893EFC">
        <w:rPr>
          <w:rFonts w:ascii="Book Antiqua" w:hAnsi="Book Antiqua" w:cs="宋体"/>
          <w:sz w:val="24"/>
          <w:szCs w:val="24"/>
        </w:rPr>
        <w:t>: 860-867 [PMID: 17167474 DOI: 10.1038/nature05485]</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81 </w:t>
      </w:r>
      <w:r w:rsidRPr="00893EFC">
        <w:rPr>
          <w:rFonts w:ascii="Book Antiqua" w:hAnsi="Book Antiqua" w:cs="宋体"/>
          <w:b/>
          <w:bCs/>
          <w:sz w:val="24"/>
          <w:szCs w:val="24"/>
        </w:rPr>
        <w:t>Shoelson SE</w:t>
      </w:r>
      <w:r w:rsidRPr="00893EFC">
        <w:rPr>
          <w:rFonts w:ascii="Book Antiqua" w:hAnsi="Book Antiqua" w:cs="宋体"/>
          <w:sz w:val="24"/>
          <w:szCs w:val="24"/>
        </w:rPr>
        <w:t>, Lee J, Goldfine AB. Inflammation and insulin resistance. </w:t>
      </w:r>
      <w:r w:rsidRPr="00893EFC">
        <w:rPr>
          <w:rFonts w:ascii="Book Antiqua" w:hAnsi="Book Antiqua" w:cs="宋体"/>
          <w:i/>
          <w:iCs/>
          <w:sz w:val="24"/>
          <w:szCs w:val="24"/>
        </w:rPr>
        <w:t>J Clin Invest</w:t>
      </w:r>
      <w:r w:rsidRPr="00893EFC">
        <w:rPr>
          <w:rFonts w:ascii="Book Antiqua" w:hAnsi="Book Antiqua" w:cs="宋体"/>
          <w:sz w:val="24"/>
          <w:szCs w:val="24"/>
        </w:rPr>
        <w:t> 2006; </w:t>
      </w:r>
      <w:r w:rsidRPr="00893EFC">
        <w:rPr>
          <w:rFonts w:ascii="Book Antiqua" w:hAnsi="Book Antiqua" w:cs="宋体"/>
          <w:b/>
          <w:bCs/>
          <w:sz w:val="24"/>
          <w:szCs w:val="24"/>
        </w:rPr>
        <w:t>116</w:t>
      </w:r>
      <w:r w:rsidRPr="00893EFC">
        <w:rPr>
          <w:rFonts w:ascii="Book Antiqua" w:hAnsi="Book Antiqua" w:cs="宋体"/>
          <w:sz w:val="24"/>
          <w:szCs w:val="24"/>
        </w:rPr>
        <w:t>: 1793-1801 [PMID: 16823477 DOI: 10.1172/JCI29069]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82 </w:t>
      </w:r>
      <w:r w:rsidRPr="00893EFC">
        <w:rPr>
          <w:rFonts w:ascii="Book Antiqua" w:hAnsi="Book Antiqua" w:cs="宋体"/>
          <w:b/>
          <w:bCs/>
          <w:sz w:val="24"/>
          <w:szCs w:val="24"/>
        </w:rPr>
        <w:t>Muoio DM</w:t>
      </w:r>
      <w:r w:rsidRPr="00893EFC">
        <w:rPr>
          <w:rFonts w:ascii="Book Antiqua" w:hAnsi="Book Antiqua" w:cs="宋体"/>
          <w:sz w:val="24"/>
          <w:szCs w:val="24"/>
        </w:rPr>
        <w:t>, Newgard CB. Biomedicine. Insulin resistance takes a trip through the ER. </w:t>
      </w:r>
      <w:r w:rsidRPr="00893EFC">
        <w:rPr>
          <w:rFonts w:ascii="Book Antiqua" w:hAnsi="Book Antiqua" w:cs="宋体"/>
          <w:i/>
          <w:iCs/>
          <w:sz w:val="24"/>
          <w:szCs w:val="24"/>
        </w:rPr>
        <w:t>Science</w:t>
      </w:r>
      <w:r w:rsidRPr="00893EFC">
        <w:rPr>
          <w:rFonts w:ascii="Book Antiqua" w:hAnsi="Book Antiqua" w:cs="宋体"/>
          <w:sz w:val="24"/>
          <w:szCs w:val="24"/>
        </w:rPr>
        <w:t> 2004; </w:t>
      </w:r>
      <w:r w:rsidRPr="00893EFC">
        <w:rPr>
          <w:rFonts w:ascii="Book Antiqua" w:hAnsi="Book Antiqua" w:cs="宋体"/>
          <w:b/>
          <w:bCs/>
          <w:sz w:val="24"/>
          <w:szCs w:val="24"/>
        </w:rPr>
        <w:t>306</w:t>
      </w:r>
      <w:r w:rsidRPr="00893EFC">
        <w:rPr>
          <w:rFonts w:ascii="Book Antiqua" w:hAnsi="Book Antiqua" w:cs="宋体"/>
          <w:sz w:val="24"/>
          <w:szCs w:val="24"/>
        </w:rPr>
        <w:t>: 425-426 [PMID: 15486283 DOI: 10.1126/science.1104680]</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83 </w:t>
      </w:r>
      <w:r w:rsidRPr="00893EFC">
        <w:rPr>
          <w:rFonts w:ascii="Book Antiqua" w:hAnsi="Book Antiqua" w:cs="宋体"/>
          <w:b/>
          <w:bCs/>
          <w:sz w:val="24"/>
          <w:szCs w:val="24"/>
        </w:rPr>
        <w:t>Sanyal AJ</w:t>
      </w:r>
      <w:r w:rsidRPr="00893EFC">
        <w:rPr>
          <w:rFonts w:ascii="Book Antiqua" w:hAnsi="Book Antiqua" w:cs="宋体"/>
          <w:sz w:val="24"/>
          <w:szCs w:val="24"/>
        </w:rPr>
        <w:t>, Campbell-Sargent C, Mirshahi F, Rizzo WB, Contos MJ, Sterling RK, Luketic VA, Shiffman ML, Clore JN. Nonalcoholic steatohepatitis: association of insulin resistance and mitochondrial abnormalities. </w:t>
      </w:r>
      <w:r w:rsidRPr="00893EFC">
        <w:rPr>
          <w:rFonts w:ascii="Book Antiqua" w:hAnsi="Book Antiqua" w:cs="宋体"/>
          <w:i/>
          <w:iCs/>
          <w:sz w:val="24"/>
          <w:szCs w:val="24"/>
        </w:rPr>
        <w:t>Gastroenterology</w:t>
      </w:r>
      <w:r w:rsidRPr="00893EFC">
        <w:rPr>
          <w:rFonts w:ascii="Book Antiqua" w:hAnsi="Book Antiqua" w:cs="宋体"/>
          <w:sz w:val="24"/>
          <w:szCs w:val="24"/>
        </w:rPr>
        <w:t> 2001; </w:t>
      </w:r>
      <w:r w:rsidRPr="00893EFC">
        <w:rPr>
          <w:rFonts w:ascii="Book Antiqua" w:hAnsi="Book Antiqua" w:cs="宋体"/>
          <w:b/>
          <w:bCs/>
          <w:sz w:val="24"/>
          <w:szCs w:val="24"/>
        </w:rPr>
        <w:t>120</w:t>
      </w:r>
      <w:r w:rsidRPr="00893EFC">
        <w:rPr>
          <w:rFonts w:ascii="Book Antiqua" w:hAnsi="Book Antiqua" w:cs="宋体"/>
          <w:sz w:val="24"/>
          <w:szCs w:val="24"/>
        </w:rPr>
        <w:t>: 1183-1192 [PMID: 11266382 DOI: 10.1053/gast.2001.23256]</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84 </w:t>
      </w:r>
      <w:r w:rsidRPr="00893EFC">
        <w:rPr>
          <w:rFonts w:ascii="Book Antiqua" w:hAnsi="Book Antiqua" w:cs="宋体"/>
          <w:b/>
          <w:bCs/>
          <w:sz w:val="24"/>
          <w:szCs w:val="24"/>
        </w:rPr>
        <w:t>Pessayre D</w:t>
      </w:r>
      <w:r w:rsidRPr="00893EFC">
        <w:rPr>
          <w:rFonts w:ascii="Book Antiqua" w:hAnsi="Book Antiqua" w:cs="宋体"/>
          <w:sz w:val="24"/>
          <w:szCs w:val="24"/>
        </w:rPr>
        <w:t>, Fromenty B. NASH: a mitochondrial disease. </w:t>
      </w:r>
      <w:r w:rsidRPr="00893EFC">
        <w:rPr>
          <w:rFonts w:ascii="Book Antiqua" w:hAnsi="Book Antiqua" w:cs="宋体"/>
          <w:i/>
          <w:iCs/>
          <w:sz w:val="24"/>
          <w:szCs w:val="24"/>
        </w:rPr>
        <w:t>J Hepatol</w:t>
      </w:r>
      <w:r w:rsidRPr="00893EFC">
        <w:rPr>
          <w:rFonts w:ascii="Book Antiqua" w:hAnsi="Book Antiqua" w:cs="宋体"/>
          <w:sz w:val="24"/>
          <w:szCs w:val="24"/>
        </w:rPr>
        <w:t> 2005; </w:t>
      </w:r>
      <w:r w:rsidRPr="00893EFC">
        <w:rPr>
          <w:rFonts w:ascii="Book Antiqua" w:hAnsi="Book Antiqua" w:cs="宋体"/>
          <w:b/>
          <w:bCs/>
          <w:sz w:val="24"/>
          <w:szCs w:val="24"/>
        </w:rPr>
        <w:t>42</w:t>
      </w:r>
      <w:r w:rsidRPr="00893EFC">
        <w:rPr>
          <w:rFonts w:ascii="Book Antiqua" w:hAnsi="Book Antiqua" w:cs="宋体"/>
          <w:sz w:val="24"/>
          <w:szCs w:val="24"/>
        </w:rPr>
        <w:t>: 928-940 [PMID: 15885365 DOI: 10.1016/j.jhep.2005.03.004]</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85 </w:t>
      </w:r>
      <w:r w:rsidRPr="00893EFC">
        <w:rPr>
          <w:rFonts w:ascii="Book Antiqua" w:hAnsi="Book Antiqua" w:cs="宋体"/>
          <w:b/>
          <w:bCs/>
          <w:sz w:val="24"/>
          <w:szCs w:val="24"/>
        </w:rPr>
        <w:t>Lonardo A</w:t>
      </w:r>
      <w:r w:rsidRPr="00893EFC">
        <w:rPr>
          <w:rFonts w:ascii="Book Antiqua" w:hAnsi="Book Antiqua" w:cs="宋体"/>
          <w:sz w:val="24"/>
          <w:szCs w:val="24"/>
        </w:rPr>
        <w:t>, Carani C, Carulli N, Loria P. 'Endocrine NAFLD' a hormonocentric perspective of nonalcoholic fatty liver disease pathogenesis. </w:t>
      </w:r>
      <w:r w:rsidRPr="00893EFC">
        <w:rPr>
          <w:rFonts w:ascii="Book Antiqua" w:hAnsi="Book Antiqua" w:cs="宋体"/>
          <w:i/>
          <w:iCs/>
          <w:sz w:val="24"/>
          <w:szCs w:val="24"/>
        </w:rPr>
        <w:t>J Hepatol</w:t>
      </w:r>
      <w:r w:rsidRPr="00893EFC">
        <w:rPr>
          <w:rFonts w:ascii="Book Antiqua" w:hAnsi="Book Antiqua" w:cs="宋体"/>
          <w:sz w:val="24"/>
          <w:szCs w:val="24"/>
        </w:rPr>
        <w:t> 2006; </w:t>
      </w:r>
      <w:r w:rsidRPr="00893EFC">
        <w:rPr>
          <w:rFonts w:ascii="Book Antiqua" w:hAnsi="Book Antiqua" w:cs="宋体"/>
          <w:b/>
          <w:bCs/>
          <w:sz w:val="24"/>
          <w:szCs w:val="24"/>
        </w:rPr>
        <w:t>44</w:t>
      </w:r>
      <w:r w:rsidRPr="00893EFC">
        <w:rPr>
          <w:rFonts w:ascii="Book Antiqua" w:hAnsi="Book Antiqua" w:cs="宋体"/>
          <w:sz w:val="24"/>
          <w:szCs w:val="24"/>
        </w:rPr>
        <w:t>: 1196-1207 [PMID: 16618516 DOI: 10.1016/j.jhep.2006.03.005]</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86 </w:t>
      </w:r>
      <w:r w:rsidRPr="00893EFC">
        <w:rPr>
          <w:rFonts w:ascii="Book Antiqua" w:hAnsi="Book Antiqua" w:cs="宋体"/>
          <w:b/>
          <w:bCs/>
          <w:sz w:val="24"/>
          <w:szCs w:val="24"/>
        </w:rPr>
        <w:t>Gao X</w:t>
      </w:r>
      <w:r w:rsidRPr="00893EFC">
        <w:rPr>
          <w:rFonts w:ascii="Book Antiqua" w:hAnsi="Book Antiqua" w:cs="宋体"/>
          <w:sz w:val="24"/>
          <w:szCs w:val="24"/>
        </w:rPr>
        <w:t>, Fan JG. Diagnosis and management of non-alcoholic fatty liver disease and related metabolic disorders: consensus statement from the Study Group of Liver and Metabolism, Chinese Society of Endocrinology. </w:t>
      </w:r>
      <w:r w:rsidRPr="00893EFC">
        <w:rPr>
          <w:rFonts w:ascii="Book Antiqua" w:hAnsi="Book Antiqua" w:cs="宋体"/>
          <w:i/>
          <w:iCs/>
          <w:sz w:val="24"/>
          <w:szCs w:val="24"/>
        </w:rPr>
        <w:t>J Diabetes</w:t>
      </w:r>
      <w:r w:rsidRPr="00893EFC">
        <w:rPr>
          <w:rFonts w:ascii="Book Antiqua" w:hAnsi="Book Antiqua" w:cs="宋体"/>
          <w:sz w:val="24"/>
          <w:szCs w:val="24"/>
        </w:rPr>
        <w:t> 2013; </w:t>
      </w:r>
      <w:r w:rsidRPr="00893EFC">
        <w:rPr>
          <w:rFonts w:ascii="Book Antiqua" w:hAnsi="Book Antiqua" w:cs="宋体"/>
          <w:b/>
          <w:bCs/>
          <w:sz w:val="24"/>
          <w:szCs w:val="24"/>
        </w:rPr>
        <w:t>5</w:t>
      </w:r>
      <w:r w:rsidRPr="00893EFC">
        <w:rPr>
          <w:rFonts w:ascii="Book Antiqua" w:hAnsi="Book Antiqua" w:cs="宋体"/>
          <w:sz w:val="24"/>
          <w:szCs w:val="24"/>
        </w:rPr>
        <w:t>: 406-415 [PMID: 23560695 DOI: 10.1111/1753-0407.12056]</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lastRenderedPageBreak/>
        <w:t>87 </w:t>
      </w:r>
      <w:r w:rsidRPr="00893EFC">
        <w:rPr>
          <w:rFonts w:ascii="Book Antiqua" w:hAnsi="Book Antiqua" w:cs="宋体"/>
          <w:b/>
          <w:bCs/>
          <w:sz w:val="24"/>
          <w:szCs w:val="24"/>
        </w:rPr>
        <w:t>Attar BM</w:t>
      </w:r>
      <w:r w:rsidRPr="00893EFC">
        <w:rPr>
          <w:rFonts w:ascii="Book Antiqua" w:hAnsi="Book Antiqua" w:cs="宋体"/>
          <w:sz w:val="24"/>
          <w:szCs w:val="24"/>
        </w:rPr>
        <w:t>, Van Thiel DH. Current concepts and management approaches in nonalcoholic fatty liver disease. </w:t>
      </w:r>
      <w:r w:rsidRPr="00893EFC">
        <w:rPr>
          <w:rFonts w:ascii="Book Antiqua" w:hAnsi="Book Antiqua" w:cs="宋体"/>
          <w:i/>
          <w:iCs/>
          <w:sz w:val="24"/>
          <w:szCs w:val="24"/>
        </w:rPr>
        <w:t>ScientificWorldJournal</w:t>
      </w:r>
      <w:r w:rsidRPr="00893EFC">
        <w:rPr>
          <w:rFonts w:ascii="Book Antiqua" w:hAnsi="Book Antiqua" w:cs="宋体"/>
          <w:sz w:val="24"/>
          <w:szCs w:val="24"/>
        </w:rPr>
        <w:t> 2013; </w:t>
      </w:r>
      <w:r w:rsidRPr="00893EFC">
        <w:rPr>
          <w:rFonts w:ascii="Book Antiqua" w:hAnsi="Book Antiqua" w:cs="宋体"/>
          <w:b/>
          <w:bCs/>
          <w:sz w:val="24"/>
          <w:szCs w:val="24"/>
        </w:rPr>
        <w:t>2013</w:t>
      </w:r>
      <w:r w:rsidRPr="00893EFC">
        <w:rPr>
          <w:rFonts w:ascii="Book Antiqua" w:hAnsi="Book Antiqua" w:cs="宋体"/>
          <w:sz w:val="24"/>
          <w:szCs w:val="24"/>
        </w:rPr>
        <w:t>: 481893 [PMID: 23576902 DOI: 10.1155/2013/481893]</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88 </w:t>
      </w:r>
      <w:r w:rsidRPr="00893EFC">
        <w:rPr>
          <w:rFonts w:ascii="Book Antiqua" w:hAnsi="Book Antiqua" w:cs="宋体"/>
          <w:b/>
          <w:bCs/>
          <w:sz w:val="24"/>
          <w:szCs w:val="24"/>
        </w:rPr>
        <w:t>Kotronen A</w:t>
      </w:r>
      <w:r w:rsidRPr="00893EFC">
        <w:rPr>
          <w:rFonts w:ascii="Book Antiqua" w:hAnsi="Book Antiqua" w:cs="宋体"/>
          <w:sz w:val="24"/>
          <w:szCs w:val="24"/>
        </w:rPr>
        <w:t>, Westerbacka J, Bergholm R, Pietiläinen KH, Yki-Järvinen H. Liver fat in the metabolic syndrome. </w:t>
      </w:r>
      <w:r w:rsidRPr="00893EFC">
        <w:rPr>
          <w:rFonts w:ascii="Book Antiqua" w:hAnsi="Book Antiqua" w:cs="宋体"/>
          <w:i/>
          <w:iCs/>
          <w:sz w:val="24"/>
          <w:szCs w:val="24"/>
        </w:rPr>
        <w:t>J Clin Endocrinol Metab</w:t>
      </w:r>
      <w:r w:rsidRPr="00893EFC">
        <w:rPr>
          <w:rFonts w:ascii="Book Antiqua" w:hAnsi="Book Antiqua" w:cs="宋体"/>
          <w:sz w:val="24"/>
          <w:szCs w:val="24"/>
        </w:rPr>
        <w:t> 2007; </w:t>
      </w:r>
      <w:r w:rsidRPr="00893EFC">
        <w:rPr>
          <w:rFonts w:ascii="Book Antiqua" w:hAnsi="Book Antiqua" w:cs="宋体"/>
          <w:b/>
          <w:bCs/>
          <w:sz w:val="24"/>
          <w:szCs w:val="24"/>
        </w:rPr>
        <w:t>92</w:t>
      </w:r>
      <w:r w:rsidRPr="00893EFC">
        <w:rPr>
          <w:rFonts w:ascii="Book Antiqua" w:hAnsi="Book Antiqua" w:cs="宋体"/>
          <w:sz w:val="24"/>
          <w:szCs w:val="24"/>
        </w:rPr>
        <w:t>: 3490-3497 [PMID: 17595248 DOI: 10.1210/jc.2007-0482]</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89 </w:t>
      </w:r>
      <w:r w:rsidRPr="00893EFC">
        <w:rPr>
          <w:rFonts w:ascii="Book Antiqua" w:hAnsi="Book Antiqua" w:cs="宋体"/>
          <w:b/>
          <w:bCs/>
          <w:sz w:val="24"/>
          <w:szCs w:val="24"/>
        </w:rPr>
        <w:t>Marchesini G</w:t>
      </w:r>
      <w:r w:rsidRPr="00893EFC">
        <w:rPr>
          <w:rFonts w:ascii="Book Antiqua" w:hAnsi="Book Antiqua" w:cs="宋体"/>
          <w:sz w:val="24"/>
          <w:szCs w:val="24"/>
        </w:rPr>
        <w:t>, Avagnina S, Barantani EG, Ciccarone AM, Corica F, Dall'Aglio E, Dalle Grave R, Morpurgo PS, Tomasi F, Vitacolonna E. Aminotransferase and gamma-glutamyltranspeptidase levels in obesity are associated with insulin resistance and the metabolic syndrome. </w:t>
      </w:r>
      <w:r w:rsidRPr="00893EFC">
        <w:rPr>
          <w:rFonts w:ascii="Book Antiqua" w:hAnsi="Book Antiqua" w:cs="宋体"/>
          <w:i/>
          <w:iCs/>
          <w:sz w:val="24"/>
          <w:szCs w:val="24"/>
        </w:rPr>
        <w:t>J Endocrinol Invest</w:t>
      </w:r>
      <w:r w:rsidRPr="00893EFC">
        <w:rPr>
          <w:rFonts w:ascii="Book Antiqua" w:hAnsi="Book Antiqua" w:cs="宋体"/>
          <w:sz w:val="24"/>
          <w:szCs w:val="24"/>
        </w:rPr>
        <w:t> 2005; </w:t>
      </w:r>
      <w:r w:rsidRPr="00893EFC">
        <w:rPr>
          <w:rFonts w:ascii="Book Antiqua" w:hAnsi="Book Antiqua" w:cs="宋体"/>
          <w:b/>
          <w:bCs/>
          <w:sz w:val="24"/>
          <w:szCs w:val="24"/>
        </w:rPr>
        <w:t>28</w:t>
      </w:r>
      <w:r w:rsidRPr="00893EFC">
        <w:rPr>
          <w:rFonts w:ascii="Book Antiqua" w:hAnsi="Book Antiqua" w:cs="宋体"/>
          <w:sz w:val="24"/>
          <w:szCs w:val="24"/>
        </w:rPr>
        <w:t>: 333-339 [PMID: 15966506]</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90 </w:t>
      </w:r>
      <w:r w:rsidRPr="00893EFC">
        <w:rPr>
          <w:rFonts w:ascii="Book Antiqua" w:hAnsi="Book Antiqua" w:cs="宋体"/>
          <w:b/>
          <w:bCs/>
          <w:sz w:val="24"/>
          <w:szCs w:val="24"/>
        </w:rPr>
        <w:t>Thamer C</w:t>
      </w:r>
      <w:r w:rsidRPr="00893EFC">
        <w:rPr>
          <w:rFonts w:ascii="Book Antiqua" w:hAnsi="Book Antiqua" w:cs="宋体"/>
          <w:sz w:val="24"/>
          <w:szCs w:val="24"/>
        </w:rPr>
        <w:t>, Tschritter O, Haap M, Shirkavand F, Machann J, Fritsche A, Schick F, Häring H, Stumvoll M. Elevated serum GGT concentrations predict reduced insulin sensitivity and increased intrahepatic lipids. </w:t>
      </w:r>
      <w:r w:rsidRPr="00893EFC">
        <w:rPr>
          <w:rFonts w:ascii="Book Antiqua" w:hAnsi="Book Antiqua" w:cs="宋体"/>
          <w:i/>
          <w:iCs/>
          <w:sz w:val="24"/>
          <w:szCs w:val="24"/>
        </w:rPr>
        <w:t>Horm Metab Res</w:t>
      </w:r>
      <w:r w:rsidRPr="00893EFC">
        <w:rPr>
          <w:rFonts w:ascii="Book Antiqua" w:hAnsi="Book Antiqua" w:cs="宋体"/>
          <w:sz w:val="24"/>
          <w:szCs w:val="24"/>
        </w:rPr>
        <w:t> 2005; </w:t>
      </w:r>
      <w:r w:rsidRPr="00893EFC">
        <w:rPr>
          <w:rFonts w:ascii="Book Antiqua" w:hAnsi="Book Antiqua" w:cs="宋体"/>
          <w:b/>
          <w:bCs/>
          <w:sz w:val="24"/>
          <w:szCs w:val="24"/>
        </w:rPr>
        <w:t>37</w:t>
      </w:r>
      <w:r w:rsidRPr="00893EFC">
        <w:rPr>
          <w:rFonts w:ascii="Book Antiqua" w:hAnsi="Book Antiqua" w:cs="宋体"/>
          <w:sz w:val="24"/>
          <w:szCs w:val="24"/>
        </w:rPr>
        <w:t>: 246-251 [PMID: 15952086 DOI: 10.1055/s-2005-861411]</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91 </w:t>
      </w:r>
      <w:r w:rsidRPr="00893EFC">
        <w:rPr>
          <w:rFonts w:ascii="Book Antiqua" w:hAnsi="Book Antiqua" w:cs="宋体"/>
          <w:b/>
          <w:bCs/>
          <w:sz w:val="24"/>
          <w:szCs w:val="24"/>
        </w:rPr>
        <w:t>Stranges S</w:t>
      </w:r>
      <w:r w:rsidRPr="00893EFC">
        <w:rPr>
          <w:rFonts w:ascii="Book Antiqua" w:hAnsi="Book Antiqua" w:cs="宋体"/>
          <w:sz w:val="24"/>
          <w:szCs w:val="24"/>
        </w:rPr>
        <w:t>, Dorn JM, Muti P, Freudenheim JL, Farinaro E, Russell M, Nochajski TH, Trevisan M. Body fat distribution, relative weight, and liver enzyme levels: a population-based study. </w:t>
      </w:r>
      <w:r w:rsidRPr="00893EFC">
        <w:rPr>
          <w:rFonts w:ascii="Book Antiqua" w:hAnsi="Book Antiqua" w:cs="宋体"/>
          <w:i/>
          <w:iCs/>
          <w:sz w:val="24"/>
          <w:szCs w:val="24"/>
        </w:rPr>
        <w:t>Hepatology</w:t>
      </w:r>
      <w:r w:rsidRPr="00893EFC">
        <w:rPr>
          <w:rFonts w:ascii="Book Antiqua" w:hAnsi="Book Antiqua" w:cs="宋体"/>
          <w:sz w:val="24"/>
          <w:szCs w:val="24"/>
        </w:rPr>
        <w:t> 2004; </w:t>
      </w:r>
      <w:r w:rsidRPr="00893EFC">
        <w:rPr>
          <w:rFonts w:ascii="Book Antiqua" w:hAnsi="Book Antiqua" w:cs="宋体"/>
          <w:b/>
          <w:bCs/>
          <w:sz w:val="24"/>
          <w:szCs w:val="24"/>
        </w:rPr>
        <w:t>39</w:t>
      </w:r>
      <w:r w:rsidRPr="00893EFC">
        <w:rPr>
          <w:rFonts w:ascii="Book Antiqua" w:hAnsi="Book Antiqua" w:cs="宋体"/>
          <w:sz w:val="24"/>
          <w:szCs w:val="24"/>
        </w:rPr>
        <w:t>: 754-763 [PMID: 14999694 DOI: 10.1002/hep.20149]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92 </w:t>
      </w:r>
      <w:r w:rsidRPr="00893EFC">
        <w:rPr>
          <w:rFonts w:ascii="Book Antiqua" w:hAnsi="Book Antiqua" w:cs="宋体"/>
          <w:b/>
          <w:bCs/>
          <w:sz w:val="24"/>
          <w:szCs w:val="24"/>
        </w:rPr>
        <w:t>Targher G</w:t>
      </w:r>
      <w:r w:rsidRPr="00893EFC">
        <w:rPr>
          <w:rFonts w:ascii="Book Antiqua" w:hAnsi="Book Antiqua" w:cs="宋体"/>
          <w:sz w:val="24"/>
          <w:szCs w:val="24"/>
        </w:rPr>
        <w:t>, Bertolini L, Scala L, Poli F, Zenari L, Falezza G. Decreased plasma adiponectin concentrations are closely associated with nonalcoholic hepatic steatosis in obese individuals. </w:t>
      </w:r>
      <w:r w:rsidRPr="00893EFC">
        <w:rPr>
          <w:rFonts w:ascii="Book Antiqua" w:hAnsi="Book Antiqua" w:cs="宋体"/>
          <w:i/>
          <w:iCs/>
          <w:sz w:val="24"/>
          <w:szCs w:val="24"/>
        </w:rPr>
        <w:t>Clin Endocrinol (Oxf)</w:t>
      </w:r>
      <w:r w:rsidRPr="00893EFC">
        <w:rPr>
          <w:rFonts w:ascii="Book Antiqua" w:hAnsi="Book Antiqua" w:cs="宋体"/>
          <w:sz w:val="24"/>
          <w:szCs w:val="24"/>
        </w:rPr>
        <w:t> 2004; </w:t>
      </w:r>
      <w:r w:rsidRPr="00893EFC">
        <w:rPr>
          <w:rFonts w:ascii="Book Antiqua" w:hAnsi="Book Antiqua" w:cs="宋体"/>
          <w:b/>
          <w:bCs/>
          <w:sz w:val="24"/>
          <w:szCs w:val="24"/>
        </w:rPr>
        <w:t>61</w:t>
      </w:r>
      <w:r w:rsidRPr="00893EFC">
        <w:rPr>
          <w:rFonts w:ascii="Book Antiqua" w:hAnsi="Book Antiqua" w:cs="宋体"/>
          <w:sz w:val="24"/>
          <w:szCs w:val="24"/>
        </w:rPr>
        <w:t>: 700-703 [PMID: 15579183 DOI: 10.1111/j.1365-2265.2004.02151.x]</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93 </w:t>
      </w:r>
      <w:r w:rsidRPr="00893EFC">
        <w:rPr>
          <w:rFonts w:ascii="Book Antiqua" w:hAnsi="Book Antiqua" w:cs="宋体"/>
          <w:b/>
          <w:bCs/>
          <w:sz w:val="24"/>
          <w:szCs w:val="24"/>
        </w:rPr>
        <w:t>Shimada M</w:t>
      </w:r>
      <w:r w:rsidRPr="00893EFC">
        <w:rPr>
          <w:rFonts w:ascii="Book Antiqua" w:hAnsi="Book Antiqua" w:cs="宋体"/>
          <w:sz w:val="24"/>
          <w:szCs w:val="24"/>
        </w:rPr>
        <w:t>, Kawahara H, Ozaki K, Fukura M, Yano H, Tsuchishima M, Tsutsumi M, Takase S. Usefulness of a combined evaluation of the serum adiponectin level, HOMA-IR, and serum type IV collagen 7S level to predict the early stage of nonalcoholic steatohepatitis. </w:t>
      </w:r>
      <w:r w:rsidRPr="00893EFC">
        <w:rPr>
          <w:rFonts w:ascii="Book Antiqua" w:hAnsi="Book Antiqua" w:cs="宋体"/>
          <w:i/>
          <w:iCs/>
          <w:sz w:val="24"/>
          <w:szCs w:val="24"/>
        </w:rPr>
        <w:t>Am J Gastroenterol</w:t>
      </w:r>
      <w:r w:rsidRPr="00893EFC">
        <w:rPr>
          <w:rFonts w:ascii="Book Antiqua" w:hAnsi="Book Antiqua" w:cs="宋体"/>
          <w:sz w:val="24"/>
          <w:szCs w:val="24"/>
        </w:rPr>
        <w:t> 2007; </w:t>
      </w:r>
      <w:r w:rsidRPr="00893EFC">
        <w:rPr>
          <w:rFonts w:ascii="Book Antiqua" w:hAnsi="Book Antiqua" w:cs="宋体"/>
          <w:b/>
          <w:bCs/>
          <w:sz w:val="24"/>
          <w:szCs w:val="24"/>
        </w:rPr>
        <w:t>102</w:t>
      </w:r>
      <w:r w:rsidRPr="00893EFC">
        <w:rPr>
          <w:rFonts w:ascii="Book Antiqua" w:hAnsi="Book Antiqua" w:cs="宋体"/>
          <w:sz w:val="24"/>
          <w:szCs w:val="24"/>
        </w:rPr>
        <w:t>: 1931-1938 [PMID: 17511754 DOI: 10.1111/j.1572-0241.2007.01322.x]</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94 </w:t>
      </w:r>
      <w:r w:rsidRPr="00893EFC">
        <w:rPr>
          <w:rFonts w:ascii="Book Antiqua" w:hAnsi="Book Antiqua" w:cs="宋体"/>
          <w:b/>
          <w:bCs/>
          <w:sz w:val="24"/>
          <w:szCs w:val="24"/>
        </w:rPr>
        <w:t>Targher G</w:t>
      </w:r>
      <w:r w:rsidRPr="00893EFC">
        <w:rPr>
          <w:rFonts w:ascii="Book Antiqua" w:hAnsi="Book Antiqua" w:cs="宋体"/>
          <w:sz w:val="24"/>
          <w:szCs w:val="24"/>
        </w:rPr>
        <w:t xml:space="preserve">, Bertolini L, Rodella S, Lippi G, Franchini M, Zoppini G, Muggeo M, Day CP. NASH predicts plasma inflammatory biomarkers independently of visceral </w:t>
      </w:r>
      <w:r w:rsidRPr="00893EFC">
        <w:rPr>
          <w:rFonts w:ascii="Book Antiqua" w:hAnsi="Book Antiqua" w:cs="宋体"/>
          <w:sz w:val="24"/>
          <w:szCs w:val="24"/>
        </w:rPr>
        <w:lastRenderedPageBreak/>
        <w:t>fat in men. </w:t>
      </w:r>
      <w:r w:rsidRPr="00893EFC">
        <w:rPr>
          <w:rFonts w:ascii="Book Antiqua" w:hAnsi="Book Antiqua" w:cs="宋体"/>
          <w:i/>
          <w:iCs/>
          <w:sz w:val="24"/>
          <w:szCs w:val="24"/>
        </w:rPr>
        <w:t xml:space="preserve">Obesity </w:t>
      </w:r>
      <w:r w:rsidRPr="00893EFC">
        <w:rPr>
          <w:rFonts w:ascii="Book Antiqua" w:hAnsi="Book Antiqua" w:cs="宋体"/>
          <w:iCs/>
          <w:sz w:val="24"/>
          <w:szCs w:val="24"/>
        </w:rPr>
        <w:t>(Silver Spring)</w:t>
      </w:r>
      <w:r w:rsidRPr="00893EFC">
        <w:rPr>
          <w:rFonts w:ascii="Book Antiqua" w:hAnsi="Book Antiqua" w:cs="宋体"/>
          <w:sz w:val="24"/>
          <w:szCs w:val="24"/>
        </w:rPr>
        <w:t> 2008; </w:t>
      </w:r>
      <w:r w:rsidRPr="00893EFC">
        <w:rPr>
          <w:rFonts w:ascii="Book Antiqua" w:hAnsi="Book Antiqua" w:cs="宋体"/>
          <w:b/>
          <w:bCs/>
          <w:sz w:val="24"/>
          <w:szCs w:val="24"/>
        </w:rPr>
        <w:t>16</w:t>
      </w:r>
      <w:r w:rsidRPr="00893EFC">
        <w:rPr>
          <w:rFonts w:ascii="Book Antiqua" w:hAnsi="Book Antiqua" w:cs="宋体"/>
          <w:sz w:val="24"/>
          <w:szCs w:val="24"/>
        </w:rPr>
        <w:t>: 1394-1399 [PMID: 18369343 DOI: 10.1038/oby.2008.64]</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95 </w:t>
      </w:r>
      <w:r w:rsidRPr="00893EFC">
        <w:rPr>
          <w:rFonts w:ascii="Book Antiqua" w:hAnsi="Book Antiqua" w:cs="宋体"/>
          <w:b/>
          <w:bCs/>
          <w:sz w:val="24"/>
          <w:szCs w:val="24"/>
        </w:rPr>
        <w:t>Mouzaki M</w:t>
      </w:r>
      <w:r w:rsidRPr="00893EFC">
        <w:rPr>
          <w:rFonts w:ascii="Book Antiqua" w:hAnsi="Book Antiqua" w:cs="宋体"/>
          <w:sz w:val="24"/>
          <w:szCs w:val="24"/>
        </w:rPr>
        <w:t>, Comelli EM, Arendt BM, Bonengel J, Fung SK, Fischer SE, McGilvray ID, Allard JP. Intestinal microbiota in patients with nonalcoholic fatty liver disease. </w:t>
      </w:r>
      <w:r w:rsidRPr="00893EFC">
        <w:rPr>
          <w:rFonts w:ascii="Book Antiqua" w:hAnsi="Book Antiqua" w:cs="宋体"/>
          <w:i/>
          <w:iCs/>
          <w:sz w:val="24"/>
          <w:szCs w:val="24"/>
        </w:rPr>
        <w:t>Hepatology</w:t>
      </w:r>
      <w:r w:rsidRPr="00893EFC">
        <w:rPr>
          <w:rFonts w:ascii="Book Antiqua" w:hAnsi="Book Antiqua" w:cs="宋体"/>
          <w:sz w:val="24"/>
          <w:szCs w:val="24"/>
        </w:rPr>
        <w:t> 2013; </w:t>
      </w:r>
      <w:r w:rsidRPr="00893EFC">
        <w:rPr>
          <w:rFonts w:ascii="Book Antiqua" w:hAnsi="Book Antiqua" w:cs="宋体"/>
          <w:b/>
          <w:bCs/>
          <w:sz w:val="24"/>
          <w:szCs w:val="24"/>
        </w:rPr>
        <w:t>58</w:t>
      </w:r>
      <w:r w:rsidRPr="00893EFC">
        <w:rPr>
          <w:rFonts w:ascii="Book Antiqua" w:hAnsi="Book Antiqua" w:cs="宋体"/>
          <w:sz w:val="24"/>
          <w:szCs w:val="24"/>
        </w:rPr>
        <w:t>: 120-127 [PMID: 23401313 DOI: 10.1002/hep.26319]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96 </w:t>
      </w:r>
      <w:r w:rsidRPr="00893EFC">
        <w:rPr>
          <w:rFonts w:ascii="Book Antiqua" w:hAnsi="Book Antiqua" w:cs="宋体"/>
          <w:b/>
          <w:bCs/>
          <w:sz w:val="24"/>
          <w:szCs w:val="24"/>
        </w:rPr>
        <w:t>Szczepaniak LS</w:t>
      </w:r>
      <w:r w:rsidRPr="00893EFC">
        <w:rPr>
          <w:rFonts w:ascii="Book Antiqua" w:hAnsi="Book Antiqua" w:cs="宋体"/>
          <w:sz w:val="24"/>
          <w:szCs w:val="24"/>
        </w:rPr>
        <w:t>, Nurenberg P, Leonard D, Browning JD, Reingold JS, Grundy S, Hobbs HH, Dobbins RL. Magnetic resonance spectroscopy to measure hepatic triglyceride content: prevalence of hepatic steatosis in the general population. </w:t>
      </w:r>
      <w:r w:rsidRPr="00893EFC">
        <w:rPr>
          <w:rFonts w:ascii="Book Antiqua" w:hAnsi="Book Antiqua" w:cs="宋体"/>
          <w:i/>
          <w:iCs/>
          <w:sz w:val="24"/>
          <w:szCs w:val="24"/>
        </w:rPr>
        <w:t>Am J Physiol Endocrinol Metab</w:t>
      </w:r>
      <w:r w:rsidRPr="00893EFC">
        <w:rPr>
          <w:rFonts w:ascii="Book Antiqua" w:hAnsi="Book Antiqua" w:cs="宋体"/>
          <w:sz w:val="24"/>
          <w:szCs w:val="24"/>
        </w:rPr>
        <w:t> 2005; </w:t>
      </w:r>
      <w:r w:rsidRPr="00893EFC">
        <w:rPr>
          <w:rFonts w:ascii="Book Antiqua" w:hAnsi="Book Antiqua" w:cs="宋体"/>
          <w:b/>
          <w:bCs/>
          <w:sz w:val="24"/>
          <w:szCs w:val="24"/>
        </w:rPr>
        <w:t>288</w:t>
      </w:r>
      <w:r w:rsidRPr="00893EFC">
        <w:rPr>
          <w:rFonts w:ascii="Book Antiqua" w:hAnsi="Book Antiqua" w:cs="宋体"/>
          <w:sz w:val="24"/>
          <w:szCs w:val="24"/>
        </w:rPr>
        <w:t>: E462-E468 [PMID: 15339742 DOI: 10.1152/ajpendo.00064.2004]</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97 </w:t>
      </w:r>
      <w:r w:rsidRPr="00893EFC">
        <w:rPr>
          <w:rFonts w:ascii="Book Antiqua" w:hAnsi="Book Antiqua" w:cs="宋体"/>
          <w:b/>
          <w:bCs/>
          <w:sz w:val="24"/>
          <w:szCs w:val="24"/>
        </w:rPr>
        <w:t>Dasarathy S</w:t>
      </w:r>
      <w:r w:rsidRPr="00893EFC">
        <w:rPr>
          <w:rFonts w:ascii="Book Antiqua" w:hAnsi="Book Antiqua" w:cs="宋体"/>
          <w:sz w:val="24"/>
          <w:szCs w:val="24"/>
        </w:rPr>
        <w:t>, Dasarathy J, Khiyami A, Joseph R, Lopez R, McCullough AJ. Validity of real time ultrasound in the diagnosis of hepatic steatosis: a prospective study. </w:t>
      </w:r>
      <w:r w:rsidRPr="00893EFC">
        <w:rPr>
          <w:rFonts w:ascii="Book Antiqua" w:hAnsi="Book Antiqua" w:cs="宋体"/>
          <w:i/>
          <w:iCs/>
          <w:sz w:val="24"/>
          <w:szCs w:val="24"/>
        </w:rPr>
        <w:t>J Hepatol</w:t>
      </w:r>
      <w:r w:rsidRPr="00893EFC">
        <w:rPr>
          <w:rFonts w:ascii="Book Antiqua" w:hAnsi="Book Antiqua" w:cs="宋体"/>
          <w:sz w:val="24"/>
          <w:szCs w:val="24"/>
        </w:rPr>
        <w:t> 2009; </w:t>
      </w:r>
      <w:r w:rsidRPr="00893EFC">
        <w:rPr>
          <w:rFonts w:ascii="Book Antiqua" w:hAnsi="Book Antiqua" w:cs="宋体"/>
          <w:b/>
          <w:bCs/>
          <w:sz w:val="24"/>
          <w:szCs w:val="24"/>
        </w:rPr>
        <w:t>51</w:t>
      </w:r>
      <w:r w:rsidRPr="00893EFC">
        <w:rPr>
          <w:rFonts w:ascii="Book Antiqua" w:hAnsi="Book Antiqua" w:cs="宋体"/>
          <w:sz w:val="24"/>
          <w:szCs w:val="24"/>
        </w:rPr>
        <w:t>: 1061-1067 [PMID: 19846234 DOI: 10.1016/j.jhep.2009.09.00]</w:t>
      </w:r>
    </w:p>
    <w:p w:rsidR="00CB779A" w:rsidRPr="00893EFC" w:rsidRDefault="00CB779A" w:rsidP="00F5300F">
      <w:pPr>
        <w:spacing w:after="0" w:line="360" w:lineRule="auto"/>
        <w:jc w:val="both"/>
        <w:rPr>
          <w:rFonts w:ascii="Book Antiqua" w:hAnsi="Book Antiqua" w:cs="宋体"/>
          <w:sz w:val="24"/>
          <w:szCs w:val="24"/>
        </w:rPr>
      </w:pPr>
      <w:r>
        <w:rPr>
          <w:rFonts w:ascii="Book Antiqua" w:hAnsi="Book Antiqua" w:cs="宋体"/>
          <w:sz w:val="24"/>
          <w:szCs w:val="24"/>
        </w:rPr>
        <w:t xml:space="preserve">98 </w:t>
      </w:r>
      <w:r w:rsidRPr="00893EFC">
        <w:rPr>
          <w:rFonts w:ascii="Book Antiqua" w:hAnsi="Book Antiqua" w:cs="宋体"/>
          <w:b/>
          <w:sz w:val="24"/>
          <w:szCs w:val="24"/>
        </w:rPr>
        <w:t xml:space="preserve">Ciupińska-Kajor M, </w:t>
      </w:r>
      <w:r w:rsidRPr="00893EFC">
        <w:rPr>
          <w:rFonts w:ascii="Book Antiqua" w:hAnsi="Book Antiqua" w:cs="宋体"/>
          <w:sz w:val="24"/>
          <w:szCs w:val="24"/>
        </w:rPr>
        <w:t>Hartleb M, Kajor M, Kukla M, Wyleżoł M, Lange D, Liszka L. Hepatic angiogenesis and fibrosis are common features in morbidly obese patients. </w:t>
      </w:r>
      <w:r w:rsidRPr="00893EFC">
        <w:rPr>
          <w:rFonts w:ascii="Book Antiqua" w:hAnsi="Book Antiqua" w:cs="宋体"/>
          <w:i/>
          <w:iCs/>
          <w:sz w:val="24"/>
          <w:szCs w:val="24"/>
        </w:rPr>
        <w:t>Hepatol Int</w:t>
      </w:r>
      <w:r w:rsidRPr="00893EFC">
        <w:rPr>
          <w:rFonts w:ascii="Book Antiqua" w:hAnsi="Book Antiqua" w:cs="宋体"/>
          <w:sz w:val="24"/>
          <w:szCs w:val="24"/>
        </w:rPr>
        <w:t> 2013; </w:t>
      </w:r>
      <w:r w:rsidRPr="00893EFC">
        <w:rPr>
          <w:rFonts w:ascii="Book Antiqua" w:hAnsi="Book Antiqua" w:cs="宋体"/>
          <w:b/>
          <w:bCs/>
          <w:sz w:val="24"/>
          <w:szCs w:val="24"/>
        </w:rPr>
        <w:t>7</w:t>
      </w:r>
      <w:r w:rsidRPr="00893EFC">
        <w:rPr>
          <w:rFonts w:ascii="Book Antiqua" w:hAnsi="Book Antiqua" w:cs="宋体"/>
          <w:sz w:val="24"/>
          <w:szCs w:val="24"/>
        </w:rPr>
        <w:t>: 233-240 [PMID: 23519653 DOI: 10.1007/s12072-011-9320-9]</w:t>
      </w:r>
    </w:p>
    <w:p w:rsidR="00CB779A" w:rsidRPr="00893EFC" w:rsidRDefault="00CB779A" w:rsidP="00F5300F">
      <w:pPr>
        <w:spacing w:after="0" w:line="360" w:lineRule="auto"/>
        <w:jc w:val="both"/>
        <w:rPr>
          <w:rFonts w:ascii="Book Antiqua" w:hAnsi="Book Antiqua" w:cs="宋体"/>
          <w:sz w:val="24"/>
          <w:szCs w:val="24"/>
        </w:rPr>
      </w:pPr>
      <w:r w:rsidRPr="00893EFC">
        <w:rPr>
          <w:rFonts w:ascii="Book Antiqua" w:hAnsi="Book Antiqua" w:cs="宋体"/>
          <w:sz w:val="24"/>
          <w:szCs w:val="24"/>
        </w:rPr>
        <w:t>99 </w:t>
      </w:r>
      <w:r w:rsidRPr="00893EFC">
        <w:rPr>
          <w:rFonts w:ascii="Book Antiqua" w:hAnsi="Book Antiqua" w:cs="宋体"/>
          <w:b/>
          <w:bCs/>
          <w:sz w:val="24"/>
          <w:szCs w:val="24"/>
        </w:rPr>
        <w:t>Hafeez S</w:t>
      </w:r>
      <w:r w:rsidRPr="00893EFC">
        <w:rPr>
          <w:rFonts w:ascii="Book Antiqua" w:hAnsi="Book Antiqua" w:cs="宋体"/>
          <w:sz w:val="24"/>
          <w:szCs w:val="24"/>
        </w:rPr>
        <w:t>, Ahmed MH. Bariatric surgery as potential treatment for nonalcoholic fatty liver disease: a future treatment by choice or by chance? </w:t>
      </w:r>
      <w:r w:rsidRPr="00893EFC">
        <w:rPr>
          <w:rFonts w:ascii="Book Antiqua" w:hAnsi="Book Antiqua" w:cs="宋体"/>
          <w:i/>
          <w:iCs/>
          <w:sz w:val="24"/>
          <w:szCs w:val="24"/>
        </w:rPr>
        <w:t>J Obes</w:t>
      </w:r>
      <w:r w:rsidRPr="00893EFC">
        <w:rPr>
          <w:rFonts w:ascii="Book Antiqua" w:hAnsi="Book Antiqua" w:cs="宋体"/>
          <w:sz w:val="24"/>
          <w:szCs w:val="24"/>
        </w:rPr>
        <w:t> 2013; </w:t>
      </w:r>
      <w:r w:rsidRPr="00893EFC">
        <w:rPr>
          <w:rFonts w:ascii="Book Antiqua" w:hAnsi="Book Antiqua" w:cs="宋体"/>
          <w:b/>
          <w:bCs/>
          <w:sz w:val="24"/>
          <w:szCs w:val="24"/>
        </w:rPr>
        <w:t>2013</w:t>
      </w:r>
      <w:r w:rsidRPr="00893EFC">
        <w:rPr>
          <w:rFonts w:ascii="Book Antiqua" w:hAnsi="Book Antiqua" w:cs="宋体"/>
          <w:sz w:val="24"/>
          <w:szCs w:val="24"/>
        </w:rPr>
        <w:t>: 839275 [PMID: 23431426 DOI: 10.1155/2013/839275]</w:t>
      </w:r>
    </w:p>
    <w:p w:rsidR="00CB779A" w:rsidRDefault="00CB779A" w:rsidP="00F5300F">
      <w:pPr>
        <w:spacing w:after="0" w:line="360" w:lineRule="auto"/>
        <w:jc w:val="both"/>
        <w:rPr>
          <w:rFonts w:ascii="Book Antiqua" w:hAnsi="Book Antiqua" w:cs="宋体"/>
          <w:sz w:val="24"/>
          <w:szCs w:val="24"/>
          <w:lang w:eastAsia="zh-CN"/>
        </w:rPr>
      </w:pPr>
      <w:r w:rsidRPr="00893EFC">
        <w:rPr>
          <w:rFonts w:ascii="Book Antiqua" w:hAnsi="Book Antiqua" w:cs="宋体"/>
          <w:sz w:val="24"/>
          <w:szCs w:val="24"/>
        </w:rPr>
        <w:t>100 </w:t>
      </w:r>
      <w:r w:rsidRPr="00893EFC">
        <w:rPr>
          <w:rFonts w:ascii="Book Antiqua" w:hAnsi="Book Antiqua" w:cs="宋体"/>
          <w:b/>
          <w:bCs/>
          <w:sz w:val="24"/>
          <w:szCs w:val="24"/>
        </w:rPr>
        <w:t>Vargas V</w:t>
      </w:r>
      <w:r w:rsidRPr="00893EFC">
        <w:rPr>
          <w:rFonts w:ascii="Book Antiqua" w:hAnsi="Book Antiqua" w:cs="宋体"/>
          <w:sz w:val="24"/>
          <w:szCs w:val="24"/>
        </w:rPr>
        <w:t xml:space="preserve">, Allende H, Lecube A, Salcedo MT, Baena-Fustegueras JA, Fort JM, Rivero J, Ferrer R, Catalán R, Pardina E, Ramón Y Cajal S, Guardia J, Peinado-Onsurbe J. </w:t>
      </w:r>
      <w:bookmarkStart w:id="14" w:name="_GoBack"/>
      <w:r w:rsidRPr="00893EFC">
        <w:rPr>
          <w:rFonts w:ascii="Book Antiqua" w:hAnsi="Book Antiqua" w:cs="宋体"/>
          <w:sz w:val="24"/>
          <w:szCs w:val="24"/>
        </w:rPr>
        <w:t>Surgically induced weight loss by gastric bypass improves nonalcoholic fatty liver disease in morbid obese patients</w:t>
      </w:r>
      <w:bookmarkEnd w:id="14"/>
      <w:r w:rsidRPr="00893EFC">
        <w:rPr>
          <w:rFonts w:ascii="Book Antiqua" w:hAnsi="Book Antiqua" w:cs="宋体"/>
          <w:sz w:val="24"/>
          <w:szCs w:val="24"/>
        </w:rPr>
        <w:t>. </w:t>
      </w:r>
      <w:r w:rsidRPr="00893EFC">
        <w:rPr>
          <w:rFonts w:ascii="Book Antiqua" w:hAnsi="Book Antiqua" w:cs="宋体"/>
          <w:i/>
          <w:iCs/>
          <w:sz w:val="24"/>
          <w:szCs w:val="24"/>
        </w:rPr>
        <w:t>World J Hepatol</w:t>
      </w:r>
      <w:r w:rsidRPr="00893EFC">
        <w:rPr>
          <w:rFonts w:ascii="Book Antiqua" w:hAnsi="Book Antiqua" w:cs="宋体"/>
          <w:sz w:val="24"/>
          <w:szCs w:val="24"/>
        </w:rPr>
        <w:t> 2012; </w:t>
      </w:r>
      <w:r w:rsidRPr="00893EFC">
        <w:rPr>
          <w:rFonts w:ascii="Book Antiqua" w:hAnsi="Book Antiqua" w:cs="宋体"/>
          <w:b/>
          <w:bCs/>
          <w:sz w:val="24"/>
          <w:szCs w:val="24"/>
        </w:rPr>
        <w:t>4</w:t>
      </w:r>
      <w:r w:rsidRPr="00893EFC">
        <w:rPr>
          <w:rFonts w:ascii="Book Antiqua" w:hAnsi="Book Antiqua" w:cs="宋体"/>
          <w:sz w:val="24"/>
          <w:szCs w:val="24"/>
        </w:rPr>
        <w:t>: 382-388 [PMID: 23355916 DOI: 10.4254/wjh.v4.i12.382]</w:t>
      </w:r>
    </w:p>
    <w:p w:rsidR="00CB779A" w:rsidRPr="00B54726" w:rsidRDefault="00CB779A" w:rsidP="00F5300F">
      <w:pPr>
        <w:spacing w:after="0" w:line="360" w:lineRule="auto"/>
        <w:jc w:val="both"/>
        <w:rPr>
          <w:rFonts w:ascii="Book Antiqua" w:hAnsi="Book Antiqua" w:cs="宋体"/>
          <w:sz w:val="24"/>
          <w:szCs w:val="24"/>
          <w:lang w:eastAsia="zh-CN"/>
        </w:rPr>
      </w:pPr>
    </w:p>
    <w:p w:rsidR="00CB779A" w:rsidRPr="00FE2BC9" w:rsidRDefault="00CB779A" w:rsidP="00F5300F">
      <w:pPr>
        <w:pStyle w:val="af0"/>
        <w:spacing w:line="360" w:lineRule="auto"/>
        <w:jc w:val="right"/>
        <w:rPr>
          <w:rFonts w:ascii="Book Antiqua" w:hAnsi="Book Antiqua"/>
          <w:sz w:val="24"/>
          <w:szCs w:val="24"/>
        </w:rPr>
      </w:pPr>
      <w:r w:rsidRPr="00FE2BC9">
        <w:rPr>
          <w:rFonts w:ascii="Book Antiqua" w:hAnsi="Book Antiqua"/>
          <w:b/>
          <w:sz w:val="24"/>
          <w:szCs w:val="24"/>
        </w:rPr>
        <w:t>P-Reviewer:</w:t>
      </w:r>
      <w:r w:rsidRPr="00FE2BC9">
        <w:t xml:space="preserve"> </w:t>
      </w:r>
      <w:r w:rsidRPr="00FE2BC9">
        <w:rPr>
          <w:rFonts w:ascii="Book Antiqua" w:hAnsi="Book Antiqua"/>
          <w:sz w:val="24"/>
          <w:szCs w:val="24"/>
        </w:rPr>
        <w:t xml:space="preserve">Krupp D, Lonardo A </w:t>
      </w:r>
      <w:r w:rsidRPr="00FE2BC9">
        <w:rPr>
          <w:rFonts w:ascii="Book Antiqua" w:hAnsi="Book Antiqua"/>
          <w:b/>
          <w:sz w:val="24"/>
          <w:szCs w:val="24"/>
        </w:rPr>
        <w:t xml:space="preserve">S-Editor: </w:t>
      </w:r>
      <w:r w:rsidRPr="00FE2BC9">
        <w:rPr>
          <w:rFonts w:ascii="Book Antiqua" w:hAnsi="Book Antiqua"/>
          <w:sz w:val="24"/>
          <w:szCs w:val="24"/>
        </w:rPr>
        <w:t>Qi Y</w:t>
      </w:r>
    </w:p>
    <w:p w:rsidR="00CB779A" w:rsidRPr="00FE2BC9" w:rsidRDefault="00CB779A" w:rsidP="00F5300F">
      <w:pPr>
        <w:pStyle w:val="af0"/>
        <w:spacing w:line="360" w:lineRule="auto"/>
        <w:jc w:val="right"/>
        <w:rPr>
          <w:rFonts w:ascii="Book Antiqua" w:hAnsi="Book Antiqua"/>
          <w:b/>
          <w:sz w:val="24"/>
          <w:szCs w:val="24"/>
        </w:rPr>
      </w:pPr>
      <w:r w:rsidRPr="00FE2BC9">
        <w:rPr>
          <w:rFonts w:ascii="Book Antiqua" w:hAnsi="Book Antiqua"/>
          <w:b/>
          <w:sz w:val="24"/>
          <w:szCs w:val="24"/>
        </w:rPr>
        <w:t>L-Editor:</w:t>
      </w:r>
      <w:r w:rsidRPr="00FE2BC9">
        <w:rPr>
          <w:rFonts w:ascii="Book Antiqua" w:hAnsi="Book Antiqua"/>
          <w:b/>
          <w:sz w:val="24"/>
          <w:szCs w:val="24"/>
        </w:rPr>
        <w:tab/>
        <w:t>E-Editor:</w:t>
      </w:r>
    </w:p>
    <w:p w:rsidR="00CB779A" w:rsidRPr="00FE2BC9" w:rsidRDefault="00CB779A" w:rsidP="00F5300F">
      <w:pPr>
        <w:spacing w:after="0" w:line="360" w:lineRule="auto"/>
        <w:jc w:val="both"/>
        <w:rPr>
          <w:rFonts w:ascii="Book Antiqua" w:hAnsi="Book Antiqua"/>
          <w:b/>
          <w:sz w:val="24"/>
          <w:szCs w:val="24"/>
          <w:lang w:val="en-US" w:eastAsia="zh-CN"/>
        </w:rPr>
      </w:pPr>
    </w:p>
    <w:p w:rsidR="00CB779A" w:rsidRPr="00FE2BC9" w:rsidRDefault="00CB779A" w:rsidP="00F5300F">
      <w:pPr>
        <w:spacing w:after="0" w:line="360" w:lineRule="auto"/>
        <w:jc w:val="both"/>
        <w:rPr>
          <w:rFonts w:ascii="Book Antiqua" w:hAnsi="Book Antiqua"/>
          <w:sz w:val="24"/>
          <w:szCs w:val="24"/>
        </w:rPr>
      </w:pPr>
    </w:p>
    <w:sectPr w:rsidR="00CB779A" w:rsidRPr="00FE2BC9" w:rsidSect="00F852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70" w:rsidRDefault="00760A70" w:rsidP="00B54726">
      <w:pPr>
        <w:spacing w:after="0" w:line="240" w:lineRule="auto"/>
      </w:pPr>
      <w:r>
        <w:separator/>
      </w:r>
    </w:p>
  </w:endnote>
  <w:endnote w:type="continuationSeparator" w:id="0">
    <w:p w:rsidR="00760A70" w:rsidRDefault="00760A70" w:rsidP="00B5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EE"/>
    <w:family w:val="auto"/>
    <w:notTrueType/>
    <w:pitch w:val="default"/>
    <w:sig w:usb0="00000005" w:usb1="00000000" w:usb2="00000000" w:usb3="00000000" w:csb0="00000002" w:csb1="00000000"/>
  </w:font>
  <w:font w:name="MinionPro-Regular">
    <w:altName w:val="方正舒体"/>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AdvGulliv-R">
    <w:panose1 w:val="00000000000000000000"/>
    <w:charset w:val="EE"/>
    <w:family w:val="auto"/>
    <w:notTrueType/>
    <w:pitch w:val="default"/>
    <w:sig w:usb0="00000005" w:usb1="00000000" w:usb2="00000000" w:usb3="00000000" w:csb0="00000002" w:csb1="00000000"/>
  </w:font>
  <w:font w:name="PalatinoLTStd-Roman">
    <w:altName w:val="MS Gothic"/>
    <w:panose1 w:val="00000000000000000000"/>
    <w:charset w:val="80"/>
    <w:family w:val="roman"/>
    <w:notTrueType/>
    <w:pitch w:val="default"/>
    <w:sig w:usb0="00000001" w:usb1="08070000" w:usb2="00000010" w:usb3="00000000" w:csb0="00020000" w:csb1="00000000"/>
  </w:font>
  <w:font w:name="Berkeley-Medium">
    <w:panose1 w:val="00000000000000000000"/>
    <w:charset w:val="00"/>
    <w:family w:val="roman"/>
    <w:notTrueType/>
    <w:pitch w:val="default"/>
    <w:sig w:usb0="00000003" w:usb1="00000000" w:usb2="00000000" w:usb3="00000000" w:csb0="00000001" w:csb1="00000000"/>
  </w:font>
  <w:font w:name="AdvOT1ef757c0">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9A" w:rsidRDefault="00760A70">
    <w:pPr>
      <w:pStyle w:val="af"/>
      <w:jc w:val="right"/>
    </w:pPr>
    <w:r>
      <w:fldChar w:fldCharType="begin"/>
    </w:r>
    <w:r>
      <w:instrText xml:space="preserve"> PAGE   \* MERGEFORMAT </w:instrText>
    </w:r>
    <w:r>
      <w:fldChar w:fldCharType="separate"/>
    </w:r>
    <w:r w:rsidR="000D2480">
      <w:rPr>
        <w:noProof/>
      </w:rPr>
      <w:t>1</w:t>
    </w:r>
    <w:r>
      <w:rPr>
        <w:noProof/>
      </w:rPr>
      <w:fldChar w:fldCharType="end"/>
    </w:r>
  </w:p>
  <w:p w:rsidR="00CB779A" w:rsidRDefault="00CB779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70" w:rsidRDefault="00760A70" w:rsidP="00B54726">
      <w:pPr>
        <w:spacing w:after="0" w:line="240" w:lineRule="auto"/>
      </w:pPr>
      <w:r>
        <w:separator/>
      </w:r>
    </w:p>
  </w:footnote>
  <w:footnote w:type="continuationSeparator" w:id="0">
    <w:p w:rsidR="00760A70" w:rsidRDefault="00760A70" w:rsidP="00B54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4CC0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E7D83"/>
    <w:multiLevelType w:val="hybridMultilevel"/>
    <w:tmpl w:val="7192699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4A734ED"/>
    <w:multiLevelType w:val="hybridMultilevel"/>
    <w:tmpl w:val="44B0A2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0C2D4806"/>
    <w:multiLevelType w:val="hybridMultilevel"/>
    <w:tmpl w:val="17B00AE8"/>
    <w:lvl w:ilvl="0" w:tplc="477261E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E0925C0"/>
    <w:multiLevelType w:val="hybridMultilevel"/>
    <w:tmpl w:val="8A16F7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46A536D"/>
    <w:multiLevelType w:val="hybridMultilevel"/>
    <w:tmpl w:val="8A16F7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FE727D9"/>
    <w:multiLevelType w:val="hybridMultilevel"/>
    <w:tmpl w:val="C40E066E"/>
    <w:lvl w:ilvl="0" w:tplc="56706502">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24243B84"/>
    <w:multiLevelType w:val="multilevel"/>
    <w:tmpl w:val="112C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D61F9"/>
    <w:multiLevelType w:val="hybridMultilevel"/>
    <w:tmpl w:val="8244F13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288110B6"/>
    <w:multiLevelType w:val="hybridMultilevel"/>
    <w:tmpl w:val="D2EE6EFC"/>
    <w:lvl w:ilvl="0" w:tplc="B4D28FEE">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28847978"/>
    <w:multiLevelType w:val="hybridMultilevel"/>
    <w:tmpl w:val="F4D665B8"/>
    <w:lvl w:ilvl="0" w:tplc="B4D28FEE">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2B2552F8"/>
    <w:multiLevelType w:val="hybridMultilevel"/>
    <w:tmpl w:val="309634B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33BD23A9"/>
    <w:multiLevelType w:val="multilevel"/>
    <w:tmpl w:val="7B3C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75698"/>
    <w:multiLevelType w:val="multilevel"/>
    <w:tmpl w:val="83E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D4097"/>
    <w:multiLevelType w:val="multilevel"/>
    <w:tmpl w:val="66E8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F3306"/>
    <w:multiLevelType w:val="hybridMultilevel"/>
    <w:tmpl w:val="012E912C"/>
    <w:lvl w:ilvl="0" w:tplc="56706502">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3D5C44E4"/>
    <w:multiLevelType w:val="hybridMultilevel"/>
    <w:tmpl w:val="0F2ED158"/>
    <w:lvl w:ilvl="0" w:tplc="56706502">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3DE10EA0"/>
    <w:multiLevelType w:val="hybridMultilevel"/>
    <w:tmpl w:val="BC1055F0"/>
    <w:lvl w:ilvl="0" w:tplc="56706502">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3F0E3AF1"/>
    <w:multiLevelType w:val="hybridMultilevel"/>
    <w:tmpl w:val="16D09E04"/>
    <w:lvl w:ilvl="0" w:tplc="56706502">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461B2FE5"/>
    <w:multiLevelType w:val="hybridMultilevel"/>
    <w:tmpl w:val="1DF6D086"/>
    <w:lvl w:ilvl="0" w:tplc="56706502">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5B9F350A"/>
    <w:multiLevelType w:val="hybridMultilevel"/>
    <w:tmpl w:val="2A50AA18"/>
    <w:lvl w:ilvl="0" w:tplc="56706502">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5EAE7BB0"/>
    <w:multiLevelType w:val="hybridMultilevel"/>
    <w:tmpl w:val="499C6D08"/>
    <w:lvl w:ilvl="0" w:tplc="56706502">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6BCF45B9"/>
    <w:multiLevelType w:val="hybridMultilevel"/>
    <w:tmpl w:val="1B481B2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6C902794"/>
    <w:multiLevelType w:val="hybridMultilevel"/>
    <w:tmpl w:val="E054A81C"/>
    <w:lvl w:ilvl="0" w:tplc="56706502">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6D3D038E"/>
    <w:multiLevelType w:val="hybridMultilevel"/>
    <w:tmpl w:val="8A16F7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71EF2D34"/>
    <w:multiLevelType w:val="hybridMultilevel"/>
    <w:tmpl w:val="0380A8E8"/>
    <w:lvl w:ilvl="0" w:tplc="B4D28FEE">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79586F40"/>
    <w:multiLevelType w:val="hybridMultilevel"/>
    <w:tmpl w:val="8A16F7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7DAA36D2"/>
    <w:multiLevelType w:val="hybridMultilevel"/>
    <w:tmpl w:val="90C2D62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7E05693D"/>
    <w:multiLevelType w:val="hybridMultilevel"/>
    <w:tmpl w:val="1D26BC3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7"/>
  </w:num>
  <w:num w:numId="4">
    <w:abstractNumId w:val="22"/>
  </w:num>
  <w:num w:numId="5">
    <w:abstractNumId w:val="17"/>
  </w:num>
  <w:num w:numId="6">
    <w:abstractNumId w:val="4"/>
  </w:num>
  <w:num w:numId="7">
    <w:abstractNumId w:val="26"/>
  </w:num>
  <w:num w:numId="8">
    <w:abstractNumId w:val="5"/>
  </w:num>
  <w:num w:numId="9">
    <w:abstractNumId w:val="24"/>
  </w:num>
  <w:num w:numId="10">
    <w:abstractNumId w:val="2"/>
  </w:num>
  <w:num w:numId="11">
    <w:abstractNumId w:val="8"/>
  </w:num>
  <w:num w:numId="12">
    <w:abstractNumId w:val="11"/>
  </w:num>
  <w:num w:numId="13">
    <w:abstractNumId w:val="27"/>
  </w:num>
  <w:num w:numId="14">
    <w:abstractNumId w:val="1"/>
  </w:num>
  <w:num w:numId="15">
    <w:abstractNumId w:val="28"/>
  </w:num>
  <w:num w:numId="16">
    <w:abstractNumId w:val="10"/>
  </w:num>
  <w:num w:numId="17">
    <w:abstractNumId w:val="25"/>
  </w:num>
  <w:num w:numId="18">
    <w:abstractNumId w:val="9"/>
  </w:num>
  <w:num w:numId="19">
    <w:abstractNumId w:val="19"/>
  </w:num>
  <w:num w:numId="20">
    <w:abstractNumId w:val="21"/>
  </w:num>
  <w:num w:numId="21">
    <w:abstractNumId w:val="23"/>
  </w:num>
  <w:num w:numId="22">
    <w:abstractNumId w:val="16"/>
  </w:num>
  <w:num w:numId="23">
    <w:abstractNumId w:val="12"/>
  </w:num>
  <w:num w:numId="24">
    <w:abstractNumId w:val="20"/>
  </w:num>
  <w:num w:numId="25">
    <w:abstractNumId w:val="15"/>
  </w:num>
  <w:num w:numId="26">
    <w:abstractNumId w:val="18"/>
  </w:num>
  <w:num w:numId="27">
    <w:abstractNumId w:val="6"/>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CE"/>
    <w:rsid w:val="00025BCE"/>
    <w:rsid w:val="000D098A"/>
    <w:rsid w:val="000D2480"/>
    <w:rsid w:val="000F74F6"/>
    <w:rsid w:val="001843FA"/>
    <w:rsid w:val="002318DF"/>
    <w:rsid w:val="002E6C7D"/>
    <w:rsid w:val="00330AFF"/>
    <w:rsid w:val="004A7BC5"/>
    <w:rsid w:val="00760A70"/>
    <w:rsid w:val="00816382"/>
    <w:rsid w:val="00893EFC"/>
    <w:rsid w:val="00896B64"/>
    <w:rsid w:val="008A421A"/>
    <w:rsid w:val="00914F5E"/>
    <w:rsid w:val="00922EDE"/>
    <w:rsid w:val="00A82C3B"/>
    <w:rsid w:val="00B0503E"/>
    <w:rsid w:val="00B335EA"/>
    <w:rsid w:val="00B54726"/>
    <w:rsid w:val="00CA2342"/>
    <w:rsid w:val="00CB779A"/>
    <w:rsid w:val="00D108D7"/>
    <w:rsid w:val="00D81719"/>
    <w:rsid w:val="00E4075C"/>
    <w:rsid w:val="00EB1656"/>
    <w:rsid w:val="00F5300F"/>
    <w:rsid w:val="00F8529E"/>
    <w:rsid w:val="00FD018A"/>
    <w:rsid w:val="00FE2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CE"/>
    <w:pPr>
      <w:spacing w:after="200" w:line="276" w:lineRule="auto"/>
    </w:pPr>
    <w:rPr>
      <w:kern w:val="0"/>
      <w:sz w:val="22"/>
      <w:lang w:val="hr-HR" w:eastAsia="en-US"/>
    </w:rPr>
  </w:style>
  <w:style w:type="paragraph" w:styleId="1">
    <w:name w:val="heading 1"/>
    <w:basedOn w:val="a"/>
    <w:next w:val="a"/>
    <w:link w:val="1Char"/>
    <w:uiPriority w:val="99"/>
    <w:qFormat/>
    <w:rsid w:val="00025BCE"/>
    <w:pPr>
      <w:keepNext/>
      <w:keepLines/>
      <w:spacing w:before="480" w:after="0"/>
      <w:outlineLvl w:val="0"/>
    </w:pPr>
    <w:rPr>
      <w:rFonts w:ascii="Cambria" w:hAnsi="Cambria"/>
      <w:b/>
      <w:bCs/>
      <w:color w:val="365F91"/>
      <w:sz w:val="28"/>
      <w:szCs w:val="28"/>
      <w:lang w:val="en-US" w:eastAsia="zh-CN"/>
    </w:rPr>
  </w:style>
  <w:style w:type="paragraph" w:styleId="2">
    <w:name w:val="heading 2"/>
    <w:basedOn w:val="a"/>
    <w:next w:val="a"/>
    <w:link w:val="2Char"/>
    <w:uiPriority w:val="99"/>
    <w:qFormat/>
    <w:rsid w:val="00025BCE"/>
    <w:pPr>
      <w:keepNext/>
      <w:keepLines/>
      <w:spacing w:before="200" w:after="0"/>
      <w:outlineLvl w:val="1"/>
    </w:pPr>
    <w:rPr>
      <w:rFonts w:ascii="Cambria" w:hAnsi="Cambria"/>
      <w:b/>
      <w:bCs/>
      <w:color w:val="4F81BD"/>
      <w:sz w:val="26"/>
      <w:szCs w:val="26"/>
      <w:lang w:val="en-US" w:eastAsia="zh-CN"/>
    </w:rPr>
  </w:style>
  <w:style w:type="paragraph" w:styleId="3">
    <w:name w:val="heading 3"/>
    <w:basedOn w:val="a"/>
    <w:link w:val="3Char"/>
    <w:uiPriority w:val="99"/>
    <w:qFormat/>
    <w:rsid w:val="00025BCE"/>
    <w:pPr>
      <w:spacing w:before="100" w:beforeAutospacing="1" w:after="100" w:afterAutospacing="1" w:line="240" w:lineRule="auto"/>
      <w:outlineLvl w:val="2"/>
    </w:pPr>
    <w:rPr>
      <w:rFonts w:ascii="Times New Roman" w:hAnsi="Times New Roman"/>
      <w:b/>
      <w:bCs/>
      <w:sz w:val="27"/>
      <w:szCs w:val="27"/>
      <w:lang w:val="en-US" w:eastAsia="hr-HR"/>
    </w:rPr>
  </w:style>
  <w:style w:type="paragraph" w:styleId="4">
    <w:name w:val="heading 4"/>
    <w:basedOn w:val="a"/>
    <w:next w:val="a"/>
    <w:link w:val="4Char"/>
    <w:uiPriority w:val="99"/>
    <w:qFormat/>
    <w:rsid w:val="00025BCE"/>
    <w:pPr>
      <w:keepNext/>
      <w:keepLines/>
      <w:spacing w:before="200" w:after="0"/>
      <w:outlineLvl w:val="3"/>
    </w:pPr>
    <w:rPr>
      <w:rFonts w:ascii="Cambria" w:hAnsi="Cambria"/>
      <w:b/>
      <w:bCs/>
      <w:i/>
      <w:iCs/>
      <w:color w:val="4F81BD"/>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25BCE"/>
    <w:rPr>
      <w:rFonts w:ascii="Cambria" w:hAnsi="Cambria" w:cs="Times New Roman"/>
      <w:b/>
      <w:bCs/>
      <w:color w:val="365F91"/>
      <w:kern w:val="0"/>
      <w:sz w:val="28"/>
      <w:szCs w:val="28"/>
    </w:rPr>
  </w:style>
  <w:style w:type="character" w:customStyle="1" w:styleId="2Char">
    <w:name w:val="标题 2 Char"/>
    <w:basedOn w:val="a0"/>
    <w:link w:val="2"/>
    <w:uiPriority w:val="99"/>
    <w:locked/>
    <w:rsid w:val="00025BCE"/>
    <w:rPr>
      <w:rFonts w:ascii="Cambria" w:hAnsi="Cambria" w:cs="Times New Roman"/>
      <w:b/>
      <w:bCs/>
      <w:color w:val="4F81BD"/>
      <w:kern w:val="0"/>
      <w:sz w:val="26"/>
      <w:szCs w:val="26"/>
    </w:rPr>
  </w:style>
  <w:style w:type="character" w:customStyle="1" w:styleId="3Char">
    <w:name w:val="标题 3 Char"/>
    <w:basedOn w:val="a0"/>
    <w:link w:val="3"/>
    <w:uiPriority w:val="99"/>
    <w:locked/>
    <w:rsid w:val="00025BCE"/>
    <w:rPr>
      <w:rFonts w:ascii="Times New Roman" w:hAnsi="Times New Roman" w:cs="Times New Roman"/>
      <w:b/>
      <w:bCs/>
      <w:kern w:val="0"/>
      <w:sz w:val="27"/>
      <w:szCs w:val="27"/>
      <w:lang w:eastAsia="hr-HR"/>
    </w:rPr>
  </w:style>
  <w:style w:type="character" w:customStyle="1" w:styleId="4Char">
    <w:name w:val="标题 4 Char"/>
    <w:basedOn w:val="a0"/>
    <w:link w:val="4"/>
    <w:uiPriority w:val="99"/>
    <w:locked/>
    <w:rsid w:val="00025BCE"/>
    <w:rPr>
      <w:rFonts w:ascii="Cambria" w:hAnsi="Cambria" w:cs="Times New Roman"/>
      <w:b/>
      <w:bCs/>
      <w:i/>
      <w:iCs/>
      <w:color w:val="4F81BD"/>
      <w:kern w:val="0"/>
      <w:sz w:val="20"/>
      <w:szCs w:val="20"/>
    </w:rPr>
  </w:style>
  <w:style w:type="paragraph" w:customStyle="1" w:styleId="Default">
    <w:name w:val="Default"/>
    <w:uiPriority w:val="99"/>
    <w:rsid w:val="00025BCE"/>
    <w:pPr>
      <w:autoSpaceDE w:val="0"/>
      <w:autoSpaceDN w:val="0"/>
      <w:adjustRightInd w:val="0"/>
    </w:pPr>
    <w:rPr>
      <w:rFonts w:ascii="Minion Pro" w:hAnsi="Minion Pro" w:cs="Minion Pro"/>
      <w:color w:val="000000"/>
      <w:kern w:val="0"/>
      <w:sz w:val="24"/>
      <w:szCs w:val="24"/>
      <w:lang w:val="hr-HR" w:eastAsia="en-US"/>
    </w:rPr>
  </w:style>
  <w:style w:type="character" w:styleId="a3">
    <w:name w:val="Hyperlink"/>
    <w:basedOn w:val="a0"/>
    <w:uiPriority w:val="99"/>
    <w:rsid w:val="00025BCE"/>
    <w:rPr>
      <w:rFonts w:cs="Times New Roman"/>
      <w:color w:val="0000FF"/>
      <w:u w:val="single"/>
    </w:rPr>
  </w:style>
  <w:style w:type="paragraph" w:styleId="a4">
    <w:name w:val="Normal (Web)"/>
    <w:basedOn w:val="a"/>
    <w:uiPriority w:val="99"/>
    <w:rsid w:val="00025BCE"/>
    <w:pPr>
      <w:spacing w:before="100" w:beforeAutospacing="1" w:after="100" w:afterAutospacing="1" w:line="240" w:lineRule="auto"/>
    </w:pPr>
    <w:rPr>
      <w:rFonts w:ascii="Times New Roman" w:hAnsi="Times New Roman"/>
      <w:sz w:val="24"/>
      <w:szCs w:val="24"/>
      <w:lang w:eastAsia="hr-HR"/>
    </w:rPr>
  </w:style>
  <w:style w:type="paragraph" w:styleId="a5">
    <w:name w:val="Balloon Text"/>
    <w:basedOn w:val="a"/>
    <w:link w:val="Char"/>
    <w:uiPriority w:val="99"/>
    <w:semiHidden/>
    <w:rsid w:val="00025BCE"/>
    <w:pPr>
      <w:spacing w:after="0" w:line="240" w:lineRule="auto"/>
    </w:pPr>
    <w:rPr>
      <w:rFonts w:ascii="Tahoma" w:hAnsi="Tahoma"/>
      <w:sz w:val="16"/>
      <w:szCs w:val="16"/>
      <w:lang w:val="en-US" w:eastAsia="zh-CN"/>
    </w:rPr>
  </w:style>
  <w:style w:type="character" w:customStyle="1" w:styleId="Char">
    <w:name w:val="批注框文本 Char"/>
    <w:basedOn w:val="a0"/>
    <w:link w:val="a5"/>
    <w:uiPriority w:val="99"/>
    <w:semiHidden/>
    <w:locked/>
    <w:rsid w:val="00025BCE"/>
    <w:rPr>
      <w:rFonts w:ascii="Tahoma" w:hAnsi="Tahoma" w:cs="Times New Roman"/>
      <w:kern w:val="0"/>
      <w:sz w:val="16"/>
      <w:szCs w:val="16"/>
    </w:rPr>
  </w:style>
  <w:style w:type="character" w:styleId="a6">
    <w:name w:val="Emphasis"/>
    <w:basedOn w:val="a0"/>
    <w:uiPriority w:val="99"/>
    <w:qFormat/>
    <w:rsid w:val="00025BCE"/>
    <w:rPr>
      <w:rFonts w:cs="Times New Roman"/>
      <w:i/>
    </w:rPr>
  </w:style>
  <w:style w:type="character" w:customStyle="1" w:styleId="highlight">
    <w:name w:val="highlight"/>
    <w:basedOn w:val="a0"/>
    <w:uiPriority w:val="99"/>
    <w:rsid w:val="00025BCE"/>
    <w:rPr>
      <w:rFonts w:cs="Times New Roman"/>
    </w:rPr>
  </w:style>
  <w:style w:type="character" w:styleId="a7">
    <w:name w:val="FollowedHyperlink"/>
    <w:basedOn w:val="a0"/>
    <w:uiPriority w:val="99"/>
    <w:semiHidden/>
    <w:rsid w:val="00025BCE"/>
    <w:rPr>
      <w:rFonts w:cs="Times New Roman"/>
      <w:color w:val="800080"/>
      <w:u w:val="single"/>
    </w:rPr>
  </w:style>
  <w:style w:type="character" w:styleId="a8">
    <w:name w:val="Strong"/>
    <w:basedOn w:val="a0"/>
    <w:uiPriority w:val="99"/>
    <w:qFormat/>
    <w:rsid w:val="00025BCE"/>
    <w:rPr>
      <w:rFonts w:cs="Times New Roman"/>
      <w:b/>
    </w:rPr>
  </w:style>
  <w:style w:type="character" w:customStyle="1" w:styleId="st">
    <w:name w:val="st"/>
    <w:basedOn w:val="a0"/>
    <w:uiPriority w:val="99"/>
    <w:rsid w:val="00025BCE"/>
    <w:rPr>
      <w:rFonts w:cs="Times New Roman"/>
    </w:rPr>
  </w:style>
  <w:style w:type="character" w:customStyle="1" w:styleId="citation-abbreviation">
    <w:name w:val="citation-abbreviation"/>
    <w:basedOn w:val="a0"/>
    <w:uiPriority w:val="99"/>
    <w:rsid w:val="00025BCE"/>
    <w:rPr>
      <w:rFonts w:cs="Times New Roman"/>
    </w:rPr>
  </w:style>
  <w:style w:type="character" w:customStyle="1" w:styleId="citation-publication-date">
    <w:name w:val="citation-publication-date"/>
    <w:basedOn w:val="a0"/>
    <w:uiPriority w:val="99"/>
    <w:rsid w:val="00025BCE"/>
    <w:rPr>
      <w:rFonts w:cs="Times New Roman"/>
    </w:rPr>
  </w:style>
  <w:style w:type="character" w:customStyle="1" w:styleId="citation-volume">
    <w:name w:val="citation-volume"/>
    <w:basedOn w:val="a0"/>
    <w:uiPriority w:val="99"/>
    <w:rsid w:val="00025BCE"/>
    <w:rPr>
      <w:rFonts w:cs="Times New Roman"/>
    </w:rPr>
  </w:style>
  <w:style w:type="character" w:customStyle="1" w:styleId="citation-flpages">
    <w:name w:val="citation-flpages"/>
    <w:basedOn w:val="a0"/>
    <w:uiPriority w:val="99"/>
    <w:rsid w:val="00025BCE"/>
    <w:rPr>
      <w:rFonts w:cs="Times New Roman"/>
    </w:rPr>
  </w:style>
  <w:style w:type="character" w:customStyle="1" w:styleId="fm-vol-iss-date">
    <w:name w:val="fm-vol-iss-date"/>
    <w:basedOn w:val="a0"/>
    <w:uiPriority w:val="99"/>
    <w:rsid w:val="00025BCE"/>
    <w:rPr>
      <w:rFonts w:cs="Times New Roman"/>
    </w:rPr>
  </w:style>
  <w:style w:type="character" w:customStyle="1" w:styleId="doi">
    <w:name w:val="doi"/>
    <w:basedOn w:val="a0"/>
    <w:uiPriority w:val="99"/>
    <w:rsid w:val="00025BCE"/>
    <w:rPr>
      <w:rFonts w:cs="Times New Roman"/>
    </w:rPr>
  </w:style>
  <w:style w:type="character" w:customStyle="1" w:styleId="fm-citation-ids-label">
    <w:name w:val="fm-citation-ids-label"/>
    <w:basedOn w:val="a0"/>
    <w:uiPriority w:val="99"/>
    <w:rsid w:val="00025BCE"/>
    <w:rPr>
      <w:rFonts w:cs="Times New Roman"/>
    </w:rPr>
  </w:style>
  <w:style w:type="character" w:customStyle="1" w:styleId="ref-journal">
    <w:name w:val="ref-journal"/>
    <w:basedOn w:val="a0"/>
    <w:uiPriority w:val="99"/>
    <w:rsid w:val="00025BCE"/>
    <w:rPr>
      <w:rFonts w:cs="Times New Roman"/>
    </w:rPr>
  </w:style>
  <w:style w:type="character" w:customStyle="1" w:styleId="ref-vol">
    <w:name w:val="ref-vol"/>
    <w:basedOn w:val="a0"/>
    <w:uiPriority w:val="99"/>
    <w:rsid w:val="00025BCE"/>
    <w:rPr>
      <w:rFonts w:cs="Times New Roman"/>
    </w:rPr>
  </w:style>
  <w:style w:type="character" w:styleId="a9">
    <w:name w:val="annotation reference"/>
    <w:basedOn w:val="a0"/>
    <w:uiPriority w:val="99"/>
    <w:semiHidden/>
    <w:rsid w:val="00025BCE"/>
    <w:rPr>
      <w:rFonts w:cs="Times New Roman"/>
      <w:sz w:val="16"/>
    </w:rPr>
  </w:style>
  <w:style w:type="paragraph" w:styleId="aa">
    <w:name w:val="annotation text"/>
    <w:basedOn w:val="a"/>
    <w:link w:val="Char0"/>
    <w:uiPriority w:val="99"/>
    <w:semiHidden/>
    <w:rsid w:val="00025BCE"/>
    <w:pPr>
      <w:spacing w:line="240" w:lineRule="auto"/>
    </w:pPr>
    <w:rPr>
      <w:sz w:val="20"/>
      <w:szCs w:val="20"/>
      <w:lang w:val="en-US" w:eastAsia="zh-CN"/>
    </w:rPr>
  </w:style>
  <w:style w:type="character" w:customStyle="1" w:styleId="Char0">
    <w:name w:val="批注文字 Char"/>
    <w:basedOn w:val="a0"/>
    <w:link w:val="aa"/>
    <w:uiPriority w:val="99"/>
    <w:semiHidden/>
    <w:locked/>
    <w:rsid w:val="00025BCE"/>
    <w:rPr>
      <w:rFonts w:ascii="Calibri" w:hAnsi="Calibri" w:cs="Times New Roman"/>
      <w:kern w:val="0"/>
      <w:sz w:val="20"/>
      <w:szCs w:val="20"/>
    </w:rPr>
  </w:style>
  <w:style w:type="paragraph" w:styleId="ab">
    <w:name w:val="annotation subject"/>
    <w:basedOn w:val="aa"/>
    <w:next w:val="aa"/>
    <w:link w:val="Char1"/>
    <w:uiPriority w:val="99"/>
    <w:semiHidden/>
    <w:rsid w:val="00025BCE"/>
    <w:rPr>
      <w:b/>
      <w:bCs/>
    </w:rPr>
  </w:style>
  <w:style w:type="character" w:customStyle="1" w:styleId="Char1">
    <w:name w:val="批注主题 Char"/>
    <w:basedOn w:val="Char0"/>
    <w:link w:val="ab"/>
    <w:uiPriority w:val="99"/>
    <w:semiHidden/>
    <w:locked/>
    <w:rsid w:val="00025BCE"/>
    <w:rPr>
      <w:rFonts w:ascii="Calibri" w:hAnsi="Calibri" w:cs="Times New Roman"/>
      <w:b/>
      <w:bCs/>
      <w:kern w:val="0"/>
      <w:sz w:val="20"/>
      <w:szCs w:val="20"/>
    </w:rPr>
  </w:style>
  <w:style w:type="character" w:customStyle="1" w:styleId="citation">
    <w:name w:val="citation"/>
    <w:basedOn w:val="a0"/>
    <w:uiPriority w:val="99"/>
    <w:rsid w:val="00025BCE"/>
    <w:rPr>
      <w:rFonts w:cs="Times New Roman"/>
    </w:rPr>
  </w:style>
  <w:style w:type="character" w:customStyle="1" w:styleId="citation-issue">
    <w:name w:val="citation-issue"/>
    <w:basedOn w:val="a0"/>
    <w:uiPriority w:val="99"/>
    <w:rsid w:val="00025BCE"/>
    <w:rPr>
      <w:rFonts w:cs="Times New Roman"/>
    </w:rPr>
  </w:style>
  <w:style w:type="character" w:customStyle="1" w:styleId="ref-title">
    <w:name w:val="ref-title"/>
    <w:basedOn w:val="a0"/>
    <w:uiPriority w:val="99"/>
    <w:rsid w:val="00025BCE"/>
    <w:rPr>
      <w:rFonts w:cs="Times New Roman"/>
    </w:rPr>
  </w:style>
  <w:style w:type="paragraph" w:styleId="ac">
    <w:name w:val="endnote text"/>
    <w:basedOn w:val="a"/>
    <w:link w:val="Char2"/>
    <w:uiPriority w:val="99"/>
    <w:semiHidden/>
    <w:rsid w:val="00025BCE"/>
    <w:pPr>
      <w:spacing w:after="0" w:line="240" w:lineRule="auto"/>
    </w:pPr>
    <w:rPr>
      <w:sz w:val="20"/>
      <w:szCs w:val="20"/>
      <w:lang w:val="en-US" w:eastAsia="zh-CN"/>
    </w:rPr>
  </w:style>
  <w:style w:type="character" w:customStyle="1" w:styleId="Char2">
    <w:name w:val="尾注文本 Char"/>
    <w:basedOn w:val="a0"/>
    <w:link w:val="ac"/>
    <w:uiPriority w:val="99"/>
    <w:semiHidden/>
    <w:locked/>
    <w:rsid w:val="00025BCE"/>
    <w:rPr>
      <w:rFonts w:ascii="Calibri" w:hAnsi="Calibri" w:cs="Times New Roman"/>
      <w:kern w:val="0"/>
      <w:sz w:val="20"/>
      <w:szCs w:val="20"/>
    </w:rPr>
  </w:style>
  <w:style w:type="character" w:styleId="ad">
    <w:name w:val="endnote reference"/>
    <w:basedOn w:val="a0"/>
    <w:uiPriority w:val="99"/>
    <w:semiHidden/>
    <w:rsid w:val="00025BCE"/>
    <w:rPr>
      <w:rFonts w:cs="Times New Roman"/>
      <w:vertAlign w:val="superscript"/>
    </w:rPr>
  </w:style>
  <w:style w:type="character" w:customStyle="1" w:styleId="apple-converted-space">
    <w:name w:val="apple-converted-space"/>
    <w:basedOn w:val="a0"/>
    <w:uiPriority w:val="99"/>
    <w:rsid w:val="00025BCE"/>
    <w:rPr>
      <w:rFonts w:cs="Times New Roman"/>
    </w:rPr>
  </w:style>
  <w:style w:type="character" w:styleId="HTML">
    <w:name w:val="HTML Cite"/>
    <w:basedOn w:val="a0"/>
    <w:uiPriority w:val="99"/>
    <w:semiHidden/>
    <w:rsid w:val="00025BCE"/>
    <w:rPr>
      <w:rFonts w:cs="Times New Roman"/>
      <w:i/>
    </w:rPr>
  </w:style>
  <w:style w:type="character" w:customStyle="1" w:styleId="cit-pub-date">
    <w:name w:val="cit-pub-date"/>
    <w:basedOn w:val="a0"/>
    <w:uiPriority w:val="99"/>
    <w:rsid w:val="00025BCE"/>
    <w:rPr>
      <w:rFonts w:cs="Times New Roman"/>
    </w:rPr>
  </w:style>
  <w:style w:type="character" w:customStyle="1" w:styleId="cit-source">
    <w:name w:val="cit-source"/>
    <w:basedOn w:val="a0"/>
    <w:uiPriority w:val="99"/>
    <w:rsid w:val="00025BCE"/>
    <w:rPr>
      <w:rFonts w:cs="Times New Roman"/>
    </w:rPr>
  </w:style>
  <w:style w:type="character" w:customStyle="1" w:styleId="cit-vol">
    <w:name w:val="cit-vol"/>
    <w:basedOn w:val="a0"/>
    <w:uiPriority w:val="99"/>
    <w:rsid w:val="00025BCE"/>
    <w:rPr>
      <w:rFonts w:cs="Times New Roman"/>
    </w:rPr>
  </w:style>
  <w:style w:type="character" w:customStyle="1" w:styleId="cit-fpage">
    <w:name w:val="cit-fpage"/>
    <w:basedOn w:val="a0"/>
    <w:uiPriority w:val="99"/>
    <w:rsid w:val="00025BCE"/>
    <w:rPr>
      <w:rFonts w:cs="Times New Roman"/>
    </w:rPr>
  </w:style>
  <w:style w:type="character" w:customStyle="1" w:styleId="bullet">
    <w:name w:val="bullet"/>
    <w:basedOn w:val="a0"/>
    <w:uiPriority w:val="99"/>
    <w:rsid w:val="00025BCE"/>
    <w:rPr>
      <w:rFonts w:cs="Times New Roman"/>
    </w:rPr>
  </w:style>
  <w:style w:type="character" w:customStyle="1" w:styleId="author">
    <w:name w:val="author"/>
    <w:basedOn w:val="a0"/>
    <w:uiPriority w:val="99"/>
    <w:rsid w:val="00025BCE"/>
    <w:rPr>
      <w:rFonts w:cs="Times New Roman"/>
    </w:rPr>
  </w:style>
  <w:style w:type="character" w:customStyle="1" w:styleId="articletitle">
    <w:name w:val="articletitle"/>
    <w:basedOn w:val="a0"/>
    <w:uiPriority w:val="99"/>
    <w:rsid w:val="00025BCE"/>
    <w:rPr>
      <w:rFonts w:cs="Times New Roman"/>
    </w:rPr>
  </w:style>
  <w:style w:type="character" w:customStyle="1" w:styleId="journaltitle">
    <w:name w:val="journaltitle"/>
    <w:basedOn w:val="a0"/>
    <w:uiPriority w:val="99"/>
    <w:rsid w:val="00025BCE"/>
    <w:rPr>
      <w:rFonts w:cs="Times New Roman"/>
    </w:rPr>
  </w:style>
  <w:style w:type="character" w:customStyle="1" w:styleId="pubyear">
    <w:name w:val="pubyear"/>
    <w:basedOn w:val="a0"/>
    <w:uiPriority w:val="99"/>
    <w:rsid w:val="00025BCE"/>
    <w:rPr>
      <w:rFonts w:cs="Times New Roman"/>
    </w:rPr>
  </w:style>
  <w:style w:type="character" w:customStyle="1" w:styleId="vol">
    <w:name w:val="vol"/>
    <w:basedOn w:val="a0"/>
    <w:uiPriority w:val="99"/>
    <w:rsid w:val="00025BCE"/>
    <w:rPr>
      <w:rFonts w:cs="Times New Roman"/>
    </w:rPr>
  </w:style>
  <w:style w:type="character" w:customStyle="1" w:styleId="pagefirst">
    <w:name w:val="pagefirst"/>
    <w:basedOn w:val="a0"/>
    <w:uiPriority w:val="99"/>
    <w:rsid w:val="00025BCE"/>
    <w:rPr>
      <w:rFonts w:cs="Times New Roman"/>
    </w:rPr>
  </w:style>
  <w:style w:type="character" w:customStyle="1" w:styleId="pagelast">
    <w:name w:val="pagelast"/>
    <w:basedOn w:val="a0"/>
    <w:uiPriority w:val="99"/>
    <w:rsid w:val="00025BCE"/>
    <w:rPr>
      <w:rFonts w:cs="Times New Roman"/>
    </w:rPr>
  </w:style>
  <w:style w:type="paragraph" w:styleId="ae">
    <w:name w:val="header"/>
    <w:basedOn w:val="a"/>
    <w:link w:val="Char3"/>
    <w:uiPriority w:val="99"/>
    <w:rsid w:val="00025BCE"/>
    <w:pPr>
      <w:tabs>
        <w:tab w:val="center" w:pos="4536"/>
        <w:tab w:val="right" w:pos="9072"/>
      </w:tabs>
    </w:pPr>
    <w:rPr>
      <w:lang w:val="en-US"/>
    </w:rPr>
  </w:style>
  <w:style w:type="character" w:customStyle="1" w:styleId="Char3">
    <w:name w:val="页眉 Char"/>
    <w:basedOn w:val="a0"/>
    <w:link w:val="ae"/>
    <w:uiPriority w:val="99"/>
    <w:locked/>
    <w:rsid w:val="00025BCE"/>
    <w:rPr>
      <w:rFonts w:ascii="Calibri" w:hAnsi="Calibri" w:cs="Times New Roman"/>
      <w:kern w:val="0"/>
      <w:sz w:val="22"/>
      <w:lang w:eastAsia="en-US"/>
    </w:rPr>
  </w:style>
  <w:style w:type="paragraph" w:styleId="af">
    <w:name w:val="footer"/>
    <w:basedOn w:val="a"/>
    <w:link w:val="Char4"/>
    <w:uiPriority w:val="99"/>
    <w:rsid w:val="00025BCE"/>
    <w:pPr>
      <w:tabs>
        <w:tab w:val="center" w:pos="4536"/>
        <w:tab w:val="right" w:pos="9072"/>
      </w:tabs>
    </w:pPr>
    <w:rPr>
      <w:lang w:val="en-US"/>
    </w:rPr>
  </w:style>
  <w:style w:type="character" w:customStyle="1" w:styleId="Char4">
    <w:name w:val="页脚 Char"/>
    <w:basedOn w:val="a0"/>
    <w:link w:val="af"/>
    <w:uiPriority w:val="99"/>
    <w:locked/>
    <w:rsid w:val="00025BCE"/>
    <w:rPr>
      <w:rFonts w:ascii="Calibri" w:hAnsi="Calibri" w:cs="Times New Roman"/>
      <w:kern w:val="0"/>
      <w:sz w:val="22"/>
      <w:lang w:eastAsia="en-US"/>
    </w:rPr>
  </w:style>
  <w:style w:type="paragraph" w:styleId="HTML0">
    <w:name w:val="HTML Preformatted"/>
    <w:basedOn w:val="a"/>
    <w:link w:val="HTMLChar"/>
    <w:uiPriority w:val="99"/>
    <w:rsid w:val="0002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zh-CN"/>
    </w:rPr>
  </w:style>
  <w:style w:type="character" w:customStyle="1" w:styleId="HTMLChar">
    <w:name w:val="HTML 预设格式 Char"/>
    <w:basedOn w:val="a0"/>
    <w:link w:val="HTML0"/>
    <w:uiPriority w:val="99"/>
    <w:locked/>
    <w:rsid w:val="00025BCE"/>
    <w:rPr>
      <w:rFonts w:ascii="Courier New" w:hAnsi="Courier New" w:cs="Times New Roman"/>
      <w:kern w:val="0"/>
      <w:sz w:val="20"/>
      <w:szCs w:val="20"/>
    </w:rPr>
  </w:style>
  <w:style w:type="character" w:customStyle="1" w:styleId="slug-doi">
    <w:name w:val="slug-doi"/>
    <w:basedOn w:val="a0"/>
    <w:uiPriority w:val="99"/>
    <w:rsid w:val="00025BCE"/>
    <w:rPr>
      <w:rFonts w:cs="Times New Roman"/>
    </w:rPr>
  </w:style>
  <w:style w:type="paragraph" w:customStyle="1" w:styleId="p0">
    <w:name w:val="p0"/>
    <w:basedOn w:val="a"/>
    <w:uiPriority w:val="99"/>
    <w:rsid w:val="00025BCE"/>
    <w:pPr>
      <w:spacing w:after="0" w:line="240" w:lineRule="atLeast"/>
    </w:pPr>
    <w:rPr>
      <w:rFonts w:ascii="Century" w:hAnsi="Century" w:cs="宋体"/>
      <w:sz w:val="21"/>
      <w:szCs w:val="21"/>
      <w:lang w:val="en-US" w:eastAsia="zh-CN"/>
    </w:rPr>
  </w:style>
  <w:style w:type="paragraph" w:styleId="af0">
    <w:name w:val="Plain Text"/>
    <w:basedOn w:val="a"/>
    <w:link w:val="Char5"/>
    <w:uiPriority w:val="99"/>
    <w:rsid w:val="00025BCE"/>
    <w:pPr>
      <w:widowControl w:val="0"/>
      <w:spacing w:after="0" w:line="240" w:lineRule="auto"/>
      <w:jc w:val="both"/>
    </w:pPr>
    <w:rPr>
      <w:rFonts w:ascii="宋体" w:hAnsi="Courier New"/>
      <w:kern w:val="2"/>
      <w:sz w:val="21"/>
      <w:szCs w:val="21"/>
      <w:lang w:val="en-US" w:eastAsia="zh-CN"/>
    </w:rPr>
  </w:style>
  <w:style w:type="character" w:customStyle="1" w:styleId="Char5">
    <w:name w:val="纯文本 Char"/>
    <w:basedOn w:val="a0"/>
    <w:link w:val="af0"/>
    <w:uiPriority w:val="99"/>
    <w:locked/>
    <w:rsid w:val="00025BCE"/>
    <w:rPr>
      <w:rFonts w:ascii="宋体" w:eastAsia="宋体" w:hAnsi="Courier New"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CE"/>
    <w:pPr>
      <w:spacing w:after="200" w:line="276" w:lineRule="auto"/>
    </w:pPr>
    <w:rPr>
      <w:kern w:val="0"/>
      <w:sz w:val="22"/>
      <w:lang w:val="hr-HR" w:eastAsia="en-US"/>
    </w:rPr>
  </w:style>
  <w:style w:type="paragraph" w:styleId="1">
    <w:name w:val="heading 1"/>
    <w:basedOn w:val="a"/>
    <w:next w:val="a"/>
    <w:link w:val="1Char"/>
    <w:uiPriority w:val="99"/>
    <w:qFormat/>
    <w:rsid w:val="00025BCE"/>
    <w:pPr>
      <w:keepNext/>
      <w:keepLines/>
      <w:spacing w:before="480" w:after="0"/>
      <w:outlineLvl w:val="0"/>
    </w:pPr>
    <w:rPr>
      <w:rFonts w:ascii="Cambria" w:hAnsi="Cambria"/>
      <w:b/>
      <w:bCs/>
      <w:color w:val="365F91"/>
      <w:sz w:val="28"/>
      <w:szCs w:val="28"/>
      <w:lang w:val="en-US" w:eastAsia="zh-CN"/>
    </w:rPr>
  </w:style>
  <w:style w:type="paragraph" w:styleId="2">
    <w:name w:val="heading 2"/>
    <w:basedOn w:val="a"/>
    <w:next w:val="a"/>
    <w:link w:val="2Char"/>
    <w:uiPriority w:val="99"/>
    <w:qFormat/>
    <w:rsid w:val="00025BCE"/>
    <w:pPr>
      <w:keepNext/>
      <w:keepLines/>
      <w:spacing w:before="200" w:after="0"/>
      <w:outlineLvl w:val="1"/>
    </w:pPr>
    <w:rPr>
      <w:rFonts w:ascii="Cambria" w:hAnsi="Cambria"/>
      <w:b/>
      <w:bCs/>
      <w:color w:val="4F81BD"/>
      <w:sz w:val="26"/>
      <w:szCs w:val="26"/>
      <w:lang w:val="en-US" w:eastAsia="zh-CN"/>
    </w:rPr>
  </w:style>
  <w:style w:type="paragraph" w:styleId="3">
    <w:name w:val="heading 3"/>
    <w:basedOn w:val="a"/>
    <w:link w:val="3Char"/>
    <w:uiPriority w:val="99"/>
    <w:qFormat/>
    <w:rsid w:val="00025BCE"/>
    <w:pPr>
      <w:spacing w:before="100" w:beforeAutospacing="1" w:after="100" w:afterAutospacing="1" w:line="240" w:lineRule="auto"/>
      <w:outlineLvl w:val="2"/>
    </w:pPr>
    <w:rPr>
      <w:rFonts w:ascii="Times New Roman" w:hAnsi="Times New Roman"/>
      <w:b/>
      <w:bCs/>
      <w:sz w:val="27"/>
      <w:szCs w:val="27"/>
      <w:lang w:val="en-US" w:eastAsia="hr-HR"/>
    </w:rPr>
  </w:style>
  <w:style w:type="paragraph" w:styleId="4">
    <w:name w:val="heading 4"/>
    <w:basedOn w:val="a"/>
    <w:next w:val="a"/>
    <w:link w:val="4Char"/>
    <w:uiPriority w:val="99"/>
    <w:qFormat/>
    <w:rsid w:val="00025BCE"/>
    <w:pPr>
      <w:keepNext/>
      <w:keepLines/>
      <w:spacing w:before="200" w:after="0"/>
      <w:outlineLvl w:val="3"/>
    </w:pPr>
    <w:rPr>
      <w:rFonts w:ascii="Cambria" w:hAnsi="Cambria"/>
      <w:b/>
      <w:bCs/>
      <w:i/>
      <w:iCs/>
      <w:color w:val="4F81BD"/>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25BCE"/>
    <w:rPr>
      <w:rFonts w:ascii="Cambria" w:hAnsi="Cambria" w:cs="Times New Roman"/>
      <w:b/>
      <w:bCs/>
      <w:color w:val="365F91"/>
      <w:kern w:val="0"/>
      <w:sz w:val="28"/>
      <w:szCs w:val="28"/>
    </w:rPr>
  </w:style>
  <w:style w:type="character" w:customStyle="1" w:styleId="2Char">
    <w:name w:val="标题 2 Char"/>
    <w:basedOn w:val="a0"/>
    <w:link w:val="2"/>
    <w:uiPriority w:val="99"/>
    <w:locked/>
    <w:rsid w:val="00025BCE"/>
    <w:rPr>
      <w:rFonts w:ascii="Cambria" w:hAnsi="Cambria" w:cs="Times New Roman"/>
      <w:b/>
      <w:bCs/>
      <w:color w:val="4F81BD"/>
      <w:kern w:val="0"/>
      <w:sz w:val="26"/>
      <w:szCs w:val="26"/>
    </w:rPr>
  </w:style>
  <w:style w:type="character" w:customStyle="1" w:styleId="3Char">
    <w:name w:val="标题 3 Char"/>
    <w:basedOn w:val="a0"/>
    <w:link w:val="3"/>
    <w:uiPriority w:val="99"/>
    <w:locked/>
    <w:rsid w:val="00025BCE"/>
    <w:rPr>
      <w:rFonts w:ascii="Times New Roman" w:hAnsi="Times New Roman" w:cs="Times New Roman"/>
      <w:b/>
      <w:bCs/>
      <w:kern w:val="0"/>
      <w:sz w:val="27"/>
      <w:szCs w:val="27"/>
      <w:lang w:eastAsia="hr-HR"/>
    </w:rPr>
  </w:style>
  <w:style w:type="character" w:customStyle="1" w:styleId="4Char">
    <w:name w:val="标题 4 Char"/>
    <w:basedOn w:val="a0"/>
    <w:link w:val="4"/>
    <w:uiPriority w:val="99"/>
    <w:locked/>
    <w:rsid w:val="00025BCE"/>
    <w:rPr>
      <w:rFonts w:ascii="Cambria" w:hAnsi="Cambria" w:cs="Times New Roman"/>
      <w:b/>
      <w:bCs/>
      <w:i/>
      <w:iCs/>
      <w:color w:val="4F81BD"/>
      <w:kern w:val="0"/>
      <w:sz w:val="20"/>
      <w:szCs w:val="20"/>
    </w:rPr>
  </w:style>
  <w:style w:type="paragraph" w:customStyle="1" w:styleId="Default">
    <w:name w:val="Default"/>
    <w:uiPriority w:val="99"/>
    <w:rsid w:val="00025BCE"/>
    <w:pPr>
      <w:autoSpaceDE w:val="0"/>
      <w:autoSpaceDN w:val="0"/>
      <w:adjustRightInd w:val="0"/>
    </w:pPr>
    <w:rPr>
      <w:rFonts w:ascii="Minion Pro" w:hAnsi="Minion Pro" w:cs="Minion Pro"/>
      <w:color w:val="000000"/>
      <w:kern w:val="0"/>
      <w:sz w:val="24"/>
      <w:szCs w:val="24"/>
      <w:lang w:val="hr-HR" w:eastAsia="en-US"/>
    </w:rPr>
  </w:style>
  <w:style w:type="character" w:styleId="a3">
    <w:name w:val="Hyperlink"/>
    <w:basedOn w:val="a0"/>
    <w:uiPriority w:val="99"/>
    <w:rsid w:val="00025BCE"/>
    <w:rPr>
      <w:rFonts w:cs="Times New Roman"/>
      <w:color w:val="0000FF"/>
      <w:u w:val="single"/>
    </w:rPr>
  </w:style>
  <w:style w:type="paragraph" w:styleId="a4">
    <w:name w:val="Normal (Web)"/>
    <w:basedOn w:val="a"/>
    <w:uiPriority w:val="99"/>
    <w:rsid w:val="00025BCE"/>
    <w:pPr>
      <w:spacing w:before="100" w:beforeAutospacing="1" w:after="100" w:afterAutospacing="1" w:line="240" w:lineRule="auto"/>
    </w:pPr>
    <w:rPr>
      <w:rFonts w:ascii="Times New Roman" w:hAnsi="Times New Roman"/>
      <w:sz w:val="24"/>
      <w:szCs w:val="24"/>
      <w:lang w:eastAsia="hr-HR"/>
    </w:rPr>
  </w:style>
  <w:style w:type="paragraph" w:styleId="a5">
    <w:name w:val="Balloon Text"/>
    <w:basedOn w:val="a"/>
    <w:link w:val="Char"/>
    <w:uiPriority w:val="99"/>
    <w:semiHidden/>
    <w:rsid w:val="00025BCE"/>
    <w:pPr>
      <w:spacing w:after="0" w:line="240" w:lineRule="auto"/>
    </w:pPr>
    <w:rPr>
      <w:rFonts w:ascii="Tahoma" w:hAnsi="Tahoma"/>
      <w:sz w:val="16"/>
      <w:szCs w:val="16"/>
      <w:lang w:val="en-US" w:eastAsia="zh-CN"/>
    </w:rPr>
  </w:style>
  <w:style w:type="character" w:customStyle="1" w:styleId="Char">
    <w:name w:val="批注框文本 Char"/>
    <w:basedOn w:val="a0"/>
    <w:link w:val="a5"/>
    <w:uiPriority w:val="99"/>
    <w:semiHidden/>
    <w:locked/>
    <w:rsid w:val="00025BCE"/>
    <w:rPr>
      <w:rFonts w:ascii="Tahoma" w:hAnsi="Tahoma" w:cs="Times New Roman"/>
      <w:kern w:val="0"/>
      <w:sz w:val="16"/>
      <w:szCs w:val="16"/>
    </w:rPr>
  </w:style>
  <w:style w:type="character" w:styleId="a6">
    <w:name w:val="Emphasis"/>
    <w:basedOn w:val="a0"/>
    <w:uiPriority w:val="99"/>
    <w:qFormat/>
    <w:rsid w:val="00025BCE"/>
    <w:rPr>
      <w:rFonts w:cs="Times New Roman"/>
      <w:i/>
    </w:rPr>
  </w:style>
  <w:style w:type="character" w:customStyle="1" w:styleId="highlight">
    <w:name w:val="highlight"/>
    <w:basedOn w:val="a0"/>
    <w:uiPriority w:val="99"/>
    <w:rsid w:val="00025BCE"/>
    <w:rPr>
      <w:rFonts w:cs="Times New Roman"/>
    </w:rPr>
  </w:style>
  <w:style w:type="character" w:styleId="a7">
    <w:name w:val="FollowedHyperlink"/>
    <w:basedOn w:val="a0"/>
    <w:uiPriority w:val="99"/>
    <w:semiHidden/>
    <w:rsid w:val="00025BCE"/>
    <w:rPr>
      <w:rFonts w:cs="Times New Roman"/>
      <w:color w:val="800080"/>
      <w:u w:val="single"/>
    </w:rPr>
  </w:style>
  <w:style w:type="character" w:styleId="a8">
    <w:name w:val="Strong"/>
    <w:basedOn w:val="a0"/>
    <w:uiPriority w:val="99"/>
    <w:qFormat/>
    <w:rsid w:val="00025BCE"/>
    <w:rPr>
      <w:rFonts w:cs="Times New Roman"/>
      <w:b/>
    </w:rPr>
  </w:style>
  <w:style w:type="character" w:customStyle="1" w:styleId="st">
    <w:name w:val="st"/>
    <w:basedOn w:val="a0"/>
    <w:uiPriority w:val="99"/>
    <w:rsid w:val="00025BCE"/>
    <w:rPr>
      <w:rFonts w:cs="Times New Roman"/>
    </w:rPr>
  </w:style>
  <w:style w:type="character" w:customStyle="1" w:styleId="citation-abbreviation">
    <w:name w:val="citation-abbreviation"/>
    <w:basedOn w:val="a0"/>
    <w:uiPriority w:val="99"/>
    <w:rsid w:val="00025BCE"/>
    <w:rPr>
      <w:rFonts w:cs="Times New Roman"/>
    </w:rPr>
  </w:style>
  <w:style w:type="character" w:customStyle="1" w:styleId="citation-publication-date">
    <w:name w:val="citation-publication-date"/>
    <w:basedOn w:val="a0"/>
    <w:uiPriority w:val="99"/>
    <w:rsid w:val="00025BCE"/>
    <w:rPr>
      <w:rFonts w:cs="Times New Roman"/>
    </w:rPr>
  </w:style>
  <w:style w:type="character" w:customStyle="1" w:styleId="citation-volume">
    <w:name w:val="citation-volume"/>
    <w:basedOn w:val="a0"/>
    <w:uiPriority w:val="99"/>
    <w:rsid w:val="00025BCE"/>
    <w:rPr>
      <w:rFonts w:cs="Times New Roman"/>
    </w:rPr>
  </w:style>
  <w:style w:type="character" w:customStyle="1" w:styleId="citation-flpages">
    <w:name w:val="citation-flpages"/>
    <w:basedOn w:val="a0"/>
    <w:uiPriority w:val="99"/>
    <w:rsid w:val="00025BCE"/>
    <w:rPr>
      <w:rFonts w:cs="Times New Roman"/>
    </w:rPr>
  </w:style>
  <w:style w:type="character" w:customStyle="1" w:styleId="fm-vol-iss-date">
    <w:name w:val="fm-vol-iss-date"/>
    <w:basedOn w:val="a0"/>
    <w:uiPriority w:val="99"/>
    <w:rsid w:val="00025BCE"/>
    <w:rPr>
      <w:rFonts w:cs="Times New Roman"/>
    </w:rPr>
  </w:style>
  <w:style w:type="character" w:customStyle="1" w:styleId="doi">
    <w:name w:val="doi"/>
    <w:basedOn w:val="a0"/>
    <w:uiPriority w:val="99"/>
    <w:rsid w:val="00025BCE"/>
    <w:rPr>
      <w:rFonts w:cs="Times New Roman"/>
    </w:rPr>
  </w:style>
  <w:style w:type="character" w:customStyle="1" w:styleId="fm-citation-ids-label">
    <w:name w:val="fm-citation-ids-label"/>
    <w:basedOn w:val="a0"/>
    <w:uiPriority w:val="99"/>
    <w:rsid w:val="00025BCE"/>
    <w:rPr>
      <w:rFonts w:cs="Times New Roman"/>
    </w:rPr>
  </w:style>
  <w:style w:type="character" w:customStyle="1" w:styleId="ref-journal">
    <w:name w:val="ref-journal"/>
    <w:basedOn w:val="a0"/>
    <w:uiPriority w:val="99"/>
    <w:rsid w:val="00025BCE"/>
    <w:rPr>
      <w:rFonts w:cs="Times New Roman"/>
    </w:rPr>
  </w:style>
  <w:style w:type="character" w:customStyle="1" w:styleId="ref-vol">
    <w:name w:val="ref-vol"/>
    <w:basedOn w:val="a0"/>
    <w:uiPriority w:val="99"/>
    <w:rsid w:val="00025BCE"/>
    <w:rPr>
      <w:rFonts w:cs="Times New Roman"/>
    </w:rPr>
  </w:style>
  <w:style w:type="character" w:styleId="a9">
    <w:name w:val="annotation reference"/>
    <w:basedOn w:val="a0"/>
    <w:uiPriority w:val="99"/>
    <w:semiHidden/>
    <w:rsid w:val="00025BCE"/>
    <w:rPr>
      <w:rFonts w:cs="Times New Roman"/>
      <w:sz w:val="16"/>
    </w:rPr>
  </w:style>
  <w:style w:type="paragraph" w:styleId="aa">
    <w:name w:val="annotation text"/>
    <w:basedOn w:val="a"/>
    <w:link w:val="Char0"/>
    <w:uiPriority w:val="99"/>
    <w:semiHidden/>
    <w:rsid w:val="00025BCE"/>
    <w:pPr>
      <w:spacing w:line="240" w:lineRule="auto"/>
    </w:pPr>
    <w:rPr>
      <w:sz w:val="20"/>
      <w:szCs w:val="20"/>
      <w:lang w:val="en-US" w:eastAsia="zh-CN"/>
    </w:rPr>
  </w:style>
  <w:style w:type="character" w:customStyle="1" w:styleId="Char0">
    <w:name w:val="批注文字 Char"/>
    <w:basedOn w:val="a0"/>
    <w:link w:val="aa"/>
    <w:uiPriority w:val="99"/>
    <w:semiHidden/>
    <w:locked/>
    <w:rsid w:val="00025BCE"/>
    <w:rPr>
      <w:rFonts w:ascii="Calibri" w:hAnsi="Calibri" w:cs="Times New Roman"/>
      <w:kern w:val="0"/>
      <w:sz w:val="20"/>
      <w:szCs w:val="20"/>
    </w:rPr>
  </w:style>
  <w:style w:type="paragraph" w:styleId="ab">
    <w:name w:val="annotation subject"/>
    <w:basedOn w:val="aa"/>
    <w:next w:val="aa"/>
    <w:link w:val="Char1"/>
    <w:uiPriority w:val="99"/>
    <w:semiHidden/>
    <w:rsid w:val="00025BCE"/>
    <w:rPr>
      <w:b/>
      <w:bCs/>
    </w:rPr>
  </w:style>
  <w:style w:type="character" w:customStyle="1" w:styleId="Char1">
    <w:name w:val="批注主题 Char"/>
    <w:basedOn w:val="Char0"/>
    <w:link w:val="ab"/>
    <w:uiPriority w:val="99"/>
    <w:semiHidden/>
    <w:locked/>
    <w:rsid w:val="00025BCE"/>
    <w:rPr>
      <w:rFonts w:ascii="Calibri" w:hAnsi="Calibri" w:cs="Times New Roman"/>
      <w:b/>
      <w:bCs/>
      <w:kern w:val="0"/>
      <w:sz w:val="20"/>
      <w:szCs w:val="20"/>
    </w:rPr>
  </w:style>
  <w:style w:type="character" w:customStyle="1" w:styleId="citation">
    <w:name w:val="citation"/>
    <w:basedOn w:val="a0"/>
    <w:uiPriority w:val="99"/>
    <w:rsid w:val="00025BCE"/>
    <w:rPr>
      <w:rFonts w:cs="Times New Roman"/>
    </w:rPr>
  </w:style>
  <w:style w:type="character" w:customStyle="1" w:styleId="citation-issue">
    <w:name w:val="citation-issue"/>
    <w:basedOn w:val="a0"/>
    <w:uiPriority w:val="99"/>
    <w:rsid w:val="00025BCE"/>
    <w:rPr>
      <w:rFonts w:cs="Times New Roman"/>
    </w:rPr>
  </w:style>
  <w:style w:type="character" w:customStyle="1" w:styleId="ref-title">
    <w:name w:val="ref-title"/>
    <w:basedOn w:val="a0"/>
    <w:uiPriority w:val="99"/>
    <w:rsid w:val="00025BCE"/>
    <w:rPr>
      <w:rFonts w:cs="Times New Roman"/>
    </w:rPr>
  </w:style>
  <w:style w:type="paragraph" w:styleId="ac">
    <w:name w:val="endnote text"/>
    <w:basedOn w:val="a"/>
    <w:link w:val="Char2"/>
    <w:uiPriority w:val="99"/>
    <w:semiHidden/>
    <w:rsid w:val="00025BCE"/>
    <w:pPr>
      <w:spacing w:after="0" w:line="240" w:lineRule="auto"/>
    </w:pPr>
    <w:rPr>
      <w:sz w:val="20"/>
      <w:szCs w:val="20"/>
      <w:lang w:val="en-US" w:eastAsia="zh-CN"/>
    </w:rPr>
  </w:style>
  <w:style w:type="character" w:customStyle="1" w:styleId="Char2">
    <w:name w:val="尾注文本 Char"/>
    <w:basedOn w:val="a0"/>
    <w:link w:val="ac"/>
    <w:uiPriority w:val="99"/>
    <w:semiHidden/>
    <w:locked/>
    <w:rsid w:val="00025BCE"/>
    <w:rPr>
      <w:rFonts w:ascii="Calibri" w:hAnsi="Calibri" w:cs="Times New Roman"/>
      <w:kern w:val="0"/>
      <w:sz w:val="20"/>
      <w:szCs w:val="20"/>
    </w:rPr>
  </w:style>
  <w:style w:type="character" w:styleId="ad">
    <w:name w:val="endnote reference"/>
    <w:basedOn w:val="a0"/>
    <w:uiPriority w:val="99"/>
    <w:semiHidden/>
    <w:rsid w:val="00025BCE"/>
    <w:rPr>
      <w:rFonts w:cs="Times New Roman"/>
      <w:vertAlign w:val="superscript"/>
    </w:rPr>
  </w:style>
  <w:style w:type="character" w:customStyle="1" w:styleId="apple-converted-space">
    <w:name w:val="apple-converted-space"/>
    <w:basedOn w:val="a0"/>
    <w:uiPriority w:val="99"/>
    <w:rsid w:val="00025BCE"/>
    <w:rPr>
      <w:rFonts w:cs="Times New Roman"/>
    </w:rPr>
  </w:style>
  <w:style w:type="character" w:styleId="HTML">
    <w:name w:val="HTML Cite"/>
    <w:basedOn w:val="a0"/>
    <w:uiPriority w:val="99"/>
    <w:semiHidden/>
    <w:rsid w:val="00025BCE"/>
    <w:rPr>
      <w:rFonts w:cs="Times New Roman"/>
      <w:i/>
    </w:rPr>
  </w:style>
  <w:style w:type="character" w:customStyle="1" w:styleId="cit-pub-date">
    <w:name w:val="cit-pub-date"/>
    <w:basedOn w:val="a0"/>
    <w:uiPriority w:val="99"/>
    <w:rsid w:val="00025BCE"/>
    <w:rPr>
      <w:rFonts w:cs="Times New Roman"/>
    </w:rPr>
  </w:style>
  <w:style w:type="character" w:customStyle="1" w:styleId="cit-source">
    <w:name w:val="cit-source"/>
    <w:basedOn w:val="a0"/>
    <w:uiPriority w:val="99"/>
    <w:rsid w:val="00025BCE"/>
    <w:rPr>
      <w:rFonts w:cs="Times New Roman"/>
    </w:rPr>
  </w:style>
  <w:style w:type="character" w:customStyle="1" w:styleId="cit-vol">
    <w:name w:val="cit-vol"/>
    <w:basedOn w:val="a0"/>
    <w:uiPriority w:val="99"/>
    <w:rsid w:val="00025BCE"/>
    <w:rPr>
      <w:rFonts w:cs="Times New Roman"/>
    </w:rPr>
  </w:style>
  <w:style w:type="character" w:customStyle="1" w:styleId="cit-fpage">
    <w:name w:val="cit-fpage"/>
    <w:basedOn w:val="a0"/>
    <w:uiPriority w:val="99"/>
    <w:rsid w:val="00025BCE"/>
    <w:rPr>
      <w:rFonts w:cs="Times New Roman"/>
    </w:rPr>
  </w:style>
  <w:style w:type="character" w:customStyle="1" w:styleId="bullet">
    <w:name w:val="bullet"/>
    <w:basedOn w:val="a0"/>
    <w:uiPriority w:val="99"/>
    <w:rsid w:val="00025BCE"/>
    <w:rPr>
      <w:rFonts w:cs="Times New Roman"/>
    </w:rPr>
  </w:style>
  <w:style w:type="character" w:customStyle="1" w:styleId="author">
    <w:name w:val="author"/>
    <w:basedOn w:val="a0"/>
    <w:uiPriority w:val="99"/>
    <w:rsid w:val="00025BCE"/>
    <w:rPr>
      <w:rFonts w:cs="Times New Roman"/>
    </w:rPr>
  </w:style>
  <w:style w:type="character" w:customStyle="1" w:styleId="articletitle">
    <w:name w:val="articletitle"/>
    <w:basedOn w:val="a0"/>
    <w:uiPriority w:val="99"/>
    <w:rsid w:val="00025BCE"/>
    <w:rPr>
      <w:rFonts w:cs="Times New Roman"/>
    </w:rPr>
  </w:style>
  <w:style w:type="character" w:customStyle="1" w:styleId="journaltitle">
    <w:name w:val="journaltitle"/>
    <w:basedOn w:val="a0"/>
    <w:uiPriority w:val="99"/>
    <w:rsid w:val="00025BCE"/>
    <w:rPr>
      <w:rFonts w:cs="Times New Roman"/>
    </w:rPr>
  </w:style>
  <w:style w:type="character" w:customStyle="1" w:styleId="pubyear">
    <w:name w:val="pubyear"/>
    <w:basedOn w:val="a0"/>
    <w:uiPriority w:val="99"/>
    <w:rsid w:val="00025BCE"/>
    <w:rPr>
      <w:rFonts w:cs="Times New Roman"/>
    </w:rPr>
  </w:style>
  <w:style w:type="character" w:customStyle="1" w:styleId="vol">
    <w:name w:val="vol"/>
    <w:basedOn w:val="a0"/>
    <w:uiPriority w:val="99"/>
    <w:rsid w:val="00025BCE"/>
    <w:rPr>
      <w:rFonts w:cs="Times New Roman"/>
    </w:rPr>
  </w:style>
  <w:style w:type="character" w:customStyle="1" w:styleId="pagefirst">
    <w:name w:val="pagefirst"/>
    <w:basedOn w:val="a0"/>
    <w:uiPriority w:val="99"/>
    <w:rsid w:val="00025BCE"/>
    <w:rPr>
      <w:rFonts w:cs="Times New Roman"/>
    </w:rPr>
  </w:style>
  <w:style w:type="character" w:customStyle="1" w:styleId="pagelast">
    <w:name w:val="pagelast"/>
    <w:basedOn w:val="a0"/>
    <w:uiPriority w:val="99"/>
    <w:rsid w:val="00025BCE"/>
    <w:rPr>
      <w:rFonts w:cs="Times New Roman"/>
    </w:rPr>
  </w:style>
  <w:style w:type="paragraph" w:styleId="ae">
    <w:name w:val="header"/>
    <w:basedOn w:val="a"/>
    <w:link w:val="Char3"/>
    <w:uiPriority w:val="99"/>
    <w:rsid w:val="00025BCE"/>
    <w:pPr>
      <w:tabs>
        <w:tab w:val="center" w:pos="4536"/>
        <w:tab w:val="right" w:pos="9072"/>
      </w:tabs>
    </w:pPr>
    <w:rPr>
      <w:lang w:val="en-US"/>
    </w:rPr>
  </w:style>
  <w:style w:type="character" w:customStyle="1" w:styleId="Char3">
    <w:name w:val="页眉 Char"/>
    <w:basedOn w:val="a0"/>
    <w:link w:val="ae"/>
    <w:uiPriority w:val="99"/>
    <w:locked/>
    <w:rsid w:val="00025BCE"/>
    <w:rPr>
      <w:rFonts w:ascii="Calibri" w:hAnsi="Calibri" w:cs="Times New Roman"/>
      <w:kern w:val="0"/>
      <w:sz w:val="22"/>
      <w:lang w:eastAsia="en-US"/>
    </w:rPr>
  </w:style>
  <w:style w:type="paragraph" w:styleId="af">
    <w:name w:val="footer"/>
    <w:basedOn w:val="a"/>
    <w:link w:val="Char4"/>
    <w:uiPriority w:val="99"/>
    <w:rsid w:val="00025BCE"/>
    <w:pPr>
      <w:tabs>
        <w:tab w:val="center" w:pos="4536"/>
        <w:tab w:val="right" w:pos="9072"/>
      </w:tabs>
    </w:pPr>
    <w:rPr>
      <w:lang w:val="en-US"/>
    </w:rPr>
  </w:style>
  <w:style w:type="character" w:customStyle="1" w:styleId="Char4">
    <w:name w:val="页脚 Char"/>
    <w:basedOn w:val="a0"/>
    <w:link w:val="af"/>
    <w:uiPriority w:val="99"/>
    <w:locked/>
    <w:rsid w:val="00025BCE"/>
    <w:rPr>
      <w:rFonts w:ascii="Calibri" w:hAnsi="Calibri" w:cs="Times New Roman"/>
      <w:kern w:val="0"/>
      <w:sz w:val="22"/>
      <w:lang w:eastAsia="en-US"/>
    </w:rPr>
  </w:style>
  <w:style w:type="paragraph" w:styleId="HTML0">
    <w:name w:val="HTML Preformatted"/>
    <w:basedOn w:val="a"/>
    <w:link w:val="HTMLChar"/>
    <w:uiPriority w:val="99"/>
    <w:rsid w:val="0002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zh-CN"/>
    </w:rPr>
  </w:style>
  <w:style w:type="character" w:customStyle="1" w:styleId="HTMLChar">
    <w:name w:val="HTML 预设格式 Char"/>
    <w:basedOn w:val="a0"/>
    <w:link w:val="HTML0"/>
    <w:uiPriority w:val="99"/>
    <w:locked/>
    <w:rsid w:val="00025BCE"/>
    <w:rPr>
      <w:rFonts w:ascii="Courier New" w:hAnsi="Courier New" w:cs="Times New Roman"/>
      <w:kern w:val="0"/>
      <w:sz w:val="20"/>
      <w:szCs w:val="20"/>
    </w:rPr>
  </w:style>
  <w:style w:type="character" w:customStyle="1" w:styleId="slug-doi">
    <w:name w:val="slug-doi"/>
    <w:basedOn w:val="a0"/>
    <w:uiPriority w:val="99"/>
    <w:rsid w:val="00025BCE"/>
    <w:rPr>
      <w:rFonts w:cs="Times New Roman"/>
    </w:rPr>
  </w:style>
  <w:style w:type="paragraph" w:customStyle="1" w:styleId="p0">
    <w:name w:val="p0"/>
    <w:basedOn w:val="a"/>
    <w:uiPriority w:val="99"/>
    <w:rsid w:val="00025BCE"/>
    <w:pPr>
      <w:spacing w:after="0" w:line="240" w:lineRule="atLeast"/>
    </w:pPr>
    <w:rPr>
      <w:rFonts w:ascii="Century" w:hAnsi="Century" w:cs="宋体"/>
      <w:sz w:val="21"/>
      <w:szCs w:val="21"/>
      <w:lang w:val="en-US" w:eastAsia="zh-CN"/>
    </w:rPr>
  </w:style>
  <w:style w:type="paragraph" w:styleId="af0">
    <w:name w:val="Plain Text"/>
    <w:basedOn w:val="a"/>
    <w:link w:val="Char5"/>
    <w:uiPriority w:val="99"/>
    <w:rsid w:val="00025BCE"/>
    <w:pPr>
      <w:widowControl w:val="0"/>
      <w:spacing w:after="0" w:line="240" w:lineRule="auto"/>
      <w:jc w:val="both"/>
    </w:pPr>
    <w:rPr>
      <w:rFonts w:ascii="宋体" w:hAnsi="Courier New"/>
      <w:kern w:val="2"/>
      <w:sz w:val="21"/>
      <w:szCs w:val="21"/>
      <w:lang w:val="en-US" w:eastAsia="zh-CN"/>
    </w:rPr>
  </w:style>
  <w:style w:type="character" w:customStyle="1" w:styleId="Char5">
    <w:name w:val="纯文本 Char"/>
    <w:basedOn w:val="a0"/>
    <w:link w:val="af0"/>
    <w:uiPriority w:val="99"/>
    <w:locked/>
    <w:rsid w:val="00025BCE"/>
    <w:rPr>
      <w:rFonts w:ascii="宋体" w:eastAsia="宋体" w:hAnsi="Courier New"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7083</Words>
  <Characters>40379</Characters>
  <Application>Microsoft Office Word</Application>
  <DocSecurity>0</DocSecurity>
  <Lines>336</Lines>
  <Paragraphs>94</Paragraphs>
  <ScaleCrop>false</ScaleCrop>
  <Company>微软中国</Company>
  <LinksUpToDate>false</LinksUpToDate>
  <CharactersWithSpaces>47368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2014-03-19T01:22:00Z</dcterms:created>
  <dcterms:modified xsi:type="dcterms:W3CDTF">2014-03-19T01:22:00Z</dcterms:modified>
</cp:coreProperties>
</file>