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16E1" w14:textId="77777777" w:rsidR="00A77B3E" w:rsidRDefault="00AE428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FE9AA8D" w14:textId="77777777" w:rsidR="00A77B3E" w:rsidRDefault="00AE428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68942</w:t>
      </w:r>
    </w:p>
    <w:p w14:paraId="2240C3F5" w14:textId="77777777" w:rsidR="00A77B3E" w:rsidRDefault="00AE428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9AA5497" w14:textId="77777777" w:rsidR="00A77B3E" w:rsidRDefault="00A77B3E">
      <w:pPr>
        <w:spacing w:line="360" w:lineRule="auto"/>
        <w:jc w:val="both"/>
      </w:pPr>
    </w:p>
    <w:p w14:paraId="067BDC62" w14:textId="77777777" w:rsidR="00A77B3E" w:rsidRDefault="00AE4283">
      <w:pPr>
        <w:spacing w:line="360" w:lineRule="auto"/>
        <w:jc w:val="both"/>
      </w:pPr>
      <w:r>
        <w:rPr>
          <w:rFonts w:ascii="Book Antiqua" w:eastAsia="Book Antiqua" w:hAnsi="Book Antiqua" w:cs="Book Antiqua"/>
          <w:b/>
          <w:color w:val="000000"/>
        </w:rPr>
        <w:t>Chronic colchicine poisoning with neuromyopathy, gastric ulcers and myelosuppression</w:t>
      </w:r>
      <w:r w:rsidR="00F6171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in a gout patient: </w:t>
      </w:r>
      <w:r w:rsidRPr="00790A97">
        <w:rPr>
          <w:rFonts w:ascii="Book Antiqua" w:eastAsia="Book Antiqua" w:hAnsi="Book Antiqua" w:cs="Book Antiqua"/>
          <w:b/>
          <w:caps/>
          <w:color w:val="000000"/>
        </w:rPr>
        <w:t>a</w:t>
      </w:r>
      <w:r>
        <w:rPr>
          <w:rFonts w:ascii="Book Antiqua" w:eastAsia="Book Antiqua" w:hAnsi="Book Antiqua" w:cs="Book Antiqua"/>
          <w:b/>
          <w:color w:val="000000"/>
        </w:rPr>
        <w:t xml:space="preserve"> case report</w:t>
      </w:r>
    </w:p>
    <w:p w14:paraId="58C23F91" w14:textId="77777777" w:rsidR="00A77B3E" w:rsidRDefault="00A77B3E">
      <w:pPr>
        <w:spacing w:line="360" w:lineRule="auto"/>
        <w:jc w:val="both"/>
      </w:pPr>
    </w:p>
    <w:p w14:paraId="2F0D7EB6" w14:textId="77777777" w:rsidR="00A77B3E" w:rsidRDefault="00A84E6E">
      <w:pPr>
        <w:spacing w:line="360" w:lineRule="auto"/>
        <w:jc w:val="both"/>
      </w:pPr>
      <w:r>
        <w:rPr>
          <w:rFonts w:ascii="Book Antiqua" w:eastAsia="Book Antiqua" w:hAnsi="Book Antiqua" w:cs="Book Antiqua"/>
          <w:color w:val="000000"/>
        </w:rPr>
        <w:t xml:space="preserve">Li MM </w:t>
      </w:r>
      <w:r w:rsidRPr="00A84E6E">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AE4283">
        <w:rPr>
          <w:rFonts w:ascii="Book Antiqua" w:eastAsia="Book Antiqua" w:hAnsi="Book Antiqua" w:cs="Book Antiqua"/>
          <w:color w:val="000000"/>
        </w:rPr>
        <w:t>Chronic colchicine poisoning</w:t>
      </w:r>
    </w:p>
    <w:p w14:paraId="33C2C836" w14:textId="77777777" w:rsidR="00A77B3E" w:rsidRDefault="00A77B3E">
      <w:pPr>
        <w:spacing w:line="360" w:lineRule="auto"/>
        <w:jc w:val="both"/>
      </w:pPr>
    </w:p>
    <w:p w14:paraId="52878D04" w14:textId="77777777" w:rsidR="00A77B3E" w:rsidRDefault="00AE4283">
      <w:pPr>
        <w:spacing w:line="360" w:lineRule="auto"/>
        <w:jc w:val="both"/>
      </w:pPr>
      <w:r>
        <w:rPr>
          <w:rFonts w:ascii="Book Antiqua" w:eastAsia="Book Antiqua" w:hAnsi="Book Antiqua" w:cs="Book Antiqua"/>
          <w:color w:val="000000"/>
        </w:rPr>
        <w:t>Meng</w:t>
      </w:r>
      <w:r w:rsidR="00410F92">
        <w:rPr>
          <w:rFonts w:ascii="Book Antiqua" w:eastAsia="Book Antiqua" w:hAnsi="Book Antiqua" w:cs="Book Antiqua"/>
          <w:color w:val="000000"/>
        </w:rPr>
        <w:t>-</w:t>
      </w:r>
      <w:r w:rsidRPr="00410F92">
        <w:rPr>
          <w:rFonts w:ascii="Book Antiqua" w:eastAsia="Book Antiqua" w:hAnsi="Book Antiqua" w:cs="Book Antiqua"/>
          <w:caps/>
          <w:color w:val="000000"/>
        </w:rPr>
        <w:t>m</w:t>
      </w:r>
      <w:r>
        <w:rPr>
          <w:rFonts w:ascii="Book Antiqua" w:eastAsia="Book Antiqua" w:hAnsi="Book Antiqua" w:cs="Book Antiqua"/>
          <w:color w:val="000000"/>
        </w:rPr>
        <w:t>ei Li, Jun Teng, Yan Wang</w:t>
      </w:r>
    </w:p>
    <w:p w14:paraId="3539C4A5" w14:textId="77777777" w:rsidR="00A77B3E" w:rsidRDefault="00A77B3E">
      <w:pPr>
        <w:spacing w:line="360" w:lineRule="auto"/>
        <w:jc w:val="both"/>
      </w:pPr>
    </w:p>
    <w:p w14:paraId="0439C0E4" w14:textId="77777777" w:rsidR="00A77B3E" w:rsidRDefault="00AE4283">
      <w:pPr>
        <w:spacing w:line="360" w:lineRule="auto"/>
        <w:jc w:val="both"/>
      </w:pPr>
      <w:r>
        <w:rPr>
          <w:rFonts w:ascii="Book Antiqua" w:eastAsia="Book Antiqua" w:hAnsi="Book Antiqua" w:cs="Book Antiqua"/>
          <w:b/>
          <w:bCs/>
          <w:color w:val="000000"/>
        </w:rPr>
        <w:t>Meng</w:t>
      </w:r>
      <w:r w:rsidR="00A84E6E">
        <w:rPr>
          <w:rFonts w:ascii="Book Antiqua" w:eastAsia="Book Antiqua" w:hAnsi="Book Antiqua" w:cs="Book Antiqua"/>
          <w:b/>
          <w:bCs/>
          <w:color w:val="000000"/>
        </w:rPr>
        <w:t>-</w:t>
      </w:r>
      <w:r w:rsidRPr="00A84E6E">
        <w:rPr>
          <w:rFonts w:ascii="Book Antiqua" w:eastAsia="Book Antiqua" w:hAnsi="Book Antiqua" w:cs="Book Antiqua"/>
          <w:b/>
          <w:bCs/>
          <w:caps/>
          <w:color w:val="000000"/>
        </w:rPr>
        <w:t>m</w:t>
      </w:r>
      <w:r>
        <w:rPr>
          <w:rFonts w:ascii="Book Antiqua" w:eastAsia="Book Antiqua" w:hAnsi="Book Antiqua" w:cs="Book Antiqua"/>
          <w:b/>
          <w:bCs/>
          <w:color w:val="000000"/>
        </w:rPr>
        <w:t xml:space="preserve">ei Li, Jun Teng, Yan Wang, </w:t>
      </w:r>
      <w:r>
        <w:rPr>
          <w:rFonts w:ascii="Book Antiqua" w:eastAsia="Book Antiqua" w:hAnsi="Book Antiqua" w:cs="Book Antiqua"/>
          <w:color w:val="000000"/>
        </w:rPr>
        <w:t>Department of Emergency, Qingdao Central Hospital</w:t>
      </w:r>
      <w:r w:rsidR="00BF53CB">
        <w:rPr>
          <w:rFonts w:ascii="Book Antiqua" w:eastAsia="Book Antiqua" w:hAnsi="Book Antiqua" w:cs="Book Antiqua"/>
          <w:color w:val="000000"/>
        </w:rPr>
        <w:t xml:space="preserve">, </w:t>
      </w:r>
      <w:r>
        <w:rPr>
          <w:rFonts w:ascii="Book Antiqua" w:eastAsia="Book Antiqua" w:hAnsi="Book Antiqua" w:cs="Book Antiqua"/>
          <w:color w:val="000000"/>
        </w:rPr>
        <w:t xml:space="preserve">The Second Affiliated Hospital of Qingdao University Medical College, Qingdao 266042, </w:t>
      </w:r>
      <w:r w:rsidR="00A84E6E">
        <w:rPr>
          <w:rFonts w:ascii="Book Antiqua" w:eastAsia="Book Antiqua" w:hAnsi="Book Antiqua" w:cs="Book Antiqua"/>
          <w:color w:val="000000"/>
        </w:rPr>
        <w:t xml:space="preserve">Shandong Province, </w:t>
      </w:r>
      <w:r>
        <w:rPr>
          <w:rFonts w:ascii="Book Antiqua" w:eastAsia="Book Antiqua" w:hAnsi="Book Antiqua" w:cs="Book Antiqua"/>
          <w:color w:val="000000"/>
        </w:rPr>
        <w:t>China</w:t>
      </w:r>
    </w:p>
    <w:p w14:paraId="36A9A13A" w14:textId="77777777" w:rsidR="00A77B3E" w:rsidRDefault="00A77B3E">
      <w:pPr>
        <w:spacing w:line="360" w:lineRule="auto"/>
        <w:jc w:val="both"/>
      </w:pPr>
    </w:p>
    <w:p w14:paraId="249B02F7" w14:textId="1A245136" w:rsidR="00A77B3E" w:rsidRDefault="00AE4283">
      <w:pPr>
        <w:spacing w:line="360" w:lineRule="auto"/>
        <w:jc w:val="both"/>
      </w:pPr>
      <w:r>
        <w:rPr>
          <w:rFonts w:ascii="Book Antiqua" w:eastAsia="Book Antiqua" w:hAnsi="Book Antiqua" w:cs="Book Antiqua"/>
          <w:b/>
          <w:bCs/>
          <w:color w:val="000000"/>
          <w:szCs w:val="21"/>
        </w:rPr>
        <w:t xml:space="preserve">Author contributions: </w:t>
      </w:r>
      <w:r w:rsidR="00FE2F47">
        <w:rPr>
          <w:rFonts w:ascii="Book Antiqua" w:eastAsia="Book Antiqua" w:hAnsi="Book Antiqua" w:cs="Book Antiqua"/>
          <w:color w:val="000000"/>
        </w:rPr>
        <w:t>Li MM</w:t>
      </w:r>
      <w:r>
        <w:rPr>
          <w:rFonts w:ascii="Book Antiqua" w:eastAsia="Book Antiqua" w:hAnsi="Book Antiqua" w:cs="Book Antiqua"/>
          <w:color w:val="000000"/>
        </w:rPr>
        <w:t xml:space="preserve"> and </w:t>
      </w:r>
      <w:r w:rsidR="00FE2F47">
        <w:rPr>
          <w:rFonts w:ascii="Book Antiqua" w:eastAsia="Book Antiqua" w:hAnsi="Book Antiqua" w:cs="Book Antiqua"/>
          <w:color w:val="000000"/>
        </w:rPr>
        <w:t xml:space="preserve">Teng </w:t>
      </w:r>
      <w:r>
        <w:rPr>
          <w:rFonts w:ascii="Book Antiqua" w:eastAsia="Book Antiqua" w:hAnsi="Book Antiqua" w:cs="Book Antiqua"/>
          <w:color w:val="000000"/>
        </w:rPr>
        <w:t>J</w:t>
      </w:r>
      <w:r w:rsidR="00FE2F47">
        <w:rPr>
          <w:rFonts w:ascii="Book Antiqua" w:eastAsia="Book Antiqua" w:hAnsi="Book Antiqua" w:cs="Book Antiqua"/>
          <w:color w:val="000000"/>
        </w:rPr>
        <w:t xml:space="preserve"> </w:t>
      </w:r>
      <w:r>
        <w:rPr>
          <w:rFonts w:ascii="Book Antiqua" w:eastAsia="Book Antiqua" w:hAnsi="Book Antiqua" w:cs="Book Antiqua"/>
          <w:color w:val="000000"/>
        </w:rPr>
        <w:t>were the patient’s attending physician</w:t>
      </w:r>
      <w:r w:rsidR="00F9437D">
        <w:rPr>
          <w:rFonts w:ascii="Book Antiqua" w:eastAsia="Book Antiqua" w:hAnsi="Book Antiqua" w:cs="Book Antiqua"/>
          <w:color w:val="000000"/>
        </w:rPr>
        <w:t>s</w:t>
      </w:r>
      <w:r>
        <w:rPr>
          <w:rFonts w:ascii="Book Antiqua" w:eastAsia="Book Antiqua" w:hAnsi="Book Antiqua" w:cs="Book Antiqua"/>
          <w:color w:val="000000"/>
        </w:rPr>
        <w:t xml:space="preserve">, reviewed the literature and contributed to manuscript drafting; </w:t>
      </w:r>
      <w:r w:rsidR="00FE2F47">
        <w:rPr>
          <w:rFonts w:ascii="Book Antiqua" w:eastAsia="Book Antiqua" w:hAnsi="Book Antiqua" w:cs="Book Antiqua"/>
          <w:color w:val="000000"/>
        </w:rPr>
        <w:t xml:space="preserve">Wang </w:t>
      </w:r>
      <w:r>
        <w:rPr>
          <w:rFonts w:ascii="Book Antiqua" w:eastAsia="Book Antiqua" w:hAnsi="Book Antiqua" w:cs="Book Antiqua"/>
          <w:color w:val="000000"/>
        </w:rPr>
        <w:t>Y</w:t>
      </w:r>
      <w:r w:rsidR="00FE2F47">
        <w:rPr>
          <w:rFonts w:ascii="Book Antiqua" w:eastAsia="Book Antiqua" w:hAnsi="Book Antiqua" w:cs="Book Antiqua"/>
          <w:color w:val="000000"/>
        </w:rPr>
        <w:t xml:space="preserve"> </w:t>
      </w:r>
      <w:r>
        <w:rPr>
          <w:rFonts w:ascii="Book Antiqua" w:eastAsia="Book Antiqua" w:hAnsi="Book Antiqua" w:cs="Book Antiqua"/>
          <w:color w:val="000000"/>
        </w:rPr>
        <w:t>was responsible for revision of the manuscript for important intellectual content; all authors issued final approval for the version to be submitted.</w:t>
      </w:r>
    </w:p>
    <w:p w14:paraId="69CD8FDA" w14:textId="77777777" w:rsidR="00A77B3E" w:rsidRDefault="00A77B3E">
      <w:pPr>
        <w:spacing w:line="360" w:lineRule="auto"/>
        <w:jc w:val="both"/>
      </w:pPr>
    </w:p>
    <w:p w14:paraId="0E147B09" w14:textId="77777777" w:rsidR="00A77B3E" w:rsidRDefault="00AE4283">
      <w:pPr>
        <w:spacing w:line="360" w:lineRule="auto"/>
        <w:jc w:val="both"/>
      </w:pPr>
      <w:r>
        <w:rPr>
          <w:rFonts w:ascii="Book Antiqua" w:eastAsia="Book Antiqua" w:hAnsi="Book Antiqua" w:cs="Book Antiqua"/>
          <w:b/>
          <w:bCs/>
          <w:color w:val="000000"/>
        </w:rPr>
        <w:t xml:space="preserve">Corresponding author: Jun Teng, MD, Chief Doctor, </w:t>
      </w:r>
      <w:r>
        <w:rPr>
          <w:rFonts w:ascii="Book Antiqua" w:eastAsia="Book Antiqua" w:hAnsi="Book Antiqua" w:cs="Book Antiqua"/>
          <w:color w:val="000000"/>
        </w:rPr>
        <w:t>Department of Emergency, Qingdao Central Hospital</w:t>
      </w:r>
      <w:r w:rsidR="00BF53CB">
        <w:rPr>
          <w:rFonts w:ascii="Book Antiqua" w:eastAsia="Book Antiqua" w:hAnsi="Book Antiqua" w:cs="Book Antiqua"/>
          <w:color w:val="000000"/>
        </w:rPr>
        <w:t xml:space="preserve">, </w:t>
      </w:r>
      <w:r>
        <w:rPr>
          <w:rFonts w:ascii="Book Antiqua" w:eastAsia="Book Antiqua" w:hAnsi="Book Antiqua" w:cs="Book Antiqua"/>
          <w:color w:val="000000"/>
        </w:rPr>
        <w:t xml:space="preserve">The Second Affiliated Hospital of Qingdao University Medical College, </w:t>
      </w:r>
      <w:r w:rsidR="00CB0545">
        <w:rPr>
          <w:rFonts w:ascii="Book Antiqua" w:eastAsia="Book Antiqua" w:hAnsi="Book Antiqua" w:cs="Book Antiqua"/>
          <w:color w:val="000000"/>
        </w:rPr>
        <w:t xml:space="preserve">No. </w:t>
      </w:r>
      <w:r>
        <w:rPr>
          <w:rFonts w:ascii="Book Antiqua" w:eastAsia="Book Antiqua" w:hAnsi="Book Antiqua" w:cs="Book Antiqua"/>
          <w:color w:val="000000"/>
        </w:rPr>
        <w:t>127</w:t>
      </w:r>
      <w:r w:rsidR="00CB054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Siliu</w:t>
      </w:r>
      <w:proofErr w:type="spellEnd"/>
      <w:r>
        <w:rPr>
          <w:rFonts w:ascii="Book Antiqua" w:eastAsia="Book Antiqua" w:hAnsi="Book Antiqua" w:cs="Book Antiqua"/>
          <w:color w:val="000000"/>
        </w:rPr>
        <w:t xml:space="preserve"> South Road, Qingdao 266042, </w:t>
      </w:r>
      <w:r w:rsidR="00DA0587">
        <w:rPr>
          <w:rFonts w:ascii="Book Antiqua" w:eastAsia="Book Antiqua" w:hAnsi="Book Antiqua" w:cs="Book Antiqua"/>
          <w:color w:val="000000"/>
        </w:rPr>
        <w:t xml:space="preserve">Shandong Province, </w:t>
      </w:r>
      <w:r>
        <w:rPr>
          <w:rFonts w:ascii="Book Antiqua" w:eastAsia="Book Antiqua" w:hAnsi="Book Antiqua" w:cs="Book Antiqua"/>
          <w:color w:val="000000"/>
        </w:rPr>
        <w:t>China. owen-145@163.com</w:t>
      </w:r>
    </w:p>
    <w:p w14:paraId="42C0BDC5" w14:textId="77777777" w:rsidR="00A77B3E" w:rsidRDefault="00A77B3E">
      <w:pPr>
        <w:spacing w:line="360" w:lineRule="auto"/>
        <w:jc w:val="both"/>
      </w:pPr>
    </w:p>
    <w:p w14:paraId="773CFC90" w14:textId="77777777" w:rsidR="00A77B3E" w:rsidRDefault="00AE428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9, 2021</w:t>
      </w:r>
    </w:p>
    <w:p w14:paraId="79B223E2" w14:textId="77777777" w:rsidR="00A77B3E" w:rsidRDefault="00AE428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421793CE" w14:textId="30582048" w:rsidR="00A77B3E" w:rsidRDefault="00AE4283">
      <w:pPr>
        <w:spacing w:line="360" w:lineRule="auto"/>
        <w:jc w:val="both"/>
      </w:pPr>
      <w:r>
        <w:rPr>
          <w:rFonts w:ascii="Book Antiqua" w:eastAsia="Book Antiqua" w:hAnsi="Book Antiqua" w:cs="Book Antiqua"/>
          <w:b/>
          <w:bCs/>
          <w:color w:val="000000"/>
        </w:rPr>
        <w:t xml:space="preserve">Accepted: </w:t>
      </w:r>
      <w:ins w:id="0" w:author="Liansheng Ma" w:date="2021-10-27T09:59:00Z">
        <w:r w:rsidR="00F04E1B" w:rsidRPr="00F04E1B">
          <w:rPr>
            <w:rFonts w:ascii="Book Antiqua" w:eastAsia="Book Antiqua" w:hAnsi="Book Antiqua" w:cs="Book Antiqua"/>
            <w:b/>
            <w:bCs/>
            <w:color w:val="000000"/>
          </w:rPr>
          <w:t>October 27, 2021</w:t>
        </w:r>
      </w:ins>
    </w:p>
    <w:p w14:paraId="1D8E25AC" w14:textId="77777777" w:rsidR="00A77B3E" w:rsidRDefault="00AE4283">
      <w:pPr>
        <w:spacing w:line="360" w:lineRule="auto"/>
        <w:jc w:val="both"/>
      </w:pPr>
      <w:r>
        <w:rPr>
          <w:rFonts w:ascii="Book Antiqua" w:eastAsia="Book Antiqua" w:hAnsi="Book Antiqua" w:cs="Book Antiqua"/>
          <w:b/>
          <w:bCs/>
          <w:color w:val="000000"/>
        </w:rPr>
        <w:t xml:space="preserve">Published online: </w:t>
      </w:r>
    </w:p>
    <w:p w14:paraId="7147F72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0E23BF5" w14:textId="77777777" w:rsidR="00A77B3E" w:rsidRDefault="00AE4283">
      <w:pPr>
        <w:spacing w:line="360" w:lineRule="auto"/>
        <w:jc w:val="both"/>
      </w:pPr>
      <w:r>
        <w:rPr>
          <w:rFonts w:ascii="Book Antiqua" w:eastAsia="Book Antiqua" w:hAnsi="Book Antiqua" w:cs="Book Antiqua"/>
          <w:b/>
          <w:color w:val="000000"/>
        </w:rPr>
        <w:lastRenderedPageBreak/>
        <w:t>Abstract</w:t>
      </w:r>
    </w:p>
    <w:p w14:paraId="32231247" w14:textId="77777777" w:rsidR="00A77B3E" w:rsidRDefault="00AE4283">
      <w:pPr>
        <w:spacing w:line="360" w:lineRule="auto"/>
        <w:jc w:val="both"/>
      </w:pPr>
      <w:r>
        <w:rPr>
          <w:rFonts w:ascii="Book Antiqua" w:eastAsia="Book Antiqua" w:hAnsi="Book Antiqua" w:cs="Book Antiqua"/>
          <w:color w:val="000000"/>
        </w:rPr>
        <w:t>BACKGROUND</w:t>
      </w:r>
    </w:p>
    <w:p w14:paraId="0680F368" w14:textId="4CA9470C" w:rsidR="00A77B3E" w:rsidRDefault="00AE4283">
      <w:pPr>
        <w:spacing w:line="360" w:lineRule="auto"/>
        <w:jc w:val="both"/>
      </w:pPr>
      <w:r>
        <w:rPr>
          <w:rFonts w:ascii="Book Antiqua" w:eastAsia="Book Antiqua" w:hAnsi="Book Antiqua" w:cs="Book Antiqua"/>
          <w:color w:val="000000"/>
        </w:rPr>
        <w:t>Colchicine has been widely used as an anti-gout medication over the past decades. However, it is less commonly used due to its narrow therapeutic range, meaning that its lethal dose is close to its therapeutic dose. The lethal dose of colchicine is considered to be 0.8 mg/</w:t>
      </w:r>
      <w:r w:rsidR="003B4814">
        <w:rPr>
          <w:rFonts w:ascii="Book Antiqua" w:eastAsia="Book Antiqua" w:hAnsi="Book Antiqua" w:cs="Book Antiqua"/>
          <w:color w:val="000000"/>
        </w:rPr>
        <w:t>k</w:t>
      </w:r>
      <w:r>
        <w:rPr>
          <w:rFonts w:ascii="Book Antiqua" w:eastAsia="Book Antiqua" w:hAnsi="Book Antiqua" w:cs="Book Antiqua"/>
          <w:color w:val="000000"/>
        </w:rPr>
        <w:t xml:space="preserve">g. As chronic colchicine poisoning has multiple manifestations, it poses a challenge in </w:t>
      </w:r>
      <w:r w:rsidR="00AF640D">
        <w:rPr>
          <w:rFonts w:ascii="Book Antiqua" w:eastAsia="Book Antiqua" w:hAnsi="Book Antiqua" w:cs="Book Antiqua"/>
          <w:color w:val="000000"/>
        </w:rPr>
        <w:t>the</w:t>
      </w:r>
      <w:r>
        <w:rPr>
          <w:rFonts w:ascii="Book Antiqua" w:eastAsia="Book Antiqua" w:hAnsi="Book Antiqua" w:cs="Book Antiqua"/>
          <w:color w:val="000000"/>
        </w:rPr>
        <w:t xml:space="preserve"> clinician’s differential diagnosis. Historically, the drug was important in treating gout; however, clinical studies are currently underway regarding the use of col</w:t>
      </w:r>
      <w:r w:rsidR="003B4814">
        <w:rPr>
          <w:rFonts w:ascii="Book Antiqua" w:eastAsia="Book Antiqua" w:hAnsi="Book Antiqua" w:cs="Book Antiqua"/>
          <w:color w:val="000000"/>
        </w:rPr>
        <w:t xml:space="preserve">chicine in patients with coronavirus disease </w:t>
      </w:r>
      <w:r>
        <w:rPr>
          <w:rFonts w:ascii="Book Antiqua" w:eastAsia="Book Antiqua" w:hAnsi="Book Antiqua" w:cs="Book Antiqua"/>
          <w:color w:val="000000"/>
        </w:rPr>
        <w:t>2019</w:t>
      </w:r>
      <w:r w:rsidR="003B4814">
        <w:rPr>
          <w:rFonts w:ascii="Book Antiqua" w:hAnsi="Book Antiqua" w:cs="Book Antiqua" w:hint="eastAsia"/>
          <w:color w:val="000000"/>
          <w:lang w:eastAsia="zh-CN"/>
        </w:rPr>
        <w:t xml:space="preserve"> </w:t>
      </w:r>
      <w:r>
        <w:rPr>
          <w:rFonts w:ascii="Book Antiqua" w:eastAsia="Book Antiqua" w:hAnsi="Book Antiqua" w:cs="Book Antiqua"/>
          <w:color w:val="000000"/>
        </w:rPr>
        <w:t>as well as its use in coronary artery disease, making this drug more important in clinical practice.</w:t>
      </w:r>
    </w:p>
    <w:p w14:paraId="1C068672" w14:textId="77777777" w:rsidR="00A77B3E" w:rsidRDefault="00A77B3E">
      <w:pPr>
        <w:spacing w:line="360" w:lineRule="auto"/>
        <w:jc w:val="both"/>
      </w:pPr>
    </w:p>
    <w:p w14:paraId="41607697" w14:textId="77777777" w:rsidR="00A77B3E" w:rsidRDefault="00AE4283">
      <w:pPr>
        <w:spacing w:line="360" w:lineRule="auto"/>
        <w:jc w:val="both"/>
      </w:pPr>
      <w:r>
        <w:rPr>
          <w:rFonts w:ascii="Book Antiqua" w:eastAsia="Book Antiqua" w:hAnsi="Book Antiqua" w:cs="Book Antiqua"/>
          <w:color w:val="000000"/>
        </w:rPr>
        <w:t>CASE SUMMARY</w:t>
      </w:r>
    </w:p>
    <w:p w14:paraId="2CB25B05" w14:textId="2695FACC" w:rsidR="00A77B3E" w:rsidRDefault="00AE4283">
      <w:pPr>
        <w:spacing w:line="360" w:lineRule="auto"/>
        <w:jc w:val="both"/>
      </w:pPr>
      <w:r>
        <w:rPr>
          <w:rFonts w:ascii="Book Antiqua" w:eastAsia="Book Antiqua" w:hAnsi="Book Antiqua" w:cs="Book Antiqua"/>
          <w:color w:val="000000"/>
        </w:rPr>
        <w:t>A 61-year-old male with a history of gout and chronic colchicine intake was admitted to our Emergency Department</w:t>
      </w:r>
      <w:r w:rsidR="00757708">
        <w:rPr>
          <w:rFonts w:ascii="Book Antiqua" w:eastAsia="Book Antiqua" w:hAnsi="Book Antiqua" w:cs="Book Antiqua"/>
          <w:color w:val="000000"/>
        </w:rPr>
        <w:t xml:space="preserve"> </w:t>
      </w:r>
      <w:r w:rsidR="00AF640D">
        <w:rPr>
          <w:rFonts w:ascii="Book Antiqua" w:eastAsia="Book Antiqua" w:hAnsi="Book Antiqua" w:cs="Book Antiqua"/>
          <w:color w:val="000000"/>
        </w:rPr>
        <w:t>due to</w:t>
      </w:r>
      <w:r>
        <w:rPr>
          <w:rFonts w:ascii="Book Antiqua" w:eastAsia="Book Antiqua" w:hAnsi="Book Antiqua" w:cs="Book Antiqua"/>
          <w:color w:val="000000"/>
        </w:rPr>
        <w:t xml:space="preserve"> numbness and weakness of the lower limbs. The patient reported a history of colchicine intake for 23 years. After thorough examination, </w:t>
      </w:r>
      <w:r w:rsidR="00AF640D">
        <w:rPr>
          <w:rFonts w:ascii="Book Antiqua" w:eastAsia="Book Antiqua" w:hAnsi="Book Antiqua" w:cs="Book Antiqua"/>
          <w:color w:val="000000"/>
        </w:rPr>
        <w:t>he was</w:t>
      </w:r>
      <w:r>
        <w:rPr>
          <w:rFonts w:ascii="Book Antiqua" w:eastAsia="Book Antiqua" w:hAnsi="Book Antiqua" w:cs="Book Antiqua"/>
          <w:color w:val="000000"/>
        </w:rPr>
        <w:t xml:space="preserve"> diagnosed with colchicine poisoning, manifesting as neuromyopathy, multiple gastric ulcers and myelosuppression. We advised him to stop taking colchicine and drinking alcohol. We also provided a prescription of lansoprazole and mecobalamin, and then asked him to return to the clinic for re-examination. </w:t>
      </w:r>
      <w:r w:rsidR="005170CA">
        <w:rPr>
          <w:rFonts w:ascii="Book Antiqua" w:eastAsia="Book Antiqua" w:hAnsi="Book Antiqua" w:cs="Book Antiqua"/>
          <w:color w:val="000000"/>
        </w:rPr>
        <w:t>The patient was followed up for</w:t>
      </w:r>
      <w:r>
        <w:rPr>
          <w:rFonts w:ascii="Book Antiqua" w:eastAsia="Book Antiqua" w:hAnsi="Book Antiqua" w:cs="Book Antiqua"/>
          <w:color w:val="000000"/>
        </w:rPr>
        <w:t xml:space="preserve"> 3-mo</w:t>
      </w:r>
      <w:r w:rsidR="00AF640D">
        <w:rPr>
          <w:rFonts w:ascii="Book Antiqua" w:eastAsia="Book Antiqua" w:hAnsi="Book Antiqua" w:cs="Book Antiqua"/>
          <w:color w:val="000000"/>
        </w:rPr>
        <w:t xml:space="preserve"> </w:t>
      </w:r>
      <w:r>
        <w:rPr>
          <w:rFonts w:ascii="Book Antiqua" w:eastAsia="Book Antiqua" w:hAnsi="Book Antiqua" w:cs="Book Antiqua"/>
          <w:color w:val="000000"/>
        </w:rPr>
        <w:t>during which t</w:t>
      </w:r>
      <w:r w:rsidR="005170CA">
        <w:rPr>
          <w:rFonts w:ascii="Book Antiqua" w:eastAsia="Book Antiqua" w:hAnsi="Book Antiqua" w:cs="Book Antiqua"/>
          <w:color w:val="000000"/>
        </w:rPr>
        <w:t>ime his</w:t>
      </w:r>
      <w:r>
        <w:rPr>
          <w:rFonts w:ascii="Book Antiqua" w:eastAsia="Book Antiqua" w:hAnsi="Book Antiqua" w:cs="Book Antiqua"/>
          <w:color w:val="000000"/>
        </w:rPr>
        <w:t xml:space="preserve"> gout symptoms were controlled to the point where he was asymptomatic.</w:t>
      </w:r>
    </w:p>
    <w:p w14:paraId="515A9253" w14:textId="77777777" w:rsidR="00A77B3E" w:rsidRDefault="00A77B3E">
      <w:pPr>
        <w:spacing w:line="360" w:lineRule="auto"/>
        <w:jc w:val="both"/>
      </w:pPr>
    </w:p>
    <w:p w14:paraId="1AAC6D3F" w14:textId="77777777" w:rsidR="00A77B3E" w:rsidRDefault="00AE4283">
      <w:pPr>
        <w:spacing w:line="360" w:lineRule="auto"/>
        <w:jc w:val="both"/>
      </w:pPr>
      <w:r>
        <w:rPr>
          <w:rFonts w:ascii="Book Antiqua" w:eastAsia="Book Antiqua" w:hAnsi="Book Antiqua" w:cs="Book Antiqua"/>
          <w:color w:val="000000"/>
        </w:rPr>
        <w:t>CONCLUSION</w:t>
      </w:r>
    </w:p>
    <w:p w14:paraId="63E7BD5C" w14:textId="77777777" w:rsidR="00A77B3E" w:rsidRDefault="00AE4283">
      <w:pPr>
        <w:spacing w:line="360" w:lineRule="auto"/>
        <w:jc w:val="both"/>
      </w:pPr>
      <w:r>
        <w:rPr>
          <w:rFonts w:ascii="Book Antiqua" w:eastAsia="Book Antiqua" w:hAnsi="Book Antiqua" w:cs="Book Antiqua"/>
          <w:color w:val="000000"/>
        </w:rPr>
        <w:t>Colchicine overdose can mimic the clinical manifestations of several conditions. Physicians easily pay attention to the disease while ignoring the cause of the disease. Thus, the patient’s medication history should never be ignored.</w:t>
      </w:r>
    </w:p>
    <w:p w14:paraId="4C586A75" w14:textId="77777777" w:rsidR="00A77B3E" w:rsidRDefault="00A77B3E">
      <w:pPr>
        <w:spacing w:line="360" w:lineRule="auto"/>
        <w:jc w:val="both"/>
      </w:pPr>
    </w:p>
    <w:p w14:paraId="76F8E3E4" w14:textId="77777777" w:rsidR="00A77B3E" w:rsidRDefault="00AE428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Colchicine poisoning; </w:t>
      </w:r>
      <w:r w:rsidRPr="00B14E9F">
        <w:rPr>
          <w:rFonts w:ascii="Book Antiqua" w:eastAsia="Book Antiqua" w:hAnsi="Book Antiqua" w:cs="Book Antiqua"/>
          <w:caps/>
          <w:color w:val="000000"/>
        </w:rPr>
        <w:t>n</w:t>
      </w:r>
      <w:r>
        <w:rPr>
          <w:rFonts w:ascii="Book Antiqua" w:eastAsia="Book Antiqua" w:hAnsi="Book Antiqua" w:cs="Book Antiqua"/>
          <w:color w:val="000000"/>
        </w:rPr>
        <w:t xml:space="preserve">euromyopathy; </w:t>
      </w:r>
      <w:r w:rsidRPr="00B14E9F">
        <w:rPr>
          <w:rFonts w:ascii="Book Antiqua" w:eastAsia="Book Antiqua" w:hAnsi="Book Antiqua" w:cs="Book Antiqua"/>
          <w:caps/>
          <w:color w:val="000000"/>
        </w:rPr>
        <w:t>m</w:t>
      </w:r>
      <w:r>
        <w:rPr>
          <w:rFonts w:ascii="Book Antiqua" w:eastAsia="Book Antiqua" w:hAnsi="Book Antiqua" w:cs="Book Antiqua"/>
          <w:color w:val="000000"/>
        </w:rPr>
        <w:t xml:space="preserve">yelosuppression; </w:t>
      </w:r>
      <w:r w:rsidRPr="00B14E9F">
        <w:rPr>
          <w:rFonts w:ascii="Book Antiqua" w:eastAsia="Book Antiqua" w:hAnsi="Book Antiqua" w:cs="Book Antiqua"/>
          <w:caps/>
          <w:color w:val="000000"/>
        </w:rPr>
        <w:t>g</w:t>
      </w:r>
      <w:r>
        <w:rPr>
          <w:rFonts w:ascii="Book Antiqua" w:eastAsia="Book Antiqua" w:hAnsi="Book Antiqua" w:cs="Book Antiqua"/>
          <w:color w:val="000000"/>
        </w:rPr>
        <w:t xml:space="preserve">astric ulcer; </w:t>
      </w:r>
      <w:r w:rsidRPr="00B14E9F">
        <w:rPr>
          <w:rFonts w:ascii="Book Antiqua" w:eastAsia="Book Antiqua" w:hAnsi="Book Antiqua" w:cs="Book Antiqua"/>
          <w:caps/>
          <w:color w:val="000000"/>
        </w:rPr>
        <w:t>g</w:t>
      </w:r>
      <w:r>
        <w:rPr>
          <w:rFonts w:ascii="Book Antiqua" w:eastAsia="Book Antiqua" w:hAnsi="Book Antiqua" w:cs="Book Antiqua"/>
          <w:color w:val="000000"/>
        </w:rPr>
        <w:t>out</w:t>
      </w:r>
      <w:r w:rsidR="00B14E9F">
        <w:rPr>
          <w:rFonts w:ascii="Book Antiqua" w:eastAsia="Book Antiqua" w:hAnsi="Book Antiqua" w:cs="Book Antiqua"/>
          <w:color w:val="000000"/>
        </w:rPr>
        <w:t xml:space="preserve">; </w:t>
      </w:r>
      <w:r w:rsidR="00B14E9F" w:rsidRPr="00B14E9F">
        <w:rPr>
          <w:rFonts w:ascii="Book Antiqua" w:eastAsia="Book Antiqua" w:hAnsi="Book Antiqua" w:cs="Book Antiqua"/>
          <w:caps/>
          <w:color w:val="000000"/>
        </w:rPr>
        <w:t>c</w:t>
      </w:r>
      <w:r w:rsidR="00B14E9F">
        <w:rPr>
          <w:rFonts w:ascii="Book Antiqua" w:eastAsia="Book Antiqua" w:hAnsi="Book Antiqua" w:cs="Book Antiqua"/>
          <w:color w:val="000000"/>
        </w:rPr>
        <w:t>ase report</w:t>
      </w:r>
    </w:p>
    <w:p w14:paraId="454B966B" w14:textId="77777777" w:rsidR="00A77B3E" w:rsidRDefault="00A77B3E">
      <w:pPr>
        <w:spacing w:line="360" w:lineRule="auto"/>
        <w:jc w:val="both"/>
      </w:pPr>
    </w:p>
    <w:p w14:paraId="7FD6529F" w14:textId="77777777" w:rsidR="00A77B3E" w:rsidRDefault="00AE4283">
      <w:pPr>
        <w:spacing w:line="360" w:lineRule="auto"/>
        <w:jc w:val="both"/>
      </w:pPr>
      <w:r>
        <w:rPr>
          <w:rFonts w:ascii="Book Antiqua" w:eastAsia="Book Antiqua" w:hAnsi="Book Antiqua" w:cs="Book Antiqua"/>
          <w:color w:val="000000"/>
        </w:rPr>
        <w:t>Li M</w:t>
      </w:r>
      <w:r w:rsidR="00B14E9F">
        <w:rPr>
          <w:rFonts w:ascii="Book Antiqua" w:eastAsia="Book Antiqua" w:hAnsi="Book Antiqua" w:cs="Book Antiqua"/>
          <w:color w:val="000000"/>
        </w:rPr>
        <w:t>M</w:t>
      </w:r>
      <w:r>
        <w:rPr>
          <w:rFonts w:ascii="Book Antiqua" w:eastAsia="Book Antiqua" w:hAnsi="Book Antiqua" w:cs="Book Antiqua"/>
          <w:color w:val="000000"/>
        </w:rPr>
        <w:t xml:space="preserve">, Teng J, Wang Y. Chronic colchicine poisoning with neuromyopathy, gastric ulcers and myelosuppression in a gout patient: </w:t>
      </w:r>
      <w:r w:rsidRPr="00B14E9F">
        <w:rPr>
          <w:rFonts w:ascii="Book Antiqua" w:eastAsia="Book Antiqua" w:hAnsi="Book Antiqua" w:cs="Book Antiqua"/>
          <w:caps/>
          <w:color w:val="000000"/>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C2C901A" w14:textId="77777777" w:rsidR="00A77B3E" w:rsidRDefault="00A77B3E">
      <w:pPr>
        <w:spacing w:line="360" w:lineRule="auto"/>
        <w:jc w:val="both"/>
      </w:pPr>
    </w:p>
    <w:p w14:paraId="34A1167A" w14:textId="62C33747" w:rsidR="00A77B3E" w:rsidRDefault="00AE4283">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With ongoing clinical trials on colchicine use in more generalized diseases, the probability of chronic colchicine poisoning is on the rise. Chronic colchicine poisoning has multiple manifestations. In this case, it present</w:t>
      </w:r>
      <w:r w:rsidR="00AF640D">
        <w:rPr>
          <w:rFonts w:ascii="Book Antiqua" w:eastAsia="Book Antiqua" w:hAnsi="Book Antiqua" w:cs="Book Antiqua"/>
          <w:color w:val="000000"/>
        </w:rPr>
        <w:t>ed</w:t>
      </w:r>
      <w:r>
        <w:rPr>
          <w:rFonts w:ascii="Book Antiqua" w:eastAsia="Book Antiqua" w:hAnsi="Book Antiqua" w:cs="Book Antiqua"/>
          <w:color w:val="000000"/>
        </w:rPr>
        <w:t xml:space="preserve"> with neuromyopathy, multiple gastric ulcers and myelosuppression, demonstrating its clinical significance.</w:t>
      </w:r>
    </w:p>
    <w:p w14:paraId="22E828C7" w14:textId="77777777" w:rsidR="00A77B3E" w:rsidRDefault="00A77B3E">
      <w:pPr>
        <w:spacing w:line="360" w:lineRule="auto"/>
        <w:jc w:val="both"/>
      </w:pPr>
    </w:p>
    <w:p w14:paraId="3F7127B2" w14:textId="77777777" w:rsidR="00A77B3E" w:rsidRDefault="00AE4283">
      <w:pPr>
        <w:spacing w:line="360" w:lineRule="auto"/>
        <w:jc w:val="both"/>
      </w:pPr>
      <w:r>
        <w:rPr>
          <w:rFonts w:ascii="Book Antiqua" w:eastAsia="Book Antiqua" w:hAnsi="Book Antiqua" w:cs="Book Antiqua"/>
          <w:b/>
          <w:caps/>
          <w:color w:val="000000"/>
          <w:u w:val="single"/>
        </w:rPr>
        <w:t>INTRODUCTION</w:t>
      </w:r>
    </w:p>
    <w:p w14:paraId="730CA37D" w14:textId="019BC740" w:rsidR="00A77B3E" w:rsidRDefault="00AE4283">
      <w:pPr>
        <w:spacing w:line="360" w:lineRule="auto"/>
        <w:jc w:val="both"/>
      </w:pPr>
      <w:r>
        <w:rPr>
          <w:rFonts w:ascii="Book Antiqua" w:eastAsia="Book Antiqua" w:hAnsi="Book Antiqua" w:cs="Book Antiqua"/>
          <w:color w:val="000000"/>
        </w:rPr>
        <w:t>Colchicine is known for its anti-inflammat</w:t>
      </w:r>
      <w:r w:rsidR="00AF640D">
        <w:rPr>
          <w:rFonts w:ascii="Book Antiqua" w:eastAsia="Book Antiqua" w:hAnsi="Book Antiqua" w:cs="Book Antiqua"/>
          <w:color w:val="000000"/>
        </w:rPr>
        <w:t>ory</w:t>
      </w:r>
      <w:r>
        <w:rPr>
          <w:rFonts w:ascii="Book Antiqua" w:eastAsia="Book Antiqua" w:hAnsi="Book Antiqua" w:cs="Book Antiqua"/>
          <w:color w:val="000000"/>
        </w:rPr>
        <w:t xml:space="preserve"> effects, and </w:t>
      </w:r>
      <w:r w:rsidR="00F77E66">
        <w:rPr>
          <w:rFonts w:ascii="Book Antiqua" w:eastAsia="Book Antiqua" w:hAnsi="Book Antiqua" w:cs="Book Antiqua"/>
          <w:color w:val="000000"/>
        </w:rPr>
        <w:t>was</w:t>
      </w:r>
      <w:r>
        <w:rPr>
          <w:rFonts w:ascii="Book Antiqua" w:eastAsia="Book Antiqua" w:hAnsi="Book Antiqua" w:cs="Book Antiqua"/>
          <w:color w:val="000000"/>
        </w:rPr>
        <w:t xml:space="preserve"> historically used for gout. However, due to its narrow therapeutic range, there have been numerous reports regarding acute and chronic colchicine poisoning. Therefore, it has seldom been used in the clinical setting in recent years. Due to more generalized studies on colchicine, chronic colchicine poisoning has raised concerns among physicians. The ong</w:t>
      </w:r>
      <w:r w:rsidRPr="005027DC">
        <w:rPr>
          <w:rFonts w:ascii="Book Antiqua" w:eastAsia="Book Antiqua" w:hAnsi="Book Antiqua" w:cs="Book Antiqua"/>
          <w:color w:val="000000"/>
        </w:rPr>
        <w:t>oing GRECCO-19</w:t>
      </w:r>
      <w:r w:rsidRPr="005027DC">
        <w:rPr>
          <w:rFonts w:ascii="Book Antiqua" w:eastAsia="Book Antiqua" w:hAnsi="Book Antiqua" w:cs="Book Antiqua"/>
          <w:color w:val="000000"/>
          <w:vertAlign w:val="superscript"/>
        </w:rPr>
        <w:t>[</w:t>
      </w:r>
      <w:r w:rsidR="003A370E" w:rsidRPr="005027DC">
        <w:rPr>
          <w:rFonts w:ascii="Book Antiqua" w:eastAsia="Book Antiqua" w:hAnsi="Book Antiqua" w:cs="Book Antiqua"/>
          <w:color w:val="000000"/>
          <w:vertAlign w:val="superscript"/>
        </w:rPr>
        <w:t>1</w:t>
      </w:r>
      <w:r w:rsidRPr="005027DC">
        <w:rPr>
          <w:rFonts w:ascii="Book Antiqua" w:eastAsia="Book Antiqua" w:hAnsi="Book Antiqua" w:cs="Book Antiqua"/>
          <w:color w:val="000000"/>
          <w:vertAlign w:val="superscript"/>
        </w:rPr>
        <w:t>]</w:t>
      </w:r>
      <w:r w:rsidRPr="005027DC">
        <w:rPr>
          <w:rFonts w:ascii="Book Antiqua" w:eastAsia="Book Antiqua" w:hAnsi="Book Antiqua" w:cs="Book Antiqua"/>
          <w:color w:val="000000"/>
        </w:rPr>
        <w:t xml:space="preserve"> study aims to identify whether colchicine may positively intervene in the clinical course of </w:t>
      </w:r>
      <w:r w:rsidR="008A0A32" w:rsidRPr="005027DC">
        <w:rPr>
          <w:rFonts w:ascii="Book Antiqua" w:eastAsia="Book Antiqua" w:hAnsi="Book Antiqua" w:cs="Book Antiqua"/>
          <w:color w:val="000000"/>
        </w:rPr>
        <w:t>coronavirus disease 2019</w:t>
      </w:r>
      <w:r w:rsidRPr="005027DC">
        <w:rPr>
          <w:rFonts w:ascii="Book Antiqua" w:eastAsia="Book Antiqua" w:hAnsi="Book Antiqua" w:cs="Book Antiqua"/>
          <w:color w:val="000000"/>
        </w:rPr>
        <w:t>. At the same time, the LoDoCo2</w:t>
      </w:r>
      <w:r w:rsidRPr="005027DC">
        <w:rPr>
          <w:rFonts w:ascii="Book Antiqua" w:eastAsia="Book Antiqua" w:hAnsi="Book Antiqua" w:cs="Book Antiqua"/>
          <w:color w:val="000000"/>
          <w:vertAlign w:val="superscript"/>
        </w:rPr>
        <w:t>[</w:t>
      </w:r>
      <w:r w:rsidR="007E7BEF" w:rsidRPr="005027DC">
        <w:rPr>
          <w:rFonts w:ascii="Book Antiqua" w:eastAsia="Book Antiqua" w:hAnsi="Book Antiqua" w:cs="Book Antiqua"/>
          <w:color w:val="000000"/>
          <w:vertAlign w:val="superscript"/>
        </w:rPr>
        <w:t>2</w:t>
      </w:r>
      <w:r w:rsidRPr="005027DC">
        <w:rPr>
          <w:rFonts w:ascii="Book Antiqua" w:eastAsia="Book Antiqua" w:hAnsi="Book Antiqua" w:cs="Book Antiqua"/>
          <w:color w:val="000000"/>
          <w:vertAlign w:val="superscript"/>
        </w:rPr>
        <w:t>]</w:t>
      </w:r>
      <w:r w:rsidR="006516E4" w:rsidRPr="005027DC">
        <w:rPr>
          <w:rFonts w:ascii="Book Antiqua" w:eastAsia="Book Antiqua" w:hAnsi="Book Antiqua" w:cs="Book Antiqua"/>
          <w:color w:val="000000"/>
        </w:rPr>
        <w:t xml:space="preserve"> and </w:t>
      </w:r>
      <w:proofErr w:type="gramStart"/>
      <w:r w:rsidR="006516E4" w:rsidRPr="005027DC">
        <w:rPr>
          <w:rFonts w:ascii="Book Antiqua" w:eastAsia="Book Antiqua" w:hAnsi="Book Antiqua" w:cs="Book Antiqua"/>
          <w:color w:val="000000"/>
        </w:rPr>
        <w:t>COLCOT</w:t>
      </w:r>
      <w:r w:rsidRPr="005027DC">
        <w:rPr>
          <w:rFonts w:ascii="Book Antiqua" w:eastAsia="Book Antiqua" w:hAnsi="Book Antiqua" w:cs="Book Antiqua"/>
          <w:color w:val="000000"/>
          <w:vertAlign w:val="superscript"/>
        </w:rPr>
        <w:t>[</w:t>
      </w:r>
      <w:proofErr w:type="gramEnd"/>
      <w:r w:rsidR="007E7BEF" w:rsidRPr="005027DC">
        <w:rPr>
          <w:rFonts w:ascii="Book Antiqua" w:eastAsia="Book Antiqua" w:hAnsi="Book Antiqua" w:cs="Book Antiqua"/>
          <w:color w:val="000000"/>
          <w:vertAlign w:val="superscript"/>
        </w:rPr>
        <w:t>3</w:t>
      </w:r>
      <w:r w:rsidRPr="005027DC">
        <w:rPr>
          <w:rFonts w:ascii="Book Antiqua" w:eastAsia="Book Antiqua" w:hAnsi="Book Antiqua" w:cs="Book Antiqua"/>
          <w:color w:val="000000"/>
          <w:vertAlign w:val="superscript"/>
        </w:rPr>
        <w:t>]</w:t>
      </w:r>
      <w:r w:rsidRPr="005027DC">
        <w:rPr>
          <w:rFonts w:ascii="Book Antiqua" w:eastAsia="Book Antiqua" w:hAnsi="Book Antiqua" w:cs="Book Antiqua"/>
          <w:color w:val="000000"/>
        </w:rPr>
        <w:t xml:space="preserve"> tria</w:t>
      </w:r>
      <w:r>
        <w:rPr>
          <w:rFonts w:ascii="Book Antiqua" w:eastAsia="Book Antiqua" w:hAnsi="Book Antiqua" w:cs="Book Antiqua"/>
          <w:color w:val="000000"/>
        </w:rPr>
        <w:t>ls have demonstrated the effects of colchicine on the secondary prevention of coronary artery disease. These studies have made the use of colchicine more generalized, while long-term use of colchicine increases the risk of chronic colchicine poisoning. Thus, it is essential for clinicians to realize chronic colchicine poisoning.</w:t>
      </w:r>
    </w:p>
    <w:p w14:paraId="46E8EBB8" w14:textId="77777777" w:rsidR="00A77B3E" w:rsidRDefault="00A77B3E">
      <w:pPr>
        <w:spacing w:line="360" w:lineRule="auto"/>
        <w:jc w:val="both"/>
      </w:pPr>
    </w:p>
    <w:p w14:paraId="70A7CEAD" w14:textId="77777777" w:rsidR="00A77B3E" w:rsidRDefault="00AE4283">
      <w:pPr>
        <w:spacing w:line="360" w:lineRule="auto"/>
        <w:jc w:val="both"/>
      </w:pPr>
      <w:r>
        <w:rPr>
          <w:rFonts w:ascii="Book Antiqua" w:eastAsia="Book Antiqua" w:hAnsi="Book Antiqua" w:cs="Book Antiqua"/>
          <w:b/>
          <w:caps/>
          <w:color w:val="000000"/>
          <w:u w:val="single"/>
        </w:rPr>
        <w:t>CASE PRESENTATION</w:t>
      </w:r>
    </w:p>
    <w:p w14:paraId="70B0C512" w14:textId="77777777" w:rsidR="00A77B3E" w:rsidRDefault="00AE4283">
      <w:pPr>
        <w:spacing w:line="360" w:lineRule="auto"/>
        <w:jc w:val="both"/>
      </w:pPr>
      <w:r>
        <w:rPr>
          <w:rFonts w:ascii="Book Antiqua" w:eastAsia="Book Antiqua" w:hAnsi="Book Antiqua" w:cs="Book Antiqua"/>
          <w:b/>
          <w:i/>
          <w:color w:val="000000"/>
        </w:rPr>
        <w:t>Chief complaints</w:t>
      </w:r>
    </w:p>
    <w:p w14:paraId="4885380D" w14:textId="5037804C" w:rsidR="00A77B3E" w:rsidRDefault="00AE4283" w:rsidP="006516E4">
      <w:pPr>
        <w:spacing w:line="360" w:lineRule="auto"/>
        <w:jc w:val="both"/>
      </w:pPr>
      <w:r>
        <w:rPr>
          <w:rFonts w:ascii="Book Antiqua" w:eastAsia="Book Antiqua" w:hAnsi="Book Antiqua" w:cs="Book Antiqua"/>
          <w:color w:val="000000"/>
        </w:rPr>
        <w:t xml:space="preserve">A 61-year-old male was admitted to the emergency department (ED) </w:t>
      </w:r>
      <w:r w:rsidR="00F77E66">
        <w:rPr>
          <w:rFonts w:ascii="Book Antiqua" w:eastAsia="Book Antiqua" w:hAnsi="Book Antiqua" w:cs="Book Antiqua"/>
          <w:color w:val="000000"/>
        </w:rPr>
        <w:t>due to</w:t>
      </w:r>
      <w:r>
        <w:rPr>
          <w:rFonts w:ascii="Book Antiqua" w:eastAsia="Book Antiqua" w:hAnsi="Book Antiqua" w:cs="Book Antiqua"/>
          <w:color w:val="000000"/>
        </w:rPr>
        <w:t xml:space="preserve"> numbness and weakness of the lower limbs, which was his second hospital admission. </w:t>
      </w:r>
    </w:p>
    <w:p w14:paraId="39C435F2" w14:textId="77777777" w:rsidR="00A77B3E" w:rsidRDefault="00A77B3E">
      <w:pPr>
        <w:spacing w:line="360" w:lineRule="auto"/>
        <w:ind w:firstLine="421"/>
        <w:jc w:val="both"/>
      </w:pPr>
    </w:p>
    <w:p w14:paraId="37565BFB" w14:textId="77777777" w:rsidR="00A77B3E" w:rsidRDefault="00AE4283">
      <w:pPr>
        <w:spacing w:line="360" w:lineRule="auto"/>
        <w:jc w:val="both"/>
      </w:pPr>
      <w:r>
        <w:rPr>
          <w:rFonts w:ascii="Book Antiqua" w:eastAsia="Book Antiqua" w:hAnsi="Book Antiqua" w:cs="Book Antiqua"/>
          <w:b/>
          <w:i/>
          <w:color w:val="000000"/>
        </w:rPr>
        <w:lastRenderedPageBreak/>
        <w:t>History of present illness</w:t>
      </w:r>
    </w:p>
    <w:p w14:paraId="07138893" w14:textId="4700AA74" w:rsidR="00A77B3E" w:rsidRDefault="00AE4283" w:rsidP="006516E4">
      <w:pPr>
        <w:spacing w:line="360" w:lineRule="auto"/>
        <w:jc w:val="both"/>
      </w:pPr>
      <w:r>
        <w:rPr>
          <w:rFonts w:ascii="Book Antiqua" w:eastAsia="Book Antiqua" w:hAnsi="Book Antiqua" w:cs="Book Antiqua"/>
          <w:color w:val="000000"/>
        </w:rPr>
        <w:t xml:space="preserve">The patient reported a history of colchicine consumption for gout. </w:t>
      </w:r>
      <w:r w:rsidR="00F77E66">
        <w:rPr>
          <w:rFonts w:ascii="Book Antiqua" w:eastAsia="Book Antiqua" w:hAnsi="Book Antiqua" w:cs="Book Antiqua"/>
          <w:color w:val="000000"/>
        </w:rPr>
        <w:t>He</w:t>
      </w:r>
      <w:r>
        <w:rPr>
          <w:rFonts w:ascii="Book Antiqua" w:eastAsia="Book Antiqua" w:hAnsi="Book Antiqua" w:cs="Book Antiqua"/>
          <w:color w:val="000000"/>
        </w:rPr>
        <w:t xml:space="preserve"> initially only took colchicine temporally for joint pain control or preventive purposes before drinking alcohol. He then started taking high doses of colchicine over the recent five years as his gout progressed. He reported discontinuously taking 30</w:t>
      </w:r>
      <w:r w:rsidR="006516E4">
        <w:rPr>
          <w:rFonts w:ascii="Book Antiqua" w:eastAsia="Book Antiqua" w:hAnsi="Book Antiqua" w:cs="Book Antiqua"/>
          <w:color w:val="000000"/>
        </w:rPr>
        <w:t xml:space="preserve"> </w:t>
      </w:r>
      <w:r>
        <w:rPr>
          <w:rFonts w:ascii="Book Antiqua" w:eastAsia="Book Antiqua" w:hAnsi="Book Antiqua" w:cs="Book Antiqua"/>
          <w:color w:val="000000"/>
        </w:rPr>
        <w:t>mg monthly on average over the past five years. He also complained of diarrhea after taking colchicine. He was diagnosed with multiple gastric ulcers by gastroscopy (Figure</w:t>
      </w:r>
      <w:r w:rsidR="006516E4">
        <w:rPr>
          <w:rFonts w:ascii="Book Antiqua" w:eastAsia="Book Antiqua" w:hAnsi="Book Antiqua" w:cs="Book Antiqua"/>
          <w:color w:val="000000"/>
        </w:rPr>
        <w:t xml:space="preserve"> </w:t>
      </w:r>
      <w:r>
        <w:rPr>
          <w:rFonts w:ascii="Book Antiqua" w:eastAsia="Book Antiqua" w:hAnsi="Book Antiqua" w:cs="Book Antiqua"/>
          <w:color w:val="000000"/>
        </w:rPr>
        <w:t xml:space="preserve">1) and pathology, for which he received a subtotal gastrectomy </w:t>
      </w:r>
      <w:r w:rsidR="00F77E66">
        <w:rPr>
          <w:rFonts w:ascii="Book Antiqua" w:eastAsia="Book Antiqua" w:hAnsi="Book Antiqua" w:cs="Book Antiqua"/>
          <w:color w:val="000000"/>
        </w:rPr>
        <w:t xml:space="preserve">approximately 6 </w:t>
      </w:r>
      <w:proofErr w:type="spellStart"/>
      <w:r w:rsidR="00F77E66">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w:t>
      </w:r>
    </w:p>
    <w:p w14:paraId="136B2175" w14:textId="77777777" w:rsidR="00A77B3E" w:rsidRDefault="00A77B3E">
      <w:pPr>
        <w:spacing w:line="360" w:lineRule="auto"/>
        <w:ind w:firstLine="421"/>
        <w:jc w:val="both"/>
      </w:pPr>
    </w:p>
    <w:p w14:paraId="0FEF45DF" w14:textId="77777777" w:rsidR="00A77B3E" w:rsidRDefault="00AE4283">
      <w:pPr>
        <w:spacing w:line="360" w:lineRule="auto"/>
        <w:jc w:val="both"/>
      </w:pPr>
      <w:r>
        <w:rPr>
          <w:rFonts w:ascii="Book Antiqua" w:eastAsia="Book Antiqua" w:hAnsi="Book Antiqua" w:cs="Book Antiqua"/>
          <w:b/>
          <w:i/>
          <w:color w:val="000000"/>
        </w:rPr>
        <w:t>History of past illness</w:t>
      </w:r>
    </w:p>
    <w:p w14:paraId="6958309C" w14:textId="77777777" w:rsidR="00A77B3E" w:rsidRDefault="00AE4283">
      <w:pPr>
        <w:spacing w:line="360" w:lineRule="auto"/>
        <w:jc w:val="both"/>
      </w:pPr>
      <w:r>
        <w:rPr>
          <w:rFonts w:ascii="Book Antiqua" w:eastAsia="Book Antiqua" w:hAnsi="Book Antiqua" w:cs="Book Antiqua"/>
          <w:color w:val="000000"/>
        </w:rPr>
        <w:t>The patient had hypertension for over 10 years.</w:t>
      </w:r>
    </w:p>
    <w:p w14:paraId="774DBE24" w14:textId="77777777" w:rsidR="00A77B3E" w:rsidRDefault="00A77B3E">
      <w:pPr>
        <w:spacing w:line="360" w:lineRule="auto"/>
        <w:jc w:val="both"/>
      </w:pPr>
    </w:p>
    <w:p w14:paraId="7C845360" w14:textId="77777777" w:rsidR="00A77B3E" w:rsidRDefault="00AE4283">
      <w:pPr>
        <w:spacing w:line="360" w:lineRule="auto"/>
        <w:jc w:val="both"/>
      </w:pPr>
      <w:r>
        <w:rPr>
          <w:rFonts w:ascii="Book Antiqua" w:eastAsia="Book Antiqua" w:hAnsi="Book Antiqua" w:cs="Book Antiqua"/>
          <w:b/>
          <w:i/>
          <w:color w:val="000000"/>
        </w:rPr>
        <w:t>Personal and family history</w:t>
      </w:r>
    </w:p>
    <w:p w14:paraId="7B7F8414" w14:textId="77777777" w:rsidR="00A77B3E" w:rsidRDefault="00AE4283">
      <w:pPr>
        <w:spacing w:line="360" w:lineRule="auto"/>
        <w:jc w:val="both"/>
      </w:pPr>
      <w:r>
        <w:rPr>
          <w:rFonts w:ascii="Book Antiqua" w:eastAsia="Book Antiqua" w:hAnsi="Book Antiqua" w:cs="Book Antiqua"/>
          <w:color w:val="000000"/>
        </w:rPr>
        <w:t>He had a history of alcohol abuse.</w:t>
      </w:r>
    </w:p>
    <w:p w14:paraId="65FAFD5B" w14:textId="77777777" w:rsidR="00A77B3E" w:rsidRDefault="00A77B3E">
      <w:pPr>
        <w:spacing w:line="360" w:lineRule="auto"/>
        <w:jc w:val="both"/>
      </w:pPr>
    </w:p>
    <w:p w14:paraId="68D68344" w14:textId="77777777" w:rsidR="00A77B3E" w:rsidRDefault="00AE4283">
      <w:pPr>
        <w:spacing w:line="360" w:lineRule="auto"/>
        <w:jc w:val="both"/>
      </w:pPr>
      <w:r>
        <w:rPr>
          <w:rFonts w:ascii="Book Antiqua" w:eastAsia="Book Antiqua" w:hAnsi="Book Antiqua" w:cs="Book Antiqua"/>
          <w:b/>
          <w:i/>
          <w:color w:val="000000"/>
        </w:rPr>
        <w:t>Physical examination</w:t>
      </w:r>
    </w:p>
    <w:p w14:paraId="0876C789" w14:textId="7F980F49" w:rsidR="00A77B3E" w:rsidRDefault="00AE4283">
      <w:pPr>
        <w:spacing w:line="360" w:lineRule="auto"/>
        <w:jc w:val="both"/>
      </w:pPr>
      <w:r>
        <w:rPr>
          <w:rFonts w:ascii="Book Antiqua" w:eastAsia="Book Antiqua" w:hAnsi="Book Antiqua" w:cs="Book Antiqua"/>
          <w:color w:val="000000"/>
        </w:rPr>
        <w:t>Physical examination showed that the patient was afebrile, with no abnormal findings on heart and lung and abdominal examinations. However, multiple joint tenderness w</w:t>
      </w:r>
      <w:r w:rsidR="00F77E66">
        <w:rPr>
          <w:rFonts w:ascii="Book Antiqua" w:eastAsia="Book Antiqua" w:hAnsi="Book Antiqua" w:cs="Book Antiqua"/>
          <w:color w:val="000000"/>
        </w:rPr>
        <w:t>as</w:t>
      </w:r>
      <w:r>
        <w:rPr>
          <w:rFonts w:ascii="Book Antiqua" w:eastAsia="Book Antiqua" w:hAnsi="Book Antiqua" w:cs="Book Antiqua"/>
          <w:color w:val="000000"/>
        </w:rPr>
        <w:t xml:space="preserve"> present, consistent with gout. The patient’s muscle strength scores were 4 and 3 bilaterally in the upper and lower limbs, respectively. </w:t>
      </w:r>
    </w:p>
    <w:p w14:paraId="4FD18199" w14:textId="77777777" w:rsidR="00A77B3E" w:rsidRDefault="00A77B3E">
      <w:pPr>
        <w:spacing w:line="360" w:lineRule="auto"/>
        <w:jc w:val="both"/>
      </w:pPr>
    </w:p>
    <w:p w14:paraId="3365B894" w14:textId="77777777" w:rsidR="00A77B3E" w:rsidRDefault="00AE4283">
      <w:pPr>
        <w:spacing w:line="360" w:lineRule="auto"/>
        <w:jc w:val="both"/>
      </w:pPr>
      <w:r>
        <w:rPr>
          <w:rFonts w:ascii="Book Antiqua" w:eastAsia="Book Antiqua" w:hAnsi="Book Antiqua" w:cs="Book Antiqua"/>
          <w:b/>
          <w:i/>
          <w:color w:val="000000"/>
        </w:rPr>
        <w:t>Laboratory examinations</w:t>
      </w:r>
    </w:p>
    <w:p w14:paraId="6066D21E" w14:textId="6F3CE828" w:rsidR="00A77B3E" w:rsidRDefault="00AE4283">
      <w:pPr>
        <w:spacing w:line="360" w:lineRule="auto"/>
        <w:jc w:val="both"/>
      </w:pPr>
      <w:r>
        <w:rPr>
          <w:rFonts w:ascii="Book Antiqua" w:eastAsia="Book Antiqua" w:hAnsi="Book Antiqua" w:cs="Book Antiqua"/>
          <w:color w:val="000000"/>
        </w:rPr>
        <w:t>After admission, we ordered a complete blood count (CBC), liver and kidney function tests, C-reactive protein, erythrocyte sedimentation rate</w:t>
      </w:r>
      <w:r w:rsidR="00F95A23">
        <w:rPr>
          <w:rFonts w:ascii="Book Antiqua" w:eastAsia="Book Antiqua" w:hAnsi="Book Antiqua" w:cs="Book Antiqua"/>
          <w:color w:val="000000"/>
        </w:rPr>
        <w:t xml:space="preserve"> (ESR)</w:t>
      </w:r>
      <w:r>
        <w:rPr>
          <w:rFonts w:ascii="Book Antiqua" w:eastAsia="Book Antiqua" w:hAnsi="Book Antiqua" w:cs="Book Antiqua"/>
          <w:color w:val="000000"/>
        </w:rPr>
        <w:t>, tumor markers and other blood tests. Additionally, we performed an electromyogram, a positron emission tomography</w:t>
      </w:r>
      <w:r w:rsidR="00F77E66">
        <w:rPr>
          <w:rFonts w:ascii="Book Antiqua" w:eastAsia="Book Antiqua" w:hAnsi="Book Antiqua" w:cs="Book Antiqua"/>
          <w:color w:val="000000"/>
        </w:rPr>
        <w:t>-computed tomography</w:t>
      </w:r>
      <w:r>
        <w:rPr>
          <w:rFonts w:ascii="Book Antiqua" w:eastAsia="Book Antiqua" w:hAnsi="Book Antiqua" w:cs="Book Antiqua"/>
          <w:color w:val="000000"/>
        </w:rPr>
        <w:t xml:space="preserve"> (PET-CT)</w:t>
      </w:r>
      <w:r w:rsidR="005170CA">
        <w:rPr>
          <w:rFonts w:ascii="Book Antiqua" w:eastAsia="Book Antiqua" w:hAnsi="Book Antiqua" w:cs="Book Antiqua"/>
          <w:color w:val="000000"/>
        </w:rPr>
        <w:t xml:space="preserve"> </w:t>
      </w:r>
      <w:r w:rsidR="00F77E66">
        <w:rPr>
          <w:rFonts w:ascii="Book Antiqua" w:eastAsia="Book Antiqua" w:hAnsi="Book Antiqua" w:cs="Book Antiqua"/>
          <w:color w:val="000000"/>
        </w:rPr>
        <w:t>scan</w:t>
      </w:r>
      <w:r>
        <w:rPr>
          <w:rFonts w:ascii="Book Antiqua" w:eastAsia="Book Antiqua" w:hAnsi="Book Antiqua" w:cs="Book Antiqua"/>
          <w:color w:val="000000"/>
        </w:rPr>
        <w:t xml:space="preserve">, </w:t>
      </w:r>
      <w:r w:rsidR="00F77E66">
        <w:rPr>
          <w:rFonts w:ascii="Book Antiqua" w:eastAsia="Book Antiqua" w:hAnsi="Book Antiqua" w:cs="Book Antiqua"/>
          <w:color w:val="000000"/>
        </w:rPr>
        <w:t xml:space="preserve">and </w:t>
      </w:r>
      <w:r>
        <w:rPr>
          <w:rFonts w:ascii="Book Antiqua" w:eastAsia="Book Antiqua" w:hAnsi="Book Antiqua" w:cs="Book Antiqua"/>
          <w:color w:val="000000"/>
        </w:rPr>
        <w:t>brain nuclear magnetic resonance imaging (MRI). The CBC revealed the following: Leukocytes 2.72</w:t>
      </w:r>
      <w:r w:rsidR="00627B3E">
        <w:rPr>
          <w:rFonts w:ascii="Book Antiqua" w:eastAsia="Book Antiqua" w:hAnsi="Book Antiqua" w:cs="Book Antiqua"/>
          <w:color w:val="000000"/>
        </w:rPr>
        <w:t xml:space="preserve"> </w:t>
      </w:r>
      <w:r w:rsidR="00627B3E" w:rsidRPr="00276E00">
        <w:rPr>
          <w:rFonts w:ascii="Book Antiqua" w:hAnsi="Book Antiqua"/>
          <w:lang w:val="pl-PL"/>
        </w:rPr>
        <w:t>×</w:t>
      </w:r>
      <w:r w:rsidR="00627B3E">
        <w:rPr>
          <w:rFonts w:ascii="Book Antiqua" w:hAnsi="Book Antiqua"/>
          <w:lang w:val="pl-PL"/>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neutrophils 1.75</w:t>
      </w:r>
      <w:r w:rsidR="00627B3E">
        <w:rPr>
          <w:rFonts w:ascii="Book Antiqua" w:eastAsia="Book Antiqua" w:hAnsi="Book Antiqua" w:cs="Book Antiqua"/>
          <w:color w:val="000000"/>
        </w:rPr>
        <w:t xml:space="preserve"> </w:t>
      </w:r>
      <w:r w:rsidR="00627B3E" w:rsidRPr="00276E00">
        <w:rPr>
          <w:rFonts w:ascii="Book Antiqua" w:hAnsi="Book Antiqua"/>
          <w:lang w:val="pl-PL"/>
        </w:rPr>
        <w:t>×</w:t>
      </w:r>
      <w:r w:rsidR="00627B3E">
        <w:rPr>
          <w:rFonts w:ascii="Book Antiqua" w:hAnsi="Book Antiqua"/>
          <w:lang w:val="pl-PL"/>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hemoglobin 76 g/L, reticulocyte ratio 1.43%, indicating microcytic hypochromic anemia and leukopenia; </w:t>
      </w:r>
      <w:r w:rsidR="00F77E66">
        <w:rPr>
          <w:rFonts w:ascii="Book Antiqua" w:eastAsia="Book Antiqua" w:hAnsi="Book Antiqua" w:cs="Book Antiqua"/>
          <w:color w:val="000000"/>
        </w:rPr>
        <w:t>c</w:t>
      </w:r>
      <w:r>
        <w:rPr>
          <w:rFonts w:ascii="Book Antiqua" w:eastAsia="Book Antiqua" w:hAnsi="Book Antiqua" w:cs="Book Antiqua"/>
          <w:color w:val="000000"/>
        </w:rPr>
        <w:t>arbohydrate antigen</w:t>
      </w:r>
      <w:r w:rsidR="00F77E66">
        <w:rPr>
          <w:rFonts w:ascii="Book Antiqua" w:eastAsia="Book Antiqua" w:hAnsi="Book Antiqua" w:cs="Book Antiqua"/>
          <w:color w:val="000000"/>
        </w:rPr>
        <w:t xml:space="preserve"> </w:t>
      </w:r>
      <w:r>
        <w:rPr>
          <w:rFonts w:ascii="Book Antiqua" w:eastAsia="Book Antiqua" w:hAnsi="Book Antiqua" w:cs="Book Antiqua"/>
          <w:color w:val="000000"/>
        </w:rPr>
        <w:t>724 (CA724) &gt;</w:t>
      </w:r>
      <w:r w:rsidR="00627B3E">
        <w:rPr>
          <w:rFonts w:ascii="Book Antiqua" w:eastAsia="Book Antiqua" w:hAnsi="Book Antiqua" w:cs="Book Antiqua"/>
          <w:color w:val="000000"/>
        </w:rPr>
        <w:t xml:space="preserve"> </w:t>
      </w:r>
      <w:r>
        <w:rPr>
          <w:rFonts w:ascii="Book Antiqua" w:eastAsia="Book Antiqua" w:hAnsi="Book Antiqua" w:cs="Book Antiqua"/>
          <w:color w:val="000000"/>
        </w:rPr>
        <w:lastRenderedPageBreak/>
        <w:t>500</w:t>
      </w:r>
      <w:r w:rsidR="00627B3E">
        <w:rPr>
          <w:rFonts w:ascii="Book Antiqua" w:eastAsia="Book Antiqua" w:hAnsi="Book Antiqua" w:cs="Book Antiqua"/>
          <w:color w:val="000000"/>
        </w:rPr>
        <w:t xml:space="preserve"> </w:t>
      </w:r>
      <w:r>
        <w:rPr>
          <w:rFonts w:ascii="Book Antiqua" w:eastAsia="Book Antiqua" w:hAnsi="Book Antiqua" w:cs="Book Antiqua"/>
          <w:color w:val="000000"/>
        </w:rPr>
        <w:t xml:space="preserve">U/mL, which was highly increased; </w:t>
      </w:r>
      <w:r w:rsidR="00F77E66">
        <w:rPr>
          <w:rFonts w:ascii="Book Antiqua" w:eastAsia="Book Antiqua" w:hAnsi="Book Antiqua" w:cs="Book Antiqua"/>
          <w:color w:val="000000"/>
        </w:rPr>
        <w:t>t</w:t>
      </w:r>
      <w:r>
        <w:rPr>
          <w:rFonts w:ascii="Book Antiqua" w:eastAsia="Book Antiqua" w:hAnsi="Book Antiqua" w:cs="Book Antiqua"/>
          <w:color w:val="000000"/>
        </w:rPr>
        <w:t xml:space="preserve">he ESR was 107 mm/h, which was also increased, for which we considered gout and infection as the most </w:t>
      </w:r>
      <w:r w:rsidR="00F95A23">
        <w:rPr>
          <w:rFonts w:ascii="Book Antiqua" w:eastAsia="Book Antiqua" w:hAnsi="Book Antiqua" w:cs="Book Antiqua"/>
          <w:color w:val="000000"/>
        </w:rPr>
        <w:t xml:space="preserve">probable </w:t>
      </w:r>
      <w:r>
        <w:rPr>
          <w:rFonts w:ascii="Book Antiqua" w:eastAsia="Book Antiqua" w:hAnsi="Book Antiqua" w:cs="Book Antiqua"/>
          <w:color w:val="000000"/>
        </w:rPr>
        <w:t>etiologic factors</w:t>
      </w:r>
      <w:r w:rsidR="00F95A23">
        <w:rPr>
          <w:rFonts w:ascii="Book Antiqua" w:eastAsia="Book Antiqua" w:hAnsi="Book Antiqua" w:cs="Book Antiqua"/>
          <w:color w:val="000000"/>
        </w:rPr>
        <w:t>. S</w:t>
      </w:r>
      <w:r>
        <w:rPr>
          <w:rFonts w:ascii="Book Antiqua" w:eastAsia="Book Antiqua" w:hAnsi="Book Antiqua" w:cs="Book Antiqua"/>
          <w:color w:val="000000"/>
        </w:rPr>
        <w:t xml:space="preserve">erum uric acid level was 449 </w:t>
      </w:r>
      <w:r w:rsidR="00627B3E">
        <w:rPr>
          <w:rFonts w:ascii="Book Antiqua" w:eastAsia="Book Antiqua" w:hAnsi="Book Antiqua" w:cs="Book Antiqua"/>
          <w:color w:val="000000"/>
        </w:rPr>
        <w:t>µ</w:t>
      </w:r>
      <w:r>
        <w:rPr>
          <w:rFonts w:ascii="Book Antiqua" w:eastAsia="Book Antiqua" w:hAnsi="Book Antiqua" w:cs="Book Antiqua"/>
          <w:color w:val="000000"/>
        </w:rPr>
        <w:t>mol/L, which was also elevated. The patient’s serum ferritin, vitamin B12 and folic acid levels were all within the normal ranges. The patient’s potassium level was 3.2 mmol/L, calcium level was 2.1 mmol/L, and phosphate level was 0.71 mmol/L, suggesting hypokalemia, hypocalcemia and hypophosphatemia. After consulting a neurologist, we considered Guilla</w:t>
      </w:r>
      <w:r w:rsidR="00F95A23">
        <w:rPr>
          <w:rFonts w:ascii="Book Antiqua" w:eastAsia="Book Antiqua" w:hAnsi="Book Antiqua" w:cs="Book Antiqua"/>
          <w:color w:val="000000"/>
        </w:rPr>
        <w:t>i</w:t>
      </w:r>
      <w:r>
        <w:rPr>
          <w:rFonts w:ascii="Book Antiqua" w:eastAsia="Book Antiqua" w:hAnsi="Book Antiqua" w:cs="Book Antiqua"/>
          <w:color w:val="000000"/>
        </w:rPr>
        <w:t>n-Barre syndrome (GBS) as a preliminary diagnosis. In order to reach a precise diagnosis, we performed a lumbar puncture, bone marrow puncture and biopsy. The biopsy results demonstrated myelodysplasia. No abnormalit</w:t>
      </w:r>
      <w:r w:rsidR="00F95A23">
        <w:rPr>
          <w:rFonts w:ascii="Book Antiqua" w:eastAsia="Book Antiqua" w:hAnsi="Book Antiqua" w:cs="Book Antiqua"/>
          <w:color w:val="000000"/>
        </w:rPr>
        <w:t>ies were</w:t>
      </w:r>
      <w:r>
        <w:rPr>
          <w:rFonts w:ascii="Book Antiqua" w:eastAsia="Book Antiqua" w:hAnsi="Book Antiqua" w:cs="Book Antiqua"/>
          <w:color w:val="000000"/>
        </w:rPr>
        <w:t xml:space="preserve"> detected in the cerebrospinal fluid, which excluded GBS.</w:t>
      </w:r>
    </w:p>
    <w:p w14:paraId="6397A642" w14:textId="77777777" w:rsidR="00A77B3E" w:rsidRDefault="00A77B3E">
      <w:pPr>
        <w:spacing w:line="360" w:lineRule="auto"/>
        <w:jc w:val="both"/>
      </w:pPr>
    </w:p>
    <w:p w14:paraId="4BD21841" w14:textId="77777777" w:rsidR="00A77B3E" w:rsidRDefault="00AE4283">
      <w:pPr>
        <w:spacing w:line="360" w:lineRule="auto"/>
        <w:jc w:val="both"/>
      </w:pPr>
      <w:r>
        <w:rPr>
          <w:rFonts w:ascii="Book Antiqua" w:eastAsia="Book Antiqua" w:hAnsi="Book Antiqua" w:cs="Book Antiqua"/>
          <w:b/>
          <w:i/>
          <w:color w:val="000000"/>
        </w:rPr>
        <w:t>Imaging examinations</w:t>
      </w:r>
    </w:p>
    <w:p w14:paraId="55F94D21" w14:textId="18568E3E" w:rsidR="00A77B3E" w:rsidRDefault="00AE4283">
      <w:pPr>
        <w:spacing w:line="360" w:lineRule="auto"/>
        <w:jc w:val="both"/>
      </w:pPr>
      <w:r>
        <w:rPr>
          <w:rFonts w:ascii="Book Antiqua" w:eastAsia="Book Antiqua" w:hAnsi="Book Antiqua" w:cs="Book Antiqua"/>
          <w:color w:val="000000"/>
        </w:rPr>
        <w:t>The PET-CT scan did not reveal any structural lesion</w:t>
      </w:r>
      <w:r w:rsidR="00F95A23">
        <w:rPr>
          <w:rFonts w:ascii="Book Antiqua" w:eastAsia="Book Antiqua" w:hAnsi="Book Antiqua" w:cs="Book Antiqua"/>
          <w:color w:val="000000"/>
        </w:rPr>
        <w:t>s</w:t>
      </w:r>
      <w:r>
        <w:rPr>
          <w:rFonts w:ascii="Book Antiqua" w:eastAsia="Book Antiqua" w:hAnsi="Book Antiqua" w:cs="Book Antiqua"/>
          <w:color w:val="000000"/>
        </w:rPr>
        <w:t xml:space="preserve"> such as malignant tumors, but showed an infection of the right inferior molar teeth. Brain MRI was also normal. The electromyogram delineated neurogenic damage of the upper and lower limbs. </w:t>
      </w:r>
    </w:p>
    <w:p w14:paraId="5810CAD2" w14:textId="77777777" w:rsidR="00A77B3E" w:rsidRDefault="00A77B3E">
      <w:pPr>
        <w:spacing w:line="360" w:lineRule="auto"/>
        <w:jc w:val="both"/>
      </w:pPr>
    </w:p>
    <w:p w14:paraId="1741C058" w14:textId="77777777" w:rsidR="00A77B3E" w:rsidRDefault="00AE4283">
      <w:pPr>
        <w:spacing w:line="360" w:lineRule="auto"/>
        <w:jc w:val="both"/>
      </w:pPr>
      <w:r>
        <w:rPr>
          <w:rFonts w:ascii="Book Antiqua" w:eastAsia="Book Antiqua" w:hAnsi="Book Antiqua" w:cs="Book Antiqua"/>
          <w:b/>
          <w:caps/>
          <w:color w:val="000000"/>
          <w:u w:val="single"/>
        </w:rPr>
        <w:t>FINAL DIAGNOSIS</w:t>
      </w:r>
    </w:p>
    <w:p w14:paraId="507CB294" w14:textId="293F27A6" w:rsidR="00A77B3E" w:rsidRDefault="00AE4283">
      <w:pPr>
        <w:spacing w:line="360" w:lineRule="auto"/>
        <w:jc w:val="both"/>
      </w:pPr>
      <w:r>
        <w:rPr>
          <w:rFonts w:ascii="Book Antiqua" w:eastAsia="Book Antiqua" w:hAnsi="Book Antiqua" w:cs="Book Antiqua"/>
          <w:color w:val="000000"/>
        </w:rPr>
        <w:t xml:space="preserve">The examination results led to a dilemma: What is the correct diagnosis </w:t>
      </w:r>
      <w:r w:rsidR="00F95A23">
        <w:rPr>
          <w:rFonts w:ascii="Book Antiqua" w:eastAsia="Book Antiqua" w:hAnsi="Book Antiqua" w:cs="Book Antiqua"/>
          <w:color w:val="000000"/>
        </w:rPr>
        <w:t>in</w:t>
      </w:r>
      <w:r>
        <w:rPr>
          <w:rFonts w:ascii="Book Antiqua" w:eastAsia="Book Antiqua" w:hAnsi="Book Antiqua" w:cs="Book Antiqua"/>
          <w:color w:val="000000"/>
        </w:rPr>
        <w:t xml:space="preserve"> this patient? Considering the history of chronic colchicine intake, we suspected that all of the patient’s clinical manifestations might be side effects of colchicine therapy. Colchicine poisoning can manifest as myelosuppression, neuromyopathy, and gastrointestinal symptoms, which were all present in this patient. Based on these facts, we eventually diagnosed the patient with chronic colchicine poisoning manifested as myelosuppression, neuromyopathy and multiple gastric ulcers combined with right inferior molar teeth infection. </w:t>
      </w:r>
    </w:p>
    <w:p w14:paraId="5ADBC3F6" w14:textId="77777777" w:rsidR="00A77B3E" w:rsidRDefault="00A77B3E">
      <w:pPr>
        <w:spacing w:line="360" w:lineRule="auto"/>
        <w:jc w:val="both"/>
      </w:pPr>
    </w:p>
    <w:p w14:paraId="3BF9994C" w14:textId="77777777" w:rsidR="00A77B3E" w:rsidRDefault="00AE4283">
      <w:pPr>
        <w:spacing w:line="360" w:lineRule="auto"/>
        <w:jc w:val="both"/>
      </w:pPr>
      <w:r>
        <w:rPr>
          <w:rFonts w:ascii="Book Antiqua" w:eastAsia="Book Antiqua" w:hAnsi="Book Antiqua" w:cs="Book Antiqua"/>
          <w:b/>
          <w:caps/>
          <w:color w:val="000000"/>
          <w:u w:val="single"/>
        </w:rPr>
        <w:t>TREATMENT</w:t>
      </w:r>
    </w:p>
    <w:p w14:paraId="717AC5C8" w14:textId="112220CA" w:rsidR="00A77B3E" w:rsidRDefault="00F95A23">
      <w:pPr>
        <w:spacing w:line="360" w:lineRule="auto"/>
        <w:ind w:firstLine="360"/>
        <w:jc w:val="both"/>
      </w:pPr>
      <w:r>
        <w:rPr>
          <w:rFonts w:ascii="Book Antiqua" w:eastAsia="Book Antiqua" w:hAnsi="Book Antiqua" w:cs="Book Antiqua"/>
          <w:color w:val="000000"/>
        </w:rPr>
        <w:lastRenderedPageBreak/>
        <w:t>Following</w:t>
      </w:r>
      <w:r w:rsidR="00AE4283">
        <w:rPr>
          <w:rFonts w:ascii="Book Antiqua" w:eastAsia="Book Antiqua" w:hAnsi="Book Antiqua" w:cs="Book Antiqua"/>
          <w:color w:val="000000"/>
        </w:rPr>
        <w:t xml:space="preserve"> admission, the patient suddenly developed a fever, his numbness and weakness progressed to both upper limbs, and </w:t>
      </w:r>
      <w:r>
        <w:rPr>
          <w:rFonts w:ascii="Book Antiqua" w:eastAsia="Book Antiqua" w:hAnsi="Book Antiqua" w:cs="Book Antiqua"/>
          <w:color w:val="000000"/>
        </w:rPr>
        <w:t>he</w:t>
      </w:r>
      <w:r w:rsidR="00AE4283">
        <w:rPr>
          <w:rFonts w:ascii="Book Antiqua" w:eastAsia="Book Antiqua" w:hAnsi="Book Antiqua" w:cs="Book Antiqua"/>
          <w:color w:val="000000"/>
        </w:rPr>
        <w:t xml:space="preserve"> was unable to ambulate normally. Given the lack of a precise protocol for colchicine overdose, we counseled the patient to stop taking colchicine, </w:t>
      </w:r>
      <w:r>
        <w:rPr>
          <w:rFonts w:ascii="Book Antiqua" w:eastAsia="Book Antiqua" w:hAnsi="Book Antiqua" w:cs="Book Antiqua"/>
          <w:color w:val="000000"/>
        </w:rPr>
        <w:t xml:space="preserve">and </w:t>
      </w:r>
      <w:r w:rsidR="00AE4283">
        <w:rPr>
          <w:rFonts w:ascii="Book Antiqua" w:eastAsia="Book Antiqua" w:hAnsi="Book Antiqua" w:cs="Book Antiqua"/>
          <w:color w:val="000000"/>
        </w:rPr>
        <w:t xml:space="preserve">then administered recombinant human granulocyte factor to increase his leukocyte count. Ceftizoxime was also given to treat any concurrent infection. Lansoprazole was prescribed to treat his gastric ulcers. </w:t>
      </w:r>
      <w:r>
        <w:rPr>
          <w:rFonts w:ascii="Book Antiqua" w:eastAsia="Book Antiqua" w:hAnsi="Book Antiqua" w:cs="Book Antiqua"/>
          <w:color w:val="000000"/>
        </w:rPr>
        <w:t>However</w:t>
      </w:r>
      <w:r w:rsidR="00AE4283">
        <w:rPr>
          <w:rFonts w:ascii="Book Antiqua" w:eastAsia="Book Antiqua" w:hAnsi="Book Antiqua" w:cs="Book Antiqua"/>
          <w:color w:val="000000"/>
        </w:rPr>
        <w:t>, the patient still developed chalkstones, which is a manifestation of gout. Based on the PET-CT scans, we suspected that bacterial infection secondary to myelosuppression was the cause of his fever. After consulting a rheumatologist, we administered benzbromarone to reduce the patient’s serum uric acid levels. Considering his history of gastric ulcer, we did not administer nonsteroidal anti-inflammatory drugs (NSAIDS). After 7 d</w:t>
      </w:r>
      <w:r w:rsidR="00A26ED6">
        <w:rPr>
          <w:rFonts w:ascii="Book Antiqua" w:eastAsia="Book Antiqua" w:hAnsi="Book Antiqua" w:cs="Book Antiqua"/>
          <w:color w:val="000000"/>
        </w:rPr>
        <w:t xml:space="preserve"> </w:t>
      </w:r>
      <w:r w:rsidR="00AE4283">
        <w:rPr>
          <w:rFonts w:ascii="Book Antiqua" w:eastAsia="Book Antiqua" w:hAnsi="Book Antiqua" w:cs="Book Antiqua"/>
          <w:color w:val="000000"/>
        </w:rPr>
        <w:t xml:space="preserve">of hospitalization, the patient’s infection was controlled, he was afebrile and his leukocyte count was back to normal. However, his hemoglobin level did not change and his symptoms of neuromyopathy persisted. The patient was now in a stable condition, the recovery from colchicine poisoning was a slow process and many complications such as gastric ulcers were irreversible. </w:t>
      </w:r>
      <w:r>
        <w:rPr>
          <w:rFonts w:ascii="Book Antiqua" w:eastAsia="Book Antiqua" w:hAnsi="Book Antiqua" w:cs="Book Antiqua"/>
          <w:color w:val="000000"/>
        </w:rPr>
        <w:t>He was</w:t>
      </w:r>
      <w:r w:rsidR="00AE4283">
        <w:rPr>
          <w:rFonts w:ascii="Book Antiqua" w:eastAsia="Book Antiqua" w:hAnsi="Book Antiqua" w:cs="Book Antiqua"/>
          <w:color w:val="000000"/>
        </w:rPr>
        <w:t xml:space="preserve"> then discharged and transferred to the rehabilitation ward for further recovery. We counseled him to stop taking colchicine and drinking alcohol, and prescribed lansoprazole, mecobalamin, cefdinir (</w:t>
      </w:r>
      <w:r w:rsidR="00CA62AC">
        <w:rPr>
          <w:rFonts w:ascii="Book Antiqua" w:eastAsia="Book Antiqua" w:hAnsi="Book Antiqua" w:cs="Book Antiqua"/>
          <w:color w:val="000000"/>
        </w:rPr>
        <w:t>f</w:t>
      </w:r>
      <w:r w:rsidR="00AE4283">
        <w:rPr>
          <w:rFonts w:ascii="Book Antiqua" w:eastAsia="Book Antiqua" w:hAnsi="Book Antiqua" w:cs="Book Antiqua"/>
          <w:color w:val="000000"/>
        </w:rPr>
        <w:t>or 7 more days) and advised him to return to the clinic for follow-up after a month.</w:t>
      </w:r>
    </w:p>
    <w:p w14:paraId="0E028D4F" w14:textId="77777777" w:rsidR="00A77B3E" w:rsidRDefault="00A77B3E">
      <w:pPr>
        <w:spacing w:line="360" w:lineRule="auto"/>
        <w:ind w:firstLine="360"/>
        <w:jc w:val="both"/>
      </w:pPr>
    </w:p>
    <w:p w14:paraId="12F3C8B9" w14:textId="77777777" w:rsidR="00A77B3E" w:rsidRDefault="00AE4283">
      <w:pPr>
        <w:spacing w:line="360" w:lineRule="auto"/>
        <w:jc w:val="both"/>
      </w:pPr>
      <w:r>
        <w:rPr>
          <w:rFonts w:ascii="Book Antiqua" w:eastAsia="Book Antiqua" w:hAnsi="Book Antiqua" w:cs="Book Antiqua"/>
          <w:b/>
          <w:caps/>
          <w:color w:val="000000"/>
          <w:u w:val="single"/>
        </w:rPr>
        <w:t>OUTCOME AND FOLLOW-UP</w:t>
      </w:r>
    </w:p>
    <w:p w14:paraId="2D681D73" w14:textId="2662D40A" w:rsidR="00A77B3E" w:rsidRDefault="00AE4283" w:rsidP="00A26ED6">
      <w:pPr>
        <w:spacing w:line="360" w:lineRule="auto"/>
        <w:jc w:val="both"/>
      </w:pPr>
      <w:r>
        <w:rPr>
          <w:rFonts w:ascii="Book Antiqua" w:eastAsia="Book Antiqua" w:hAnsi="Book Antiqua" w:cs="Book Antiqua"/>
          <w:color w:val="000000"/>
        </w:rPr>
        <w:t xml:space="preserve">We </w:t>
      </w:r>
      <w:r w:rsidR="00CA62AC">
        <w:rPr>
          <w:rFonts w:ascii="Book Antiqua" w:eastAsia="Book Antiqua" w:hAnsi="Book Antiqua" w:cs="Book Antiqua"/>
          <w:color w:val="000000"/>
        </w:rPr>
        <w:t>followed the patient for</w:t>
      </w:r>
      <w:r>
        <w:rPr>
          <w:rFonts w:ascii="Book Antiqua" w:eastAsia="Book Antiqua" w:hAnsi="Book Antiqua" w:cs="Book Antiqua"/>
          <w:color w:val="000000"/>
        </w:rPr>
        <w:t xml:space="preserve"> 3</w:t>
      </w:r>
      <w:r w:rsidR="00CA62A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A26ED6">
        <w:rPr>
          <w:rFonts w:ascii="Book Antiqua" w:eastAsia="Book Antiqua" w:hAnsi="Book Antiqua" w:cs="Book Antiqua"/>
          <w:color w:val="000000"/>
        </w:rPr>
        <w:t xml:space="preserve"> </w:t>
      </w:r>
      <w:r>
        <w:rPr>
          <w:rFonts w:ascii="Book Antiqua" w:eastAsia="Book Antiqua" w:hAnsi="Book Antiqua" w:cs="Book Antiqua"/>
          <w:color w:val="000000"/>
        </w:rPr>
        <w:t>during which t</w:t>
      </w:r>
      <w:r w:rsidR="00CA62AC">
        <w:rPr>
          <w:rFonts w:ascii="Book Antiqua" w:eastAsia="Book Antiqua" w:hAnsi="Book Antiqua" w:cs="Book Antiqua"/>
          <w:color w:val="000000"/>
        </w:rPr>
        <w:t>ime his</w:t>
      </w:r>
      <w:r>
        <w:rPr>
          <w:rFonts w:ascii="Book Antiqua" w:eastAsia="Book Antiqua" w:hAnsi="Book Antiqua" w:cs="Book Antiqua"/>
          <w:color w:val="000000"/>
        </w:rPr>
        <w:t xml:space="preserve"> gout symptoms were control</w:t>
      </w:r>
      <w:r w:rsidR="005170CA">
        <w:rPr>
          <w:rFonts w:ascii="Book Antiqua" w:eastAsia="Book Antiqua" w:hAnsi="Book Antiqua" w:cs="Book Antiqua"/>
          <w:color w:val="000000"/>
        </w:rPr>
        <w:t>led</w:t>
      </w:r>
      <w:r>
        <w:rPr>
          <w:rFonts w:ascii="Book Antiqua" w:eastAsia="Book Antiqua" w:hAnsi="Book Antiqua" w:cs="Book Antiqua"/>
          <w:color w:val="000000"/>
        </w:rPr>
        <w:t xml:space="preserve">. His </w:t>
      </w:r>
      <w:r w:rsidR="00CA62AC">
        <w:rPr>
          <w:rFonts w:ascii="Book Antiqua" w:eastAsia="Book Antiqua" w:hAnsi="Book Antiqua" w:cs="Book Antiqua"/>
          <w:color w:val="000000"/>
        </w:rPr>
        <w:t>h</w:t>
      </w:r>
      <w:r>
        <w:rPr>
          <w:rFonts w:ascii="Book Antiqua" w:eastAsia="Book Antiqua" w:hAnsi="Book Antiqua" w:cs="Book Antiqua"/>
          <w:color w:val="000000"/>
        </w:rPr>
        <w:t>emoglobin level rose to 110</w:t>
      </w:r>
      <w:r w:rsidR="00A26ED6">
        <w:rPr>
          <w:rFonts w:ascii="Book Antiqua" w:eastAsia="Book Antiqua" w:hAnsi="Book Antiqua" w:cs="Book Antiqua"/>
          <w:color w:val="000000"/>
        </w:rPr>
        <w:t xml:space="preserve"> </w:t>
      </w:r>
      <w:r>
        <w:rPr>
          <w:rFonts w:ascii="Book Antiqua" w:eastAsia="Book Antiqua" w:hAnsi="Book Antiqua" w:cs="Book Antiqua"/>
          <w:color w:val="000000"/>
        </w:rPr>
        <w:t>g/L, he was afebrile, and his weakness and numbness were almost complete</w:t>
      </w:r>
      <w:r w:rsidR="00CA62AC">
        <w:rPr>
          <w:rFonts w:ascii="Book Antiqua" w:eastAsia="Book Antiqua" w:hAnsi="Book Antiqua" w:cs="Book Antiqua"/>
          <w:color w:val="000000"/>
        </w:rPr>
        <w:t>ly</w:t>
      </w:r>
      <w:r>
        <w:rPr>
          <w:rFonts w:ascii="Book Antiqua" w:eastAsia="Book Antiqua" w:hAnsi="Book Antiqua" w:cs="Book Antiqua"/>
          <w:color w:val="000000"/>
        </w:rPr>
        <w:t xml:space="preserve"> alleviated. The patient was still unable to walk. His leukocyte count was within the normal range. The patient was admitted to the rehabilitation ward for further recovery.</w:t>
      </w:r>
    </w:p>
    <w:p w14:paraId="0E3EA01E" w14:textId="77777777" w:rsidR="00A77B3E" w:rsidRDefault="00A77B3E" w:rsidP="00A26ED6">
      <w:pPr>
        <w:spacing w:line="360" w:lineRule="auto"/>
        <w:jc w:val="both"/>
      </w:pPr>
    </w:p>
    <w:p w14:paraId="1391627D" w14:textId="77777777" w:rsidR="00A77B3E" w:rsidRDefault="00AE4283">
      <w:pPr>
        <w:spacing w:line="360" w:lineRule="auto"/>
        <w:jc w:val="both"/>
      </w:pPr>
      <w:r>
        <w:rPr>
          <w:rFonts w:ascii="Book Antiqua" w:eastAsia="Book Antiqua" w:hAnsi="Book Antiqua" w:cs="Book Antiqua"/>
          <w:b/>
          <w:caps/>
          <w:color w:val="000000"/>
          <w:u w:val="single"/>
        </w:rPr>
        <w:t>DISCUSSION</w:t>
      </w:r>
    </w:p>
    <w:p w14:paraId="4B7C02BE" w14:textId="7AB0F358" w:rsidR="00A77B3E" w:rsidRDefault="00AE4283" w:rsidP="00A26ED6">
      <w:pPr>
        <w:spacing w:line="360" w:lineRule="auto"/>
        <w:jc w:val="both"/>
      </w:pPr>
      <w:r>
        <w:rPr>
          <w:rFonts w:ascii="Book Antiqua" w:eastAsia="Book Antiqua" w:hAnsi="Book Antiqua" w:cs="Book Antiqua"/>
          <w:color w:val="000000"/>
        </w:rPr>
        <w:lastRenderedPageBreak/>
        <w:t xml:space="preserve">Colchicine has been reported to be rapidly absorbed </w:t>
      </w:r>
      <w:r w:rsidR="00D933CC">
        <w:rPr>
          <w:rFonts w:ascii="Book Antiqua" w:eastAsia="Book Antiqua" w:hAnsi="Book Antiqua" w:cs="Book Antiqua"/>
          <w:color w:val="000000"/>
        </w:rPr>
        <w:t xml:space="preserve">from the gastrointestinal </w:t>
      </w:r>
      <w:proofErr w:type="gramStart"/>
      <w:r w:rsidR="00D933CC">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sidR="00A1381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serum concentration </w:t>
      </w:r>
      <w:r w:rsidR="00EA3F59">
        <w:rPr>
          <w:rFonts w:ascii="Book Antiqua" w:eastAsia="Book Antiqua" w:hAnsi="Book Antiqua" w:cs="Book Antiqua"/>
          <w:color w:val="000000"/>
        </w:rPr>
        <w:t>of</w:t>
      </w:r>
      <w:r>
        <w:rPr>
          <w:rFonts w:ascii="Book Antiqua" w:eastAsia="Book Antiqua" w:hAnsi="Book Antiqua" w:cs="Book Antiqua"/>
          <w:color w:val="000000"/>
        </w:rPr>
        <w:t xml:space="preserve"> colchicine has been shown to peak 0.5-3</w:t>
      </w:r>
      <w:r w:rsidR="00A26ED6">
        <w:rPr>
          <w:rFonts w:ascii="Book Antiqua" w:eastAsia="Book Antiqua" w:hAnsi="Book Antiqua" w:cs="Book Antiqua"/>
          <w:color w:val="000000"/>
        </w:rPr>
        <w:t xml:space="preserve"> </w:t>
      </w:r>
      <w:r>
        <w:rPr>
          <w:rFonts w:ascii="Book Antiqua" w:eastAsia="Book Antiqua" w:hAnsi="Book Antiqua" w:cs="Book Antiqua"/>
          <w:color w:val="000000"/>
        </w:rPr>
        <w:t xml:space="preserve">h after </w:t>
      </w:r>
      <w:proofErr w:type="gramStart"/>
      <w:r>
        <w:rPr>
          <w:rFonts w:ascii="Book Antiqua" w:eastAsia="Book Antiqua" w:hAnsi="Book Antiqua" w:cs="Book Antiqua"/>
          <w:color w:val="000000"/>
        </w:rPr>
        <w:t>in</w:t>
      </w:r>
      <w:r w:rsidR="00EA3F59">
        <w:rPr>
          <w:rFonts w:ascii="Book Antiqua" w:eastAsia="Book Antiqua" w:hAnsi="Book Antiqua" w:cs="Book Antiqua"/>
          <w:color w:val="000000"/>
        </w:rPr>
        <w:t>g</w:t>
      </w:r>
      <w:r>
        <w:rPr>
          <w:rFonts w:ascii="Book Antiqua" w:eastAsia="Book Antiqua" w:hAnsi="Book Antiqua" w:cs="Book Antiqua"/>
          <w:color w:val="000000"/>
        </w:rPr>
        <w:t>estion</w:t>
      </w:r>
      <w:r>
        <w:rPr>
          <w:rFonts w:ascii="Book Antiqua" w:eastAsia="Book Antiqua" w:hAnsi="Book Antiqua" w:cs="Book Antiqua"/>
          <w:color w:val="000000"/>
          <w:vertAlign w:val="superscript"/>
        </w:rPr>
        <w:t>[</w:t>
      </w:r>
      <w:proofErr w:type="gramEnd"/>
      <w:r w:rsidR="00A1381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Colchicine poisoning consists of three phases. First, the gastrointestinal phase: 0–24</w:t>
      </w:r>
      <w:r w:rsidR="00D933CC">
        <w:rPr>
          <w:rFonts w:ascii="Book Antiqua" w:eastAsia="Book Antiqua" w:hAnsi="Book Antiqua" w:cs="Book Antiqua"/>
          <w:color w:val="000000"/>
        </w:rPr>
        <w:t xml:space="preserve"> </w:t>
      </w:r>
      <w:r>
        <w:rPr>
          <w:rFonts w:ascii="Book Antiqua" w:eastAsia="Book Antiqua" w:hAnsi="Book Antiqua" w:cs="Book Antiqua"/>
          <w:color w:val="000000"/>
        </w:rPr>
        <w:t>h post-ingestion. Second, the multi-organ failure phase: 1</w:t>
      </w:r>
      <w:r w:rsidR="00A26ED6">
        <w:rPr>
          <w:rFonts w:ascii="Book Antiqua" w:eastAsia="Book Antiqua" w:hAnsi="Book Antiqua" w:cs="Book Antiqua"/>
          <w:color w:val="000000"/>
        </w:rPr>
        <w:t>-</w:t>
      </w:r>
      <w:r>
        <w:rPr>
          <w:rFonts w:ascii="Book Antiqua" w:eastAsia="Book Antiqua" w:hAnsi="Book Antiqua" w:cs="Book Antiqua"/>
          <w:color w:val="000000"/>
        </w:rPr>
        <w:t>7 d</w:t>
      </w:r>
      <w:r w:rsidR="00A26ED6">
        <w:rPr>
          <w:rFonts w:ascii="Book Antiqua" w:eastAsia="Book Antiqua" w:hAnsi="Book Antiqua" w:cs="Book Antiqua"/>
          <w:color w:val="000000"/>
        </w:rPr>
        <w:t xml:space="preserve"> </w:t>
      </w:r>
      <w:r>
        <w:rPr>
          <w:rFonts w:ascii="Book Antiqua" w:eastAsia="Book Antiqua" w:hAnsi="Book Antiqua" w:cs="Book Antiqua"/>
          <w:color w:val="000000"/>
        </w:rPr>
        <w:t>post-ingestion. Third, the recovery phase: 7</w:t>
      </w:r>
      <w:r w:rsidR="00A26ED6">
        <w:rPr>
          <w:rFonts w:ascii="Book Antiqua" w:eastAsia="Book Antiqua" w:hAnsi="Book Antiqua" w:cs="Book Antiqua"/>
          <w:color w:val="000000"/>
        </w:rPr>
        <w:t>-</w:t>
      </w:r>
      <w:r>
        <w:rPr>
          <w:rFonts w:ascii="Book Antiqua" w:eastAsia="Book Antiqua" w:hAnsi="Book Antiqua" w:cs="Book Antiqua"/>
          <w:color w:val="000000"/>
        </w:rPr>
        <w:t>21 d</w:t>
      </w:r>
      <w:r w:rsidR="00A26ED6">
        <w:rPr>
          <w:rFonts w:ascii="Book Antiqua" w:eastAsia="Book Antiqua" w:hAnsi="Book Antiqua" w:cs="Book Antiqua"/>
          <w:color w:val="000000"/>
        </w:rPr>
        <w:t xml:space="preserve"> post-</w:t>
      </w:r>
      <w:proofErr w:type="gramStart"/>
      <w:r w:rsidR="00A26ED6">
        <w:rPr>
          <w:rFonts w:ascii="Book Antiqua" w:eastAsia="Book Antiqua" w:hAnsi="Book Antiqua" w:cs="Book Antiqua"/>
          <w:color w:val="000000"/>
        </w:rPr>
        <w:t>ingestion</w:t>
      </w:r>
      <w:r>
        <w:rPr>
          <w:rFonts w:ascii="Book Antiqua" w:eastAsia="Book Antiqua" w:hAnsi="Book Antiqua" w:cs="Book Antiqua"/>
          <w:color w:val="000000"/>
          <w:vertAlign w:val="superscript"/>
        </w:rPr>
        <w:t>[</w:t>
      </w:r>
      <w:proofErr w:type="gramEnd"/>
      <w:r w:rsidR="003D25B8">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patient experienced diarrhea after taking colchicine, which was consistent with the gastrointestinal phase. The patient presented to the ED with neuromyopathy, bone marrow suppression, hypokalemia, hypocalcemia and hypophosphatemia, which were consistent with the multi-organ failure phase. Many patients die </w:t>
      </w:r>
      <w:r w:rsidR="009E0C84">
        <w:rPr>
          <w:rFonts w:ascii="Book Antiqua" w:eastAsia="Book Antiqua" w:hAnsi="Book Antiqua" w:cs="Book Antiqua"/>
          <w:color w:val="000000"/>
        </w:rPr>
        <w:t>during</w:t>
      </w:r>
      <w:r>
        <w:rPr>
          <w:rFonts w:ascii="Book Antiqua" w:eastAsia="Book Antiqua" w:hAnsi="Book Antiqua" w:cs="Book Antiqua"/>
          <w:color w:val="000000"/>
        </w:rPr>
        <w:t xml:space="preserve"> this phase. Nevertheless, this patient survived the multi-organ failure phase and entered the recovery phase after being discharged from the ED. Moreover, chronic colchicine toxicity has also been reported to induce neuro</w:t>
      </w:r>
      <w:r w:rsidR="0073365A">
        <w:rPr>
          <w:rFonts w:ascii="Book Antiqua" w:eastAsia="Book Antiqua" w:hAnsi="Book Antiqua" w:cs="Book Antiqua"/>
          <w:color w:val="000000"/>
        </w:rPr>
        <w:t xml:space="preserve">myopathy and myocardial </w:t>
      </w:r>
      <w:proofErr w:type="gramStart"/>
      <w:r w:rsidR="0073365A">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sidR="006F26C4">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Considering this patient’s chronic colchicine use, he met the diagnostic criteria for chronic colchicine poisoning. Related reports confirm that colchicine-induced neuromyopathy usually</w:t>
      </w:r>
      <w:r w:rsidR="00827BE2">
        <w:rPr>
          <w:rFonts w:ascii="Book Antiqua" w:eastAsia="Book Antiqua" w:hAnsi="Book Antiqua" w:cs="Book Antiqua"/>
          <w:color w:val="000000"/>
        </w:rPr>
        <w:t xml:space="preserve"> resolves after </w:t>
      </w:r>
      <w:proofErr w:type="gramStart"/>
      <w:r w:rsidR="00827BE2">
        <w:rPr>
          <w:rFonts w:ascii="Book Antiqua" w:eastAsia="Book Antiqua" w:hAnsi="Book Antiqua" w:cs="Book Antiqua"/>
          <w:color w:val="000000"/>
        </w:rPr>
        <w:t>discontinuation</w:t>
      </w:r>
      <w:r>
        <w:rPr>
          <w:rFonts w:ascii="Book Antiqua" w:eastAsia="Book Antiqua" w:hAnsi="Book Antiqua" w:cs="Book Antiqua"/>
          <w:color w:val="000000"/>
          <w:vertAlign w:val="superscript"/>
        </w:rPr>
        <w:t>[</w:t>
      </w:r>
      <w:proofErr w:type="gramEnd"/>
      <w:r w:rsidR="0027109B">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8208BD" w14:textId="790B9368" w:rsidR="00A77B3E" w:rsidRDefault="00AE4283">
      <w:pPr>
        <w:spacing w:line="360" w:lineRule="auto"/>
        <w:ind w:firstLine="360"/>
        <w:jc w:val="both"/>
      </w:pPr>
      <w:r>
        <w:rPr>
          <w:rFonts w:ascii="Book Antiqua" w:eastAsia="Book Antiqua" w:hAnsi="Book Antiqua" w:cs="Book Antiqua"/>
          <w:color w:val="000000"/>
        </w:rPr>
        <w:t xml:space="preserve">Multiple gastric ulcers are a rare and seldom reported manifestation of colchicine poisoning. </w:t>
      </w:r>
      <w:r w:rsidR="00EA3F59">
        <w:rPr>
          <w:rFonts w:ascii="Book Antiqua" w:eastAsia="Book Antiqua" w:hAnsi="Book Antiqua" w:cs="Book Antiqua"/>
          <w:color w:val="000000"/>
        </w:rPr>
        <w:t>A</w:t>
      </w:r>
      <w:r>
        <w:rPr>
          <w:rFonts w:ascii="Book Antiqua" w:eastAsia="Book Antiqua" w:hAnsi="Book Antiqua" w:cs="Book Antiqua"/>
          <w:color w:val="000000"/>
        </w:rPr>
        <w:t>ccording to the instructions on the drug’s manual, gastric changes can occur in patients with long-term intake. Therefore, the patient’s multiple gastric ulcers were a manifestation of chronic colchicine poisoning. Colchicine poisoning manifest</w:t>
      </w:r>
      <w:r w:rsidR="00EA3F59">
        <w:rPr>
          <w:rFonts w:ascii="Book Antiqua" w:eastAsia="Book Antiqua" w:hAnsi="Book Antiqua" w:cs="Book Antiqua"/>
          <w:color w:val="000000"/>
        </w:rPr>
        <w:t>ing</w:t>
      </w:r>
      <w:r>
        <w:rPr>
          <w:rFonts w:ascii="Book Antiqua" w:eastAsia="Book Antiqua" w:hAnsi="Book Antiqua" w:cs="Book Antiqua"/>
          <w:color w:val="000000"/>
        </w:rPr>
        <w:t xml:space="preserve"> as neuromyopathy has been reported several times in</w:t>
      </w:r>
      <w:r w:rsidR="0073365A">
        <w:rPr>
          <w:rFonts w:ascii="Book Antiqua" w:eastAsia="Book Antiqua" w:hAnsi="Book Antiqua" w:cs="Book Antiqua"/>
          <w:color w:val="000000"/>
        </w:rPr>
        <w:t xml:space="preserve"> patients with long-term </w:t>
      </w:r>
      <w:proofErr w:type="gramStart"/>
      <w:r w:rsidR="0073365A">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sidR="000029BB">
        <w:rPr>
          <w:rFonts w:ascii="Book Antiqua" w:eastAsia="Book Antiqua" w:hAnsi="Book Antiqua" w:cs="Book Antiqua"/>
          <w:color w:val="000000"/>
          <w:vertAlign w:val="superscript"/>
        </w:rPr>
        <w:t>5</w:t>
      </w:r>
      <w:r w:rsidR="0073365A">
        <w:rPr>
          <w:rFonts w:ascii="Book Antiqua" w:eastAsia="Book Antiqua" w:hAnsi="Book Antiqua" w:cs="Book Antiqua"/>
          <w:color w:val="000000"/>
          <w:vertAlign w:val="superscript"/>
        </w:rPr>
        <w:t>,</w:t>
      </w:r>
      <w:r w:rsidR="000029BB">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patient with chronic colchicine intake developed neurogenic damage of the upper and lower limbs, consistent with previous reports. Nowadays, more knowledge </w:t>
      </w:r>
      <w:r w:rsidR="00EA3F59">
        <w:rPr>
          <w:rFonts w:ascii="Book Antiqua" w:eastAsia="Book Antiqua" w:hAnsi="Book Antiqua" w:cs="Book Antiqua"/>
          <w:color w:val="000000"/>
        </w:rPr>
        <w:t xml:space="preserve">on colchicine </w:t>
      </w:r>
      <w:r>
        <w:rPr>
          <w:rFonts w:ascii="Book Antiqua" w:eastAsia="Book Antiqua" w:hAnsi="Book Antiqua" w:cs="Book Antiqua"/>
          <w:color w:val="000000"/>
        </w:rPr>
        <w:t>is available</w:t>
      </w:r>
      <w:r w:rsidR="00EA3F59">
        <w:rPr>
          <w:rFonts w:ascii="Book Antiqua" w:eastAsia="Book Antiqua" w:hAnsi="Book Antiqua" w:cs="Book Antiqua"/>
          <w:color w:val="000000"/>
        </w:rPr>
        <w:t>; thus</w:t>
      </w:r>
      <w:r>
        <w:rPr>
          <w:rFonts w:ascii="Book Antiqua" w:eastAsia="Book Antiqua" w:hAnsi="Book Antiqua" w:cs="Book Antiqua"/>
          <w:color w:val="000000"/>
        </w:rPr>
        <w:t xml:space="preserve">, there have been fewer reports of neuromyopathy </w:t>
      </w:r>
      <w:r w:rsidR="00EA3F59">
        <w:rPr>
          <w:rFonts w:ascii="Book Antiqua" w:eastAsia="Book Antiqua" w:hAnsi="Book Antiqua" w:cs="Book Antiqua"/>
          <w:color w:val="000000"/>
        </w:rPr>
        <w:t>in</w:t>
      </w:r>
      <w:r>
        <w:rPr>
          <w:rFonts w:ascii="Book Antiqua" w:eastAsia="Book Antiqua" w:hAnsi="Book Antiqua" w:cs="Book Antiqua"/>
          <w:color w:val="000000"/>
        </w:rPr>
        <w:t xml:space="preserve"> recent years. However, this clinical manifestation of colchicine poisoning cannot be ignored.</w:t>
      </w:r>
    </w:p>
    <w:p w14:paraId="6A963311" w14:textId="783A8C1E" w:rsidR="00A77B3E" w:rsidRDefault="00AE4283">
      <w:pPr>
        <w:spacing w:line="360" w:lineRule="auto"/>
        <w:ind w:firstLine="360"/>
        <w:jc w:val="both"/>
      </w:pPr>
      <w:r>
        <w:rPr>
          <w:rFonts w:ascii="Book Antiqua" w:eastAsia="Book Antiqua" w:hAnsi="Book Antiqua" w:cs="Book Antiqua"/>
          <w:color w:val="000000"/>
        </w:rPr>
        <w:t>Bone marrow suppression has also been reported as a clinical manifestation of colchicine poisoning in some patients. It has been reported that granulocyte colony-stimulating factor is e</w:t>
      </w:r>
      <w:r w:rsidR="0073365A">
        <w:rPr>
          <w:rFonts w:ascii="Book Antiqua" w:eastAsia="Book Antiqua" w:hAnsi="Book Antiqua" w:cs="Book Antiqua"/>
          <w:color w:val="000000"/>
        </w:rPr>
        <w:t xml:space="preserve">ffective in treating </w:t>
      </w:r>
      <w:proofErr w:type="gramStart"/>
      <w:r w:rsidR="0073365A">
        <w:rPr>
          <w:rFonts w:ascii="Book Antiqua" w:eastAsia="Book Antiqua" w:hAnsi="Book Antiqua" w:cs="Book Antiqua"/>
          <w:color w:val="000000"/>
        </w:rPr>
        <w:t>leukopenia</w:t>
      </w:r>
      <w:r>
        <w:rPr>
          <w:rFonts w:ascii="Book Antiqua" w:eastAsia="Book Antiqua" w:hAnsi="Book Antiqua" w:cs="Book Antiqua"/>
          <w:color w:val="000000"/>
          <w:vertAlign w:val="superscript"/>
        </w:rPr>
        <w:t>[</w:t>
      </w:r>
      <w:proofErr w:type="gramEnd"/>
      <w:r w:rsidR="00247E16">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patient had leukopenia and anemia, and the bone marrow biopsy confirmed the diagnosis of myelodysplasia. We treated his bone marrow suppression </w:t>
      </w:r>
      <w:r w:rsidR="00EA3F59">
        <w:rPr>
          <w:rFonts w:ascii="Book Antiqua" w:eastAsia="Book Antiqua" w:hAnsi="Book Antiqua" w:cs="Book Antiqua"/>
          <w:color w:val="000000"/>
        </w:rPr>
        <w:t>with</w:t>
      </w:r>
      <w:r>
        <w:rPr>
          <w:rFonts w:ascii="Book Antiqua" w:eastAsia="Book Antiqua" w:hAnsi="Book Antiqua" w:cs="Book Antiqua"/>
          <w:color w:val="000000"/>
        </w:rPr>
        <w:t xml:space="preserve"> recombinant human granulocyte factor, a </w:t>
      </w:r>
      <w:r w:rsidR="00EA3F59">
        <w:rPr>
          <w:rFonts w:ascii="Book Antiqua" w:eastAsia="Book Antiqua" w:hAnsi="Book Antiqua" w:cs="Book Antiqua"/>
          <w:color w:val="000000"/>
        </w:rPr>
        <w:t>type</w:t>
      </w:r>
      <w:r>
        <w:rPr>
          <w:rFonts w:ascii="Book Antiqua" w:eastAsia="Book Antiqua" w:hAnsi="Book Antiqua" w:cs="Book Antiqua"/>
          <w:color w:val="000000"/>
        </w:rPr>
        <w:t xml:space="preserve"> of granulocyte colony-stimulating factor (G-CSF). Following treatment with G-CSF, </w:t>
      </w:r>
      <w:r>
        <w:rPr>
          <w:rFonts w:ascii="Book Antiqua" w:eastAsia="Book Antiqua" w:hAnsi="Book Antiqua" w:cs="Book Antiqua"/>
          <w:color w:val="000000"/>
        </w:rPr>
        <w:lastRenderedPageBreak/>
        <w:t xml:space="preserve">the patient’s leukocyte count </w:t>
      </w:r>
      <w:r w:rsidR="00EA3F59">
        <w:rPr>
          <w:rFonts w:ascii="Book Antiqua" w:eastAsia="Book Antiqua" w:hAnsi="Book Antiqua" w:cs="Book Antiqua"/>
          <w:color w:val="000000"/>
        </w:rPr>
        <w:t>returned</w:t>
      </w:r>
      <w:r>
        <w:rPr>
          <w:rFonts w:ascii="Book Antiqua" w:eastAsia="Book Antiqua" w:hAnsi="Book Antiqua" w:cs="Book Antiqua"/>
          <w:color w:val="000000"/>
        </w:rPr>
        <w:t xml:space="preserve"> to normal. The patient also developed a fever after admission, and the PET-CT scan confirmed the diagnosis of infection. We </w:t>
      </w:r>
      <w:r w:rsidR="00EA3F59">
        <w:rPr>
          <w:rFonts w:ascii="Book Antiqua" w:eastAsia="Book Antiqua" w:hAnsi="Book Antiqua" w:cs="Book Antiqua"/>
          <w:color w:val="000000"/>
        </w:rPr>
        <w:t>thought</w:t>
      </w:r>
      <w:r>
        <w:rPr>
          <w:rFonts w:ascii="Book Antiqua" w:eastAsia="Book Antiqua" w:hAnsi="Book Antiqua" w:cs="Book Antiqua"/>
          <w:color w:val="000000"/>
        </w:rPr>
        <w:t xml:space="preserve"> that this infection was secondary to bone marrow suppression. </w:t>
      </w:r>
      <w:r w:rsidR="00EA3F59">
        <w:rPr>
          <w:rFonts w:ascii="Book Antiqua" w:eastAsia="Book Antiqua" w:hAnsi="Book Antiqua" w:cs="Book Antiqua"/>
          <w:color w:val="000000"/>
        </w:rPr>
        <w:t>As</w:t>
      </w:r>
      <w:r>
        <w:rPr>
          <w:rFonts w:ascii="Book Antiqua" w:eastAsia="Book Antiqua" w:hAnsi="Book Antiqua" w:cs="Book Antiqua"/>
          <w:color w:val="000000"/>
        </w:rPr>
        <w:t xml:space="preserve"> t</w:t>
      </w:r>
      <w:r w:rsidR="00EA3F59">
        <w:rPr>
          <w:rFonts w:ascii="Book Antiqua" w:eastAsia="Book Antiqua" w:hAnsi="Book Antiqua" w:cs="Book Antiqua"/>
          <w:color w:val="000000"/>
        </w:rPr>
        <w:t>oo</w:t>
      </w:r>
      <w:r>
        <w:rPr>
          <w:rFonts w:ascii="Book Antiqua" w:eastAsia="Book Antiqua" w:hAnsi="Book Antiqua" w:cs="Book Antiqua"/>
          <w:color w:val="000000"/>
        </w:rPr>
        <w:t xml:space="preserve">th infections are usually responsive to third-generation cephalosporins, we managed his infection with ceftizoxime. The patient was afebrile after 7 days of antibiotic therapy. </w:t>
      </w:r>
    </w:p>
    <w:p w14:paraId="1F320F7C" w14:textId="0FFF5A44" w:rsidR="00A77B3E" w:rsidRDefault="00AE4283">
      <w:pPr>
        <w:spacing w:line="360" w:lineRule="auto"/>
        <w:ind w:firstLine="360"/>
        <w:jc w:val="both"/>
      </w:pPr>
      <w:r>
        <w:rPr>
          <w:rFonts w:ascii="Book Antiqua" w:eastAsia="Book Antiqua" w:hAnsi="Book Antiqua" w:cs="Book Antiqua"/>
          <w:color w:val="000000"/>
        </w:rPr>
        <w:t xml:space="preserve">Colchicine blocks microtubule polymerization </w:t>
      </w:r>
      <w:r w:rsidR="00EA3F59">
        <w:rPr>
          <w:rFonts w:ascii="Book Antiqua" w:eastAsia="Book Antiqua" w:hAnsi="Book Antiqua" w:cs="Book Antiqua"/>
          <w:color w:val="000000"/>
        </w:rPr>
        <w:t>by</w:t>
      </w:r>
      <w:r>
        <w:rPr>
          <w:rFonts w:ascii="Book Antiqua" w:eastAsia="Book Antiqua" w:hAnsi="Book Antiqua" w:cs="Book Antiqua"/>
          <w:color w:val="000000"/>
        </w:rPr>
        <w:t xml:space="preserve"> </w:t>
      </w:r>
      <w:r w:rsidR="0073365A">
        <w:rPr>
          <w:rFonts w:ascii="Book Antiqua" w:eastAsia="Book Antiqua" w:hAnsi="Book Antiqua" w:cs="Book Antiqua"/>
          <w:color w:val="000000"/>
        </w:rPr>
        <w:t>an anti-inflammat</w:t>
      </w:r>
      <w:r w:rsidR="00EA3F59">
        <w:rPr>
          <w:rFonts w:ascii="Book Antiqua" w:eastAsia="Book Antiqua" w:hAnsi="Book Antiqua" w:cs="Book Antiqua"/>
          <w:color w:val="000000"/>
        </w:rPr>
        <w:t>ory</w:t>
      </w:r>
      <w:r w:rsidR="0073365A">
        <w:rPr>
          <w:rFonts w:ascii="Book Antiqua" w:eastAsia="Book Antiqua" w:hAnsi="Book Antiqua" w:cs="Book Antiqua"/>
          <w:color w:val="000000"/>
        </w:rPr>
        <w:t xml:space="preserve"> </w:t>
      </w:r>
      <w:proofErr w:type="gramStart"/>
      <w:r w:rsidR="0073365A">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sidR="003712D9">
        <w:rPr>
          <w:rFonts w:ascii="Book Antiqua" w:eastAsia="Book Antiqua" w:hAnsi="Book Antiqua" w:cs="Book Antiqua"/>
          <w:color w:val="000000"/>
          <w:vertAlign w:val="superscript"/>
        </w:rPr>
        <w:t>8</w:t>
      </w:r>
      <w:r w:rsidR="00AF6719">
        <w:rPr>
          <w:rFonts w:ascii="Book Antiqua" w:eastAsia="Book Antiqua" w:hAnsi="Book Antiqua" w:cs="Book Antiqua"/>
          <w:color w:val="000000"/>
          <w:vertAlign w:val="superscript"/>
        </w:rPr>
        <w:t>]</w:t>
      </w:r>
      <w:r w:rsidR="00AF6719">
        <w:rPr>
          <w:rFonts w:ascii="Book Antiqua" w:eastAsia="Book Antiqua" w:hAnsi="Book Antiqua" w:cs="Book Antiqua"/>
          <w:color w:val="000000"/>
        </w:rPr>
        <w:t xml:space="preserve">. </w:t>
      </w:r>
      <w:r w:rsidR="00122BA4">
        <w:rPr>
          <w:rFonts w:ascii="Book Antiqua" w:eastAsia="Book Antiqua" w:hAnsi="Book Antiqua" w:cs="Book Antiqua"/>
          <w:color w:val="000000"/>
        </w:rPr>
        <w:t xml:space="preserve">Recently the </w:t>
      </w:r>
      <w:r w:rsidR="00CA6E8A">
        <w:rPr>
          <w:rFonts w:ascii="Book Antiqua" w:eastAsia="Book Antiqua" w:hAnsi="Book Antiqua" w:cs="Book Antiqua"/>
          <w:color w:val="000000"/>
        </w:rPr>
        <w:t>American College of Rheumatology (</w:t>
      </w:r>
      <w:r w:rsidR="00122BA4">
        <w:rPr>
          <w:rFonts w:ascii="Book Antiqua" w:eastAsia="Book Antiqua" w:hAnsi="Book Antiqua" w:cs="Book Antiqua"/>
          <w:color w:val="000000"/>
        </w:rPr>
        <w:t>ACR</w:t>
      </w:r>
      <w:proofErr w:type="gramStart"/>
      <w:r w:rsidR="00CA6E8A">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D6432B">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sidR="00122BA4">
        <w:rPr>
          <w:rFonts w:ascii="Book Antiqua" w:eastAsia="Book Antiqua" w:hAnsi="Book Antiqua" w:cs="Book Antiqua"/>
          <w:color w:val="000000"/>
        </w:rPr>
        <w:t xml:space="preserve"> and </w:t>
      </w:r>
      <w:r w:rsidR="005C4179" w:rsidRPr="005C4179">
        <w:rPr>
          <w:rFonts w:ascii="Book Antiqua" w:eastAsia="Book Antiqua" w:hAnsi="Book Antiqua" w:cs="Book Antiqua"/>
          <w:color w:val="000000"/>
        </w:rPr>
        <w:t>European League Against Rheumatism</w:t>
      </w:r>
      <w:r w:rsidR="005C4179">
        <w:rPr>
          <w:rFonts w:ascii="Book Antiqua" w:eastAsia="Book Antiqua" w:hAnsi="Book Antiqua" w:cs="Book Antiqua"/>
          <w:color w:val="000000"/>
        </w:rPr>
        <w:t xml:space="preserve"> (</w:t>
      </w:r>
      <w:r w:rsidR="00122BA4">
        <w:rPr>
          <w:rFonts w:ascii="Book Antiqua" w:eastAsia="Book Antiqua" w:hAnsi="Book Antiqua" w:cs="Book Antiqua"/>
          <w:color w:val="000000"/>
        </w:rPr>
        <w:t>EULAR</w:t>
      </w:r>
      <w:r w:rsidR="005C4179">
        <w:rPr>
          <w:rFonts w:ascii="Book Antiqua" w:eastAsia="Book Antiqua" w:hAnsi="Book Antiqua" w:cs="Book Antiqua"/>
          <w:color w:val="000000"/>
        </w:rPr>
        <w:t>)</w:t>
      </w:r>
      <w:r>
        <w:rPr>
          <w:rFonts w:ascii="Book Antiqua" w:eastAsia="Book Antiqua" w:hAnsi="Book Antiqua" w:cs="Book Antiqua"/>
          <w:color w:val="000000"/>
          <w:vertAlign w:val="superscript"/>
        </w:rPr>
        <w:t>[1</w:t>
      </w:r>
      <w:r w:rsidR="007B5402">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recommend</w:t>
      </w:r>
      <w:r w:rsidR="00C11EA8">
        <w:rPr>
          <w:rFonts w:ascii="Book Antiqua" w:eastAsia="Book Antiqua" w:hAnsi="Book Antiqua" w:cs="Book Antiqua"/>
          <w:color w:val="000000"/>
        </w:rPr>
        <w:t>ed</w:t>
      </w:r>
      <w:r>
        <w:rPr>
          <w:rFonts w:ascii="Book Antiqua" w:eastAsia="Book Antiqua" w:hAnsi="Book Antiqua" w:cs="Book Antiqua"/>
          <w:color w:val="000000"/>
        </w:rPr>
        <w:t xml:space="preserve"> the initiation of colchicine for acute gout treatment </w:t>
      </w:r>
      <w:r w:rsidR="00C11EA8">
        <w:rPr>
          <w:rFonts w:ascii="Book Antiqua" w:eastAsia="Book Antiqua" w:hAnsi="Book Antiqua" w:cs="Book Antiqua"/>
          <w:color w:val="000000"/>
        </w:rPr>
        <w:t>at</w:t>
      </w:r>
      <w:r>
        <w:rPr>
          <w:rFonts w:ascii="Book Antiqua" w:eastAsia="Book Antiqua" w:hAnsi="Book Antiqua" w:cs="Book Antiqua"/>
          <w:color w:val="000000"/>
        </w:rPr>
        <w:t xml:space="preserve"> a dosing regimen of 1.2 mg once (1.0 mg in the EULAR recommendations), followed by </w:t>
      </w:r>
      <w:r w:rsidR="00C11EA8">
        <w:rPr>
          <w:rFonts w:ascii="Book Antiqua" w:eastAsia="Book Antiqua" w:hAnsi="Book Antiqua" w:cs="Book Antiqua"/>
          <w:color w:val="000000"/>
        </w:rPr>
        <w:t xml:space="preserve">the </w:t>
      </w:r>
      <w:r>
        <w:rPr>
          <w:rFonts w:ascii="Book Antiqua" w:eastAsia="Book Antiqua" w:hAnsi="Book Antiqua" w:cs="Book Antiqua"/>
          <w:color w:val="000000"/>
        </w:rPr>
        <w:t xml:space="preserve">administration of 0.6 mg 1 h later (0.5 mg in </w:t>
      </w:r>
      <w:r w:rsidR="0073365A">
        <w:rPr>
          <w:rFonts w:ascii="Book Antiqua" w:eastAsia="Book Antiqua" w:hAnsi="Book Antiqua" w:cs="Book Antiqua"/>
          <w:color w:val="000000"/>
        </w:rPr>
        <w:t xml:space="preserve">the EULAR recommendations). </w:t>
      </w:r>
      <w:proofErr w:type="gramStart"/>
      <w:r w:rsidR="0073365A">
        <w:rPr>
          <w:rFonts w:ascii="Book Antiqua" w:eastAsia="Book Antiqua" w:hAnsi="Book Antiqua" w:cs="Book Antiqua"/>
          <w:color w:val="000000"/>
        </w:rPr>
        <w:t>ACR</w:t>
      </w:r>
      <w:r>
        <w:rPr>
          <w:rFonts w:ascii="Book Antiqua" w:eastAsia="Book Antiqua" w:hAnsi="Book Antiqua" w:cs="Book Antiqua"/>
          <w:color w:val="000000"/>
          <w:vertAlign w:val="superscript"/>
        </w:rPr>
        <w:t>[</w:t>
      </w:r>
      <w:proofErr w:type="gramEnd"/>
      <w:r w:rsidR="007B5402">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guidelines recommend colchicine 0.5</w:t>
      </w:r>
      <w:r w:rsidR="00827BE2">
        <w:rPr>
          <w:rFonts w:ascii="Book Antiqua" w:eastAsia="Book Antiqua" w:hAnsi="Book Antiqua" w:cs="Book Antiqua"/>
          <w:color w:val="000000"/>
        </w:rPr>
        <w:t>-</w:t>
      </w:r>
      <w:r>
        <w:rPr>
          <w:rFonts w:ascii="Book Antiqua" w:eastAsia="Book Antiqua" w:hAnsi="Book Antiqua" w:cs="Book Antiqua"/>
          <w:color w:val="000000"/>
        </w:rPr>
        <w:t xml:space="preserve">0.6 mg once or twice daily as first-line prophylactic therapy in patients who are initiated on </w:t>
      </w:r>
      <w:r w:rsidR="00C11EA8">
        <w:rPr>
          <w:rFonts w:ascii="Book Antiqua" w:eastAsia="Book Antiqua" w:hAnsi="Book Antiqua" w:cs="Book Antiqua"/>
          <w:color w:val="000000"/>
        </w:rPr>
        <w:t>u</w:t>
      </w:r>
      <w:r>
        <w:rPr>
          <w:rFonts w:ascii="Book Antiqua" w:eastAsia="Book Antiqua" w:hAnsi="Book Antiqua" w:cs="Book Antiqua"/>
          <w:color w:val="000000"/>
        </w:rPr>
        <w:t xml:space="preserve">rate-lowering therapy. They recommend using colchicine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achieving the target serum urate concentration </w:t>
      </w:r>
      <w:r w:rsidR="00C11EA8">
        <w:rPr>
          <w:rFonts w:ascii="Book Antiqua" w:eastAsia="Book Antiqua" w:hAnsi="Book Antiqua" w:cs="Book Antiqua"/>
          <w:color w:val="000000"/>
        </w:rPr>
        <w:t>in</w:t>
      </w:r>
      <w:r>
        <w:rPr>
          <w:rFonts w:ascii="Book Antiqua" w:eastAsia="Book Antiqua" w:hAnsi="Book Antiqua" w:cs="Book Antiqua"/>
          <w:color w:val="000000"/>
        </w:rPr>
        <w:t xml:space="preserve"> a patient without tophi on physical examination 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achieving the target serum urate concentration in patients with resolution of tophi previously seen on physi</w:t>
      </w:r>
      <w:r w:rsidR="009071DE">
        <w:rPr>
          <w:rFonts w:ascii="Book Antiqua" w:eastAsia="Book Antiqua" w:hAnsi="Book Antiqua" w:cs="Book Antiqua"/>
          <w:color w:val="000000"/>
        </w:rPr>
        <w:t xml:space="preserve">cal examination. </w:t>
      </w:r>
      <w:r w:rsidR="00C11EA8">
        <w:rPr>
          <w:rFonts w:ascii="Book Antiqua" w:eastAsia="Book Antiqua" w:hAnsi="Book Antiqua" w:cs="Book Antiqua"/>
          <w:color w:val="000000"/>
        </w:rPr>
        <w:t>In addition</w:t>
      </w:r>
      <w:r w:rsidR="009071DE">
        <w:rPr>
          <w:rFonts w:ascii="Book Antiqua" w:eastAsia="Book Antiqua" w:hAnsi="Book Antiqua" w:cs="Book Antiqua"/>
          <w:color w:val="000000"/>
        </w:rPr>
        <w:t xml:space="preserve">, </w:t>
      </w:r>
      <w:proofErr w:type="gramStart"/>
      <w:r w:rsidR="009071DE">
        <w:rPr>
          <w:rFonts w:ascii="Book Antiqua" w:eastAsia="Book Antiqua" w:hAnsi="Book Antiqua" w:cs="Book Antiqua"/>
          <w:color w:val="000000"/>
        </w:rPr>
        <w:t>EULAR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7B5402">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guidelines recommend using colchicine for the first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r w:rsidR="00C11EA8">
        <w:rPr>
          <w:rFonts w:ascii="Book Antiqua" w:eastAsia="Book Antiqua" w:hAnsi="Book Antiqua" w:cs="Book Antiqua"/>
          <w:color w:val="000000"/>
        </w:rPr>
        <w:t>u</w:t>
      </w:r>
      <w:r>
        <w:rPr>
          <w:rFonts w:ascii="Book Antiqua" w:eastAsia="Book Antiqua" w:hAnsi="Book Antiqua" w:cs="Book Antiqua"/>
          <w:color w:val="000000"/>
        </w:rPr>
        <w:t>rate-lowering therapy, with a recommended dose of 0.5</w:t>
      </w:r>
      <w:r w:rsidR="00122BA4">
        <w:rPr>
          <w:rFonts w:ascii="Book Antiqua" w:eastAsia="Book Antiqua" w:hAnsi="Book Antiqua" w:cs="Book Antiqua"/>
          <w:color w:val="000000"/>
        </w:rPr>
        <w:t>-</w:t>
      </w:r>
      <w:r>
        <w:rPr>
          <w:rFonts w:ascii="Book Antiqua" w:eastAsia="Book Antiqua" w:hAnsi="Book Antiqua" w:cs="Book Antiqua"/>
          <w:color w:val="000000"/>
        </w:rPr>
        <w:t>1 mg</w:t>
      </w:r>
      <w:r w:rsidR="00C11EA8">
        <w:rPr>
          <w:rFonts w:ascii="Book Antiqua" w:eastAsia="Book Antiqua" w:hAnsi="Book Antiqua" w:cs="Book Antiqua"/>
          <w:color w:val="000000"/>
        </w:rPr>
        <w:t>/d</w:t>
      </w:r>
      <w:r>
        <w:rPr>
          <w:rFonts w:ascii="Book Antiqua" w:eastAsia="Book Antiqua" w:hAnsi="Book Antiqua" w:cs="Book Antiqua"/>
          <w:color w:val="000000"/>
        </w:rPr>
        <w:t xml:space="preserve">. </w:t>
      </w:r>
      <w:r w:rsidR="00C11EA8">
        <w:rPr>
          <w:rFonts w:ascii="Book Antiqua" w:eastAsia="Book Antiqua" w:hAnsi="Book Antiqua" w:cs="Book Antiqua"/>
          <w:color w:val="000000"/>
        </w:rPr>
        <w:t>Our</w:t>
      </w:r>
      <w:r>
        <w:rPr>
          <w:rFonts w:ascii="Book Antiqua" w:eastAsia="Book Antiqua" w:hAnsi="Book Antiqua" w:cs="Book Antiqua"/>
          <w:color w:val="000000"/>
        </w:rPr>
        <w:t xml:space="preserve"> patient did not use colchicine </w:t>
      </w:r>
      <w:r w:rsidR="00C11EA8">
        <w:rPr>
          <w:rFonts w:ascii="Book Antiqua" w:eastAsia="Book Antiqua" w:hAnsi="Book Antiqua" w:cs="Book Antiqua"/>
          <w:color w:val="000000"/>
        </w:rPr>
        <w:t>correctly</w:t>
      </w:r>
      <w:r>
        <w:rPr>
          <w:rFonts w:ascii="Book Antiqua" w:eastAsia="Book Antiqua" w:hAnsi="Book Antiqua" w:cs="Book Antiqua"/>
          <w:color w:val="000000"/>
        </w:rPr>
        <w:t xml:space="preserve"> according to the latest guidelines. He took colchicine </w:t>
      </w:r>
      <w:r w:rsidR="00C11EA8">
        <w:rPr>
          <w:rFonts w:ascii="Book Antiqua" w:eastAsia="Book Antiqua" w:hAnsi="Book Antiqua" w:cs="Book Antiqua"/>
          <w:color w:val="000000"/>
        </w:rPr>
        <w:t xml:space="preserve">at a dose </w:t>
      </w:r>
      <w:r>
        <w:rPr>
          <w:rFonts w:ascii="Book Antiqua" w:eastAsia="Book Antiqua" w:hAnsi="Book Antiqua" w:cs="Book Antiqua"/>
          <w:color w:val="000000"/>
        </w:rPr>
        <w:t>higher than the prescribed dose. However, urate-lowering therapy was not initiated. Th</w:t>
      </w:r>
      <w:r w:rsidR="00C11EA8">
        <w:rPr>
          <w:rFonts w:ascii="Book Antiqua" w:eastAsia="Book Antiqua" w:hAnsi="Book Antiqua" w:cs="Book Antiqua"/>
          <w:color w:val="000000"/>
        </w:rPr>
        <w:t>is is</w:t>
      </w:r>
      <w:r>
        <w:rPr>
          <w:rFonts w:ascii="Book Antiqua" w:eastAsia="Book Antiqua" w:hAnsi="Book Antiqua" w:cs="Book Antiqua"/>
          <w:color w:val="000000"/>
        </w:rPr>
        <w:t xml:space="preserve"> why his gout was not controlled and he was diagnosed with chronic colchicine poisoni</w:t>
      </w:r>
      <w:r w:rsidR="00122BA4">
        <w:rPr>
          <w:rFonts w:ascii="Book Antiqua" w:eastAsia="Book Antiqua" w:hAnsi="Book Antiqua" w:cs="Book Antiqua"/>
          <w:color w:val="000000"/>
        </w:rPr>
        <w:t xml:space="preserve">ng. According to the newest </w:t>
      </w:r>
      <w:proofErr w:type="gramStart"/>
      <w:r w:rsidR="00122BA4">
        <w:rPr>
          <w:rFonts w:ascii="Book Antiqua" w:eastAsia="Book Antiqua" w:hAnsi="Book Antiqua" w:cs="Book Antiqua"/>
          <w:color w:val="000000"/>
        </w:rPr>
        <w:t>ACR</w:t>
      </w:r>
      <w:r>
        <w:rPr>
          <w:rFonts w:ascii="Book Antiqua" w:eastAsia="Book Antiqua" w:hAnsi="Book Antiqua" w:cs="Book Antiqua"/>
          <w:color w:val="000000"/>
          <w:vertAlign w:val="superscript"/>
        </w:rPr>
        <w:t>[</w:t>
      </w:r>
      <w:proofErr w:type="gramEnd"/>
      <w:r w:rsidR="007B5402">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guidelines, urate-lowering therapy </w:t>
      </w:r>
      <w:r w:rsidR="00C11EA8">
        <w:rPr>
          <w:rFonts w:ascii="Book Antiqua" w:eastAsia="Book Antiqua" w:hAnsi="Book Antiqua" w:cs="Book Antiqua"/>
          <w:color w:val="000000"/>
        </w:rPr>
        <w:t xml:space="preserve">is recommended </w:t>
      </w:r>
      <w:r>
        <w:rPr>
          <w:rFonts w:ascii="Book Antiqua" w:eastAsia="Book Antiqua" w:hAnsi="Book Antiqua" w:cs="Book Antiqua"/>
          <w:color w:val="000000"/>
        </w:rPr>
        <w:t>as the anchor medicine for gout and anti-inflammat</w:t>
      </w:r>
      <w:r w:rsidR="00C11EA8">
        <w:rPr>
          <w:rFonts w:ascii="Book Antiqua" w:eastAsia="Book Antiqua" w:hAnsi="Book Antiqua" w:cs="Book Antiqua"/>
          <w:color w:val="000000"/>
        </w:rPr>
        <w:t>ory</w:t>
      </w:r>
      <w:r>
        <w:rPr>
          <w:rFonts w:ascii="Book Antiqua" w:eastAsia="Book Antiqua" w:hAnsi="Book Antiqua" w:cs="Book Antiqua"/>
          <w:color w:val="000000"/>
        </w:rPr>
        <w:t xml:space="preserve"> drugs are recommended for gout flare treatment. Allopurinol is recommended as the first-line treatment for urate-lowering therapy over other urate-lowering drugs. Moreover, colchicine and NSAIDs are recommended for gout flare treatment. The patient did not use colchicine </w:t>
      </w:r>
      <w:r w:rsidR="00C11EA8">
        <w:rPr>
          <w:rFonts w:ascii="Book Antiqua" w:eastAsia="Book Antiqua" w:hAnsi="Book Antiqua" w:cs="Book Antiqua"/>
          <w:color w:val="000000"/>
        </w:rPr>
        <w:t>correctly, as h</w:t>
      </w:r>
      <w:r>
        <w:rPr>
          <w:rFonts w:ascii="Book Antiqua" w:eastAsia="Book Antiqua" w:hAnsi="Book Antiqua" w:cs="Book Antiqua"/>
          <w:color w:val="000000"/>
        </w:rPr>
        <w:t xml:space="preserve">e used it as a prophylactic drug instead of gout flare treatment. He </w:t>
      </w:r>
      <w:r w:rsidR="00C11EA8">
        <w:rPr>
          <w:rFonts w:ascii="Book Antiqua" w:eastAsia="Book Antiqua" w:hAnsi="Book Antiqua" w:cs="Book Antiqua"/>
          <w:color w:val="000000"/>
        </w:rPr>
        <w:t>received</w:t>
      </w:r>
      <w:r>
        <w:rPr>
          <w:rFonts w:ascii="Book Antiqua" w:eastAsia="Book Antiqua" w:hAnsi="Book Antiqua" w:cs="Book Antiqua"/>
          <w:color w:val="000000"/>
        </w:rPr>
        <w:t xml:space="preserve"> urate-lowering drugs after discharge and his </w:t>
      </w:r>
      <w:r w:rsidR="00C11EA8">
        <w:rPr>
          <w:rFonts w:ascii="Book Antiqua" w:eastAsia="Book Antiqua" w:hAnsi="Book Antiqua" w:cs="Book Antiqua"/>
          <w:color w:val="000000"/>
        </w:rPr>
        <w:t xml:space="preserve">gout </w:t>
      </w:r>
      <w:r>
        <w:rPr>
          <w:rFonts w:ascii="Book Antiqua" w:eastAsia="Book Antiqua" w:hAnsi="Book Antiqua" w:cs="Book Antiqua"/>
          <w:color w:val="000000"/>
        </w:rPr>
        <w:t xml:space="preserve">symptoms were controlled.  </w:t>
      </w:r>
    </w:p>
    <w:p w14:paraId="5E88C8A2" w14:textId="1F67CA94" w:rsidR="00A77B3E" w:rsidRDefault="00AE4283">
      <w:pPr>
        <w:spacing w:line="360" w:lineRule="auto"/>
        <w:ind w:firstLine="240"/>
        <w:jc w:val="both"/>
      </w:pPr>
      <w:r>
        <w:rPr>
          <w:rFonts w:ascii="Book Antiqua" w:eastAsia="Book Antiqua" w:hAnsi="Book Antiqua" w:cs="Book Antiqua"/>
          <w:color w:val="000000"/>
        </w:rPr>
        <w:lastRenderedPageBreak/>
        <w:t>The latest meta-analysis confirmed that colchicine increases the rate of diarrhea and gastrointestinal adverse events but does not increase the rate of liver, sensory, muscle, infectious or hema</w:t>
      </w:r>
      <w:r w:rsidR="009071DE">
        <w:rPr>
          <w:rFonts w:ascii="Book Antiqua" w:eastAsia="Book Antiqua" w:hAnsi="Book Antiqua" w:cs="Book Antiqua"/>
          <w:color w:val="000000"/>
        </w:rPr>
        <w:t xml:space="preserve">tologic adverse events or </w:t>
      </w:r>
      <w:proofErr w:type="gramStart"/>
      <w:r w:rsidR="009071DE">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sidR="00110FBA">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C11EA8">
        <w:rPr>
          <w:rFonts w:ascii="Book Antiqua" w:eastAsia="Book Antiqua" w:hAnsi="Book Antiqua" w:cs="Book Antiqua"/>
          <w:color w:val="000000"/>
        </w:rPr>
        <w:t xml:space="preserve">Therefore, </w:t>
      </w:r>
      <w:r>
        <w:rPr>
          <w:rFonts w:ascii="Book Antiqua" w:eastAsia="Book Antiqua" w:hAnsi="Book Antiqua" w:cs="Book Antiqua"/>
          <w:color w:val="000000"/>
        </w:rPr>
        <w:t>this patient’s clinical manifestations were rare. Contrary to chronic colchicine poisoning,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acute colchicine poisoning </w:t>
      </w:r>
      <w:r w:rsidR="00C11EA8">
        <w:rPr>
          <w:rFonts w:ascii="Book Antiqua" w:eastAsia="Book Antiqua" w:hAnsi="Book Antiqua" w:cs="Book Antiqua"/>
          <w:color w:val="000000"/>
        </w:rPr>
        <w:t>is</w:t>
      </w:r>
      <w:r>
        <w:rPr>
          <w:rFonts w:ascii="Book Antiqua" w:eastAsia="Book Antiqua" w:hAnsi="Book Antiqua" w:cs="Book Antiqua"/>
          <w:color w:val="000000"/>
        </w:rPr>
        <w:t xml:space="preserve"> sometimes seen in clinical practice. Chronic colchicine poisoning is usually seen in patients taking colchicine prophylactically. This patient had a history of chronic colchicine intake </w:t>
      </w:r>
      <w:r w:rsidR="005170CA">
        <w:rPr>
          <w:rFonts w:ascii="Book Antiqua" w:eastAsia="Book Antiqua" w:hAnsi="Book Antiqua" w:cs="Book Antiqua"/>
          <w:color w:val="000000"/>
        </w:rPr>
        <w:t>for</w:t>
      </w:r>
      <w:r>
        <w:rPr>
          <w:rFonts w:ascii="Book Antiqua" w:eastAsia="Book Antiqua" w:hAnsi="Book Antiqua" w:cs="Book Antiqua"/>
          <w:color w:val="000000"/>
        </w:rPr>
        <w:t xml:space="preserve"> prophyla</w:t>
      </w:r>
      <w:r w:rsidR="005170CA">
        <w:rPr>
          <w:rFonts w:ascii="Book Antiqua" w:eastAsia="Book Antiqua" w:hAnsi="Book Antiqua" w:cs="Book Antiqua"/>
          <w:color w:val="000000"/>
        </w:rPr>
        <w:t>xis</w:t>
      </w:r>
      <w:r>
        <w:rPr>
          <w:rFonts w:ascii="Book Antiqua" w:eastAsia="Book Antiqua" w:hAnsi="Book Antiqua" w:cs="Book Antiqua"/>
          <w:color w:val="000000"/>
        </w:rPr>
        <w:t>. Chronic colchicine poisoning is seldom seen and it has been associated with a high mortality rate. Only a minority of patients recover from chronic colchicine poisoning. Hence, patients’ medication history should never be ignored. Moreover, to prevent similar cases, we should also educate patients on the side effects of colchicine and counsel them to take drugs as indicated by their healthcare provider.</w:t>
      </w:r>
    </w:p>
    <w:p w14:paraId="4085DEB8" w14:textId="77777777" w:rsidR="00A77B3E" w:rsidRDefault="00A77B3E" w:rsidP="00122BA4">
      <w:pPr>
        <w:spacing w:line="360" w:lineRule="auto"/>
        <w:jc w:val="both"/>
      </w:pPr>
    </w:p>
    <w:p w14:paraId="6ABE19F3" w14:textId="77777777" w:rsidR="00A77B3E" w:rsidRDefault="00AE4283">
      <w:pPr>
        <w:spacing w:line="360" w:lineRule="auto"/>
        <w:jc w:val="both"/>
      </w:pPr>
      <w:r>
        <w:rPr>
          <w:rFonts w:ascii="Book Antiqua" w:eastAsia="Book Antiqua" w:hAnsi="Book Antiqua" w:cs="Book Antiqua"/>
          <w:b/>
          <w:caps/>
          <w:color w:val="000000"/>
          <w:u w:val="single"/>
        </w:rPr>
        <w:t>CONCLUSION</w:t>
      </w:r>
    </w:p>
    <w:p w14:paraId="19F668B4" w14:textId="777ABDBA" w:rsidR="00A77B3E" w:rsidRDefault="00AE4283">
      <w:pPr>
        <w:spacing w:line="360" w:lineRule="auto"/>
        <w:jc w:val="both"/>
      </w:pPr>
      <w:r>
        <w:rPr>
          <w:rFonts w:ascii="Book Antiqua" w:eastAsia="Book Antiqua" w:hAnsi="Book Antiqua" w:cs="Book Antiqua"/>
          <w:color w:val="000000"/>
        </w:rPr>
        <w:t xml:space="preserve">With ongoing clinical trials on colchicine use in more generalized diseases, the probability of chronic colchicine poisoning is on the rise. Colchicine poisoning has multiple clinical manifestations, and is usually misdiagnosed </w:t>
      </w:r>
      <w:r w:rsidR="005170CA">
        <w:rPr>
          <w:rFonts w:ascii="Book Antiqua" w:eastAsia="Book Antiqua" w:hAnsi="Book Antiqua" w:cs="Book Antiqua"/>
          <w:color w:val="000000"/>
        </w:rPr>
        <w:t>as</w:t>
      </w:r>
      <w:r>
        <w:rPr>
          <w:rFonts w:ascii="Book Antiqua" w:eastAsia="Book Antiqua" w:hAnsi="Book Antiqua" w:cs="Book Antiqua"/>
          <w:color w:val="000000"/>
        </w:rPr>
        <w:t xml:space="preserve"> physicians usually </w:t>
      </w:r>
      <w:r w:rsidR="005170CA">
        <w:rPr>
          <w:rFonts w:ascii="Book Antiqua" w:eastAsia="Book Antiqua" w:hAnsi="Book Antiqua" w:cs="Book Antiqua"/>
          <w:color w:val="000000"/>
        </w:rPr>
        <w:t>do not</w:t>
      </w:r>
      <w:r>
        <w:rPr>
          <w:rFonts w:ascii="Book Antiqua" w:eastAsia="Book Antiqua" w:hAnsi="Book Antiqua" w:cs="Book Antiqua"/>
          <w:color w:val="000000"/>
        </w:rPr>
        <w:t xml:space="preserve"> inquir</w:t>
      </w:r>
      <w:r w:rsidR="005170CA">
        <w:rPr>
          <w:rFonts w:ascii="Book Antiqua" w:eastAsia="Book Antiqua" w:hAnsi="Book Antiqua" w:cs="Book Antiqua"/>
          <w:color w:val="000000"/>
        </w:rPr>
        <w:t>e</w:t>
      </w:r>
      <w:r>
        <w:rPr>
          <w:rFonts w:ascii="Book Antiqua" w:eastAsia="Book Antiqua" w:hAnsi="Book Antiqua" w:cs="Book Antiqua"/>
          <w:color w:val="000000"/>
        </w:rPr>
        <w:t xml:space="preserve"> about colchicine intake while taking the patient’s history.</w:t>
      </w:r>
    </w:p>
    <w:p w14:paraId="1D1B8AAC" w14:textId="77777777" w:rsidR="00A77B3E" w:rsidRDefault="00A77B3E">
      <w:pPr>
        <w:spacing w:line="360" w:lineRule="auto"/>
        <w:jc w:val="both"/>
      </w:pPr>
    </w:p>
    <w:p w14:paraId="44A3B4B0" w14:textId="77777777" w:rsidR="00A77B3E" w:rsidRDefault="00AE4283">
      <w:pPr>
        <w:spacing w:line="360" w:lineRule="auto"/>
        <w:jc w:val="both"/>
      </w:pPr>
      <w:r>
        <w:rPr>
          <w:rFonts w:ascii="Book Antiqua" w:eastAsia="Book Antiqua" w:hAnsi="Book Antiqua" w:cs="Book Antiqua"/>
          <w:b/>
          <w:color w:val="000000"/>
        </w:rPr>
        <w:t>REFERENCES</w:t>
      </w:r>
    </w:p>
    <w:p w14:paraId="5757935C" w14:textId="01343BAB" w:rsidR="00F02501" w:rsidRDefault="00F02501" w:rsidP="00F0250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proofErr w:type="spellStart"/>
      <w:r w:rsidR="00CA18FC">
        <w:rPr>
          <w:rFonts w:ascii="Book Antiqua" w:eastAsia="Book Antiqua" w:hAnsi="Book Antiqua" w:cs="Book Antiqua"/>
          <w:b/>
          <w:bCs/>
          <w:color w:val="000000"/>
        </w:rPr>
        <w:t>Deftereos</w:t>
      </w:r>
      <w:proofErr w:type="spellEnd"/>
      <w:r w:rsidR="00CA18FC">
        <w:rPr>
          <w:rFonts w:ascii="Book Antiqua" w:eastAsia="Book Antiqua" w:hAnsi="Book Antiqua" w:cs="Book Antiqua"/>
          <w:b/>
          <w:bCs/>
          <w:color w:val="000000"/>
        </w:rPr>
        <w:t xml:space="preserve"> SG</w:t>
      </w:r>
      <w:r w:rsidR="00CA18FC">
        <w:rPr>
          <w:rFonts w:ascii="Book Antiqua" w:eastAsia="Book Antiqua" w:hAnsi="Book Antiqua" w:cs="Book Antiqua"/>
          <w:color w:val="000000"/>
        </w:rPr>
        <w:t xml:space="preserve">, </w:t>
      </w:r>
      <w:proofErr w:type="spellStart"/>
      <w:r w:rsidR="00CA18FC">
        <w:rPr>
          <w:rFonts w:ascii="Book Antiqua" w:eastAsia="Book Antiqua" w:hAnsi="Book Antiqua" w:cs="Book Antiqua"/>
          <w:color w:val="000000"/>
        </w:rPr>
        <w:t>Siasos</w:t>
      </w:r>
      <w:proofErr w:type="spellEnd"/>
      <w:r w:rsidR="00CA18FC">
        <w:rPr>
          <w:rFonts w:ascii="Book Antiqua" w:eastAsia="Book Antiqua" w:hAnsi="Book Antiqua" w:cs="Book Antiqua"/>
          <w:color w:val="000000"/>
        </w:rPr>
        <w:t xml:space="preserve"> G, Giannopoulos G, </w:t>
      </w:r>
      <w:proofErr w:type="spellStart"/>
      <w:r w:rsidR="00CA18FC">
        <w:rPr>
          <w:rFonts w:ascii="Book Antiqua" w:eastAsia="Book Antiqua" w:hAnsi="Book Antiqua" w:cs="Book Antiqua"/>
          <w:color w:val="000000"/>
        </w:rPr>
        <w:t>Vrachatis</w:t>
      </w:r>
      <w:proofErr w:type="spellEnd"/>
      <w:r w:rsidR="00CA18FC">
        <w:rPr>
          <w:rFonts w:ascii="Book Antiqua" w:eastAsia="Book Antiqua" w:hAnsi="Book Antiqua" w:cs="Book Antiqua"/>
          <w:color w:val="000000"/>
        </w:rPr>
        <w:t xml:space="preserve"> DA, </w:t>
      </w:r>
      <w:proofErr w:type="spellStart"/>
      <w:r w:rsidR="00CA18FC">
        <w:rPr>
          <w:rFonts w:ascii="Book Antiqua" w:eastAsia="Book Antiqua" w:hAnsi="Book Antiqua" w:cs="Book Antiqua"/>
          <w:color w:val="000000"/>
        </w:rPr>
        <w:t>Angelidis</w:t>
      </w:r>
      <w:proofErr w:type="spellEnd"/>
      <w:r w:rsidR="00CA18FC">
        <w:rPr>
          <w:rFonts w:ascii="Book Antiqua" w:eastAsia="Book Antiqua" w:hAnsi="Book Antiqua" w:cs="Book Antiqua"/>
          <w:color w:val="000000"/>
        </w:rPr>
        <w:t xml:space="preserve"> C, </w:t>
      </w:r>
      <w:proofErr w:type="spellStart"/>
      <w:r w:rsidR="00CA18FC">
        <w:rPr>
          <w:rFonts w:ascii="Book Antiqua" w:eastAsia="Book Antiqua" w:hAnsi="Book Antiqua" w:cs="Book Antiqua"/>
          <w:color w:val="000000"/>
        </w:rPr>
        <w:t>Giotaki</w:t>
      </w:r>
      <w:proofErr w:type="spellEnd"/>
      <w:r w:rsidR="00CA18FC">
        <w:rPr>
          <w:rFonts w:ascii="Book Antiqua" w:eastAsia="Book Antiqua" w:hAnsi="Book Antiqua" w:cs="Book Antiqua"/>
          <w:color w:val="000000"/>
        </w:rPr>
        <w:t xml:space="preserve"> SG, </w:t>
      </w:r>
      <w:proofErr w:type="spellStart"/>
      <w:r w:rsidR="00CA18FC">
        <w:rPr>
          <w:rFonts w:ascii="Book Antiqua" w:eastAsia="Book Antiqua" w:hAnsi="Book Antiqua" w:cs="Book Antiqua"/>
          <w:color w:val="000000"/>
        </w:rPr>
        <w:t>Gargalianos</w:t>
      </w:r>
      <w:proofErr w:type="spellEnd"/>
      <w:r w:rsidR="00CA18FC">
        <w:rPr>
          <w:rFonts w:ascii="Book Antiqua" w:eastAsia="Book Antiqua" w:hAnsi="Book Antiqua" w:cs="Book Antiqua"/>
          <w:color w:val="000000"/>
        </w:rPr>
        <w:t xml:space="preserve"> P, </w:t>
      </w:r>
      <w:proofErr w:type="spellStart"/>
      <w:r w:rsidR="00CA18FC">
        <w:rPr>
          <w:rFonts w:ascii="Book Antiqua" w:eastAsia="Book Antiqua" w:hAnsi="Book Antiqua" w:cs="Book Antiqua"/>
          <w:color w:val="000000"/>
        </w:rPr>
        <w:t>Giamarellou</w:t>
      </w:r>
      <w:proofErr w:type="spellEnd"/>
      <w:r w:rsidR="00CA18FC">
        <w:rPr>
          <w:rFonts w:ascii="Book Antiqua" w:eastAsia="Book Antiqua" w:hAnsi="Book Antiqua" w:cs="Book Antiqua"/>
          <w:color w:val="000000"/>
        </w:rPr>
        <w:t xml:space="preserve"> H, </w:t>
      </w:r>
      <w:proofErr w:type="spellStart"/>
      <w:r w:rsidR="00CA18FC">
        <w:rPr>
          <w:rFonts w:ascii="Book Antiqua" w:eastAsia="Book Antiqua" w:hAnsi="Book Antiqua" w:cs="Book Antiqua"/>
          <w:color w:val="000000"/>
        </w:rPr>
        <w:t>Gogos</w:t>
      </w:r>
      <w:proofErr w:type="spellEnd"/>
      <w:r w:rsidR="00CA18FC">
        <w:rPr>
          <w:rFonts w:ascii="Book Antiqua" w:eastAsia="Book Antiqua" w:hAnsi="Book Antiqua" w:cs="Book Antiqua"/>
          <w:color w:val="000000"/>
        </w:rPr>
        <w:t xml:space="preserve"> C, </w:t>
      </w:r>
      <w:proofErr w:type="spellStart"/>
      <w:r w:rsidR="00CA18FC">
        <w:rPr>
          <w:rFonts w:ascii="Book Antiqua" w:eastAsia="Book Antiqua" w:hAnsi="Book Antiqua" w:cs="Book Antiqua"/>
          <w:color w:val="000000"/>
        </w:rPr>
        <w:t>Daikos</w:t>
      </w:r>
      <w:proofErr w:type="spellEnd"/>
      <w:r w:rsidR="00CA18FC">
        <w:rPr>
          <w:rFonts w:ascii="Book Antiqua" w:eastAsia="Book Antiqua" w:hAnsi="Book Antiqua" w:cs="Book Antiqua"/>
          <w:color w:val="000000"/>
        </w:rPr>
        <w:t xml:space="preserve"> G, </w:t>
      </w:r>
      <w:proofErr w:type="spellStart"/>
      <w:r w:rsidR="00CA18FC">
        <w:rPr>
          <w:rFonts w:ascii="Book Antiqua" w:eastAsia="Book Antiqua" w:hAnsi="Book Antiqua" w:cs="Book Antiqua"/>
          <w:color w:val="000000"/>
        </w:rPr>
        <w:t>Lazanas</w:t>
      </w:r>
      <w:proofErr w:type="spellEnd"/>
      <w:r w:rsidR="00CA18FC">
        <w:rPr>
          <w:rFonts w:ascii="Book Antiqua" w:eastAsia="Book Antiqua" w:hAnsi="Book Antiqua" w:cs="Book Antiqua"/>
          <w:color w:val="000000"/>
        </w:rPr>
        <w:t xml:space="preserve"> M, </w:t>
      </w:r>
      <w:proofErr w:type="spellStart"/>
      <w:r w:rsidR="00CA18FC">
        <w:rPr>
          <w:rFonts w:ascii="Book Antiqua" w:eastAsia="Book Antiqua" w:hAnsi="Book Antiqua" w:cs="Book Antiqua"/>
          <w:color w:val="000000"/>
        </w:rPr>
        <w:t>Lagiou</w:t>
      </w:r>
      <w:proofErr w:type="spellEnd"/>
      <w:r w:rsidR="00CA18FC">
        <w:rPr>
          <w:rFonts w:ascii="Book Antiqua" w:eastAsia="Book Antiqua" w:hAnsi="Book Antiqua" w:cs="Book Antiqua"/>
          <w:color w:val="000000"/>
        </w:rPr>
        <w:t xml:space="preserve"> P, </w:t>
      </w:r>
      <w:proofErr w:type="spellStart"/>
      <w:r w:rsidR="00CA18FC">
        <w:rPr>
          <w:rFonts w:ascii="Book Antiqua" w:eastAsia="Book Antiqua" w:hAnsi="Book Antiqua" w:cs="Book Antiqua"/>
          <w:color w:val="000000"/>
        </w:rPr>
        <w:t>Saroglou</w:t>
      </w:r>
      <w:proofErr w:type="spellEnd"/>
      <w:r w:rsidR="00CA18FC">
        <w:rPr>
          <w:rFonts w:ascii="Book Antiqua" w:eastAsia="Book Antiqua" w:hAnsi="Book Antiqua" w:cs="Book Antiqua"/>
          <w:color w:val="000000"/>
        </w:rPr>
        <w:t xml:space="preserve"> G, </w:t>
      </w:r>
      <w:proofErr w:type="spellStart"/>
      <w:r w:rsidR="00CA18FC">
        <w:rPr>
          <w:rFonts w:ascii="Book Antiqua" w:eastAsia="Book Antiqua" w:hAnsi="Book Antiqua" w:cs="Book Antiqua"/>
          <w:color w:val="000000"/>
        </w:rPr>
        <w:t>Sipsas</w:t>
      </w:r>
      <w:proofErr w:type="spellEnd"/>
      <w:r w:rsidR="00CA18FC">
        <w:rPr>
          <w:rFonts w:ascii="Book Antiqua" w:eastAsia="Book Antiqua" w:hAnsi="Book Antiqua" w:cs="Book Antiqua"/>
          <w:color w:val="000000"/>
        </w:rPr>
        <w:t xml:space="preserve"> N, </w:t>
      </w:r>
      <w:proofErr w:type="spellStart"/>
      <w:r w:rsidR="00CA18FC">
        <w:rPr>
          <w:rFonts w:ascii="Book Antiqua" w:eastAsia="Book Antiqua" w:hAnsi="Book Antiqua" w:cs="Book Antiqua"/>
          <w:color w:val="000000"/>
        </w:rPr>
        <w:t>Tsiodras</w:t>
      </w:r>
      <w:proofErr w:type="spellEnd"/>
      <w:r w:rsidR="00CA18FC">
        <w:rPr>
          <w:rFonts w:ascii="Book Antiqua" w:eastAsia="Book Antiqua" w:hAnsi="Book Antiqua" w:cs="Book Antiqua"/>
          <w:color w:val="000000"/>
        </w:rPr>
        <w:t xml:space="preserve"> S, </w:t>
      </w:r>
      <w:proofErr w:type="spellStart"/>
      <w:r w:rsidR="00CA18FC">
        <w:rPr>
          <w:rFonts w:ascii="Book Antiqua" w:eastAsia="Book Antiqua" w:hAnsi="Book Antiqua" w:cs="Book Antiqua"/>
          <w:color w:val="000000"/>
        </w:rPr>
        <w:t>Chatzigeorgiou</w:t>
      </w:r>
      <w:proofErr w:type="spellEnd"/>
      <w:r w:rsidR="00CA18FC">
        <w:rPr>
          <w:rFonts w:ascii="Book Antiqua" w:eastAsia="Book Antiqua" w:hAnsi="Book Antiqua" w:cs="Book Antiqua"/>
          <w:color w:val="000000"/>
        </w:rPr>
        <w:t xml:space="preserve"> D, </w:t>
      </w:r>
      <w:proofErr w:type="spellStart"/>
      <w:r w:rsidR="00CA18FC">
        <w:rPr>
          <w:rFonts w:ascii="Book Antiqua" w:eastAsia="Book Antiqua" w:hAnsi="Book Antiqua" w:cs="Book Antiqua"/>
          <w:color w:val="000000"/>
        </w:rPr>
        <w:t>Moussas</w:t>
      </w:r>
      <w:proofErr w:type="spellEnd"/>
      <w:r w:rsidR="00CA18FC">
        <w:rPr>
          <w:rFonts w:ascii="Book Antiqua" w:eastAsia="Book Antiqua" w:hAnsi="Book Antiqua" w:cs="Book Antiqua"/>
          <w:color w:val="000000"/>
        </w:rPr>
        <w:t xml:space="preserve"> N, </w:t>
      </w:r>
      <w:proofErr w:type="spellStart"/>
      <w:r w:rsidR="00CA18FC">
        <w:rPr>
          <w:rFonts w:ascii="Book Antiqua" w:eastAsia="Book Antiqua" w:hAnsi="Book Antiqua" w:cs="Book Antiqua"/>
          <w:color w:val="000000"/>
        </w:rPr>
        <w:t>Kotanidou</w:t>
      </w:r>
      <w:proofErr w:type="spellEnd"/>
      <w:r w:rsidR="00CA18FC">
        <w:rPr>
          <w:rFonts w:ascii="Book Antiqua" w:eastAsia="Book Antiqua" w:hAnsi="Book Antiqua" w:cs="Book Antiqua"/>
          <w:color w:val="000000"/>
        </w:rPr>
        <w:t xml:space="preserve"> A, Koulouris N, </w:t>
      </w:r>
      <w:proofErr w:type="spellStart"/>
      <w:r w:rsidR="00CA18FC">
        <w:rPr>
          <w:rFonts w:ascii="Book Antiqua" w:eastAsia="Book Antiqua" w:hAnsi="Book Antiqua" w:cs="Book Antiqua"/>
          <w:color w:val="000000"/>
        </w:rPr>
        <w:t>Oikonomou</w:t>
      </w:r>
      <w:proofErr w:type="spellEnd"/>
      <w:r w:rsidR="00CA18FC">
        <w:rPr>
          <w:rFonts w:ascii="Book Antiqua" w:eastAsia="Book Antiqua" w:hAnsi="Book Antiqua" w:cs="Book Antiqua"/>
          <w:color w:val="000000"/>
        </w:rPr>
        <w:t xml:space="preserve"> E, </w:t>
      </w:r>
      <w:proofErr w:type="spellStart"/>
      <w:r w:rsidR="00CA18FC">
        <w:rPr>
          <w:rFonts w:ascii="Book Antiqua" w:eastAsia="Book Antiqua" w:hAnsi="Book Antiqua" w:cs="Book Antiqua"/>
          <w:color w:val="000000"/>
        </w:rPr>
        <w:t>Kaoukis</w:t>
      </w:r>
      <w:proofErr w:type="spellEnd"/>
      <w:r w:rsidR="00CA18FC">
        <w:rPr>
          <w:rFonts w:ascii="Book Antiqua" w:eastAsia="Book Antiqua" w:hAnsi="Book Antiqua" w:cs="Book Antiqua"/>
          <w:color w:val="000000"/>
        </w:rPr>
        <w:t xml:space="preserve"> A, </w:t>
      </w:r>
      <w:proofErr w:type="spellStart"/>
      <w:r w:rsidR="00CA18FC">
        <w:rPr>
          <w:rFonts w:ascii="Book Antiqua" w:eastAsia="Book Antiqua" w:hAnsi="Book Antiqua" w:cs="Book Antiqua"/>
          <w:color w:val="000000"/>
        </w:rPr>
        <w:t>Kossyvakis</w:t>
      </w:r>
      <w:proofErr w:type="spellEnd"/>
      <w:r w:rsidR="00CA18FC">
        <w:rPr>
          <w:rFonts w:ascii="Book Antiqua" w:eastAsia="Book Antiqua" w:hAnsi="Book Antiqua" w:cs="Book Antiqua"/>
          <w:color w:val="000000"/>
        </w:rPr>
        <w:t xml:space="preserve"> C, </w:t>
      </w:r>
      <w:proofErr w:type="spellStart"/>
      <w:r w:rsidR="00CA18FC">
        <w:rPr>
          <w:rFonts w:ascii="Book Antiqua" w:eastAsia="Book Antiqua" w:hAnsi="Book Antiqua" w:cs="Book Antiqua"/>
          <w:color w:val="000000"/>
        </w:rPr>
        <w:t>Raisakis</w:t>
      </w:r>
      <w:proofErr w:type="spellEnd"/>
      <w:r w:rsidR="00CA18FC">
        <w:rPr>
          <w:rFonts w:ascii="Book Antiqua" w:eastAsia="Book Antiqua" w:hAnsi="Book Antiqua" w:cs="Book Antiqua"/>
          <w:color w:val="000000"/>
        </w:rPr>
        <w:t xml:space="preserve"> K, </w:t>
      </w:r>
      <w:proofErr w:type="spellStart"/>
      <w:r w:rsidR="00CA18FC">
        <w:rPr>
          <w:rFonts w:ascii="Book Antiqua" w:eastAsia="Book Antiqua" w:hAnsi="Book Antiqua" w:cs="Book Antiqua"/>
          <w:color w:val="000000"/>
        </w:rPr>
        <w:t>Fountoulaki</w:t>
      </w:r>
      <w:proofErr w:type="spellEnd"/>
      <w:r w:rsidR="00CA18FC">
        <w:rPr>
          <w:rFonts w:ascii="Book Antiqua" w:eastAsia="Book Antiqua" w:hAnsi="Book Antiqua" w:cs="Book Antiqua"/>
          <w:color w:val="000000"/>
        </w:rPr>
        <w:t xml:space="preserve"> K, </w:t>
      </w:r>
      <w:proofErr w:type="spellStart"/>
      <w:r w:rsidR="00CA18FC">
        <w:rPr>
          <w:rFonts w:ascii="Book Antiqua" w:eastAsia="Book Antiqua" w:hAnsi="Book Antiqua" w:cs="Book Antiqua"/>
          <w:color w:val="000000"/>
        </w:rPr>
        <w:t>Comis</w:t>
      </w:r>
      <w:proofErr w:type="spellEnd"/>
      <w:r w:rsidR="00CA18FC">
        <w:rPr>
          <w:rFonts w:ascii="Book Antiqua" w:eastAsia="Book Antiqua" w:hAnsi="Book Antiqua" w:cs="Book Antiqua"/>
          <w:color w:val="000000"/>
        </w:rPr>
        <w:t xml:space="preserve"> M, </w:t>
      </w:r>
      <w:proofErr w:type="spellStart"/>
      <w:r w:rsidR="00CA18FC">
        <w:rPr>
          <w:rFonts w:ascii="Book Antiqua" w:eastAsia="Book Antiqua" w:hAnsi="Book Antiqua" w:cs="Book Antiqua"/>
          <w:color w:val="000000"/>
        </w:rPr>
        <w:t>Tsiachris</w:t>
      </w:r>
      <w:proofErr w:type="spellEnd"/>
      <w:r w:rsidR="00CA18FC">
        <w:rPr>
          <w:rFonts w:ascii="Book Antiqua" w:eastAsia="Book Antiqua" w:hAnsi="Book Antiqua" w:cs="Book Antiqua"/>
          <w:color w:val="000000"/>
        </w:rPr>
        <w:t xml:space="preserve"> D, </w:t>
      </w:r>
      <w:proofErr w:type="spellStart"/>
      <w:r w:rsidR="00CA18FC">
        <w:rPr>
          <w:rFonts w:ascii="Book Antiqua" w:eastAsia="Book Antiqua" w:hAnsi="Book Antiqua" w:cs="Book Antiqua"/>
          <w:color w:val="000000"/>
        </w:rPr>
        <w:t>Sarri</w:t>
      </w:r>
      <w:proofErr w:type="spellEnd"/>
      <w:r w:rsidR="00CA18FC">
        <w:rPr>
          <w:rFonts w:ascii="Book Antiqua" w:eastAsia="Book Antiqua" w:hAnsi="Book Antiqua" w:cs="Book Antiqua"/>
          <w:color w:val="000000"/>
        </w:rPr>
        <w:t xml:space="preserve"> E, Theodorakis A, Martinez-</w:t>
      </w:r>
      <w:proofErr w:type="spellStart"/>
      <w:r w:rsidR="00CA18FC">
        <w:rPr>
          <w:rFonts w:ascii="Book Antiqua" w:eastAsia="Book Antiqua" w:hAnsi="Book Antiqua" w:cs="Book Antiqua"/>
          <w:color w:val="000000"/>
        </w:rPr>
        <w:t>Dolz</w:t>
      </w:r>
      <w:proofErr w:type="spellEnd"/>
      <w:r w:rsidR="00CA18FC">
        <w:rPr>
          <w:rFonts w:ascii="Book Antiqua" w:eastAsia="Book Antiqua" w:hAnsi="Book Antiqua" w:cs="Book Antiqua"/>
          <w:color w:val="000000"/>
        </w:rPr>
        <w:t xml:space="preserve"> L, Sanz-Sánchez J, Reimers B, </w:t>
      </w:r>
      <w:proofErr w:type="spellStart"/>
      <w:r w:rsidR="00CA18FC">
        <w:rPr>
          <w:rFonts w:ascii="Book Antiqua" w:eastAsia="Book Antiqua" w:hAnsi="Book Antiqua" w:cs="Book Antiqua"/>
          <w:color w:val="000000"/>
        </w:rPr>
        <w:t>Stefanini</w:t>
      </w:r>
      <w:proofErr w:type="spellEnd"/>
      <w:r w:rsidR="00CA18FC">
        <w:rPr>
          <w:rFonts w:ascii="Book Antiqua" w:eastAsia="Book Antiqua" w:hAnsi="Book Antiqua" w:cs="Book Antiqua"/>
          <w:color w:val="000000"/>
        </w:rPr>
        <w:t xml:space="preserve"> GG, </w:t>
      </w:r>
      <w:proofErr w:type="spellStart"/>
      <w:r w:rsidR="00CA18FC">
        <w:rPr>
          <w:rFonts w:ascii="Book Antiqua" w:eastAsia="Book Antiqua" w:hAnsi="Book Antiqua" w:cs="Book Antiqua"/>
          <w:color w:val="000000"/>
        </w:rPr>
        <w:t>Cleman</w:t>
      </w:r>
      <w:proofErr w:type="spellEnd"/>
      <w:r w:rsidR="00CA18FC">
        <w:rPr>
          <w:rFonts w:ascii="Book Antiqua" w:eastAsia="Book Antiqua" w:hAnsi="Book Antiqua" w:cs="Book Antiqua"/>
          <w:color w:val="000000"/>
        </w:rPr>
        <w:t xml:space="preserve"> M, </w:t>
      </w:r>
      <w:proofErr w:type="spellStart"/>
      <w:r w:rsidR="00CA18FC">
        <w:rPr>
          <w:rFonts w:ascii="Book Antiqua" w:eastAsia="Book Antiqua" w:hAnsi="Book Antiqua" w:cs="Book Antiqua"/>
          <w:color w:val="000000"/>
        </w:rPr>
        <w:t>Filippou</w:t>
      </w:r>
      <w:proofErr w:type="spellEnd"/>
      <w:r w:rsidR="00CA18FC">
        <w:rPr>
          <w:rFonts w:ascii="Book Antiqua" w:eastAsia="Book Antiqua" w:hAnsi="Book Antiqua" w:cs="Book Antiqua"/>
          <w:color w:val="000000"/>
        </w:rPr>
        <w:t xml:space="preserve"> D, </w:t>
      </w:r>
      <w:proofErr w:type="spellStart"/>
      <w:r w:rsidR="00CA18FC">
        <w:rPr>
          <w:rFonts w:ascii="Book Antiqua" w:eastAsia="Book Antiqua" w:hAnsi="Book Antiqua" w:cs="Book Antiqua"/>
          <w:color w:val="000000"/>
        </w:rPr>
        <w:t>Olympios</w:t>
      </w:r>
      <w:proofErr w:type="spellEnd"/>
      <w:r w:rsidR="00CA18FC">
        <w:rPr>
          <w:rFonts w:ascii="Book Antiqua" w:eastAsia="Book Antiqua" w:hAnsi="Book Antiqua" w:cs="Book Antiqua"/>
          <w:color w:val="000000"/>
        </w:rPr>
        <w:t xml:space="preserve"> CD, </w:t>
      </w:r>
      <w:proofErr w:type="spellStart"/>
      <w:r w:rsidR="00CA18FC">
        <w:rPr>
          <w:rFonts w:ascii="Book Antiqua" w:eastAsia="Book Antiqua" w:hAnsi="Book Antiqua" w:cs="Book Antiqua"/>
          <w:color w:val="000000"/>
        </w:rPr>
        <w:t>Pyrgakis</w:t>
      </w:r>
      <w:proofErr w:type="spellEnd"/>
      <w:r w:rsidR="00CA18FC">
        <w:rPr>
          <w:rFonts w:ascii="Book Antiqua" w:eastAsia="Book Antiqua" w:hAnsi="Book Antiqua" w:cs="Book Antiqua"/>
          <w:color w:val="000000"/>
        </w:rPr>
        <w:t xml:space="preserve"> VN, </w:t>
      </w:r>
      <w:proofErr w:type="spellStart"/>
      <w:r w:rsidR="00CA18FC">
        <w:rPr>
          <w:rFonts w:ascii="Book Antiqua" w:eastAsia="Book Antiqua" w:hAnsi="Book Antiqua" w:cs="Book Antiqua"/>
          <w:color w:val="000000"/>
        </w:rPr>
        <w:t>Goudevenos</w:t>
      </w:r>
      <w:proofErr w:type="spellEnd"/>
      <w:r w:rsidR="00CA18FC">
        <w:rPr>
          <w:rFonts w:ascii="Book Antiqua" w:eastAsia="Book Antiqua" w:hAnsi="Book Antiqua" w:cs="Book Antiqua"/>
          <w:color w:val="000000"/>
        </w:rPr>
        <w:t xml:space="preserve"> J, </w:t>
      </w:r>
      <w:proofErr w:type="spellStart"/>
      <w:r w:rsidR="00CA18FC">
        <w:rPr>
          <w:rFonts w:ascii="Book Antiqua" w:eastAsia="Book Antiqua" w:hAnsi="Book Antiqua" w:cs="Book Antiqua"/>
          <w:color w:val="000000"/>
        </w:rPr>
        <w:t>Hahalis</w:t>
      </w:r>
      <w:proofErr w:type="spellEnd"/>
      <w:r w:rsidR="00CA18FC">
        <w:rPr>
          <w:rFonts w:ascii="Book Antiqua" w:eastAsia="Book Antiqua" w:hAnsi="Book Antiqua" w:cs="Book Antiqua"/>
          <w:color w:val="000000"/>
        </w:rPr>
        <w:t xml:space="preserve"> G, </w:t>
      </w:r>
      <w:proofErr w:type="spellStart"/>
      <w:r w:rsidR="00CA18FC">
        <w:rPr>
          <w:rFonts w:ascii="Book Antiqua" w:eastAsia="Book Antiqua" w:hAnsi="Book Antiqua" w:cs="Book Antiqua"/>
          <w:color w:val="000000"/>
        </w:rPr>
        <w:t>Kolettis</w:t>
      </w:r>
      <w:proofErr w:type="spellEnd"/>
      <w:r w:rsidR="00CA18FC">
        <w:rPr>
          <w:rFonts w:ascii="Book Antiqua" w:eastAsia="Book Antiqua" w:hAnsi="Book Antiqua" w:cs="Book Antiqua"/>
          <w:color w:val="000000"/>
        </w:rPr>
        <w:t xml:space="preserve"> TM, </w:t>
      </w:r>
      <w:proofErr w:type="spellStart"/>
      <w:r w:rsidR="00CA18FC">
        <w:rPr>
          <w:rFonts w:ascii="Book Antiqua" w:eastAsia="Book Antiqua" w:hAnsi="Book Antiqua" w:cs="Book Antiqua"/>
          <w:color w:val="000000"/>
        </w:rPr>
        <w:t>Iliodromitis</w:t>
      </w:r>
      <w:proofErr w:type="spellEnd"/>
      <w:r w:rsidR="00CA18FC">
        <w:rPr>
          <w:rFonts w:ascii="Book Antiqua" w:eastAsia="Book Antiqua" w:hAnsi="Book Antiqua" w:cs="Book Antiqua"/>
          <w:color w:val="000000"/>
        </w:rPr>
        <w:t xml:space="preserve"> E, </w:t>
      </w:r>
      <w:proofErr w:type="spellStart"/>
      <w:r w:rsidR="00CA18FC">
        <w:rPr>
          <w:rFonts w:ascii="Book Antiqua" w:eastAsia="Book Antiqua" w:hAnsi="Book Antiqua" w:cs="Book Antiqua"/>
          <w:color w:val="000000"/>
        </w:rPr>
        <w:t>Tousoulis</w:t>
      </w:r>
      <w:proofErr w:type="spellEnd"/>
      <w:r w:rsidR="00CA18FC">
        <w:rPr>
          <w:rFonts w:ascii="Book Antiqua" w:eastAsia="Book Antiqua" w:hAnsi="Book Antiqua" w:cs="Book Antiqua"/>
          <w:color w:val="000000"/>
        </w:rPr>
        <w:t xml:space="preserve"> D, </w:t>
      </w:r>
      <w:proofErr w:type="spellStart"/>
      <w:r w:rsidR="00CA18FC">
        <w:rPr>
          <w:rFonts w:ascii="Book Antiqua" w:eastAsia="Book Antiqua" w:hAnsi="Book Antiqua" w:cs="Book Antiqua"/>
          <w:color w:val="000000"/>
        </w:rPr>
        <w:t>Stefanadis</w:t>
      </w:r>
      <w:proofErr w:type="spellEnd"/>
      <w:r w:rsidR="00CA18FC">
        <w:rPr>
          <w:rFonts w:ascii="Book Antiqua" w:eastAsia="Book Antiqua" w:hAnsi="Book Antiqua" w:cs="Book Antiqua"/>
          <w:color w:val="000000"/>
        </w:rPr>
        <w:t xml:space="preserve"> C. The Greek study in the effects of colchicine in COvid-19 complications prevention (GRECCO-19 study): Rationale and </w:t>
      </w:r>
      <w:r w:rsidR="00CA18FC">
        <w:rPr>
          <w:rFonts w:ascii="Book Antiqua" w:eastAsia="Book Antiqua" w:hAnsi="Book Antiqua" w:cs="Book Antiqua"/>
          <w:color w:val="000000"/>
        </w:rPr>
        <w:lastRenderedPageBreak/>
        <w:t xml:space="preserve">study design. </w:t>
      </w:r>
      <w:r w:rsidR="00CA18FC">
        <w:rPr>
          <w:rFonts w:ascii="Book Antiqua" w:eastAsia="Book Antiqua" w:hAnsi="Book Antiqua" w:cs="Book Antiqua"/>
          <w:i/>
          <w:iCs/>
          <w:color w:val="000000"/>
        </w:rPr>
        <w:t xml:space="preserve">Hellenic J </w:t>
      </w:r>
      <w:proofErr w:type="spellStart"/>
      <w:r w:rsidR="00CA18FC">
        <w:rPr>
          <w:rFonts w:ascii="Book Antiqua" w:eastAsia="Book Antiqua" w:hAnsi="Book Antiqua" w:cs="Book Antiqua"/>
          <w:i/>
          <w:iCs/>
          <w:color w:val="000000"/>
        </w:rPr>
        <w:t>Cardiol</w:t>
      </w:r>
      <w:proofErr w:type="spellEnd"/>
      <w:r w:rsidR="00CA18FC">
        <w:rPr>
          <w:rFonts w:ascii="Book Antiqua" w:eastAsia="Book Antiqua" w:hAnsi="Book Antiqua" w:cs="Book Antiqua"/>
          <w:color w:val="000000"/>
        </w:rPr>
        <w:t xml:space="preserve"> 2020; </w:t>
      </w:r>
      <w:r w:rsidR="00CA18FC">
        <w:rPr>
          <w:rFonts w:ascii="Book Antiqua" w:eastAsia="Book Antiqua" w:hAnsi="Book Antiqua" w:cs="Book Antiqua"/>
          <w:b/>
          <w:bCs/>
          <w:color w:val="000000"/>
        </w:rPr>
        <w:t>61</w:t>
      </w:r>
      <w:r w:rsidR="00CA18FC">
        <w:rPr>
          <w:rFonts w:ascii="Book Antiqua" w:eastAsia="Book Antiqua" w:hAnsi="Book Antiqua" w:cs="Book Antiqua"/>
          <w:color w:val="000000"/>
        </w:rPr>
        <w:t>: 42-45 [PMID: 32251729 DOI: 10.1016/j.hjc.2020.03.002]</w:t>
      </w:r>
    </w:p>
    <w:p w14:paraId="4BE1B363" w14:textId="3C22F72D" w:rsidR="00DD0351" w:rsidRDefault="00DD0351" w:rsidP="00F02501">
      <w:pPr>
        <w:spacing w:line="360" w:lineRule="auto"/>
        <w:jc w:val="both"/>
        <w:rPr>
          <w:rFonts w:ascii="Book Antiqua" w:eastAsia="Book Antiqua" w:hAnsi="Book Antiqua" w:cs="Book Antiqua"/>
          <w:color w:val="000000"/>
        </w:rPr>
      </w:pPr>
      <w:r w:rsidRPr="00DD0351">
        <w:rPr>
          <w:rFonts w:ascii="Book Antiqua" w:eastAsia="Book Antiqua" w:hAnsi="Book Antiqua" w:cs="Book Antiqua"/>
          <w:color w:val="000000"/>
        </w:rPr>
        <w:t xml:space="preserve">2 </w:t>
      </w:r>
      <w:proofErr w:type="spellStart"/>
      <w:r w:rsidRPr="00DD0351">
        <w:rPr>
          <w:rFonts w:ascii="Book Antiqua" w:eastAsia="Book Antiqua" w:hAnsi="Book Antiqua" w:cs="Book Antiqua"/>
          <w:color w:val="000000"/>
        </w:rPr>
        <w:t>Nidorf</w:t>
      </w:r>
      <w:proofErr w:type="spellEnd"/>
      <w:r w:rsidRPr="00DD0351">
        <w:rPr>
          <w:rFonts w:ascii="Book Antiqua" w:eastAsia="Book Antiqua" w:hAnsi="Book Antiqua" w:cs="Book Antiqua"/>
          <w:color w:val="000000"/>
        </w:rPr>
        <w:t xml:space="preserve"> SM, </w:t>
      </w:r>
      <w:proofErr w:type="spellStart"/>
      <w:r w:rsidRPr="00DD0351">
        <w:rPr>
          <w:rFonts w:ascii="Book Antiqua" w:eastAsia="Book Antiqua" w:hAnsi="Book Antiqua" w:cs="Book Antiqua"/>
          <w:color w:val="000000"/>
        </w:rPr>
        <w:t>Fiolet</w:t>
      </w:r>
      <w:proofErr w:type="spellEnd"/>
      <w:r w:rsidRPr="00DD0351">
        <w:rPr>
          <w:rFonts w:ascii="Book Antiqua" w:eastAsia="Book Antiqua" w:hAnsi="Book Antiqua" w:cs="Book Antiqua"/>
          <w:color w:val="000000"/>
        </w:rPr>
        <w:t xml:space="preserve"> ATL, </w:t>
      </w:r>
      <w:proofErr w:type="spellStart"/>
      <w:r w:rsidRPr="00DD0351">
        <w:rPr>
          <w:rFonts w:ascii="Book Antiqua" w:eastAsia="Book Antiqua" w:hAnsi="Book Antiqua" w:cs="Book Antiqua"/>
          <w:color w:val="000000"/>
        </w:rPr>
        <w:t>Mosterd</w:t>
      </w:r>
      <w:proofErr w:type="spellEnd"/>
      <w:r w:rsidRPr="00DD0351">
        <w:rPr>
          <w:rFonts w:ascii="Book Antiqua" w:eastAsia="Book Antiqua" w:hAnsi="Book Antiqua" w:cs="Book Antiqua"/>
          <w:color w:val="000000"/>
        </w:rPr>
        <w:t xml:space="preserve"> A, </w:t>
      </w:r>
      <w:proofErr w:type="spellStart"/>
      <w:r w:rsidRPr="00DD0351">
        <w:rPr>
          <w:rFonts w:ascii="Book Antiqua" w:eastAsia="Book Antiqua" w:hAnsi="Book Antiqua" w:cs="Book Antiqua"/>
          <w:color w:val="000000"/>
        </w:rPr>
        <w:t>Eikelboom</w:t>
      </w:r>
      <w:proofErr w:type="spellEnd"/>
      <w:r w:rsidRPr="00DD0351">
        <w:rPr>
          <w:rFonts w:ascii="Book Antiqua" w:eastAsia="Book Antiqua" w:hAnsi="Book Antiqua" w:cs="Book Antiqua"/>
          <w:color w:val="000000"/>
        </w:rPr>
        <w:t xml:space="preserve"> JW, </w:t>
      </w:r>
      <w:proofErr w:type="spellStart"/>
      <w:r w:rsidRPr="00DD0351">
        <w:rPr>
          <w:rFonts w:ascii="Book Antiqua" w:eastAsia="Book Antiqua" w:hAnsi="Book Antiqua" w:cs="Book Antiqua"/>
          <w:color w:val="000000"/>
        </w:rPr>
        <w:t>Schut</w:t>
      </w:r>
      <w:proofErr w:type="spellEnd"/>
      <w:r w:rsidRPr="00DD0351">
        <w:rPr>
          <w:rFonts w:ascii="Book Antiqua" w:eastAsia="Book Antiqua" w:hAnsi="Book Antiqua" w:cs="Book Antiqua"/>
          <w:color w:val="000000"/>
        </w:rPr>
        <w:t xml:space="preserve"> A, </w:t>
      </w:r>
      <w:proofErr w:type="spellStart"/>
      <w:r w:rsidRPr="00DD0351">
        <w:rPr>
          <w:rFonts w:ascii="Book Antiqua" w:eastAsia="Book Antiqua" w:hAnsi="Book Antiqua" w:cs="Book Antiqua"/>
          <w:color w:val="000000"/>
        </w:rPr>
        <w:t>Opstal</w:t>
      </w:r>
      <w:proofErr w:type="spellEnd"/>
      <w:r w:rsidRPr="00DD0351">
        <w:rPr>
          <w:rFonts w:ascii="Book Antiqua" w:eastAsia="Book Antiqua" w:hAnsi="Book Antiqua" w:cs="Book Antiqua"/>
          <w:color w:val="000000"/>
        </w:rPr>
        <w:t xml:space="preserve"> TSJ, The SHK, Xu XF, Ireland MA, </w:t>
      </w:r>
      <w:proofErr w:type="spellStart"/>
      <w:r w:rsidRPr="00DD0351">
        <w:rPr>
          <w:rFonts w:ascii="Book Antiqua" w:eastAsia="Book Antiqua" w:hAnsi="Book Antiqua" w:cs="Book Antiqua"/>
          <w:color w:val="000000"/>
        </w:rPr>
        <w:t>Lenderink</w:t>
      </w:r>
      <w:proofErr w:type="spellEnd"/>
      <w:r w:rsidRPr="00DD0351">
        <w:rPr>
          <w:rFonts w:ascii="Book Antiqua" w:eastAsia="Book Antiqua" w:hAnsi="Book Antiqua" w:cs="Book Antiqua"/>
          <w:color w:val="000000"/>
        </w:rPr>
        <w:t xml:space="preserve"> T, </w:t>
      </w:r>
      <w:proofErr w:type="spellStart"/>
      <w:r w:rsidRPr="00DD0351">
        <w:rPr>
          <w:rFonts w:ascii="Book Antiqua" w:eastAsia="Book Antiqua" w:hAnsi="Book Antiqua" w:cs="Book Antiqua"/>
          <w:color w:val="000000"/>
        </w:rPr>
        <w:t>Latchem</w:t>
      </w:r>
      <w:proofErr w:type="spellEnd"/>
      <w:r w:rsidRPr="00DD0351">
        <w:rPr>
          <w:rFonts w:ascii="Book Antiqua" w:eastAsia="Book Antiqua" w:hAnsi="Book Antiqua" w:cs="Book Antiqua"/>
          <w:color w:val="000000"/>
        </w:rPr>
        <w:t xml:space="preserve"> D, </w:t>
      </w:r>
      <w:proofErr w:type="spellStart"/>
      <w:r w:rsidRPr="00DD0351">
        <w:rPr>
          <w:rFonts w:ascii="Book Antiqua" w:eastAsia="Book Antiqua" w:hAnsi="Book Antiqua" w:cs="Book Antiqua"/>
          <w:color w:val="000000"/>
        </w:rPr>
        <w:t>Hoogslag</w:t>
      </w:r>
      <w:proofErr w:type="spellEnd"/>
      <w:r w:rsidRPr="00DD0351">
        <w:rPr>
          <w:rFonts w:ascii="Book Antiqua" w:eastAsia="Book Antiqua" w:hAnsi="Book Antiqua" w:cs="Book Antiqua"/>
          <w:color w:val="000000"/>
        </w:rPr>
        <w:t xml:space="preserve"> P, </w:t>
      </w:r>
      <w:proofErr w:type="spellStart"/>
      <w:r w:rsidRPr="00DD0351">
        <w:rPr>
          <w:rFonts w:ascii="Book Antiqua" w:eastAsia="Book Antiqua" w:hAnsi="Book Antiqua" w:cs="Book Antiqua"/>
          <w:color w:val="000000"/>
        </w:rPr>
        <w:t>Jerzewski</w:t>
      </w:r>
      <w:proofErr w:type="spellEnd"/>
      <w:r w:rsidRPr="00DD0351">
        <w:rPr>
          <w:rFonts w:ascii="Book Antiqua" w:eastAsia="Book Antiqua" w:hAnsi="Book Antiqua" w:cs="Book Antiqua"/>
          <w:color w:val="000000"/>
        </w:rPr>
        <w:t xml:space="preserve"> A, Nierop P, Whelan A, Hendriks R, Swart H, </w:t>
      </w:r>
      <w:proofErr w:type="spellStart"/>
      <w:r w:rsidRPr="00DD0351">
        <w:rPr>
          <w:rFonts w:ascii="Book Antiqua" w:eastAsia="Book Antiqua" w:hAnsi="Book Antiqua" w:cs="Book Antiqua"/>
          <w:color w:val="000000"/>
        </w:rPr>
        <w:t>Schaap</w:t>
      </w:r>
      <w:proofErr w:type="spellEnd"/>
      <w:r w:rsidRPr="00DD0351">
        <w:rPr>
          <w:rFonts w:ascii="Book Antiqua" w:eastAsia="Book Antiqua" w:hAnsi="Book Antiqua" w:cs="Book Antiqua"/>
          <w:color w:val="000000"/>
        </w:rPr>
        <w:t xml:space="preserve"> J, </w:t>
      </w:r>
      <w:proofErr w:type="spellStart"/>
      <w:r w:rsidRPr="00DD0351">
        <w:rPr>
          <w:rFonts w:ascii="Book Antiqua" w:eastAsia="Book Antiqua" w:hAnsi="Book Antiqua" w:cs="Book Antiqua"/>
          <w:color w:val="000000"/>
        </w:rPr>
        <w:t>Kuijper</w:t>
      </w:r>
      <w:proofErr w:type="spellEnd"/>
      <w:r w:rsidRPr="00DD0351">
        <w:rPr>
          <w:rFonts w:ascii="Book Antiqua" w:eastAsia="Book Antiqua" w:hAnsi="Book Antiqua" w:cs="Book Antiqua"/>
          <w:color w:val="000000"/>
        </w:rPr>
        <w:t xml:space="preserve"> AFM, van Hessen MWJ, </w:t>
      </w:r>
      <w:proofErr w:type="spellStart"/>
      <w:r w:rsidRPr="00DD0351">
        <w:rPr>
          <w:rFonts w:ascii="Book Antiqua" w:eastAsia="Book Antiqua" w:hAnsi="Book Antiqua" w:cs="Book Antiqua"/>
          <w:color w:val="000000"/>
        </w:rPr>
        <w:t>Saklani</w:t>
      </w:r>
      <w:proofErr w:type="spellEnd"/>
      <w:r w:rsidRPr="00DD0351">
        <w:rPr>
          <w:rFonts w:ascii="Book Antiqua" w:eastAsia="Book Antiqua" w:hAnsi="Book Antiqua" w:cs="Book Antiqua"/>
          <w:color w:val="000000"/>
        </w:rPr>
        <w:t xml:space="preserve"> P, Tan I, Thompson AG, Morton A, Judkins C, </w:t>
      </w:r>
      <w:proofErr w:type="spellStart"/>
      <w:r w:rsidRPr="00DD0351">
        <w:rPr>
          <w:rFonts w:ascii="Book Antiqua" w:eastAsia="Book Antiqua" w:hAnsi="Book Antiqua" w:cs="Book Antiqua"/>
          <w:color w:val="000000"/>
        </w:rPr>
        <w:t>Bax</w:t>
      </w:r>
      <w:proofErr w:type="spellEnd"/>
      <w:r w:rsidRPr="00DD0351">
        <w:rPr>
          <w:rFonts w:ascii="Book Antiqua" w:eastAsia="Book Antiqua" w:hAnsi="Book Antiqua" w:cs="Book Antiqua"/>
          <w:color w:val="000000"/>
        </w:rPr>
        <w:t xml:space="preserve"> WA, Dirksen M, </w:t>
      </w:r>
      <w:proofErr w:type="spellStart"/>
      <w:r w:rsidRPr="00DD0351">
        <w:rPr>
          <w:rFonts w:ascii="Book Antiqua" w:eastAsia="Book Antiqua" w:hAnsi="Book Antiqua" w:cs="Book Antiqua"/>
          <w:color w:val="000000"/>
        </w:rPr>
        <w:t>Alings</w:t>
      </w:r>
      <w:proofErr w:type="spellEnd"/>
      <w:r w:rsidRPr="00DD0351">
        <w:rPr>
          <w:rFonts w:ascii="Book Antiqua" w:eastAsia="Book Antiqua" w:hAnsi="Book Antiqua" w:cs="Book Antiqua"/>
          <w:color w:val="000000"/>
        </w:rPr>
        <w:t xml:space="preserve"> M, Hankey GJ, </w:t>
      </w:r>
      <w:proofErr w:type="spellStart"/>
      <w:r w:rsidRPr="00DD0351">
        <w:rPr>
          <w:rFonts w:ascii="Book Antiqua" w:eastAsia="Book Antiqua" w:hAnsi="Book Antiqua" w:cs="Book Antiqua"/>
          <w:color w:val="000000"/>
        </w:rPr>
        <w:t>Budgeon</w:t>
      </w:r>
      <w:proofErr w:type="spellEnd"/>
      <w:r w:rsidRPr="00DD0351">
        <w:rPr>
          <w:rFonts w:ascii="Book Antiqua" w:eastAsia="Book Antiqua" w:hAnsi="Book Antiqua" w:cs="Book Antiqua"/>
          <w:color w:val="000000"/>
        </w:rPr>
        <w:t xml:space="preserve"> CA, </w:t>
      </w:r>
      <w:proofErr w:type="spellStart"/>
      <w:r w:rsidRPr="00DD0351">
        <w:rPr>
          <w:rFonts w:ascii="Book Antiqua" w:eastAsia="Book Antiqua" w:hAnsi="Book Antiqua" w:cs="Book Antiqua"/>
          <w:color w:val="000000"/>
        </w:rPr>
        <w:t>Tijssen</w:t>
      </w:r>
      <w:proofErr w:type="spellEnd"/>
      <w:r w:rsidRPr="00DD0351">
        <w:rPr>
          <w:rFonts w:ascii="Book Antiqua" w:eastAsia="Book Antiqua" w:hAnsi="Book Antiqua" w:cs="Book Antiqua"/>
          <w:color w:val="000000"/>
        </w:rPr>
        <w:t xml:space="preserve"> JGP, Cornel JH, Thompson PL; LoDoCo2 Trial Investigators. Colchicine in Patients with Chronic Coronary Disease. N </w:t>
      </w:r>
      <w:proofErr w:type="spellStart"/>
      <w:r w:rsidRPr="00DD0351">
        <w:rPr>
          <w:rFonts w:ascii="Book Antiqua" w:eastAsia="Book Antiqua" w:hAnsi="Book Antiqua" w:cs="Book Antiqua"/>
          <w:color w:val="000000"/>
        </w:rPr>
        <w:t>Engl</w:t>
      </w:r>
      <w:proofErr w:type="spellEnd"/>
      <w:r w:rsidRPr="00DD0351">
        <w:rPr>
          <w:rFonts w:ascii="Book Antiqua" w:eastAsia="Book Antiqua" w:hAnsi="Book Antiqua" w:cs="Book Antiqua"/>
          <w:color w:val="000000"/>
        </w:rPr>
        <w:t xml:space="preserve"> J Med 2020; 383: 1838-1847 [PMID: 32865380 DOI: 10.1056/NEJMoa2021372]</w:t>
      </w:r>
    </w:p>
    <w:p w14:paraId="3388EE85" w14:textId="600992B6" w:rsidR="003A370E" w:rsidRDefault="003A370E" w:rsidP="00F02501">
      <w:pPr>
        <w:spacing w:line="360" w:lineRule="auto"/>
        <w:jc w:val="both"/>
      </w:pPr>
      <w:r>
        <w:t>3</w:t>
      </w:r>
      <w:r w:rsidRPr="003A370E">
        <w:t xml:space="preserve"> </w:t>
      </w:r>
      <w:proofErr w:type="spellStart"/>
      <w:r w:rsidRPr="003A370E">
        <w:t>Bouabdallaoui</w:t>
      </w:r>
      <w:proofErr w:type="spellEnd"/>
      <w:r w:rsidRPr="003A370E">
        <w:t xml:space="preserve"> N, Tardif JC, Waters DD, Pinto FJ, </w:t>
      </w:r>
      <w:proofErr w:type="spellStart"/>
      <w:r w:rsidRPr="003A370E">
        <w:t>Maggioni</w:t>
      </w:r>
      <w:proofErr w:type="spellEnd"/>
      <w:r w:rsidRPr="003A370E">
        <w:t xml:space="preserve"> AP, Diaz R, Berry C, Koenig W, Lopez-</w:t>
      </w:r>
      <w:proofErr w:type="spellStart"/>
      <w:r w:rsidRPr="003A370E">
        <w:t>Sendon</w:t>
      </w:r>
      <w:proofErr w:type="spellEnd"/>
      <w:r w:rsidRPr="003A370E">
        <w:t xml:space="preserve"> J, </w:t>
      </w:r>
      <w:proofErr w:type="spellStart"/>
      <w:r w:rsidRPr="003A370E">
        <w:t>Gamra</w:t>
      </w:r>
      <w:proofErr w:type="spellEnd"/>
      <w:r w:rsidRPr="003A370E">
        <w:t xml:space="preserve"> H, </w:t>
      </w:r>
      <w:proofErr w:type="spellStart"/>
      <w:r w:rsidRPr="003A370E">
        <w:t>Kiwan</w:t>
      </w:r>
      <w:proofErr w:type="spellEnd"/>
      <w:r w:rsidRPr="003A370E">
        <w:t xml:space="preserve"> GS, </w:t>
      </w:r>
      <w:proofErr w:type="spellStart"/>
      <w:r w:rsidRPr="003A370E">
        <w:t>Blondeau</w:t>
      </w:r>
      <w:proofErr w:type="spellEnd"/>
      <w:r w:rsidRPr="003A370E">
        <w:t xml:space="preserve"> L, Orfanos A, Ibrahim R, Grégoire JC, </w:t>
      </w:r>
      <w:proofErr w:type="spellStart"/>
      <w:r w:rsidRPr="003A370E">
        <w:t>Dubé</w:t>
      </w:r>
      <w:proofErr w:type="spellEnd"/>
      <w:r w:rsidRPr="003A370E">
        <w:t xml:space="preserve"> MP, Samuel M, Morel O, Lim P, Bertrand OF, </w:t>
      </w:r>
      <w:proofErr w:type="spellStart"/>
      <w:r w:rsidRPr="003A370E">
        <w:t>Kouz</w:t>
      </w:r>
      <w:proofErr w:type="spellEnd"/>
      <w:r w:rsidRPr="003A370E">
        <w:t xml:space="preserve"> S, Guertin MC, </w:t>
      </w:r>
      <w:proofErr w:type="spellStart"/>
      <w:r w:rsidRPr="003A370E">
        <w:t>L'Allier</w:t>
      </w:r>
      <w:proofErr w:type="spellEnd"/>
      <w:r w:rsidRPr="003A370E">
        <w:t xml:space="preserve"> PL, </w:t>
      </w:r>
      <w:proofErr w:type="spellStart"/>
      <w:r w:rsidRPr="003A370E">
        <w:t>Roubille</w:t>
      </w:r>
      <w:proofErr w:type="spellEnd"/>
      <w:r w:rsidRPr="003A370E">
        <w:t xml:space="preserve"> F. Time-to-treatment initiation of colchicine and cardiovascular outcomes after myocardial infarction in the Colchicine Cardiovascular Outcomes Trial (COLCOT). Eur Heart J 2020; 41: 4092-4099 [PMID: 32860034 DOI: 10.1093/</w:t>
      </w:r>
      <w:proofErr w:type="spellStart"/>
      <w:r w:rsidRPr="003A370E">
        <w:t>eurheartj</w:t>
      </w:r>
      <w:proofErr w:type="spellEnd"/>
      <w:r w:rsidRPr="003A370E">
        <w:t>/ehaa659]</w:t>
      </w:r>
    </w:p>
    <w:p w14:paraId="29030805" w14:textId="4D624697" w:rsidR="00DD0351" w:rsidRPr="00DD0351" w:rsidRDefault="00DD0351" w:rsidP="003A370E">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4</w:t>
      </w:r>
      <w:r>
        <w:rPr>
          <w:rFonts w:ascii="Book Antiqua" w:hAnsi="Book Antiqua" w:cs="Book Antiqua"/>
          <w:color w:val="000000"/>
          <w:lang w:eastAsia="zh-CN"/>
        </w:rPr>
        <w:t xml:space="preserve"> </w:t>
      </w:r>
      <w:r>
        <w:rPr>
          <w:rFonts w:ascii="Book Antiqua" w:eastAsia="Book Antiqua" w:hAnsi="Book Antiqua" w:cs="Book Antiqua"/>
          <w:b/>
          <w:bCs/>
          <w:color w:val="000000"/>
        </w:rPr>
        <w:t>Finkelstein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w:t>
      </w:r>
      <w:proofErr w:type="spellEnd"/>
      <w:r>
        <w:rPr>
          <w:rFonts w:ascii="Book Antiqua" w:eastAsia="Book Antiqua" w:hAnsi="Book Antiqua" w:cs="Book Antiqua"/>
          <w:color w:val="000000"/>
        </w:rPr>
        <w:t xml:space="preserve"> SE, Hutson JR, </w:t>
      </w:r>
      <w:proofErr w:type="spellStart"/>
      <w:r>
        <w:rPr>
          <w:rFonts w:ascii="Book Antiqua" w:eastAsia="Book Antiqua" w:hAnsi="Book Antiqua" w:cs="Book Antiqua"/>
          <w:color w:val="000000"/>
        </w:rPr>
        <w:t>Juurlink</w:t>
      </w:r>
      <w:proofErr w:type="spellEnd"/>
      <w:r>
        <w:rPr>
          <w:rFonts w:ascii="Book Antiqua" w:eastAsia="Book Antiqua" w:hAnsi="Book Antiqua" w:cs="Book Antiqua"/>
          <w:color w:val="000000"/>
        </w:rPr>
        <w:t xml:space="preserve"> DN, Nguyen P, </w:t>
      </w:r>
      <w:proofErr w:type="spellStart"/>
      <w:r>
        <w:rPr>
          <w:rFonts w:ascii="Book Antiqua" w:eastAsia="Book Antiqua" w:hAnsi="Book Antiqua" w:cs="Book Antiqua"/>
          <w:color w:val="000000"/>
        </w:rPr>
        <w:t>Dubnov</w:t>
      </w:r>
      <w:proofErr w:type="spellEnd"/>
      <w:r>
        <w:rPr>
          <w:rFonts w:ascii="Book Antiqua" w:eastAsia="Book Antiqua" w:hAnsi="Book Antiqua" w:cs="Book Antiqua"/>
          <w:color w:val="000000"/>
        </w:rPr>
        <w:t xml:space="preserve">-Raz G, Pollak U, </w:t>
      </w:r>
      <w:proofErr w:type="spellStart"/>
      <w:r>
        <w:rPr>
          <w:rFonts w:ascii="Book Antiqua" w:eastAsia="Book Antiqua" w:hAnsi="Book Antiqua" w:cs="Book Antiqua"/>
          <w:color w:val="000000"/>
        </w:rPr>
        <w:t>Koren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Bentur</w:t>
      </w:r>
      <w:proofErr w:type="spellEnd"/>
      <w:r>
        <w:rPr>
          <w:rFonts w:ascii="Book Antiqua" w:eastAsia="Book Antiqua" w:hAnsi="Book Antiqua" w:cs="Book Antiqua"/>
          <w:color w:val="000000"/>
        </w:rPr>
        <w:t xml:space="preserve"> Y. Colchicine poisoning: the dark side of an ancient drug.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(Phila)</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407-414 [PMID: 20586571 DOI: 10.3109/15563650.2010.495348]</w:t>
      </w:r>
    </w:p>
    <w:p w14:paraId="55BD1EF1" w14:textId="4D74AC4B" w:rsidR="00F02501" w:rsidRDefault="000029BB" w:rsidP="00F02501">
      <w:pPr>
        <w:spacing w:line="360" w:lineRule="auto"/>
        <w:jc w:val="both"/>
      </w:pPr>
      <w:r>
        <w:rPr>
          <w:rFonts w:ascii="Book Antiqua" w:eastAsia="Book Antiqua" w:hAnsi="Book Antiqua" w:cs="Book Antiqua"/>
          <w:color w:val="000000"/>
        </w:rPr>
        <w:t>5</w:t>
      </w:r>
      <w:r w:rsidR="00F02501">
        <w:rPr>
          <w:rFonts w:ascii="Book Antiqua" w:eastAsia="Book Antiqua" w:hAnsi="Book Antiqua" w:cs="Book Antiqua"/>
          <w:color w:val="000000"/>
        </w:rPr>
        <w:t xml:space="preserve"> </w:t>
      </w:r>
      <w:r w:rsidR="00F02501">
        <w:rPr>
          <w:rFonts w:ascii="Book Antiqua" w:eastAsia="Book Antiqua" w:hAnsi="Book Antiqua" w:cs="Book Antiqua"/>
          <w:b/>
          <w:bCs/>
          <w:color w:val="000000"/>
        </w:rPr>
        <w:t xml:space="preserve">De </w:t>
      </w:r>
      <w:proofErr w:type="spellStart"/>
      <w:r w:rsidR="00F02501">
        <w:rPr>
          <w:rFonts w:ascii="Book Antiqua" w:eastAsia="Book Antiqua" w:hAnsi="Book Antiqua" w:cs="Book Antiqua"/>
          <w:b/>
          <w:bCs/>
          <w:color w:val="000000"/>
        </w:rPr>
        <w:t>Deyn</w:t>
      </w:r>
      <w:proofErr w:type="spellEnd"/>
      <w:r w:rsidR="00F02501">
        <w:rPr>
          <w:rFonts w:ascii="Book Antiqua" w:eastAsia="Book Antiqua" w:hAnsi="Book Antiqua" w:cs="Book Antiqua"/>
          <w:b/>
          <w:bCs/>
          <w:color w:val="000000"/>
        </w:rPr>
        <w:t xml:space="preserve"> PP</w:t>
      </w:r>
      <w:r w:rsidR="00F02501">
        <w:rPr>
          <w:rFonts w:ascii="Book Antiqua" w:eastAsia="Book Antiqua" w:hAnsi="Book Antiqua" w:cs="Book Antiqua"/>
          <w:color w:val="000000"/>
        </w:rPr>
        <w:t xml:space="preserve">, </w:t>
      </w:r>
      <w:proofErr w:type="spellStart"/>
      <w:r w:rsidR="00F02501">
        <w:rPr>
          <w:rFonts w:ascii="Book Antiqua" w:eastAsia="Book Antiqua" w:hAnsi="Book Antiqua" w:cs="Book Antiqua"/>
          <w:color w:val="000000"/>
        </w:rPr>
        <w:t>Ceuterick</w:t>
      </w:r>
      <w:proofErr w:type="spellEnd"/>
      <w:r w:rsidR="00F02501">
        <w:rPr>
          <w:rFonts w:ascii="Book Antiqua" w:eastAsia="Book Antiqua" w:hAnsi="Book Antiqua" w:cs="Book Antiqua"/>
          <w:color w:val="000000"/>
        </w:rPr>
        <w:t xml:space="preserve"> C, Saxena V, </w:t>
      </w:r>
      <w:proofErr w:type="spellStart"/>
      <w:r w:rsidR="00F02501">
        <w:rPr>
          <w:rFonts w:ascii="Book Antiqua" w:eastAsia="Book Antiqua" w:hAnsi="Book Antiqua" w:cs="Book Antiqua"/>
          <w:color w:val="000000"/>
        </w:rPr>
        <w:t>Crols</w:t>
      </w:r>
      <w:proofErr w:type="spellEnd"/>
      <w:r w:rsidR="00F02501">
        <w:rPr>
          <w:rFonts w:ascii="Book Antiqua" w:eastAsia="Book Antiqua" w:hAnsi="Book Antiqua" w:cs="Book Antiqua"/>
          <w:color w:val="000000"/>
        </w:rPr>
        <w:t xml:space="preserve"> R, </w:t>
      </w:r>
      <w:proofErr w:type="spellStart"/>
      <w:r w:rsidR="00F02501">
        <w:rPr>
          <w:rFonts w:ascii="Book Antiqua" w:eastAsia="Book Antiqua" w:hAnsi="Book Antiqua" w:cs="Book Antiqua"/>
          <w:color w:val="000000"/>
        </w:rPr>
        <w:t>Chappel</w:t>
      </w:r>
      <w:proofErr w:type="spellEnd"/>
      <w:r w:rsidR="00F02501">
        <w:rPr>
          <w:rFonts w:ascii="Book Antiqua" w:eastAsia="Book Antiqua" w:hAnsi="Book Antiqua" w:cs="Book Antiqua"/>
          <w:color w:val="000000"/>
        </w:rPr>
        <w:t xml:space="preserve"> R, Martin JJ. Chronic colchicine-induced myopathy and neuropathy. </w:t>
      </w:r>
      <w:r w:rsidR="00F02501">
        <w:rPr>
          <w:rFonts w:ascii="Book Antiqua" w:eastAsia="Book Antiqua" w:hAnsi="Book Antiqua" w:cs="Book Antiqua"/>
          <w:i/>
          <w:iCs/>
          <w:color w:val="000000"/>
        </w:rPr>
        <w:t xml:space="preserve">Acta Neurol </w:t>
      </w:r>
      <w:proofErr w:type="spellStart"/>
      <w:r w:rsidR="00F02501">
        <w:rPr>
          <w:rFonts w:ascii="Book Antiqua" w:eastAsia="Book Antiqua" w:hAnsi="Book Antiqua" w:cs="Book Antiqua"/>
          <w:i/>
          <w:iCs/>
          <w:color w:val="000000"/>
        </w:rPr>
        <w:t>Belg</w:t>
      </w:r>
      <w:proofErr w:type="spellEnd"/>
      <w:r w:rsidR="00F02501">
        <w:rPr>
          <w:rFonts w:ascii="Book Antiqua" w:eastAsia="Book Antiqua" w:hAnsi="Book Antiqua" w:cs="Book Antiqua"/>
          <w:color w:val="000000"/>
        </w:rPr>
        <w:t xml:space="preserve"> 1995; </w:t>
      </w:r>
      <w:r w:rsidR="00F02501">
        <w:rPr>
          <w:rFonts w:ascii="Book Antiqua" w:eastAsia="Book Antiqua" w:hAnsi="Book Antiqua" w:cs="Book Antiqua"/>
          <w:b/>
          <w:bCs/>
          <w:color w:val="000000"/>
        </w:rPr>
        <w:t>95</w:t>
      </w:r>
      <w:r w:rsidR="00F02501">
        <w:rPr>
          <w:rFonts w:ascii="Book Antiqua" w:eastAsia="Book Antiqua" w:hAnsi="Book Antiqua" w:cs="Book Antiqua"/>
          <w:color w:val="000000"/>
        </w:rPr>
        <w:t>: 29-32 [PMID: 7725894 DOI: 10.1007/s13760-017-0768-9]</w:t>
      </w:r>
    </w:p>
    <w:p w14:paraId="5358DA51" w14:textId="78C88449" w:rsidR="00F02501" w:rsidRDefault="000029BB" w:rsidP="00F0250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00F02501">
        <w:rPr>
          <w:rFonts w:ascii="Book Antiqua" w:eastAsia="Book Antiqua" w:hAnsi="Book Antiqua" w:cs="Book Antiqua"/>
          <w:color w:val="000000"/>
        </w:rPr>
        <w:t xml:space="preserve"> </w:t>
      </w:r>
      <w:r w:rsidR="00F02501">
        <w:rPr>
          <w:rFonts w:ascii="Book Antiqua" w:eastAsia="Book Antiqua" w:hAnsi="Book Antiqua" w:cs="Book Antiqua"/>
          <w:b/>
          <w:bCs/>
          <w:color w:val="000000"/>
        </w:rPr>
        <w:t>Choi SS</w:t>
      </w:r>
      <w:r w:rsidR="00F02501">
        <w:rPr>
          <w:rFonts w:ascii="Book Antiqua" w:eastAsia="Book Antiqua" w:hAnsi="Book Antiqua" w:cs="Book Antiqua"/>
          <w:color w:val="000000"/>
        </w:rPr>
        <w:t xml:space="preserve">, Chan KF, Ng HK, </w:t>
      </w:r>
      <w:proofErr w:type="spellStart"/>
      <w:r w:rsidR="00F02501">
        <w:rPr>
          <w:rFonts w:ascii="Book Antiqua" w:eastAsia="Book Antiqua" w:hAnsi="Book Antiqua" w:cs="Book Antiqua"/>
          <w:color w:val="000000"/>
        </w:rPr>
        <w:t>Mak</w:t>
      </w:r>
      <w:proofErr w:type="spellEnd"/>
      <w:r w:rsidR="00F02501">
        <w:rPr>
          <w:rFonts w:ascii="Book Antiqua" w:eastAsia="Book Antiqua" w:hAnsi="Book Antiqua" w:cs="Book Antiqua"/>
          <w:color w:val="000000"/>
        </w:rPr>
        <w:t xml:space="preserve"> WP. Colchicine-induced myopathy and neuropathy. </w:t>
      </w:r>
      <w:r w:rsidR="00F02501">
        <w:rPr>
          <w:rFonts w:ascii="Book Antiqua" w:eastAsia="Book Antiqua" w:hAnsi="Book Antiqua" w:cs="Book Antiqua"/>
          <w:i/>
          <w:iCs/>
          <w:color w:val="000000"/>
        </w:rPr>
        <w:t>Hong Kong Med J</w:t>
      </w:r>
      <w:r w:rsidR="00F02501">
        <w:rPr>
          <w:rFonts w:ascii="Book Antiqua" w:eastAsia="Book Antiqua" w:hAnsi="Book Antiqua" w:cs="Book Antiqua"/>
          <w:color w:val="000000"/>
        </w:rPr>
        <w:t xml:space="preserve"> 1999; </w:t>
      </w:r>
      <w:r w:rsidR="00F02501">
        <w:rPr>
          <w:rFonts w:ascii="Book Antiqua" w:eastAsia="Book Antiqua" w:hAnsi="Book Antiqua" w:cs="Book Antiqua"/>
          <w:b/>
          <w:bCs/>
          <w:color w:val="000000"/>
        </w:rPr>
        <w:t>5</w:t>
      </w:r>
      <w:r w:rsidR="00F02501">
        <w:rPr>
          <w:rFonts w:ascii="Book Antiqua" w:eastAsia="Book Antiqua" w:hAnsi="Book Antiqua" w:cs="Book Antiqua"/>
          <w:color w:val="000000"/>
        </w:rPr>
        <w:t>: 204-207 [PMID: 11821595 DOI: 10.12809/hkmj208390]</w:t>
      </w:r>
    </w:p>
    <w:p w14:paraId="5C2F0F97" w14:textId="510631CA" w:rsidR="00247E16" w:rsidRDefault="00247E16" w:rsidP="00247E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Harris R</w:t>
      </w:r>
      <w:r>
        <w:rPr>
          <w:rFonts w:ascii="Book Antiqua" w:eastAsia="Book Antiqua" w:hAnsi="Book Antiqua" w:cs="Book Antiqua"/>
          <w:color w:val="000000"/>
        </w:rPr>
        <w:t xml:space="preserve">, Marx G, Gillett M, </w:t>
      </w:r>
      <w:proofErr w:type="spellStart"/>
      <w:r>
        <w:rPr>
          <w:rFonts w:ascii="Book Antiqua" w:eastAsia="Book Antiqua" w:hAnsi="Book Antiqua" w:cs="Book Antiqua"/>
          <w:color w:val="000000"/>
        </w:rPr>
        <w:t>Kark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Arunanthy</w:t>
      </w:r>
      <w:proofErr w:type="spellEnd"/>
      <w:r>
        <w:rPr>
          <w:rFonts w:ascii="Book Antiqua" w:eastAsia="Book Antiqua" w:hAnsi="Book Antiqua" w:cs="Book Antiqua"/>
          <w:color w:val="000000"/>
        </w:rPr>
        <w:t xml:space="preserve"> S. Colchicine-induced bone marrow suppression: treatment with granulocyte colony-stimulating factor.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18</w:t>
      </w:r>
      <w:r>
        <w:rPr>
          <w:rFonts w:ascii="Book Antiqua" w:eastAsia="Book Antiqua" w:hAnsi="Book Antiqua" w:cs="Book Antiqua"/>
          <w:color w:val="000000"/>
        </w:rPr>
        <w:t>: 435-440 [PMID: 10802421 DOI: 10.1016/s0736-4679(00)00160-8]</w:t>
      </w:r>
    </w:p>
    <w:p w14:paraId="2DD0CE24" w14:textId="0B050081" w:rsidR="00390050" w:rsidRDefault="00390050" w:rsidP="0039005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Pascart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Richette</w:t>
      </w:r>
      <w:proofErr w:type="spellEnd"/>
      <w:r>
        <w:rPr>
          <w:rFonts w:ascii="Book Antiqua" w:eastAsia="Book Antiqua" w:hAnsi="Book Antiqua" w:cs="Book Antiqua"/>
          <w:color w:val="000000"/>
        </w:rPr>
        <w:t xml:space="preserve"> P. Colchicine in Gout: An Update.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684-689 [PMID: 29336252 DOI: 10.2174/1381612824999180115103951]</w:t>
      </w:r>
    </w:p>
    <w:p w14:paraId="2BEEFA76" w14:textId="39340694" w:rsidR="00D6432B" w:rsidRDefault="00D6432B" w:rsidP="00D6432B">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FitzGerald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Dalbeth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Mikuls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Brignardello</w:t>
      </w:r>
      <w:proofErr w:type="spellEnd"/>
      <w:r>
        <w:rPr>
          <w:rFonts w:ascii="Book Antiqua" w:eastAsia="Book Antiqua" w:hAnsi="Book Antiqua" w:cs="Book Antiqua"/>
          <w:color w:val="000000"/>
        </w:rPr>
        <w:t xml:space="preserve">-Petersen R, </w:t>
      </w:r>
      <w:proofErr w:type="spellStart"/>
      <w:r>
        <w:rPr>
          <w:rFonts w:ascii="Book Antiqua" w:eastAsia="Book Antiqua" w:hAnsi="Book Antiqua" w:cs="Book Antiqua"/>
          <w:color w:val="000000"/>
        </w:rPr>
        <w:t>Guyatt</w:t>
      </w:r>
      <w:proofErr w:type="spellEnd"/>
      <w:r>
        <w:rPr>
          <w:rFonts w:ascii="Book Antiqua" w:eastAsia="Book Antiqua" w:hAnsi="Book Antiqua" w:cs="Book Antiqua"/>
          <w:color w:val="000000"/>
        </w:rPr>
        <w:t xml:space="preserve"> G, Abeles AM, </w:t>
      </w:r>
      <w:proofErr w:type="spellStart"/>
      <w:r>
        <w:rPr>
          <w:rFonts w:ascii="Book Antiqua" w:eastAsia="Book Antiqua" w:hAnsi="Book Antiqua" w:cs="Book Antiqua"/>
          <w:color w:val="000000"/>
        </w:rPr>
        <w:t>Gelber</w:t>
      </w:r>
      <w:proofErr w:type="spellEnd"/>
      <w:r>
        <w:rPr>
          <w:rFonts w:ascii="Book Antiqua" w:eastAsia="Book Antiqua" w:hAnsi="Book Antiqua" w:cs="Book Antiqua"/>
          <w:color w:val="000000"/>
        </w:rPr>
        <w:t xml:space="preserve"> AC, Harrold LR, Khanna D, King C, Levy G, Libbey C, Mount D, </w:t>
      </w:r>
      <w:proofErr w:type="spellStart"/>
      <w:r>
        <w:rPr>
          <w:rFonts w:ascii="Book Antiqua" w:eastAsia="Book Antiqua" w:hAnsi="Book Antiqua" w:cs="Book Antiqua"/>
          <w:color w:val="000000"/>
        </w:rPr>
        <w:t>Pillinger</w:t>
      </w:r>
      <w:proofErr w:type="spellEnd"/>
      <w:r>
        <w:rPr>
          <w:rFonts w:ascii="Book Antiqua" w:eastAsia="Book Antiqua" w:hAnsi="Book Antiqua" w:cs="Book Antiqua"/>
          <w:color w:val="000000"/>
        </w:rPr>
        <w:t xml:space="preserve"> MH, Rosenthal A, Singh JA, Sims JE, Smith BJ, Wenger NS, Bae SS, </w:t>
      </w:r>
      <w:proofErr w:type="spellStart"/>
      <w:r>
        <w:rPr>
          <w:rFonts w:ascii="Book Antiqua" w:eastAsia="Book Antiqua" w:hAnsi="Book Antiqua" w:cs="Book Antiqua"/>
          <w:color w:val="000000"/>
        </w:rPr>
        <w:t>Danve</w:t>
      </w:r>
      <w:proofErr w:type="spellEnd"/>
      <w:r>
        <w:rPr>
          <w:rFonts w:ascii="Book Antiqua" w:eastAsia="Book Antiqua" w:hAnsi="Book Antiqua" w:cs="Book Antiqua"/>
          <w:color w:val="000000"/>
        </w:rPr>
        <w:t xml:space="preserve"> A, Khanna PP, Kim SC, </w:t>
      </w:r>
      <w:proofErr w:type="spellStart"/>
      <w:r>
        <w:rPr>
          <w:rFonts w:ascii="Book Antiqua" w:eastAsia="Book Antiqua" w:hAnsi="Book Antiqua" w:cs="Book Antiqua"/>
          <w:color w:val="000000"/>
        </w:rPr>
        <w:t>Lenert</w:t>
      </w:r>
      <w:proofErr w:type="spellEnd"/>
      <w:r>
        <w:rPr>
          <w:rFonts w:ascii="Book Antiqua" w:eastAsia="Book Antiqua" w:hAnsi="Book Antiqua" w:cs="Book Antiqua"/>
          <w:color w:val="000000"/>
        </w:rPr>
        <w:t xml:space="preserve"> A, Poon S, </w:t>
      </w:r>
      <w:proofErr w:type="spellStart"/>
      <w:r>
        <w:rPr>
          <w:rFonts w:ascii="Book Antiqua" w:eastAsia="Book Antiqua" w:hAnsi="Book Antiqua" w:cs="Book Antiqua"/>
          <w:color w:val="000000"/>
        </w:rPr>
        <w:t>Qasim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Sehra</w:t>
      </w:r>
      <w:proofErr w:type="spellEnd"/>
      <w:r>
        <w:rPr>
          <w:rFonts w:ascii="Book Antiqua" w:eastAsia="Book Antiqua" w:hAnsi="Book Antiqua" w:cs="Book Antiqua"/>
          <w:color w:val="000000"/>
        </w:rPr>
        <w:t xml:space="preserve"> ST, Sharma TSK, </w:t>
      </w:r>
      <w:proofErr w:type="spellStart"/>
      <w:r>
        <w:rPr>
          <w:rFonts w:ascii="Book Antiqua" w:eastAsia="Book Antiqua" w:hAnsi="Book Antiqua" w:cs="Book Antiqua"/>
          <w:color w:val="000000"/>
        </w:rPr>
        <w:t>Toprover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Turgunbaev</w:t>
      </w:r>
      <w:proofErr w:type="spellEnd"/>
      <w:r>
        <w:rPr>
          <w:rFonts w:ascii="Book Antiqua" w:eastAsia="Book Antiqua" w:hAnsi="Book Antiqua" w:cs="Book Antiqua"/>
          <w:color w:val="000000"/>
        </w:rPr>
        <w:t xml:space="preserve"> M, Zeng L, Zhang MA, Turner AS, </w:t>
      </w:r>
      <w:proofErr w:type="spellStart"/>
      <w:r>
        <w:rPr>
          <w:rFonts w:ascii="Book Antiqua" w:eastAsia="Book Antiqua" w:hAnsi="Book Antiqua" w:cs="Book Antiqua"/>
          <w:color w:val="000000"/>
        </w:rPr>
        <w:t>Neogi</w:t>
      </w:r>
      <w:proofErr w:type="spellEnd"/>
      <w:r>
        <w:rPr>
          <w:rFonts w:ascii="Book Antiqua" w:eastAsia="Book Antiqua" w:hAnsi="Book Antiqua" w:cs="Book Antiqua"/>
          <w:color w:val="000000"/>
        </w:rPr>
        <w:t xml:space="preserve"> T. 2020 American College of Rheumatology Guideline for the Management of Gout.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744-760 [PMID: 32391934 DOI: 10.1002/acr.24180]</w:t>
      </w:r>
    </w:p>
    <w:p w14:paraId="230A7D2D" w14:textId="26263744" w:rsidR="009071DE" w:rsidRPr="009071DE" w:rsidRDefault="00D6432B" w:rsidP="009071D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10 </w:t>
      </w:r>
      <w:proofErr w:type="spellStart"/>
      <w:r w:rsidR="009071DE" w:rsidRPr="009071DE">
        <w:rPr>
          <w:rFonts w:ascii="Book Antiqua" w:eastAsia="Book Antiqua" w:hAnsi="Book Antiqua" w:cs="Book Antiqua"/>
          <w:b/>
          <w:bCs/>
          <w:color w:val="000000"/>
        </w:rPr>
        <w:t>Richette</w:t>
      </w:r>
      <w:proofErr w:type="spellEnd"/>
      <w:r w:rsidR="009071DE" w:rsidRPr="009071DE">
        <w:rPr>
          <w:rFonts w:ascii="Book Antiqua" w:eastAsia="Book Antiqua" w:hAnsi="Book Antiqua" w:cs="Book Antiqua"/>
          <w:b/>
          <w:bCs/>
          <w:color w:val="000000"/>
        </w:rPr>
        <w:t xml:space="preserve"> P</w:t>
      </w:r>
      <w:r w:rsidR="009071DE" w:rsidRPr="009071DE">
        <w:rPr>
          <w:rFonts w:ascii="Book Antiqua" w:eastAsia="Book Antiqua" w:hAnsi="Book Antiqua" w:cs="Book Antiqua"/>
          <w:bCs/>
          <w:color w:val="000000"/>
        </w:rPr>
        <w:t xml:space="preserve">, Doherty M, Pascual E, </w:t>
      </w:r>
      <w:proofErr w:type="spellStart"/>
      <w:r w:rsidR="009071DE" w:rsidRPr="009071DE">
        <w:rPr>
          <w:rFonts w:ascii="Book Antiqua" w:eastAsia="Book Antiqua" w:hAnsi="Book Antiqua" w:cs="Book Antiqua"/>
          <w:bCs/>
          <w:color w:val="000000"/>
        </w:rPr>
        <w:t>Barskova</w:t>
      </w:r>
      <w:proofErr w:type="spellEnd"/>
      <w:r w:rsidR="009071DE" w:rsidRPr="009071DE">
        <w:rPr>
          <w:rFonts w:ascii="Book Antiqua" w:eastAsia="Book Antiqua" w:hAnsi="Book Antiqua" w:cs="Book Antiqua"/>
          <w:bCs/>
          <w:color w:val="000000"/>
        </w:rPr>
        <w:t xml:space="preserve"> V, </w:t>
      </w:r>
      <w:proofErr w:type="spellStart"/>
      <w:r w:rsidR="009071DE" w:rsidRPr="009071DE">
        <w:rPr>
          <w:rFonts w:ascii="Book Antiqua" w:eastAsia="Book Antiqua" w:hAnsi="Book Antiqua" w:cs="Book Antiqua"/>
          <w:bCs/>
          <w:color w:val="000000"/>
        </w:rPr>
        <w:t>Becce</w:t>
      </w:r>
      <w:proofErr w:type="spellEnd"/>
      <w:r w:rsidR="009071DE" w:rsidRPr="009071DE">
        <w:rPr>
          <w:rFonts w:ascii="Book Antiqua" w:eastAsia="Book Antiqua" w:hAnsi="Book Antiqua" w:cs="Book Antiqua"/>
          <w:bCs/>
          <w:color w:val="000000"/>
        </w:rPr>
        <w:t xml:space="preserve"> F, </w:t>
      </w:r>
      <w:proofErr w:type="spellStart"/>
      <w:r w:rsidR="009071DE" w:rsidRPr="009071DE">
        <w:rPr>
          <w:rFonts w:ascii="Book Antiqua" w:eastAsia="Book Antiqua" w:hAnsi="Book Antiqua" w:cs="Book Antiqua"/>
          <w:bCs/>
          <w:color w:val="000000"/>
        </w:rPr>
        <w:t>Castañeda</w:t>
      </w:r>
      <w:proofErr w:type="spellEnd"/>
      <w:r w:rsidR="009071DE" w:rsidRPr="009071DE">
        <w:rPr>
          <w:rFonts w:ascii="Book Antiqua" w:eastAsia="Book Antiqua" w:hAnsi="Book Antiqua" w:cs="Book Antiqua"/>
          <w:bCs/>
          <w:color w:val="000000"/>
        </w:rPr>
        <w:t xml:space="preserve">-Sanabria J, </w:t>
      </w:r>
      <w:proofErr w:type="spellStart"/>
      <w:r w:rsidR="009071DE" w:rsidRPr="009071DE">
        <w:rPr>
          <w:rFonts w:ascii="Book Antiqua" w:eastAsia="Book Antiqua" w:hAnsi="Book Antiqua" w:cs="Book Antiqua"/>
          <w:bCs/>
          <w:color w:val="000000"/>
        </w:rPr>
        <w:t>Coyfish</w:t>
      </w:r>
      <w:proofErr w:type="spellEnd"/>
      <w:r w:rsidR="009071DE" w:rsidRPr="009071DE">
        <w:rPr>
          <w:rFonts w:ascii="Book Antiqua" w:eastAsia="Book Antiqua" w:hAnsi="Book Antiqua" w:cs="Book Antiqua"/>
          <w:bCs/>
          <w:color w:val="000000"/>
        </w:rPr>
        <w:t xml:space="preserve"> M, </w:t>
      </w:r>
      <w:proofErr w:type="spellStart"/>
      <w:r w:rsidR="009071DE" w:rsidRPr="009071DE">
        <w:rPr>
          <w:rFonts w:ascii="Book Antiqua" w:eastAsia="Book Antiqua" w:hAnsi="Book Antiqua" w:cs="Book Antiqua"/>
          <w:bCs/>
          <w:color w:val="000000"/>
        </w:rPr>
        <w:t>Guillo</w:t>
      </w:r>
      <w:proofErr w:type="spellEnd"/>
      <w:r w:rsidR="009071DE" w:rsidRPr="009071DE">
        <w:rPr>
          <w:rFonts w:ascii="Book Antiqua" w:eastAsia="Book Antiqua" w:hAnsi="Book Antiqua" w:cs="Book Antiqua"/>
          <w:bCs/>
          <w:color w:val="000000"/>
        </w:rPr>
        <w:t xml:space="preserve"> S, Jansen TL, Janssens H, </w:t>
      </w:r>
      <w:proofErr w:type="spellStart"/>
      <w:r w:rsidR="009071DE" w:rsidRPr="009071DE">
        <w:rPr>
          <w:rFonts w:ascii="Book Antiqua" w:eastAsia="Book Antiqua" w:hAnsi="Book Antiqua" w:cs="Book Antiqua"/>
          <w:bCs/>
          <w:color w:val="000000"/>
        </w:rPr>
        <w:t>Lioté</w:t>
      </w:r>
      <w:proofErr w:type="spellEnd"/>
      <w:r w:rsidR="009071DE" w:rsidRPr="009071DE">
        <w:rPr>
          <w:rFonts w:ascii="Book Antiqua" w:eastAsia="Book Antiqua" w:hAnsi="Book Antiqua" w:cs="Book Antiqua"/>
          <w:bCs/>
          <w:color w:val="000000"/>
        </w:rPr>
        <w:t xml:space="preserve"> F, </w:t>
      </w:r>
      <w:proofErr w:type="spellStart"/>
      <w:r w:rsidR="009071DE" w:rsidRPr="009071DE">
        <w:rPr>
          <w:rFonts w:ascii="Book Antiqua" w:eastAsia="Book Antiqua" w:hAnsi="Book Antiqua" w:cs="Book Antiqua"/>
          <w:bCs/>
          <w:color w:val="000000"/>
        </w:rPr>
        <w:t>Mallen</w:t>
      </w:r>
      <w:proofErr w:type="spellEnd"/>
      <w:r w:rsidR="009071DE" w:rsidRPr="009071DE">
        <w:rPr>
          <w:rFonts w:ascii="Book Antiqua" w:eastAsia="Book Antiqua" w:hAnsi="Book Antiqua" w:cs="Book Antiqua"/>
          <w:bCs/>
          <w:color w:val="000000"/>
        </w:rPr>
        <w:t xml:space="preserve"> C, </w:t>
      </w:r>
      <w:proofErr w:type="spellStart"/>
      <w:r w:rsidR="009071DE" w:rsidRPr="009071DE">
        <w:rPr>
          <w:rFonts w:ascii="Book Antiqua" w:eastAsia="Book Antiqua" w:hAnsi="Book Antiqua" w:cs="Book Antiqua"/>
          <w:bCs/>
          <w:color w:val="000000"/>
        </w:rPr>
        <w:t>Nuki</w:t>
      </w:r>
      <w:proofErr w:type="spellEnd"/>
      <w:r w:rsidR="009071DE" w:rsidRPr="009071DE">
        <w:rPr>
          <w:rFonts w:ascii="Book Antiqua" w:eastAsia="Book Antiqua" w:hAnsi="Book Antiqua" w:cs="Book Antiqua"/>
          <w:bCs/>
          <w:color w:val="000000"/>
        </w:rPr>
        <w:t xml:space="preserve"> G, Perez-Ruiz F, </w:t>
      </w:r>
      <w:proofErr w:type="spellStart"/>
      <w:r w:rsidR="009071DE" w:rsidRPr="009071DE">
        <w:rPr>
          <w:rFonts w:ascii="Book Antiqua" w:eastAsia="Book Antiqua" w:hAnsi="Book Antiqua" w:cs="Book Antiqua"/>
          <w:bCs/>
          <w:color w:val="000000"/>
        </w:rPr>
        <w:t>Pimentao</w:t>
      </w:r>
      <w:proofErr w:type="spellEnd"/>
      <w:r w:rsidR="009071DE" w:rsidRPr="009071DE">
        <w:rPr>
          <w:rFonts w:ascii="Book Antiqua" w:eastAsia="Book Antiqua" w:hAnsi="Book Antiqua" w:cs="Book Antiqua"/>
          <w:bCs/>
          <w:color w:val="000000"/>
        </w:rPr>
        <w:t xml:space="preserve"> J, </w:t>
      </w:r>
      <w:proofErr w:type="spellStart"/>
      <w:r w:rsidR="009071DE" w:rsidRPr="009071DE">
        <w:rPr>
          <w:rFonts w:ascii="Book Antiqua" w:eastAsia="Book Antiqua" w:hAnsi="Book Antiqua" w:cs="Book Antiqua"/>
          <w:bCs/>
          <w:color w:val="000000"/>
        </w:rPr>
        <w:t>Punzi</w:t>
      </w:r>
      <w:proofErr w:type="spellEnd"/>
      <w:r w:rsidR="009071DE" w:rsidRPr="009071DE">
        <w:rPr>
          <w:rFonts w:ascii="Book Antiqua" w:eastAsia="Book Antiqua" w:hAnsi="Book Antiqua" w:cs="Book Antiqua"/>
          <w:bCs/>
          <w:color w:val="000000"/>
        </w:rPr>
        <w:t xml:space="preserve"> L, </w:t>
      </w:r>
      <w:proofErr w:type="spellStart"/>
      <w:r w:rsidR="009071DE" w:rsidRPr="009071DE">
        <w:rPr>
          <w:rFonts w:ascii="Book Antiqua" w:eastAsia="Book Antiqua" w:hAnsi="Book Antiqua" w:cs="Book Antiqua"/>
          <w:bCs/>
          <w:color w:val="000000"/>
        </w:rPr>
        <w:t>Pywell</w:t>
      </w:r>
      <w:proofErr w:type="spellEnd"/>
      <w:r w:rsidR="009071DE" w:rsidRPr="009071DE">
        <w:rPr>
          <w:rFonts w:ascii="Book Antiqua" w:eastAsia="Book Antiqua" w:hAnsi="Book Antiqua" w:cs="Book Antiqua"/>
          <w:bCs/>
          <w:color w:val="000000"/>
        </w:rPr>
        <w:t xml:space="preserve"> T, So A, </w:t>
      </w:r>
      <w:proofErr w:type="spellStart"/>
      <w:r w:rsidR="009071DE" w:rsidRPr="009071DE">
        <w:rPr>
          <w:rFonts w:ascii="Book Antiqua" w:eastAsia="Book Antiqua" w:hAnsi="Book Antiqua" w:cs="Book Antiqua"/>
          <w:bCs/>
          <w:color w:val="000000"/>
        </w:rPr>
        <w:t>Tausche</w:t>
      </w:r>
      <w:proofErr w:type="spellEnd"/>
      <w:r w:rsidR="009071DE" w:rsidRPr="009071DE">
        <w:rPr>
          <w:rFonts w:ascii="Book Antiqua" w:eastAsia="Book Antiqua" w:hAnsi="Book Antiqua" w:cs="Book Antiqua"/>
          <w:bCs/>
          <w:color w:val="000000"/>
        </w:rPr>
        <w:t xml:space="preserve"> AK, Uhlig T, </w:t>
      </w:r>
      <w:proofErr w:type="spellStart"/>
      <w:r w:rsidR="009071DE" w:rsidRPr="009071DE">
        <w:rPr>
          <w:rFonts w:ascii="Book Antiqua" w:eastAsia="Book Antiqua" w:hAnsi="Book Antiqua" w:cs="Book Antiqua"/>
          <w:bCs/>
          <w:color w:val="000000"/>
        </w:rPr>
        <w:t>Zavada</w:t>
      </w:r>
      <w:proofErr w:type="spellEnd"/>
      <w:r w:rsidR="009071DE" w:rsidRPr="009071DE">
        <w:rPr>
          <w:rFonts w:ascii="Book Antiqua" w:eastAsia="Book Antiqua" w:hAnsi="Book Antiqua" w:cs="Book Antiqua"/>
          <w:bCs/>
          <w:color w:val="000000"/>
        </w:rPr>
        <w:t xml:space="preserve"> J, Zhang W, </w:t>
      </w:r>
      <w:proofErr w:type="spellStart"/>
      <w:r w:rsidR="009071DE" w:rsidRPr="009071DE">
        <w:rPr>
          <w:rFonts w:ascii="Book Antiqua" w:eastAsia="Book Antiqua" w:hAnsi="Book Antiqua" w:cs="Book Antiqua"/>
          <w:bCs/>
          <w:color w:val="000000"/>
        </w:rPr>
        <w:t>Tubach</w:t>
      </w:r>
      <w:proofErr w:type="spellEnd"/>
      <w:r w:rsidR="009071DE" w:rsidRPr="009071DE">
        <w:rPr>
          <w:rFonts w:ascii="Book Antiqua" w:eastAsia="Book Antiqua" w:hAnsi="Book Antiqua" w:cs="Book Antiqua"/>
          <w:bCs/>
          <w:color w:val="000000"/>
        </w:rPr>
        <w:t xml:space="preserve"> F, Bardin T. 2016 updated EULAR evidence-based recommendations for the management of gout.</w:t>
      </w:r>
      <w:r w:rsidR="009071DE">
        <w:rPr>
          <w:rFonts w:ascii="Book Antiqua" w:eastAsia="Book Antiqua" w:hAnsi="Book Antiqua" w:cs="Book Antiqua"/>
          <w:bCs/>
          <w:color w:val="000000"/>
        </w:rPr>
        <w:t xml:space="preserve"> </w:t>
      </w:r>
      <w:r w:rsidR="009071DE" w:rsidRPr="009071DE">
        <w:rPr>
          <w:rFonts w:ascii="Book Antiqua" w:eastAsia="Book Antiqua" w:hAnsi="Book Antiqua" w:cs="Book Antiqua"/>
          <w:bCs/>
          <w:i/>
          <w:iCs/>
          <w:color w:val="000000"/>
        </w:rPr>
        <w:t>Ann Rheum Dis</w:t>
      </w:r>
      <w:r w:rsidR="009071DE">
        <w:rPr>
          <w:rFonts w:ascii="Book Antiqua" w:eastAsia="Book Antiqua" w:hAnsi="Book Antiqua" w:cs="Book Antiqua"/>
          <w:bCs/>
          <w:color w:val="000000"/>
        </w:rPr>
        <w:t xml:space="preserve"> </w:t>
      </w:r>
      <w:r w:rsidR="009071DE" w:rsidRPr="009071DE">
        <w:rPr>
          <w:rFonts w:ascii="Book Antiqua" w:eastAsia="Book Antiqua" w:hAnsi="Book Antiqua" w:cs="Book Antiqua"/>
          <w:bCs/>
          <w:color w:val="000000"/>
        </w:rPr>
        <w:t>2017;</w:t>
      </w:r>
      <w:r w:rsidR="009071DE">
        <w:rPr>
          <w:rFonts w:ascii="Book Antiqua" w:eastAsia="Book Antiqua" w:hAnsi="Book Antiqua" w:cs="Book Antiqua"/>
          <w:bCs/>
          <w:color w:val="000000"/>
        </w:rPr>
        <w:t xml:space="preserve"> </w:t>
      </w:r>
      <w:r w:rsidR="009071DE" w:rsidRPr="009071DE">
        <w:rPr>
          <w:rFonts w:ascii="Book Antiqua" w:eastAsia="Book Antiqua" w:hAnsi="Book Antiqua" w:cs="Book Antiqua"/>
          <w:b/>
          <w:bCs/>
          <w:color w:val="000000"/>
        </w:rPr>
        <w:t>76</w:t>
      </w:r>
      <w:r w:rsidR="009071DE" w:rsidRPr="009071DE">
        <w:rPr>
          <w:rFonts w:ascii="Book Antiqua" w:eastAsia="Book Antiqua" w:hAnsi="Book Antiqua" w:cs="Book Antiqua"/>
          <w:bCs/>
          <w:color w:val="000000"/>
        </w:rPr>
        <w:t>: 29-42 [PMID: 27457514 DOI: 10.1136/annrheumdis-2016-209707]</w:t>
      </w:r>
    </w:p>
    <w:p w14:paraId="0612D63E" w14:textId="5E27F2AE" w:rsidR="00F02501" w:rsidRPr="00110FBA" w:rsidRDefault="007B5402" w:rsidP="00F02501">
      <w:pPr>
        <w:spacing w:line="360" w:lineRule="auto"/>
        <w:jc w:val="both"/>
        <w:rPr>
          <w:rFonts w:ascii="Book Antiqua" w:eastAsia="Book Antiqua" w:hAnsi="Book Antiqua" w:cs="Book Antiqua"/>
          <w:b/>
          <w:bCs/>
          <w:color w:val="000000"/>
        </w:rPr>
      </w:pPr>
      <w:r>
        <w:rPr>
          <w:rFonts w:hint="eastAsia"/>
          <w:lang w:eastAsia="zh-CN"/>
        </w:rPr>
        <w:t>1</w:t>
      </w:r>
      <w:r>
        <w:rPr>
          <w:lang w:eastAsia="zh-CN"/>
        </w:rPr>
        <w:t>1</w:t>
      </w:r>
      <w:r w:rsidR="00F02501">
        <w:rPr>
          <w:rFonts w:ascii="Book Antiqua" w:eastAsia="Book Antiqua" w:hAnsi="Book Antiqua" w:cs="Book Antiqua"/>
          <w:color w:val="000000"/>
        </w:rPr>
        <w:t xml:space="preserve"> </w:t>
      </w:r>
      <w:r w:rsidR="00F02501">
        <w:rPr>
          <w:rFonts w:ascii="Book Antiqua" w:eastAsia="Book Antiqua" w:hAnsi="Book Antiqua" w:cs="Book Antiqua"/>
          <w:b/>
          <w:bCs/>
          <w:color w:val="000000"/>
        </w:rPr>
        <w:t>Stewart S</w:t>
      </w:r>
      <w:r w:rsidR="00F02501">
        <w:rPr>
          <w:rFonts w:ascii="Book Antiqua" w:eastAsia="Book Antiqua" w:hAnsi="Book Antiqua" w:cs="Book Antiqua"/>
          <w:color w:val="000000"/>
        </w:rPr>
        <w:t xml:space="preserve">, Yang KCK, Atkins K, </w:t>
      </w:r>
      <w:proofErr w:type="spellStart"/>
      <w:r w:rsidR="00F02501">
        <w:rPr>
          <w:rFonts w:ascii="Book Antiqua" w:eastAsia="Book Antiqua" w:hAnsi="Book Antiqua" w:cs="Book Antiqua"/>
          <w:color w:val="000000"/>
        </w:rPr>
        <w:t>Dalbeth</w:t>
      </w:r>
      <w:proofErr w:type="spellEnd"/>
      <w:r w:rsidR="00F02501">
        <w:rPr>
          <w:rFonts w:ascii="Book Antiqua" w:eastAsia="Book Antiqua" w:hAnsi="Book Antiqua" w:cs="Book Antiqua"/>
          <w:color w:val="000000"/>
        </w:rPr>
        <w:t xml:space="preserve"> N, Robinson PC. Adverse events during oral colchicine use: a systematic review and meta-analysis of </w:t>
      </w:r>
      <w:proofErr w:type="spellStart"/>
      <w:r w:rsidR="00F02501">
        <w:rPr>
          <w:rFonts w:ascii="Book Antiqua" w:eastAsia="Book Antiqua" w:hAnsi="Book Antiqua" w:cs="Book Antiqua"/>
          <w:color w:val="000000"/>
        </w:rPr>
        <w:t>randomised</w:t>
      </w:r>
      <w:proofErr w:type="spellEnd"/>
      <w:r w:rsidR="00F02501">
        <w:rPr>
          <w:rFonts w:ascii="Book Antiqua" w:eastAsia="Book Antiqua" w:hAnsi="Book Antiqua" w:cs="Book Antiqua"/>
          <w:color w:val="000000"/>
        </w:rPr>
        <w:t xml:space="preserve"> controlled trials. </w:t>
      </w:r>
      <w:r w:rsidR="00F02501">
        <w:rPr>
          <w:rFonts w:ascii="Book Antiqua" w:eastAsia="Book Antiqua" w:hAnsi="Book Antiqua" w:cs="Book Antiqua"/>
          <w:i/>
          <w:iCs/>
          <w:color w:val="000000"/>
        </w:rPr>
        <w:t xml:space="preserve">Arthritis Res </w:t>
      </w:r>
      <w:proofErr w:type="spellStart"/>
      <w:r w:rsidR="00F02501">
        <w:rPr>
          <w:rFonts w:ascii="Book Antiqua" w:eastAsia="Book Antiqua" w:hAnsi="Book Antiqua" w:cs="Book Antiqua"/>
          <w:i/>
          <w:iCs/>
          <w:color w:val="000000"/>
        </w:rPr>
        <w:t>Ther</w:t>
      </w:r>
      <w:proofErr w:type="spellEnd"/>
      <w:r w:rsidR="00F02501">
        <w:rPr>
          <w:rFonts w:ascii="Book Antiqua" w:eastAsia="Book Antiqua" w:hAnsi="Book Antiqua" w:cs="Book Antiqua"/>
          <w:color w:val="000000"/>
        </w:rPr>
        <w:t xml:space="preserve"> 2020; </w:t>
      </w:r>
      <w:r w:rsidR="00F02501">
        <w:rPr>
          <w:rFonts w:ascii="Book Antiqua" w:eastAsia="Book Antiqua" w:hAnsi="Book Antiqua" w:cs="Book Antiqua"/>
          <w:b/>
          <w:bCs/>
          <w:color w:val="000000"/>
        </w:rPr>
        <w:t>22</w:t>
      </w:r>
      <w:r w:rsidR="00F02501">
        <w:rPr>
          <w:rFonts w:ascii="Book Antiqua" w:eastAsia="Book Antiqua" w:hAnsi="Book Antiqua" w:cs="Book Antiqua"/>
          <w:color w:val="000000"/>
        </w:rPr>
        <w:t>: 28 [PMID: 32054504 DOI: 10.1186/s13075-020-2120-7]</w:t>
      </w:r>
    </w:p>
    <w:p w14:paraId="380E2604" w14:textId="77777777" w:rsidR="00A77B3E" w:rsidRDefault="00A77B3E">
      <w:pPr>
        <w:spacing w:line="360" w:lineRule="auto"/>
        <w:jc w:val="both"/>
      </w:pPr>
    </w:p>
    <w:p w14:paraId="11D53BE7" w14:textId="77777777" w:rsidR="002C2BBA" w:rsidRDefault="002C2BBA">
      <w:pPr>
        <w:spacing w:line="360" w:lineRule="auto"/>
        <w:jc w:val="both"/>
        <w:sectPr w:rsidR="002C2BBA">
          <w:pgSz w:w="12240" w:h="15840"/>
          <w:pgMar w:top="1440" w:right="1440" w:bottom="1440" w:left="1440" w:header="720" w:footer="720" w:gutter="0"/>
          <w:cols w:space="720"/>
          <w:docGrid w:linePitch="360"/>
        </w:sectPr>
      </w:pPr>
    </w:p>
    <w:p w14:paraId="3C67C0B2" w14:textId="77777777" w:rsidR="00A77B3E" w:rsidRDefault="00AE4283">
      <w:pPr>
        <w:spacing w:line="360" w:lineRule="auto"/>
        <w:jc w:val="both"/>
      </w:pPr>
      <w:r>
        <w:rPr>
          <w:rFonts w:ascii="Book Antiqua" w:eastAsia="Book Antiqua" w:hAnsi="Book Antiqua" w:cs="Book Antiqua"/>
          <w:b/>
          <w:color w:val="000000"/>
        </w:rPr>
        <w:lastRenderedPageBreak/>
        <w:t>Footnotes</w:t>
      </w:r>
    </w:p>
    <w:p w14:paraId="735833D8" w14:textId="55BF9CA1" w:rsidR="00A77B3E" w:rsidRDefault="00AE4283">
      <w:pPr>
        <w:spacing w:line="360" w:lineRule="auto"/>
        <w:jc w:val="both"/>
      </w:pPr>
      <w:r>
        <w:rPr>
          <w:rFonts w:ascii="Book Antiqua" w:eastAsia="Book Antiqua" w:hAnsi="Book Antiqua" w:cs="Book Antiqua"/>
          <w:b/>
          <w:bCs/>
          <w:color w:val="000000"/>
          <w:szCs w:val="21"/>
        </w:rPr>
        <w:t>Informed consent statement:</w:t>
      </w:r>
      <w:r w:rsidR="00A35BE7">
        <w:rPr>
          <w:rFonts w:ascii="Book Antiqua" w:eastAsia="Book Antiqua" w:hAnsi="Book Antiqua" w:cs="Book Antiqua"/>
          <w:color w:val="000000"/>
        </w:rPr>
        <w:t xml:space="preserve"> </w:t>
      </w:r>
      <w:r>
        <w:rPr>
          <w:rFonts w:ascii="Book Antiqua" w:eastAsia="Book Antiqua" w:hAnsi="Book Antiqua" w:cs="Book Antiqua"/>
          <w:color w:val="000000"/>
        </w:rPr>
        <w:t>Informed written consent was obtained from the patient for publication of this report and any accompanying images.</w:t>
      </w:r>
    </w:p>
    <w:p w14:paraId="19C9D4BD" w14:textId="77777777" w:rsidR="00A77B3E" w:rsidRDefault="00A77B3E">
      <w:pPr>
        <w:spacing w:line="360" w:lineRule="auto"/>
        <w:jc w:val="both"/>
      </w:pPr>
    </w:p>
    <w:p w14:paraId="6EF32675" w14:textId="77777777" w:rsidR="00A77B3E" w:rsidRDefault="00AE4283">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01174181" w14:textId="77777777" w:rsidR="00A77B3E" w:rsidRDefault="00A77B3E">
      <w:pPr>
        <w:spacing w:line="360" w:lineRule="auto"/>
        <w:jc w:val="both"/>
      </w:pPr>
    </w:p>
    <w:p w14:paraId="7438B406" w14:textId="77777777" w:rsidR="00A77B3E" w:rsidRDefault="00AE4283">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E5F32EE" w14:textId="77777777" w:rsidR="00A77B3E" w:rsidRDefault="00A77B3E">
      <w:pPr>
        <w:spacing w:line="360" w:lineRule="auto"/>
        <w:jc w:val="both"/>
      </w:pPr>
    </w:p>
    <w:p w14:paraId="6531B74A" w14:textId="77777777" w:rsidR="00A77B3E" w:rsidRDefault="00AE428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518220" w14:textId="77777777" w:rsidR="00A77B3E" w:rsidRDefault="00A77B3E">
      <w:pPr>
        <w:spacing w:line="360" w:lineRule="auto"/>
        <w:jc w:val="both"/>
      </w:pPr>
    </w:p>
    <w:p w14:paraId="34F9E336" w14:textId="77777777" w:rsidR="00A77B3E" w:rsidRDefault="00AE428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C60B4">
        <w:rPr>
          <w:rFonts w:ascii="Book Antiqua" w:eastAsia="Book Antiqua" w:hAnsi="Book Antiqua" w:cs="Book Antiqua"/>
          <w:color w:val="000000"/>
        </w:rPr>
        <w:t>m</w:t>
      </w:r>
      <w:r>
        <w:rPr>
          <w:rFonts w:ascii="Book Antiqua" w:eastAsia="Book Antiqua" w:hAnsi="Book Antiqua" w:cs="Book Antiqua"/>
          <w:color w:val="000000"/>
        </w:rPr>
        <w:t>anuscript</w:t>
      </w:r>
    </w:p>
    <w:p w14:paraId="718E636F" w14:textId="77777777" w:rsidR="00A77B3E" w:rsidRDefault="00A77B3E">
      <w:pPr>
        <w:spacing w:line="360" w:lineRule="auto"/>
        <w:jc w:val="both"/>
      </w:pPr>
    </w:p>
    <w:p w14:paraId="7E898AD6" w14:textId="77777777" w:rsidR="00A77B3E" w:rsidRDefault="00AE428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9, 2021</w:t>
      </w:r>
    </w:p>
    <w:p w14:paraId="7DA03B22" w14:textId="77777777" w:rsidR="00A77B3E" w:rsidRDefault="00AE428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07099040" w14:textId="77777777" w:rsidR="00A77B3E" w:rsidRDefault="00AE4283">
      <w:pPr>
        <w:spacing w:line="360" w:lineRule="auto"/>
        <w:jc w:val="both"/>
      </w:pPr>
      <w:r>
        <w:rPr>
          <w:rFonts w:ascii="Book Antiqua" w:eastAsia="Book Antiqua" w:hAnsi="Book Antiqua" w:cs="Book Antiqua"/>
          <w:b/>
          <w:color w:val="000000"/>
        </w:rPr>
        <w:t xml:space="preserve">Article in press: </w:t>
      </w:r>
    </w:p>
    <w:p w14:paraId="14EF9555" w14:textId="77777777" w:rsidR="00A77B3E" w:rsidRDefault="00A77B3E">
      <w:pPr>
        <w:spacing w:line="360" w:lineRule="auto"/>
        <w:jc w:val="both"/>
      </w:pPr>
    </w:p>
    <w:p w14:paraId="4640AC8E" w14:textId="77777777" w:rsidR="00A77B3E" w:rsidRDefault="00AE428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Emergency </w:t>
      </w:r>
      <w:r w:rsidR="006C60B4">
        <w:rPr>
          <w:rFonts w:ascii="Book Antiqua" w:eastAsia="Book Antiqua" w:hAnsi="Book Antiqua" w:cs="Book Antiqua"/>
          <w:color w:val="000000"/>
        </w:rPr>
        <w:t>m</w:t>
      </w:r>
      <w:r>
        <w:rPr>
          <w:rFonts w:ascii="Book Antiqua" w:eastAsia="Book Antiqua" w:hAnsi="Book Antiqua" w:cs="Book Antiqua"/>
          <w:color w:val="000000"/>
        </w:rPr>
        <w:t>edicine</w:t>
      </w:r>
    </w:p>
    <w:p w14:paraId="3A2892C9" w14:textId="77777777" w:rsidR="00A77B3E" w:rsidRDefault="00AE428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19402A2" w14:textId="77777777" w:rsidR="00A77B3E" w:rsidRDefault="00AE4283">
      <w:pPr>
        <w:spacing w:line="360" w:lineRule="auto"/>
        <w:jc w:val="both"/>
      </w:pPr>
      <w:r>
        <w:rPr>
          <w:rFonts w:ascii="Book Antiqua" w:eastAsia="Book Antiqua" w:hAnsi="Book Antiqua" w:cs="Book Antiqua"/>
          <w:b/>
          <w:color w:val="000000"/>
        </w:rPr>
        <w:t>Peer-review report’s scientific quality classification</w:t>
      </w:r>
    </w:p>
    <w:p w14:paraId="6635E3FB" w14:textId="77777777" w:rsidR="00A77B3E" w:rsidRDefault="00AE4283">
      <w:pPr>
        <w:spacing w:line="360" w:lineRule="auto"/>
        <w:jc w:val="both"/>
      </w:pPr>
      <w:r>
        <w:rPr>
          <w:rFonts w:ascii="Book Antiqua" w:eastAsia="Book Antiqua" w:hAnsi="Book Antiqua" w:cs="Book Antiqua"/>
          <w:color w:val="000000"/>
        </w:rPr>
        <w:t>Grade A (Excellent): 0</w:t>
      </w:r>
    </w:p>
    <w:p w14:paraId="3C77F9F0" w14:textId="77777777" w:rsidR="00A77B3E" w:rsidRDefault="00AE4283">
      <w:pPr>
        <w:spacing w:line="360" w:lineRule="auto"/>
        <w:jc w:val="both"/>
      </w:pPr>
      <w:r>
        <w:rPr>
          <w:rFonts w:ascii="Book Antiqua" w:eastAsia="Book Antiqua" w:hAnsi="Book Antiqua" w:cs="Book Antiqua"/>
          <w:color w:val="000000"/>
        </w:rPr>
        <w:t>Grade B (Very good): B, B</w:t>
      </w:r>
    </w:p>
    <w:p w14:paraId="61BC3949" w14:textId="77777777" w:rsidR="00A77B3E" w:rsidRDefault="00AE4283">
      <w:pPr>
        <w:spacing w:line="360" w:lineRule="auto"/>
        <w:jc w:val="both"/>
      </w:pPr>
      <w:r>
        <w:rPr>
          <w:rFonts w:ascii="Book Antiqua" w:eastAsia="Book Antiqua" w:hAnsi="Book Antiqua" w:cs="Book Antiqua"/>
          <w:color w:val="000000"/>
        </w:rPr>
        <w:t>Grade C (Good): C</w:t>
      </w:r>
    </w:p>
    <w:p w14:paraId="0CEEA234" w14:textId="77777777" w:rsidR="00A77B3E" w:rsidRDefault="00AE4283">
      <w:pPr>
        <w:spacing w:line="360" w:lineRule="auto"/>
        <w:jc w:val="both"/>
      </w:pPr>
      <w:r>
        <w:rPr>
          <w:rFonts w:ascii="Book Antiqua" w:eastAsia="Book Antiqua" w:hAnsi="Book Antiqua" w:cs="Book Antiqua"/>
          <w:color w:val="000000"/>
        </w:rPr>
        <w:lastRenderedPageBreak/>
        <w:t>Grade D (Fair): 0</w:t>
      </w:r>
    </w:p>
    <w:p w14:paraId="39D161F5" w14:textId="77777777" w:rsidR="00A77B3E" w:rsidRDefault="00AE4283">
      <w:pPr>
        <w:spacing w:line="360" w:lineRule="auto"/>
        <w:jc w:val="both"/>
      </w:pPr>
      <w:r>
        <w:rPr>
          <w:rFonts w:ascii="Book Antiqua" w:eastAsia="Book Antiqua" w:hAnsi="Book Antiqua" w:cs="Book Antiqua"/>
          <w:color w:val="000000"/>
        </w:rPr>
        <w:t>Grade E (Poor): 0</w:t>
      </w:r>
    </w:p>
    <w:p w14:paraId="30A7CF45" w14:textId="77777777" w:rsidR="00A77B3E" w:rsidRDefault="00A77B3E">
      <w:pPr>
        <w:spacing w:line="360" w:lineRule="auto"/>
        <w:jc w:val="both"/>
      </w:pPr>
    </w:p>
    <w:p w14:paraId="30C746AF" w14:textId="34566591" w:rsidR="00A77B3E" w:rsidRDefault="00AE42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Anghelescu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Jatuworapruk</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5170CA" w:rsidRPr="00EC0F25">
        <w:rPr>
          <w:rFonts w:ascii="Book Antiqua" w:eastAsia="Book Antiqua" w:hAnsi="Book Antiqua" w:cs="Book Antiqua"/>
          <w:color w:val="000000"/>
        </w:rPr>
        <w:t xml:space="preserve">Webster </w:t>
      </w:r>
      <w:proofErr w:type="gramStart"/>
      <w:r w:rsidR="005170CA" w:rsidRPr="00EC0F25">
        <w:rPr>
          <w:rFonts w:ascii="Book Antiqua" w:eastAsia="Book Antiqua" w:hAnsi="Book Antiqua" w:cs="Book Antiqua"/>
          <w:color w:val="000000"/>
        </w:rPr>
        <w:t>JR</w:t>
      </w:r>
      <w:r w:rsidR="005170C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p>
    <w:p w14:paraId="67EF7F63" w14:textId="77777777" w:rsidR="00DB4C64" w:rsidRDefault="00DB4C64">
      <w:pPr>
        <w:spacing w:line="360" w:lineRule="auto"/>
        <w:jc w:val="both"/>
        <w:rPr>
          <w:rFonts w:ascii="Book Antiqua" w:eastAsia="Book Antiqua" w:hAnsi="Book Antiqua" w:cs="Book Antiqua"/>
          <w:b/>
          <w:color w:val="000000"/>
        </w:rPr>
      </w:pPr>
    </w:p>
    <w:p w14:paraId="69F6F4AB" w14:textId="77777777" w:rsidR="00DB4C64" w:rsidRDefault="00DB4C64">
      <w:pPr>
        <w:spacing w:line="360" w:lineRule="auto"/>
        <w:jc w:val="both"/>
        <w:rPr>
          <w:rFonts w:ascii="Book Antiqua" w:eastAsia="Book Antiqua" w:hAnsi="Book Antiqua" w:cs="Book Antiqua"/>
          <w:b/>
          <w:color w:val="000000"/>
        </w:rPr>
      </w:pPr>
    </w:p>
    <w:p w14:paraId="4215400D" w14:textId="77777777" w:rsidR="00A77B3E" w:rsidRDefault="00AE42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4471D32" w14:textId="77777777" w:rsidR="006C60B4" w:rsidRDefault="006C60B4">
      <w:pPr>
        <w:spacing w:line="360" w:lineRule="auto"/>
        <w:jc w:val="both"/>
      </w:pPr>
      <w:r>
        <w:rPr>
          <w:noProof/>
          <w:lang w:eastAsia="zh-CN"/>
        </w:rPr>
        <w:drawing>
          <wp:inline distT="0" distB="0" distL="0" distR="0" wp14:anchorId="36638DAA" wp14:editId="243E8781">
            <wp:extent cx="3363798" cy="3390181"/>
            <wp:effectExtent l="0" t="0" r="0" b="0"/>
            <wp:docPr id="11" name="图片 10">
              <a:extLst xmlns:a="http://schemas.openxmlformats.org/drawingml/2006/main">
                <a:ext uri="{FF2B5EF4-FFF2-40B4-BE49-F238E27FC236}">
                  <a16:creationId xmlns:a16="http://schemas.microsoft.com/office/drawing/2014/main" id="{058C9506-DD6F-4030-85D2-AC58177633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058C9506-DD6F-4030-85D2-AC58177633E0}"/>
                        </a:ext>
                      </a:extLst>
                    </pic:cNvPr>
                    <pic:cNvPicPr>
                      <a:picLocks noChangeAspect="1"/>
                    </pic:cNvPicPr>
                  </pic:nvPicPr>
                  <pic:blipFill>
                    <a:blip r:embed="rId7"/>
                    <a:stretch>
                      <a:fillRect/>
                    </a:stretch>
                  </pic:blipFill>
                  <pic:spPr>
                    <a:xfrm>
                      <a:off x="0" y="0"/>
                      <a:ext cx="3371947" cy="3398394"/>
                    </a:xfrm>
                    <a:prstGeom prst="rect">
                      <a:avLst/>
                    </a:prstGeom>
                  </pic:spPr>
                </pic:pic>
              </a:graphicData>
            </a:graphic>
          </wp:inline>
        </w:drawing>
      </w:r>
    </w:p>
    <w:p w14:paraId="7737E545" w14:textId="3ACD700C" w:rsidR="00A77B3E" w:rsidRPr="006C60B4" w:rsidRDefault="00AE4283">
      <w:pPr>
        <w:spacing w:line="360" w:lineRule="auto"/>
        <w:jc w:val="both"/>
        <w:rPr>
          <w:b/>
        </w:rPr>
      </w:pPr>
      <w:r w:rsidRPr="006C60B4">
        <w:rPr>
          <w:rFonts w:ascii="Book Antiqua" w:eastAsia="Book Antiqua" w:hAnsi="Book Antiqua" w:cs="Book Antiqua"/>
          <w:b/>
          <w:color w:val="000000"/>
        </w:rPr>
        <w:t xml:space="preserve">Figure 1 Gastroscopy </w:t>
      </w:r>
      <w:r w:rsidR="005170CA">
        <w:rPr>
          <w:rFonts w:ascii="Book Antiqua" w:eastAsia="Book Antiqua" w:hAnsi="Book Antiqua" w:cs="Book Antiqua"/>
          <w:b/>
          <w:color w:val="000000"/>
        </w:rPr>
        <w:t>findings in</w:t>
      </w:r>
      <w:r w:rsidRPr="006C60B4">
        <w:rPr>
          <w:rFonts w:ascii="Book Antiqua" w:eastAsia="Book Antiqua" w:hAnsi="Book Antiqua" w:cs="Book Antiqua"/>
          <w:b/>
          <w:color w:val="000000"/>
        </w:rPr>
        <w:t xml:space="preserve"> this patient</w:t>
      </w:r>
      <w:r w:rsidR="006C60B4" w:rsidRPr="006C60B4">
        <w:rPr>
          <w:rFonts w:ascii="Book Antiqua" w:eastAsia="Book Antiqua" w:hAnsi="Book Antiqua" w:cs="Book Antiqua"/>
          <w:b/>
          <w:color w:val="000000"/>
        </w:rPr>
        <w:t>.</w:t>
      </w:r>
    </w:p>
    <w:sectPr w:rsidR="00A77B3E" w:rsidRPr="006C6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E336" w14:textId="77777777" w:rsidR="006A31E4" w:rsidRDefault="006A31E4" w:rsidP="00790A97">
      <w:r>
        <w:separator/>
      </w:r>
    </w:p>
  </w:endnote>
  <w:endnote w:type="continuationSeparator" w:id="0">
    <w:p w14:paraId="0B6412A9" w14:textId="77777777" w:rsidR="006A31E4" w:rsidRDefault="006A31E4" w:rsidP="0079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240848"/>
      <w:docPartObj>
        <w:docPartGallery w:val="Page Numbers (Bottom of Page)"/>
        <w:docPartUnique/>
      </w:docPartObj>
    </w:sdtPr>
    <w:sdtEndPr/>
    <w:sdtContent>
      <w:sdt>
        <w:sdtPr>
          <w:id w:val="-1705238520"/>
          <w:docPartObj>
            <w:docPartGallery w:val="Page Numbers (Top of Page)"/>
            <w:docPartUnique/>
          </w:docPartObj>
        </w:sdtPr>
        <w:sdtEndPr/>
        <w:sdtContent>
          <w:p w14:paraId="726FCB43" w14:textId="77777777" w:rsidR="00790A97" w:rsidRDefault="00790A97" w:rsidP="00790A9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7329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7329C">
              <w:rPr>
                <w:b/>
                <w:bCs/>
                <w:noProof/>
              </w:rPr>
              <w:t>13</w:t>
            </w:r>
            <w:r>
              <w:rPr>
                <w:b/>
                <w:bCs/>
                <w:sz w:val="24"/>
                <w:szCs w:val="24"/>
              </w:rPr>
              <w:fldChar w:fldCharType="end"/>
            </w:r>
          </w:p>
        </w:sdtContent>
      </w:sdt>
    </w:sdtContent>
  </w:sdt>
  <w:p w14:paraId="45D5B78F" w14:textId="77777777" w:rsidR="00790A97" w:rsidRDefault="00790A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59F1" w14:textId="77777777" w:rsidR="006A31E4" w:rsidRDefault="006A31E4" w:rsidP="00790A97">
      <w:r>
        <w:separator/>
      </w:r>
    </w:p>
  </w:footnote>
  <w:footnote w:type="continuationSeparator" w:id="0">
    <w:p w14:paraId="55DB0CA9" w14:textId="77777777" w:rsidR="006A31E4" w:rsidRDefault="006A31E4" w:rsidP="00790A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BB"/>
    <w:rsid w:val="00052399"/>
    <w:rsid w:val="00110FBA"/>
    <w:rsid w:val="00122BA4"/>
    <w:rsid w:val="00133BA4"/>
    <w:rsid w:val="00247E16"/>
    <w:rsid w:val="0027109B"/>
    <w:rsid w:val="002C2BBA"/>
    <w:rsid w:val="003548AB"/>
    <w:rsid w:val="003655EA"/>
    <w:rsid w:val="003712D9"/>
    <w:rsid w:val="0037259D"/>
    <w:rsid w:val="0037329C"/>
    <w:rsid w:val="00376DB3"/>
    <w:rsid w:val="00390050"/>
    <w:rsid w:val="003A370E"/>
    <w:rsid w:val="003B4814"/>
    <w:rsid w:val="003B5FE0"/>
    <w:rsid w:val="003D25B8"/>
    <w:rsid w:val="00410F92"/>
    <w:rsid w:val="005027DC"/>
    <w:rsid w:val="005170CA"/>
    <w:rsid w:val="00537C9A"/>
    <w:rsid w:val="00586AB2"/>
    <w:rsid w:val="00595F98"/>
    <w:rsid w:val="005C4179"/>
    <w:rsid w:val="00627B3E"/>
    <w:rsid w:val="006436D8"/>
    <w:rsid w:val="006516E4"/>
    <w:rsid w:val="006A31E4"/>
    <w:rsid w:val="006C60B4"/>
    <w:rsid w:val="006C6E98"/>
    <w:rsid w:val="006F26C4"/>
    <w:rsid w:val="00731DCD"/>
    <w:rsid w:val="0073365A"/>
    <w:rsid w:val="00757708"/>
    <w:rsid w:val="007740B8"/>
    <w:rsid w:val="0078475B"/>
    <w:rsid w:val="00790A97"/>
    <w:rsid w:val="00792C0B"/>
    <w:rsid w:val="007B5402"/>
    <w:rsid w:val="007E0BA2"/>
    <w:rsid w:val="007E7BEF"/>
    <w:rsid w:val="00800352"/>
    <w:rsid w:val="00827BE2"/>
    <w:rsid w:val="008A0A32"/>
    <w:rsid w:val="009071DE"/>
    <w:rsid w:val="00932DC8"/>
    <w:rsid w:val="00941043"/>
    <w:rsid w:val="009E0C84"/>
    <w:rsid w:val="00A12CC2"/>
    <w:rsid w:val="00A13815"/>
    <w:rsid w:val="00A26ED6"/>
    <w:rsid w:val="00A35BE7"/>
    <w:rsid w:val="00A77B3E"/>
    <w:rsid w:val="00A84E6E"/>
    <w:rsid w:val="00AC53B6"/>
    <w:rsid w:val="00AE4283"/>
    <w:rsid w:val="00AF5B1E"/>
    <w:rsid w:val="00AF640D"/>
    <w:rsid w:val="00AF6719"/>
    <w:rsid w:val="00B107ED"/>
    <w:rsid w:val="00B14E9F"/>
    <w:rsid w:val="00B15F3B"/>
    <w:rsid w:val="00B67735"/>
    <w:rsid w:val="00BB30F7"/>
    <w:rsid w:val="00BF53CB"/>
    <w:rsid w:val="00C11EA8"/>
    <w:rsid w:val="00CA18FC"/>
    <w:rsid w:val="00CA2A55"/>
    <w:rsid w:val="00CA62AC"/>
    <w:rsid w:val="00CA6E8A"/>
    <w:rsid w:val="00CB0545"/>
    <w:rsid w:val="00CD0ED9"/>
    <w:rsid w:val="00D6432B"/>
    <w:rsid w:val="00D933CC"/>
    <w:rsid w:val="00DA0587"/>
    <w:rsid w:val="00DB4C64"/>
    <w:rsid w:val="00DC7A27"/>
    <w:rsid w:val="00DD0351"/>
    <w:rsid w:val="00E921C3"/>
    <w:rsid w:val="00EA3F59"/>
    <w:rsid w:val="00EC0F25"/>
    <w:rsid w:val="00F02501"/>
    <w:rsid w:val="00F04E1B"/>
    <w:rsid w:val="00F6171F"/>
    <w:rsid w:val="00F74C60"/>
    <w:rsid w:val="00F77E66"/>
    <w:rsid w:val="00F9437D"/>
    <w:rsid w:val="00F95A23"/>
    <w:rsid w:val="00FB3FFE"/>
    <w:rsid w:val="00FD607C"/>
    <w:rsid w:val="00FE2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5BC82"/>
  <w15:docId w15:val="{3C52E4BB-D1D3-4DC2-8301-98379AF7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0A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0A97"/>
    <w:rPr>
      <w:sz w:val="18"/>
      <w:szCs w:val="18"/>
    </w:rPr>
  </w:style>
  <w:style w:type="paragraph" w:styleId="a5">
    <w:name w:val="footer"/>
    <w:basedOn w:val="a"/>
    <w:link w:val="a6"/>
    <w:uiPriority w:val="99"/>
    <w:unhideWhenUsed/>
    <w:rsid w:val="00790A97"/>
    <w:pPr>
      <w:tabs>
        <w:tab w:val="center" w:pos="4153"/>
        <w:tab w:val="right" w:pos="8306"/>
      </w:tabs>
      <w:snapToGrid w:val="0"/>
    </w:pPr>
    <w:rPr>
      <w:sz w:val="18"/>
      <w:szCs w:val="18"/>
    </w:rPr>
  </w:style>
  <w:style w:type="character" w:customStyle="1" w:styleId="a6">
    <w:name w:val="页脚 字符"/>
    <w:basedOn w:val="a0"/>
    <w:link w:val="a5"/>
    <w:uiPriority w:val="99"/>
    <w:rsid w:val="00790A97"/>
    <w:rPr>
      <w:sz w:val="18"/>
      <w:szCs w:val="18"/>
    </w:rPr>
  </w:style>
  <w:style w:type="character" w:styleId="a7">
    <w:name w:val="annotation reference"/>
    <w:basedOn w:val="a0"/>
    <w:semiHidden/>
    <w:unhideWhenUsed/>
    <w:rsid w:val="00DC7A27"/>
    <w:rPr>
      <w:sz w:val="21"/>
      <w:szCs w:val="21"/>
    </w:rPr>
  </w:style>
  <w:style w:type="paragraph" w:styleId="a8">
    <w:name w:val="annotation text"/>
    <w:basedOn w:val="a"/>
    <w:link w:val="a9"/>
    <w:semiHidden/>
    <w:unhideWhenUsed/>
    <w:rsid w:val="00DC7A27"/>
  </w:style>
  <w:style w:type="character" w:customStyle="1" w:styleId="a9">
    <w:name w:val="批注文字 字符"/>
    <w:basedOn w:val="a0"/>
    <w:link w:val="a8"/>
    <w:semiHidden/>
    <w:rsid w:val="00DC7A27"/>
    <w:rPr>
      <w:sz w:val="24"/>
      <w:szCs w:val="24"/>
    </w:rPr>
  </w:style>
  <w:style w:type="paragraph" w:styleId="aa">
    <w:name w:val="annotation subject"/>
    <w:basedOn w:val="a8"/>
    <w:next w:val="a8"/>
    <w:link w:val="ab"/>
    <w:semiHidden/>
    <w:unhideWhenUsed/>
    <w:rsid w:val="00DC7A27"/>
    <w:rPr>
      <w:b/>
      <w:bCs/>
    </w:rPr>
  </w:style>
  <w:style w:type="character" w:customStyle="1" w:styleId="ab">
    <w:name w:val="批注主题 字符"/>
    <w:basedOn w:val="a9"/>
    <w:link w:val="aa"/>
    <w:semiHidden/>
    <w:rsid w:val="00DC7A27"/>
    <w:rPr>
      <w:b/>
      <w:bCs/>
      <w:sz w:val="24"/>
      <w:szCs w:val="24"/>
    </w:rPr>
  </w:style>
  <w:style w:type="paragraph" w:styleId="ac">
    <w:name w:val="Balloon Text"/>
    <w:basedOn w:val="a"/>
    <w:link w:val="ad"/>
    <w:semiHidden/>
    <w:unhideWhenUsed/>
    <w:rsid w:val="00DC7A27"/>
    <w:rPr>
      <w:sz w:val="18"/>
      <w:szCs w:val="18"/>
    </w:rPr>
  </w:style>
  <w:style w:type="character" w:customStyle="1" w:styleId="ad">
    <w:name w:val="批注框文本 字符"/>
    <w:basedOn w:val="a0"/>
    <w:link w:val="ac"/>
    <w:semiHidden/>
    <w:rsid w:val="00DC7A27"/>
    <w:rPr>
      <w:sz w:val="18"/>
      <w:szCs w:val="18"/>
    </w:rPr>
  </w:style>
  <w:style w:type="paragraph" w:styleId="ae">
    <w:name w:val="Normal (Web)"/>
    <w:basedOn w:val="a"/>
    <w:semiHidden/>
    <w:unhideWhenUsed/>
    <w:rsid w:val="0090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91558">
      <w:bodyDiv w:val="1"/>
      <w:marLeft w:val="0"/>
      <w:marRight w:val="0"/>
      <w:marTop w:val="0"/>
      <w:marBottom w:val="0"/>
      <w:divBdr>
        <w:top w:val="none" w:sz="0" w:space="0" w:color="auto"/>
        <w:left w:val="none" w:sz="0" w:space="0" w:color="auto"/>
        <w:bottom w:val="none" w:sz="0" w:space="0" w:color="auto"/>
        <w:right w:val="none" w:sz="0" w:space="0" w:color="auto"/>
      </w:divBdr>
    </w:div>
    <w:div w:id="1354767805">
      <w:bodyDiv w:val="1"/>
      <w:marLeft w:val="0"/>
      <w:marRight w:val="0"/>
      <w:marTop w:val="0"/>
      <w:marBottom w:val="0"/>
      <w:divBdr>
        <w:top w:val="none" w:sz="0" w:space="0" w:color="auto"/>
        <w:left w:val="none" w:sz="0" w:space="0" w:color="auto"/>
        <w:bottom w:val="none" w:sz="0" w:space="0" w:color="auto"/>
        <w:right w:val="none" w:sz="0" w:space="0" w:color="auto"/>
      </w:divBdr>
    </w:div>
    <w:div w:id="1446073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2021-10-27T02:00:00Z</dcterms:created>
  <dcterms:modified xsi:type="dcterms:W3CDTF">2021-10-27T02:00:00Z</dcterms:modified>
</cp:coreProperties>
</file>