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BD9" w:rsidRPr="00C11752" w:rsidRDefault="009D6BD9" w:rsidP="00C11752">
      <w:pPr>
        <w:spacing w:line="360" w:lineRule="auto"/>
        <w:jc w:val="both"/>
        <w:rPr>
          <w:rFonts w:ascii="Book Antiqua" w:hAnsi="Book Antiqua" w:cs="Tahoma"/>
          <w:b/>
        </w:rPr>
      </w:pPr>
      <w:bookmarkStart w:id="0" w:name="OLE_LINK313"/>
      <w:bookmarkStart w:id="1" w:name="OLE_LINK319"/>
      <w:bookmarkStart w:id="2" w:name="OLE_LINK320"/>
      <w:r w:rsidRPr="00C11752">
        <w:rPr>
          <w:rFonts w:ascii="Book Antiqua" w:hAnsi="Book Antiqua" w:cs="Tahoma"/>
          <w:b/>
        </w:rPr>
        <w:t xml:space="preserve">Name of journal: World </w:t>
      </w:r>
      <w:bookmarkStart w:id="3" w:name="_GoBack"/>
      <w:r w:rsidRPr="00C11752">
        <w:rPr>
          <w:rFonts w:ascii="Book Antiqua" w:hAnsi="Book Antiqua" w:cs="Tahoma"/>
          <w:b/>
        </w:rPr>
        <w:t xml:space="preserve">Journal </w:t>
      </w:r>
      <w:bookmarkEnd w:id="3"/>
      <w:r w:rsidRPr="00C11752">
        <w:rPr>
          <w:rFonts w:ascii="Book Antiqua" w:hAnsi="Book Antiqua" w:cs="Tahoma"/>
          <w:b/>
        </w:rPr>
        <w:t>of Gastroenterology</w:t>
      </w:r>
    </w:p>
    <w:p w:rsidR="009D6BD9" w:rsidRPr="00C11752" w:rsidRDefault="009D6BD9" w:rsidP="00C11752">
      <w:pPr>
        <w:spacing w:line="360" w:lineRule="auto"/>
        <w:jc w:val="both"/>
        <w:rPr>
          <w:rFonts w:ascii="Book Antiqua" w:hAnsi="Book Antiqua" w:cs="Tahoma"/>
          <w:b/>
          <w:lang w:eastAsia="zh-CN"/>
        </w:rPr>
      </w:pPr>
      <w:r w:rsidRPr="00C11752">
        <w:rPr>
          <w:rFonts w:ascii="Book Antiqua" w:hAnsi="Book Antiqua" w:cs="Tahoma"/>
          <w:b/>
        </w:rPr>
        <w:t>ESPS Manuscript NO:</w:t>
      </w:r>
      <w:r w:rsidRPr="00C11752">
        <w:rPr>
          <w:rFonts w:ascii="Book Antiqua" w:hAnsi="Book Antiqua" w:cs="Tahoma"/>
          <w:b/>
          <w:lang w:eastAsia="zh-CN"/>
        </w:rPr>
        <w:t xml:space="preserve"> 6898</w:t>
      </w:r>
    </w:p>
    <w:p w:rsidR="009D6BD9" w:rsidRPr="00C11752" w:rsidRDefault="009D6BD9" w:rsidP="00C11752">
      <w:pPr>
        <w:spacing w:line="360" w:lineRule="auto"/>
        <w:jc w:val="both"/>
        <w:rPr>
          <w:rFonts w:ascii="Book Antiqua" w:hAnsi="Book Antiqua" w:cs="Tahoma"/>
          <w:b/>
          <w:lang w:eastAsia="zh-CN"/>
        </w:rPr>
      </w:pPr>
      <w:r w:rsidRPr="00C11752">
        <w:rPr>
          <w:rFonts w:ascii="Book Antiqua" w:hAnsi="Book Antiqua" w:cs="Tahoma"/>
          <w:b/>
        </w:rPr>
        <w:t>Columns:</w:t>
      </w:r>
      <w:r w:rsidRPr="00C11752">
        <w:t xml:space="preserve"> </w:t>
      </w:r>
      <w:r w:rsidRPr="00C11752">
        <w:rPr>
          <w:rFonts w:ascii="Book Antiqua" w:hAnsi="Book Antiqua" w:cs="Tahoma"/>
          <w:b/>
        </w:rPr>
        <w:t xml:space="preserve">TOPIC HIGHLIGHTS </w:t>
      </w:r>
    </w:p>
    <w:p w:rsidR="009D6BD9" w:rsidRPr="00C11752" w:rsidRDefault="009D6BD9" w:rsidP="00C11752">
      <w:pPr>
        <w:spacing w:line="360" w:lineRule="auto"/>
        <w:jc w:val="both"/>
        <w:rPr>
          <w:rFonts w:ascii="Book Antiqua" w:hAnsi="Book Antiqua" w:cs="Tahoma"/>
          <w:b/>
          <w:lang w:eastAsia="zh-CN"/>
        </w:rPr>
      </w:pPr>
    </w:p>
    <w:bookmarkEnd w:id="0"/>
    <w:bookmarkEnd w:id="1"/>
    <w:bookmarkEnd w:id="2"/>
    <w:p w:rsidR="009D6BD9" w:rsidRPr="00C11752" w:rsidRDefault="009D6BD9" w:rsidP="00C11752">
      <w:pPr>
        <w:spacing w:line="360" w:lineRule="auto"/>
        <w:jc w:val="both"/>
        <w:rPr>
          <w:rFonts w:ascii="Book Antiqua" w:hAnsi="Book Antiqua"/>
        </w:rPr>
      </w:pPr>
      <w:r w:rsidRPr="00C11752">
        <w:rPr>
          <w:rFonts w:ascii="Book Antiqua" w:hAnsi="Book Antiqua" w:cs="TwCenMT-Bold"/>
          <w:bCs/>
        </w:rPr>
        <w:t>WJG 20th Anniversary Special Issues</w:t>
      </w:r>
      <w:r w:rsidRPr="00C11752">
        <w:rPr>
          <w:rFonts w:ascii="Book Antiqua" w:hAnsi="Book Antiqua"/>
        </w:rPr>
        <w:t xml:space="preserve"> (11): Cirrhosis</w:t>
      </w:r>
    </w:p>
    <w:p w:rsidR="009D6BD9" w:rsidRPr="00C11752" w:rsidRDefault="009D6BD9" w:rsidP="00C11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Book Antiqua" w:hAnsi="Book Antiqua" w:cs="Arial"/>
          <w:b/>
          <w:lang w:eastAsia="zh-CN"/>
        </w:rPr>
      </w:pPr>
    </w:p>
    <w:p w:rsidR="009D6BD9" w:rsidRPr="00C11752" w:rsidRDefault="009D6BD9" w:rsidP="00C11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Book Antiqua" w:hAnsi="Book Antiqua" w:cs="Arial"/>
          <w:b/>
          <w:lang w:val="en-US" w:eastAsia="zh-CN"/>
        </w:rPr>
      </w:pPr>
      <w:r w:rsidRPr="00C11752">
        <w:rPr>
          <w:rFonts w:ascii="Book Antiqua" w:hAnsi="Book Antiqua" w:cs="Arial"/>
          <w:b/>
          <w:lang w:val="en-US"/>
        </w:rPr>
        <w:t>Immune dysfunction in cirrhosis</w:t>
      </w:r>
    </w:p>
    <w:p w:rsidR="009D6BD9" w:rsidRPr="00C11752" w:rsidRDefault="009D6BD9" w:rsidP="00C11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Book Antiqua" w:hAnsi="Book Antiqua" w:cs="Arial"/>
          <w:b/>
          <w:lang w:val="en-US" w:eastAsia="zh-CN"/>
        </w:rPr>
      </w:pPr>
    </w:p>
    <w:p w:rsidR="009D6BD9" w:rsidRPr="00C11752" w:rsidRDefault="009D6BD9" w:rsidP="00C11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Book Antiqua" w:hAnsi="Book Antiqua" w:cs="Arial"/>
          <w:b/>
          <w:lang w:val="en-US" w:eastAsia="zh-CN"/>
        </w:rPr>
      </w:pPr>
      <w:r w:rsidRPr="00C11752">
        <w:rPr>
          <w:rFonts w:ascii="Book Antiqua" w:hAnsi="Book Antiqua" w:cs="Arial"/>
          <w:lang w:val="en-US"/>
        </w:rPr>
        <w:t>Sipeki</w:t>
      </w:r>
      <w:r w:rsidRPr="00C11752">
        <w:rPr>
          <w:rFonts w:ascii="Book Antiqua" w:hAnsi="Book Antiqua" w:cs="Arial Unicode MS"/>
          <w:b/>
        </w:rPr>
        <w:t xml:space="preserve"> </w:t>
      </w:r>
      <w:r w:rsidRPr="00C11752">
        <w:rPr>
          <w:rFonts w:ascii="Book Antiqua" w:hAnsi="Book Antiqua" w:cs="Arial Unicode MS"/>
          <w:lang w:eastAsia="zh-CN"/>
        </w:rPr>
        <w:t xml:space="preserve">N </w:t>
      </w:r>
      <w:r w:rsidRPr="00C11752">
        <w:rPr>
          <w:rFonts w:ascii="Book Antiqua" w:hAnsi="Book Antiqua" w:cs="Arial Unicode MS"/>
          <w:i/>
          <w:lang w:eastAsia="zh-CN"/>
        </w:rPr>
        <w:t>et al</w:t>
      </w:r>
      <w:r w:rsidRPr="00C11752">
        <w:rPr>
          <w:rFonts w:ascii="Book Antiqua" w:hAnsi="Book Antiqua" w:cs="Arial Unicode MS"/>
          <w:lang w:eastAsia="zh-CN"/>
        </w:rPr>
        <w:t xml:space="preserve">. </w:t>
      </w:r>
      <w:r w:rsidRPr="00C11752">
        <w:rPr>
          <w:rFonts w:ascii="Book Antiqua" w:hAnsi="Book Antiqua" w:cs="Arial Unicode MS"/>
        </w:rPr>
        <w:t xml:space="preserve">Papp M </w:t>
      </w:r>
      <w:r w:rsidRPr="00C11752">
        <w:rPr>
          <w:rFonts w:ascii="Book Antiqua" w:hAnsi="Book Antiqua" w:cs="Arial"/>
          <w:lang w:val="en-US"/>
        </w:rPr>
        <w:t>Immune dysfunction in cirrhosis</w:t>
      </w:r>
    </w:p>
    <w:p w:rsidR="009D6BD9" w:rsidRPr="00C11752" w:rsidRDefault="009D6BD9" w:rsidP="00C11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Book Antiqua" w:hAnsi="Book Antiqua" w:cs="Arial"/>
          <w:b/>
          <w:lang w:val="en-US" w:eastAsia="zh-CN"/>
        </w:rPr>
      </w:pPr>
    </w:p>
    <w:p w:rsidR="009D6BD9" w:rsidRPr="00C11752" w:rsidRDefault="009D6BD9" w:rsidP="00C11752">
      <w:pPr>
        <w:widowControl w:val="0"/>
        <w:autoSpaceDE w:val="0"/>
        <w:autoSpaceDN w:val="0"/>
        <w:adjustRightInd w:val="0"/>
        <w:spacing w:line="360" w:lineRule="auto"/>
        <w:jc w:val="both"/>
        <w:rPr>
          <w:rFonts w:ascii="Book Antiqua" w:hAnsi="Book Antiqua" w:cs="Arial"/>
          <w:lang w:val="en-US" w:eastAsia="zh-CN"/>
        </w:rPr>
      </w:pPr>
      <w:r w:rsidRPr="00C11752">
        <w:rPr>
          <w:rFonts w:ascii="Book Antiqua" w:hAnsi="Book Antiqua" w:cs="Arial"/>
          <w:lang w:val="en-US"/>
        </w:rPr>
        <w:t>Nora Sipeki, Peter Antal-Szalmas, Peter L Lakatos, Maria Papp</w:t>
      </w:r>
    </w:p>
    <w:p w:rsidR="009D6BD9" w:rsidRPr="00C11752" w:rsidRDefault="0046252E" w:rsidP="00C11752">
      <w:pPr>
        <w:widowControl w:val="0"/>
        <w:autoSpaceDE w:val="0"/>
        <w:autoSpaceDN w:val="0"/>
        <w:adjustRightInd w:val="0"/>
        <w:spacing w:line="360" w:lineRule="auto"/>
        <w:jc w:val="both"/>
        <w:rPr>
          <w:rFonts w:ascii="Book Antiqua" w:hAnsi="Book Antiqua" w:cs="Arial"/>
          <w:lang w:val="en-US" w:eastAsia="zh-CN"/>
        </w:rPr>
      </w:pPr>
      <w:r w:rsidRPr="0046252E">
        <w:rPr>
          <w:noProof/>
          <w:lang w:val="en-US" w:eastAsia="zh-CN"/>
        </w:rPr>
        <w:pict>
          <v:line id="_x0000_s1026" style="position:absolute;left:0;text-align:left;z-index:1" from="1.95pt,8.2pt" to="434.4pt,8.2pt" strokecolor="gray" strokeweight="3pt"/>
        </w:pict>
      </w:r>
    </w:p>
    <w:p w:rsidR="009D6BD9" w:rsidRPr="00C11752" w:rsidRDefault="009D6BD9" w:rsidP="00C11752">
      <w:pPr>
        <w:widowControl w:val="0"/>
        <w:autoSpaceDE w:val="0"/>
        <w:autoSpaceDN w:val="0"/>
        <w:adjustRightInd w:val="0"/>
        <w:spacing w:line="360" w:lineRule="auto"/>
        <w:jc w:val="both"/>
        <w:rPr>
          <w:rFonts w:ascii="Book Antiqua" w:hAnsi="Book Antiqua" w:cs="Arial"/>
          <w:lang w:val="en-US" w:eastAsia="zh-CN"/>
        </w:rPr>
      </w:pPr>
      <w:r w:rsidRPr="00C11752">
        <w:rPr>
          <w:rFonts w:ascii="Book Antiqua" w:hAnsi="Book Antiqua" w:cs="Arial"/>
          <w:b/>
          <w:lang w:val="en-US"/>
        </w:rPr>
        <w:t>Nora Sipeki, Maria Papp,</w:t>
      </w:r>
      <w:r w:rsidRPr="00C11752">
        <w:rPr>
          <w:rFonts w:ascii="Book Antiqua" w:hAnsi="Book Antiqua" w:cs="Arial"/>
          <w:b/>
          <w:lang w:val="en-US" w:eastAsia="zh-CN"/>
        </w:rPr>
        <w:t xml:space="preserve"> </w:t>
      </w:r>
      <w:r w:rsidRPr="00C11752">
        <w:rPr>
          <w:rFonts w:ascii="Book Antiqua" w:hAnsi="Book Antiqua" w:cs="Arial"/>
          <w:lang w:val="en-US"/>
        </w:rPr>
        <w:t xml:space="preserve">Institute of Medicine, Department of Gastroenterology, University of Debrecen, </w:t>
      </w:r>
      <w:r w:rsidRPr="00C11752">
        <w:rPr>
          <w:rFonts w:ascii="Book Antiqua" w:hAnsi="Book Antiqua"/>
          <w:lang w:val="en-GB"/>
        </w:rPr>
        <w:t>H-4032</w:t>
      </w:r>
      <w:r w:rsidRPr="00C11752">
        <w:rPr>
          <w:rFonts w:ascii="Book Antiqua" w:hAnsi="Book Antiqua"/>
          <w:lang w:val="en-GB" w:eastAsia="zh-CN"/>
        </w:rPr>
        <w:t xml:space="preserve"> </w:t>
      </w:r>
      <w:r w:rsidRPr="00C11752">
        <w:rPr>
          <w:rFonts w:ascii="Book Antiqua" w:hAnsi="Book Antiqua" w:cs="Arial"/>
          <w:lang w:val="en-US"/>
        </w:rPr>
        <w:t>Debrecen, Hungary</w:t>
      </w:r>
    </w:p>
    <w:p w:rsidR="009D6BD9" w:rsidRPr="00C11752" w:rsidRDefault="009D6BD9" w:rsidP="00C11752">
      <w:pPr>
        <w:widowControl w:val="0"/>
        <w:autoSpaceDE w:val="0"/>
        <w:autoSpaceDN w:val="0"/>
        <w:adjustRightInd w:val="0"/>
        <w:spacing w:line="360" w:lineRule="auto"/>
        <w:jc w:val="both"/>
        <w:rPr>
          <w:rFonts w:ascii="Book Antiqua" w:hAnsi="Book Antiqua" w:cs="Arial"/>
          <w:lang w:val="en-US" w:eastAsia="zh-CN"/>
        </w:rPr>
      </w:pPr>
    </w:p>
    <w:p w:rsidR="009D6BD9" w:rsidRPr="00C11752" w:rsidRDefault="009D6BD9" w:rsidP="00C11752">
      <w:pPr>
        <w:widowControl w:val="0"/>
        <w:autoSpaceDE w:val="0"/>
        <w:autoSpaceDN w:val="0"/>
        <w:adjustRightInd w:val="0"/>
        <w:spacing w:line="360" w:lineRule="auto"/>
        <w:jc w:val="both"/>
        <w:rPr>
          <w:rFonts w:ascii="Book Antiqua" w:hAnsi="Book Antiqua" w:cs="Arial"/>
          <w:lang w:val="en-US" w:eastAsia="zh-CN"/>
        </w:rPr>
      </w:pPr>
      <w:r w:rsidRPr="00C11752">
        <w:rPr>
          <w:rFonts w:ascii="Book Antiqua" w:hAnsi="Book Antiqua" w:cs="Arial"/>
          <w:b/>
          <w:lang w:val="en-US"/>
        </w:rPr>
        <w:t>Peter Antal-Szalmas,</w:t>
      </w:r>
      <w:r w:rsidRPr="00C11752">
        <w:rPr>
          <w:rFonts w:ascii="Book Antiqua" w:hAnsi="Book Antiqua" w:cs="Arial"/>
          <w:b/>
          <w:lang w:val="en-US" w:eastAsia="zh-CN"/>
        </w:rPr>
        <w:t xml:space="preserve"> </w:t>
      </w:r>
      <w:r w:rsidRPr="00C11752">
        <w:rPr>
          <w:rFonts w:ascii="Book Antiqua" w:hAnsi="Book Antiqua" w:cs="Arial"/>
          <w:lang w:val="en-US"/>
        </w:rPr>
        <w:t xml:space="preserve">Department of Laboratory Medicine, University of Debrecen, </w:t>
      </w:r>
      <w:r w:rsidRPr="00C11752">
        <w:rPr>
          <w:rFonts w:ascii="Book Antiqua" w:hAnsi="Book Antiqua"/>
          <w:lang w:val="en-GB"/>
        </w:rPr>
        <w:t>H-4032</w:t>
      </w:r>
      <w:r w:rsidRPr="00C11752">
        <w:rPr>
          <w:rFonts w:ascii="Book Antiqua" w:hAnsi="Book Antiqua"/>
          <w:lang w:val="en-GB" w:eastAsia="zh-CN"/>
        </w:rPr>
        <w:t xml:space="preserve"> </w:t>
      </w:r>
      <w:r w:rsidRPr="00C11752">
        <w:rPr>
          <w:rFonts w:ascii="Book Antiqua" w:hAnsi="Book Antiqua" w:cs="Arial"/>
          <w:lang w:val="en-US"/>
        </w:rPr>
        <w:t>Debrecen, Hungary</w:t>
      </w:r>
    </w:p>
    <w:p w:rsidR="009D6BD9" w:rsidRPr="00C11752" w:rsidRDefault="009D6BD9" w:rsidP="00C11752">
      <w:pPr>
        <w:widowControl w:val="0"/>
        <w:autoSpaceDE w:val="0"/>
        <w:autoSpaceDN w:val="0"/>
        <w:adjustRightInd w:val="0"/>
        <w:spacing w:line="360" w:lineRule="auto"/>
        <w:jc w:val="both"/>
        <w:rPr>
          <w:rFonts w:ascii="Book Antiqua" w:hAnsi="Book Antiqua" w:cs="Arial"/>
          <w:lang w:val="en-US" w:eastAsia="zh-CN"/>
        </w:rPr>
      </w:pPr>
    </w:p>
    <w:p w:rsidR="009D6BD9" w:rsidRPr="00C11752" w:rsidRDefault="009D6BD9" w:rsidP="00C11752">
      <w:pPr>
        <w:widowControl w:val="0"/>
        <w:autoSpaceDE w:val="0"/>
        <w:autoSpaceDN w:val="0"/>
        <w:adjustRightInd w:val="0"/>
        <w:spacing w:line="360" w:lineRule="auto"/>
        <w:jc w:val="both"/>
        <w:rPr>
          <w:rFonts w:ascii="Book Antiqua" w:hAnsi="Book Antiqua" w:cs="Arial"/>
          <w:lang w:val="en-US"/>
        </w:rPr>
      </w:pPr>
      <w:r w:rsidRPr="00C11752">
        <w:rPr>
          <w:rFonts w:ascii="Book Antiqua" w:hAnsi="Book Antiqua" w:cs="Arial"/>
          <w:b/>
          <w:lang w:val="en-US"/>
        </w:rPr>
        <w:t>Peter L Lakatos,</w:t>
      </w:r>
      <w:r w:rsidRPr="00C11752">
        <w:rPr>
          <w:rFonts w:ascii="Book Antiqua" w:hAnsi="Book Antiqua" w:cs="Arial"/>
          <w:lang w:val="en-US" w:eastAsia="zh-CN"/>
        </w:rPr>
        <w:t xml:space="preserve"> </w:t>
      </w:r>
      <w:r w:rsidRPr="00C11752">
        <w:rPr>
          <w:rFonts w:ascii="Book Antiqua" w:hAnsi="Book Antiqua" w:cs="Arial"/>
          <w:lang w:val="en-US"/>
        </w:rPr>
        <w:t>1</w:t>
      </w:r>
      <w:r w:rsidRPr="00C11752">
        <w:rPr>
          <w:rFonts w:ascii="Book Antiqua" w:hAnsi="Book Antiqua" w:cs="Arial"/>
          <w:vertAlign w:val="superscript"/>
          <w:lang w:val="en-US"/>
        </w:rPr>
        <w:t>st</w:t>
      </w:r>
      <w:r>
        <w:rPr>
          <w:rFonts w:ascii="Book Antiqua" w:hAnsi="Book Antiqua" w:cs="Arial"/>
          <w:vertAlign w:val="superscript"/>
          <w:lang w:val="en-US" w:eastAsia="zh-CN"/>
        </w:rPr>
        <w:t xml:space="preserve"> </w:t>
      </w:r>
      <w:r w:rsidRPr="00C11752">
        <w:rPr>
          <w:rFonts w:ascii="Book Antiqua" w:hAnsi="Book Antiqua" w:cs="Arial"/>
          <w:lang w:val="en-US"/>
        </w:rPr>
        <w:t>Department of Medicine, Semmelweis University, H-1083 Budapest, Hungary</w:t>
      </w:r>
    </w:p>
    <w:p w:rsidR="009D6BD9" w:rsidRPr="00C11752" w:rsidRDefault="009D6BD9" w:rsidP="00C11752">
      <w:pPr>
        <w:widowControl w:val="0"/>
        <w:autoSpaceDE w:val="0"/>
        <w:autoSpaceDN w:val="0"/>
        <w:adjustRightInd w:val="0"/>
        <w:spacing w:line="360" w:lineRule="auto"/>
        <w:jc w:val="both"/>
        <w:rPr>
          <w:rFonts w:ascii="Book Antiqua" w:hAnsi="Book Antiqua" w:cs="Arial"/>
          <w:lang w:val="en-US"/>
        </w:rPr>
      </w:pPr>
    </w:p>
    <w:p w:rsidR="009D6BD9" w:rsidRPr="00C11752" w:rsidRDefault="009D6BD9" w:rsidP="00C11752">
      <w:pPr>
        <w:spacing w:line="360" w:lineRule="auto"/>
        <w:jc w:val="both"/>
        <w:rPr>
          <w:rFonts w:ascii="Book Antiqua" w:hAnsi="Book Antiqua"/>
          <w:b/>
          <w:lang w:eastAsia="zh-CN"/>
        </w:rPr>
      </w:pPr>
      <w:bookmarkStart w:id="4" w:name="OLE_LINK231"/>
      <w:bookmarkStart w:id="5" w:name="OLE_LINK234"/>
      <w:r w:rsidRPr="00C11752">
        <w:rPr>
          <w:rFonts w:ascii="Book Antiqua" w:eastAsia="MS Mincho" w:hAnsi="Book Antiqua"/>
          <w:b/>
          <w:lang w:eastAsia="ja-JP"/>
        </w:rPr>
        <w:t xml:space="preserve">Author contributions: </w:t>
      </w:r>
      <w:r w:rsidRPr="00C11752">
        <w:rPr>
          <w:rFonts w:ascii="Book Antiqua" w:hAnsi="Book Antiqua"/>
          <w:lang w:val="en-US"/>
        </w:rPr>
        <w:t>All authors contributed to the design, drafting of the article, and to the final approval/preparation.</w:t>
      </w:r>
    </w:p>
    <w:p w:rsidR="009D6BD9" w:rsidRPr="00C11752" w:rsidRDefault="009D6BD9" w:rsidP="00C11752">
      <w:pPr>
        <w:spacing w:line="360" w:lineRule="auto"/>
        <w:jc w:val="both"/>
        <w:rPr>
          <w:rFonts w:ascii="Book Antiqua" w:hAnsi="Book Antiqua"/>
          <w:b/>
          <w:lang w:eastAsia="zh-CN"/>
        </w:rPr>
      </w:pPr>
    </w:p>
    <w:bookmarkEnd w:id="4"/>
    <w:bookmarkEnd w:id="5"/>
    <w:p w:rsidR="009D6BD9" w:rsidRPr="00C11752" w:rsidRDefault="009D6BD9" w:rsidP="00C11752">
      <w:pPr>
        <w:autoSpaceDE w:val="0"/>
        <w:autoSpaceDN w:val="0"/>
        <w:adjustRightInd w:val="0"/>
        <w:spacing w:line="360" w:lineRule="auto"/>
        <w:jc w:val="both"/>
        <w:rPr>
          <w:rFonts w:ascii="Book Antiqua" w:hAnsi="Book Antiqua"/>
          <w:lang w:val="en-US" w:eastAsia="zh-CN"/>
        </w:rPr>
      </w:pPr>
      <w:r w:rsidRPr="00C11752">
        <w:rPr>
          <w:rFonts w:ascii="Book Antiqua" w:hAnsi="Book Antiqua"/>
          <w:b/>
          <w:lang w:val="en-US"/>
        </w:rPr>
        <w:t>Supported by</w:t>
      </w:r>
      <w:r w:rsidRPr="00C11752">
        <w:rPr>
          <w:rFonts w:ascii="Book Antiqua" w:hAnsi="Book Antiqua"/>
          <w:lang w:val="en-US"/>
        </w:rPr>
        <w:t xml:space="preserve"> Janos Bolyai Research Scholarship of the Hungarian Academy of Sciences and Internal Research Grant of University of Debrecen</w:t>
      </w:r>
    </w:p>
    <w:p w:rsidR="009D6BD9" w:rsidRPr="00C11752" w:rsidRDefault="009D6BD9" w:rsidP="00C11752">
      <w:pPr>
        <w:spacing w:line="360" w:lineRule="auto"/>
        <w:jc w:val="both"/>
        <w:rPr>
          <w:rFonts w:ascii="Book Antiqua" w:hAnsi="Book Antiqua"/>
          <w:b/>
          <w:lang w:val="en-US" w:eastAsia="zh-CN"/>
        </w:rPr>
      </w:pPr>
    </w:p>
    <w:p w:rsidR="009D6BD9" w:rsidRPr="00C11752" w:rsidRDefault="009D6BD9" w:rsidP="00C11752">
      <w:pPr>
        <w:spacing w:line="360" w:lineRule="auto"/>
        <w:jc w:val="both"/>
        <w:rPr>
          <w:rFonts w:ascii="Book Antiqua" w:hAnsi="Book Antiqua"/>
          <w:lang w:val="en-GB" w:eastAsia="zh-CN"/>
        </w:rPr>
      </w:pPr>
      <w:r w:rsidRPr="00C11752">
        <w:rPr>
          <w:rFonts w:ascii="Book Antiqua" w:hAnsi="Book Antiqua"/>
          <w:b/>
          <w:lang w:val="en-GB"/>
        </w:rPr>
        <w:lastRenderedPageBreak/>
        <w:t>Correspondence to:</w:t>
      </w:r>
      <w:r w:rsidRPr="00C11752">
        <w:rPr>
          <w:rFonts w:ascii="Book Antiqua" w:hAnsi="Book Antiqua"/>
          <w:lang w:val="en-GB"/>
        </w:rPr>
        <w:t xml:space="preserve"> </w:t>
      </w:r>
      <w:r w:rsidRPr="00C11752">
        <w:rPr>
          <w:rFonts w:ascii="Book Antiqua" w:hAnsi="Book Antiqua"/>
          <w:b/>
          <w:lang w:val="en-GB"/>
        </w:rPr>
        <w:t xml:space="preserve">Maria Papp, MD, PhD, </w:t>
      </w:r>
      <w:r w:rsidRPr="00C11752">
        <w:rPr>
          <w:rFonts w:ascii="Book Antiqua" w:hAnsi="Book Antiqua"/>
          <w:lang w:val="en-GB"/>
        </w:rPr>
        <w:t>Institute of Medicine, Division of Gastroenterology, University of Debrecen, Nagyerdei krt 98, H-4032</w:t>
      </w:r>
      <w:r w:rsidRPr="00C11752">
        <w:rPr>
          <w:rFonts w:ascii="Book Antiqua" w:hAnsi="Book Antiqua"/>
          <w:lang w:val="en-GB" w:eastAsia="zh-CN"/>
        </w:rPr>
        <w:t xml:space="preserve"> </w:t>
      </w:r>
      <w:r w:rsidRPr="00C11752">
        <w:rPr>
          <w:rFonts w:ascii="Book Antiqua" w:hAnsi="Book Antiqua"/>
          <w:lang w:val="en-GB"/>
        </w:rPr>
        <w:t>Debrecen, Hungary</w:t>
      </w:r>
      <w:r w:rsidRPr="00C11752">
        <w:rPr>
          <w:rFonts w:ascii="Book Antiqua" w:hAnsi="Book Antiqua"/>
          <w:lang w:val="en-GB" w:eastAsia="zh-CN"/>
        </w:rPr>
        <w:t xml:space="preserve">. </w:t>
      </w:r>
      <w:r w:rsidRPr="00C11752">
        <w:rPr>
          <w:rFonts w:ascii="Book Antiqua" w:hAnsi="Book Antiqua"/>
          <w:lang w:val="en-GB"/>
        </w:rPr>
        <w:t>papp.maria@med.unideb.hu</w:t>
      </w:r>
    </w:p>
    <w:p w:rsidR="009D6BD9" w:rsidRDefault="009D6BD9" w:rsidP="00C11752">
      <w:pPr>
        <w:spacing w:line="360" w:lineRule="auto"/>
        <w:jc w:val="both"/>
        <w:rPr>
          <w:rFonts w:ascii="Book Antiqua" w:hAnsi="Book Antiqua"/>
          <w:b/>
          <w:lang w:val="en-GB" w:eastAsia="zh-CN"/>
        </w:rPr>
      </w:pPr>
    </w:p>
    <w:p w:rsidR="009D6BD9" w:rsidRPr="00C11752" w:rsidRDefault="009D6BD9" w:rsidP="00C11752">
      <w:pPr>
        <w:spacing w:line="360" w:lineRule="auto"/>
        <w:jc w:val="both"/>
        <w:rPr>
          <w:rFonts w:ascii="Book Antiqua" w:hAnsi="Book Antiqua"/>
          <w:lang w:val="en-GB" w:eastAsia="zh-CN"/>
        </w:rPr>
      </w:pPr>
      <w:r w:rsidRPr="00C11752">
        <w:rPr>
          <w:rFonts w:ascii="Book Antiqua" w:hAnsi="Book Antiqua"/>
          <w:b/>
          <w:lang w:val="en-GB" w:eastAsia="zh-CN"/>
        </w:rPr>
        <w:t>Telep</w:t>
      </w:r>
      <w:r w:rsidRPr="00C11752">
        <w:rPr>
          <w:rFonts w:ascii="Book Antiqua" w:hAnsi="Book Antiqua"/>
          <w:b/>
          <w:lang w:val="en-GB"/>
        </w:rPr>
        <w:t>hone</w:t>
      </w:r>
      <w:r w:rsidRPr="00C11752">
        <w:rPr>
          <w:rFonts w:ascii="Book Antiqua" w:hAnsi="Book Antiqua"/>
          <w:lang w:val="en-GB"/>
        </w:rPr>
        <w:t xml:space="preserve">: </w:t>
      </w:r>
      <w:r w:rsidRPr="00C11752">
        <w:rPr>
          <w:rFonts w:ascii="Book Antiqua" w:hAnsi="Book Antiqua"/>
          <w:lang w:val="en-GB" w:eastAsia="zh-CN"/>
        </w:rPr>
        <w:t>+</w:t>
      </w:r>
      <w:r w:rsidRPr="00C11752">
        <w:rPr>
          <w:rFonts w:ascii="Book Antiqua" w:hAnsi="Book Antiqua"/>
          <w:lang w:val="en-GB"/>
        </w:rPr>
        <w:t>36-52-255152</w:t>
      </w:r>
      <w:r w:rsidRPr="00C11752">
        <w:rPr>
          <w:rFonts w:ascii="Book Antiqua" w:hAnsi="Book Antiqua"/>
          <w:lang w:val="en-GB" w:eastAsia="zh-CN"/>
        </w:rPr>
        <w:t xml:space="preserve"> </w:t>
      </w:r>
      <w:r w:rsidRPr="00C11752">
        <w:rPr>
          <w:rFonts w:ascii="Book Antiqua" w:hAnsi="Book Antiqua"/>
          <w:b/>
          <w:lang w:val="en-GB"/>
        </w:rPr>
        <w:t>Fax</w:t>
      </w:r>
      <w:r w:rsidRPr="00C11752">
        <w:rPr>
          <w:rFonts w:ascii="Book Antiqua" w:hAnsi="Book Antiqua"/>
          <w:lang w:val="en-GB"/>
        </w:rPr>
        <w:t>:</w:t>
      </w:r>
      <w:r w:rsidRPr="00C11752">
        <w:rPr>
          <w:rFonts w:ascii="Book Antiqua" w:hAnsi="Book Antiqua"/>
          <w:lang w:val="en-GB" w:eastAsia="zh-CN"/>
        </w:rPr>
        <w:t xml:space="preserve"> +</w:t>
      </w:r>
      <w:r w:rsidRPr="00C11752">
        <w:rPr>
          <w:rFonts w:ascii="Book Antiqua" w:hAnsi="Book Antiqua"/>
          <w:lang w:val="en-GB"/>
        </w:rPr>
        <w:t>36-52-255152</w:t>
      </w:r>
    </w:p>
    <w:p w:rsidR="009D6BD9" w:rsidRPr="00C11752" w:rsidRDefault="009D6BD9" w:rsidP="00C11752">
      <w:pPr>
        <w:spacing w:line="360" w:lineRule="auto"/>
        <w:jc w:val="both"/>
        <w:rPr>
          <w:rFonts w:ascii="Book Antiqua" w:hAnsi="Book Antiqua"/>
          <w:b/>
          <w:lang w:val="en-GB" w:eastAsia="zh-CN"/>
        </w:rPr>
      </w:pPr>
    </w:p>
    <w:p w:rsidR="009D6BD9" w:rsidRPr="00C11752" w:rsidRDefault="009D6BD9" w:rsidP="00C11752">
      <w:pPr>
        <w:spacing w:line="360" w:lineRule="auto"/>
        <w:jc w:val="both"/>
        <w:rPr>
          <w:rFonts w:ascii="Book Antiqua" w:hAnsi="Book Antiqua"/>
          <w:b/>
          <w:lang w:eastAsia="zh-CN"/>
        </w:rPr>
      </w:pPr>
      <w:bookmarkStart w:id="6" w:name="OLE_LINK4"/>
      <w:bookmarkStart w:id="7" w:name="OLE_LINK5"/>
      <w:bookmarkStart w:id="8" w:name="OLE_LINK12"/>
      <w:bookmarkStart w:id="9" w:name="OLE_LINK212"/>
      <w:r w:rsidRPr="00C11752">
        <w:rPr>
          <w:rFonts w:ascii="Book Antiqua" w:hAnsi="Book Antiqua"/>
          <w:b/>
        </w:rPr>
        <w:t xml:space="preserve">Received: </w:t>
      </w:r>
      <w:r w:rsidRPr="00C11752">
        <w:rPr>
          <w:rFonts w:ascii="Book Antiqua" w:hAnsi="Book Antiqua"/>
          <w:lang w:eastAsia="zh-CN"/>
        </w:rPr>
        <w:t xml:space="preserve">October </w:t>
      </w:r>
      <w:r w:rsidRPr="00C11752">
        <w:rPr>
          <w:rFonts w:ascii="Book Antiqua" w:hAnsi="Book Antiqua"/>
        </w:rPr>
        <w:t>2</w:t>
      </w:r>
      <w:r w:rsidRPr="00C11752">
        <w:rPr>
          <w:rFonts w:ascii="Book Antiqua" w:hAnsi="Book Antiqua"/>
          <w:lang w:eastAsia="zh-CN"/>
        </w:rPr>
        <w:t>9</w:t>
      </w:r>
      <w:r w:rsidRPr="00C11752">
        <w:rPr>
          <w:rFonts w:ascii="Book Antiqua" w:hAnsi="Book Antiqua"/>
        </w:rPr>
        <w:t>, 2013</w:t>
      </w:r>
      <w:r w:rsidRPr="00C11752">
        <w:rPr>
          <w:rFonts w:ascii="Book Antiqua" w:hAnsi="Book Antiqua"/>
          <w:lang w:eastAsia="zh-CN"/>
        </w:rPr>
        <w:tab/>
      </w:r>
      <w:r w:rsidRPr="00C11752">
        <w:rPr>
          <w:rFonts w:ascii="Book Antiqua" w:hAnsi="Book Antiqua"/>
          <w:lang w:eastAsia="zh-CN"/>
        </w:rPr>
        <w:tab/>
      </w:r>
      <w:r w:rsidRPr="00C11752">
        <w:rPr>
          <w:rFonts w:ascii="Book Antiqua" w:hAnsi="Book Antiqua"/>
          <w:b/>
        </w:rPr>
        <w:t>Revised:</w:t>
      </w:r>
      <w:r w:rsidRPr="00C11752">
        <w:rPr>
          <w:rFonts w:ascii="Book Antiqua" w:hAnsi="Book Antiqua"/>
          <w:b/>
          <w:lang w:eastAsia="zh-CN"/>
        </w:rPr>
        <w:t xml:space="preserve"> </w:t>
      </w:r>
      <w:r w:rsidRPr="00C11752">
        <w:rPr>
          <w:rFonts w:ascii="Book Antiqua" w:hAnsi="Book Antiqua"/>
          <w:lang w:eastAsia="zh-CN"/>
        </w:rPr>
        <w:t>December 25, 2013</w:t>
      </w:r>
    </w:p>
    <w:p w:rsidR="009D6BD9" w:rsidRPr="00C11752" w:rsidRDefault="009D6BD9" w:rsidP="00C11752">
      <w:pPr>
        <w:spacing w:line="360" w:lineRule="auto"/>
        <w:jc w:val="both"/>
        <w:rPr>
          <w:rFonts w:ascii="Book Antiqua" w:hAnsi="Book Antiqua" w:hint="eastAsia"/>
          <w:b/>
          <w:lang w:eastAsia="zh-CN"/>
        </w:rPr>
      </w:pPr>
      <w:r w:rsidRPr="00C11752">
        <w:rPr>
          <w:rFonts w:ascii="Book Antiqua" w:hAnsi="Book Antiqua"/>
          <w:b/>
        </w:rPr>
        <w:t xml:space="preserve">Accepted: </w:t>
      </w:r>
      <w:ins w:id="10" w:author="dingyan" w:date="2014-01-20T11:55:00Z">
        <w:r w:rsidR="00612635">
          <w:rPr>
            <w:rFonts w:ascii="Book Antiqua" w:hAnsi="Book Antiqua" w:hint="eastAsia"/>
            <w:b/>
            <w:lang w:eastAsia="zh-CN"/>
          </w:rPr>
          <w:t>January 20,  2014</w:t>
        </w:r>
      </w:ins>
    </w:p>
    <w:p w:rsidR="009D6BD9" w:rsidRPr="00C11752" w:rsidRDefault="009D6BD9" w:rsidP="00C11752">
      <w:pPr>
        <w:spacing w:line="360" w:lineRule="auto"/>
        <w:jc w:val="both"/>
        <w:rPr>
          <w:rFonts w:ascii="Book Antiqua" w:hAnsi="Book Antiqua"/>
        </w:rPr>
      </w:pPr>
      <w:r w:rsidRPr="00C11752">
        <w:rPr>
          <w:rFonts w:ascii="Book Antiqua" w:hAnsi="Book Antiqua"/>
          <w:b/>
        </w:rPr>
        <w:t xml:space="preserve">Published online: </w:t>
      </w:r>
    </w:p>
    <w:bookmarkEnd w:id="6"/>
    <w:bookmarkEnd w:id="7"/>
    <w:p w:rsidR="009D6BD9" w:rsidRPr="00C11752" w:rsidRDefault="009D6BD9" w:rsidP="00C11752">
      <w:pPr>
        <w:spacing w:line="360" w:lineRule="auto"/>
        <w:jc w:val="both"/>
        <w:rPr>
          <w:rFonts w:ascii="Book Antiqua" w:hAnsi="Book Antiqua"/>
        </w:rPr>
      </w:pPr>
    </w:p>
    <w:bookmarkEnd w:id="8"/>
    <w:bookmarkEnd w:id="9"/>
    <w:p w:rsidR="009D6BD9" w:rsidRPr="00C11752" w:rsidRDefault="009D6BD9" w:rsidP="00C11752">
      <w:pPr>
        <w:widowControl w:val="0"/>
        <w:autoSpaceDE w:val="0"/>
        <w:autoSpaceDN w:val="0"/>
        <w:adjustRightInd w:val="0"/>
        <w:spacing w:line="360" w:lineRule="auto"/>
        <w:jc w:val="both"/>
        <w:rPr>
          <w:rFonts w:ascii="Book Antiqua" w:hAnsi="Book Antiqua" w:cs="Arial"/>
          <w:b/>
          <w:bCs/>
        </w:rPr>
      </w:pPr>
      <w:r w:rsidRPr="00C11752">
        <w:rPr>
          <w:rFonts w:ascii="Book Antiqua" w:hAnsi="Book Antiqua" w:cs="Arial"/>
          <w:lang w:val="en-US"/>
        </w:rPr>
        <w:br w:type="column"/>
      </w:r>
      <w:r w:rsidRPr="00C11752">
        <w:rPr>
          <w:rFonts w:ascii="Book Antiqua" w:hAnsi="Book Antiqua" w:cs="Arial"/>
          <w:b/>
          <w:lang w:val="en-US"/>
        </w:rPr>
        <w:lastRenderedPageBreak/>
        <w:t>Abstract</w:t>
      </w:r>
    </w:p>
    <w:p w:rsidR="009D6BD9" w:rsidRPr="00C11752" w:rsidRDefault="009D6BD9" w:rsidP="00C11752">
      <w:pPr>
        <w:widowControl w:val="0"/>
        <w:autoSpaceDE w:val="0"/>
        <w:autoSpaceDN w:val="0"/>
        <w:adjustRightInd w:val="0"/>
        <w:spacing w:line="360" w:lineRule="auto"/>
        <w:jc w:val="both"/>
        <w:rPr>
          <w:rFonts w:ascii="Book Antiqua" w:hAnsi="Book Antiqua" w:cs="Arial"/>
          <w:lang w:val="en-US"/>
        </w:rPr>
      </w:pPr>
      <w:r w:rsidRPr="00C11752">
        <w:rPr>
          <w:rFonts w:ascii="Book Antiqua" w:hAnsi="Book Antiqua"/>
          <w:lang w:val="en-GB"/>
        </w:rPr>
        <w:t xml:space="preserve">Innate and adaptive immune dysfunction, also referred as cirrhosis-associated immune dysfunction syndrome, is a major component of cirrhosis and plays a pivotal role in the pathogenesis of both the acute and chronic worsening of </w:t>
      </w:r>
      <w:r w:rsidRPr="00C11752">
        <w:rPr>
          <w:rFonts w:ascii="Book Antiqua" w:hAnsi="Book Antiqua"/>
          <w:lang w:val="en-US"/>
        </w:rPr>
        <w:t xml:space="preserve">the liver function. </w:t>
      </w:r>
      <w:r w:rsidRPr="00C11752">
        <w:rPr>
          <w:rFonts w:ascii="Book Antiqua" w:hAnsi="Book Antiqua" w:cs="Arial"/>
          <w:lang w:val="en-US"/>
        </w:rPr>
        <w:t xml:space="preserve">During the evolution of the disease, acute decompensation events associated with organ failure(s), so-called acute-on chronic liver failure, and chronic decompensation with </w:t>
      </w:r>
      <w:r w:rsidRPr="00C11752">
        <w:rPr>
          <w:rFonts w:ascii="Book Antiqua" w:hAnsi="Book Antiqua"/>
          <w:lang w:val="en-US"/>
        </w:rPr>
        <w:t xml:space="preserve">progression of liver fibrosis and also development of disease specific complications </w:t>
      </w:r>
      <w:r w:rsidRPr="00C11752">
        <w:rPr>
          <w:rFonts w:ascii="Book Antiqua" w:hAnsi="Book Antiqua" w:cs="Arial"/>
          <w:lang w:val="en-US"/>
        </w:rPr>
        <w:t xml:space="preserve">comprise distinct clinical entities with different </w:t>
      </w:r>
      <w:r w:rsidRPr="00C11752">
        <w:rPr>
          <w:rFonts w:ascii="Book Antiqua" w:hAnsi="Book Antiqua"/>
          <w:lang w:val="en-US"/>
        </w:rPr>
        <w:t xml:space="preserve">immunopathology mechanisms. </w:t>
      </w:r>
      <w:r w:rsidRPr="00C11752">
        <w:rPr>
          <w:rFonts w:ascii="Book Antiqua" w:hAnsi="Book Antiqua" w:cs="Arial"/>
          <w:lang w:val="en-GB"/>
        </w:rPr>
        <w:t xml:space="preserve">Enhanced bacterial translocation associated with systemic endotoxemia and increased occurrences of systemic bacterial infections </w:t>
      </w:r>
      <w:r w:rsidRPr="00C11752">
        <w:rPr>
          <w:rFonts w:ascii="Book Antiqua" w:hAnsi="Book Antiqua"/>
          <w:lang w:val="en-US"/>
        </w:rPr>
        <w:t xml:space="preserve">has substantial impact on both clinical situations. Acute and chronic exposure to bacteria and/or their products however, can result in variable clinical consequences. The immune status of patients is not constant during the illness and consequently alterations of the balance between pro- and anti-inflammatory processes result in very different dynamic courses. In this review </w:t>
      </w:r>
      <w:r w:rsidRPr="00C11752">
        <w:rPr>
          <w:rFonts w:ascii="Book Antiqua" w:hAnsi="Book Antiqua" w:cs="Arial"/>
          <w:lang w:val="en-GB"/>
        </w:rPr>
        <w:t xml:space="preserve">we give a detailed overview of acquired immune dysfunction and its consequences in cirrhosis. We demonstrate the substantial influence of inherited innate immune dysfunction </w:t>
      </w:r>
      <w:r w:rsidRPr="00C11752">
        <w:rPr>
          <w:rFonts w:ascii="Book Antiqua" w:hAnsi="Book Antiqua" w:cs="Arial"/>
          <w:lang w:val="en-US"/>
        </w:rPr>
        <w:t xml:space="preserve">on acute and chronic inflammatory processes in cirrhosis </w:t>
      </w:r>
      <w:r w:rsidRPr="00C11752">
        <w:rPr>
          <w:rFonts w:ascii="Book Antiqua" w:hAnsi="Book Antiqua" w:cs="Arial"/>
          <w:lang w:val="en-GB"/>
        </w:rPr>
        <w:t>due to the pre-existing acquired immune dysfunction with limited compensatory mechanisms.</w:t>
      </w:r>
      <w:r w:rsidRPr="00C11752">
        <w:rPr>
          <w:rFonts w:ascii="Book Antiqua" w:hAnsi="Book Antiqua" w:cs="Arial"/>
          <w:lang w:val="en-US"/>
        </w:rPr>
        <w:t xml:space="preserve"> </w:t>
      </w:r>
      <w:r w:rsidRPr="00C11752">
        <w:rPr>
          <w:rFonts w:ascii="Book Antiqua" w:hAnsi="Book Antiqua" w:cs="Arial"/>
          <w:lang w:val="en-GB"/>
        </w:rPr>
        <w:t xml:space="preserve">Moreover, we highlight the current facts and future perspectives how the assessment of immune dysfunction can </w:t>
      </w:r>
      <w:r w:rsidRPr="00C11752">
        <w:rPr>
          <w:rFonts w:ascii="Book Antiqua" w:hAnsi="Book Antiqua" w:cs="Arial"/>
          <w:lang w:val="en-US"/>
        </w:rPr>
        <w:t xml:space="preserve">assist clinicians in everyday practical decision-making when establish treatment and care strategy for the patients with end-stage liver disease. </w:t>
      </w:r>
      <w:r w:rsidRPr="00C11752">
        <w:rPr>
          <w:rFonts w:ascii="Book Antiqua" w:hAnsi="Book Antiqua" w:cs="Arial"/>
          <w:lang w:val="en-GB"/>
        </w:rPr>
        <w:t>Early and efficient recognition of inappropriate performance of immune system is essential for overcoming complications, delaying progression, and diminishing mortality.</w:t>
      </w:r>
    </w:p>
    <w:p w:rsidR="009D6BD9" w:rsidRPr="00C11752" w:rsidRDefault="009D6BD9" w:rsidP="00C11752">
      <w:pPr>
        <w:widowControl w:val="0"/>
        <w:autoSpaceDE w:val="0"/>
        <w:autoSpaceDN w:val="0"/>
        <w:adjustRightInd w:val="0"/>
        <w:spacing w:line="360" w:lineRule="auto"/>
        <w:jc w:val="both"/>
        <w:rPr>
          <w:rFonts w:ascii="Book Antiqua" w:hAnsi="Book Antiqua" w:cs="Arial"/>
          <w:lang w:val="en-US" w:eastAsia="zh-CN"/>
        </w:rPr>
      </w:pPr>
    </w:p>
    <w:p w:rsidR="009D6BD9" w:rsidRPr="00C11752" w:rsidRDefault="009D6BD9" w:rsidP="00C11752">
      <w:pPr>
        <w:spacing w:line="360" w:lineRule="auto"/>
        <w:jc w:val="both"/>
        <w:rPr>
          <w:rFonts w:ascii="Book Antiqua" w:hAnsi="Book Antiqua"/>
        </w:rPr>
      </w:pPr>
      <w:r w:rsidRPr="00C11752">
        <w:rPr>
          <w:rFonts w:ascii="Book Antiqua" w:hAnsi="Book Antiqua"/>
        </w:rPr>
        <w:t>© 201</w:t>
      </w:r>
      <w:r>
        <w:rPr>
          <w:rFonts w:ascii="Book Antiqua" w:hAnsi="Book Antiqua"/>
          <w:lang w:eastAsia="zh-CN"/>
        </w:rPr>
        <w:t>4</w:t>
      </w:r>
      <w:r w:rsidRPr="00C11752">
        <w:rPr>
          <w:rFonts w:ascii="Book Antiqua" w:hAnsi="Book Antiqua"/>
        </w:rPr>
        <w:t xml:space="preserve"> Baishideng Publishing Group Co., Limited. All rights reserved.</w:t>
      </w:r>
    </w:p>
    <w:p w:rsidR="009D6BD9" w:rsidRPr="00C11752" w:rsidRDefault="009D6BD9" w:rsidP="00C11752">
      <w:pPr>
        <w:widowControl w:val="0"/>
        <w:autoSpaceDE w:val="0"/>
        <w:autoSpaceDN w:val="0"/>
        <w:adjustRightInd w:val="0"/>
        <w:spacing w:line="360" w:lineRule="auto"/>
        <w:jc w:val="both"/>
        <w:rPr>
          <w:rFonts w:ascii="Book Antiqua" w:hAnsi="Book Antiqua" w:cs="Arial"/>
          <w:lang w:val="en-US"/>
        </w:rPr>
      </w:pPr>
    </w:p>
    <w:p w:rsidR="009D6BD9" w:rsidRPr="00C11752" w:rsidRDefault="009D6BD9" w:rsidP="00C11752">
      <w:pPr>
        <w:widowControl w:val="0"/>
        <w:autoSpaceDE w:val="0"/>
        <w:autoSpaceDN w:val="0"/>
        <w:adjustRightInd w:val="0"/>
        <w:spacing w:line="360" w:lineRule="auto"/>
        <w:jc w:val="both"/>
        <w:rPr>
          <w:rFonts w:ascii="Book Antiqua" w:hAnsi="Book Antiqua" w:cs="Arial"/>
          <w:lang w:val="en-US"/>
        </w:rPr>
      </w:pPr>
      <w:r w:rsidRPr="00C11752">
        <w:rPr>
          <w:rFonts w:ascii="Book Antiqua" w:hAnsi="Book Antiqua" w:cs="Arial"/>
          <w:b/>
          <w:lang w:val="en-US"/>
        </w:rPr>
        <w:t>Key words:</w:t>
      </w:r>
      <w:r w:rsidRPr="00C11752">
        <w:rPr>
          <w:rFonts w:ascii="Book Antiqua" w:hAnsi="Book Antiqua" w:cs="Arial"/>
          <w:lang w:val="en-US"/>
        </w:rPr>
        <w:t xml:space="preserve"> Cirrhosis</w:t>
      </w:r>
      <w:r w:rsidRPr="00C11752">
        <w:rPr>
          <w:rFonts w:ascii="Book Antiqua" w:hAnsi="Book Antiqua" w:cs="Arial"/>
          <w:lang w:val="en-US" w:eastAsia="zh-CN"/>
        </w:rPr>
        <w:t>;</w:t>
      </w:r>
      <w:r w:rsidRPr="00C11752">
        <w:rPr>
          <w:rFonts w:ascii="Book Antiqua" w:hAnsi="Book Antiqua" w:cs="Arial"/>
          <w:lang w:val="en-US"/>
        </w:rPr>
        <w:t xml:space="preserve"> Immune dysfunction</w:t>
      </w:r>
      <w:r w:rsidRPr="00C11752">
        <w:rPr>
          <w:rFonts w:ascii="Book Antiqua" w:hAnsi="Book Antiqua" w:cs="Arial"/>
          <w:lang w:val="en-US" w:eastAsia="zh-CN"/>
        </w:rPr>
        <w:t>;</w:t>
      </w:r>
      <w:r w:rsidRPr="00C11752">
        <w:rPr>
          <w:rFonts w:ascii="Book Antiqua" w:hAnsi="Book Antiqua" w:cs="Arial"/>
          <w:lang w:val="en-US"/>
        </w:rPr>
        <w:t xml:space="preserve"> Endotoxemia</w:t>
      </w:r>
    </w:p>
    <w:p w:rsidR="009D6BD9" w:rsidRPr="00C11752" w:rsidRDefault="009D6BD9" w:rsidP="00C11752">
      <w:pPr>
        <w:widowControl w:val="0"/>
        <w:autoSpaceDE w:val="0"/>
        <w:autoSpaceDN w:val="0"/>
        <w:adjustRightInd w:val="0"/>
        <w:spacing w:line="360" w:lineRule="auto"/>
        <w:jc w:val="both"/>
        <w:rPr>
          <w:rFonts w:ascii="Book Antiqua" w:hAnsi="Book Antiqua" w:cs="Arial"/>
          <w:lang w:val="en-US"/>
        </w:rPr>
      </w:pPr>
    </w:p>
    <w:p w:rsidR="009D6BD9" w:rsidRPr="00C11752" w:rsidRDefault="009D6BD9" w:rsidP="00C11752">
      <w:pPr>
        <w:widowControl w:val="0"/>
        <w:autoSpaceDE w:val="0"/>
        <w:autoSpaceDN w:val="0"/>
        <w:adjustRightInd w:val="0"/>
        <w:spacing w:line="360" w:lineRule="auto"/>
        <w:jc w:val="both"/>
        <w:rPr>
          <w:rFonts w:ascii="Book Antiqua" w:hAnsi="Book Antiqua" w:cs="Arial"/>
          <w:lang w:val="en-GB" w:eastAsia="zh-CN"/>
        </w:rPr>
      </w:pPr>
      <w:r w:rsidRPr="00C11752">
        <w:rPr>
          <w:rFonts w:ascii="Book Antiqua" w:hAnsi="Book Antiqua" w:cs="Arial"/>
          <w:b/>
          <w:lang w:val="en-US"/>
        </w:rPr>
        <w:t>Core tip:</w:t>
      </w:r>
      <w:r w:rsidRPr="00C11752">
        <w:rPr>
          <w:rFonts w:ascii="Book Antiqua" w:hAnsi="Book Antiqua" w:cs="Arial"/>
          <w:b/>
          <w:lang w:val="en-US" w:eastAsia="zh-CN"/>
        </w:rPr>
        <w:t xml:space="preserve"> </w:t>
      </w:r>
      <w:r w:rsidRPr="00C11752">
        <w:rPr>
          <w:rFonts w:ascii="Book Antiqua" w:hAnsi="Book Antiqua"/>
          <w:lang w:val="en-GB"/>
        </w:rPr>
        <w:t>Innate and adaptive immune dysfunction</w:t>
      </w:r>
      <w:r w:rsidRPr="00C11752">
        <w:rPr>
          <w:rFonts w:ascii="Book Antiqua" w:hAnsi="Book Antiqua"/>
          <w:lang w:val="en-GB" w:eastAsia="zh-CN"/>
        </w:rPr>
        <w:t>-</w:t>
      </w:r>
      <w:r w:rsidRPr="00C11752">
        <w:rPr>
          <w:rFonts w:ascii="Book Antiqua" w:hAnsi="Book Antiqua"/>
          <w:lang w:val="en-GB"/>
        </w:rPr>
        <w:t>also referred as cirrhosis-associated immune dysfunction syndrome</w:t>
      </w:r>
      <w:r w:rsidRPr="00C11752">
        <w:rPr>
          <w:rFonts w:ascii="Book Antiqua" w:hAnsi="Book Antiqua"/>
          <w:lang w:val="en-GB" w:eastAsia="zh-CN"/>
        </w:rPr>
        <w:t>-</w:t>
      </w:r>
      <w:r w:rsidRPr="00C11752">
        <w:rPr>
          <w:rFonts w:ascii="Book Antiqua" w:hAnsi="Book Antiqua"/>
          <w:lang w:val="en-GB"/>
        </w:rPr>
        <w:t>plays a pivotal role in the pathogenesis of liver cirrhosis in both acute and chronic disease progression</w:t>
      </w:r>
      <w:r w:rsidRPr="00C11752">
        <w:rPr>
          <w:rFonts w:ascii="Book Antiqua" w:hAnsi="Book Antiqua"/>
          <w:lang w:val="en-US"/>
        </w:rPr>
        <w:t xml:space="preserve">. </w:t>
      </w:r>
      <w:r w:rsidRPr="00C11752">
        <w:rPr>
          <w:rFonts w:ascii="Book Antiqua" w:hAnsi="Book Antiqua" w:cs="Arial"/>
          <w:lang w:val="en-US"/>
        </w:rPr>
        <w:t>During progression, acute decompensation is associated with organ failure(s)</w:t>
      </w:r>
      <w:r w:rsidRPr="00C11752">
        <w:rPr>
          <w:rFonts w:ascii="Book Antiqua" w:hAnsi="Book Antiqua" w:cs="Arial"/>
          <w:lang w:val="en-US" w:eastAsia="zh-CN"/>
        </w:rPr>
        <w:t>-</w:t>
      </w:r>
      <w:r w:rsidRPr="00C11752">
        <w:rPr>
          <w:rFonts w:ascii="Book Antiqua" w:hAnsi="Book Antiqua" w:cs="Arial"/>
          <w:lang w:val="en-US"/>
        </w:rPr>
        <w:t>so-called acute-on chronic liver failure</w:t>
      </w:r>
      <w:r w:rsidRPr="00C11752">
        <w:rPr>
          <w:rFonts w:ascii="Book Antiqua" w:hAnsi="Book Antiqua" w:cs="Arial"/>
          <w:lang w:val="en-US" w:eastAsia="zh-CN"/>
        </w:rPr>
        <w:t>-</w:t>
      </w:r>
      <w:r w:rsidRPr="00C11752">
        <w:rPr>
          <w:rFonts w:ascii="Book Antiqua" w:hAnsi="Book Antiqua" w:cs="Arial"/>
          <w:lang w:val="en-US"/>
        </w:rPr>
        <w:t xml:space="preserve">and chronic decompensation with </w:t>
      </w:r>
      <w:r w:rsidRPr="00C11752">
        <w:rPr>
          <w:rFonts w:ascii="Book Antiqua" w:hAnsi="Book Antiqua"/>
          <w:lang w:val="en-US"/>
        </w:rPr>
        <w:t xml:space="preserve">progression of liver fibrosis and development of disease specific complications </w:t>
      </w:r>
      <w:r w:rsidRPr="00C11752">
        <w:rPr>
          <w:rFonts w:ascii="Book Antiqua" w:hAnsi="Book Antiqua" w:cs="Arial"/>
          <w:lang w:val="en-US"/>
        </w:rPr>
        <w:t xml:space="preserve">comprise distinct clinical entities with different </w:t>
      </w:r>
      <w:r w:rsidRPr="00C11752">
        <w:rPr>
          <w:rFonts w:ascii="Book Antiqua" w:hAnsi="Book Antiqua"/>
          <w:lang w:val="en-US"/>
        </w:rPr>
        <w:t xml:space="preserve">immunopathology mechanisms. </w:t>
      </w:r>
      <w:r w:rsidRPr="00C11752">
        <w:rPr>
          <w:rFonts w:ascii="Book Antiqua" w:hAnsi="Book Antiqua" w:cs="Arial"/>
          <w:lang w:val="en-GB"/>
        </w:rPr>
        <w:t xml:space="preserve">Enhanced bacterial translocation associated with systemic endotoxemia and systemic bacterial infections </w:t>
      </w:r>
      <w:r w:rsidRPr="00C11752">
        <w:rPr>
          <w:rFonts w:ascii="Book Antiqua" w:hAnsi="Book Antiqua"/>
          <w:lang w:val="en-US"/>
        </w:rPr>
        <w:t>has substantial impact in both clinical situations.</w:t>
      </w:r>
      <w:r w:rsidRPr="00C11752">
        <w:rPr>
          <w:rFonts w:ascii="Book Antiqua" w:hAnsi="Book Antiqua" w:cs="Arial"/>
          <w:lang w:val="en-US"/>
        </w:rPr>
        <w:t xml:space="preserve"> In this review the authors aim to </w:t>
      </w:r>
      <w:r w:rsidRPr="00C11752">
        <w:rPr>
          <w:rFonts w:ascii="Book Antiqua" w:hAnsi="Book Antiqua" w:cs="Arial"/>
          <w:lang w:val="en-GB"/>
        </w:rPr>
        <w:t>overview of immune dysfunction and its consequences in cirrhosis.</w:t>
      </w:r>
    </w:p>
    <w:p w:rsidR="009D6BD9" w:rsidRPr="00C11752" w:rsidRDefault="009D6BD9" w:rsidP="00C11752">
      <w:pPr>
        <w:widowControl w:val="0"/>
        <w:autoSpaceDE w:val="0"/>
        <w:autoSpaceDN w:val="0"/>
        <w:adjustRightInd w:val="0"/>
        <w:spacing w:line="360" w:lineRule="auto"/>
        <w:jc w:val="both"/>
        <w:rPr>
          <w:rFonts w:ascii="Book Antiqua" w:hAnsi="Book Antiqua" w:cs="Arial"/>
          <w:b/>
          <w:lang w:val="en-US" w:eastAsia="zh-CN"/>
        </w:rPr>
      </w:pPr>
    </w:p>
    <w:p w:rsidR="009D6BD9" w:rsidRPr="00C11752" w:rsidRDefault="009D6BD9" w:rsidP="00C11752">
      <w:pPr>
        <w:adjustRightInd w:val="0"/>
        <w:snapToGrid w:val="0"/>
        <w:spacing w:line="360" w:lineRule="auto"/>
        <w:jc w:val="both"/>
        <w:rPr>
          <w:rFonts w:ascii="Book Antiqua" w:hAnsi="Book Antiqua" w:cs="Tahoma"/>
        </w:rPr>
      </w:pPr>
      <w:bookmarkStart w:id="11" w:name="OLE_LINK130"/>
      <w:bookmarkStart w:id="12" w:name="OLE_LINK134"/>
      <w:r w:rsidRPr="00C11752">
        <w:rPr>
          <w:rFonts w:ascii="Book Antiqua" w:hAnsi="Book Antiqua" w:cs="Tahoma"/>
        </w:rPr>
        <w:t xml:space="preserve">Sipeki N, Antal-Szalmas P, Lakatos PL, Papp M. Immune dysfunction in cirrhosis. </w:t>
      </w:r>
      <w:r w:rsidRPr="00C11752">
        <w:rPr>
          <w:rFonts w:ascii="Book Antiqua" w:hAnsi="Book Antiqua"/>
          <w:i/>
        </w:rPr>
        <w:t>World J Gastroenterol</w:t>
      </w:r>
      <w:r w:rsidRPr="00C11752">
        <w:rPr>
          <w:rFonts w:ascii="Book Antiqua" w:hAnsi="Book Antiqua"/>
        </w:rPr>
        <w:t xml:space="preserve"> 2013;  </w:t>
      </w:r>
    </w:p>
    <w:p w:rsidR="009D6BD9" w:rsidRPr="00C11752" w:rsidRDefault="009D6BD9" w:rsidP="00C11752">
      <w:pPr>
        <w:pStyle w:val="p0"/>
        <w:adjustRightInd w:val="0"/>
        <w:snapToGrid w:val="0"/>
        <w:spacing w:line="360" w:lineRule="auto"/>
        <w:jc w:val="both"/>
        <w:rPr>
          <w:rFonts w:ascii="Book Antiqua" w:hAnsi="Book Antiqua"/>
          <w:sz w:val="24"/>
          <w:szCs w:val="24"/>
        </w:rPr>
      </w:pPr>
      <w:r w:rsidRPr="00C11752">
        <w:rPr>
          <w:rFonts w:ascii="Book Antiqua" w:hAnsi="Book Antiqua"/>
          <w:b/>
          <w:bCs/>
          <w:sz w:val="24"/>
          <w:szCs w:val="24"/>
        </w:rPr>
        <w:t>Available from:</w:t>
      </w:r>
    </w:p>
    <w:p w:rsidR="009D6BD9" w:rsidRPr="00C11752" w:rsidRDefault="009D6BD9" w:rsidP="00C11752">
      <w:pPr>
        <w:pStyle w:val="p0"/>
        <w:adjustRightInd w:val="0"/>
        <w:snapToGrid w:val="0"/>
        <w:spacing w:line="360" w:lineRule="auto"/>
        <w:jc w:val="both"/>
        <w:rPr>
          <w:rFonts w:ascii="Book Antiqua" w:hAnsi="Book Antiqua"/>
          <w:kern w:val="2"/>
          <w:sz w:val="24"/>
          <w:szCs w:val="24"/>
        </w:rPr>
      </w:pPr>
      <w:r w:rsidRPr="00C11752">
        <w:rPr>
          <w:rFonts w:ascii="Book Antiqua" w:hAnsi="Book Antiqua"/>
          <w:b/>
          <w:kern w:val="2"/>
          <w:sz w:val="24"/>
          <w:szCs w:val="24"/>
        </w:rPr>
        <w:t>DOI:</w:t>
      </w:r>
      <w:r w:rsidRPr="00C11752">
        <w:rPr>
          <w:rFonts w:ascii="Book Antiqua" w:hAnsi="Book Antiqua"/>
          <w:kern w:val="2"/>
          <w:sz w:val="24"/>
          <w:szCs w:val="24"/>
        </w:rPr>
        <w:t xml:space="preserve"> </w:t>
      </w:r>
    </w:p>
    <w:bookmarkEnd w:id="11"/>
    <w:bookmarkEnd w:id="12"/>
    <w:p w:rsidR="009D6BD9" w:rsidRPr="00C11752" w:rsidRDefault="009D6BD9" w:rsidP="00303DA9">
      <w:pPr>
        <w:widowControl w:val="0"/>
        <w:autoSpaceDE w:val="0"/>
        <w:autoSpaceDN w:val="0"/>
        <w:adjustRightInd w:val="0"/>
        <w:spacing w:line="360" w:lineRule="auto"/>
        <w:jc w:val="both"/>
        <w:rPr>
          <w:rFonts w:ascii="Book Antiqua" w:hAnsi="Book Antiqua" w:cs="Arial"/>
          <w:lang w:val="en-US"/>
        </w:rPr>
      </w:pPr>
      <w:r w:rsidRPr="00C11752">
        <w:rPr>
          <w:rFonts w:ascii="Book Antiqua" w:hAnsi="Book Antiqua" w:cs="Arial"/>
          <w:lang w:val="en-US"/>
        </w:rPr>
        <w:t xml:space="preserve"> </w:t>
      </w:r>
    </w:p>
    <w:p w:rsidR="009D6BD9" w:rsidRPr="00C11752" w:rsidRDefault="009D6BD9" w:rsidP="00C11752">
      <w:pPr>
        <w:widowControl w:val="0"/>
        <w:autoSpaceDE w:val="0"/>
        <w:autoSpaceDN w:val="0"/>
        <w:adjustRightInd w:val="0"/>
        <w:spacing w:line="360" w:lineRule="auto"/>
        <w:jc w:val="both"/>
        <w:rPr>
          <w:rFonts w:ascii="Book Antiqua" w:hAnsi="Book Antiqua" w:cs="Arial"/>
          <w:b/>
          <w:lang w:val="en-US"/>
        </w:rPr>
      </w:pPr>
      <w:r w:rsidRPr="00C11752">
        <w:rPr>
          <w:rFonts w:ascii="Book Antiqua" w:hAnsi="Book Antiqua" w:cs="Arial"/>
          <w:b/>
          <w:lang w:val="en-US"/>
        </w:rPr>
        <w:br w:type="column"/>
      </w:r>
      <w:r w:rsidRPr="00C11752">
        <w:rPr>
          <w:rFonts w:ascii="Book Antiqua" w:hAnsi="Book Antiqua" w:cs="Arial"/>
          <w:b/>
          <w:lang w:val="en-US"/>
        </w:rPr>
        <w:lastRenderedPageBreak/>
        <w:t>INTRODUCTION</w:t>
      </w:r>
    </w:p>
    <w:p w:rsidR="009D6BD9" w:rsidRPr="00C11752" w:rsidRDefault="009D6BD9" w:rsidP="00C11752">
      <w:pPr>
        <w:widowControl w:val="0"/>
        <w:autoSpaceDE w:val="0"/>
        <w:autoSpaceDN w:val="0"/>
        <w:adjustRightInd w:val="0"/>
        <w:spacing w:line="360" w:lineRule="auto"/>
        <w:jc w:val="both"/>
        <w:rPr>
          <w:rFonts w:ascii="Book Antiqua" w:hAnsi="Book Antiqua" w:cs="Arial"/>
          <w:lang w:val="en-US"/>
        </w:rPr>
      </w:pPr>
      <w:r w:rsidRPr="00C11752">
        <w:rPr>
          <w:rFonts w:ascii="Book Antiqua" w:hAnsi="Book Antiqua" w:cs="Arial"/>
          <w:lang w:val="en-US"/>
        </w:rPr>
        <w:t xml:space="preserve">Cirrhosis is the final </w:t>
      </w:r>
      <w:r w:rsidRPr="00C11752">
        <w:rPr>
          <w:rFonts w:ascii="Book Antiqua" w:hAnsi="Book Antiqua"/>
          <w:bCs/>
          <w:lang w:val="en-US"/>
        </w:rPr>
        <w:t>stage of chronic liver diseases due to any cause</w:t>
      </w:r>
      <w:r w:rsidRPr="00C11752">
        <w:rPr>
          <w:rFonts w:ascii="Book Antiqua" w:hAnsi="Book Antiqua" w:cs="Arial"/>
          <w:lang w:val="en-US"/>
        </w:rPr>
        <w:t xml:space="preserve"> and is associated with various levels of immune dysfunction that </w:t>
      </w:r>
      <w:r w:rsidRPr="00C11752">
        <w:rPr>
          <w:rFonts w:ascii="Book Antiqua" w:hAnsi="Book Antiqua"/>
          <w:lang w:val="en-US"/>
        </w:rPr>
        <w:t xml:space="preserve">referred to as </w:t>
      </w:r>
      <w:r w:rsidRPr="00C11752">
        <w:rPr>
          <w:rFonts w:ascii="Book Antiqua" w:hAnsi="Book Antiqua"/>
          <w:lang w:val="en-GB"/>
        </w:rPr>
        <w:t>cirrhosis-associated immune dysfunction syndrome (CAIDS)</w:t>
      </w:r>
      <w:r w:rsidR="0046252E" w:rsidRPr="00C11752">
        <w:rPr>
          <w:rFonts w:ascii="Book Antiqua" w:hAnsi="Book Antiqua"/>
          <w:lang w:val="en-GB"/>
        </w:rPr>
        <w:fldChar w:fldCharType="begin">
          <w:fldData xml:space="preserve">PEVuZE5vdGU+PENpdGU+PEF1dGhvcj5Cb25uZWw8L0F1dGhvcj48WWVhcj4yMDExPC9ZZWFyPjxS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c3Ryb2VudGVyb2xvZ2ljYWwgQXNzb2NpYXRpb248L2FiYnItMT48L2FsdC1wZXJpb2RpY2FsPjxw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</w:fldData>
        </w:fldChar>
      </w:r>
      <w:r w:rsidRPr="00C11752">
        <w:rPr>
          <w:rFonts w:ascii="Book Antiqua" w:hAnsi="Book Antiqua"/>
          <w:lang w:val="en-GB"/>
        </w:rPr>
        <w:instrText xml:space="preserve"> ADDIN EN.CITE </w:instrText>
      </w:r>
      <w:r w:rsidR="0046252E" w:rsidRPr="00C11752">
        <w:rPr>
          <w:rFonts w:ascii="Book Antiqua" w:hAnsi="Book Antiqua"/>
          <w:lang w:val="en-GB"/>
        </w:rPr>
        <w:fldChar w:fldCharType="begin">
          <w:fldData xml:space="preserve">PEVuZE5vdGU+PENpdGU+PEF1dGhvcj5Cb25uZWw8L0F1dGhvcj48WWVhcj4yMDExPC9ZZWFyPjxS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c3Ryb2VudGVyb2xvZ2ljYWwgQXNzb2NpYXRpb248L2FiYnItMT48L2FsdC1wZXJpb2RpY2FsPjxw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</w:fldData>
        </w:fldChar>
      </w:r>
      <w:r w:rsidRPr="00C11752">
        <w:rPr>
          <w:rFonts w:ascii="Book Antiqua" w:hAnsi="Book Antiqua"/>
          <w:lang w:val="en-GB"/>
        </w:rPr>
        <w:instrText xml:space="preserve"> ADDIN EN.CITE.DATA </w:instrText>
      </w:r>
      <w:r w:rsidR="0046252E" w:rsidRPr="00C11752">
        <w:rPr>
          <w:rFonts w:ascii="Book Antiqua" w:hAnsi="Book Antiqua"/>
          <w:lang w:val="en-GB"/>
        </w:rPr>
      </w:r>
      <w:r w:rsidR="0046252E" w:rsidRPr="00C11752">
        <w:rPr>
          <w:rFonts w:ascii="Book Antiqua" w:hAnsi="Book Antiqua"/>
          <w:lang w:val="en-GB"/>
        </w:rPr>
        <w:fldChar w:fldCharType="end"/>
      </w:r>
      <w:r w:rsidR="0046252E" w:rsidRPr="00C11752">
        <w:rPr>
          <w:rFonts w:ascii="Book Antiqua" w:hAnsi="Book Antiqua"/>
          <w:lang w:val="en-GB"/>
        </w:rPr>
      </w:r>
      <w:r w:rsidR="0046252E" w:rsidRPr="00C11752">
        <w:rPr>
          <w:rFonts w:ascii="Book Antiqua" w:hAnsi="Book Antiqua"/>
          <w:lang w:val="en-GB"/>
        </w:rPr>
        <w:fldChar w:fldCharType="separate"/>
      </w:r>
      <w:r w:rsidRPr="00C11752">
        <w:rPr>
          <w:rFonts w:ascii="Book Antiqua" w:hAnsi="Book Antiqua"/>
          <w:noProof/>
          <w:vertAlign w:val="superscript"/>
          <w:lang w:val="en-GB"/>
        </w:rPr>
        <w:t>[</w:t>
      </w:r>
      <w:hyperlink w:anchor="_ENREF_1" w:tooltip="Bonnel, 2011 #2" w:history="1">
        <w:r w:rsidRPr="00C11752">
          <w:rPr>
            <w:rFonts w:ascii="Book Antiqua" w:hAnsi="Book Antiqua"/>
            <w:noProof/>
            <w:vertAlign w:val="superscript"/>
            <w:lang w:val="en-GB"/>
          </w:rPr>
          <w:t>1</w:t>
        </w:r>
      </w:hyperlink>
      <w:r w:rsidRPr="00C11752">
        <w:rPr>
          <w:rFonts w:ascii="Book Antiqua" w:hAnsi="Book Antiqua"/>
          <w:noProof/>
          <w:vertAlign w:val="superscript"/>
          <w:lang w:val="en-GB"/>
        </w:rPr>
        <w:t>]</w:t>
      </w:r>
      <w:r w:rsidR="0046252E" w:rsidRPr="00C11752">
        <w:rPr>
          <w:rFonts w:ascii="Book Antiqua" w:hAnsi="Book Antiqua"/>
          <w:lang w:val="en-GB"/>
        </w:rPr>
        <w:fldChar w:fldCharType="end"/>
      </w:r>
      <w:r w:rsidRPr="00C11752">
        <w:rPr>
          <w:rFonts w:ascii="Book Antiqua" w:hAnsi="Book Antiqua"/>
          <w:lang w:val="en-US"/>
        </w:rPr>
        <w:t xml:space="preserve">. Acquired alterations, of both the </w:t>
      </w:r>
      <w:r w:rsidRPr="00C11752">
        <w:rPr>
          <w:rFonts w:ascii="Book Antiqua" w:hAnsi="Book Antiqua" w:cs="Arial"/>
          <w:lang w:val="en-GB"/>
        </w:rPr>
        <w:t xml:space="preserve">innate and the adaptive immune functions are diverse, encompassing </w:t>
      </w:r>
      <w:r w:rsidRPr="00C11752">
        <w:rPr>
          <w:rFonts w:ascii="Book Antiqua" w:hAnsi="Book Antiqua"/>
          <w:lang w:val="en-US"/>
        </w:rPr>
        <w:t>recognition, effector and regulatory mechanisms</w:t>
      </w:r>
      <w:r w:rsidR="0046252E" w:rsidRPr="00C11752">
        <w:rPr>
          <w:rFonts w:ascii="Book Antiqua" w:hAnsi="Book Antiqua"/>
          <w:lang w:val="en-US"/>
        </w:rPr>
        <w:fldChar w:fldCharType="begin"/>
      </w:r>
      <w:r w:rsidRPr="00C11752">
        <w:rPr>
          <w:rFonts w:ascii="Book Antiqua" w:hAnsi="Book Antiqua"/>
          <w:lang w:val="en-US"/>
        </w:rPr>
        <w:instrText xml:space="preserve"> ADDIN EN.CITE &lt;EndNote&gt;&lt;Cite&gt;&lt;Author&gt;Christou&lt;/Author&gt;&lt;Year&gt;2007&lt;/Year&gt;&lt;RecNum&gt;1&lt;/RecNum&gt;&lt;DisplayText&gt;&lt;style face="superscript"&gt;[2]&lt;/style&gt;&lt;/DisplayText&gt;&lt;record&gt;&lt;rec-number&gt;1&lt;/rec-number&gt;&lt;foreign-keys&gt;&lt;key app="EN" db-id="pzwe0fxrivxxsye5ttpp9w2wf2pwfxvaxwve"&gt;1&lt;/key&gt;&lt;/foreign-keys&gt;&lt;ref-type name="Journal Article"&gt;17&lt;/ref-type&gt;&lt;contributors&gt;&lt;authors&gt;&lt;author&gt;Christou, L.&lt;/author&gt;&lt;author&gt;Pappas, G.&lt;/author&gt;&lt;author&gt;Falagas, M. E.&lt;/author&gt;&lt;/authors&gt;&lt;/contributors&gt;&lt;auth-address&gt;Division of Internal Medicine of the Medical School at the University of Ioannina, Ioannina, Greece.&lt;/auth-address&gt;&lt;titles&gt;&lt;title&gt;Bacterial infection-related morbidity and mortality in cirrhosis&lt;/title&gt;&lt;secondary-title&gt;Am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gastroenterology&lt;/abbr-1&gt;&lt;/alt-periodical&gt;&lt;pages&gt;1510-7&lt;/pages&gt;&lt;volume&gt;102&lt;/volume&gt;&lt;number&gt;7&lt;/number&gt;&lt;edition&gt;2007/05/19&lt;/edition&gt;&lt;keywords&gt;&lt;keyword&gt;Bacterial Infections/*complications/epidemiology&lt;/keyword&gt;&lt;keyword&gt;Humans&lt;/keyword&gt;&lt;keyword&gt;Liver Cirrhosis/complications/*epidemiology&lt;/keyword&gt;&lt;keyword&gt;Morbidity/trends&lt;/keyword&gt;&lt;keyword&gt;Risk Factors&lt;/keyword&gt;&lt;keyword&gt;Survival Rate/trends&lt;/keyword&gt;&lt;keyword&gt;World Health&lt;/keyword&gt;&lt;/keywords&gt;&lt;dates&gt;&lt;year&gt;2007&lt;/year&gt;&lt;pub-dates&gt;&lt;date&gt;Jul&lt;/date&gt;&lt;/pub-dates&gt;&lt;/dates&gt;&lt;isbn&gt;0002-9270 (Print)&amp;#xD;0002-9270&lt;/isbn&gt;&lt;accession-num&gt;17509025&lt;/accession-num&gt;&lt;urls&gt;&lt;/urls&gt;&lt;electronic-resource-num&gt;10.1111/j.1572-0241.2007.01286.x&lt;/electronic-resource-num&gt;&lt;remote-database-provider&gt;Nlm&lt;/remote-database-provider&gt;&lt;language&gt;eng&lt;/language&gt;&lt;/record&gt;&lt;/Cite&gt;&lt;/EndNote&gt;</w:instrText>
      </w:r>
      <w:r w:rsidR="0046252E" w:rsidRPr="00C11752">
        <w:rPr>
          <w:rFonts w:ascii="Book Antiqua" w:hAnsi="Book Antiqua"/>
          <w:lang w:val="en-US"/>
        </w:rPr>
        <w:fldChar w:fldCharType="separate"/>
      </w:r>
      <w:r w:rsidRPr="00C11752">
        <w:rPr>
          <w:rFonts w:ascii="Book Antiqua" w:hAnsi="Book Antiqua"/>
          <w:noProof/>
          <w:vertAlign w:val="superscript"/>
          <w:lang w:val="en-US"/>
        </w:rPr>
        <w:t>[</w:t>
      </w:r>
      <w:hyperlink w:anchor="_ENREF_2" w:tooltip="Christou, 2007 #1" w:history="1">
        <w:r w:rsidRPr="00C11752">
          <w:rPr>
            <w:rFonts w:ascii="Book Antiqua" w:hAnsi="Book Antiqua"/>
            <w:noProof/>
            <w:vertAlign w:val="superscript"/>
            <w:lang w:val="en-US"/>
          </w:rPr>
          <w:t>2</w:t>
        </w:r>
      </w:hyperlink>
      <w:r w:rsidRPr="00C11752">
        <w:rPr>
          <w:rFonts w:ascii="Book Antiqua" w:hAnsi="Book Antiqua"/>
          <w:noProof/>
          <w:vertAlign w:val="superscript"/>
          <w:lang w:val="en-US"/>
        </w:rPr>
        <w:t>]</w:t>
      </w:r>
      <w:r w:rsidR="0046252E" w:rsidRPr="00C11752">
        <w:rPr>
          <w:rFonts w:ascii="Book Antiqua" w:hAnsi="Book Antiqua"/>
          <w:lang w:val="en-US"/>
        </w:rPr>
        <w:fldChar w:fldCharType="end"/>
      </w:r>
      <w:r w:rsidRPr="00C11752">
        <w:rPr>
          <w:rFonts w:ascii="Book Antiqua" w:hAnsi="Book Antiqua"/>
          <w:lang w:val="en-US"/>
        </w:rPr>
        <w:t xml:space="preserve">. Paradoxically, depression and overstimulation exists concurrently in the system and results in an enhanced susceptibility to acute inflammatory processes and their exaggerated courses both locally and far from the portal of entry of the microbes or the non-microbial toxic agents. The worst consequence of the imbalance in the pro- and anti-inflammatory processes is the development of </w:t>
      </w:r>
      <w:r w:rsidRPr="00C11752">
        <w:rPr>
          <w:rFonts w:ascii="Book Antiqua" w:hAnsi="Book Antiqua" w:cs="Arial"/>
          <w:lang w:val="en-US"/>
        </w:rPr>
        <w:t xml:space="preserve">acute-on-chronic liver failure (ACLF). </w:t>
      </w:r>
      <w:r w:rsidRPr="00C11752">
        <w:rPr>
          <w:rFonts w:ascii="Book Antiqua" w:hAnsi="Book Antiqua"/>
          <w:lang w:val="en-US"/>
        </w:rPr>
        <w:t>The subtle immune dysfunction, however, also favors to shifting towards persistence of the inflammation leading to progression of liver fibrosis and development of different complications (</w:t>
      </w:r>
      <w:r w:rsidRPr="00C11752">
        <w:rPr>
          <w:rFonts w:ascii="Book Antiqua" w:hAnsi="Book Antiqua"/>
          <w:lang w:val="en-GB"/>
        </w:rPr>
        <w:t>portal hypertension and hepatic encephalopathy)</w:t>
      </w:r>
      <w:r w:rsidRPr="00C11752">
        <w:rPr>
          <w:rFonts w:ascii="Book Antiqua" w:hAnsi="Book Antiqua"/>
          <w:lang w:val="en-US"/>
        </w:rPr>
        <w:t>. From a pathogenetic point of view, the predominant mechanisms are different during acute and chronic worsening of the liver function in cirrhosis</w:t>
      </w:r>
      <w:r w:rsidR="0046252E" w:rsidRPr="00C11752">
        <w:rPr>
          <w:rFonts w:ascii="Book Antiqua" w:hAnsi="Book Antiqua"/>
          <w:lang w:val="en-US"/>
        </w:rPr>
        <w:fldChar w:fldCharType="begin"/>
      </w:r>
      <w:r w:rsidRPr="00C11752">
        <w:rPr>
          <w:rFonts w:ascii="Book Antiqua" w:hAnsi="Book Antiqua"/>
          <w:lang w:val="en-US"/>
        </w:rPr>
        <w:instrText xml:space="preserve"> ADDIN EN.CITE &lt;EndNote&gt;&lt;Cite&gt;&lt;Author&gt;Jalan&lt;/Author&gt;&lt;Year&gt;2012&lt;/Year&gt;&lt;RecNum&gt;183&lt;/RecNum&gt;&lt;DisplayText&gt;&lt;style face="superscript"&gt;[3]&lt;/style&gt;&lt;/DisplayText&gt;&lt;record&gt;&lt;rec-number&gt;183&lt;/rec-number&gt;&lt;foreign-keys&gt;&lt;key app="EN" db-id="pzwe0fxrivxxsye5ttpp9w2wf2pwfxvaxwve"&gt;183&lt;/key&gt;&lt;/foreign-keys&gt;&lt;ref-type name="Journal Article"&gt;17&lt;/ref-type&gt;&lt;contributors&gt;&lt;authors&gt;&lt;author&gt;Jalan, R.&lt;/author&gt;&lt;author&gt;Gines, P.&lt;/author&gt;&lt;author&gt;Olson, J. C.&lt;/author&gt;&lt;author&gt;Mookerjee, R. P.&lt;/author&gt;&lt;author&gt;Moreau, R.&lt;/author&gt;&lt;author&gt;Garcia-Tsao, G.&lt;/author&gt;&lt;author&gt;Arroyo, V.&lt;/author&gt;&lt;author&gt;Kamath, P. S.&lt;/author&gt;&lt;/authors&gt;&lt;/contributors&gt;&lt;auth-address&gt;Liver Failure Group, UCL Institute for Liver and Digestive Health, UCL Medical School, Royal Free Hospital, Rowland Hill Street, London, United Kingdom. r.jalan@ucl.ac.uk&lt;/auth-address&gt;&lt;titles&gt;&lt;title&gt;Acute-on chronic liver failure&lt;/title&gt;&lt;secondary-title&gt;J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hepatology&lt;/abbr-1&gt;&lt;/alt-periodical&gt;&lt;pages&gt;1336-48&lt;/pages&gt;&lt;volume&gt;57&lt;/volume&gt;&lt;number&gt;6&lt;/number&gt;&lt;edition&gt;2012/07/04&lt;/edition&gt;&lt;keywords&gt;&lt;keyword&gt;Acute Disease&lt;/keyword&gt;&lt;keyword&gt;Brain/physiopathology&lt;/keyword&gt;&lt;keyword&gt;End Stage Liver Disease/*complications/immunology/therapy&lt;/keyword&gt;&lt;keyword&gt;Hemodynamics&lt;/keyword&gt;&lt;keyword&gt;Humans&lt;/keyword&gt;&lt;keyword&gt;Kidney/physiopathology&lt;/keyword&gt;&lt;keyword&gt;Liver/physiopathology&lt;/keyword&gt;&lt;keyword&gt;Liver Transplantation&lt;/keyword&gt;&lt;keyword&gt;Prognosis&lt;/keyword&gt;&lt;keyword&gt;Systemic Inflammatory Response Syndrome/complications&lt;/keyword&gt;&lt;/keywords&gt;&lt;dates&gt;&lt;year&gt;2012&lt;/year&gt;&lt;pub-dates&gt;&lt;date&gt;Dec&lt;/date&gt;&lt;/pub-dates&gt;&lt;/dates&gt;&lt;isbn&gt;0168-8278&lt;/isbn&gt;&lt;accession-num&gt;22750750&lt;/accession-num&gt;&lt;urls&gt;&lt;/urls&gt;&lt;electronic-resource-num&gt;10.1016/j.jhep.2012.06.026&lt;/electronic-resource-num&gt;&lt;remote-database-provider&gt;Nlm&lt;/remote-database-provider&gt;&lt;language&gt;eng&lt;/language&gt;&lt;/record&gt;&lt;/Cite&gt;&lt;/EndNote&gt;</w:instrText>
      </w:r>
      <w:r w:rsidR="0046252E" w:rsidRPr="00C11752">
        <w:rPr>
          <w:rFonts w:ascii="Book Antiqua" w:hAnsi="Book Antiqua"/>
          <w:lang w:val="en-US"/>
        </w:rPr>
        <w:fldChar w:fldCharType="separate"/>
      </w:r>
      <w:r w:rsidRPr="00C11752">
        <w:rPr>
          <w:rFonts w:ascii="Book Antiqua" w:hAnsi="Book Antiqua"/>
          <w:noProof/>
          <w:vertAlign w:val="superscript"/>
          <w:lang w:val="en-US"/>
        </w:rPr>
        <w:t>[</w:t>
      </w:r>
      <w:hyperlink w:anchor="_ENREF_3" w:tooltip="Jalan, 2012 #183" w:history="1">
        <w:r w:rsidRPr="00C11752">
          <w:rPr>
            <w:rFonts w:ascii="Book Antiqua" w:hAnsi="Book Antiqua"/>
            <w:noProof/>
            <w:vertAlign w:val="superscript"/>
            <w:lang w:val="en-US"/>
          </w:rPr>
          <w:t>3</w:t>
        </w:r>
      </w:hyperlink>
      <w:r w:rsidRPr="00C11752">
        <w:rPr>
          <w:rFonts w:ascii="Book Antiqua" w:hAnsi="Book Antiqua"/>
          <w:noProof/>
          <w:vertAlign w:val="superscript"/>
          <w:lang w:val="en-US"/>
        </w:rPr>
        <w:t>]</w:t>
      </w:r>
      <w:r w:rsidR="0046252E" w:rsidRPr="00C11752">
        <w:rPr>
          <w:rFonts w:ascii="Book Antiqua" w:hAnsi="Book Antiqua"/>
          <w:lang w:val="en-US"/>
        </w:rPr>
        <w:fldChar w:fldCharType="end"/>
      </w:r>
      <w:r w:rsidRPr="00C11752">
        <w:rPr>
          <w:rFonts w:ascii="Book Antiqua" w:hAnsi="Book Antiqua"/>
          <w:lang w:val="en-US"/>
        </w:rPr>
        <w:t xml:space="preserve">. </w:t>
      </w:r>
      <w:r w:rsidRPr="00C11752">
        <w:rPr>
          <w:rFonts w:ascii="Book Antiqua" w:hAnsi="Book Antiqua" w:cs="Arial"/>
          <w:lang w:val="en-GB"/>
        </w:rPr>
        <w:t>Enhanced bacterial translocation (BT)</w:t>
      </w:r>
      <w:r w:rsidR="0046252E" w:rsidRPr="00C11752">
        <w:rPr>
          <w:rFonts w:ascii="Book Antiqua" w:hAnsi="Book Antiqua" w:cs="Arial"/>
          <w:lang w:val="en-GB"/>
        </w:rPr>
        <w:fldChar w:fldCharType="begin"/>
      </w:r>
      <w:r w:rsidRPr="00C11752">
        <w:rPr>
          <w:rFonts w:ascii="Book Antiqua" w:hAnsi="Book Antiqua" w:cs="Arial"/>
          <w:lang w:val="en-GB"/>
        </w:rPr>
        <w:instrText xml:space="preserve"> ADDIN EN.CITE &lt;EndNote&gt;&lt;Cite&gt;&lt;Author&gt;Wiest&lt;/Author&gt;&lt;Year&gt;2013&lt;/Year&gt;&lt;RecNum&gt;188&lt;/RecNum&gt;&lt;DisplayText&gt;&lt;style face="superscript"&gt;[4]&lt;/style&gt;&lt;/DisplayText&gt;&lt;record&gt;&lt;rec-number&gt;188&lt;/rec-number&gt;&lt;foreign-keys&gt;&lt;key app="EN" db-id="pzwe0fxrivxxsye5ttpp9w2wf2pwfxvaxwve"&gt;188&lt;/key&gt;&lt;/foreign-keys&gt;&lt;ref-type name="Journal Article"&gt;17&lt;/ref-type&gt;&lt;contributors&gt;&lt;authors&gt;&lt;author&gt;Wiest, R.&lt;/author&gt;&lt;author&gt;Lawson, M.&lt;/author&gt;&lt;author&gt;Geuking, M.&lt;/author&gt;&lt;/authors&gt;&lt;/contributors&gt;&lt;auth-address&gt;Department Gastroenterology, Inselspital, University Hospital Bern, 3010, Switzerland. Electronic address: reiner.wiest@insel.ch.&lt;/auth-address&gt;&lt;titles&gt;&lt;title&gt;Pathological bacterial translocation in liver cirrhosis&lt;/title&gt;&lt;secondary-title&gt;J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hepatology&lt;/abbr-1&gt;&lt;/alt-periodical&gt;&lt;edition&gt;2013/09/03&lt;/edition&gt;&lt;dates&gt;&lt;year&gt;2013&lt;/year&gt;&lt;pub-dates&gt;&lt;date&gt;Aug 27&lt;/date&gt;&lt;/pub-dates&gt;&lt;/dates&gt;&lt;isbn&gt;0168-8278&lt;/isbn&gt;&lt;accession-num&gt;23993913&lt;/accession-num&gt;&lt;urls&gt;&lt;/urls&gt;&lt;electronic-resource-num&gt;10.1016/j.jhep.2013.07.044&lt;/electronic-resource-num&gt;&lt;remote-database-provider&gt;Nlm&lt;/remote-database-provider&gt;&lt;language&gt;Eng&lt;/language&gt;&lt;/record&gt;&lt;/Cite&gt;&lt;/EndNote&gt;</w:instrText>
      </w:r>
      <w:r w:rsidR="0046252E" w:rsidRPr="00C11752">
        <w:rPr>
          <w:rFonts w:ascii="Book Antiqua" w:hAnsi="Book Antiqua" w:cs="Arial"/>
          <w:lang w:val="en-GB"/>
        </w:rPr>
        <w:fldChar w:fldCharType="separate"/>
      </w:r>
      <w:r w:rsidRPr="00C11752">
        <w:rPr>
          <w:rFonts w:ascii="Book Antiqua" w:hAnsi="Book Antiqua" w:cs="Arial"/>
          <w:noProof/>
          <w:vertAlign w:val="superscript"/>
          <w:lang w:val="en-GB"/>
        </w:rPr>
        <w:t>[</w:t>
      </w:r>
      <w:hyperlink w:anchor="_ENREF_4" w:tooltip="Wiest, 2013 #188" w:history="1">
        <w:r w:rsidRPr="00C11752">
          <w:rPr>
            <w:rFonts w:ascii="Book Antiqua" w:hAnsi="Book Antiqua" w:cs="Arial"/>
            <w:noProof/>
            <w:vertAlign w:val="superscript"/>
            <w:lang w:val="en-GB"/>
          </w:rPr>
          <w:t>4</w:t>
        </w:r>
      </w:hyperlink>
      <w:r w:rsidRPr="00C11752">
        <w:rPr>
          <w:rFonts w:ascii="Book Antiqua" w:hAnsi="Book Antiqua" w:cs="Arial"/>
          <w:noProof/>
          <w:vertAlign w:val="superscript"/>
          <w:lang w:val="en-GB"/>
        </w:rPr>
        <w:t>]</w:t>
      </w:r>
      <w:r w:rsidR="0046252E" w:rsidRPr="00C11752">
        <w:rPr>
          <w:rFonts w:ascii="Book Antiqua" w:hAnsi="Book Antiqua" w:cs="Arial"/>
          <w:lang w:val="en-GB"/>
        </w:rPr>
        <w:fldChar w:fldCharType="end"/>
      </w:r>
      <w:r w:rsidRPr="00C11752">
        <w:rPr>
          <w:rFonts w:ascii="Book Antiqua" w:hAnsi="Book Antiqua" w:cs="Arial"/>
          <w:lang w:val="en-GB"/>
        </w:rPr>
        <w:t xml:space="preserve"> associated with systemic endotoxemia and increased occurrences of systemic bacterial infections </w:t>
      </w:r>
      <w:r w:rsidRPr="00C11752">
        <w:rPr>
          <w:rFonts w:ascii="Book Antiqua" w:hAnsi="Book Antiqua"/>
          <w:lang w:val="en-US"/>
        </w:rPr>
        <w:t>has, however, substantial impact on both clinical situations</w:t>
      </w:r>
      <w:r w:rsidR="0046252E" w:rsidRPr="00C11752">
        <w:rPr>
          <w:rFonts w:ascii="Book Antiqua" w:hAnsi="Book Antiqua"/>
          <w:lang w:val="en-US"/>
        </w:rPr>
        <w:fldChar w:fldCharType="begin"/>
      </w:r>
      <w:r w:rsidRPr="00C11752">
        <w:rPr>
          <w:rFonts w:ascii="Book Antiqua" w:hAnsi="Book Antiqua"/>
          <w:lang w:val="en-US"/>
        </w:rPr>
        <w:instrText xml:space="preserve"> ADDIN EN.CITE &lt;EndNote&gt;&lt;Cite&gt;&lt;Author&gt;Thalheimer&lt;/Author&gt;&lt;Year&gt;2005&lt;/Year&gt;&lt;RecNum&gt;187&lt;/RecNum&gt;&lt;DisplayText&gt;&lt;style face="superscript"&gt;[5]&lt;/style&gt;&lt;/DisplayText&gt;&lt;record&gt;&lt;rec-number&gt;187&lt;/rec-number&gt;&lt;foreign-keys&gt;&lt;key app="EN" db-id="pzwe0fxrivxxsye5ttpp9w2wf2pwfxvaxwve"&gt;187&lt;/key&gt;&lt;/foreign-keys&gt;&lt;ref-type name="Journal Article"&gt;17&lt;/ref-type&gt;&lt;contributors&gt;&lt;authors&gt;&lt;author&gt;Thalheimer, U.&lt;/author&gt;&lt;author&gt;Triantos, C. K.&lt;/author&gt;&lt;author&gt;Samonakis, D. N.&lt;/author&gt;&lt;author&gt;Patch, D.&lt;/author&gt;&lt;author&gt;Burroughs, A. K.&lt;/author&gt;&lt;/authors&gt;&lt;/contributors&gt;&lt;auth-address&gt;Liver Transplantation and Hepatobiliary, Medicine Unit, Royal Free Hospital, Pond St, London NW3 2QG, UK.&lt;/auth-address&gt;&lt;titles&gt;&lt;title&gt;Infection, coagulation, and variceal bleeding in cirrhosis&lt;/title&gt;&lt;secondary-title&gt;Gut&lt;/secondary-title&gt;&lt;alt-title&gt;Gut&lt;/alt-title&gt;&lt;/titles&gt;&lt;periodical&gt;&lt;full-title&gt;Gut&lt;/full-title&gt;&lt;abbr-1&gt;Gut&lt;/abbr-1&gt;&lt;/periodical&gt;&lt;alt-periodical&gt;&lt;full-title&gt;Gut&lt;/full-title&gt;&lt;abbr-1&gt;Gut&lt;/abbr-1&gt;&lt;/alt-periodical&gt;&lt;pages&gt;556-63&lt;/pages&gt;&lt;volume&gt;54&lt;/volume&gt;&lt;number&gt;4&lt;/number&gt;&lt;edition&gt;2005/03/09&lt;/edition&gt;&lt;keywords&gt;&lt;keyword&gt;Bacterial Infections/*complications&lt;/keyword&gt;&lt;keyword&gt;Bacterial Translocation&lt;/keyword&gt;&lt;keyword&gt;Blood Coagulation Disorders/*microbiology&lt;/keyword&gt;&lt;keyword&gt;Endotoxemia/complications&lt;/keyword&gt;&lt;keyword&gt;Esophageal and Gastric Varices/*microbiology&lt;/keyword&gt;&lt;keyword&gt;Gastrointestinal Hemorrhage/*microbiology&lt;/keyword&gt;&lt;keyword&gt;Gastrointestinal Motility&lt;/keyword&gt;&lt;keyword&gt;Hemodynamics&lt;/keyword&gt;&lt;keyword&gt;Humans&lt;/keyword&gt;&lt;keyword&gt;Liver Cirrhosis/*complications&lt;/keyword&gt;&lt;/keywords&gt;&lt;dates&gt;&lt;year&gt;2005&lt;/year&gt;&lt;pub-dates&gt;&lt;date&gt;Apr&lt;/date&gt;&lt;/pub-dates&gt;&lt;/dates&gt;&lt;isbn&gt;0017-5749 (Print)&amp;#xD;0017-5749&lt;/isbn&gt;&lt;accession-num&gt;15753544&lt;/accession-num&gt;&lt;urls&gt;&lt;/urls&gt;&lt;custom2&gt;Pmc1774431&lt;/custom2&gt;&lt;electronic-resource-num&gt;10.1136/gut.2004.048181&lt;/electronic-resource-num&gt;&lt;remote-database-provider&gt;Nlm&lt;/remote-database-provider&gt;&lt;language&gt;eng&lt;/language&gt;&lt;/record&gt;&lt;/Cite&gt;&lt;/EndNote&gt;</w:instrText>
      </w:r>
      <w:r w:rsidR="0046252E" w:rsidRPr="00C11752">
        <w:rPr>
          <w:rFonts w:ascii="Book Antiqua" w:hAnsi="Book Antiqua"/>
          <w:lang w:val="en-US"/>
        </w:rPr>
        <w:fldChar w:fldCharType="separate"/>
      </w:r>
      <w:r w:rsidRPr="00C11752">
        <w:rPr>
          <w:rFonts w:ascii="Book Antiqua" w:hAnsi="Book Antiqua"/>
          <w:noProof/>
          <w:vertAlign w:val="superscript"/>
          <w:lang w:val="en-US"/>
        </w:rPr>
        <w:t>[</w:t>
      </w:r>
      <w:hyperlink w:anchor="_ENREF_5" w:tooltip="Thalheimer, 2005 #187" w:history="1">
        <w:r w:rsidRPr="00C11752">
          <w:rPr>
            <w:rFonts w:ascii="Book Antiqua" w:hAnsi="Book Antiqua"/>
            <w:noProof/>
            <w:vertAlign w:val="superscript"/>
            <w:lang w:val="en-US"/>
          </w:rPr>
          <w:t>5</w:t>
        </w:r>
      </w:hyperlink>
      <w:r w:rsidRPr="00C11752">
        <w:rPr>
          <w:rFonts w:ascii="Book Antiqua" w:hAnsi="Book Antiqua"/>
          <w:noProof/>
          <w:vertAlign w:val="superscript"/>
          <w:lang w:val="en-US"/>
        </w:rPr>
        <w:t>]</w:t>
      </w:r>
      <w:r w:rsidR="0046252E" w:rsidRPr="00C11752">
        <w:rPr>
          <w:rFonts w:ascii="Book Antiqua" w:hAnsi="Book Antiqua"/>
          <w:lang w:val="en-US"/>
        </w:rPr>
        <w:fldChar w:fldCharType="end"/>
      </w:r>
      <w:r w:rsidRPr="00C11752">
        <w:rPr>
          <w:rFonts w:ascii="Book Antiqua" w:hAnsi="Book Antiqua"/>
          <w:lang w:val="en-US"/>
        </w:rPr>
        <w:t xml:space="preserve">.The other important feature is that the immune status of patients is not constant during the illness and the extent </w:t>
      </w:r>
      <w:r w:rsidRPr="00C11752">
        <w:rPr>
          <w:rFonts w:ascii="Book Antiqua" w:hAnsi="Book Antiqua" w:cs="Arial"/>
          <w:lang w:val="en-US"/>
        </w:rPr>
        <w:t>of the acquired immune dysfunction is related to severity and etiology of the liver disease. The more severe the liver disease, the more subtle is the immune dysfunction</w:t>
      </w:r>
      <w:r w:rsidR="0046252E" w:rsidRPr="00C11752">
        <w:rPr>
          <w:rFonts w:ascii="Book Antiqua" w:hAnsi="Book Antiqua" w:cs="Arial"/>
          <w:lang w:val="en-US"/>
        </w:rPr>
        <w:fldChar w:fldCharType="begin"/>
      </w:r>
      <w:r w:rsidRPr="00C11752">
        <w:rPr>
          <w:rFonts w:ascii="Book Antiqua" w:hAnsi="Book Antiqua" w:cs="Arial"/>
          <w:lang w:val="en-US"/>
        </w:rPr>
        <w:instrText xml:space="preserve"> ADDIN EN.CITE &lt;EndNote&gt;&lt;Cite&gt;&lt;Author&gt;Tandon&lt;/Author&gt;&lt;Year&gt;2008&lt;/Year&gt;&lt;RecNum&gt;189&lt;/RecNum&gt;&lt;DisplayText&gt;&lt;style face="superscript"&gt;[6]&lt;/style&gt;&lt;/DisplayText&gt;&lt;record&gt;&lt;rec-number&gt;189&lt;/rec-number&gt;&lt;foreign-keys&gt;&lt;key app="EN" db-id="pzwe0fxrivxxsye5ttpp9w2wf2pwfxvaxwve"&gt;189&lt;/key&gt;&lt;/foreign-keys&gt;&lt;ref-type name="Journal Article"&gt;17&lt;/ref-type&gt;&lt;contributors&gt;&lt;authors&gt;&lt;author&gt;Tandon, P.&lt;/author&gt;&lt;author&gt;Garcia-Tsao, G.&lt;/author&gt;&lt;/authors&gt;&lt;/contributors&gt;&lt;auth-address&gt;Division of Gastroenterology, University of Alberta, Edmonton, Alberta, Canada.&lt;/auth-address&gt;&lt;titles&gt;&lt;title&gt;Bacterial infections, sepsis, and multiorgan failure in cirrhosis&lt;/title&gt;&lt;secondary-title&gt;Semin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disease&lt;/abbr-1&gt;&lt;/alt-periodical&gt;&lt;pages&gt;26-42&lt;/pages&gt;&lt;volume&gt;28&lt;/volume&gt;&lt;number&gt;1&lt;/number&gt;&lt;edition&gt;2008/02/23&lt;/edition&gt;&lt;keywords&gt;&lt;keyword&gt;Bacteria/pathogenicity&lt;/keyword&gt;&lt;keyword&gt;*Bacterial Infections/epidemiology/etiology/microbiology&lt;/keyword&gt;&lt;keyword&gt;Bacterial Translocation&lt;/keyword&gt;&lt;keyword&gt;Humans&lt;/keyword&gt;&lt;keyword&gt;Immunity/immunology&lt;/keyword&gt;&lt;keyword&gt;Inpatients&lt;/keyword&gt;&lt;keyword&gt;Liver Cirrhosis/*complications&lt;/keyword&gt;&lt;keyword&gt;Multiple Organ Failure/epidemiology/*etiology&lt;/keyword&gt;&lt;keyword&gt;Prevalence&lt;/keyword&gt;&lt;keyword&gt;Risk Factors&lt;/keyword&gt;&lt;keyword&gt;*Sepsis/epidemiology/etiology/microbiology&lt;/keyword&gt;&lt;keyword&gt;United States/epidemiology&lt;/keyword&gt;&lt;/keywords&gt;&lt;dates&gt;&lt;year&gt;2008&lt;/year&gt;&lt;pub-dates&gt;&lt;date&gt;Feb&lt;/date&gt;&lt;/pub-dates&gt;&lt;/dates&gt;&lt;isbn&gt;0272-8087 (Print)&amp;#xD;0272-8087&lt;/isbn&gt;&lt;accession-num&gt;18293275&lt;/accession-num&gt;&lt;urls&gt;&lt;/urls&gt;&lt;electronic-resource-num&gt;10.1055/s-2008-1040319&lt;/electronic-resource-num&gt;&lt;remote-database-provider&gt;Nlm&lt;/remote-database-provider&gt;&lt;language&gt;eng&lt;/language&gt;&lt;/record&gt;&lt;/Cite&gt;&lt;/EndNote&gt;</w:instrText>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6" w:tooltip="Tandon, 2008 #189" w:history="1">
        <w:r w:rsidRPr="00C11752">
          <w:rPr>
            <w:rFonts w:ascii="Book Antiqua" w:hAnsi="Book Antiqua" w:cs="Arial"/>
            <w:noProof/>
            <w:vertAlign w:val="superscript"/>
            <w:lang w:val="en-US"/>
          </w:rPr>
          <w:t>6</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In the case of alcoholic etiology more profound alterations are generally expected</w:t>
      </w:r>
      <w:r w:rsidR="0046252E" w:rsidRPr="00C11752">
        <w:rPr>
          <w:rFonts w:ascii="Book Antiqua" w:hAnsi="Book Antiqua" w:cs="Arial"/>
          <w:lang w:val="en-US"/>
        </w:rPr>
        <w:fldChar w:fldCharType="begin">
          <w:fldData xml:space="preserve">PEVuZE5vdGU+PENpdGU+PEF1dGhvcj5EdWRkZW1wdWRpPC9BdXRob3I+PFllYXI+MjAxMjwvWWVh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</w:fldData>
        </w:fldChar>
      </w:r>
      <w:r w:rsidRPr="00C11752">
        <w:rPr>
          <w:rFonts w:ascii="Book Antiqua" w:hAnsi="Book Antiqua" w:cs="Arial"/>
          <w:lang w:val="en-US"/>
        </w:rPr>
        <w:instrText xml:space="preserve"> ADDIN EN.CITE </w:instrText>
      </w:r>
      <w:r w:rsidR="0046252E" w:rsidRPr="00C11752">
        <w:rPr>
          <w:rFonts w:ascii="Book Antiqua" w:hAnsi="Book Antiqua" w:cs="Arial"/>
          <w:lang w:val="en-US"/>
        </w:rPr>
        <w:fldChar w:fldCharType="begin">
          <w:fldData xml:space="preserve">PEVuZE5vdGU+PENpdGU+PEF1dGhvcj5EdWRkZW1wdWRpPC9BdXRob3I+PFllYXI+MjAxMjwvWWVh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</w:fldData>
        </w:fldChar>
      </w:r>
      <w:r w:rsidRPr="00C11752">
        <w:rPr>
          <w:rFonts w:ascii="Book Antiqua" w:hAnsi="Book Antiqua" w:cs="Arial"/>
          <w:lang w:val="en-US"/>
        </w:rPr>
        <w:instrText xml:space="preserve"> ADDIN EN.CITE.DATA </w:instrText>
      </w:r>
      <w:r w:rsidR="0046252E" w:rsidRPr="00C11752">
        <w:rPr>
          <w:rFonts w:ascii="Book Antiqua" w:hAnsi="Book Antiqua" w:cs="Arial"/>
          <w:lang w:val="en-US"/>
        </w:rPr>
      </w:r>
      <w:r w:rsidR="0046252E" w:rsidRPr="00C11752">
        <w:rPr>
          <w:rFonts w:ascii="Book Antiqua" w:hAnsi="Book Antiqua" w:cs="Arial"/>
          <w:lang w:val="en-US"/>
        </w:rPr>
        <w:fldChar w:fldCharType="end"/>
      </w:r>
      <w:r w:rsidR="0046252E" w:rsidRPr="00C11752">
        <w:rPr>
          <w:rFonts w:ascii="Book Antiqua" w:hAnsi="Book Antiqua" w:cs="Arial"/>
          <w:lang w:val="en-US"/>
        </w:rPr>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7" w:tooltip="Duddempudi, 2012 #74" w:history="1">
        <w:r w:rsidRPr="00C11752">
          <w:rPr>
            <w:rFonts w:ascii="Book Antiqua" w:hAnsi="Book Antiqua" w:cs="Arial"/>
            <w:noProof/>
            <w:vertAlign w:val="superscript"/>
            <w:lang w:val="en-US"/>
          </w:rPr>
          <w:t>7</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xml:space="preserve">. Lastly, </w:t>
      </w:r>
      <w:r w:rsidRPr="00C11752">
        <w:rPr>
          <w:rFonts w:ascii="Book Antiqua" w:hAnsi="Book Antiqua" w:cs="Arial"/>
          <w:lang w:val="en-GB"/>
        </w:rPr>
        <w:t xml:space="preserve">in cirrhosis, the clinical effect of inherited variations of innate immunity gene functions are more pronounced compared to non-cirrhotic cases due to a pre-existing acquired immune dysfunction with limited compensatory mechanisms. </w:t>
      </w:r>
    </w:p>
    <w:p w:rsidR="009D6BD9" w:rsidRPr="00C11752" w:rsidRDefault="009D6BD9" w:rsidP="00C11752">
      <w:pPr>
        <w:widowControl w:val="0"/>
        <w:autoSpaceDE w:val="0"/>
        <w:autoSpaceDN w:val="0"/>
        <w:adjustRightInd w:val="0"/>
        <w:spacing w:line="360" w:lineRule="auto"/>
        <w:jc w:val="both"/>
        <w:rPr>
          <w:rFonts w:ascii="Book Antiqua" w:hAnsi="Book Antiqua" w:cs="Arial"/>
          <w:lang w:val="en-US"/>
        </w:rPr>
      </w:pPr>
    </w:p>
    <w:p w:rsidR="009D6BD9" w:rsidRPr="00C11752" w:rsidRDefault="009D6BD9" w:rsidP="00C11752">
      <w:pPr>
        <w:widowControl w:val="0"/>
        <w:autoSpaceDE w:val="0"/>
        <w:autoSpaceDN w:val="0"/>
        <w:adjustRightInd w:val="0"/>
        <w:spacing w:line="360" w:lineRule="auto"/>
        <w:jc w:val="both"/>
        <w:rPr>
          <w:rFonts w:ascii="Book Antiqua" w:hAnsi="Book Antiqua" w:cs="Arial"/>
          <w:b/>
          <w:lang w:val="en-US"/>
        </w:rPr>
      </w:pPr>
      <w:r w:rsidRPr="00C11752">
        <w:rPr>
          <w:rFonts w:ascii="Book Antiqua" w:hAnsi="Book Antiqua" w:cs="Arial"/>
          <w:b/>
          <w:lang w:val="en-US"/>
        </w:rPr>
        <w:br w:type="column"/>
      </w:r>
      <w:r w:rsidRPr="00C11752">
        <w:rPr>
          <w:rFonts w:ascii="Book Antiqua" w:hAnsi="Book Antiqua" w:cs="Arial"/>
          <w:b/>
          <w:lang w:val="en-US"/>
        </w:rPr>
        <w:lastRenderedPageBreak/>
        <w:t>INNATE IMMUNE DYSFUNCTION</w:t>
      </w:r>
    </w:p>
    <w:p w:rsidR="009D6BD9" w:rsidRPr="00C11752" w:rsidRDefault="009D6BD9" w:rsidP="00C11752">
      <w:pPr>
        <w:widowControl w:val="0"/>
        <w:autoSpaceDE w:val="0"/>
        <w:autoSpaceDN w:val="0"/>
        <w:adjustRightInd w:val="0"/>
        <w:spacing w:line="360" w:lineRule="auto"/>
        <w:jc w:val="both"/>
        <w:rPr>
          <w:rFonts w:ascii="Book Antiqua" w:hAnsi="Book Antiqua" w:cs="Arial"/>
          <w:b/>
          <w:i/>
          <w:lang w:val="en-US"/>
        </w:rPr>
      </w:pPr>
      <w:r w:rsidRPr="00C11752">
        <w:rPr>
          <w:rFonts w:ascii="Book Antiqua" w:hAnsi="Book Antiqua" w:cs="Arial"/>
          <w:b/>
          <w:i/>
          <w:lang w:val="en-US"/>
        </w:rPr>
        <w:t xml:space="preserve">Pattern recognition receptors </w:t>
      </w:r>
    </w:p>
    <w:p w:rsidR="009D6BD9" w:rsidRPr="00C11752" w:rsidRDefault="009D6BD9" w:rsidP="00C11752">
      <w:pPr>
        <w:tabs>
          <w:tab w:val="left" w:pos="720"/>
          <w:tab w:val="left" w:pos="850"/>
          <w:tab w:val="left" w:pos="2126"/>
          <w:tab w:val="left" w:pos="2846"/>
          <w:tab w:val="left" w:pos="3566"/>
          <w:tab w:val="left" w:pos="4286"/>
          <w:tab w:val="left" w:pos="5006"/>
          <w:tab w:val="left" w:pos="5726"/>
          <w:tab w:val="left" w:pos="6446"/>
          <w:tab w:val="left" w:pos="7166"/>
          <w:tab w:val="left" w:pos="7886"/>
          <w:tab w:val="left" w:pos="8606"/>
        </w:tabs>
        <w:spacing w:line="360" w:lineRule="auto"/>
        <w:jc w:val="both"/>
        <w:rPr>
          <w:rFonts w:ascii="Book Antiqua" w:hAnsi="Book Antiqua"/>
          <w:lang w:val="en-US"/>
        </w:rPr>
      </w:pPr>
      <w:r w:rsidRPr="00C11752">
        <w:rPr>
          <w:rFonts w:ascii="Book Antiqua" w:hAnsi="Book Antiqua" w:cs="Arial"/>
          <w:lang w:val="en-US"/>
        </w:rPr>
        <w:t xml:space="preserve">Recognition of invading pathogens is done </w:t>
      </w:r>
      <w:r w:rsidRPr="00C11752">
        <w:rPr>
          <w:rFonts w:ascii="Book Antiqua" w:hAnsi="Book Antiqua"/>
          <w:lang w:val="en-US"/>
        </w:rPr>
        <w:t xml:space="preserve">by different </w:t>
      </w:r>
      <w:r w:rsidRPr="00C11752">
        <w:rPr>
          <w:rFonts w:ascii="Book Antiqua" w:hAnsi="Book Antiqua" w:cs="Arial"/>
          <w:lang w:val="en-US"/>
        </w:rPr>
        <w:t xml:space="preserve">classes of germ line-encoded pattern recognition receptors (PRR), which monitor the extracellular and intracellular compartments of host cells for signs of microbes. </w:t>
      </w:r>
      <w:r w:rsidRPr="00C11752">
        <w:rPr>
          <w:rFonts w:ascii="Book Antiqua" w:hAnsi="Book Antiqua"/>
          <w:lang w:val="en-US"/>
        </w:rPr>
        <w:t>S</w:t>
      </w:r>
      <w:r w:rsidRPr="00C11752">
        <w:rPr>
          <w:rFonts w:ascii="Book Antiqua" w:hAnsi="Book Antiqua" w:cs="Arial"/>
          <w:lang w:val="en-US"/>
        </w:rPr>
        <w:t>equential detection of a pathogen by various PRR in different subcellular compartments is essential and results in activation and a complex interplay of downstream- conserved signaling pathways</w:t>
      </w:r>
      <w:r w:rsidR="0046252E" w:rsidRPr="00C11752">
        <w:rPr>
          <w:rFonts w:ascii="Book Antiqua" w:hAnsi="Book Antiqua" w:cs="Arial"/>
          <w:lang w:val="en-US"/>
        </w:rPr>
        <w:fldChar w:fldCharType="begin">
          <w:fldData xml:space="preserve">PEVuZE5vdGU+PENpdGU+PEF1dGhvcj5BcmVzY2hvdWc8L0F1dGhvcj48WWVhcj4yMDA4PC9ZZWFy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</w:fldData>
        </w:fldChar>
      </w:r>
      <w:r w:rsidRPr="00C11752">
        <w:rPr>
          <w:rFonts w:ascii="Book Antiqua" w:hAnsi="Book Antiqua" w:cs="Arial"/>
          <w:lang w:val="en-US"/>
        </w:rPr>
        <w:instrText xml:space="preserve"> ADDIN EN.CITE </w:instrText>
      </w:r>
      <w:r w:rsidR="0046252E" w:rsidRPr="00C11752">
        <w:rPr>
          <w:rFonts w:ascii="Book Antiqua" w:hAnsi="Book Antiqua" w:cs="Arial"/>
          <w:lang w:val="en-US"/>
        </w:rPr>
        <w:fldChar w:fldCharType="begin">
          <w:fldData xml:space="preserve">PEVuZE5vdGU+PENpdGU+PEF1dGhvcj5BcmVzY2hvdWc8L0F1dGhvcj48WWVhcj4yMDA4PC9ZZWFy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</w:fldData>
        </w:fldChar>
      </w:r>
      <w:r w:rsidRPr="00C11752">
        <w:rPr>
          <w:rFonts w:ascii="Book Antiqua" w:hAnsi="Book Antiqua" w:cs="Arial"/>
          <w:lang w:val="en-US"/>
        </w:rPr>
        <w:instrText xml:space="preserve"> ADDIN EN.CITE.DATA </w:instrText>
      </w:r>
      <w:r w:rsidR="0046252E" w:rsidRPr="00C11752">
        <w:rPr>
          <w:rFonts w:ascii="Book Antiqua" w:hAnsi="Book Antiqua" w:cs="Arial"/>
          <w:lang w:val="en-US"/>
        </w:rPr>
      </w:r>
      <w:r w:rsidR="0046252E" w:rsidRPr="00C11752">
        <w:rPr>
          <w:rFonts w:ascii="Book Antiqua" w:hAnsi="Book Antiqua" w:cs="Arial"/>
          <w:lang w:val="en-US"/>
        </w:rPr>
        <w:fldChar w:fldCharType="end"/>
      </w:r>
      <w:r w:rsidR="0046252E" w:rsidRPr="00C11752">
        <w:rPr>
          <w:rFonts w:ascii="Book Antiqua" w:hAnsi="Book Antiqua" w:cs="Arial"/>
          <w:lang w:val="en-US"/>
        </w:rPr>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8" w:tooltip="Areschoug, 2008 #175" w:history="1">
        <w:r w:rsidRPr="00C11752">
          <w:rPr>
            <w:rFonts w:ascii="Book Antiqua" w:hAnsi="Book Antiqua" w:cs="Arial"/>
            <w:noProof/>
            <w:vertAlign w:val="superscript"/>
            <w:lang w:val="en-US"/>
          </w:rPr>
          <w:t>8</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xml:space="preserve">. </w:t>
      </w:r>
      <w:r w:rsidRPr="00C11752">
        <w:rPr>
          <w:rFonts w:ascii="Book Antiqua" w:hAnsi="Book Antiqua"/>
          <w:lang w:val="en-US"/>
        </w:rPr>
        <w:t>PRRs are widely distributed in different forms with various functions all over the human body. They are abundant at the sites of possible entry for pathogenic microorganisms. PRRs are anchored in innate immune cells as a surface or an intracellular receptors and are involved in signaling, resulting in an inflammatory response and a subsequent cellular activation. The other type of PRRs includes various soluble receptors that move around freely and are considered as functional ancestors of the immunoglobulins (Ig). They act as phagocytic receptors mediating direct non-opsonic uptake of pathogenic microbes and/or their products. On the basis of their function, scavenger receptors (SR), which are cell membrane bounded PRRs also belong to this latter group</w:t>
      </w:r>
      <w:r w:rsidR="0046252E" w:rsidRPr="00C11752">
        <w:rPr>
          <w:rFonts w:ascii="Book Antiqua" w:hAnsi="Book Antiqua" w:cs="Arial"/>
          <w:lang w:val="en-US"/>
        </w:rPr>
        <w:fldChar w:fldCharType="begin">
          <w:fldData xml:space="preserve">PEVuZE5vdGU+PENpdGU+PEF1dGhvcj5BcmVzY2hvdWc8L0F1dGhvcj48WWVhcj4yMDA4PC9ZZWFy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</w:fldData>
        </w:fldChar>
      </w:r>
      <w:r w:rsidRPr="00C11752">
        <w:rPr>
          <w:rFonts w:ascii="Book Antiqua" w:hAnsi="Book Antiqua" w:cs="Arial"/>
          <w:lang w:val="en-US"/>
        </w:rPr>
        <w:instrText xml:space="preserve"> ADDIN EN.CITE </w:instrText>
      </w:r>
      <w:r w:rsidR="0046252E" w:rsidRPr="00C11752">
        <w:rPr>
          <w:rFonts w:ascii="Book Antiqua" w:hAnsi="Book Antiqua" w:cs="Arial"/>
          <w:lang w:val="en-US"/>
        </w:rPr>
        <w:fldChar w:fldCharType="begin">
          <w:fldData xml:space="preserve">PEVuZE5vdGU+PENpdGU+PEF1dGhvcj5BcmVzY2hvdWc8L0F1dGhvcj48WWVhcj4yMDA4PC9ZZWFy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</w:fldData>
        </w:fldChar>
      </w:r>
      <w:r w:rsidRPr="00C11752">
        <w:rPr>
          <w:rFonts w:ascii="Book Antiqua" w:hAnsi="Book Antiqua" w:cs="Arial"/>
          <w:lang w:val="en-US"/>
        </w:rPr>
        <w:instrText xml:space="preserve"> ADDIN EN.CITE.DATA </w:instrText>
      </w:r>
      <w:r w:rsidR="0046252E" w:rsidRPr="00C11752">
        <w:rPr>
          <w:rFonts w:ascii="Book Antiqua" w:hAnsi="Book Antiqua" w:cs="Arial"/>
          <w:lang w:val="en-US"/>
        </w:rPr>
      </w:r>
      <w:r w:rsidR="0046252E" w:rsidRPr="00C11752">
        <w:rPr>
          <w:rFonts w:ascii="Book Antiqua" w:hAnsi="Book Antiqua" w:cs="Arial"/>
          <w:lang w:val="en-US"/>
        </w:rPr>
        <w:fldChar w:fldCharType="end"/>
      </w:r>
      <w:r w:rsidR="0046252E" w:rsidRPr="00C11752">
        <w:rPr>
          <w:rFonts w:ascii="Book Antiqua" w:hAnsi="Book Antiqua" w:cs="Arial"/>
          <w:lang w:val="en-US"/>
        </w:rPr>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8" w:tooltip="Areschoug, 2008 #175" w:history="1">
        <w:r w:rsidRPr="00C11752">
          <w:rPr>
            <w:rFonts w:ascii="Book Antiqua" w:hAnsi="Book Antiqua" w:cs="Arial"/>
            <w:noProof/>
            <w:vertAlign w:val="superscript"/>
            <w:lang w:val="en-US"/>
          </w:rPr>
          <w:t>8</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lang w:val="en-US"/>
        </w:rPr>
        <w:t>. These molecules recognize conserved structures designated pathogen-associated molecular patterns (PAMPs) on microbes. Many of these molecules are present in commensals and opportunistic pathogens (MAMPs, microbial-associated molecular patterns)</w:t>
      </w:r>
      <w:r w:rsidR="0046252E" w:rsidRPr="00C11752">
        <w:rPr>
          <w:rFonts w:ascii="Book Antiqua" w:hAnsi="Book Antiqua"/>
          <w:lang w:val="en-US"/>
        </w:rPr>
        <w:fldChar w:fldCharType="begin">
          <w:fldData xml:space="preserve">PEVuZE5vdGU+PENpdGU+PEF1dGhvcj5OZWlzaDwvQXV0aG9yPjxZZWFyPjIwMDk8L1llYXI+PFJl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NjUtODA8L3BhZ2VzPjx2b2x1bWU+MTM2PC92b2x1bWU+PG51bWJlcj4xPC9udW1iZXI+PGVkaXRp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</w:fldData>
        </w:fldChar>
      </w:r>
      <w:r w:rsidRPr="00C11752">
        <w:rPr>
          <w:rFonts w:ascii="Book Antiqua" w:hAnsi="Book Antiqua"/>
          <w:lang w:val="en-US"/>
        </w:rPr>
        <w:instrText xml:space="preserve"> ADDIN EN.CITE </w:instrText>
      </w:r>
      <w:r w:rsidR="0046252E" w:rsidRPr="00C11752">
        <w:rPr>
          <w:rFonts w:ascii="Book Antiqua" w:hAnsi="Book Antiqua"/>
          <w:lang w:val="en-US"/>
        </w:rPr>
        <w:fldChar w:fldCharType="begin">
          <w:fldData xml:space="preserve">PEVuZE5vdGU+PENpdGU+PEF1dGhvcj5OZWlzaDwvQXV0aG9yPjxZZWFyPjIwMDk8L1llYXI+PFJl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NjUtODA8L3BhZ2VzPjx2b2x1bWU+MTM2PC92b2x1bWU+PG51bWJlcj4xPC9udW1iZXI+PGVkaXRp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</w:fldData>
        </w:fldChar>
      </w:r>
      <w:r w:rsidRPr="00C11752">
        <w:rPr>
          <w:rFonts w:ascii="Book Antiqua" w:hAnsi="Book Antiqua"/>
          <w:lang w:val="en-US"/>
        </w:rPr>
        <w:instrText xml:space="preserve"> ADDIN EN.CITE.DATA </w:instrText>
      </w:r>
      <w:r w:rsidR="0046252E" w:rsidRPr="00C11752">
        <w:rPr>
          <w:rFonts w:ascii="Book Antiqua" w:hAnsi="Book Antiqua"/>
          <w:lang w:val="en-US"/>
        </w:rPr>
      </w:r>
      <w:r w:rsidR="0046252E" w:rsidRPr="00C11752">
        <w:rPr>
          <w:rFonts w:ascii="Book Antiqua" w:hAnsi="Book Antiqua"/>
          <w:lang w:val="en-US"/>
        </w:rPr>
        <w:fldChar w:fldCharType="end"/>
      </w:r>
      <w:r w:rsidR="0046252E" w:rsidRPr="00C11752">
        <w:rPr>
          <w:rFonts w:ascii="Book Antiqua" w:hAnsi="Book Antiqua"/>
          <w:lang w:val="en-US"/>
        </w:rPr>
      </w:r>
      <w:r w:rsidR="0046252E" w:rsidRPr="00C11752">
        <w:rPr>
          <w:rFonts w:ascii="Book Antiqua" w:hAnsi="Book Antiqua"/>
          <w:lang w:val="en-US"/>
        </w:rPr>
        <w:fldChar w:fldCharType="separate"/>
      </w:r>
      <w:r w:rsidRPr="00C11752">
        <w:rPr>
          <w:rFonts w:ascii="Book Antiqua" w:hAnsi="Book Antiqua"/>
          <w:noProof/>
          <w:vertAlign w:val="superscript"/>
          <w:lang w:val="en-US"/>
        </w:rPr>
        <w:t>[</w:t>
      </w:r>
      <w:hyperlink w:anchor="_ENREF_9" w:tooltip="Neish, 2009 #192" w:history="1">
        <w:r w:rsidRPr="00C11752">
          <w:rPr>
            <w:rFonts w:ascii="Book Antiqua" w:hAnsi="Book Antiqua"/>
            <w:noProof/>
            <w:vertAlign w:val="superscript"/>
            <w:lang w:val="en-US"/>
          </w:rPr>
          <w:t>9</w:t>
        </w:r>
      </w:hyperlink>
      <w:r w:rsidRPr="00C11752">
        <w:rPr>
          <w:rFonts w:ascii="Book Antiqua" w:hAnsi="Book Antiqua"/>
          <w:noProof/>
          <w:vertAlign w:val="superscript"/>
          <w:lang w:val="en-US"/>
        </w:rPr>
        <w:t>]</w:t>
      </w:r>
      <w:r w:rsidR="0046252E" w:rsidRPr="00C11752">
        <w:rPr>
          <w:rFonts w:ascii="Book Antiqua" w:hAnsi="Book Antiqua"/>
          <w:lang w:val="en-US"/>
        </w:rPr>
        <w:fldChar w:fldCharType="end"/>
      </w:r>
      <w:r w:rsidRPr="00C11752">
        <w:rPr>
          <w:rFonts w:ascii="Book Antiqua" w:hAnsi="Book Antiqua"/>
          <w:lang w:val="en-US"/>
        </w:rPr>
        <w:t xml:space="preserve">. Moreover, PRRs interact not only with exogenous microbial molecules, but also with endogenous structures. </w:t>
      </w:r>
      <w:r w:rsidRPr="00C11752">
        <w:rPr>
          <w:rFonts w:ascii="Book Antiqua" w:hAnsi="Book Antiqua" w:cs="Arial"/>
          <w:lang w:val="en-US"/>
        </w:rPr>
        <w:t>Damaged or stressed cells that pose “danger” to self-tissues</w:t>
      </w:r>
      <w:r w:rsidRPr="00C11752">
        <w:rPr>
          <w:rFonts w:ascii="Book Antiqua" w:hAnsi="Book Antiqua"/>
          <w:lang w:val="en-US"/>
        </w:rPr>
        <w:t xml:space="preserve"> are recognized through </w:t>
      </w:r>
      <w:r w:rsidRPr="00C11752">
        <w:rPr>
          <w:rFonts w:ascii="Book Antiqua" w:hAnsi="Book Antiqua" w:cs="Arial"/>
          <w:lang w:val="en-US"/>
        </w:rPr>
        <w:t>danger (or damage)-associated molecular patterns (DAMPs)</w:t>
      </w:r>
      <w:r w:rsidR="0046252E" w:rsidRPr="00C11752">
        <w:rPr>
          <w:rFonts w:ascii="Book Antiqua" w:hAnsi="Book Antiqua" w:cs="Arial"/>
          <w:lang w:val="en-US"/>
        </w:rPr>
        <w:fldChar w:fldCharType="begin">
          <w:fldData xml:space="preserve">PEVuZE5vdGU+PENpdGU+PEF1dGhvcj5OZXd0b248L0F1dGhvcj48WWVhcj4yMDEyPC9ZZWFyPjxS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</w:fldData>
        </w:fldChar>
      </w:r>
      <w:r w:rsidRPr="00C11752">
        <w:rPr>
          <w:rFonts w:ascii="Book Antiqua" w:hAnsi="Book Antiqua" w:cs="Arial"/>
          <w:lang w:val="en-US"/>
        </w:rPr>
        <w:instrText xml:space="preserve"> ADDIN EN.CITE </w:instrText>
      </w:r>
      <w:r w:rsidR="0046252E" w:rsidRPr="00C11752">
        <w:rPr>
          <w:rFonts w:ascii="Book Antiqua" w:hAnsi="Book Antiqua" w:cs="Arial"/>
          <w:lang w:val="en-US"/>
        </w:rPr>
        <w:fldChar w:fldCharType="begin">
          <w:fldData xml:space="preserve">PEVuZE5vdGU+PENpdGU+PEF1dGhvcj5OZXd0b248L0F1dGhvcj48WWVhcj4yMDEyPC9ZZWFyPjxS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</w:fldData>
        </w:fldChar>
      </w:r>
      <w:r w:rsidRPr="00C11752">
        <w:rPr>
          <w:rFonts w:ascii="Book Antiqua" w:hAnsi="Book Antiqua" w:cs="Arial"/>
          <w:lang w:val="en-US"/>
        </w:rPr>
        <w:instrText xml:space="preserve"> ADDIN EN.CITE.DATA </w:instrText>
      </w:r>
      <w:r w:rsidR="0046252E" w:rsidRPr="00C11752">
        <w:rPr>
          <w:rFonts w:ascii="Book Antiqua" w:hAnsi="Book Antiqua" w:cs="Arial"/>
          <w:lang w:val="en-US"/>
        </w:rPr>
      </w:r>
      <w:r w:rsidR="0046252E" w:rsidRPr="00C11752">
        <w:rPr>
          <w:rFonts w:ascii="Book Antiqua" w:hAnsi="Book Antiqua" w:cs="Arial"/>
          <w:lang w:val="en-US"/>
        </w:rPr>
        <w:fldChar w:fldCharType="end"/>
      </w:r>
      <w:r w:rsidR="0046252E" w:rsidRPr="00C11752">
        <w:rPr>
          <w:rFonts w:ascii="Book Antiqua" w:hAnsi="Book Antiqua" w:cs="Arial"/>
          <w:lang w:val="en-US"/>
        </w:rPr>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10" w:tooltip="Newton, 2012 #191" w:history="1">
        <w:r w:rsidRPr="00C11752">
          <w:rPr>
            <w:rFonts w:ascii="Book Antiqua" w:hAnsi="Book Antiqua" w:cs="Arial"/>
            <w:noProof/>
            <w:vertAlign w:val="superscript"/>
            <w:lang w:val="en-US"/>
          </w:rPr>
          <w:t>10</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xml:space="preserve">. A multifaceted interplay of different PRRs results in </w:t>
      </w:r>
      <w:r w:rsidRPr="00C11752">
        <w:rPr>
          <w:rFonts w:ascii="Book Antiqua" w:hAnsi="Book Antiqua"/>
          <w:lang w:val="en-US"/>
        </w:rPr>
        <w:t xml:space="preserve">a complex spectrum of pro- and anti-inflammatory, immunogenic and suppressive responses induced within the host. </w:t>
      </w:r>
    </w:p>
    <w:p w:rsidR="009D6BD9" w:rsidRPr="00C11752" w:rsidRDefault="009D6BD9" w:rsidP="00C11752">
      <w:pPr>
        <w:tabs>
          <w:tab w:val="left" w:pos="720"/>
          <w:tab w:val="left" w:pos="850"/>
          <w:tab w:val="left" w:pos="2126"/>
          <w:tab w:val="left" w:pos="2846"/>
          <w:tab w:val="left" w:pos="3566"/>
          <w:tab w:val="left" w:pos="4286"/>
          <w:tab w:val="left" w:pos="5006"/>
          <w:tab w:val="left" w:pos="5726"/>
          <w:tab w:val="left" w:pos="6446"/>
          <w:tab w:val="left" w:pos="7166"/>
          <w:tab w:val="left" w:pos="7886"/>
          <w:tab w:val="left" w:pos="8606"/>
        </w:tabs>
        <w:spacing w:line="360" w:lineRule="auto"/>
        <w:jc w:val="both"/>
        <w:rPr>
          <w:rFonts w:ascii="Book Antiqua" w:hAnsi="Book Antiqua" w:cs="Arial"/>
          <w:lang w:val="en-US"/>
        </w:rPr>
      </w:pPr>
      <w:r w:rsidRPr="00C11752">
        <w:rPr>
          <w:rFonts w:ascii="Book Antiqua" w:hAnsi="Book Antiqua"/>
          <w:lang w:val="en-US"/>
        </w:rPr>
        <w:tab/>
        <w:t xml:space="preserve">Altered expression and function of the PRRs are well-known features of cirrhosis. Of the acquired alterations in toll-like receptors (TLRs) PRRs are the </w:t>
      </w:r>
      <w:r w:rsidRPr="00C11752">
        <w:rPr>
          <w:rFonts w:ascii="Book Antiqua" w:hAnsi="Book Antiqua"/>
          <w:lang w:val="en-US"/>
        </w:rPr>
        <w:lastRenderedPageBreak/>
        <w:t>most extensively studied and reported to have substantial impact on the pathogenesis and evolution of the disease</w:t>
      </w:r>
      <w:r w:rsidR="0046252E" w:rsidRPr="00C11752">
        <w:rPr>
          <w:rFonts w:ascii="Book Antiqua" w:hAnsi="Book Antiqua"/>
          <w:lang w:val="en-US"/>
        </w:rPr>
        <w:fldChar w:fldCharType="begin">
          <w:fldData xml:space="preserve">PEVuZE5vdGU+PENpdGU+PEF1dGhvcj5Ccm9lcmluZzwvQXV0aG9yPjxZZWFyPjIwMTE8L1llYXI+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</w:fldData>
        </w:fldChar>
      </w:r>
      <w:r w:rsidRPr="00C11752">
        <w:rPr>
          <w:rFonts w:ascii="Book Antiqua" w:hAnsi="Book Antiqua"/>
          <w:lang w:val="en-US"/>
        </w:rPr>
        <w:instrText xml:space="preserve"> ADDIN EN.CITE </w:instrText>
      </w:r>
      <w:r w:rsidR="0046252E" w:rsidRPr="00C11752">
        <w:rPr>
          <w:rFonts w:ascii="Book Antiqua" w:hAnsi="Book Antiqua"/>
          <w:lang w:val="en-US"/>
        </w:rPr>
        <w:fldChar w:fldCharType="begin">
          <w:fldData xml:space="preserve">PEVuZE5vdGU+PENpdGU+PEF1dGhvcj5Ccm9lcmluZzwvQXV0aG9yPjxZZWFyPjIwMTE8L1llYXI+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</w:fldData>
        </w:fldChar>
      </w:r>
      <w:r w:rsidRPr="00C11752">
        <w:rPr>
          <w:rFonts w:ascii="Book Antiqua" w:hAnsi="Book Antiqua"/>
          <w:lang w:val="en-US"/>
        </w:rPr>
        <w:instrText xml:space="preserve"> ADDIN EN.CITE.DATA </w:instrText>
      </w:r>
      <w:r w:rsidR="0046252E" w:rsidRPr="00C11752">
        <w:rPr>
          <w:rFonts w:ascii="Book Antiqua" w:hAnsi="Book Antiqua"/>
          <w:lang w:val="en-US"/>
        </w:rPr>
      </w:r>
      <w:r w:rsidR="0046252E" w:rsidRPr="00C11752">
        <w:rPr>
          <w:rFonts w:ascii="Book Antiqua" w:hAnsi="Book Antiqua"/>
          <w:lang w:val="en-US"/>
        </w:rPr>
        <w:fldChar w:fldCharType="end"/>
      </w:r>
      <w:r w:rsidR="0046252E" w:rsidRPr="00C11752">
        <w:rPr>
          <w:rFonts w:ascii="Book Antiqua" w:hAnsi="Book Antiqua"/>
          <w:lang w:val="en-US"/>
        </w:rPr>
      </w:r>
      <w:r w:rsidR="0046252E" w:rsidRPr="00C11752">
        <w:rPr>
          <w:rFonts w:ascii="Book Antiqua" w:hAnsi="Book Antiqua"/>
          <w:lang w:val="en-US"/>
        </w:rPr>
        <w:fldChar w:fldCharType="separate"/>
      </w:r>
      <w:r w:rsidRPr="00C11752">
        <w:rPr>
          <w:rFonts w:ascii="Book Antiqua" w:hAnsi="Book Antiqua"/>
          <w:noProof/>
          <w:vertAlign w:val="superscript"/>
          <w:lang w:val="en-US"/>
        </w:rPr>
        <w:t>[</w:t>
      </w:r>
      <w:hyperlink w:anchor="_ENREF_11" w:tooltip="Broering, 2011 #172" w:history="1">
        <w:r w:rsidRPr="00C11752">
          <w:rPr>
            <w:rFonts w:ascii="Book Antiqua" w:hAnsi="Book Antiqua"/>
            <w:noProof/>
            <w:vertAlign w:val="superscript"/>
            <w:lang w:val="en-US"/>
          </w:rPr>
          <w:t>11</w:t>
        </w:r>
      </w:hyperlink>
      <w:r w:rsidRPr="00C11752">
        <w:rPr>
          <w:rFonts w:ascii="Book Antiqua" w:hAnsi="Book Antiqua"/>
          <w:noProof/>
          <w:vertAlign w:val="superscript"/>
          <w:lang w:val="en-US"/>
        </w:rPr>
        <w:t>,</w:t>
      </w:r>
      <w:hyperlink w:anchor="_ENREF_12" w:tooltip="Yang, 2012 #169" w:history="1">
        <w:r w:rsidRPr="00C11752">
          <w:rPr>
            <w:rFonts w:ascii="Book Antiqua" w:hAnsi="Book Antiqua"/>
            <w:noProof/>
            <w:vertAlign w:val="superscript"/>
            <w:lang w:val="en-US"/>
          </w:rPr>
          <w:t>12</w:t>
        </w:r>
      </w:hyperlink>
      <w:r w:rsidRPr="00C11752">
        <w:rPr>
          <w:rFonts w:ascii="Book Antiqua" w:hAnsi="Book Antiqua"/>
          <w:noProof/>
          <w:vertAlign w:val="superscript"/>
          <w:lang w:val="en-US"/>
        </w:rPr>
        <w:t>]</w:t>
      </w:r>
      <w:r w:rsidR="0046252E" w:rsidRPr="00C11752">
        <w:rPr>
          <w:rFonts w:ascii="Book Antiqua" w:hAnsi="Book Antiqua"/>
          <w:lang w:val="en-US"/>
        </w:rPr>
        <w:fldChar w:fldCharType="end"/>
      </w:r>
      <w:r w:rsidRPr="00C11752">
        <w:rPr>
          <w:rFonts w:ascii="Book Antiqua" w:hAnsi="Book Antiqua"/>
          <w:lang w:val="en-US"/>
        </w:rPr>
        <w:t>. Recently, interesting data has been revealed about other PRRs, such as the cluster of differentiation 14 (CD14)</w:t>
      </w:r>
      <w:r w:rsidR="0046252E" w:rsidRPr="00C11752">
        <w:rPr>
          <w:rFonts w:ascii="Book Antiqua" w:hAnsi="Book Antiqua"/>
          <w:lang w:val="en-US"/>
        </w:rPr>
        <w:fldChar w:fldCharType="begin"/>
      </w:r>
      <w:r w:rsidRPr="00C11752">
        <w:rPr>
          <w:rFonts w:ascii="Book Antiqua" w:hAnsi="Book Antiqua"/>
          <w:lang w:val="en-US"/>
        </w:rPr>
        <w:instrText xml:space="preserve"> ADDIN EN.CITE &lt;EndNote&gt;&lt;Cite&gt;&lt;Author&gt;Brun&lt;/Author&gt;&lt;Year&gt;2006&lt;/Year&gt;&lt;RecNum&gt;176&lt;/RecNum&gt;&lt;DisplayText&gt;&lt;style face="superscript"&gt;[13]&lt;/style&gt;&lt;/DisplayText&gt;&lt;record&gt;&lt;rec-number&gt;176&lt;/rec-number&gt;&lt;foreign-keys&gt;&lt;key app="EN" db-id="pzwe0fxrivxxsye5ttpp9w2wf2pwfxvaxwve"&gt;176&lt;/key&gt;&lt;/foreign-keys&gt;&lt;ref-type name="Journal Article"&gt;17&lt;/ref-type&gt;&lt;contributors&gt;&lt;authors&gt;&lt;author&gt;Brun, P.&lt;/author&gt;&lt;author&gt;Castagliuolo, I.&lt;/author&gt;&lt;author&gt;Floreani, A. R.&lt;/author&gt;&lt;author&gt;Buda, A.&lt;/author&gt;&lt;author&gt;Blasone, L.&lt;/author&gt;&lt;author&gt;Palu, G.&lt;/author&gt;&lt;author&gt;Martines, D.&lt;/author&gt;&lt;/authors&gt;&lt;/contributors&gt;&lt;titles&gt;&lt;title&gt;Increased risk of NASH in patients carrying the C(-159)T polymorphism in the CD14 gene promoter region&lt;/title&gt;&lt;secondary-title&gt;Gut&lt;/secondary-title&gt;&lt;alt-title&gt;Gut&lt;/alt-title&gt;&lt;/titles&gt;&lt;periodical&gt;&lt;full-title&gt;Gut&lt;/full-title&gt;&lt;abbr-1&gt;Gut&lt;/abbr-1&gt;&lt;/periodical&gt;&lt;alt-periodical&gt;&lt;full-title&gt;Gut&lt;/full-title&gt;&lt;abbr-1&gt;Gut&lt;/abbr-1&gt;&lt;/alt-periodical&gt;&lt;pages&gt;1212&lt;/pages&gt;&lt;volume&gt;55&lt;/volume&gt;&lt;number&gt;8&lt;/number&gt;&lt;edition&gt;2006/07/20&lt;/edition&gt;&lt;keywords&gt;&lt;keyword&gt;Antigens, CD14/*genetics&lt;/keyword&gt;&lt;keyword&gt;Fatty Liver/*genetics&lt;/keyword&gt;&lt;keyword&gt;Genetic Predisposition to Disease&lt;/keyword&gt;&lt;keyword&gt;Humans&lt;/keyword&gt;&lt;keyword&gt;*Polymorphism, Genetic&lt;/keyword&gt;&lt;keyword&gt;Promoter Regions, Genetic&lt;/keyword&gt;&lt;/keywords&gt;&lt;dates&gt;&lt;year&gt;2006&lt;/year&gt;&lt;pub-dates&gt;&lt;date&gt;Aug&lt;/date&gt;&lt;/pub-dates&gt;&lt;/dates&gt;&lt;isbn&gt;0017-5749 (Print)&amp;#xD;0017-5749&lt;/isbn&gt;&lt;accession-num&gt;16849359&lt;/accession-num&gt;&lt;urls&gt;&lt;/urls&gt;&lt;custom2&gt;Pmc1856285&lt;/custom2&gt;&lt;electronic-resource-num&gt;10.1136/gut.2006.093336&lt;/electronic-resource-num&gt;&lt;remote-database-provider&gt;Nlm&lt;/remote-database-provider&gt;&lt;language&gt;eng&lt;/language&gt;&lt;/record&gt;&lt;/Cite&gt;&lt;/EndNote&gt;</w:instrText>
      </w:r>
      <w:r w:rsidR="0046252E" w:rsidRPr="00C11752">
        <w:rPr>
          <w:rFonts w:ascii="Book Antiqua" w:hAnsi="Book Antiqua"/>
          <w:lang w:val="en-US"/>
        </w:rPr>
        <w:fldChar w:fldCharType="separate"/>
      </w:r>
      <w:r w:rsidRPr="00C11752">
        <w:rPr>
          <w:rFonts w:ascii="Book Antiqua" w:hAnsi="Book Antiqua"/>
          <w:noProof/>
          <w:vertAlign w:val="superscript"/>
          <w:lang w:val="en-US"/>
        </w:rPr>
        <w:t>[</w:t>
      </w:r>
      <w:hyperlink w:anchor="_ENREF_13" w:tooltip="Brun, 2006 #176" w:history="1">
        <w:r w:rsidRPr="00C11752">
          <w:rPr>
            <w:rFonts w:ascii="Book Antiqua" w:hAnsi="Book Antiqua"/>
            <w:noProof/>
            <w:vertAlign w:val="superscript"/>
            <w:lang w:val="en-US"/>
          </w:rPr>
          <w:t>13</w:t>
        </w:r>
      </w:hyperlink>
      <w:r w:rsidRPr="00C11752">
        <w:rPr>
          <w:rFonts w:ascii="Book Antiqua" w:hAnsi="Book Antiqua"/>
          <w:noProof/>
          <w:vertAlign w:val="superscript"/>
          <w:lang w:val="en-US"/>
        </w:rPr>
        <w:t>]</w:t>
      </w:r>
      <w:r w:rsidR="0046252E" w:rsidRPr="00C11752">
        <w:rPr>
          <w:rFonts w:ascii="Book Antiqua" w:hAnsi="Book Antiqua"/>
          <w:lang w:val="en-US"/>
        </w:rPr>
        <w:fldChar w:fldCharType="end"/>
      </w:r>
      <w:r w:rsidRPr="00C11752">
        <w:rPr>
          <w:rFonts w:ascii="Book Antiqua" w:hAnsi="Book Antiqua"/>
          <w:lang w:val="en-US"/>
        </w:rPr>
        <w:t>, macrophage SR, soluble (s)CD163</w:t>
      </w:r>
      <w:r w:rsidR="0046252E" w:rsidRPr="00C11752">
        <w:rPr>
          <w:rFonts w:ascii="Book Antiqua" w:hAnsi="Book Antiqua"/>
          <w:lang w:val="en-US"/>
        </w:rPr>
        <w:fldChar w:fldCharType="begin"/>
      </w:r>
      <w:r w:rsidRPr="00C11752">
        <w:rPr>
          <w:rFonts w:ascii="Book Antiqua" w:hAnsi="Book Antiqua"/>
          <w:lang w:val="en-US"/>
        </w:rPr>
        <w:instrText xml:space="preserve"> ADDIN EN.CITE &lt;EndNote&gt;&lt;Cite&gt;&lt;Author&gt;Waidmann&lt;/Author&gt;&lt;Year&gt;2013&lt;/Year&gt;&lt;RecNum&gt;193&lt;/RecNum&gt;&lt;DisplayText&gt;&lt;style face="superscript"&gt;[14]&lt;/style&gt;&lt;/DisplayText&gt;&lt;record&gt;&lt;rec-number&gt;193&lt;/rec-number&gt;&lt;foreign-keys&gt;&lt;key app="EN" db-id="pzwe0fxrivxxsye5ttpp9w2wf2pwfxvaxwve"&gt;193&lt;/key&gt;&lt;/foreign-keys&gt;&lt;ref-type name="Journal Article"&gt;17&lt;/ref-type&gt;&lt;contributors&gt;&lt;authors&gt;&lt;author&gt;Waidmann, O.&lt;/author&gt;&lt;author&gt;Brunner, F.&lt;/author&gt;&lt;author&gt;Herrmann, E.&lt;/author&gt;&lt;author&gt;Zeuzem, S.&lt;/author&gt;&lt;author&gt;Piiper, A.&lt;/author&gt;&lt;author&gt;Kronenberger, B.&lt;/author&gt;&lt;/authors&gt;&lt;/contributors&gt;&lt;auth-address&gt;Medizinische Klinik 1, Schwerpunkt Gastroenterologie und Hepatologie, Klinikum der Goethe-Universitat, Theodor-Stern-Kai 7, D-60590 Frankfurt/Main, Germany. waidmann@biochem2.uni-frankfurt.de&lt;/auth-address&gt;&lt;titles&gt;&lt;title&gt;Macrophage activation is a prognostic parameter for variceal bleeding and overall survival in patients with liver cirrhosis&lt;/title&gt;&lt;secondary-title&gt;J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956-61&lt;/pages&gt;&lt;volume&gt;58&lt;/volume&gt;&lt;number&gt;5&lt;/number&gt;&lt;edition&gt;2013/01/22&lt;/edition&gt;&lt;dates&gt;&lt;year&gt;2013&lt;/year&gt;&lt;pub-dates&gt;&lt;date&gt;May&lt;/date&gt;&lt;/pub-dates&gt;&lt;/dates&gt;&lt;isbn&gt;0168-8278&lt;/isbn&gt;&lt;accession-num&gt;23333526&lt;/accession-num&gt;&lt;urls&gt;&lt;/urls&gt;&lt;electronic-resource-num&gt;10.1016/j.jhep.2013.01.005&lt;/electronic-resource-num&gt;&lt;remote-database-provider&gt;Nlm&lt;/remote-database-provider&gt;&lt;language&gt;eng&lt;/language&gt;&lt;/record&gt;&lt;/Cite&gt;&lt;/EndNote&gt;</w:instrText>
      </w:r>
      <w:r w:rsidR="0046252E" w:rsidRPr="00C11752">
        <w:rPr>
          <w:rFonts w:ascii="Book Antiqua" w:hAnsi="Book Antiqua"/>
          <w:lang w:val="en-US"/>
        </w:rPr>
        <w:fldChar w:fldCharType="separate"/>
      </w:r>
      <w:r w:rsidRPr="00C11752">
        <w:rPr>
          <w:rFonts w:ascii="Book Antiqua" w:hAnsi="Book Antiqua"/>
          <w:noProof/>
          <w:vertAlign w:val="superscript"/>
          <w:lang w:val="en-US"/>
        </w:rPr>
        <w:t>[</w:t>
      </w:r>
      <w:hyperlink w:anchor="_ENREF_14" w:tooltip="Waidmann, 2013 #193" w:history="1">
        <w:r w:rsidRPr="00C11752">
          <w:rPr>
            <w:rFonts w:ascii="Book Antiqua" w:hAnsi="Book Antiqua"/>
            <w:noProof/>
            <w:vertAlign w:val="superscript"/>
            <w:lang w:val="en-US"/>
          </w:rPr>
          <w:t>14</w:t>
        </w:r>
      </w:hyperlink>
      <w:r w:rsidRPr="00C11752">
        <w:rPr>
          <w:rFonts w:ascii="Book Antiqua" w:hAnsi="Book Antiqua"/>
          <w:noProof/>
          <w:vertAlign w:val="superscript"/>
          <w:lang w:val="en-US"/>
        </w:rPr>
        <w:t>]</w:t>
      </w:r>
      <w:r w:rsidR="0046252E" w:rsidRPr="00C11752">
        <w:rPr>
          <w:rFonts w:ascii="Book Antiqua" w:hAnsi="Book Antiqua"/>
          <w:lang w:val="en-US"/>
        </w:rPr>
        <w:fldChar w:fldCharType="end"/>
      </w:r>
      <w:r w:rsidRPr="00C11752">
        <w:rPr>
          <w:rFonts w:ascii="Book Antiqua" w:hAnsi="Book Antiqua"/>
          <w:lang w:val="en-US"/>
        </w:rPr>
        <w:t>, or C-type lectin receptors</w:t>
      </w:r>
      <w:r w:rsidR="0046252E" w:rsidRPr="00C11752">
        <w:rPr>
          <w:rFonts w:ascii="Book Antiqua" w:hAnsi="Book Antiqua"/>
          <w:lang w:val="en-US"/>
        </w:rPr>
        <w:fldChar w:fldCharType="begin">
          <w:fldData xml:space="preserve">PEVuZE5vdGU+PENpdGU+PEF1dGhvcj5BbHRvcmpheTwvQXV0aG9yPjxZZWFyPjIwMTA8L1llYXI+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LTE+PC9hbHQtcGVyaW9kaWNhbD48cGFnZXM+NDg0LTkxPC9wYWdlcz48dm9sdW1lPjUzPC92b2x1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</w:fldData>
        </w:fldChar>
      </w:r>
      <w:r w:rsidRPr="00C11752">
        <w:rPr>
          <w:rFonts w:ascii="Book Antiqua" w:hAnsi="Book Antiqua"/>
          <w:lang w:val="en-US"/>
        </w:rPr>
        <w:instrText xml:space="preserve"> ADDIN EN.CITE </w:instrText>
      </w:r>
      <w:r w:rsidR="0046252E" w:rsidRPr="00C11752">
        <w:rPr>
          <w:rFonts w:ascii="Book Antiqua" w:hAnsi="Book Antiqua"/>
          <w:lang w:val="en-US"/>
        </w:rPr>
        <w:fldChar w:fldCharType="begin">
          <w:fldData xml:space="preserve">PEVuZE5vdGU+PENpdGU+PEF1dGhvcj5BbHRvcmpheTwvQXV0aG9yPjxZZWFyPjIwMTA8L1llYXI+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LTE+PC9hbHQtcGVyaW9kaWNhbD48cGFnZXM+NDg0LTkxPC9wYWdlcz48dm9sdW1lPjUzPC92b2x1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</w:fldData>
        </w:fldChar>
      </w:r>
      <w:r w:rsidRPr="00C11752">
        <w:rPr>
          <w:rFonts w:ascii="Book Antiqua" w:hAnsi="Book Antiqua"/>
          <w:lang w:val="en-US"/>
        </w:rPr>
        <w:instrText xml:space="preserve"> ADDIN EN.CITE.DATA </w:instrText>
      </w:r>
      <w:r w:rsidR="0046252E" w:rsidRPr="00C11752">
        <w:rPr>
          <w:rFonts w:ascii="Book Antiqua" w:hAnsi="Book Antiqua"/>
          <w:lang w:val="en-US"/>
        </w:rPr>
      </w:r>
      <w:r w:rsidR="0046252E" w:rsidRPr="00C11752">
        <w:rPr>
          <w:rFonts w:ascii="Book Antiqua" w:hAnsi="Book Antiqua"/>
          <w:lang w:val="en-US"/>
        </w:rPr>
        <w:fldChar w:fldCharType="end"/>
      </w:r>
      <w:r w:rsidR="0046252E" w:rsidRPr="00C11752">
        <w:rPr>
          <w:rFonts w:ascii="Book Antiqua" w:hAnsi="Book Antiqua"/>
          <w:lang w:val="en-US"/>
        </w:rPr>
      </w:r>
      <w:r w:rsidR="0046252E" w:rsidRPr="00C11752">
        <w:rPr>
          <w:rFonts w:ascii="Book Antiqua" w:hAnsi="Book Antiqua"/>
          <w:lang w:val="en-US"/>
        </w:rPr>
        <w:fldChar w:fldCharType="separate"/>
      </w:r>
      <w:r w:rsidRPr="00C11752">
        <w:rPr>
          <w:rFonts w:ascii="Book Antiqua" w:hAnsi="Book Antiqua"/>
          <w:noProof/>
          <w:vertAlign w:val="superscript"/>
          <w:lang w:val="en-US"/>
        </w:rPr>
        <w:t>[</w:t>
      </w:r>
      <w:hyperlink w:anchor="_ENREF_15" w:tooltip="Altorjay, 2010 #185" w:history="1">
        <w:r w:rsidRPr="00C11752">
          <w:rPr>
            <w:rFonts w:ascii="Book Antiqua" w:hAnsi="Book Antiqua"/>
            <w:noProof/>
            <w:vertAlign w:val="superscript"/>
            <w:lang w:val="en-US"/>
          </w:rPr>
          <w:t>15</w:t>
        </w:r>
      </w:hyperlink>
      <w:r w:rsidRPr="00C11752">
        <w:rPr>
          <w:rFonts w:ascii="Book Antiqua" w:hAnsi="Book Antiqua"/>
          <w:noProof/>
          <w:vertAlign w:val="superscript"/>
          <w:lang w:val="en-US"/>
        </w:rPr>
        <w:t>]</w:t>
      </w:r>
      <w:r w:rsidR="0046252E" w:rsidRPr="00C11752">
        <w:rPr>
          <w:rFonts w:ascii="Book Antiqua" w:hAnsi="Book Antiqua"/>
          <w:lang w:val="en-US"/>
        </w:rPr>
        <w:fldChar w:fldCharType="end"/>
      </w:r>
      <w:r w:rsidRPr="00C11752">
        <w:rPr>
          <w:rFonts w:ascii="Book Antiqua" w:hAnsi="Book Antiqua"/>
          <w:lang w:val="en-US"/>
        </w:rPr>
        <w:t xml:space="preserve">. </w:t>
      </w:r>
    </w:p>
    <w:p w:rsidR="009D6BD9" w:rsidRPr="00C11752" w:rsidRDefault="009D6BD9" w:rsidP="00C11752">
      <w:pPr>
        <w:widowControl w:val="0"/>
        <w:autoSpaceDE w:val="0"/>
        <w:autoSpaceDN w:val="0"/>
        <w:adjustRightInd w:val="0"/>
        <w:spacing w:line="360" w:lineRule="auto"/>
        <w:jc w:val="both"/>
        <w:rPr>
          <w:rFonts w:ascii="Book Antiqua" w:hAnsi="Book Antiqua" w:cs="Arial"/>
          <w:i/>
          <w:lang w:val="en-US"/>
        </w:rPr>
      </w:pPr>
    </w:p>
    <w:p w:rsidR="009D6BD9" w:rsidRPr="00C11752" w:rsidRDefault="009D6BD9" w:rsidP="00C11752">
      <w:pPr>
        <w:widowControl w:val="0"/>
        <w:autoSpaceDE w:val="0"/>
        <w:autoSpaceDN w:val="0"/>
        <w:adjustRightInd w:val="0"/>
        <w:spacing w:line="360" w:lineRule="auto"/>
        <w:jc w:val="both"/>
        <w:rPr>
          <w:rFonts w:ascii="Book Antiqua" w:hAnsi="Book Antiqua" w:cs="Arial"/>
          <w:b/>
          <w:i/>
          <w:lang w:val="en-US"/>
        </w:rPr>
      </w:pPr>
      <w:r w:rsidRPr="00C11752">
        <w:rPr>
          <w:rFonts w:ascii="Book Antiqua" w:hAnsi="Book Antiqua" w:cs="Arial"/>
          <w:b/>
          <w:i/>
          <w:lang w:val="en-US"/>
        </w:rPr>
        <w:t>Altered TLR expression and functions</w:t>
      </w:r>
    </w:p>
    <w:p w:rsidR="009D6BD9" w:rsidRPr="00C11752" w:rsidRDefault="009D6BD9" w:rsidP="00C11752">
      <w:pPr>
        <w:widowControl w:val="0"/>
        <w:autoSpaceDE w:val="0"/>
        <w:autoSpaceDN w:val="0"/>
        <w:adjustRightInd w:val="0"/>
        <w:spacing w:line="360" w:lineRule="auto"/>
        <w:jc w:val="both"/>
        <w:rPr>
          <w:rFonts w:ascii="Book Antiqua" w:hAnsi="Book Antiqua"/>
          <w:lang w:val="en-GB"/>
        </w:rPr>
      </w:pPr>
      <w:r w:rsidRPr="00C11752">
        <w:rPr>
          <w:rFonts w:ascii="Book Antiqua" w:hAnsi="Book Antiqua"/>
          <w:lang w:val="en-GB"/>
        </w:rPr>
        <w:t>A wide range of TLRs is expressed to various extents in the liver parenchymal and non-parenchymal cells</w:t>
      </w:r>
      <w:r w:rsidR="0046252E" w:rsidRPr="00C11752">
        <w:rPr>
          <w:rFonts w:ascii="Book Antiqua" w:hAnsi="Book Antiqua"/>
          <w:lang w:val="en-GB"/>
        </w:rPr>
        <w:fldChar w:fldCharType="begin">
          <w:fldData xml:space="preserve">PEVuZE5vdGU+PENpdGU+PEF1dGhvcj5TZWtpPC9BdXRob3I+PFllYXI+MjAwODwvWWVhcj48UmVj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</w:fldData>
        </w:fldChar>
      </w:r>
      <w:r w:rsidRPr="00C11752">
        <w:rPr>
          <w:rFonts w:ascii="Book Antiqua" w:hAnsi="Book Antiqua"/>
          <w:lang w:val="en-GB"/>
        </w:rPr>
        <w:instrText xml:space="preserve"> ADDIN EN.CITE </w:instrText>
      </w:r>
      <w:r w:rsidR="0046252E" w:rsidRPr="00C11752">
        <w:rPr>
          <w:rFonts w:ascii="Book Antiqua" w:hAnsi="Book Antiqua"/>
          <w:lang w:val="en-GB"/>
        </w:rPr>
        <w:fldChar w:fldCharType="begin">
          <w:fldData xml:space="preserve">PEVuZE5vdGU+PENpdGU+PEF1dGhvcj5TZWtpPC9BdXRob3I+PFllYXI+MjAwODwvWWVhcj48UmVj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</w:fldData>
        </w:fldChar>
      </w:r>
      <w:r w:rsidRPr="00C11752">
        <w:rPr>
          <w:rFonts w:ascii="Book Antiqua" w:hAnsi="Book Antiqua"/>
          <w:lang w:val="en-GB"/>
        </w:rPr>
        <w:instrText xml:space="preserve"> ADDIN EN.CITE.DATA </w:instrText>
      </w:r>
      <w:r w:rsidR="0046252E" w:rsidRPr="00C11752">
        <w:rPr>
          <w:rFonts w:ascii="Book Antiqua" w:hAnsi="Book Antiqua"/>
          <w:lang w:val="en-GB"/>
        </w:rPr>
      </w:r>
      <w:r w:rsidR="0046252E" w:rsidRPr="00C11752">
        <w:rPr>
          <w:rFonts w:ascii="Book Antiqua" w:hAnsi="Book Antiqua"/>
          <w:lang w:val="en-GB"/>
        </w:rPr>
        <w:fldChar w:fldCharType="end"/>
      </w:r>
      <w:r w:rsidR="0046252E" w:rsidRPr="00C11752">
        <w:rPr>
          <w:rFonts w:ascii="Book Antiqua" w:hAnsi="Book Antiqua"/>
          <w:lang w:val="en-GB"/>
        </w:rPr>
      </w:r>
      <w:r w:rsidR="0046252E" w:rsidRPr="00C11752">
        <w:rPr>
          <w:rFonts w:ascii="Book Antiqua" w:hAnsi="Book Antiqua"/>
          <w:lang w:val="en-GB"/>
        </w:rPr>
        <w:fldChar w:fldCharType="separate"/>
      </w:r>
      <w:r w:rsidRPr="00C11752">
        <w:rPr>
          <w:rFonts w:ascii="Book Antiqua" w:hAnsi="Book Antiqua"/>
          <w:noProof/>
          <w:vertAlign w:val="superscript"/>
          <w:lang w:val="en-GB"/>
        </w:rPr>
        <w:t>[</w:t>
      </w:r>
      <w:hyperlink w:anchor="_ENREF_12" w:tooltip="Yang, 2012 #169" w:history="1">
        <w:r w:rsidRPr="00C11752">
          <w:rPr>
            <w:rFonts w:ascii="Book Antiqua" w:hAnsi="Book Antiqua"/>
            <w:noProof/>
            <w:vertAlign w:val="superscript"/>
            <w:lang w:val="en-GB"/>
          </w:rPr>
          <w:t>12</w:t>
        </w:r>
      </w:hyperlink>
      <w:r w:rsidRPr="00C11752">
        <w:rPr>
          <w:rFonts w:ascii="Book Antiqua" w:hAnsi="Book Antiqua"/>
          <w:noProof/>
          <w:vertAlign w:val="superscript"/>
          <w:lang w:val="en-GB"/>
        </w:rPr>
        <w:t>,</w:t>
      </w:r>
      <w:hyperlink w:anchor="_ENREF_16" w:tooltip="Seki, 2008 #173" w:history="1">
        <w:r w:rsidRPr="00C11752">
          <w:rPr>
            <w:rFonts w:ascii="Book Antiqua" w:hAnsi="Book Antiqua"/>
            <w:noProof/>
            <w:vertAlign w:val="superscript"/>
            <w:lang w:val="en-GB"/>
          </w:rPr>
          <w:t>16</w:t>
        </w:r>
      </w:hyperlink>
      <w:r w:rsidRPr="00C11752">
        <w:rPr>
          <w:rFonts w:ascii="Book Antiqua" w:hAnsi="Book Antiqua"/>
          <w:noProof/>
          <w:vertAlign w:val="superscript"/>
          <w:lang w:val="en-GB"/>
        </w:rPr>
        <w:t>,</w:t>
      </w:r>
      <w:hyperlink w:anchor="_ENREF_17" w:tooltip="Roh, 2013 #167" w:history="1">
        <w:r w:rsidRPr="00C11752">
          <w:rPr>
            <w:rFonts w:ascii="Book Antiqua" w:hAnsi="Book Antiqua"/>
            <w:noProof/>
            <w:vertAlign w:val="superscript"/>
            <w:lang w:val="en-GB"/>
          </w:rPr>
          <w:t>17</w:t>
        </w:r>
      </w:hyperlink>
      <w:r w:rsidRPr="00C11752">
        <w:rPr>
          <w:rFonts w:ascii="Book Antiqua" w:hAnsi="Book Antiqua"/>
          <w:noProof/>
          <w:vertAlign w:val="superscript"/>
          <w:lang w:val="en-GB"/>
        </w:rPr>
        <w:t>]</w:t>
      </w:r>
      <w:r w:rsidR="0046252E" w:rsidRPr="00C11752">
        <w:rPr>
          <w:rFonts w:ascii="Book Antiqua" w:hAnsi="Book Antiqua"/>
          <w:lang w:val="en-GB"/>
        </w:rPr>
        <w:fldChar w:fldCharType="end"/>
      </w:r>
      <w:r w:rsidRPr="00C11752">
        <w:rPr>
          <w:rFonts w:ascii="Book Antiqua" w:hAnsi="Book Antiqua"/>
          <w:lang w:val="en-GB"/>
        </w:rPr>
        <w:t>. Acquired alterations in TLR signalling pathway are considered a major player in the development of the disease and have been extensively studied in cirrhosis</w:t>
      </w:r>
      <w:r w:rsidR="0046252E" w:rsidRPr="00C11752">
        <w:rPr>
          <w:rFonts w:ascii="Book Antiqua" w:hAnsi="Book Antiqua"/>
          <w:lang w:val="en-GB"/>
        </w:rPr>
        <w:fldChar w:fldCharType="begin"/>
      </w:r>
      <w:r w:rsidRPr="00C11752">
        <w:rPr>
          <w:rFonts w:ascii="Book Antiqua" w:hAnsi="Book Antiqua"/>
          <w:lang w:val="en-GB"/>
        </w:rPr>
        <w:instrText xml:space="preserve"> ADDIN EN.CITE &lt;EndNote&gt;&lt;Cite&gt;&lt;Author&gt;Aoyama&lt;/Author&gt;&lt;Year&gt;2010&lt;/Year&gt;&lt;RecNum&gt;168&lt;/RecNum&gt;&lt;DisplayText&gt;&lt;style face="superscript"&gt;[18]&lt;/style&gt;&lt;/DisplayText&gt;&lt;record&gt;&lt;rec-number&gt;168&lt;/rec-number&gt;&lt;foreign-keys&gt;&lt;key app="EN" db-id="pzwe0fxrivxxsye5ttpp9w2wf2pwfxvaxwve"&gt;168&lt;/key&gt;&lt;/foreign-keys&gt;&lt;ref-type name="Journal Article"&gt;17&lt;/ref-type&gt;&lt;contributors&gt;&lt;authors&gt;&lt;author&gt;Aoyama, T.&lt;/author&gt;&lt;author&gt;Paik, Y. H.&lt;/author&gt;&lt;author&gt;Seki, E.&lt;/author&gt;&lt;/authors&gt;&lt;/contributors&gt;&lt;auth-address&gt;Division of Gastroenterology, Department of Medicine, School of Medicine, University of California San Diego, 9500 Gilman Drive MC# 0702, Leichtag Biomedical Research Building Rm# 332 MM, La Jolla, CA 92093-0702, USA.&lt;/auth-address&gt;&lt;titles&gt;&lt;title&gt;Toll-like receptor signaling and liver fibrosis&lt;/title&gt;&lt;secondary-title&gt;Gastroenterol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volume&gt;2010&lt;/volume&gt;&lt;edition&gt;2010/08/14&lt;/edition&gt;&lt;dates&gt;&lt;year&gt;2010&lt;/year&gt;&lt;/dates&gt;&lt;isbn&gt;1687-6121&lt;/isbn&gt;&lt;accession-num&gt;20706677&lt;/accession-num&gt;&lt;urls&gt;&lt;/urls&gt;&lt;custom2&gt;Pmc2913673&lt;/custom2&gt;&lt;electronic-resource-num&gt;10.1155/2010/192543&lt;/electronic-resource-num&gt;&lt;remote-database-provider&gt;Nlm&lt;/remote-database-provider&gt;&lt;language&gt;eng&lt;/language&gt;&lt;/record&gt;&lt;/Cite&gt;&lt;/EndNote&gt;</w:instrText>
      </w:r>
      <w:r w:rsidR="0046252E" w:rsidRPr="00C11752">
        <w:rPr>
          <w:rFonts w:ascii="Book Antiqua" w:hAnsi="Book Antiqua"/>
          <w:lang w:val="en-GB"/>
        </w:rPr>
        <w:fldChar w:fldCharType="separate"/>
      </w:r>
      <w:r w:rsidRPr="00C11752">
        <w:rPr>
          <w:rFonts w:ascii="Book Antiqua" w:hAnsi="Book Antiqua"/>
          <w:noProof/>
          <w:vertAlign w:val="superscript"/>
          <w:lang w:val="en-GB"/>
        </w:rPr>
        <w:t>[</w:t>
      </w:r>
      <w:hyperlink w:anchor="_ENREF_18" w:tooltip="Aoyama, 2010 #168" w:history="1">
        <w:r w:rsidRPr="00C11752">
          <w:rPr>
            <w:rFonts w:ascii="Book Antiqua" w:hAnsi="Book Antiqua"/>
            <w:noProof/>
            <w:vertAlign w:val="superscript"/>
            <w:lang w:val="en-GB"/>
          </w:rPr>
          <w:t>18</w:t>
        </w:r>
      </w:hyperlink>
      <w:r w:rsidRPr="00C11752">
        <w:rPr>
          <w:rFonts w:ascii="Book Antiqua" w:hAnsi="Book Antiqua"/>
          <w:noProof/>
          <w:vertAlign w:val="superscript"/>
          <w:lang w:val="en-GB"/>
        </w:rPr>
        <w:t>]</w:t>
      </w:r>
      <w:r w:rsidR="0046252E" w:rsidRPr="00C11752">
        <w:rPr>
          <w:rFonts w:ascii="Book Antiqua" w:hAnsi="Book Antiqua"/>
          <w:lang w:val="en-GB"/>
        </w:rPr>
        <w:fldChar w:fldCharType="end"/>
      </w:r>
      <w:r w:rsidRPr="00C11752">
        <w:rPr>
          <w:rFonts w:ascii="Book Antiqua" w:hAnsi="Book Antiqua"/>
          <w:lang w:val="en-GB"/>
        </w:rPr>
        <w:t>. Previous experimental studies on animal, mostly rodent models of liver fibrosis mimicking different aetiologies of chronic liver diseases (CLD)</w:t>
      </w:r>
      <w:r w:rsidR="0046252E" w:rsidRPr="00C11752">
        <w:rPr>
          <w:rFonts w:ascii="Book Antiqua" w:hAnsi="Book Antiqua"/>
          <w:lang w:val="en-GB"/>
        </w:rPr>
        <w:fldChar w:fldCharType="begin">
          <w:fldData xml:space="preserve">PEVuZE5vdGU+PENpdGU+PEF1dGhvcj5Sb2g8L0F1dGhvcj48WWVhcj4yMDEzPC9ZZWFyPjxSZWNO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</w:fldData>
        </w:fldChar>
      </w:r>
      <w:r w:rsidRPr="00C11752">
        <w:rPr>
          <w:rFonts w:ascii="Book Antiqua" w:hAnsi="Book Antiqua"/>
          <w:lang w:val="en-GB"/>
        </w:rPr>
        <w:instrText xml:space="preserve"> ADDIN EN.CITE </w:instrText>
      </w:r>
      <w:r w:rsidR="0046252E" w:rsidRPr="00C11752">
        <w:rPr>
          <w:rFonts w:ascii="Book Antiqua" w:hAnsi="Book Antiqua"/>
          <w:lang w:val="en-GB"/>
        </w:rPr>
        <w:fldChar w:fldCharType="begin">
          <w:fldData xml:space="preserve">PEVuZE5vdGU+PENpdGU+PEF1dGhvcj5Sb2g8L0F1dGhvcj48WWVhcj4yMDEzPC9ZZWFyPjxSZWNO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</w:fldData>
        </w:fldChar>
      </w:r>
      <w:r w:rsidRPr="00C11752">
        <w:rPr>
          <w:rFonts w:ascii="Book Antiqua" w:hAnsi="Book Antiqua"/>
          <w:lang w:val="en-GB"/>
        </w:rPr>
        <w:instrText xml:space="preserve"> ADDIN EN.CITE.DATA </w:instrText>
      </w:r>
      <w:r w:rsidR="0046252E" w:rsidRPr="00C11752">
        <w:rPr>
          <w:rFonts w:ascii="Book Antiqua" w:hAnsi="Book Antiqua"/>
          <w:lang w:val="en-GB"/>
        </w:rPr>
      </w:r>
      <w:r w:rsidR="0046252E" w:rsidRPr="00C11752">
        <w:rPr>
          <w:rFonts w:ascii="Book Antiqua" w:hAnsi="Book Antiqua"/>
          <w:lang w:val="en-GB"/>
        </w:rPr>
        <w:fldChar w:fldCharType="end"/>
      </w:r>
      <w:r w:rsidR="0046252E" w:rsidRPr="00C11752">
        <w:rPr>
          <w:rFonts w:ascii="Book Antiqua" w:hAnsi="Book Antiqua"/>
          <w:lang w:val="en-GB"/>
        </w:rPr>
      </w:r>
      <w:r w:rsidR="0046252E" w:rsidRPr="00C11752">
        <w:rPr>
          <w:rFonts w:ascii="Book Antiqua" w:hAnsi="Book Antiqua"/>
          <w:lang w:val="en-GB"/>
        </w:rPr>
        <w:fldChar w:fldCharType="separate"/>
      </w:r>
      <w:r w:rsidRPr="00C11752">
        <w:rPr>
          <w:rFonts w:ascii="Book Antiqua" w:hAnsi="Book Antiqua"/>
          <w:noProof/>
          <w:vertAlign w:val="superscript"/>
          <w:lang w:val="en-GB"/>
        </w:rPr>
        <w:t>[</w:t>
      </w:r>
      <w:hyperlink w:anchor="_ENREF_17" w:tooltip="Roh, 2013 #167" w:history="1">
        <w:r w:rsidRPr="00C11752">
          <w:rPr>
            <w:rFonts w:ascii="Book Antiqua" w:hAnsi="Book Antiqua"/>
            <w:noProof/>
            <w:vertAlign w:val="superscript"/>
            <w:lang w:val="en-GB"/>
          </w:rPr>
          <w:t>17</w:t>
        </w:r>
      </w:hyperlink>
      <w:r w:rsidRPr="00C11752">
        <w:rPr>
          <w:rFonts w:ascii="Book Antiqua" w:hAnsi="Book Antiqua"/>
          <w:noProof/>
          <w:vertAlign w:val="superscript"/>
          <w:lang w:val="en-GB"/>
        </w:rPr>
        <w:t>,</w:t>
      </w:r>
      <w:hyperlink w:anchor="_ENREF_19" w:tooltip="Petrasek, 2013 #51" w:history="1">
        <w:r w:rsidRPr="00C11752">
          <w:rPr>
            <w:rFonts w:ascii="Book Antiqua" w:hAnsi="Book Antiqua"/>
            <w:noProof/>
            <w:vertAlign w:val="superscript"/>
            <w:lang w:val="en-GB"/>
          </w:rPr>
          <w:t>19</w:t>
        </w:r>
      </w:hyperlink>
      <w:r w:rsidRPr="00C11752">
        <w:rPr>
          <w:rFonts w:ascii="Book Antiqua" w:hAnsi="Book Antiqua"/>
          <w:noProof/>
          <w:vertAlign w:val="superscript"/>
          <w:lang w:val="en-GB"/>
        </w:rPr>
        <w:t>]</w:t>
      </w:r>
      <w:r w:rsidR="0046252E" w:rsidRPr="00C11752">
        <w:rPr>
          <w:rFonts w:ascii="Book Antiqua" w:hAnsi="Book Antiqua"/>
          <w:lang w:val="en-GB"/>
        </w:rPr>
        <w:fldChar w:fldCharType="end"/>
      </w:r>
      <w:r w:rsidRPr="00C11752">
        <w:rPr>
          <w:rFonts w:ascii="Book Antiqua" w:hAnsi="Book Antiqua"/>
          <w:lang w:val="en-GB"/>
        </w:rPr>
        <w:t xml:space="preserve"> and models with knock-outs of certain members of cell signalling molecules, delineated the most relevant signalling routes involved in the pathogenesis of fibrosis, namely the TLR2, 4 and 9 pathways</w:t>
      </w:r>
      <w:r w:rsidR="0046252E" w:rsidRPr="00C11752">
        <w:rPr>
          <w:rFonts w:ascii="Book Antiqua" w:hAnsi="Book Antiqua"/>
          <w:lang w:val="en-GB"/>
        </w:rPr>
        <w:fldChar w:fldCharType="begin"/>
      </w:r>
      <w:r w:rsidRPr="00C11752">
        <w:rPr>
          <w:rFonts w:ascii="Book Antiqua" w:hAnsi="Book Antiqua"/>
          <w:lang w:val="en-GB"/>
        </w:rPr>
        <w:instrText xml:space="preserve"> ADDIN EN.CITE &lt;EndNote&gt;&lt;Cite&gt;&lt;Author&gt;Seki&lt;/Author&gt;&lt;Year&gt;2012&lt;/Year&gt;&lt;RecNum&gt;146&lt;/RecNum&gt;&lt;DisplayText&gt;&lt;style face="superscript"&gt;[20]&lt;/style&gt;&lt;/DisplayText&gt;&lt;record&gt;&lt;rec-number&gt;146&lt;/rec-number&gt;&lt;foreign-keys&gt;&lt;key app="EN" db-id="pzwe0fxrivxxsye5ttpp9w2wf2pwfxvaxwve"&gt;146&lt;/key&gt;&lt;/foreign-keys&gt;&lt;ref-type name="Journal Article"&gt;17&lt;/ref-type&gt;&lt;contributors&gt;&lt;authors&gt;&lt;author&gt;Seki, E.&lt;/author&gt;&lt;author&gt;Schnabl, B.&lt;/author&gt;&lt;/authors&gt;&lt;/contributors&gt;&lt;auth-address&gt;Division of Gastroenterology, Department of Medicine, University of California, San Diego, School of Medicine, 9500 Gilman Drive, MC no. 0702, Leichtag Biomedical Research Building, Room no. 118B, La Jolla, CA 92093-0702, USA. ekseki@ucsd.edu&lt;/auth-address&gt;&lt;titles&gt;&lt;title&gt;Role of innate immunity and the microbiota in liver fibrosis: crosstalk between the liver and gut&lt;/title&gt;&lt;secondary-title&gt;J Physiol&lt;/secondary-title&gt;&lt;alt-title&gt;The Journal of physiology&lt;/alt-title&gt;&lt;/titles&gt;&lt;periodical&gt;&lt;full-title&gt;J Physiol&lt;/full-title&gt;&lt;abbr-1&gt;The Journal of physiology&lt;/abbr-1&gt;&lt;/periodical&gt;&lt;alt-periodical&gt;&lt;full-title&gt;J Physiol&lt;/full-title&gt;&lt;abbr-1&gt;The Journal of physiology&lt;/abbr-1&gt;&lt;/alt-periodical&gt;&lt;pages&gt;447-58&lt;/pages&gt;&lt;volume&gt;590&lt;/volume&gt;&lt;number&gt;Pt 3&lt;/number&gt;&lt;edition&gt;2011/11/30&lt;/edition&gt;&lt;keywords&gt;&lt;keyword&gt;Animals&lt;/keyword&gt;&lt;keyword&gt;Bacterial Translocation&lt;/keyword&gt;&lt;keyword&gt;Gastrointestinal Tract/immunology/*microbiology&lt;/keyword&gt;&lt;keyword&gt;Humans&lt;/keyword&gt;&lt;keyword&gt;Immunity, Innate&lt;/keyword&gt;&lt;keyword&gt;Liver/immunology&lt;/keyword&gt;&lt;keyword&gt;Liver Cirrhosis/*immunology/*microbiology&lt;/keyword&gt;&lt;keyword&gt;Liver Diseases, Alcoholic/immunology/microbiology&lt;/keyword&gt;&lt;keyword&gt;Metagenome&lt;/keyword&gt;&lt;keyword&gt;Toll-Like Receptors/*immunology&lt;/keyword&gt;&lt;/keywords&gt;&lt;dates&gt;&lt;year&gt;2012&lt;/year&gt;&lt;pub-dates&gt;&lt;date&gt;Feb 1&lt;/date&gt;&lt;/pub-dates&gt;&lt;/dates&gt;&lt;isbn&gt;0022-3751&lt;/isbn&gt;&lt;accession-num&gt;22124143&lt;/accession-num&gt;&lt;urls&gt;&lt;/urls&gt;&lt;custom2&gt;Pmc3379693&lt;/custom2&gt;&lt;electronic-resource-num&gt;10.1113/jphysiol.2011.219691&lt;/electronic-resource-num&gt;&lt;remote-database-provider&gt;Nlm&lt;/remote-database-provider&gt;&lt;language&gt;eng&lt;/language&gt;&lt;/record&gt;&lt;/Cite&gt;&lt;/EndNote&gt;</w:instrText>
      </w:r>
      <w:r w:rsidR="0046252E" w:rsidRPr="00C11752">
        <w:rPr>
          <w:rFonts w:ascii="Book Antiqua" w:hAnsi="Book Antiqua"/>
          <w:lang w:val="en-GB"/>
        </w:rPr>
        <w:fldChar w:fldCharType="separate"/>
      </w:r>
      <w:r w:rsidRPr="00C11752">
        <w:rPr>
          <w:rFonts w:ascii="Book Antiqua" w:hAnsi="Book Antiqua"/>
          <w:noProof/>
          <w:vertAlign w:val="superscript"/>
          <w:lang w:val="en-GB"/>
        </w:rPr>
        <w:t>[</w:t>
      </w:r>
      <w:hyperlink w:anchor="_ENREF_20" w:tooltip="Seki, 2012 #146" w:history="1">
        <w:r w:rsidRPr="00C11752">
          <w:rPr>
            <w:rFonts w:ascii="Book Antiqua" w:hAnsi="Book Antiqua"/>
            <w:noProof/>
            <w:vertAlign w:val="superscript"/>
            <w:lang w:val="en-GB"/>
          </w:rPr>
          <w:t>20</w:t>
        </w:r>
      </w:hyperlink>
      <w:r w:rsidRPr="00C11752">
        <w:rPr>
          <w:rFonts w:ascii="Book Antiqua" w:hAnsi="Book Antiqua"/>
          <w:noProof/>
          <w:vertAlign w:val="superscript"/>
          <w:lang w:val="en-GB"/>
        </w:rPr>
        <w:t>]</w:t>
      </w:r>
      <w:r w:rsidR="0046252E" w:rsidRPr="00C11752">
        <w:rPr>
          <w:rFonts w:ascii="Book Antiqua" w:hAnsi="Book Antiqua"/>
          <w:lang w:val="en-GB"/>
        </w:rPr>
        <w:fldChar w:fldCharType="end"/>
      </w:r>
      <w:r w:rsidRPr="00C11752">
        <w:rPr>
          <w:rFonts w:ascii="Book Antiqua" w:hAnsi="Book Antiqua"/>
          <w:lang w:val="en-GB"/>
        </w:rPr>
        <w:t>. TLR2 and TLR9 recognize their ligand, di- and triacyl lipoproteins and unmethylated CpG-DNA, respectively, while TLR4 activation is triggered by the lipid A component of LPS</w:t>
      </w:r>
      <w:r w:rsidR="0046252E" w:rsidRPr="00C11752">
        <w:rPr>
          <w:rFonts w:ascii="Book Antiqua" w:hAnsi="Book Antiqua"/>
          <w:lang w:val="en-GB"/>
        </w:rPr>
        <w:fldChar w:fldCharType="begin">
          <w:fldData xml:space="preserve">PEVuZE5vdGU+PENpdGU+PEF1dGhvcj5Ccm9lcmluZzwvQXV0aG9yPjxZZWFyPjIwMTE8L1llYXI+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</w:fldData>
        </w:fldChar>
      </w:r>
      <w:r w:rsidRPr="00C11752">
        <w:rPr>
          <w:rFonts w:ascii="Book Antiqua" w:hAnsi="Book Antiqua"/>
          <w:lang w:val="en-GB"/>
        </w:rPr>
        <w:instrText xml:space="preserve"> ADDIN EN.CITE </w:instrText>
      </w:r>
      <w:r w:rsidR="0046252E" w:rsidRPr="00C11752">
        <w:rPr>
          <w:rFonts w:ascii="Book Antiqua" w:hAnsi="Book Antiqua"/>
          <w:lang w:val="en-GB"/>
        </w:rPr>
        <w:fldChar w:fldCharType="begin">
          <w:fldData xml:space="preserve">PEVuZE5vdGU+PENpdGU+PEF1dGhvcj5Ccm9lcmluZzwvQXV0aG9yPjxZZWFyPjIwMTE8L1llYXI+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</w:fldData>
        </w:fldChar>
      </w:r>
      <w:r w:rsidRPr="00C11752">
        <w:rPr>
          <w:rFonts w:ascii="Book Antiqua" w:hAnsi="Book Antiqua"/>
          <w:lang w:val="en-GB"/>
        </w:rPr>
        <w:instrText xml:space="preserve"> ADDIN EN.CITE.DATA </w:instrText>
      </w:r>
      <w:r w:rsidR="0046252E" w:rsidRPr="00C11752">
        <w:rPr>
          <w:rFonts w:ascii="Book Antiqua" w:hAnsi="Book Antiqua"/>
          <w:lang w:val="en-GB"/>
        </w:rPr>
      </w:r>
      <w:r w:rsidR="0046252E" w:rsidRPr="00C11752">
        <w:rPr>
          <w:rFonts w:ascii="Book Antiqua" w:hAnsi="Book Antiqua"/>
          <w:lang w:val="en-GB"/>
        </w:rPr>
        <w:fldChar w:fldCharType="end"/>
      </w:r>
      <w:r w:rsidR="0046252E" w:rsidRPr="00C11752">
        <w:rPr>
          <w:rFonts w:ascii="Book Antiqua" w:hAnsi="Book Antiqua"/>
          <w:lang w:val="en-GB"/>
        </w:rPr>
      </w:r>
      <w:r w:rsidR="0046252E" w:rsidRPr="00C11752">
        <w:rPr>
          <w:rFonts w:ascii="Book Antiqua" w:hAnsi="Book Antiqua"/>
          <w:lang w:val="en-GB"/>
        </w:rPr>
        <w:fldChar w:fldCharType="separate"/>
      </w:r>
      <w:r w:rsidRPr="00C11752">
        <w:rPr>
          <w:rFonts w:ascii="Book Antiqua" w:hAnsi="Book Antiqua"/>
          <w:noProof/>
          <w:vertAlign w:val="superscript"/>
          <w:lang w:val="en-GB"/>
        </w:rPr>
        <w:t>[</w:t>
      </w:r>
      <w:hyperlink w:anchor="_ENREF_11" w:tooltip="Broering, 2011 #172" w:history="1">
        <w:r w:rsidRPr="00C11752">
          <w:rPr>
            <w:rFonts w:ascii="Book Antiqua" w:hAnsi="Book Antiqua"/>
            <w:noProof/>
            <w:vertAlign w:val="superscript"/>
            <w:lang w:val="en-GB"/>
          </w:rPr>
          <w:t>11</w:t>
        </w:r>
      </w:hyperlink>
      <w:r w:rsidRPr="00C11752">
        <w:rPr>
          <w:rFonts w:ascii="Book Antiqua" w:hAnsi="Book Antiqua"/>
          <w:noProof/>
          <w:vertAlign w:val="superscript"/>
          <w:lang w:val="en-GB"/>
        </w:rPr>
        <w:t>,</w:t>
      </w:r>
      <w:hyperlink w:anchor="_ENREF_12" w:tooltip="Yang, 2012 #169" w:history="1">
        <w:r w:rsidRPr="00C11752">
          <w:rPr>
            <w:rFonts w:ascii="Book Antiqua" w:hAnsi="Book Antiqua"/>
            <w:noProof/>
            <w:vertAlign w:val="superscript"/>
            <w:lang w:val="en-GB"/>
          </w:rPr>
          <w:t>12</w:t>
        </w:r>
      </w:hyperlink>
      <w:r w:rsidRPr="00C11752">
        <w:rPr>
          <w:rFonts w:ascii="Book Antiqua" w:hAnsi="Book Antiqua"/>
          <w:noProof/>
          <w:vertAlign w:val="superscript"/>
          <w:lang w:val="en-GB"/>
        </w:rPr>
        <w:t>,</w:t>
      </w:r>
      <w:hyperlink w:anchor="_ENREF_21" w:tooltip="Testro, 2009 #171" w:history="1">
        <w:r w:rsidRPr="00C11752">
          <w:rPr>
            <w:rFonts w:ascii="Book Antiqua" w:hAnsi="Book Antiqua"/>
            <w:noProof/>
            <w:vertAlign w:val="superscript"/>
            <w:lang w:val="en-GB"/>
          </w:rPr>
          <w:t>21</w:t>
        </w:r>
      </w:hyperlink>
      <w:r w:rsidRPr="00C11752">
        <w:rPr>
          <w:rFonts w:ascii="Book Antiqua" w:hAnsi="Book Antiqua"/>
          <w:noProof/>
          <w:vertAlign w:val="superscript"/>
          <w:lang w:val="en-GB"/>
        </w:rPr>
        <w:t>]</w:t>
      </w:r>
      <w:r w:rsidR="0046252E" w:rsidRPr="00C11752">
        <w:rPr>
          <w:rFonts w:ascii="Book Antiqua" w:hAnsi="Book Antiqua"/>
          <w:lang w:val="en-GB"/>
        </w:rPr>
        <w:fldChar w:fldCharType="end"/>
      </w:r>
      <w:r w:rsidRPr="00C11752">
        <w:rPr>
          <w:rFonts w:ascii="Book Antiqua" w:hAnsi="Book Antiqua"/>
          <w:lang w:val="en-GB"/>
        </w:rPr>
        <w:t xml:space="preserve">. The above mentioned animal models also highlighted that hepatic stellate cells </w:t>
      </w:r>
      <w:r w:rsidRPr="00C11752">
        <w:rPr>
          <w:rFonts w:ascii="Book Antiqua" w:hAnsi="Book Antiqua"/>
          <w:lang w:val="en-GB" w:eastAsia="zh-CN"/>
        </w:rPr>
        <w:t>(</w:t>
      </w:r>
      <w:r w:rsidRPr="00C11752">
        <w:rPr>
          <w:rFonts w:ascii="Book Antiqua" w:hAnsi="Book Antiqua"/>
          <w:lang w:val="en-GB"/>
        </w:rPr>
        <w:t>HSCs</w:t>
      </w:r>
      <w:r w:rsidRPr="00C11752">
        <w:rPr>
          <w:rFonts w:ascii="Book Antiqua" w:hAnsi="Book Antiqua"/>
          <w:lang w:val="en-GB" w:eastAsia="zh-CN"/>
        </w:rPr>
        <w:t>)</w:t>
      </w:r>
      <w:r w:rsidRPr="00C11752">
        <w:rPr>
          <w:rFonts w:ascii="Book Antiqua" w:hAnsi="Book Antiqua"/>
          <w:lang w:val="en-GB"/>
        </w:rPr>
        <w:t xml:space="preserve"> are the ultimate effectors of TLR ligand-mediated fibrogenesis in the liver</w:t>
      </w:r>
      <w:r w:rsidR="0046252E" w:rsidRPr="00C11752">
        <w:rPr>
          <w:rFonts w:ascii="Book Antiqua" w:hAnsi="Book Antiqua"/>
          <w:lang w:val="en-GB"/>
        </w:rPr>
        <w:fldChar w:fldCharType="begin">
          <w:fldData xml:space="preserve">PEVuZE5vdGU+PENpdGU+PEF1dGhvcj5TZWtpPC9BdXRob3I+PFllYXI+MjAwNzwvWWVhcj48UmVj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</w:fldData>
        </w:fldChar>
      </w:r>
      <w:r w:rsidRPr="00C11752">
        <w:rPr>
          <w:rFonts w:ascii="Book Antiqua" w:hAnsi="Book Antiqua"/>
          <w:lang w:val="en-GB"/>
        </w:rPr>
        <w:instrText xml:space="preserve"> ADDIN EN.CITE </w:instrText>
      </w:r>
      <w:r w:rsidR="0046252E" w:rsidRPr="00C11752">
        <w:rPr>
          <w:rFonts w:ascii="Book Antiqua" w:hAnsi="Book Antiqua"/>
          <w:lang w:val="en-GB"/>
        </w:rPr>
        <w:fldChar w:fldCharType="begin">
          <w:fldData xml:space="preserve">PEVuZE5vdGU+PENpdGU+PEF1dGhvcj5TZWtpPC9BdXRob3I+PFllYXI+MjAwNzwvWWVhcj48UmVj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</w:fldData>
        </w:fldChar>
      </w:r>
      <w:r w:rsidRPr="00C11752">
        <w:rPr>
          <w:rFonts w:ascii="Book Antiqua" w:hAnsi="Book Antiqua"/>
          <w:lang w:val="en-GB"/>
        </w:rPr>
        <w:instrText xml:space="preserve"> ADDIN EN.CITE.DATA </w:instrText>
      </w:r>
      <w:r w:rsidR="0046252E" w:rsidRPr="00C11752">
        <w:rPr>
          <w:rFonts w:ascii="Book Antiqua" w:hAnsi="Book Antiqua"/>
          <w:lang w:val="en-GB"/>
        </w:rPr>
      </w:r>
      <w:r w:rsidR="0046252E" w:rsidRPr="00C11752">
        <w:rPr>
          <w:rFonts w:ascii="Book Antiqua" w:hAnsi="Book Antiqua"/>
          <w:lang w:val="en-GB"/>
        </w:rPr>
        <w:fldChar w:fldCharType="end"/>
      </w:r>
      <w:r w:rsidR="0046252E" w:rsidRPr="00C11752">
        <w:rPr>
          <w:rFonts w:ascii="Book Antiqua" w:hAnsi="Book Antiqua"/>
          <w:lang w:val="en-GB"/>
        </w:rPr>
      </w:r>
      <w:r w:rsidR="0046252E" w:rsidRPr="00C11752">
        <w:rPr>
          <w:rFonts w:ascii="Book Antiqua" w:hAnsi="Book Antiqua"/>
          <w:lang w:val="en-GB"/>
        </w:rPr>
        <w:fldChar w:fldCharType="separate"/>
      </w:r>
      <w:r w:rsidRPr="00C11752">
        <w:rPr>
          <w:rFonts w:ascii="Book Antiqua" w:hAnsi="Book Antiqua"/>
          <w:noProof/>
          <w:vertAlign w:val="superscript"/>
          <w:lang w:val="en-GB"/>
        </w:rPr>
        <w:t>[</w:t>
      </w:r>
      <w:hyperlink w:anchor="_ENREF_22" w:tooltip="Seki, 2007 #210" w:history="1">
        <w:r w:rsidRPr="00C11752">
          <w:rPr>
            <w:rFonts w:ascii="Book Antiqua" w:hAnsi="Book Antiqua"/>
            <w:noProof/>
            <w:vertAlign w:val="superscript"/>
            <w:lang w:val="en-GB"/>
          </w:rPr>
          <w:t>22</w:t>
        </w:r>
      </w:hyperlink>
      <w:r w:rsidRPr="00C11752">
        <w:rPr>
          <w:rFonts w:ascii="Book Antiqua" w:hAnsi="Book Antiqua"/>
          <w:noProof/>
          <w:vertAlign w:val="superscript"/>
          <w:lang w:val="en-GB"/>
        </w:rPr>
        <w:t>]</w:t>
      </w:r>
      <w:r w:rsidR="0046252E" w:rsidRPr="00C11752">
        <w:rPr>
          <w:rFonts w:ascii="Book Antiqua" w:hAnsi="Book Antiqua"/>
          <w:lang w:val="en-GB"/>
        </w:rPr>
        <w:fldChar w:fldCharType="end"/>
      </w:r>
      <w:r w:rsidRPr="00C11752">
        <w:rPr>
          <w:rFonts w:ascii="Book Antiqua" w:hAnsi="Book Antiqua"/>
          <w:lang w:val="en-GB"/>
        </w:rPr>
        <w:t xml:space="preserve"> and that maintenance of liver homeostasis depends upon the summation of pro- and anti-fibrotic effects of various immune cells on HSCs. Profibrotic immune cells, like M1 macrophages, neutrophils, T helper (Th)17 cells, CD8+ T cells and nature killer T (NKT) cells promote fibrosis via secretion of proinflammatory cytokines and mediators activating HSCs, while secretion of interleukin(IL)-10 and Il-22, interferon gamma (IFN</w:t>
      </w:r>
      <w:r w:rsidRPr="00C11752">
        <w:rPr>
          <w:rFonts w:ascii="Calibri" w:hAnsi="Calibri"/>
          <w:lang w:val="en-GB"/>
        </w:rPr>
        <w:t>γ)</w:t>
      </w:r>
      <w:r w:rsidRPr="00C11752">
        <w:rPr>
          <w:rFonts w:ascii="Book Antiqua" w:hAnsi="Book Antiqua"/>
          <w:lang w:val="en-GB"/>
        </w:rPr>
        <w:t xml:space="preserve">, tumor necrosis factor related apoptosis inducing ligand (TRAIL), and direct killing of HSCs by anti-fibrotic immune cells (M2 macrophages, CD11b+Gr1+ bone marrow cells, regulatory T cells </w:t>
      </w:r>
      <w:r w:rsidRPr="00C11752">
        <w:rPr>
          <w:rFonts w:ascii="Book Antiqua" w:hAnsi="Book Antiqua"/>
          <w:lang w:val="en-GB" w:eastAsia="zh-CN"/>
        </w:rPr>
        <w:t>(</w:t>
      </w:r>
      <w:r w:rsidRPr="00C11752">
        <w:rPr>
          <w:rFonts w:ascii="Book Antiqua" w:hAnsi="Book Antiqua"/>
          <w:lang w:val="en-GB"/>
        </w:rPr>
        <w:t>Treg</w:t>
      </w:r>
      <w:r w:rsidRPr="00C11752">
        <w:rPr>
          <w:rFonts w:ascii="Book Antiqua" w:hAnsi="Book Antiqua"/>
          <w:lang w:val="en-GB" w:eastAsia="zh-CN"/>
        </w:rPr>
        <w:t>)</w:t>
      </w:r>
      <w:r w:rsidRPr="00C11752">
        <w:rPr>
          <w:rFonts w:ascii="Book Antiqua" w:hAnsi="Book Antiqua"/>
          <w:lang w:val="en-GB"/>
        </w:rPr>
        <w:t>, Th17</w:t>
      </w:r>
      <w:r w:rsidRPr="00C11752">
        <w:rPr>
          <w:rFonts w:ascii="Book Antiqua" w:hAnsi="Book Antiqua"/>
        </w:rPr>
        <w:t xml:space="preserve"> cells, NK cells and NKT cells)</w:t>
      </w:r>
      <w:r w:rsidRPr="00C11752">
        <w:rPr>
          <w:rFonts w:ascii="Book Antiqua" w:hAnsi="Book Antiqua"/>
          <w:lang w:val="en-GB"/>
        </w:rPr>
        <w:t xml:space="preserve"> can negatively regulate HSCs. It is noteworthy to highlight that macrophages, NKT cells, Th17 cells and dendritic cells (DCs) seem to possess </w:t>
      </w:r>
      <w:r w:rsidRPr="00C11752">
        <w:rPr>
          <w:rFonts w:ascii="Book Antiqua" w:hAnsi="Book Antiqua"/>
          <w:lang w:val="en-GB"/>
        </w:rPr>
        <w:lastRenderedPageBreak/>
        <w:t>dual functions in this regard</w:t>
      </w:r>
      <w:r w:rsidR="0046252E" w:rsidRPr="00C11752">
        <w:rPr>
          <w:rFonts w:ascii="Book Antiqua" w:hAnsi="Book Antiqua"/>
          <w:lang w:val="en-GB"/>
        </w:rPr>
        <w:fldChar w:fldCharType="begin"/>
      </w:r>
      <w:r w:rsidRPr="00C11752">
        <w:rPr>
          <w:rFonts w:ascii="Book Antiqua" w:hAnsi="Book Antiqua"/>
          <w:lang w:val="en-GB"/>
        </w:rPr>
        <w:instrText xml:space="preserve"> ADDIN EN.CITE &lt;EndNote&gt;&lt;Cite&gt;&lt;Author&gt;Yi&lt;/Author&gt;&lt;Year&gt;2013&lt;/Year&gt;&lt;RecNum&gt;221&lt;/RecNum&gt;&lt;DisplayText&gt;&lt;style face="superscript"&gt;[23]&lt;/style&gt;&lt;/DisplayText&gt;&lt;record&gt;&lt;rec-number&gt;221&lt;/rec-number&gt;&lt;foreign-keys&gt;&lt;key app="EN" db-id="pzwe0fxrivxxsye5ttpp9w2wf2pwfxvaxwve"&gt;221&lt;/key&gt;&lt;/foreign-keys&gt;&lt;ref-type name="Journal Article"&gt;17&lt;/ref-type&gt;&lt;contributors&gt;&lt;authors&gt;&lt;author&gt;Yi, H. S.&lt;/author&gt;&lt;author&gt;Jeong, W. I.&lt;/author&gt;&lt;/authors&gt;&lt;/contributors&gt;&lt;auth-address&gt;Laboratory of Liver Research, Graduate School of Medical Science and Engineering, KAIST, Daejeon, Republic of Korea.&lt;/auth-address&gt;&lt;titles&gt;&lt;title&gt;Interaction of hepatic stellate cells with diverse types of immune cells: foe or friend?&lt;/title&gt;&lt;secondary-title&gt;J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hepatology&lt;/abbr-1&gt;&lt;/alt-periodical&gt;&lt;pages&gt;99-104&lt;/pages&gt;&lt;volume&gt;28 Suppl 1&lt;/volume&gt;&lt;edition&gt;2013/07/24&lt;/edition&gt;&lt;dates&gt;&lt;year&gt;2013&lt;/year&gt;&lt;pub-dates&gt;&lt;date&gt;Aug&lt;/date&gt;&lt;/pub-dates&gt;&lt;/dates&gt;&lt;isbn&gt;0815-9319&lt;/isbn&gt;&lt;accession-num&gt;23855303&lt;/accession-num&gt;&lt;urls&gt;&lt;/urls&gt;&lt;electronic-resource-num&gt;10.1111/jgh.12017&lt;/electronic-resource-num&gt;&lt;remote-database-provider&gt;Nlm&lt;/remote-database-provider&gt;&lt;language&gt;eng&lt;/language&gt;&lt;/record&gt;&lt;/Cite&gt;&lt;/EndNote&gt;</w:instrText>
      </w:r>
      <w:r w:rsidR="0046252E" w:rsidRPr="00C11752">
        <w:rPr>
          <w:rFonts w:ascii="Book Antiqua" w:hAnsi="Book Antiqua"/>
          <w:lang w:val="en-GB"/>
        </w:rPr>
        <w:fldChar w:fldCharType="separate"/>
      </w:r>
      <w:r w:rsidRPr="00C11752">
        <w:rPr>
          <w:rFonts w:ascii="Book Antiqua" w:hAnsi="Book Antiqua"/>
          <w:noProof/>
          <w:vertAlign w:val="superscript"/>
          <w:lang w:val="en-GB"/>
        </w:rPr>
        <w:t>[</w:t>
      </w:r>
      <w:hyperlink w:anchor="_ENREF_23" w:tooltip="Yi, 2013 #221" w:history="1">
        <w:r w:rsidRPr="00C11752">
          <w:rPr>
            <w:rFonts w:ascii="Book Antiqua" w:hAnsi="Book Antiqua"/>
            <w:noProof/>
            <w:vertAlign w:val="superscript"/>
            <w:lang w:val="en-GB"/>
          </w:rPr>
          <w:t>23</w:t>
        </w:r>
      </w:hyperlink>
      <w:r w:rsidRPr="00C11752">
        <w:rPr>
          <w:rFonts w:ascii="Book Antiqua" w:hAnsi="Book Antiqua"/>
          <w:noProof/>
          <w:vertAlign w:val="superscript"/>
          <w:lang w:val="en-GB"/>
        </w:rPr>
        <w:t>]</w:t>
      </w:r>
      <w:r w:rsidR="0046252E" w:rsidRPr="00C11752">
        <w:rPr>
          <w:rFonts w:ascii="Book Antiqua" w:hAnsi="Book Antiqua"/>
          <w:lang w:val="en-GB"/>
        </w:rPr>
        <w:fldChar w:fldCharType="end"/>
      </w:r>
      <w:r w:rsidRPr="00C11752">
        <w:rPr>
          <w:rFonts w:ascii="Book Antiqua" w:hAnsi="Book Antiqua"/>
          <w:lang w:val="en-GB"/>
        </w:rPr>
        <w:t>. Thus NK cell-mediated elimination of activated HSCs is a key component of maintaining liver homeostasis and preventing fibrogenesis principally in the early stages of liver fibrosis</w:t>
      </w:r>
      <w:r w:rsidR="0046252E" w:rsidRPr="00C11752">
        <w:rPr>
          <w:rFonts w:ascii="Book Antiqua" w:hAnsi="Book Antiqua"/>
          <w:lang w:val="en-GB"/>
        </w:rPr>
        <w:fldChar w:fldCharType="begin">
          <w:fldData xml:space="preserve">PEVuZE5vdGU+PENpdGU+PEF1dGhvcj5NZWxoZW08L0F1dGhvcj48WWVhcj4yMDA2PC9ZZWFyPjxS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aWNhbD48cGFnZXM+NzkyLTM8L3BhZ2VzPjx2b2x1bWU+NjE8L3ZvbHVtZT48bnVtYmVyPjY8L251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</w:fldData>
        </w:fldChar>
      </w:r>
      <w:r w:rsidRPr="00C11752">
        <w:rPr>
          <w:rFonts w:ascii="Book Antiqua" w:hAnsi="Book Antiqua"/>
          <w:lang w:val="en-GB"/>
        </w:rPr>
        <w:instrText xml:space="preserve"> ADDIN EN.CITE </w:instrText>
      </w:r>
      <w:r w:rsidR="0046252E" w:rsidRPr="00C11752">
        <w:rPr>
          <w:rFonts w:ascii="Book Antiqua" w:hAnsi="Book Antiqua"/>
          <w:lang w:val="en-GB"/>
        </w:rPr>
        <w:fldChar w:fldCharType="begin">
          <w:fldData xml:space="preserve">PEVuZE5vdGU+PENpdGU+PEF1dGhvcj5NZWxoZW08L0F1dGhvcj48WWVhcj4yMDA2PC9ZZWFyPjxS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aWNhbD48cGFnZXM+NzkyLTM8L3BhZ2VzPjx2b2x1bWU+NjE8L3ZvbHVtZT48bnVtYmVyPjY8L251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</w:fldData>
        </w:fldChar>
      </w:r>
      <w:r w:rsidRPr="00C11752">
        <w:rPr>
          <w:rFonts w:ascii="Book Antiqua" w:hAnsi="Book Antiqua"/>
          <w:lang w:val="en-GB"/>
        </w:rPr>
        <w:instrText xml:space="preserve"> ADDIN EN.CITE.DATA </w:instrText>
      </w:r>
      <w:r w:rsidR="0046252E" w:rsidRPr="00C11752">
        <w:rPr>
          <w:rFonts w:ascii="Book Antiqua" w:hAnsi="Book Antiqua"/>
          <w:lang w:val="en-GB"/>
        </w:rPr>
      </w:r>
      <w:r w:rsidR="0046252E" w:rsidRPr="00C11752">
        <w:rPr>
          <w:rFonts w:ascii="Book Antiqua" w:hAnsi="Book Antiqua"/>
          <w:lang w:val="en-GB"/>
        </w:rPr>
        <w:fldChar w:fldCharType="end"/>
      </w:r>
      <w:r w:rsidR="0046252E" w:rsidRPr="00C11752">
        <w:rPr>
          <w:rFonts w:ascii="Book Antiqua" w:hAnsi="Book Antiqua"/>
          <w:lang w:val="en-GB"/>
        </w:rPr>
      </w:r>
      <w:r w:rsidR="0046252E" w:rsidRPr="00C11752">
        <w:rPr>
          <w:rFonts w:ascii="Book Antiqua" w:hAnsi="Book Antiqua"/>
          <w:lang w:val="en-GB"/>
        </w:rPr>
        <w:fldChar w:fldCharType="separate"/>
      </w:r>
      <w:r w:rsidRPr="00C11752">
        <w:rPr>
          <w:rFonts w:ascii="Book Antiqua" w:hAnsi="Book Antiqua"/>
          <w:noProof/>
          <w:vertAlign w:val="superscript"/>
          <w:lang w:val="en-GB"/>
        </w:rPr>
        <w:t>[</w:t>
      </w:r>
      <w:hyperlink w:anchor="_ENREF_24" w:tooltip="Melhem, 2006 #229" w:history="1">
        <w:r w:rsidRPr="00C11752">
          <w:rPr>
            <w:rFonts w:ascii="Book Antiqua" w:hAnsi="Book Antiqua"/>
            <w:noProof/>
            <w:vertAlign w:val="superscript"/>
            <w:lang w:val="en-GB"/>
          </w:rPr>
          <w:t>24</w:t>
        </w:r>
      </w:hyperlink>
      <w:r w:rsidRPr="00C11752">
        <w:rPr>
          <w:rFonts w:ascii="Book Antiqua" w:hAnsi="Book Antiqua"/>
          <w:noProof/>
          <w:vertAlign w:val="superscript"/>
          <w:lang w:val="en-GB"/>
        </w:rPr>
        <w:t>,</w:t>
      </w:r>
      <w:hyperlink w:anchor="_ENREF_25" w:tooltip="Claria, 2012 #154" w:history="1">
        <w:r w:rsidRPr="00C11752">
          <w:rPr>
            <w:rFonts w:ascii="Book Antiqua" w:hAnsi="Book Antiqua"/>
            <w:noProof/>
            <w:vertAlign w:val="superscript"/>
            <w:lang w:val="en-GB"/>
          </w:rPr>
          <w:t>25</w:t>
        </w:r>
      </w:hyperlink>
      <w:r w:rsidRPr="00C11752">
        <w:rPr>
          <w:rFonts w:ascii="Book Antiqua" w:hAnsi="Book Antiqua"/>
          <w:noProof/>
          <w:vertAlign w:val="superscript"/>
          <w:lang w:val="en-GB"/>
        </w:rPr>
        <w:t>]</w:t>
      </w:r>
      <w:r w:rsidR="0046252E" w:rsidRPr="00C11752">
        <w:rPr>
          <w:rFonts w:ascii="Book Antiqua" w:hAnsi="Book Antiqua"/>
          <w:lang w:val="en-GB"/>
        </w:rPr>
        <w:fldChar w:fldCharType="end"/>
      </w:r>
      <w:r w:rsidRPr="00C11752">
        <w:rPr>
          <w:rFonts w:ascii="Book Antiqua" w:hAnsi="Book Antiqua"/>
          <w:lang w:val="en-GB"/>
        </w:rPr>
        <w:t xml:space="preserve">. </w:t>
      </w:r>
    </w:p>
    <w:p w:rsidR="009D6BD9" w:rsidRPr="00C11752" w:rsidRDefault="009D6BD9" w:rsidP="00C11752">
      <w:pPr>
        <w:widowControl w:val="0"/>
        <w:autoSpaceDE w:val="0"/>
        <w:autoSpaceDN w:val="0"/>
        <w:adjustRightInd w:val="0"/>
        <w:spacing w:line="360" w:lineRule="auto"/>
        <w:ind w:firstLine="720"/>
        <w:jc w:val="both"/>
        <w:rPr>
          <w:rFonts w:ascii="Book Antiqua" w:hAnsi="Book Antiqua"/>
          <w:lang w:val="en-GB"/>
        </w:rPr>
      </w:pPr>
      <w:r w:rsidRPr="00C11752">
        <w:rPr>
          <w:rFonts w:ascii="Book Antiqua" w:hAnsi="Book Antiqua"/>
          <w:lang w:val="en-GB"/>
        </w:rPr>
        <w:t xml:space="preserve">Changes in TLR signalling pathways are due to the prolonged exposure to intestine-derived bacterial products </w:t>
      </w:r>
      <w:r w:rsidRPr="00C11752">
        <w:rPr>
          <w:rFonts w:ascii="Book Antiqua" w:hAnsi="Book Antiqua"/>
          <w:lang w:val="en-GB" w:eastAsia="zh-CN"/>
        </w:rPr>
        <w:t>[</w:t>
      </w:r>
      <w:r w:rsidRPr="00C11752">
        <w:rPr>
          <w:rFonts w:ascii="Book Antiqua" w:hAnsi="Book Antiqua"/>
          <w:lang w:val="en-GB"/>
        </w:rPr>
        <w:t xml:space="preserve">lipopolysaccharide </w:t>
      </w:r>
      <w:r w:rsidRPr="00C11752">
        <w:rPr>
          <w:rFonts w:ascii="Book Antiqua" w:hAnsi="Book Antiqua"/>
          <w:lang w:val="en-GB" w:eastAsia="zh-CN"/>
        </w:rPr>
        <w:t>(</w:t>
      </w:r>
      <w:r w:rsidRPr="00C11752">
        <w:rPr>
          <w:rFonts w:ascii="Book Antiqua" w:hAnsi="Book Antiqua"/>
          <w:lang w:val="en-GB"/>
        </w:rPr>
        <w:t>LPS</w:t>
      </w:r>
      <w:r w:rsidRPr="00C11752">
        <w:rPr>
          <w:rFonts w:ascii="Book Antiqua" w:hAnsi="Book Antiqua"/>
          <w:lang w:val="en-GB" w:eastAsia="zh-CN"/>
        </w:rPr>
        <w:t>)</w:t>
      </w:r>
      <w:r w:rsidRPr="00C11752">
        <w:rPr>
          <w:rFonts w:ascii="Book Antiqua" w:hAnsi="Book Antiqua"/>
          <w:lang w:val="en-GB"/>
        </w:rPr>
        <w:t xml:space="preserve">, unmethylated CpG containing deoxyribonucleic acid </w:t>
      </w:r>
      <w:r w:rsidRPr="00C11752">
        <w:rPr>
          <w:rFonts w:ascii="Book Antiqua" w:hAnsi="Book Antiqua"/>
          <w:lang w:val="en-GB" w:eastAsia="zh-CN"/>
        </w:rPr>
        <w:t>(</w:t>
      </w:r>
      <w:r w:rsidRPr="00C11752">
        <w:rPr>
          <w:rFonts w:ascii="Book Antiqua" w:hAnsi="Book Antiqua"/>
          <w:lang w:val="en-GB"/>
        </w:rPr>
        <w:t>DNA</w:t>
      </w:r>
      <w:r w:rsidRPr="00C11752">
        <w:rPr>
          <w:rFonts w:ascii="Book Antiqua" w:hAnsi="Book Antiqua"/>
          <w:lang w:val="en-GB" w:eastAsia="zh-CN"/>
        </w:rPr>
        <w:t>)</w:t>
      </w:r>
      <w:r w:rsidRPr="00C11752">
        <w:rPr>
          <w:rFonts w:ascii="Book Antiqua" w:hAnsi="Book Antiqua"/>
          <w:lang w:val="en-GB"/>
        </w:rPr>
        <w:t xml:space="preserve"> and lipoteichoic acid </w:t>
      </w:r>
      <w:r w:rsidRPr="00C11752">
        <w:rPr>
          <w:rFonts w:ascii="Book Antiqua" w:hAnsi="Book Antiqua"/>
          <w:lang w:val="en-GB" w:eastAsia="zh-CN"/>
        </w:rPr>
        <w:t>(</w:t>
      </w:r>
      <w:r w:rsidRPr="00C11752">
        <w:rPr>
          <w:rFonts w:ascii="Book Antiqua" w:hAnsi="Book Antiqua"/>
          <w:lang w:val="en-GB"/>
        </w:rPr>
        <w:t>LTA</w:t>
      </w:r>
      <w:r w:rsidRPr="00C11752">
        <w:rPr>
          <w:rFonts w:ascii="Book Antiqua" w:hAnsi="Book Antiqua"/>
          <w:lang w:val="en-GB" w:eastAsia="zh-CN"/>
        </w:rPr>
        <w:t>)]</w:t>
      </w:r>
      <w:r w:rsidRPr="00C11752">
        <w:rPr>
          <w:rFonts w:ascii="Book Antiqua" w:hAnsi="Book Antiqua"/>
          <w:lang w:val="en-GB"/>
        </w:rPr>
        <w:t>, foreign toxic agents (ethanol and acetaldehyde derived adducts) and also damaged hepatocyte derived endogenous TLR ligands</w:t>
      </w:r>
      <w:r w:rsidR="0046252E" w:rsidRPr="00C11752">
        <w:rPr>
          <w:rFonts w:ascii="Book Antiqua" w:hAnsi="Book Antiqua"/>
          <w:lang w:val="en-GB"/>
        </w:rPr>
        <w:fldChar w:fldCharType="begin">
          <w:fldData xml:space="preserve">PEVuZE5vdGU+PENpdGU+PEF1dGhvcj5MaTwvQXV0aG9yPjxZZWFyPjIwMTE8L1llYXI+PFJlY051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</w:fldData>
        </w:fldChar>
      </w:r>
      <w:r w:rsidRPr="00C11752">
        <w:rPr>
          <w:rFonts w:ascii="Book Antiqua" w:hAnsi="Book Antiqua"/>
          <w:lang w:val="en-GB"/>
        </w:rPr>
        <w:instrText xml:space="preserve"> ADDIN EN.CITE </w:instrText>
      </w:r>
      <w:r w:rsidR="0046252E" w:rsidRPr="00C11752">
        <w:rPr>
          <w:rFonts w:ascii="Book Antiqua" w:hAnsi="Book Antiqua"/>
          <w:lang w:val="en-GB"/>
        </w:rPr>
        <w:fldChar w:fldCharType="begin">
          <w:fldData xml:space="preserve">PEVuZE5vdGU+PENpdGU+PEF1dGhvcj5MaTwvQXV0aG9yPjxZZWFyPjIwMTE8L1llYXI+PFJlY051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</w:fldData>
        </w:fldChar>
      </w:r>
      <w:r w:rsidRPr="00C11752">
        <w:rPr>
          <w:rFonts w:ascii="Book Antiqua" w:hAnsi="Book Antiqua"/>
          <w:lang w:val="en-GB"/>
        </w:rPr>
        <w:instrText xml:space="preserve"> ADDIN EN.CITE.DATA </w:instrText>
      </w:r>
      <w:r w:rsidR="0046252E" w:rsidRPr="00C11752">
        <w:rPr>
          <w:rFonts w:ascii="Book Antiqua" w:hAnsi="Book Antiqua"/>
          <w:lang w:val="en-GB"/>
        </w:rPr>
      </w:r>
      <w:r w:rsidR="0046252E" w:rsidRPr="00C11752">
        <w:rPr>
          <w:rFonts w:ascii="Book Antiqua" w:hAnsi="Book Antiqua"/>
          <w:lang w:val="en-GB"/>
        </w:rPr>
        <w:fldChar w:fldCharType="end"/>
      </w:r>
      <w:r w:rsidR="0046252E" w:rsidRPr="00C11752">
        <w:rPr>
          <w:rFonts w:ascii="Book Antiqua" w:hAnsi="Book Antiqua"/>
          <w:lang w:val="en-GB"/>
        </w:rPr>
      </w:r>
      <w:r w:rsidR="0046252E" w:rsidRPr="00C11752">
        <w:rPr>
          <w:rFonts w:ascii="Book Antiqua" w:hAnsi="Book Antiqua"/>
          <w:lang w:val="en-GB"/>
        </w:rPr>
        <w:fldChar w:fldCharType="separate"/>
      </w:r>
      <w:r w:rsidRPr="00C11752">
        <w:rPr>
          <w:rFonts w:ascii="Book Antiqua" w:hAnsi="Book Antiqua"/>
          <w:noProof/>
          <w:vertAlign w:val="superscript"/>
          <w:lang w:val="en-GB"/>
        </w:rPr>
        <w:t>[</w:t>
      </w:r>
      <w:hyperlink w:anchor="_ENREF_26" w:tooltip="Li, 2011 #209" w:history="1">
        <w:r w:rsidRPr="00C11752">
          <w:rPr>
            <w:rFonts w:ascii="Book Antiqua" w:hAnsi="Book Antiqua"/>
            <w:noProof/>
            <w:vertAlign w:val="superscript"/>
            <w:lang w:val="en-GB"/>
          </w:rPr>
          <w:t>26</w:t>
        </w:r>
      </w:hyperlink>
      <w:r w:rsidRPr="00C11752">
        <w:rPr>
          <w:rFonts w:ascii="Book Antiqua" w:hAnsi="Book Antiqua"/>
          <w:noProof/>
          <w:vertAlign w:val="superscript"/>
          <w:lang w:val="en-GB"/>
        </w:rPr>
        <w:t>]</w:t>
      </w:r>
      <w:r w:rsidR="0046252E" w:rsidRPr="00C11752">
        <w:rPr>
          <w:rFonts w:ascii="Book Antiqua" w:hAnsi="Book Antiqua"/>
          <w:lang w:val="en-GB"/>
        </w:rPr>
        <w:fldChar w:fldCharType="end"/>
      </w:r>
      <w:r w:rsidRPr="00C11752">
        <w:rPr>
          <w:rFonts w:ascii="Book Antiqua" w:hAnsi="Book Antiqua"/>
          <w:lang w:val="en-GB"/>
        </w:rPr>
        <w:t xml:space="preserve"> are well-established components of cirrhosis-associated immune dysfunction syndrome(CAIDS)</w:t>
      </w:r>
      <w:r w:rsidR="0046252E" w:rsidRPr="00C11752">
        <w:rPr>
          <w:rFonts w:ascii="Book Antiqua" w:hAnsi="Book Antiqua"/>
          <w:lang w:val="en-GB"/>
        </w:rPr>
        <w:fldChar w:fldCharType="begin">
          <w:fldData xml:space="preserve">PEVuZE5vdGU+PENpdGU+PEF1dGhvcj5Cb25uZWw8L0F1dGhvcj48WWVhcj4yMDExPC9ZZWFyPjxS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c3Ryb2VudGVyb2xvZ2ljYWwgQXNzb2NpYXRpb248L2FiYnItMT48L2FsdC1wZXJpb2RpY2FsPjxw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</w:fldData>
        </w:fldChar>
      </w:r>
      <w:r w:rsidRPr="00C11752">
        <w:rPr>
          <w:rFonts w:ascii="Book Antiqua" w:hAnsi="Book Antiqua"/>
          <w:lang w:val="en-GB"/>
        </w:rPr>
        <w:instrText xml:space="preserve"> ADDIN EN.CITE </w:instrText>
      </w:r>
      <w:r w:rsidR="0046252E" w:rsidRPr="00C11752">
        <w:rPr>
          <w:rFonts w:ascii="Book Antiqua" w:hAnsi="Book Antiqua"/>
          <w:lang w:val="en-GB"/>
        </w:rPr>
        <w:fldChar w:fldCharType="begin">
          <w:fldData xml:space="preserve">PEVuZE5vdGU+PENpdGU+PEF1dGhvcj5Cb25uZWw8L0F1dGhvcj48WWVhcj4yMDExPC9ZZWFyPjxS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c3Ryb2VudGVyb2xvZ2ljYWwgQXNzb2NpYXRpb248L2FiYnItMT48L2FsdC1wZXJpb2RpY2FsPjxw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</w:fldData>
        </w:fldChar>
      </w:r>
      <w:r w:rsidRPr="00C11752">
        <w:rPr>
          <w:rFonts w:ascii="Book Antiqua" w:hAnsi="Book Antiqua"/>
          <w:lang w:val="en-GB"/>
        </w:rPr>
        <w:instrText xml:space="preserve"> ADDIN EN.CITE.DATA </w:instrText>
      </w:r>
      <w:r w:rsidR="0046252E" w:rsidRPr="00C11752">
        <w:rPr>
          <w:rFonts w:ascii="Book Antiqua" w:hAnsi="Book Antiqua"/>
          <w:lang w:val="en-GB"/>
        </w:rPr>
      </w:r>
      <w:r w:rsidR="0046252E" w:rsidRPr="00C11752">
        <w:rPr>
          <w:rFonts w:ascii="Book Antiqua" w:hAnsi="Book Antiqua"/>
          <w:lang w:val="en-GB"/>
        </w:rPr>
        <w:fldChar w:fldCharType="end"/>
      </w:r>
      <w:r w:rsidR="0046252E" w:rsidRPr="00C11752">
        <w:rPr>
          <w:rFonts w:ascii="Book Antiqua" w:hAnsi="Book Antiqua"/>
          <w:lang w:val="en-GB"/>
        </w:rPr>
      </w:r>
      <w:r w:rsidR="0046252E" w:rsidRPr="00C11752">
        <w:rPr>
          <w:rFonts w:ascii="Book Antiqua" w:hAnsi="Book Antiqua"/>
          <w:lang w:val="en-GB"/>
        </w:rPr>
        <w:fldChar w:fldCharType="separate"/>
      </w:r>
      <w:r w:rsidRPr="00C11752">
        <w:rPr>
          <w:rFonts w:ascii="Book Antiqua" w:hAnsi="Book Antiqua"/>
          <w:noProof/>
          <w:vertAlign w:val="superscript"/>
          <w:lang w:val="en-GB"/>
        </w:rPr>
        <w:t>[</w:t>
      </w:r>
      <w:hyperlink w:anchor="_ENREF_1" w:tooltip="Bonnel, 2011 #2" w:history="1">
        <w:r w:rsidRPr="00C11752">
          <w:rPr>
            <w:rFonts w:ascii="Book Antiqua" w:hAnsi="Book Antiqua"/>
            <w:noProof/>
            <w:vertAlign w:val="superscript"/>
            <w:lang w:val="en-GB"/>
          </w:rPr>
          <w:t>1</w:t>
        </w:r>
      </w:hyperlink>
      <w:r w:rsidRPr="00C11752">
        <w:rPr>
          <w:rFonts w:ascii="Book Antiqua" w:hAnsi="Book Antiqua"/>
          <w:noProof/>
          <w:vertAlign w:val="superscript"/>
          <w:lang w:val="en-GB"/>
        </w:rPr>
        <w:t>]</w:t>
      </w:r>
      <w:r w:rsidR="0046252E" w:rsidRPr="00C11752">
        <w:rPr>
          <w:rFonts w:ascii="Book Antiqua" w:hAnsi="Book Antiqua"/>
          <w:lang w:val="en-GB"/>
        </w:rPr>
        <w:fldChar w:fldCharType="end"/>
      </w:r>
      <w:r w:rsidRPr="00C11752">
        <w:rPr>
          <w:rFonts w:ascii="Book Antiqua" w:hAnsi="Book Antiqua"/>
          <w:lang w:val="en-GB"/>
        </w:rPr>
        <w:t xml:space="preserve">. Intestinal bacterial overgrowth, altered composition of gut microbiome, bowel dysmotility, impaired local intestinal mucosal immunity, and multifactorial disruption of the intestinal mucosa barrier (increased oxidative stress, mucosal oedema and consequential mucosal structural changes causing an enhanced intestinal permeability) all together results in pathologic BT in cirrhosis </w:t>
      </w:r>
      <w:r w:rsidR="0046252E" w:rsidRPr="00C11752">
        <w:rPr>
          <w:rFonts w:ascii="Book Antiqua" w:hAnsi="Book Antiqua"/>
          <w:lang w:val="en-GB"/>
        </w:rPr>
        <w:fldChar w:fldCharType="begin">
          <w:fldData xml:space="preserve">PEVuZE5vdGU+PENpdGU+PEF1dGhvcj5XaWVzdDwvQXV0aG9yPjxZZWFyPjIwMTM8L1llYXI+PFJl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L2FsdC1wZXJpb2RpY2FsPjxlZGl0aW9uPjIwMTMvMDkvMDM8L2VkaXRpb24+PGRhdGVzPjx5ZWFy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</w:fldData>
        </w:fldChar>
      </w:r>
      <w:r w:rsidRPr="00C11752">
        <w:rPr>
          <w:rFonts w:ascii="Book Antiqua" w:hAnsi="Book Antiqua"/>
          <w:lang w:val="en-GB"/>
        </w:rPr>
        <w:instrText xml:space="preserve"> ADDIN EN.CITE </w:instrText>
      </w:r>
      <w:r w:rsidR="0046252E" w:rsidRPr="00C11752">
        <w:rPr>
          <w:rFonts w:ascii="Book Antiqua" w:hAnsi="Book Antiqua"/>
          <w:lang w:val="en-GB"/>
        </w:rPr>
        <w:fldChar w:fldCharType="begin">
          <w:fldData xml:space="preserve">PEVuZE5vdGU+PENpdGU+PEF1dGhvcj5XaWVzdDwvQXV0aG9yPjxZZWFyPjIwMTM8L1llYXI+PFJl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L2FsdC1wZXJpb2RpY2FsPjxlZGl0aW9uPjIwMTMvMDkvMDM8L2VkaXRpb24+PGRhdGVzPjx5ZWFy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</w:fldData>
        </w:fldChar>
      </w:r>
      <w:r w:rsidRPr="00C11752">
        <w:rPr>
          <w:rFonts w:ascii="Book Antiqua" w:hAnsi="Book Antiqua"/>
          <w:lang w:val="en-GB"/>
        </w:rPr>
        <w:instrText xml:space="preserve"> ADDIN EN.CITE.DATA </w:instrText>
      </w:r>
      <w:r w:rsidR="0046252E" w:rsidRPr="00C11752">
        <w:rPr>
          <w:rFonts w:ascii="Book Antiqua" w:hAnsi="Book Antiqua"/>
          <w:lang w:val="en-GB"/>
        </w:rPr>
      </w:r>
      <w:r w:rsidR="0046252E" w:rsidRPr="00C11752">
        <w:rPr>
          <w:rFonts w:ascii="Book Antiqua" w:hAnsi="Book Antiqua"/>
          <w:lang w:val="en-GB"/>
        </w:rPr>
        <w:fldChar w:fldCharType="end"/>
      </w:r>
      <w:r w:rsidR="0046252E" w:rsidRPr="00C11752">
        <w:rPr>
          <w:rFonts w:ascii="Book Antiqua" w:hAnsi="Book Antiqua"/>
          <w:lang w:val="en-GB"/>
        </w:rPr>
      </w:r>
      <w:r w:rsidR="0046252E" w:rsidRPr="00C11752">
        <w:rPr>
          <w:rFonts w:ascii="Book Antiqua" w:hAnsi="Book Antiqua"/>
          <w:lang w:val="en-GB"/>
        </w:rPr>
        <w:fldChar w:fldCharType="separate"/>
      </w:r>
      <w:r w:rsidRPr="00C11752">
        <w:rPr>
          <w:rFonts w:ascii="Book Antiqua" w:hAnsi="Book Antiqua"/>
          <w:noProof/>
          <w:vertAlign w:val="superscript"/>
          <w:lang w:val="en-GB"/>
        </w:rPr>
        <w:t>[</w:t>
      </w:r>
      <w:hyperlink w:anchor="_ENREF_4" w:tooltip="Wiest, 2013 #188" w:history="1">
        <w:r w:rsidRPr="00C11752">
          <w:rPr>
            <w:rFonts w:ascii="Book Antiqua" w:hAnsi="Book Antiqua"/>
            <w:noProof/>
            <w:vertAlign w:val="superscript"/>
            <w:lang w:val="en-GB"/>
          </w:rPr>
          <w:t>4</w:t>
        </w:r>
      </w:hyperlink>
      <w:r w:rsidRPr="00C11752">
        <w:rPr>
          <w:rFonts w:ascii="Book Antiqua" w:hAnsi="Book Antiqua"/>
          <w:noProof/>
          <w:vertAlign w:val="superscript"/>
          <w:lang w:val="en-GB"/>
        </w:rPr>
        <w:t xml:space="preserve">, </w:t>
      </w:r>
      <w:hyperlink w:anchor="_ENREF_27" w:tooltip="Bellot, 2013 #194" w:history="1">
        <w:r w:rsidRPr="00C11752">
          <w:rPr>
            <w:rFonts w:ascii="Book Antiqua" w:hAnsi="Book Antiqua"/>
            <w:noProof/>
            <w:vertAlign w:val="superscript"/>
            <w:lang w:val="en-GB"/>
          </w:rPr>
          <w:t>27</w:t>
        </w:r>
      </w:hyperlink>
      <w:r w:rsidRPr="00C11752">
        <w:rPr>
          <w:rFonts w:ascii="Book Antiqua" w:hAnsi="Book Antiqua"/>
          <w:noProof/>
          <w:vertAlign w:val="superscript"/>
          <w:lang w:val="en-GB"/>
        </w:rPr>
        <w:t>]</w:t>
      </w:r>
      <w:r w:rsidR="0046252E" w:rsidRPr="00C11752">
        <w:rPr>
          <w:rFonts w:ascii="Book Antiqua" w:hAnsi="Book Antiqua"/>
          <w:lang w:val="en-GB"/>
        </w:rPr>
        <w:fldChar w:fldCharType="end"/>
      </w:r>
      <w:r w:rsidRPr="00C11752">
        <w:rPr>
          <w:rFonts w:ascii="Book Antiqua" w:hAnsi="Book Antiqua"/>
          <w:lang w:val="en-GB"/>
        </w:rPr>
        <w:t xml:space="preserve">. Moreover decreased capacity of the liver to filter these bacterial products by hepatic resident macrophages </w:t>
      </w:r>
      <w:r w:rsidRPr="00C11752">
        <w:rPr>
          <w:rFonts w:ascii="Book Antiqua" w:hAnsi="Book Antiqua"/>
          <w:lang w:val="en-GB" w:eastAsia="zh-CN"/>
        </w:rPr>
        <w:t>[</w:t>
      </w:r>
      <w:r w:rsidRPr="00C11752">
        <w:rPr>
          <w:rFonts w:ascii="Book Antiqua" w:hAnsi="Book Antiqua"/>
          <w:lang w:val="en-GB"/>
        </w:rPr>
        <w:t xml:space="preserve">Kuppfer cells </w:t>
      </w:r>
      <w:r w:rsidRPr="00C11752">
        <w:rPr>
          <w:rFonts w:ascii="Book Antiqua" w:hAnsi="Book Antiqua"/>
          <w:lang w:val="en-GB" w:eastAsia="zh-CN"/>
        </w:rPr>
        <w:t>(</w:t>
      </w:r>
      <w:r w:rsidRPr="00C11752">
        <w:rPr>
          <w:rFonts w:ascii="Book Antiqua" w:hAnsi="Book Antiqua"/>
          <w:lang w:val="en-GB"/>
        </w:rPr>
        <w:t>KC</w:t>
      </w:r>
      <w:r w:rsidRPr="00C11752">
        <w:rPr>
          <w:rFonts w:ascii="Book Antiqua" w:hAnsi="Book Antiqua"/>
          <w:lang w:val="en-GB" w:eastAsia="zh-CN"/>
        </w:rPr>
        <w:t>)]</w:t>
      </w:r>
      <w:r w:rsidRPr="00C11752">
        <w:rPr>
          <w:rFonts w:ascii="Book Antiqua" w:hAnsi="Book Antiqua"/>
          <w:lang w:val="en-GB"/>
        </w:rPr>
        <w:t xml:space="preserve"> and reduced LPS scavenging capacity of albumin due to oxidization</w:t>
      </w:r>
      <w:r w:rsidR="0046252E" w:rsidRPr="00C11752">
        <w:rPr>
          <w:rFonts w:ascii="Book Antiqua" w:hAnsi="Book Antiqua"/>
          <w:lang w:val="en-GB"/>
        </w:rPr>
        <w:fldChar w:fldCharType="begin"/>
      </w:r>
      <w:r w:rsidRPr="00C11752">
        <w:rPr>
          <w:rFonts w:ascii="Book Antiqua" w:hAnsi="Book Antiqua"/>
          <w:lang w:val="en-GB"/>
        </w:rPr>
        <w:instrText xml:space="preserve"> ADDIN EN.CITE &lt;EndNote&gt;&lt;Cite&gt;&lt;Author&gt;Oettl&lt;/Author&gt;&lt;Year&gt;2013&lt;/Year&gt;&lt;RecNum&gt;242&lt;/RecNum&gt;&lt;DisplayText&gt;&lt;style face="superscript"&gt;[28]&lt;/style&gt;&lt;/DisplayText&gt;&lt;record&gt;&lt;rec-number&gt;242&lt;/rec-number&gt;&lt;foreign-keys&gt;&lt;key app="EN" db-id="pzwe0fxrivxxsye5ttpp9w2wf2pwfxvaxwve"&gt;242&lt;/key&gt;&lt;/foreign-keys&gt;&lt;ref-type name="Journal Article"&gt;17&lt;/ref-type&gt;&lt;contributors&gt;&lt;authors&gt;&lt;author&gt;Oettl, K.&lt;/author&gt;&lt;author&gt;Birner-Gruenberger, R.&lt;/author&gt;&lt;author&gt;Spindelboeck, W.&lt;/author&gt;&lt;author&gt;Stueger, H. P.&lt;/author&gt;&lt;author&gt;Dorn, L.&lt;/author&gt;&lt;author&gt;Stadlbauer, V.&lt;/author&gt;&lt;author&gt;Putz-Bankuti, C.&lt;/author&gt;&lt;author&gt;Krisper, P.&lt;/author&gt;&lt;author&gt;Graziadei, I.&lt;/author&gt;&lt;author&gt;Vogel, W.&lt;/author&gt;&lt;author&gt;Lackner, C.&lt;/author&gt;&lt;author&gt;Stauber, R. E.&lt;/author&gt;&lt;/authors&gt;&lt;/contributors&gt;&lt;auth-address&gt;Institute of Physiological Chemistry, Medical University of Graz, Graz, Austria. Electronic address: karl.oettl@medunigraz.at.&lt;/auth-address&gt;&lt;titles&gt;&lt;title&gt;Oxidative albumin damage in chronic liver failure: Relation to albumin binding capacity, liver dysfunction and survival&lt;/title&gt;&lt;secondary-title&gt;J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978-83&lt;/pages&gt;&lt;volume&gt;59&lt;/volume&gt;&lt;number&gt;5&lt;/number&gt;&lt;edition&gt;2013/07/03&lt;/edition&gt;&lt;dates&gt;&lt;year&gt;2013&lt;/year&gt;&lt;pub-dates&gt;&lt;date&gt;Nov&lt;/date&gt;&lt;/pub-dates&gt;&lt;/dates&gt;&lt;isbn&gt;0168-8278&lt;/isbn&gt;&lt;accession-num&gt;23811308&lt;/accession-num&gt;&lt;urls&gt;&lt;/urls&gt;&lt;electronic-resource-num&gt;10.1016/j.jhep.2013.06.013&lt;/electronic-resource-num&gt;&lt;remote-database-provider&gt;Nlm&lt;/remote-database-provider&gt;&lt;language&gt;eng&lt;/language&gt;&lt;/record&gt;&lt;/Cite&gt;&lt;/EndNote&gt;</w:instrText>
      </w:r>
      <w:r w:rsidR="0046252E" w:rsidRPr="00C11752">
        <w:rPr>
          <w:rFonts w:ascii="Book Antiqua" w:hAnsi="Book Antiqua"/>
          <w:lang w:val="en-GB"/>
        </w:rPr>
        <w:fldChar w:fldCharType="separate"/>
      </w:r>
      <w:r w:rsidRPr="00C11752">
        <w:rPr>
          <w:rFonts w:ascii="Book Antiqua" w:hAnsi="Book Antiqua"/>
          <w:noProof/>
          <w:vertAlign w:val="superscript"/>
          <w:lang w:val="en-GB"/>
        </w:rPr>
        <w:t>[</w:t>
      </w:r>
      <w:hyperlink w:anchor="_ENREF_28" w:tooltip="Oettl, 2013 #242" w:history="1">
        <w:r w:rsidRPr="00C11752">
          <w:rPr>
            <w:rFonts w:ascii="Book Antiqua" w:hAnsi="Book Antiqua"/>
            <w:noProof/>
            <w:vertAlign w:val="superscript"/>
            <w:lang w:val="en-GB"/>
          </w:rPr>
          <w:t>28</w:t>
        </w:r>
      </w:hyperlink>
      <w:r w:rsidRPr="00C11752">
        <w:rPr>
          <w:rFonts w:ascii="Book Antiqua" w:hAnsi="Book Antiqua"/>
          <w:noProof/>
          <w:vertAlign w:val="superscript"/>
          <w:lang w:val="en-GB"/>
        </w:rPr>
        <w:t>]</w:t>
      </w:r>
      <w:r w:rsidR="0046252E" w:rsidRPr="00C11752">
        <w:rPr>
          <w:rFonts w:ascii="Book Antiqua" w:hAnsi="Book Antiqua"/>
          <w:lang w:val="en-GB"/>
        </w:rPr>
        <w:fldChar w:fldCharType="end"/>
      </w:r>
      <w:r w:rsidRPr="00C11752">
        <w:rPr>
          <w:rFonts w:ascii="Book Antiqua" w:hAnsi="Book Antiqua"/>
          <w:lang w:val="en-GB"/>
        </w:rPr>
        <w:t xml:space="preserve"> and low levels of high density lipoprotein (HDL)and apolipoprotein A-I (ApoA-1)</w:t>
      </w:r>
      <w:r w:rsidR="0046252E" w:rsidRPr="00C11752">
        <w:rPr>
          <w:rFonts w:ascii="Book Antiqua" w:hAnsi="Book Antiqua"/>
          <w:lang w:val="en-GB"/>
        </w:rPr>
        <w:fldChar w:fldCharType="begin">
          <w:fldData xml:space="preserve">PEVuZE5vdGU+PENpdGU+PEF1dGhvcj5HYWxib2lzPC9BdXRob3I+PFllYXI+MjAwOTwvWWVhcj48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</w:fldData>
        </w:fldChar>
      </w:r>
      <w:r w:rsidRPr="00C11752">
        <w:rPr>
          <w:rFonts w:ascii="Book Antiqua" w:hAnsi="Book Antiqua"/>
          <w:lang w:val="en-GB"/>
        </w:rPr>
        <w:instrText xml:space="preserve"> ADDIN EN.CITE </w:instrText>
      </w:r>
      <w:r w:rsidR="0046252E" w:rsidRPr="00C11752">
        <w:rPr>
          <w:rFonts w:ascii="Book Antiqua" w:hAnsi="Book Antiqua"/>
          <w:lang w:val="en-GB"/>
        </w:rPr>
        <w:fldChar w:fldCharType="begin">
          <w:fldData xml:space="preserve">PEVuZE5vdGU+PENpdGU+PEF1dGhvcj5HYWxib2lzPC9BdXRob3I+PFllYXI+MjAwOTwvWWVhcj48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</w:fldData>
        </w:fldChar>
      </w:r>
      <w:r w:rsidRPr="00C11752">
        <w:rPr>
          <w:rFonts w:ascii="Book Antiqua" w:hAnsi="Book Antiqua"/>
          <w:lang w:val="en-GB"/>
        </w:rPr>
        <w:instrText xml:space="preserve"> ADDIN EN.CITE.DATA </w:instrText>
      </w:r>
      <w:r w:rsidR="0046252E" w:rsidRPr="00C11752">
        <w:rPr>
          <w:rFonts w:ascii="Book Antiqua" w:hAnsi="Book Antiqua"/>
          <w:lang w:val="en-GB"/>
        </w:rPr>
      </w:r>
      <w:r w:rsidR="0046252E" w:rsidRPr="00C11752">
        <w:rPr>
          <w:rFonts w:ascii="Book Antiqua" w:hAnsi="Book Antiqua"/>
          <w:lang w:val="en-GB"/>
        </w:rPr>
        <w:fldChar w:fldCharType="end"/>
      </w:r>
      <w:r w:rsidR="0046252E" w:rsidRPr="00C11752">
        <w:rPr>
          <w:rFonts w:ascii="Book Antiqua" w:hAnsi="Book Antiqua"/>
          <w:lang w:val="en-GB"/>
        </w:rPr>
      </w:r>
      <w:r w:rsidR="0046252E" w:rsidRPr="00C11752">
        <w:rPr>
          <w:rFonts w:ascii="Book Antiqua" w:hAnsi="Book Antiqua"/>
          <w:lang w:val="en-GB"/>
        </w:rPr>
        <w:fldChar w:fldCharType="separate"/>
      </w:r>
      <w:r w:rsidRPr="00C11752">
        <w:rPr>
          <w:rFonts w:ascii="Book Antiqua" w:hAnsi="Book Antiqua"/>
          <w:noProof/>
          <w:vertAlign w:val="superscript"/>
          <w:lang w:val="en-GB"/>
        </w:rPr>
        <w:t>[</w:t>
      </w:r>
      <w:hyperlink w:anchor="_ENREF_29" w:tooltip="Galbois, 2009 #119" w:history="1">
        <w:r w:rsidRPr="00C11752">
          <w:rPr>
            <w:rFonts w:ascii="Book Antiqua" w:hAnsi="Book Antiqua"/>
            <w:noProof/>
            <w:vertAlign w:val="superscript"/>
            <w:lang w:val="en-GB"/>
          </w:rPr>
          <w:t>29</w:t>
        </w:r>
      </w:hyperlink>
      <w:r w:rsidRPr="00C11752">
        <w:rPr>
          <w:rFonts w:ascii="Book Antiqua" w:hAnsi="Book Antiqua"/>
          <w:noProof/>
          <w:vertAlign w:val="superscript"/>
          <w:lang w:val="en-GB"/>
        </w:rPr>
        <w:t>]</w:t>
      </w:r>
      <w:r w:rsidR="0046252E" w:rsidRPr="00C11752">
        <w:rPr>
          <w:rFonts w:ascii="Book Antiqua" w:hAnsi="Book Antiqua"/>
          <w:lang w:val="en-GB"/>
        </w:rPr>
        <w:fldChar w:fldCharType="end"/>
      </w:r>
      <w:r w:rsidRPr="00C11752">
        <w:rPr>
          <w:rFonts w:ascii="Book Antiqua" w:hAnsi="Book Antiqua"/>
          <w:lang w:val="en-GB"/>
        </w:rPr>
        <w:t xml:space="preserve"> further assist the elevation of the above mentioned, potentially immunogenic bacterial products in the systemic circulation. Attenuation or complete inhibition of LPS/TLR4 pathways with either intestinal decontamination (administration of a non-absorbable antibiotic, rifaximin) or usage of TLR4 mutant mice showed, significant reduction of HSC activation, angiogenesis, portal hypertension, and fibrosis</w:t>
      </w:r>
      <w:r w:rsidR="0046252E" w:rsidRPr="00C11752">
        <w:rPr>
          <w:rFonts w:ascii="Book Antiqua" w:hAnsi="Book Antiqua"/>
          <w:lang w:val="en-GB"/>
        </w:rPr>
        <w:fldChar w:fldCharType="begin">
          <w:fldData xml:space="preserve">PEVuZE5vdGU+PENpdGU+PEF1dGhvcj5aaHU8L0F1dGhvcj48WWVhcj4yMDEyPC9ZZWFyPjxSZWNO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</w:fldData>
        </w:fldChar>
      </w:r>
      <w:r w:rsidRPr="00C11752">
        <w:rPr>
          <w:rFonts w:ascii="Book Antiqua" w:hAnsi="Book Antiqua"/>
          <w:lang w:val="en-GB"/>
        </w:rPr>
        <w:instrText xml:space="preserve"> ADDIN EN.CITE </w:instrText>
      </w:r>
      <w:r w:rsidR="0046252E" w:rsidRPr="00C11752">
        <w:rPr>
          <w:rFonts w:ascii="Book Antiqua" w:hAnsi="Book Antiqua"/>
          <w:lang w:val="en-GB"/>
        </w:rPr>
        <w:fldChar w:fldCharType="begin">
          <w:fldData xml:space="preserve">PEVuZE5vdGU+PENpdGU+PEF1dGhvcj5aaHU8L0F1dGhvcj48WWVhcj4yMDEyPC9ZZWFyPjxSZWNO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</w:fldData>
        </w:fldChar>
      </w:r>
      <w:r w:rsidRPr="00C11752">
        <w:rPr>
          <w:rFonts w:ascii="Book Antiqua" w:hAnsi="Book Antiqua"/>
          <w:lang w:val="en-GB"/>
        </w:rPr>
        <w:instrText xml:space="preserve"> ADDIN EN.CITE.DATA </w:instrText>
      </w:r>
      <w:r w:rsidR="0046252E" w:rsidRPr="00C11752">
        <w:rPr>
          <w:rFonts w:ascii="Book Antiqua" w:hAnsi="Book Antiqua"/>
          <w:lang w:val="en-GB"/>
        </w:rPr>
      </w:r>
      <w:r w:rsidR="0046252E" w:rsidRPr="00C11752">
        <w:rPr>
          <w:rFonts w:ascii="Book Antiqua" w:hAnsi="Book Antiqua"/>
          <w:lang w:val="en-GB"/>
        </w:rPr>
        <w:fldChar w:fldCharType="end"/>
      </w:r>
      <w:r w:rsidR="0046252E" w:rsidRPr="00C11752">
        <w:rPr>
          <w:rFonts w:ascii="Book Antiqua" w:hAnsi="Book Antiqua"/>
          <w:lang w:val="en-GB"/>
        </w:rPr>
      </w:r>
      <w:r w:rsidR="0046252E" w:rsidRPr="00C11752">
        <w:rPr>
          <w:rFonts w:ascii="Book Antiqua" w:hAnsi="Book Antiqua"/>
          <w:lang w:val="en-GB"/>
        </w:rPr>
        <w:fldChar w:fldCharType="separate"/>
      </w:r>
      <w:r w:rsidRPr="00C11752">
        <w:rPr>
          <w:rFonts w:ascii="Book Antiqua" w:hAnsi="Book Antiqua"/>
          <w:noProof/>
          <w:vertAlign w:val="superscript"/>
          <w:lang w:val="en-GB"/>
        </w:rPr>
        <w:t>[</w:t>
      </w:r>
      <w:hyperlink w:anchor="_ENREF_30" w:tooltip="Zhu, 2012 #174" w:history="1">
        <w:r w:rsidRPr="00C11752">
          <w:rPr>
            <w:rFonts w:ascii="Book Antiqua" w:hAnsi="Book Antiqua"/>
            <w:noProof/>
            <w:vertAlign w:val="superscript"/>
            <w:lang w:val="en-GB"/>
          </w:rPr>
          <w:t>30</w:t>
        </w:r>
      </w:hyperlink>
      <w:r w:rsidRPr="00C11752">
        <w:rPr>
          <w:rFonts w:ascii="Book Antiqua" w:hAnsi="Book Antiqua"/>
          <w:noProof/>
          <w:vertAlign w:val="superscript"/>
          <w:lang w:val="en-GB"/>
        </w:rPr>
        <w:t>]</w:t>
      </w:r>
      <w:r w:rsidR="0046252E" w:rsidRPr="00C11752">
        <w:rPr>
          <w:rFonts w:ascii="Book Antiqua" w:hAnsi="Book Antiqua"/>
          <w:lang w:val="en-GB"/>
        </w:rPr>
        <w:fldChar w:fldCharType="end"/>
      </w:r>
      <w:r w:rsidRPr="00C11752">
        <w:rPr>
          <w:rFonts w:ascii="Book Antiqua" w:hAnsi="Book Antiqua"/>
          <w:lang w:val="en-GB"/>
        </w:rPr>
        <w:t xml:space="preserve">. </w:t>
      </w:r>
    </w:p>
    <w:p w:rsidR="009D6BD9" w:rsidRPr="00C11752" w:rsidRDefault="009D6BD9" w:rsidP="00C11752">
      <w:pPr>
        <w:widowControl w:val="0"/>
        <w:autoSpaceDE w:val="0"/>
        <w:autoSpaceDN w:val="0"/>
        <w:adjustRightInd w:val="0"/>
        <w:spacing w:line="360" w:lineRule="auto"/>
        <w:ind w:firstLine="720"/>
        <w:jc w:val="both"/>
        <w:rPr>
          <w:rFonts w:ascii="Book Antiqua" w:hAnsi="Book Antiqua"/>
          <w:lang w:val="en-GB"/>
        </w:rPr>
      </w:pPr>
      <w:r w:rsidRPr="00C11752">
        <w:rPr>
          <w:rFonts w:ascii="Book Antiqua" w:hAnsi="Book Antiqua"/>
          <w:lang w:val="en-GB"/>
        </w:rPr>
        <w:t xml:space="preserve">Changes in TLR expression in response to acute or chronic stimuli are represented in parenchymal and non-parenchymal hepatic cells, as well as peripherial blood mononuclear cells (PBMCs). Although LPS and other TLR ligands can activate different signalling pathways in various cell types (immune and non-immune) promoting a proinflammatory and profibrogenic cascade in acute circumstances, anti-inflammatory and anti-fibrogenic mechanisms are </w:t>
      </w:r>
      <w:r w:rsidRPr="00C11752">
        <w:rPr>
          <w:rFonts w:ascii="Book Antiqua" w:hAnsi="Book Antiqua"/>
          <w:lang w:val="en-GB"/>
        </w:rPr>
        <w:lastRenderedPageBreak/>
        <w:t xml:space="preserve">present concurrently to balance these processes and maintain liver homeostasis and immunotolerance. The phenomenon of LPS hyporesponsiveness or LPS tolerance is described in monocytes, KCs and liver sinusoidal endothelial cells </w:t>
      </w:r>
      <w:r w:rsidRPr="00C11752">
        <w:rPr>
          <w:rFonts w:ascii="Book Antiqua" w:hAnsi="Book Antiqua"/>
          <w:lang w:val="en-GB" w:eastAsia="zh-CN"/>
        </w:rPr>
        <w:t>(</w:t>
      </w:r>
      <w:r w:rsidRPr="00C11752">
        <w:rPr>
          <w:rFonts w:ascii="Book Antiqua" w:hAnsi="Book Antiqua"/>
          <w:lang w:val="en-GB"/>
        </w:rPr>
        <w:t>LSEC</w:t>
      </w:r>
      <w:r w:rsidRPr="00C11752">
        <w:rPr>
          <w:rFonts w:ascii="Book Antiqua" w:hAnsi="Book Antiqua"/>
          <w:lang w:val="en-GB" w:eastAsia="zh-CN"/>
        </w:rPr>
        <w:t>)</w:t>
      </w:r>
      <w:r w:rsidRPr="00C11752">
        <w:rPr>
          <w:rFonts w:ascii="Book Antiqua" w:hAnsi="Book Antiqua"/>
          <w:lang w:val="en-GB"/>
        </w:rPr>
        <w:t xml:space="preserve"> in response to repetitive stimulation with low dose of LPS. LPS tolerance accompanied by reduced nuclear translocation of nuclear factor (NF)-</w:t>
      </w:r>
      <w:r w:rsidRPr="00C11752">
        <w:rPr>
          <w:rFonts w:ascii="Calibri" w:hAnsi="Calibri"/>
          <w:lang w:val="en-GB"/>
        </w:rPr>
        <w:t>κ</w:t>
      </w:r>
      <w:r w:rsidRPr="00C11752">
        <w:rPr>
          <w:rFonts w:ascii="Book Antiqua" w:hAnsi="Book Antiqua"/>
          <w:lang w:val="en-GB"/>
        </w:rPr>
        <w:t xml:space="preserve">B due to alterations in the TLR-4 signalling pathway. In LSECs, this process is associated with surface expression of CD54 or other leukocyte adhesion molecules and chemokines </w:t>
      </w:r>
      <w:r w:rsidRPr="00C11752">
        <w:rPr>
          <w:rFonts w:ascii="Book Antiqua" w:hAnsi="Book Antiqua"/>
          <w:lang w:val="en-GB" w:eastAsia="zh-CN"/>
        </w:rPr>
        <w:t>[</w:t>
      </w:r>
      <w:r w:rsidRPr="00C11752">
        <w:rPr>
          <w:rFonts w:ascii="Book Antiqua" w:hAnsi="Book Antiqua"/>
          <w:i/>
          <w:lang w:val="en-GB"/>
        </w:rPr>
        <w:t>e.g.</w:t>
      </w:r>
      <w:r w:rsidRPr="00C11752">
        <w:rPr>
          <w:rFonts w:ascii="Book Antiqua" w:hAnsi="Book Antiqua"/>
          <w:i/>
          <w:lang w:val="en-GB" w:eastAsia="zh-CN"/>
        </w:rPr>
        <w:t>,</w:t>
      </w:r>
      <w:r w:rsidRPr="00C11752">
        <w:rPr>
          <w:rFonts w:ascii="Book Antiqua" w:hAnsi="Book Antiqua"/>
          <w:lang w:val="en-GB"/>
        </w:rPr>
        <w:t xml:space="preserve"> </w:t>
      </w:r>
      <w:r w:rsidRPr="00C11752">
        <w:rPr>
          <w:rFonts w:ascii="Book Antiqua" w:hAnsi="Book Antiqua" w:cs="Garamond"/>
          <w:iCs/>
          <w:lang w:val="en-US"/>
        </w:rPr>
        <w:t xml:space="preserve">monocyte chemotactic protein-1 </w:t>
      </w:r>
      <w:r w:rsidRPr="00C11752">
        <w:rPr>
          <w:rFonts w:ascii="Book Antiqua" w:hAnsi="Book Antiqua" w:cs="Garamond"/>
          <w:iCs/>
          <w:lang w:val="en-US" w:eastAsia="zh-CN"/>
        </w:rPr>
        <w:t>(</w:t>
      </w:r>
      <w:r w:rsidRPr="00C11752">
        <w:rPr>
          <w:rFonts w:ascii="Book Antiqua" w:hAnsi="Book Antiqua"/>
          <w:lang w:val="en-GB"/>
        </w:rPr>
        <w:t>MCP-1</w:t>
      </w:r>
      <w:r w:rsidRPr="00C11752">
        <w:rPr>
          <w:rFonts w:ascii="Book Antiqua" w:hAnsi="Book Antiqua"/>
          <w:lang w:val="en-GB" w:eastAsia="zh-CN"/>
        </w:rPr>
        <w:t>)]</w:t>
      </w:r>
      <w:r w:rsidRPr="00C11752">
        <w:rPr>
          <w:rFonts w:ascii="Book Antiqua" w:hAnsi="Book Antiqua"/>
          <w:lang w:val="en-GB"/>
        </w:rPr>
        <w:t>, while in rest of the above-mentioned cell populations coupled by decreased TLR-4 expression</w:t>
      </w:r>
      <w:r w:rsidR="0046252E" w:rsidRPr="00C11752">
        <w:rPr>
          <w:rFonts w:ascii="Book Antiqua" w:hAnsi="Book Antiqua"/>
          <w:lang w:val="en-GB"/>
        </w:rPr>
        <w:fldChar w:fldCharType="begin">
          <w:fldData xml:space="preserve">PEVuZE5vdGU+PENpdGU+PEF1dGhvcj5VaHJpZzwvQXV0aG9yPjxZZWFyPjIwMDU8L1llYXI+PFJl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</w:fldData>
        </w:fldChar>
      </w:r>
      <w:r w:rsidRPr="00C11752">
        <w:rPr>
          <w:rFonts w:ascii="Book Antiqua" w:hAnsi="Book Antiqua"/>
          <w:lang w:val="en-GB"/>
        </w:rPr>
        <w:instrText xml:space="preserve"> ADDIN EN.CITE </w:instrText>
      </w:r>
      <w:r w:rsidR="0046252E" w:rsidRPr="00C11752">
        <w:rPr>
          <w:rFonts w:ascii="Book Antiqua" w:hAnsi="Book Antiqua"/>
          <w:lang w:val="en-GB"/>
        </w:rPr>
        <w:fldChar w:fldCharType="begin">
          <w:fldData xml:space="preserve">PEVuZE5vdGU+PENpdGU+PEF1dGhvcj5VaHJpZzwvQXV0aG9yPjxZZWFyPjIwMDU8L1llYXI+PFJl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</w:fldData>
        </w:fldChar>
      </w:r>
      <w:r w:rsidRPr="00C11752">
        <w:rPr>
          <w:rFonts w:ascii="Book Antiqua" w:hAnsi="Book Antiqua"/>
          <w:lang w:val="en-GB"/>
        </w:rPr>
        <w:instrText xml:space="preserve"> ADDIN EN.CITE.DATA </w:instrText>
      </w:r>
      <w:r w:rsidR="0046252E" w:rsidRPr="00C11752">
        <w:rPr>
          <w:rFonts w:ascii="Book Antiqua" w:hAnsi="Book Antiqua"/>
          <w:lang w:val="en-GB"/>
        </w:rPr>
      </w:r>
      <w:r w:rsidR="0046252E" w:rsidRPr="00C11752">
        <w:rPr>
          <w:rFonts w:ascii="Book Antiqua" w:hAnsi="Book Antiqua"/>
          <w:lang w:val="en-GB"/>
        </w:rPr>
        <w:fldChar w:fldCharType="end"/>
      </w:r>
      <w:r w:rsidR="0046252E" w:rsidRPr="00C11752">
        <w:rPr>
          <w:rFonts w:ascii="Book Antiqua" w:hAnsi="Book Antiqua"/>
          <w:lang w:val="en-GB"/>
        </w:rPr>
      </w:r>
      <w:r w:rsidR="0046252E" w:rsidRPr="00C11752">
        <w:rPr>
          <w:rFonts w:ascii="Book Antiqua" w:hAnsi="Book Antiqua"/>
          <w:lang w:val="en-GB"/>
        </w:rPr>
        <w:fldChar w:fldCharType="separate"/>
      </w:r>
      <w:r w:rsidRPr="00C11752">
        <w:rPr>
          <w:rFonts w:ascii="Book Antiqua" w:hAnsi="Book Antiqua"/>
          <w:noProof/>
          <w:vertAlign w:val="superscript"/>
          <w:lang w:val="en-GB"/>
        </w:rPr>
        <w:t>[</w:t>
      </w:r>
      <w:hyperlink w:anchor="_ENREF_31" w:tooltip="Uhrig, 2005 #240" w:history="1">
        <w:r w:rsidRPr="00C11752">
          <w:rPr>
            <w:rFonts w:ascii="Book Antiqua" w:hAnsi="Book Antiqua"/>
            <w:noProof/>
            <w:vertAlign w:val="superscript"/>
            <w:lang w:val="en-GB"/>
          </w:rPr>
          <w:t>31</w:t>
        </w:r>
      </w:hyperlink>
      <w:r w:rsidRPr="00C11752">
        <w:rPr>
          <w:rFonts w:ascii="Book Antiqua" w:hAnsi="Book Antiqua"/>
          <w:noProof/>
          <w:vertAlign w:val="superscript"/>
          <w:lang w:val="en-GB"/>
        </w:rPr>
        <w:t>]</w:t>
      </w:r>
      <w:r w:rsidR="0046252E" w:rsidRPr="00C11752">
        <w:rPr>
          <w:rFonts w:ascii="Book Antiqua" w:hAnsi="Book Antiqua"/>
          <w:lang w:val="en-GB"/>
        </w:rPr>
        <w:fldChar w:fldCharType="end"/>
      </w:r>
      <w:r w:rsidRPr="00C11752">
        <w:rPr>
          <w:rFonts w:ascii="Book Antiqua" w:hAnsi="Book Antiqua"/>
          <w:lang w:val="en-GB"/>
        </w:rPr>
        <w:t>.</w:t>
      </w:r>
    </w:p>
    <w:p w:rsidR="009D6BD9" w:rsidRPr="00C11752" w:rsidRDefault="009D6BD9" w:rsidP="00C11752">
      <w:pPr>
        <w:widowControl w:val="0"/>
        <w:autoSpaceDE w:val="0"/>
        <w:autoSpaceDN w:val="0"/>
        <w:adjustRightInd w:val="0"/>
        <w:spacing w:line="360" w:lineRule="auto"/>
        <w:ind w:firstLine="720"/>
        <w:jc w:val="both"/>
        <w:rPr>
          <w:rFonts w:ascii="Book Antiqua" w:hAnsi="Book Antiqua"/>
          <w:lang w:val="en-GB"/>
        </w:rPr>
      </w:pPr>
      <w:r w:rsidRPr="00C11752">
        <w:rPr>
          <w:rFonts w:ascii="Book Antiqua" w:hAnsi="Book Antiqua"/>
          <w:lang w:val="en-GB"/>
        </w:rPr>
        <w:t>Functional impairment of TLR2 and TLR4, the most important PRRs for bacterial recognition, due to the sustained LPS exposure appears to play a significant role in the risk of infection in cirrhotic patients</w:t>
      </w:r>
      <w:r w:rsidR="0046252E" w:rsidRPr="00C11752">
        <w:rPr>
          <w:rFonts w:ascii="Book Antiqua" w:hAnsi="Book Antiqua"/>
          <w:lang w:val="en-GB"/>
        </w:rPr>
        <w:fldChar w:fldCharType="begin"/>
      </w:r>
      <w:r w:rsidRPr="00C11752">
        <w:rPr>
          <w:rFonts w:ascii="Book Antiqua" w:hAnsi="Book Antiqua"/>
          <w:lang w:val="en-GB"/>
        </w:rPr>
        <w:instrText xml:space="preserve"> ADDIN EN.CITE &lt;EndNote&gt;&lt;Cite&gt;&lt;Author&gt;Pimentel-Nunes&lt;/Author&gt;&lt;Year&gt;2011&lt;/Year&gt;&lt;RecNum&gt;216&lt;/RecNum&gt;&lt;DisplayText&gt;&lt;style face="superscript"&gt;[32]&lt;/style&gt;&lt;/DisplayText&gt;&lt;record&gt;&lt;rec-number&gt;216&lt;/rec-number&gt;&lt;foreign-keys&gt;&lt;key app="EN" db-id="pzwe0fxrivxxsye5ttpp9w2wf2pwfxvaxwve"&gt;216&lt;/key&gt;&lt;/foreign-keys&gt;&lt;ref-type name="Journal Article"&gt;17&lt;/ref-type&gt;&lt;contributors&gt;&lt;authors&gt;&lt;author&gt;Pimentel-Nunes, P.&lt;/author&gt;&lt;author&gt;Roncon-Albuquerque, R., Jr.&lt;/author&gt;&lt;author&gt;Dinis-Ribeiro, M.&lt;/author&gt;&lt;author&gt;Leite-Moreira, A. F.&lt;/author&gt;&lt;/authors&gt;&lt;/contributors&gt;&lt;titles&gt;&lt;title&gt;Role of Toll-like receptor impairment in cirrhosis infection risk: are we making progress?&lt;/title&gt;&lt;secondary-title&gt;Liver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Liver&lt;/abbr-1&gt;&lt;/alt-periodical&gt;&lt;pages&gt;140-1&lt;/pages&gt;&lt;volume&gt;31&lt;/volume&gt;&lt;number&gt;1&lt;/number&gt;&lt;edition&gt;2010/09/10&lt;/edition&gt;&lt;keywords&gt;&lt;keyword&gt;Bacterial Infections/*immunology&lt;/keyword&gt;&lt;keyword&gt;Humans&lt;/keyword&gt;&lt;keyword&gt;*Immunity, Innate&lt;/keyword&gt;&lt;keyword&gt;Liver Diseases, Alcoholic/complications/*immunology&lt;/keyword&gt;&lt;keyword&gt;Risk Factors&lt;/keyword&gt;&lt;keyword&gt;Toll-Like Receptor 2/*blood&lt;/keyword&gt;&lt;keyword&gt;Toll-Like Receptor 4/*blood&lt;/keyword&gt;&lt;/keywords&gt;&lt;dates&gt;&lt;year&gt;2011&lt;/year&gt;&lt;pub-dates&gt;&lt;date&gt;Jan&lt;/date&gt;&lt;/pub-dates&gt;&lt;/dates&gt;&lt;isbn&gt;1478-3223&lt;/isbn&gt;&lt;accession-num&gt;20825560&lt;/accession-num&gt;&lt;urls&gt;&lt;/urls&gt;&lt;electronic-resource-num&gt;10.1111/j.1478-3231.2010.02334.x&lt;/electronic-resource-num&gt;&lt;remote-database-provider&gt;Nlm&lt;/remote-database-provider&gt;&lt;language&gt;eng&lt;/language&gt;&lt;/record&gt;&lt;/Cite&gt;&lt;/EndNote&gt;</w:instrText>
      </w:r>
      <w:r w:rsidR="0046252E" w:rsidRPr="00C11752">
        <w:rPr>
          <w:rFonts w:ascii="Book Antiqua" w:hAnsi="Book Antiqua"/>
          <w:lang w:val="en-GB"/>
        </w:rPr>
        <w:fldChar w:fldCharType="separate"/>
      </w:r>
      <w:r w:rsidRPr="00C11752">
        <w:rPr>
          <w:rFonts w:ascii="Book Antiqua" w:hAnsi="Book Antiqua"/>
          <w:noProof/>
          <w:vertAlign w:val="superscript"/>
          <w:lang w:val="en-GB"/>
        </w:rPr>
        <w:t>[</w:t>
      </w:r>
      <w:hyperlink w:anchor="_ENREF_32" w:tooltip="Pimentel-Nunes, 2011 #216" w:history="1">
        <w:r w:rsidRPr="00C11752">
          <w:rPr>
            <w:rFonts w:ascii="Book Antiqua" w:hAnsi="Book Antiqua"/>
            <w:noProof/>
            <w:vertAlign w:val="superscript"/>
            <w:lang w:val="en-GB"/>
          </w:rPr>
          <w:t>32</w:t>
        </w:r>
      </w:hyperlink>
      <w:r w:rsidRPr="00C11752">
        <w:rPr>
          <w:rFonts w:ascii="Book Antiqua" w:hAnsi="Book Antiqua"/>
          <w:noProof/>
          <w:vertAlign w:val="superscript"/>
          <w:lang w:val="en-GB"/>
        </w:rPr>
        <w:t>]</w:t>
      </w:r>
      <w:r w:rsidR="0046252E" w:rsidRPr="00C11752">
        <w:rPr>
          <w:rFonts w:ascii="Book Antiqua" w:hAnsi="Book Antiqua"/>
          <w:lang w:val="en-GB"/>
        </w:rPr>
        <w:fldChar w:fldCharType="end"/>
      </w:r>
      <w:r w:rsidRPr="00C11752">
        <w:rPr>
          <w:rFonts w:ascii="Book Antiqua" w:hAnsi="Book Antiqua"/>
          <w:lang w:val="en-GB"/>
        </w:rPr>
        <w:t>. Studies on PBMC collected from patients with cirrhosis clearly showed that there was dampened TLR2 function even in the early stage of cirrhosis</w:t>
      </w:r>
      <w:r w:rsidR="0046252E" w:rsidRPr="00C11752">
        <w:rPr>
          <w:rFonts w:ascii="Book Antiqua" w:hAnsi="Book Antiqua"/>
          <w:lang w:val="en-GB"/>
        </w:rPr>
        <w:fldChar w:fldCharType="begin">
          <w:fldData xml:space="preserve">PEVuZE5vdGU+PENpdGU+PEF1dGhvcj5QaW1lbnRlbC1OdW5lczwvQXV0aG9yPjxZZWFyPjIwMTA8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</w:fldData>
        </w:fldChar>
      </w:r>
      <w:r w:rsidRPr="00C11752">
        <w:rPr>
          <w:rFonts w:ascii="Book Antiqua" w:hAnsi="Book Antiqua"/>
          <w:lang w:val="en-GB"/>
        </w:rPr>
        <w:instrText xml:space="preserve"> ADDIN EN.CITE </w:instrText>
      </w:r>
      <w:r w:rsidR="0046252E" w:rsidRPr="00C11752">
        <w:rPr>
          <w:rFonts w:ascii="Book Antiqua" w:hAnsi="Book Antiqua"/>
          <w:lang w:val="en-GB"/>
        </w:rPr>
        <w:fldChar w:fldCharType="begin">
          <w:fldData xml:space="preserve">PEVuZE5vdGU+PENpdGU+PEF1dGhvcj5QaW1lbnRlbC1OdW5lczwvQXV0aG9yPjxZZWFyPjIwMTA8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</w:fldData>
        </w:fldChar>
      </w:r>
      <w:r w:rsidRPr="00C11752">
        <w:rPr>
          <w:rFonts w:ascii="Book Antiqua" w:hAnsi="Book Antiqua"/>
          <w:lang w:val="en-GB"/>
        </w:rPr>
        <w:instrText xml:space="preserve"> ADDIN EN.CITE.DATA </w:instrText>
      </w:r>
      <w:r w:rsidR="0046252E" w:rsidRPr="00C11752">
        <w:rPr>
          <w:rFonts w:ascii="Book Antiqua" w:hAnsi="Book Antiqua"/>
          <w:lang w:val="en-GB"/>
        </w:rPr>
      </w:r>
      <w:r w:rsidR="0046252E" w:rsidRPr="00C11752">
        <w:rPr>
          <w:rFonts w:ascii="Book Antiqua" w:hAnsi="Book Antiqua"/>
          <w:lang w:val="en-GB"/>
        </w:rPr>
        <w:fldChar w:fldCharType="end"/>
      </w:r>
      <w:r w:rsidR="0046252E" w:rsidRPr="00C11752">
        <w:rPr>
          <w:rFonts w:ascii="Book Antiqua" w:hAnsi="Book Antiqua"/>
          <w:lang w:val="en-GB"/>
        </w:rPr>
      </w:r>
      <w:r w:rsidR="0046252E" w:rsidRPr="00C11752">
        <w:rPr>
          <w:rFonts w:ascii="Book Antiqua" w:hAnsi="Book Antiqua"/>
          <w:lang w:val="en-GB"/>
        </w:rPr>
        <w:fldChar w:fldCharType="separate"/>
      </w:r>
      <w:r w:rsidRPr="00C11752">
        <w:rPr>
          <w:rFonts w:ascii="Book Antiqua" w:hAnsi="Book Antiqua"/>
          <w:noProof/>
          <w:vertAlign w:val="superscript"/>
          <w:lang w:val="en-GB"/>
        </w:rPr>
        <w:t>[</w:t>
      </w:r>
      <w:hyperlink w:anchor="_ENREF_33" w:tooltip="Pimentel-Nunes, 2010 #256" w:history="1">
        <w:r w:rsidRPr="00C11752">
          <w:rPr>
            <w:rFonts w:ascii="Book Antiqua" w:hAnsi="Book Antiqua"/>
            <w:noProof/>
            <w:vertAlign w:val="superscript"/>
            <w:lang w:val="en-GB"/>
          </w:rPr>
          <w:t>33</w:t>
        </w:r>
      </w:hyperlink>
      <w:r w:rsidRPr="00C11752">
        <w:rPr>
          <w:rFonts w:ascii="Book Antiqua" w:hAnsi="Book Antiqua"/>
          <w:noProof/>
          <w:vertAlign w:val="superscript"/>
          <w:lang w:val="en-GB"/>
        </w:rPr>
        <w:t>,</w:t>
      </w:r>
      <w:hyperlink w:anchor="_ENREF_34" w:tooltip="Riordan, 2003 #54" w:history="1">
        <w:r w:rsidRPr="00C11752">
          <w:rPr>
            <w:rFonts w:ascii="Book Antiqua" w:hAnsi="Book Antiqua"/>
            <w:noProof/>
            <w:vertAlign w:val="superscript"/>
            <w:lang w:val="en-GB"/>
          </w:rPr>
          <w:t>34</w:t>
        </w:r>
      </w:hyperlink>
      <w:r w:rsidRPr="00C11752">
        <w:rPr>
          <w:rFonts w:ascii="Book Antiqua" w:hAnsi="Book Antiqua"/>
          <w:noProof/>
          <w:vertAlign w:val="superscript"/>
          <w:lang w:val="en-GB"/>
        </w:rPr>
        <w:t>]</w:t>
      </w:r>
      <w:r w:rsidR="0046252E" w:rsidRPr="00C11752">
        <w:rPr>
          <w:rFonts w:ascii="Book Antiqua" w:hAnsi="Book Antiqua"/>
          <w:lang w:val="en-GB"/>
        </w:rPr>
        <w:fldChar w:fldCharType="end"/>
      </w:r>
      <w:r w:rsidRPr="00C11752">
        <w:rPr>
          <w:rFonts w:ascii="Book Antiqua" w:hAnsi="Book Antiqua"/>
          <w:lang w:val="en-GB"/>
        </w:rPr>
        <w:t>. Moreover, at least in advanced cirrhosis, TLR4 impairment was also present</w:t>
      </w:r>
      <w:r w:rsidR="0046252E" w:rsidRPr="00C11752">
        <w:rPr>
          <w:rFonts w:ascii="Book Antiqua" w:hAnsi="Book Antiqua"/>
          <w:lang w:val="en-GB"/>
        </w:rPr>
        <w:fldChar w:fldCharType="begin">
          <w:fldData xml:space="preserve">PEVuZE5vdGU+PENpdGU+PEF1dGhvcj5UZXN0cm88L0F1dGhvcj48WWVhcj4yMDEwPC9ZZWFyPjxS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bmFsIG9mIGhlcGF0b2xvZ3k8L2FiYnItMT48L2FsdC1wZXJpb2RpY2FsPjxwYWdlcz4xOTktMjA1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cmlvZGljYWw+PHBhZ2VzPjE5NS0yMDE8L3BhZ2VzPjx2b2x1bWU+NDI8L3ZvbHVtZT48bnVtYmVy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cGVyaW9kaWNhbD48cGFnZXM+ODE2LTI2PC9wYWdlcz48dm9sdW1lPjQ2PC92b2x1bWU+PG51bWJl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cmlvZGljYWw+PHBhZ2VzPjk0NS01MTwvcGFnZXM+PHZvbHVtZT40ODwvdm9sdW1lPjxudW1iZXI+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</w:fldData>
        </w:fldChar>
      </w:r>
      <w:r w:rsidRPr="00C11752">
        <w:rPr>
          <w:rFonts w:ascii="Book Antiqua" w:hAnsi="Book Antiqua"/>
          <w:lang w:val="en-GB"/>
        </w:rPr>
        <w:instrText xml:space="preserve"> ADDIN EN.CITE </w:instrText>
      </w:r>
      <w:r w:rsidR="0046252E" w:rsidRPr="00C11752">
        <w:rPr>
          <w:rFonts w:ascii="Book Antiqua" w:hAnsi="Book Antiqua"/>
          <w:lang w:val="en-GB"/>
        </w:rPr>
        <w:fldChar w:fldCharType="begin">
          <w:fldData xml:space="preserve">PEVuZE5vdGU+PENpdGU+PEF1dGhvcj5UZXN0cm88L0F1dGhvcj48WWVhcj4yMDEwPC9ZZWFyPjxS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bmFsIG9mIGhlcGF0b2xvZ3k8L2FiYnItMT48L2FsdC1wZXJpb2RpY2FsPjxwYWdlcz4xOTktMjA1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cmlvZGljYWw+PHBhZ2VzPjE5NS0yMDE8L3BhZ2VzPjx2b2x1bWU+NDI8L3ZvbHVtZT48bnVtYmVy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cGVyaW9kaWNhbD48cGFnZXM+ODE2LTI2PC9wYWdlcz48dm9sdW1lPjQ2PC92b2x1bWU+PG51bWJl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cmlvZGljYWw+PHBhZ2VzPjk0NS01MTwvcGFnZXM+PHZvbHVtZT40ODwvdm9sdW1lPjxudW1iZXI+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</w:fldData>
        </w:fldChar>
      </w:r>
      <w:r w:rsidRPr="00C11752">
        <w:rPr>
          <w:rFonts w:ascii="Book Antiqua" w:hAnsi="Book Antiqua"/>
          <w:lang w:val="en-GB"/>
        </w:rPr>
        <w:instrText xml:space="preserve"> ADDIN EN.CITE.DATA </w:instrText>
      </w:r>
      <w:r w:rsidR="0046252E" w:rsidRPr="00C11752">
        <w:rPr>
          <w:rFonts w:ascii="Book Antiqua" w:hAnsi="Book Antiqua"/>
          <w:lang w:val="en-GB"/>
        </w:rPr>
      </w:r>
      <w:r w:rsidR="0046252E" w:rsidRPr="00C11752">
        <w:rPr>
          <w:rFonts w:ascii="Book Antiqua" w:hAnsi="Book Antiqua"/>
          <w:lang w:val="en-GB"/>
        </w:rPr>
        <w:fldChar w:fldCharType="end"/>
      </w:r>
      <w:r w:rsidR="0046252E" w:rsidRPr="00C11752">
        <w:rPr>
          <w:rFonts w:ascii="Book Antiqua" w:hAnsi="Book Antiqua"/>
          <w:lang w:val="en-GB"/>
        </w:rPr>
      </w:r>
      <w:r w:rsidR="0046252E" w:rsidRPr="00C11752">
        <w:rPr>
          <w:rFonts w:ascii="Book Antiqua" w:hAnsi="Book Antiqua"/>
          <w:lang w:val="en-GB"/>
        </w:rPr>
        <w:fldChar w:fldCharType="separate"/>
      </w:r>
      <w:r w:rsidRPr="00C11752">
        <w:rPr>
          <w:rFonts w:ascii="Book Antiqua" w:hAnsi="Book Antiqua"/>
          <w:noProof/>
          <w:vertAlign w:val="superscript"/>
          <w:lang w:val="en-GB"/>
        </w:rPr>
        <w:t>[</w:t>
      </w:r>
      <w:hyperlink w:anchor="_ENREF_33" w:tooltip="Pimentel-Nunes, 2010 #256" w:history="1">
        <w:r w:rsidRPr="00C11752">
          <w:rPr>
            <w:rFonts w:ascii="Book Antiqua" w:hAnsi="Book Antiqua"/>
            <w:noProof/>
            <w:vertAlign w:val="superscript"/>
            <w:lang w:val="en-GB"/>
          </w:rPr>
          <w:t>33</w:t>
        </w:r>
      </w:hyperlink>
      <w:r w:rsidRPr="00C11752">
        <w:rPr>
          <w:rFonts w:ascii="Book Antiqua" w:hAnsi="Book Antiqua"/>
          <w:noProof/>
          <w:vertAlign w:val="superscript"/>
          <w:lang w:val="en-GB"/>
        </w:rPr>
        <w:t>,</w:t>
      </w:r>
      <w:hyperlink w:anchor="_ENREF_35" w:tooltip="Testro, 2010 #241" w:history="1">
        <w:r w:rsidRPr="00C11752">
          <w:rPr>
            <w:rFonts w:ascii="Book Antiqua" w:hAnsi="Book Antiqua"/>
            <w:noProof/>
            <w:vertAlign w:val="superscript"/>
            <w:lang w:val="en-GB"/>
          </w:rPr>
          <w:t>35-38</w:t>
        </w:r>
      </w:hyperlink>
      <w:r w:rsidRPr="00C11752">
        <w:rPr>
          <w:rFonts w:ascii="Book Antiqua" w:hAnsi="Book Antiqua"/>
          <w:noProof/>
          <w:vertAlign w:val="superscript"/>
          <w:lang w:val="en-GB"/>
        </w:rPr>
        <w:t>]</w:t>
      </w:r>
      <w:r w:rsidR="0046252E" w:rsidRPr="00C11752">
        <w:rPr>
          <w:rFonts w:ascii="Book Antiqua" w:hAnsi="Book Antiqua"/>
          <w:lang w:val="en-GB"/>
        </w:rPr>
        <w:fldChar w:fldCharType="end"/>
      </w:r>
      <w:r w:rsidRPr="00C11752">
        <w:rPr>
          <w:rFonts w:ascii="Book Antiqua" w:hAnsi="Book Antiqua"/>
          <w:lang w:val="en-GB"/>
        </w:rPr>
        <w:t xml:space="preserve"> where TLR function was assessed by TNF-</w:t>
      </w:r>
      <w:r>
        <w:rPr>
          <w:rFonts w:ascii="Book Antiqua" w:hAnsi="Book Antiqua" w:cs="Palatino"/>
          <w:lang w:val="en-GB"/>
        </w:rPr>
        <w:t></w:t>
      </w:r>
      <w:r w:rsidRPr="00C11752">
        <w:rPr>
          <w:rFonts w:ascii="Book Antiqua" w:hAnsi="Book Antiqua" w:cs="Lucida Grande"/>
          <w:lang w:val="en-GB"/>
        </w:rPr>
        <w:t xml:space="preserve"> production in culture. </w:t>
      </w:r>
      <w:r w:rsidRPr="00C11752">
        <w:rPr>
          <w:rFonts w:ascii="Book Antiqua" w:hAnsi="Book Antiqua"/>
          <w:lang w:val="en-GB"/>
        </w:rPr>
        <w:t>Antibiotic or probiotic treatment was able to relieve the TLR disruption, by increasing TLR4 levels and restoring the receptor function</w:t>
      </w:r>
      <w:r w:rsidR="0046252E" w:rsidRPr="00C11752">
        <w:rPr>
          <w:rFonts w:ascii="Book Antiqua" w:hAnsi="Book Antiqua"/>
          <w:lang w:val="en-GB"/>
        </w:rPr>
        <w:fldChar w:fldCharType="begin">
          <w:fldData xml:space="preserve">PEVuZE5vdGU+PENpdGU+PEF1dGhvcj5UZXN0cm88L0F1dGhvcj48WWVhcj4yMDEwPC9ZZWFyPjxS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IG9mIGhlcGF0b2xvZ3k8L2FiYnItMT48L2FsdC1wZXJpb2RpY2FsPjxwYWdlcz4xOTktMjA1PC9w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Pjk0NS01MTwvcGFnZXM+PHZvbHVtZT40ODwvdm9sdW1lPjxudW1iZXI+NjwvbnVtYmVyPjxlZGl0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</w:fldData>
        </w:fldChar>
      </w:r>
      <w:r w:rsidRPr="00C11752">
        <w:rPr>
          <w:rFonts w:ascii="Book Antiqua" w:hAnsi="Book Antiqua"/>
          <w:lang w:val="en-GB"/>
        </w:rPr>
        <w:instrText xml:space="preserve"> ADDIN EN.CITE </w:instrText>
      </w:r>
      <w:r w:rsidR="0046252E" w:rsidRPr="00C11752">
        <w:rPr>
          <w:rFonts w:ascii="Book Antiqua" w:hAnsi="Book Antiqua"/>
          <w:lang w:val="en-GB"/>
        </w:rPr>
        <w:fldChar w:fldCharType="begin">
          <w:fldData xml:space="preserve">PEVuZE5vdGU+PENpdGU+PEF1dGhvcj5UZXN0cm88L0F1dGhvcj48WWVhcj4yMDEwPC9ZZWFyPjxS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IG9mIGhlcGF0b2xvZ3k8L2FiYnItMT48L2FsdC1wZXJpb2RpY2FsPjxwYWdlcz4xOTktMjA1PC9w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Pjk0NS01MTwvcGFnZXM+PHZvbHVtZT40ODwvdm9sdW1lPjxudW1iZXI+NjwvbnVtYmVyPjxlZGl0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</w:fldData>
        </w:fldChar>
      </w:r>
      <w:r w:rsidRPr="00C11752">
        <w:rPr>
          <w:rFonts w:ascii="Book Antiqua" w:hAnsi="Book Antiqua"/>
          <w:lang w:val="en-GB"/>
        </w:rPr>
        <w:instrText xml:space="preserve"> ADDIN EN.CITE.DATA </w:instrText>
      </w:r>
      <w:r w:rsidR="0046252E" w:rsidRPr="00C11752">
        <w:rPr>
          <w:rFonts w:ascii="Book Antiqua" w:hAnsi="Book Antiqua"/>
          <w:lang w:val="en-GB"/>
        </w:rPr>
      </w:r>
      <w:r w:rsidR="0046252E" w:rsidRPr="00C11752">
        <w:rPr>
          <w:rFonts w:ascii="Book Antiqua" w:hAnsi="Book Antiqua"/>
          <w:lang w:val="en-GB"/>
        </w:rPr>
        <w:fldChar w:fldCharType="end"/>
      </w:r>
      <w:r w:rsidR="0046252E" w:rsidRPr="00C11752">
        <w:rPr>
          <w:rFonts w:ascii="Book Antiqua" w:hAnsi="Book Antiqua"/>
          <w:lang w:val="en-GB"/>
        </w:rPr>
      </w:r>
      <w:r w:rsidR="0046252E" w:rsidRPr="00C11752">
        <w:rPr>
          <w:rFonts w:ascii="Book Antiqua" w:hAnsi="Book Antiqua"/>
          <w:lang w:val="en-GB"/>
        </w:rPr>
        <w:fldChar w:fldCharType="separate"/>
      </w:r>
      <w:r w:rsidRPr="00C11752">
        <w:rPr>
          <w:rFonts w:ascii="Book Antiqua" w:hAnsi="Book Antiqua"/>
          <w:noProof/>
          <w:vertAlign w:val="superscript"/>
          <w:lang w:val="en-GB"/>
        </w:rPr>
        <w:t>[</w:t>
      </w:r>
      <w:hyperlink w:anchor="_ENREF_35" w:tooltip="Testro, 2010 #241" w:history="1">
        <w:r w:rsidRPr="00C11752">
          <w:rPr>
            <w:rFonts w:ascii="Book Antiqua" w:hAnsi="Book Antiqua"/>
            <w:noProof/>
            <w:vertAlign w:val="superscript"/>
            <w:lang w:val="en-GB"/>
          </w:rPr>
          <w:t>35</w:t>
        </w:r>
      </w:hyperlink>
      <w:r>
        <w:rPr>
          <w:rFonts w:ascii="Book Antiqua" w:hAnsi="Book Antiqua"/>
          <w:noProof/>
          <w:vertAlign w:val="superscript"/>
          <w:lang w:val="en-GB"/>
        </w:rPr>
        <w:t>,</w:t>
      </w:r>
      <w:hyperlink w:anchor="_ENREF_38" w:tooltip="Stadlbauer, 2008 #37" w:history="1">
        <w:r w:rsidRPr="00C11752">
          <w:rPr>
            <w:rFonts w:ascii="Book Antiqua" w:hAnsi="Book Antiqua"/>
            <w:noProof/>
            <w:vertAlign w:val="superscript"/>
            <w:lang w:val="en-GB"/>
          </w:rPr>
          <w:t>38</w:t>
        </w:r>
      </w:hyperlink>
      <w:r w:rsidRPr="00C11752">
        <w:rPr>
          <w:rFonts w:ascii="Book Antiqua" w:hAnsi="Book Antiqua"/>
          <w:noProof/>
          <w:vertAlign w:val="superscript"/>
          <w:lang w:val="en-GB"/>
        </w:rPr>
        <w:t>]</w:t>
      </w:r>
      <w:r w:rsidR="0046252E" w:rsidRPr="00C11752">
        <w:rPr>
          <w:rFonts w:ascii="Book Antiqua" w:hAnsi="Book Antiqua"/>
          <w:lang w:val="en-GB"/>
        </w:rPr>
        <w:fldChar w:fldCharType="end"/>
      </w:r>
      <w:r w:rsidRPr="00C11752">
        <w:rPr>
          <w:rFonts w:ascii="Book Antiqua" w:hAnsi="Book Antiqua"/>
          <w:lang w:val="en-GB"/>
        </w:rPr>
        <w:t>. It must be noted, however, that there are also some contradictory results, probably due to the heterogeneity of the patient population and the methodological differences. Decreased TLR levels are not sufficient to alter the TLR function suggesting probable intracellular dysfunction, too</w:t>
      </w:r>
      <w:r w:rsidR="0046252E" w:rsidRPr="00C11752">
        <w:rPr>
          <w:rFonts w:ascii="Book Antiqua" w:hAnsi="Book Antiqua"/>
          <w:lang w:val="en-GB"/>
        </w:rPr>
        <w:fldChar w:fldCharType="begin"/>
      </w:r>
      <w:r w:rsidRPr="00C11752">
        <w:rPr>
          <w:rFonts w:ascii="Book Antiqua" w:hAnsi="Book Antiqua"/>
          <w:lang w:val="en-GB"/>
        </w:rPr>
        <w:instrText xml:space="preserve"> ADDIN EN.CITE &lt;EndNote&gt;&lt;Cite&gt;&lt;Author&gt;Pimentel-Nunes&lt;/Author&gt;&lt;Year&gt;2011&lt;/Year&gt;&lt;RecNum&gt;216&lt;/RecNum&gt;&lt;DisplayText&gt;&lt;style face="superscript"&gt;[32]&lt;/style&gt;&lt;/DisplayText&gt;&lt;record&gt;&lt;rec-number&gt;216&lt;/rec-number&gt;&lt;foreign-keys&gt;&lt;key app="EN" db-id="pzwe0fxrivxxsye5ttpp9w2wf2pwfxvaxwve"&gt;216&lt;/key&gt;&lt;/foreign-keys&gt;&lt;ref-type name="Journal Article"&gt;17&lt;/ref-type&gt;&lt;contributors&gt;&lt;authors&gt;&lt;author&gt;Pimentel-Nunes, P.&lt;/author&gt;&lt;author&gt;Roncon-Albuquerque, R., Jr.&lt;/author&gt;&lt;author&gt;Dinis-Ribeiro, M.&lt;/author&gt;&lt;author&gt;Leite-Moreira, A. F.&lt;/author&gt;&lt;/authors&gt;&lt;/contributors&gt;&lt;titles&gt;&lt;title&gt;Role of Toll-like receptor impairment in cirrhosis infection risk: are we making progress?&lt;/title&gt;&lt;secondary-title&gt;Liver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Liver&lt;/abbr-1&gt;&lt;/alt-periodical&gt;&lt;pages&gt;140-1&lt;/pages&gt;&lt;volume&gt;31&lt;/volume&gt;&lt;number&gt;1&lt;/number&gt;&lt;edition&gt;2010/09/10&lt;/edition&gt;&lt;keywords&gt;&lt;keyword&gt;Bacterial Infections/*immunology&lt;/keyword&gt;&lt;keyword&gt;Humans&lt;/keyword&gt;&lt;keyword&gt;*Immunity, Innate&lt;/keyword&gt;&lt;keyword&gt;Liver Diseases, Alcoholic/complications/*immunology&lt;/keyword&gt;&lt;keyword&gt;Risk Factors&lt;/keyword&gt;&lt;keyword&gt;Toll-Like Receptor 2/*blood&lt;/keyword&gt;&lt;keyword&gt;Toll-Like Receptor 4/*blood&lt;/keyword&gt;&lt;/keywords&gt;&lt;dates&gt;&lt;year&gt;2011&lt;/year&gt;&lt;pub-dates&gt;&lt;date&gt;Jan&lt;/date&gt;&lt;/pub-dates&gt;&lt;/dates&gt;&lt;isbn&gt;1478-3223&lt;/isbn&gt;&lt;accession-num&gt;20825560&lt;/accession-num&gt;&lt;urls&gt;&lt;/urls&gt;&lt;electronic-resource-num&gt;10.1111/j.1478-3231.2010.02334.x&lt;/electronic-resource-num&gt;&lt;remote-database-provider&gt;Nlm&lt;/remote-database-provider&gt;&lt;language&gt;eng&lt;/language&gt;&lt;/record&gt;&lt;/Cite&gt;&lt;/EndNote&gt;</w:instrText>
      </w:r>
      <w:r w:rsidR="0046252E" w:rsidRPr="00C11752">
        <w:rPr>
          <w:rFonts w:ascii="Book Antiqua" w:hAnsi="Book Antiqua"/>
          <w:lang w:val="en-GB"/>
        </w:rPr>
        <w:fldChar w:fldCharType="separate"/>
      </w:r>
      <w:r w:rsidRPr="00C11752">
        <w:rPr>
          <w:rFonts w:ascii="Book Antiqua" w:hAnsi="Book Antiqua"/>
          <w:noProof/>
          <w:vertAlign w:val="superscript"/>
          <w:lang w:val="en-GB"/>
        </w:rPr>
        <w:t>[</w:t>
      </w:r>
      <w:hyperlink w:anchor="_ENREF_32" w:tooltip="Pimentel-Nunes, 2011 #216" w:history="1">
        <w:r w:rsidRPr="00C11752">
          <w:rPr>
            <w:rFonts w:ascii="Book Antiqua" w:hAnsi="Book Antiqua"/>
            <w:noProof/>
            <w:vertAlign w:val="superscript"/>
            <w:lang w:val="en-GB"/>
          </w:rPr>
          <w:t>32</w:t>
        </w:r>
      </w:hyperlink>
      <w:r w:rsidRPr="00C11752">
        <w:rPr>
          <w:rFonts w:ascii="Book Antiqua" w:hAnsi="Book Antiqua"/>
          <w:noProof/>
          <w:vertAlign w:val="superscript"/>
          <w:lang w:val="en-GB"/>
        </w:rPr>
        <w:t>]</w:t>
      </w:r>
      <w:r w:rsidR="0046252E" w:rsidRPr="00C11752">
        <w:rPr>
          <w:rFonts w:ascii="Book Antiqua" w:hAnsi="Book Antiqua"/>
          <w:lang w:val="en-GB"/>
        </w:rPr>
        <w:fldChar w:fldCharType="end"/>
      </w:r>
      <w:r w:rsidRPr="00C11752">
        <w:rPr>
          <w:rFonts w:ascii="Book Antiqua" w:hAnsi="Book Antiqua"/>
          <w:lang w:val="en-GB"/>
        </w:rPr>
        <w:t>.</w:t>
      </w:r>
    </w:p>
    <w:p w:rsidR="009D6BD9" w:rsidRPr="00C11752" w:rsidRDefault="009D6BD9" w:rsidP="00C11752">
      <w:pPr>
        <w:widowControl w:val="0"/>
        <w:autoSpaceDE w:val="0"/>
        <w:autoSpaceDN w:val="0"/>
        <w:adjustRightInd w:val="0"/>
        <w:spacing w:line="360" w:lineRule="auto"/>
        <w:jc w:val="both"/>
        <w:rPr>
          <w:rFonts w:ascii="Book Antiqua" w:hAnsi="Book Antiqua"/>
          <w:lang w:val="en-GB"/>
        </w:rPr>
      </w:pPr>
    </w:p>
    <w:p w:rsidR="009D6BD9" w:rsidRPr="00C11752" w:rsidRDefault="009D6BD9" w:rsidP="00C11752">
      <w:pPr>
        <w:widowControl w:val="0"/>
        <w:autoSpaceDE w:val="0"/>
        <w:autoSpaceDN w:val="0"/>
        <w:adjustRightInd w:val="0"/>
        <w:spacing w:line="360" w:lineRule="auto"/>
        <w:jc w:val="both"/>
        <w:rPr>
          <w:rFonts w:ascii="Book Antiqua" w:hAnsi="Book Antiqua"/>
          <w:b/>
          <w:lang w:val="en-GB"/>
        </w:rPr>
      </w:pPr>
      <w:r w:rsidRPr="00C11752">
        <w:rPr>
          <w:rFonts w:ascii="Book Antiqua" w:hAnsi="Book Antiqua" w:cs="Arial"/>
          <w:b/>
          <w:i/>
          <w:lang w:val="en-US"/>
        </w:rPr>
        <w:t>Functional polymorphisms of PRR</w:t>
      </w:r>
    </w:p>
    <w:p w:rsidR="009D6BD9" w:rsidRPr="00C11752" w:rsidRDefault="009D6BD9" w:rsidP="00C11752">
      <w:pPr>
        <w:tabs>
          <w:tab w:val="left" w:pos="720"/>
          <w:tab w:val="left" w:pos="850"/>
          <w:tab w:val="left" w:pos="2126"/>
          <w:tab w:val="left" w:pos="2846"/>
          <w:tab w:val="left" w:pos="3566"/>
          <w:tab w:val="left" w:pos="4286"/>
          <w:tab w:val="left" w:pos="5006"/>
          <w:tab w:val="left" w:pos="5726"/>
          <w:tab w:val="left" w:pos="6446"/>
          <w:tab w:val="left" w:pos="7166"/>
          <w:tab w:val="left" w:pos="7886"/>
          <w:tab w:val="left" w:pos="8606"/>
        </w:tabs>
        <w:spacing w:line="360" w:lineRule="auto"/>
        <w:jc w:val="both"/>
        <w:rPr>
          <w:rFonts w:ascii="Book Antiqua" w:hAnsi="Book Antiqua" w:cs="Times"/>
          <w:lang w:val="en-US"/>
        </w:rPr>
      </w:pPr>
      <w:r w:rsidRPr="00C11752">
        <w:rPr>
          <w:rFonts w:ascii="Book Antiqua" w:hAnsi="Book Antiqua" w:cs="Arial"/>
          <w:lang w:val="en-GB"/>
        </w:rPr>
        <w:t xml:space="preserve">Inherited variations of PRR gene functions have proven to underlie the risk of infection in cirrhosis. In a prospective study by </w:t>
      </w:r>
      <w:r w:rsidRPr="006B31E7">
        <w:rPr>
          <w:rFonts w:ascii="Book Antiqua" w:hAnsi="Book Antiqua" w:cs="Arial"/>
          <w:lang w:val="en-GB"/>
          <w:rPrChange w:id="13" w:author="dingyan" w:date="2014-01-20T11:56:00Z">
            <w:rPr>
              <w:rFonts w:ascii="Book Antiqua" w:hAnsi="Book Antiqua" w:cs="Arial"/>
              <w:i/>
              <w:lang w:val="en-GB"/>
            </w:rPr>
          </w:rPrChange>
        </w:rPr>
        <w:t>Nischalke</w:t>
      </w:r>
      <w:r w:rsidRPr="00C11752">
        <w:rPr>
          <w:rFonts w:ascii="Book Antiqua" w:hAnsi="Book Antiqua" w:cs="Arial"/>
          <w:i/>
          <w:lang w:val="en-GB"/>
        </w:rPr>
        <w:t xml:space="preserve"> et al</w:t>
      </w:r>
      <w:r w:rsidR="0046252E" w:rsidRPr="00C11752">
        <w:rPr>
          <w:rFonts w:ascii="Book Antiqua" w:hAnsi="Book Antiqua" w:cs="Arial"/>
          <w:lang w:val="en-US"/>
        </w:rPr>
        <w:fldChar w:fldCharType="begin">
          <w:fldData xml:space="preserve">PEVuZE5vdGU+PENpdGU+PEF1dGhvcj5OaXNjaGFsa2U8L0F1dGhvcj48WWVhcj4yMDExPC9ZZWFy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YnItMT48L2FsdC1wZXJpb2RpY2FsPjxwYWdlcz4xMDEwLTY8L3BhZ2VzPjx2b2x1bWU+NTU8L3Zv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=
</w:fldData>
        </w:fldChar>
      </w:r>
      <w:r w:rsidRPr="00C11752">
        <w:rPr>
          <w:rFonts w:ascii="Book Antiqua" w:hAnsi="Book Antiqua" w:cs="Arial"/>
          <w:lang w:val="en-US"/>
        </w:rPr>
        <w:instrText xml:space="preserve"> ADDIN EN.CITE </w:instrText>
      </w:r>
      <w:r w:rsidR="0046252E" w:rsidRPr="00C11752">
        <w:rPr>
          <w:rFonts w:ascii="Book Antiqua" w:hAnsi="Book Antiqua" w:cs="Arial"/>
          <w:lang w:val="en-US"/>
        </w:rPr>
        <w:fldChar w:fldCharType="begin">
          <w:fldData xml:space="preserve">PEVuZE5vdGU+PENpdGU+PEF1dGhvcj5OaXNjaGFsa2U8L0F1dGhvcj48WWVhcj4yMDExPC9ZZWFy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YnItMT48L2FsdC1wZXJpb2RpY2FsPjxwYWdlcz4xMDEwLTY8L3BhZ2VzPjx2b2x1bWU+NTU8L3Zv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=
</w:fldData>
        </w:fldChar>
      </w:r>
      <w:r w:rsidRPr="00C11752">
        <w:rPr>
          <w:rFonts w:ascii="Book Antiqua" w:hAnsi="Book Antiqua" w:cs="Arial"/>
          <w:lang w:val="en-US"/>
        </w:rPr>
        <w:instrText xml:space="preserve"> ADDIN EN.CITE.DATA </w:instrText>
      </w:r>
      <w:r w:rsidR="0046252E" w:rsidRPr="00C11752">
        <w:rPr>
          <w:rFonts w:ascii="Book Antiqua" w:hAnsi="Book Antiqua" w:cs="Arial"/>
          <w:lang w:val="en-US"/>
        </w:rPr>
      </w:r>
      <w:r w:rsidR="0046252E" w:rsidRPr="00C11752">
        <w:rPr>
          <w:rFonts w:ascii="Book Antiqua" w:hAnsi="Book Antiqua" w:cs="Arial"/>
          <w:lang w:val="en-US"/>
        </w:rPr>
        <w:fldChar w:fldCharType="end"/>
      </w:r>
      <w:r w:rsidR="0046252E" w:rsidRPr="00C11752">
        <w:rPr>
          <w:rFonts w:ascii="Book Antiqua" w:hAnsi="Book Antiqua" w:cs="Arial"/>
          <w:lang w:val="en-US"/>
        </w:rPr>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39" w:tooltip="Nischalke, 2011 #177" w:history="1">
        <w:r w:rsidRPr="00C11752">
          <w:rPr>
            <w:rFonts w:ascii="Book Antiqua" w:hAnsi="Book Antiqua" w:cs="Arial"/>
            <w:noProof/>
            <w:vertAlign w:val="superscript"/>
            <w:lang w:val="en-US"/>
          </w:rPr>
          <w:t>39</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GB"/>
        </w:rPr>
        <w:t xml:space="preserve">, TLR2 GT microsatellite polymorphism and nucleotide-binding oligomerisation domain (NOD) 2 variants were independent predictors of spontaneous bacterial peritonitis (SBP) </w:t>
      </w:r>
      <w:r w:rsidRPr="00C11752">
        <w:rPr>
          <w:rFonts w:ascii="Book Antiqua" w:hAnsi="Book Antiqua" w:cs="Arial"/>
          <w:lang w:val="en-US"/>
        </w:rPr>
        <w:t>(OR</w:t>
      </w:r>
      <w:r w:rsidRPr="00C11752">
        <w:rPr>
          <w:rFonts w:ascii="Book Antiqua" w:hAnsi="Book Antiqua" w:cs="Arial"/>
          <w:lang w:val="en-US" w:eastAsia="zh-CN"/>
        </w:rPr>
        <w:t xml:space="preserve"> =</w:t>
      </w:r>
      <w:r w:rsidRPr="00C11752">
        <w:rPr>
          <w:rFonts w:ascii="Book Antiqua" w:hAnsi="Book Antiqua" w:cs="Arial"/>
          <w:lang w:val="en-US"/>
        </w:rPr>
        <w:t xml:space="preserve"> 3.8, </w:t>
      </w:r>
      <w:r w:rsidRPr="00C11752">
        <w:rPr>
          <w:rFonts w:ascii="Book Antiqua" w:hAnsi="Book Antiqua" w:cs="Arial"/>
          <w:i/>
          <w:lang w:val="en-US"/>
        </w:rPr>
        <w:t>P</w:t>
      </w:r>
      <w:r w:rsidRPr="00C11752">
        <w:rPr>
          <w:rFonts w:ascii="Book Antiqua" w:hAnsi="Book Antiqua" w:cs="Arial"/>
          <w:lang w:val="en-US" w:eastAsia="zh-CN"/>
        </w:rPr>
        <w:t xml:space="preserve"> </w:t>
      </w:r>
      <w:r w:rsidRPr="00C11752">
        <w:rPr>
          <w:rFonts w:ascii="Book Antiqua" w:hAnsi="Book Antiqua" w:cs="Arial"/>
          <w:lang w:val="en-US"/>
        </w:rPr>
        <w:t>=</w:t>
      </w:r>
      <w:r w:rsidRPr="00C11752">
        <w:rPr>
          <w:rFonts w:ascii="Book Antiqua" w:hAnsi="Book Antiqua" w:cs="Arial"/>
          <w:lang w:val="en-US" w:eastAsia="zh-CN"/>
        </w:rPr>
        <w:t xml:space="preserve"> </w:t>
      </w:r>
      <w:r w:rsidRPr="00C11752">
        <w:rPr>
          <w:rFonts w:ascii="Book Antiqua" w:hAnsi="Book Antiqua" w:cs="Arial"/>
          <w:lang w:val="en-US"/>
        </w:rPr>
        <w:t>0.002 and OR</w:t>
      </w:r>
      <w:r w:rsidRPr="00C11752">
        <w:rPr>
          <w:rFonts w:ascii="Book Antiqua" w:hAnsi="Book Antiqua" w:cs="Arial"/>
          <w:lang w:val="en-US" w:eastAsia="zh-CN"/>
        </w:rPr>
        <w:t xml:space="preserve"> = </w:t>
      </w:r>
      <w:r w:rsidRPr="00C11752">
        <w:rPr>
          <w:rFonts w:ascii="Book Antiqua" w:hAnsi="Book Antiqua" w:cs="Arial"/>
          <w:lang w:val="en-US"/>
        </w:rPr>
        <w:t xml:space="preserve">3.3, </w:t>
      </w:r>
      <w:r w:rsidRPr="00C11752">
        <w:rPr>
          <w:rFonts w:ascii="Book Antiqua" w:hAnsi="Book Antiqua" w:cs="Arial"/>
          <w:i/>
          <w:lang w:val="en-US"/>
        </w:rPr>
        <w:t>P</w:t>
      </w:r>
      <w:r w:rsidRPr="00C11752">
        <w:rPr>
          <w:rFonts w:ascii="Book Antiqua" w:hAnsi="Book Antiqua" w:cs="Arial"/>
          <w:i/>
          <w:lang w:val="en-US" w:eastAsia="zh-CN"/>
        </w:rPr>
        <w:t xml:space="preserve"> </w:t>
      </w:r>
      <w:r w:rsidRPr="00C11752">
        <w:rPr>
          <w:rFonts w:ascii="Book Antiqua" w:hAnsi="Book Antiqua" w:cs="Arial"/>
          <w:lang w:val="en-US"/>
        </w:rPr>
        <w:t>=</w:t>
      </w:r>
      <w:r w:rsidRPr="00C11752">
        <w:rPr>
          <w:rFonts w:ascii="Book Antiqua" w:hAnsi="Book Antiqua" w:cs="Arial"/>
          <w:lang w:val="en-US" w:eastAsia="zh-CN"/>
        </w:rPr>
        <w:t xml:space="preserve"> </w:t>
      </w:r>
      <w:r w:rsidRPr="00C11752">
        <w:rPr>
          <w:rFonts w:ascii="Book Antiqua" w:hAnsi="Book Antiqua" w:cs="Arial"/>
          <w:lang w:val="en-US"/>
        </w:rPr>
        <w:t xml:space="preserve">0.011, respectively) </w:t>
      </w:r>
      <w:r w:rsidRPr="00C11752">
        <w:rPr>
          <w:rFonts w:ascii="Book Antiqua" w:hAnsi="Book Antiqua" w:cs="Arial"/>
          <w:lang w:val="en-GB"/>
        </w:rPr>
        <w:t xml:space="preserve">in a </w:t>
      </w:r>
      <w:r w:rsidRPr="00C11752">
        <w:rPr>
          <w:rFonts w:ascii="Book Antiqua" w:hAnsi="Book Antiqua" w:cs="Arial"/>
          <w:lang w:val="en-GB"/>
        </w:rPr>
        <w:lastRenderedPageBreak/>
        <w:t xml:space="preserve">multivariate analysis. </w:t>
      </w:r>
      <w:r w:rsidRPr="00C11752">
        <w:rPr>
          <w:rFonts w:ascii="Book Antiqua" w:hAnsi="Book Antiqua" w:cs="Times"/>
          <w:lang w:val="en-US"/>
        </w:rPr>
        <w:t>Both NOD2 variants</w:t>
      </w:r>
      <w:r w:rsidR="0046252E" w:rsidRPr="00C11752">
        <w:rPr>
          <w:rFonts w:ascii="Book Antiqua" w:hAnsi="Book Antiqua" w:cs="Times"/>
          <w:lang w:val="en-US"/>
        </w:rPr>
        <w:fldChar w:fldCharType="begin">
          <w:fldData xml:space="preserve">PEVuZE5vdGU+PENpdGU+PEF1dGhvcj5Cb25lbjwvQXV0aG9yPjxZZWFyPjIwMDM8L1llYXI+PFJl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bD48cGFnZXM+MTQwLTY8L3BhZ2VzPjx2b2x1bWU+MTI0PC92b2x1bWU+PG51bWJlcj4xPC9udW1i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</w:fldData>
        </w:fldChar>
      </w:r>
      <w:r w:rsidRPr="00C11752">
        <w:rPr>
          <w:rFonts w:ascii="Book Antiqua" w:hAnsi="Book Antiqua" w:cs="Times"/>
          <w:lang w:val="en-US"/>
        </w:rPr>
        <w:instrText xml:space="preserve"> ADDIN EN.CITE </w:instrText>
      </w:r>
      <w:r w:rsidR="0046252E" w:rsidRPr="00C11752">
        <w:rPr>
          <w:rFonts w:ascii="Book Antiqua" w:hAnsi="Book Antiqua" w:cs="Times"/>
          <w:lang w:val="en-US"/>
        </w:rPr>
        <w:fldChar w:fldCharType="begin">
          <w:fldData xml:space="preserve">PEVuZE5vdGU+PENpdGU+PEF1dGhvcj5Cb25lbjwvQXV0aG9yPjxZZWFyPjIwMDM8L1llYXI+PFJl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bD48cGFnZXM+MTQwLTY8L3BhZ2VzPjx2b2x1bWU+MTI0PC92b2x1bWU+PG51bWJlcj4xPC9udW1i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</w:fldData>
        </w:fldChar>
      </w:r>
      <w:r w:rsidRPr="00C11752">
        <w:rPr>
          <w:rFonts w:ascii="Book Antiqua" w:hAnsi="Book Antiqua" w:cs="Times"/>
          <w:lang w:val="en-US"/>
        </w:rPr>
        <w:instrText xml:space="preserve"> ADDIN EN.CITE.DATA </w:instrText>
      </w:r>
      <w:r w:rsidR="0046252E" w:rsidRPr="00C11752">
        <w:rPr>
          <w:rFonts w:ascii="Book Antiqua" w:hAnsi="Book Antiqua" w:cs="Times"/>
          <w:lang w:val="en-US"/>
        </w:rPr>
      </w:r>
      <w:r w:rsidR="0046252E" w:rsidRPr="00C11752">
        <w:rPr>
          <w:rFonts w:ascii="Book Antiqua" w:hAnsi="Book Antiqua" w:cs="Times"/>
          <w:lang w:val="en-US"/>
        </w:rPr>
        <w:fldChar w:fldCharType="end"/>
      </w:r>
      <w:r w:rsidR="0046252E" w:rsidRPr="00C11752">
        <w:rPr>
          <w:rFonts w:ascii="Book Antiqua" w:hAnsi="Book Antiqua" w:cs="Times"/>
          <w:lang w:val="en-US"/>
        </w:rPr>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40" w:tooltip="Bonen, 2003 #303" w:history="1">
        <w:r w:rsidRPr="00C11752">
          <w:rPr>
            <w:rFonts w:ascii="Book Antiqua" w:hAnsi="Book Antiqua" w:cs="Times"/>
            <w:noProof/>
            <w:vertAlign w:val="superscript"/>
            <w:lang w:val="en-US"/>
          </w:rPr>
          <w:t>40</w:t>
        </w:r>
      </w:hyperlink>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cs="Times"/>
          <w:lang w:val="en-US"/>
        </w:rPr>
        <w:t xml:space="preserve"> and TLR2 microsatellite polymorphism</w:t>
      </w:r>
      <w:r w:rsidR="0046252E" w:rsidRPr="00C11752">
        <w:rPr>
          <w:rFonts w:ascii="Book Antiqua" w:hAnsi="Book Antiqua" w:cs="Times"/>
          <w:lang w:val="en-US"/>
        </w:rPr>
        <w:fldChar w:fldCharType="begin">
          <w:fldData xml:space="preserve">PEVuZE5vdGU+PENpdGU+PEF1dGhvcj5WZWx0a2FtcDwvQXV0aG9yPjxZZWFyPjIwMDc8L1llYXI+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</w:fldData>
        </w:fldChar>
      </w:r>
      <w:r w:rsidRPr="00C11752">
        <w:rPr>
          <w:rFonts w:ascii="Book Antiqua" w:hAnsi="Book Antiqua" w:cs="Times"/>
          <w:lang w:val="en-US"/>
        </w:rPr>
        <w:instrText xml:space="preserve"> ADDIN EN.CITE </w:instrText>
      </w:r>
      <w:r w:rsidR="0046252E" w:rsidRPr="00C11752">
        <w:rPr>
          <w:rFonts w:ascii="Book Antiqua" w:hAnsi="Book Antiqua" w:cs="Times"/>
          <w:lang w:val="en-US"/>
        </w:rPr>
        <w:fldChar w:fldCharType="begin">
          <w:fldData xml:space="preserve">PEVuZE5vdGU+PENpdGU+PEF1dGhvcj5WZWx0a2FtcDwvQXV0aG9yPjxZZWFyPjIwMDc8L1llYXI+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</w:fldData>
        </w:fldChar>
      </w:r>
      <w:r w:rsidRPr="00C11752">
        <w:rPr>
          <w:rFonts w:ascii="Book Antiqua" w:hAnsi="Book Antiqua" w:cs="Times"/>
          <w:lang w:val="en-US"/>
        </w:rPr>
        <w:instrText xml:space="preserve"> ADDIN EN.CITE.DATA </w:instrText>
      </w:r>
      <w:r w:rsidR="0046252E" w:rsidRPr="00C11752">
        <w:rPr>
          <w:rFonts w:ascii="Book Antiqua" w:hAnsi="Book Antiqua" w:cs="Times"/>
          <w:lang w:val="en-US"/>
        </w:rPr>
      </w:r>
      <w:r w:rsidR="0046252E" w:rsidRPr="00C11752">
        <w:rPr>
          <w:rFonts w:ascii="Book Antiqua" w:hAnsi="Book Antiqua" w:cs="Times"/>
          <w:lang w:val="en-US"/>
        </w:rPr>
        <w:fldChar w:fldCharType="end"/>
      </w:r>
      <w:r w:rsidR="0046252E" w:rsidRPr="00C11752">
        <w:rPr>
          <w:rFonts w:ascii="Book Antiqua" w:hAnsi="Book Antiqua" w:cs="Times"/>
          <w:lang w:val="en-US"/>
        </w:rPr>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41" w:tooltip="Veltkamp, 2007 #304" w:history="1">
        <w:r w:rsidRPr="00C11752">
          <w:rPr>
            <w:rFonts w:ascii="Book Antiqua" w:hAnsi="Book Antiqua" w:cs="Times"/>
            <w:noProof/>
            <w:vertAlign w:val="superscript"/>
            <w:lang w:val="en-US"/>
          </w:rPr>
          <w:t>41</w:t>
        </w:r>
      </w:hyperlink>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cs="Times"/>
          <w:lang w:val="en-US"/>
        </w:rPr>
        <w:t xml:space="preserve"> was associated with reduced levels of NF-</w:t>
      </w:r>
      <w:r w:rsidRPr="00C11752">
        <w:rPr>
          <w:rFonts w:ascii="Palatino" w:hAnsi="Palatino" w:cs="Palatino"/>
        </w:rPr>
        <w:t>κβ</w:t>
      </w:r>
      <w:r w:rsidRPr="00C11752">
        <w:rPr>
          <w:rFonts w:ascii="Book Antiqua" w:hAnsi="Book Antiqua" w:cs="Times"/>
          <w:lang w:val="en-US"/>
        </w:rPr>
        <w:t xml:space="preserve"> activation suggesting a signaling defect </w:t>
      </w:r>
      <w:r w:rsidRPr="00C11752">
        <w:rPr>
          <w:rFonts w:ascii="Book Antiqua" w:hAnsi="Book Antiqua" w:cs="Times"/>
          <w:i/>
          <w:lang w:val="en-US"/>
        </w:rPr>
        <w:t>in vitro</w:t>
      </w:r>
      <w:r w:rsidRPr="00C11752">
        <w:rPr>
          <w:rFonts w:ascii="Book Antiqua" w:hAnsi="Book Antiqua" w:cs="Times"/>
          <w:lang w:val="en-US"/>
        </w:rPr>
        <w:t xml:space="preserve"> and decreased release of pro-inflammatory cytokines such as TNF-</w:t>
      </w:r>
      <w:r w:rsidRPr="00C11752">
        <w:rPr>
          <w:rFonts w:ascii="Book Antiqua" w:hAnsi="Book Antiqua" w:cs="Palatino"/>
        </w:rPr>
        <w:t></w:t>
      </w:r>
      <w:r w:rsidRPr="00C11752">
        <w:rPr>
          <w:rFonts w:ascii="Book Antiqua" w:hAnsi="Book Antiqua" w:cs="Times"/>
          <w:lang w:val="en-US"/>
        </w:rPr>
        <w:t xml:space="preserve">, IL-12, IL-6 upon </w:t>
      </w:r>
      <w:r w:rsidRPr="00C11752">
        <w:rPr>
          <w:rFonts w:ascii="Book Antiqua" w:hAnsi="Book Antiqua" w:cs="Times"/>
          <w:i/>
          <w:lang w:val="en-US"/>
        </w:rPr>
        <w:t>in vitro</w:t>
      </w:r>
      <w:r w:rsidRPr="00C11752">
        <w:rPr>
          <w:rFonts w:ascii="Book Antiqua" w:hAnsi="Book Antiqua" w:cs="Times"/>
          <w:lang w:val="en-US"/>
        </w:rPr>
        <w:t xml:space="preserve"> stimulation with bacterial lysates. Additionally, in a study by Bruns</w:t>
      </w:r>
      <w:r w:rsidRPr="00C11752">
        <w:rPr>
          <w:rFonts w:ascii="Book Antiqua" w:hAnsi="Book Antiqua" w:cs="Times"/>
          <w:i/>
          <w:lang w:val="en-US"/>
        </w:rPr>
        <w:t xml:space="preserve"> et al</w:t>
      </w:r>
      <w:r w:rsidR="0046252E" w:rsidRPr="00C11752">
        <w:rPr>
          <w:rFonts w:ascii="Book Antiqua" w:hAnsi="Book Antiqua" w:cs="Times"/>
          <w:lang w:val="en-US"/>
        </w:rPr>
        <w:fldChar w:fldCharType="begin"/>
      </w:r>
      <w:r w:rsidRPr="00C11752">
        <w:rPr>
          <w:rFonts w:ascii="Book Antiqua" w:hAnsi="Book Antiqua" w:cs="Times"/>
          <w:lang w:val="en-US"/>
        </w:rPr>
        <w:instrText xml:space="preserve"> ADDIN EN.CITE &lt;EndNote&gt;&lt;Cite&gt;&lt;Author&gt;Bruns&lt;/Author&gt;&lt;Year&gt;2012&lt;/Year&gt;&lt;RecNum&gt;178&lt;/RecNum&gt;&lt;DisplayText&gt;&lt;style face="superscript"&gt;[42]&lt;/style&gt;&lt;/DisplayText&gt;&lt;record&gt;&lt;rec-number&gt;178&lt;/rec-number&gt;&lt;foreign-keys&gt;&lt;key app="EN" db-id="pzwe0fxrivxxsye5ttpp9w2wf2pwfxvaxwve"&gt;178&lt;/key&gt;&lt;/foreign-keys&gt;&lt;ref-type name="Journal Article"&gt;17&lt;/ref-type&gt;&lt;contributors&gt;&lt;authors&gt;&lt;author&gt;Bruns, T.&lt;/author&gt;&lt;author&gt;Reuken, P. A.&lt;/author&gt;&lt;author&gt;Fischer, J.&lt;/author&gt;&lt;author&gt;Berg, T.&lt;/author&gt;&lt;author&gt;Stallmach, A.&lt;/author&gt;&lt;/authors&gt;&lt;/contributors&gt;&lt;titles&gt;&lt;title&gt;Further evidence for the relevance of TLR2 gene variants in spontaneous bacterial peritonitis&lt;/title&gt;&lt;secondary-title&gt;J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hepatology&lt;/abbr-1&gt;&lt;/alt-periodical&gt;&lt;pages&gt;1207-8; author reply 1208-9&lt;/pages&gt;&lt;volume&gt;56&lt;/volume&gt;&lt;number&gt;5&lt;/number&gt;&lt;edition&gt;2011/10/25&lt;/edition&gt;&lt;keywords&gt;&lt;keyword&gt;Bacterial Infections/*genetics&lt;/keyword&gt;&lt;keyword&gt;Female&lt;/keyword&gt;&lt;keyword&gt;*Genetic Predisposition to Disease&lt;/keyword&gt;&lt;keyword&gt;Humans&lt;/keyword&gt;&lt;keyword&gt;Liver Cirrhosis/*complications&lt;/keyword&gt;&lt;keyword&gt;Male&lt;/keyword&gt;&lt;keyword&gt;Nod2 Signaling Adaptor Protein/*genetics&lt;/keyword&gt;&lt;keyword&gt;Peritonitis/*genetics&lt;/keyword&gt;&lt;keyword&gt;Toll-Like Receptor 2/*genetics&lt;/keyword&gt;&lt;/keywords&gt;&lt;dates&gt;&lt;year&gt;2012&lt;/year&gt;&lt;pub-dates&gt;&lt;date&gt;May&lt;/date&gt;&lt;/pub-dates&gt;&lt;/dates&gt;&lt;isbn&gt;0168-8278&lt;/isbn&gt;&lt;accession-num&gt;22019578&lt;/accession-num&gt;&lt;urls&gt;&lt;/urls&gt;&lt;electronic-resource-num&gt;10.1016/j.jhep.2011.09.010&lt;/electronic-resource-num&gt;&lt;remote-database-provider&gt;Nlm&lt;/remote-database-provider&gt;&lt;language&gt;eng&lt;/language&gt;&lt;/record&gt;&lt;/Cite&gt;&lt;/EndNote&gt;</w:instrText>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42" w:tooltip="Bruns, 2012 #178" w:history="1">
        <w:r w:rsidRPr="00C11752">
          <w:rPr>
            <w:rFonts w:ascii="Book Antiqua" w:hAnsi="Book Antiqua" w:cs="Times"/>
            <w:noProof/>
            <w:vertAlign w:val="superscript"/>
            <w:lang w:val="en-US"/>
          </w:rPr>
          <w:t>42</w:t>
        </w:r>
      </w:hyperlink>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cs="Times"/>
          <w:lang w:val="en-US"/>
        </w:rPr>
        <w:t xml:space="preserve"> patients carrying the TLR2 polymorphism Arg753Gin (GA genotype) had SBP more often than patients with GG genotype (55.6% </w:t>
      </w:r>
      <w:r w:rsidRPr="00C11752">
        <w:rPr>
          <w:rFonts w:ascii="Book Antiqua" w:hAnsi="Book Antiqua" w:cs="Times"/>
          <w:i/>
          <w:lang w:val="en-US"/>
        </w:rPr>
        <w:t>vs</w:t>
      </w:r>
      <w:r w:rsidRPr="00C11752">
        <w:rPr>
          <w:rFonts w:ascii="Book Antiqua" w:hAnsi="Book Antiqua" w:cs="Times"/>
          <w:lang w:val="en-US" w:eastAsia="zh-CN"/>
        </w:rPr>
        <w:t xml:space="preserve"> </w:t>
      </w:r>
      <w:r w:rsidRPr="00C11752">
        <w:rPr>
          <w:rFonts w:ascii="Book Antiqua" w:hAnsi="Book Antiqua" w:cs="Times"/>
          <w:lang w:val="en-US"/>
        </w:rPr>
        <w:t xml:space="preserve">18.2%, </w:t>
      </w:r>
      <w:r w:rsidRPr="00C11752">
        <w:rPr>
          <w:rFonts w:ascii="Book Antiqua" w:hAnsi="Book Antiqua" w:cs="Times"/>
          <w:i/>
          <w:lang w:val="en-US"/>
        </w:rPr>
        <w:t>P</w:t>
      </w:r>
      <w:r w:rsidRPr="00C11752">
        <w:rPr>
          <w:rFonts w:ascii="Book Antiqua" w:hAnsi="Book Antiqua" w:cs="Times"/>
          <w:i/>
          <w:lang w:val="en-US" w:eastAsia="zh-CN"/>
        </w:rPr>
        <w:t xml:space="preserve"> </w:t>
      </w:r>
      <w:r w:rsidRPr="00C11752">
        <w:rPr>
          <w:rFonts w:ascii="Book Antiqua" w:hAnsi="Book Antiqua" w:cs="Times"/>
          <w:lang w:val="en-US"/>
        </w:rPr>
        <w:t>=</w:t>
      </w:r>
      <w:r w:rsidRPr="00C11752">
        <w:rPr>
          <w:rFonts w:ascii="Book Antiqua" w:hAnsi="Book Antiqua" w:cs="Times"/>
          <w:lang w:val="en-US" w:eastAsia="zh-CN"/>
        </w:rPr>
        <w:t xml:space="preserve"> </w:t>
      </w:r>
      <w:r w:rsidRPr="00C11752">
        <w:rPr>
          <w:rFonts w:ascii="Book Antiqua" w:hAnsi="Book Antiqua" w:cs="Times"/>
          <w:lang w:val="en-US"/>
        </w:rPr>
        <w:t xml:space="preserve"> 0.019).</w:t>
      </w:r>
    </w:p>
    <w:p w:rsidR="009D6BD9" w:rsidRPr="00C11752" w:rsidRDefault="009D6BD9" w:rsidP="00C11752">
      <w:pPr>
        <w:tabs>
          <w:tab w:val="left" w:pos="720"/>
          <w:tab w:val="left" w:pos="850"/>
          <w:tab w:val="left" w:pos="2126"/>
          <w:tab w:val="left" w:pos="2846"/>
          <w:tab w:val="left" w:pos="3566"/>
          <w:tab w:val="left" w:pos="4286"/>
          <w:tab w:val="left" w:pos="5006"/>
          <w:tab w:val="left" w:pos="5726"/>
          <w:tab w:val="left" w:pos="6446"/>
          <w:tab w:val="left" w:pos="7166"/>
          <w:tab w:val="left" w:pos="7886"/>
          <w:tab w:val="left" w:pos="8606"/>
        </w:tabs>
        <w:spacing w:line="360" w:lineRule="auto"/>
        <w:jc w:val="both"/>
        <w:rPr>
          <w:rFonts w:ascii="Book Antiqua" w:hAnsi="Book Antiqua" w:cs="Helvetica Neue"/>
          <w:lang w:val="en-US"/>
        </w:rPr>
      </w:pPr>
      <w:r w:rsidRPr="00C11752">
        <w:rPr>
          <w:rFonts w:ascii="Book Antiqua" w:hAnsi="Book Antiqua" w:cs="Arial"/>
          <w:lang w:val="en-US"/>
        </w:rPr>
        <w:tab/>
      </w:r>
      <w:r w:rsidRPr="00C11752">
        <w:rPr>
          <w:rFonts w:ascii="Book Antiqua" w:hAnsi="Book Antiqua" w:cs="Times"/>
          <w:lang w:val="en-US"/>
        </w:rPr>
        <w:t>Genetic immune defects could also contribute to the high risk of systemic bacterial infections in cirrhosis beyond SBP. In a retrospective Spanish study</w:t>
      </w:r>
      <w:r w:rsidR="0046252E" w:rsidRPr="00C11752">
        <w:rPr>
          <w:rFonts w:ascii="Book Antiqua" w:hAnsi="Book Antiqua" w:cs="Arial"/>
          <w:lang w:val="en-GB"/>
        </w:rPr>
        <w:fldChar w:fldCharType="begin">
          <w:fldData xml:space="preserve">PEVuZE5vdGU+PENpdGU+PEF1dGhvcj5HdWFybmVyLUFyZ2VudGU8L0F1dGhvcj48WWVhcj4yMDEw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</w:fldData>
        </w:fldChar>
      </w:r>
      <w:r w:rsidRPr="00C11752">
        <w:rPr>
          <w:rFonts w:ascii="Book Antiqua" w:hAnsi="Book Antiqua" w:cs="Arial"/>
          <w:lang w:val="en-GB"/>
        </w:rPr>
        <w:instrText xml:space="preserve"> ADDIN EN.CITE </w:instrText>
      </w:r>
      <w:r w:rsidR="0046252E" w:rsidRPr="00C11752">
        <w:rPr>
          <w:rFonts w:ascii="Book Antiqua" w:hAnsi="Book Antiqua" w:cs="Arial"/>
          <w:lang w:val="en-GB"/>
        </w:rPr>
        <w:fldChar w:fldCharType="begin">
          <w:fldData xml:space="preserve">PEVuZE5vdGU+PENpdGU+PEF1dGhvcj5HdWFybmVyLUFyZ2VudGU8L0F1dGhvcj48WWVhcj4yMDEw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</w:fldData>
        </w:fldChar>
      </w:r>
      <w:r w:rsidRPr="00C11752">
        <w:rPr>
          <w:rFonts w:ascii="Book Antiqua" w:hAnsi="Book Antiqua" w:cs="Arial"/>
          <w:lang w:val="en-GB"/>
        </w:rPr>
        <w:instrText xml:space="preserve"> ADDIN EN.CITE.DATA </w:instrText>
      </w:r>
      <w:r w:rsidR="0046252E" w:rsidRPr="00C11752">
        <w:rPr>
          <w:rFonts w:ascii="Book Antiqua" w:hAnsi="Book Antiqua" w:cs="Arial"/>
          <w:lang w:val="en-GB"/>
        </w:rPr>
      </w:r>
      <w:r w:rsidR="0046252E" w:rsidRPr="00C11752">
        <w:rPr>
          <w:rFonts w:ascii="Book Antiqua" w:hAnsi="Book Antiqua" w:cs="Arial"/>
          <w:lang w:val="en-GB"/>
        </w:rPr>
        <w:fldChar w:fldCharType="end"/>
      </w:r>
      <w:r w:rsidR="0046252E" w:rsidRPr="00C11752">
        <w:rPr>
          <w:rFonts w:ascii="Book Antiqua" w:hAnsi="Book Antiqua" w:cs="Arial"/>
          <w:lang w:val="en-GB"/>
        </w:rPr>
      </w:r>
      <w:r w:rsidR="0046252E" w:rsidRPr="00C11752">
        <w:rPr>
          <w:rFonts w:ascii="Book Antiqua" w:hAnsi="Book Antiqua" w:cs="Arial"/>
          <w:lang w:val="en-GB"/>
        </w:rPr>
        <w:fldChar w:fldCharType="separate"/>
      </w:r>
      <w:r w:rsidRPr="00C11752">
        <w:rPr>
          <w:rFonts w:ascii="Book Antiqua" w:hAnsi="Book Antiqua" w:cs="Arial"/>
          <w:noProof/>
          <w:vertAlign w:val="superscript"/>
          <w:lang w:val="en-GB"/>
        </w:rPr>
        <w:t>[</w:t>
      </w:r>
      <w:hyperlink w:anchor="_ENREF_43" w:tooltip="Guarner-Argente, 2010 #238" w:history="1">
        <w:r w:rsidRPr="00C11752">
          <w:rPr>
            <w:rFonts w:ascii="Book Antiqua" w:hAnsi="Book Antiqua" w:cs="Arial"/>
            <w:noProof/>
            <w:vertAlign w:val="superscript"/>
            <w:lang w:val="en-GB"/>
          </w:rPr>
          <w:t>43</w:t>
        </w:r>
      </w:hyperlink>
      <w:r w:rsidRPr="00C11752">
        <w:rPr>
          <w:rFonts w:ascii="Book Antiqua" w:hAnsi="Book Antiqua" w:cs="Arial"/>
          <w:noProof/>
          <w:vertAlign w:val="superscript"/>
          <w:lang w:val="en-GB"/>
        </w:rPr>
        <w:t>]</w:t>
      </w:r>
      <w:r w:rsidR="0046252E" w:rsidRPr="00C11752">
        <w:rPr>
          <w:rFonts w:ascii="Book Antiqua" w:hAnsi="Book Antiqua" w:cs="Arial"/>
          <w:lang w:val="en-GB"/>
        </w:rPr>
        <w:fldChar w:fldCharType="end"/>
      </w:r>
      <w:r w:rsidRPr="00C11752">
        <w:rPr>
          <w:rFonts w:ascii="Book Antiqua" w:hAnsi="Book Antiqua" w:cs="Times"/>
          <w:lang w:val="en-US"/>
        </w:rPr>
        <w:t>, patients with ascites carrying the TLR4 D299G polymorphism showed a trend towards a higher incidence of history of bacterial infections and a significantly higher number of infections per patient than wild-type patients. This single SNP has been shown to change the ligand-binding site of the receptor because they are located close to the TLR-4-MD-2 binding areas</w:t>
      </w:r>
      <w:r w:rsidR="0046252E" w:rsidRPr="00C11752">
        <w:rPr>
          <w:rFonts w:ascii="Book Antiqua" w:hAnsi="Book Antiqua" w:cs="Times"/>
          <w:lang w:val="en-US"/>
        </w:rPr>
        <w:fldChar w:fldCharType="begin">
          <w:fldData xml:space="preserve">PEVuZE5vdGU+PENpdGU+PEF1dGhvcj5SYWxsYWJoYW5kaTwvQXV0aG9yPjxZZWFyPjIwMDY8L1ll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==
</w:fldData>
        </w:fldChar>
      </w:r>
      <w:r w:rsidRPr="00C11752">
        <w:rPr>
          <w:rFonts w:ascii="Book Antiqua" w:hAnsi="Book Antiqua" w:cs="Times"/>
          <w:lang w:val="en-US"/>
        </w:rPr>
        <w:instrText xml:space="preserve"> ADDIN EN.CITE </w:instrText>
      </w:r>
      <w:r w:rsidR="0046252E" w:rsidRPr="00C11752">
        <w:rPr>
          <w:rFonts w:ascii="Book Antiqua" w:hAnsi="Book Antiqua" w:cs="Times"/>
          <w:lang w:val="en-US"/>
        </w:rPr>
        <w:fldChar w:fldCharType="begin">
          <w:fldData xml:space="preserve">PEVuZE5vdGU+PENpdGU+PEF1dGhvcj5SYWxsYWJoYW5kaTwvQXV0aG9yPjxZZWFyPjIwMDY8L1ll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==
</w:fldData>
        </w:fldChar>
      </w:r>
      <w:r w:rsidRPr="00C11752">
        <w:rPr>
          <w:rFonts w:ascii="Book Antiqua" w:hAnsi="Book Antiqua" w:cs="Times"/>
          <w:lang w:val="en-US"/>
        </w:rPr>
        <w:instrText xml:space="preserve"> ADDIN EN.CITE.DATA </w:instrText>
      </w:r>
      <w:r w:rsidR="0046252E" w:rsidRPr="00C11752">
        <w:rPr>
          <w:rFonts w:ascii="Book Antiqua" w:hAnsi="Book Antiqua" w:cs="Times"/>
          <w:lang w:val="en-US"/>
        </w:rPr>
      </w:r>
      <w:r w:rsidR="0046252E" w:rsidRPr="00C11752">
        <w:rPr>
          <w:rFonts w:ascii="Book Antiqua" w:hAnsi="Book Antiqua" w:cs="Times"/>
          <w:lang w:val="en-US"/>
        </w:rPr>
        <w:fldChar w:fldCharType="end"/>
      </w:r>
      <w:r w:rsidR="0046252E" w:rsidRPr="00C11752">
        <w:rPr>
          <w:rFonts w:ascii="Book Antiqua" w:hAnsi="Book Antiqua" w:cs="Times"/>
          <w:lang w:val="en-US"/>
        </w:rPr>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44" w:tooltip="Rallabhandi, 2006 #257" w:history="1">
        <w:r w:rsidRPr="00C11752">
          <w:rPr>
            <w:rFonts w:ascii="Book Antiqua" w:hAnsi="Book Antiqua" w:cs="Times"/>
            <w:noProof/>
            <w:vertAlign w:val="superscript"/>
            <w:lang w:val="en-US"/>
          </w:rPr>
          <w:t>44</w:t>
        </w:r>
      </w:hyperlink>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cs="Times"/>
          <w:lang w:val="en-US"/>
        </w:rPr>
        <w:t xml:space="preserve"> and associated with blunted physiological response to LPS</w:t>
      </w:r>
      <w:r w:rsidR="0046252E" w:rsidRPr="00C11752">
        <w:rPr>
          <w:rFonts w:ascii="Book Antiqua" w:hAnsi="Book Antiqua" w:cs="Times"/>
          <w:lang w:val="en-US"/>
        </w:rPr>
        <w:fldChar w:fldCharType="begin">
          <w:fldData xml:space="preserve">PEVuZE5vdGU+PENpdGU+PEF1dGhvcj5BcmJvdXI8L0F1dGhvcj48WWVhcj4yMDAwPC9ZZWFyPjxS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</w:fldData>
        </w:fldChar>
      </w:r>
      <w:r w:rsidRPr="00C11752">
        <w:rPr>
          <w:rFonts w:ascii="Book Antiqua" w:hAnsi="Book Antiqua" w:cs="Times"/>
          <w:lang w:val="en-US"/>
        </w:rPr>
        <w:instrText xml:space="preserve"> ADDIN EN.CITE </w:instrText>
      </w:r>
      <w:r w:rsidR="0046252E" w:rsidRPr="00C11752">
        <w:rPr>
          <w:rFonts w:ascii="Book Antiqua" w:hAnsi="Book Antiqua" w:cs="Times"/>
          <w:lang w:val="en-US"/>
        </w:rPr>
        <w:fldChar w:fldCharType="begin">
          <w:fldData xml:space="preserve">PEVuZE5vdGU+PENpdGU+PEF1dGhvcj5BcmJvdXI8L0F1dGhvcj48WWVhcj4yMDAwPC9ZZWFyPjxS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</w:fldData>
        </w:fldChar>
      </w:r>
      <w:r w:rsidRPr="00C11752">
        <w:rPr>
          <w:rFonts w:ascii="Book Antiqua" w:hAnsi="Book Antiqua" w:cs="Times"/>
          <w:lang w:val="en-US"/>
        </w:rPr>
        <w:instrText xml:space="preserve"> ADDIN EN.CITE.DATA </w:instrText>
      </w:r>
      <w:r w:rsidR="0046252E" w:rsidRPr="00C11752">
        <w:rPr>
          <w:rFonts w:ascii="Book Antiqua" w:hAnsi="Book Antiqua" w:cs="Times"/>
          <w:lang w:val="en-US"/>
        </w:rPr>
      </w:r>
      <w:r w:rsidR="0046252E" w:rsidRPr="00C11752">
        <w:rPr>
          <w:rFonts w:ascii="Book Antiqua" w:hAnsi="Book Antiqua" w:cs="Times"/>
          <w:lang w:val="en-US"/>
        </w:rPr>
        <w:fldChar w:fldCharType="end"/>
      </w:r>
      <w:r w:rsidR="0046252E" w:rsidRPr="00C11752">
        <w:rPr>
          <w:rFonts w:ascii="Book Antiqua" w:hAnsi="Book Antiqua" w:cs="Times"/>
          <w:lang w:val="en-US"/>
        </w:rPr>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45" w:tooltip="Arbour, 2000 #258" w:history="1">
        <w:r w:rsidRPr="00C11752">
          <w:rPr>
            <w:rFonts w:ascii="Book Antiqua" w:hAnsi="Book Antiqua" w:cs="Times"/>
            <w:noProof/>
            <w:vertAlign w:val="superscript"/>
            <w:lang w:val="en-US"/>
          </w:rPr>
          <w:t>45</w:t>
        </w:r>
      </w:hyperlink>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cs="Times"/>
          <w:lang w:val="en-US"/>
        </w:rPr>
        <w:t xml:space="preserve">. However </w:t>
      </w:r>
      <w:r w:rsidRPr="00C11752">
        <w:rPr>
          <w:rFonts w:ascii="Times" w:hAnsi="Times" w:cs="Times"/>
          <w:sz w:val="26"/>
          <w:szCs w:val="26"/>
          <w:lang w:val="en-US"/>
        </w:rPr>
        <w:t>the functional impact of TLR4 (D299G) polymorphisms on the LPS-</w:t>
      </w:r>
      <w:del w:id="14" w:author="dingyan" w:date="2014-01-20T11:56:00Z">
        <w:r w:rsidRPr="00C11752" w:rsidDel="007F3B32">
          <w:rPr>
            <w:rFonts w:ascii="Times" w:hAnsi="Times" w:cs="Times"/>
            <w:sz w:val="26"/>
            <w:szCs w:val="26"/>
            <w:lang w:val="en-US"/>
          </w:rPr>
          <w:delText xml:space="preserve"> </w:delText>
        </w:r>
      </w:del>
      <w:r w:rsidRPr="00C11752">
        <w:rPr>
          <w:rFonts w:ascii="Times" w:hAnsi="Times" w:cs="Times"/>
          <w:sz w:val="26"/>
          <w:szCs w:val="26"/>
          <w:lang w:val="en-US"/>
        </w:rPr>
        <w:t>induced cytokine response is controversial</w:t>
      </w:r>
      <w:r w:rsidR="0046252E" w:rsidRPr="00C11752">
        <w:rPr>
          <w:rFonts w:ascii="Times" w:hAnsi="Times" w:cs="Times"/>
          <w:sz w:val="26"/>
          <w:szCs w:val="26"/>
          <w:lang w:val="en-US"/>
        </w:rPr>
        <w:fldChar w:fldCharType="begin">
          <w:fldData xml:space="preserve">PEVuZE5vdGU+PENpdGU+PEF1dGhvcj5EZWh1czwvQXV0aG9yPjxZZWFyPjIwMDg8L1llYXI+PFJl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</w:fldData>
        </w:fldChar>
      </w:r>
      <w:r w:rsidRPr="00C11752">
        <w:rPr>
          <w:rFonts w:ascii="Times" w:hAnsi="Times" w:cs="Times"/>
          <w:sz w:val="26"/>
          <w:szCs w:val="26"/>
          <w:lang w:val="en-US"/>
        </w:rPr>
        <w:instrText xml:space="preserve"> ADDIN EN.CITE </w:instrText>
      </w:r>
      <w:r w:rsidR="0046252E" w:rsidRPr="00C11752">
        <w:rPr>
          <w:rFonts w:ascii="Times" w:hAnsi="Times" w:cs="Times"/>
          <w:sz w:val="26"/>
          <w:szCs w:val="26"/>
          <w:lang w:val="en-US"/>
        </w:rPr>
        <w:fldChar w:fldCharType="begin">
          <w:fldData xml:space="preserve">PEVuZE5vdGU+PENpdGU+PEF1dGhvcj5EZWh1czwvQXV0aG9yPjxZZWFyPjIwMDg8L1llYXI+PFJl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</w:fldData>
        </w:fldChar>
      </w:r>
      <w:r w:rsidRPr="00C11752">
        <w:rPr>
          <w:rFonts w:ascii="Times" w:hAnsi="Times" w:cs="Times"/>
          <w:sz w:val="26"/>
          <w:szCs w:val="26"/>
          <w:lang w:val="en-US"/>
        </w:rPr>
        <w:instrText xml:space="preserve"> ADDIN EN.CITE.DATA </w:instrText>
      </w:r>
      <w:r w:rsidR="0046252E" w:rsidRPr="00C11752">
        <w:rPr>
          <w:rFonts w:ascii="Times" w:hAnsi="Times" w:cs="Times"/>
          <w:sz w:val="26"/>
          <w:szCs w:val="26"/>
          <w:lang w:val="en-US"/>
        </w:rPr>
      </w:r>
      <w:r w:rsidR="0046252E" w:rsidRPr="00C11752">
        <w:rPr>
          <w:rFonts w:ascii="Times" w:hAnsi="Times" w:cs="Times"/>
          <w:sz w:val="26"/>
          <w:szCs w:val="26"/>
          <w:lang w:val="en-US"/>
        </w:rPr>
        <w:fldChar w:fldCharType="end"/>
      </w:r>
      <w:r w:rsidR="0046252E" w:rsidRPr="00C11752">
        <w:rPr>
          <w:rFonts w:ascii="Times" w:hAnsi="Times" w:cs="Times"/>
          <w:sz w:val="26"/>
          <w:szCs w:val="26"/>
          <w:lang w:val="en-US"/>
        </w:rPr>
      </w:r>
      <w:r w:rsidR="0046252E" w:rsidRPr="00C11752">
        <w:rPr>
          <w:rFonts w:ascii="Times" w:hAnsi="Times" w:cs="Times"/>
          <w:sz w:val="26"/>
          <w:szCs w:val="26"/>
          <w:lang w:val="en-US"/>
        </w:rPr>
        <w:fldChar w:fldCharType="separate"/>
      </w:r>
      <w:r w:rsidRPr="00C11752">
        <w:rPr>
          <w:rFonts w:ascii="Times" w:hAnsi="Times" w:cs="Times"/>
          <w:noProof/>
          <w:sz w:val="26"/>
          <w:szCs w:val="26"/>
          <w:vertAlign w:val="superscript"/>
          <w:lang w:val="en-US"/>
        </w:rPr>
        <w:t>[</w:t>
      </w:r>
      <w:hyperlink w:anchor="_ENREF_46" w:tooltip="Dehus, 2008 #259" w:history="1">
        <w:r w:rsidRPr="00C11752">
          <w:rPr>
            <w:rFonts w:ascii="Times" w:hAnsi="Times" w:cs="Times"/>
            <w:noProof/>
            <w:sz w:val="26"/>
            <w:szCs w:val="26"/>
            <w:vertAlign w:val="superscript"/>
            <w:lang w:val="en-US"/>
          </w:rPr>
          <w:t>46-48</w:t>
        </w:r>
      </w:hyperlink>
      <w:r w:rsidRPr="00C11752">
        <w:rPr>
          <w:rFonts w:ascii="Times" w:hAnsi="Times" w:cs="Times"/>
          <w:noProof/>
          <w:sz w:val="26"/>
          <w:szCs w:val="26"/>
          <w:vertAlign w:val="superscript"/>
          <w:lang w:val="en-US"/>
        </w:rPr>
        <w:t>]</w:t>
      </w:r>
      <w:r w:rsidR="0046252E" w:rsidRPr="00C11752">
        <w:rPr>
          <w:rFonts w:ascii="Times" w:hAnsi="Times" w:cs="Times"/>
          <w:sz w:val="26"/>
          <w:szCs w:val="26"/>
          <w:lang w:val="en-US"/>
        </w:rPr>
        <w:fldChar w:fldCharType="end"/>
      </w:r>
      <w:r w:rsidRPr="00C11752">
        <w:rPr>
          <w:rFonts w:ascii="Times" w:hAnsi="Times" w:cs="Times"/>
          <w:sz w:val="26"/>
          <w:szCs w:val="26"/>
          <w:lang w:val="en-US"/>
        </w:rPr>
        <w:t xml:space="preserve">. </w:t>
      </w:r>
      <w:r w:rsidRPr="00C11752">
        <w:rPr>
          <w:rFonts w:ascii="Book Antiqua" w:hAnsi="Book Antiqua" w:cs="Times"/>
          <w:lang w:val="en-US"/>
        </w:rPr>
        <w:t>Mannose-binding lectin deficiency (MBL)</w:t>
      </w:r>
      <w:r w:rsidR="0046252E" w:rsidRPr="00C11752">
        <w:rPr>
          <w:rFonts w:ascii="Book Antiqua" w:hAnsi="Book Antiqua" w:cs="Arial"/>
          <w:lang w:val="en-US"/>
        </w:rPr>
        <w:fldChar w:fldCharType="begin">
          <w:fldData xml:space="preserve">PEVuZE5vdGU+PENpdGU+PEF1dGhvcj5BbHRvcmpheTwvQXV0aG9yPjxZZWFyPjIwMTA8L1llYXI+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LTE+PC9hbHQtcGVyaW9kaWNhbD48cGFnZXM+NDg0LTkxPC9wYWdlcz48dm9sdW1lPjUzPC92b2x1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</w:fldData>
        </w:fldChar>
      </w:r>
      <w:r w:rsidRPr="00C11752">
        <w:rPr>
          <w:rFonts w:ascii="Book Antiqua" w:hAnsi="Book Antiqua" w:cs="Arial"/>
          <w:lang w:val="en-US"/>
        </w:rPr>
        <w:instrText xml:space="preserve"> ADDIN EN.CITE </w:instrText>
      </w:r>
      <w:r w:rsidR="0046252E" w:rsidRPr="00C11752">
        <w:rPr>
          <w:rFonts w:ascii="Book Antiqua" w:hAnsi="Book Antiqua" w:cs="Arial"/>
          <w:lang w:val="en-US"/>
        </w:rPr>
        <w:fldChar w:fldCharType="begin">
          <w:fldData xml:space="preserve">PEVuZE5vdGU+PENpdGU+PEF1dGhvcj5BbHRvcmpheTwvQXV0aG9yPjxZZWFyPjIwMTA8L1llYXI+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LTE+PC9hbHQtcGVyaW9kaWNhbD48cGFnZXM+NDg0LTkxPC9wYWdlcz48dm9sdW1lPjUzPC92b2x1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</w:fldData>
        </w:fldChar>
      </w:r>
      <w:r w:rsidRPr="00C11752">
        <w:rPr>
          <w:rFonts w:ascii="Book Antiqua" w:hAnsi="Book Antiqua" w:cs="Arial"/>
          <w:lang w:val="en-US"/>
        </w:rPr>
        <w:instrText xml:space="preserve"> ADDIN EN.CITE.DATA </w:instrText>
      </w:r>
      <w:r w:rsidR="0046252E" w:rsidRPr="00C11752">
        <w:rPr>
          <w:rFonts w:ascii="Book Antiqua" w:hAnsi="Book Antiqua" w:cs="Arial"/>
          <w:lang w:val="en-US"/>
        </w:rPr>
      </w:r>
      <w:r w:rsidR="0046252E" w:rsidRPr="00C11752">
        <w:rPr>
          <w:rFonts w:ascii="Book Antiqua" w:hAnsi="Book Antiqua" w:cs="Arial"/>
          <w:lang w:val="en-US"/>
        </w:rPr>
        <w:fldChar w:fldCharType="end"/>
      </w:r>
      <w:r w:rsidR="0046252E" w:rsidRPr="00C11752">
        <w:rPr>
          <w:rFonts w:ascii="Book Antiqua" w:hAnsi="Book Antiqua" w:cs="Arial"/>
          <w:lang w:val="en-US"/>
        </w:rPr>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15" w:tooltip="Altorjay, 2010 #185" w:history="1">
        <w:r w:rsidRPr="00C11752">
          <w:rPr>
            <w:rFonts w:ascii="Book Antiqua" w:hAnsi="Book Antiqua" w:cs="Arial"/>
            <w:noProof/>
            <w:vertAlign w:val="superscript"/>
            <w:lang w:val="en-US"/>
          </w:rPr>
          <w:t>15</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GB"/>
        </w:rPr>
        <w:t xml:space="preserve"> and </w:t>
      </w:r>
      <w:r w:rsidRPr="00C11752">
        <w:rPr>
          <w:rFonts w:ascii="Book Antiqua" w:hAnsi="Book Antiqua" w:cs="Times"/>
          <w:lang w:val="en-US"/>
        </w:rPr>
        <w:t>haptoglobin (Hp) polymorphism type 1-1</w:t>
      </w:r>
      <w:r w:rsidR="0046252E" w:rsidRPr="00C11752">
        <w:rPr>
          <w:rFonts w:ascii="Book Antiqua" w:hAnsi="Book Antiqua" w:cs="Times"/>
          <w:lang w:val="en-US"/>
        </w:rPr>
        <w:fldChar w:fldCharType="begin">
          <w:fldData xml:space="preserve">PEVuZE5vdGU+PENpdGU+PEF1dGhvcj5WaXRhbGlzPC9BdXRob3I+PFllYXI+MjAxMTwvWWVhcj48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</w:fldData>
        </w:fldChar>
      </w:r>
      <w:r w:rsidRPr="00C11752">
        <w:rPr>
          <w:rFonts w:ascii="Book Antiqua" w:hAnsi="Book Antiqua" w:cs="Times"/>
          <w:lang w:val="en-US"/>
        </w:rPr>
        <w:instrText xml:space="preserve"> ADDIN EN.CITE </w:instrText>
      </w:r>
      <w:r w:rsidR="0046252E" w:rsidRPr="00C11752">
        <w:rPr>
          <w:rFonts w:ascii="Book Antiqua" w:hAnsi="Book Antiqua" w:cs="Times"/>
          <w:lang w:val="en-US"/>
        </w:rPr>
        <w:fldChar w:fldCharType="begin">
          <w:fldData xml:space="preserve">PEVuZE5vdGU+PENpdGU+PEF1dGhvcj5WaXRhbGlzPC9BdXRob3I+PFllYXI+MjAxMTwvWWVhcj48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</w:fldData>
        </w:fldChar>
      </w:r>
      <w:r w:rsidRPr="00C11752">
        <w:rPr>
          <w:rFonts w:ascii="Book Antiqua" w:hAnsi="Book Antiqua" w:cs="Times"/>
          <w:lang w:val="en-US"/>
        </w:rPr>
        <w:instrText xml:space="preserve"> ADDIN EN.CITE.DATA </w:instrText>
      </w:r>
      <w:r w:rsidR="0046252E" w:rsidRPr="00C11752">
        <w:rPr>
          <w:rFonts w:ascii="Book Antiqua" w:hAnsi="Book Antiqua" w:cs="Times"/>
          <w:lang w:val="en-US"/>
        </w:rPr>
      </w:r>
      <w:r w:rsidR="0046252E" w:rsidRPr="00C11752">
        <w:rPr>
          <w:rFonts w:ascii="Book Antiqua" w:hAnsi="Book Antiqua" w:cs="Times"/>
          <w:lang w:val="en-US"/>
        </w:rPr>
        <w:fldChar w:fldCharType="end"/>
      </w:r>
      <w:r w:rsidR="0046252E" w:rsidRPr="00C11752">
        <w:rPr>
          <w:rFonts w:ascii="Book Antiqua" w:hAnsi="Book Antiqua" w:cs="Times"/>
          <w:lang w:val="en-US"/>
        </w:rPr>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49" w:tooltip="Vitalis, 2011 #184" w:history="1">
        <w:r w:rsidRPr="00C11752">
          <w:rPr>
            <w:rFonts w:ascii="Book Antiqua" w:hAnsi="Book Antiqua" w:cs="Times"/>
            <w:noProof/>
            <w:vertAlign w:val="superscript"/>
            <w:lang w:val="en-US"/>
          </w:rPr>
          <w:t>49</w:t>
        </w:r>
      </w:hyperlink>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cs="Times"/>
          <w:lang w:val="en-US"/>
        </w:rPr>
        <w:t xml:space="preserve"> </w:t>
      </w:r>
      <w:r w:rsidRPr="00C11752">
        <w:rPr>
          <w:rFonts w:ascii="Book Antiqua" w:hAnsi="Book Antiqua" w:cs="Arial"/>
          <w:lang w:val="en-US"/>
        </w:rPr>
        <w:t xml:space="preserve">has been found to </w:t>
      </w:r>
      <w:r w:rsidRPr="00C11752">
        <w:rPr>
          <w:rFonts w:ascii="Book Antiqua" w:hAnsi="Book Antiqua" w:cs="Times"/>
          <w:lang w:val="en-US"/>
        </w:rPr>
        <w:t>confer a higher risk of systemic bacterial infections in patients with cirrhosis (OR</w:t>
      </w:r>
      <w:r w:rsidRPr="00C11752">
        <w:rPr>
          <w:rFonts w:ascii="Book Antiqua" w:hAnsi="Book Antiqua" w:cs="Times"/>
          <w:lang w:val="en-US" w:eastAsia="zh-CN"/>
        </w:rPr>
        <w:t xml:space="preserve"> = </w:t>
      </w:r>
      <w:r w:rsidRPr="00C11752">
        <w:rPr>
          <w:rFonts w:ascii="Book Antiqua" w:hAnsi="Book Antiqua" w:cs="Times"/>
          <w:lang w:val="en-US"/>
        </w:rPr>
        <w:t xml:space="preserve">2.14, </w:t>
      </w:r>
      <w:r w:rsidRPr="00C11752">
        <w:rPr>
          <w:rFonts w:ascii="Book Antiqua" w:hAnsi="Book Antiqua" w:cs="Times"/>
          <w:i/>
          <w:lang w:val="en-US"/>
        </w:rPr>
        <w:t>P</w:t>
      </w:r>
      <w:r w:rsidRPr="00C11752">
        <w:rPr>
          <w:rFonts w:ascii="Book Antiqua" w:hAnsi="Book Antiqua" w:cs="Times"/>
          <w:lang w:val="en-US" w:eastAsia="zh-CN"/>
        </w:rPr>
        <w:t xml:space="preserve"> </w:t>
      </w:r>
      <w:r w:rsidRPr="00C11752">
        <w:rPr>
          <w:rFonts w:ascii="Book Antiqua" w:hAnsi="Book Antiqua" w:cs="Times"/>
          <w:lang w:val="en-US"/>
        </w:rPr>
        <w:t>= 0.04 and OR</w:t>
      </w:r>
      <w:r w:rsidRPr="00C11752">
        <w:rPr>
          <w:rFonts w:ascii="Book Antiqua" w:hAnsi="Book Antiqua" w:cs="Times"/>
          <w:lang w:val="en-US" w:eastAsia="zh-CN"/>
        </w:rPr>
        <w:t xml:space="preserve"> = </w:t>
      </w:r>
      <w:r w:rsidRPr="00C11752">
        <w:rPr>
          <w:rFonts w:ascii="Book Antiqua" w:hAnsi="Book Antiqua" w:cs="Times"/>
          <w:lang w:val="en-US"/>
        </w:rPr>
        <w:t xml:space="preserve">2.74, </w:t>
      </w:r>
      <w:r w:rsidRPr="00C11752">
        <w:rPr>
          <w:rFonts w:ascii="Book Antiqua" w:hAnsi="Book Antiqua" w:cs="Times"/>
          <w:i/>
          <w:lang w:val="en-US"/>
        </w:rPr>
        <w:t>P</w:t>
      </w:r>
      <w:r w:rsidRPr="00C11752">
        <w:rPr>
          <w:rFonts w:ascii="Book Antiqua" w:hAnsi="Book Antiqua" w:cs="Times"/>
          <w:lang w:val="en-US" w:eastAsia="zh-CN"/>
        </w:rPr>
        <w:t xml:space="preserve"> </w:t>
      </w:r>
      <w:r w:rsidRPr="00C11752">
        <w:rPr>
          <w:rFonts w:ascii="Book Antiqua" w:hAnsi="Book Antiqua" w:cs="Times"/>
          <w:lang w:val="en-US"/>
        </w:rPr>
        <w:t xml:space="preserve">= 0.015, respectively) independently of disease severity. MBL, belonging to C-type lectin family, recognizes surface carbohydrate sequences of a wide range of pathogens and stimulates direct opsonophagocytosis via the lectin pathway of the complement system. In case of MBL deficiency, both the recognition and the eradication of the pathogens are impaired. Hp is an </w:t>
      </w:r>
      <w:r w:rsidRPr="00C11752">
        <w:rPr>
          <w:rFonts w:ascii="Book Antiqua" w:hAnsi="Book Antiqua" w:cs="Arial"/>
          <w:lang w:val="en-GB"/>
        </w:rPr>
        <w:t>acute phase plasma protein. T</w:t>
      </w:r>
      <w:r w:rsidRPr="00C11752">
        <w:rPr>
          <w:rFonts w:ascii="Book Antiqua" w:hAnsi="Book Antiqua" w:cs="Times"/>
          <w:lang w:val="en-US"/>
        </w:rPr>
        <w:t xml:space="preserve">hree phenotypes of the molecule exist each with biologically important differences in their antioxidant, scavenging, and immunomodulatory properties. These differences influence the course of subsequent inflammatory diseases. Hp1-1 has a </w:t>
      </w:r>
      <w:r w:rsidRPr="00C11752">
        <w:rPr>
          <w:rFonts w:ascii="Book Antiqua" w:eastAsia="Arial Unicode MS" w:hAnsi="Book Antiqua" w:cs="Arial Unicode MS"/>
          <w:lang w:val="en-US"/>
        </w:rPr>
        <w:t>weaker bacteriostatic effect than Hp2-2 and potentiates a Th2 immune response and thus predisposing</w:t>
      </w:r>
      <w:r w:rsidRPr="00C11752">
        <w:rPr>
          <w:rFonts w:ascii="Book Antiqua" w:hAnsi="Book Antiqua" w:cs="Times"/>
          <w:lang w:val="en-US"/>
        </w:rPr>
        <w:t xml:space="preserve"> subjects </w:t>
      </w:r>
      <w:r w:rsidRPr="00C11752">
        <w:rPr>
          <w:rFonts w:ascii="Book Antiqua" w:hAnsi="Book Antiqua" w:cs="Times"/>
          <w:lang w:val="en-US"/>
        </w:rPr>
        <w:lastRenderedPageBreak/>
        <w:t xml:space="preserve">with Hp1-1 to the development of bacterial infections. </w:t>
      </w:r>
      <w:r w:rsidRPr="00C11752">
        <w:rPr>
          <w:rFonts w:ascii="Book Antiqua" w:eastAsia="Arial Unicode MS" w:hAnsi="Book Antiqua" w:cs="Arial Unicode MS"/>
          <w:lang w:val="en-US"/>
        </w:rPr>
        <w:t xml:space="preserve">There is also a link between the Hp polymorphisms and the body iron store. </w:t>
      </w:r>
      <w:r w:rsidRPr="00C11752">
        <w:rPr>
          <w:rFonts w:ascii="Book Antiqua" w:hAnsi="Book Antiqua" w:cs="Calibri"/>
          <w:lang w:val="en-GB"/>
        </w:rPr>
        <w:t>Excessive iron accumulation has an adverse effect on immunity. Iron overload seems to exert a subtle effect on the immune system by altering the proliferation of T and B-lymphocytes. Furthermore, bacteria utilize the iron of the host organism as an important nutrient</w:t>
      </w:r>
      <w:r w:rsidR="0046252E" w:rsidRPr="00C11752">
        <w:rPr>
          <w:rFonts w:ascii="Book Antiqua" w:hAnsi="Book Antiqua" w:cs="Courier"/>
          <w:lang w:val="en-US"/>
        </w:rPr>
        <w:fldChar w:fldCharType="begin"/>
      </w:r>
      <w:r w:rsidRPr="00C11752">
        <w:rPr>
          <w:rFonts w:ascii="Book Antiqua" w:hAnsi="Book Antiqua" w:cs="Courier"/>
          <w:lang w:val="en-US"/>
        </w:rPr>
        <w:instrText xml:space="preserve"> ADDIN EN.CITE &lt;EndNote&gt;&lt;Cite&gt;&lt;Author&gt;Brock&lt;/Author&gt;&lt;Year&gt;1994&lt;/Year&gt;&lt;RecNum&gt;251&lt;/RecNum&gt;&lt;DisplayText&gt;&lt;style face="superscript"&gt;[50]&lt;/style&gt;&lt;/DisplayText&gt;&lt;record&gt;&lt;rec-number&gt;251&lt;/rec-number&gt;&lt;foreign-keys&gt;&lt;key app="EN" db-id="pzwe0fxrivxxsye5ttpp9w2wf2pwfxvaxwve"&gt;251&lt;/key&gt;&lt;/foreign-keys&gt;&lt;ref-type name="Journal Article"&gt;17&lt;/ref-type&gt;&lt;contributors&gt;&lt;authors&gt;&lt;author&gt;Brock, J. H.&lt;/author&gt;&lt;author&gt;Djeha, A.&lt;/author&gt;&lt;author&gt;Ismail, M.&lt;/author&gt;&lt;author&gt;Oria, R.&lt;/author&gt;&lt;author&gt;Sinclair, R. H.&lt;/author&gt;&lt;/authors&gt;&lt;/contributors&gt;&lt;auth-address&gt;University Department of Immunology Western Infirmary, Glasgow, Scotland, U.K.&lt;/auth-address&gt;&lt;titles&gt;&lt;title&gt;Cellular responses to iron and iron compounds&lt;/title&gt;&lt;secondary-title&gt;Adv Exp Med Biol&lt;/secondary-title&gt;&lt;alt-title&gt;Advances in experimental medicine and biology&lt;/alt-title&gt;&lt;/titles&gt;&lt;periodical&gt;&lt;full-title&gt;Adv Exp Med Biol&lt;/full-title&gt;&lt;abbr-1&gt;Advances in experimental medicine and biology&lt;/abbr-1&gt;&lt;/periodical&gt;&lt;alt-periodical&gt;&lt;full-title&gt;Adv Exp Med Biol&lt;/full-title&gt;&lt;abbr-1&gt;Advances in experimental medicine and biology&lt;/abbr-1&gt;&lt;/alt-periodical&gt;&lt;pages&gt;91-100&lt;/pages&gt;&lt;volume&gt;356&lt;/volume&gt;&lt;edition&gt;1994/01/01&lt;/edition&gt;&lt;keywords&gt;&lt;keyword&gt;Animals&lt;/keyword&gt;&lt;keyword&gt;Cell Line&lt;/keyword&gt;&lt;keyword&gt;Cells, Cultured&lt;/keyword&gt;&lt;keyword&gt;Ferritins/metabolism&lt;/keyword&gt;&lt;keyword&gt;Humans&lt;/keyword&gt;&lt;keyword&gt;Iron/metabolism/*pharmacology&lt;/keyword&gt;&lt;keyword&gt;Lymphocyte Activation/*drug effects&lt;/keyword&gt;&lt;keyword&gt;Lymphocytes/drug effects/*immunology/metabolism&lt;/keyword&gt;&lt;keyword&gt;Macrophages/immunology/*metabolism&lt;/keyword&gt;&lt;keyword&gt;Mice&lt;/keyword&gt;&lt;keyword&gt;T-Lymphocytes&lt;/keyword&gt;&lt;keyword&gt;Thymidine/metabolism/pharmacology&lt;/keyword&gt;&lt;keyword&gt;Transferrin/metabolism/*pharmacology&lt;/keyword&gt;&lt;keyword&gt;Tumor Cells, Cultured&lt;/keyword&gt;&lt;/keywords&gt;&lt;dates&gt;&lt;year&gt;1994&lt;/year&gt;&lt;/dates&gt;&lt;isbn&gt;0065-2598 (Print)&amp;#xD;0065-2598&lt;/isbn&gt;&lt;accession-num&gt;7887249&lt;/accession-num&gt;&lt;urls&gt;&lt;/urls&gt;&lt;remote-database-provider&gt;Nlm&lt;/remote-database-provider&gt;&lt;language&gt;eng&lt;/language&gt;&lt;/record&gt;&lt;/Cite&gt;&lt;/EndNote&gt;</w:instrText>
      </w:r>
      <w:r w:rsidR="0046252E" w:rsidRPr="00C11752">
        <w:rPr>
          <w:rFonts w:ascii="Book Antiqua" w:hAnsi="Book Antiqua" w:cs="Courier"/>
          <w:lang w:val="en-US"/>
        </w:rPr>
        <w:fldChar w:fldCharType="separate"/>
      </w:r>
      <w:r w:rsidRPr="00C11752">
        <w:rPr>
          <w:rFonts w:ascii="Book Antiqua" w:hAnsi="Book Antiqua" w:cs="Courier"/>
          <w:noProof/>
          <w:vertAlign w:val="superscript"/>
          <w:lang w:val="en-US"/>
        </w:rPr>
        <w:t>[</w:t>
      </w:r>
      <w:hyperlink w:anchor="_ENREF_50" w:tooltip="Brock, 1994 #251" w:history="1">
        <w:r w:rsidRPr="00C11752">
          <w:rPr>
            <w:rFonts w:ascii="Book Antiqua" w:hAnsi="Book Antiqua" w:cs="Courier"/>
            <w:noProof/>
            <w:vertAlign w:val="superscript"/>
            <w:lang w:val="en-US"/>
          </w:rPr>
          <w:t>50</w:t>
        </w:r>
      </w:hyperlink>
      <w:r w:rsidRPr="00C11752">
        <w:rPr>
          <w:rFonts w:ascii="Book Antiqua" w:hAnsi="Book Antiqua" w:cs="Courier"/>
          <w:noProof/>
          <w:vertAlign w:val="superscript"/>
          <w:lang w:val="en-US" w:eastAsia="zh-CN"/>
        </w:rPr>
        <w:t>-52</w:t>
      </w:r>
      <w:r w:rsidRPr="00C11752">
        <w:rPr>
          <w:rFonts w:ascii="Book Antiqua" w:hAnsi="Book Antiqua" w:cs="Courier"/>
          <w:noProof/>
          <w:vertAlign w:val="superscript"/>
          <w:lang w:val="en-US"/>
        </w:rPr>
        <w:t>]</w:t>
      </w:r>
      <w:r w:rsidR="0046252E" w:rsidRPr="00C11752">
        <w:rPr>
          <w:rFonts w:ascii="Book Antiqua" w:hAnsi="Book Antiqua" w:cs="Courier"/>
          <w:lang w:val="en-US"/>
        </w:rPr>
        <w:fldChar w:fldCharType="end"/>
      </w:r>
      <w:r w:rsidRPr="00C11752">
        <w:rPr>
          <w:rFonts w:ascii="Book Antiqua" w:hAnsi="Book Antiqua" w:cs="Helvetica Neue"/>
          <w:lang w:val="en-US"/>
        </w:rPr>
        <w:t>.</w:t>
      </w:r>
    </w:p>
    <w:p w:rsidR="009D6BD9" w:rsidRPr="00C11752" w:rsidRDefault="009D6BD9" w:rsidP="00C11752">
      <w:pPr>
        <w:widowControl w:val="0"/>
        <w:autoSpaceDE w:val="0"/>
        <w:autoSpaceDN w:val="0"/>
        <w:adjustRightInd w:val="0"/>
        <w:spacing w:line="360" w:lineRule="auto"/>
        <w:jc w:val="both"/>
        <w:rPr>
          <w:rFonts w:ascii="Book Antiqua" w:hAnsi="Book Antiqua" w:cs="Times"/>
          <w:lang w:val="en-GB"/>
        </w:rPr>
      </w:pPr>
      <w:r w:rsidRPr="00C11752">
        <w:rPr>
          <w:rFonts w:ascii="Book Antiqua" w:hAnsi="Book Antiqua" w:cs="Helvetica Neue"/>
          <w:lang w:val="en-US"/>
        </w:rPr>
        <w:tab/>
      </w:r>
      <w:r w:rsidRPr="00C11752">
        <w:rPr>
          <w:rFonts w:ascii="Book Antiqua" w:hAnsi="Book Antiqua" w:cs="Arial"/>
          <w:lang w:val="en-GB"/>
        </w:rPr>
        <w:t>Though all the above-mentioned</w:t>
      </w:r>
      <w:r w:rsidRPr="00C11752">
        <w:rPr>
          <w:rFonts w:ascii="Book Antiqua" w:hAnsi="Book Antiqua" w:cs="Helvetica Neue"/>
          <w:lang w:val="en-US"/>
        </w:rPr>
        <w:t>h</w:t>
      </w:r>
      <w:r w:rsidRPr="00C11752">
        <w:rPr>
          <w:rFonts w:ascii="Book Antiqua" w:hAnsi="Book Antiqua" w:cs="Times"/>
          <w:lang w:val="en-US"/>
        </w:rPr>
        <w:t>ost genetic factors</w:t>
      </w:r>
      <w:r w:rsidRPr="00C11752">
        <w:rPr>
          <w:rFonts w:ascii="Book Antiqua" w:hAnsi="Book Antiqua" w:cs="Arial"/>
          <w:lang w:val="en-GB"/>
        </w:rPr>
        <w:t xml:space="preserve"> associated with </w:t>
      </w:r>
      <w:r w:rsidRPr="00C11752">
        <w:rPr>
          <w:rFonts w:ascii="Book Antiqua" w:hAnsi="Book Antiqua" w:cs="Times"/>
          <w:lang w:val="en-US"/>
        </w:rPr>
        <w:t xml:space="preserve">significant ORs suggest an important role of single nucleotide polymorphisms (SNPs) in determining infection risk, </w:t>
      </w:r>
      <w:r w:rsidRPr="00C11752">
        <w:rPr>
          <w:rFonts w:ascii="Book Antiqua" w:hAnsi="Book Antiqua" w:cs="Times"/>
          <w:lang w:val="en-GB"/>
        </w:rPr>
        <w:t xml:space="preserve">a key question remaining is how these markers could be utilized in these clinical settings. Several </w:t>
      </w:r>
      <w:r w:rsidRPr="00C11752">
        <w:rPr>
          <w:rFonts w:ascii="Book Antiqua" w:hAnsi="Book Antiqua" w:cs="Times"/>
          <w:lang w:val="en-US"/>
        </w:rPr>
        <w:t>points are worth considering. First, frequencies of these polymorphisms in the population are relatively low (around 10%) limiting their efficacy as a predictor. Second, ethnic and geographic differences in these functional polymorphisms exist. For example, occurrence of the NOD2 risk alleles is highest in central Europe, but is absent from certain non-Caucasian populations, thus preventing their universal application</w:t>
      </w:r>
      <w:r w:rsidR="0046252E" w:rsidRPr="00C11752">
        <w:rPr>
          <w:rFonts w:ascii="Book Antiqua" w:hAnsi="Book Antiqua" w:cs="Times"/>
          <w:lang w:val="en-US"/>
        </w:rPr>
        <w:fldChar w:fldCharType="begin">
          <w:fldData xml:space="preserve">PEVuZE5vdGU+PENpdGU+PEF1dGhvcj5DYXZhbmF1Z2g8L0F1dGhvcj48WWVhcj4yMDA2PC9ZZWFy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</w:fldData>
        </w:fldChar>
      </w:r>
      <w:r w:rsidRPr="00C11752">
        <w:rPr>
          <w:rFonts w:ascii="Book Antiqua" w:hAnsi="Book Antiqua" w:cs="Times"/>
          <w:lang w:val="en-US"/>
        </w:rPr>
        <w:instrText xml:space="preserve"> ADDIN EN.CITE </w:instrText>
      </w:r>
      <w:r w:rsidR="0046252E" w:rsidRPr="00C11752">
        <w:rPr>
          <w:rFonts w:ascii="Book Antiqua" w:hAnsi="Book Antiqua" w:cs="Times"/>
          <w:lang w:val="en-US"/>
        </w:rPr>
        <w:fldChar w:fldCharType="begin">
          <w:fldData xml:space="preserve">PEVuZE5vdGU+PENpdGU+PEF1dGhvcj5DYXZhbmF1Z2g8L0F1dGhvcj48WWVhcj4yMDA2PC9ZZWFy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</w:fldData>
        </w:fldChar>
      </w:r>
      <w:r w:rsidRPr="00C11752">
        <w:rPr>
          <w:rFonts w:ascii="Book Antiqua" w:hAnsi="Book Antiqua" w:cs="Times"/>
          <w:lang w:val="en-US"/>
        </w:rPr>
        <w:instrText xml:space="preserve"> ADDIN EN.CITE.DATA </w:instrText>
      </w:r>
      <w:r w:rsidR="0046252E" w:rsidRPr="00C11752">
        <w:rPr>
          <w:rFonts w:ascii="Book Antiqua" w:hAnsi="Book Antiqua" w:cs="Times"/>
          <w:lang w:val="en-US"/>
        </w:rPr>
      </w:r>
      <w:r w:rsidR="0046252E" w:rsidRPr="00C11752">
        <w:rPr>
          <w:rFonts w:ascii="Book Antiqua" w:hAnsi="Book Antiqua" w:cs="Times"/>
          <w:lang w:val="en-US"/>
        </w:rPr>
        <w:fldChar w:fldCharType="end"/>
      </w:r>
      <w:r w:rsidR="0046252E" w:rsidRPr="00C11752">
        <w:rPr>
          <w:rFonts w:ascii="Book Antiqua" w:hAnsi="Book Antiqua" w:cs="Times"/>
          <w:lang w:val="en-US"/>
        </w:rPr>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53" w:tooltip="Cavanaugh, 2006 #214" w:history="1">
        <w:r w:rsidRPr="00C11752">
          <w:rPr>
            <w:rFonts w:ascii="Book Antiqua" w:hAnsi="Book Antiqua" w:cs="Times"/>
            <w:noProof/>
            <w:vertAlign w:val="superscript"/>
            <w:lang w:val="en-US"/>
          </w:rPr>
          <w:t>53</w:t>
        </w:r>
      </w:hyperlink>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cs="Times"/>
          <w:lang w:val="en-US"/>
        </w:rPr>
        <w:t>. One of the studies</w:t>
      </w:r>
      <w:r w:rsidR="0046252E" w:rsidRPr="00C11752">
        <w:rPr>
          <w:rFonts w:ascii="Book Antiqua" w:hAnsi="Book Antiqua" w:cs="Arial"/>
          <w:lang w:val="en-US"/>
        </w:rPr>
        <w:fldChar w:fldCharType="begin">
          <w:fldData xml:space="preserve">PEVuZE5vdGU+PENpdGU+PEF1dGhvcj5OaXNjaGFsa2U8L0F1dGhvcj48WWVhcj4yMDExPC9ZZWFy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YnItMT48L2FsdC1wZXJpb2RpY2FsPjxwYWdlcz4xMDEwLTY8L3BhZ2VzPjx2b2x1bWU+NTU8L3Zv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=
</w:fldData>
        </w:fldChar>
      </w:r>
      <w:r w:rsidRPr="00C11752">
        <w:rPr>
          <w:rFonts w:ascii="Book Antiqua" w:hAnsi="Book Antiqua" w:cs="Arial"/>
          <w:lang w:val="en-US"/>
        </w:rPr>
        <w:instrText xml:space="preserve"> ADDIN EN.CITE </w:instrText>
      </w:r>
      <w:r w:rsidR="0046252E" w:rsidRPr="00C11752">
        <w:rPr>
          <w:rFonts w:ascii="Book Antiqua" w:hAnsi="Book Antiqua" w:cs="Arial"/>
          <w:lang w:val="en-US"/>
        </w:rPr>
        <w:fldChar w:fldCharType="begin">
          <w:fldData xml:space="preserve">PEVuZE5vdGU+PENpdGU+PEF1dGhvcj5OaXNjaGFsa2U8L0F1dGhvcj48WWVhcj4yMDExPC9ZZWFy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YnItMT48L2FsdC1wZXJpb2RpY2FsPjxwYWdlcz4xMDEwLTY8L3BhZ2VzPjx2b2x1bWU+NTU8L3Zv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=
</w:fldData>
        </w:fldChar>
      </w:r>
      <w:r w:rsidRPr="00C11752">
        <w:rPr>
          <w:rFonts w:ascii="Book Antiqua" w:hAnsi="Book Antiqua" w:cs="Arial"/>
          <w:lang w:val="en-US"/>
        </w:rPr>
        <w:instrText xml:space="preserve"> ADDIN EN.CITE.DATA </w:instrText>
      </w:r>
      <w:r w:rsidR="0046252E" w:rsidRPr="00C11752">
        <w:rPr>
          <w:rFonts w:ascii="Book Antiqua" w:hAnsi="Book Antiqua" w:cs="Arial"/>
          <w:lang w:val="en-US"/>
        </w:rPr>
      </w:r>
      <w:r w:rsidR="0046252E" w:rsidRPr="00C11752">
        <w:rPr>
          <w:rFonts w:ascii="Book Antiqua" w:hAnsi="Book Antiqua" w:cs="Arial"/>
          <w:lang w:val="en-US"/>
        </w:rPr>
        <w:fldChar w:fldCharType="end"/>
      </w:r>
      <w:r w:rsidR="0046252E" w:rsidRPr="00C11752">
        <w:rPr>
          <w:rFonts w:ascii="Book Antiqua" w:hAnsi="Book Antiqua" w:cs="Arial"/>
          <w:lang w:val="en-US"/>
        </w:rPr>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39" w:tooltip="Nischalke, 2011 #177" w:history="1">
        <w:r w:rsidRPr="00C11752">
          <w:rPr>
            <w:rFonts w:ascii="Book Antiqua" w:hAnsi="Book Antiqua" w:cs="Arial"/>
            <w:noProof/>
            <w:vertAlign w:val="superscript"/>
            <w:lang w:val="en-US"/>
          </w:rPr>
          <w:t>39</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Times"/>
          <w:lang w:val="en-US"/>
        </w:rPr>
        <w:t xml:space="preserve"> showed that the combination of the markers (</w:t>
      </w:r>
      <w:r w:rsidRPr="00C11752">
        <w:rPr>
          <w:rFonts w:ascii="Book Antiqua" w:hAnsi="Book Antiqua" w:cs="Arial"/>
          <w:lang w:val="en-US"/>
        </w:rPr>
        <w:t xml:space="preserve">simultaneous presence of both genetic variants, </w:t>
      </w:r>
      <w:r w:rsidRPr="00C11752">
        <w:rPr>
          <w:rFonts w:ascii="Book Antiqua" w:hAnsi="Book Antiqua" w:cs="Times"/>
          <w:lang w:val="en-US"/>
        </w:rPr>
        <w:t>TLR2 GT microsatellite polymorphism and NOD2 risk variant) specifically improved identification of patients with a high risk for SBP (OR</w:t>
      </w:r>
      <w:r w:rsidRPr="00C11752">
        <w:rPr>
          <w:rFonts w:ascii="Book Antiqua" w:hAnsi="Book Antiqua" w:cs="Times"/>
          <w:lang w:val="en-US" w:eastAsia="zh-CN"/>
        </w:rPr>
        <w:t xml:space="preserve"> = </w:t>
      </w:r>
      <w:r w:rsidRPr="00C11752">
        <w:rPr>
          <w:rFonts w:ascii="Book Antiqua" w:hAnsi="Book Antiqua" w:cs="Times"/>
          <w:lang w:val="en-US"/>
        </w:rPr>
        <w:t xml:space="preserve">11.3, </w:t>
      </w:r>
      <w:r w:rsidRPr="00C11752">
        <w:rPr>
          <w:rFonts w:ascii="Book Antiqua" w:hAnsi="Book Antiqua" w:cs="Times"/>
          <w:i/>
          <w:lang w:val="en-US"/>
        </w:rPr>
        <w:t>P</w:t>
      </w:r>
      <w:r w:rsidRPr="00C11752">
        <w:rPr>
          <w:rFonts w:ascii="Book Antiqua" w:hAnsi="Book Antiqua" w:cs="Times"/>
          <w:lang w:val="en-US" w:eastAsia="zh-CN"/>
        </w:rPr>
        <w:t xml:space="preserve"> </w:t>
      </w:r>
      <w:r w:rsidRPr="00C11752">
        <w:rPr>
          <w:rFonts w:ascii="MS Gothic" w:eastAsia="MS Gothic" w:hAnsi="Symbol" w:hint="eastAsia"/>
        </w:rPr>
        <w:sym w:font="Symbol" w:char="F03C"/>
      </w:r>
      <w:r w:rsidRPr="00C11752">
        <w:rPr>
          <w:rFonts w:ascii="MS Gothic"/>
          <w:lang w:eastAsia="zh-CN"/>
        </w:rPr>
        <w:t xml:space="preserve"> </w:t>
      </w:r>
      <w:r w:rsidRPr="00C11752">
        <w:rPr>
          <w:rFonts w:ascii="Book Antiqua" w:hAnsi="Book Antiqua" w:cs="Times"/>
          <w:lang w:val="en-US"/>
        </w:rPr>
        <w:t>0.001). ORs of single clinical factors or laboratory markers were indeed inferior to ORs obtained using SNPs related to host immunity. In contrast, disease severity determined by a more complex way using Child-Pugh score was superior to single SNP for prediction of the infections, mainly in patients with advanced disease. However, this aspect was rarely examined in the above-mentioned studies. In one of our studies</w:t>
      </w:r>
      <w:r w:rsidR="0046252E" w:rsidRPr="00C11752">
        <w:rPr>
          <w:rFonts w:ascii="Book Antiqua" w:hAnsi="Book Antiqua" w:cs="Times"/>
          <w:lang w:val="en-US"/>
        </w:rPr>
        <w:fldChar w:fldCharType="begin">
          <w:fldData xml:space="preserve">PEVuZE5vdGU+PENpdGU+PEF1dGhvcj5WaXRhbGlzPC9BdXRob3I+PFllYXI+MjAxMTwvWWVhcj48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</w:fldData>
        </w:fldChar>
      </w:r>
      <w:r w:rsidRPr="00C11752">
        <w:rPr>
          <w:rFonts w:ascii="Book Antiqua" w:hAnsi="Book Antiqua" w:cs="Times"/>
          <w:lang w:val="en-US"/>
        </w:rPr>
        <w:instrText xml:space="preserve"> ADDIN EN.CITE </w:instrText>
      </w:r>
      <w:r w:rsidR="0046252E" w:rsidRPr="00C11752">
        <w:rPr>
          <w:rFonts w:ascii="Book Antiqua" w:hAnsi="Book Antiqua" w:cs="Times"/>
          <w:lang w:val="en-US"/>
        </w:rPr>
        <w:fldChar w:fldCharType="begin">
          <w:fldData xml:space="preserve">PEVuZE5vdGU+PENpdGU+PEF1dGhvcj5WaXRhbGlzPC9BdXRob3I+PFllYXI+MjAxMTwvWWVhcj48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</w:fldData>
        </w:fldChar>
      </w:r>
      <w:r w:rsidRPr="00C11752">
        <w:rPr>
          <w:rFonts w:ascii="Book Antiqua" w:hAnsi="Book Antiqua" w:cs="Times"/>
          <w:lang w:val="en-US"/>
        </w:rPr>
        <w:instrText xml:space="preserve"> ADDIN EN.CITE.DATA </w:instrText>
      </w:r>
      <w:r w:rsidR="0046252E" w:rsidRPr="00C11752">
        <w:rPr>
          <w:rFonts w:ascii="Book Antiqua" w:hAnsi="Book Antiqua" w:cs="Times"/>
          <w:lang w:val="en-US"/>
        </w:rPr>
      </w:r>
      <w:r w:rsidR="0046252E" w:rsidRPr="00C11752">
        <w:rPr>
          <w:rFonts w:ascii="Book Antiqua" w:hAnsi="Book Antiqua" w:cs="Times"/>
          <w:lang w:val="en-US"/>
        </w:rPr>
        <w:fldChar w:fldCharType="end"/>
      </w:r>
      <w:r w:rsidR="0046252E" w:rsidRPr="00C11752">
        <w:rPr>
          <w:rFonts w:ascii="Book Antiqua" w:hAnsi="Book Antiqua" w:cs="Times"/>
          <w:lang w:val="en-US"/>
        </w:rPr>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49" w:tooltip="Vitalis, 2011 #184" w:history="1">
        <w:r w:rsidRPr="00C11752">
          <w:rPr>
            <w:rFonts w:ascii="Book Antiqua" w:hAnsi="Book Antiqua" w:cs="Times"/>
            <w:noProof/>
            <w:vertAlign w:val="superscript"/>
            <w:lang w:val="en-US"/>
          </w:rPr>
          <w:t>49</w:t>
        </w:r>
      </w:hyperlink>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cs="Times"/>
          <w:lang w:val="en-US"/>
        </w:rPr>
        <w:t>, the presence of the advanced disease (Child C) was associated with the highest risk of infection (HR</w:t>
      </w:r>
      <w:r w:rsidRPr="00C11752">
        <w:rPr>
          <w:rFonts w:ascii="Book Antiqua" w:hAnsi="Book Antiqua" w:cs="Times"/>
          <w:lang w:val="en-US" w:eastAsia="zh-CN"/>
        </w:rPr>
        <w:t xml:space="preserve"> = </w:t>
      </w:r>
      <w:r w:rsidRPr="00C11752">
        <w:rPr>
          <w:rFonts w:ascii="Book Antiqua" w:hAnsi="Book Antiqua" w:cs="Times"/>
          <w:lang w:val="en-US"/>
        </w:rPr>
        <w:t xml:space="preserve">4.43, </w:t>
      </w:r>
      <w:r w:rsidRPr="00C11752">
        <w:rPr>
          <w:rFonts w:ascii="Book Antiqua" w:hAnsi="Book Antiqua" w:cs="Times"/>
          <w:i/>
          <w:lang w:val="en-US"/>
        </w:rPr>
        <w:t>P</w:t>
      </w:r>
      <w:r w:rsidRPr="00C11752">
        <w:rPr>
          <w:rFonts w:ascii="Book Antiqua" w:hAnsi="Book Antiqua" w:cs="Times"/>
          <w:lang w:val="en-US" w:eastAsia="zh-CN"/>
        </w:rPr>
        <w:t xml:space="preserve"> </w:t>
      </w:r>
      <w:r w:rsidRPr="00C11752">
        <w:rPr>
          <w:rFonts w:ascii="MS Gothic" w:eastAsia="MS Gothic" w:hAnsi="Symbol" w:hint="eastAsia"/>
        </w:rPr>
        <w:sym w:font="Symbol" w:char="F03C"/>
      </w:r>
      <w:r w:rsidRPr="00C11752">
        <w:rPr>
          <w:rFonts w:ascii="MS Gothic"/>
          <w:lang w:eastAsia="zh-CN"/>
        </w:rPr>
        <w:t xml:space="preserve"> </w:t>
      </w:r>
      <w:r w:rsidRPr="00C11752">
        <w:rPr>
          <w:rFonts w:ascii="Book Antiqua" w:hAnsi="Book Antiqua" w:cs="Times"/>
          <w:lang w:val="en-US"/>
        </w:rPr>
        <w:t xml:space="preserve">0.001) and at least double than the risk value of any other clinical or laboratory marker in a multivariate Cox regression model. The occurrence of Child C disease stage was 29% in this population. There is no data regarding added value of using host genetic risk factors to assess infectious risk </w:t>
      </w:r>
      <w:r w:rsidRPr="00C11752">
        <w:rPr>
          <w:rFonts w:ascii="Book Antiqua" w:hAnsi="Book Antiqua" w:cs="Times"/>
          <w:lang w:val="en-US"/>
        </w:rPr>
        <w:lastRenderedPageBreak/>
        <w:t xml:space="preserve">in combination with </w:t>
      </w:r>
      <w:del w:id="15" w:author="dingyan" w:date="2014-01-20T11:56:00Z">
        <w:r w:rsidRPr="00C11752" w:rsidDel="007F3B32">
          <w:rPr>
            <w:rFonts w:ascii="Book Antiqua" w:hAnsi="Book Antiqua" w:cs="Times"/>
            <w:lang w:val="en-US"/>
          </w:rPr>
          <w:delText xml:space="preserve">Child </w:delText>
        </w:r>
      </w:del>
      <w:ins w:id="16" w:author="dingyan" w:date="2014-01-20T11:56:00Z">
        <w:r w:rsidR="007F3B32" w:rsidRPr="00C11752">
          <w:rPr>
            <w:rFonts w:ascii="Book Antiqua" w:hAnsi="Book Antiqua" w:cs="Times"/>
            <w:lang w:val="en-US"/>
          </w:rPr>
          <w:t>Child</w:t>
        </w:r>
        <w:r w:rsidR="007F3B32">
          <w:rPr>
            <w:rFonts w:ascii="Book Antiqua" w:hAnsi="Book Antiqua" w:cs="Times" w:hint="eastAsia"/>
            <w:lang w:val="en-US" w:eastAsia="zh-CN"/>
          </w:rPr>
          <w:t>-</w:t>
        </w:r>
      </w:ins>
      <w:r w:rsidRPr="00C11752">
        <w:rPr>
          <w:rFonts w:ascii="Book Antiqua" w:hAnsi="Book Antiqua" w:cs="Times"/>
          <w:lang w:val="en-US"/>
        </w:rPr>
        <w:t xml:space="preserve">Pugh stages. In earlier stage of the disease, combination of clinical score with genetic markers more likely enhances the risk assessment of the infections than in advanced stage of the disease. </w:t>
      </w:r>
      <w:r w:rsidRPr="00C11752">
        <w:rPr>
          <w:rFonts w:ascii="Book Antiqua" w:hAnsi="Book Antiqua" w:cs="Times"/>
          <w:lang w:val="en-GB"/>
        </w:rPr>
        <w:t xml:space="preserve">This approach </w:t>
      </w:r>
      <w:r w:rsidRPr="00C11752">
        <w:rPr>
          <w:rFonts w:ascii="Book Antiqua" w:hAnsi="Book Antiqua" w:cs="Times"/>
          <w:lang w:val="en-US"/>
        </w:rPr>
        <w:t xml:space="preserve">could help to </w:t>
      </w:r>
      <w:r w:rsidRPr="00C11752">
        <w:rPr>
          <w:rFonts w:ascii="Book Antiqua" w:hAnsi="Book Antiqua" w:cs="Times"/>
          <w:lang w:val="en-GB"/>
        </w:rPr>
        <w:t xml:space="preserve">optimize patient care by </w:t>
      </w:r>
      <w:r w:rsidRPr="00C11752">
        <w:rPr>
          <w:rFonts w:ascii="Book Antiqua" w:hAnsi="Book Antiqua" w:cs="Times"/>
          <w:lang w:val="en-US"/>
        </w:rPr>
        <w:t xml:space="preserve">identifying a high-risk population in which prophylactic antibiotic treatment might be able to prevent SBP and other systemic infections and therefore mitigate the acute and chronic progression of the disease and prolong survival. </w:t>
      </w:r>
    </w:p>
    <w:p w:rsidR="009D6BD9" w:rsidRPr="00C11752" w:rsidRDefault="009D6BD9" w:rsidP="00C11752">
      <w:pPr>
        <w:widowControl w:val="0"/>
        <w:autoSpaceDE w:val="0"/>
        <w:autoSpaceDN w:val="0"/>
        <w:adjustRightInd w:val="0"/>
        <w:spacing w:line="360" w:lineRule="auto"/>
        <w:ind w:firstLine="720"/>
        <w:jc w:val="both"/>
        <w:rPr>
          <w:rFonts w:ascii="Book Antiqua" w:eastAsia="MS Gothic" w:hAnsi="Book Antiqua"/>
          <w:lang w:val="en-GB"/>
        </w:rPr>
      </w:pPr>
      <w:r w:rsidRPr="00C11752">
        <w:rPr>
          <w:rFonts w:ascii="Book Antiqua" w:hAnsi="Book Antiqua" w:cs="Arial"/>
          <w:lang w:val="en-GB"/>
        </w:rPr>
        <w:t xml:space="preserve">Functional genetic variations of PRRs associated with </w:t>
      </w:r>
      <w:r w:rsidRPr="00C11752">
        <w:rPr>
          <w:rFonts w:ascii="Book Antiqua" w:hAnsi="Book Antiqua" w:cs="Times"/>
          <w:lang w:val="en-US"/>
        </w:rPr>
        <w:t>stronger pro-inflammatory response however, might pave the way to progression from the chronic inflammatory state to the definite break down of the liver tissue thus resulting in the development of cirrhosis. Support for this concept comes from the study of Brun</w:t>
      </w:r>
      <w:r w:rsidRPr="00C11752">
        <w:rPr>
          <w:rFonts w:ascii="Book Antiqua" w:hAnsi="Book Antiqua" w:cs="Times"/>
          <w:i/>
          <w:lang w:val="en-US"/>
        </w:rPr>
        <w:t xml:space="preserve"> et al</w:t>
      </w:r>
      <w:r w:rsidR="0046252E" w:rsidRPr="00C11752">
        <w:rPr>
          <w:rFonts w:ascii="Book Antiqua" w:hAnsi="Book Antiqua" w:cs="Arial"/>
          <w:lang w:val="en-US"/>
        </w:rPr>
        <w:fldChar w:fldCharType="begin"/>
      </w:r>
      <w:r w:rsidRPr="00C11752">
        <w:rPr>
          <w:rFonts w:ascii="Book Antiqua" w:hAnsi="Book Antiqua" w:cs="Arial"/>
          <w:lang w:val="en-US"/>
        </w:rPr>
        <w:instrText xml:space="preserve"> ADDIN EN.CITE &lt;EndNote&gt;&lt;Cite&gt;&lt;Author&gt;Brun&lt;/Author&gt;&lt;Year&gt;2006&lt;/Year&gt;&lt;RecNum&gt;176&lt;/RecNum&gt;&lt;DisplayText&gt;&lt;style face="superscript"&gt;[13]&lt;/style&gt;&lt;/DisplayText&gt;&lt;record&gt;&lt;rec-number&gt;176&lt;/rec-number&gt;&lt;foreign-keys&gt;&lt;key app="EN" db-id="pzwe0fxrivxxsye5ttpp9w2wf2pwfxvaxwve"&gt;176&lt;/key&gt;&lt;/foreign-keys&gt;&lt;ref-type name="Journal Article"&gt;17&lt;/ref-type&gt;&lt;contributors&gt;&lt;authors&gt;&lt;author&gt;Brun, P.&lt;/author&gt;&lt;author&gt;Castagliuolo, I.&lt;/author&gt;&lt;author&gt;Floreani, A. R.&lt;/author&gt;&lt;author&gt;Buda, A.&lt;/author&gt;&lt;author&gt;Blasone, L.&lt;/author&gt;&lt;author&gt;Palu, G.&lt;/author&gt;&lt;author&gt;Martines, D.&lt;/author&gt;&lt;/authors&gt;&lt;/contributors&gt;&lt;titles&gt;&lt;title&gt;Increased risk of NASH in patients carrying the C(-159)T polymorphism in the CD14 gene promoter region&lt;/title&gt;&lt;secondary-title&gt;Gut&lt;/secondary-title&gt;&lt;alt-title&gt;Gut&lt;/alt-title&gt;&lt;/titles&gt;&lt;periodical&gt;&lt;full-title&gt;Gut&lt;/full-title&gt;&lt;abbr-1&gt;Gut&lt;/abbr-1&gt;&lt;/periodical&gt;&lt;alt-periodical&gt;&lt;full-title&gt;Gut&lt;/full-title&gt;&lt;abbr-1&gt;Gut&lt;/abbr-1&gt;&lt;/alt-periodical&gt;&lt;pages&gt;1212&lt;/pages&gt;&lt;volume&gt;55&lt;/volume&gt;&lt;number&gt;8&lt;/number&gt;&lt;edition&gt;2006/07/20&lt;/edition&gt;&lt;keywords&gt;&lt;keyword&gt;Antigens, CD14/*genetics&lt;/keyword&gt;&lt;keyword&gt;Fatty Liver/*genetics&lt;/keyword&gt;&lt;keyword&gt;Genetic Predisposition to Disease&lt;/keyword&gt;&lt;keyword&gt;Humans&lt;/keyword&gt;&lt;keyword&gt;*Polymorphism, Genetic&lt;/keyword&gt;&lt;keyword&gt;Promoter Regions, Genetic&lt;/keyword&gt;&lt;/keywords&gt;&lt;dates&gt;&lt;year&gt;2006&lt;/year&gt;&lt;pub-dates&gt;&lt;date&gt;Aug&lt;/date&gt;&lt;/pub-dates&gt;&lt;/dates&gt;&lt;isbn&gt;0017-5749 (Print)&amp;#xD;0017-5749&lt;/isbn&gt;&lt;accession-num&gt;16849359&lt;/accession-num&gt;&lt;urls&gt;&lt;/urls&gt;&lt;custom2&gt;Pmc1856285&lt;/custom2&gt;&lt;electronic-resource-num&gt;10.1136/gut.2006.093336&lt;/electronic-resource-num&gt;&lt;remote-database-provider&gt;Nlm&lt;/remote-database-provider&gt;&lt;language&gt;eng&lt;/language&gt;&lt;/record&gt;&lt;/Cite&gt;&lt;/EndNote&gt;</w:instrText>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13" w:tooltip="Brun, 2006 #176" w:history="1">
        <w:r w:rsidRPr="00C11752">
          <w:rPr>
            <w:rFonts w:ascii="Book Antiqua" w:hAnsi="Book Antiqua" w:cs="Arial"/>
            <w:noProof/>
            <w:vertAlign w:val="superscript"/>
            <w:lang w:val="en-US"/>
          </w:rPr>
          <w:t>13</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xml:space="preserve">. The authors reported enhanced progression of fatty liver disease according to </w:t>
      </w:r>
      <w:r w:rsidRPr="00C11752">
        <w:rPr>
          <w:rFonts w:ascii="Book Antiqua" w:hAnsi="Book Antiqua"/>
          <w:bCs/>
        </w:rPr>
        <w:t xml:space="preserve">-159C/T </w:t>
      </w:r>
      <w:r w:rsidRPr="00C11752">
        <w:rPr>
          <w:rFonts w:ascii="Book Antiqua" w:hAnsi="Book Antiqua" w:cs="Times"/>
          <w:lang w:val="en-US"/>
        </w:rPr>
        <w:t>promoter polymorphism in the CD14 gene. This polymorphism was proved to influence the transcriptional activity determining the expression level of CD14. Subjects carrying the TT genotype are those that have the most prominent elevation in CD14</w:t>
      </w:r>
      <w:r w:rsidR="0046252E" w:rsidRPr="00C11752">
        <w:rPr>
          <w:rFonts w:ascii="Book Antiqua" w:hAnsi="Book Antiqua"/>
        </w:rPr>
        <w:fldChar w:fldCharType="begin">
          <w:fldData xml:space="preserve">PEVuZE5vdGU+PENpdGU+PEF1dGhvcj5EYWhtZXI8L0F1dGhvcj48WWVhcj4yMDA1PC9ZZWFyPjxS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</w:fldData>
        </w:fldChar>
      </w:r>
      <w:r w:rsidRPr="00C11752">
        <w:rPr>
          <w:rFonts w:ascii="Book Antiqua" w:hAnsi="Book Antiqua"/>
        </w:rPr>
        <w:instrText xml:space="preserve"> ADDIN EN.CITE </w:instrText>
      </w:r>
      <w:r w:rsidR="0046252E" w:rsidRPr="00C11752">
        <w:rPr>
          <w:rFonts w:ascii="Book Antiqua" w:hAnsi="Book Antiqua"/>
        </w:rPr>
        <w:fldChar w:fldCharType="begin">
          <w:fldData xml:space="preserve">PEVuZE5vdGU+PENpdGU+PEF1dGhvcj5EYWhtZXI8L0F1dGhvcj48WWVhcj4yMDA1PC9ZZWFyPjxS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</w:fldData>
        </w:fldChar>
      </w:r>
      <w:r w:rsidRPr="00C11752">
        <w:rPr>
          <w:rFonts w:ascii="Book Antiqua" w:hAnsi="Book Antiqua"/>
        </w:rPr>
        <w:instrText xml:space="preserve"> ADDIN EN.CITE.DATA </w:instrText>
      </w:r>
      <w:r w:rsidR="0046252E" w:rsidRPr="00C11752">
        <w:rPr>
          <w:rFonts w:ascii="Book Antiqua" w:hAnsi="Book Antiqua"/>
        </w:rPr>
      </w:r>
      <w:r w:rsidR="0046252E" w:rsidRPr="00C11752">
        <w:rPr>
          <w:rFonts w:ascii="Book Antiqua" w:hAnsi="Book Antiqua"/>
        </w:rPr>
        <w:fldChar w:fldCharType="end"/>
      </w:r>
      <w:r w:rsidR="0046252E" w:rsidRPr="00C11752">
        <w:rPr>
          <w:rFonts w:ascii="Book Antiqua" w:hAnsi="Book Antiqua"/>
        </w:rPr>
      </w:r>
      <w:r w:rsidR="0046252E" w:rsidRPr="00C11752">
        <w:rPr>
          <w:rFonts w:ascii="Book Antiqua" w:hAnsi="Book Antiqua"/>
        </w:rPr>
        <w:fldChar w:fldCharType="separate"/>
      </w:r>
      <w:r w:rsidRPr="00C11752">
        <w:rPr>
          <w:rFonts w:ascii="Book Antiqua" w:hAnsi="Book Antiqua"/>
          <w:noProof/>
          <w:vertAlign w:val="superscript"/>
        </w:rPr>
        <w:t>[</w:t>
      </w:r>
      <w:hyperlink w:anchor="_ENREF_54" w:tooltip="Dahmer, 2005 #181" w:history="1">
        <w:r w:rsidRPr="00C11752">
          <w:rPr>
            <w:rFonts w:ascii="Book Antiqua" w:hAnsi="Book Antiqua"/>
            <w:noProof/>
            <w:vertAlign w:val="superscript"/>
          </w:rPr>
          <w:t>54</w:t>
        </w:r>
      </w:hyperlink>
      <w:r w:rsidRPr="00C11752">
        <w:rPr>
          <w:rFonts w:ascii="Book Antiqua" w:hAnsi="Book Antiqua"/>
          <w:noProof/>
          <w:vertAlign w:val="superscript"/>
        </w:rPr>
        <w:t>]</w:t>
      </w:r>
      <w:r w:rsidR="0046252E" w:rsidRPr="00C11752">
        <w:rPr>
          <w:rFonts w:ascii="Book Antiqua" w:hAnsi="Book Antiqua"/>
        </w:rPr>
        <w:fldChar w:fldCharType="end"/>
      </w:r>
      <w:r w:rsidRPr="00C11752">
        <w:rPr>
          <w:rFonts w:ascii="Book Antiqua" w:hAnsi="Book Antiqua"/>
        </w:rPr>
        <w:t xml:space="preserve"> </w:t>
      </w:r>
      <w:r w:rsidRPr="00C11752">
        <w:rPr>
          <w:rFonts w:ascii="Book Antiqua" w:hAnsi="Book Antiqua" w:cs="Times"/>
          <w:lang w:val="en-US"/>
        </w:rPr>
        <w:t>and TNF-</w:t>
      </w:r>
      <w:r w:rsidRPr="00C11752">
        <w:rPr>
          <w:rFonts w:ascii="Book Antiqua" w:hAnsi="Book Antiqua" w:cs="Lucida Grande"/>
        </w:rPr>
        <w:t></w:t>
      </w:r>
      <w:r w:rsidR="0046252E" w:rsidRPr="00C11752">
        <w:rPr>
          <w:rFonts w:ascii="Book Antiqua" w:hAnsi="Book Antiqua" w:cs="Arial"/>
          <w:lang w:val="en-US"/>
        </w:rPr>
        <w:fldChar w:fldCharType="begin"/>
      </w:r>
      <w:r w:rsidRPr="00C11752">
        <w:rPr>
          <w:rFonts w:ascii="Book Antiqua" w:hAnsi="Book Antiqua" w:cs="Arial"/>
          <w:lang w:val="en-US"/>
        </w:rPr>
        <w:instrText xml:space="preserve"> ADDIN EN.CITE &lt;EndNote&gt;&lt;Cite&gt;&lt;Author&gt;Brun&lt;/Author&gt;&lt;Year&gt;2006&lt;/Year&gt;&lt;RecNum&gt;176&lt;/RecNum&gt;&lt;DisplayText&gt;&lt;style face="superscript"&gt;[13]&lt;/style&gt;&lt;/DisplayText&gt;&lt;record&gt;&lt;rec-number&gt;176&lt;/rec-number&gt;&lt;foreign-keys&gt;&lt;key app="EN" db-id="pzwe0fxrivxxsye5ttpp9w2wf2pwfxvaxwve"&gt;176&lt;/key&gt;&lt;/foreign-keys&gt;&lt;ref-type name="Journal Article"&gt;17&lt;/ref-type&gt;&lt;contributors&gt;&lt;authors&gt;&lt;author&gt;Brun, P.&lt;/author&gt;&lt;author&gt;Castagliuolo, I.&lt;/author&gt;&lt;author&gt;Floreani, A. R.&lt;/author&gt;&lt;author&gt;Buda, A.&lt;/author&gt;&lt;author&gt;Blasone, L.&lt;/author&gt;&lt;author&gt;Palu, G.&lt;/author&gt;&lt;author&gt;Martines, D.&lt;/author&gt;&lt;/authors&gt;&lt;/contributors&gt;&lt;titles&gt;&lt;title&gt;Increased risk of NASH in patients carrying the C(-159)T polymorphism in the CD14 gene promoter region&lt;/title&gt;&lt;secondary-title&gt;Gut&lt;/secondary-title&gt;&lt;alt-title&gt;Gut&lt;/alt-title&gt;&lt;/titles&gt;&lt;periodical&gt;&lt;full-title&gt;Gut&lt;/full-title&gt;&lt;abbr-1&gt;Gut&lt;/abbr-1&gt;&lt;/periodical&gt;&lt;alt-periodical&gt;&lt;full-title&gt;Gut&lt;/full-title&gt;&lt;abbr-1&gt;Gut&lt;/abbr-1&gt;&lt;/alt-periodical&gt;&lt;pages&gt;1212&lt;/pages&gt;&lt;volume&gt;55&lt;/volume&gt;&lt;number&gt;8&lt;/number&gt;&lt;edition&gt;2006/07/20&lt;/edition&gt;&lt;keywords&gt;&lt;keyword&gt;Antigens, CD14/*genetics&lt;/keyword&gt;&lt;keyword&gt;Fatty Liver/*genetics&lt;/keyword&gt;&lt;keyword&gt;Genetic Predisposition to Disease&lt;/keyword&gt;&lt;keyword&gt;Humans&lt;/keyword&gt;&lt;keyword&gt;*Polymorphism, Genetic&lt;/keyword&gt;&lt;keyword&gt;Promoter Regions, Genetic&lt;/keyword&gt;&lt;/keywords&gt;&lt;dates&gt;&lt;year&gt;2006&lt;/year&gt;&lt;pub-dates&gt;&lt;date&gt;Aug&lt;/date&gt;&lt;/pub-dates&gt;&lt;/dates&gt;&lt;isbn&gt;0017-5749 (Print)&amp;#xD;0017-5749&lt;/isbn&gt;&lt;accession-num&gt;16849359&lt;/accession-num&gt;&lt;urls&gt;&lt;/urls&gt;&lt;custom2&gt;Pmc1856285&lt;/custom2&gt;&lt;electronic-resource-num&gt;10.1136/gut.2006.093336&lt;/electronic-resource-num&gt;&lt;remote-database-provider&gt;Nlm&lt;/remote-database-provider&gt;&lt;language&gt;eng&lt;/language&gt;&lt;/record&gt;&lt;/Cite&gt;&lt;/EndNote&gt;</w:instrText>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13" w:tooltip="Brun, 2006 #176" w:history="1">
        <w:r w:rsidRPr="00C11752">
          <w:rPr>
            <w:rFonts w:ascii="Book Antiqua" w:hAnsi="Book Antiqua" w:cs="Arial"/>
            <w:noProof/>
            <w:vertAlign w:val="superscript"/>
            <w:lang w:val="en-US"/>
          </w:rPr>
          <w:t>13</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xml:space="preserve"> </w:t>
      </w:r>
      <w:r w:rsidRPr="00C11752">
        <w:rPr>
          <w:rFonts w:ascii="Book Antiqua" w:hAnsi="Book Antiqua" w:cs="Times"/>
          <w:lang w:val="en-US"/>
        </w:rPr>
        <w:t xml:space="preserve">levels. As previously mentioned, several hepatic cell populations involved in liver damage and fibrogenesis can directly respond to LPS. Thus increased CD14 expression in patients carrying the TT genotype might enhance the sensitivity to intestinal LPS and so augment the pro-inflammatory responses and the disease progression in obese subjects. Accordingly, TT genotype distribution was significantly higher in non-alcoholic steatohepatitis (NASH) patients than in control subjects or </w:t>
      </w:r>
      <w:r w:rsidRPr="00C11752">
        <w:rPr>
          <w:rFonts w:ascii="Book Antiqua" w:hAnsi="Book Antiqua" w:cs="Arial"/>
          <w:lang w:val="en-US"/>
        </w:rPr>
        <w:t xml:space="preserve">non-alcoholic fatty liver disease (NAFLD) </w:t>
      </w:r>
      <w:r w:rsidRPr="00C11752">
        <w:rPr>
          <w:rFonts w:ascii="Book Antiqua" w:hAnsi="Book Antiqua" w:cs="Times"/>
          <w:lang w:val="en-US"/>
        </w:rPr>
        <w:t>patients</w:t>
      </w:r>
      <w:r w:rsidR="0046252E" w:rsidRPr="00C11752">
        <w:rPr>
          <w:rFonts w:ascii="Book Antiqua" w:hAnsi="Book Antiqua" w:cs="Arial"/>
          <w:lang w:val="en-US"/>
        </w:rPr>
        <w:fldChar w:fldCharType="begin"/>
      </w:r>
      <w:r w:rsidRPr="00C11752">
        <w:rPr>
          <w:rFonts w:ascii="Book Antiqua" w:hAnsi="Book Antiqua" w:cs="Arial"/>
          <w:lang w:val="en-US"/>
        </w:rPr>
        <w:instrText xml:space="preserve"> ADDIN EN.CITE &lt;EndNote&gt;&lt;Cite&gt;&lt;Author&gt;Brun&lt;/Author&gt;&lt;Year&gt;2006&lt;/Year&gt;&lt;RecNum&gt;176&lt;/RecNum&gt;&lt;DisplayText&gt;&lt;style face="superscript"&gt;[13]&lt;/style&gt;&lt;/DisplayText&gt;&lt;record&gt;&lt;rec-number&gt;176&lt;/rec-number&gt;&lt;foreign-keys&gt;&lt;key app="EN" db-id="pzwe0fxrivxxsye5ttpp9w2wf2pwfxvaxwve"&gt;176&lt;/key&gt;&lt;/foreign-keys&gt;&lt;ref-type name="Journal Article"&gt;17&lt;/ref-type&gt;&lt;contributors&gt;&lt;authors&gt;&lt;author&gt;Brun, P.&lt;/author&gt;&lt;author&gt;Castagliuolo, I.&lt;/author&gt;&lt;author&gt;Floreani, A. R.&lt;/author&gt;&lt;author&gt;Buda, A.&lt;/author&gt;&lt;author&gt;Blasone, L.&lt;/author&gt;&lt;author&gt;Palu, G.&lt;/author&gt;&lt;author&gt;Martines, D.&lt;/author&gt;&lt;/authors&gt;&lt;/contributors&gt;&lt;titles&gt;&lt;title&gt;Increased risk of NASH in patients carrying the C(-159)T polymorphism in the CD14 gene promoter region&lt;/title&gt;&lt;secondary-title&gt;Gut&lt;/secondary-title&gt;&lt;alt-title&gt;Gut&lt;/alt-title&gt;&lt;/titles&gt;&lt;periodical&gt;&lt;full-title&gt;Gut&lt;/full-title&gt;&lt;abbr-1&gt;Gut&lt;/abbr-1&gt;&lt;/periodical&gt;&lt;alt-periodical&gt;&lt;full-title&gt;Gut&lt;/full-title&gt;&lt;abbr-1&gt;Gut&lt;/abbr-1&gt;&lt;/alt-periodical&gt;&lt;pages&gt;1212&lt;/pages&gt;&lt;volume&gt;55&lt;/volume&gt;&lt;number&gt;8&lt;/number&gt;&lt;edition&gt;2006/07/20&lt;/edition&gt;&lt;keywords&gt;&lt;keyword&gt;Antigens, CD14/*genetics&lt;/keyword&gt;&lt;keyword&gt;Fatty Liver/*genetics&lt;/keyword&gt;&lt;keyword&gt;Genetic Predisposition to Disease&lt;/keyword&gt;&lt;keyword&gt;Humans&lt;/keyword&gt;&lt;keyword&gt;*Polymorphism, Genetic&lt;/keyword&gt;&lt;keyword&gt;Promoter Regions, Genetic&lt;/keyword&gt;&lt;/keywords&gt;&lt;dates&gt;&lt;year&gt;2006&lt;/year&gt;&lt;pub-dates&gt;&lt;date&gt;Aug&lt;/date&gt;&lt;/pub-dates&gt;&lt;/dates&gt;&lt;isbn&gt;0017-5749 (Print)&amp;#xD;0017-5749&lt;/isbn&gt;&lt;accession-num&gt;16849359&lt;/accession-num&gt;&lt;urls&gt;&lt;/urls&gt;&lt;custom2&gt;Pmc1856285&lt;/custom2&gt;&lt;electronic-resource-num&gt;10.1136/gut.2006.093336&lt;/electronic-resource-num&gt;&lt;remote-database-provider&gt;Nlm&lt;/remote-database-provider&gt;&lt;language&gt;eng&lt;/language&gt;&lt;/record&gt;&lt;/Cite&gt;&lt;/EndNote&gt;</w:instrText>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13" w:tooltip="Brun, 2006 #176" w:history="1">
        <w:r w:rsidRPr="00C11752">
          <w:rPr>
            <w:rFonts w:ascii="Book Antiqua" w:hAnsi="Book Antiqua" w:cs="Arial"/>
            <w:noProof/>
            <w:vertAlign w:val="superscript"/>
            <w:lang w:val="en-US"/>
          </w:rPr>
          <w:t>13</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xml:space="preserve">. </w:t>
      </w:r>
      <w:r w:rsidRPr="00C11752">
        <w:rPr>
          <w:rFonts w:ascii="Book Antiqua" w:hAnsi="Book Antiqua" w:cs="Minion-Regular"/>
          <w:lang w:val="en-US"/>
        </w:rPr>
        <w:t>In patients with chronic hepatitis C infection, the</w:t>
      </w:r>
      <w:r w:rsidRPr="00C11752">
        <w:rPr>
          <w:rFonts w:ascii="Book Antiqua" w:hAnsi="Book Antiqua" w:cs="Minion-Regular"/>
          <w:lang w:val="en-US" w:eastAsia="zh-CN"/>
        </w:rPr>
        <w:t>-</w:t>
      </w:r>
      <w:r w:rsidRPr="00C11752">
        <w:rPr>
          <w:rFonts w:ascii="Book Antiqua" w:hAnsi="Book Antiqua" w:cs="Minion-Regular"/>
          <w:lang w:val="en-US"/>
        </w:rPr>
        <w:t xml:space="preserve">399T/I TLR4 polymorphism was one of seven SNPs that may predict the risk of cirrhosis (for CC genotype: </w:t>
      </w:r>
      <w:r w:rsidRPr="00C11752">
        <w:rPr>
          <w:rFonts w:ascii="Book Antiqua" w:hAnsi="Book Antiqua" w:cs="Times"/>
          <w:lang w:val="en-US"/>
        </w:rPr>
        <w:t>OR</w:t>
      </w:r>
      <w:r w:rsidRPr="00C11752">
        <w:rPr>
          <w:rFonts w:ascii="Book Antiqua" w:hAnsi="Book Antiqua" w:cs="Times"/>
          <w:lang w:val="en-US" w:eastAsia="zh-CN"/>
        </w:rPr>
        <w:t xml:space="preserve"> = </w:t>
      </w:r>
      <w:r w:rsidRPr="00C11752">
        <w:rPr>
          <w:rFonts w:ascii="Book Antiqua" w:hAnsi="Book Antiqua" w:cs="Times"/>
          <w:lang w:val="en-US"/>
        </w:rPr>
        <w:t xml:space="preserve">3.11, </w:t>
      </w:r>
      <w:r w:rsidRPr="00C11752">
        <w:rPr>
          <w:rFonts w:ascii="Book Antiqua" w:hAnsi="Book Antiqua" w:cs="Times"/>
          <w:i/>
          <w:lang w:val="en-US"/>
        </w:rPr>
        <w:t>P</w:t>
      </w:r>
      <w:r w:rsidRPr="00C11752">
        <w:rPr>
          <w:rFonts w:ascii="Book Antiqua" w:hAnsi="Book Antiqua" w:cs="Times"/>
          <w:lang w:val="en-US" w:eastAsia="zh-CN"/>
        </w:rPr>
        <w:t xml:space="preserve"> </w:t>
      </w:r>
      <w:r w:rsidRPr="00C11752">
        <w:rPr>
          <w:rFonts w:ascii="Book Antiqua" w:eastAsia="MS Gothic" w:hAnsi="Book Antiqua"/>
        </w:rPr>
        <w:t xml:space="preserve">&lt; 0.001) </w:t>
      </w:r>
      <w:r w:rsidRPr="00C11752">
        <w:rPr>
          <w:rFonts w:ascii="Book Antiqua" w:eastAsia="MS Gothic" w:hAnsi="Book Antiqua"/>
          <w:lang w:val="en-GB"/>
        </w:rPr>
        <w:t>supposedly related to its functional impact on the LPS-induced cytokine response</w:t>
      </w:r>
      <w:r w:rsidR="0046252E" w:rsidRPr="00C11752">
        <w:rPr>
          <w:rFonts w:ascii="Book Antiqua" w:eastAsia="MS Gothic" w:hAnsi="Book Antiqua"/>
          <w:lang w:val="en-GB"/>
        </w:rPr>
        <w:fldChar w:fldCharType="begin">
          <w:fldData xml:space="preserve">PEVuZE5vdGU+PENpdGU+PEF1dGhvcj5IdWFuZzwvQXV0aG9yPjxZZWFyPjIwMDc8L1llYXI+PFJl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</w:fldData>
        </w:fldChar>
      </w:r>
      <w:r w:rsidRPr="00C11752">
        <w:rPr>
          <w:rFonts w:ascii="Book Antiqua" w:eastAsia="MS Gothic" w:hAnsi="Book Antiqua"/>
          <w:lang w:val="en-GB"/>
        </w:rPr>
        <w:instrText xml:space="preserve"> ADDIN EN.CITE </w:instrText>
      </w:r>
      <w:r w:rsidR="0046252E" w:rsidRPr="00C11752">
        <w:rPr>
          <w:rFonts w:ascii="Book Antiqua" w:eastAsia="MS Gothic" w:hAnsi="Book Antiqua"/>
          <w:lang w:val="en-GB"/>
        </w:rPr>
        <w:fldChar w:fldCharType="begin">
          <w:fldData xml:space="preserve">PEVuZE5vdGU+PENpdGU+PEF1dGhvcj5IdWFuZzwvQXV0aG9yPjxZZWFyPjIwMDc8L1llYXI+PFJl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</w:fldData>
        </w:fldChar>
      </w:r>
      <w:r w:rsidRPr="00C11752">
        <w:rPr>
          <w:rFonts w:ascii="Book Antiqua" w:eastAsia="MS Gothic" w:hAnsi="Book Antiqua"/>
          <w:lang w:val="en-GB"/>
        </w:rPr>
        <w:instrText xml:space="preserve"> ADDIN EN.CITE.DATA </w:instrText>
      </w:r>
      <w:r w:rsidR="0046252E" w:rsidRPr="00C11752">
        <w:rPr>
          <w:rFonts w:ascii="Book Antiqua" w:eastAsia="MS Gothic" w:hAnsi="Book Antiqua"/>
          <w:lang w:val="en-GB"/>
        </w:rPr>
      </w:r>
      <w:r w:rsidR="0046252E" w:rsidRPr="00C11752">
        <w:rPr>
          <w:rFonts w:ascii="Book Antiqua" w:eastAsia="MS Gothic" w:hAnsi="Book Antiqua"/>
          <w:lang w:val="en-GB"/>
        </w:rPr>
        <w:fldChar w:fldCharType="end"/>
      </w:r>
      <w:r w:rsidR="0046252E" w:rsidRPr="00C11752">
        <w:rPr>
          <w:rFonts w:ascii="Book Antiqua" w:eastAsia="MS Gothic" w:hAnsi="Book Antiqua"/>
          <w:lang w:val="en-GB"/>
        </w:rPr>
      </w:r>
      <w:r w:rsidR="0046252E" w:rsidRPr="00C11752">
        <w:rPr>
          <w:rFonts w:ascii="Book Antiqua" w:eastAsia="MS Gothic" w:hAnsi="Book Antiqua"/>
          <w:lang w:val="en-GB"/>
        </w:rPr>
        <w:fldChar w:fldCharType="separate"/>
      </w:r>
      <w:r w:rsidRPr="00C11752">
        <w:rPr>
          <w:rFonts w:ascii="Book Antiqua" w:eastAsia="MS Gothic" w:hAnsi="Book Antiqua"/>
          <w:noProof/>
          <w:vertAlign w:val="superscript"/>
          <w:lang w:val="en-GB"/>
        </w:rPr>
        <w:t>[</w:t>
      </w:r>
      <w:hyperlink w:anchor="_ENREF_55" w:tooltip="Huang, 2007 #211" w:history="1">
        <w:r w:rsidRPr="00C11752">
          <w:rPr>
            <w:rFonts w:ascii="Book Antiqua" w:eastAsia="MS Gothic" w:hAnsi="Book Antiqua"/>
            <w:noProof/>
            <w:vertAlign w:val="superscript"/>
            <w:lang w:val="en-GB"/>
          </w:rPr>
          <w:t>55</w:t>
        </w:r>
      </w:hyperlink>
      <w:r w:rsidRPr="00C11752">
        <w:rPr>
          <w:rFonts w:ascii="Book Antiqua" w:eastAsia="MS Gothic" w:hAnsi="Book Antiqua"/>
          <w:noProof/>
          <w:vertAlign w:val="superscript"/>
          <w:lang w:val="en-GB"/>
        </w:rPr>
        <w:t>]</w:t>
      </w:r>
      <w:r w:rsidR="0046252E" w:rsidRPr="00C11752">
        <w:rPr>
          <w:rFonts w:ascii="Book Antiqua" w:eastAsia="MS Gothic" w:hAnsi="Book Antiqua"/>
          <w:lang w:val="en-GB"/>
        </w:rPr>
        <w:fldChar w:fldCharType="end"/>
      </w:r>
      <w:r w:rsidRPr="00C11752">
        <w:rPr>
          <w:rFonts w:ascii="Book Antiqua" w:eastAsia="MS Gothic" w:hAnsi="Book Antiqua"/>
          <w:lang w:val="en-GB"/>
        </w:rPr>
        <w:t>.</w:t>
      </w:r>
    </w:p>
    <w:p w:rsidR="009D6BD9" w:rsidRPr="00C11752" w:rsidRDefault="009D6BD9" w:rsidP="00C11752">
      <w:pPr>
        <w:widowControl w:val="0"/>
        <w:autoSpaceDE w:val="0"/>
        <w:autoSpaceDN w:val="0"/>
        <w:adjustRightInd w:val="0"/>
        <w:spacing w:line="360" w:lineRule="auto"/>
        <w:jc w:val="both"/>
        <w:rPr>
          <w:rFonts w:ascii="Book Antiqua" w:hAnsi="Book Antiqua" w:cs="Arial"/>
          <w:b/>
          <w:lang w:val="en-US"/>
        </w:rPr>
      </w:pPr>
    </w:p>
    <w:p w:rsidR="009D6BD9" w:rsidRPr="00C11752" w:rsidRDefault="009D6BD9" w:rsidP="00C11752">
      <w:pPr>
        <w:widowControl w:val="0"/>
        <w:autoSpaceDE w:val="0"/>
        <w:autoSpaceDN w:val="0"/>
        <w:adjustRightInd w:val="0"/>
        <w:spacing w:line="360" w:lineRule="auto"/>
        <w:jc w:val="both"/>
        <w:rPr>
          <w:rFonts w:ascii="Book Antiqua" w:hAnsi="Book Antiqua" w:cs="Arial"/>
          <w:b/>
          <w:lang w:val="en-US"/>
        </w:rPr>
      </w:pPr>
      <w:r w:rsidRPr="00C11752">
        <w:rPr>
          <w:rFonts w:ascii="Book Antiqua" w:hAnsi="Book Antiqua" w:cs="Arial"/>
          <w:b/>
          <w:lang w:val="en-US"/>
        </w:rPr>
        <w:t xml:space="preserve">MONOCYTES </w:t>
      </w:r>
    </w:p>
    <w:p w:rsidR="009D6BD9" w:rsidRPr="00C11752" w:rsidRDefault="009D6BD9" w:rsidP="00C11752">
      <w:pPr>
        <w:widowControl w:val="0"/>
        <w:autoSpaceDE w:val="0"/>
        <w:autoSpaceDN w:val="0"/>
        <w:adjustRightInd w:val="0"/>
        <w:spacing w:line="360" w:lineRule="auto"/>
        <w:jc w:val="both"/>
        <w:rPr>
          <w:rFonts w:ascii="Book Antiqua" w:hAnsi="Book Antiqua" w:cs="Arial"/>
          <w:lang w:val="en-US"/>
        </w:rPr>
      </w:pPr>
      <w:r w:rsidRPr="00C11752">
        <w:rPr>
          <w:rFonts w:ascii="Book Antiqua" w:hAnsi="Book Antiqua" w:cs="Arial"/>
          <w:lang w:val="en-US"/>
        </w:rPr>
        <w:lastRenderedPageBreak/>
        <w:t>Impaired monocyte function, including defects in chemotaxis, superoxide generation</w:t>
      </w:r>
      <w:r w:rsidR="0046252E" w:rsidRPr="00C11752">
        <w:rPr>
          <w:rFonts w:ascii="Book Antiqua" w:hAnsi="Book Antiqua" w:cs="Arial"/>
          <w:lang w:val="en-US"/>
        </w:rPr>
        <w:fldChar w:fldCharType="begin"/>
      </w:r>
      <w:r w:rsidRPr="00C11752">
        <w:rPr>
          <w:rFonts w:ascii="Book Antiqua" w:hAnsi="Book Antiqua" w:cs="Arial"/>
          <w:lang w:val="en-US"/>
        </w:rPr>
        <w:instrText xml:space="preserve"> ADDIN EN.CITE &lt;EndNote&gt;&lt;Cite&gt;&lt;Author&gt;Nakagawara&lt;/Author&gt;&lt;Year&gt;1984&lt;/Year&gt;&lt;RecNum&gt;272&lt;/RecNum&gt;&lt;DisplayText&gt;&lt;style face="superscript"&gt;[56]&lt;/style&gt;&lt;/DisplayText&gt;&lt;record&gt;&lt;rec-number&gt;272&lt;/rec-number&gt;&lt;foreign-keys&gt;&lt;key app="EN" db-id="pzwe0fxrivxxsye5ttpp9w2wf2pwfxvaxwve"&gt;272&lt;/key&gt;&lt;/foreign-keys&gt;&lt;ref-type name="Journal Article"&gt;17&lt;/ref-type&gt;&lt;contributors&gt;&lt;authors&gt;&lt;author&gt;Nakagawara, A.&lt;/author&gt;&lt;author&gt;Inokuchi, K.&lt;/author&gt;&lt;author&gt;Ikeda, K.&lt;/author&gt;&lt;author&gt;Kumashiro, R.&lt;/author&gt;&lt;author&gt;Tamada, R.&lt;/author&gt;&lt;/authors&gt;&lt;/contributors&gt;&lt;titles&gt;&lt;title&gt;Decreased superoxide (O2-)-generating activity of blood monocytes from patients with hepatic cirrhosis&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201-3&lt;/pages&gt;&lt;volume&gt;31&lt;/volume&gt;&lt;number&gt;5&lt;/number&gt;&lt;edition&gt;1984/10/01&lt;/edition&gt;&lt;keywords&gt;&lt;keyword&gt;Adult&lt;/keyword&gt;&lt;keyword&gt;Aged&lt;/keyword&gt;&lt;keyword&gt;Female&lt;/keyword&gt;&lt;keyword&gt;Humans&lt;/keyword&gt;&lt;keyword&gt;Liver Cirrhosis/*blood/immunology&lt;/keyword&gt;&lt;keyword&gt;Male&lt;/keyword&gt;&lt;keyword&gt;Middle Aged&lt;/keyword&gt;&lt;keyword&gt;Monocytes/immunology/*metabolism&lt;/keyword&gt;&lt;keyword&gt;Superoxides/*blood/metabolism&lt;/keyword&gt;&lt;/keywords&gt;&lt;dates&gt;&lt;year&gt;1984&lt;/year&gt;&lt;pub-dates&gt;&lt;date&gt;Oct&lt;/date&gt;&lt;/pub-dates&gt;&lt;/dates&gt;&lt;isbn&gt;0172-6390 (Print)&amp;#xD;0172-6390&lt;/isbn&gt;&lt;accession-num&gt;6096238&lt;/accession-num&gt;&lt;urls&gt;&lt;/urls&gt;&lt;remote-database-provider&gt;Nlm&lt;/remote-database-provider&gt;&lt;language&gt;eng&lt;/language&gt;&lt;/record&gt;&lt;/Cite&gt;&lt;/EndNote&gt;</w:instrText>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56" w:tooltip="Nakagawara, 1984 #272" w:history="1">
        <w:r w:rsidRPr="00C11752">
          <w:rPr>
            <w:rFonts w:ascii="Book Antiqua" w:hAnsi="Book Antiqua" w:cs="Arial"/>
            <w:noProof/>
            <w:vertAlign w:val="superscript"/>
            <w:lang w:val="en-US"/>
          </w:rPr>
          <w:t>56</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phagocytosis, and killing activity, as well as a decrease in production of lysosomal enzymes are well-known components of CAIDS</w:t>
      </w:r>
      <w:r w:rsidR="0046252E" w:rsidRPr="00C11752">
        <w:rPr>
          <w:rFonts w:ascii="Book Antiqua" w:hAnsi="Book Antiqua" w:cs="Arial"/>
          <w:lang w:val="en-US"/>
        </w:rPr>
        <w:fldChar w:fldCharType="begin">
          <w:fldData xml:space="preserve">PEVuZE5vdGU+PENpdGU+PEF1dGhvcj5IYXNzbmVyPC9BdXRob3I+PFllYXI+MTk3OTwvWWVhcj48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PC9hYmJyLTE+PC9hbHQtcGVyaW9kaWNhbD48cGFnZXM+MzI5LTMwPC9wYWdlcz48dm9sdW1lPjE8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</w:fldData>
        </w:fldChar>
      </w:r>
      <w:r w:rsidRPr="00C11752">
        <w:rPr>
          <w:rFonts w:ascii="Book Antiqua" w:hAnsi="Book Antiqua" w:cs="Arial"/>
          <w:lang w:val="en-US"/>
        </w:rPr>
        <w:instrText xml:space="preserve"> ADDIN EN.CITE </w:instrText>
      </w:r>
      <w:r w:rsidR="0046252E" w:rsidRPr="00C11752">
        <w:rPr>
          <w:rFonts w:ascii="Book Antiqua" w:hAnsi="Book Antiqua" w:cs="Arial"/>
          <w:lang w:val="en-US"/>
        </w:rPr>
        <w:fldChar w:fldCharType="begin">
          <w:fldData xml:space="preserve">PEVuZE5vdGU+PENpdGU+PEF1dGhvcj5IYXNzbmVyPC9BdXRob3I+PFllYXI+MTk3OTwvWWVhcj48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PC9hYmJyLTE+PC9hbHQtcGVyaW9kaWNhbD48cGFnZXM+MzI5LTMwPC9wYWdlcz48dm9sdW1lPjE8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</w:fldData>
        </w:fldChar>
      </w:r>
      <w:r w:rsidRPr="00C11752">
        <w:rPr>
          <w:rFonts w:ascii="Book Antiqua" w:hAnsi="Book Antiqua" w:cs="Arial"/>
          <w:lang w:val="en-US"/>
        </w:rPr>
        <w:instrText xml:space="preserve"> ADDIN EN.CITE.DATA </w:instrText>
      </w:r>
      <w:r w:rsidR="0046252E" w:rsidRPr="00C11752">
        <w:rPr>
          <w:rFonts w:ascii="Book Antiqua" w:hAnsi="Book Antiqua" w:cs="Arial"/>
          <w:lang w:val="en-US"/>
        </w:rPr>
      </w:r>
      <w:r w:rsidR="0046252E" w:rsidRPr="00C11752">
        <w:rPr>
          <w:rFonts w:ascii="Book Antiqua" w:hAnsi="Book Antiqua" w:cs="Arial"/>
          <w:lang w:val="en-US"/>
        </w:rPr>
        <w:fldChar w:fldCharType="end"/>
      </w:r>
      <w:r w:rsidR="0046252E" w:rsidRPr="00C11752">
        <w:rPr>
          <w:rFonts w:ascii="Book Antiqua" w:hAnsi="Book Antiqua" w:cs="Arial"/>
          <w:lang w:val="en-US"/>
        </w:rPr>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57" w:tooltip="Hassner, 1979 #125" w:history="1">
        <w:r w:rsidRPr="00C11752">
          <w:rPr>
            <w:rFonts w:ascii="Book Antiqua" w:hAnsi="Book Antiqua" w:cs="Arial"/>
            <w:noProof/>
            <w:vertAlign w:val="superscript"/>
            <w:lang w:val="en-US"/>
          </w:rPr>
          <w:t>57-59</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Numerous studies have extensively investigated the role of monocytes in liver inflammation and fibrosis</w:t>
      </w:r>
      <w:r w:rsidR="0046252E" w:rsidRPr="00C11752">
        <w:rPr>
          <w:rFonts w:ascii="Book Antiqua" w:hAnsi="Book Antiqua" w:cs="Arial"/>
          <w:lang w:val="en-US"/>
        </w:rPr>
        <w:fldChar w:fldCharType="begin">
          <w:fldData xml:space="preserve">PEVuZE5vdGU+PENpdGU+PEF1dGhvcj5LYXJsbWFyazwvQXV0aG9yPjxZZWFyPjIwMDk8L1llYXI+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aXRsZT48YWJici0xPlBsb1Mgb25lPC9hYmJyLTE+PC9hbHQtcGVyaW9kaWNhbD48cGFnZXM+ZTEx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</w:fldData>
        </w:fldChar>
      </w:r>
      <w:r w:rsidRPr="00C11752">
        <w:rPr>
          <w:rFonts w:ascii="Book Antiqua" w:hAnsi="Book Antiqua" w:cs="Arial"/>
          <w:lang w:val="en-US"/>
        </w:rPr>
        <w:instrText xml:space="preserve"> ADDIN EN.CITE </w:instrText>
      </w:r>
      <w:r w:rsidR="0046252E" w:rsidRPr="00C11752">
        <w:rPr>
          <w:rFonts w:ascii="Book Antiqua" w:hAnsi="Book Antiqua" w:cs="Arial"/>
          <w:lang w:val="en-US"/>
        </w:rPr>
        <w:fldChar w:fldCharType="begin">
          <w:fldData xml:space="preserve">PEVuZE5vdGU+PENpdGU+PEF1dGhvcj5LYXJsbWFyazwvQXV0aG9yPjxZZWFyPjIwMDk8L1llYXI+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aXRsZT48YWJici0xPlBsb1Mgb25lPC9hYmJyLTE+PC9hbHQtcGVyaW9kaWNhbD48cGFnZXM+ZTEx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</w:fldData>
        </w:fldChar>
      </w:r>
      <w:r w:rsidRPr="00C11752">
        <w:rPr>
          <w:rFonts w:ascii="Book Antiqua" w:hAnsi="Book Antiqua" w:cs="Arial"/>
          <w:lang w:val="en-US"/>
        </w:rPr>
        <w:instrText xml:space="preserve"> ADDIN EN.CITE.DATA </w:instrText>
      </w:r>
      <w:r w:rsidR="0046252E" w:rsidRPr="00C11752">
        <w:rPr>
          <w:rFonts w:ascii="Book Antiqua" w:hAnsi="Book Antiqua" w:cs="Arial"/>
          <w:lang w:val="en-US"/>
        </w:rPr>
      </w:r>
      <w:r w:rsidR="0046252E" w:rsidRPr="00C11752">
        <w:rPr>
          <w:rFonts w:ascii="Book Antiqua" w:hAnsi="Book Antiqua" w:cs="Arial"/>
          <w:lang w:val="en-US"/>
        </w:rPr>
        <w:fldChar w:fldCharType="end"/>
      </w:r>
      <w:r w:rsidR="0046252E" w:rsidRPr="00C11752">
        <w:rPr>
          <w:rFonts w:ascii="Book Antiqua" w:hAnsi="Book Antiqua" w:cs="Arial"/>
          <w:lang w:val="en-US"/>
        </w:rPr>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60" w:tooltip="Karlmark, 2009 #116" w:history="1">
        <w:r w:rsidRPr="00C11752">
          <w:rPr>
            <w:rFonts w:ascii="Book Antiqua" w:hAnsi="Book Antiqua" w:cs="Arial"/>
            <w:noProof/>
            <w:vertAlign w:val="superscript"/>
            <w:lang w:val="en-US"/>
          </w:rPr>
          <w:t>60-63</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xml:space="preserve"> along with their indispensable involvement in “cirrhosis associated immunological dissonance”</w:t>
      </w:r>
      <w:r w:rsidR="0046252E" w:rsidRPr="00C11752">
        <w:rPr>
          <w:rFonts w:ascii="Book Antiqua" w:hAnsi="Book Antiqua" w:cs="Arial"/>
          <w:lang w:val="en-US"/>
        </w:rPr>
        <w:fldChar w:fldCharType="begin">
          <w:fldData xml:space="preserve">PEVuZE5vdGU+PENpdGU+PEF1dGhvcj5MaW48L0F1dGhvcj48WWVhcj4yMDA3PC9ZZWFyPjxSZWNO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ZXM+ODE2LTI2PC9wYWdlcz48dm9sdW1lPjQ2PC92b2x1bWU+PG51bWJlcj41PC9udW1iZXI+PGVk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==
</w:fldData>
        </w:fldChar>
      </w:r>
      <w:r w:rsidRPr="00C11752">
        <w:rPr>
          <w:rFonts w:ascii="Book Antiqua" w:hAnsi="Book Antiqua" w:cs="Arial"/>
          <w:lang w:val="en-US"/>
        </w:rPr>
        <w:instrText xml:space="preserve"> ADDIN EN.CITE </w:instrText>
      </w:r>
      <w:r w:rsidR="0046252E" w:rsidRPr="00C11752">
        <w:rPr>
          <w:rFonts w:ascii="Book Antiqua" w:hAnsi="Book Antiqua" w:cs="Arial"/>
          <w:lang w:val="en-US"/>
        </w:rPr>
        <w:fldChar w:fldCharType="begin">
          <w:fldData xml:space="preserve">PEVuZE5vdGU+PENpdGU+PEF1dGhvcj5MaW48L0F1dGhvcj48WWVhcj4yMDA3PC9ZZWFyPjxSZWNO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ZXM+ODE2LTI2PC9wYWdlcz48dm9sdW1lPjQ2PC92b2x1bWU+PG51bWJlcj41PC9udW1iZXI+PGVk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==
</w:fldData>
        </w:fldChar>
      </w:r>
      <w:r w:rsidRPr="00C11752">
        <w:rPr>
          <w:rFonts w:ascii="Book Antiqua" w:hAnsi="Book Antiqua" w:cs="Arial"/>
          <w:lang w:val="en-US"/>
        </w:rPr>
        <w:instrText xml:space="preserve"> ADDIN EN.CITE.DATA </w:instrText>
      </w:r>
      <w:r w:rsidR="0046252E" w:rsidRPr="00C11752">
        <w:rPr>
          <w:rFonts w:ascii="Book Antiqua" w:hAnsi="Book Antiqua" w:cs="Arial"/>
          <w:lang w:val="en-US"/>
        </w:rPr>
      </w:r>
      <w:r w:rsidR="0046252E" w:rsidRPr="00C11752">
        <w:rPr>
          <w:rFonts w:ascii="Book Antiqua" w:hAnsi="Book Antiqua" w:cs="Arial"/>
          <w:lang w:val="en-US"/>
        </w:rPr>
        <w:fldChar w:fldCharType="end"/>
      </w:r>
      <w:r w:rsidR="0046252E" w:rsidRPr="00C11752">
        <w:rPr>
          <w:rFonts w:ascii="Book Antiqua" w:hAnsi="Book Antiqua" w:cs="Arial"/>
          <w:lang w:val="en-US"/>
        </w:rPr>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37" w:tooltip="Lin, 2007 #33" w:history="1">
        <w:r w:rsidRPr="00C11752">
          <w:rPr>
            <w:rFonts w:ascii="Book Antiqua" w:hAnsi="Book Antiqua" w:cs="Arial"/>
            <w:noProof/>
            <w:vertAlign w:val="superscript"/>
            <w:lang w:val="en-US"/>
          </w:rPr>
          <w:t>37</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xml:space="preserve"> and its clinical manifestation of increased susceptibility to bacterial infections or in ACLF. </w:t>
      </w:r>
      <w:r w:rsidRPr="000036D7">
        <w:rPr>
          <w:rFonts w:ascii="Book Antiqua" w:hAnsi="Book Antiqua" w:cs="Arial"/>
          <w:lang w:val="en-US"/>
        </w:rPr>
        <w:t xml:space="preserve">Zimmermann </w:t>
      </w:r>
      <w:r w:rsidRPr="00C11752">
        <w:rPr>
          <w:rFonts w:ascii="Book Antiqua" w:hAnsi="Book Antiqua" w:cs="Arial"/>
          <w:i/>
          <w:lang w:val="en-US"/>
        </w:rPr>
        <w:t>et al</w:t>
      </w:r>
      <w:r w:rsidR="0046252E" w:rsidRPr="00C11752">
        <w:rPr>
          <w:rFonts w:ascii="Book Antiqua" w:hAnsi="Book Antiqua" w:cs="Arial"/>
          <w:lang w:val="en-US"/>
        </w:rPr>
        <w:fldChar w:fldCharType="begin"/>
      </w:r>
      <w:r w:rsidRPr="00C11752">
        <w:rPr>
          <w:rFonts w:ascii="Book Antiqua" w:hAnsi="Book Antiqua" w:cs="Arial"/>
          <w:lang w:val="en-US"/>
        </w:rPr>
        <w:instrText xml:space="preserve"> ADDIN EN.CITE &lt;EndNote&gt;&lt;Cite&gt;&lt;Author&gt;Zimmermann&lt;/Author&gt;&lt;Year&gt;2010&lt;/Year&gt;&lt;RecNum&gt;117&lt;/RecNum&gt;&lt;DisplayText&gt;&lt;style face="superscript"&gt;[61]&lt;/style&gt;&lt;/DisplayText&gt;&lt;record&gt;&lt;rec-number&gt;117&lt;/rec-number&gt;&lt;foreign-keys&gt;&lt;key app="EN" db-id="pzwe0fxrivxxsye5ttpp9w2wf2pwfxvaxwve"&gt;117&lt;/key&gt;&lt;/foreign-keys&gt;&lt;ref-type name="Journal Article"&gt;17&lt;/ref-type&gt;&lt;contributors&gt;&lt;authors&gt;&lt;author&gt;Zimmermann, H. W.&lt;/author&gt;&lt;author&gt;Seidler, S.&lt;/author&gt;&lt;author&gt;Nattermann, J.&lt;/author&gt;&lt;author&gt;Gassler, N.&lt;/author&gt;&lt;author&gt;Hellerbrand, C.&lt;/author&gt;&lt;author&gt;Zernecke, A.&lt;/author&gt;&lt;author&gt;Tischendorf, J. J.&lt;/author&gt;&lt;author&gt;Luedde, T.&lt;/author&gt;&lt;author&gt;Weiskirchen, R.&lt;/author&gt;&lt;author&gt;Trautwein, C.&lt;/author&gt;&lt;author&gt;Tacke, F.&lt;/author&gt;&lt;/authors&gt;&lt;/contributors&gt;&lt;auth-address&gt;Department of Medicine III, University Hospital Aachen, Aachen, Germany.&lt;/auth-address&gt;&lt;titles&gt;&lt;title&gt;Functional contribution of elevated circulating and hepatic non-classical CD14CD16 monocytes to inflammation and human liver fibrosis&lt;/title&gt;&lt;secondary-title&gt;PLoS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one&lt;/abbr-1&gt;&lt;/alt-periodical&gt;&lt;pages&gt;e11049&lt;/pages&gt;&lt;volume&gt;5&lt;/volume&gt;&lt;number&gt;6&lt;/number&gt;&lt;edition&gt;2010/06/16&lt;/edition&gt;&lt;keywords&gt;&lt;keyword&gt;Antigens, CD14/*immunology&lt;/keyword&gt;&lt;keyword&gt;Case-Control Studies&lt;/keyword&gt;&lt;keyword&gt;Disease Progression&lt;/keyword&gt;&lt;keyword&gt;Flow Cytometry&lt;/keyword&gt;&lt;keyword&gt;Humans&lt;/keyword&gt;&lt;keyword&gt;Inflammation/*immunology&lt;/keyword&gt;&lt;keyword&gt;Liver Cirrhosis/*immunology&lt;/keyword&gt;&lt;keyword&gt;Monocytes/*immunology&lt;/keyword&gt;&lt;keyword&gt;Receptors, IgG/*immunology&lt;/keyword&gt;&lt;/keywords&gt;&lt;dates&gt;&lt;year&gt;2010&lt;/year&gt;&lt;/dates&gt;&lt;isbn&gt;1932-6203&lt;/isbn&gt;&lt;accession-num&gt;20548789&lt;/accession-num&gt;&lt;urls&gt;&lt;/urls&gt;&lt;custom2&gt;Pmc2883575&lt;/custom2&gt;&lt;electronic-resource-num&gt;10.1371/journal.pone.0011049&lt;/electronic-resource-num&gt;&lt;remote-database-provider&gt;Nlm&lt;/remote-database-provider&gt;&lt;language&gt;eng&lt;/language&gt;&lt;/record&gt;&lt;/Cite&gt;&lt;/EndNote&gt;</w:instrText>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61" w:tooltip="Zimmermann, 2010 #117" w:history="1">
        <w:r w:rsidRPr="00C11752">
          <w:rPr>
            <w:rFonts w:ascii="Book Antiqua" w:hAnsi="Book Antiqua" w:cs="Arial"/>
            <w:noProof/>
            <w:vertAlign w:val="superscript"/>
            <w:lang w:val="en-US"/>
          </w:rPr>
          <w:t>61</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xml:space="preserve"> found a significant increase of circulating monocytes with a shift towards non-classical CD14</w:t>
      </w:r>
      <w:r w:rsidRPr="00C11752">
        <w:rPr>
          <w:rFonts w:ascii="Book Antiqua" w:hAnsi="Book Antiqua" w:cs="Arial"/>
          <w:vertAlign w:val="superscript"/>
          <w:lang w:val="en-US"/>
        </w:rPr>
        <w:t>+</w:t>
      </w:r>
      <w:r w:rsidRPr="00C11752">
        <w:rPr>
          <w:rFonts w:ascii="Book Antiqua" w:hAnsi="Book Antiqua" w:cs="Arial"/>
          <w:lang w:val="en-US"/>
        </w:rPr>
        <w:t>CD16</w:t>
      </w:r>
      <w:r w:rsidRPr="00C11752">
        <w:rPr>
          <w:rFonts w:ascii="Book Antiqua" w:hAnsi="Book Antiqua" w:cs="Arial"/>
          <w:vertAlign w:val="superscript"/>
          <w:lang w:val="en-US"/>
        </w:rPr>
        <w:t>++</w:t>
      </w:r>
      <w:r w:rsidRPr="00C11752">
        <w:rPr>
          <w:rFonts w:ascii="Book Antiqua" w:hAnsi="Book Antiqua" w:cs="Arial"/>
          <w:lang w:val="en-US"/>
        </w:rPr>
        <w:t xml:space="preserve"> </w:t>
      </w:r>
      <w:r>
        <w:rPr>
          <w:rFonts w:ascii="Book Antiqua" w:hAnsi="Book Antiqua" w:cs="Arial"/>
          <w:lang w:val="en-US"/>
        </w:rPr>
        <w:t>monocyte subset in CLD patients</w:t>
      </w:r>
      <w:r w:rsidRPr="00C11752">
        <w:rPr>
          <w:rFonts w:ascii="Book Antiqua" w:hAnsi="Book Antiqua" w:cs="Arial"/>
          <w:lang w:val="en-US"/>
        </w:rPr>
        <w:t>. This non-classical monocyte subset possesses pro-inflammatory and pro-fibrogenic potentials, moreover they express higher levels of CXCR3, MHC-II (HLA-DR), Fc</w:t>
      </w:r>
      <w:r w:rsidRPr="00C11752">
        <w:rPr>
          <w:rFonts w:ascii="Calibri" w:hAnsi="Calibri" w:cs="Arial"/>
          <w:lang w:val="en-US"/>
        </w:rPr>
        <w:t>γ</w:t>
      </w:r>
      <w:r w:rsidRPr="00C11752">
        <w:rPr>
          <w:rFonts w:ascii="Book Antiqua" w:hAnsi="Book Antiqua" w:cs="Arial"/>
          <w:lang w:val="en-US"/>
        </w:rPr>
        <w:t>RII and IL-2R (CD25) than the classical CD14</w:t>
      </w:r>
      <w:r w:rsidRPr="00C11752">
        <w:rPr>
          <w:rFonts w:ascii="Book Antiqua" w:hAnsi="Book Antiqua" w:cs="Arial"/>
          <w:vertAlign w:val="superscript"/>
          <w:lang w:val="en-US"/>
        </w:rPr>
        <w:t>++</w:t>
      </w:r>
      <w:r w:rsidRPr="00C11752">
        <w:rPr>
          <w:rFonts w:ascii="Book Antiqua" w:hAnsi="Book Antiqua" w:cs="Arial"/>
          <w:lang w:val="en-US"/>
        </w:rPr>
        <w:t>CD16</w:t>
      </w:r>
      <w:r w:rsidRPr="00C11752">
        <w:rPr>
          <w:rFonts w:ascii="Book Antiqua" w:hAnsi="Book Antiqua" w:cs="Arial"/>
          <w:vertAlign w:val="superscript"/>
          <w:lang w:val="en-US"/>
        </w:rPr>
        <w:t xml:space="preserve">- </w:t>
      </w:r>
      <w:r w:rsidRPr="00C11752">
        <w:rPr>
          <w:rFonts w:ascii="Book Antiqua" w:hAnsi="Book Antiqua" w:cs="Arial"/>
          <w:lang w:val="en-US"/>
        </w:rPr>
        <w:t>monocyte subset</w:t>
      </w:r>
      <w:r w:rsidR="0046252E" w:rsidRPr="00C11752">
        <w:rPr>
          <w:rFonts w:ascii="Book Antiqua" w:hAnsi="Book Antiqua" w:cs="Arial"/>
          <w:lang w:val="en-US"/>
        </w:rPr>
        <w:fldChar w:fldCharType="begin">
          <w:fldData xml:space="preserve">PEVuZE5vdGU+PENpdGU+PEF1dGhvcj5UYWNrZTwvQXV0aG9yPjxZZWFyPjIwMTI8L1llYXI+PFJl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</w:fldData>
        </w:fldChar>
      </w:r>
      <w:r w:rsidRPr="00C11752">
        <w:rPr>
          <w:rFonts w:ascii="Book Antiqua" w:hAnsi="Book Antiqua" w:cs="Arial"/>
          <w:lang w:val="en-US"/>
        </w:rPr>
        <w:instrText xml:space="preserve"> ADDIN EN.CITE </w:instrText>
      </w:r>
      <w:r w:rsidR="0046252E" w:rsidRPr="00C11752">
        <w:rPr>
          <w:rFonts w:ascii="Book Antiqua" w:hAnsi="Book Antiqua" w:cs="Arial"/>
          <w:lang w:val="en-US"/>
        </w:rPr>
        <w:fldChar w:fldCharType="begin">
          <w:fldData xml:space="preserve">PEVuZE5vdGU+PENpdGU+PEF1dGhvcj5UYWNrZTwvQXV0aG9yPjxZZWFyPjIwMTI8L1llYXI+PFJl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</w:fldData>
        </w:fldChar>
      </w:r>
      <w:r w:rsidRPr="00C11752">
        <w:rPr>
          <w:rFonts w:ascii="Book Antiqua" w:hAnsi="Book Antiqua" w:cs="Arial"/>
          <w:lang w:val="en-US"/>
        </w:rPr>
        <w:instrText xml:space="preserve"> ADDIN EN.CITE.DATA </w:instrText>
      </w:r>
      <w:r w:rsidR="0046252E" w:rsidRPr="00C11752">
        <w:rPr>
          <w:rFonts w:ascii="Book Antiqua" w:hAnsi="Book Antiqua" w:cs="Arial"/>
          <w:lang w:val="en-US"/>
        </w:rPr>
      </w:r>
      <w:r w:rsidR="0046252E" w:rsidRPr="00C11752">
        <w:rPr>
          <w:rFonts w:ascii="Book Antiqua" w:hAnsi="Book Antiqua" w:cs="Arial"/>
          <w:lang w:val="en-US"/>
        </w:rPr>
        <w:fldChar w:fldCharType="end"/>
      </w:r>
      <w:r w:rsidR="0046252E" w:rsidRPr="00C11752">
        <w:rPr>
          <w:rFonts w:ascii="Book Antiqua" w:hAnsi="Book Antiqua" w:cs="Arial"/>
          <w:lang w:val="en-US"/>
        </w:rPr>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62" w:tooltip="Tacke, 2012 #115" w:history="1">
        <w:r w:rsidRPr="00C11752">
          <w:rPr>
            <w:rFonts w:ascii="Book Antiqua" w:hAnsi="Book Antiqua" w:cs="Arial"/>
            <w:noProof/>
            <w:vertAlign w:val="superscript"/>
            <w:lang w:val="en-US"/>
          </w:rPr>
          <w:t>62</w:t>
        </w:r>
      </w:hyperlink>
      <w:r w:rsidRPr="00C11752">
        <w:rPr>
          <w:rFonts w:ascii="Book Antiqua" w:hAnsi="Book Antiqua" w:cs="Arial"/>
          <w:noProof/>
          <w:vertAlign w:val="superscript"/>
          <w:lang w:val="en-US"/>
        </w:rPr>
        <w:t>,</w:t>
      </w:r>
      <w:hyperlink w:anchor="_ENREF_63" w:tooltip="Liaskou, 2013 #141" w:history="1">
        <w:r w:rsidRPr="00C11752">
          <w:rPr>
            <w:rFonts w:ascii="Book Antiqua" w:hAnsi="Book Antiqua" w:cs="Arial"/>
            <w:noProof/>
            <w:vertAlign w:val="superscript"/>
            <w:lang w:val="en-US"/>
          </w:rPr>
          <w:t>63</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Chemokine-mediated recruitment, accumulation and activation of CD14</w:t>
      </w:r>
      <w:r w:rsidRPr="00C11752">
        <w:rPr>
          <w:rFonts w:ascii="Book Antiqua" w:hAnsi="Book Antiqua" w:cs="Arial"/>
          <w:vertAlign w:val="superscript"/>
          <w:lang w:val="en-US"/>
        </w:rPr>
        <w:t>+</w:t>
      </w:r>
      <w:r w:rsidRPr="00C11752">
        <w:rPr>
          <w:rFonts w:ascii="Book Antiqua" w:hAnsi="Book Antiqua" w:cs="Arial"/>
          <w:lang w:val="en-US"/>
        </w:rPr>
        <w:t>CD16</w:t>
      </w:r>
      <w:r w:rsidRPr="00C11752">
        <w:rPr>
          <w:rFonts w:ascii="Book Antiqua" w:hAnsi="Book Antiqua" w:cs="Arial"/>
          <w:vertAlign w:val="superscript"/>
          <w:lang w:val="en-US"/>
        </w:rPr>
        <w:t>++</w:t>
      </w:r>
      <w:r w:rsidRPr="00C11752">
        <w:rPr>
          <w:rFonts w:ascii="Book Antiqua" w:hAnsi="Book Antiqua" w:cs="Arial"/>
          <w:lang w:val="en-US"/>
        </w:rPr>
        <w:t xml:space="preserve"> cells in the liver along with consequent direct HSC activation also contribute to the ongoing fibrogenetic processes</w:t>
      </w:r>
      <w:r w:rsidR="0046252E" w:rsidRPr="00C11752">
        <w:rPr>
          <w:rFonts w:ascii="Book Antiqua" w:hAnsi="Book Antiqua" w:cs="Arial"/>
          <w:lang w:val="en-US"/>
        </w:rPr>
        <w:fldChar w:fldCharType="begin">
          <w:fldData xml:space="preserve">PEVuZE5vdGU+PENpdGU+PEF1dGhvcj5aaW1tZXJtYW5uPC9BdXRob3I+PFllYXI+MjAxMDwvWWVh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YmJyLTE+PC9hbHQtcGVyaW9kaWNhbD48cGFnZXM+ZTExMDQ5PC9wYWdlcz48dm9sdW1lPjU8L3Zv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</w:fldData>
        </w:fldChar>
      </w:r>
      <w:r w:rsidRPr="00C11752">
        <w:rPr>
          <w:rFonts w:ascii="Book Antiqua" w:hAnsi="Book Antiqua" w:cs="Arial"/>
          <w:lang w:val="en-US"/>
        </w:rPr>
        <w:instrText xml:space="preserve"> ADDIN EN.CITE </w:instrText>
      </w:r>
      <w:r w:rsidR="0046252E" w:rsidRPr="00C11752">
        <w:rPr>
          <w:rFonts w:ascii="Book Antiqua" w:hAnsi="Book Antiqua" w:cs="Arial"/>
          <w:lang w:val="en-US"/>
        </w:rPr>
        <w:fldChar w:fldCharType="begin">
          <w:fldData xml:space="preserve">PEVuZE5vdGU+PENpdGU+PEF1dGhvcj5aaW1tZXJtYW5uPC9BdXRob3I+PFllYXI+MjAxMDwvWWVh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YmJyLTE+PC9hbHQtcGVyaW9kaWNhbD48cGFnZXM+ZTExMDQ5PC9wYWdlcz48dm9sdW1lPjU8L3Zv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</w:fldData>
        </w:fldChar>
      </w:r>
      <w:r w:rsidRPr="00C11752">
        <w:rPr>
          <w:rFonts w:ascii="Book Antiqua" w:hAnsi="Book Antiqua" w:cs="Arial"/>
          <w:lang w:val="en-US"/>
        </w:rPr>
        <w:instrText xml:space="preserve"> ADDIN EN.CITE.DATA </w:instrText>
      </w:r>
      <w:r w:rsidR="0046252E" w:rsidRPr="00C11752">
        <w:rPr>
          <w:rFonts w:ascii="Book Antiqua" w:hAnsi="Book Antiqua" w:cs="Arial"/>
          <w:lang w:val="en-US"/>
        </w:rPr>
      </w:r>
      <w:r w:rsidR="0046252E" w:rsidRPr="00C11752">
        <w:rPr>
          <w:rFonts w:ascii="Book Antiqua" w:hAnsi="Book Antiqua" w:cs="Arial"/>
          <w:lang w:val="en-US"/>
        </w:rPr>
        <w:fldChar w:fldCharType="end"/>
      </w:r>
      <w:r w:rsidR="0046252E" w:rsidRPr="00C11752">
        <w:rPr>
          <w:rFonts w:ascii="Book Antiqua" w:hAnsi="Book Antiqua" w:cs="Arial"/>
          <w:lang w:val="en-US"/>
        </w:rPr>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61" w:tooltip="Zimmermann, 2010 #117" w:history="1">
        <w:r w:rsidRPr="00C11752">
          <w:rPr>
            <w:rFonts w:ascii="Book Antiqua" w:hAnsi="Book Antiqua" w:cs="Arial"/>
            <w:noProof/>
            <w:vertAlign w:val="superscript"/>
            <w:lang w:val="en-US"/>
          </w:rPr>
          <w:t>61-63</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xml:space="preserve">. Novel findings from Seidler </w:t>
      </w:r>
      <w:r w:rsidRPr="00C11752">
        <w:rPr>
          <w:rFonts w:ascii="Book Antiqua" w:hAnsi="Book Antiqua" w:cs="Arial"/>
          <w:i/>
          <w:lang w:val="en-US"/>
        </w:rPr>
        <w:t>et al</w:t>
      </w:r>
      <w:r w:rsidR="0046252E" w:rsidRPr="00C11752">
        <w:rPr>
          <w:rFonts w:ascii="Book Antiqua" w:hAnsi="Book Antiqua" w:cs="Arial"/>
          <w:lang w:val="en-US"/>
        </w:rPr>
        <w:fldChar w:fldCharType="begin">
          <w:fldData xml:space="preserve">PEVuZE5vdGU+PENpdGU+PEF1dGhvcj5TZWlkbGVyPC9BdXRob3I+PFllYXI+MjAxMjwvWWVhcj48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==
</w:fldData>
        </w:fldChar>
      </w:r>
      <w:r w:rsidRPr="00C11752">
        <w:rPr>
          <w:rFonts w:ascii="Book Antiqua" w:hAnsi="Book Antiqua" w:cs="Arial"/>
          <w:lang w:val="en-US"/>
        </w:rPr>
        <w:instrText xml:space="preserve"> ADDIN EN.CITE </w:instrText>
      </w:r>
      <w:r w:rsidR="0046252E" w:rsidRPr="00C11752">
        <w:rPr>
          <w:rFonts w:ascii="Book Antiqua" w:hAnsi="Book Antiqua" w:cs="Arial"/>
          <w:lang w:val="en-US"/>
        </w:rPr>
        <w:fldChar w:fldCharType="begin">
          <w:fldData xml:space="preserve">PEVuZE5vdGU+PENpdGU+PEF1dGhvcj5TZWlkbGVyPC9BdXRob3I+PFllYXI+MjAxMjwvWWVhcj48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==
</w:fldData>
        </w:fldChar>
      </w:r>
      <w:r w:rsidRPr="00C11752">
        <w:rPr>
          <w:rFonts w:ascii="Book Antiqua" w:hAnsi="Book Antiqua" w:cs="Arial"/>
          <w:lang w:val="en-US"/>
        </w:rPr>
        <w:instrText xml:space="preserve"> ADDIN EN.CITE.DATA </w:instrText>
      </w:r>
      <w:r w:rsidR="0046252E" w:rsidRPr="00C11752">
        <w:rPr>
          <w:rFonts w:ascii="Book Antiqua" w:hAnsi="Book Antiqua" w:cs="Arial"/>
          <w:lang w:val="en-US"/>
        </w:rPr>
      </w:r>
      <w:r w:rsidR="0046252E" w:rsidRPr="00C11752">
        <w:rPr>
          <w:rFonts w:ascii="Book Antiqua" w:hAnsi="Book Antiqua" w:cs="Arial"/>
          <w:lang w:val="en-US"/>
        </w:rPr>
        <w:fldChar w:fldCharType="end"/>
      </w:r>
      <w:r w:rsidR="0046252E" w:rsidRPr="00C11752">
        <w:rPr>
          <w:rFonts w:ascii="Book Antiqua" w:hAnsi="Book Antiqua" w:cs="Arial"/>
          <w:lang w:val="en-US"/>
        </w:rPr>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64" w:tooltip="Seidler, 2012 #111" w:history="1">
        <w:r w:rsidRPr="00C11752">
          <w:rPr>
            <w:rFonts w:ascii="Book Antiqua" w:hAnsi="Book Antiqua" w:cs="Arial"/>
            <w:noProof/>
            <w:vertAlign w:val="superscript"/>
            <w:lang w:val="en-US"/>
          </w:rPr>
          <w:t>64</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xml:space="preserve"> indicated that sIL-2R (sCD25) might be a potential biomarker of immune cells, especially CD14</w:t>
      </w:r>
      <w:r w:rsidRPr="00C11752">
        <w:rPr>
          <w:rFonts w:ascii="Book Antiqua" w:hAnsi="Book Antiqua" w:cs="Arial"/>
          <w:vertAlign w:val="superscript"/>
          <w:lang w:val="en-US"/>
        </w:rPr>
        <w:t>+</w:t>
      </w:r>
      <w:r w:rsidRPr="00C11752">
        <w:rPr>
          <w:rFonts w:ascii="Book Antiqua" w:hAnsi="Book Antiqua" w:cs="Arial"/>
          <w:lang w:val="en-US"/>
        </w:rPr>
        <w:t>CD16</w:t>
      </w:r>
      <w:r w:rsidRPr="00C11752">
        <w:rPr>
          <w:rFonts w:ascii="Book Antiqua" w:hAnsi="Book Antiqua" w:cs="Arial"/>
          <w:vertAlign w:val="superscript"/>
          <w:lang w:val="en-US"/>
        </w:rPr>
        <w:t>++</w:t>
      </w:r>
      <w:r w:rsidRPr="00C11752">
        <w:rPr>
          <w:rFonts w:ascii="Book Antiqua" w:hAnsi="Book Antiqua" w:cs="Arial"/>
          <w:lang w:val="en-US"/>
        </w:rPr>
        <w:t xml:space="preserve"> monocytes, activation in CLD. Independently of the underlying etiology, significantly elevated serum sIL-2R levels were observed in established cirrhosis compared to controls and non-cirrhotic patients. sIL-2R levels were also correlated positively with total monocyte counts and subsets or non-invasive markers of fibrosis and inversely correlated with parameters reflecting biosynthetic capacity of the liver. It should be noted, that sIL-2R levels are influenced by renal function. Monocytes from ascitic patients with alcoholic cirrhosis, especially a subgroup with elevated LBP levels indicating enhanced BT, showed higher expression of TNF-</w:t>
      </w:r>
      <w:r w:rsidRPr="00C11752">
        <w:rPr>
          <w:rFonts w:ascii="Book Antiqua" w:hAnsi="Book Antiqua" w:cs="Lucida Grande"/>
        </w:rPr>
        <w:t></w:t>
      </w:r>
      <w:r w:rsidRPr="00C11752">
        <w:rPr>
          <w:rFonts w:ascii="Book Antiqua" w:hAnsi="Book Antiqua" w:cs="Arial"/>
          <w:lang w:val="en-US"/>
        </w:rPr>
        <w:t>, HLA-DR and CD80. Norfloxacin treatment via intestinal decontamination and the consequential decrease of circulating bacteria and bacterial products could normalize the number of circulating monocytes along with reduction of TNF-</w:t>
      </w:r>
      <w:r>
        <w:rPr>
          <w:rFonts w:ascii="Book Antiqua" w:hAnsi="Book Antiqua" w:cs="Lucida Grande"/>
        </w:rPr>
        <w:t></w:t>
      </w:r>
      <w:r w:rsidRPr="00C11752">
        <w:rPr>
          <w:rFonts w:ascii="Book Antiqua" w:hAnsi="Book Antiqua" w:cs="Arial"/>
          <w:lang w:val="en-US"/>
        </w:rPr>
        <w:t xml:space="preserve"> expression and activated phenotype in these patients</w:t>
      </w:r>
      <w:r w:rsidR="0046252E" w:rsidRPr="00C11752">
        <w:rPr>
          <w:rFonts w:ascii="Book Antiqua" w:hAnsi="Book Antiqua" w:cs="Arial"/>
          <w:lang w:val="en-US"/>
        </w:rPr>
        <w:fldChar w:fldCharType="begin">
          <w:fldData xml:space="preserve">PEVuZE5vdGU+PENpdGU+PEF1dGhvcj5BbGJpbGxvczwvQXV0aG9yPjxZZWFyPjIwMDQ8L1llYXI+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ZiBoZXBhdG9sb2d5PC9hYmJyLTE+PC9hbHQtcGVyaW9kaWNhbD48cGFnZXM+NjI0LTMxPC9wYWdl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</w:fldData>
        </w:fldChar>
      </w:r>
      <w:r w:rsidRPr="00C11752">
        <w:rPr>
          <w:rFonts w:ascii="Book Antiqua" w:hAnsi="Book Antiqua" w:cs="Arial"/>
          <w:lang w:val="en-US"/>
        </w:rPr>
        <w:instrText xml:space="preserve"> ADDIN EN.CITE </w:instrText>
      </w:r>
      <w:r w:rsidR="0046252E" w:rsidRPr="00C11752">
        <w:rPr>
          <w:rFonts w:ascii="Book Antiqua" w:hAnsi="Book Antiqua" w:cs="Arial"/>
          <w:lang w:val="en-US"/>
        </w:rPr>
        <w:fldChar w:fldCharType="begin">
          <w:fldData xml:space="preserve">PEVuZE5vdGU+PENpdGU+PEF1dGhvcj5BbGJpbGxvczwvQXV0aG9yPjxZZWFyPjIwMDQ8L1llYXI+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ZiBoZXBhdG9sb2d5PC9hYmJyLTE+PC9hbHQtcGVyaW9kaWNhbD48cGFnZXM+NjI0LTMxPC9wYWdl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</w:fldData>
        </w:fldChar>
      </w:r>
      <w:r w:rsidRPr="00C11752">
        <w:rPr>
          <w:rFonts w:ascii="Book Antiqua" w:hAnsi="Book Antiqua" w:cs="Arial"/>
          <w:lang w:val="en-US"/>
        </w:rPr>
        <w:instrText xml:space="preserve"> ADDIN EN.CITE.DATA </w:instrText>
      </w:r>
      <w:r w:rsidR="0046252E" w:rsidRPr="00C11752">
        <w:rPr>
          <w:rFonts w:ascii="Book Antiqua" w:hAnsi="Book Antiqua" w:cs="Arial"/>
          <w:lang w:val="en-US"/>
        </w:rPr>
      </w:r>
      <w:r w:rsidR="0046252E" w:rsidRPr="00C11752">
        <w:rPr>
          <w:rFonts w:ascii="Book Antiqua" w:hAnsi="Book Antiqua" w:cs="Arial"/>
          <w:lang w:val="en-US"/>
        </w:rPr>
        <w:fldChar w:fldCharType="end"/>
      </w:r>
      <w:r w:rsidR="0046252E" w:rsidRPr="00C11752">
        <w:rPr>
          <w:rFonts w:ascii="Book Antiqua" w:hAnsi="Book Antiqua" w:cs="Arial"/>
          <w:lang w:val="en-US"/>
        </w:rPr>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65" w:tooltip="Albillos, 2004 #100" w:history="1">
        <w:r w:rsidRPr="00C11752">
          <w:rPr>
            <w:rFonts w:ascii="Book Antiqua" w:hAnsi="Book Antiqua" w:cs="Arial"/>
            <w:noProof/>
            <w:vertAlign w:val="superscript"/>
            <w:lang w:val="en-US"/>
          </w:rPr>
          <w:t>65</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xml:space="preserve">. Intestinal decontamination with antibiotics therefore should be </w:t>
      </w:r>
      <w:r w:rsidRPr="00C11752">
        <w:rPr>
          <w:rFonts w:ascii="Book Antiqua" w:hAnsi="Book Antiqua" w:cs="Arial"/>
          <w:lang w:val="en-US"/>
        </w:rPr>
        <w:lastRenderedPageBreak/>
        <w:t>considered as a therapeutic weapon in restoring immune status and monocyte function in cirrhosis</w:t>
      </w:r>
      <w:r w:rsidR="0046252E" w:rsidRPr="00C11752">
        <w:rPr>
          <w:rFonts w:ascii="Book Antiqua" w:hAnsi="Book Antiqua" w:cs="Arial"/>
          <w:lang w:val="en-US"/>
        </w:rPr>
        <w:fldChar w:fldCharType="begin"/>
      </w:r>
      <w:r w:rsidRPr="00C11752">
        <w:rPr>
          <w:rFonts w:ascii="Book Antiqua" w:hAnsi="Book Antiqua" w:cs="Arial"/>
          <w:lang w:val="en-US"/>
        </w:rPr>
        <w:instrText xml:space="preserve"> ADDIN EN.CITE &lt;EndNote&gt;&lt;Cite&gt;&lt;Author&gt;Leber&lt;/Author&gt;&lt;Year&gt;2009&lt;/Year&gt;&lt;RecNum&gt;3&lt;/RecNum&gt;&lt;DisplayText&gt;&lt;style face="superscript"&gt;[66]&lt;/style&gt;&lt;/DisplayText&gt;&lt;record&gt;&lt;rec-number&gt;3&lt;/rec-number&gt;&lt;foreign-keys&gt;&lt;key app="EN" db-id="pzwe0fxrivxxsye5ttpp9w2wf2pwfxvaxwve"&gt;3&lt;/key&gt;&lt;/foreign-keys&gt;&lt;ref-type name="Journal Article"&gt;17&lt;/ref-type&gt;&lt;contributors&gt;&lt;authors&gt;&lt;author&gt;Leber, B.&lt;/author&gt;&lt;author&gt;Mayrhauser, U.&lt;/author&gt;&lt;author&gt;Rybczynski, M.&lt;/author&gt;&lt;author&gt;Stadlbauer, V.&lt;/author&gt;&lt;/authors&gt;&lt;/contributors&gt;&lt;auth-address&gt;Division of Surgery, Medical University of Graz, Graz, Austria.&lt;/auth-address&gt;&lt;titles&gt;&lt;title&gt;Innate immune dysfunction in acute and chronic liver disease&lt;/title&gt;&lt;secondary-title&gt;Wien Klin Wochenschr&lt;/secondary-title&gt;&lt;alt-title&gt;Wiener klinische Wochenschrift&lt;/alt-title&gt;&lt;/titles&gt;&lt;periodical&gt;&lt;full-title&gt;Wien Klin Wochenschr&lt;/full-title&gt;&lt;abbr-1&gt;Wiener klinische Wochenschrift&lt;/abbr-1&gt;&lt;/periodical&gt;&lt;alt-periodical&gt;&lt;full-title&gt;Wien Klin Wochenschr&lt;/full-title&gt;&lt;abbr-1&gt;Wiener klinische Wochenschrift&lt;/abbr-1&gt;&lt;/alt-periodical&gt;&lt;pages&gt;732-44&lt;/pages&gt;&lt;volume&gt;121&lt;/volume&gt;&lt;number&gt;23-24&lt;/number&gt;&lt;edition&gt;2010/01/05&lt;/edition&gt;&lt;keywords&gt;&lt;keyword&gt;Acute Disease&lt;/keyword&gt;&lt;keyword&gt;Chronic Disease&lt;/keyword&gt;&lt;keyword&gt;Humans&lt;/keyword&gt;&lt;keyword&gt;Immune System Diseases/*epidemiology/*immunology&lt;/keyword&gt;&lt;keyword&gt;Immunity, Innate/*immunology&lt;/keyword&gt;&lt;keyword&gt;Liver Diseases/*epidemiology/*immunology&lt;/keyword&gt;&lt;/keywords&gt;&lt;dates&gt;&lt;year&gt;2009&lt;/year&gt;&lt;/dates&gt;&lt;isbn&gt;0043-5325&lt;/isbn&gt;&lt;accession-num&gt;20047110&lt;/accession-num&gt;&lt;urls&gt;&lt;/urls&gt;&lt;electronic-resource-num&gt;10.1007/s00508-009-1288-2&lt;/electronic-resource-num&gt;&lt;remote-database-provider&gt;Nlm&lt;/remote-database-provider&gt;&lt;language&gt;eng&lt;/language&gt;&lt;/record&gt;&lt;/Cite&gt;&lt;/EndNote&gt;</w:instrText>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66" w:tooltip="Leber, 2009 #3" w:history="1">
        <w:r w:rsidRPr="00C11752">
          <w:rPr>
            <w:rFonts w:ascii="Book Antiqua" w:hAnsi="Book Antiqua" w:cs="Arial"/>
            <w:noProof/>
            <w:vertAlign w:val="superscript"/>
            <w:lang w:val="en-US"/>
          </w:rPr>
          <w:t>66</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xml:space="preserve">. </w:t>
      </w:r>
    </w:p>
    <w:p w:rsidR="009D6BD9" w:rsidRPr="00C11752" w:rsidRDefault="009D6BD9" w:rsidP="00C11752">
      <w:pPr>
        <w:widowControl w:val="0"/>
        <w:autoSpaceDE w:val="0"/>
        <w:autoSpaceDN w:val="0"/>
        <w:adjustRightInd w:val="0"/>
        <w:spacing w:line="360" w:lineRule="auto"/>
        <w:jc w:val="both"/>
        <w:rPr>
          <w:rFonts w:ascii="Book Antiqua" w:hAnsi="Book Antiqua" w:cs="Arial"/>
          <w:lang w:val="en-US"/>
        </w:rPr>
      </w:pPr>
      <w:r w:rsidRPr="00C11752">
        <w:rPr>
          <w:rFonts w:ascii="Book Antiqua" w:hAnsi="Book Antiqua" w:cs="Arial"/>
          <w:lang w:val="en-US"/>
        </w:rPr>
        <w:tab/>
        <w:t xml:space="preserve">In contrast, functional monocyte deactivation, a phenomenon similar to </w:t>
      </w:r>
      <w:r w:rsidRPr="00C11752">
        <w:rPr>
          <w:rFonts w:ascii="Book Antiqua" w:hAnsi="Book Antiqua" w:cs="Arial"/>
          <w:i/>
          <w:lang w:val="en-US"/>
        </w:rPr>
        <w:t>in vitro</w:t>
      </w:r>
      <w:r w:rsidRPr="00C11752">
        <w:rPr>
          <w:rFonts w:ascii="Book Antiqua" w:hAnsi="Book Antiqua" w:cs="Arial"/>
          <w:lang w:val="en-US"/>
        </w:rPr>
        <w:t xml:space="preserve"> LPS tolerance, is also described in patients with Child C cirrhosis and ACLF</w:t>
      </w:r>
      <w:r w:rsidR="0046252E" w:rsidRPr="00C11752">
        <w:rPr>
          <w:rFonts w:ascii="Book Antiqua" w:hAnsi="Book Antiqua" w:cs="Arial"/>
          <w:lang w:val="en-US"/>
        </w:rPr>
        <w:fldChar w:fldCharType="begin">
          <w:fldData xml:space="preserve">PEVuZE5vdGU+PENpdGU+PEF1dGhvcj5BbnRvbmlhZGVzPC9BdXRob3I+PFllYXI+MjAwNTwvWWVh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PjxhbHQtcGVyaW9kaWNhbD48ZnVsbC10aXRsZT5KIEhlcGF0b2w8L2Z1bGwtdGl0bGU+PGFiYnIt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Z2VzPjE5NS0yMDE8L3BhZ2VzPjx2b2x1bWU+NDI8L3ZvbHVtZT48bnVtYmVyPjI8L251bWJlcj48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cGFnZXM+ODE2LTI2PC9wYWdlcz48dm9sdW1lPjQ2PC92b2x1bWU+PG51bWJlcj41PC9udW1iZXI+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</w:fldData>
        </w:fldChar>
      </w:r>
      <w:r w:rsidRPr="00C11752">
        <w:rPr>
          <w:rFonts w:ascii="Book Antiqua" w:hAnsi="Book Antiqua" w:cs="Arial"/>
          <w:lang w:val="en-US"/>
        </w:rPr>
        <w:instrText xml:space="preserve"> ADDIN EN.CITE </w:instrText>
      </w:r>
      <w:r w:rsidR="0046252E" w:rsidRPr="00C11752">
        <w:rPr>
          <w:rFonts w:ascii="Book Antiqua" w:hAnsi="Book Antiqua" w:cs="Arial"/>
          <w:lang w:val="en-US"/>
        </w:rPr>
        <w:fldChar w:fldCharType="begin">
          <w:fldData xml:space="preserve">PEVuZE5vdGU+PENpdGU+PEF1dGhvcj5BbnRvbmlhZGVzPC9BdXRob3I+PFllYXI+MjAwNTwvWWVh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PjxhbHQtcGVyaW9kaWNhbD48ZnVsbC10aXRsZT5KIEhlcGF0b2w8L2Z1bGwtdGl0bGU+PGFiYnIt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Z2VzPjE5NS0yMDE8L3BhZ2VzPjx2b2x1bWU+NDI8L3ZvbHVtZT48bnVtYmVyPjI8L251bWJlcj48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cGFnZXM+ODE2LTI2PC9wYWdlcz48dm9sdW1lPjQ2PC92b2x1bWU+PG51bWJlcj41PC9udW1iZXI+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</w:fldData>
        </w:fldChar>
      </w:r>
      <w:r w:rsidRPr="00C11752">
        <w:rPr>
          <w:rFonts w:ascii="Book Antiqua" w:hAnsi="Book Antiqua" w:cs="Arial"/>
          <w:lang w:val="en-US"/>
        </w:rPr>
        <w:instrText xml:space="preserve"> ADDIN EN.CITE.DATA </w:instrText>
      </w:r>
      <w:r w:rsidR="0046252E" w:rsidRPr="00C11752">
        <w:rPr>
          <w:rFonts w:ascii="Book Antiqua" w:hAnsi="Book Antiqua" w:cs="Arial"/>
          <w:lang w:val="en-US"/>
        </w:rPr>
      </w:r>
      <w:r w:rsidR="0046252E" w:rsidRPr="00C11752">
        <w:rPr>
          <w:rFonts w:ascii="Book Antiqua" w:hAnsi="Book Antiqua" w:cs="Arial"/>
          <w:lang w:val="en-US"/>
        </w:rPr>
        <w:fldChar w:fldCharType="end"/>
      </w:r>
      <w:r w:rsidR="0046252E" w:rsidRPr="00C11752">
        <w:rPr>
          <w:rFonts w:ascii="Book Antiqua" w:hAnsi="Book Antiqua" w:cs="Arial"/>
          <w:lang w:val="en-US"/>
        </w:rPr>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36" w:tooltip="Wasmuth, 2005 #32" w:history="1">
        <w:r w:rsidRPr="00C11752">
          <w:rPr>
            <w:rFonts w:ascii="Book Antiqua" w:hAnsi="Book Antiqua" w:cs="Arial"/>
            <w:noProof/>
            <w:vertAlign w:val="superscript"/>
            <w:lang w:val="en-US"/>
          </w:rPr>
          <w:t>36</w:t>
        </w:r>
      </w:hyperlink>
      <w:r w:rsidRPr="00C11752">
        <w:rPr>
          <w:rFonts w:ascii="Book Antiqua" w:hAnsi="Book Antiqua" w:cs="Arial"/>
          <w:noProof/>
          <w:vertAlign w:val="superscript"/>
          <w:lang w:val="en-US"/>
        </w:rPr>
        <w:t>,</w:t>
      </w:r>
      <w:hyperlink w:anchor="_ENREF_37" w:tooltip="Lin, 2007 #33" w:history="1">
        <w:r w:rsidRPr="00C11752">
          <w:rPr>
            <w:rFonts w:ascii="Book Antiqua" w:hAnsi="Book Antiqua" w:cs="Arial"/>
            <w:noProof/>
            <w:vertAlign w:val="superscript"/>
            <w:lang w:val="en-US"/>
          </w:rPr>
          <w:t>37</w:t>
        </w:r>
      </w:hyperlink>
      <w:r w:rsidRPr="00C11752">
        <w:rPr>
          <w:rFonts w:ascii="Book Antiqua" w:hAnsi="Book Antiqua" w:cs="Arial"/>
          <w:noProof/>
          <w:vertAlign w:val="superscript"/>
          <w:lang w:val="en-US"/>
        </w:rPr>
        <w:t>,</w:t>
      </w:r>
      <w:hyperlink w:anchor="_ENREF_67" w:tooltip="Antoniades, 2005 #264" w:history="1">
        <w:r w:rsidRPr="00C11752">
          <w:rPr>
            <w:rFonts w:ascii="Book Antiqua" w:hAnsi="Book Antiqua" w:cs="Arial"/>
            <w:noProof/>
            <w:vertAlign w:val="superscript"/>
            <w:lang w:val="en-US"/>
          </w:rPr>
          <w:t>67</w:t>
        </w:r>
      </w:hyperlink>
      <w:r w:rsidRPr="00C11752">
        <w:rPr>
          <w:rFonts w:ascii="Book Antiqua" w:hAnsi="Book Antiqua" w:cs="Arial"/>
          <w:noProof/>
          <w:vertAlign w:val="superscript"/>
          <w:lang w:val="en-US"/>
        </w:rPr>
        <w:t>,</w:t>
      </w:r>
      <w:hyperlink w:anchor="_ENREF_68" w:tooltip="Xing, 2007 #263" w:history="1">
        <w:r w:rsidRPr="00C11752">
          <w:rPr>
            <w:rFonts w:ascii="Book Antiqua" w:hAnsi="Book Antiqua" w:cs="Arial"/>
            <w:noProof/>
            <w:vertAlign w:val="superscript"/>
            <w:lang w:val="en-US"/>
          </w:rPr>
          <w:t>68</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This phenomenon is presented as “immune paralysis” in the literature and defined as down-regulation of HLA-DR expression on monocytes. Chronic endotoxaemia was proven as the etiologic factor of “immune paralysis” by Lin</w:t>
      </w:r>
      <w:r w:rsidRPr="00C11752">
        <w:rPr>
          <w:rFonts w:ascii="Book Antiqua" w:hAnsi="Book Antiqua" w:cs="Arial"/>
          <w:i/>
          <w:lang w:val="en-US"/>
        </w:rPr>
        <w:t xml:space="preserve"> et al</w:t>
      </w:r>
      <w:r w:rsidR="0046252E" w:rsidRPr="00C11752">
        <w:rPr>
          <w:rFonts w:ascii="Book Antiqua" w:hAnsi="Book Antiqua" w:cs="Arial"/>
          <w:lang w:val="en-US"/>
        </w:rPr>
        <w:fldChar w:fldCharType="begin">
          <w:fldData xml:space="preserve">PEVuZE5vdGU+PENpdGU+PEF1dGhvcj5MaW48L0F1dGhvcj48WWVhcj4yMDA3PC9ZZWFyPjxSZWNO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ZXM+ODE2LTI2PC9wYWdlcz48dm9sdW1lPjQ2PC92b2x1bWU+PG51bWJlcj41PC9udW1iZXI+PGVk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==
</w:fldData>
        </w:fldChar>
      </w:r>
      <w:r w:rsidRPr="00C11752">
        <w:rPr>
          <w:rFonts w:ascii="Book Antiqua" w:hAnsi="Book Antiqua" w:cs="Arial"/>
          <w:lang w:val="en-US"/>
        </w:rPr>
        <w:instrText xml:space="preserve"> ADDIN EN.CITE </w:instrText>
      </w:r>
      <w:r w:rsidR="0046252E" w:rsidRPr="00C11752">
        <w:rPr>
          <w:rFonts w:ascii="Book Antiqua" w:hAnsi="Book Antiqua" w:cs="Arial"/>
          <w:lang w:val="en-US"/>
        </w:rPr>
        <w:fldChar w:fldCharType="begin">
          <w:fldData xml:space="preserve">PEVuZE5vdGU+PENpdGU+PEF1dGhvcj5MaW48L0F1dGhvcj48WWVhcj4yMDA3PC9ZZWFyPjxSZWNO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ZXM+ODE2LTI2PC9wYWdlcz48dm9sdW1lPjQ2PC92b2x1bWU+PG51bWJlcj41PC9udW1iZXI+PGVk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==
</w:fldData>
        </w:fldChar>
      </w:r>
      <w:r w:rsidRPr="00C11752">
        <w:rPr>
          <w:rFonts w:ascii="Book Antiqua" w:hAnsi="Book Antiqua" w:cs="Arial"/>
          <w:lang w:val="en-US"/>
        </w:rPr>
        <w:instrText xml:space="preserve"> ADDIN EN.CITE.DATA </w:instrText>
      </w:r>
      <w:r w:rsidR="0046252E" w:rsidRPr="00C11752">
        <w:rPr>
          <w:rFonts w:ascii="Book Antiqua" w:hAnsi="Book Antiqua" w:cs="Arial"/>
          <w:lang w:val="en-US"/>
        </w:rPr>
      </w:r>
      <w:r w:rsidR="0046252E" w:rsidRPr="00C11752">
        <w:rPr>
          <w:rFonts w:ascii="Book Antiqua" w:hAnsi="Book Antiqua" w:cs="Arial"/>
          <w:lang w:val="en-US"/>
        </w:rPr>
        <w:fldChar w:fldCharType="end"/>
      </w:r>
      <w:r w:rsidR="0046252E" w:rsidRPr="00C11752">
        <w:rPr>
          <w:rFonts w:ascii="Book Antiqua" w:hAnsi="Book Antiqua" w:cs="Arial"/>
          <w:lang w:val="en-US"/>
        </w:rPr>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37" w:tooltip="Lin, 2007 #33" w:history="1">
        <w:r w:rsidRPr="00C11752">
          <w:rPr>
            <w:rFonts w:ascii="Book Antiqua" w:hAnsi="Book Antiqua" w:cs="Arial"/>
            <w:noProof/>
            <w:vertAlign w:val="superscript"/>
            <w:lang w:val="en-US"/>
          </w:rPr>
          <w:t>37</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xml:space="preserve">. Serum LPS levels correlated inversely with HLA-DR expression and positively with serum IL-10 levels, an anti-inflammatory cytokine. Supporting this observation, </w:t>
      </w:r>
      <w:r w:rsidRPr="00C11752">
        <w:rPr>
          <w:rFonts w:ascii="Book Antiqua" w:hAnsi="Book Antiqua" w:cs="Arial"/>
          <w:i/>
          <w:lang w:val="en-US"/>
        </w:rPr>
        <w:t>in vitro</w:t>
      </w:r>
      <w:r w:rsidRPr="00C11752">
        <w:rPr>
          <w:rFonts w:ascii="Book Antiqua" w:hAnsi="Book Antiqua" w:cs="Arial"/>
          <w:lang w:val="en-US"/>
        </w:rPr>
        <w:t xml:space="preserve"> stimulation with LPS was able to suppress HLA-DR expression in monocytes derived from healthy volunteers in an IL-10-dependent manner. Monocytes from cirrhotic patients expressing low levels of HLA-DR showed a decreased ability for TNF-</w:t>
      </w:r>
      <w:r w:rsidRPr="00C11752">
        <w:rPr>
          <w:rFonts w:ascii="Book Antiqua" w:hAnsi="Book Antiqua" w:cs="Lucida Grande"/>
        </w:rPr>
        <w:t></w:t>
      </w:r>
      <w:r w:rsidRPr="00C11752">
        <w:rPr>
          <w:rFonts w:ascii="Book Antiqua" w:hAnsi="Book Antiqua" w:cs="Arial"/>
          <w:lang w:val="en-US"/>
        </w:rPr>
        <w:t xml:space="preserve"> secretion accompanied by decreased expression of inducible nitric oxide synthase (iNOS) and co-stimulatory molecules (CD40, CD86). Furthermore, reduction in HLA-DR expression (&lt;</w:t>
      </w:r>
      <w:r w:rsidRPr="00C11752">
        <w:rPr>
          <w:rFonts w:ascii="Book Antiqua" w:hAnsi="Book Antiqua" w:cs="Arial"/>
          <w:lang w:val="en-US" w:eastAsia="zh-CN"/>
        </w:rPr>
        <w:t xml:space="preserve"> </w:t>
      </w:r>
      <w:r w:rsidRPr="00C11752">
        <w:rPr>
          <w:rFonts w:ascii="Book Antiqua" w:hAnsi="Book Antiqua" w:cs="Arial"/>
          <w:lang w:val="en-US"/>
        </w:rPr>
        <w:t>40%) was associated with poor outcome in patients with ACLF</w:t>
      </w:r>
      <w:r w:rsidR="0046252E" w:rsidRPr="00C11752">
        <w:rPr>
          <w:rFonts w:ascii="Book Antiqua" w:hAnsi="Book Antiqua" w:cs="Arial"/>
          <w:lang w:val="en-US"/>
        </w:rPr>
        <w:fldChar w:fldCharType="begin">
          <w:fldData xml:space="preserve">PEVuZE5vdGU+PENpdGU+PEF1dGhvcj5XYXNtdXRoPC9BdXRob3I+PFllYXI+MjAwNTwvWWVhcj48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ZiBoZXBhdG9sb2d5PC9hYmJyLTE+PC9hbHQtcGVyaW9kaWNhbD48cGFnZXM+MTk1LTIwMTwvcGFn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YWJici0xPjwvYWx0LXBlcmlvZGljYWw+PHBhZ2VzPjE2My01PC9wYWdlcz48dm9sdW1lPjQyPC92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</w:fldData>
        </w:fldChar>
      </w:r>
      <w:r w:rsidRPr="00C11752">
        <w:rPr>
          <w:rFonts w:ascii="Book Antiqua" w:hAnsi="Book Antiqua" w:cs="Arial"/>
          <w:lang w:val="en-US"/>
        </w:rPr>
        <w:instrText xml:space="preserve"> ADDIN EN.CITE </w:instrText>
      </w:r>
      <w:r w:rsidR="0046252E" w:rsidRPr="00C11752">
        <w:rPr>
          <w:rFonts w:ascii="Book Antiqua" w:hAnsi="Book Antiqua" w:cs="Arial"/>
          <w:lang w:val="en-US"/>
        </w:rPr>
        <w:fldChar w:fldCharType="begin">
          <w:fldData xml:space="preserve">PEVuZE5vdGU+PENpdGU+PEF1dGhvcj5XYXNtdXRoPC9BdXRob3I+PFllYXI+MjAwNTwvWWVhcj48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ZiBoZXBhdG9sb2d5PC9hYmJyLTE+PC9hbHQtcGVyaW9kaWNhbD48cGFnZXM+MTk1LTIwMTwvcGFn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YWJici0xPjwvYWx0LXBlcmlvZGljYWw+PHBhZ2VzPjE2My01PC9wYWdlcz48dm9sdW1lPjQyPC92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</w:fldData>
        </w:fldChar>
      </w:r>
      <w:r w:rsidRPr="00C11752">
        <w:rPr>
          <w:rFonts w:ascii="Book Antiqua" w:hAnsi="Book Antiqua" w:cs="Arial"/>
          <w:lang w:val="en-US"/>
        </w:rPr>
        <w:instrText xml:space="preserve"> ADDIN EN.CITE.DATA </w:instrText>
      </w:r>
      <w:r w:rsidR="0046252E" w:rsidRPr="00C11752">
        <w:rPr>
          <w:rFonts w:ascii="Book Antiqua" w:hAnsi="Book Antiqua" w:cs="Arial"/>
          <w:lang w:val="en-US"/>
        </w:rPr>
      </w:r>
      <w:r w:rsidR="0046252E" w:rsidRPr="00C11752">
        <w:rPr>
          <w:rFonts w:ascii="Book Antiqua" w:hAnsi="Book Antiqua" w:cs="Arial"/>
          <w:lang w:val="en-US"/>
        </w:rPr>
        <w:fldChar w:fldCharType="end"/>
      </w:r>
      <w:r w:rsidR="0046252E" w:rsidRPr="00C11752">
        <w:rPr>
          <w:rFonts w:ascii="Book Antiqua" w:hAnsi="Book Antiqua" w:cs="Arial"/>
          <w:lang w:val="en-US"/>
        </w:rPr>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36" w:tooltip="Wasmuth, 2005 #32" w:history="1">
        <w:r w:rsidRPr="00C11752">
          <w:rPr>
            <w:rFonts w:ascii="Book Antiqua" w:hAnsi="Book Antiqua" w:cs="Arial"/>
            <w:noProof/>
            <w:vertAlign w:val="superscript"/>
            <w:lang w:val="en-US"/>
          </w:rPr>
          <w:t>36</w:t>
        </w:r>
      </w:hyperlink>
      <w:r w:rsidRPr="00C11752">
        <w:rPr>
          <w:rFonts w:ascii="Book Antiqua" w:hAnsi="Book Antiqua" w:cs="Arial"/>
          <w:noProof/>
          <w:vertAlign w:val="superscript"/>
          <w:lang w:val="en-US"/>
        </w:rPr>
        <w:t>,</w:t>
      </w:r>
      <w:hyperlink w:anchor="_ENREF_67" w:tooltip="Antoniades, 2005 #264" w:history="1">
        <w:r w:rsidRPr="00C11752">
          <w:rPr>
            <w:rFonts w:ascii="Book Antiqua" w:hAnsi="Book Antiqua" w:cs="Arial"/>
            <w:noProof/>
            <w:vertAlign w:val="superscript"/>
            <w:lang w:val="en-US"/>
          </w:rPr>
          <w:t>67</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especially if monocytes were enabled to show improvement in HLA-DR expression. The overall prognostic power, however, remains inferior to conventional markers</w:t>
      </w:r>
      <w:r w:rsidR="0046252E" w:rsidRPr="00C11752">
        <w:rPr>
          <w:rFonts w:ascii="Book Antiqua" w:hAnsi="Book Antiqua" w:cs="Arial"/>
          <w:lang w:val="en-US"/>
        </w:rPr>
        <w:fldChar w:fldCharType="begin">
          <w:fldData xml:space="preserve">PEVuZE5vdGU+PENpdGU+PEF1dGhvcj5CZXJyeTwvQXV0aG9yPjxZZWFyPjIwMTE8L1llYXI+PFJl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</w:fldData>
        </w:fldChar>
      </w:r>
      <w:r w:rsidRPr="00C11752">
        <w:rPr>
          <w:rFonts w:ascii="Book Antiqua" w:hAnsi="Book Antiqua" w:cs="Arial"/>
          <w:lang w:val="en-US"/>
        </w:rPr>
        <w:instrText xml:space="preserve"> ADDIN EN.CITE </w:instrText>
      </w:r>
      <w:r w:rsidR="0046252E" w:rsidRPr="00C11752">
        <w:rPr>
          <w:rFonts w:ascii="Book Antiqua" w:hAnsi="Book Antiqua" w:cs="Arial"/>
          <w:lang w:val="en-US"/>
        </w:rPr>
        <w:fldChar w:fldCharType="begin">
          <w:fldData xml:space="preserve">PEVuZE5vdGU+PENpdGU+PEF1dGhvcj5CZXJyeTwvQXV0aG9yPjxZZWFyPjIwMTE8L1llYXI+PFJl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</w:fldData>
        </w:fldChar>
      </w:r>
      <w:r w:rsidRPr="00C11752">
        <w:rPr>
          <w:rFonts w:ascii="Book Antiqua" w:hAnsi="Book Antiqua" w:cs="Arial"/>
          <w:lang w:val="en-US"/>
        </w:rPr>
        <w:instrText xml:space="preserve"> ADDIN EN.CITE.DATA </w:instrText>
      </w:r>
      <w:r w:rsidR="0046252E" w:rsidRPr="00C11752">
        <w:rPr>
          <w:rFonts w:ascii="Book Antiqua" w:hAnsi="Book Antiqua" w:cs="Arial"/>
          <w:lang w:val="en-US"/>
        </w:rPr>
      </w:r>
      <w:r w:rsidR="0046252E" w:rsidRPr="00C11752">
        <w:rPr>
          <w:rFonts w:ascii="Book Antiqua" w:hAnsi="Book Antiqua" w:cs="Arial"/>
          <w:lang w:val="en-US"/>
        </w:rPr>
        <w:fldChar w:fldCharType="end"/>
      </w:r>
      <w:r w:rsidR="0046252E" w:rsidRPr="00C11752">
        <w:rPr>
          <w:rFonts w:ascii="Book Antiqua" w:hAnsi="Book Antiqua" w:cs="Arial"/>
          <w:lang w:val="en-US"/>
        </w:rPr>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69" w:tooltip="Berry, 2011 #112" w:history="1">
        <w:r w:rsidRPr="00C11752">
          <w:rPr>
            <w:rFonts w:ascii="Book Antiqua" w:hAnsi="Book Antiqua" w:cs="Arial"/>
            <w:noProof/>
            <w:vertAlign w:val="superscript"/>
            <w:lang w:val="en-US"/>
          </w:rPr>
          <w:t>69</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90-day mortality predicted by HLA-DR expression less than 40% resulted in a specificity of 80% and sensitivity of 59% in patients with cirrhosis</w:t>
      </w:r>
      <w:r w:rsidR="0046252E" w:rsidRPr="00C11752">
        <w:rPr>
          <w:rFonts w:ascii="Book Antiqua" w:hAnsi="Book Antiqua" w:cs="Arial"/>
          <w:lang w:val="en-US"/>
        </w:rPr>
        <w:fldChar w:fldCharType="begin">
          <w:fldData xml:space="preserve">PEVuZE5vdGU+PENpdGU+PEF1dGhvcj5CZXJyeTwvQXV0aG9yPjxZZWFyPjIwMTE8L1llYXI+PFJl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</w:fldData>
        </w:fldChar>
      </w:r>
      <w:r w:rsidRPr="00C11752">
        <w:rPr>
          <w:rFonts w:ascii="Book Antiqua" w:hAnsi="Book Antiqua" w:cs="Arial"/>
          <w:lang w:val="en-US"/>
        </w:rPr>
        <w:instrText xml:space="preserve"> ADDIN EN.CITE </w:instrText>
      </w:r>
      <w:r w:rsidR="0046252E" w:rsidRPr="00C11752">
        <w:rPr>
          <w:rFonts w:ascii="Book Antiqua" w:hAnsi="Book Antiqua" w:cs="Arial"/>
          <w:lang w:val="en-US"/>
        </w:rPr>
        <w:fldChar w:fldCharType="begin">
          <w:fldData xml:space="preserve">PEVuZE5vdGU+PENpdGU+PEF1dGhvcj5CZXJyeTwvQXV0aG9yPjxZZWFyPjIwMTE8L1llYXI+PFJl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</w:fldData>
        </w:fldChar>
      </w:r>
      <w:r w:rsidRPr="00C11752">
        <w:rPr>
          <w:rFonts w:ascii="Book Antiqua" w:hAnsi="Book Antiqua" w:cs="Arial"/>
          <w:lang w:val="en-US"/>
        </w:rPr>
        <w:instrText xml:space="preserve"> ADDIN EN.CITE.DATA </w:instrText>
      </w:r>
      <w:r w:rsidR="0046252E" w:rsidRPr="00C11752">
        <w:rPr>
          <w:rFonts w:ascii="Book Antiqua" w:hAnsi="Book Antiqua" w:cs="Arial"/>
          <w:lang w:val="en-US"/>
        </w:rPr>
      </w:r>
      <w:r w:rsidR="0046252E" w:rsidRPr="00C11752">
        <w:rPr>
          <w:rFonts w:ascii="Book Antiqua" w:hAnsi="Book Antiqua" w:cs="Arial"/>
          <w:lang w:val="en-US"/>
        </w:rPr>
        <w:fldChar w:fldCharType="end"/>
      </w:r>
      <w:r w:rsidR="0046252E" w:rsidRPr="00C11752">
        <w:rPr>
          <w:rFonts w:ascii="Book Antiqua" w:hAnsi="Book Antiqua" w:cs="Arial"/>
          <w:lang w:val="en-US"/>
        </w:rPr>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69" w:tooltip="Berry, 2011 #112" w:history="1">
        <w:r w:rsidRPr="00C11752">
          <w:rPr>
            <w:rFonts w:ascii="Book Antiqua" w:hAnsi="Book Antiqua" w:cs="Arial"/>
            <w:noProof/>
            <w:vertAlign w:val="superscript"/>
            <w:lang w:val="en-US"/>
          </w:rPr>
          <w:t>69</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In conclusion, “immune paralysis” is characterized by dominance of anti-inflammatory (elevated serum IL-6 and IL-10 levels) and suppression of pro-inflammatory processes (decreased TNF-</w:t>
      </w:r>
      <w:r w:rsidRPr="00C11752">
        <w:rPr>
          <w:rFonts w:ascii="Book Antiqua" w:hAnsi="Book Antiqua" w:cs="Lucida Grande"/>
        </w:rPr>
        <w:t></w:t>
      </w:r>
      <w:r w:rsidRPr="00C11752">
        <w:rPr>
          <w:rFonts w:ascii="Lucida Grande" w:hAnsi="Lucida Grande" w:cs="Lucida Grande"/>
          <w:lang w:eastAsia="zh-CN"/>
        </w:rPr>
        <w:t xml:space="preserve"> </w:t>
      </w:r>
      <w:r w:rsidRPr="00C11752">
        <w:rPr>
          <w:rFonts w:ascii="Book Antiqua" w:hAnsi="Book Antiqua" w:cs="Arial"/>
          <w:lang w:val="en-US"/>
        </w:rPr>
        <w:t>levels)</w:t>
      </w:r>
      <w:r w:rsidR="0046252E" w:rsidRPr="00C11752">
        <w:rPr>
          <w:rFonts w:ascii="Book Antiqua" w:hAnsi="Book Antiqua" w:cs="Arial"/>
          <w:lang w:val="en-US"/>
        </w:rPr>
        <w:fldChar w:fldCharType="begin">
          <w:fldData xml:space="preserve">PEVuZE5vdGU+PENpdGU+PEF1dGhvcj5BbnRvbmlhZGVzPC9BdXRob3I+PFllYXI+MjAwNTwvWWVh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PjxhbHQtcGVyaW9kaWNhbD48ZnVsbC10aXRsZT5KIEhlcGF0b2w8L2Z1bGwtdGl0bGU+PGFiYnIt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Z2VzPjE5NS0yMDE8L3BhZ2VzPjx2b2x1bWU+NDI8L3ZvbHVtZT48bnVtYmVyPjI8L251bWJlcj48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cGFnZXM+ODE2LTI2PC9wYWdlcz48dm9sdW1lPjQ2PC92b2x1bWU+PG51bWJlcj41PC9udW1iZXI+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</w:fldData>
        </w:fldChar>
      </w:r>
      <w:r w:rsidRPr="00C11752">
        <w:rPr>
          <w:rFonts w:ascii="Book Antiqua" w:hAnsi="Book Antiqua" w:cs="Arial"/>
          <w:lang w:val="en-US"/>
        </w:rPr>
        <w:instrText xml:space="preserve"> ADDIN EN.CITE </w:instrText>
      </w:r>
      <w:r w:rsidR="0046252E" w:rsidRPr="00C11752">
        <w:rPr>
          <w:rFonts w:ascii="Book Antiqua" w:hAnsi="Book Antiqua" w:cs="Arial"/>
          <w:lang w:val="en-US"/>
        </w:rPr>
        <w:fldChar w:fldCharType="begin">
          <w:fldData xml:space="preserve">PEVuZE5vdGU+PENpdGU+PEF1dGhvcj5BbnRvbmlhZGVzPC9BdXRob3I+PFllYXI+MjAwNTwvWWVh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PjxhbHQtcGVyaW9kaWNhbD48ZnVsbC10aXRsZT5KIEhlcGF0b2w8L2Z1bGwtdGl0bGU+PGFiYnIt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Z2VzPjE5NS0yMDE8L3BhZ2VzPjx2b2x1bWU+NDI8L3ZvbHVtZT48bnVtYmVyPjI8L251bWJlcj48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cGFnZXM+ODE2LTI2PC9wYWdlcz48dm9sdW1lPjQ2PC92b2x1bWU+PG51bWJlcj41PC9udW1iZXI+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</w:fldData>
        </w:fldChar>
      </w:r>
      <w:r w:rsidRPr="00C11752">
        <w:rPr>
          <w:rFonts w:ascii="Book Antiqua" w:hAnsi="Book Antiqua" w:cs="Arial"/>
          <w:lang w:val="en-US"/>
        </w:rPr>
        <w:instrText xml:space="preserve"> ADDIN EN.CITE.DATA </w:instrText>
      </w:r>
      <w:r w:rsidR="0046252E" w:rsidRPr="00C11752">
        <w:rPr>
          <w:rFonts w:ascii="Book Antiqua" w:hAnsi="Book Antiqua" w:cs="Arial"/>
          <w:lang w:val="en-US"/>
        </w:rPr>
      </w:r>
      <w:r w:rsidR="0046252E" w:rsidRPr="00C11752">
        <w:rPr>
          <w:rFonts w:ascii="Book Antiqua" w:hAnsi="Book Antiqua" w:cs="Arial"/>
          <w:lang w:val="en-US"/>
        </w:rPr>
        <w:fldChar w:fldCharType="end"/>
      </w:r>
      <w:r w:rsidR="0046252E" w:rsidRPr="00C11752">
        <w:rPr>
          <w:rFonts w:ascii="Book Antiqua" w:hAnsi="Book Antiqua" w:cs="Arial"/>
          <w:lang w:val="en-US"/>
        </w:rPr>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36" w:tooltip="Wasmuth, 2005 #32" w:history="1">
        <w:r w:rsidRPr="00C11752">
          <w:rPr>
            <w:rFonts w:ascii="Book Antiqua" w:hAnsi="Book Antiqua" w:cs="Arial"/>
            <w:noProof/>
            <w:vertAlign w:val="superscript"/>
            <w:lang w:val="en-US"/>
          </w:rPr>
          <w:t>36</w:t>
        </w:r>
      </w:hyperlink>
      <w:r w:rsidRPr="00C11752">
        <w:rPr>
          <w:rFonts w:ascii="Book Antiqua" w:hAnsi="Book Antiqua" w:cs="Arial"/>
          <w:noProof/>
          <w:vertAlign w:val="superscript"/>
          <w:lang w:val="en-US"/>
        </w:rPr>
        <w:t>,</w:t>
      </w:r>
      <w:hyperlink w:anchor="_ENREF_37" w:tooltip="Lin, 2007 #33" w:history="1">
        <w:r w:rsidRPr="00C11752">
          <w:rPr>
            <w:rFonts w:ascii="Book Antiqua" w:hAnsi="Book Antiqua" w:cs="Arial"/>
            <w:noProof/>
            <w:vertAlign w:val="superscript"/>
            <w:lang w:val="en-US"/>
          </w:rPr>
          <w:t>37</w:t>
        </w:r>
      </w:hyperlink>
      <w:r w:rsidRPr="00C11752">
        <w:rPr>
          <w:rFonts w:ascii="Book Antiqua" w:hAnsi="Book Antiqua" w:cs="Arial"/>
          <w:noProof/>
          <w:vertAlign w:val="superscript"/>
          <w:lang w:val="en-US"/>
        </w:rPr>
        <w:t>,</w:t>
      </w:r>
      <w:hyperlink w:anchor="_ENREF_67" w:tooltip="Antoniades, 2005 #264" w:history="1">
        <w:r w:rsidRPr="00C11752">
          <w:rPr>
            <w:rFonts w:ascii="Book Antiqua" w:hAnsi="Book Antiqua" w:cs="Arial"/>
            <w:noProof/>
            <w:vertAlign w:val="superscript"/>
            <w:lang w:val="en-US"/>
          </w:rPr>
          <w:t>67</w:t>
        </w:r>
      </w:hyperlink>
      <w:r w:rsidRPr="00C11752">
        <w:rPr>
          <w:rFonts w:ascii="Book Antiqua" w:hAnsi="Book Antiqua" w:cs="Arial"/>
          <w:noProof/>
          <w:vertAlign w:val="superscript"/>
          <w:lang w:val="en-US"/>
        </w:rPr>
        <w:t>,</w:t>
      </w:r>
      <w:hyperlink w:anchor="_ENREF_68" w:tooltip="Xing, 2007 #263" w:history="1">
        <w:r w:rsidRPr="00C11752">
          <w:rPr>
            <w:rFonts w:ascii="Book Antiqua" w:hAnsi="Book Antiqua" w:cs="Arial"/>
            <w:noProof/>
            <w:vertAlign w:val="superscript"/>
            <w:lang w:val="en-US"/>
          </w:rPr>
          <w:t>68</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xml:space="preserve">. In sepsis, patients with reduced monocyte HLA-DR expression the function of these cells could be restored with immunomodulatory agents like </w:t>
      </w:r>
      <w:r w:rsidRPr="00C11752">
        <w:rPr>
          <w:rFonts w:ascii="Book Antiqua" w:hAnsi="Book Antiqua" w:cs="Arial"/>
          <w:bCs/>
          <w:lang w:val="en-US"/>
        </w:rPr>
        <w:t>granulocyte</w:t>
      </w:r>
      <w:r w:rsidRPr="00C11752">
        <w:rPr>
          <w:rFonts w:ascii="Book Antiqua" w:hAnsi="Book Antiqua" w:cs="Arial"/>
          <w:lang w:val="en-US"/>
        </w:rPr>
        <w:t>-</w:t>
      </w:r>
      <w:r w:rsidRPr="00C11752">
        <w:rPr>
          <w:rFonts w:ascii="Book Antiqua" w:hAnsi="Book Antiqua" w:cs="Arial"/>
          <w:bCs/>
          <w:lang w:val="en-US"/>
        </w:rPr>
        <w:t>monocyte</w:t>
      </w:r>
      <w:r w:rsidRPr="00C11752">
        <w:rPr>
          <w:rFonts w:ascii="Book Antiqua" w:hAnsi="Book Antiqua" w:cs="Arial"/>
          <w:lang w:val="en-US"/>
        </w:rPr>
        <w:t xml:space="preserve"> colony-stimulating factor (GM-CSF) and IFN-</w:t>
      </w:r>
      <w:r w:rsidRPr="00C11752">
        <w:rPr>
          <w:rFonts w:ascii="Lucida Grande" w:hAnsi="Lucida Grande" w:cs="Lucida Grande"/>
        </w:rPr>
        <w:t>γ</w:t>
      </w:r>
      <w:r w:rsidRPr="00C11752">
        <w:rPr>
          <w:rFonts w:ascii="Book Antiqua" w:hAnsi="Book Antiqua" w:cs="Arial"/>
          <w:lang w:val="en-US"/>
        </w:rPr>
        <w:t>, thus their effect on monocyte function should be investigated in cirrhosis and ACLF</w:t>
      </w:r>
      <w:r w:rsidR="0046252E" w:rsidRPr="00C11752">
        <w:rPr>
          <w:rFonts w:ascii="Book Antiqua" w:hAnsi="Book Antiqua" w:cs="Arial"/>
          <w:lang w:val="en-US"/>
        </w:rPr>
        <w:fldChar w:fldCharType="begin"/>
      </w:r>
      <w:r w:rsidRPr="00C11752">
        <w:rPr>
          <w:rFonts w:ascii="Book Antiqua" w:hAnsi="Book Antiqua" w:cs="Arial"/>
          <w:lang w:val="en-US"/>
        </w:rPr>
        <w:instrText xml:space="preserve"> ADDIN EN.CITE &lt;EndNote&gt;&lt;Cite&gt;&lt;Author&gt;Antoniades&lt;/Author&gt;&lt;Year&gt;2005&lt;/Year&gt;&lt;RecNum&gt;264&lt;/RecNum&gt;&lt;DisplayText&gt;&lt;style face="superscript"&gt;[67]&lt;/style&gt;&lt;/DisplayText&gt;&lt;record&gt;&lt;rec-number&gt;264&lt;/rec-number&gt;&lt;foreign-keys&gt;&lt;key app="EN" db-id="pzwe0fxrivxxsye5ttpp9w2wf2pwfxvaxwve"&gt;264&lt;/key&gt;&lt;/foreign-keys&gt;&lt;ref-type name="Journal Article"&gt;17&lt;/ref-type&gt;&lt;contributors&gt;&lt;authors&gt;&lt;author&gt;Antoniades, C. G.&lt;/author&gt;&lt;author&gt;Wendon, J.&lt;/author&gt;&lt;author&gt;Vergani, D.&lt;/author&gt;&lt;/authors&gt;&lt;/contributors&gt;&lt;titles&gt;&lt;title&gt;Paralysed monocytes in acute on chronic liver disease&lt;/title&gt;&lt;secondary-title&gt;J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hepatology&lt;/abbr-1&gt;&lt;/alt-periodical&gt;&lt;pages&gt;163-5&lt;/pages&gt;&lt;volume&gt;42&lt;/volume&gt;&lt;number&gt;2&lt;/number&gt;&lt;edition&gt;2005/01/25&lt;/edition&gt;&lt;keywords&gt;&lt;keyword&gt;Chronic Disease&lt;/keyword&gt;&lt;keyword&gt;HLA-DR Antigens/blood&lt;/keyword&gt;&lt;keyword&gt;Humans&lt;/keyword&gt;&lt;keyword&gt;Liver Failure/blood/*immunology&lt;/keyword&gt;&lt;keyword&gt;Liver Failure, Acute/blood/*immunology&lt;/keyword&gt;&lt;keyword&gt;Monocytes/*immunology&lt;/keyword&gt;&lt;keyword&gt;Sepsis/immunology&lt;/keyword&gt;&lt;/keywords&gt;&lt;dates&gt;&lt;year&gt;2005&lt;/year&gt;&lt;pub-dates&gt;&lt;date&gt;Feb&lt;/date&gt;&lt;/pub-dates&gt;&lt;/dates&gt;&lt;isbn&gt;0168-8278 (Print)&amp;#xD;0168-8278&lt;/isbn&gt;&lt;accession-num&gt;15664238&lt;/accession-num&gt;&lt;urls&gt;&lt;/urls&gt;&lt;electronic-resource-num&gt;10.1016/j.jhep.2004.12.005&lt;/electronic-resource-num&gt;&lt;remote-database-provider&gt;Nlm&lt;/remote-database-provider&gt;&lt;language&gt;eng&lt;/language&gt;&lt;/record&gt;&lt;/Cite&gt;&lt;/EndNote&gt;</w:instrText>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67" w:tooltip="Antoniades, 2005 #264" w:history="1">
        <w:r w:rsidRPr="00C11752">
          <w:rPr>
            <w:rFonts w:ascii="Book Antiqua" w:hAnsi="Book Antiqua" w:cs="Arial"/>
            <w:noProof/>
            <w:vertAlign w:val="superscript"/>
            <w:lang w:val="en-US"/>
          </w:rPr>
          <w:t>67</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w:t>
      </w:r>
    </w:p>
    <w:p w:rsidR="009D6BD9" w:rsidRPr="00C11752" w:rsidRDefault="009D6BD9" w:rsidP="00C11752">
      <w:pPr>
        <w:widowControl w:val="0"/>
        <w:autoSpaceDE w:val="0"/>
        <w:autoSpaceDN w:val="0"/>
        <w:adjustRightInd w:val="0"/>
        <w:spacing w:line="360" w:lineRule="auto"/>
        <w:jc w:val="both"/>
        <w:rPr>
          <w:rFonts w:ascii="Book Antiqua" w:hAnsi="Book Antiqua" w:cs="Arial"/>
          <w:lang w:val="en-US"/>
        </w:rPr>
      </w:pPr>
    </w:p>
    <w:p w:rsidR="009D6BD9" w:rsidRPr="00C11752" w:rsidRDefault="009D6BD9" w:rsidP="00C11752">
      <w:pPr>
        <w:widowControl w:val="0"/>
        <w:autoSpaceDE w:val="0"/>
        <w:autoSpaceDN w:val="0"/>
        <w:adjustRightInd w:val="0"/>
        <w:spacing w:line="360" w:lineRule="auto"/>
        <w:jc w:val="both"/>
        <w:rPr>
          <w:rFonts w:ascii="Book Antiqua" w:hAnsi="Book Antiqua" w:cs="Arial"/>
          <w:b/>
          <w:lang w:val="en-US"/>
        </w:rPr>
      </w:pPr>
      <w:r w:rsidRPr="00C11752">
        <w:rPr>
          <w:rFonts w:ascii="Book Antiqua" w:hAnsi="Book Antiqua" w:cs="Arial"/>
          <w:b/>
          <w:lang w:val="en-US"/>
        </w:rPr>
        <w:t xml:space="preserve">MACROPHAGES </w:t>
      </w:r>
    </w:p>
    <w:p w:rsidR="009D6BD9" w:rsidRPr="00C11752" w:rsidRDefault="009D6BD9" w:rsidP="00C11752">
      <w:pPr>
        <w:widowControl w:val="0"/>
        <w:autoSpaceDE w:val="0"/>
        <w:autoSpaceDN w:val="0"/>
        <w:adjustRightInd w:val="0"/>
        <w:spacing w:line="360" w:lineRule="auto"/>
        <w:jc w:val="both"/>
        <w:rPr>
          <w:rFonts w:ascii="Book Antiqua" w:hAnsi="Book Antiqua"/>
          <w:lang w:val="en-GB"/>
        </w:rPr>
      </w:pPr>
      <w:r w:rsidRPr="00C11752">
        <w:rPr>
          <w:rFonts w:ascii="Book Antiqua" w:hAnsi="Book Antiqua" w:cs="Times"/>
          <w:lang w:val="en-US"/>
        </w:rPr>
        <w:lastRenderedPageBreak/>
        <w:t xml:space="preserve">The resident macrophages in the liver are the </w:t>
      </w:r>
      <w:r w:rsidRPr="00C11752">
        <w:rPr>
          <w:rFonts w:ascii="Book Antiqua" w:hAnsi="Book Antiqua"/>
          <w:lang w:val="en-GB"/>
        </w:rPr>
        <w:t xml:space="preserve">KCs </w:t>
      </w:r>
      <w:r w:rsidRPr="00C11752">
        <w:rPr>
          <w:rFonts w:ascii="Book Antiqua" w:hAnsi="Book Antiqua" w:cs="Times"/>
          <w:lang w:val="en-US"/>
        </w:rPr>
        <w:t>and account for approximately 80% of all macrophages in the body</w:t>
      </w:r>
      <w:r w:rsidR="0046252E" w:rsidRPr="00C11752">
        <w:rPr>
          <w:rFonts w:ascii="Book Antiqua" w:hAnsi="Book Antiqua" w:cs="Times"/>
          <w:lang w:val="en-US"/>
        </w:rPr>
        <w:fldChar w:fldCharType="begin">
          <w:fldData xml:space="preserve">PEVuZE5vdGU+PENpdGU+PEF1dGhvcj5LbGVpbjwvQXV0aG9yPjxZZWFyPjE5OTQ8L1llYXI+PFJl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</w:fldData>
        </w:fldChar>
      </w:r>
      <w:r w:rsidRPr="00C11752">
        <w:rPr>
          <w:rFonts w:ascii="Book Antiqua" w:hAnsi="Book Antiqua" w:cs="Times"/>
          <w:lang w:val="en-US"/>
        </w:rPr>
        <w:instrText xml:space="preserve"> ADDIN EN.CITE </w:instrText>
      </w:r>
      <w:r w:rsidR="0046252E" w:rsidRPr="00C11752">
        <w:rPr>
          <w:rFonts w:ascii="Book Antiqua" w:hAnsi="Book Antiqua" w:cs="Times"/>
          <w:lang w:val="en-US"/>
        </w:rPr>
        <w:fldChar w:fldCharType="begin">
          <w:fldData xml:space="preserve">PEVuZE5vdGU+PENpdGU+PEF1dGhvcj5LbGVpbjwvQXV0aG9yPjxZZWFyPjE5OTQ8L1llYXI+PFJl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</w:fldData>
        </w:fldChar>
      </w:r>
      <w:r w:rsidRPr="00C11752">
        <w:rPr>
          <w:rFonts w:ascii="Book Antiqua" w:hAnsi="Book Antiqua" w:cs="Times"/>
          <w:lang w:val="en-US"/>
        </w:rPr>
        <w:instrText xml:space="preserve"> ADDIN EN.CITE.DATA </w:instrText>
      </w:r>
      <w:r w:rsidR="0046252E" w:rsidRPr="00C11752">
        <w:rPr>
          <w:rFonts w:ascii="Book Antiqua" w:hAnsi="Book Antiqua" w:cs="Times"/>
          <w:lang w:val="en-US"/>
        </w:rPr>
      </w:r>
      <w:r w:rsidR="0046252E" w:rsidRPr="00C11752">
        <w:rPr>
          <w:rFonts w:ascii="Book Antiqua" w:hAnsi="Book Antiqua" w:cs="Times"/>
          <w:lang w:val="en-US"/>
        </w:rPr>
        <w:fldChar w:fldCharType="end"/>
      </w:r>
      <w:r w:rsidR="0046252E" w:rsidRPr="00C11752">
        <w:rPr>
          <w:rFonts w:ascii="Book Antiqua" w:hAnsi="Book Antiqua" w:cs="Times"/>
          <w:lang w:val="en-US"/>
        </w:rPr>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70" w:tooltip="Klein, 1994 #195" w:history="1">
        <w:r w:rsidRPr="00C11752">
          <w:rPr>
            <w:rFonts w:ascii="Book Antiqua" w:hAnsi="Book Antiqua" w:cs="Times"/>
            <w:noProof/>
            <w:vertAlign w:val="superscript"/>
            <w:lang w:val="en-US"/>
          </w:rPr>
          <w:t>70</w:t>
        </w:r>
      </w:hyperlink>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cs="Times"/>
          <w:lang w:val="en-US"/>
        </w:rPr>
        <w:t>. At the same time, KCs are the second most abundant non-parenchymal cell type populating liver tissue after LSEC</w:t>
      </w:r>
      <w:r w:rsidR="0046252E" w:rsidRPr="00C11752">
        <w:rPr>
          <w:rFonts w:ascii="Book Antiqua" w:hAnsi="Book Antiqua" w:cs="Times"/>
          <w:lang w:val="en-US"/>
        </w:rPr>
        <w:fldChar w:fldCharType="begin"/>
      </w:r>
      <w:r w:rsidRPr="00C11752">
        <w:rPr>
          <w:rFonts w:ascii="Book Antiqua" w:hAnsi="Book Antiqua" w:cs="Times"/>
          <w:lang w:val="en-US"/>
        </w:rPr>
        <w:instrText xml:space="preserve"> ADDIN EN.CITE &lt;EndNote&gt;&lt;Cite&gt;&lt;Author&gt;Broering&lt;/Author&gt;&lt;Year&gt;2011&lt;/Year&gt;&lt;RecNum&gt;172&lt;/RecNum&gt;&lt;DisplayText&gt;&lt;style face="superscript"&gt;[11]&lt;/style&gt;&lt;/DisplayText&gt;&lt;record&gt;&lt;rec-number&gt;172&lt;/rec-number&gt;&lt;foreign-keys&gt;&lt;key app="EN" db-id="pzwe0fxrivxxsye5ttpp9w2wf2pwfxvaxwve"&gt;172&lt;/key&gt;&lt;/foreign-keys&gt;&lt;ref-type name="Journal Article"&gt;17&lt;/ref-type&gt;&lt;contributors&gt;&lt;authors&gt;&lt;author&gt;Broering, R.&lt;/author&gt;&lt;author&gt;Lu, M.&lt;/author&gt;&lt;author&gt;Schlaak, J. F.&lt;/author&gt;&lt;/authors&gt;&lt;/contributors&gt;&lt;auth-address&gt;Department of Gastroenterology and Hepatology, University Hospital of Essen, University Duisburg-Essen, 45122 Essen, Germany.&lt;/auth-address&gt;&lt;titles&gt;&lt;title&gt;Role of Toll-like receptors in liver health and disease&lt;/title&gt;&lt;secondary-title&gt;Clin Sci (Lond)&lt;/secondary-title&gt;&lt;alt-title&gt;Clinical science (London, England : 1979)&lt;/alt-title&gt;&lt;/titles&gt;&lt;periodical&gt;&lt;full-title&gt;Clin Sci (Lond)&lt;/full-title&gt;&lt;abbr-1&gt;Clinical science (London, England : 1979)&lt;/abbr-1&gt;&lt;/periodical&gt;&lt;alt-periodical&gt;&lt;full-title&gt;Clin Sci (Lond)&lt;/full-title&gt;&lt;abbr-1&gt;Clinical science (London, England : 1979)&lt;/abbr-1&gt;&lt;/alt-periodical&gt;&lt;pages&gt;415-26&lt;/pages&gt;&lt;volume&gt;121&lt;/volume&gt;&lt;number&gt;10&lt;/number&gt;&lt;edition&gt;2011/07/30&lt;/edition&gt;&lt;keywords&gt;&lt;keyword&gt;Animals&lt;/keyword&gt;&lt;keyword&gt;Fatty Liver/immunology&lt;/keyword&gt;&lt;keyword&gt;Hepatitis, Viral, Human/immunology&lt;/keyword&gt;&lt;keyword&gt;Humans&lt;/keyword&gt;&lt;keyword&gt;*Immunity, Innate&lt;/keyword&gt;&lt;keyword&gt;Liver/*immunology&lt;/keyword&gt;&lt;keyword&gt;Liver Diseases/*immunology/therapy&lt;/keyword&gt;&lt;keyword&gt;Liver Diseases, Alcoholic/immunology&lt;/keyword&gt;&lt;keyword&gt;Liver Regeneration/immunology&lt;/keyword&gt;&lt;keyword&gt;Molecular Targeted Therapy/methods&lt;/keyword&gt;&lt;keyword&gt;Toll-Like Receptors/*immunology/*physiology&lt;/keyword&gt;&lt;/keywords&gt;&lt;dates&gt;&lt;year&gt;2011&lt;/year&gt;&lt;pub-dates&gt;&lt;date&gt;Nov&lt;/date&gt;&lt;/pub-dates&gt;&lt;/dates&gt;&lt;isbn&gt;0143-5221&lt;/isbn&gt;&lt;accession-num&gt;21797822&lt;/accession-num&gt;&lt;urls&gt;&lt;/urls&gt;&lt;electronic-resource-num&gt;10.1042/cs20110065&lt;/electronic-resource-num&gt;&lt;remote-database-provider&gt;Nlm&lt;/remote-database-provider&gt;&lt;language&gt;eng&lt;/language&gt;&lt;/record&gt;&lt;/Cite&gt;&lt;/EndNote&gt;</w:instrText>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11" w:tooltip="Broering, 2011 #172" w:history="1">
        <w:r w:rsidRPr="00C11752">
          <w:rPr>
            <w:rFonts w:ascii="Book Antiqua" w:hAnsi="Book Antiqua" w:cs="Times"/>
            <w:noProof/>
            <w:vertAlign w:val="superscript"/>
            <w:lang w:val="en-US"/>
          </w:rPr>
          <w:t>11</w:t>
        </w:r>
      </w:hyperlink>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cs="Times"/>
          <w:lang w:val="en-US"/>
        </w:rPr>
        <w:t xml:space="preserve">. Three major pathogenetic roles of KCs are relevant to cirrhosis: </w:t>
      </w:r>
      <w:r w:rsidRPr="00C11752">
        <w:rPr>
          <w:rFonts w:ascii="Book Antiqua" w:hAnsi="Book Antiqua" w:cs="Times"/>
          <w:lang w:val="en-US" w:eastAsia="zh-CN"/>
        </w:rPr>
        <w:t>(</w:t>
      </w:r>
      <w:r w:rsidRPr="00C11752">
        <w:rPr>
          <w:rFonts w:ascii="Book Antiqua" w:hAnsi="Book Antiqua" w:cs="Times"/>
          <w:lang w:val="en-US"/>
        </w:rPr>
        <w:t>1</w:t>
      </w:r>
      <w:r w:rsidRPr="00C11752">
        <w:rPr>
          <w:rFonts w:ascii="Book Antiqua" w:hAnsi="Book Antiqua" w:cs="Times"/>
          <w:lang w:val="en-US" w:eastAsia="zh-CN"/>
        </w:rPr>
        <w:t>)</w:t>
      </w:r>
      <w:r w:rsidRPr="00C11752">
        <w:rPr>
          <w:rFonts w:ascii="Book Antiqua" w:hAnsi="Book Antiqua" w:cs="Times"/>
          <w:lang w:val="en-US"/>
        </w:rPr>
        <w:t xml:space="preserve"> as the </w:t>
      </w:r>
      <w:r w:rsidRPr="00C11752">
        <w:rPr>
          <w:rFonts w:ascii="Book Antiqua" w:hAnsi="Book Antiqua"/>
          <w:lang w:val="en-GB"/>
        </w:rPr>
        <w:t xml:space="preserve">main orchestrating immune cells in the liver; the KCs and their cross talk with HSCs, the ultimate effectors of fibrogenesis in the liver, are in the focus of attention for understanding fibrogenetic mechanisms. </w:t>
      </w:r>
      <w:r w:rsidRPr="00C11752">
        <w:rPr>
          <w:rFonts w:ascii="Book Antiqua" w:hAnsi="Book Antiqua" w:cs="Times"/>
          <w:lang w:val="en-US"/>
        </w:rPr>
        <w:t>Activation of KCs by PAMPs or DAMPs via PRR signaling pathways result in activation of HSCs and recruitment of phagocytic cells through secretion of proinflammatory cytokines, chemokines (</w:t>
      </w:r>
      <w:r w:rsidRPr="00C11752">
        <w:rPr>
          <w:rFonts w:ascii="Book Antiqua" w:hAnsi="Book Antiqua" w:cs="Times"/>
          <w:i/>
          <w:lang w:val="en-US"/>
        </w:rPr>
        <w:t>i.e.</w:t>
      </w:r>
      <w:r w:rsidRPr="00C11752">
        <w:rPr>
          <w:rFonts w:ascii="Book Antiqua" w:hAnsi="Book Antiqua" w:cs="Times"/>
          <w:i/>
          <w:lang w:val="en-US" w:eastAsia="zh-CN"/>
        </w:rPr>
        <w:t>,</w:t>
      </w:r>
      <w:r w:rsidRPr="00C11752">
        <w:rPr>
          <w:rFonts w:ascii="Book Antiqua" w:hAnsi="Book Antiqua" w:cs="Times"/>
          <w:i/>
          <w:lang w:val="en-US"/>
        </w:rPr>
        <w:t xml:space="preserve"> </w:t>
      </w:r>
      <w:r w:rsidRPr="00C11752">
        <w:rPr>
          <w:rFonts w:ascii="Book Antiqua" w:hAnsi="Book Antiqua" w:cs="Times"/>
          <w:lang w:val="en-US"/>
        </w:rPr>
        <w:t>MCP-1) and upregulation of adhesion molecules, thus contributing to fibrogenetic processes</w:t>
      </w:r>
      <w:r w:rsidR="0046252E" w:rsidRPr="00C11752">
        <w:rPr>
          <w:rFonts w:ascii="Book Antiqua" w:hAnsi="Book Antiqua" w:cs="Times"/>
          <w:lang w:val="en-US"/>
        </w:rPr>
        <w:fldChar w:fldCharType="begin"/>
      </w:r>
      <w:r w:rsidRPr="00C11752">
        <w:rPr>
          <w:rFonts w:ascii="Book Antiqua" w:hAnsi="Book Antiqua" w:cs="Times"/>
          <w:lang w:val="en-US"/>
        </w:rPr>
        <w:instrText xml:space="preserve"> ADDIN EN.CITE &lt;EndNote&gt;&lt;Cite&gt;&lt;Author&gt;Kolios&lt;/Author&gt;&lt;Year&gt;2006&lt;/Year&gt;&lt;RecNum&gt;139&lt;/RecNum&gt;&lt;DisplayText&gt;&lt;style face="superscript"&gt;[71]&lt;/style&gt;&lt;/DisplayText&gt;&lt;record&gt;&lt;rec-number&gt;139&lt;/rec-number&gt;&lt;foreign-keys&gt;&lt;key app="EN" db-id="pzwe0fxrivxxsye5ttpp9w2wf2pwfxvaxwve"&gt;139&lt;/key&gt;&lt;/foreign-keys&gt;&lt;ref-type name="Journal Article"&gt;17&lt;/ref-type&gt;&lt;contributors&gt;&lt;authors&gt;&lt;author&gt;Kolios, G.&lt;/author&gt;&lt;author&gt;Valatas, V.&lt;/author&gt;&lt;author&gt;Kouroumalis, E.&lt;/author&gt;&lt;/authors&gt;&lt;/contributors&gt;&lt;titles&gt;&lt;title&gt;Role of Kupffer cells in the pathogenesis of liver disease&lt;/title&gt;&lt;secondary-title&gt;World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WJG&lt;/abbr-1&gt;&lt;/alt-periodical&gt;&lt;pages&gt;7413-20&lt;/pages&gt;&lt;volume&gt;12&lt;/volume&gt;&lt;number&gt;46&lt;/number&gt;&lt;edition&gt;2006/12/15&lt;/edition&gt;&lt;keywords&gt;&lt;keyword&gt;Animals&lt;/keyword&gt;&lt;keyword&gt;Carcinoma, Hepatocellular/etiology/physiopathology&lt;/keyword&gt;&lt;keyword&gt;Cholestasis, Intrahepatic/etiology/physiopathology&lt;/keyword&gt;&lt;keyword&gt;Humans&lt;/keyword&gt;&lt;keyword&gt;Hypertension, Portal/etiology/physiopathology&lt;/keyword&gt;&lt;keyword&gt;Kupffer Cells/immunology/*physiology&lt;/keyword&gt;&lt;keyword&gt;Liver/injuries&lt;/keyword&gt;&lt;keyword&gt;Liver Cirrhosis/etiology/physiopathology&lt;/keyword&gt;&lt;keyword&gt;Liver Cirrhosis, Alcoholic/etiology/physiopathology&lt;/keyword&gt;&lt;keyword&gt;Liver Diseases/*etiology/immunology/physiopathology&lt;/keyword&gt;&lt;keyword&gt;Liver Neoplasms/etiology/physiopathology&lt;/keyword&gt;&lt;keyword&gt;Liver Transplantation&lt;/keyword&gt;&lt;keyword&gt;Models, Biological&lt;/keyword&gt;&lt;/keywords&gt;&lt;dates&gt;&lt;year&gt;2006&lt;/year&gt;&lt;pub-dates&gt;&lt;date&gt;Dec 14&lt;/date&gt;&lt;/pub-dates&gt;&lt;/dates&gt;&lt;isbn&gt;1007-9327 (Print)&amp;#xD;1007-9327&lt;/isbn&gt;&lt;accession-num&gt;17167827&lt;/accession-num&gt;&lt;urls&gt;&lt;/urls&gt;&lt;remote-database-provider&gt;Nlm&lt;/remote-database-provider&gt;&lt;language&gt;eng&lt;/language&gt;&lt;/record&gt;&lt;/Cite&gt;&lt;/EndNote&gt;</w:instrText>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71" w:tooltip="Kolios, 2006 #139" w:history="1">
        <w:r w:rsidRPr="00C11752">
          <w:rPr>
            <w:rFonts w:ascii="Book Antiqua" w:hAnsi="Book Antiqua" w:cs="Times"/>
            <w:noProof/>
            <w:vertAlign w:val="superscript"/>
            <w:lang w:val="en-US"/>
          </w:rPr>
          <w:t>71</w:t>
        </w:r>
      </w:hyperlink>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cs="Times"/>
          <w:lang w:val="en-US" w:eastAsia="zh-CN"/>
        </w:rPr>
        <w:t>;</w:t>
      </w:r>
      <w:r w:rsidRPr="00C11752">
        <w:rPr>
          <w:rFonts w:ascii="Book Antiqua" w:hAnsi="Book Antiqua" w:cs="Times"/>
          <w:lang w:val="en-US"/>
        </w:rPr>
        <w:t xml:space="preserve"> </w:t>
      </w:r>
      <w:r w:rsidRPr="00C11752">
        <w:rPr>
          <w:rFonts w:ascii="Book Antiqua" w:hAnsi="Book Antiqua" w:cs="Times"/>
          <w:lang w:val="en-US" w:eastAsia="zh-CN"/>
        </w:rPr>
        <w:t>(</w:t>
      </w:r>
      <w:r w:rsidRPr="00C11752">
        <w:rPr>
          <w:rFonts w:ascii="Book Antiqua" w:hAnsi="Book Antiqua" w:cs="Times"/>
          <w:lang w:val="en-US"/>
        </w:rPr>
        <w:t>2</w:t>
      </w:r>
      <w:r w:rsidRPr="00C11752">
        <w:rPr>
          <w:rFonts w:ascii="Book Antiqua" w:hAnsi="Book Antiqua" w:cs="Times"/>
          <w:lang w:val="en-US" w:eastAsia="zh-CN"/>
        </w:rPr>
        <w:t>)</w:t>
      </w:r>
      <w:r w:rsidRPr="00C11752">
        <w:rPr>
          <w:rFonts w:ascii="Book Antiqua" w:hAnsi="Book Antiqua" w:cs="Times"/>
          <w:lang w:val="en-US"/>
        </w:rPr>
        <w:t xml:space="preserve"> nevertheless, activated KCs along with recruited bone marrow (BM)-derived macrophages through production of vasoconstrictor agents like thromboxane A2 (TXA</w:t>
      </w:r>
      <w:r w:rsidRPr="00C11752">
        <w:rPr>
          <w:rFonts w:ascii="Book Antiqua" w:hAnsi="Book Antiqua" w:cs="Times"/>
          <w:vertAlign w:val="subscript"/>
          <w:lang w:val="en-US"/>
        </w:rPr>
        <w:t>2</w:t>
      </w:r>
      <w:r w:rsidRPr="00C11752">
        <w:rPr>
          <w:rFonts w:ascii="Book Antiqua" w:hAnsi="Book Antiqua" w:cs="Times"/>
          <w:lang w:val="en-US"/>
        </w:rPr>
        <w:t>), seem to increase portal pressure as well in normal and fibrotic animal models</w:t>
      </w:r>
      <w:r w:rsidR="0046252E" w:rsidRPr="00C11752">
        <w:rPr>
          <w:rFonts w:ascii="Book Antiqua" w:hAnsi="Book Antiqua" w:cs="Times"/>
          <w:lang w:val="en-US"/>
        </w:rPr>
        <w:fldChar w:fldCharType="begin">
          <w:fldData xml:space="preserve">PEVuZE5vdGU+PENpdGU+PEF1dGhvcj5TdGVpYjwvQXV0aG9yPjxZZWFyPjIwMDc8L1llYXI+PFJl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cGF0b2xvZ3k8L2FiYnItMT48L2FsdC1wZXJpb2RpY2FsPjxwYWdlcz4yMjgtMzg8L3BhZ2VzPjx2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</w:fldData>
        </w:fldChar>
      </w:r>
      <w:r w:rsidRPr="00C11752">
        <w:rPr>
          <w:rFonts w:ascii="Book Antiqua" w:hAnsi="Book Antiqua" w:cs="Times"/>
          <w:lang w:val="en-US"/>
        </w:rPr>
        <w:instrText xml:space="preserve"> ADDIN EN.CITE </w:instrText>
      </w:r>
      <w:r w:rsidR="0046252E" w:rsidRPr="00C11752">
        <w:rPr>
          <w:rFonts w:ascii="Book Antiqua" w:hAnsi="Book Antiqua" w:cs="Times"/>
          <w:lang w:val="en-US"/>
        </w:rPr>
        <w:fldChar w:fldCharType="begin">
          <w:fldData xml:space="preserve">PEVuZE5vdGU+PENpdGU+PEF1dGhvcj5TdGVpYjwvQXV0aG9yPjxZZWFyPjIwMDc8L1llYXI+PFJl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cGF0b2xvZ3k8L2FiYnItMT48L2FsdC1wZXJpb2RpY2FsPjxwYWdlcz4yMjgtMzg8L3BhZ2VzPjx2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</w:fldData>
        </w:fldChar>
      </w:r>
      <w:r w:rsidRPr="00C11752">
        <w:rPr>
          <w:rFonts w:ascii="Book Antiqua" w:hAnsi="Book Antiqua" w:cs="Times"/>
          <w:lang w:val="en-US"/>
        </w:rPr>
        <w:instrText xml:space="preserve"> ADDIN EN.CITE.DATA </w:instrText>
      </w:r>
      <w:r w:rsidR="0046252E" w:rsidRPr="00C11752">
        <w:rPr>
          <w:rFonts w:ascii="Book Antiqua" w:hAnsi="Book Antiqua" w:cs="Times"/>
          <w:lang w:val="en-US"/>
        </w:rPr>
      </w:r>
      <w:r w:rsidR="0046252E" w:rsidRPr="00C11752">
        <w:rPr>
          <w:rFonts w:ascii="Book Antiqua" w:hAnsi="Book Antiqua" w:cs="Times"/>
          <w:lang w:val="en-US"/>
        </w:rPr>
        <w:fldChar w:fldCharType="end"/>
      </w:r>
      <w:r w:rsidR="0046252E" w:rsidRPr="00C11752">
        <w:rPr>
          <w:rFonts w:ascii="Book Antiqua" w:hAnsi="Book Antiqua" w:cs="Times"/>
          <w:lang w:val="en-US"/>
        </w:rPr>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72" w:tooltip="Steib, 2007 #138" w:history="1">
        <w:r w:rsidRPr="00C11752">
          <w:rPr>
            <w:rFonts w:ascii="Book Antiqua" w:hAnsi="Book Antiqua" w:cs="Times"/>
            <w:noProof/>
            <w:vertAlign w:val="superscript"/>
            <w:lang w:val="en-US"/>
          </w:rPr>
          <w:t>72</w:t>
        </w:r>
      </w:hyperlink>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cs="Times"/>
          <w:lang w:val="en-US"/>
        </w:rPr>
        <w:t>. This concept is supported by recently published studies, which found strong correlation between sCD163, a biomarker of macrophage activation, and the hepatic venous pressure gradient (HVPG)</w:t>
      </w:r>
      <w:r w:rsidR="0046252E" w:rsidRPr="00C11752">
        <w:rPr>
          <w:rFonts w:ascii="Book Antiqua" w:hAnsi="Book Antiqua" w:cs="Times"/>
          <w:lang w:val="en-US"/>
        </w:rPr>
        <w:fldChar w:fldCharType="begin">
          <w:fldData xml:space="preserve">PEVuZE5vdGU+PENpdGU+PEF1dGhvcj5TdGVpYjwvQXV0aG9yPjxZZWFyPjIwMTE8L1llYXI+PFJl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aW9kaWNhbD48cGFnZXM+MTMwNy04PC9wYWdlcz48dm9sdW1lPjYwPC92b2x1bWU+PG51bWJlcj4x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cGFnZXM+OTU2LTYxPC9wYWdlcz48dm9sdW1lPjU4PC92b2x1bWU+PG51bWJlcj41PC9udW1iZXI+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ci0xPkd1dDwvYWJici0xPjwvYWx0LXBlcmlvZGljYWw+PHBhZ2VzPjEzODktOTM8L3BhZ2VzPjx2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ZXJhcGV1dGljczwvYWJici0xPjwvYWx0LXBlcmlvZGljYWw+PHBhZ2VzPjE3My04MDwvcGFnZXM+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</w:fldData>
        </w:fldChar>
      </w:r>
      <w:r w:rsidRPr="00C11752">
        <w:rPr>
          <w:rFonts w:ascii="Book Antiqua" w:hAnsi="Book Antiqua" w:cs="Times"/>
          <w:lang w:val="en-US"/>
        </w:rPr>
        <w:instrText xml:space="preserve"> ADDIN EN.CITE </w:instrText>
      </w:r>
      <w:r w:rsidR="0046252E" w:rsidRPr="00C11752">
        <w:rPr>
          <w:rFonts w:ascii="Book Antiqua" w:hAnsi="Book Antiqua" w:cs="Times"/>
          <w:lang w:val="en-US"/>
        </w:rPr>
        <w:fldChar w:fldCharType="begin">
          <w:fldData xml:space="preserve">PEVuZE5vdGU+PENpdGU+PEF1dGhvcj5TdGVpYjwvQXV0aG9yPjxZZWFyPjIwMTE8L1llYXI+PFJl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aW9kaWNhbD48cGFnZXM+MTMwNy04PC9wYWdlcz48dm9sdW1lPjYwPC92b2x1bWU+PG51bWJlcj4x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cGFnZXM+OTU2LTYxPC9wYWdlcz48dm9sdW1lPjU4PC92b2x1bWU+PG51bWJlcj41PC9udW1iZXI+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ci0xPkd1dDwvYWJici0xPjwvYWx0LXBlcmlvZGljYWw+PHBhZ2VzPjEzODktOTM8L3BhZ2VzPjx2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ZXJhcGV1dGljczwvYWJici0xPjwvYWx0LXBlcmlvZGljYWw+PHBhZ2VzPjE3My04MDwvcGFnZXM+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</w:fldData>
        </w:fldChar>
      </w:r>
      <w:r w:rsidRPr="00C11752">
        <w:rPr>
          <w:rFonts w:ascii="Book Antiqua" w:hAnsi="Book Antiqua" w:cs="Times"/>
          <w:lang w:val="en-US"/>
        </w:rPr>
        <w:instrText xml:space="preserve"> ADDIN EN.CITE.DATA </w:instrText>
      </w:r>
      <w:r w:rsidR="0046252E" w:rsidRPr="00C11752">
        <w:rPr>
          <w:rFonts w:ascii="Book Antiqua" w:hAnsi="Book Antiqua" w:cs="Times"/>
          <w:lang w:val="en-US"/>
        </w:rPr>
      </w:r>
      <w:r w:rsidR="0046252E" w:rsidRPr="00C11752">
        <w:rPr>
          <w:rFonts w:ascii="Book Antiqua" w:hAnsi="Book Antiqua" w:cs="Times"/>
          <w:lang w:val="en-US"/>
        </w:rPr>
        <w:fldChar w:fldCharType="end"/>
      </w:r>
      <w:r w:rsidR="0046252E" w:rsidRPr="00C11752">
        <w:rPr>
          <w:rFonts w:ascii="Book Antiqua" w:hAnsi="Book Antiqua" w:cs="Times"/>
          <w:lang w:val="en-US"/>
        </w:rPr>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14" w:tooltip="Waidmann, 2013 #193" w:history="1">
        <w:r w:rsidRPr="00C11752">
          <w:rPr>
            <w:rFonts w:ascii="Book Antiqua" w:hAnsi="Book Antiqua" w:cs="Times"/>
            <w:noProof/>
            <w:vertAlign w:val="superscript"/>
            <w:lang w:val="en-US"/>
          </w:rPr>
          <w:t>14</w:t>
        </w:r>
      </w:hyperlink>
      <w:r w:rsidRPr="00C11752">
        <w:rPr>
          <w:rFonts w:ascii="Book Antiqua" w:hAnsi="Book Antiqua" w:cs="Times"/>
          <w:noProof/>
          <w:vertAlign w:val="superscript"/>
          <w:lang w:val="en-US"/>
        </w:rPr>
        <w:t>,</w:t>
      </w:r>
      <w:hyperlink w:anchor="_ENREF_73" w:tooltip="Steib, 2011 #130" w:history="1">
        <w:r w:rsidRPr="00C11752">
          <w:rPr>
            <w:rFonts w:ascii="Book Antiqua" w:hAnsi="Book Antiqua" w:cs="Times"/>
            <w:noProof/>
            <w:vertAlign w:val="superscript"/>
            <w:lang w:val="en-US"/>
          </w:rPr>
          <w:t>73-75</w:t>
        </w:r>
      </w:hyperlink>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cs="Times"/>
          <w:lang w:val="en-US" w:eastAsia="zh-CN"/>
        </w:rPr>
        <w:t>;</w:t>
      </w:r>
      <w:r w:rsidRPr="00C11752">
        <w:rPr>
          <w:rFonts w:ascii="Book Antiqua" w:hAnsi="Book Antiqua" w:cs="Times"/>
          <w:lang w:val="en-US"/>
        </w:rPr>
        <w:t xml:space="preserve"> </w:t>
      </w:r>
      <w:r w:rsidRPr="00C11752">
        <w:rPr>
          <w:rFonts w:ascii="Book Antiqua" w:hAnsi="Book Antiqua" w:cs="Times"/>
          <w:lang w:val="en-US" w:eastAsia="zh-CN"/>
        </w:rPr>
        <w:t>and (</w:t>
      </w:r>
      <w:r w:rsidRPr="00C11752">
        <w:rPr>
          <w:rFonts w:ascii="Book Antiqua" w:hAnsi="Book Antiqua" w:cs="Times"/>
          <w:lang w:val="en-US"/>
        </w:rPr>
        <w:t>3</w:t>
      </w:r>
      <w:r w:rsidRPr="00C11752">
        <w:rPr>
          <w:rFonts w:ascii="Book Antiqua" w:hAnsi="Book Antiqua" w:cs="Times"/>
          <w:lang w:val="en-US" w:eastAsia="zh-CN"/>
        </w:rPr>
        <w:t>)</w:t>
      </w:r>
      <w:r w:rsidRPr="00C11752">
        <w:rPr>
          <w:rFonts w:ascii="Book Antiqua" w:hAnsi="Book Antiqua" w:cs="Times"/>
          <w:lang w:val="en-US"/>
        </w:rPr>
        <w:t xml:space="preserve"> additionally, deficient phagocytic capacity of KCs in advanced cirrhosis can also eventually lead to decreased elimination of blood-borne pathogens and mainly intestine-derived bacterial products thereby contributing to an increased risk of bacterial infection</w:t>
      </w:r>
      <w:r w:rsidR="0046252E" w:rsidRPr="00C11752">
        <w:rPr>
          <w:rFonts w:ascii="Book Antiqua" w:hAnsi="Book Antiqua" w:cs="Times"/>
          <w:lang w:val="en-US"/>
        </w:rPr>
        <w:fldChar w:fldCharType="begin"/>
      </w:r>
      <w:r w:rsidRPr="00C11752">
        <w:rPr>
          <w:rFonts w:ascii="Book Antiqua" w:hAnsi="Book Antiqua" w:cs="Times"/>
          <w:lang w:val="en-US"/>
        </w:rPr>
        <w:instrText xml:space="preserve"> ADDIN EN.CITE &lt;EndNote&gt;&lt;Cite&gt;&lt;Author&gt;Rimola&lt;/Author&gt;&lt;Year&gt;1984&lt;/Year&gt;&lt;RecNum&gt;97&lt;/RecNum&gt;&lt;DisplayText&gt;&lt;style face="superscript"&gt;[76]&lt;/style&gt;&lt;/DisplayText&gt;&lt;record&gt;&lt;rec-number&gt;97&lt;/rec-number&gt;&lt;foreign-keys&gt;&lt;key app="EN" db-id="pzwe0fxrivxxsye5ttpp9w2wf2pwfxvaxwve"&gt;97&lt;/key&gt;&lt;/foreign-keys&gt;&lt;ref-type name="Journal Article"&gt;17&lt;/ref-type&gt;&lt;contributors&gt;&lt;authors&gt;&lt;author&gt;Rimola, A.&lt;/author&gt;&lt;author&gt;Soto, R.&lt;/author&gt;&lt;author&gt;Bory, F.&lt;/author&gt;&lt;author&gt;Arroyo, V.&lt;/author&gt;&lt;author&gt;Piera, C.&lt;/author&gt;&lt;author&gt;Rodes, J.&lt;/author&gt;&lt;/authors&gt;&lt;/contributors&gt;&lt;titles&gt;&lt;title&gt;Reticuloendothelial system phagocytic activity in cirrhosis and its relation to bacterial infections and prognosis&lt;/title&gt;&lt;secondary-title&gt;Hepatology&lt;/secondary-title&gt;&lt;alt-title&gt;Hepatology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Md.)&lt;/abbr-1&gt;&lt;/alt-periodical&gt;&lt;pages&gt;53-8&lt;/pages&gt;&lt;volume&gt;4&lt;/volume&gt;&lt;number&gt;1&lt;/number&gt;&lt;edition&gt;1984/01/01&lt;/edition&gt;&lt;keywords&gt;&lt;keyword&gt;Bacterial Infections/*complications&lt;/keyword&gt;&lt;keyword&gt;Female&lt;/keyword&gt;&lt;keyword&gt;Humans&lt;/keyword&gt;&lt;keyword&gt;Indocyanine Green/metabolism&lt;/keyword&gt;&lt;keyword&gt;Liver Circulation&lt;/keyword&gt;&lt;keyword&gt;Liver Cirrhosis/complications/*immunology&lt;/keyword&gt;&lt;keyword&gt;Male&lt;/keyword&gt;&lt;keyword&gt;Middle Aged&lt;/keyword&gt;&lt;keyword&gt;Mononuclear Phagocyte System/*immunology&lt;/keyword&gt;&lt;keyword&gt;*Phagocytosis&lt;/keyword&gt;&lt;keyword&gt;Prognosis&lt;/keyword&gt;&lt;keyword&gt;Regional Blood Flow&lt;/keyword&gt;&lt;keyword&gt;Sulfur/blood&lt;/keyword&gt;&lt;keyword&gt;Technetium/blood&lt;/keyword&gt;&lt;keyword&gt;Technetium Tc 99m Sulfur Colloid&lt;/keyword&gt;&lt;/keywords&gt;&lt;dates&gt;&lt;year&gt;1984&lt;/year&gt;&lt;pub-dates&gt;&lt;date&gt;Jan-Feb&lt;/date&gt;&lt;/pub-dates&gt;&lt;/dates&gt;&lt;isbn&gt;0270-9139 (Print)&amp;#xD;0270-9139&lt;/isbn&gt;&lt;accession-num&gt;6693068&lt;/accession-num&gt;&lt;urls&gt;&lt;/urls&gt;&lt;remote-database-provider&gt;Nlm&lt;/remote-database-provider&gt;&lt;language&gt;eng&lt;/language&gt;&lt;/record&gt;&lt;/Cite&gt;&lt;/EndNote&gt;</w:instrText>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76" w:tooltip="Rimola, 1984 #97" w:history="1">
        <w:r w:rsidRPr="00C11752">
          <w:rPr>
            <w:rFonts w:ascii="Book Antiqua" w:hAnsi="Book Antiqua" w:cs="Times"/>
            <w:noProof/>
            <w:vertAlign w:val="superscript"/>
            <w:lang w:val="en-US"/>
          </w:rPr>
          <w:t>76</w:t>
        </w:r>
      </w:hyperlink>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cs="Times"/>
          <w:lang w:val="en-US"/>
        </w:rPr>
        <w:t>.</w:t>
      </w:r>
    </w:p>
    <w:p w:rsidR="009D6BD9" w:rsidRPr="00C11752" w:rsidRDefault="009D6BD9" w:rsidP="00C11752">
      <w:pPr>
        <w:widowControl w:val="0"/>
        <w:autoSpaceDE w:val="0"/>
        <w:autoSpaceDN w:val="0"/>
        <w:adjustRightInd w:val="0"/>
        <w:spacing w:line="360" w:lineRule="auto"/>
        <w:ind w:firstLine="720"/>
        <w:jc w:val="both"/>
        <w:rPr>
          <w:rFonts w:ascii="Book Antiqua" w:hAnsi="Book Antiqua"/>
          <w:lang w:val="en-GB"/>
        </w:rPr>
      </w:pPr>
      <w:r w:rsidRPr="00C11752">
        <w:rPr>
          <w:rFonts w:ascii="Book Antiqua" w:hAnsi="Book Antiqua" w:cs="Times"/>
          <w:lang w:val="en-US"/>
        </w:rPr>
        <w:t>Recently, CD163 has been proposed to be a specific marker of monocyte/macrophage cell populations</w:t>
      </w:r>
      <w:r w:rsidR="0046252E" w:rsidRPr="00C11752">
        <w:rPr>
          <w:rFonts w:ascii="Book Antiqua" w:hAnsi="Book Antiqua" w:cs="Times"/>
          <w:lang w:val="en-US"/>
        </w:rPr>
        <w:fldChar w:fldCharType="begin"/>
      </w:r>
      <w:r w:rsidRPr="00C11752">
        <w:rPr>
          <w:rFonts w:ascii="Book Antiqua" w:hAnsi="Book Antiqua" w:cs="Times"/>
          <w:lang w:val="en-US"/>
        </w:rPr>
        <w:instrText xml:space="preserve"> ADDIN EN.CITE &lt;EndNote&gt;&lt;Cite&gt;&lt;Author&gt;Van Gorp&lt;/Author&gt;&lt;Year&gt;2010&lt;/Year&gt;&lt;RecNum&gt;196&lt;/RecNum&gt;&lt;DisplayText&gt;&lt;style face="superscript"&gt;[77]&lt;/style&gt;&lt;/DisplayText&gt;&lt;record&gt;&lt;rec-number&gt;196&lt;/rec-number&gt;&lt;foreign-keys&gt;&lt;key app="EN" db-id="pzwe0fxrivxxsye5ttpp9w2wf2pwfxvaxwve"&gt;196&lt;/key&gt;&lt;/foreign-keys&gt;&lt;ref-type name="Journal Article"&gt;17&lt;/ref-type&gt;&lt;contributors&gt;&lt;authors&gt;&lt;author&gt;Van Gorp, H.&lt;/author&gt;&lt;author&gt;Delputte, P. L.&lt;/author&gt;&lt;author&gt;Nauwynck, H. J.&lt;/author&gt;&lt;/authors&gt;&lt;/contributors&gt;&lt;auth-address&gt;Department of Virology, Parasitology and Immunology, Faculty of Veterinary Medicine, Ghent University, Salisburylaan 133, B-9820 Merelbeke, Belgium.&lt;/auth-address&gt;&lt;titles&gt;&lt;title&gt;Scavenger receptor CD163, a Jack-of-all-trades and potential target for cell-directed therapy&lt;/title&gt;&lt;secondary-title&gt;Mol Immunol&lt;/secondary-title&gt;&lt;alt-title&gt;Molecular immunology&lt;/alt-title&gt;&lt;/titles&gt;&lt;periodical&gt;&lt;full-title&gt;Mol Immunol&lt;/full-title&gt;&lt;abbr-1&gt;Molecular immunology&lt;/abbr-1&gt;&lt;/periodical&gt;&lt;alt-periodical&gt;&lt;full-title&gt;Mol Immunol&lt;/full-title&gt;&lt;abbr-1&gt;Molecular immunology&lt;/abbr-1&gt;&lt;/alt-periodical&gt;&lt;pages&gt;1650-60&lt;/pages&gt;&lt;volume&gt;47&lt;/volume&gt;&lt;number&gt;7-8&lt;/number&gt;&lt;edition&gt;2010/03/20&lt;/edition&gt;&lt;keywords&gt;&lt;keyword&gt;Animals&lt;/keyword&gt;&lt;keyword&gt;Antigens, CD/chemistry/*immunology/metabolism&lt;/keyword&gt;&lt;keyword&gt;Antigens, Differentiation, Myelomonocytic/chemistry/*immunology/metabolism&lt;/keyword&gt;&lt;keyword&gt;Haptoglobins/metabolism&lt;/keyword&gt;&lt;keyword&gt;Hemoglobins/metabolism&lt;/keyword&gt;&lt;keyword&gt;Humans&lt;/keyword&gt;&lt;keyword&gt;Immunotherapy&lt;/keyword&gt;&lt;keyword&gt;Receptors, Cell Surface/chemistry/*immunology/metabolism&lt;/keyword&gt;&lt;keyword&gt;Receptors, Scavenger/chemistry/*immunology/metabolism&lt;/keyword&gt;&lt;keyword&gt;*Tissue Therapy&lt;/keyword&gt;&lt;/keywords&gt;&lt;dates&gt;&lt;year&gt;2010&lt;/year&gt;&lt;pub-dates&gt;&lt;date&gt;Apr&lt;/date&gt;&lt;/pub-dates&gt;&lt;/dates&gt;&lt;isbn&gt;0161-5890&lt;/isbn&gt;&lt;accession-num&gt;20299103&lt;/accession-num&gt;&lt;urls&gt;&lt;/urls&gt;&lt;electronic-resource-num&gt;10.1016/j.molimm.2010.02.008&lt;/electronic-resource-num&gt;&lt;remote-database-provider&gt;Nlm&lt;/remote-database-provider&gt;&lt;language&gt;eng&lt;/language&gt;&lt;/record&gt;&lt;/Cite&gt;&lt;/EndNote&gt;</w:instrText>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77" w:tooltip="Van Gorp, 2010 #196" w:history="1">
        <w:r w:rsidRPr="00C11752">
          <w:rPr>
            <w:rFonts w:ascii="Book Antiqua" w:hAnsi="Book Antiqua" w:cs="Times"/>
            <w:noProof/>
            <w:vertAlign w:val="superscript"/>
            <w:lang w:val="en-US"/>
          </w:rPr>
          <w:t>77</w:t>
        </w:r>
      </w:hyperlink>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cs="Times"/>
          <w:lang w:val="en-US"/>
        </w:rPr>
        <w:t>. The utility of this SR has not been fully understood, but it supposedly functions as an innate immune sensor for bacteria</w:t>
      </w:r>
      <w:r w:rsidR="0046252E" w:rsidRPr="00C11752">
        <w:rPr>
          <w:rFonts w:ascii="Book Antiqua" w:hAnsi="Book Antiqua" w:cs="Times"/>
          <w:lang w:val="en-US"/>
        </w:rPr>
        <w:fldChar w:fldCharType="begin">
          <w:fldData xml:space="preserve">PEVuZE5vdGU+PENpdGU+PEF1dGhvcj5GYWJyaWVrPC9BdXRob3I+PFllYXI+MjAwOTwvWWVhcj48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PC9hYmJyLTE+PC9hbHQtcGVyaW9kaWNhbD48cGFnZXM+ODg3LTkyPC9wYWdlcz48dm9sdW1lPjEx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</w:fldData>
        </w:fldChar>
      </w:r>
      <w:r w:rsidRPr="00C11752">
        <w:rPr>
          <w:rFonts w:ascii="Book Antiqua" w:hAnsi="Book Antiqua" w:cs="Times"/>
          <w:lang w:val="en-US"/>
        </w:rPr>
        <w:instrText xml:space="preserve"> ADDIN EN.CITE </w:instrText>
      </w:r>
      <w:r w:rsidR="0046252E" w:rsidRPr="00C11752">
        <w:rPr>
          <w:rFonts w:ascii="Book Antiqua" w:hAnsi="Book Antiqua" w:cs="Times"/>
          <w:lang w:val="en-US"/>
        </w:rPr>
        <w:fldChar w:fldCharType="begin">
          <w:fldData xml:space="preserve">PEVuZE5vdGU+PENpdGU+PEF1dGhvcj5GYWJyaWVrPC9BdXRob3I+PFllYXI+MjAwOTwvWWVhcj48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PC9hYmJyLTE+PC9hbHQtcGVyaW9kaWNhbD48cGFnZXM+ODg3LTkyPC9wYWdlcz48dm9sdW1lPjEx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</w:fldData>
        </w:fldChar>
      </w:r>
      <w:r w:rsidRPr="00C11752">
        <w:rPr>
          <w:rFonts w:ascii="Book Antiqua" w:hAnsi="Book Antiqua" w:cs="Times"/>
          <w:lang w:val="en-US"/>
        </w:rPr>
        <w:instrText xml:space="preserve"> ADDIN EN.CITE.DATA </w:instrText>
      </w:r>
      <w:r w:rsidR="0046252E" w:rsidRPr="00C11752">
        <w:rPr>
          <w:rFonts w:ascii="Book Antiqua" w:hAnsi="Book Antiqua" w:cs="Times"/>
          <w:lang w:val="en-US"/>
        </w:rPr>
      </w:r>
      <w:r w:rsidR="0046252E" w:rsidRPr="00C11752">
        <w:rPr>
          <w:rFonts w:ascii="Book Antiqua" w:hAnsi="Book Antiqua" w:cs="Times"/>
          <w:lang w:val="en-US"/>
        </w:rPr>
        <w:fldChar w:fldCharType="end"/>
      </w:r>
      <w:r w:rsidR="0046252E" w:rsidRPr="00C11752">
        <w:rPr>
          <w:rFonts w:ascii="Book Antiqua" w:hAnsi="Book Antiqua" w:cs="Times"/>
          <w:lang w:val="en-US"/>
        </w:rPr>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78" w:tooltip="Fabriek, 2009 #197" w:history="1">
        <w:r w:rsidRPr="00C11752">
          <w:rPr>
            <w:rFonts w:ascii="Book Antiqua" w:hAnsi="Book Antiqua" w:cs="Times"/>
            <w:noProof/>
            <w:vertAlign w:val="superscript"/>
            <w:lang w:val="en-US"/>
          </w:rPr>
          <w:t>78</w:t>
        </w:r>
      </w:hyperlink>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cs="Times"/>
          <w:lang w:val="en-US"/>
        </w:rPr>
        <w:t xml:space="preserve"> and has an essential role in the inflammatory processes. During the local activation of macrophages, the extracellular portion of CD163 is cleaved by metalloproteinases and gets into the circulation as a soluble protein (sCD163)</w:t>
      </w:r>
      <w:r w:rsidR="0046252E" w:rsidRPr="00C11752">
        <w:rPr>
          <w:rFonts w:ascii="Book Antiqua" w:hAnsi="Book Antiqua" w:cs="Times"/>
          <w:lang w:val="en-US"/>
        </w:rPr>
        <w:fldChar w:fldCharType="begin">
          <w:fldData xml:space="preserve">PEVuZE5vdGU+PENpdGU+PEF1dGhvcj5Nb2xsZXI8L0F1dGhvcj48WWVhcj4yMDEyPC9ZZWFyPjxS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</w:fldData>
        </w:fldChar>
      </w:r>
      <w:r w:rsidRPr="00C11752">
        <w:rPr>
          <w:rFonts w:ascii="Book Antiqua" w:hAnsi="Book Antiqua" w:cs="Times"/>
          <w:lang w:val="en-US"/>
        </w:rPr>
        <w:instrText xml:space="preserve"> ADDIN EN.CITE </w:instrText>
      </w:r>
      <w:r w:rsidR="0046252E" w:rsidRPr="00C11752">
        <w:rPr>
          <w:rFonts w:ascii="Book Antiqua" w:hAnsi="Book Antiqua" w:cs="Times"/>
          <w:lang w:val="en-US"/>
        </w:rPr>
        <w:fldChar w:fldCharType="begin">
          <w:fldData xml:space="preserve">PEVuZE5vdGU+PENpdGU+PEF1dGhvcj5Nb2xsZXI8L0F1dGhvcj48WWVhcj4yMDEyPC9ZZWFyPjxS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</w:fldData>
        </w:fldChar>
      </w:r>
      <w:r w:rsidRPr="00C11752">
        <w:rPr>
          <w:rFonts w:ascii="Book Antiqua" w:hAnsi="Book Antiqua" w:cs="Times"/>
          <w:lang w:val="en-US"/>
        </w:rPr>
        <w:instrText xml:space="preserve"> ADDIN EN.CITE.DATA </w:instrText>
      </w:r>
      <w:r w:rsidR="0046252E" w:rsidRPr="00C11752">
        <w:rPr>
          <w:rFonts w:ascii="Book Antiqua" w:hAnsi="Book Antiqua" w:cs="Times"/>
          <w:lang w:val="en-US"/>
        </w:rPr>
      </w:r>
      <w:r w:rsidR="0046252E" w:rsidRPr="00C11752">
        <w:rPr>
          <w:rFonts w:ascii="Book Antiqua" w:hAnsi="Book Antiqua" w:cs="Times"/>
          <w:lang w:val="en-US"/>
        </w:rPr>
        <w:fldChar w:fldCharType="end"/>
      </w:r>
      <w:r w:rsidR="0046252E" w:rsidRPr="00C11752">
        <w:rPr>
          <w:rFonts w:ascii="Book Antiqua" w:hAnsi="Book Antiqua" w:cs="Times"/>
          <w:lang w:val="en-US"/>
        </w:rPr>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79" w:tooltip="Moller, 2012 #198" w:history="1">
        <w:r w:rsidRPr="00C11752">
          <w:rPr>
            <w:rFonts w:ascii="Book Antiqua" w:hAnsi="Book Antiqua" w:cs="Times"/>
            <w:noProof/>
            <w:vertAlign w:val="superscript"/>
            <w:lang w:val="en-US"/>
          </w:rPr>
          <w:t>79</w:t>
        </w:r>
      </w:hyperlink>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cs="Times"/>
          <w:lang w:val="en-US"/>
        </w:rPr>
        <w:t xml:space="preserve">. It is now evident that sCD163 is very useful as a biomarker of macrophage activation in various inflammatory diseases, as well as in chronic liver diseases as well. Elevated sCD163 level is related to portal hypertension indicated by </w:t>
      </w:r>
      <w:r w:rsidRPr="00C11752">
        <w:rPr>
          <w:rFonts w:ascii="Book Antiqua" w:hAnsi="Book Antiqua" w:cs="Times"/>
          <w:lang w:val="en-US"/>
        </w:rPr>
        <w:lastRenderedPageBreak/>
        <w:t>HVPG value in patients with cirrhosis</w:t>
      </w:r>
      <w:r w:rsidR="0046252E" w:rsidRPr="00C11752">
        <w:rPr>
          <w:rFonts w:ascii="Book Antiqua" w:hAnsi="Book Antiqua" w:cs="Times"/>
          <w:lang w:val="en-US"/>
        </w:rPr>
        <w:fldChar w:fldCharType="begin">
          <w:fldData xml:space="preserve">PEVuZE5vdGU+PENpdGU+PEF1dGhvcj5Hcm9uYmFlazwvQXV0aG9yPjxZZWFyPjIwMTI8L1llYXI+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</w:fldData>
        </w:fldChar>
      </w:r>
      <w:r w:rsidRPr="00C11752">
        <w:rPr>
          <w:rFonts w:ascii="Book Antiqua" w:hAnsi="Book Antiqua" w:cs="Times"/>
          <w:lang w:val="en-US"/>
        </w:rPr>
        <w:instrText xml:space="preserve"> ADDIN EN.CITE </w:instrText>
      </w:r>
      <w:r w:rsidR="0046252E" w:rsidRPr="00C11752">
        <w:rPr>
          <w:rFonts w:ascii="Book Antiqua" w:hAnsi="Book Antiqua" w:cs="Times"/>
          <w:lang w:val="en-US"/>
        </w:rPr>
        <w:fldChar w:fldCharType="begin">
          <w:fldData xml:space="preserve">PEVuZE5vdGU+PENpdGU+PEF1dGhvcj5Hcm9uYmFlazwvQXV0aG9yPjxZZWFyPjIwMTI8L1llYXI+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</w:fldData>
        </w:fldChar>
      </w:r>
      <w:r w:rsidRPr="00C11752">
        <w:rPr>
          <w:rFonts w:ascii="Book Antiqua" w:hAnsi="Book Antiqua" w:cs="Times"/>
          <w:lang w:val="en-US"/>
        </w:rPr>
        <w:instrText xml:space="preserve"> ADDIN EN.CITE.DATA </w:instrText>
      </w:r>
      <w:r w:rsidR="0046252E" w:rsidRPr="00C11752">
        <w:rPr>
          <w:rFonts w:ascii="Book Antiqua" w:hAnsi="Book Antiqua" w:cs="Times"/>
          <w:lang w:val="en-US"/>
        </w:rPr>
      </w:r>
      <w:r w:rsidR="0046252E" w:rsidRPr="00C11752">
        <w:rPr>
          <w:rFonts w:ascii="Book Antiqua" w:hAnsi="Book Antiqua" w:cs="Times"/>
          <w:lang w:val="en-US"/>
        </w:rPr>
        <w:fldChar w:fldCharType="end"/>
      </w:r>
      <w:r w:rsidR="0046252E" w:rsidRPr="00C11752">
        <w:rPr>
          <w:rFonts w:ascii="Book Antiqua" w:hAnsi="Book Antiqua" w:cs="Times"/>
          <w:lang w:val="en-US"/>
        </w:rPr>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75" w:tooltip="Gronbaek, 2012 #199" w:history="1">
        <w:r w:rsidRPr="00C11752">
          <w:rPr>
            <w:rFonts w:ascii="Book Antiqua" w:hAnsi="Book Antiqua" w:cs="Times"/>
            <w:noProof/>
            <w:vertAlign w:val="superscript"/>
            <w:lang w:val="en-US"/>
          </w:rPr>
          <w:t>75</w:t>
        </w:r>
      </w:hyperlink>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cs="Times"/>
          <w:lang w:val="en-US"/>
        </w:rPr>
        <w:t xml:space="preserve">. </w:t>
      </w:r>
      <w:r w:rsidRPr="00C11752">
        <w:rPr>
          <w:rFonts w:ascii="Book Antiqua" w:hAnsi="Book Antiqua"/>
          <w:lang w:val="en-US"/>
        </w:rPr>
        <w:t xml:space="preserve">In a very recent prospective clinical study by Waidemenn </w:t>
      </w:r>
      <w:r w:rsidRPr="00C11752">
        <w:rPr>
          <w:rFonts w:ascii="Book Antiqua" w:hAnsi="Book Antiqua"/>
          <w:i/>
          <w:lang w:val="en-US"/>
        </w:rPr>
        <w:t>et al</w:t>
      </w:r>
      <w:r w:rsidR="0046252E" w:rsidRPr="00C11752">
        <w:rPr>
          <w:rFonts w:ascii="Book Antiqua" w:hAnsi="Book Antiqua"/>
          <w:lang w:val="en-US"/>
        </w:rPr>
        <w:fldChar w:fldCharType="begin"/>
      </w:r>
      <w:r w:rsidRPr="00C11752">
        <w:rPr>
          <w:rFonts w:ascii="Book Antiqua" w:hAnsi="Book Antiqua"/>
          <w:lang w:val="en-US"/>
        </w:rPr>
        <w:instrText xml:space="preserve"> ADDIN EN.CITE &lt;EndNote&gt;&lt;Cite&gt;&lt;Author&gt;Waidmann&lt;/Author&gt;&lt;Year&gt;2013&lt;/Year&gt;&lt;RecNum&gt;200&lt;/RecNum&gt;&lt;DisplayText&gt;&lt;style face="superscript"&gt;[14]&lt;/style&gt;&lt;/DisplayText&gt;&lt;record&gt;&lt;rec-number&gt;200&lt;/rec-number&gt;&lt;foreign-keys&gt;&lt;key app="EN" db-id="pzwe0fxrivxxsye5ttpp9w2wf2pwfxvaxwve"&gt;200&lt;/key&gt;&lt;/foreign-keys&gt;&lt;ref-type name="Journal Article"&gt;17&lt;/ref-type&gt;&lt;contributors&gt;&lt;authors&gt;&lt;author&gt;Waidmann, O.&lt;/author&gt;&lt;author&gt;Brunner, F.&lt;/author&gt;&lt;author&gt;Herrmann, E.&lt;/author&gt;&lt;author&gt;Zeuzem, S.&lt;/author&gt;&lt;author&gt;Piiper, A.&lt;/author&gt;&lt;author&gt;Kronenberger, B.&lt;/author&gt;&lt;/authors&gt;&lt;/contributors&gt;&lt;auth-address&gt;Medizinische Klinik 1, Schwerpunkt Gastroenterologie und Hepatologie, Klinikum der Goethe-Universitat, Theodor-Stern-Kai 7, D-60590 Frankfurt/Main, Germany. waidmann@biochem2.uni-frankfurt.de&lt;/auth-address&gt;&lt;titles&gt;&lt;title&gt;Macrophage activation is a prognostic parameter for variceal bleeding and overall survival in patients with liver cirrhosis&lt;/title&gt;&lt;secondary-title&gt;J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956-61&lt;/pages&gt;&lt;volume&gt;58&lt;/volume&gt;&lt;number&gt;5&lt;/number&gt;&lt;edition&gt;2013/01/22&lt;/edition&gt;&lt;dates&gt;&lt;year&gt;2013&lt;/year&gt;&lt;pub-dates&gt;&lt;date&gt;May&lt;/date&gt;&lt;/pub-dates&gt;&lt;/dates&gt;&lt;isbn&gt;0168-8278&lt;/isbn&gt;&lt;accession-num&gt;23333526&lt;/accession-num&gt;&lt;urls&gt;&lt;/urls&gt;&lt;electronic-resource-num&gt;10.1016/j.jhep.2013.01.005&lt;/electronic-resource-num&gt;&lt;remote-database-provider&gt;Nlm&lt;/remote-database-provider&gt;&lt;language&gt;eng&lt;/language&gt;&lt;/record&gt;&lt;/Cite&gt;&lt;/EndNote&gt;</w:instrText>
      </w:r>
      <w:r w:rsidR="0046252E" w:rsidRPr="00C11752">
        <w:rPr>
          <w:rFonts w:ascii="Book Antiqua" w:hAnsi="Book Antiqua"/>
          <w:lang w:val="en-US"/>
        </w:rPr>
        <w:fldChar w:fldCharType="separate"/>
      </w:r>
      <w:r w:rsidRPr="00C11752">
        <w:rPr>
          <w:rFonts w:ascii="Book Antiqua" w:hAnsi="Book Antiqua"/>
          <w:noProof/>
          <w:vertAlign w:val="superscript"/>
          <w:lang w:val="en-US"/>
        </w:rPr>
        <w:t>[</w:t>
      </w:r>
      <w:hyperlink w:anchor="_ENREF_14" w:tooltip="Waidmann, 2013 #193" w:history="1">
        <w:r w:rsidRPr="00C11752">
          <w:rPr>
            <w:rFonts w:ascii="Book Antiqua" w:hAnsi="Book Antiqua"/>
            <w:noProof/>
            <w:vertAlign w:val="superscript"/>
            <w:lang w:val="en-US"/>
          </w:rPr>
          <w:t>14</w:t>
        </w:r>
      </w:hyperlink>
      <w:r w:rsidRPr="00C11752">
        <w:rPr>
          <w:rFonts w:ascii="Book Antiqua" w:hAnsi="Book Antiqua"/>
          <w:noProof/>
          <w:vertAlign w:val="superscript"/>
          <w:lang w:val="en-US"/>
        </w:rPr>
        <w:t>]</w:t>
      </w:r>
      <w:r w:rsidR="0046252E" w:rsidRPr="00C11752">
        <w:rPr>
          <w:rFonts w:ascii="Book Antiqua" w:hAnsi="Book Antiqua"/>
          <w:lang w:val="en-US"/>
        </w:rPr>
        <w:fldChar w:fldCharType="end"/>
      </w:r>
      <w:r w:rsidRPr="00C11752">
        <w:rPr>
          <w:rFonts w:ascii="Book Antiqua" w:hAnsi="Book Antiqua"/>
          <w:lang w:val="en-US"/>
        </w:rPr>
        <w:t xml:space="preserve"> </w:t>
      </w:r>
      <w:r w:rsidRPr="00C11752">
        <w:rPr>
          <w:rFonts w:ascii="Book Antiqua" w:hAnsi="Book Antiqua" w:cs="Times"/>
          <w:lang w:val="en-US"/>
        </w:rPr>
        <w:t>high sCD163 levels were shown to be associated with both the development of variceal bleeding and the mortality in cirrhosis, independently of endoscopic risk factors and the disease severity, respectively.</w:t>
      </w:r>
    </w:p>
    <w:p w:rsidR="009D6BD9" w:rsidRPr="00C11752" w:rsidRDefault="009D6BD9" w:rsidP="00C11752">
      <w:pPr>
        <w:widowControl w:val="0"/>
        <w:autoSpaceDE w:val="0"/>
        <w:autoSpaceDN w:val="0"/>
        <w:adjustRightInd w:val="0"/>
        <w:spacing w:line="360" w:lineRule="auto"/>
        <w:ind w:firstLine="720"/>
        <w:jc w:val="both"/>
        <w:rPr>
          <w:rFonts w:cs="Garamond"/>
          <w:lang w:val="en-US"/>
        </w:rPr>
      </w:pPr>
      <w:r w:rsidRPr="00C11752">
        <w:rPr>
          <w:rFonts w:ascii="Book Antiqua" w:hAnsi="Book Antiqua" w:cs="Garamond"/>
          <w:iCs/>
          <w:lang w:val="en-US"/>
        </w:rPr>
        <w:t xml:space="preserve">MCP-1 </w:t>
      </w:r>
      <w:r w:rsidRPr="00C11752">
        <w:rPr>
          <w:rFonts w:ascii="Book Antiqua" w:hAnsi="Book Antiqua" w:cs="Garamond"/>
          <w:lang w:val="en-US"/>
        </w:rPr>
        <w:t>is one of the most potent chemokines for monocytes/macrophages and activated lymphocytes during infections</w:t>
      </w:r>
      <w:r w:rsidR="0046252E" w:rsidRPr="00C11752">
        <w:rPr>
          <w:rFonts w:ascii="Book Antiqua" w:hAnsi="Book Antiqua" w:cs="Garamond"/>
          <w:lang w:val="en-US"/>
        </w:rPr>
        <w:fldChar w:fldCharType="begin"/>
      </w:r>
      <w:r w:rsidRPr="00C11752">
        <w:rPr>
          <w:rFonts w:ascii="Book Antiqua" w:hAnsi="Book Antiqua" w:cs="Garamond"/>
          <w:lang w:val="en-US"/>
        </w:rPr>
        <w:instrText xml:space="preserve"> ADDIN EN.CITE &lt;EndNote&gt;&lt;Cite&gt;&lt;Author&gt;Luster&lt;/Author&gt;&lt;Year&gt;1998&lt;/Year&gt;&lt;RecNum&gt;233&lt;/RecNum&gt;&lt;DisplayText&gt;&lt;style face="superscript"&gt;[80]&lt;/style&gt;&lt;/DisplayText&gt;&lt;record&gt;&lt;rec-number&gt;233&lt;/rec-number&gt;&lt;foreign-keys&gt;&lt;key app="EN" db-id="pzwe0fxrivxxsye5ttpp9w2wf2pwfxvaxwve"&gt;233&lt;/key&gt;&lt;/foreign-keys&gt;&lt;ref-type name="Journal Article"&gt;17&lt;/ref-type&gt;&lt;contributors&gt;&lt;authors&gt;&lt;author&gt;Luster, A. D.&lt;/author&gt;&lt;/authors&gt;&lt;/contributors&gt;&lt;auth-address&gt;Partners AIDS Research Center, Massachusetts General Hospital, and the Department of Medicine, Harvard Medical School, Boston, USA.&lt;/auth-address&gt;&lt;titles&gt;&lt;title&gt;Chemokines--chemotactic cytokines that mediate inflammation&lt;/title&gt;&lt;secondary-title&gt;N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436-45&lt;/pages&gt;&lt;volume&gt;338&lt;/volume&gt;&lt;number&gt;7&lt;/number&gt;&lt;edition&gt;1998/02/12&lt;/edition&gt;&lt;keywords&gt;&lt;keyword&gt;Animals&lt;/keyword&gt;&lt;keyword&gt;Chemokines/chemistry/*physiology&lt;/keyword&gt;&lt;keyword&gt;Humans&lt;/keyword&gt;&lt;keyword&gt;Infection/physiopathology&lt;/keyword&gt;&lt;keyword&gt;Inflammation/*immunology&lt;/keyword&gt;&lt;keyword&gt;Leukocytes/physiology&lt;/keyword&gt;&lt;keyword&gt;Neovascularization, Pathologic/physiopathology&lt;/keyword&gt;&lt;keyword&gt;Receptors, Chemokine/*physiology&lt;/keyword&gt;&lt;/keywords&gt;&lt;dates&gt;&lt;year&gt;1998&lt;/year&gt;&lt;pub-dates&gt;&lt;date&gt;Feb 12&lt;/date&gt;&lt;/pub-dates&gt;&lt;/dates&gt;&lt;isbn&gt;0028-4793 (Print)&amp;#xD;0028-4793&lt;/isbn&gt;&lt;accession-num&gt;9459648&lt;/accession-num&gt;&lt;urls&gt;&lt;/urls&gt;&lt;electronic-resource-num&gt;10.1056/nejm199802123380706&lt;/electronic-resource-num&gt;&lt;remote-database-provider&gt;Nlm&lt;/remote-database-provider&gt;&lt;language&gt;eng&lt;/language&gt;&lt;/record&gt;&lt;/Cite&gt;&lt;/EndNote&gt;</w:instrText>
      </w:r>
      <w:r w:rsidR="0046252E" w:rsidRPr="00C11752">
        <w:rPr>
          <w:rFonts w:ascii="Book Antiqua" w:hAnsi="Book Antiqua" w:cs="Garamond"/>
          <w:lang w:val="en-US"/>
        </w:rPr>
        <w:fldChar w:fldCharType="separate"/>
      </w:r>
      <w:r w:rsidRPr="00C11752">
        <w:rPr>
          <w:rFonts w:ascii="Book Antiqua" w:hAnsi="Book Antiqua" w:cs="Garamond"/>
          <w:noProof/>
          <w:vertAlign w:val="superscript"/>
          <w:lang w:val="en-US"/>
        </w:rPr>
        <w:t>[</w:t>
      </w:r>
      <w:hyperlink w:anchor="_ENREF_80" w:tooltip="Luster, 1998 #233" w:history="1">
        <w:r w:rsidRPr="00C11752">
          <w:rPr>
            <w:rFonts w:ascii="Book Antiqua" w:hAnsi="Book Antiqua" w:cs="Garamond"/>
            <w:noProof/>
            <w:vertAlign w:val="superscript"/>
            <w:lang w:val="en-US"/>
          </w:rPr>
          <w:t>80</w:t>
        </w:r>
      </w:hyperlink>
      <w:r w:rsidRPr="00C11752">
        <w:rPr>
          <w:rFonts w:ascii="Book Antiqua" w:hAnsi="Book Antiqua" w:cs="Garamond"/>
          <w:noProof/>
          <w:vertAlign w:val="superscript"/>
          <w:lang w:val="en-US"/>
        </w:rPr>
        <w:t>]</w:t>
      </w:r>
      <w:r w:rsidR="0046252E" w:rsidRPr="00C11752">
        <w:rPr>
          <w:rFonts w:ascii="Book Antiqua" w:hAnsi="Book Antiqua" w:cs="Garamond"/>
          <w:lang w:val="en-US"/>
        </w:rPr>
        <w:fldChar w:fldCharType="end"/>
      </w:r>
      <w:r w:rsidRPr="00C11752">
        <w:rPr>
          <w:rFonts w:ascii="Book Antiqua" w:hAnsi="Book Antiqua" w:cs="Garamond"/>
          <w:lang w:val="en-US"/>
        </w:rPr>
        <w:t>. MCP-1 also plays a role in the recruitment and maintenance of the inflammatory infiltrate during liver injury</w:t>
      </w:r>
      <w:r w:rsidR="0046252E" w:rsidRPr="00C11752">
        <w:rPr>
          <w:rFonts w:ascii="Book Antiqua" w:hAnsi="Book Antiqua" w:cs="Garamond"/>
          <w:lang w:val="en-US"/>
        </w:rPr>
        <w:fldChar w:fldCharType="begin">
          <w:fldData xml:space="preserve">PEVuZE5vdGU+PENpdGU+PEF1dGhvcj5NYXJyYTwvQXV0aG9yPjxZZWFyPjE5OTg8L1llYXI+PFJl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</w:fldData>
        </w:fldChar>
      </w:r>
      <w:r w:rsidRPr="00C11752">
        <w:rPr>
          <w:rFonts w:ascii="Book Antiqua" w:hAnsi="Book Antiqua" w:cs="Garamond"/>
          <w:lang w:val="en-US"/>
        </w:rPr>
        <w:instrText xml:space="preserve"> ADDIN EN.CITE </w:instrText>
      </w:r>
      <w:r w:rsidR="0046252E" w:rsidRPr="00C11752">
        <w:rPr>
          <w:rFonts w:ascii="Book Antiqua" w:hAnsi="Book Antiqua" w:cs="Garamond"/>
          <w:lang w:val="en-US"/>
        </w:rPr>
        <w:fldChar w:fldCharType="begin">
          <w:fldData xml:space="preserve">PEVuZE5vdGU+PENpdGU+PEF1dGhvcj5NYXJyYTwvQXV0aG9yPjxZZWFyPjE5OTg8L1llYXI+PFJl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</w:fldData>
        </w:fldChar>
      </w:r>
      <w:r w:rsidRPr="00C11752">
        <w:rPr>
          <w:rFonts w:ascii="Book Antiqua" w:hAnsi="Book Antiqua" w:cs="Garamond"/>
          <w:lang w:val="en-US"/>
        </w:rPr>
        <w:instrText xml:space="preserve"> ADDIN EN.CITE.DATA </w:instrText>
      </w:r>
      <w:r w:rsidR="0046252E" w:rsidRPr="00C11752">
        <w:rPr>
          <w:rFonts w:ascii="Book Antiqua" w:hAnsi="Book Antiqua" w:cs="Garamond"/>
          <w:lang w:val="en-US"/>
        </w:rPr>
      </w:r>
      <w:r w:rsidR="0046252E" w:rsidRPr="00C11752">
        <w:rPr>
          <w:rFonts w:ascii="Book Antiqua" w:hAnsi="Book Antiqua" w:cs="Garamond"/>
          <w:lang w:val="en-US"/>
        </w:rPr>
        <w:fldChar w:fldCharType="end"/>
      </w:r>
      <w:r w:rsidR="0046252E" w:rsidRPr="00C11752">
        <w:rPr>
          <w:rFonts w:ascii="Book Antiqua" w:hAnsi="Book Antiqua" w:cs="Garamond"/>
          <w:lang w:val="en-US"/>
        </w:rPr>
      </w:r>
      <w:r w:rsidR="0046252E" w:rsidRPr="00C11752">
        <w:rPr>
          <w:rFonts w:ascii="Book Antiqua" w:hAnsi="Book Antiqua" w:cs="Garamond"/>
          <w:lang w:val="en-US"/>
        </w:rPr>
        <w:fldChar w:fldCharType="separate"/>
      </w:r>
      <w:r w:rsidRPr="00C11752">
        <w:rPr>
          <w:rFonts w:ascii="Book Antiqua" w:hAnsi="Book Antiqua" w:cs="Garamond"/>
          <w:noProof/>
          <w:vertAlign w:val="superscript"/>
          <w:lang w:val="en-US"/>
        </w:rPr>
        <w:t>[</w:t>
      </w:r>
      <w:hyperlink w:anchor="_ENREF_81" w:tooltip="Marra, 1998 #237" w:history="1">
        <w:r w:rsidRPr="00C11752">
          <w:rPr>
            <w:rFonts w:ascii="Book Antiqua" w:hAnsi="Book Antiqua" w:cs="Garamond"/>
            <w:noProof/>
            <w:vertAlign w:val="superscript"/>
            <w:lang w:val="en-US"/>
          </w:rPr>
          <w:t>81</w:t>
        </w:r>
      </w:hyperlink>
      <w:r w:rsidRPr="00C11752">
        <w:rPr>
          <w:rFonts w:ascii="Book Antiqua" w:hAnsi="Book Antiqua" w:cs="Garamond"/>
          <w:noProof/>
          <w:vertAlign w:val="superscript"/>
          <w:lang w:val="en-US"/>
        </w:rPr>
        <w:t>]</w:t>
      </w:r>
      <w:r w:rsidR="0046252E" w:rsidRPr="00C11752">
        <w:rPr>
          <w:rFonts w:ascii="Book Antiqua" w:hAnsi="Book Antiqua" w:cs="Garamond"/>
          <w:lang w:val="en-US"/>
        </w:rPr>
        <w:fldChar w:fldCharType="end"/>
      </w:r>
      <w:r w:rsidRPr="00C11752">
        <w:rPr>
          <w:rFonts w:ascii="Book Antiqua" w:hAnsi="Book Antiqua" w:cs="Garamond"/>
          <w:lang w:val="en-US"/>
        </w:rPr>
        <w:t xml:space="preserve">. </w:t>
      </w:r>
      <w:r w:rsidRPr="00C11752">
        <w:rPr>
          <w:rFonts w:ascii="Book Antiqua" w:hAnsi="Book Antiqua" w:cs="Book Antiqua"/>
          <w:lang w:val="en-US"/>
        </w:rPr>
        <w:t xml:space="preserve">Similar to </w:t>
      </w:r>
      <w:r w:rsidRPr="00C11752">
        <w:rPr>
          <w:rFonts w:ascii="Book Antiqua" w:hAnsi="Book Antiqua" w:cs="Garamond"/>
          <w:lang w:val="en-US"/>
        </w:rPr>
        <w:t xml:space="preserve">PRR genes, </w:t>
      </w:r>
      <w:r w:rsidRPr="00C11752">
        <w:rPr>
          <w:rFonts w:ascii="Book Antiqua" w:hAnsi="Book Antiqua" w:cs="Book Antiqua"/>
          <w:lang w:val="en-US"/>
        </w:rPr>
        <w:t>functional polymorphism of MCP-1 gene (</w:t>
      </w:r>
      <w:r w:rsidRPr="00C11752">
        <w:rPr>
          <w:rFonts w:ascii="Book Antiqua" w:hAnsi="Book Antiqua" w:cs="Garamond"/>
          <w:lang w:val="en-US"/>
        </w:rPr>
        <w:t xml:space="preserve">-2518 G/A) can also influence both the risk of bacterial infections and </w:t>
      </w:r>
      <w:r w:rsidRPr="00C11752">
        <w:rPr>
          <w:rFonts w:ascii="Book Antiqua" w:hAnsi="Book Antiqua" w:cs="Arial"/>
          <w:lang w:val="en-US"/>
        </w:rPr>
        <w:t xml:space="preserve">hepatic inflammation and fibrosis progression. </w:t>
      </w:r>
      <w:r w:rsidRPr="00C11752">
        <w:rPr>
          <w:rFonts w:ascii="Book Antiqua" w:hAnsi="Book Antiqua" w:cs="Garamond"/>
          <w:lang w:val="en-US"/>
        </w:rPr>
        <w:t>In a small study by G</w:t>
      </w:r>
      <w:r w:rsidRPr="00C11752">
        <w:rPr>
          <w:rFonts w:ascii="Book Antiqua" w:hAnsi="Book Antiqua" w:cs="Lucida Grande"/>
        </w:rPr>
        <w:t>äbele</w:t>
      </w:r>
      <w:r w:rsidRPr="00C11752">
        <w:rPr>
          <w:rFonts w:ascii="Book Antiqua" w:hAnsi="Book Antiqua" w:cs="Lucida Grande"/>
          <w:i/>
        </w:rPr>
        <w:t xml:space="preserve"> et al</w:t>
      </w:r>
      <w:r w:rsidR="0046252E" w:rsidRPr="00C11752">
        <w:rPr>
          <w:rFonts w:ascii="Book Antiqua" w:hAnsi="Book Antiqua" w:cs="Garamond"/>
          <w:lang w:val="en-US"/>
        </w:rPr>
        <w:fldChar w:fldCharType="begin">
          <w:fldData xml:space="preserve">PEVuZE5vdGU+PENpdGU+PEF1dGhvcj5HYWJlbGU8L0F1dGhvcj48WWVhcj4yMDA5PC9ZZWFyPjxS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ZXJvbG9neSA6IFdKRzwvYWJici0xPjwvYWx0LXBlcmlvZGljYWw+PHBhZ2VzPjU1NTgtNjI8L3Bh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</w:fldData>
        </w:fldChar>
      </w:r>
      <w:r w:rsidRPr="00C11752">
        <w:rPr>
          <w:rFonts w:ascii="Book Antiqua" w:hAnsi="Book Antiqua" w:cs="Garamond"/>
          <w:lang w:val="en-US"/>
        </w:rPr>
        <w:instrText xml:space="preserve"> ADDIN EN.CITE </w:instrText>
      </w:r>
      <w:r w:rsidR="0046252E" w:rsidRPr="00C11752">
        <w:rPr>
          <w:rFonts w:ascii="Book Antiqua" w:hAnsi="Book Antiqua" w:cs="Garamond"/>
          <w:lang w:val="en-US"/>
        </w:rPr>
        <w:fldChar w:fldCharType="begin">
          <w:fldData xml:space="preserve">PEVuZE5vdGU+PENpdGU+PEF1dGhvcj5HYWJlbGU8L0F1dGhvcj48WWVhcj4yMDA5PC9ZZWFyPjxS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ZXJvbG9neSA6IFdKRzwvYWJici0xPjwvYWx0LXBlcmlvZGljYWw+PHBhZ2VzPjU1NTgtNjI8L3Bh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</w:fldData>
        </w:fldChar>
      </w:r>
      <w:r w:rsidRPr="00C11752">
        <w:rPr>
          <w:rFonts w:ascii="Book Antiqua" w:hAnsi="Book Antiqua" w:cs="Garamond"/>
          <w:lang w:val="en-US"/>
        </w:rPr>
        <w:instrText xml:space="preserve"> ADDIN EN.CITE.DATA </w:instrText>
      </w:r>
      <w:r w:rsidR="0046252E" w:rsidRPr="00C11752">
        <w:rPr>
          <w:rFonts w:ascii="Book Antiqua" w:hAnsi="Book Antiqua" w:cs="Garamond"/>
          <w:lang w:val="en-US"/>
        </w:rPr>
      </w:r>
      <w:r w:rsidR="0046252E" w:rsidRPr="00C11752">
        <w:rPr>
          <w:rFonts w:ascii="Book Antiqua" w:hAnsi="Book Antiqua" w:cs="Garamond"/>
          <w:lang w:val="en-US"/>
        </w:rPr>
        <w:fldChar w:fldCharType="end"/>
      </w:r>
      <w:r w:rsidR="0046252E" w:rsidRPr="00C11752">
        <w:rPr>
          <w:rFonts w:ascii="Book Antiqua" w:hAnsi="Book Antiqua" w:cs="Garamond"/>
          <w:lang w:val="en-US"/>
        </w:rPr>
      </w:r>
      <w:r w:rsidR="0046252E" w:rsidRPr="00C11752">
        <w:rPr>
          <w:rFonts w:ascii="Book Antiqua" w:hAnsi="Book Antiqua" w:cs="Garamond"/>
          <w:lang w:val="en-US"/>
        </w:rPr>
        <w:fldChar w:fldCharType="separate"/>
      </w:r>
      <w:r w:rsidRPr="00C11752">
        <w:rPr>
          <w:rFonts w:ascii="Book Antiqua" w:hAnsi="Book Antiqua" w:cs="Garamond"/>
          <w:noProof/>
          <w:vertAlign w:val="superscript"/>
          <w:lang w:val="en-US"/>
        </w:rPr>
        <w:t>[</w:t>
      </w:r>
      <w:hyperlink w:anchor="_ENREF_82" w:tooltip="Gabele, 2009 #217" w:history="1">
        <w:r w:rsidRPr="00C11752">
          <w:rPr>
            <w:rFonts w:ascii="Book Antiqua" w:hAnsi="Book Antiqua" w:cs="Garamond"/>
            <w:noProof/>
            <w:vertAlign w:val="superscript"/>
            <w:lang w:val="en-US"/>
          </w:rPr>
          <w:t>82</w:t>
        </w:r>
      </w:hyperlink>
      <w:r w:rsidRPr="00C11752">
        <w:rPr>
          <w:rFonts w:ascii="Book Antiqua" w:hAnsi="Book Antiqua" w:cs="Garamond"/>
          <w:noProof/>
          <w:vertAlign w:val="superscript"/>
          <w:lang w:val="en-US"/>
        </w:rPr>
        <w:t>]</w:t>
      </w:r>
      <w:r w:rsidR="0046252E" w:rsidRPr="00C11752">
        <w:rPr>
          <w:rFonts w:ascii="Book Antiqua" w:hAnsi="Book Antiqua" w:cs="Garamond"/>
          <w:lang w:val="en-US"/>
        </w:rPr>
        <w:fldChar w:fldCharType="end"/>
      </w:r>
      <w:r w:rsidRPr="00C11752">
        <w:rPr>
          <w:rFonts w:ascii="Book Antiqua" w:hAnsi="Book Antiqua" w:cs="Lucida Grande"/>
        </w:rPr>
        <w:t xml:space="preserve"> </w:t>
      </w:r>
      <w:r w:rsidRPr="00C11752">
        <w:rPr>
          <w:rFonts w:ascii="Book Antiqua" w:hAnsi="Book Antiqua" w:cs="Garamond"/>
          <w:lang w:val="en-US"/>
        </w:rPr>
        <w:t>-2518</w:t>
      </w:r>
      <w:r w:rsidRPr="00C11752">
        <w:rPr>
          <w:rFonts w:ascii="Book Antiqua" w:hAnsi="Book Antiqua" w:cs="Garamond"/>
          <w:iCs/>
          <w:lang w:val="en-US"/>
        </w:rPr>
        <w:t xml:space="preserve">MCP-1 </w:t>
      </w:r>
      <w:r w:rsidRPr="00C11752">
        <w:rPr>
          <w:rFonts w:ascii="Book Antiqua" w:hAnsi="Book Antiqua" w:cs="Garamond"/>
          <w:lang w:val="en-US"/>
        </w:rPr>
        <w:t xml:space="preserve">genotype AA is a risk factor for SBP in patients with alcoholic cirrhosis supposedly due to reduced MCP-1 protein level in ascites. Evaluating HCV patients, </w:t>
      </w:r>
      <w:r w:rsidRPr="00C11752">
        <w:rPr>
          <w:rFonts w:ascii="Book Antiqua" w:hAnsi="Book Antiqua" w:cs="Book Antiqua"/>
          <w:bCs/>
          <w:lang w:val="en-US"/>
        </w:rPr>
        <w:t>Mühlbauer</w:t>
      </w:r>
      <w:r w:rsidRPr="00C11752">
        <w:rPr>
          <w:rFonts w:ascii="Book Antiqua" w:hAnsi="Book Antiqua" w:cs="Book Antiqua"/>
          <w:bCs/>
          <w:i/>
          <w:lang w:val="en-US"/>
        </w:rPr>
        <w:t xml:space="preserve"> et al</w:t>
      </w:r>
      <w:r w:rsidR="0046252E" w:rsidRPr="00C11752">
        <w:rPr>
          <w:rFonts w:ascii="Book Antiqua" w:hAnsi="Book Antiqua" w:cs="Arial"/>
          <w:lang w:val="en-US"/>
        </w:rPr>
        <w:fldChar w:fldCharType="begin">
          <w:fldData xml:space="preserve">PEVuZE5vdGU+PENpdGU+PEF1dGhvcj5NdWhsYmF1ZXI8L0F1dGhvcj48WWVhcj4yMDAzPC9ZZWFy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cGFnZXM+MTA4NS05MzwvcGFnZXM+PHZvbHVtZT4xMjU8L3ZvbHVtZT48bnVtYmVyPjQ8L251bWJl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</w:fldData>
        </w:fldChar>
      </w:r>
      <w:r w:rsidRPr="00C11752">
        <w:rPr>
          <w:rFonts w:ascii="Book Antiqua" w:hAnsi="Book Antiqua" w:cs="Arial"/>
          <w:lang w:val="en-US"/>
        </w:rPr>
        <w:instrText xml:space="preserve"> ADDIN EN.CITE </w:instrText>
      </w:r>
      <w:r w:rsidR="0046252E" w:rsidRPr="00C11752">
        <w:rPr>
          <w:rFonts w:ascii="Book Antiqua" w:hAnsi="Book Antiqua" w:cs="Arial"/>
          <w:lang w:val="en-US"/>
        </w:rPr>
        <w:fldChar w:fldCharType="begin">
          <w:fldData xml:space="preserve">PEVuZE5vdGU+PENpdGU+PEF1dGhvcj5NdWhsYmF1ZXI8L0F1dGhvcj48WWVhcj4yMDAzPC9ZZWFy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cGFnZXM+MTA4NS05MzwvcGFnZXM+PHZvbHVtZT4xMjU8L3ZvbHVtZT48bnVtYmVyPjQ8L251bWJl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</w:fldData>
        </w:fldChar>
      </w:r>
      <w:r w:rsidRPr="00C11752">
        <w:rPr>
          <w:rFonts w:ascii="Book Antiqua" w:hAnsi="Book Antiqua" w:cs="Arial"/>
          <w:lang w:val="en-US"/>
        </w:rPr>
        <w:instrText xml:space="preserve"> ADDIN EN.CITE.DATA </w:instrText>
      </w:r>
      <w:r w:rsidR="0046252E" w:rsidRPr="00C11752">
        <w:rPr>
          <w:rFonts w:ascii="Book Antiqua" w:hAnsi="Book Antiqua" w:cs="Arial"/>
          <w:lang w:val="en-US"/>
        </w:rPr>
      </w:r>
      <w:r w:rsidR="0046252E" w:rsidRPr="00C11752">
        <w:rPr>
          <w:rFonts w:ascii="Book Antiqua" w:hAnsi="Book Antiqua" w:cs="Arial"/>
          <w:lang w:val="en-US"/>
        </w:rPr>
        <w:fldChar w:fldCharType="end"/>
      </w:r>
      <w:r w:rsidR="0046252E" w:rsidRPr="00C11752">
        <w:rPr>
          <w:rFonts w:ascii="Book Antiqua" w:hAnsi="Book Antiqua" w:cs="Arial"/>
          <w:lang w:val="en-US"/>
        </w:rPr>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83" w:tooltip="Muhlbauer, 2003 #234" w:history="1">
        <w:r w:rsidRPr="00C11752">
          <w:rPr>
            <w:rFonts w:ascii="Book Antiqua" w:hAnsi="Book Antiqua" w:cs="Arial"/>
            <w:noProof/>
            <w:vertAlign w:val="superscript"/>
            <w:lang w:val="en-US"/>
          </w:rPr>
          <w:t>83</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Book Antiqua"/>
          <w:bCs/>
          <w:lang w:val="en-US"/>
        </w:rPr>
        <w:t xml:space="preserve"> reported that </w:t>
      </w:r>
      <w:r w:rsidRPr="00C11752">
        <w:rPr>
          <w:rFonts w:ascii="Book Antiqua" w:hAnsi="Book Antiqua" w:cs="Arial"/>
          <w:lang w:val="en-US"/>
        </w:rPr>
        <w:t>carriers of the G allele were significantly more frequent among patients with more advanced fibrosis and severe inflammation. In support, hepatic MCP-1 mRNA levels, cytokine-induced MCP-1 secretion of isolated HSC were significantly higher in patients carrying the G allele. Furthermore, there was a binding activity in nuclear extracts from activated HSC specifically to the G allele, providing a potential mechanism for the differences observed.</w:t>
      </w:r>
    </w:p>
    <w:p w:rsidR="009D6BD9" w:rsidRPr="00C11752" w:rsidRDefault="009D6BD9" w:rsidP="00C11752">
      <w:pPr>
        <w:spacing w:line="360" w:lineRule="auto"/>
        <w:ind w:firstLine="708"/>
        <w:jc w:val="both"/>
        <w:rPr>
          <w:rFonts w:ascii="Book Antiqua" w:hAnsi="Book Antiqua" w:cs="Arial"/>
          <w:lang w:val="en-US"/>
        </w:rPr>
      </w:pPr>
      <w:r w:rsidRPr="00C11752">
        <w:rPr>
          <w:rFonts w:ascii="Book Antiqua" w:hAnsi="Book Antiqua"/>
          <w:lang w:val="en-US"/>
        </w:rPr>
        <w:t xml:space="preserve">The liver </w:t>
      </w:r>
      <w:r w:rsidRPr="00C11752">
        <w:rPr>
          <w:rFonts w:ascii="Book Antiqua" w:hAnsi="Book Antiqua"/>
          <w:i/>
          <w:lang w:val="en-US"/>
        </w:rPr>
        <w:t>inter alia</w:t>
      </w:r>
      <w:r w:rsidRPr="00C11752">
        <w:rPr>
          <w:rFonts w:ascii="Book Antiqua" w:hAnsi="Book Antiqua"/>
          <w:lang w:val="en-US"/>
        </w:rPr>
        <w:t xml:space="preserve"> function as a bacterial filter and the sinusoidal KCs play an important role in the elimination of intestinal bacteria and endotoxin translocated from the intestine. Patients with cirrhosis have impaired function of the reticuloendothelial system (RES) along with a decrease in the number and function of KCs</w:t>
      </w:r>
      <w:r w:rsidR="0046252E" w:rsidRPr="00C11752">
        <w:rPr>
          <w:rFonts w:ascii="Book Antiqua" w:hAnsi="Book Antiqua"/>
          <w:lang w:val="en-US"/>
        </w:rPr>
        <w:fldChar w:fldCharType="begin">
          <w:fldData xml:space="preserve">PEVuZE5vdGU+PENpdGU+PEF1dGhvcj5NYW5pZm9sZDwvQXV0aG9yPjxZZWFyPjE5ODM8L1llYXI+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PC9hYmJyLTE+PC9hbHQtcGVyaW9kaWNhbD48cGFnZXM+NDMxLTM8L3BhZ2VzPjx2b2x1bWU+Mjwv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</w:fldData>
        </w:fldChar>
      </w:r>
      <w:r w:rsidRPr="00C11752">
        <w:rPr>
          <w:rFonts w:ascii="Book Antiqua" w:hAnsi="Book Antiqua"/>
          <w:lang w:val="en-US"/>
        </w:rPr>
        <w:instrText xml:space="preserve"> ADDIN EN.CITE </w:instrText>
      </w:r>
      <w:r w:rsidR="0046252E" w:rsidRPr="00C11752">
        <w:rPr>
          <w:rFonts w:ascii="Book Antiqua" w:hAnsi="Book Antiqua"/>
          <w:lang w:val="en-US"/>
        </w:rPr>
        <w:fldChar w:fldCharType="begin">
          <w:fldData xml:space="preserve">PEVuZE5vdGU+PENpdGU+PEF1dGhvcj5NYW5pZm9sZDwvQXV0aG9yPjxZZWFyPjE5ODM8L1llYXI+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PC9hYmJyLTE+PC9hbHQtcGVyaW9kaWNhbD48cGFnZXM+NDMxLTM8L3BhZ2VzPjx2b2x1bWU+Mjwv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</w:fldData>
        </w:fldChar>
      </w:r>
      <w:r w:rsidRPr="00C11752">
        <w:rPr>
          <w:rFonts w:ascii="Book Antiqua" w:hAnsi="Book Antiqua"/>
          <w:lang w:val="en-US"/>
        </w:rPr>
        <w:instrText xml:space="preserve"> ADDIN EN.CITE.DATA </w:instrText>
      </w:r>
      <w:r w:rsidR="0046252E" w:rsidRPr="00C11752">
        <w:rPr>
          <w:rFonts w:ascii="Book Antiqua" w:hAnsi="Book Antiqua"/>
          <w:lang w:val="en-US"/>
        </w:rPr>
      </w:r>
      <w:r w:rsidR="0046252E" w:rsidRPr="00C11752">
        <w:rPr>
          <w:rFonts w:ascii="Book Antiqua" w:hAnsi="Book Antiqua"/>
          <w:lang w:val="en-US"/>
        </w:rPr>
        <w:fldChar w:fldCharType="end"/>
      </w:r>
      <w:r w:rsidR="0046252E" w:rsidRPr="00C11752">
        <w:rPr>
          <w:rFonts w:ascii="Book Antiqua" w:hAnsi="Book Antiqua"/>
          <w:lang w:val="en-US"/>
        </w:rPr>
      </w:r>
      <w:r w:rsidR="0046252E" w:rsidRPr="00C11752">
        <w:rPr>
          <w:rFonts w:ascii="Book Antiqua" w:hAnsi="Book Antiqua"/>
          <w:lang w:val="en-US"/>
        </w:rPr>
        <w:fldChar w:fldCharType="separate"/>
      </w:r>
      <w:r w:rsidRPr="00C11752">
        <w:rPr>
          <w:rFonts w:ascii="Book Antiqua" w:hAnsi="Book Antiqua"/>
          <w:noProof/>
          <w:vertAlign w:val="superscript"/>
          <w:lang w:val="en-US"/>
        </w:rPr>
        <w:t>[</w:t>
      </w:r>
      <w:hyperlink w:anchor="_ENREF_76" w:tooltip="Rimola, 1984 #97" w:history="1">
        <w:r w:rsidRPr="00C11752">
          <w:rPr>
            <w:rFonts w:ascii="Book Antiqua" w:hAnsi="Book Antiqua"/>
            <w:noProof/>
            <w:vertAlign w:val="superscript"/>
            <w:lang w:val="en-US"/>
          </w:rPr>
          <w:t>76</w:t>
        </w:r>
      </w:hyperlink>
      <w:r w:rsidRPr="00C11752">
        <w:rPr>
          <w:rFonts w:ascii="Book Antiqua" w:hAnsi="Book Antiqua"/>
          <w:noProof/>
          <w:vertAlign w:val="superscript"/>
          <w:lang w:val="en-US"/>
        </w:rPr>
        <w:t>,</w:t>
      </w:r>
      <w:hyperlink w:anchor="_ENREF_84" w:tooltip="Manifold, 1983 #248" w:history="1">
        <w:r w:rsidRPr="00C11752">
          <w:rPr>
            <w:rFonts w:ascii="Book Antiqua" w:hAnsi="Book Antiqua"/>
            <w:noProof/>
            <w:vertAlign w:val="superscript"/>
            <w:lang w:val="en-US"/>
          </w:rPr>
          <w:t>84</w:t>
        </w:r>
      </w:hyperlink>
      <w:r w:rsidRPr="00C11752">
        <w:rPr>
          <w:rFonts w:ascii="Book Antiqua" w:hAnsi="Book Antiqua"/>
          <w:noProof/>
          <w:vertAlign w:val="superscript"/>
          <w:lang w:val="en-US"/>
        </w:rPr>
        <w:t>]</w:t>
      </w:r>
      <w:r w:rsidR="0046252E" w:rsidRPr="00C11752">
        <w:rPr>
          <w:rFonts w:ascii="Book Antiqua" w:hAnsi="Book Antiqua"/>
          <w:lang w:val="en-US"/>
        </w:rPr>
        <w:fldChar w:fldCharType="end"/>
      </w:r>
      <w:r w:rsidRPr="00C11752">
        <w:rPr>
          <w:rFonts w:ascii="Book Antiqua" w:hAnsi="Book Antiqua"/>
          <w:lang w:val="en-US"/>
        </w:rPr>
        <w:t xml:space="preserve">. Additionally, because of the formation of collateral circulation, certain part of the blood-volume by-passes the liver, directly reaching the systemic circulation. Although limited data is available regarding RES dysfunction, Rimola </w:t>
      </w:r>
      <w:r w:rsidRPr="00C11752">
        <w:rPr>
          <w:rFonts w:ascii="Book Antiqua" w:hAnsi="Book Antiqua"/>
          <w:i/>
          <w:lang w:val="en-US"/>
        </w:rPr>
        <w:t>et al</w:t>
      </w:r>
      <w:r w:rsidR="0046252E" w:rsidRPr="00C11752">
        <w:rPr>
          <w:rFonts w:ascii="Book Antiqua" w:hAnsi="Book Antiqua"/>
          <w:lang w:val="en-US"/>
        </w:rPr>
        <w:fldChar w:fldCharType="begin"/>
      </w:r>
      <w:r w:rsidRPr="00C11752">
        <w:rPr>
          <w:rFonts w:ascii="Book Antiqua" w:hAnsi="Book Antiqua"/>
          <w:lang w:val="en-US"/>
        </w:rPr>
        <w:instrText xml:space="preserve"> ADDIN EN.CITE &lt;EndNote&gt;&lt;Cite&gt;&lt;Author&gt;Rimola&lt;/Author&gt;&lt;Year&gt;1984&lt;/Year&gt;&lt;RecNum&gt;97&lt;/RecNum&gt;&lt;DisplayText&gt;&lt;style face="superscript"&gt;[76]&lt;/style&gt;&lt;/DisplayText&gt;&lt;record&gt;&lt;rec-number&gt;97&lt;/rec-number&gt;&lt;foreign-keys&gt;&lt;key app="EN" db-id="pzwe0fxrivxxsye5ttpp9w2wf2pwfxvaxwve"&gt;97&lt;/key&gt;&lt;/foreign-keys&gt;&lt;ref-type name="Journal Article"&gt;17&lt;/ref-type&gt;&lt;contributors&gt;&lt;authors&gt;&lt;author&gt;Rimola, A.&lt;/author&gt;&lt;author&gt;Soto, R.&lt;/author&gt;&lt;author&gt;Bory, F.&lt;/author&gt;&lt;author&gt;Arroyo, V.&lt;/author&gt;&lt;author&gt;Piera, C.&lt;/author&gt;&lt;author&gt;Rodes, J.&lt;/author&gt;&lt;/authors&gt;&lt;/contributors&gt;&lt;titles&gt;&lt;title&gt;Reticuloendothelial system phagocytic activity in cirrhosis and its relation to bacterial infections and prognosis&lt;/title&gt;&lt;secondary-title&gt;Hepatology&lt;/secondary-title&gt;&lt;alt-title&gt;Hepatology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Md.)&lt;/abbr-1&gt;&lt;/alt-periodical&gt;&lt;pages&gt;53-8&lt;/pages&gt;&lt;volume&gt;4&lt;/volume&gt;&lt;number&gt;1&lt;/number&gt;&lt;edition&gt;1984/01/01&lt;/edition&gt;&lt;keywords&gt;&lt;keyword&gt;Bacterial Infections/*complications&lt;/keyword&gt;&lt;keyword&gt;Female&lt;/keyword&gt;&lt;keyword&gt;Humans&lt;/keyword&gt;&lt;keyword&gt;Indocyanine Green/metabolism&lt;/keyword&gt;&lt;keyword&gt;Liver Circulation&lt;/keyword&gt;&lt;keyword&gt;Liver Cirrhosis/complications/*immunology&lt;/keyword&gt;&lt;keyword&gt;Male&lt;/keyword&gt;&lt;keyword&gt;Middle Aged&lt;/keyword&gt;&lt;keyword&gt;Mononuclear Phagocyte System/*immunology&lt;/keyword&gt;&lt;keyword&gt;*Phagocytosis&lt;/keyword&gt;&lt;keyword&gt;Prognosis&lt;/keyword&gt;&lt;keyword&gt;Regional Blood Flow&lt;/keyword&gt;&lt;keyword&gt;Sulfur/blood&lt;/keyword&gt;&lt;keyword&gt;Technetium/blood&lt;/keyword&gt;&lt;keyword&gt;Technetium Tc 99m Sulfur Colloid&lt;/keyword&gt;&lt;/keywords&gt;&lt;dates&gt;&lt;year&gt;1984&lt;/year&gt;&lt;pub-dates&gt;&lt;date&gt;Jan-Feb&lt;/date&gt;&lt;/pub-dates&gt;&lt;/dates&gt;&lt;isbn&gt;0270-9139 (Print)&amp;#xD;0270-9139&lt;/isbn&gt;&lt;accession-num&gt;6693068&lt;/accession-num&gt;&lt;urls&gt;&lt;/urls&gt;&lt;remote-database-provider&gt;Nlm&lt;/remote-database-provider&gt;&lt;language&gt;eng&lt;/language&gt;&lt;/record&gt;&lt;/Cite&gt;&lt;/EndNote&gt;</w:instrText>
      </w:r>
      <w:r w:rsidR="0046252E" w:rsidRPr="00C11752">
        <w:rPr>
          <w:rFonts w:ascii="Book Antiqua" w:hAnsi="Book Antiqua"/>
          <w:lang w:val="en-US"/>
        </w:rPr>
        <w:fldChar w:fldCharType="separate"/>
      </w:r>
      <w:r w:rsidRPr="00C11752">
        <w:rPr>
          <w:rFonts w:ascii="Book Antiqua" w:hAnsi="Book Antiqua"/>
          <w:noProof/>
          <w:vertAlign w:val="superscript"/>
          <w:lang w:val="en-US"/>
        </w:rPr>
        <w:t>[</w:t>
      </w:r>
      <w:hyperlink w:anchor="_ENREF_76" w:tooltip="Rimola, 1984 #97" w:history="1">
        <w:r w:rsidRPr="00C11752">
          <w:rPr>
            <w:rFonts w:ascii="Book Antiqua" w:hAnsi="Book Antiqua"/>
            <w:noProof/>
            <w:vertAlign w:val="superscript"/>
            <w:lang w:val="en-US"/>
          </w:rPr>
          <w:t>76</w:t>
        </w:r>
      </w:hyperlink>
      <w:r w:rsidRPr="00C11752">
        <w:rPr>
          <w:rFonts w:ascii="Book Antiqua" w:hAnsi="Book Antiqua"/>
          <w:noProof/>
          <w:vertAlign w:val="superscript"/>
          <w:lang w:val="en-US"/>
        </w:rPr>
        <w:t>]</w:t>
      </w:r>
      <w:r w:rsidR="0046252E" w:rsidRPr="00C11752">
        <w:rPr>
          <w:rFonts w:ascii="Book Antiqua" w:hAnsi="Book Antiqua"/>
          <w:lang w:val="en-US"/>
        </w:rPr>
        <w:fldChar w:fldCharType="end"/>
      </w:r>
      <w:r w:rsidRPr="00C11752">
        <w:rPr>
          <w:rFonts w:ascii="Book Antiqua" w:hAnsi="Book Antiqua"/>
          <w:lang w:val="en-US"/>
        </w:rPr>
        <w:t xml:space="preserve"> found that patients with decreased RES phagocytic activity developed bacterial infections more frequently compared to patients with normal RES function. Dysfunction of KCs was also proven in new studies with superparamagnetic iron oxide-magnetic resonance image (SPIO-MRI) in </w:t>
      </w:r>
      <w:r w:rsidRPr="00C11752">
        <w:rPr>
          <w:rFonts w:ascii="Book Antiqua" w:hAnsi="Book Antiqua"/>
          <w:lang w:val="en-US"/>
        </w:rPr>
        <w:lastRenderedPageBreak/>
        <w:t>NASH and cirrhosis</w:t>
      </w:r>
      <w:r w:rsidR="0046252E" w:rsidRPr="00C11752">
        <w:rPr>
          <w:rFonts w:ascii="Book Antiqua" w:hAnsi="Book Antiqua" w:cs="Arial"/>
          <w:lang w:val="en-US"/>
        </w:rPr>
        <w:fldChar w:fldCharType="begin">
          <w:fldData xml:space="preserve">PEVuZE5vdGU+PENpdGU+PEF1dGhvcj5Ub25hbjwvQXV0aG9yPjxZZWFyPjIwMTI8L1llYXI+PFJl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</w:fldData>
        </w:fldChar>
      </w:r>
      <w:r w:rsidRPr="00C11752">
        <w:rPr>
          <w:rFonts w:ascii="Book Antiqua" w:hAnsi="Book Antiqua" w:cs="Arial"/>
          <w:lang w:val="en-US"/>
        </w:rPr>
        <w:instrText xml:space="preserve"> ADDIN EN.CITE </w:instrText>
      </w:r>
      <w:r w:rsidR="0046252E" w:rsidRPr="00C11752">
        <w:rPr>
          <w:rFonts w:ascii="Book Antiqua" w:hAnsi="Book Antiqua" w:cs="Arial"/>
          <w:lang w:val="en-US"/>
        </w:rPr>
        <w:fldChar w:fldCharType="begin">
          <w:fldData xml:space="preserve">PEVuZE5vdGU+PENpdGU+PEF1dGhvcj5Ub25hbjwvQXV0aG9yPjxZZWFyPjIwMTI8L1llYXI+PFJl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</w:fldData>
        </w:fldChar>
      </w:r>
      <w:r w:rsidRPr="00C11752">
        <w:rPr>
          <w:rFonts w:ascii="Book Antiqua" w:hAnsi="Book Antiqua" w:cs="Arial"/>
          <w:lang w:val="en-US"/>
        </w:rPr>
        <w:instrText xml:space="preserve"> ADDIN EN.CITE.DATA </w:instrText>
      </w:r>
      <w:r w:rsidR="0046252E" w:rsidRPr="00C11752">
        <w:rPr>
          <w:rFonts w:ascii="Book Antiqua" w:hAnsi="Book Antiqua" w:cs="Arial"/>
          <w:lang w:val="en-US"/>
        </w:rPr>
      </w:r>
      <w:r w:rsidR="0046252E" w:rsidRPr="00C11752">
        <w:rPr>
          <w:rFonts w:ascii="Book Antiqua" w:hAnsi="Book Antiqua" w:cs="Arial"/>
          <w:lang w:val="en-US"/>
        </w:rPr>
        <w:fldChar w:fldCharType="end"/>
      </w:r>
      <w:r w:rsidR="0046252E" w:rsidRPr="00C11752">
        <w:rPr>
          <w:rFonts w:ascii="Book Antiqua" w:hAnsi="Book Antiqua" w:cs="Arial"/>
          <w:lang w:val="en-US"/>
        </w:rPr>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85" w:tooltip="Tonan, 2012 #127" w:history="1">
        <w:r w:rsidRPr="00C11752">
          <w:rPr>
            <w:rFonts w:ascii="Book Antiqua" w:hAnsi="Book Antiqua" w:cs="Arial"/>
            <w:noProof/>
            <w:vertAlign w:val="superscript"/>
            <w:lang w:val="en-US"/>
          </w:rPr>
          <w:t>85</w:t>
        </w:r>
      </w:hyperlink>
      <w:r w:rsidRPr="00C11752">
        <w:rPr>
          <w:rFonts w:ascii="Book Antiqua" w:hAnsi="Book Antiqua" w:cs="Arial"/>
          <w:noProof/>
          <w:vertAlign w:val="superscript"/>
          <w:lang w:val="en-US"/>
        </w:rPr>
        <w:t>,</w:t>
      </w:r>
      <w:hyperlink w:anchor="_ENREF_86" w:tooltip="Tanimoto, 2002 #255" w:history="1">
        <w:r w:rsidRPr="00C11752">
          <w:rPr>
            <w:rFonts w:ascii="Book Antiqua" w:hAnsi="Book Antiqua" w:cs="Arial"/>
            <w:noProof/>
            <w:vertAlign w:val="superscript"/>
            <w:lang w:val="en-US"/>
          </w:rPr>
          <w:t>86</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Furthermore, impairment of Fc</w:t>
      </w:r>
      <w:r w:rsidRPr="00C11752">
        <w:rPr>
          <w:rFonts w:ascii="Calibri" w:hAnsi="Calibri" w:cs="Arial"/>
          <w:lang w:val="en-US"/>
        </w:rPr>
        <w:t>γ</w:t>
      </w:r>
      <w:r w:rsidRPr="00C11752">
        <w:rPr>
          <w:rFonts w:ascii="Book Antiqua" w:hAnsi="Book Antiqua" w:cs="Arial"/>
          <w:lang w:val="en-US"/>
        </w:rPr>
        <w:t>-receptor function and consequential decrease in clearance capacity in macrophages also contributes to elevated incidence of bacterial infections in cirrhosis</w:t>
      </w:r>
      <w:r w:rsidR="0046252E" w:rsidRPr="00C11752">
        <w:rPr>
          <w:rFonts w:ascii="Book Antiqua" w:hAnsi="Book Antiqua" w:cs="Arial"/>
          <w:lang w:val="en-US"/>
        </w:rPr>
        <w:fldChar w:fldCharType="begin"/>
      </w:r>
      <w:r w:rsidRPr="00C11752">
        <w:rPr>
          <w:rFonts w:ascii="Book Antiqua" w:hAnsi="Book Antiqua" w:cs="Arial"/>
          <w:lang w:val="en-US"/>
        </w:rPr>
        <w:instrText xml:space="preserve"> ADDIN EN.CITE &lt;EndNote&gt;&lt;Cite&gt;&lt;Author&gt;Gomez&lt;/Author&gt;&lt;Year&gt;1994&lt;/Year&gt;&lt;RecNum&gt;31&lt;/RecNum&gt;&lt;DisplayText&gt;&lt;style face="superscript"&gt;[87]&lt;/style&gt;&lt;/DisplayText&gt;&lt;record&gt;&lt;rec-number&gt;31&lt;/rec-number&gt;&lt;foreign-keys&gt;&lt;key app="EN" db-id="pzwe0fxrivxxsye5ttpp9w2wf2pwfxvaxwve"&gt;31&lt;/key&gt;&lt;/foreign-keys&gt;&lt;ref-type name="Journal Article"&gt;17&lt;/ref-type&gt;&lt;contributors&gt;&lt;authors&gt;&lt;author&gt;Gomez, F.&lt;/author&gt;&lt;author&gt;Ruiz, P.&lt;/author&gt;&lt;author&gt;Schreiber, A. D.&lt;/author&gt;&lt;/authors&gt;&lt;/contributors&gt;&lt;auth-address&gt;Department of Medicine, Hospital of the University of Cadiz, Puerto Real, Spain.&lt;/auth-address&gt;&lt;titles&gt;&lt;title&gt;Impaired function of macrophage Fc gamma receptors and bacterial infection in alcoholic cirrhosis&lt;/title&gt;&lt;secondary-title&gt;N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medicine&lt;/abbr-1&gt;&lt;/alt-periodical&gt;&lt;pages&gt;1122-8&lt;/pages&gt;&lt;volume&gt;331&lt;/volume&gt;&lt;number&gt;17&lt;/number&gt;&lt;edition&gt;1994/10/27&lt;/edition&gt;&lt;keywords&gt;&lt;keyword&gt;Antigen-Antibody Complex&lt;/keyword&gt;&lt;keyword&gt;Bacterial Infections/*immunology&lt;/keyword&gt;&lt;keyword&gt;Erythrocytes/immunology&lt;/keyword&gt;&lt;keyword&gt;Female&lt;/keyword&gt;&lt;keyword&gt;Humans&lt;/keyword&gt;&lt;keyword&gt;Immunoglobulin G/immunology&lt;/keyword&gt;&lt;keyword&gt;Liver Cirrhosis, Alcoholic/*immunology/mortality&lt;/keyword&gt;&lt;keyword&gt;Macrophages/*immunology&lt;/keyword&gt;&lt;keyword&gt;Male&lt;/keyword&gt;&lt;keyword&gt;Middle Aged&lt;/keyword&gt;&lt;keyword&gt;Prospective Studies&lt;/keyword&gt;&lt;keyword&gt;Receptors, IgG/*immunology&lt;/keyword&gt;&lt;/keywords&gt;&lt;dates&gt;&lt;year&gt;1994&lt;/year&gt;&lt;pub-dates&gt;&lt;date&gt;Oct 27&lt;/date&gt;&lt;/pub-dates&gt;&lt;/dates&gt;&lt;isbn&gt;0028-4793 (Print)&amp;#xD;0028-4793&lt;/isbn&gt;&lt;accession-num&gt;7935636&lt;/accession-num&gt;&lt;urls&gt;&lt;/urls&gt;&lt;electronic-resource-num&gt;10.1056/nejm199410273311704&lt;/electronic-resource-num&gt;&lt;remote-database-provider&gt;Nlm&lt;/remote-database-provider&gt;&lt;language&gt;eng&lt;/language&gt;&lt;/record&gt;&lt;/Cite&gt;&lt;/EndNote&gt;</w:instrText>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87" w:tooltip="Gomez, 1994 #31" w:history="1">
        <w:r w:rsidRPr="00C11752">
          <w:rPr>
            <w:rFonts w:ascii="Book Antiqua" w:hAnsi="Book Antiqua" w:cs="Arial"/>
            <w:noProof/>
            <w:vertAlign w:val="superscript"/>
            <w:lang w:val="en-US"/>
          </w:rPr>
          <w:t>87</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w:t>
      </w:r>
    </w:p>
    <w:p w:rsidR="009D6BD9" w:rsidRPr="00C11752" w:rsidRDefault="009D6BD9" w:rsidP="00C11752">
      <w:pPr>
        <w:widowControl w:val="0"/>
        <w:autoSpaceDE w:val="0"/>
        <w:autoSpaceDN w:val="0"/>
        <w:adjustRightInd w:val="0"/>
        <w:spacing w:line="360" w:lineRule="auto"/>
        <w:jc w:val="both"/>
        <w:rPr>
          <w:rFonts w:ascii="Book Antiqua" w:hAnsi="Book Antiqua" w:cs="Arial"/>
          <w:b/>
          <w:lang w:val="en-US"/>
        </w:rPr>
      </w:pPr>
    </w:p>
    <w:p w:rsidR="009D6BD9" w:rsidRPr="00C11752" w:rsidRDefault="009D6BD9" w:rsidP="00C11752">
      <w:pPr>
        <w:widowControl w:val="0"/>
        <w:autoSpaceDE w:val="0"/>
        <w:autoSpaceDN w:val="0"/>
        <w:adjustRightInd w:val="0"/>
        <w:spacing w:line="360" w:lineRule="auto"/>
        <w:jc w:val="both"/>
        <w:rPr>
          <w:rFonts w:ascii="Book Antiqua" w:hAnsi="Book Antiqua" w:cs="Arial"/>
          <w:b/>
          <w:lang w:val="en-US"/>
        </w:rPr>
      </w:pPr>
      <w:r w:rsidRPr="00C11752">
        <w:rPr>
          <w:rFonts w:ascii="Book Antiqua" w:hAnsi="Book Antiqua" w:cs="Arial"/>
          <w:b/>
          <w:lang w:val="en-US"/>
        </w:rPr>
        <w:t>NEUTROPHILS</w:t>
      </w:r>
    </w:p>
    <w:p w:rsidR="009D6BD9" w:rsidRPr="00C11752" w:rsidRDefault="009D6BD9" w:rsidP="00C11752">
      <w:pPr>
        <w:widowControl w:val="0"/>
        <w:autoSpaceDE w:val="0"/>
        <w:autoSpaceDN w:val="0"/>
        <w:adjustRightInd w:val="0"/>
        <w:spacing w:line="360" w:lineRule="auto"/>
        <w:jc w:val="both"/>
        <w:rPr>
          <w:rFonts w:ascii="Book Antiqua" w:hAnsi="Book Antiqua" w:cs="AdvTT349184da"/>
          <w:lang w:val="en-GB"/>
        </w:rPr>
      </w:pPr>
      <w:r w:rsidRPr="00C11752">
        <w:rPr>
          <w:rFonts w:ascii="Book Antiqua" w:hAnsi="Book Antiqua"/>
          <w:lang w:val="en-US"/>
        </w:rPr>
        <w:t>Polymorphonuclear leukocytes (PMNs) are present in a fully activated state in the peripheral blood in cirrhosis and alcoholic hepatitis potentially due to the sustained exposure to bacterial products such endotoxin</w:t>
      </w:r>
      <w:r w:rsidR="0046252E" w:rsidRPr="00C11752">
        <w:rPr>
          <w:rFonts w:ascii="Book Antiqua" w:hAnsi="Book Antiqua"/>
          <w:lang w:val="en-US"/>
        </w:rPr>
        <w:fldChar w:fldCharType="begin">
          <w:fldData xml:space="preserve">PEVuZE5vdGU+PENpdGU+PEF1dGhvcj5TdGFkbGJhdWVyPC9BdXRob3I+PFllYXI+MjAwOTwvWWVh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</w:fldData>
        </w:fldChar>
      </w:r>
      <w:r w:rsidRPr="00C11752">
        <w:rPr>
          <w:rFonts w:ascii="Book Antiqua" w:hAnsi="Book Antiqua"/>
          <w:lang w:val="en-US"/>
        </w:rPr>
        <w:instrText xml:space="preserve"> ADDIN EN.CITE </w:instrText>
      </w:r>
      <w:r w:rsidR="0046252E" w:rsidRPr="00C11752">
        <w:rPr>
          <w:rFonts w:ascii="Book Antiqua" w:hAnsi="Book Antiqua"/>
          <w:lang w:val="en-US"/>
        </w:rPr>
        <w:fldChar w:fldCharType="begin">
          <w:fldData xml:space="preserve">PEVuZE5vdGU+PENpdGU+PEF1dGhvcj5TdGFkbGJhdWVyPC9BdXRob3I+PFllYXI+MjAwOTwvWWVh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</w:fldData>
        </w:fldChar>
      </w:r>
      <w:r w:rsidRPr="00C11752">
        <w:rPr>
          <w:rFonts w:ascii="Book Antiqua" w:hAnsi="Book Antiqua"/>
          <w:lang w:val="en-US"/>
        </w:rPr>
        <w:instrText xml:space="preserve"> ADDIN EN.CITE.DATA </w:instrText>
      </w:r>
      <w:r w:rsidR="0046252E" w:rsidRPr="00C11752">
        <w:rPr>
          <w:rFonts w:ascii="Book Antiqua" w:hAnsi="Book Antiqua"/>
          <w:lang w:val="en-US"/>
        </w:rPr>
      </w:r>
      <w:r w:rsidR="0046252E" w:rsidRPr="00C11752">
        <w:rPr>
          <w:rFonts w:ascii="Book Antiqua" w:hAnsi="Book Antiqua"/>
          <w:lang w:val="en-US"/>
        </w:rPr>
        <w:fldChar w:fldCharType="end"/>
      </w:r>
      <w:r w:rsidR="0046252E" w:rsidRPr="00C11752">
        <w:rPr>
          <w:rFonts w:ascii="Book Antiqua" w:hAnsi="Book Antiqua"/>
          <w:lang w:val="en-US"/>
        </w:rPr>
      </w:r>
      <w:r w:rsidR="0046252E" w:rsidRPr="00C11752">
        <w:rPr>
          <w:rFonts w:ascii="Book Antiqua" w:hAnsi="Book Antiqua"/>
          <w:lang w:val="en-US"/>
        </w:rPr>
        <w:fldChar w:fldCharType="separate"/>
      </w:r>
      <w:r w:rsidRPr="00C11752">
        <w:rPr>
          <w:rFonts w:ascii="Book Antiqua" w:hAnsi="Book Antiqua"/>
          <w:noProof/>
          <w:vertAlign w:val="superscript"/>
          <w:lang w:val="en-US"/>
        </w:rPr>
        <w:t>[</w:t>
      </w:r>
      <w:hyperlink w:anchor="_ENREF_88" w:tooltip="Stadlbauer, 2009 #44" w:history="1">
        <w:r w:rsidRPr="00C11752">
          <w:rPr>
            <w:rFonts w:ascii="Book Antiqua" w:hAnsi="Book Antiqua"/>
            <w:noProof/>
            <w:vertAlign w:val="superscript"/>
            <w:lang w:val="en-US"/>
          </w:rPr>
          <w:t>88</w:t>
        </w:r>
      </w:hyperlink>
      <w:r w:rsidRPr="00C11752">
        <w:rPr>
          <w:rFonts w:ascii="Book Antiqua" w:hAnsi="Book Antiqua"/>
          <w:noProof/>
          <w:vertAlign w:val="superscript"/>
          <w:lang w:val="en-US"/>
        </w:rPr>
        <w:t>]</w:t>
      </w:r>
      <w:r w:rsidR="0046252E" w:rsidRPr="00C11752">
        <w:rPr>
          <w:rFonts w:ascii="Book Antiqua" w:hAnsi="Book Antiqua"/>
          <w:lang w:val="en-US"/>
        </w:rPr>
        <w:fldChar w:fldCharType="end"/>
      </w:r>
      <w:r w:rsidRPr="00C11752">
        <w:rPr>
          <w:rFonts w:ascii="Book Antiqua" w:hAnsi="Book Antiqua"/>
          <w:lang w:val="en-US"/>
        </w:rPr>
        <w:t xml:space="preserve">. This results in </w:t>
      </w:r>
      <w:r w:rsidRPr="00C11752">
        <w:rPr>
          <w:rFonts w:ascii="Book Antiqua" w:hAnsi="Book Antiqua" w:cs="Helvetica Neue"/>
          <w:lang w:val="en-US"/>
        </w:rPr>
        <w:t>an energy depleted status of the PMN with inability to function properly (decreased chemotaxis, phagocytosis and bactericidal capacity)</w:t>
      </w:r>
      <w:r w:rsidR="0046252E" w:rsidRPr="00C11752">
        <w:rPr>
          <w:rFonts w:ascii="Book Antiqua" w:hAnsi="Book Antiqua" w:cs="Helvetica Neue"/>
          <w:lang w:val="en-US"/>
        </w:rPr>
        <w:fldChar w:fldCharType="begin">
          <w:fldData xml:space="preserve">PEVuZE5vdGU+PENpdGU+PEF1dGhvcj5MZWJlcjwvQXV0aG9yPjxZZWFyPjIwMDk8L1llYXI+PFJl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</w:fldData>
        </w:fldChar>
      </w:r>
      <w:r w:rsidRPr="00C11752">
        <w:rPr>
          <w:rFonts w:ascii="Book Antiqua" w:hAnsi="Book Antiqua" w:cs="Helvetica Neue"/>
          <w:lang w:val="en-US"/>
        </w:rPr>
        <w:instrText xml:space="preserve"> ADDIN EN.CITE </w:instrText>
      </w:r>
      <w:r w:rsidR="0046252E" w:rsidRPr="00C11752">
        <w:rPr>
          <w:rFonts w:ascii="Book Antiqua" w:hAnsi="Book Antiqua" w:cs="Helvetica Neue"/>
          <w:lang w:val="en-US"/>
        </w:rPr>
        <w:fldChar w:fldCharType="begin">
          <w:fldData xml:space="preserve">PEVuZE5vdGU+PENpdGU+PEF1dGhvcj5MZWJlcjwvQXV0aG9yPjxZZWFyPjIwMDk8L1llYXI+PFJl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</w:fldData>
        </w:fldChar>
      </w:r>
      <w:r w:rsidRPr="00C11752">
        <w:rPr>
          <w:rFonts w:ascii="Book Antiqua" w:hAnsi="Book Antiqua" w:cs="Helvetica Neue"/>
          <w:lang w:val="en-US"/>
        </w:rPr>
        <w:instrText xml:space="preserve"> ADDIN EN.CITE.DATA </w:instrText>
      </w:r>
      <w:r w:rsidR="0046252E" w:rsidRPr="00C11752">
        <w:rPr>
          <w:rFonts w:ascii="Book Antiqua" w:hAnsi="Book Antiqua" w:cs="Helvetica Neue"/>
          <w:lang w:val="en-US"/>
        </w:rPr>
      </w:r>
      <w:r w:rsidR="0046252E" w:rsidRPr="00C11752">
        <w:rPr>
          <w:rFonts w:ascii="Book Antiqua" w:hAnsi="Book Antiqua" w:cs="Helvetica Neue"/>
          <w:lang w:val="en-US"/>
        </w:rPr>
        <w:fldChar w:fldCharType="end"/>
      </w:r>
      <w:r w:rsidR="0046252E" w:rsidRPr="00C11752">
        <w:rPr>
          <w:rFonts w:ascii="Book Antiqua" w:hAnsi="Book Antiqua" w:cs="Helvetica Neue"/>
          <w:lang w:val="en-US"/>
        </w:rPr>
      </w:r>
      <w:r w:rsidR="0046252E" w:rsidRPr="00C11752">
        <w:rPr>
          <w:rFonts w:ascii="Book Antiqua" w:hAnsi="Book Antiqua" w:cs="Helvetica Neue"/>
          <w:lang w:val="en-US"/>
        </w:rPr>
        <w:fldChar w:fldCharType="separate"/>
      </w:r>
      <w:r w:rsidRPr="00C11752">
        <w:rPr>
          <w:rFonts w:ascii="Book Antiqua" w:hAnsi="Book Antiqua" w:cs="Helvetica Neue"/>
          <w:noProof/>
          <w:vertAlign w:val="superscript"/>
          <w:lang w:val="en-US"/>
        </w:rPr>
        <w:t>[</w:t>
      </w:r>
      <w:hyperlink w:anchor="_ENREF_66" w:tooltip="Leber, 2009 #3" w:history="1">
        <w:r w:rsidRPr="00C11752">
          <w:rPr>
            <w:rFonts w:ascii="Book Antiqua" w:hAnsi="Book Antiqua" w:cs="Helvetica Neue"/>
            <w:noProof/>
            <w:vertAlign w:val="superscript"/>
            <w:lang w:val="en-US"/>
          </w:rPr>
          <w:t>66</w:t>
        </w:r>
      </w:hyperlink>
      <w:r w:rsidRPr="00C11752">
        <w:rPr>
          <w:rFonts w:ascii="Book Antiqua" w:hAnsi="Book Antiqua" w:cs="Helvetica Neue"/>
          <w:noProof/>
          <w:vertAlign w:val="superscript"/>
          <w:lang w:val="en-US"/>
        </w:rPr>
        <w:t>,</w:t>
      </w:r>
      <w:hyperlink w:anchor="_ENREF_89" w:tooltip="Leber, 2012 #4" w:history="1">
        <w:r w:rsidRPr="00C11752">
          <w:rPr>
            <w:rFonts w:ascii="Book Antiqua" w:hAnsi="Book Antiqua" w:cs="Helvetica Neue"/>
            <w:noProof/>
            <w:vertAlign w:val="superscript"/>
            <w:lang w:val="en-US"/>
          </w:rPr>
          <w:t>89</w:t>
        </w:r>
      </w:hyperlink>
      <w:r w:rsidRPr="00C11752">
        <w:rPr>
          <w:rFonts w:ascii="Book Antiqua" w:hAnsi="Book Antiqua" w:cs="Helvetica Neue"/>
          <w:noProof/>
          <w:vertAlign w:val="superscript"/>
          <w:lang w:val="en-US"/>
        </w:rPr>
        <w:t>,</w:t>
      </w:r>
      <w:hyperlink w:anchor="_ENREF_90" w:tooltip="Fiuza, 2000 #38" w:history="1">
        <w:r w:rsidRPr="00C11752">
          <w:rPr>
            <w:rFonts w:ascii="Book Antiqua" w:hAnsi="Book Antiqua" w:cs="Helvetica Neue"/>
            <w:noProof/>
            <w:vertAlign w:val="superscript"/>
            <w:lang w:val="en-US"/>
          </w:rPr>
          <w:t>90</w:t>
        </w:r>
      </w:hyperlink>
      <w:r w:rsidRPr="00C11752">
        <w:rPr>
          <w:rFonts w:ascii="Book Antiqua" w:hAnsi="Book Antiqua" w:cs="Helvetica Neue"/>
          <w:noProof/>
          <w:vertAlign w:val="superscript"/>
          <w:lang w:val="en-US"/>
        </w:rPr>
        <w:t>]</w:t>
      </w:r>
      <w:r w:rsidR="0046252E" w:rsidRPr="00C11752">
        <w:rPr>
          <w:rFonts w:ascii="Book Antiqua" w:hAnsi="Book Antiqua" w:cs="Helvetica Neue"/>
          <w:lang w:val="en-US"/>
        </w:rPr>
        <w:fldChar w:fldCharType="end"/>
      </w:r>
      <w:r w:rsidRPr="00C11752">
        <w:rPr>
          <w:rFonts w:ascii="Book Antiqua" w:hAnsi="Book Antiqua" w:cs="Helvetica Neue"/>
          <w:lang w:val="en-US"/>
        </w:rPr>
        <w:t xml:space="preserve">. Removal of endotoxin </w:t>
      </w:r>
      <w:r w:rsidRPr="00C11752">
        <w:rPr>
          <w:rFonts w:ascii="Book Antiqua" w:hAnsi="Book Antiqua" w:cs="Helvetica Neue"/>
          <w:i/>
          <w:lang w:val="en-US"/>
        </w:rPr>
        <w:t>in vitro</w:t>
      </w:r>
      <w:r w:rsidR="0046252E" w:rsidRPr="00C11752">
        <w:rPr>
          <w:rFonts w:ascii="Book Antiqua" w:hAnsi="Book Antiqua" w:cs="Helvetica Neue"/>
          <w:lang w:val="en-US"/>
        </w:rPr>
        <w:fldChar w:fldCharType="begin">
          <w:fldData xml:space="preserve">PEVuZE5vdGU+PENpdGU+PEF1dGhvcj5Nb29rZXJqZWU8L0F1dGhvcj48WWVhcj4yMDA3PC9ZZWFy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</w:fldData>
        </w:fldChar>
      </w:r>
      <w:r w:rsidRPr="00C11752">
        <w:rPr>
          <w:rFonts w:ascii="Book Antiqua" w:hAnsi="Book Antiqua" w:cs="Helvetica Neue"/>
          <w:lang w:val="en-US"/>
        </w:rPr>
        <w:instrText xml:space="preserve"> ADDIN EN.CITE </w:instrText>
      </w:r>
      <w:r w:rsidR="0046252E" w:rsidRPr="00C11752">
        <w:rPr>
          <w:rFonts w:ascii="Book Antiqua" w:hAnsi="Book Antiqua" w:cs="Helvetica Neue"/>
          <w:lang w:val="en-US"/>
        </w:rPr>
        <w:fldChar w:fldCharType="begin">
          <w:fldData xml:space="preserve">PEVuZE5vdGU+PENpdGU+PEF1dGhvcj5Nb29rZXJqZWU8L0F1dGhvcj48WWVhcj4yMDA3PC9ZZWFy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</w:fldData>
        </w:fldChar>
      </w:r>
      <w:r w:rsidRPr="00C11752">
        <w:rPr>
          <w:rFonts w:ascii="Book Antiqua" w:hAnsi="Book Antiqua" w:cs="Helvetica Neue"/>
          <w:lang w:val="en-US"/>
        </w:rPr>
        <w:instrText xml:space="preserve"> ADDIN EN.CITE.DATA </w:instrText>
      </w:r>
      <w:r w:rsidR="0046252E" w:rsidRPr="00C11752">
        <w:rPr>
          <w:rFonts w:ascii="Book Antiqua" w:hAnsi="Book Antiqua" w:cs="Helvetica Neue"/>
          <w:lang w:val="en-US"/>
        </w:rPr>
      </w:r>
      <w:r w:rsidR="0046252E" w:rsidRPr="00C11752">
        <w:rPr>
          <w:rFonts w:ascii="Book Antiqua" w:hAnsi="Book Antiqua" w:cs="Helvetica Neue"/>
          <w:lang w:val="en-US"/>
        </w:rPr>
        <w:fldChar w:fldCharType="end"/>
      </w:r>
      <w:r w:rsidR="0046252E" w:rsidRPr="00C11752">
        <w:rPr>
          <w:rFonts w:ascii="Book Antiqua" w:hAnsi="Book Antiqua" w:cs="Helvetica Neue"/>
          <w:lang w:val="en-US"/>
        </w:rPr>
      </w:r>
      <w:r w:rsidR="0046252E" w:rsidRPr="00C11752">
        <w:rPr>
          <w:rFonts w:ascii="Book Antiqua" w:hAnsi="Book Antiqua" w:cs="Helvetica Neue"/>
          <w:lang w:val="en-US"/>
        </w:rPr>
        <w:fldChar w:fldCharType="separate"/>
      </w:r>
      <w:r w:rsidRPr="00C11752">
        <w:rPr>
          <w:rFonts w:ascii="Book Antiqua" w:hAnsi="Book Antiqua" w:cs="Helvetica Neue"/>
          <w:noProof/>
          <w:vertAlign w:val="superscript"/>
          <w:lang w:val="en-US"/>
        </w:rPr>
        <w:t>[</w:t>
      </w:r>
      <w:hyperlink w:anchor="_ENREF_91" w:tooltip="Mookerjee, 2007 #39" w:history="1">
        <w:r w:rsidRPr="00C11752">
          <w:rPr>
            <w:rFonts w:ascii="Book Antiqua" w:hAnsi="Book Antiqua" w:cs="Helvetica Neue"/>
            <w:noProof/>
            <w:vertAlign w:val="superscript"/>
            <w:lang w:val="en-US"/>
          </w:rPr>
          <w:t>91</w:t>
        </w:r>
      </w:hyperlink>
      <w:r w:rsidRPr="00C11752">
        <w:rPr>
          <w:rFonts w:ascii="Book Antiqua" w:hAnsi="Book Antiqua" w:cs="Helvetica Neue"/>
          <w:noProof/>
          <w:vertAlign w:val="superscript"/>
          <w:lang w:val="en-US"/>
        </w:rPr>
        <w:t>]</w:t>
      </w:r>
      <w:r w:rsidR="0046252E" w:rsidRPr="00C11752">
        <w:rPr>
          <w:rFonts w:ascii="Book Antiqua" w:hAnsi="Book Antiqua" w:cs="Helvetica Neue"/>
          <w:lang w:val="en-US"/>
        </w:rPr>
        <w:fldChar w:fldCharType="end"/>
      </w:r>
      <w:r w:rsidRPr="00C11752">
        <w:rPr>
          <w:rFonts w:ascii="Book Antiqua" w:hAnsi="Book Antiqua" w:cs="Helvetica Neue"/>
          <w:lang w:val="en-US"/>
        </w:rPr>
        <w:t xml:space="preserve"> as well as attenuation of endotoxaemia </w:t>
      </w:r>
      <w:r w:rsidRPr="00C11752">
        <w:rPr>
          <w:rFonts w:ascii="Book Antiqua" w:hAnsi="Book Antiqua" w:cs="Helvetica Neue"/>
          <w:i/>
          <w:lang w:val="en-US"/>
        </w:rPr>
        <w:t>in vivo</w:t>
      </w:r>
      <w:r w:rsidRPr="00C11752">
        <w:rPr>
          <w:rFonts w:ascii="Book Antiqua" w:hAnsi="Book Antiqua" w:cs="Helvetica Neue"/>
          <w:lang w:val="en-US"/>
        </w:rPr>
        <w:t xml:space="preserve"> with probiotic</w:t>
      </w:r>
      <w:r w:rsidR="0046252E" w:rsidRPr="00C11752">
        <w:rPr>
          <w:rFonts w:ascii="Book Antiqua" w:hAnsi="Book Antiqua" w:cs="Helvetica Neue"/>
          <w:lang w:val="en-US"/>
        </w:rPr>
        <w:fldChar w:fldCharType="begin">
          <w:fldData xml:space="preserve">PEVuZE5vdGU+PENpdGU+PEF1dGhvcj5TdGFkbGJhdWVyPC9BdXRob3I+PFllYXI+MjAwODwvWWVh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Z3k8L2FiYnItMT48L2FsdC1wZXJpb2RpY2FsPjxwYWdlcz45NDUtNTE8L3BhZ2VzPjx2b2x1bWU+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</w:fldData>
        </w:fldChar>
      </w:r>
      <w:r w:rsidRPr="00C11752">
        <w:rPr>
          <w:rFonts w:ascii="Book Antiqua" w:hAnsi="Book Antiqua" w:cs="Helvetica Neue"/>
          <w:lang w:val="en-US"/>
        </w:rPr>
        <w:instrText xml:space="preserve"> ADDIN EN.CITE </w:instrText>
      </w:r>
      <w:r w:rsidR="0046252E" w:rsidRPr="00C11752">
        <w:rPr>
          <w:rFonts w:ascii="Book Antiqua" w:hAnsi="Book Antiqua" w:cs="Helvetica Neue"/>
          <w:lang w:val="en-US"/>
        </w:rPr>
        <w:fldChar w:fldCharType="begin">
          <w:fldData xml:space="preserve">PEVuZE5vdGU+PENpdGU+PEF1dGhvcj5TdGFkbGJhdWVyPC9BdXRob3I+PFllYXI+MjAwODwvWWVh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Z3k8L2FiYnItMT48L2FsdC1wZXJpb2RpY2FsPjxwYWdlcz45NDUtNTE8L3BhZ2VzPjx2b2x1bWU+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</w:fldData>
        </w:fldChar>
      </w:r>
      <w:r w:rsidRPr="00C11752">
        <w:rPr>
          <w:rFonts w:ascii="Book Antiqua" w:hAnsi="Book Antiqua" w:cs="Helvetica Neue"/>
          <w:lang w:val="en-US"/>
        </w:rPr>
        <w:instrText xml:space="preserve"> ADDIN EN.CITE.DATA </w:instrText>
      </w:r>
      <w:r w:rsidR="0046252E" w:rsidRPr="00C11752">
        <w:rPr>
          <w:rFonts w:ascii="Book Antiqua" w:hAnsi="Book Antiqua" w:cs="Helvetica Neue"/>
          <w:lang w:val="en-US"/>
        </w:rPr>
      </w:r>
      <w:r w:rsidR="0046252E" w:rsidRPr="00C11752">
        <w:rPr>
          <w:rFonts w:ascii="Book Antiqua" w:hAnsi="Book Antiqua" w:cs="Helvetica Neue"/>
          <w:lang w:val="en-US"/>
        </w:rPr>
        <w:fldChar w:fldCharType="end"/>
      </w:r>
      <w:r w:rsidR="0046252E" w:rsidRPr="00C11752">
        <w:rPr>
          <w:rFonts w:ascii="Book Antiqua" w:hAnsi="Book Antiqua" w:cs="Helvetica Neue"/>
          <w:lang w:val="en-US"/>
        </w:rPr>
      </w:r>
      <w:r w:rsidR="0046252E" w:rsidRPr="00C11752">
        <w:rPr>
          <w:rFonts w:ascii="Book Antiqua" w:hAnsi="Book Antiqua" w:cs="Helvetica Neue"/>
          <w:lang w:val="en-US"/>
        </w:rPr>
        <w:fldChar w:fldCharType="separate"/>
      </w:r>
      <w:r w:rsidRPr="00C11752">
        <w:rPr>
          <w:rFonts w:ascii="Book Antiqua" w:hAnsi="Book Antiqua" w:cs="Helvetica Neue"/>
          <w:noProof/>
          <w:vertAlign w:val="superscript"/>
          <w:lang w:val="en-US"/>
        </w:rPr>
        <w:t>[</w:t>
      </w:r>
      <w:hyperlink w:anchor="_ENREF_38" w:tooltip="Stadlbauer, 2008 #37" w:history="1">
        <w:r w:rsidRPr="00C11752">
          <w:rPr>
            <w:rFonts w:ascii="Book Antiqua" w:hAnsi="Book Antiqua" w:cs="Helvetica Neue"/>
            <w:noProof/>
            <w:vertAlign w:val="superscript"/>
            <w:lang w:val="en-US"/>
          </w:rPr>
          <w:t>38</w:t>
        </w:r>
      </w:hyperlink>
      <w:r w:rsidRPr="00C11752">
        <w:rPr>
          <w:rFonts w:ascii="Book Antiqua" w:hAnsi="Book Antiqua" w:cs="Helvetica Neue"/>
          <w:noProof/>
          <w:vertAlign w:val="superscript"/>
          <w:lang w:val="en-US"/>
        </w:rPr>
        <w:t>]</w:t>
      </w:r>
      <w:r w:rsidR="0046252E" w:rsidRPr="00C11752">
        <w:rPr>
          <w:rFonts w:ascii="Book Antiqua" w:hAnsi="Book Antiqua" w:cs="Helvetica Neue"/>
          <w:lang w:val="en-US"/>
        </w:rPr>
        <w:fldChar w:fldCharType="end"/>
      </w:r>
      <w:r w:rsidRPr="00C11752">
        <w:rPr>
          <w:rFonts w:ascii="Book Antiqua" w:hAnsi="Book Antiqua" w:cs="Helvetica Neue"/>
          <w:lang w:val="en-US"/>
        </w:rPr>
        <w:t xml:space="preserve"> treatment can restore PMN dysfunction in cirrhosis further supporting this hypothesis. Increased priming</w:t>
      </w:r>
      <w:r w:rsidR="0046252E" w:rsidRPr="00C11752">
        <w:rPr>
          <w:rFonts w:ascii="Book Antiqua" w:hAnsi="Book Antiqua" w:cs="Helvetica Neue"/>
          <w:lang w:val="en-US"/>
        </w:rPr>
        <w:fldChar w:fldCharType="begin"/>
      </w:r>
      <w:r w:rsidRPr="00C11752">
        <w:rPr>
          <w:rFonts w:ascii="Book Antiqua" w:hAnsi="Book Antiqua" w:cs="Helvetica Neue"/>
          <w:lang w:val="en-US"/>
        </w:rPr>
        <w:instrText xml:space="preserve"> ADDIN EN.CITE &lt;EndNote&gt;&lt;Cite&gt;&lt;Author&gt;Condliffe&lt;/Author&gt;&lt;Year&gt;1998&lt;/Year&gt;&lt;RecNum&gt;285&lt;/RecNum&gt;&lt;DisplayText&gt;&lt;style face="superscript"&gt;[92]&lt;/style&gt;&lt;/DisplayText&gt;&lt;record&gt;&lt;rec-number&gt;285&lt;/rec-number&gt;&lt;foreign-keys&gt;&lt;key app="EN" db-id="pzwe0fxrivxxsye5ttpp9w2wf2pwfxvaxwve"&gt;285&lt;/key&gt;&lt;/foreign-keys&gt;&lt;ref-type name="Journal Article"&gt;17&lt;/ref-type&gt;&lt;contributors&gt;&lt;authors&gt;&lt;author&gt;Condliffe, A. M.&lt;/author&gt;&lt;author&gt;Kitchen, E.&lt;/author&gt;&lt;author&gt;Chilvers, E. R.&lt;/author&gt;&lt;/authors&gt;&lt;/contributors&gt;&lt;titles&gt;&lt;title&gt;Neutrophil priming: pathophysiological consequences and underlying mechanisms&lt;/title&gt;&lt;secondary-title&gt;Clin Sci (Lond)&lt;/secondary-title&gt;&lt;alt-title&gt;Clinical science (London, England : 1979)&lt;/alt-title&gt;&lt;/titles&gt;&lt;periodical&gt;&lt;full-title&gt;Clin Sci (Lond)&lt;/full-title&gt;&lt;abbr-1&gt;Clinical science (London, England : 1979)&lt;/abbr-1&gt;&lt;/periodical&gt;&lt;alt-periodical&gt;&lt;full-title&gt;Clin Sci (Lond)&lt;/full-title&gt;&lt;abbr-1&gt;Clinical science (London, England : 1979)&lt;/abbr-1&gt;&lt;/alt-periodical&gt;&lt;pages&gt;461-71&lt;/pages&gt;&lt;volume&gt;94&lt;/volume&gt;&lt;number&gt;5&lt;/number&gt;&lt;edition&gt;1998/07/31&lt;/edition&gt;&lt;keywords&gt;&lt;keyword&gt;Enzyme Activation&lt;/keyword&gt;&lt;keyword&gt;GTP-Binding Proteins/metabolism&lt;/keyword&gt;&lt;keyword&gt;Humans&lt;/keyword&gt;&lt;keyword&gt;Inflammation/*immunology&lt;/keyword&gt;&lt;keyword&gt;Inflammation Mediators/*physiology&lt;/keyword&gt;&lt;keyword&gt;*Neutrophil Activation&lt;/keyword&gt;&lt;keyword&gt;Neutrophils/*drug effects/physiology&lt;/keyword&gt;&lt;keyword&gt;Phospholipase D/metabolism&lt;/keyword&gt;&lt;keyword&gt;Respiratory Burst&lt;/keyword&gt;&lt;keyword&gt;Type C Phospholipases/metabolism&lt;/keyword&gt;&lt;/keywords&gt;&lt;dates&gt;&lt;year&gt;1998&lt;/year&gt;&lt;pub-dates&gt;&lt;date&gt;May&lt;/date&gt;&lt;/pub-dates&gt;&lt;/dates&gt;&lt;isbn&gt;0143-5221 (Print)&amp;#xD;0143-5221&lt;/isbn&gt;&lt;accession-num&gt;9682667&lt;/accession-num&gt;&lt;urls&gt;&lt;/urls&gt;&lt;remote-database-provider&gt;Nlm&lt;/remote-database-provider&gt;&lt;language&gt;eng&lt;/language&gt;&lt;/record&gt;&lt;/Cite&gt;&lt;/EndNote&gt;</w:instrText>
      </w:r>
      <w:r w:rsidR="0046252E" w:rsidRPr="00C11752">
        <w:rPr>
          <w:rFonts w:ascii="Book Antiqua" w:hAnsi="Book Antiqua" w:cs="Helvetica Neue"/>
          <w:lang w:val="en-US"/>
        </w:rPr>
        <w:fldChar w:fldCharType="separate"/>
      </w:r>
      <w:r w:rsidRPr="00C11752">
        <w:rPr>
          <w:rFonts w:ascii="Book Antiqua" w:hAnsi="Book Antiqua" w:cs="Helvetica Neue"/>
          <w:noProof/>
          <w:vertAlign w:val="superscript"/>
          <w:lang w:val="en-US"/>
        </w:rPr>
        <w:t>[</w:t>
      </w:r>
      <w:hyperlink w:anchor="_ENREF_92" w:tooltip="Condliffe, 1998 #285" w:history="1">
        <w:r w:rsidRPr="00C11752">
          <w:rPr>
            <w:rFonts w:ascii="Book Antiqua" w:hAnsi="Book Antiqua" w:cs="Helvetica Neue"/>
            <w:noProof/>
            <w:vertAlign w:val="superscript"/>
            <w:lang w:val="en-US"/>
          </w:rPr>
          <w:t>92</w:t>
        </w:r>
      </w:hyperlink>
      <w:r w:rsidRPr="00C11752">
        <w:rPr>
          <w:rFonts w:ascii="Book Antiqua" w:hAnsi="Book Antiqua" w:cs="Helvetica Neue"/>
          <w:noProof/>
          <w:vertAlign w:val="superscript"/>
          <w:lang w:val="en-US"/>
        </w:rPr>
        <w:t>]</w:t>
      </w:r>
      <w:r w:rsidR="0046252E" w:rsidRPr="00C11752">
        <w:rPr>
          <w:rFonts w:ascii="Book Antiqua" w:hAnsi="Book Antiqua" w:cs="Helvetica Neue"/>
          <w:lang w:val="en-US"/>
        </w:rPr>
        <w:fldChar w:fldCharType="end"/>
      </w:r>
      <w:r w:rsidRPr="00C11752">
        <w:rPr>
          <w:rFonts w:ascii="Book Antiqua" w:hAnsi="Book Antiqua" w:cs="Helvetica Neue"/>
          <w:lang w:val="en-US"/>
        </w:rPr>
        <w:t xml:space="preserve"> and therefore “ready to act” status of PMNs is indicated by decreased L-selectin levels, overexpression of hydrogen peroxide, and increased levels of neutrophil elastase)</w:t>
      </w:r>
      <w:r w:rsidR="0046252E" w:rsidRPr="00C11752">
        <w:rPr>
          <w:rFonts w:ascii="Book Antiqua" w:hAnsi="Book Antiqua" w:cs="Helvetica Neue"/>
          <w:lang w:val="en-US"/>
        </w:rPr>
        <w:fldChar w:fldCharType="begin">
          <w:fldData xml:space="preserve">PEVuZE5vdGU+PENpdGU+PEF1dGhvcj5TdGFubGV5PC9BdXRob3I+PFllYXI+MTk5NjwvWWVhcj48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</w:fldData>
        </w:fldChar>
      </w:r>
      <w:r w:rsidRPr="00C11752">
        <w:rPr>
          <w:rFonts w:ascii="Book Antiqua" w:hAnsi="Book Antiqua" w:cs="Helvetica Neue"/>
          <w:lang w:val="en-US"/>
        </w:rPr>
        <w:instrText xml:space="preserve"> ADDIN EN.CITE </w:instrText>
      </w:r>
      <w:r w:rsidR="0046252E" w:rsidRPr="00C11752">
        <w:rPr>
          <w:rFonts w:ascii="Book Antiqua" w:hAnsi="Book Antiqua" w:cs="Helvetica Neue"/>
          <w:lang w:val="en-US"/>
        </w:rPr>
        <w:fldChar w:fldCharType="begin">
          <w:fldData xml:space="preserve">PEVuZE5vdGU+PENpdGU+PEF1dGhvcj5TdGFubGV5PC9BdXRob3I+PFllYXI+MTk5NjwvWWVhcj48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</w:fldData>
        </w:fldChar>
      </w:r>
      <w:r w:rsidRPr="00C11752">
        <w:rPr>
          <w:rFonts w:ascii="Book Antiqua" w:hAnsi="Book Antiqua" w:cs="Helvetica Neue"/>
          <w:lang w:val="en-US"/>
        </w:rPr>
        <w:instrText xml:space="preserve"> ADDIN EN.CITE.DATA </w:instrText>
      </w:r>
      <w:r w:rsidR="0046252E" w:rsidRPr="00C11752">
        <w:rPr>
          <w:rFonts w:ascii="Book Antiqua" w:hAnsi="Book Antiqua" w:cs="Helvetica Neue"/>
          <w:lang w:val="en-US"/>
        </w:rPr>
      </w:r>
      <w:r w:rsidR="0046252E" w:rsidRPr="00C11752">
        <w:rPr>
          <w:rFonts w:ascii="Book Antiqua" w:hAnsi="Book Antiqua" w:cs="Helvetica Neue"/>
          <w:lang w:val="en-US"/>
        </w:rPr>
        <w:fldChar w:fldCharType="end"/>
      </w:r>
      <w:r w:rsidR="0046252E" w:rsidRPr="00C11752">
        <w:rPr>
          <w:rFonts w:ascii="Book Antiqua" w:hAnsi="Book Antiqua" w:cs="Helvetica Neue"/>
          <w:lang w:val="en-US"/>
        </w:rPr>
      </w:r>
      <w:r w:rsidR="0046252E" w:rsidRPr="00C11752">
        <w:rPr>
          <w:rFonts w:ascii="Book Antiqua" w:hAnsi="Book Antiqua" w:cs="Helvetica Neue"/>
          <w:lang w:val="en-US"/>
        </w:rPr>
        <w:fldChar w:fldCharType="separate"/>
      </w:r>
      <w:r w:rsidRPr="00C11752">
        <w:rPr>
          <w:rFonts w:ascii="Book Antiqua" w:hAnsi="Book Antiqua" w:cs="Helvetica Neue"/>
          <w:noProof/>
          <w:vertAlign w:val="superscript"/>
          <w:lang w:val="en-US"/>
        </w:rPr>
        <w:t>[</w:t>
      </w:r>
      <w:hyperlink w:anchor="_ENREF_93" w:tooltip="Stanley, 1996 #43" w:history="1">
        <w:r w:rsidRPr="00C11752">
          <w:rPr>
            <w:rFonts w:ascii="Book Antiqua" w:hAnsi="Book Antiqua" w:cs="Helvetica Neue"/>
            <w:noProof/>
            <w:vertAlign w:val="superscript"/>
            <w:lang w:val="en-US"/>
          </w:rPr>
          <w:t>93</w:t>
        </w:r>
      </w:hyperlink>
      <w:r w:rsidRPr="00C11752">
        <w:rPr>
          <w:rFonts w:ascii="Book Antiqua" w:hAnsi="Book Antiqua" w:cs="Helvetica Neue"/>
          <w:noProof/>
          <w:vertAlign w:val="superscript"/>
          <w:lang w:val="en-US"/>
        </w:rPr>
        <w:t>]</w:t>
      </w:r>
      <w:r w:rsidR="0046252E" w:rsidRPr="00C11752">
        <w:rPr>
          <w:rFonts w:ascii="Book Antiqua" w:hAnsi="Book Antiqua" w:cs="Helvetica Neue"/>
          <w:lang w:val="en-US"/>
        </w:rPr>
        <w:fldChar w:fldCharType="end"/>
      </w:r>
      <w:r w:rsidRPr="00C11752">
        <w:rPr>
          <w:rFonts w:ascii="Book Antiqua" w:hAnsi="Book Antiqua" w:cs="Helvetica Neue"/>
          <w:lang w:val="en-US"/>
        </w:rPr>
        <w:t>. As a result of this preparedness to defeat bacteria and PMN activation with high resting respiratory burst activity</w:t>
      </w:r>
      <w:r w:rsidR="0046252E" w:rsidRPr="00C11752">
        <w:rPr>
          <w:rFonts w:ascii="Book Antiqua" w:hAnsi="Book Antiqua" w:cs="Helvetica Neue"/>
          <w:lang w:val="en-US"/>
        </w:rPr>
        <w:fldChar w:fldCharType="begin">
          <w:fldData xml:space="preserve">PEVuZE5vdGU+PENpdGU+PEF1dGhvcj5CcnVuczwvQXV0aG9yPjxZZWFyPjIwMTE8L1llYXI+PFJl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</w:fldData>
        </w:fldChar>
      </w:r>
      <w:r w:rsidRPr="00C11752">
        <w:rPr>
          <w:rFonts w:ascii="Book Antiqua" w:hAnsi="Book Antiqua" w:cs="Helvetica Neue"/>
          <w:lang w:val="en-US"/>
        </w:rPr>
        <w:instrText xml:space="preserve"> ADDIN EN.CITE </w:instrText>
      </w:r>
      <w:r w:rsidR="0046252E" w:rsidRPr="00C11752">
        <w:rPr>
          <w:rFonts w:ascii="Book Antiqua" w:hAnsi="Book Antiqua" w:cs="Helvetica Neue"/>
          <w:lang w:val="en-US"/>
        </w:rPr>
        <w:fldChar w:fldCharType="begin">
          <w:fldData xml:space="preserve">PEVuZE5vdGU+PENpdGU+PEF1dGhvcj5CcnVuczwvQXV0aG9yPjxZZWFyPjIwMTE8L1llYXI+PFJl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</w:fldData>
        </w:fldChar>
      </w:r>
      <w:r w:rsidRPr="00C11752">
        <w:rPr>
          <w:rFonts w:ascii="Book Antiqua" w:hAnsi="Book Antiqua" w:cs="Helvetica Neue"/>
          <w:lang w:val="en-US"/>
        </w:rPr>
        <w:instrText xml:space="preserve"> ADDIN EN.CITE.DATA </w:instrText>
      </w:r>
      <w:r w:rsidR="0046252E" w:rsidRPr="00C11752">
        <w:rPr>
          <w:rFonts w:ascii="Book Antiqua" w:hAnsi="Book Antiqua" w:cs="Helvetica Neue"/>
          <w:lang w:val="en-US"/>
        </w:rPr>
      </w:r>
      <w:r w:rsidR="0046252E" w:rsidRPr="00C11752">
        <w:rPr>
          <w:rFonts w:ascii="Book Antiqua" w:hAnsi="Book Antiqua" w:cs="Helvetica Neue"/>
          <w:lang w:val="en-US"/>
        </w:rPr>
        <w:fldChar w:fldCharType="end"/>
      </w:r>
      <w:r w:rsidR="0046252E" w:rsidRPr="00C11752">
        <w:rPr>
          <w:rFonts w:ascii="Book Antiqua" w:hAnsi="Book Antiqua" w:cs="Helvetica Neue"/>
          <w:lang w:val="en-US"/>
        </w:rPr>
      </w:r>
      <w:r w:rsidR="0046252E" w:rsidRPr="00C11752">
        <w:rPr>
          <w:rFonts w:ascii="Book Antiqua" w:hAnsi="Book Antiqua" w:cs="Helvetica Neue"/>
          <w:lang w:val="en-US"/>
        </w:rPr>
        <w:fldChar w:fldCharType="separate"/>
      </w:r>
      <w:r w:rsidRPr="00C11752">
        <w:rPr>
          <w:rFonts w:ascii="Book Antiqua" w:hAnsi="Book Antiqua" w:cs="Helvetica Neue"/>
          <w:noProof/>
          <w:vertAlign w:val="superscript"/>
          <w:lang w:val="en-US"/>
        </w:rPr>
        <w:t>[</w:t>
      </w:r>
      <w:hyperlink w:anchor="_ENREF_94" w:tooltip="Bruns, 2011 #101" w:history="1">
        <w:r w:rsidRPr="00C11752">
          <w:rPr>
            <w:rFonts w:ascii="Book Antiqua" w:hAnsi="Book Antiqua" w:cs="Helvetica Neue"/>
            <w:noProof/>
            <w:vertAlign w:val="superscript"/>
            <w:lang w:val="en-US"/>
          </w:rPr>
          <w:t>94</w:t>
        </w:r>
      </w:hyperlink>
      <w:r w:rsidRPr="00C11752">
        <w:rPr>
          <w:rFonts w:ascii="Book Antiqua" w:hAnsi="Book Antiqua" w:cs="Helvetica Neue"/>
          <w:noProof/>
          <w:vertAlign w:val="superscript"/>
          <w:lang w:val="en-US"/>
        </w:rPr>
        <w:t>]</w:t>
      </w:r>
      <w:r w:rsidR="0046252E" w:rsidRPr="00C11752">
        <w:rPr>
          <w:rFonts w:ascii="Book Antiqua" w:hAnsi="Book Antiqua" w:cs="Helvetica Neue"/>
          <w:lang w:val="en-US"/>
        </w:rPr>
        <w:fldChar w:fldCharType="end"/>
      </w:r>
      <w:r w:rsidRPr="00C11752">
        <w:rPr>
          <w:rFonts w:ascii="Book Antiqua" w:hAnsi="Book Antiqua" w:cs="Helvetica Neue"/>
          <w:lang w:val="en-US"/>
        </w:rPr>
        <w:t>, there is an elevation in harmful reactive oxygen species (ROS) in the circulation and the PMN’s microenvironment establishing a platform for further potential cell and tissue injury. Necessarily</w:t>
      </w:r>
      <w:r w:rsidRPr="00C11752">
        <w:rPr>
          <w:rFonts w:ascii="Book Antiqua" w:hAnsi="Book Antiqua" w:cs="Helvetica Neue"/>
          <w:lang w:val="en-GB"/>
        </w:rPr>
        <w:t>PMNs become energy depleted and unable to respond properly for further bacterial stimuli with phagocytosis</w:t>
      </w:r>
      <w:r w:rsidR="0046252E" w:rsidRPr="00C11752">
        <w:rPr>
          <w:rFonts w:ascii="Book Antiqua" w:hAnsi="Book Antiqua" w:cs="Helvetica Neue"/>
          <w:lang w:val="en-GB"/>
        </w:rPr>
        <w:fldChar w:fldCharType="begin">
          <w:fldData xml:space="preserve">PEVuZE5vdGU+PENpdGU+PEF1dGhvcj5MZWJlcjwvQXV0aG9yPjxZZWFyPjIwMDk8L1llYXI+PFJl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</w:fldData>
        </w:fldChar>
      </w:r>
      <w:r w:rsidRPr="00C11752">
        <w:rPr>
          <w:rFonts w:ascii="Book Antiqua" w:hAnsi="Book Antiqua" w:cs="Helvetica Neue"/>
          <w:lang w:val="en-GB"/>
        </w:rPr>
        <w:instrText xml:space="preserve"> ADDIN EN.CITE </w:instrText>
      </w:r>
      <w:r w:rsidR="0046252E" w:rsidRPr="00C11752">
        <w:rPr>
          <w:rFonts w:ascii="Book Antiqua" w:hAnsi="Book Antiqua" w:cs="Helvetica Neue"/>
          <w:lang w:val="en-GB"/>
        </w:rPr>
        <w:fldChar w:fldCharType="begin">
          <w:fldData xml:space="preserve">PEVuZE5vdGU+PENpdGU+PEF1dGhvcj5MZWJlcjwvQXV0aG9yPjxZZWFyPjIwMDk8L1llYXI+PFJl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</w:fldData>
        </w:fldChar>
      </w:r>
      <w:r w:rsidRPr="00C11752">
        <w:rPr>
          <w:rFonts w:ascii="Book Antiqua" w:hAnsi="Book Antiqua" w:cs="Helvetica Neue"/>
          <w:lang w:val="en-GB"/>
        </w:rPr>
        <w:instrText xml:space="preserve"> ADDIN EN.CITE.DATA </w:instrText>
      </w:r>
      <w:r w:rsidR="0046252E" w:rsidRPr="00C11752">
        <w:rPr>
          <w:rFonts w:ascii="Book Antiqua" w:hAnsi="Book Antiqua" w:cs="Helvetica Neue"/>
          <w:lang w:val="en-GB"/>
        </w:rPr>
      </w:r>
      <w:r w:rsidR="0046252E" w:rsidRPr="00C11752">
        <w:rPr>
          <w:rFonts w:ascii="Book Antiqua" w:hAnsi="Book Antiqua" w:cs="Helvetica Neue"/>
          <w:lang w:val="en-GB"/>
        </w:rPr>
        <w:fldChar w:fldCharType="end"/>
      </w:r>
      <w:r w:rsidR="0046252E" w:rsidRPr="00C11752">
        <w:rPr>
          <w:rFonts w:ascii="Book Antiqua" w:hAnsi="Book Antiqua" w:cs="Helvetica Neue"/>
          <w:lang w:val="en-GB"/>
        </w:rPr>
      </w:r>
      <w:r w:rsidR="0046252E" w:rsidRPr="00C11752">
        <w:rPr>
          <w:rFonts w:ascii="Book Antiqua" w:hAnsi="Book Antiqua" w:cs="Helvetica Neue"/>
          <w:lang w:val="en-GB"/>
        </w:rPr>
        <w:fldChar w:fldCharType="separate"/>
      </w:r>
      <w:r w:rsidRPr="00C11752">
        <w:rPr>
          <w:rFonts w:ascii="Book Antiqua" w:hAnsi="Book Antiqua" w:cs="Helvetica Neue"/>
          <w:noProof/>
          <w:vertAlign w:val="superscript"/>
          <w:lang w:val="en-GB"/>
        </w:rPr>
        <w:t>[</w:t>
      </w:r>
      <w:hyperlink w:anchor="_ENREF_66" w:tooltip="Leber, 2009 #3" w:history="1">
        <w:r w:rsidRPr="00C11752">
          <w:rPr>
            <w:rFonts w:ascii="Book Antiqua" w:hAnsi="Book Antiqua" w:cs="Helvetica Neue"/>
            <w:noProof/>
            <w:vertAlign w:val="superscript"/>
            <w:lang w:val="en-GB"/>
          </w:rPr>
          <w:t>66</w:t>
        </w:r>
      </w:hyperlink>
      <w:r w:rsidRPr="00C11752">
        <w:rPr>
          <w:rFonts w:ascii="Book Antiqua" w:hAnsi="Book Antiqua" w:cs="Helvetica Neue"/>
          <w:noProof/>
          <w:vertAlign w:val="superscript"/>
          <w:lang w:val="en-GB"/>
        </w:rPr>
        <w:t>,</w:t>
      </w:r>
      <w:hyperlink w:anchor="_ENREF_89" w:tooltip="Leber, 2012 #4" w:history="1">
        <w:r w:rsidRPr="00C11752">
          <w:rPr>
            <w:rFonts w:ascii="Book Antiqua" w:hAnsi="Book Antiqua" w:cs="Helvetica Neue"/>
            <w:noProof/>
            <w:vertAlign w:val="superscript"/>
            <w:lang w:val="en-GB"/>
          </w:rPr>
          <w:t>89</w:t>
        </w:r>
      </w:hyperlink>
      <w:r w:rsidRPr="00C11752">
        <w:rPr>
          <w:rFonts w:ascii="Book Antiqua" w:hAnsi="Book Antiqua" w:cs="Helvetica Neue"/>
          <w:noProof/>
          <w:vertAlign w:val="superscript"/>
          <w:lang w:val="en-GB"/>
        </w:rPr>
        <w:t>]</w:t>
      </w:r>
      <w:r w:rsidR="0046252E" w:rsidRPr="00C11752">
        <w:rPr>
          <w:rFonts w:ascii="Book Antiqua" w:hAnsi="Book Antiqua" w:cs="Helvetica Neue"/>
          <w:lang w:val="en-GB"/>
        </w:rPr>
        <w:fldChar w:fldCharType="end"/>
      </w:r>
      <w:r w:rsidRPr="00C11752">
        <w:rPr>
          <w:rFonts w:ascii="Book Antiqua" w:hAnsi="Book Antiqua" w:cs="Helvetica Neue"/>
          <w:lang w:val="en-GB"/>
        </w:rPr>
        <w:t>.  Impaired tuftsin activity</w:t>
      </w:r>
      <w:r w:rsidR="0046252E" w:rsidRPr="00C11752">
        <w:rPr>
          <w:rFonts w:ascii="Book Antiqua" w:hAnsi="Book Antiqua" w:cs="Arial"/>
          <w:lang w:val="en-GB"/>
        </w:rPr>
        <w:fldChar w:fldCharType="begin">
          <w:fldData xml:space="preserve">PEVuZE5vdGU+PENpdGU+PEF1dGhvcj5UcmV2aXNhbmk8L0F1dGhvcj48WWVhcj4yMDAyPC9ZZWFy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PHBhZ2VzPjcwNy0xMjwvcGFnZXM+PHZvbHVtZT41MDwvdm9sdW1lPjxudW1iZXI+NTwvbnVtYmVy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</w:fldData>
        </w:fldChar>
      </w:r>
      <w:r w:rsidRPr="00C11752">
        <w:rPr>
          <w:rFonts w:ascii="Book Antiqua" w:hAnsi="Book Antiqua" w:cs="Arial"/>
          <w:lang w:val="en-GB"/>
        </w:rPr>
        <w:instrText xml:space="preserve"> ADDIN EN.CITE </w:instrText>
      </w:r>
      <w:r w:rsidR="0046252E" w:rsidRPr="00C11752">
        <w:rPr>
          <w:rFonts w:ascii="Book Antiqua" w:hAnsi="Book Antiqua" w:cs="Arial"/>
          <w:lang w:val="en-GB"/>
        </w:rPr>
        <w:fldChar w:fldCharType="begin">
          <w:fldData xml:space="preserve">PEVuZE5vdGU+PENpdGU+PEF1dGhvcj5UcmV2aXNhbmk8L0F1dGhvcj48WWVhcj4yMDAyPC9ZZWFy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PHBhZ2VzPjcwNy0xMjwvcGFnZXM+PHZvbHVtZT41MDwvdm9sdW1lPjxudW1iZXI+NTwvbnVtYmVy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</w:fldData>
        </w:fldChar>
      </w:r>
      <w:r w:rsidRPr="00C11752">
        <w:rPr>
          <w:rFonts w:ascii="Book Antiqua" w:hAnsi="Book Antiqua" w:cs="Arial"/>
          <w:lang w:val="en-GB"/>
        </w:rPr>
        <w:instrText xml:space="preserve"> ADDIN EN.CITE.DATA </w:instrText>
      </w:r>
      <w:r w:rsidR="0046252E" w:rsidRPr="00C11752">
        <w:rPr>
          <w:rFonts w:ascii="Book Antiqua" w:hAnsi="Book Antiqua" w:cs="Arial"/>
          <w:lang w:val="en-GB"/>
        </w:rPr>
      </w:r>
      <w:r w:rsidR="0046252E" w:rsidRPr="00C11752">
        <w:rPr>
          <w:rFonts w:ascii="Book Antiqua" w:hAnsi="Book Antiqua" w:cs="Arial"/>
          <w:lang w:val="en-GB"/>
        </w:rPr>
        <w:fldChar w:fldCharType="end"/>
      </w:r>
      <w:r w:rsidR="0046252E" w:rsidRPr="00C11752">
        <w:rPr>
          <w:rFonts w:ascii="Book Antiqua" w:hAnsi="Book Antiqua" w:cs="Arial"/>
          <w:lang w:val="en-GB"/>
        </w:rPr>
      </w:r>
      <w:r w:rsidR="0046252E" w:rsidRPr="00C11752">
        <w:rPr>
          <w:rFonts w:ascii="Book Antiqua" w:hAnsi="Book Antiqua" w:cs="Arial"/>
          <w:lang w:val="en-GB"/>
        </w:rPr>
        <w:fldChar w:fldCharType="separate"/>
      </w:r>
      <w:r w:rsidRPr="00C11752">
        <w:rPr>
          <w:rFonts w:ascii="Book Antiqua" w:hAnsi="Book Antiqua" w:cs="Arial"/>
          <w:noProof/>
          <w:vertAlign w:val="superscript"/>
          <w:lang w:val="en-GB"/>
        </w:rPr>
        <w:t>[</w:t>
      </w:r>
      <w:hyperlink w:anchor="_ENREF_95" w:tooltip="Trevisani, 2002 #93" w:history="1">
        <w:r w:rsidRPr="00C11752">
          <w:rPr>
            <w:rFonts w:ascii="Book Antiqua" w:hAnsi="Book Antiqua" w:cs="Arial"/>
            <w:noProof/>
            <w:vertAlign w:val="superscript"/>
            <w:lang w:val="en-GB"/>
          </w:rPr>
          <w:t>95</w:t>
        </w:r>
      </w:hyperlink>
      <w:r w:rsidRPr="00C11752">
        <w:rPr>
          <w:rFonts w:ascii="Book Antiqua" w:hAnsi="Book Antiqua" w:cs="Arial"/>
          <w:noProof/>
          <w:vertAlign w:val="superscript"/>
          <w:lang w:val="en-GB"/>
        </w:rPr>
        <w:t>]</w:t>
      </w:r>
      <w:r w:rsidR="0046252E" w:rsidRPr="00C11752">
        <w:rPr>
          <w:rFonts w:ascii="Book Antiqua" w:hAnsi="Book Antiqua" w:cs="Arial"/>
          <w:lang w:val="en-GB"/>
        </w:rPr>
        <w:fldChar w:fldCharType="end"/>
      </w:r>
      <w:r w:rsidRPr="00C11752">
        <w:rPr>
          <w:rFonts w:ascii="Book Antiqua" w:hAnsi="Book Antiqua" w:cs="Helvetica Neue"/>
          <w:lang w:val="en-GB"/>
        </w:rPr>
        <w:t xml:space="preserve">, </w:t>
      </w:r>
      <w:r w:rsidRPr="00C11752">
        <w:rPr>
          <w:rFonts w:ascii="Book Antiqua" w:hAnsi="Book Antiqua" w:cs="Arial"/>
          <w:lang w:val="en-GB"/>
        </w:rPr>
        <w:t>hyponatraemia and hyperammonaemia</w:t>
      </w:r>
      <w:r w:rsidR="0046252E" w:rsidRPr="00C11752">
        <w:rPr>
          <w:rFonts w:ascii="Book Antiqua" w:hAnsi="Book Antiqua" w:cs="Arial"/>
          <w:lang w:val="en-GB"/>
        </w:rPr>
        <w:fldChar w:fldCharType="begin">
          <w:fldData xml:space="preserve">PEVuZE5vdGU+PENpdGU+PEF1dGhvcj5TaGF3Y3Jvc3M8L0F1dGhvcj48WWVhcj4yMDEwPC9ZZWFy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</w:fldData>
        </w:fldChar>
      </w:r>
      <w:r w:rsidRPr="00C11752">
        <w:rPr>
          <w:rFonts w:ascii="Book Antiqua" w:hAnsi="Book Antiqua" w:cs="Arial"/>
          <w:lang w:val="en-GB"/>
        </w:rPr>
        <w:instrText xml:space="preserve"> ADDIN EN.CITE </w:instrText>
      </w:r>
      <w:r w:rsidR="0046252E" w:rsidRPr="00C11752">
        <w:rPr>
          <w:rFonts w:ascii="Book Antiqua" w:hAnsi="Book Antiqua" w:cs="Arial"/>
          <w:lang w:val="en-GB"/>
        </w:rPr>
        <w:fldChar w:fldCharType="begin">
          <w:fldData xml:space="preserve">PEVuZE5vdGU+PENpdGU+PEF1dGhvcj5TaGF3Y3Jvc3M8L0F1dGhvcj48WWVhcj4yMDEwPC9ZZWFy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</w:fldData>
        </w:fldChar>
      </w:r>
      <w:r w:rsidRPr="00C11752">
        <w:rPr>
          <w:rFonts w:ascii="Book Antiqua" w:hAnsi="Book Antiqua" w:cs="Arial"/>
          <w:lang w:val="en-GB"/>
        </w:rPr>
        <w:instrText xml:space="preserve"> ADDIN EN.CITE.DATA </w:instrText>
      </w:r>
      <w:r w:rsidR="0046252E" w:rsidRPr="00C11752">
        <w:rPr>
          <w:rFonts w:ascii="Book Antiqua" w:hAnsi="Book Antiqua" w:cs="Arial"/>
          <w:lang w:val="en-GB"/>
        </w:rPr>
      </w:r>
      <w:r w:rsidR="0046252E" w:rsidRPr="00C11752">
        <w:rPr>
          <w:rFonts w:ascii="Book Antiqua" w:hAnsi="Book Antiqua" w:cs="Arial"/>
          <w:lang w:val="en-GB"/>
        </w:rPr>
        <w:fldChar w:fldCharType="end"/>
      </w:r>
      <w:r w:rsidR="0046252E" w:rsidRPr="00C11752">
        <w:rPr>
          <w:rFonts w:ascii="Book Antiqua" w:hAnsi="Book Antiqua" w:cs="Arial"/>
          <w:lang w:val="en-GB"/>
        </w:rPr>
      </w:r>
      <w:r w:rsidR="0046252E" w:rsidRPr="00C11752">
        <w:rPr>
          <w:rFonts w:ascii="Book Antiqua" w:hAnsi="Book Antiqua" w:cs="Arial"/>
          <w:lang w:val="en-GB"/>
        </w:rPr>
        <w:fldChar w:fldCharType="separate"/>
      </w:r>
      <w:r w:rsidRPr="00C11752">
        <w:rPr>
          <w:rFonts w:ascii="Book Antiqua" w:hAnsi="Book Antiqua" w:cs="Arial"/>
          <w:noProof/>
          <w:vertAlign w:val="superscript"/>
          <w:lang w:val="en-GB"/>
        </w:rPr>
        <w:t>[</w:t>
      </w:r>
      <w:hyperlink w:anchor="_ENREF_96" w:tooltip="Shawcross, 2010 #104" w:history="1">
        <w:r w:rsidRPr="00C11752">
          <w:rPr>
            <w:rFonts w:ascii="Book Antiqua" w:hAnsi="Book Antiqua" w:cs="Arial"/>
            <w:noProof/>
            <w:vertAlign w:val="superscript"/>
            <w:lang w:val="en-GB"/>
          </w:rPr>
          <w:t>96</w:t>
        </w:r>
      </w:hyperlink>
      <w:r w:rsidRPr="00C11752">
        <w:rPr>
          <w:rFonts w:ascii="Book Antiqua" w:hAnsi="Book Antiqua" w:cs="Arial"/>
          <w:noProof/>
          <w:vertAlign w:val="superscript"/>
          <w:lang w:val="en-GB"/>
        </w:rPr>
        <w:t>,</w:t>
      </w:r>
      <w:hyperlink w:anchor="_ENREF_97" w:tooltip="Shawcross, 2008 #40" w:history="1">
        <w:r w:rsidRPr="00C11752">
          <w:rPr>
            <w:rFonts w:ascii="Book Antiqua" w:hAnsi="Book Antiqua" w:cs="Arial"/>
            <w:noProof/>
            <w:vertAlign w:val="superscript"/>
            <w:lang w:val="en-GB"/>
          </w:rPr>
          <w:t>97</w:t>
        </w:r>
      </w:hyperlink>
      <w:r w:rsidRPr="00C11752">
        <w:rPr>
          <w:rFonts w:ascii="Book Antiqua" w:hAnsi="Book Antiqua" w:cs="Arial"/>
          <w:noProof/>
          <w:vertAlign w:val="superscript"/>
          <w:lang w:val="en-GB"/>
        </w:rPr>
        <w:t>]</w:t>
      </w:r>
      <w:r w:rsidR="0046252E" w:rsidRPr="00C11752">
        <w:rPr>
          <w:rFonts w:ascii="Book Antiqua" w:hAnsi="Book Antiqua" w:cs="Arial"/>
          <w:lang w:val="en-GB"/>
        </w:rPr>
        <w:fldChar w:fldCharType="end"/>
      </w:r>
      <w:r w:rsidRPr="00C11752">
        <w:rPr>
          <w:rFonts w:ascii="Book Antiqua" w:hAnsi="Book Antiqua" w:cs="Arial"/>
          <w:lang w:val="en-GB"/>
        </w:rPr>
        <w:t xml:space="preserve"> along with inadequate generation of superoxide anion due to deficient phospholipase C (PLC) activity</w:t>
      </w:r>
      <w:r w:rsidR="0046252E" w:rsidRPr="00C11752">
        <w:rPr>
          <w:rFonts w:ascii="Book Antiqua" w:hAnsi="Book Antiqua" w:cs="Arial"/>
          <w:lang w:val="en-GB"/>
        </w:rPr>
        <w:fldChar w:fldCharType="begin">
          <w:fldData xml:space="preserve">PEVuZE5vdGU+PENpdGU+PEF1dGhvcj5HYXJmaWE8L0F1dGhvcj48WWVhcj4yMDA0PC9ZZWFyPjxS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cGF0b2xvZ3k8L2FiYnItMT48L2FsdC1wZXJpb2RpY2FsPjxwYWdlcz43NDktNTY8L3BhZ2VzPjx2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</w:fldData>
        </w:fldChar>
      </w:r>
      <w:r w:rsidRPr="00C11752">
        <w:rPr>
          <w:rFonts w:ascii="Book Antiqua" w:hAnsi="Book Antiqua" w:cs="Arial"/>
          <w:lang w:val="en-GB"/>
        </w:rPr>
        <w:instrText xml:space="preserve"> ADDIN EN.CITE </w:instrText>
      </w:r>
      <w:r w:rsidR="0046252E" w:rsidRPr="00C11752">
        <w:rPr>
          <w:rFonts w:ascii="Book Antiqua" w:hAnsi="Book Antiqua" w:cs="Arial"/>
          <w:lang w:val="en-GB"/>
        </w:rPr>
        <w:fldChar w:fldCharType="begin">
          <w:fldData xml:space="preserve">PEVuZE5vdGU+PENpdGU+PEF1dGhvcj5HYXJmaWE8L0F1dGhvcj48WWVhcj4yMDA0PC9ZZWFyPjxS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cGF0b2xvZ3k8L2FiYnItMT48L2FsdC1wZXJpb2RpY2FsPjxwYWdlcz43NDktNTY8L3BhZ2VzPjx2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</w:fldData>
        </w:fldChar>
      </w:r>
      <w:r w:rsidRPr="00C11752">
        <w:rPr>
          <w:rFonts w:ascii="Book Antiqua" w:hAnsi="Book Antiqua" w:cs="Arial"/>
          <w:lang w:val="en-GB"/>
        </w:rPr>
        <w:instrText xml:space="preserve"> ADDIN EN.CITE.DATA </w:instrText>
      </w:r>
      <w:r w:rsidR="0046252E" w:rsidRPr="00C11752">
        <w:rPr>
          <w:rFonts w:ascii="Book Antiqua" w:hAnsi="Book Antiqua" w:cs="Arial"/>
          <w:lang w:val="en-GB"/>
        </w:rPr>
      </w:r>
      <w:r w:rsidR="0046252E" w:rsidRPr="00C11752">
        <w:rPr>
          <w:rFonts w:ascii="Book Antiqua" w:hAnsi="Book Antiqua" w:cs="Arial"/>
          <w:lang w:val="en-GB"/>
        </w:rPr>
        <w:fldChar w:fldCharType="end"/>
      </w:r>
      <w:r w:rsidR="0046252E" w:rsidRPr="00C11752">
        <w:rPr>
          <w:rFonts w:ascii="Book Antiqua" w:hAnsi="Book Antiqua" w:cs="Arial"/>
          <w:lang w:val="en-GB"/>
        </w:rPr>
      </w:r>
      <w:r w:rsidR="0046252E" w:rsidRPr="00C11752">
        <w:rPr>
          <w:rFonts w:ascii="Book Antiqua" w:hAnsi="Book Antiqua" w:cs="Arial"/>
          <w:lang w:val="en-GB"/>
        </w:rPr>
        <w:fldChar w:fldCharType="separate"/>
      </w:r>
      <w:r w:rsidRPr="00C11752">
        <w:rPr>
          <w:rFonts w:ascii="Book Antiqua" w:hAnsi="Book Antiqua" w:cs="Arial"/>
          <w:noProof/>
          <w:vertAlign w:val="superscript"/>
          <w:lang w:val="en-GB"/>
        </w:rPr>
        <w:t>[</w:t>
      </w:r>
      <w:hyperlink w:anchor="_ENREF_98" w:tooltip="Garfia, 2004 #81" w:history="1">
        <w:r w:rsidRPr="00C11752">
          <w:rPr>
            <w:rFonts w:ascii="Book Antiqua" w:hAnsi="Book Antiqua" w:cs="Arial"/>
            <w:noProof/>
            <w:vertAlign w:val="superscript"/>
            <w:lang w:val="en-GB"/>
          </w:rPr>
          <w:t>98</w:t>
        </w:r>
      </w:hyperlink>
      <w:r w:rsidRPr="00C11752">
        <w:rPr>
          <w:rFonts w:ascii="Book Antiqua" w:hAnsi="Book Antiqua" w:cs="Arial"/>
          <w:noProof/>
          <w:vertAlign w:val="superscript"/>
          <w:lang w:val="en-GB"/>
        </w:rPr>
        <w:t>]</w:t>
      </w:r>
      <w:r w:rsidR="0046252E" w:rsidRPr="00C11752">
        <w:rPr>
          <w:rFonts w:ascii="Book Antiqua" w:hAnsi="Book Antiqua" w:cs="Arial"/>
          <w:lang w:val="en-GB"/>
        </w:rPr>
        <w:fldChar w:fldCharType="end"/>
      </w:r>
      <w:r w:rsidRPr="00C11752">
        <w:rPr>
          <w:rFonts w:ascii="Book Antiqua" w:hAnsi="Book Antiqua" w:cs="Arial"/>
          <w:lang w:val="en-GB"/>
        </w:rPr>
        <w:t xml:space="preserve"> all contribute to the aforementioned decrease of PMN’s phagocytic capacity. </w:t>
      </w:r>
      <w:r w:rsidRPr="00C11752">
        <w:rPr>
          <w:rFonts w:ascii="Book Antiqua" w:hAnsi="Book Antiqua" w:cs="AdvTT31ea7dbe"/>
          <w:lang w:val="en-GB"/>
        </w:rPr>
        <w:t>Elevated resting oxidative burst and the decreased phagocytic capacity appeared to correlate with the rate of infections and mortality</w:t>
      </w:r>
      <w:r w:rsidR="0046252E" w:rsidRPr="00C11752">
        <w:rPr>
          <w:rFonts w:ascii="Book Antiqua" w:hAnsi="Book Antiqua" w:cs="AdvTT349184da"/>
          <w:lang w:val="en-GB"/>
        </w:rPr>
        <w:fldChar w:fldCharType="begin">
          <w:fldData xml:space="preserve">PEVuZE5vdGU+PENpdGU+PEF1dGhvcj5Nb29rZXJqZWU8L0F1dGhvcj48WWVhcj4yMDA3PC9ZZWFy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</w:fldData>
        </w:fldChar>
      </w:r>
      <w:r w:rsidRPr="00C11752">
        <w:rPr>
          <w:rFonts w:ascii="Book Antiqua" w:hAnsi="Book Antiqua" w:cs="AdvTT349184da"/>
          <w:lang w:val="en-GB"/>
        </w:rPr>
        <w:instrText xml:space="preserve"> ADDIN EN.CITE </w:instrText>
      </w:r>
      <w:r w:rsidR="0046252E" w:rsidRPr="00C11752">
        <w:rPr>
          <w:rFonts w:ascii="Book Antiqua" w:hAnsi="Book Antiqua" w:cs="AdvTT349184da"/>
          <w:lang w:val="en-GB"/>
        </w:rPr>
        <w:fldChar w:fldCharType="begin">
          <w:fldData xml:space="preserve">PEVuZE5vdGU+PENpdGU+PEF1dGhvcj5Nb29rZXJqZWU8L0F1dGhvcj48WWVhcj4yMDA3PC9ZZWFy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</w:fldData>
        </w:fldChar>
      </w:r>
      <w:r w:rsidRPr="00C11752">
        <w:rPr>
          <w:rFonts w:ascii="Book Antiqua" w:hAnsi="Book Antiqua" w:cs="AdvTT349184da"/>
          <w:lang w:val="en-GB"/>
        </w:rPr>
        <w:instrText xml:space="preserve"> ADDIN EN.CITE.DATA </w:instrText>
      </w:r>
      <w:r w:rsidR="0046252E" w:rsidRPr="00C11752">
        <w:rPr>
          <w:rFonts w:ascii="Book Antiqua" w:hAnsi="Book Antiqua" w:cs="AdvTT349184da"/>
          <w:lang w:val="en-GB"/>
        </w:rPr>
      </w:r>
      <w:r w:rsidR="0046252E" w:rsidRPr="00C11752">
        <w:rPr>
          <w:rFonts w:ascii="Book Antiqua" w:hAnsi="Book Antiqua" w:cs="AdvTT349184da"/>
          <w:lang w:val="en-GB"/>
        </w:rPr>
        <w:fldChar w:fldCharType="end"/>
      </w:r>
      <w:r w:rsidR="0046252E" w:rsidRPr="00C11752">
        <w:rPr>
          <w:rFonts w:ascii="Book Antiqua" w:hAnsi="Book Antiqua" w:cs="AdvTT349184da"/>
          <w:lang w:val="en-GB"/>
        </w:rPr>
      </w:r>
      <w:r w:rsidR="0046252E" w:rsidRPr="00C11752">
        <w:rPr>
          <w:rFonts w:ascii="Book Antiqua" w:hAnsi="Book Antiqua" w:cs="AdvTT349184da"/>
          <w:lang w:val="en-GB"/>
        </w:rPr>
        <w:fldChar w:fldCharType="separate"/>
      </w:r>
      <w:r w:rsidRPr="00C11752">
        <w:rPr>
          <w:rFonts w:ascii="Book Antiqua" w:hAnsi="Book Antiqua" w:cs="AdvTT349184da"/>
          <w:noProof/>
          <w:vertAlign w:val="superscript"/>
          <w:lang w:val="en-GB"/>
        </w:rPr>
        <w:t>[</w:t>
      </w:r>
      <w:hyperlink w:anchor="_ENREF_91" w:tooltip="Mookerjee, 2007 #39" w:history="1">
        <w:r w:rsidRPr="00C11752">
          <w:rPr>
            <w:rFonts w:ascii="Book Antiqua" w:hAnsi="Book Antiqua" w:cs="AdvTT349184da"/>
            <w:noProof/>
            <w:vertAlign w:val="superscript"/>
            <w:lang w:val="en-GB"/>
          </w:rPr>
          <w:t>91</w:t>
        </w:r>
      </w:hyperlink>
      <w:r w:rsidRPr="00C11752">
        <w:rPr>
          <w:rFonts w:ascii="Book Antiqua" w:hAnsi="Book Antiqua" w:cs="AdvTT349184da"/>
          <w:noProof/>
          <w:vertAlign w:val="superscript"/>
          <w:lang w:val="en-GB"/>
        </w:rPr>
        <w:t>]</w:t>
      </w:r>
      <w:r w:rsidR="0046252E" w:rsidRPr="00C11752">
        <w:rPr>
          <w:rFonts w:ascii="Book Antiqua" w:hAnsi="Book Antiqua" w:cs="AdvTT349184da"/>
          <w:lang w:val="en-GB"/>
        </w:rPr>
        <w:fldChar w:fldCharType="end"/>
      </w:r>
      <w:r w:rsidRPr="00C11752">
        <w:rPr>
          <w:rFonts w:ascii="Book Antiqua" w:hAnsi="Book Antiqua" w:cs="AdvTT349184da"/>
          <w:lang w:val="en-GB"/>
        </w:rPr>
        <w:t xml:space="preserve">. These alterations </w:t>
      </w:r>
      <w:r w:rsidRPr="00C11752">
        <w:rPr>
          <w:rFonts w:ascii="Book Antiqua" w:hAnsi="Book Antiqua" w:cs="Arial"/>
          <w:lang w:val="en-GB"/>
        </w:rPr>
        <w:t xml:space="preserve">can be restored </w:t>
      </w:r>
      <w:r w:rsidRPr="00C11752">
        <w:rPr>
          <w:rFonts w:ascii="Book Antiqua" w:hAnsi="Book Antiqua" w:cs="Arial"/>
          <w:i/>
          <w:lang w:val="en-GB"/>
        </w:rPr>
        <w:t>in vitro</w:t>
      </w:r>
      <w:r w:rsidRPr="00C11752">
        <w:rPr>
          <w:rFonts w:ascii="Book Antiqua" w:hAnsi="Book Antiqua" w:cs="Arial"/>
          <w:lang w:val="en-GB"/>
        </w:rPr>
        <w:t xml:space="preserve"> with endotoxin removal</w:t>
      </w:r>
      <w:r w:rsidR="0046252E" w:rsidRPr="00C11752">
        <w:rPr>
          <w:rFonts w:ascii="Book Antiqua" w:hAnsi="Book Antiqua" w:cs="Arial"/>
          <w:lang w:val="en-GB"/>
        </w:rPr>
        <w:fldChar w:fldCharType="begin">
          <w:fldData xml:space="preserve">PEVuZE5vdGU+PENpdGU+PEF1dGhvcj5Nb29rZXJqZWU8L0F1dGhvcj48WWVhcj4yMDA3PC9ZZWFy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</w:fldData>
        </w:fldChar>
      </w:r>
      <w:r w:rsidRPr="00C11752">
        <w:rPr>
          <w:rFonts w:ascii="Book Antiqua" w:hAnsi="Book Antiqua" w:cs="Arial"/>
          <w:lang w:val="en-GB"/>
        </w:rPr>
        <w:instrText xml:space="preserve"> ADDIN EN.CITE </w:instrText>
      </w:r>
      <w:r w:rsidR="0046252E" w:rsidRPr="00C11752">
        <w:rPr>
          <w:rFonts w:ascii="Book Antiqua" w:hAnsi="Book Antiqua" w:cs="Arial"/>
          <w:lang w:val="en-GB"/>
        </w:rPr>
        <w:fldChar w:fldCharType="begin">
          <w:fldData xml:space="preserve">PEVuZE5vdGU+PENpdGU+PEF1dGhvcj5Nb29rZXJqZWU8L0F1dGhvcj48WWVhcj4yMDA3PC9ZZWFy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</w:fldData>
        </w:fldChar>
      </w:r>
      <w:r w:rsidRPr="00C11752">
        <w:rPr>
          <w:rFonts w:ascii="Book Antiqua" w:hAnsi="Book Antiqua" w:cs="Arial"/>
          <w:lang w:val="en-GB"/>
        </w:rPr>
        <w:instrText xml:space="preserve"> ADDIN EN.CITE.DATA </w:instrText>
      </w:r>
      <w:r w:rsidR="0046252E" w:rsidRPr="00C11752">
        <w:rPr>
          <w:rFonts w:ascii="Book Antiqua" w:hAnsi="Book Antiqua" w:cs="Arial"/>
          <w:lang w:val="en-GB"/>
        </w:rPr>
      </w:r>
      <w:r w:rsidR="0046252E" w:rsidRPr="00C11752">
        <w:rPr>
          <w:rFonts w:ascii="Book Antiqua" w:hAnsi="Book Antiqua" w:cs="Arial"/>
          <w:lang w:val="en-GB"/>
        </w:rPr>
        <w:fldChar w:fldCharType="end"/>
      </w:r>
      <w:r w:rsidR="0046252E" w:rsidRPr="00C11752">
        <w:rPr>
          <w:rFonts w:ascii="Book Antiqua" w:hAnsi="Book Antiqua" w:cs="Arial"/>
          <w:lang w:val="en-GB"/>
        </w:rPr>
      </w:r>
      <w:r w:rsidR="0046252E" w:rsidRPr="00C11752">
        <w:rPr>
          <w:rFonts w:ascii="Book Antiqua" w:hAnsi="Book Antiqua" w:cs="Arial"/>
          <w:lang w:val="en-GB"/>
        </w:rPr>
        <w:fldChar w:fldCharType="separate"/>
      </w:r>
      <w:r w:rsidRPr="00C11752">
        <w:rPr>
          <w:rFonts w:ascii="Book Antiqua" w:hAnsi="Book Antiqua" w:cs="Arial"/>
          <w:noProof/>
          <w:vertAlign w:val="superscript"/>
          <w:lang w:val="en-GB"/>
        </w:rPr>
        <w:t>[</w:t>
      </w:r>
      <w:hyperlink w:anchor="_ENREF_91" w:tooltip="Mookerjee, 2007 #39" w:history="1">
        <w:r w:rsidRPr="00C11752">
          <w:rPr>
            <w:rFonts w:ascii="Book Antiqua" w:hAnsi="Book Antiqua" w:cs="Arial"/>
            <w:noProof/>
            <w:vertAlign w:val="superscript"/>
            <w:lang w:val="en-GB"/>
          </w:rPr>
          <w:t>91</w:t>
        </w:r>
      </w:hyperlink>
      <w:r w:rsidRPr="00C11752">
        <w:rPr>
          <w:rFonts w:ascii="Book Antiqua" w:hAnsi="Book Antiqua" w:cs="Arial"/>
          <w:noProof/>
          <w:vertAlign w:val="superscript"/>
          <w:lang w:val="en-GB"/>
        </w:rPr>
        <w:t>]</w:t>
      </w:r>
      <w:r w:rsidR="0046252E" w:rsidRPr="00C11752">
        <w:rPr>
          <w:rFonts w:ascii="Book Antiqua" w:hAnsi="Book Antiqua" w:cs="Arial"/>
          <w:lang w:val="en-GB"/>
        </w:rPr>
        <w:fldChar w:fldCharType="end"/>
      </w:r>
      <w:r w:rsidRPr="00C11752">
        <w:rPr>
          <w:rFonts w:ascii="Book Antiqua" w:hAnsi="Book Antiqua" w:cs="Arial"/>
          <w:lang w:val="en-GB"/>
        </w:rPr>
        <w:t xml:space="preserve"> or GM-CSF incubation</w:t>
      </w:r>
      <w:r w:rsidR="0046252E" w:rsidRPr="00C11752">
        <w:rPr>
          <w:rFonts w:ascii="Book Antiqua" w:hAnsi="Book Antiqua" w:cs="Arial"/>
          <w:lang w:val="en-GB"/>
        </w:rPr>
        <w:fldChar w:fldCharType="begin"/>
      </w:r>
      <w:r w:rsidRPr="00C11752">
        <w:rPr>
          <w:rFonts w:ascii="Book Antiqua" w:hAnsi="Book Antiqua" w:cs="Arial"/>
          <w:lang w:val="en-GB"/>
        </w:rPr>
        <w:instrText xml:space="preserve"> ADDIN EN.CITE &lt;EndNote&gt;&lt;Cite&gt;&lt;Author&gt;Garcia-Gonzalez&lt;/Author&gt;&lt;Year&gt;1993&lt;/Year&gt;&lt;RecNum&gt;109&lt;/RecNum&gt;&lt;DisplayText&gt;&lt;style face="superscript"&gt;[99]&lt;/style&gt;&lt;/DisplayText&gt;&lt;record&gt;&lt;rec-number&gt;109&lt;/rec-number&gt;&lt;foreign-keys&gt;&lt;key app="EN" db-id="pzwe0fxrivxxsye5ttpp9w2wf2pwfxvaxwve"&gt;109&lt;/key&gt;&lt;/foreign-keys&gt;&lt;ref-type name="Journal Article"&gt;17&lt;/ref-type&gt;&lt;contributors&gt;&lt;authors&gt;&lt;author&gt;Garcia-Gonzalez, M.&lt;/author&gt;&lt;author&gt;Boixeda, D.&lt;/author&gt;&lt;author&gt;Herrero, D.&lt;/author&gt;&lt;author&gt;Burgaleta, C.&lt;/author&gt;&lt;/authors&gt;&lt;/contributors&gt;&lt;auth-address&gt;Servicio de Gastroenterologia, Hospital Ramon y Cajal, Madrid, Spain.&lt;/auth-address&gt;&lt;titles&gt;&lt;title&gt;Effect of granulocyte-macrophage colony-stimulating factor on leukocyte function in cirrhos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527-31&lt;/pages&gt;&lt;volume&gt;105&lt;/volume&gt;&lt;number&gt;2&lt;/number&gt;&lt;edition&gt;1993/08/01&lt;/edition&gt;&lt;keywords&gt;&lt;keyword&gt;Aged&lt;/keyword&gt;&lt;keyword&gt;Bacterial Infections&lt;/keyword&gt;&lt;keyword&gt;Chemotaxis, Leukocyte/drug effects&lt;/keyword&gt;&lt;keyword&gt;Female&lt;/keyword&gt;&lt;keyword&gt;Granulocyte-Macrophage Colony-Stimulating Factor/*pharmacology&lt;/keyword&gt;&lt;keyword&gt;Humans&lt;/keyword&gt;&lt;keyword&gt;Liver Cirrhosis/complications/pathology/*physiopathology&lt;/keyword&gt;&lt;keyword&gt;Male&lt;/keyword&gt;&lt;keyword&gt;Middle Aged&lt;/keyword&gt;&lt;keyword&gt;Neutrophils/*drug effects/physiology&lt;/keyword&gt;&lt;keyword&gt;Peritonitis/complications/microbiology&lt;/keyword&gt;&lt;keyword&gt;Phagocytosis/drug effects&lt;/keyword&gt;&lt;/keywords&gt;&lt;dates&gt;&lt;year&gt;1993&lt;/year&gt;&lt;pub-dates&gt;&lt;date&gt;Aug&lt;/date&gt;&lt;/pub-dates&gt;&lt;/dates&gt;&lt;isbn&gt;0016-5085 (Print)&amp;#xD;0016-5085&lt;/isbn&gt;&lt;accession-num&gt;8335207&lt;/accession-num&gt;&lt;urls&gt;&lt;/urls&gt;&lt;remote-database-provider&gt;Nlm&lt;/remote-database-provider&gt;&lt;language&gt;eng&lt;/language&gt;&lt;/record&gt;&lt;/Cite&gt;&lt;/EndNote&gt;</w:instrText>
      </w:r>
      <w:r w:rsidR="0046252E" w:rsidRPr="00C11752">
        <w:rPr>
          <w:rFonts w:ascii="Book Antiqua" w:hAnsi="Book Antiqua" w:cs="Arial"/>
          <w:lang w:val="en-GB"/>
        </w:rPr>
        <w:fldChar w:fldCharType="separate"/>
      </w:r>
      <w:r w:rsidRPr="00C11752">
        <w:rPr>
          <w:rFonts w:ascii="Book Antiqua" w:hAnsi="Book Antiqua" w:cs="Arial"/>
          <w:noProof/>
          <w:vertAlign w:val="superscript"/>
          <w:lang w:val="en-GB"/>
        </w:rPr>
        <w:t>[</w:t>
      </w:r>
      <w:hyperlink w:anchor="_ENREF_99" w:tooltip="Garcia-Gonzalez, 1993 #109" w:history="1">
        <w:r w:rsidRPr="00C11752">
          <w:rPr>
            <w:rFonts w:ascii="Book Antiqua" w:hAnsi="Book Antiqua" w:cs="Arial"/>
            <w:noProof/>
            <w:vertAlign w:val="superscript"/>
            <w:lang w:val="en-GB"/>
          </w:rPr>
          <w:t>99</w:t>
        </w:r>
      </w:hyperlink>
      <w:r w:rsidRPr="00C11752">
        <w:rPr>
          <w:rFonts w:ascii="Book Antiqua" w:hAnsi="Book Antiqua" w:cs="Arial"/>
          <w:noProof/>
          <w:vertAlign w:val="superscript"/>
          <w:lang w:val="en-GB"/>
        </w:rPr>
        <w:t>]</w:t>
      </w:r>
      <w:r w:rsidR="0046252E" w:rsidRPr="00C11752">
        <w:rPr>
          <w:rFonts w:ascii="Book Antiqua" w:hAnsi="Book Antiqua" w:cs="Arial"/>
          <w:lang w:val="en-GB"/>
        </w:rPr>
        <w:fldChar w:fldCharType="end"/>
      </w:r>
      <w:r w:rsidRPr="00C11752">
        <w:rPr>
          <w:rFonts w:ascii="Book Antiqua" w:hAnsi="Book Antiqua" w:cs="Arial"/>
          <w:lang w:val="en-GB"/>
        </w:rPr>
        <w:t xml:space="preserve">. Analogously to other innate immune cells, dichotomy in PMN function (hyperactivity then dysfunction) manifest in different ways and contribute to the pathogenic processes in the distinct stages of the cirrhosis. </w:t>
      </w:r>
      <w:r w:rsidRPr="00C11752">
        <w:rPr>
          <w:rFonts w:ascii="Book Antiqua" w:hAnsi="Book Antiqua" w:cs="Arial"/>
          <w:lang w:val="en-GB"/>
        </w:rPr>
        <w:lastRenderedPageBreak/>
        <w:t>R</w:t>
      </w:r>
      <w:r w:rsidRPr="00C11752">
        <w:rPr>
          <w:rFonts w:ascii="Book Antiqua" w:hAnsi="Book Antiqua" w:cs="AdvTT349184da"/>
          <w:lang w:val="en-GB"/>
        </w:rPr>
        <w:t xml:space="preserve">ecruitment of hyperactive PMNs to the liver can contribute to fibrogenesis, while exhausted PMNs with the defect in </w:t>
      </w:r>
      <w:r w:rsidRPr="00C11752">
        <w:rPr>
          <w:rFonts w:ascii="Book Antiqua" w:hAnsi="Book Antiqua" w:cs="AdvTT349184da"/>
          <w:lang w:val="en-US"/>
        </w:rPr>
        <w:t xml:space="preserve">chemoattraction, </w:t>
      </w:r>
      <w:r w:rsidRPr="00C11752">
        <w:rPr>
          <w:rFonts w:ascii="Book Antiqua" w:hAnsi="Book Antiqua" w:cs="Arial"/>
          <w:lang w:val="en-US"/>
        </w:rPr>
        <w:t>enhanced adhesion to endothelial cells, and deficient migration in later stage of cirrhosis can result a deficient influx to infected sites</w:t>
      </w:r>
      <w:r w:rsidR="0046252E" w:rsidRPr="00C11752">
        <w:rPr>
          <w:rFonts w:ascii="Book Antiqua" w:hAnsi="Book Antiqua" w:cs="Arial"/>
          <w:lang w:val="en-US"/>
        </w:rPr>
        <w:fldChar w:fldCharType="begin">
          <w:fldData xml:space="preserve">PEVuZE5vdGU+PENpdGU+PEF1dGhvcj5GaXV6YTwvQXV0aG9yPjxZZWFyPjIwMDA8L1llYXI+PFJl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</w:fldData>
        </w:fldChar>
      </w:r>
      <w:r w:rsidRPr="00C11752">
        <w:rPr>
          <w:rFonts w:ascii="Book Antiqua" w:hAnsi="Book Antiqua" w:cs="Arial"/>
          <w:lang w:val="en-US"/>
        </w:rPr>
        <w:instrText xml:space="preserve"> ADDIN EN.CITE </w:instrText>
      </w:r>
      <w:r w:rsidR="0046252E" w:rsidRPr="00C11752">
        <w:rPr>
          <w:rFonts w:ascii="Book Antiqua" w:hAnsi="Book Antiqua" w:cs="Arial"/>
          <w:lang w:val="en-US"/>
        </w:rPr>
        <w:fldChar w:fldCharType="begin">
          <w:fldData xml:space="preserve">PEVuZE5vdGU+PENpdGU+PEF1dGhvcj5GaXV6YTwvQXV0aG9yPjxZZWFyPjIwMDA8L1llYXI+PFJl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</w:fldData>
        </w:fldChar>
      </w:r>
      <w:r w:rsidRPr="00C11752">
        <w:rPr>
          <w:rFonts w:ascii="Book Antiqua" w:hAnsi="Book Antiqua" w:cs="Arial"/>
          <w:lang w:val="en-US"/>
        </w:rPr>
        <w:instrText xml:space="preserve"> ADDIN EN.CITE.DATA </w:instrText>
      </w:r>
      <w:r w:rsidR="0046252E" w:rsidRPr="00C11752">
        <w:rPr>
          <w:rFonts w:ascii="Book Antiqua" w:hAnsi="Book Antiqua" w:cs="Arial"/>
          <w:lang w:val="en-US"/>
        </w:rPr>
      </w:r>
      <w:r w:rsidR="0046252E" w:rsidRPr="00C11752">
        <w:rPr>
          <w:rFonts w:ascii="Book Antiqua" w:hAnsi="Book Antiqua" w:cs="Arial"/>
          <w:lang w:val="en-US"/>
        </w:rPr>
        <w:fldChar w:fldCharType="end"/>
      </w:r>
      <w:r w:rsidR="0046252E" w:rsidRPr="00C11752">
        <w:rPr>
          <w:rFonts w:ascii="Book Antiqua" w:hAnsi="Book Antiqua" w:cs="Arial"/>
          <w:lang w:val="en-US"/>
        </w:rPr>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90" w:tooltip="Fiuza, 2000 #38" w:history="1">
        <w:r w:rsidRPr="00C11752">
          <w:rPr>
            <w:rFonts w:ascii="Book Antiqua" w:hAnsi="Book Antiqua" w:cs="Arial"/>
            <w:noProof/>
            <w:vertAlign w:val="superscript"/>
            <w:lang w:val="en-US"/>
          </w:rPr>
          <w:t>90</w:t>
        </w:r>
      </w:hyperlink>
      <w:r w:rsidRPr="00C11752">
        <w:rPr>
          <w:rFonts w:ascii="Book Antiqua" w:hAnsi="Book Antiqua" w:cs="Arial"/>
          <w:noProof/>
          <w:vertAlign w:val="superscript"/>
          <w:lang w:val="en-US"/>
        </w:rPr>
        <w:t>,</w:t>
      </w:r>
      <w:hyperlink w:anchor="_ENREF_100" w:tooltip="Fiuza, 2002 #88" w:history="1">
        <w:r w:rsidRPr="00C11752">
          <w:rPr>
            <w:rFonts w:ascii="Book Antiqua" w:hAnsi="Book Antiqua" w:cs="Arial"/>
            <w:noProof/>
            <w:vertAlign w:val="superscript"/>
            <w:lang w:val="en-US"/>
          </w:rPr>
          <w:t>100</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xml:space="preserve">. An in vitro study </w:t>
      </w:r>
      <w:r w:rsidRPr="00C11752">
        <w:rPr>
          <w:rFonts w:ascii="Book Antiqua" w:hAnsi="Book Antiqua" w:cs="Arial"/>
          <w:bCs/>
          <w:lang w:val="en-US"/>
        </w:rPr>
        <w:t xml:space="preserve">in cirrhotic patients </w:t>
      </w:r>
      <w:r w:rsidRPr="00C11752">
        <w:rPr>
          <w:rFonts w:ascii="Book Antiqua" w:hAnsi="Book Antiqua" w:cs="Arial"/>
          <w:lang w:val="en-US"/>
        </w:rPr>
        <w:t xml:space="preserve">demonstrated that </w:t>
      </w:r>
      <w:r w:rsidRPr="00C11752">
        <w:rPr>
          <w:rFonts w:ascii="Book Antiqua" w:hAnsi="Book Antiqua" w:cs="Arial"/>
          <w:bCs/>
          <w:lang w:val="en-US"/>
        </w:rPr>
        <w:t>G-CSF could enhance neutrophil transendothelial migration despite having no effect on enhanced neutrophil adhesion</w:t>
      </w:r>
      <w:r w:rsidR="0046252E" w:rsidRPr="00C11752">
        <w:rPr>
          <w:rFonts w:ascii="Book Antiqua" w:hAnsi="Book Antiqua" w:cs="Arial"/>
          <w:bCs/>
          <w:lang w:val="en-US"/>
        </w:rPr>
        <w:fldChar w:fldCharType="begin">
          <w:fldData xml:space="preserve">PEVuZE5vdGU+PENpdGU+PEF1dGhvcj5GaXV6YTwvQXV0aG9yPjxZZWFyPjIwMDI8L1llYXI+PFJl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</w:fldData>
        </w:fldChar>
      </w:r>
      <w:r w:rsidRPr="00C11752">
        <w:rPr>
          <w:rFonts w:ascii="Book Antiqua" w:hAnsi="Book Antiqua" w:cs="Arial"/>
          <w:bCs/>
          <w:lang w:val="en-US"/>
        </w:rPr>
        <w:instrText xml:space="preserve"> ADDIN EN.CITE </w:instrText>
      </w:r>
      <w:r w:rsidR="0046252E" w:rsidRPr="00C11752">
        <w:rPr>
          <w:rFonts w:ascii="Book Antiqua" w:hAnsi="Book Antiqua" w:cs="Arial"/>
          <w:bCs/>
          <w:lang w:val="en-US"/>
        </w:rPr>
        <w:fldChar w:fldCharType="begin">
          <w:fldData xml:space="preserve">PEVuZE5vdGU+PENpdGU+PEF1dGhvcj5GaXV6YTwvQXV0aG9yPjxZZWFyPjIwMDI8L1llYXI+PFJl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</w:fldData>
        </w:fldChar>
      </w:r>
      <w:r w:rsidRPr="00C11752">
        <w:rPr>
          <w:rFonts w:ascii="Book Antiqua" w:hAnsi="Book Antiqua" w:cs="Arial"/>
          <w:bCs/>
          <w:lang w:val="en-US"/>
        </w:rPr>
        <w:instrText xml:space="preserve"> ADDIN EN.CITE.DATA </w:instrText>
      </w:r>
      <w:r w:rsidR="0046252E" w:rsidRPr="00C11752">
        <w:rPr>
          <w:rFonts w:ascii="Book Antiqua" w:hAnsi="Book Antiqua" w:cs="Arial"/>
          <w:bCs/>
          <w:lang w:val="en-US"/>
        </w:rPr>
      </w:r>
      <w:r w:rsidR="0046252E" w:rsidRPr="00C11752">
        <w:rPr>
          <w:rFonts w:ascii="Book Antiqua" w:hAnsi="Book Antiqua" w:cs="Arial"/>
          <w:bCs/>
          <w:lang w:val="en-US"/>
        </w:rPr>
        <w:fldChar w:fldCharType="end"/>
      </w:r>
      <w:r w:rsidR="0046252E" w:rsidRPr="00C11752">
        <w:rPr>
          <w:rFonts w:ascii="Book Antiqua" w:hAnsi="Book Antiqua" w:cs="Arial"/>
          <w:bCs/>
          <w:lang w:val="en-US"/>
        </w:rPr>
      </w:r>
      <w:r w:rsidR="0046252E" w:rsidRPr="00C11752">
        <w:rPr>
          <w:rFonts w:ascii="Book Antiqua" w:hAnsi="Book Antiqua" w:cs="Arial"/>
          <w:bCs/>
          <w:lang w:val="en-US"/>
        </w:rPr>
        <w:fldChar w:fldCharType="separate"/>
      </w:r>
      <w:r w:rsidRPr="00C11752">
        <w:rPr>
          <w:rFonts w:ascii="Book Antiqua" w:hAnsi="Book Antiqua" w:cs="Arial"/>
          <w:bCs/>
          <w:noProof/>
          <w:vertAlign w:val="superscript"/>
          <w:lang w:val="en-US"/>
        </w:rPr>
        <w:t>[</w:t>
      </w:r>
      <w:hyperlink w:anchor="_ENREF_100" w:tooltip="Fiuza, 2002 #88" w:history="1">
        <w:r w:rsidRPr="00C11752">
          <w:rPr>
            <w:rFonts w:ascii="Book Antiqua" w:hAnsi="Book Antiqua" w:cs="Arial"/>
            <w:bCs/>
            <w:noProof/>
            <w:vertAlign w:val="superscript"/>
            <w:lang w:val="en-US"/>
          </w:rPr>
          <w:t>100</w:t>
        </w:r>
      </w:hyperlink>
      <w:r w:rsidRPr="00C11752">
        <w:rPr>
          <w:rFonts w:ascii="Book Antiqua" w:hAnsi="Book Antiqua" w:cs="Arial"/>
          <w:bCs/>
          <w:noProof/>
          <w:vertAlign w:val="superscript"/>
          <w:lang w:val="en-US"/>
        </w:rPr>
        <w:t>]</w:t>
      </w:r>
      <w:r w:rsidR="0046252E" w:rsidRPr="00C11752">
        <w:rPr>
          <w:rFonts w:ascii="Book Antiqua" w:hAnsi="Book Antiqua" w:cs="Arial"/>
          <w:bCs/>
          <w:lang w:val="en-US"/>
        </w:rPr>
        <w:fldChar w:fldCharType="end"/>
      </w:r>
      <w:r w:rsidRPr="00C11752">
        <w:rPr>
          <w:rFonts w:ascii="Book Antiqua" w:hAnsi="Book Antiqua" w:cs="Arial"/>
          <w:bCs/>
          <w:lang w:val="en-US"/>
        </w:rPr>
        <w:t xml:space="preserve">. </w:t>
      </w:r>
      <w:r w:rsidRPr="00C11752">
        <w:rPr>
          <w:rFonts w:ascii="Book Antiqua" w:hAnsi="Book Antiqua" w:cs="Arial"/>
          <w:lang w:val="en-US"/>
        </w:rPr>
        <w:t>Worthy of note, is that in a randomized clinical trial, administration of G-CSF improved survival of patients with ACLF partially through restoring PMN dysfunction. Though the exact mechanism of G-CSF improvement of PMN function has not yet been elucidated, increases in PMN surface antigen CD11b/CD18 expression along with elevated plasma elastase-</w:t>
      </w:r>
      <w:r w:rsidRPr="00C11752">
        <w:rPr>
          <w:rFonts w:ascii="Lucida Grande" w:hAnsi="Lucida Grande" w:cs="Lucida Grande"/>
        </w:rPr>
        <w:t>α</w:t>
      </w:r>
      <w:r w:rsidRPr="00C11752">
        <w:rPr>
          <w:rFonts w:ascii="Book Antiqua" w:hAnsi="Book Antiqua" w:cs="Arial"/>
          <w:lang w:val="en-US"/>
        </w:rPr>
        <w:t>1AT complex levels were previously detected following G-CSF administration</w:t>
      </w:r>
      <w:r w:rsidR="0046252E" w:rsidRPr="00C11752">
        <w:rPr>
          <w:rFonts w:ascii="Book Antiqua" w:hAnsi="Book Antiqua" w:cs="Arial"/>
          <w:lang w:val="en-US"/>
        </w:rPr>
        <w:fldChar w:fldCharType="begin">
          <w:fldData xml:space="preserve">PEVuZE5vdGU+PENpdGU+PEF1dGhvcj5HYXJnPC9BdXRob3I+PFllYXI+MjAxMjwvWWVhcj48UmVj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PHBhZ2VzPjUwNS01MTIuZTE8L3BhZ2VzPjx2b2x1bWU+MTQyPC92b2x1bWU+PG51bWJlcj4zPC9u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</w:fldData>
        </w:fldChar>
      </w:r>
      <w:r w:rsidRPr="00C11752">
        <w:rPr>
          <w:rFonts w:ascii="Book Antiqua" w:hAnsi="Book Antiqua" w:cs="Arial"/>
          <w:lang w:val="en-US"/>
        </w:rPr>
        <w:instrText xml:space="preserve"> ADDIN EN.CITE </w:instrText>
      </w:r>
      <w:r w:rsidR="0046252E" w:rsidRPr="00C11752">
        <w:rPr>
          <w:rFonts w:ascii="Book Antiqua" w:hAnsi="Book Antiqua" w:cs="Arial"/>
          <w:lang w:val="en-US"/>
        </w:rPr>
        <w:fldChar w:fldCharType="begin">
          <w:fldData xml:space="preserve">PEVuZE5vdGU+PENpdGU+PEF1dGhvcj5HYXJnPC9BdXRob3I+PFllYXI+MjAxMjwvWWVhcj48UmVj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PHBhZ2VzPjUwNS01MTIuZTE8L3BhZ2VzPjx2b2x1bWU+MTQyPC92b2x1bWU+PG51bWJlcj4zPC9u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</w:fldData>
        </w:fldChar>
      </w:r>
      <w:r w:rsidRPr="00C11752">
        <w:rPr>
          <w:rFonts w:ascii="Book Antiqua" w:hAnsi="Book Antiqua" w:cs="Arial"/>
          <w:lang w:val="en-US"/>
        </w:rPr>
        <w:instrText xml:space="preserve"> ADDIN EN.CITE.DATA </w:instrText>
      </w:r>
      <w:r w:rsidR="0046252E" w:rsidRPr="00C11752">
        <w:rPr>
          <w:rFonts w:ascii="Book Antiqua" w:hAnsi="Book Antiqua" w:cs="Arial"/>
          <w:lang w:val="en-US"/>
        </w:rPr>
      </w:r>
      <w:r w:rsidR="0046252E" w:rsidRPr="00C11752">
        <w:rPr>
          <w:rFonts w:ascii="Book Antiqua" w:hAnsi="Book Antiqua" w:cs="Arial"/>
          <w:lang w:val="en-US"/>
        </w:rPr>
        <w:fldChar w:fldCharType="end"/>
      </w:r>
      <w:r w:rsidR="0046252E" w:rsidRPr="00C11752">
        <w:rPr>
          <w:rFonts w:ascii="Book Antiqua" w:hAnsi="Book Antiqua" w:cs="Arial"/>
          <w:lang w:val="en-US"/>
        </w:rPr>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101" w:tooltip="Garg, 2012 #292" w:history="1">
        <w:r w:rsidRPr="00C11752">
          <w:rPr>
            <w:rFonts w:ascii="Book Antiqua" w:hAnsi="Book Antiqua" w:cs="Arial"/>
            <w:noProof/>
            <w:vertAlign w:val="superscript"/>
            <w:lang w:val="en-US"/>
          </w:rPr>
          <w:t>101</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Apart from various functional impairment of PMNs a decrease in cell volume due to hyponatraemia and hyperammonaemia</w:t>
      </w:r>
      <w:r w:rsidR="0046252E" w:rsidRPr="00C11752">
        <w:rPr>
          <w:rFonts w:ascii="Book Antiqua" w:hAnsi="Book Antiqua" w:cs="Arial"/>
          <w:lang w:val="en-US"/>
        </w:rPr>
        <w:fldChar w:fldCharType="begin">
          <w:fldData xml:space="preserve">PEVuZE5vdGU+PENpdGU+PEF1dGhvcj5TaGF3Y3Jvc3M8L0F1dGhvcj48WWVhcj4yMDEwPC9ZZWFy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</w:fldData>
        </w:fldChar>
      </w:r>
      <w:r w:rsidRPr="00C11752">
        <w:rPr>
          <w:rFonts w:ascii="Book Antiqua" w:hAnsi="Book Antiqua" w:cs="Arial"/>
          <w:lang w:val="en-US"/>
        </w:rPr>
        <w:instrText xml:space="preserve"> ADDIN EN.CITE </w:instrText>
      </w:r>
      <w:r w:rsidR="0046252E" w:rsidRPr="00C11752">
        <w:rPr>
          <w:rFonts w:ascii="Book Antiqua" w:hAnsi="Book Antiqua" w:cs="Arial"/>
          <w:lang w:val="en-US"/>
        </w:rPr>
        <w:fldChar w:fldCharType="begin">
          <w:fldData xml:space="preserve">PEVuZE5vdGU+PENpdGU+PEF1dGhvcj5TaGF3Y3Jvc3M8L0F1dGhvcj48WWVhcj4yMDEwPC9ZZWFy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</w:fldData>
        </w:fldChar>
      </w:r>
      <w:r w:rsidRPr="00C11752">
        <w:rPr>
          <w:rFonts w:ascii="Book Antiqua" w:hAnsi="Book Antiqua" w:cs="Arial"/>
          <w:lang w:val="en-US"/>
        </w:rPr>
        <w:instrText xml:space="preserve"> ADDIN EN.CITE.DATA </w:instrText>
      </w:r>
      <w:r w:rsidR="0046252E" w:rsidRPr="00C11752">
        <w:rPr>
          <w:rFonts w:ascii="Book Antiqua" w:hAnsi="Book Antiqua" w:cs="Arial"/>
          <w:lang w:val="en-US"/>
        </w:rPr>
      </w:r>
      <w:r w:rsidR="0046252E" w:rsidRPr="00C11752">
        <w:rPr>
          <w:rFonts w:ascii="Book Antiqua" w:hAnsi="Book Antiqua" w:cs="Arial"/>
          <w:lang w:val="en-US"/>
        </w:rPr>
        <w:fldChar w:fldCharType="end"/>
      </w:r>
      <w:r w:rsidR="0046252E" w:rsidRPr="00C11752">
        <w:rPr>
          <w:rFonts w:ascii="Book Antiqua" w:hAnsi="Book Antiqua" w:cs="Arial"/>
          <w:lang w:val="en-US"/>
        </w:rPr>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96" w:tooltip="Shawcross, 2010 #104" w:history="1">
        <w:r w:rsidRPr="00C11752">
          <w:rPr>
            <w:rFonts w:ascii="Book Antiqua" w:hAnsi="Book Antiqua" w:cs="Arial"/>
            <w:noProof/>
            <w:vertAlign w:val="superscript"/>
            <w:lang w:val="en-US"/>
          </w:rPr>
          <w:t>96</w:t>
        </w:r>
      </w:hyperlink>
      <w:r w:rsidRPr="00C11752">
        <w:rPr>
          <w:rFonts w:ascii="Book Antiqua" w:hAnsi="Book Antiqua" w:cs="Arial"/>
          <w:noProof/>
          <w:vertAlign w:val="superscript"/>
          <w:lang w:val="en-US"/>
        </w:rPr>
        <w:t>,</w:t>
      </w:r>
      <w:hyperlink w:anchor="_ENREF_97" w:tooltip="Shawcross, 2008 #40" w:history="1">
        <w:r w:rsidRPr="00C11752">
          <w:rPr>
            <w:rFonts w:ascii="Book Antiqua" w:hAnsi="Book Antiqua" w:cs="Arial"/>
            <w:noProof/>
            <w:vertAlign w:val="superscript"/>
            <w:lang w:val="en-US"/>
          </w:rPr>
          <w:t>97</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xml:space="preserve"> with reduced cell number (neutropenia) as a consequence of hypersplenia and shortened neutrophil survival via apoptosis</w:t>
      </w:r>
      <w:r w:rsidR="0046252E" w:rsidRPr="00C11752">
        <w:rPr>
          <w:rFonts w:ascii="Book Antiqua" w:hAnsi="Book Antiqua" w:cs="Arial"/>
          <w:lang w:val="en-US"/>
        </w:rPr>
        <w:fldChar w:fldCharType="begin"/>
      </w:r>
      <w:r w:rsidRPr="00C11752">
        <w:rPr>
          <w:rFonts w:ascii="Book Antiqua" w:hAnsi="Book Antiqua" w:cs="Arial"/>
          <w:lang w:val="en-US"/>
        </w:rPr>
        <w:instrText xml:space="preserve"> ADDIN EN.CITE &lt;EndNote&gt;&lt;Cite&gt;&lt;Author&gt;Kusaba&lt;/Author&gt;&lt;Year&gt;1998&lt;/Year&gt;&lt;RecNum&gt;105&lt;/RecNum&gt;&lt;DisplayText&gt;&lt;style face="superscript"&gt;[102]&lt;/style&gt;&lt;/DisplayText&gt;&lt;record&gt;&lt;rec-number&gt;105&lt;/rec-number&gt;&lt;foreign-keys&gt;&lt;key app="EN" db-id="pzwe0fxrivxxsye5ttpp9w2wf2pwfxvaxwve"&gt;105&lt;/key&gt;&lt;/foreign-keys&gt;&lt;ref-type name="Journal Article"&gt;17&lt;/ref-type&gt;&lt;contributors&gt;&lt;authors&gt;&lt;author&gt;Kusaba, N.&lt;/author&gt;&lt;author&gt;Kumashiro, R.&lt;/author&gt;&lt;author&gt;Ogata, H.&lt;/author&gt;&lt;author&gt;Sata, M.&lt;/author&gt;&lt;author&gt;Tanikawa, K.&lt;/author&gt;&lt;/authors&gt;&lt;/contributors&gt;&lt;auth-address&gt;Second Department of Medicine, Kurume University School of Medicine, Fukuoka.&lt;/auth-address&gt;&lt;titles&gt;&lt;title&gt;In vitro study of neutrophil apoptosis in liver cirrhosis&lt;/title&gt;&lt;secondary-title&gt;Intern Med&lt;/secondary-title&gt;&lt;alt-title&gt;Internal medicine (Tokyo, Japan)&lt;/alt-title&gt;&lt;/titles&gt;&lt;periodical&gt;&lt;full-title&gt;Intern Med&lt;/full-title&gt;&lt;abbr-1&gt;Internal medicine (Tokyo, Japan)&lt;/abbr-1&gt;&lt;/periodical&gt;&lt;alt-periodical&gt;&lt;full-title&gt;Intern Med&lt;/full-title&gt;&lt;abbr-1&gt;Internal medicine (Tokyo, Japan)&lt;/abbr-1&gt;&lt;/alt-periodical&gt;&lt;pages&gt;11-7&lt;/pages&gt;&lt;volume&gt;37&lt;/volume&gt;&lt;number&gt;1&lt;/number&gt;&lt;edition&gt;1998/03/24&lt;/edition&gt;&lt;keywords&gt;&lt;keyword&gt;Adult&lt;/keyword&gt;&lt;keyword&gt;Aged&lt;/keyword&gt;&lt;keyword&gt;Aged, 80 and over&lt;/keyword&gt;&lt;keyword&gt;Antigens, CD95/metabolism&lt;/keyword&gt;&lt;keyword&gt;*Apoptosis&lt;/keyword&gt;&lt;keyword&gt;Case-Control Studies&lt;/keyword&gt;&lt;keyword&gt;DNA Fragmentation&lt;/keyword&gt;&lt;keyword&gt;Female&lt;/keyword&gt;&lt;keyword&gt;Humans&lt;/keyword&gt;&lt;keyword&gt;Liver Cirrhosis/complications/*pathology/physiopathology&lt;/keyword&gt;&lt;keyword&gt;Male&lt;/keyword&gt;&lt;keyword&gt;Microscopy, Electron&lt;/keyword&gt;&lt;keyword&gt;Middle Aged&lt;/keyword&gt;&lt;keyword&gt;Neutropenia/etiology&lt;/keyword&gt;&lt;keyword&gt;Neutrophils/immunology/metabolism/*pathology&lt;/keyword&gt;&lt;keyword&gt;Time Factors&lt;/keyword&gt;&lt;/keywords&gt;&lt;dates&gt;&lt;year&gt;1998&lt;/year&gt;&lt;pub-dates&gt;&lt;date&gt;Jan&lt;/date&gt;&lt;/pub-dates&gt;&lt;/dates&gt;&lt;isbn&gt;0918-2918 (Print)&amp;#xD;0918-2918&lt;/isbn&gt;&lt;accession-num&gt;9510393&lt;/accession-num&gt;&lt;urls&gt;&lt;/urls&gt;&lt;remote-database-provider&gt;Nlm&lt;/remote-database-provider&gt;&lt;language&gt;eng&lt;/language&gt;&lt;/record&gt;&lt;/Cite&gt;&lt;/EndNote&gt;</w:instrText>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102" w:tooltip="Kusaba, 1998 #105" w:history="1">
        <w:r w:rsidRPr="00C11752">
          <w:rPr>
            <w:rFonts w:ascii="Book Antiqua" w:hAnsi="Book Antiqua" w:cs="Arial"/>
            <w:noProof/>
            <w:vertAlign w:val="superscript"/>
            <w:lang w:val="en-US"/>
          </w:rPr>
          <w:t>102</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xml:space="preserve"> are also known features of CAIDS. The epidemiology</w:t>
      </w:r>
      <w:r w:rsidR="0046252E" w:rsidRPr="00C11752">
        <w:rPr>
          <w:rFonts w:ascii="Book Antiqua" w:hAnsi="Book Antiqua" w:cs="Arial"/>
          <w:lang w:val="en-US"/>
        </w:rPr>
        <w:fldChar w:fldCharType="begin">
          <w:fldData xml:space="preserve">PEVuZE5vdGU+PENpdGU+PEF1dGhvcj5RYW1hcjwvQXV0aG9yPjxZZWFyPjIwMDk8L1llYXI+PFJl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b2NpYXRpb248L2FiYnItMT48L2FsdC1wZXJpb2RpY2FsPjxwYWdlcz42ODktOTU8L3BhZ2VzPjx2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</w:fldData>
        </w:fldChar>
      </w:r>
      <w:r w:rsidRPr="00C11752">
        <w:rPr>
          <w:rFonts w:ascii="Book Antiqua" w:hAnsi="Book Antiqua" w:cs="Arial"/>
          <w:lang w:val="en-US"/>
        </w:rPr>
        <w:instrText xml:space="preserve"> ADDIN EN.CITE </w:instrText>
      </w:r>
      <w:r w:rsidR="0046252E" w:rsidRPr="00C11752">
        <w:rPr>
          <w:rFonts w:ascii="Book Antiqua" w:hAnsi="Book Antiqua" w:cs="Arial"/>
          <w:lang w:val="en-US"/>
        </w:rPr>
        <w:fldChar w:fldCharType="begin">
          <w:fldData xml:space="preserve">PEVuZE5vdGU+PENpdGU+PEF1dGhvcj5RYW1hcjwvQXV0aG9yPjxZZWFyPjIwMDk8L1llYXI+PFJl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b2NpYXRpb248L2FiYnItMT48L2FsdC1wZXJpb2RpY2FsPjxwYWdlcz42ODktOTU8L3BhZ2VzPjx2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</w:fldData>
        </w:fldChar>
      </w:r>
      <w:r w:rsidRPr="00C11752">
        <w:rPr>
          <w:rFonts w:ascii="Book Antiqua" w:hAnsi="Book Antiqua" w:cs="Arial"/>
          <w:lang w:val="en-US"/>
        </w:rPr>
        <w:instrText xml:space="preserve"> ADDIN EN.CITE.DATA </w:instrText>
      </w:r>
      <w:r w:rsidR="0046252E" w:rsidRPr="00C11752">
        <w:rPr>
          <w:rFonts w:ascii="Book Antiqua" w:hAnsi="Book Antiqua" w:cs="Arial"/>
          <w:lang w:val="en-US"/>
        </w:rPr>
      </w:r>
      <w:r w:rsidR="0046252E" w:rsidRPr="00C11752">
        <w:rPr>
          <w:rFonts w:ascii="Book Antiqua" w:hAnsi="Book Antiqua" w:cs="Arial"/>
          <w:lang w:val="en-US"/>
        </w:rPr>
        <w:fldChar w:fldCharType="end"/>
      </w:r>
      <w:r w:rsidR="0046252E" w:rsidRPr="00C11752">
        <w:rPr>
          <w:rFonts w:ascii="Book Antiqua" w:hAnsi="Book Antiqua" w:cs="Arial"/>
          <w:lang w:val="en-US"/>
        </w:rPr>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103" w:tooltip="Qamar, 2009 #293" w:history="1">
        <w:r w:rsidRPr="00C11752">
          <w:rPr>
            <w:rFonts w:ascii="Book Antiqua" w:hAnsi="Book Antiqua" w:cs="Arial"/>
            <w:noProof/>
            <w:vertAlign w:val="superscript"/>
            <w:lang w:val="en-US"/>
          </w:rPr>
          <w:t>103</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xml:space="preserve">, pathogenesis, and clinical consequences of cirrhosis-associated neutropenia were reviewed in a very recent publication of Kalambokis </w:t>
      </w:r>
      <w:r w:rsidRPr="00C11752">
        <w:rPr>
          <w:rFonts w:ascii="Book Antiqua" w:hAnsi="Book Antiqua" w:cs="Arial"/>
          <w:i/>
          <w:lang w:val="en-US"/>
        </w:rPr>
        <w:t>et al</w:t>
      </w:r>
      <w:r w:rsidR="0046252E" w:rsidRPr="00C11752">
        <w:rPr>
          <w:rFonts w:ascii="Book Antiqua" w:hAnsi="Book Antiqua" w:cs="Arial"/>
          <w:lang w:val="en-US"/>
        </w:rPr>
        <w:fldChar w:fldCharType="begin"/>
      </w:r>
      <w:r w:rsidRPr="00C11752">
        <w:rPr>
          <w:rFonts w:ascii="Book Antiqua" w:hAnsi="Book Antiqua" w:cs="Arial"/>
          <w:lang w:val="en-US"/>
        </w:rPr>
        <w:instrText xml:space="preserve"> ADDIN EN.CITE &lt;EndNote&gt;&lt;Cite&gt;&lt;Author&gt;Kalambokis&lt;/Author&gt;&lt;Year&gt;2011&lt;/Year&gt;&lt;RecNum&gt;294&lt;/RecNum&gt;&lt;DisplayText&gt;&lt;style face="superscript"&gt;[104]&lt;/style&gt;&lt;/DisplayText&gt;&lt;record&gt;&lt;rec-number&gt;294&lt;/rec-number&gt;&lt;foreign-keys&gt;&lt;key app="EN" db-id="pzwe0fxrivxxsye5ttpp9w2wf2pwfxvaxwve"&gt;294&lt;/key&gt;&lt;/foreign-keys&gt;&lt;ref-type name="Journal Article"&gt;17&lt;/ref-type&gt;&lt;contributors&gt;&lt;authors&gt;&lt;author&gt;Kalambokis, G.&lt;/author&gt;&lt;author&gt;Tsianos, E. V.&lt;/author&gt;&lt;/authors&gt;&lt;/contributors&gt;&lt;auth-address&gt;1st Division of Internal Medicine and Hepato-Gastorenterology Unit, University Hospital, Ioannina, Greece.&lt;/auth-address&gt;&lt;titles&gt;&lt;title&gt;Endotoxaemia in the pathogenesis of cytopenias in liver cirrhosis. Could oral antibiotics raise blood counts?&lt;/title&gt;&lt;secondary-title&gt;Med Hypotheses&lt;/secondary-title&gt;&lt;alt-title&gt;Medical hypotheses&lt;/alt-title&gt;&lt;/titles&gt;&lt;periodical&gt;&lt;full-title&gt;Med Hypotheses&lt;/full-title&gt;&lt;abbr-1&gt;Medical hypotheses&lt;/abbr-1&gt;&lt;/periodical&gt;&lt;alt-periodical&gt;&lt;full-title&gt;Med Hypotheses&lt;/full-title&gt;&lt;abbr-1&gt;Medical hypotheses&lt;/abbr-1&gt;&lt;/alt-periodical&gt;&lt;pages&gt;105-9&lt;/pages&gt;&lt;volume&gt;76&lt;/volume&gt;&lt;number&gt;1&lt;/number&gt;&lt;edition&gt;2010/09/14&lt;/edition&gt;&lt;keywords&gt;&lt;keyword&gt;Anti-Bacterial Agents/*therapeutic use&lt;/keyword&gt;&lt;keyword&gt;Endotoxemia/*complications&lt;/keyword&gt;&lt;keyword&gt;Humans&lt;/keyword&gt;&lt;keyword&gt;Liver Cirrhosis/*complications&lt;/keyword&gt;&lt;keyword&gt;Models, Theoretical&lt;/keyword&gt;&lt;keyword&gt;Thrombocytopenia/*drug therapy/etiology&lt;/keyword&gt;&lt;/keywords&gt;&lt;dates&gt;&lt;year&gt;2011&lt;/year&gt;&lt;pub-dates&gt;&lt;date&gt;Jan&lt;/date&gt;&lt;/pub-dates&gt;&lt;/dates&gt;&lt;isbn&gt;0306-9877&lt;/isbn&gt;&lt;accession-num&gt;20832949&lt;/accession-num&gt;&lt;urls&gt;&lt;/urls&gt;&lt;electronic-resource-num&gt;10.1016/j.mehy.2010.08.043&lt;/electronic-resource-num&gt;&lt;remote-database-provider&gt;Nlm&lt;/remote-database-provider&gt;&lt;language&gt;eng&lt;/language&gt;&lt;/record&gt;&lt;/Cite&gt;&lt;/EndNote&gt;</w:instrText>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104" w:tooltip="Kalambokis, 2011 #294" w:history="1">
        <w:r w:rsidRPr="00C11752">
          <w:rPr>
            <w:rFonts w:ascii="Book Antiqua" w:hAnsi="Book Antiqua" w:cs="Arial"/>
            <w:noProof/>
            <w:vertAlign w:val="superscript"/>
            <w:lang w:val="en-US"/>
          </w:rPr>
          <w:t>104</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w:t>
      </w:r>
    </w:p>
    <w:p w:rsidR="009D6BD9" w:rsidRPr="00C11752" w:rsidRDefault="009D6BD9" w:rsidP="00C11752">
      <w:pPr>
        <w:widowControl w:val="0"/>
        <w:autoSpaceDE w:val="0"/>
        <w:autoSpaceDN w:val="0"/>
        <w:adjustRightInd w:val="0"/>
        <w:spacing w:line="360" w:lineRule="auto"/>
        <w:ind w:firstLine="720"/>
        <w:jc w:val="both"/>
        <w:rPr>
          <w:rFonts w:ascii="Book Antiqua" w:hAnsi="Book Antiqua" w:cs="Times"/>
          <w:bCs/>
          <w:lang w:val="en-US" w:eastAsia="zh-CN"/>
        </w:rPr>
      </w:pPr>
      <w:r w:rsidRPr="00C11752">
        <w:rPr>
          <w:rFonts w:ascii="Book Antiqua" w:hAnsi="Book Antiqua"/>
          <w:lang w:val="en-US"/>
        </w:rPr>
        <w:t xml:space="preserve">Genetically determined enhanced myeloperoxidase (MPO) activity due to a SNP in the promoter region of the enzyme (G-463-A MPO polymorhism) </w:t>
      </w:r>
      <w:r w:rsidRPr="00C11752">
        <w:rPr>
          <w:rFonts w:ascii="Book Antiqua" w:hAnsi="Book Antiqua" w:cs="Times"/>
          <w:bCs/>
          <w:lang w:val="en-US"/>
        </w:rPr>
        <w:t>in patients with GG-MPO genotype was found to be independently associated with increased risk of hepatocellular carcinoma (HCC) and liver-related death with or without HCC in alcoholic cirrhosis (HR</w:t>
      </w:r>
      <w:r w:rsidRPr="00C11752">
        <w:rPr>
          <w:rFonts w:ascii="Book Antiqua" w:hAnsi="Book Antiqua" w:cs="Times"/>
          <w:bCs/>
          <w:lang w:val="en-US" w:eastAsia="zh-CN"/>
        </w:rPr>
        <w:t xml:space="preserve"> =</w:t>
      </w:r>
      <w:r w:rsidRPr="00C11752">
        <w:rPr>
          <w:rFonts w:ascii="Book Antiqua" w:hAnsi="Book Antiqua" w:cs="Times"/>
          <w:bCs/>
          <w:lang w:val="en-US"/>
        </w:rPr>
        <w:t xml:space="preserve"> 4.7 and 3.6, respectively, </w:t>
      </w:r>
      <w:r w:rsidRPr="00C11752">
        <w:rPr>
          <w:rFonts w:ascii="Book Antiqua" w:hAnsi="Book Antiqua" w:cs="Times"/>
          <w:bCs/>
          <w:i/>
          <w:lang w:val="en-US"/>
        </w:rPr>
        <w:t>P</w:t>
      </w:r>
      <w:r w:rsidRPr="00C11752">
        <w:rPr>
          <w:rFonts w:ascii="Book Antiqua" w:hAnsi="Book Antiqua" w:cs="Times"/>
          <w:bCs/>
          <w:lang w:val="en-US" w:eastAsia="zh-CN"/>
        </w:rPr>
        <w:t xml:space="preserve"> </w:t>
      </w:r>
      <w:r w:rsidRPr="00C11752">
        <w:rPr>
          <w:rFonts w:ascii="Book Antiqua" w:eastAsia="MS Gothic" w:hAnsi="Book Antiqua"/>
        </w:rPr>
        <w:t>&lt;</w:t>
      </w:r>
      <w:r w:rsidRPr="00C11752">
        <w:rPr>
          <w:rFonts w:ascii="Book Antiqua" w:hAnsi="Book Antiqua"/>
          <w:lang w:eastAsia="zh-CN"/>
        </w:rPr>
        <w:t xml:space="preserve"> </w:t>
      </w:r>
      <w:r w:rsidRPr="00C11752">
        <w:rPr>
          <w:rFonts w:ascii="Book Antiqua" w:eastAsia="MS Gothic" w:hAnsi="Book Antiqua"/>
        </w:rPr>
        <w:t>0.001 for both</w:t>
      </w:r>
      <w:r w:rsidRPr="00C11752">
        <w:rPr>
          <w:rFonts w:ascii="Book Antiqua" w:hAnsi="Book Antiqua" w:cs="Times"/>
          <w:bCs/>
          <w:lang w:val="en-US"/>
        </w:rPr>
        <w:t>)</w:t>
      </w:r>
      <w:r w:rsidR="0046252E" w:rsidRPr="00C11752">
        <w:rPr>
          <w:rFonts w:ascii="Book Antiqua" w:hAnsi="Book Antiqua" w:cs="Arial"/>
          <w:lang w:val="en-US"/>
        </w:rPr>
        <w:fldChar w:fldCharType="begin">
          <w:fldData xml:space="preserve">PEVuZE5vdGU+PENpdGU+PEF1dGhvcj5OYWhvbjwvQXV0aG9yPjxZZWFyPjIwMDk8L1llYXI+PFJl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LTE+PC9hbHQtcGVyaW9kaWNhbD48cGFnZXM+MTQ4NC05MzwvcGFnZXM+PHZvbHVtZT41MDwvdm9s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</w:fldData>
        </w:fldChar>
      </w:r>
      <w:r w:rsidRPr="00C11752">
        <w:rPr>
          <w:rFonts w:ascii="Book Antiqua" w:hAnsi="Book Antiqua" w:cs="Arial"/>
          <w:lang w:val="en-US"/>
        </w:rPr>
        <w:instrText xml:space="preserve"> ADDIN EN.CITE </w:instrText>
      </w:r>
      <w:r w:rsidR="0046252E" w:rsidRPr="00C11752">
        <w:rPr>
          <w:rFonts w:ascii="Book Antiqua" w:hAnsi="Book Antiqua" w:cs="Arial"/>
          <w:lang w:val="en-US"/>
        </w:rPr>
        <w:fldChar w:fldCharType="begin">
          <w:fldData xml:space="preserve">PEVuZE5vdGU+PENpdGU+PEF1dGhvcj5OYWhvbjwvQXV0aG9yPjxZZWFyPjIwMDk8L1llYXI+PFJl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LTE+PC9hbHQtcGVyaW9kaWNhbD48cGFnZXM+MTQ4NC05MzwvcGFnZXM+PHZvbHVtZT41MDwvdm9s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</w:fldData>
        </w:fldChar>
      </w:r>
      <w:r w:rsidRPr="00C11752">
        <w:rPr>
          <w:rFonts w:ascii="Book Antiqua" w:hAnsi="Book Antiqua" w:cs="Arial"/>
          <w:lang w:val="en-US"/>
        </w:rPr>
        <w:instrText xml:space="preserve"> ADDIN EN.CITE.DATA </w:instrText>
      </w:r>
      <w:r w:rsidR="0046252E" w:rsidRPr="00C11752">
        <w:rPr>
          <w:rFonts w:ascii="Book Antiqua" w:hAnsi="Book Antiqua" w:cs="Arial"/>
          <w:lang w:val="en-US"/>
        </w:rPr>
      </w:r>
      <w:r w:rsidR="0046252E" w:rsidRPr="00C11752">
        <w:rPr>
          <w:rFonts w:ascii="Book Antiqua" w:hAnsi="Book Antiqua" w:cs="Arial"/>
          <w:lang w:val="en-US"/>
        </w:rPr>
        <w:fldChar w:fldCharType="end"/>
      </w:r>
      <w:r w:rsidR="0046252E" w:rsidRPr="00C11752">
        <w:rPr>
          <w:rFonts w:ascii="Book Antiqua" w:hAnsi="Book Antiqua" w:cs="Arial"/>
          <w:lang w:val="en-US"/>
        </w:rPr>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105" w:tooltip="Nahon, 2009 #205" w:history="1">
        <w:r w:rsidRPr="00C11752">
          <w:rPr>
            <w:rFonts w:ascii="Book Antiqua" w:hAnsi="Book Antiqua" w:cs="Arial"/>
            <w:noProof/>
            <w:vertAlign w:val="superscript"/>
            <w:lang w:val="en-US"/>
          </w:rPr>
          <w:t>105</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xml:space="preserve">. </w:t>
      </w:r>
      <w:r w:rsidRPr="00C11752">
        <w:rPr>
          <w:rFonts w:ascii="Book Antiqua" w:hAnsi="Book Antiqua" w:cs="Times"/>
          <w:bCs/>
          <w:lang w:val="en-US"/>
        </w:rPr>
        <w:t>Activated KCs and liver-infiltrating neutrophils release MPO into extracellular space and mediate oxidative processes by hypochlorus acid</w:t>
      </w:r>
      <w:r w:rsidR="0046252E" w:rsidRPr="00C11752">
        <w:rPr>
          <w:rFonts w:ascii="Book Antiqua" w:hAnsi="Book Antiqua" w:cs="Times"/>
          <w:bCs/>
          <w:lang w:val="en-US"/>
        </w:rPr>
        <w:fldChar w:fldCharType="begin"/>
      </w:r>
      <w:r w:rsidRPr="00C11752">
        <w:rPr>
          <w:rFonts w:ascii="Book Antiqua" w:hAnsi="Book Antiqua" w:cs="Times"/>
          <w:bCs/>
          <w:lang w:val="en-US"/>
        </w:rPr>
        <w:instrText xml:space="preserve"> ADDIN EN.CITE &lt;EndNote&gt;&lt;Cite&gt;&lt;Author&gt;Klebanoff&lt;/Author&gt;&lt;Year&gt;2005&lt;/Year&gt;&lt;RecNum&gt;297&lt;/RecNum&gt;&lt;DisplayText&gt;&lt;style face="superscript"&gt;[106]&lt;/style&gt;&lt;/DisplayText&gt;&lt;record&gt;&lt;rec-number&gt;297&lt;/rec-number&gt;&lt;foreign-keys&gt;&lt;key app="EN" db-id="pzwe0fxrivxxsye5ttpp9w2wf2pwfxvaxwve"&gt;297&lt;/key&gt;&lt;/foreign-keys&gt;&lt;ref-type name="Journal Article"&gt;17&lt;/ref-type&gt;&lt;contributors&gt;&lt;authors&gt;&lt;author&gt;Klebanoff, S. J.&lt;/author&gt;&lt;/authors&gt;&lt;/contributors&gt;&lt;auth-address&gt;Department of Medicine, University of Washington School of Medicine, Seattle, WA 98195-7185, USA. seym@u.washington.edu&lt;/auth-address&gt;&lt;titles&gt;&lt;title&gt;Myeloperoxidase: friend and foe&lt;/title&gt;&lt;secondary-title&gt;J Leukoc Biol&lt;/secondary-title&gt;&lt;alt-title&gt;Journal of leukocyte biology&lt;/alt-title&gt;&lt;/titles&gt;&lt;periodical&gt;&lt;full-title&gt;J Leukoc Biol&lt;/full-title&gt;&lt;abbr-1&gt;Journal of leukocyte biology&lt;/abbr-1&gt;&lt;/periodical&gt;&lt;alt-periodical&gt;&lt;full-title&gt;J Leukoc Biol&lt;/full-title&gt;&lt;abbr-1&gt;Journal of leukocyte biology&lt;/abbr-1&gt;&lt;/alt-periodical&gt;&lt;pages&gt;598-625&lt;/pages&gt;&lt;volume&gt;77&lt;/volume&gt;&lt;number&gt;5&lt;/number&gt;&lt;edition&gt;2005/02/04&lt;/edition&gt;&lt;keywords&gt;&lt;keyword&gt;Animals&lt;/keyword&gt;&lt;keyword&gt;Arteriosclerosis/etiology/immunology&lt;/keyword&gt;&lt;keyword&gt;Humans&lt;/keyword&gt;&lt;keyword&gt;*Hydrogen Peroxide/immunology/metabolism/toxicity&lt;/keyword&gt;&lt;keyword&gt;Lung Diseases/etiology/immunology&lt;/keyword&gt;&lt;keyword&gt;Neoplasms/etiology/immunology&lt;/keyword&gt;&lt;keyword&gt;*Neutrophil Activation/immunology&lt;/keyword&gt;&lt;keyword&gt;Neutrophils/*enzymology/immunology&lt;/keyword&gt;&lt;keyword&gt;Peroxidase/*physiology&lt;/keyword&gt;&lt;keyword&gt;*Phagocytosis/immunology&lt;/keyword&gt;&lt;keyword&gt;Respiratory Burst&lt;/keyword&gt;&lt;/keywords&gt;&lt;dates&gt;&lt;year&gt;2005&lt;/year&gt;&lt;pub-dates&gt;&lt;date&gt;May&lt;/date&gt;&lt;/pub-dates&gt;&lt;/dates&gt;&lt;isbn&gt;0741-5400 (Print)&amp;#xD;0741-5400&lt;/isbn&gt;&lt;accession-num&gt;15689384&lt;/accession-num&gt;&lt;urls&gt;&lt;/urls&gt;&lt;electronic-resource-num&gt;10.1189/jlb.1204697&lt;/electronic-resource-num&gt;&lt;remote-database-provider&gt;Nlm&lt;/remote-database-provider&gt;&lt;language&gt;eng&lt;/language&gt;&lt;/record&gt;&lt;/Cite&gt;&lt;/EndNote&gt;</w:instrText>
      </w:r>
      <w:r w:rsidR="0046252E" w:rsidRPr="00C11752">
        <w:rPr>
          <w:rFonts w:ascii="Book Antiqua" w:hAnsi="Book Antiqua" w:cs="Times"/>
          <w:bCs/>
          <w:lang w:val="en-US"/>
        </w:rPr>
        <w:fldChar w:fldCharType="separate"/>
      </w:r>
      <w:r w:rsidRPr="00C11752">
        <w:rPr>
          <w:rFonts w:ascii="Book Antiqua" w:hAnsi="Book Antiqua" w:cs="Times"/>
          <w:bCs/>
          <w:noProof/>
          <w:vertAlign w:val="superscript"/>
          <w:lang w:val="en-US"/>
        </w:rPr>
        <w:t>[</w:t>
      </w:r>
      <w:hyperlink w:anchor="_ENREF_106" w:tooltip="Klebanoff, 2005 #297" w:history="1">
        <w:r w:rsidRPr="00C11752">
          <w:rPr>
            <w:rFonts w:ascii="Book Antiqua" w:hAnsi="Book Antiqua" w:cs="Times"/>
            <w:bCs/>
            <w:noProof/>
            <w:vertAlign w:val="superscript"/>
            <w:lang w:val="en-US"/>
          </w:rPr>
          <w:t>106</w:t>
        </w:r>
      </w:hyperlink>
      <w:r w:rsidRPr="00C11752">
        <w:rPr>
          <w:rFonts w:ascii="Book Antiqua" w:hAnsi="Book Antiqua" w:cs="Times"/>
          <w:bCs/>
          <w:noProof/>
          <w:vertAlign w:val="superscript"/>
          <w:lang w:val="en-US"/>
        </w:rPr>
        <w:t>]</w:t>
      </w:r>
      <w:r w:rsidR="0046252E" w:rsidRPr="00C11752">
        <w:rPr>
          <w:rFonts w:ascii="Book Antiqua" w:hAnsi="Book Antiqua" w:cs="Times"/>
          <w:bCs/>
          <w:lang w:val="en-US"/>
        </w:rPr>
        <w:fldChar w:fldCharType="end"/>
      </w:r>
      <w:r w:rsidRPr="00C11752">
        <w:rPr>
          <w:rFonts w:ascii="Book Antiqua" w:hAnsi="Book Antiqua" w:cs="Times"/>
          <w:bCs/>
          <w:lang w:val="en-US"/>
        </w:rPr>
        <w:t>.</w:t>
      </w:r>
    </w:p>
    <w:p w:rsidR="009D6BD9" w:rsidRPr="00C11752" w:rsidRDefault="009D6BD9" w:rsidP="00C11752">
      <w:pPr>
        <w:widowControl w:val="0"/>
        <w:autoSpaceDE w:val="0"/>
        <w:autoSpaceDN w:val="0"/>
        <w:adjustRightInd w:val="0"/>
        <w:spacing w:line="360" w:lineRule="auto"/>
        <w:ind w:firstLine="720"/>
        <w:jc w:val="both"/>
        <w:rPr>
          <w:rFonts w:ascii="Book Antiqua" w:hAnsi="Book Antiqua" w:cs="Times"/>
          <w:lang w:val="en-US" w:eastAsia="zh-CN"/>
        </w:rPr>
      </w:pPr>
    </w:p>
    <w:p w:rsidR="009D6BD9" w:rsidRPr="00C11752" w:rsidRDefault="009D6BD9" w:rsidP="00C11752">
      <w:pPr>
        <w:widowControl w:val="0"/>
        <w:autoSpaceDE w:val="0"/>
        <w:autoSpaceDN w:val="0"/>
        <w:adjustRightInd w:val="0"/>
        <w:spacing w:line="360" w:lineRule="auto"/>
        <w:jc w:val="both"/>
        <w:rPr>
          <w:rFonts w:ascii="Book Antiqua" w:hAnsi="Book Antiqua" w:cs="Arial"/>
          <w:b/>
          <w:lang w:val="en-US"/>
        </w:rPr>
      </w:pPr>
      <w:r w:rsidRPr="00C11752">
        <w:rPr>
          <w:rFonts w:ascii="Book Antiqua" w:hAnsi="Book Antiqua" w:cs="Arial"/>
          <w:b/>
          <w:lang w:val="en-US"/>
        </w:rPr>
        <w:t>COMPLEMENT SYSTEM</w:t>
      </w:r>
    </w:p>
    <w:p w:rsidR="009D6BD9" w:rsidRPr="00C11752" w:rsidRDefault="009D6BD9" w:rsidP="00C11752">
      <w:pPr>
        <w:widowControl w:val="0"/>
        <w:autoSpaceDE w:val="0"/>
        <w:autoSpaceDN w:val="0"/>
        <w:adjustRightInd w:val="0"/>
        <w:spacing w:line="360" w:lineRule="auto"/>
        <w:jc w:val="both"/>
        <w:rPr>
          <w:rFonts w:ascii="Book Antiqua" w:hAnsi="Book Antiqua"/>
          <w:lang w:val="en-GB"/>
        </w:rPr>
      </w:pPr>
      <w:r w:rsidRPr="00C11752">
        <w:rPr>
          <w:rFonts w:ascii="Book Antiqua" w:hAnsi="Book Antiqua"/>
          <w:lang w:val="en-US"/>
        </w:rPr>
        <w:t xml:space="preserve">Low opsonic activity and decreased complement </w:t>
      </w:r>
      <w:r w:rsidRPr="00C11752">
        <w:rPr>
          <w:rFonts w:ascii="Book Antiqua" w:hAnsi="Book Antiqua"/>
          <w:lang w:val="en-GB"/>
        </w:rPr>
        <w:t>levels, mainly C3, weaken the bacterial recognition and bactericidal capacity in cirrhosis</w:t>
      </w:r>
      <w:r w:rsidR="0046252E" w:rsidRPr="00C11752">
        <w:rPr>
          <w:rFonts w:ascii="Book Antiqua" w:hAnsi="Book Antiqua" w:cs="Calibri"/>
          <w:vertAlign w:val="superscript"/>
        </w:rPr>
        <w:fldChar w:fldCharType="begin"/>
      </w:r>
      <w:r w:rsidRPr="00C11752">
        <w:rPr>
          <w:rFonts w:ascii="Book Antiqua" w:hAnsi="Book Antiqua" w:cs="Calibri"/>
          <w:vertAlign w:val="superscript"/>
        </w:rPr>
        <w:instrText xml:space="preserve"> ADDIN EN.CITE &lt;EndNote&gt;&lt;Cite&gt;&lt;Author&gt;Homann&lt;/Author&gt;&lt;Year&gt;1997&lt;/Year&gt;&lt;RecNum&gt;87&lt;/RecNum&gt;&lt;DisplayText&gt;&lt;style face="superscript"&gt;[107]&lt;/style&gt;&lt;/DisplayText&gt;&lt;record&gt;&lt;rec-number&gt;87&lt;/rec-number&gt;&lt;foreign-keys&gt;&lt;key app="EN" db-id="pzwe0fxrivxxsye5ttpp9w2wf2pwfxvaxwve"&gt;87&lt;/key&gt;&lt;/foreign-keys&gt;&lt;ref-type name="Journal Article"&gt;17&lt;/ref-type&gt;&lt;contributors&gt;&lt;authors&gt;&lt;author&gt;Homann, C.&lt;/author&gt;&lt;author&gt;Varming, K.&lt;/author&gt;&lt;author&gt;Hogasen, K.&lt;/author&gt;&lt;author&gt;Mollnes, T. E.&lt;/author&gt;&lt;author&gt;Graudal, N.&lt;/author&gt;&lt;author&gt;Thomsen, A. C.&lt;/author&gt;&lt;author&gt;Garred, P.&lt;/author&gt;&lt;/authors&gt;&lt;/contributors&gt;&lt;auth-address&gt;Department of Medicine B, Bispebjerg Hospital, University of Copenhagen, Denmark.&lt;/auth-address&gt;&lt;titles&gt;&lt;title&gt;Acquired C3 deficiency in patients with alcoholic cirrhosis predisposes to infection and increased mortality&lt;/title&gt;&lt;secondary-title&gt;Gut&lt;/secondary-title&gt;&lt;alt-title&gt;Gut&lt;/alt-title&gt;&lt;/titles&gt;&lt;periodical&gt;&lt;full-title&gt;Gut&lt;/full-title&gt;&lt;abbr-1&gt;Gut&lt;/abbr-1&gt;&lt;/periodical&gt;&lt;alt-periodical&gt;&lt;full-title&gt;Gut&lt;/full-title&gt;&lt;abbr-1&gt;Gut&lt;/abbr-1&gt;&lt;/alt-periodical&gt;&lt;pages&gt;544-9&lt;/pages&gt;&lt;volume&gt;40&lt;/volume&gt;&lt;number&gt;4&lt;/number&gt;&lt;edition&gt;1997/04/01&lt;/edition&gt;&lt;keywords&gt;&lt;keyword&gt;Adult&lt;/keyword&gt;&lt;keyword&gt;Aged&lt;/keyword&gt;&lt;keyword&gt;Bacterial Infections/complications/*immunology&lt;/keyword&gt;&lt;keyword&gt;*Complement Activation&lt;/keyword&gt;&lt;keyword&gt;Complement C3/analysis/*deficiency&lt;/keyword&gt;&lt;keyword&gt;Complement C4/analysis&lt;/keyword&gt;&lt;keyword&gt;Complement C9/analysis&lt;/keyword&gt;&lt;keyword&gt;Female&lt;/keyword&gt;&lt;keyword&gt;Humans&lt;/keyword&gt;&lt;keyword&gt;Liver Cirrhosis, Alcoholic/complications/*immunology/microbiology/mortality&lt;/keyword&gt;&lt;keyword&gt;Male&lt;/keyword&gt;&lt;keyword&gt;Middle Aged&lt;/keyword&gt;&lt;keyword&gt;Multivariate Analysis&lt;/keyword&gt;&lt;keyword&gt;Prognosis&lt;/keyword&gt;&lt;keyword&gt;Risk Factors&lt;/keyword&gt;&lt;/keywords&gt;&lt;dates&gt;&lt;year&gt;1997&lt;/year&gt;&lt;pub-dates&gt;&lt;date&gt;Apr&lt;/date&gt;&lt;/pub-dates&gt;&lt;/dates&gt;&lt;isbn&gt;0017-5749 (Print)&amp;#xD;0017-5749&lt;/isbn&gt;&lt;accession-num&gt;9176087&lt;/accession-num&gt;&lt;urls&gt;&lt;/urls&gt;&lt;custom2&gt;Pmc1027133&lt;/custom2&gt;&lt;remote-database-provider&gt;Nlm&lt;/remote-database-provider&gt;&lt;language&gt;eng&lt;/language&gt;&lt;/record&gt;&lt;/Cite&gt;&lt;/EndNote&gt;</w:instrText>
      </w:r>
      <w:r w:rsidR="0046252E" w:rsidRPr="00C11752">
        <w:rPr>
          <w:rFonts w:ascii="Book Antiqua" w:hAnsi="Book Antiqua" w:cs="Calibri"/>
          <w:vertAlign w:val="superscript"/>
        </w:rPr>
        <w:fldChar w:fldCharType="separate"/>
      </w:r>
      <w:r w:rsidRPr="00C11752">
        <w:rPr>
          <w:rFonts w:ascii="Book Antiqua" w:hAnsi="Book Antiqua" w:cs="Calibri"/>
          <w:noProof/>
          <w:vertAlign w:val="superscript"/>
        </w:rPr>
        <w:t>[</w:t>
      </w:r>
      <w:hyperlink w:anchor="_ENREF_107" w:tooltip="Homann, 1997 #87" w:history="1">
        <w:r w:rsidRPr="00C11752">
          <w:rPr>
            <w:rFonts w:ascii="Book Antiqua" w:hAnsi="Book Antiqua" w:cs="Calibri"/>
            <w:noProof/>
            <w:vertAlign w:val="superscript"/>
          </w:rPr>
          <w:t>107</w:t>
        </w:r>
      </w:hyperlink>
      <w:r w:rsidRPr="00C11752">
        <w:rPr>
          <w:rFonts w:ascii="Book Antiqua" w:hAnsi="Book Antiqua" w:cs="Calibri"/>
          <w:noProof/>
          <w:vertAlign w:val="superscript"/>
          <w:lang w:eastAsia="zh-CN"/>
        </w:rPr>
        <w:t>-108</w:t>
      </w:r>
      <w:r w:rsidRPr="00C11752">
        <w:rPr>
          <w:rFonts w:ascii="Book Antiqua" w:hAnsi="Book Antiqua" w:cs="Calibri"/>
          <w:noProof/>
          <w:vertAlign w:val="superscript"/>
        </w:rPr>
        <w:t>]</w:t>
      </w:r>
      <w:r w:rsidR="0046252E" w:rsidRPr="00C11752">
        <w:rPr>
          <w:rFonts w:ascii="Book Antiqua" w:hAnsi="Book Antiqua" w:cs="Calibri"/>
          <w:vertAlign w:val="superscript"/>
        </w:rPr>
        <w:fldChar w:fldCharType="end"/>
      </w:r>
      <w:r w:rsidRPr="00C11752">
        <w:rPr>
          <w:rFonts w:ascii="Book Antiqua" w:hAnsi="Book Antiqua" w:cs="Segoe UI"/>
          <w:vertAlign w:val="superscript"/>
        </w:rPr>
        <w:t xml:space="preserve"> </w:t>
      </w:r>
      <w:r w:rsidRPr="00C11752">
        <w:rPr>
          <w:rFonts w:ascii="Book Antiqua" w:hAnsi="Book Antiqua" w:cs="Calibri"/>
          <w:lang w:val="en-GB"/>
        </w:rPr>
        <w:t xml:space="preserve">further </w:t>
      </w:r>
      <w:r w:rsidRPr="00C11752">
        <w:rPr>
          <w:rFonts w:ascii="Book Antiqua" w:hAnsi="Book Antiqua" w:cs="Calibri"/>
          <w:lang w:val="en-GB"/>
        </w:rPr>
        <w:lastRenderedPageBreak/>
        <w:t xml:space="preserve">contributing to the increased susceptibility to bacterial infections. One interesting feature of bacterial infections in the cirrhotic patient population is the </w:t>
      </w:r>
      <w:r w:rsidRPr="00C11752">
        <w:rPr>
          <w:rFonts w:ascii="Book Antiqua" w:hAnsi="Book Antiqua"/>
          <w:lang w:val="en-GB"/>
        </w:rPr>
        <w:t xml:space="preserve">extreme sensibility for </w:t>
      </w:r>
      <w:r w:rsidRPr="00C11752">
        <w:rPr>
          <w:rFonts w:ascii="Book Antiqua" w:hAnsi="Book Antiqua"/>
          <w:i/>
          <w:lang w:val="en-GB"/>
        </w:rPr>
        <w:t>Pneumococcus</w:t>
      </w:r>
      <w:r w:rsidRPr="00C11752">
        <w:rPr>
          <w:rFonts w:ascii="Book Antiqua" w:hAnsi="Book Antiqua"/>
          <w:lang w:val="en-GB"/>
        </w:rPr>
        <w:t xml:space="preserve"> pneumonia and the high mortality. The defect in early bactericidal activity of alveolar lining components (reduced levels of lysozyme and complement C3) explains this fact</w:t>
      </w:r>
      <w:r w:rsidR="0046252E" w:rsidRPr="00C11752">
        <w:rPr>
          <w:rFonts w:ascii="Book Antiqua" w:hAnsi="Book Antiqua"/>
          <w:lang w:val="en-GB"/>
        </w:rPr>
        <w:fldChar w:fldCharType="begin">
          <w:fldData xml:space="preserve">PEVuZE5vdGU+PENpdGU+PEF1dGhvcj5Qcm9wc3QtR3JhaGFtPC9BdXRob3I+PFllYXI+MjAwNzwv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</w:fldData>
        </w:fldChar>
      </w:r>
      <w:r w:rsidRPr="00C11752">
        <w:rPr>
          <w:rFonts w:ascii="Book Antiqua" w:hAnsi="Book Antiqua"/>
          <w:lang w:val="en-GB"/>
        </w:rPr>
        <w:instrText xml:space="preserve"> ADDIN EN.CITE </w:instrText>
      </w:r>
      <w:r w:rsidR="0046252E" w:rsidRPr="00C11752">
        <w:rPr>
          <w:rFonts w:ascii="Book Antiqua" w:hAnsi="Book Antiqua"/>
          <w:lang w:val="en-GB"/>
        </w:rPr>
        <w:fldChar w:fldCharType="begin">
          <w:fldData xml:space="preserve">PEVuZE5vdGU+PENpdGU+PEF1dGhvcj5Qcm9wc3QtR3JhaGFtPC9BdXRob3I+PFllYXI+MjAwNzwv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</w:fldData>
        </w:fldChar>
      </w:r>
      <w:r w:rsidRPr="00C11752">
        <w:rPr>
          <w:rFonts w:ascii="Book Antiqua" w:hAnsi="Book Antiqua"/>
          <w:lang w:val="en-GB"/>
        </w:rPr>
        <w:instrText xml:space="preserve"> ADDIN EN.CITE.DATA </w:instrText>
      </w:r>
      <w:r w:rsidR="0046252E" w:rsidRPr="00C11752">
        <w:rPr>
          <w:rFonts w:ascii="Book Antiqua" w:hAnsi="Book Antiqua"/>
          <w:lang w:val="en-GB"/>
        </w:rPr>
      </w:r>
      <w:r w:rsidR="0046252E" w:rsidRPr="00C11752">
        <w:rPr>
          <w:rFonts w:ascii="Book Antiqua" w:hAnsi="Book Antiqua"/>
          <w:lang w:val="en-GB"/>
        </w:rPr>
        <w:fldChar w:fldCharType="end"/>
      </w:r>
      <w:r w:rsidR="0046252E" w:rsidRPr="00C11752">
        <w:rPr>
          <w:rFonts w:ascii="Book Antiqua" w:hAnsi="Book Antiqua"/>
          <w:lang w:val="en-GB"/>
        </w:rPr>
      </w:r>
      <w:r w:rsidR="0046252E" w:rsidRPr="00C11752">
        <w:rPr>
          <w:rFonts w:ascii="Book Antiqua" w:hAnsi="Book Antiqua"/>
          <w:lang w:val="en-GB"/>
        </w:rPr>
        <w:fldChar w:fldCharType="separate"/>
      </w:r>
      <w:r w:rsidRPr="00C11752">
        <w:rPr>
          <w:rFonts w:ascii="Book Antiqua" w:hAnsi="Book Antiqua"/>
          <w:noProof/>
          <w:vertAlign w:val="superscript"/>
          <w:lang w:val="en-GB"/>
        </w:rPr>
        <w:t>[</w:t>
      </w:r>
      <w:hyperlink w:anchor="_ENREF_109" w:tooltip="Propst-Graham, 2007 #249" w:history="1">
        <w:r w:rsidRPr="00C11752">
          <w:rPr>
            <w:rFonts w:ascii="Book Antiqua" w:hAnsi="Book Antiqua"/>
            <w:noProof/>
            <w:vertAlign w:val="superscript"/>
            <w:lang w:val="en-GB"/>
          </w:rPr>
          <w:t>109</w:t>
        </w:r>
      </w:hyperlink>
      <w:r w:rsidRPr="00C11752">
        <w:rPr>
          <w:rFonts w:ascii="Book Antiqua" w:hAnsi="Book Antiqua"/>
          <w:noProof/>
          <w:vertAlign w:val="superscript"/>
          <w:lang w:val="en-GB"/>
        </w:rPr>
        <w:t>]</w:t>
      </w:r>
      <w:r w:rsidR="0046252E" w:rsidRPr="00C11752">
        <w:rPr>
          <w:rFonts w:ascii="Book Antiqua" w:hAnsi="Book Antiqua"/>
          <w:lang w:val="en-GB"/>
        </w:rPr>
        <w:fldChar w:fldCharType="end"/>
      </w:r>
      <w:r w:rsidRPr="00C11752">
        <w:rPr>
          <w:rFonts w:ascii="Book Antiqua" w:hAnsi="Book Antiqua"/>
          <w:lang w:val="en-GB"/>
        </w:rPr>
        <w:t>.</w:t>
      </w:r>
      <w:r w:rsidRPr="00C11752">
        <w:rPr>
          <w:rFonts w:ascii="Book Antiqua" w:hAnsi="Book Antiqua" w:cs="Calibri"/>
          <w:lang w:val="en-GB"/>
        </w:rPr>
        <w:t xml:space="preserve"> Overall bacterial p</w:t>
      </w:r>
      <w:r w:rsidRPr="00C11752">
        <w:rPr>
          <w:rFonts w:ascii="Book Antiqua" w:hAnsi="Book Antiqua"/>
          <w:lang w:val="en-GB"/>
        </w:rPr>
        <w:t>neumonias are the third most frequent infections in cirrhosis and comprise 15% of all the systemic infections. In addition, the mortality rate of pneumonia is much higher than in any non-cirrhotic population</w:t>
      </w:r>
      <w:r w:rsidR="0046252E" w:rsidRPr="00C11752">
        <w:rPr>
          <w:rFonts w:ascii="Book Antiqua" w:hAnsi="Book Antiqua"/>
          <w:lang w:val="en-GB"/>
        </w:rPr>
        <w:fldChar w:fldCharType="begin"/>
      </w:r>
      <w:r w:rsidRPr="00C11752">
        <w:rPr>
          <w:rFonts w:ascii="Book Antiqua" w:hAnsi="Book Antiqua"/>
          <w:lang w:val="en-GB"/>
        </w:rPr>
        <w:instrText xml:space="preserve"> ADDIN EN.CITE &lt;EndNote&gt;&lt;Cite&gt;&lt;Author&gt;Garcia-Tsao&lt;/Author&gt;&lt;Year&gt;2005&lt;/Year&gt;&lt;RecNum&gt;250&lt;/RecNum&gt;&lt;DisplayText&gt;&lt;style face="superscript"&gt;[110]&lt;/style&gt;&lt;/DisplayText&gt;&lt;record&gt;&lt;rec-number&gt;250&lt;/rec-number&gt;&lt;foreign-keys&gt;&lt;key app="EN" db-id="pzwe0fxrivxxsye5ttpp9w2wf2pwfxvaxwve"&gt;250&lt;/key&gt;&lt;/foreign-keys&gt;&lt;ref-type name="Journal Article"&gt;17&lt;/ref-type&gt;&lt;contributors&gt;&lt;authors&gt;&lt;author&gt;Garcia-Tsao, G.&lt;/author&gt;&lt;/authors&gt;&lt;/contributors&gt;&lt;auth-address&gt;Department of Digestive Diseases, Yale University, New Haven, CT 06620, USA. guadalupe.garcia-tsao@yale.edu&lt;/auth-address&gt;&lt;titles&gt;&lt;title&gt;Bacterial infections in cirrhosis: treatment and prophylaxis&lt;/title&gt;&lt;secondary-title&gt;J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hepatology&lt;/abbr-1&gt;&lt;/alt-periodical&gt;&lt;pages&gt;S85-92&lt;/pages&gt;&lt;volume&gt;42 Suppl&lt;/volume&gt;&lt;number&gt;1&lt;/number&gt;&lt;edition&gt;2005/03/22&lt;/edition&gt;&lt;keywords&gt;&lt;keyword&gt;Anti-Bacterial Agents/therapeutic use&lt;/keyword&gt;&lt;keyword&gt;Bacterial Infections/*complications/drug therapy/*prevention &amp;amp; control&lt;/keyword&gt;&lt;keyword&gt;Humans&lt;/keyword&gt;&lt;keyword&gt;Liver Cirrhosis/*complications&lt;/keyword&gt;&lt;/keywords&gt;&lt;dates&gt;&lt;year&gt;2005&lt;/year&gt;&lt;/dates&gt;&lt;isbn&gt;0168-8278 (Print)&amp;#xD;0168-8278&lt;/isbn&gt;&lt;accession-num&gt;15777576&lt;/accession-num&gt;&lt;urls&gt;&lt;/urls&gt;&lt;electronic-resource-num&gt;10.1016/j.jhep.2004.12.006&lt;/electronic-resource-num&gt;&lt;remote-database-provider&gt;Nlm&lt;/remote-database-provider&gt;&lt;language&gt;eng&lt;/language&gt;&lt;/record&gt;&lt;/Cite&gt;&lt;/EndNote&gt;</w:instrText>
      </w:r>
      <w:r w:rsidR="0046252E" w:rsidRPr="00C11752">
        <w:rPr>
          <w:rFonts w:ascii="Book Antiqua" w:hAnsi="Book Antiqua"/>
          <w:lang w:val="en-GB"/>
        </w:rPr>
        <w:fldChar w:fldCharType="separate"/>
      </w:r>
      <w:r w:rsidRPr="00C11752">
        <w:rPr>
          <w:rFonts w:ascii="Book Antiqua" w:hAnsi="Book Antiqua"/>
          <w:noProof/>
          <w:vertAlign w:val="superscript"/>
          <w:lang w:val="en-GB"/>
        </w:rPr>
        <w:t>[</w:t>
      </w:r>
      <w:hyperlink w:anchor="_ENREF_110" w:tooltip="Garcia-Tsao, 2005 #250" w:history="1">
        <w:r w:rsidRPr="00C11752">
          <w:rPr>
            <w:rFonts w:ascii="Book Antiqua" w:hAnsi="Book Antiqua"/>
            <w:noProof/>
            <w:vertAlign w:val="superscript"/>
            <w:lang w:val="en-GB"/>
          </w:rPr>
          <w:t>110</w:t>
        </w:r>
      </w:hyperlink>
      <w:r w:rsidRPr="00C11752">
        <w:rPr>
          <w:rFonts w:ascii="Book Antiqua" w:hAnsi="Book Antiqua"/>
          <w:noProof/>
          <w:vertAlign w:val="superscript"/>
          <w:lang w:val="en-GB"/>
        </w:rPr>
        <w:t>]</w:t>
      </w:r>
      <w:r w:rsidR="0046252E" w:rsidRPr="00C11752">
        <w:rPr>
          <w:rFonts w:ascii="Book Antiqua" w:hAnsi="Book Antiqua"/>
          <w:lang w:val="en-GB"/>
        </w:rPr>
        <w:fldChar w:fldCharType="end"/>
      </w:r>
      <w:r w:rsidRPr="00C11752">
        <w:rPr>
          <w:rFonts w:ascii="Book Antiqua" w:hAnsi="Book Antiqua"/>
          <w:lang w:val="en-GB"/>
        </w:rPr>
        <w:t xml:space="preserve">. Data about alterations of the lectin pathway of the complement system and their effect on the susceptibility to bacterial infection are scarce. </w:t>
      </w:r>
      <w:r w:rsidRPr="00C11752">
        <w:rPr>
          <w:rFonts w:ascii="Book Antiqua" w:hAnsi="Book Antiqua" w:cs="Arial"/>
          <w:lang w:val="en-GB"/>
        </w:rPr>
        <w:t xml:space="preserve">Our group reported that MBL levels were significantly reduced in patients with the most advanced </w:t>
      </w:r>
      <w:r w:rsidRPr="00C11752">
        <w:rPr>
          <w:rFonts w:ascii="Book Antiqua" w:hAnsi="Book Antiqua" w:cs="Book Antiqua"/>
          <w:lang w:val="en-GB"/>
        </w:rPr>
        <w:t xml:space="preserve">stages of cirrhosis </w:t>
      </w:r>
      <w:r w:rsidRPr="00C11752">
        <w:rPr>
          <w:rFonts w:ascii="Book Antiqua" w:hAnsi="Book Antiqua" w:cs="Arial"/>
          <w:lang w:val="en-GB"/>
        </w:rPr>
        <w:t>and absolute MBL deficiency (</w:t>
      </w:r>
      <w:r w:rsidRPr="00C11752">
        <w:rPr>
          <w:rFonts w:ascii="Book Antiqua" w:eastAsia="MS Gothic" w:hAnsi="Book Antiqua"/>
          <w:lang w:val="en-GB"/>
        </w:rPr>
        <w:t>&lt;</w:t>
      </w:r>
      <w:r w:rsidRPr="00C11752">
        <w:rPr>
          <w:rFonts w:ascii="Book Antiqua" w:hAnsi="Book Antiqua"/>
          <w:lang w:val="en-GB" w:eastAsia="zh-CN"/>
        </w:rPr>
        <w:t xml:space="preserve"> </w:t>
      </w:r>
      <w:r w:rsidRPr="00C11752">
        <w:rPr>
          <w:rFonts w:ascii="Book Antiqua" w:eastAsia="MS Gothic" w:hAnsi="Book Antiqua"/>
          <w:lang w:val="en-GB"/>
        </w:rPr>
        <w:t xml:space="preserve">100 ng/mL) and were associated with higher probability and shorter time to develop bacterial infections in cirrhosis </w:t>
      </w:r>
      <w:r w:rsidR="0046252E" w:rsidRPr="00C11752">
        <w:rPr>
          <w:rFonts w:ascii="Book Antiqua" w:hAnsi="Book Antiqua" w:cs="Arial"/>
          <w:lang w:val="en-GB"/>
        </w:rPr>
        <w:fldChar w:fldCharType="begin">
          <w:fldData xml:space="preserve">PEVuZE5vdGU+PENpdGU+PEF1dGhvcj5BbHRvcmpheTwvQXV0aG9yPjxZZWFyPjIwMTA8L1llYXI+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LTE+PC9hbHQtcGVyaW9kaWNhbD48cGFnZXM+NDg0LTkxPC9wYWdlcz48dm9sdW1lPjUzPC92b2x1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</w:fldData>
        </w:fldChar>
      </w:r>
      <w:r w:rsidRPr="00C11752">
        <w:rPr>
          <w:rFonts w:ascii="Book Antiqua" w:hAnsi="Book Antiqua" w:cs="Arial"/>
          <w:lang w:val="en-GB"/>
        </w:rPr>
        <w:instrText xml:space="preserve"> ADDIN EN.CITE </w:instrText>
      </w:r>
      <w:r w:rsidR="0046252E" w:rsidRPr="00C11752">
        <w:rPr>
          <w:rFonts w:ascii="Book Antiqua" w:hAnsi="Book Antiqua" w:cs="Arial"/>
          <w:lang w:val="en-GB"/>
        </w:rPr>
        <w:fldChar w:fldCharType="begin">
          <w:fldData xml:space="preserve">PEVuZE5vdGU+PENpdGU+PEF1dGhvcj5BbHRvcmpheTwvQXV0aG9yPjxZZWFyPjIwMTA8L1llYXI+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LTE+PC9hbHQtcGVyaW9kaWNhbD48cGFnZXM+NDg0LTkxPC9wYWdlcz48dm9sdW1lPjUzPC92b2x1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</w:fldData>
        </w:fldChar>
      </w:r>
      <w:r w:rsidRPr="00C11752">
        <w:rPr>
          <w:rFonts w:ascii="Book Antiqua" w:hAnsi="Book Antiqua" w:cs="Arial"/>
          <w:lang w:val="en-GB"/>
        </w:rPr>
        <w:instrText xml:space="preserve"> ADDIN EN.CITE.DATA </w:instrText>
      </w:r>
      <w:r w:rsidR="0046252E" w:rsidRPr="00C11752">
        <w:rPr>
          <w:rFonts w:ascii="Book Antiqua" w:hAnsi="Book Antiqua" w:cs="Arial"/>
          <w:lang w:val="en-GB"/>
        </w:rPr>
      </w:r>
      <w:r w:rsidR="0046252E" w:rsidRPr="00C11752">
        <w:rPr>
          <w:rFonts w:ascii="Book Antiqua" w:hAnsi="Book Antiqua" w:cs="Arial"/>
          <w:lang w:val="en-GB"/>
        </w:rPr>
        <w:fldChar w:fldCharType="end"/>
      </w:r>
      <w:r w:rsidR="0046252E" w:rsidRPr="00C11752">
        <w:rPr>
          <w:rFonts w:ascii="Book Antiqua" w:hAnsi="Book Antiqua" w:cs="Arial"/>
          <w:lang w:val="en-GB"/>
        </w:rPr>
      </w:r>
      <w:r w:rsidR="0046252E" w:rsidRPr="00C11752">
        <w:rPr>
          <w:rFonts w:ascii="Book Antiqua" w:hAnsi="Book Antiqua" w:cs="Arial"/>
          <w:lang w:val="en-GB"/>
        </w:rPr>
        <w:fldChar w:fldCharType="separate"/>
      </w:r>
      <w:r w:rsidRPr="00C11752">
        <w:rPr>
          <w:rFonts w:ascii="Book Antiqua" w:hAnsi="Book Antiqua" w:cs="Arial"/>
          <w:noProof/>
          <w:vertAlign w:val="superscript"/>
          <w:lang w:val="en-GB"/>
        </w:rPr>
        <w:t>[</w:t>
      </w:r>
      <w:hyperlink w:anchor="_ENREF_15" w:tooltip="Altorjay, 2010 #185" w:history="1">
        <w:r w:rsidRPr="00C11752">
          <w:rPr>
            <w:rFonts w:ascii="Book Antiqua" w:hAnsi="Book Antiqua" w:cs="Arial"/>
            <w:noProof/>
            <w:vertAlign w:val="superscript"/>
            <w:lang w:val="en-GB"/>
          </w:rPr>
          <w:t>15</w:t>
        </w:r>
      </w:hyperlink>
      <w:r w:rsidRPr="00C11752">
        <w:rPr>
          <w:rFonts w:ascii="Book Antiqua" w:hAnsi="Book Antiqua" w:cs="Arial"/>
          <w:noProof/>
          <w:vertAlign w:val="superscript"/>
          <w:lang w:val="en-GB"/>
        </w:rPr>
        <w:t>]</w:t>
      </w:r>
      <w:r w:rsidR="0046252E" w:rsidRPr="00C11752">
        <w:rPr>
          <w:rFonts w:ascii="Book Antiqua" w:hAnsi="Book Antiqua" w:cs="Arial"/>
          <w:lang w:val="en-GB"/>
        </w:rPr>
        <w:fldChar w:fldCharType="end"/>
      </w:r>
      <w:r w:rsidRPr="00C11752">
        <w:rPr>
          <w:rFonts w:ascii="Book Antiqua" w:hAnsi="Book Antiqua" w:cs="Arial"/>
          <w:lang w:val="en-GB"/>
        </w:rPr>
        <w:t xml:space="preserve">. </w:t>
      </w:r>
      <w:r w:rsidRPr="00C11752">
        <w:rPr>
          <w:rFonts w:ascii="Book Antiqua" w:hAnsi="Book Antiqua" w:cs="Times"/>
          <w:lang w:val="en-GB"/>
        </w:rPr>
        <w:t>MBL antigen levels in the sera, estimated by mannan-binding assay or complement activation in the C4b deposition assay, accurately indicate the function</w:t>
      </w:r>
      <w:r w:rsidR="0046252E" w:rsidRPr="00C11752">
        <w:rPr>
          <w:rFonts w:ascii="Book Antiqua" w:hAnsi="Book Antiqua" w:cs="Times"/>
          <w:lang w:val="en-GB"/>
        </w:rPr>
        <w:fldChar w:fldCharType="begin"/>
      </w:r>
      <w:r w:rsidRPr="00C11752">
        <w:rPr>
          <w:rFonts w:ascii="Book Antiqua" w:hAnsi="Book Antiqua" w:cs="Times"/>
          <w:lang w:val="en-GB"/>
        </w:rPr>
        <w:instrText xml:space="preserve"> ADDIN EN.CITE &lt;EndNote&gt;&lt;Cite&gt;&lt;Author&gt;Thiel&lt;/Author&gt;&lt;Year&gt;2002&lt;/Year&gt;&lt;RecNum&gt;254&lt;/RecNum&gt;&lt;DisplayText&gt;&lt;style face="superscript"&gt;[111]&lt;/style&gt;&lt;/DisplayText&gt;&lt;record&gt;&lt;rec-number&gt;254&lt;/rec-number&gt;&lt;foreign-keys&gt;&lt;key app="EN" db-id="pzwe0fxrivxxsye5ttpp9w2wf2pwfxvaxwve"&gt;254&lt;/key&gt;&lt;/foreign-keys&gt;&lt;ref-type name="Journal Article"&gt;17&lt;/ref-type&gt;&lt;contributors&gt;&lt;authors&gt;&lt;author&gt;Thiel, S.&lt;/author&gt;&lt;author&gt;Moller-Kristensen, M.&lt;/author&gt;&lt;author&gt;Jensen, L.&lt;/author&gt;&lt;author&gt;Jensenius, J. C.&lt;/author&gt;&lt;/authors&gt;&lt;/contributors&gt;&lt;auth-address&gt;Department of Medical Microbiology and Immunology, University of Aarhus, Denmark. steffen.thiel@microbiology.au.dk&lt;/auth-address&gt;&lt;titles&gt;&lt;title&gt;Assays for the functional activity of the mannan-binding lectin pathway of complement activation&lt;/title&gt;&lt;secondary-title&gt;Immunobiology&lt;/secondary-title&gt;&lt;alt-title&gt;Immunobiology&lt;/alt-title&gt;&lt;/titles&gt;&lt;periodical&gt;&lt;full-title&gt;Immunobiology&lt;/full-title&gt;&lt;abbr-1&gt;Immunobiology&lt;/abbr-1&gt;&lt;/periodical&gt;&lt;alt-periodical&gt;&lt;full-title&gt;Immunobiology&lt;/full-title&gt;&lt;abbr-1&gt;Immunobiology&lt;/abbr-1&gt;&lt;/alt-periodical&gt;&lt;pages&gt;446-54&lt;/pages&gt;&lt;volume&gt;205&lt;/volume&gt;&lt;number&gt;4-5&lt;/number&gt;&lt;edition&gt;2002/10/25&lt;/edition&gt;&lt;keywords&gt;&lt;keyword&gt;Complement Activation/physiology&lt;/keyword&gt;&lt;keyword&gt;*Complement Pathway, Mannose-Binding Lectin&lt;/keyword&gt;&lt;keyword&gt;Humans&lt;/keyword&gt;&lt;keyword&gt;Immunoassay/*methods&lt;/keyword&gt;&lt;keyword&gt;Mannose-Binding Lectin/*analysis/genetics&lt;/keyword&gt;&lt;keyword&gt;Mannose-Binding Protein-Associated Serine Proteases&lt;/keyword&gt;&lt;keyword&gt;Serine Endopeptidases/metabolism&lt;/keyword&gt;&lt;/keywords&gt;&lt;dates&gt;&lt;year&gt;2002&lt;/year&gt;&lt;pub-dates&gt;&lt;date&gt;Sep&lt;/date&gt;&lt;/pub-dates&gt;&lt;/dates&gt;&lt;isbn&gt;0171-2985 (Print)&amp;#xD;0171-2985&lt;/isbn&gt;&lt;accession-num&gt;12396006&lt;/accession-num&gt;&lt;urls&gt;&lt;/urls&gt;&lt;electronic-resource-num&gt;10.1078/0171-2985-00145&lt;/electronic-resource-num&gt;&lt;remote-database-provider&gt;Nlm&lt;/remote-database-provider&gt;&lt;language&gt;eng&lt;/language&gt;&lt;/record&gt;&lt;/Cite&gt;&lt;/EndNote&gt;</w:instrText>
      </w:r>
      <w:r w:rsidR="0046252E" w:rsidRPr="00C11752">
        <w:rPr>
          <w:rFonts w:ascii="Book Antiqua" w:hAnsi="Book Antiqua" w:cs="Times"/>
          <w:lang w:val="en-GB"/>
        </w:rPr>
        <w:fldChar w:fldCharType="separate"/>
      </w:r>
      <w:r w:rsidRPr="00C11752">
        <w:rPr>
          <w:rFonts w:ascii="Book Antiqua" w:hAnsi="Book Antiqua" w:cs="Times"/>
          <w:noProof/>
          <w:vertAlign w:val="superscript"/>
          <w:lang w:val="en-GB"/>
        </w:rPr>
        <w:t>[</w:t>
      </w:r>
      <w:hyperlink w:anchor="_ENREF_111" w:tooltip="Thiel, 2002 #254" w:history="1">
        <w:r w:rsidRPr="00C11752">
          <w:rPr>
            <w:rFonts w:ascii="Book Antiqua" w:hAnsi="Book Antiqua" w:cs="Times"/>
            <w:noProof/>
            <w:vertAlign w:val="superscript"/>
            <w:lang w:val="en-GB"/>
          </w:rPr>
          <w:t>111</w:t>
        </w:r>
      </w:hyperlink>
      <w:r w:rsidRPr="00C11752">
        <w:rPr>
          <w:rFonts w:ascii="Book Antiqua" w:hAnsi="Book Antiqua" w:cs="Times"/>
          <w:noProof/>
          <w:vertAlign w:val="superscript"/>
          <w:lang w:val="en-GB"/>
        </w:rPr>
        <w:t>]</w:t>
      </w:r>
      <w:r w:rsidR="0046252E" w:rsidRPr="00C11752">
        <w:rPr>
          <w:rFonts w:ascii="Book Antiqua" w:hAnsi="Book Antiqua" w:cs="Times"/>
          <w:lang w:val="en-GB"/>
        </w:rPr>
        <w:fldChar w:fldCharType="end"/>
      </w:r>
      <w:r w:rsidRPr="00C11752">
        <w:rPr>
          <w:rFonts w:ascii="Book Antiqua" w:hAnsi="Book Antiqua" w:cs="Times"/>
          <w:lang w:val="en-GB"/>
        </w:rPr>
        <w:t xml:space="preserve">. The serum levels of functional MBL also correlate well with underlying MBL2 coding genotypes. In this regard, </w:t>
      </w:r>
      <w:r w:rsidRPr="00C11752">
        <w:rPr>
          <w:rFonts w:ascii="Book Antiqua" w:hAnsi="Book Antiqua" w:cs="Arial"/>
          <w:lang w:val="en-GB"/>
        </w:rPr>
        <w:t xml:space="preserve">other components of this third arm of complement system (ficolins or MBL-associated serine protease-2) have not yet been studied. </w:t>
      </w:r>
    </w:p>
    <w:p w:rsidR="009D6BD9" w:rsidRPr="00C11752" w:rsidRDefault="009D6BD9" w:rsidP="00C11752">
      <w:pPr>
        <w:widowControl w:val="0"/>
        <w:autoSpaceDE w:val="0"/>
        <w:autoSpaceDN w:val="0"/>
        <w:adjustRightInd w:val="0"/>
        <w:spacing w:line="360" w:lineRule="auto"/>
        <w:jc w:val="both"/>
        <w:rPr>
          <w:rFonts w:ascii="Book Antiqua" w:hAnsi="Book Antiqua" w:cs="Arial"/>
          <w:b/>
          <w:lang w:val="en-GB"/>
        </w:rPr>
      </w:pPr>
    </w:p>
    <w:p w:rsidR="009D6BD9" w:rsidRPr="00C11752" w:rsidRDefault="009D6BD9" w:rsidP="00C11752">
      <w:pPr>
        <w:widowControl w:val="0"/>
        <w:autoSpaceDE w:val="0"/>
        <w:autoSpaceDN w:val="0"/>
        <w:adjustRightInd w:val="0"/>
        <w:spacing w:line="360" w:lineRule="auto"/>
        <w:jc w:val="both"/>
        <w:rPr>
          <w:rFonts w:ascii="Book Antiqua" w:hAnsi="Book Antiqua" w:cs="Arial"/>
          <w:b/>
          <w:lang w:val="en-US"/>
        </w:rPr>
      </w:pPr>
      <w:r w:rsidRPr="00C11752">
        <w:rPr>
          <w:rFonts w:ascii="Book Antiqua" w:hAnsi="Book Antiqua" w:cs="Arial"/>
          <w:b/>
          <w:lang w:val="en-US"/>
        </w:rPr>
        <w:t>ADAPTIVE IMMUNE DYSFUNCTION</w:t>
      </w:r>
    </w:p>
    <w:p w:rsidR="009D6BD9" w:rsidRPr="00C11752" w:rsidRDefault="009D6BD9" w:rsidP="00C11752">
      <w:pPr>
        <w:widowControl w:val="0"/>
        <w:autoSpaceDE w:val="0"/>
        <w:autoSpaceDN w:val="0"/>
        <w:adjustRightInd w:val="0"/>
        <w:spacing w:line="360" w:lineRule="auto"/>
        <w:jc w:val="both"/>
        <w:rPr>
          <w:rFonts w:ascii="Book Antiqua" w:hAnsi="Book Antiqua" w:cs="Arial"/>
          <w:b/>
          <w:i/>
          <w:lang w:val="en-US" w:eastAsia="zh-CN"/>
        </w:rPr>
      </w:pPr>
      <w:r w:rsidRPr="00C11752">
        <w:rPr>
          <w:rFonts w:ascii="Book Antiqua" w:hAnsi="Book Antiqua" w:cs="Arial"/>
          <w:b/>
          <w:i/>
          <w:lang w:val="en-US"/>
        </w:rPr>
        <w:t>B-cells and immunoglobulins</w:t>
      </w:r>
    </w:p>
    <w:p w:rsidR="009D6BD9" w:rsidRPr="00C11752" w:rsidRDefault="009D6BD9" w:rsidP="00C11752">
      <w:pPr>
        <w:widowControl w:val="0"/>
        <w:autoSpaceDE w:val="0"/>
        <w:autoSpaceDN w:val="0"/>
        <w:adjustRightInd w:val="0"/>
        <w:spacing w:line="360" w:lineRule="auto"/>
        <w:jc w:val="both"/>
        <w:rPr>
          <w:rFonts w:ascii="Book Antiqua" w:hAnsi="Book Antiqua" w:cs="Arial"/>
          <w:lang w:val="en-US"/>
        </w:rPr>
      </w:pPr>
      <w:r w:rsidRPr="00C11752">
        <w:rPr>
          <w:rFonts w:ascii="Book Antiqua" w:hAnsi="Book Antiqua" w:cs="Arial"/>
          <w:lang w:val="en-US"/>
        </w:rPr>
        <w:t xml:space="preserve">A broad defect of B-cells in patients with ALD and its association with the exposition to circulating antigens </w:t>
      </w:r>
      <w:r w:rsidRPr="00C11752">
        <w:rPr>
          <w:rFonts w:ascii="Book Antiqua" w:hAnsi="Book Antiqua" w:cs="Times"/>
          <w:lang w:val="en-US"/>
        </w:rPr>
        <w:t xml:space="preserve">as a consequence of shunting, or KC abnormality, or both </w:t>
      </w:r>
      <w:r w:rsidRPr="00C11752">
        <w:rPr>
          <w:rFonts w:ascii="Book Antiqua" w:hAnsi="Book Antiqua" w:cs="Arial"/>
          <w:lang w:val="en-US"/>
        </w:rPr>
        <w:t>has been known for a long while</w:t>
      </w:r>
      <w:r w:rsidR="0046252E" w:rsidRPr="00C11752">
        <w:rPr>
          <w:rFonts w:ascii="Book Antiqua" w:hAnsi="Book Antiqua" w:cs="Arial"/>
          <w:lang w:val="en-US"/>
        </w:rPr>
        <w:fldChar w:fldCharType="begin"/>
      </w:r>
      <w:r w:rsidRPr="00C11752">
        <w:rPr>
          <w:rFonts w:ascii="Book Antiqua" w:hAnsi="Book Antiqua" w:cs="Arial"/>
          <w:lang w:val="en-US"/>
        </w:rPr>
        <w:instrText xml:space="preserve"> ADDIN EN.CITE &lt;EndNote&gt;&lt;Cite&gt;&lt;Author&gt;Nouri-Aria&lt;/Author&gt;&lt;Year&gt;1986&lt;/Year&gt;&lt;RecNum&gt;208&lt;/RecNum&gt;&lt;DisplayText&gt;&lt;style face="superscript"&gt;[112]&lt;/style&gt;&lt;/DisplayText&gt;&lt;record&gt;&lt;rec-number&gt;208&lt;/rec-number&gt;&lt;foreign-keys&gt;&lt;key app="EN" db-id="pzwe0fxrivxxsye5ttpp9w2wf2pwfxvaxwve"&gt;208&lt;/key&gt;&lt;/foreign-keys&gt;&lt;ref-type name="Journal Article"&gt;17&lt;/ref-type&gt;&lt;contributors&gt;&lt;authors&gt;&lt;author&gt;Nouri-Aria, K. T.&lt;/author&gt;&lt;author&gt;Alexander, G. J.&lt;/author&gt;&lt;author&gt;Portmann, B. C.&lt;/author&gt;&lt;author&gt;Hegarty, J. E.&lt;/author&gt;&lt;author&gt;Eddleston, A. L.&lt;/author&gt;&lt;author&gt;Williams, R.&lt;/author&gt;&lt;/authors&gt;&lt;/contributors&gt;&lt;titles&gt;&lt;title&gt;T and B cell function in alcoholic liver disease&lt;/title&gt;&lt;secondary-title&gt;J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195-207&lt;/pages&gt;&lt;volume&gt;2&lt;/volume&gt;&lt;number&gt;2&lt;/number&gt;&lt;edition&gt;1986/01/01&lt;/edition&gt;&lt;keywords&gt;&lt;keyword&gt;Adult&lt;/keyword&gt;&lt;keyword&gt;Aged&lt;/keyword&gt;&lt;keyword&gt;Antibody Formation&lt;/keyword&gt;&lt;keyword&gt;B-Lymphocytes/*immunology&lt;/keyword&gt;&lt;keyword&gt;Cells, Cultured&lt;/keyword&gt;&lt;keyword&gt;Female&lt;/keyword&gt;&lt;keyword&gt;Hemolytic Plaque Technique&lt;/keyword&gt;&lt;keyword&gt;Hepatitis, Alcoholic/*immunology&lt;/keyword&gt;&lt;keyword&gt;Humans&lt;/keyword&gt;&lt;keyword&gt;Immunoglobulin A/analysis&lt;/keyword&gt;&lt;keyword&gt;Immunoglobulin G/analysis&lt;/keyword&gt;&lt;keyword&gt;Lymphocyte Activation&lt;/keyword&gt;&lt;keyword&gt;Male&lt;/keyword&gt;&lt;keyword&gt;Middle Aged&lt;/keyword&gt;&lt;keyword&gt;T-Lymphocytes/*immunology&lt;/keyword&gt;&lt;keyword&gt;T-Lymphocytes, Helper-Inducer/immunology&lt;/keyword&gt;&lt;keyword&gt;T-Lymphocytes, Regulatory/immunology&lt;/keyword&gt;&lt;/keywords&gt;&lt;dates&gt;&lt;year&gt;1986&lt;/year&gt;&lt;/dates&gt;&lt;isbn&gt;0168-8278 (Print)&amp;#xD;0168-8278&lt;/isbn&gt;&lt;accession-num&gt;2937833&lt;/accession-num&gt;&lt;urls&gt;&lt;/urls&gt;&lt;remote-database-provider&gt;Nlm&lt;/remote-database-provider&gt;&lt;language&gt;eng&lt;/language&gt;&lt;/record&gt;&lt;/Cite&gt;&lt;/EndNote&gt;</w:instrText>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112" w:tooltip="Nouri-Aria, 1986 #208" w:history="1">
        <w:r w:rsidRPr="00C11752">
          <w:rPr>
            <w:rFonts w:ascii="Book Antiqua" w:hAnsi="Book Antiqua" w:cs="Arial"/>
            <w:noProof/>
            <w:vertAlign w:val="superscript"/>
            <w:lang w:val="en-US"/>
          </w:rPr>
          <w:t>112</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xml:space="preserve">. A very recent study of </w:t>
      </w:r>
      <w:r>
        <w:rPr>
          <w:rFonts w:ascii="Book Antiqua" w:hAnsi="Book Antiqua" w:cs="Arial"/>
          <w:i/>
          <w:lang w:val="en-US"/>
        </w:rPr>
        <w:t>Doi et al</w:t>
      </w:r>
      <w:r w:rsidR="0046252E" w:rsidRPr="00C11752">
        <w:rPr>
          <w:rFonts w:ascii="Book Antiqua" w:hAnsi="Book Antiqua" w:cs="Arial"/>
          <w:lang w:val="en-US"/>
        </w:rPr>
        <w:fldChar w:fldCharType="begin">
          <w:fldData xml:space="preserve">PEVuZE5vdGU+PENpdGU+PEF1dGhvcj5Eb2k8L0F1dGhvcj48WWVhcj4yMDEyPC9ZZWFyPjxSZWNO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</w:fldData>
        </w:fldChar>
      </w:r>
      <w:r w:rsidRPr="00C11752">
        <w:rPr>
          <w:rFonts w:ascii="Book Antiqua" w:hAnsi="Book Antiqua" w:cs="Arial"/>
          <w:lang w:val="en-US"/>
        </w:rPr>
        <w:instrText xml:space="preserve"> ADDIN EN.CITE </w:instrText>
      </w:r>
      <w:r w:rsidR="0046252E" w:rsidRPr="00C11752">
        <w:rPr>
          <w:rFonts w:ascii="Book Antiqua" w:hAnsi="Book Antiqua" w:cs="Arial"/>
          <w:lang w:val="en-US"/>
        </w:rPr>
        <w:fldChar w:fldCharType="begin">
          <w:fldData xml:space="preserve">PEVuZE5vdGU+PENpdGU+PEF1dGhvcj5Eb2k8L0F1dGhvcj48WWVhcj4yMDEyPC9ZZWFyPjxSZWNO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</w:fldData>
        </w:fldChar>
      </w:r>
      <w:r w:rsidRPr="00C11752">
        <w:rPr>
          <w:rFonts w:ascii="Book Antiqua" w:hAnsi="Book Antiqua" w:cs="Arial"/>
          <w:lang w:val="en-US"/>
        </w:rPr>
        <w:instrText xml:space="preserve"> ADDIN EN.CITE.DATA </w:instrText>
      </w:r>
      <w:r w:rsidR="0046252E" w:rsidRPr="00C11752">
        <w:rPr>
          <w:rFonts w:ascii="Book Antiqua" w:hAnsi="Book Antiqua" w:cs="Arial"/>
          <w:lang w:val="en-US"/>
        </w:rPr>
      </w:r>
      <w:r w:rsidR="0046252E" w:rsidRPr="00C11752">
        <w:rPr>
          <w:rFonts w:ascii="Book Antiqua" w:hAnsi="Book Antiqua" w:cs="Arial"/>
          <w:lang w:val="en-US"/>
        </w:rPr>
        <w:fldChar w:fldCharType="end"/>
      </w:r>
      <w:r w:rsidR="0046252E" w:rsidRPr="00C11752">
        <w:rPr>
          <w:rFonts w:ascii="Book Antiqua" w:hAnsi="Book Antiqua" w:cs="Arial"/>
          <w:lang w:val="en-US"/>
        </w:rPr>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113" w:tooltip="Doi, 2012 #207" w:history="1">
        <w:r w:rsidRPr="00C11752">
          <w:rPr>
            <w:rFonts w:ascii="Book Antiqua" w:hAnsi="Book Antiqua" w:cs="Arial"/>
            <w:noProof/>
            <w:vertAlign w:val="superscript"/>
            <w:lang w:val="en-US"/>
          </w:rPr>
          <w:t>113</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xml:space="preserve"> revealed novel information about the nature of the </w:t>
      </w:r>
      <w:r w:rsidRPr="00C11752">
        <w:rPr>
          <w:rFonts w:ascii="Book Antiqua" w:hAnsi="Book Antiqua" w:cs="Times"/>
          <w:lang w:val="en-US"/>
        </w:rPr>
        <w:t xml:space="preserve">profound abnormalities in peripheral B-cell phenotype and function. B-cell dysfunction strongly implicated hepatic fibrosis and/or portal hypertension in the development of this phenotype and it was independent of etiology of the </w:t>
      </w:r>
      <w:r w:rsidRPr="00C11752">
        <w:rPr>
          <w:rFonts w:ascii="Book Antiqua" w:hAnsi="Book Antiqua" w:cs="Times"/>
          <w:lang w:val="en-US"/>
        </w:rPr>
        <w:lastRenderedPageBreak/>
        <w:t>cirrhosis. Moreover this study highlighted how these B-cell defects may explain, in part, the vaccine hyporesponsiveness and susceptibility to bacterial infection in this population. B-cell phenotypes were assessed by flow cytometry. CD27</w:t>
      </w:r>
      <w:r w:rsidRPr="00C11752">
        <w:rPr>
          <w:rFonts w:ascii="Book Antiqua" w:hAnsi="Book Antiqua" w:cs="Times"/>
          <w:vertAlign w:val="superscript"/>
          <w:lang w:val="en-US"/>
        </w:rPr>
        <w:t>+</w:t>
      </w:r>
      <w:r w:rsidRPr="00C11752">
        <w:rPr>
          <w:rFonts w:ascii="Book Antiqua" w:hAnsi="Book Antiqua" w:cs="Times"/>
          <w:lang w:val="en-US"/>
        </w:rPr>
        <w:t>memory B-cells and, more specifically, CD27</w:t>
      </w:r>
      <w:r w:rsidRPr="00C11752">
        <w:rPr>
          <w:rFonts w:ascii="Book Antiqua" w:hAnsi="Book Antiqua" w:cs="Times"/>
          <w:vertAlign w:val="superscript"/>
          <w:lang w:val="en-US"/>
        </w:rPr>
        <w:t>+</w:t>
      </w:r>
      <w:r w:rsidRPr="00C11752">
        <w:rPr>
          <w:rFonts w:ascii="Book Antiqua" w:hAnsi="Book Antiqua" w:cs="Times"/>
          <w:lang w:val="en-US"/>
        </w:rPr>
        <w:t>IgM</w:t>
      </w:r>
      <w:r w:rsidRPr="00C11752">
        <w:rPr>
          <w:rFonts w:ascii="Book Antiqua" w:hAnsi="Book Antiqua" w:cs="Times"/>
          <w:vertAlign w:val="superscript"/>
          <w:lang w:val="en-US"/>
        </w:rPr>
        <w:t>+</w:t>
      </w:r>
      <w:r w:rsidRPr="00C11752">
        <w:rPr>
          <w:rFonts w:ascii="Book Antiqua" w:hAnsi="Book Antiqua" w:cs="Times"/>
          <w:lang w:val="en-US"/>
        </w:rPr>
        <w:t>B cells were found to be markedly less frequent in cirrhotic patients. The frequency of CD27</w:t>
      </w:r>
      <w:r w:rsidRPr="00C11752">
        <w:rPr>
          <w:rFonts w:ascii="Book Antiqua" w:hAnsi="Book Antiqua" w:cs="Times"/>
          <w:vertAlign w:val="superscript"/>
          <w:lang w:val="en-US"/>
        </w:rPr>
        <w:t>+</w:t>
      </w:r>
      <w:r w:rsidRPr="00C11752">
        <w:rPr>
          <w:rFonts w:ascii="Book Antiqua" w:hAnsi="Book Antiqua" w:cs="Times"/>
          <w:lang w:val="en-US"/>
        </w:rPr>
        <w:t>/CD19</w:t>
      </w:r>
      <w:r w:rsidRPr="00C11752">
        <w:rPr>
          <w:rFonts w:ascii="Book Antiqua" w:hAnsi="Book Antiqua" w:cs="Times"/>
          <w:vertAlign w:val="superscript"/>
          <w:lang w:val="en-US"/>
        </w:rPr>
        <w:t>+</w:t>
      </w:r>
      <w:r w:rsidRPr="00C11752">
        <w:rPr>
          <w:rFonts w:ascii="Book Antiqua" w:hAnsi="Book Antiqua" w:cs="Times"/>
          <w:lang w:val="en-US"/>
        </w:rPr>
        <w:t>B cells was strongly correlated with several laboratory parameters related to progressive liver disease. Previously, peripheral B-cell CD27 expression was reported to be related directly to the capacity of B-cells activation by CD40 plus TLR9 ligation</w:t>
      </w:r>
      <w:r w:rsidR="0046252E" w:rsidRPr="00C11752">
        <w:rPr>
          <w:rFonts w:ascii="Book Antiqua" w:hAnsi="Book Antiqua" w:cs="Times"/>
          <w:lang w:val="en-US"/>
        </w:rPr>
        <w:fldChar w:fldCharType="begin">
          <w:fldData xml:space="preserve">PEVuZE5vdGU+PENpdGU+PEF1dGhvcj5DYXJwZW50ZXI8L0F1dGhvcj48WWVhcj4yMDA5PC9ZZWFy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</w:fldData>
        </w:fldChar>
      </w:r>
      <w:r w:rsidRPr="00C11752">
        <w:rPr>
          <w:rFonts w:ascii="Book Antiqua" w:hAnsi="Book Antiqua" w:cs="Times"/>
          <w:lang w:val="en-US"/>
        </w:rPr>
        <w:instrText xml:space="preserve"> ADDIN EN.CITE </w:instrText>
      </w:r>
      <w:r w:rsidR="0046252E" w:rsidRPr="00C11752">
        <w:rPr>
          <w:rFonts w:ascii="Book Antiqua" w:hAnsi="Book Antiqua" w:cs="Times"/>
          <w:lang w:val="en-US"/>
        </w:rPr>
        <w:fldChar w:fldCharType="begin">
          <w:fldData xml:space="preserve">PEVuZE5vdGU+PENpdGU+PEF1dGhvcj5DYXJwZW50ZXI8L0F1dGhvcj48WWVhcj4yMDA5PC9ZZWFy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</w:fldData>
        </w:fldChar>
      </w:r>
      <w:r w:rsidRPr="00C11752">
        <w:rPr>
          <w:rFonts w:ascii="Book Antiqua" w:hAnsi="Book Antiqua" w:cs="Times"/>
          <w:lang w:val="en-US"/>
        </w:rPr>
        <w:instrText xml:space="preserve"> ADDIN EN.CITE.DATA </w:instrText>
      </w:r>
      <w:r w:rsidR="0046252E" w:rsidRPr="00C11752">
        <w:rPr>
          <w:rFonts w:ascii="Book Antiqua" w:hAnsi="Book Antiqua" w:cs="Times"/>
          <w:lang w:val="en-US"/>
        </w:rPr>
      </w:r>
      <w:r w:rsidR="0046252E" w:rsidRPr="00C11752">
        <w:rPr>
          <w:rFonts w:ascii="Book Antiqua" w:hAnsi="Book Antiqua" w:cs="Times"/>
          <w:lang w:val="en-US"/>
        </w:rPr>
        <w:fldChar w:fldCharType="end"/>
      </w:r>
      <w:r w:rsidR="0046252E" w:rsidRPr="00C11752">
        <w:rPr>
          <w:rFonts w:ascii="Book Antiqua" w:hAnsi="Book Antiqua" w:cs="Times"/>
          <w:lang w:val="en-US"/>
        </w:rPr>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114" w:tooltip="Carpenter, 2009 #262" w:history="1">
        <w:r w:rsidRPr="00C11752">
          <w:rPr>
            <w:rFonts w:ascii="Book Antiqua" w:hAnsi="Book Antiqua" w:cs="Times"/>
            <w:noProof/>
            <w:vertAlign w:val="superscript"/>
            <w:lang w:val="en-US"/>
          </w:rPr>
          <w:t>114</w:t>
        </w:r>
      </w:hyperlink>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cs="Times"/>
          <w:lang w:val="en-US"/>
        </w:rPr>
        <w:t>. Accordingly, using isolated peripheral blood cells, the authors proved that B-cells were hyporesponsive to CD40/TLR9 activation indicated by significantly reduced CD70 up-regulation, lesser TNF-</w:t>
      </w:r>
      <w:r w:rsidRPr="00C11752">
        <w:rPr>
          <w:rFonts w:ascii="Times New Roman" w:hAnsi="Times New Roman"/>
          <w:lang w:val="en-US"/>
        </w:rPr>
        <w:t>β</w:t>
      </w:r>
      <w:r w:rsidRPr="00C11752">
        <w:rPr>
          <w:rFonts w:ascii="Book Antiqua" w:hAnsi="Book Antiqua" w:cs="Times"/>
          <w:lang w:val="en-US"/>
        </w:rPr>
        <w:t xml:space="preserve"> secretion and IgG production. The allostimulatory capacity of cirrhotic B-cells on CD4+T-cell proliferation was diminished as well. A hint that the presence of bacterial products in the circulation playing fundamental role in driving B-cell changes in cirrhosis has sense indeed. Soluble factors associated with BT, such as LPS</w:t>
      </w:r>
      <w:r w:rsidR="0046252E" w:rsidRPr="00C11752">
        <w:rPr>
          <w:rFonts w:ascii="Book Antiqua" w:hAnsi="Book Antiqua" w:cs="Times"/>
          <w:lang w:val="en-US"/>
        </w:rPr>
        <w:fldChar w:fldCharType="begin">
          <w:fldData xml:space="preserve">PEVuZE5vdGU+PENpdGU+PEF1dGhvcj5BbGJpbGxvczwvQXV0aG9yPjxZZWFyPjIwMDM8L1llYXI+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</w:fldData>
        </w:fldChar>
      </w:r>
      <w:r w:rsidRPr="00C11752">
        <w:rPr>
          <w:rFonts w:ascii="Book Antiqua" w:hAnsi="Book Antiqua" w:cs="Times"/>
          <w:lang w:val="en-US"/>
        </w:rPr>
        <w:instrText xml:space="preserve"> ADDIN EN.CITE </w:instrText>
      </w:r>
      <w:r w:rsidR="0046252E" w:rsidRPr="00C11752">
        <w:rPr>
          <w:rFonts w:ascii="Book Antiqua" w:hAnsi="Book Antiqua" w:cs="Times"/>
          <w:lang w:val="en-US"/>
        </w:rPr>
        <w:fldChar w:fldCharType="begin">
          <w:fldData xml:space="preserve">PEVuZE5vdGU+PENpdGU+PEF1dGhvcj5BbGJpbGxvczwvQXV0aG9yPjxZZWFyPjIwMDM8L1llYXI+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</w:fldData>
        </w:fldChar>
      </w:r>
      <w:r w:rsidRPr="00C11752">
        <w:rPr>
          <w:rFonts w:ascii="Book Antiqua" w:hAnsi="Book Antiqua" w:cs="Times"/>
          <w:lang w:val="en-US"/>
        </w:rPr>
        <w:instrText xml:space="preserve"> ADDIN EN.CITE.DATA </w:instrText>
      </w:r>
      <w:r w:rsidR="0046252E" w:rsidRPr="00C11752">
        <w:rPr>
          <w:rFonts w:ascii="Book Antiqua" w:hAnsi="Book Antiqua" w:cs="Times"/>
          <w:lang w:val="en-US"/>
        </w:rPr>
      </w:r>
      <w:r w:rsidR="0046252E" w:rsidRPr="00C11752">
        <w:rPr>
          <w:rFonts w:ascii="Book Antiqua" w:hAnsi="Book Antiqua" w:cs="Times"/>
          <w:lang w:val="en-US"/>
        </w:rPr>
        <w:fldChar w:fldCharType="end"/>
      </w:r>
      <w:r w:rsidR="0046252E" w:rsidRPr="00C11752">
        <w:rPr>
          <w:rFonts w:ascii="Book Antiqua" w:hAnsi="Book Antiqua" w:cs="Times"/>
          <w:lang w:val="en-US"/>
        </w:rPr>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115" w:tooltip="Albillos, 2003 #123" w:history="1">
        <w:r w:rsidRPr="00C11752">
          <w:rPr>
            <w:rFonts w:ascii="Book Antiqua" w:hAnsi="Book Antiqua" w:cs="Times"/>
            <w:noProof/>
            <w:vertAlign w:val="superscript"/>
            <w:lang w:val="en-US"/>
          </w:rPr>
          <w:t>115</w:t>
        </w:r>
      </w:hyperlink>
      <w:r w:rsidRPr="00C11752">
        <w:rPr>
          <w:rFonts w:ascii="Book Antiqua" w:hAnsi="Book Antiqua" w:cs="Times"/>
          <w:noProof/>
          <w:vertAlign w:val="superscript"/>
          <w:lang w:val="en-US"/>
        </w:rPr>
        <w:t>,</w:t>
      </w:r>
      <w:hyperlink w:anchor="_ENREF_116" w:tooltip="Hiki, 1998 #267" w:history="1">
        <w:r w:rsidRPr="00C11752">
          <w:rPr>
            <w:rFonts w:ascii="Book Antiqua" w:hAnsi="Book Antiqua" w:cs="Times"/>
            <w:noProof/>
            <w:vertAlign w:val="superscript"/>
            <w:lang w:val="en-US"/>
          </w:rPr>
          <w:t>116</w:t>
        </w:r>
      </w:hyperlink>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cs="Times"/>
          <w:lang w:val="en-US"/>
        </w:rPr>
        <w:t xml:space="preserve"> and bacterial DNA</w:t>
      </w:r>
      <w:r w:rsidR="0046252E" w:rsidRPr="00C11752">
        <w:rPr>
          <w:rFonts w:ascii="Book Antiqua" w:hAnsi="Book Antiqua" w:cs="Times"/>
          <w:lang w:val="en-US"/>
        </w:rPr>
        <w:fldChar w:fldCharType="begin">
          <w:fldData xml:space="preserve">PEVuZE5vdGU+PENpdGU+PEF1dGhvcj5TdWNoPC9BdXRob3I+PFllYXI+MjAwMjwvWWVhcj48UmVj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</w:fldData>
        </w:fldChar>
      </w:r>
      <w:r w:rsidRPr="00C11752">
        <w:rPr>
          <w:rFonts w:ascii="Book Antiqua" w:hAnsi="Book Antiqua" w:cs="Times"/>
          <w:lang w:val="en-US"/>
        </w:rPr>
        <w:instrText xml:space="preserve"> ADDIN EN.CITE </w:instrText>
      </w:r>
      <w:r w:rsidR="0046252E" w:rsidRPr="00C11752">
        <w:rPr>
          <w:rFonts w:ascii="Book Antiqua" w:hAnsi="Book Antiqua" w:cs="Times"/>
          <w:lang w:val="en-US"/>
        </w:rPr>
        <w:fldChar w:fldCharType="begin">
          <w:fldData xml:space="preserve">PEVuZE5vdGU+PENpdGU+PEF1dGhvcj5TdWNoPC9BdXRob3I+PFllYXI+MjAwMjwvWWVhcj48UmVj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</w:fldData>
        </w:fldChar>
      </w:r>
      <w:r w:rsidRPr="00C11752">
        <w:rPr>
          <w:rFonts w:ascii="Book Antiqua" w:hAnsi="Book Antiqua" w:cs="Times"/>
          <w:lang w:val="en-US"/>
        </w:rPr>
        <w:instrText xml:space="preserve"> ADDIN EN.CITE.DATA </w:instrText>
      </w:r>
      <w:r w:rsidR="0046252E" w:rsidRPr="00C11752">
        <w:rPr>
          <w:rFonts w:ascii="Book Antiqua" w:hAnsi="Book Antiqua" w:cs="Times"/>
          <w:lang w:val="en-US"/>
        </w:rPr>
      </w:r>
      <w:r w:rsidR="0046252E" w:rsidRPr="00C11752">
        <w:rPr>
          <w:rFonts w:ascii="Book Antiqua" w:hAnsi="Book Antiqua" w:cs="Times"/>
          <w:lang w:val="en-US"/>
        </w:rPr>
        <w:fldChar w:fldCharType="end"/>
      </w:r>
      <w:r w:rsidR="0046252E" w:rsidRPr="00C11752">
        <w:rPr>
          <w:rFonts w:ascii="Book Antiqua" w:hAnsi="Book Antiqua" w:cs="Times"/>
          <w:lang w:val="en-US"/>
        </w:rPr>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117" w:tooltip="Such, 2002 #268" w:history="1">
        <w:r w:rsidRPr="00C11752">
          <w:rPr>
            <w:rFonts w:ascii="Book Antiqua" w:hAnsi="Book Antiqua" w:cs="Times"/>
            <w:noProof/>
            <w:vertAlign w:val="superscript"/>
            <w:lang w:val="en-US"/>
          </w:rPr>
          <w:t>117</w:t>
        </w:r>
      </w:hyperlink>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cs="Times"/>
          <w:lang w:val="en-US"/>
        </w:rPr>
        <w:t xml:space="preserve">, can often be detected in cirrhotic plasma and are capable of activating B-cells </w:t>
      </w:r>
      <w:r w:rsidRPr="00C11752">
        <w:rPr>
          <w:rFonts w:ascii="Book Antiqua" w:hAnsi="Book Antiqua" w:cs="Times"/>
          <w:i/>
          <w:lang w:val="en-US"/>
        </w:rPr>
        <w:t>in vitro</w:t>
      </w:r>
      <w:r w:rsidRPr="00C11752">
        <w:rPr>
          <w:rFonts w:ascii="Book Antiqua" w:hAnsi="Book Antiqua" w:cs="Times"/>
          <w:lang w:val="en-US"/>
        </w:rPr>
        <w:t xml:space="preserve">. As a proof, </w:t>
      </w:r>
      <w:r w:rsidRPr="00C11752">
        <w:rPr>
          <w:rFonts w:ascii="Book Antiqua" w:hAnsi="Book Antiqua" w:cs="Arial"/>
          <w:lang w:val="en-US"/>
        </w:rPr>
        <w:t xml:space="preserve">Doi </w:t>
      </w:r>
      <w:r w:rsidRPr="00C11752">
        <w:rPr>
          <w:rFonts w:ascii="Book Antiqua" w:hAnsi="Book Antiqua" w:cs="Arial"/>
          <w:i/>
          <w:lang w:val="en-US"/>
        </w:rPr>
        <w:t>et al</w:t>
      </w:r>
      <w:r w:rsidR="0046252E" w:rsidRPr="00C11752">
        <w:rPr>
          <w:rFonts w:ascii="Book Antiqua" w:hAnsi="Book Antiqua" w:cs="Arial"/>
          <w:lang w:val="en-US"/>
        </w:rPr>
        <w:fldChar w:fldCharType="begin">
          <w:fldData xml:space="preserve">PEVuZE5vdGU+PENpdGU+PEF1dGhvcj5Eb2k8L0F1dGhvcj48WWVhcj4yMDEyPC9ZZWFyPjxSZWNO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</w:fldData>
        </w:fldChar>
      </w:r>
      <w:r w:rsidRPr="00C11752">
        <w:rPr>
          <w:rFonts w:ascii="Book Antiqua" w:hAnsi="Book Antiqua" w:cs="Arial"/>
          <w:lang w:val="en-US"/>
        </w:rPr>
        <w:instrText xml:space="preserve"> ADDIN EN.CITE </w:instrText>
      </w:r>
      <w:r w:rsidR="0046252E" w:rsidRPr="00C11752">
        <w:rPr>
          <w:rFonts w:ascii="Book Antiqua" w:hAnsi="Book Antiqua" w:cs="Arial"/>
          <w:lang w:val="en-US"/>
        </w:rPr>
        <w:fldChar w:fldCharType="begin">
          <w:fldData xml:space="preserve">PEVuZE5vdGU+PENpdGU+PEF1dGhvcj5Eb2k8L0F1dGhvcj48WWVhcj4yMDEyPC9ZZWFyPjxSZWNO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</w:fldData>
        </w:fldChar>
      </w:r>
      <w:r w:rsidRPr="00C11752">
        <w:rPr>
          <w:rFonts w:ascii="Book Antiqua" w:hAnsi="Book Antiqua" w:cs="Arial"/>
          <w:lang w:val="en-US"/>
        </w:rPr>
        <w:instrText xml:space="preserve"> ADDIN EN.CITE.DATA </w:instrText>
      </w:r>
      <w:r w:rsidR="0046252E" w:rsidRPr="00C11752">
        <w:rPr>
          <w:rFonts w:ascii="Book Antiqua" w:hAnsi="Book Antiqua" w:cs="Arial"/>
          <w:lang w:val="en-US"/>
        </w:rPr>
      </w:r>
      <w:r w:rsidR="0046252E" w:rsidRPr="00C11752">
        <w:rPr>
          <w:rFonts w:ascii="Book Antiqua" w:hAnsi="Book Antiqua" w:cs="Arial"/>
          <w:lang w:val="en-US"/>
        </w:rPr>
        <w:fldChar w:fldCharType="end"/>
      </w:r>
      <w:r w:rsidR="0046252E" w:rsidRPr="00C11752">
        <w:rPr>
          <w:rFonts w:ascii="Book Antiqua" w:hAnsi="Book Antiqua" w:cs="Arial"/>
          <w:lang w:val="en-US"/>
        </w:rPr>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113" w:tooltip="Doi, 2012 #207" w:history="1">
        <w:r w:rsidRPr="00C11752">
          <w:rPr>
            <w:rFonts w:ascii="Book Antiqua" w:hAnsi="Book Antiqua" w:cs="Arial"/>
            <w:noProof/>
            <w:vertAlign w:val="superscript"/>
            <w:lang w:val="en-US"/>
          </w:rPr>
          <w:t>113</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xml:space="preserve"> found that blockade of TLR4 and TLR9 signaling abrogate the activation of healthy donor B-cells by cirrhotic plasma. The fate of lost </w:t>
      </w:r>
      <w:r w:rsidRPr="00C11752">
        <w:rPr>
          <w:rFonts w:ascii="Book Antiqua" w:hAnsi="Book Antiqua" w:cs="Times"/>
          <w:lang w:val="en-US"/>
        </w:rPr>
        <w:t>CD27</w:t>
      </w:r>
      <w:r w:rsidRPr="00C11752">
        <w:rPr>
          <w:rFonts w:ascii="Book Antiqua" w:hAnsi="Book Antiqua" w:cs="Times"/>
          <w:vertAlign w:val="superscript"/>
          <w:lang w:val="en-US"/>
        </w:rPr>
        <w:t>+</w:t>
      </w:r>
      <w:r w:rsidRPr="00C11752">
        <w:rPr>
          <w:rFonts w:ascii="Book Antiqua" w:hAnsi="Book Antiqua" w:cs="Times"/>
          <w:lang w:val="en-US"/>
        </w:rPr>
        <w:t xml:space="preserve"> B-cells remains incompletely defined.</w:t>
      </w:r>
    </w:p>
    <w:p w:rsidR="009D6BD9" w:rsidRPr="00C11752" w:rsidRDefault="009D6BD9" w:rsidP="00C11752">
      <w:pPr>
        <w:widowControl w:val="0"/>
        <w:autoSpaceDE w:val="0"/>
        <w:autoSpaceDN w:val="0"/>
        <w:adjustRightInd w:val="0"/>
        <w:spacing w:line="360" w:lineRule="auto"/>
        <w:ind w:firstLine="720"/>
        <w:jc w:val="both"/>
        <w:rPr>
          <w:rFonts w:ascii="Book Antiqua" w:hAnsi="Book Antiqua" w:cs="Times"/>
          <w:lang w:val="en-US"/>
        </w:rPr>
      </w:pPr>
      <w:r w:rsidRPr="00C11752">
        <w:rPr>
          <w:rFonts w:ascii="Book Antiqua" w:hAnsi="Book Antiqua" w:cs="Times"/>
          <w:lang w:val="en-US"/>
        </w:rPr>
        <w:t>Stimulation of B-cells by TLR ligands can lead to polyclonal activation and Ig production. Of note, in humans TLR-2, TLR-4 and TLR-8 are expressed strongly by monocytes/macrophages, but expressed poorly by B-cells. In contrast, TLR-7 and TLR-9 are expressed mainly by B lymphocytes and plasmacytoid dendritic cells</w:t>
      </w:r>
      <w:r w:rsidR="0046252E" w:rsidRPr="00C11752">
        <w:rPr>
          <w:rFonts w:ascii="Book Antiqua" w:hAnsi="Book Antiqua" w:cs="Courier"/>
          <w:sz w:val="26"/>
          <w:szCs w:val="26"/>
          <w:lang w:val="en-US"/>
        </w:rPr>
        <w:fldChar w:fldCharType="begin"/>
      </w:r>
      <w:r w:rsidRPr="00C11752">
        <w:rPr>
          <w:rFonts w:ascii="Book Antiqua" w:hAnsi="Book Antiqua" w:cs="Courier"/>
          <w:sz w:val="26"/>
          <w:szCs w:val="26"/>
          <w:lang w:val="en-US"/>
        </w:rPr>
        <w:instrText xml:space="preserve"> ADDIN EN.CITE &lt;EndNote&gt;&lt;Cite&gt;&lt;Author&gt;Hua&lt;/Author&gt;&lt;Year&gt;2013&lt;/Year&gt;&lt;RecNum&gt;275&lt;/RecNum&gt;&lt;DisplayText&gt;&lt;style face="superscript"&gt;[118]&lt;/style&gt;&lt;/DisplayText&gt;&lt;record&gt;&lt;rec-number&gt;275&lt;/rec-number&gt;&lt;foreign-keys&gt;&lt;key app="EN" db-id="pzwe0fxrivxxsye5ttpp9w2wf2pwfxvaxwve"&gt;275&lt;/key&gt;&lt;/foreign-keys&gt;&lt;ref-type name="Journal Article"&gt;17&lt;/ref-type&gt;&lt;contributors&gt;&lt;authors&gt;&lt;author&gt;Hua, Z.&lt;/author&gt;&lt;author&gt;Hou, B.&lt;/author&gt;&lt;/authors&gt;&lt;/contributors&gt;&lt;auth-address&gt;Key Laboratory of Infection and Immunity, Institute of Biophysics, Chinese Academy of Sciences, Beijing, China.&lt;/auth-address&gt;&lt;titles&gt;&lt;title&gt;TLR signaling in B-cell development and activation&lt;/title&gt;&lt;secondary-title&gt;Cell Mol Immunol&lt;/secondary-title&gt;&lt;alt-title&gt;Cellular &amp;amp; molecular immunology&lt;/alt-title&gt;&lt;/titles&gt;&lt;periodical&gt;&lt;full-title&gt;Cell Mol Immunol&lt;/full-title&gt;&lt;abbr-1&gt;Cellular &amp;amp; molecular immunology&lt;/abbr-1&gt;&lt;/periodical&gt;&lt;alt-periodical&gt;&lt;full-title&gt;Cell Mol Immunol&lt;/full-title&gt;&lt;abbr-1&gt;Cellular &amp;amp; molecular immunology&lt;/abbr-1&gt;&lt;/alt-periodical&gt;&lt;pages&gt;103-6&lt;/pages&gt;&lt;volume&gt;10&lt;/volume&gt;&lt;number&gt;2&lt;/number&gt;&lt;edition&gt;2012/12/18&lt;/edition&gt;&lt;keywords&gt;&lt;keyword&gt;Animals&lt;/keyword&gt;&lt;keyword&gt;B-Lymphocytes/cytology/*immunology/*metabolism&lt;/keyword&gt;&lt;keyword&gt;Cell Differentiation/*immunology&lt;/keyword&gt;&lt;keyword&gt;Humans&lt;/keyword&gt;&lt;keyword&gt;Lymphocyte Activation/*immunology&lt;/keyword&gt;&lt;keyword&gt;Mice&lt;/keyword&gt;&lt;keyword&gt;Receptors, Antigen, B-Cell/*physiology&lt;/keyword&gt;&lt;keyword&gt;Signal Transduction/*immunology&lt;/keyword&gt;&lt;keyword&gt;Toll-Like Receptors/*physiology&lt;/keyword&gt;&lt;/keywords&gt;&lt;dates&gt;&lt;year&gt;2013&lt;/year&gt;&lt;pub-dates&gt;&lt;date&gt;Mar&lt;/date&gt;&lt;/pub-dates&gt;&lt;/dates&gt;&lt;isbn&gt;1672-7681&lt;/isbn&gt;&lt;accession-num&gt;23241902&lt;/accession-num&gt;&lt;urls&gt;&lt;/urls&gt;&lt;electronic-resource-num&gt;10.1038/cmi.2012.61&lt;/electronic-resource-num&gt;&lt;remote-database-provider&gt;Nlm&lt;/remote-database-provider&gt;&lt;language&gt;eng&lt;/language&gt;&lt;/record&gt;&lt;/Cite&gt;&lt;/EndNote&gt;</w:instrText>
      </w:r>
      <w:r w:rsidR="0046252E" w:rsidRPr="00C11752">
        <w:rPr>
          <w:rFonts w:ascii="Book Antiqua" w:hAnsi="Book Antiqua" w:cs="Courier"/>
          <w:sz w:val="26"/>
          <w:szCs w:val="26"/>
          <w:lang w:val="en-US"/>
        </w:rPr>
        <w:fldChar w:fldCharType="separate"/>
      </w:r>
      <w:r w:rsidRPr="00C11752">
        <w:rPr>
          <w:rFonts w:ascii="Book Antiqua" w:hAnsi="Book Antiqua" w:cs="Courier"/>
          <w:noProof/>
          <w:sz w:val="26"/>
          <w:szCs w:val="26"/>
          <w:vertAlign w:val="superscript"/>
          <w:lang w:val="en-US"/>
        </w:rPr>
        <w:t>[</w:t>
      </w:r>
      <w:hyperlink w:anchor="_ENREF_118" w:tooltip="Hua, 2013 #275" w:history="1">
        <w:r w:rsidRPr="00C11752">
          <w:rPr>
            <w:rFonts w:ascii="Book Antiqua" w:hAnsi="Book Antiqua" w:cs="Courier"/>
            <w:noProof/>
            <w:sz w:val="26"/>
            <w:szCs w:val="26"/>
            <w:vertAlign w:val="superscript"/>
            <w:lang w:val="en-US"/>
          </w:rPr>
          <w:t>118</w:t>
        </w:r>
      </w:hyperlink>
      <w:r w:rsidRPr="00C11752">
        <w:rPr>
          <w:rFonts w:ascii="Book Antiqua" w:hAnsi="Book Antiqua" w:cs="Courier"/>
          <w:noProof/>
          <w:sz w:val="26"/>
          <w:szCs w:val="26"/>
          <w:vertAlign w:val="superscript"/>
          <w:lang w:val="en-US" w:eastAsia="zh-CN"/>
        </w:rPr>
        <w:t>-119</w:t>
      </w:r>
      <w:r w:rsidRPr="00C11752">
        <w:rPr>
          <w:rFonts w:ascii="Book Antiqua" w:hAnsi="Book Antiqua" w:cs="Courier"/>
          <w:noProof/>
          <w:sz w:val="26"/>
          <w:szCs w:val="26"/>
          <w:vertAlign w:val="superscript"/>
          <w:lang w:val="en-US"/>
        </w:rPr>
        <w:t>]</w:t>
      </w:r>
      <w:r w:rsidR="0046252E" w:rsidRPr="00C11752">
        <w:rPr>
          <w:rFonts w:ascii="Book Antiqua" w:hAnsi="Book Antiqua" w:cs="Courier"/>
          <w:sz w:val="26"/>
          <w:szCs w:val="26"/>
          <w:lang w:val="en-US"/>
        </w:rPr>
        <w:fldChar w:fldCharType="end"/>
      </w:r>
      <w:r w:rsidRPr="00C11752">
        <w:rPr>
          <w:rFonts w:ascii="Book Antiqua" w:hAnsi="Book Antiqua" w:cs="Courier"/>
          <w:lang w:val="en-US"/>
        </w:rPr>
        <w:t xml:space="preserve">. </w:t>
      </w:r>
      <w:r w:rsidRPr="00C11752">
        <w:rPr>
          <w:rFonts w:ascii="Book Antiqua" w:hAnsi="Book Antiqua" w:cs="Times"/>
          <w:lang w:val="en-US"/>
        </w:rPr>
        <w:t>In cirrhosis, there is an enhanced serum IgA formation, mainly in those with etiology of ALD. However, the mechanisms leading to the increase of IgA levels are not fully understood</w:t>
      </w:r>
      <w:r w:rsidR="0046252E" w:rsidRPr="00C11752">
        <w:rPr>
          <w:rFonts w:ascii="Book Antiqua" w:hAnsi="Book Antiqua" w:cs="Times"/>
          <w:lang w:val="en-US"/>
        </w:rPr>
        <w:fldChar w:fldCharType="begin"/>
      </w:r>
      <w:r w:rsidRPr="00C11752">
        <w:rPr>
          <w:rFonts w:ascii="Book Antiqua" w:hAnsi="Book Antiqua" w:cs="Times"/>
          <w:lang w:val="en-US"/>
        </w:rPr>
        <w:instrText xml:space="preserve"> ADDIN EN.CITE &lt;EndNote&gt;&lt;Cite&gt;&lt;Author&gt;van de Wiel&lt;/Author&gt;&lt;Year&gt;1987&lt;/Year&gt;&lt;RecNum&gt;273&lt;/RecNum&gt;&lt;DisplayText&gt;&lt;style face="superscript"&gt;[120]&lt;/style&gt;&lt;/DisplayText&gt;&lt;record&gt;&lt;rec-number&gt;273&lt;/rec-number&gt;&lt;foreign-keys&gt;&lt;key app="EN" db-id="pzwe0fxrivxxsye5ttpp9w2wf2pwfxvaxwve"&gt;273&lt;/key&gt;&lt;/foreign-keys&gt;&lt;ref-type name="Journal Article"&gt;17&lt;/ref-type&gt;&lt;contributors&gt;&lt;authors&gt;&lt;author&gt;van de Wiel, A.&lt;/author&gt;&lt;author&gt;Schuurman, H. J.&lt;/author&gt;&lt;author&gt;Kater, L.&lt;/author&gt;&lt;/authors&gt;&lt;/contributors&gt;&lt;auth-address&gt;Dept. of Internal Medicine, University Hospital, Utrecht, The Netherlands.&lt;/auth-address&gt;&lt;titles&gt;&lt;title&gt;Alcoholic liver disease: an IgA-associated disorder&lt;/title&gt;&lt;secondary-title&gt;Scand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1025-30&lt;/pages&gt;&lt;volume&gt;22&lt;/volume&gt;&lt;number&gt;9&lt;/number&gt;&lt;edition&gt;1987/11/01&lt;/edition&gt;&lt;keywords&gt;&lt;keyword&gt;Alcoholism/immunology&lt;/keyword&gt;&lt;keyword&gt;Digestive System/immunology&lt;/keyword&gt;&lt;keyword&gt;Humans&lt;/keyword&gt;&lt;keyword&gt;Immunoglobulin A/*analysis&lt;/keyword&gt;&lt;keyword&gt;Liver/immunology&lt;/keyword&gt;&lt;keyword&gt;Liver Diseases, Alcoholic/etiology/*immunology&lt;/keyword&gt;&lt;/keywords&gt;&lt;dates&gt;&lt;year&gt;1987&lt;/year&gt;&lt;pub-dates&gt;&lt;date&gt;Nov&lt;/date&gt;&lt;/pub-dates&gt;&lt;/dates&gt;&lt;isbn&gt;0036-5521 (Print)&amp;#xD;0036-5521&lt;/isbn&gt;&lt;accession-num&gt;3321392&lt;/accession-num&gt;&lt;urls&gt;&lt;/urls&gt;&lt;remote-database-provider&gt;Nlm&lt;/remote-database-provider&gt;&lt;language&gt;eng&lt;/language&gt;&lt;/record&gt;&lt;/Cite&gt;&lt;/EndNote&gt;</w:instrText>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120" w:tooltip="van de Wiel, 1987 #273" w:history="1">
        <w:r w:rsidRPr="00C11752">
          <w:rPr>
            <w:rFonts w:ascii="Book Antiqua" w:hAnsi="Book Antiqua" w:cs="Times"/>
            <w:noProof/>
            <w:vertAlign w:val="superscript"/>
            <w:lang w:val="en-US"/>
          </w:rPr>
          <w:t>120</w:t>
        </w:r>
      </w:hyperlink>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cs="Times"/>
          <w:lang w:val="en-US"/>
        </w:rPr>
        <w:t>. Formerly it was attributed at least partially to a defective clearance of IgA and IgA-immune complexes through altered monocytes, Fc receptor expression, and subsequent defective Fc</w:t>
      </w:r>
      <w:r w:rsidRPr="00C11752">
        <w:rPr>
          <w:rFonts w:ascii="Lucida Grande" w:hAnsi="Lucida Grande" w:cs="Lucida Grande"/>
        </w:rPr>
        <w:t>α</w:t>
      </w:r>
      <w:r w:rsidRPr="00C11752">
        <w:rPr>
          <w:rFonts w:ascii="Book Antiqua" w:hAnsi="Book Antiqua" w:cs="Times"/>
          <w:lang w:val="en-US"/>
        </w:rPr>
        <w:t xml:space="preserve"> receptor-triggered endocytosis</w:t>
      </w:r>
      <w:r w:rsidR="0046252E" w:rsidRPr="00C11752">
        <w:rPr>
          <w:rFonts w:ascii="Book Antiqua" w:hAnsi="Book Antiqua" w:cs="Times"/>
          <w:lang w:val="en-US"/>
        </w:rPr>
        <w:fldChar w:fldCharType="begin">
          <w:fldData xml:space="preserve">PEVuZE5vdGU+PENpdGU+PEF1dGhvcj5TaWx2YWluPC9BdXRob3I+PFllYXI+MTk5NTwvWWVhcj48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</w:fldData>
        </w:fldChar>
      </w:r>
      <w:r w:rsidRPr="00C11752">
        <w:rPr>
          <w:rFonts w:ascii="Book Antiqua" w:hAnsi="Book Antiqua" w:cs="Times"/>
          <w:lang w:val="en-US"/>
        </w:rPr>
        <w:instrText xml:space="preserve"> ADDIN EN.CITE </w:instrText>
      </w:r>
      <w:r w:rsidR="0046252E" w:rsidRPr="00C11752">
        <w:rPr>
          <w:rFonts w:ascii="Book Antiqua" w:hAnsi="Book Antiqua" w:cs="Times"/>
          <w:lang w:val="en-US"/>
        </w:rPr>
        <w:fldChar w:fldCharType="begin">
          <w:fldData xml:space="preserve">PEVuZE5vdGU+PENpdGU+PEF1dGhvcj5TaWx2YWluPC9BdXRob3I+PFllYXI+MTk5NTwvWWVhcj48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</w:fldData>
        </w:fldChar>
      </w:r>
      <w:r w:rsidRPr="00C11752">
        <w:rPr>
          <w:rFonts w:ascii="Book Antiqua" w:hAnsi="Book Antiqua" w:cs="Times"/>
          <w:lang w:val="en-US"/>
        </w:rPr>
        <w:instrText xml:space="preserve"> ADDIN EN.CITE.DATA </w:instrText>
      </w:r>
      <w:r w:rsidR="0046252E" w:rsidRPr="00C11752">
        <w:rPr>
          <w:rFonts w:ascii="Book Antiqua" w:hAnsi="Book Antiqua" w:cs="Times"/>
          <w:lang w:val="en-US"/>
        </w:rPr>
      </w:r>
      <w:r w:rsidR="0046252E" w:rsidRPr="00C11752">
        <w:rPr>
          <w:rFonts w:ascii="Book Antiqua" w:hAnsi="Book Antiqua" w:cs="Times"/>
          <w:lang w:val="en-US"/>
        </w:rPr>
        <w:fldChar w:fldCharType="end"/>
      </w:r>
      <w:r w:rsidR="0046252E" w:rsidRPr="00C11752">
        <w:rPr>
          <w:rFonts w:ascii="Book Antiqua" w:hAnsi="Book Antiqua" w:cs="Times"/>
          <w:lang w:val="en-US"/>
        </w:rPr>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121" w:tooltip="Silvain, 1995 #274" w:history="1">
        <w:r w:rsidRPr="00C11752">
          <w:rPr>
            <w:rFonts w:ascii="Book Antiqua" w:hAnsi="Book Antiqua" w:cs="Times"/>
            <w:noProof/>
            <w:vertAlign w:val="superscript"/>
            <w:lang w:val="en-US"/>
          </w:rPr>
          <w:t>121</w:t>
        </w:r>
      </w:hyperlink>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cs="Times"/>
          <w:lang w:val="en-US"/>
        </w:rPr>
        <w:t xml:space="preserve">. </w:t>
      </w:r>
      <w:r w:rsidRPr="00C11752">
        <w:rPr>
          <w:rFonts w:ascii="Book Antiqua" w:hAnsi="Book Antiqua" w:cs="Arial"/>
          <w:lang w:val="en-US"/>
        </w:rPr>
        <w:t xml:space="preserve">For a long while, </w:t>
      </w:r>
      <w:r w:rsidRPr="00C11752">
        <w:rPr>
          <w:rFonts w:ascii="Book Antiqua" w:hAnsi="Book Antiqua" w:cs="Times"/>
          <w:lang w:val="en-US"/>
        </w:rPr>
        <w:t xml:space="preserve">it was </w:t>
      </w:r>
      <w:r w:rsidRPr="00C11752">
        <w:rPr>
          <w:rFonts w:ascii="Book Antiqua" w:hAnsi="Book Antiqua" w:cs="Times"/>
          <w:lang w:val="en-US"/>
        </w:rPr>
        <w:lastRenderedPageBreak/>
        <w:t>hypothesized that the increase of Ig synthesis in alcoholic cirrhosis might be associated with bacterial stimulation</w:t>
      </w:r>
      <w:r w:rsidR="0046252E" w:rsidRPr="00C11752">
        <w:rPr>
          <w:rFonts w:ascii="Book Antiqua" w:hAnsi="Book Antiqua" w:cs="Arial"/>
          <w:lang w:val="en-US"/>
        </w:rPr>
        <w:fldChar w:fldCharType="begin"/>
      </w:r>
      <w:r w:rsidRPr="00C11752">
        <w:rPr>
          <w:rFonts w:ascii="Book Antiqua" w:hAnsi="Book Antiqua" w:cs="Arial"/>
          <w:lang w:val="en-US"/>
        </w:rPr>
        <w:instrText xml:space="preserve"> ADDIN EN.CITE &lt;EndNote&gt;&lt;Cite&gt;&lt;Author&gt;Nouri-Aria&lt;/Author&gt;&lt;Year&gt;1986&lt;/Year&gt;&lt;RecNum&gt;208&lt;/RecNum&gt;&lt;DisplayText&gt;&lt;style face="superscript"&gt;[112]&lt;/style&gt;&lt;/DisplayText&gt;&lt;record&gt;&lt;rec-number&gt;208&lt;/rec-number&gt;&lt;foreign-keys&gt;&lt;key app="EN" db-id="pzwe0fxrivxxsye5ttpp9w2wf2pwfxvaxwve"&gt;208&lt;/key&gt;&lt;/foreign-keys&gt;&lt;ref-type name="Journal Article"&gt;17&lt;/ref-type&gt;&lt;contributors&gt;&lt;authors&gt;&lt;author&gt;Nouri-Aria, K. T.&lt;/author&gt;&lt;author&gt;Alexander, G. J.&lt;/author&gt;&lt;author&gt;Portmann, B. C.&lt;/author&gt;&lt;author&gt;Hegarty, J. E.&lt;/author&gt;&lt;author&gt;Eddleston, A. L.&lt;/author&gt;&lt;author&gt;Williams, R.&lt;/author&gt;&lt;/authors&gt;&lt;/contributors&gt;&lt;titles&gt;&lt;title&gt;T and B cell function in alcoholic liver disease&lt;/title&gt;&lt;secondary-title&gt;J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195-207&lt;/pages&gt;&lt;volume&gt;2&lt;/volume&gt;&lt;number&gt;2&lt;/number&gt;&lt;edition&gt;1986/01/01&lt;/edition&gt;&lt;keywords&gt;&lt;keyword&gt;Adult&lt;/keyword&gt;&lt;keyword&gt;Aged&lt;/keyword&gt;&lt;keyword&gt;Antibody Formation&lt;/keyword&gt;&lt;keyword&gt;B-Lymphocytes/*immunology&lt;/keyword&gt;&lt;keyword&gt;Cells, Cultured&lt;/keyword&gt;&lt;keyword&gt;Female&lt;/keyword&gt;&lt;keyword&gt;Hemolytic Plaque Technique&lt;/keyword&gt;&lt;keyword&gt;Hepatitis, Alcoholic/*immunology&lt;/keyword&gt;&lt;keyword&gt;Humans&lt;/keyword&gt;&lt;keyword&gt;Immunoglobulin A/analysis&lt;/keyword&gt;&lt;keyword&gt;Immunoglobulin G/analysis&lt;/keyword&gt;&lt;keyword&gt;Lymphocyte Activation&lt;/keyword&gt;&lt;keyword&gt;Male&lt;/keyword&gt;&lt;keyword&gt;Middle Aged&lt;/keyword&gt;&lt;keyword&gt;T-Lymphocytes/*immunology&lt;/keyword&gt;&lt;keyword&gt;T-Lymphocytes, Helper-Inducer/immunology&lt;/keyword&gt;&lt;keyword&gt;T-Lymphocytes, Regulatory/immunology&lt;/keyword&gt;&lt;/keywords&gt;&lt;dates&gt;&lt;year&gt;1986&lt;/year&gt;&lt;/dates&gt;&lt;isbn&gt;0168-8278 (Print)&amp;#xD;0168-8278&lt;/isbn&gt;&lt;accession-num&gt;2937833&lt;/accession-num&gt;&lt;urls&gt;&lt;/urls&gt;&lt;remote-database-provider&gt;Nlm&lt;/remote-database-provider&gt;&lt;language&gt;eng&lt;/language&gt;&lt;/record&gt;&lt;/Cite&gt;&lt;/EndNote&gt;</w:instrText>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112" w:tooltip="Nouri-Aria, 1986 #208" w:history="1">
        <w:r w:rsidRPr="00C11752">
          <w:rPr>
            <w:rFonts w:ascii="Book Antiqua" w:hAnsi="Book Antiqua" w:cs="Arial"/>
            <w:noProof/>
            <w:vertAlign w:val="superscript"/>
            <w:lang w:val="en-US"/>
          </w:rPr>
          <w:t>112</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xml:space="preserve">. Several reports now support this former hypothesis. Massonett </w:t>
      </w:r>
      <w:r w:rsidRPr="00C11752">
        <w:rPr>
          <w:rFonts w:ascii="Book Antiqua" w:hAnsi="Book Antiqua" w:cs="Arial"/>
          <w:i/>
          <w:lang w:val="en-US"/>
        </w:rPr>
        <w:t>et al</w:t>
      </w:r>
      <w:r w:rsidR="0046252E" w:rsidRPr="00C11752">
        <w:rPr>
          <w:rFonts w:ascii="Book Antiqua" w:hAnsi="Book Antiqua" w:cs="Arial"/>
          <w:lang w:val="en-US"/>
        </w:rPr>
        <w:fldChar w:fldCharType="begin">
          <w:fldData xml:space="preserve">PEVuZE5vdGU+PENpdGU+PEF1dGhvcj5NYXNzb25uZXQ8L0F1dGhvcj48WWVhcj4yMDA5PC9ZZWFy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=
</w:fldData>
        </w:fldChar>
      </w:r>
      <w:r w:rsidRPr="00C11752">
        <w:rPr>
          <w:rFonts w:ascii="Book Antiqua" w:hAnsi="Book Antiqua" w:cs="Arial"/>
          <w:lang w:val="en-US"/>
        </w:rPr>
        <w:instrText xml:space="preserve"> ADDIN EN.CITE </w:instrText>
      </w:r>
      <w:r w:rsidR="0046252E" w:rsidRPr="00C11752">
        <w:rPr>
          <w:rFonts w:ascii="Book Antiqua" w:hAnsi="Book Antiqua" w:cs="Arial"/>
          <w:lang w:val="en-US"/>
        </w:rPr>
        <w:fldChar w:fldCharType="begin">
          <w:fldData xml:space="preserve">PEVuZE5vdGU+PENpdGU+PEF1dGhvcj5NYXNzb25uZXQ8L0F1dGhvcj48WWVhcj4yMDA5PC9ZZWFy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=
</w:fldData>
        </w:fldChar>
      </w:r>
      <w:r w:rsidRPr="00C11752">
        <w:rPr>
          <w:rFonts w:ascii="Book Antiqua" w:hAnsi="Book Antiqua" w:cs="Arial"/>
          <w:lang w:val="en-US"/>
        </w:rPr>
        <w:instrText xml:space="preserve"> ADDIN EN.CITE.DATA </w:instrText>
      </w:r>
      <w:r w:rsidR="0046252E" w:rsidRPr="00C11752">
        <w:rPr>
          <w:rFonts w:ascii="Book Antiqua" w:hAnsi="Book Antiqua" w:cs="Arial"/>
          <w:lang w:val="en-US"/>
        </w:rPr>
      </w:r>
      <w:r w:rsidR="0046252E" w:rsidRPr="00C11752">
        <w:rPr>
          <w:rFonts w:ascii="Book Antiqua" w:hAnsi="Book Antiqua" w:cs="Arial"/>
          <w:lang w:val="en-US"/>
        </w:rPr>
        <w:fldChar w:fldCharType="end"/>
      </w:r>
      <w:r w:rsidR="0046252E" w:rsidRPr="00C11752">
        <w:rPr>
          <w:rFonts w:ascii="Book Antiqua" w:hAnsi="Book Antiqua" w:cs="Arial"/>
          <w:lang w:val="en-US"/>
        </w:rPr>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122" w:tooltip="Massonnet, 2009 #206" w:history="1">
        <w:r w:rsidRPr="00C11752">
          <w:rPr>
            <w:rFonts w:ascii="Book Antiqua" w:hAnsi="Book Antiqua" w:cs="Arial"/>
            <w:noProof/>
            <w:vertAlign w:val="superscript"/>
            <w:lang w:val="en-US"/>
          </w:rPr>
          <w:t>122</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xml:space="preserve">found significantly enhanced </w:t>
      </w:r>
      <w:r w:rsidRPr="00C11752">
        <w:rPr>
          <w:rFonts w:ascii="Book Antiqua" w:hAnsi="Book Antiqua" w:cs="Times"/>
          <w:bCs/>
          <w:lang w:val="en-US"/>
        </w:rPr>
        <w:t xml:space="preserve">absolute IgA production by TLR-9 ligand CpG-activated B-cells in alcoholic cirrhosis compared to healthy subjects, in agreement with their intrinsic ability to produce spontaneously more IgA than healthy subjects. Relative TLR9 ligand CpG-induced IgA production by purified B-cells from alcoholic cirrhotic patients was, however, less prominent, in accordance with the lower TLR-9 expression on their B-cells compared to B-cells from healthy subjects. </w:t>
      </w:r>
      <w:r w:rsidRPr="00C11752">
        <w:rPr>
          <w:rFonts w:ascii="Book Antiqua" w:hAnsi="Book Antiqua" w:cs="Times"/>
          <w:lang w:val="en-US"/>
        </w:rPr>
        <w:t xml:space="preserve">Such down-regulation of TLR-9 expression by B-cells has been reported after </w:t>
      </w:r>
      <w:r w:rsidRPr="00C11752">
        <w:rPr>
          <w:rFonts w:ascii="Book Antiqua" w:hAnsi="Book Antiqua" w:cs="Times"/>
          <w:i/>
          <w:iCs/>
          <w:lang w:val="en-US"/>
        </w:rPr>
        <w:t xml:space="preserve">in vitro </w:t>
      </w:r>
      <w:r w:rsidRPr="00C11752">
        <w:rPr>
          <w:rFonts w:ascii="Book Antiqua" w:hAnsi="Book Antiqua" w:cs="Times"/>
          <w:lang w:val="en-US"/>
        </w:rPr>
        <w:t xml:space="preserve">CpG treatment, suggesting that the decrease in TLR-9 expression by B-cells from patients suffering in alcoholic cirrhosis could be due to </w:t>
      </w:r>
      <w:r w:rsidRPr="00C11752">
        <w:rPr>
          <w:rFonts w:ascii="Book Antiqua" w:hAnsi="Book Antiqua" w:cs="Times"/>
          <w:i/>
          <w:iCs/>
          <w:lang w:val="en-US"/>
        </w:rPr>
        <w:t xml:space="preserve">in vivo </w:t>
      </w:r>
      <w:r w:rsidRPr="00C11752">
        <w:rPr>
          <w:rFonts w:ascii="Book Antiqua" w:hAnsi="Book Antiqua" w:cs="Times"/>
          <w:lang w:val="en-US"/>
        </w:rPr>
        <w:t>priming by bacterial DNA during sustained BT</w:t>
      </w:r>
      <w:r w:rsidR="0046252E" w:rsidRPr="00C11752">
        <w:rPr>
          <w:rFonts w:ascii="Book Antiqua" w:hAnsi="Book Antiqua" w:cs="Times"/>
          <w:lang w:val="en-US"/>
        </w:rPr>
        <w:fldChar w:fldCharType="begin">
          <w:fldData xml:space="preserve">PEVuZE5vdGU+PENpdGU+PEF1dGhvcj5Qb2VjazwvQXV0aG9yPjxZZWFyPjIwMDQ8L1llYXI+PFJl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PC9hYmJyLTE+PC9hbHQtcGVyaW9kaWNhbD48cGFnZXM+MzA1OC02NDwvcGFnZXM+PHZvbHVtZT4x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</w:fldData>
        </w:fldChar>
      </w:r>
      <w:r w:rsidRPr="00C11752">
        <w:rPr>
          <w:rFonts w:ascii="Book Antiqua" w:hAnsi="Book Antiqua" w:cs="Times"/>
          <w:lang w:val="en-US"/>
        </w:rPr>
        <w:instrText xml:space="preserve"> ADDIN EN.CITE </w:instrText>
      </w:r>
      <w:r w:rsidR="0046252E" w:rsidRPr="00C11752">
        <w:rPr>
          <w:rFonts w:ascii="Book Antiqua" w:hAnsi="Book Antiqua" w:cs="Times"/>
          <w:lang w:val="en-US"/>
        </w:rPr>
        <w:fldChar w:fldCharType="begin">
          <w:fldData xml:space="preserve">PEVuZE5vdGU+PENpdGU+PEF1dGhvcj5Qb2VjazwvQXV0aG9yPjxZZWFyPjIwMDQ8L1llYXI+PFJl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PC9hYmJyLTE+PC9hbHQtcGVyaW9kaWNhbD48cGFnZXM+MzA1OC02NDwvcGFnZXM+PHZvbHVtZT4x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</w:fldData>
        </w:fldChar>
      </w:r>
      <w:r w:rsidRPr="00C11752">
        <w:rPr>
          <w:rFonts w:ascii="Book Antiqua" w:hAnsi="Book Antiqua" w:cs="Times"/>
          <w:lang w:val="en-US"/>
        </w:rPr>
        <w:instrText xml:space="preserve"> ADDIN EN.CITE.DATA </w:instrText>
      </w:r>
      <w:r w:rsidR="0046252E" w:rsidRPr="00C11752">
        <w:rPr>
          <w:rFonts w:ascii="Book Antiqua" w:hAnsi="Book Antiqua" w:cs="Times"/>
          <w:lang w:val="en-US"/>
        </w:rPr>
      </w:r>
      <w:r w:rsidR="0046252E" w:rsidRPr="00C11752">
        <w:rPr>
          <w:rFonts w:ascii="Book Antiqua" w:hAnsi="Book Antiqua" w:cs="Times"/>
          <w:lang w:val="en-US"/>
        </w:rPr>
        <w:fldChar w:fldCharType="end"/>
      </w:r>
      <w:r w:rsidR="0046252E" w:rsidRPr="00C11752">
        <w:rPr>
          <w:rFonts w:ascii="Book Antiqua" w:hAnsi="Book Antiqua" w:cs="Times"/>
          <w:lang w:val="en-US"/>
        </w:rPr>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123" w:tooltip="Poeck, 2004 #277" w:history="1">
        <w:r w:rsidRPr="00C11752">
          <w:rPr>
            <w:rFonts w:ascii="Book Antiqua" w:hAnsi="Book Antiqua" w:cs="Times"/>
            <w:noProof/>
            <w:vertAlign w:val="superscript"/>
            <w:lang w:val="en-US"/>
          </w:rPr>
          <w:t>123</w:t>
        </w:r>
      </w:hyperlink>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cs="Times"/>
          <w:lang w:val="en-US"/>
        </w:rPr>
        <w:t>.</w:t>
      </w:r>
    </w:p>
    <w:p w:rsidR="009D6BD9" w:rsidRPr="00C11752" w:rsidRDefault="009D6BD9" w:rsidP="00C11752">
      <w:pPr>
        <w:widowControl w:val="0"/>
        <w:autoSpaceDE w:val="0"/>
        <w:autoSpaceDN w:val="0"/>
        <w:adjustRightInd w:val="0"/>
        <w:spacing w:line="360" w:lineRule="auto"/>
        <w:ind w:firstLineChars="300" w:firstLine="720"/>
        <w:jc w:val="both"/>
        <w:rPr>
          <w:rFonts w:ascii="Book Antiqua" w:hAnsi="Book Antiqua" w:cs="Courier"/>
          <w:lang w:val="en-US"/>
        </w:rPr>
      </w:pPr>
      <w:r w:rsidRPr="00C11752">
        <w:rPr>
          <w:rFonts w:ascii="Book Antiqua" w:hAnsi="Book Antiqua" w:cs="Arial"/>
          <w:lang w:val="en-US"/>
        </w:rPr>
        <w:t xml:space="preserve">Concerning IgA production, cirrhosis has another characteristic feature, namely the increased occurrence of various </w:t>
      </w:r>
      <w:r w:rsidRPr="00C11752">
        <w:rPr>
          <w:rFonts w:ascii="Book Antiqua" w:hAnsi="Book Antiqua" w:cs="Times"/>
          <w:lang w:val="en-US"/>
        </w:rPr>
        <w:t>antibodies against to gut bacterial proteins</w:t>
      </w:r>
      <w:r w:rsidR="0046252E" w:rsidRPr="00C11752">
        <w:rPr>
          <w:rFonts w:ascii="Book Antiqua" w:hAnsi="Book Antiqua" w:cs="Times"/>
          <w:vertAlign w:val="superscript"/>
          <w:lang w:val="en-US"/>
        </w:rPr>
        <w:fldChar w:fldCharType="begin">
          <w:fldData xml:space="preserve">PEVuZE5vdGU+PENpdGU+PEF1dGhvcj5TdGF1bi1PbHNlbjwvQXV0aG9yPjxZZWFyPjE5ODM8L1ll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MT5MYW5jZXQ8L2FiYnItMT48L2FsdC1wZXJpb2RpY2FsPjxwYWdlcz41OC02MDwvcGFnZXM+PHZv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aW9kaWNhbD48cGFnZXM+MTc2LTk8L3BhZ2VzPjx2b2x1bWU+MTwvdm9sdW1lPjxudW1iZXI+ODQ3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</w:fldData>
        </w:fldChar>
      </w:r>
      <w:r w:rsidRPr="00C11752">
        <w:rPr>
          <w:rFonts w:ascii="Book Antiqua" w:hAnsi="Book Antiqua" w:cs="Times"/>
          <w:vertAlign w:val="superscript"/>
          <w:lang w:val="en-US"/>
        </w:rPr>
        <w:instrText xml:space="preserve"> ADDIN EN.CITE </w:instrText>
      </w:r>
      <w:r w:rsidR="0046252E" w:rsidRPr="00C11752">
        <w:rPr>
          <w:rFonts w:ascii="Book Antiqua" w:hAnsi="Book Antiqua" w:cs="Times"/>
          <w:vertAlign w:val="superscript"/>
          <w:lang w:val="en-US"/>
        </w:rPr>
        <w:fldChar w:fldCharType="begin">
          <w:fldData xml:space="preserve">PEVuZE5vdGU+PENpdGU+PEF1dGhvcj5TdGF1bi1PbHNlbjwvQXV0aG9yPjxZZWFyPjE5ODM8L1ll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MT5MYW5jZXQ8L2FiYnItMT48L2FsdC1wZXJpb2RpY2FsPjxwYWdlcz41OC02MDwvcGFnZXM+PHZv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aW9kaWNhbD48cGFnZXM+MTc2LTk8L3BhZ2VzPjx2b2x1bWU+MTwvdm9sdW1lPjxudW1iZXI+ODQ3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</w:fldData>
        </w:fldChar>
      </w:r>
      <w:r w:rsidRPr="00C11752">
        <w:rPr>
          <w:rFonts w:ascii="Book Antiqua" w:hAnsi="Book Antiqua" w:cs="Times"/>
          <w:vertAlign w:val="superscript"/>
          <w:lang w:val="en-US"/>
        </w:rPr>
        <w:instrText xml:space="preserve"> ADDIN EN.CITE.DATA </w:instrText>
      </w:r>
      <w:r w:rsidR="0046252E" w:rsidRPr="00C11752">
        <w:rPr>
          <w:rFonts w:ascii="Book Antiqua" w:hAnsi="Book Antiqua" w:cs="Times"/>
          <w:vertAlign w:val="superscript"/>
          <w:lang w:val="en-US"/>
        </w:rPr>
      </w:r>
      <w:r w:rsidR="0046252E" w:rsidRPr="00C11752">
        <w:rPr>
          <w:rFonts w:ascii="Book Antiqua" w:hAnsi="Book Antiqua" w:cs="Times"/>
          <w:vertAlign w:val="superscript"/>
          <w:lang w:val="en-US"/>
        </w:rPr>
        <w:fldChar w:fldCharType="end"/>
      </w:r>
      <w:r w:rsidR="0046252E" w:rsidRPr="00C11752">
        <w:rPr>
          <w:rFonts w:ascii="Book Antiqua" w:hAnsi="Book Antiqua" w:cs="Times"/>
          <w:vertAlign w:val="superscript"/>
          <w:lang w:val="en-US"/>
        </w:rPr>
      </w:r>
      <w:r w:rsidR="0046252E" w:rsidRPr="00C11752">
        <w:rPr>
          <w:rFonts w:ascii="Book Antiqua" w:hAnsi="Book Antiqua" w:cs="Times"/>
          <w:vertAlign w:val="superscript"/>
          <w:lang w:val="en-US"/>
        </w:rPr>
        <w:fldChar w:fldCharType="separate"/>
      </w:r>
      <w:r w:rsidRPr="00C11752">
        <w:rPr>
          <w:rFonts w:ascii="Book Antiqua" w:hAnsi="Book Antiqua" w:cs="Times"/>
          <w:noProof/>
          <w:vertAlign w:val="superscript"/>
          <w:lang w:val="en-US"/>
        </w:rPr>
        <w:t>[</w:t>
      </w:r>
      <w:r w:rsidRPr="00C11752">
        <w:rPr>
          <w:rFonts w:ascii="Book Antiqua" w:hAnsi="Book Antiqua" w:cs="Times"/>
          <w:noProof/>
          <w:vertAlign w:val="superscript"/>
          <w:lang w:val="en-US" w:eastAsia="zh-CN"/>
        </w:rPr>
        <w:t>97,</w:t>
      </w:r>
      <w:hyperlink w:anchor="_ENREF_124" w:tooltip="Staun-Olsen, 1983 #278" w:history="1">
        <w:r w:rsidRPr="00C11752">
          <w:rPr>
            <w:rFonts w:ascii="Book Antiqua" w:hAnsi="Book Antiqua" w:cs="Times"/>
            <w:noProof/>
            <w:vertAlign w:val="superscript"/>
            <w:lang w:val="en-US"/>
          </w:rPr>
          <w:t>124-127</w:t>
        </w:r>
      </w:hyperlink>
      <w:r w:rsidRPr="00C11752">
        <w:rPr>
          <w:rFonts w:ascii="Book Antiqua" w:hAnsi="Book Antiqua" w:cs="Times"/>
          <w:noProof/>
          <w:vertAlign w:val="superscript"/>
          <w:lang w:val="en-US"/>
        </w:rPr>
        <w:t>]</w:t>
      </w:r>
      <w:r w:rsidR="0046252E" w:rsidRPr="00C11752">
        <w:rPr>
          <w:rFonts w:ascii="Book Antiqua" w:hAnsi="Book Antiqua" w:cs="Times"/>
          <w:vertAlign w:val="superscript"/>
          <w:lang w:val="en-US"/>
        </w:rPr>
        <w:fldChar w:fldCharType="end"/>
      </w:r>
      <w:r w:rsidRPr="00C11752">
        <w:rPr>
          <w:rFonts w:ascii="Book Antiqua" w:hAnsi="Book Antiqua"/>
          <w:iCs/>
          <w:noProof/>
          <w:vertAlign w:val="superscript"/>
          <w:lang w:val="en-US"/>
        </w:rPr>
        <w:t xml:space="preserve"> </w:t>
      </w:r>
      <w:r w:rsidRPr="00C11752">
        <w:rPr>
          <w:rFonts w:ascii="Book Antiqua" w:hAnsi="Book Antiqua" w:cs="Times"/>
          <w:lang w:val="en-US"/>
        </w:rPr>
        <w:t>or host proteins having cross-reactive epitopes with bacterial constituents</w:t>
      </w:r>
      <w:r w:rsidR="0046252E" w:rsidRPr="00C11752">
        <w:rPr>
          <w:rFonts w:ascii="Book Antiqua" w:hAnsi="Book Antiqua" w:cs="Times"/>
          <w:lang w:val="en-US"/>
        </w:rPr>
        <w:fldChar w:fldCharType="begin"/>
      </w:r>
      <w:r w:rsidRPr="00C11752">
        <w:rPr>
          <w:rFonts w:ascii="Book Antiqua" w:hAnsi="Book Antiqua" w:cs="Times"/>
          <w:lang w:val="en-US"/>
        </w:rPr>
        <w:instrText xml:space="preserve"> ADDIN EN.CITE &lt;EndNote&gt;&lt;Cite&gt;&lt;Author&gt;van de Wiel&lt;/Author&gt;&lt;Year&gt;1987&lt;/Year&gt;&lt;RecNum&gt;273&lt;/RecNum&gt;&lt;DisplayText&gt;&lt;style face="superscript"&gt;[120]&lt;/style&gt;&lt;/DisplayText&gt;&lt;record&gt;&lt;rec-number&gt;273&lt;/rec-number&gt;&lt;foreign-keys&gt;&lt;key app="EN" db-id="pzwe0fxrivxxsye5ttpp9w2wf2pwfxvaxwve"&gt;273&lt;/key&gt;&lt;/foreign-keys&gt;&lt;ref-type name="Journal Article"&gt;17&lt;/ref-type&gt;&lt;contributors&gt;&lt;authors&gt;&lt;author&gt;van de Wiel, A.&lt;/author&gt;&lt;author&gt;Schuurman, H. J.&lt;/author&gt;&lt;author&gt;Kater, L.&lt;/author&gt;&lt;/authors&gt;&lt;/contributors&gt;&lt;auth-address&gt;Dept. of Internal Medicine, University Hospital, Utrecht, The Netherlands.&lt;/auth-address&gt;&lt;titles&gt;&lt;title&gt;Alcoholic liver disease: an IgA-associated disorder&lt;/title&gt;&lt;secondary-title&gt;Scand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1025-30&lt;/pages&gt;&lt;volume&gt;22&lt;/volume&gt;&lt;number&gt;9&lt;/number&gt;&lt;edition&gt;1987/11/01&lt;/edition&gt;&lt;keywords&gt;&lt;keyword&gt;Alcoholism/immunology&lt;/keyword&gt;&lt;keyword&gt;Digestive System/immunology&lt;/keyword&gt;&lt;keyword&gt;Humans&lt;/keyword&gt;&lt;keyword&gt;Immunoglobulin A/*analysis&lt;/keyword&gt;&lt;keyword&gt;Liver/immunology&lt;/keyword&gt;&lt;keyword&gt;Liver Diseases, Alcoholic/etiology/*immunology&lt;/keyword&gt;&lt;/keywords&gt;&lt;dates&gt;&lt;year&gt;1987&lt;/year&gt;&lt;pub-dates&gt;&lt;date&gt;Nov&lt;/date&gt;&lt;/pub-dates&gt;&lt;/dates&gt;&lt;isbn&gt;0036-5521 (Print)&amp;#xD;0036-5521&lt;/isbn&gt;&lt;accession-num&gt;3321392&lt;/accession-num&gt;&lt;urls&gt;&lt;/urls&gt;&lt;remote-database-provider&gt;Nlm&lt;/remote-database-provider&gt;&lt;language&gt;eng&lt;/language&gt;&lt;/record&gt;&lt;/Cite&gt;&lt;/EndNote&gt;</w:instrText>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120" w:tooltip="van de Wiel, 1987 #273" w:history="1">
        <w:r w:rsidRPr="00C11752">
          <w:rPr>
            <w:rFonts w:ascii="Book Antiqua" w:hAnsi="Book Antiqua" w:cs="Times"/>
            <w:noProof/>
            <w:vertAlign w:val="superscript"/>
            <w:lang w:val="en-US"/>
          </w:rPr>
          <w:t>120</w:t>
        </w:r>
      </w:hyperlink>
      <w:r w:rsidRPr="00C11752">
        <w:rPr>
          <w:rFonts w:ascii="Book Antiqua" w:hAnsi="Book Antiqua" w:cs="Times"/>
          <w:noProof/>
          <w:vertAlign w:val="superscript"/>
          <w:lang w:val="en-US" w:eastAsia="zh-CN"/>
        </w:rPr>
        <w:t>,128,129</w:t>
      </w:r>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iCs/>
          <w:lang w:val="en-US"/>
        </w:rPr>
        <w:t xml:space="preserve"> in the sera of the patients. These specific antibodies were present </w:t>
      </w:r>
      <w:r w:rsidRPr="00C11752">
        <w:rPr>
          <w:rFonts w:ascii="Book Antiqua" w:hAnsi="Book Antiqua" w:cs="Times"/>
          <w:lang w:val="en-US"/>
        </w:rPr>
        <w:t>mostly in those patients with advanced diseases and portal hypertension. Moreover, positivity for anti-</w:t>
      </w:r>
      <w:r w:rsidRPr="00C11752">
        <w:rPr>
          <w:rFonts w:ascii="Book Antiqua" w:hAnsi="Book Antiqua" w:cs="Times"/>
          <w:i/>
          <w:lang w:val="en-US"/>
        </w:rPr>
        <w:t>Saccharomyces cerevisiae</w:t>
      </w:r>
      <w:r w:rsidRPr="00C11752">
        <w:rPr>
          <w:rFonts w:ascii="Book Antiqua" w:hAnsi="Book Antiqua" w:cs="Times"/>
          <w:lang w:val="en-US"/>
        </w:rPr>
        <w:t xml:space="preserve"> antibody (ASCA)</w:t>
      </w:r>
      <w:r w:rsidRPr="00C11752">
        <w:rPr>
          <w:rFonts w:ascii="Book Antiqua" w:hAnsi="Book Antiqua"/>
          <w:iCs/>
          <w:noProof/>
          <w:vertAlign w:val="superscript"/>
          <w:lang w:val="en-US"/>
        </w:rPr>
        <w:t>[</w:t>
      </w:r>
      <w:hyperlink w:anchor="_ENREF_97" w:tooltip="Papp, 2010 #202" w:history="1">
        <w:r w:rsidRPr="00C11752">
          <w:rPr>
            <w:rFonts w:ascii="Book Antiqua" w:hAnsi="Book Antiqua"/>
            <w:iCs/>
            <w:noProof/>
            <w:vertAlign w:val="superscript"/>
            <w:lang w:val="en-US"/>
          </w:rPr>
          <w:t>97</w:t>
        </w:r>
      </w:hyperlink>
      <w:r w:rsidRPr="00C11752">
        <w:rPr>
          <w:rFonts w:ascii="Book Antiqua" w:hAnsi="Book Antiqua"/>
          <w:iCs/>
          <w:noProof/>
          <w:vertAlign w:val="superscript"/>
          <w:lang w:val="en-US"/>
        </w:rPr>
        <w:t xml:space="preserve">] </w:t>
      </w:r>
      <w:r w:rsidRPr="00C11752">
        <w:rPr>
          <w:rFonts w:ascii="Book Antiqua" w:hAnsi="Book Antiqua" w:cs="Times"/>
          <w:lang w:val="en-US"/>
        </w:rPr>
        <w:t>was an independent risk factor for the development of clinically significant bacterial infections (OR</w:t>
      </w:r>
      <w:r w:rsidRPr="00C11752">
        <w:rPr>
          <w:rFonts w:ascii="Book Antiqua" w:hAnsi="Book Antiqua" w:cs="Times"/>
          <w:lang w:val="en-US" w:eastAsia="zh-CN"/>
        </w:rPr>
        <w:t xml:space="preserve"> = </w:t>
      </w:r>
      <w:r w:rsidRPr="00C11752">
        <w:rPr>
          <w:rFonts w:ascii="Book Antiqua" w:hAnsi="Book Antiqua" w:cs="Times"/>
          <w:lang w:val="en-US"/>
        </w:rPr>
        <w:t xml:space="preserve">1.63, </w:t>
      </w:r>
      <w:r w:rsidRPr="00C11752">
        <w:rPr>
          <w:rFonts w:ascii="Book Antiqua" w:hAnsi="Book Antiqua" w:cs="Times"/>
          <w:i/>
          <w:lang w:val="en-US"/>
        </w:rPr>
        <w:t>P</w:t>
      </w:r>
      <w:r w:rsidRPr="00C11752">
        <w:rPr>
          <w:rFonts w:ascii="Book Antiqua" w:hAnsi="Book Antiqua" w:cs="Times"/>
          <w:lang w:val="en-US"/>
        </w:rPr>
        <w:t xml:space="preserve"> = 0.018). Similarly, presence of anti-neutrophil cytoplasmic antibody (ANCA) IgA was identified as an independent predictor for a shorter time to develop an infectious complication in multivariate Cox-regression analysis (HR</w:t>
      </w:r>
      <w:r w:rsidRPr="00C11752">
        <w:rPr>
          <w:rFonts w:ascii="Book Antiqua" w:hAnsi="Book Antiqua" w:cs="Times"/>
          <w:lang w:val="en-US" w:eastAsia="zh-CN"/>
        </w:rPr>
        <w:t xml:space="preserve"> =</w:t>
      </w:r>
      <w:r w:rsidRPr="00C11752">
        <w:rPr>
          <w:rFonts w:ascii="Book Antiqua" w:hAnsi="Book Antiqua" w:cs="Times"/>
          <w:lang w:val="en-US"/>
        </w:rPr>
        <w:t xml:space="preserve"> 1.74,</w:t>
      </w:r>
      <w:r w:rsidRPr="00C11752">
        <w:rPr>
          <w:rFonts w:ascii="Book Antiqua" w:hAnsi="Book Antiqua" w:cs="Times"/>
          <w:i/>
          <w:lang w:val="en-US"/>
        </w:rPr>
        <w:t>P</w:t>
      </w:r>
      <w:r w:rsidRPr="00C11752">
        <w:rPr>
          <w:rFonts w:ascii="Book Antiqua" w:hAnsi="Book Antiqua" w:cs="Times"/>
          <w:i/>
          <w:lang w:val="en-US" w:eastAsia="zh-CN"/>
        </w:rPr>
        <w:t xml:space="preserve"> </w:t>
      </w:r>
      <w:r w:rsidRPr="00C11752">
        <w:rPr>
          <w:rFonts w:ascii="Book Antiqua" w:eastAsia="MS Gothic" w:hAnsi="Book Antiqua"/>
        </w:rPr>
        <w:t>=</w:t>
      </w:r>
      <w:r w:rsidRPr="00C11752">
        <w:rPr>
          <w:rFonts w:ascii="Book Antiqua" w:hAnsi="Book Antiqua"/>
          <w:lang w:eastAsia="zh-CN"/>
        </w:rPr>
        <w:t xml:space="preserve"> </w:t>
      </w:r>
      <w:r w:rsidRPr="00C11752">
        <w:rPr>
          <w:rFonts w:ascii="Book Antiqua" w:hAnsi="Book Antiqua" w:cs="Times"/>
          <w:lang w:val="en-US"/>
        </w:rPr>
        <w:t>0.006) suggesting that serological response to various microbial components might be the consequence of sustained exposure to microbial antigens</w:t>
      </w:r>
      <w:r w:rsidR="0046252E" w:rsidRPr="00C11752">
        <w:rPr>
          <w:rFonts w:ascii="Book Antiqua" w:hAnsi="Book Antiqua"/>
          <w:iCs/>
          <w:lang w:val="en-US"/>
        </w:rPr>
        <w:fldChar w:fldCharType="begin"/>
      </w:r>
      <w:r w:rsidRPr="00C11752">
        <w:rPr>
          <w:rFonts w:ascii="Book Antiqua" w:hAnsi="Book Antiqua"/>
          <w:iCs/>
          <w:lang w:val="en-US"/>
        </w:rPr>
        <w:instrText xml:space="preserve"> ADDIN EN.CITE &lt;EndNote&gt;&lt;Cite&gt;&lt;Author&gt;Papp&lt;/Author&gt;&lt;Year&gt;2013&lt;/Year&gt;&lt;RecNum&gt;270&lt;/RecNum&gt;&lt;DisplayText&gt;&lt;style face="superscript"&gt;[129]&lt;/style&gt;&lt;/DisplayText&gt;&lt;record&gt;&lt;rec-number&gt;270&lt;/rec-number&gt;&lt;foreign-keys&gt;&lt;key app="EN" db-id="pzwe0fxrivxxsye5ttpp9w2wf2pwfxvaxwve"&gt;270&lt;/key&gt;&lt;/foreign-keys&gt;&lt;ref-type name="Journal Article"&gt;17&lt;/ref-type&gt;&lt;contributors&gt;&lt;authors&gt;&lt;author&gt;Papp, M.&lt;/author&gt;&lt;author&gt;Sipeki, N.&lt;/author&gt;&lt;author&gt;Vitalis, Z.&lt;/author&gt;&lt;author&gt;Tornai, T.&lt;/author&gt;&lt;author&gt;Altorjay, I.&lt;/author&gt;&lt;author&gt;Tornai, I.&lt;/author&gt;&lt;author&gt;Udvardy, M.&lt;/author&gt;&lt;author&gt;Fechner, K.&lt;/author&gt;&lt;author&gt;Jacobsen, S.&lt;/author&gt;&lt;author&gt;Teegen, B.&lt;/author&gt;&lt;author&gt;Sumegi, A.&lt;/author&gt;&lt;author&gt;Veres, G.&lt;/author&gt;&lt;author&gt;Lakatos, P. L.&lt;/author&gt;&lt;author&gt;Kappelmayer, J.&lt;/author&gt;&lt;author&gt;Antal-Szalmas, P.&lt;/author&gt;&lt;/authors&gt;&lt;/contributors&gt;&lt;auth-address&gt;2nd Department of Medicine, Division of Gastroenterology, University of Debrecen, Debrecen, Hungary. papp.maria@med.unideb.hu&lt;/auth-address&gt;&lt;titles&gt;&lt;title&gt;High prevalence of IgA class anti-neutrophil cytoplasmic antibodies (ANCA) is associated with increased risk of bacterial infection in patients with cirrhosis&lt;/title&gt;&lt;secondary-title&gt;J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457-66&lt;/pages&gt;&lt;volume&gt;59&lt;/volume&gt;&lt;number&gt;3&lt;/number&gt;&lt;edition&gt;2013/05/04&lt;/edition&gt;&lt;dates&gt;&lt;year&gt;2013&lt;/year&gt;&lt;pub-dates&gt;&lt;date&gt;Sep&lt;/date&gt;&lt;/pub-dates&gt;&lt;/dates&gt;&lt;isbn&gt;0168-8278&lt;/isbn&gt;&lt;accession-num&gt;23639483&lt;/accession-num&gt;&lt;urls&gt;&lt;/urls&gt;&lt;electronic-resource-num&gt;10.1016/j.jhep.2013.04.018&lt;/electronic-resource-num&gt;&lt;remote-database-provider&gt;Nlm&lt;/remote-database-provider&gt;&lt;language&gt;eng&lt;/language&gt;&lt;/record&gt;&lt;/Cite&gt;&lt;/EndNote&gt;</w:instrText>
      </w:r>
      <w:r w:rsidR="0046252E" w:rsidRPr="00C11752">
        <w:rPr>
          <w:rFonts w:ascii="Book Antiqua" w:hAnsi="Book Antiqua"/>
          <w:iCs/>
          <w:lang w:val="en-US"/>
        </w:rPr>
        <w:fldChar w:fldCharType="separate"/>
      </w:r>
      <w:r w:rsidRPr="00C11752">
        <w:rPr>
          <w:rFonts w:ascii="Book Antiqua" w:hAnsi="Book Antiqua"/>
          <w:iCs/>
          <w:noProof/>
          <w:vertAlign w:val="superscript"/>
          <w:lang w:val="en-US"/>
        </w:rPr>
        <w:t>[</w:t>
      </w:r>
      <w:hyperlink w:anchor="_ENREF_129" w:tooltip="Papp, 2013 #270" w:history="1">
        <w:r w:rsidRPr="00C11752">
          <w:rPr>
            <w:rFonts w:ascii="Book Antiqua" w:hAnsi="Book Antiqua"/>
            <w:iCs/>
            <w:noProof/>
            <w:vertAlign w:val="superscript"/>
            <w:lang w:val="en-US"/>
          </w:rPr>
          <w:t>129</w:t>
        </w:r>
      </w:hyperlink>
      <w:r w:rsidRPr="00C11752">
        <w:rPr>
          <w:rFonts w:ascii="Book Antiqua" w:hAnsi="Book Antiqua"/>
          <w:iCs/>
          <w:noProof/>
          <w:vertAlign w:val="superscript"/>
          <w:lang w:val="en-US"/>
        </w:rPr>
        <w:t>]</w:t>
      </w:r>
      <w:r w:rsidR="0046252E" w:rsidRPr="00C11752">
        <w:rPr>
          <w:rFonts w:ascii="Book Antiqua" w:hAnsi="Book Antiqua"/>
          <w:iCs/>
          <w:lang w:val="en-US"/>
        </w:rPr>
        <w:fldChar w:fldCharType="end"/>
      </w:r>
      <w:r w:rsidRPr="00C11752">
        <w:rPr>
          <w:rFonts w:ascii="Book Antiqua" w:hAnsi="Book Antiqua"/>
          <w:iCs/>
          <w:lang w:val="en-US"/>
        </w:rPr>
        <w:t xml:space="preserve">. </w:t>
      </w:r>
      <w:r w:rsidRPr="00C11752">
        <w:rPr>
          <w:rFonts w:ascii="Book Antiqua" w:hAnsi="Book Antiqua"/>
          <w:lang w:val="en-GB"/>
        </w:rPr>
        <w:t xml:space="preserve">In non-vasculitic disorders, the presence of ANCA </w:t>
      </w:r>
      <w:r w:rsidRPr="00C11752">
        <w:rPr>
          <w:rFonts w:ascii="Book Antiqua" w:hAnsi="Book Antiqua" w:cs="Times"/>
          <w:lang w:val="en-GB"/>
        </w:rPr>
        <w:t>has been considered as a sign of immunological response to enteric bacterial antigens</w:t>
      </w:r>
      <w:r w:rsidR="0046252E" w:rsidRPr="00C11752">
        <w:rPr>
          <w:rFonts w:ascii="Book Antiqua" w:hAnsi="Book Antiqua"/>
        </w:rPr>
        <w:fldChar w:fldCharType="begin">
          <w:fldData xml:space="preserve">PEVuZE5vdGU+PENpdGU+PEF1dGhvcj5ZYW5nPC9BdXRob3I+PFllYXI+MTk5ODwvWWVhcj48UmVj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</w:fldData>
        </w:fldChar>
      </w:r>
      <w:r w:rsidRPr="00C11752">
        <w:rPr>
          <w:rFonts w:ascii="Book Antiqua" w:hAnsi="Book Antiqua"/>
        </w:rPr>
        <w:instrText xml:space="preserve"> ADDIN EN.CITE </w:instrText>
      </w:r>
      <w:r w:rsidR="0046252E" w:rsidRPr="00C11752">
        <w:rPr>
          <w:rFonts w:ascii="Book Antiqua" w:hAnsi="Book Antiqua"/>
        </w:rPr>
        <w:fldChar w:fldCharType="begin">
          <w:fldData xml:space="preserve">PEVuZE5vdGU+PENpdGU+PEF1dGhvcj5ZYW5nPC9BdXRob3I+PFllYXI+MTk5ODwvWWVhcj48UmVj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</w:fldData>
        </w:fldChar>
      </w:r>
      <w:r w:rsidRPr="00C11752">
        <w:rPr>
          <w:rFonts w:ascii="Book Antiqua" w:hAnsi="Book Antiqua"/>
        </w:rPr>
        <w:instrText xml:space="preserve"> ADDIN EN.CITE.DATA </w:instrText>
      </w:r>
      <w:r w:rsidR="0046252E" w:rsidRPr="00C11752">
        <w:rPr>
          <w:rFonts w:ascii="Book Antiqua" w:hAnsi="Book Antiqua"/>
        </w:rPr>
      </w:r>
      <w:r w:rsidR="0046252E" w:rsidRPr="00C11752">
        <w:rPr>
          <w:rFonts w:ascii="Book Antiqua" w:hAnsi="Book Antiqua"/>
        </w:rPr>
        <w:fldChar w:fldCharType="end"/>
      </w:r>
      <w:r w:rsidR="0046252E" w:rsidRPr="00C11752">
        <w:rPr>
          <w:rFonts w:ascii="Book Antiqua" w:hAnsi="Book Antiqua"/>
        </w:rPr>
      </w:r>
      <w:r w:rsidR="0046252E" w:rsidRPr="00C11752">
        <w:rPr>
          <w:rFonts w:ascii="Book Antiqua" w:hAnsi="Book Antiqua"/>
        </w:rPr>
        <w:fldChar w:fldCharType="separate"/>
      </w:r>
      <w:r w:rsidRPr="00C11752">
        <w:rPr>
          <w:rFonts w:ascii="Book Antiqua" w:hAnsi="Book Antiqua"/>
          <w:noProof/>
          <w:vertAlign w:val="superscript"/>
        </w:rPr>
        <w:t>[</w:t>
      </w:r>
      <w:hyperlink w:anchor="_ENREF_130" w:tooltip="Yang, 1998 #136" w:history="1">
        <w:r w:rsidRPr="00C11752">
          <w:rPr>
            <w:rFonts w:ascii="Book Antiqua" w:hAnsi="Book Antiqua"/>
            <w:noProof/>
            <w:vertAlign w:val="superscript"/>
          </w:rPr>
          <w:t>130</w:t>
        </w:r>
      </w:hyperlink>
      <w:r w:rsidRPr="00C11752">
        <w:rPr>
          <w:rFonts w:ascii="Book Antiqua" w:hAnsi="Book Antiqua"/>
          <w:noProof/>
          <w:vertAlign w:val="superscript"/>
        </w:rPr>
        <w:t>,</w:t>
      </w:r>
      <w:hyperlink w:anchor="_ENREF_131" w:tooltip="Seibold, 1998 #137" w:history="1">
        <w:r w:rsidRPr="00C11752">
          <w:rPr>
            <w:rFonts w:ascii="Book Antiqua" w:hAnsi="Book Antiqua"/>
            <w:noProof/>
            <w:vertAlign w:val="superscript"/>
          </w:rPr>
          <w:t>131</w:t>
        </w:r>
      </w:hyperlink>
      <w:r w:rsidRPr="00C11752">
        <w:rPr>
          <w:rFonts w:ascii="Book Antiqua" w:hAnsi="Book Antiqua"/>
          <w:noProof/>
          <w:vertAlign w:val="superscript"/>
        </w:rPr>
        <w:t>]</w:t>
      </w:r>
      <w:r w:rsidR="0046252E" w:rsidRPr="00C11752">
        <w:rPr>
          <w:rFonts w:ascii="Book Antiqua" w:hAnsi="Book Antiqua"/>
        </w:rPr>
        <w:fldChar w:fldCharType="end"/>
      </w:r>
      <w:r w:rsidRPr="00C11752">
        <w:rPr>
          <w:rFonts w:ascii="Book Antiqua" w:hAnsi="Book Antiqua"/>
        </w:rPr>
        <w:t xml:space="preserve">. </w:t>
      </w:r>
      <w:r w:rsidRPr="00C11752">
        <w:rPr>
          <w:rFonts w:ascii="Book Antiqua" w:hAnsi="Book Antiqua"/>
          <w:iCs/>
          <w:lang w:val="en-US"/>
        </w:rPr>
        <w:t xml:space="preserve">Pathogen-induced inflammation might result in enhanced presentation of self-antigens due to molecular mimicry and known pathogenic </w:t>
      </w:r>
      <w:r w:rsidRPr="00C11752">
        <w:rPr>
          <w:rFonts w:ascii="Book Antiqua" w:hAnsi="Book Antiqua"/>
          <w:iCs/>
          <w:lang w:val="en-US"/>
        </w:rPr>
        <w:lastRenderedPageBreak/>
        <w:t xml:space="preserve">feature of </w:t>
      </w:r>
      <w:r w:rsidRPr="007F3B32">
        <w:rPr>
          <w:rFonts w:ascii="Book Antiqua" w:hAnsi="Book Antiqua"/>
          <w:i/>
          <w:iCs/>
          <w:lang w:val="en-US"/>
          <w:rPrChange w:id="17" w:author="dingyan" w:date="2014-01-20T11:57:00Z">
            <w:rPr>
              <w:rFonts w:ascii="Book Antiqua" w:hAnsi="Book Antiqua"/>
              <w:iCs/>
              <w:lang w:val="en-US"/>
            </w:rPr>
          </w:rPrChange>
        </w:rPr>
        <w:t>Helicobacter pylor</w:t>
      </w:r>
      <w:r w:rsidRPr="00C11752">
        <w:rPr>
          <w:rFonts w:ascii="Book Antiqua" w:hAnsi="Book Antiqua"/>
          <w:iCs/>
          <w:lang w:val="en-US"/>
        </w:rPr>
        <w:t>i</w:t>
      </w:r>
      <w:del w:id="18" w:author="dingyan" w:date="2014-01-20T11:57:00Z">
        <w:r w:rsidRPr="00C11752" w:rsidDel="007F3B32">
          <w:rPr>
            <w:rFonts w:ascii="Book Antiqua" w:hAnsi="Book Antiqua"/>
            <w:iCs/>
            <w:lang w:val="en-US"/>
          </w:rPr>
          <w:delText xml:space="preserve"> –</w:delText>
        </w:r>
      </w:del>
      <w:ins w:id="19" w:author="dingyan" w:date="2014-01-20T11:57:00Z">
        <w:r w:rsidR="007F3B32">
          <w:rPr>
            <w:rFonts w:ascii="Book Antiqua" w:hAnsi="Book Antiqua" w:hint="eastAsia"/>
            <w:iCs/>
            <w:lang w:val="en-US" w:eastAsia="zh-CN"/>
          </w:rPr>
          <w:t>-</w:t>
        </w:r>
      </w:ins>
      <w:r w:rsidRPr="00C11752">
        <w:rPr>
          <w:rFonts w:ascii="Book Antiqua" w:hAnsi="Book Antiqua"/>
          <w:iCs/>
          <w:lang w:val="en-US"/>
        </w:rPr>
        <w:t>associated human autoimmune gastritis</w:t>
      </w:r>
      <w:bookmarkStart w:id="20" w:name="OLE_LINK1"/>
      <w:r w:rsidRPr="00C11752">
        <w:rPr>
          <w:rFonts w:ascii="Book Antiqua" w:hAnsi="Book Antiqua"/>
          <w:iCs/>
          <w:vertAlign w:val="superscript"/>
          <w:lang w:val="en-US" w:eastAsia="zh-CN"/>
        </w:rPr>
        <w:t>[132]</w:t>
      </w:r>
      <w:r w:rsidRPr="00C11752">
        <w:rPr>
          <w:rFonts w:ascii="Book Antiqua" w:hAnsi="Book Antiqua"/>
          <w:iCs/>
          <w:lang w:val="en-US"/>
        </w:rPr>
        <w:t xml:space="preserve">. </w:t>
      </w:r>
      <w:bookmarkEnd w:id="20"/>
      <w:r w:rsidRPr="00C11752">
        <w:rPr>
          <w:rFonts w:ascii="Book Antiqua" w:hAnsi="Book Antiqua" w:cs="Times"/>
          <w:lang w:val="en-GB"/>
        </w:rPr>
        <w:t xml:space="preserve">In autoimmune liver disorders, atypical perinuclear-ANCA (atypical P-ANCA) has been reported to be directed against human </w:t>
      </w:r>
      <w:r w:rsidRPr="00C11752">
        <w:rPr>
          <w:rFonts w:ascii="Palatino" w:hAnsi="Palatino" w:cs="Palatino"/>
        </w:rPr>
        <w:t>β</w:t>
      </w:r>
      <w:r w:rsidRPr="00C11752">
        <w:rPr>
          <w:rFonts w:ascii="Book Antiqua" w:hAnsi="Book Antiqua" w:cs="Times"/>
          <w:lang w:val="en-GB"/>
        </w:rPr>
        <w:t xml:space="preserve"> tubulin isotype-5 (TBB-5) and cross-react with the bacterial protein FtsZ due to share an extraordinarily high structural homology</w:t>
      </w:r>
      <w:r w:rsidR="0046252E" w:rsidRPr="00C11752">
        <w:rPr>
          <w:rFonts w:ascii="Book Antiqua" w:hAnsi="Book Antiqua"/>
        </w:rPr>
        <w:fldChar w:fldCharType="begin">
          <w:fldData xml:space="preserve">PEVuZE5vdGU+PENpdGU+PEF1dGhvcj5UZXJqdW5nPC9BdXRob3I+PFllYXI+MjAxMDwvWWVhcj48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PjwvYWx0LXBlcmlvZGljYWw+PHBhZ2VzPjgwOC0xNjwvcGFnZXM+PHZvbHVtZT41OTwvdm9sdW1l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</w:fldData>
        </w:fldChar>
      </w:r>
      <w:r w:rsidRPr="00C11752">
        <w:rPr>
          <w:rFonts w:ascii="Book Antiqua" w:hAnsi="Book Antiqua"/>
        </w:rPr>
        <w:instrText xml:space="preserve"> ADDIN EN.CITE </w:instrText>
      </w:r>
      <w:r w:rsidR="0046252E" w:rsidRPr="00C11752">
        <w:rPr>
          <w:rFonts w:ascii="Book Antiqua" w:hAnsi="Book Antiqua"/>
        </w:rPr>
        <w:fldChar w:fldCharType="begin">
          <w:fldData xml:space="preserve">PEVuZE5vdGU+PENpdGU+PEF1dGhvcj5UZXJqdW5nPC9BdXRob3I+PFllYXI+MjAxMDwvWWVhcj48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PjwvYWx0LXBlcmlvZGljYWw+PHBhZ2VzPjgwOC0xNjwvcGFnZXM+PHZvbHVtZT41OTwvdm9sdW1l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</w:fldData>
        </w:fldChar>
      </w:r>
      <w:r w:rsidRPr="00C11752">
        <w:rPr>
          <w:rFonts w:ascii="Book Antiqua" w:hAnsi="Book Antiqua"/>
        </w:rPr>
        <w:instrText xml:space="preserve"> ADDIN EN.CITE.DATA </w:instrText>
      </w:r>
      <w:r w:rsidR="0046252E" w:rsidRPr="00C11752">
        <w:rPr>
          <w:rFonts w:ascii="Book Antiqua" w:hAnsi="Book Antiqua"/>
        </w:rPr>
      </w:r>
      <w:r w:rsidR="0046252E" w:rsidRPr="00C11752">
        <w:rPr>
          <w:rFonts w:ascii="Book Antiqua" w:hAnsi="Book Antiqua"/>
        </w:rPr>
        <w:fldChar w:fldCharType="end"/>
      </w:r>
      <w:r w:rsidR="0046252E" w:rsidRPr="00C11752">
        <w:rPr>
          <w:rFonts w:ascii="Book Antiqua" w:hAnsi="Book Antiqua"/>
        </w:rPr>
      </w:r>
      <w:r w:rsidR="0046252E" w:rsidRPr="00C11752">
        <w:rPr>
          <w:rFonts w:ascii="Book Antiqua" w:hAnsi="Book Antiqua"/>
        </w:rPr>
        <w:fldChar w:fldCharType="separate"/>
      </w:r>
      <w:r w:rsidRPr="00C11752">
        <w:rPr>
          <w:rFonts w:ascii="Book Antiqua" w:hAnsi="Book Antiqua"/>
          <w:noProof/>
          <w:vertAlign w:val="superscript"/>
        </w:rPr>
        <w:t>[</w:t>
      </w:r>
      <w:hyperlink w:anchor="_ENREF_132" w:tooltip="Terjung, 2010 #135" w:history="1">
        <w:r w:rsidRPr="00C11752">
          <w:rPr>
            <w:rFonts w:ascii="Book Antiqua" w:hAnsi="Book Antiqua"/>
            <w:noProof/>
            <w:vertAlign w:val="superscript"/>
            <w:lang w:eastAsia="zh-CN"/>
          </w:rPr>
          <w:t>133</w:t>
        </w:r>
      </w:hyperlink>
      <w:r w:rsidRPr="00C11752">
        <w:rPr>
          <w:rFonts w:ascii="Book Antiqua" w:hAnsi="Book Antiqua"/>
          <w:noProof/>
          <w:vertAlign w:val="superscript"/>
        </w:rPr>
        <w:t>]</w:t>
      </w:r>
      <w:r w:rsidR="0046252E" w:rsidRPr="00C11752">
        <w:rPr>
          <w:rFonts w:ascii="Book Antiqua" w:hAnsi="Book Antiqua"/>
        </w:rPr>
        <w:fldChar w:fldCharType="end"/>
      </w:r>
      <w:r w:rsidRPr="00C11752">
        <w:rPr>
          <w:rFonts w:ascii="Book Antiqua" w:hAnsi="Book Antiqua" w:cs="Times"/>
          <w:lang w:val="en-GB"/>
        </w:rPr>
        <w:t xml:space="preserve">. </w:t>
      </w:r>
      <w:r w:rsidRPr="00C11752">
        <w:rPr>
          <w:rFonts w:ascii="Book Antiqua" w:hAnsi="Book Antiqua" w:cs="Times"/>
          <w:lang w:val="en-US"/>
        </w:rPr>
        <w:t>In the development of the enhanced IgA production, not only the systemic overproduction, but also the contribution of gut mucosal compartment is very probable. Composition and extent of bacterial load in the gut have a very clear effect on IgA production. Sustained exposition to bacterial antigens during BT derived from the mucosal compartment might play a central role in the enhanced IgA class antibody formation in cirrhosis. Determination of the ratio of IgA1 and IgA2 subtypes and detection of the secretory component (SC) on IgA molecules in sera can help identify the location of antibody formation (bone marrow or mucosal compartment). An increase in the proportion of IgA2 subtype and the presence of the SC are concurrently considered as a confirmatory evidence for the mucosal origin of IgA secretion</w:t>
      </w:r>
      <w:r w:rsidR="0046252E" w:rsidRPr="00C11752">
        <w:rPr>
          <w:rFonts w:ascii="Book Antiqua" w:hAnsi="Book Antiqua" w:cs="Times"/>
          <w:lang w:val="en-US"/>
        </w:rPr>
        <w:fldChar w:fldCharType="begin">
          <w:fldData xml:space="preserve">PEVuZE5vdGU+PENpdGU+PEF1dGhvcj5QYWJzdDwvQXV0aG9yPjxZZWFyPjIwMTI8L1llYXI+PFJl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==
</w:fldData>
        </w:fldChar>
      </w:r>
      <w:r w:rsidRPr="00C11752">
        <w:rPr>
          <w:rFonts w:ascii="Book Antiqua" w:hAnsi="Book Antiqua" w:cs="Times"/>
          <w:lang w:val="en-US"/>
        </w:rPr>
        <w:instrText xml:space="preserve"> ADDIN EN.CITE </w:instrText>
      </w:r>
      <w:r w:rsidR="0046252E" w:rsidRPr="00C11752">
        <w:rPr>
          <w:rFonts w:ascii="Book Antiqua" w:hAnsi="Book Antiqua" w:cs="Times"/>
          <w:lang w:val="en-US"/>
        </w:rPr>
        <w:fldChar w:fldCharType="begin">
          <w:fldData xml:space="preserve">PEVuZE5vdGU+PENpdGU+PEF1dGhvcj5QYWJzdDwvQXV0aG9yPjxZZWFyPjIwMTI8L1llYXI+PFJl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==
</w:fldData>
        </w:fldChar>
      </w:r>
      <w:r w:rsidRPr="00C11752">
        <w:rPr>
          <w:rFonts w:ascii="Book Antiqua" w:hAnsi="Book Antiqua" w:cs="Times"/>
          <w:lang w:val="en-US"/>
        </w:rPr>
        <w:instrText xml:space="preserve"> ADDIN EN.CITE.DATA </w:instrText>
      </w:r>
      <w:r w:rsidR="0046252E" w:rsidRPr="00C11752">
        <w:rPr>
          <w:rFonts w:ascii="Book Antiqua" w:hAnsi="Book Antiqua" w:cs="Times"/>
          <w:lang w:val="en-US"/>
        </w:rPr>
      </w:r>
      <w:r w:rsidR="0046252E" w:rsidRPr="00C11752">
        <w:rPr>
          <w:rFonts w:ascii="Book Antiqua" w:hAnsi="Book Antiqua" w:cs="Times"/>
          <w:lang w:val="en-US"/>
        </w:rPr>
        <w:fldChar w:fldCharType="end"/>
      </w:r>
      <w:r w:rsidR="0046252E" w:rsidRPr="00C11752">
        <w:rPr>
          <w:rFonts w:ascii="Book Antiqua" w:hAnsi="Book Antiqua" w:cs="Times"/>
          <w:lang w:val="en-US"/>
        </w:rPr>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133" w:tooltip="Pabst, 2012 #286" w:history="1">
        <w:r w:rsidRPr="00C11752">
          <w:rPr>
            <w:rFonts w:ascii="Book Antiqua" w:hAnsi="Book Antiqua" w:cs="Times"/>
            <w:noProof/>
            <w:vertAlign w:val="superscript"/>
            <w:lang w:val="en-US" w:eastAsia="zh-CN"/>
          </w:rPr>
          <w:t>134</w:t>
        </w:r>
      </w:hyperlink>
      <w:r w:rsidRPr="00C11752">
        <w:rPr>
          <w:rFonts w:ascii="Book Antiqua" w:hAnsi="Book Antiqua" w:cs="Times"/>
          <w:noProof/>
          <w:vertAlign w:val="superscript"/>
          <w:lang w:val="en-US"/>
        </w:rPr>
        <w:t>,</w:t>
      </w:r>
      <w:hyperlink w:anchor="_ENREF_134" w:tooltip="Brandtzaeg, 2010 #287" w:history="1">
        <w:r w:rsidRPr="00C11752">
          <w:rPr>
            <w:rFonts w:ascii="Book Antiqua" w:hAnsi="Book Antiqua" w:cs="Times"/>
            <w:noProof/>
            <w:vertAlign w:val="superscript"/>
            <w:lang w:val="en-US" w:eastAsia="zh-CN"/>
          </w:rPr>
          <w:t>135</w:t>
        </w:r>
      </w:hyperlink>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cs="Times"/>
          <w:lang w:val="en-US"/>
        </w:rPr>
        <w:t>. The proportion of IgA2 is about 10% of total IgA in human sera, while IgA1 is 90%, and they largely exist in monomeric (m) form. Sharing of SC containing IgA antibodies from the total IgA pool is no more than 1%, since SC is attached to di- or polymeric IgA (pIgA) via its transport through the epithelial cells into the gut lumen or to other mucosal surfaces</w:t>
      </w:r>
      <w:r w:rsidR="0046252E" w:rsidRPr="00C11752">
        <w:rPr>
          <w:rFonts w:ascii="Book Antiqua" w:hAnsi="Book Antiqua" w:cs="Times"/>
          <w:lang w:val="en-US"/>
        </w:rPr>
        <w:fldChar w:fldCharType="begin">
          <w:fldData xml:space="preserve">PEVuZE5vdGU+PENpdGU+PEF1dGhvcj5Xb29mPC9BdXRob3I+PFllYXI+MjAwNjwvWWVhcj48UmVj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</w:fldData>
        </w:fldChar>
      </w:r>
      <w:r w:rsidRPr="00C11752">
        <w:rPr>
          <w:rFonts w:ascii="Book Antiqua" w:hAnsi="Book Antiqua" w:cs="Times"/>
          <w:lang w:val="en-US"/>
        </w:rPr>
        <w:instrText xml:space="preserve"> ADDIN EN.CITE </w:instrText>
      </w:r>
      <w:r w:rsidR="0046252E" w:rsidRPr="00C11752">
        <w:rPr>
          <w:rFonts w:ascii="Book Antiqua" w:hAnsi="Book Antiqua" w:cs="Times"/>
          <w:lang w:val="en-US"/>
        </w:rPr>
        <w:fldChar w:fldCharType="begin">
          <w:fldData xml:space="preserve">PEVuZE5vdGU+PENpdGU+PEF1dGhvcj5Xb29mPC9BdXRob3I+PFllYXI+MjAwNjwvWWVhcj48UmVj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</w:fldData>
        </w:fldChar>
      </w:r>
      <w:r w:rsidRPr="00C11752">
        <w:rPr>
          <w:rFonts w:ascii="Book Antiqua" w:hAnsi="Book Antiqua" w:cs="Times"/>
          <w:lang w:val="en-US"/>
        </w:rPr>
        <w:instrText xml:space="preserve"> ADDIN EN.CITE.DATA </w:instrText>
      </w:r>
      <w:r w:rsidR="0046252E" w:rsidRPr="00C11752">
        <w:rPr>
          <w:rFonts w:ascii="Book Antiqua" w:hAnsi="Book Antiqua" w:cs="Times"/>
          <w:lang w:val="en-US"/>
        </w:rPr>
      </w:r>
      <w:r w:rsidR="0046252E" w:rsidRPr="00C11752">
        <w:rPr>
          <w:rFonts w:ascii="Book Antiqua" w:hAnsi="Book Antiqua" w:cs="Times"/>
          <w:lang w:val="en-US"/>
        </w:rPr>
        <w:fldChar w:fldCharType="end"/>
      </w:r>
      <w:r w:rsidR="0046252E" w:rsidRPr="00C11752">
        <w:rPr>
          <w:rFonts w:ascii="Book Antiqua" w:hAnsi="Book Antiqua" w:cs="Times"/>
          <w:lang w:val="en-US"/>
        </w:rPr>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135" w:tooltip="Woof, 2006 #288" w:history="1">
        <w:r w:rsidRPr="00C11752">
          <w:rPr>
            <w:rFonts w:ascii="Book Antiqua" w:hAnsi="Book Antiqua" w:cs="Times"/>
            <w:noProof/>
            <w:vertAlign w:val="superscript"/>
            <w:lang w:val="en-US" w:eastAsia="zh-CN"/>
          </w:rPr>
          <w:t>136</w:t>
        </w:r>
      </w:hyperlink>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cs="Times"/>
          <w:lang w:val="en-US"/>
        </w:rPr>
        <w:t>.</w:t>
      </w:r>
    </w:p>
    <w:p w:rsidR="009D6BD9" w:rsidRPr="00C11752" w:rsidRDefault="009D6BD9" w:rsidP="00C11752">
      <w:pPr>
        <w:widowControl w:val="0"/>
        <w:autoSpaceDE w:val="0"/>
        <w:autoSpaceDN w:val="0"/>
        <w:adjustRightInd w:val="0"/>
        <w:spacing w:line="360" w:lineRule="auto"/>
        <w:ind w:firstLine="720"/>
        <w:jc w:val="both"/>
        <w:rPr>
          <w:rFonts w:ascii="Book Antiqua" w:hAnsi="Book Antiqua" w:cs="Times"/>
          <w:lang w:val="en-US"/>
        </w:rPr>
      </w:pPr>
      <w:r w:rsidRPr="00C11752">
        <w:rPr>
          <w:rFonts w:ascii="Book Antiqua" w:hAnsi="Book Antiqua" w:cs="Times"/>
          <w:lang w:val="en-US"/>
        </w:rPr>
        <w:t>Hence, in a recent work of our group</w:t>
      </w:r>
      <w:r w:rsidR="0046252E" w:rsidRPr="00C11752">
        <w:rPr>
          <w:rFonts w:ascii="Book Antiqua" w:hAnsi="Book Antiqua"/>
          <w:iCs/>
          <w:lang w:val="en-US"/>
        </w:rPr>
        <w:fldChar w:fldCharType="begin"/>
      </w:r>
      <w:r w:rsidRPr="00C11752">
        <w:rPr>
          <w:rFonts w:ascii="Book Antiqua" w:hAnsi="Book Antiqua"/>
          <w:iCs/>
          <w:lang w:val="en-US"/>
        </w:rPr>
        <w:instrText xml:space="preserve"> ADDIN EN.CITE &lt;EndNote&gt;&lt;Cite&gt;&lt;Author&gt;Papp&lt;/Author&gt;&lt;Year&gt;2013&lt;/Year&gt;&lt;RecNum&gt;270&lt;/RecNum&gt;&lt;DisplayText&gt;&lt;style face="superscript"&gt;[129]&lt;/style&gt;&lt;/DisplayText&gt;&lt;record&gt;&lt;rec-number&gt;270&lt;/rec-number&gt;&lt;foreign-keys&gt;&lt;key app="EN" db-id="pzwe0fxrivxxsye5ttpp9w2wf2pwfxvaxwve"&gt;270&lt;/key&gt;&lt;/foreign-keys&gt;&lt;ref-type name="Journal Article"&gt;17&lt;/ref-type&gt;&lt;contributors&gt;&lt;authors&gt;&lt;author&gt;Papp, M.&lt;/author&gt;&lt;author&gt;Sipeki, N.&lt;/author&gt;&lt;author&gt;Vitalis, Z.&lt;/author&gt;&lt;author&gt;Tornai, T.&lt;/author&gt;&lt;author&gt;Altorjay, I.&lt;/author&gt;&lt;author&gt;Tornai, I.&lt;/author&gt;&lt;author&gt;Udvardy, M.&lt;/author&gt;&lt;author&gt;Fechner, K.&lt;/author&gt;&lt;author&gt;Jacobsen, S.&lt;/author&gt;&lt;author&gt;Teegen, B.&lt;/author&gt;&lt;author&gt;Sumegi, A.&lt;/author&gt;&lt;author&gt;Veres, G.&lt;/author&gt;&lt;author&gt;Lakatos, P. L.&lt;/author&gt;&lt;author&gt;Kappelmayer, J.&lt;/author&gt;&lt;author&gt;Antal-Szalmas, P.&lt;/author&gt;&lt;/authors&gt;&lt;/contributors&gt;&lt;auth-address&gt;2nd Department of Medicine, Division of Gastroenterology, University of Debrecen, Debrecen, Hungary. papp.maria@med.unideb.hu&lt;/auth-address&gt;&lt;titles&gt;&lt;title&gt;High prevalence of IgA class anti-neutrophil cytoplasmic antibodies (ANCA) is associated with increased risk of bacterial infection in patients with cirrhosis&lt;/title&gt;&lt;secondary-title&gt;J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457-66&lt;/pages&gt;&lt;volume&gt;59&lt;/volume&gt;&lt;number&gt;3&lt;/number&gt;&lt;edition&gt;2013/05/04&lt;/edition&gt;&lt;dates&gt;&lt;year&gt;2013&lt;/year&gt;&lt;pub-dates&gt;&lt;date&gt;Sep&lt;/date&gt;&lt;/pub-dates&gt;&lt;/dates&gt;&lt;isbn&gt;0168-8278&lt;/isbn&gt;&lt;accession-num&gt;23639483&lt;/accession-num&gt;&lt;urls&gt;&lt;/urls&gt;&lt;electronic-resource-num&gt;10.1016/j.jhep.2013.04.018&lt;/electronic-resource-num&gt;&lt;remote-database-provider&gt;Nlm&lt;/remote-database-provider&gt;&lt;language&gt;eng&lt;/language&gt;&lt;/record&gt;&lt;/Cite&gt;&lt;/EndNote&gt;</w:instrText>
      </w:r>
      <w:r w:rsidR="0046252E" w:rsidRPr="00C11752">
        <w:rPr>
          <w:rFonts w:ascii="Book Antiqua" w:hAnsi="Book Antiqua"/>
          <w:iCs/>
          <w:lang w:val="en-US"/>
        </w:rPr>
        <w:fldChar w:fldCharType="separate"/>
      </w:r>
      <w:r w:rsidRPr="00C11752">
        <w:rPr>
          <w:rFonts w:ascii="Book Antiqua" w:hAnsi="Book Antiqua"/>
          <w:iCs/>
          <w:noProof/>
          <w:vertAlign w:val="superscript"/>
          <w:lang w:val="en-US"/>
        </w:rPr>
        <w:t>[</w:t>
      </w:r>
      <w:hyperlink w:anchor="_ENREF_129" w:tooltip="Papp, 2013 #270" w:history="1">
        <w:r w:rsidRPr="00C11752">
          <w:rPr>
            <w:rFonts w:ascii="Book Antiqua" w:hAnsi="Book Antiqua"/>
            <w:iCs/>
            <w:noProof/>
            <w:vertAlign w:val="superscript"/>
            <w:lang w:val="en-US"/>
          </w:rPr>
          <w:t>129</w:t>
        </w:r>
      </w:hyperlink>
      <w:r w:rsidRPr="00C11752">
        <w:rPr>
          <w:rFonts w:ascii="Book Antiqua" w:hAnsi="Book Antiqua"/>
          <w:iCs/>
          <w:noProof/>
          <w:vertAlign w:val="superscript"/>
          <w:lang w:val="en-US"/>
        </w:rPr>
        <w:t>]</w:t>
      </w:r>
      <w:r w:rsidR="0046252E" w:rsidRPr="00C11752">
        <w:rPr>
          <w:rFonts w:ascii="Book Antiqua" w:hAnsi="Book Antiqua"/>
          <w:iCs/>
          <w:lang w:val="en-US"/>
        </w:rPr>
        <w:fldChar w:fldCharType="end"/>
      </w:r>
      <w:r w:rsidRPr="00C11752">
        <w:rPr>
          <w:rFonts w:ascii="Book Antiqua" w:hAnsi="Book Antiqua" w:cs="Times"/>
          <w:lang w:val="en-US"/>
        </w:rPr>
        <w:t>, detailed characterization of IgA type ANCAs revealed that the proportion of ANCA IgA2 subtype was markedly elevated (46%) and SC was present in majority of ANCA IgA positive samples (87%)</w:t>
      </w:r>
      <w:r w:rsidRPr="00C11752">
        <w:rPr>
          <w:rFonts w:ascii="Book Antiqua" w:hAnsi="Book Antiqua" w:cs="Times"/>
          <w:lang w:val="en-US" w:eastAsia="zh-CN"/>
        </w:rPr>
        <w:t xml:space="preserve"> </w:t>
      </w:r>
      <w:r w:rsidRPr="00C11752">
        <w:rPr>
          <w:rFonts w:ascii="Book Antiqua" w:hAnsi="Book Antiqua" w:cs="Times"/>
          <w:lang w:val="en-US"/>
        </w:rPr>
        <w:t>of our patients with cirrhosis. Moreover, high levels of total serum sIgA in alcoholic cirrhosis, were reported in an publication of Pelletier</w:t>
      </w:r>
      <w:r w:rsidRPr="00C11752">
        <w:rPr>
          <w:rFonts w:ascii="Book Antiqua" w:hAnsi="Book Antiqua" w:cs="Times"/>
          <w:i/>
          <w:lang w:val="en-US"/>
        </w:rPr>
        <w:t xml:space="preserve"> et al</w:t>
      </w:r>
      <w:r w:rsidR="0046252E" w:rsidRPr="00C11752">
        <w:rPr>
          <w:rFonts w:ascii="Book Antiqua" w:hAnsi="Book Antiqua" w:cs="Times"/>
          <w:lang w:val="en-US"/>
        </w:rPr>
        <w:fldChar w:fldCharType="begin"/>
      </w:r>
      <w:r w:rsidRPr="00C11752">
        <w:rPr>
          <w:rFonts w:ascii="Book Antiqua" w:hAnsi="Book Antiqua" w:cs="Times"/>
          <w:lang w:val="en-US"/>
        </w:rPr>
        <w:instrText xml:space="preserve"> ADDIN EN.CITE &lt;EndNote&gt;&lt;Cite&gt;&lt;Author&gt;Pelletier&lt;/Author&gt;&lt;Year&gt;1982&lt;/Year&gt;&lt;RecNum&gt;284&lt;/RecNum&gt;&lt;DisplayText&gt;&lt;style face="superscript"&gt;[136]&lt;/style&gt;&lt;/DisplayText&gt;&lt;record&gt;&lt;rec-number&gt;284&lt;/rec-number&gt;&lt;foreign-keys&gt;&lt;key app="EN" db-id="pzwe0fxrivxxsye5ttpp9w2wf2pwfxvaxwve"&gt;284&lt;/key&gt;&lt;/foreign-keys&gt;&lt;ref-type name="Journal Article"&gt;17&lt;/ref-type&gt;&lt;contributors&gt;&lt;authors&gt;&lt;author&gt;Pelletier, G.&lt;/author&gt;&lt;author&gt;Briantais, M. J.&lt;/author&gt;&lt;author&gt;Buffet, C.&lt;/author&gt;&lt;author&gt;Pillot, J.&lt;/author&gt;&lt;author&gt;Etienne, J. P.&lt;/author&gt;&lt;/authors&gt;&lt;/contributors&gt;&lt;titles&gt;&lt;title&gt;Serum and intestinal secretory IgA in alcoholic cirrhosis of the liver&lt;/title&gt;&lt;secondary-title&gt;Gut&lt;/secondary-title&gt;&lt;alt-title&gt;Gut&lt;/alt-title&gt;&lt;/titles&gt;&lt;periodical&gt;&lt;full-title&gt;Gut&lt;/full-title&gt;&lt;abbr-1&gt;Gut&lt;/abbr-1&gt;&lt;/periodical&gt;&lt;alt-periodical&gt;&lt;full-title&gt;Gut&lt;/full-title&gt;&lt;abbr-1&gt;Gut&lt;/abbr-1&gt;&lt;/alt-periodical&gt;&lt;pages&gt;475-80&lt;/pages&gt;&lt;volume&gt;23&lt;/volume&gt;&lt;number&gt;6&lt;/number&gt;&lt;edition&gt;1982/06/01&lt;/edition&gt;&lt;keywords&gt;&lt;keyword&gt;Albumins/secretion&lt;/keyword&gt;&lt;keyword&gt;Humans&lt;/keyword&gt;&lt;keyword&gt;Immunoglobulin A/*analysis&lt;/keyword&gt;&lt;keyword&gt;Immunoglobulin A, Secretory/*analysis&lt;/keyword&gt;&lt;keyword&gt;Intestinal Secretions/*immunology&lt;/keyword&gt;&lt;keyword&gt;Jaundice/complications&lt;/keyword&gt;&lt;keyword&gt;Jejunum/immunology&lt;/keyword&gt;&lt;keyword&gt;Liver Cirrhosis, Alcoholic/complications/*immunology/physiopathology&lt;/keyword&gt;&lt;keyword&gt;Serum Albumin/analysis&lt;/keyword&gt;&lt;/keywords&gt;&lt;dates&gt;&lt;year&gt;1982&lt;/year&gt;&lt;pub-dates&gt;&lt;date&gt;Jun&lt;/date&gt;&lt;/pub-dates&gt;&lt;/dates&gt;&lt;isbn&gt;0017-5749 (Print)&amp;#xD;0017-5749&lt;/isbn&gt;&lt;accession-num&gt;7076021&lt;/accession-num&gt;&lt;urls&gt;&lt;/urls&gt;&lt;custom2&gt;Pmc1419709&lt;/custom2&gt;&lt;remote-database-provider&gt;Nlm&lt;/remote-database-provider&gt;&lt;language&gt;eng&lt;/language&gt;&lt;/record&gt;&lt;/Cite&gt;&lt;/EndNote&gt;</w:instrText>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136" w:tooltip="Pelletier, 1982 #284" w:history="1">
        <w:r w:rsidRPr="00C11752">
          <w:rPr>
            <w:rFonts w:ascii="Book Antiqua" w:hAnsi="Book Antiqua" w:cs="Times"/>
            <w:noProof/>
            <w:vertAlign w:val="superscript"/>
            <w:lang w:val="en-US" w:eastAsia="zh-CN"/>
          </w:rPr>
          <w:t>137</w:t>
        </w:r>
      </w:hyperlink>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cs="Times"/>
          <w:lang w:val="en-US"/>
        </w:rPr>
        <w:t>. Both studies highly supports significant gut involvement in IgA production. IgA has traditionally been regarded as a non-inflammatory antibody. Serum IgA however, potently triggers (pro)-inflammatory activity upon binding to the myeloid IgA receptor, Fc</w:t>
      </w:r>
      <w:r w:rsidRPr="00C11752">
        <w:rPr>
          <w:rFonts w:ascii="Palatino" w:hAnsi="Palatino" w:cs="Palatino"/>
        </w:rPr>
        <w:t>α</w:t>
      </w:r>
      <w:r w:rsidRPr="00C11752">
        <w:rPr>
          <w:rFonts w:ascii="Book Antiqua" w:hAnsi="Book Antiqua" w:cs="Times"/>
          <w:lang w:val="en-US"/>
        </w:rPr>
        <w:t>RI</w:t>
      </w:r>
      <w:r w:rsidR="0046252E" w:rsidRPr="00C11752">
        <w:rPr>
          <w:rFonts w:ascii="Book Antiqua" w:hAnsi="Book Antiqua" w:cs="Times"/>
          <w:lang w:val="en-US"/>
        </w:rPr>
        <w:fldChar w:fldCharType="begin"/>
      </w:r>
      <w:r w:rsidRPr="00C11752">
        <w:rPr>
          <w:rFonts w:ascii="Book Antiqua" w:hAnsi="Book Antiqua" w:cs="Times"/>
          <w:lang w:val="en-US"/>
        </w:rPr>
        <w:instrText xml:space="preserve"> ADDIN EN.CITE &lt;EndNote&gt;&lt;Cite&gt;&lt;Author&gt;van Egmond&lt;/Author&gt;&lt;Year&gt;2001&lt;/Year&gt;&lt;RecNum&gt;283&lt;/RecNum&gt;&lt;DisplayText&gt;&lt;style face="superscript"&gt;[137]&lt;/style&gt;&lt;/DisplayText&gt;&lt;record&gt;&lt;rec-number&gt;283&lt;/rec-number&gt;&lt;foreign-keys&gt;&lt;key app="EN" db-id="pzwe0fxrivxxsye5ttpp9w2wf2pwfxvaxwve"&gt;283&lt;/key&gt;&lt;/foreign-keys&gt;&lt;ref-type name="Journal Article"&gt;17&lt;/ref-type&gt;&lt;contributors&gt;&lt;authors&gt;&lt;author&gt;van Egmond, Marjolein&lt;/author&gt;&lt;author&gt;Damen, Cora A.&lt;/author&gt;&lt;author&gt;van Spriel, Annemiek B.&lt;/author&gt;&lt;author&gt;Vidarsson, Gestur&lt;/author&gt;&lt;author&gt;van Garderen, Evert&lt;/author&gt;&lt;author&gt;van de Winkel, Jan G. J.&lt;/author&gt;&lt;/authors&gt;&lt;/contributors&gt;&lt;titles&gt;&lt;title&gt;IgA and the IgA Fc receptor&lt;/title&gt;&lt;secondary-title&gt;Trends in immunology&lt;/secondary-title&gt;&lt;/titles&gt;&lt;periodical&gt;&lt;full-title&gt;Trends Immunol&lt;/full-title&gt;&lt;abbr-1&gt;Trends in immunology&lt;/abbr-1&gt;&lt;/periodical&gt;&lt;pages&gt;205-211&lt;/pages&gt;&lt;volume&gt;22&lt;/volume&gt;&lt;number&gt;4&lt;/number&gt;&lt;keywords&gt;&lt;keyword&gt;Fc receptor&lt;/keyword&gt;&lt;keyword&gt;IgA&lt;/keyword&gt;&lt;keyword&gt;Mucosal immunity&lt;/keyword&gt;&lt;keyword&gt;CD89&lt;/keyword&gt;&lt;keyword&gt;antibody&lt;/keyword&gt;&lt;keyword&gt;Kupffer cell&lt;/keyword&gt;&lt;keyword&gt;PMN&lt;/keyword&gt;&lt;keyword&gt;Immunology&lt;/keyword&gt;&lt;/keywords&gt;&lt;dates&gt;&lt;year&gt;2001&lt;/year&gt;&lt;/dates&gt;&lt;publisher&gt;Elsevier Science Ltd.&lt;/publisher&gt;&lt;isbn&gt;1471-4906&lt;/isbn&gt;&lt;urls&gt;&lt;related-urls&gt;&lt;url&gt;http://linkinghub.elsevier.com/retrieve/pii/S1471490601018737&lt;/url&gt;&lt;/related-urls&gt;&lt;/urls&gt;&lt;/record&gt;&lt;/Cite&gt;&lt;/EndNote&gt;</w:instrText>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137" w:tooltip="van Egmond, 2001 #283" w:history="1">
        <w:r w:rsidRPr="00C11752">
          <w:rPr>
            <w:rFonts w:ascii="Book Antiqua" w:hAnsi="Book Antiqua" w:cs="Times"/>
            <w:noProof/>
            <w:vertAlign w:val="superscript"/>
            <w:lang w:val="en-US" w:eastAsia="zh-CN"/>
          </w:rPr>
          <w:t>138</w:t>
        </w:r>
      </w:hyperlink>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cs="Times"/>
          <w:lang w:val="en-US"/>
        </w:rPr>
        <w:t>.</w:t>
      </w:r>
      <w:ins w:id="21" w:author="dingyan" w:date="2014-01-20T11:57:00Z">
        <w:r w:rsidR="002C1789">
          <w:rPr>
            <w:rFonts w:ascii="Book Antiqua" w:hAnsi="Book Antiqua" w:cs="Times" w:hint="eastAsia"/>
            <w:lang w:val="en-US" w:eastAsia="zh-CN"/>
          </w:rPr>
          <w:t xml:space="preserve"> </w:t>
        </w:r>
      </w:ins>
      <w:r w:rsidRPr="00C11752">
        <w:rPr>
          <w:rFonts w:ascii="Book Antiqua" w:hAnsi="Book Antiqua" w:cs="Times"/>
          <w:lang w:val="en-US"/>
        </w:rPr>
        <w:t xml:space="preserve">Whether the elevated IgA has any harmful </w:t>
      </w:r>
      <w:r w:rsidRPr="00C11752">
        <w:rPr>
          <w:rFonts w:ascii="Book Antiqua" w:hAnsi="Book Antiqua" w:cs="Times"/>
          <w:lang w:val="en-US"/>
        </w:rPr>
        <w:lastRenderedPageBreak/>
        <w:t xml:space="preserve">effect on the disease progression is to be elucidated. Parallel to specific IgA overproduction, there is a diminished IgG production. </w:t>
      </w:r>
      <w:r w:rsidRPr="00C11752">
        <w:rPr>
          <w:rFonts w:ascii="Book Antiqua" w:hAnsi="Book Antiqua"/>
          <w:iCs/>
          <w:lang w:val="en-US"/>
        </w:rPr>
        <w:t>The more severe the liver disease, the more subtle is the decrease in the specific IgG level in patients with cirrhosis</w:t>
      </w:r>
      <w:r w:rsidR="0046252E" w:rsidRPr="00C11752">
        <w:rPr>
          <w:rFonts w:ascii="Book Antiqua" w:hAnsi="Book Antiqua"/>
          <w:iCs/>
          <w:lang w:val="en-US"/>
        </w:rPr>
        <w:fldChar w:fldCharType="begin"/>
      </w:r>
      <w:r w:rsidRPr="00C11752">
        <w:rPr>
          <w:rFonts w:ascii="Book Antiqua" w:hAnsi="Book Antiqua"/>
          <w:iCs/>
          <w:lang w:val="en-US"/>
        </w:rPr>
        <w:instrText xml:space="preserve"> ADDIN EN.CITE &lt;EndNote&gt;&lt;Cite&gt;&lt;Author&gt;Papp&lt;/Author&gt;&lt;Year&gt;2013&lt;/Year&gt;&lt;RecNum&gt;270&lt;/RecNum&gt;&lt;DisplayText&gt;&lt;style face="superscript"&gt;[129]&lt;/style&gt;&lt;/DisplayText&gt;&lt;record&gt;&lt;rec-number&gt;270&lt;/rec-number&gt;&lt;foreign-keys&gt;&lt;key app="EN" db-id="pzwe0fxrivxxsye5ttpp9w2wf2pwfxvaxwve"&gt;270&lt;/key&gt;&lt;/foreign-keys&gt;&lt;ref-type name="Journal Article"&gt;17&lt;/ref-type&gt;&lt;contributors&gt;&lt;authors&gt;&lt;author&gt;Papp, M.&lt;/author&gt;&lt;author&gt;Sipeki, N.&lt;/author&gt;&lt;author&gt;Vitalis, Z.&lt;/author&gt;&lt;author&gt;Tornai, T.&lt;/author&gt;&lt;author&gt;Altorjay, I.&lt;/author&gt;&lt;author&gt;Tornai, I.&lt;/author&gt;&lt;author&gt;Udvardy, M.&lt;/author&gt;&lt;author&gt;Fechner, K.&lt;/author&gt;&lt;author&gt;Jacobsen, S.&lt;/author&gt;&lt;author&gt;Teegen, B.&lt;/author&gt;&lt;author&gt;Sumegi, A.&lt;/author&gt;&lt;author&gt;Veres, G.&lt;/author&gt;&lt;author&gt;Lakatos, P. L.&lt;/author&gt;&lt;author&gt;Kappelmayer, J.&lt;/author&gt;&lt;author&gt;Antal-Szalmas, P.&lt;/author&gt;&lt;/authors&gt;&lt;/contributors&gt;&lt;auth-address&gt;2nd Department of Medicine, Division of Gastroenterology, University of Debrecen, Debrecen, Hungary. papp.maria@med.unideb.hu&lt;/auth-address&gt;&lt;titles&gt;&lt;title&gt;High prevalence of IgA class anti-neutrophil cytoplasmic antibodies (ANCA) is associated with increased risk of bacterial infection in patients with cirrhosis&lt;/title&gt;&lt;secondary-title&gt;J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457-66&lt;/pages&gt;&lt;volume&gt;59&lt;/volume&gt;&lt;number&gt;3&lt;/number&gt;&lt;edition&gt;2013/05/04&lt;/edition&gt;&lt;dates&gt;&lt;year&gt;2013&lt;/year&gt;&lt;pub-dates&gt;&lt;date&gt;Sep&lt;/date&gt;&lt;/pub-dates&gt;&lt;/dates&gt;&lt;isbn&gt;0168-8278&lt;/isbn&gt;&lt;accession-num&gt;23639483&lt;/accession-num&gt;&lt;urls&gt;&lt;/urls&gt;&lt;electronic-resource-num&gt;10.1016/j.jhep.2013.04.018&lt;/electronic-resource-num&gt;&lt;remote-database-provider&gt;Nlm&lt;/remote-database-provider&gt;&lt;language&gt;eng&lt;/language&gt;&lt;/record&gt;&lt;/Cite&gt;&lt;/EndNote&gt;</w:instrText>
      </w:r>
      <w:r w:rsidR="0046252E" w:rsidRPr="00C11752">
        <w:rPr>
          <w:rFonts w:ascii="Book Antiqua" w:hAnsi="Book Antiqua"/>
          <w:iCs/>
          <w:lang w:val="en-US"/>
        </w:rPr>
        <w:fldChar w:fldCharType="separate"/>
      </w:r>
      <w:r w:rsidRPr="00C11752">
        <w:rPr>
          <w:rFonts w:ascii="Book Antiqua" w:hAnsi="Book Antiqua"/>
          <w:iCs/>
          <w:noProof/>
          <w:vertAlign w:val="superscript"/>
          <w:lang w:val="en-US"/>
        </w:rPr>
        <w:t>[</w:t>
      </w:r>
      <w:hyperlink w:anchor="_ENREF_129" w:tooltip="Papp, 2013 #270" w:history="1">
        <w:r w:rsidRPr="00C11752">
          <w:rPr>
            <w:rFonts w:ascii="Book Antiqua" w:hAnsi="Book Antiqua"/>
            <w:iCs/>
            <w:noProof/>
            <w:vertAlign w:val="superscript"/>
            <w:lang w:val="en-US"/>
          </w:rPr>
          <w:t>129</w:t>
        </w:r>
      </w:hyperlink>
      <w:r w:rsidRPr="00C11752">
        <w:rPr>
          <w:rFonts w:ascii="Book Antiqua" w:hAnsi="Book Antiqua"/>
          <w:iCs/>
          <w:noProof/>
          <w:vertAlign w:val="superscript"/>
          <w:lang w:val="en-US"/>
        </w:rPr>
        <w:t>]</w:t>
      </w:r>
      <w:r w:rsidR="0046252E" w:rsidRPr="00C11752">
        <w:rPr>
          <w:rFonts w:ascii="Book Antiqua" w:hAnsi="Book Antiqua"/>
          <w:iCs/>
          <w:lang w:val="en-US"/>
        </w:rPr>
        <w:fldChar w:fldCharType="end"/>
      </w:r>
      <w:r w:rsidRPr="00C11752">
        <w:rPr>
          <w:rFonts w:ascii="Book Antiqua" w:hAnsi="Book Antiqua"/>
          <w:iCs/>
          <w:lang w:val="en-US"/>
        </w:rPr>
        <w:t>.</w:t>
      </w:r>
      <w:r w:rsidRPr="00C11752">
        <w:rPr>
          <w:rFonts w:ascii="Book Antiqua" w:hAnsi="Book Antiqua" w:cs="Times"/>
          <w:lang w:val="en-US"/>
        </w:rPr>
        <w:t xml:space="preserve"> The alcoholic etiology has an obvious negative impact on specific IgG production. These alterations in ANCA IgA and IgG response clearly reflect those tendencies known from vaccination studies in this patient population and presumably reflect the impaired adaptive immune system in cirrhosis, mainly in advanced stage and direct inhibitory effect of alcohol on T-cell-mediated immunity</w:t>
      </w:r>
      <w:r w:rsidR="0046252E" w:rsidRPr="00C11752">
        <w:rPr>
          <w:rFonts w:ascii="Book Antiqua" w:hAnsi="Book Antiqua" w:cs="Times"/>
          <w:lang w:val="en-US"/>
        </w:rPr>
        <w:fldChar w:fldCharType="begin"/>
      </w:r>
      <w:r w:rsidRPr="00C11752">
        <w:rPr>
          <w:rFonts w:ascii="Book Antiqua" w:hAnsi="Book Antiqua" w:cs="Times"/>
          <w:lang w:val="en-US"/>
        </w:rPr>
        <w:instrText xml:space="preserve"> ADDIN EN.CITE &lt;EndNote&gt;&lt;Cite&gt;&lt;Author&gt;Leber&lt;/Author&gt;&lt;Year&gt;2009&lt;/Year&gt;&lt;RecNum&gt;3&lt;/RecNum&gt;&lt;DisplayText&gt;&lt;style face="superscript"&gt;[66]&lt;/style&gt;&lt;/DisplayText&gt;&lt;record&gt;&lt;rec-number&gt;3&lt;/rec-number&gt;&lt;foreign-keys&gt;&lt;key app="EN" db-id="pzwe0fxrivxxsye5ttpp9w2wf2pwfxvaxwve"&gt;3&lt;/key&gt;&lt;/foreign-keys&gt;&lt;ref-type name="Journal Article"&gt;17&lt;/ref-type&gt;&lt;contributors&gt;&lt;authors&gt;&lt;author&gt;Leber, B.&lt;/author&gt;&lt;author&gt;Mayrhauser, U.&lt;/author&gt;&lt;author&gt;Rybczynski, M.&lt;/author&gt;&lt;author&gt;Stadlbauer, V.&lt;/author&gt;&lt;/authors&gt;&lt;/contributors&gt;&lt;auth-address&gt;Division of Surgery, Medical University of Graz, Graz, Austria.&lt;/auth-address&gt;&lt;titles&gt;&lt;title&gt;Innate immune dysfunction in acute and chronic liver disease&lt;/title&gt;&lt;secondary-title&gt;Wien Klin Wochenschr&lt;/secondary-title&gt;&lt;alt-title&gt;Wiener klinische Wochenschrift&lt;/alt-title&gt;&lt;/titles&gt;&lt;periodical&gt;&lt;full-title&gt;Wien Klin Wochenschr&lt;/full-title&gt;&lt;abbr-1&gt;Wiener klinische Wochenschrift&lt;/abbr-1&gt;&lt;/periodical&gt;&lt;alt-periodical&gt;&lt;full-title&gt;Wien Klin Wochenschr&lt;/full-title&gt;&lt;abbr-1&gt;Wiener klinische Wochenschrift&lt;/abbr-1&gt;&lt;/alt-periodical&gt;&lt;pages&gt;732-44&lt;/pages&gt;&lt;volume&gt;121&lt;/volume&gt;&lt;number&gt;23-24&lt;/number&gt;&lt;edition&gt;2010/01/05&lt;/edition&gt;&lt;keywords&gt;&lt;keyword&gt;Acute Disease&lt;/keyword&gt;&lt;keyword&gt;Chronic Disease&lt;/keyword&gt;&lt;keyword&gt;Humans&lt;/keyword&gt;&lt;keyword&gt;Immune System Diseases/*epidemiology/*immunology&lt;/keyword&gt;&lt;keyword&gt;Immunity, Innate/*immunology&lt;/keyword&gt;&lt;keyword&gt;Liver Diseases/*epidemiology/*immunology&lt;/keyword&gt;&lt;/keywords&gt;&lt;dates&gt;&lt;year&gt;2009&lt;/year&gt;&lt;/dates&gt;&lt;isbn&gt;0043-5325&lt;/isbn&gt;&lt;accession-num&gt;20047110&lt;/accession-num&gt;&lt;urls&gt;&lt;/urls&gt;&lt;electronic-resource-num&gt;10.1007/s00508-009-1288-2&lt;/electronic-resource-num&gt;&lt;remote-database-provider&gt;Nlm&lt;/remote-database-provider&gt;&lt;language&gt;eng&lt;/language&gt;&lt;/record&gt;&lt;/Cite&gt;&lt;/EndNote&gt;</w:instrText>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66" w:tooltip="Leber, 2009 #3" w:history="1">
        <w:r w:rsidRPr="00C11752">
          <w:rPr>
            <w:rFonts w:ascii="Book Antiqua" w:hAnsi="Book Antiqua" w:cs="Times"/>
            <w:noProof/>
            <w:vertAlign w:val="superscript"/>
            <w:lang w:val="en-US"/>
          </w:rPr>
          <w:t>66</w:t>
        </w:r>
      </w:hyperlink>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cs="Times"/>
          <w:lang w:val="en-US"/>
        </w:rPr>
        <w:t>. After pneumococcal vaccination, anti-PPS (pneumococcal polysaccharide) IgA antibody levels were significantly higher than in control subjects, whereas IgG levels were reduced</w:t>
      </w:r>
      <w:r w:rsidR="0046252E" w:rsidRPr="00C11752">
        <w:rPr>
          <w:rFonts w:ascii="Book Antiqua" w:hAnsi="Book Antiqua" w:cs="Times"/>
          <w:lang w:val="en-US"/>
        </w:rPr>
        <w:fldChar w:fldCharType="begin"/>
      </w:r>
      <w:r w:rsidRPr="00C11752">
        <w:rPr>
          <w:rFonts w:ascii="Book Antiqua" w:hAnsi="Book Antiqua" w:cs="Times"/>
          <w:lang w:val="en-US"/>
        </w:rPr>
        <w:instrText xml:space="preserve"> ADDIN EN.CITE &lt;EndNote&gt;&lt;Cite&gt;&lt;Author&gt;McCashland&lt;/Author&gt;&lt;Year&gt;2000&lt;/Year&gt;&lt;RecNum&gt;289&lt;/RecNum&gt;&lt;DisplayText&gt;&lt;style face="superscript"&gt;[138]&lt;/style&gt;&lt;/DisplayText&gt;&lt;record&gt;&lt;rec-number&gt;289&lt;/rec-number&gt;&lt;foreign-keys&gt;&lt;key app="EN" db-id="pzwe0fxrivxxsye5ttpp9w2wf2pwfxvaxwve"&gt;289&lt;/key&gt;&lt;/foreign-keys&gt;&lt;ref-type name="Journal Article"&gt;17&lt;/ref-type&gt;&lt;contributors&gt;&lt;authors&gt;&lt;author&gt;McCashland, T. M.&lt;/author&gt;&lt;author&gt;Preheim, L. C.&lt;/author&gt;&lt;author&gt;Gentry, M. J.&lt;/author&gt;&lt;/authors&gt;&lt;/contributors&gt;&lt;auth-address&gt;Gastrointestinal Section, Department of Internal Medicine, University of Nebraska Medical Center and VA Medical Center, Omaha, NE, USA.&lt;/auth-address&gt;&lt;titles&gt;&lt;title&gt;Pneumococcal vaccine response in cirrhosis and liver transplantation&lt;/title&gt;&lt;secondary-title&gt;J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diseases&lt;/abbr-1&gt;&lt;/alt-periodical&gt;&lt;pages&gt;757-60&lt;/pages&gt;&lt;volume&gt;181&lt;/volume&gt;&lt;number&gt;2&lt;/number&gt;&lt;edition&gt;2000/02/11&lt;/edition&gt;&lt;keywords&gt;&lt;keyword&gt;Adult&lt;/keyword&gt;&lt;keyword&gt;Antibodies, Bacterial/*blood&lt;/keyword&gt;&lt;keyword&gt;Bacterial Vaccines/administration &amp;amp; dosage/*immunology&lt;/keyword&gt;&lt;keyword&gt;Female&lt;/keyword&gt;&lt;keyword&gt;Humans&lt;/keyword&gt;&lt;keyword&gt;Liver Cirrhosis/*immunology&lt;/keyword&gt;&lt;keyword&gt;Liver Transplantation/*immunology&lt;/keyword&gt;&lt;keyword&gt;Male&lt;/keyword&gt;&lt;keyword&gt;Matched-Pair Analysis&lt;/keyword&gt;&lt;keyword&gt;Middle Aged&lt;/keyword&gt;&lt;keyword&gt;Pneumococcal Infections/*prevention &amp;amp; control&lt;/keyword&gt;&lt;keyword&gt;Pneumococcal Vaccines&lt;/keyword&gt;&lt;keyword&gt;Vaccination&lt;/keyword&gt;&lt;/keywords&gt;&lt;dates&gt;&lt;year&gt;2000&lt;/year&gt;&lt;pub-dates&gt;&lt;date&gt;Feb&lt;/date&gt;&lt;/pub-dates&gt;&lt;/dates&gt;&lt;isbn&gt;0022-1899 (Print)&amp;#xD;0022-1899&lt;/isbn&gt;&lt;accession-num&gt;10669371&lt;/accession-num&gt;&lt;urls&gt;&lt;/urls&gt;&lt;electronic-resource-num&gt;10.1086/315245&lt;/electronic-resource-num&gt;&lt;remote-database-provider&gt;Nlm&lt;/remote-database-provider&gt;&lt;language&gt;eng&lt;/language&gt;&lt;/record&gt;&lt;/Cite&gt;&lt;/EndNote&gt;</w:instrText>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138" w:tooltip="McCashland, 2000 #289" w:history="1">
        <w:r w:rsidRPr="00C11752">
          <w:rPr>
            <w:rFonts w:ascii="Book Antiqua" w:hAnsi="Book Antiqua" w:cs="Times"/>
            <w:noProof/>
            <w:vertAlign w:val="superscript"/>
            <w:lang w:val="en-US" w:eastAsia="zh-CN"/>
          </w:rPr>
          <w:t>139</w:t>
        </w:r>
      </w:hyperlink>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cs="Times"/>
          <w:lang w:val="en-US"/>
        </w:rPr>
        <w:t>. Considerably lower immunogenicity and faster decline of specific, protective IgG response were reported in individuals with cirrhosis, particularly in the alcohol-induced form, after hepatitis B vaccination compared to CLD</w:t>
      </w:r>
      <w:r w:rsidR="0046252E" w:rsidRPr="00C11752">
        <w:rPr>
          <w:rFonts w:ascii="Book Antiqua" w:hAnsi="Book Antiqua" w:cs="Times"/>
          <w:lang w:val="en-US"/>
        </w:rPr>
        <w:fldChar w:fldCharType="begin">
          <w:fldData xml:space="preserve">PEVuZE5vdGU+PENpdGU+PEF1dGhvcj5EZSBNYXJpYTwvQXV0aG9yPjxZZWFyPjIwMDE8L1llYXI+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==
</w:fldData>
        </w:fldChar>
      </w:r>
      <w:r w:rsidRPr="00C11752">
        <w:rPr>
          <w:rFonts w:ascii="Book Antiqua" w:hAnsi="Book Antiqua" w:cs="Times"/>
          <w:lang w:val="en-US"/>
        </w:rPr>
        <w:instrText xml:space="preserve"> ADDIN EN.CITE </w:instrText>
      </w:r>
      <w:r w:rsidR="0046252E" w:rsidRPr="00C11752">
        <w:rPr>
          <w:rFonts w:ascii="Book Antiqua" w:hAnsi="Book Antiqua" w:cs="Times"/>
          <w:lang w:val="en-US"/>
        </w:rPr>
        <w:fldChar w:fldCharType="begin">
          <w:fldData xml:space="preserve">PEVuZE5vdGU+PENpdGU+PEF1dGhvcj5EZSBNYXJpYTwvQXV0aG9yPjxZZWFyPjIwMDE8L1llYXI+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==
</w:fldData>
        </w:fldChar>
      </w:r>
      <w:r w:rsidRPr="00C11752">
        <w:rPr>
          <w:rFonts w:ascii="Book Antiqua" w:hAnsi="Book Antiqua" w:cs="Times"/>
          <w:lang w:val="en-US"/>
        </w:rPr>
        <w:instrText xml:space="preserve"> ADDIN EN.CITE.DATA </w:instrText>
      </w:r>
      <w:r w:rsidR="0046252E" w:rsidRPr="00C11752">
        <w:rPr>
          <w:rFonts w:ascii="Book Antiqua" w:hAnsi="Book Antiqua" w:cs="Times"/>
          <w:lang w:val="en-US"/>
        </w:rPr>
      </w:r>
      <w:r w:rsidR="0046252E" w:rsidRPr="00C11752">
        <w:rPr>
          <w:rFonts w:ascii="Book Antiqua" w:hAnsi="Book Antiqua" w:cs="Times"/>
          <w:lang w:val="en-US"/>
        </w:rPr>
        <w:fldChar w:fldCharType="end"/>
      </w:r>
      <w:r w:rsidR="0046252E" w:rsidRPr="00C11752">
        <w:rPr>
          <w:rFonts w:ascii="Book Antiqua" w:hAnsi="Book Antiqua" w:cs="Times"/>
          <w:lang w:val="en-US"/>
        </w:rPr>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139" w:tooltip="De Maria, 2001 #290" w:history="1">
        <w:r w:rsidRPr="00C11752">
          <w:rPr>
            <w:rFonts w:ascii="Book Antiqua" w:hAnsi="Book Antiqua" w:cs="Times"/>
            <w:noProof/>
            <w:vertAlign w:val="superscript"/>
            <w:lang w:val="en-US" w:eastAsia="zh-CN"/>
          </w:rPr>
          <w:t>140</w:t>
        </w:r>
      </w:hyperlink>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cs="Times"/>
          <w:lang w:val="en-US"/>
        </w:rPr>
        <w:t>. Patients with compensated cirrhosis were five times more likely to respond to hepatitis A vaccination compared to cirrhotic patients in decompensated stage</w:t>
      </w:r>
      <w:r w:rsidR="0046252E" w:rsidRPr="00C11752">
        <w:rPr>
          <w:rFonts w:ascii="Book Antiqua" w:hAnsi="Book Antiqua" w:cs="Times"/>
          <w:lang w:val="en-US"/>
        </w:rPr>
        <w:fldChar w:fldCharType="begin"/>
      </w:r>
      <w:r w:rsidRPr="00C11752">
        <w:rPr>
          <w:rFonts w:ascii="Book Antiqua" w:hAnsi="Book Antiqua" w:cs="Times"/>
          <w:lang w:val="en-US"/>
        </w:rPr>
        <w:instrText xml:space="preserve"> ADDIN EN.CITE &lt;EndNote&gt;&lt;Cite&gt;&lt;Author&gt;Arguedas&lt;/Author&gt;&lt;Year&gt;2001&lt;/Year&gt;&lt;RecNum&gt;291&lt;/RecNum&gt;&lt;DisplayText&gt;&lt;style face="superscript"&gt;[140]&lt;/style&gt;&lt;/DisplayText&gt;&lt;record&gt;&lt;rec-number&gt;291&lt;/rec-number&gt;&lt;foreign-keys&gt;&lt;key app="EN" db-id="pzwe0fxrivxxsye5ttpp9w2wf2pwfxvaxwve"&gt;291&lt;/key&gt;&lt;/foreign-keys&gt;&lt;ref-type name="Journal Article"&gt;17&lt;/ref-type&gt;&lt;contributors&gt;&lt;authors&gt;&lt;author&gt;Arguedas, M. R.&lt;/author&gt;&lt;author&gt;Johnson, A.&lt;/author&gt;&lt;author&gt;Eloubeidi, M. A.&lt;/author&gt;&lt;author&gt;Fallon, M. B.&lt;/author&gt;&lt;/authors&gt;&lt;/contributors&gt;&lt;auth-address&gt;UAB Liver Center, Division of Gastroenterology and Hepatology, Department of Medicine, University of Alabama at Birmingham, 35294-0007, USA. Arguedas@uab.edu&lt;/auth-address&gt;&lt;titles&gt;&lt;title&gt;Immunogenicity of hepatitis A vaccination in decompensated cirrhotic patients&lt;/title&gt;&lt;secondary-title&gt;Hepatology&lt;/secondary-title&gt;&lt;alt-title&gt;Hepatology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Md.)&lt;/abbr-1&gt;&lt;/alt-periodical&gt;&lt;pages&gt;28-31&lt;/pages&gt;&lt;volume&gt;34&lt;/volume&gt;&lt;number&gt;1&lt;/number&gt;&lt;edition&gt;2001/06/30&lt;/edition&gt;&lt;keywords&gt;&lt;keyword&gt;Adult&lt;/keyword&gt;&lt;keyword&gt;Analysis of Variance&lt;/keyword&gt;&lt;keyword&gt;Bilirubin/blood&lt;/keyword&gt;&lt;keyword&gt;Female&lt;/keyword&gt;&lt;keyword&gt;Hepatitis A Antibodies&lt;/keyword&gt;&lt;keyword&gt;Hepatitis A Vaccines/adverse effects/*immunology&lt;/keyword&gt;&lt;keyword&gt;Hepatitis Antibodies/blood&lt;/keyword&gt;&lt;keyword&gt;Humans&lt;/keyword&gt;&lt;keyword&gt;Liver Cirrhosis/*immunology&lt;/keyword&gt;&lt;keyword&gt;Male&lt;/keyword&gt;&lt;keyword&gt;Middle Aged&lt;/keyword&gt;&lt;keyword&gt;Prospective Studies&lt;/keyword&gt;&lt;keyword&gt;Prothrombin Time&lt;/keyword&gt;&lt;/keywords&gt;&lt;dates&gt;&lt;year&gt;2001&lt;/year&gt;&lt;pub-dates&gt;&lt;date&gt;Jul&lt;/date&gt;&lt;/pub-dates&gt;&lt;/dates&gt;&lt;isbn&gt;0270-9139 (Print)&amp;#xD;0270-9139&lt;/isbn&gt;&lt;accession-num&gt;11431730&lt;/accession-num&gt;&lt;urls&gt;&lt;/urls&gt;&lt;electronic-resource-num&gt;10.1053/jhep.2001.25883&lt;/electronic-resource-num&gt;&lt;remote-database-provider&gt;Nlm&lt;/remote-database-provider&gt;&lt;language&gt;eng&lt;/language&gt;&lt;/record&gt;&lt;/Cite&gt;&lt;/EndNote&gt;</w:instrText>
      </w:r>
      <w:r w:rsidR="0046252E" w:rsidRPr="00C11752">
        <w:rPr>
          <w:rFonts w:ascii="Book Antiqua" w:hAnsi="Book Antiqua" w:cs="Times"/>
          <w:lang w:val="en-US"/>
        </w:rPr>
        <w:fldChar w:fldCharType="separate"/>
      </w:r>
      <w:r w:rsidRPr="00C11752">
        <w:rPr>
          <w:rFonts w:ascii="Book Antiqua" w:hAnsi="Book Antiqua" w:cs="Times"/>
          <w:noProof/>
          <w:vertAlign w:val="superscript"/>
          <w:lang w:val="en-US"/>
        </w:rPr>
        <w:t>[</w:t>
      </w:r>
      <w:hyperlink w:anchor="_ENREF_140" w:tooltip="Arguedas, 2001 #291" w:history="1">
        <w:r w:rsidRPr="00C11752">
          <w:rPr>
            <w:rFonts w:ascii="Book Antiqua" w:hAnsi="Book Antiqua" w:cs="Times"/>
            <w:noProof/>
            <w:vertAlign w:val="superscript"/>
            <w:lang w:val="en-US" w:eastAsia="zh-CN"/>
          </w:rPr>
          <w:t>141</w:t>
        </w:r>
      </w:hyperlink>
      <w:r w:rsidRPr="00C11752">
        <w:rPr>
          <w:rFonts w:ascii="Book Antiqua" w:hAnsi="Book Antiqua" w:cs="Times"/>
          <w:noProof/>
          <w:vertAlign w:val="superscript"/>
          <w:lang w:val="en-US"/>
        </w:rPr>
        <w:t>]</w:t>
      </w:r>
      <w:r w:rsidR="0046252E" w:rsidRPr="00C11752">
        <w:rPr>
          <w:rFonts w:ascii="Book Antiqua" w:hAnsi="Book Antiqua" w:cs="Times"/>
          <w:lang w:val="en-US"/>
        </w:rPr>
        <w:fldChar w:fldCharType="end"/>
      </w:r>
      <w:r w:rsidRPr="00C11752">
        <w:rPr>
          <w:rFonts w:ascii="Book Antiqua" w:hAnsi="Book Antiqua" w:cs="Times"/>
          <w:lang w:val="en-US"/>
        </w:rPr>
        <w:t>.</w:t>
      </w:r>
    </w:p>
    <w:p w:rsidR="009D6BD9" w:rsidRPr="00C11752" w:rsidRDefault="009D6BD9" w:rsidP="00C11752">
      <w:pPr>
        <w:widowControl w:val="0"/>
        <w:autoSpaceDE w:val="0"/>
        <w:autoSpaceDN w:val="0"/>
        <w:adjustRightInd w:val="0"/>
        <w:spacing w:line="360" w:lineRule="auto"/>
        <w:ind w:firstLine="720"/>
        <w:jc w:val="both"/>
        <w:rPr>
          <w:rFonts w:ascii="Book Antiqua" w:hAnsi="Book Antiqua" w:cs="Times"/>
          <w:lang w:val="en-US"/>
        </w:rPr>
      </w:pPr>
    </w:p>
    <w:p w:rsidR="009D6BD9" w:rsidRPr="00C11752" w:rsidRDefault="009D6BD9" w:rsidP="00C11752">
      <w:pPr>
        <w:widowControl w:val="0"/>
        <w:autoSpaceDE w:val="0"/>
        <w:autoSpaceDN w:val="0"/>
        <w:adjustRightInd w:val="0"/>
        <w:spacing w:line="360" w:lineRule="auto"/>
        <w:jc w:val="both"/>
        <w:rPr>
          <w:rFonts w:ascii="Book Antiqua" w:hAnsi="Book Antiqua" w:cs="Arial"/>
          <w:b/>
          <w:lang w:val="en-US"/>
        </w:rPr>
      </w:pPr>
      <w:r w:rsidRPr="00C11752">
        <w:rPr>
          <w:rFonts w:ascii="Book Antiqua" w:hAnsi="Book Antiqua" w:cs="Arial"/>
          <w:b/>
          <w:lang w:val="en-US"/>
        </w:rPr>
        <w:t>T cells</w:t>
      </w:r>
    </w:p>
    <w:p w:rsidR="009D6BD9" w:rsidRPr="00C11752" w:rsidRDefault="009D6BD9" w:rsidP="00C11752">
      <w:pPr>
        <w:widowControl w:val="0"/>
        <w:autoSpaceDE w:val="0"/>
        <w:autoSpaceDN w:val="0"/>
        <w:adjustRightInd w:val="0"/>
        <w:spacing w:line="360" w:lineRule="auto"/>
        <w:jc w:val="both"/>
        <w:rPr>
          <w:rFonts w:ascii="Book Antiqua" w:hAnsi="Book Antiqua" w:cs="Arial"/>
          <w:lang w:val="en-US"/>
        </w:rPr>
      </w:pPr>
      <w:r w:rsidRPr="00C11752">
        <w:rPr>
          <w:rFonts w:ascii="Book Antiqua" w:hAnsi="Book Antiqua" w:cs="Arial"/>
          <w:lang w:val="en-US"/>
        </w:rPr>
        <w:t>Different T cell populations could possess either pro-, anti-fibrogenetic or dual properties regarding their relationship with HSCs. Elevated number of CD8</w:t>
      </w:r>
      <w:r w:rsidRPr="00C11752">
        <w:rPr>
          <w:rFonts w:ascii="Book Antiqua" w:hAnsi="Book Antiqua" w:cs="Arial"/>
          <w:vertAlign w:val="superscript"/>
          <w:lang w:val="en-US"/>
        </w:rPr>
        <w:t>+</w:t>
      </w:r>
      <w:r w:rsidRPr="00C11752">
        <w:rPr>
          <w:rFonts w:ascii="Book Antiqua" w:hAnsi="Book Antiqua" w:cs="Arial"/>
          <w:lang w:val="en-US"/>
        </w:rPr>
        <w:t xml:space="preserve"> T cells and consequential decrease in CD4</w:t>
      </w:r>
      <w:r w:rsidRPr="00C11752">
        <w:rPr>
          <w:rFonts w:ascii="Book Antiqua" w:hAnsi="Book Antiqua" w:cs="Arial"/>
          <w:vertAlign w:val="superscript"/>
          <w:lang w:val="en-US"/>
        </w:rPr>
        <w:t>+</w:t>
      </w:r>
      <w:r w:rsidRPr="00C11752">
        <w:rPr>
          <w:rFonts w:ascii="Book Antiqua" w:hAnsi="Book Antiqua" w:cs="Arial"/>
          <w:lang w:val="en-US"/>
        </w:rPr>
        <w:t>/CD8</w:t>
      </w:r>
      <w:r w:rsidRPr="00C11752">
        <w:rPr>
          <w:rFonts w:ascii="Book Antiqua" w:hAnsi="Book Antiqua" w:cs="Arial"/>
          <w:vertAlign w:val="superscript"/>
          <w:lang w:val="en-US"/>
        </w:rPr>
        <w:t>+</w:t>
      </w:r>
      <w:r w:rsidRPr="00C11752">
        <w:rPr>
          <w:rFonts w:ascii="Book Antiqua" w:hAnsi="Book Antiqua" w:cs="Arial"/>
          <w:lang w:val="en-US"/>
        </w:rPr>
        <w:t xml:space="preserve"> ratio was associated with promotion of fibrogenetic processes in mice and human as well. IL-17 producing CD4</w:t>
      </w:r>
      <w:r w:rsidRPr="00C11752">
        <w:rPr>
          <w:rFonts w:ascii="Book Antiqua" w:hAnsi="Book Antiqua" w:cs="Arial"/>
          <w:vertAlign w:val="superscript"/>
          <w:lang w:val="en-US"/>
        </w:rPr>
        <w:t>+</w:t>
      </w:r>
      <w:r w:rsidRPr="00C11752">
        <w:rPr>
          <w:rFonts w:ascii="Book Antiqua" w:hAnsi="Book Antiqua" w:cs="Arial"/>
          <w:lang w:val="en-US"/>
        </w:rPr>
        <w:t xml:space="preserve"> T cells (Th17) along with NKT cells are seemed to be involved in fibrosis, however their role in fibrogenesis is cytokine profile dependent. Production of IL-17, IL-4 and IL-13 is rather pro-fibrogenetic, whilst secretion of IFN-</w:t>
      </w:r>
      <w:r w:rsidRPr="00C11752">
        <w:rPr>
          <w:rFonts w:ascii="Calibri" w:hAnsi="Calibri" w:cs="Arial"/>
          <w:lang w:val="en-US"/>
        </w:rPr>
        <w:t>γ</w:t>
      </w:r>
      <w:r w:rsidRPr="00C11752">
        <w:rPr>
          <w:rFonts w:ascii="Book Antiqua" w:hAnsi="Book Antiqua" w:cs="Arial"/>
          <w:lang w:val="en-US"/>
        </w:rPr>
        <w:t xml:space="preserve">, TRAIL, IL-22 is anti-fibrogenetic. In contrast regulatory (T cells </w:t>
      </w:r>
      <w:r w:rsidRPr="00C11752">
        <w:rPr>
          <w:rFonts w:ascii="Book Antiqua" w:hAnsi="Book Antiqua" w:cs="Arial"/>
          <w:lang w:val="en-GB"/>
        </w:rPr>
        <w:t>CD4</w:t>
      </w:r>
      <w:r w:rsidRPr="00C11752">
        <w:rPr>
          <w:rFonts w:ascii="Book Antiqua" w:hAnsi="Book Antiqua" w:cs="Arial"/>
          <w:vertAlign w:val="superscript"/>
          <w:lang w:val="en-GB"/>
        </w:rPr>
        <w:t>+</w:t>
      </w:r>
      <w:r w:rsidRPr="00C11752">
        <w:rPr>
          <w:rFonts w:ascii="Book Antiqua" w:hAnsi="Book Antiqua" w:cs="Arial"/>
          <w:lang w:val="en-GB"/>
        </w:rPr>
        <w:t xml:space="preserve"> CD25</w:t>
      </w:r>
      <w:r w:rsidRPr="00C11752">
        <w:rPr>
          <w:rFonts w:ascii="Book Antiqua" w:hAnsi="Book Antiqua" w:cs="Arial"/>
          <w:vertAlign w:val="superscript"/>
          <w:lang w:val="en-GB"/>
        </w:rPr>
        <w:t>+</w:t>
      </w:r>
      <w:r w:rsidRPr="00C11752">
        <w:rPr>
          <w:rFonts w:ascii="Book Antiqua" w:hAnsi="Book Antiqua" w:cs="Arial"/>
          <w:lang w:val="en-GB"/>
        </w:rPr>
        <w:t xml:space="preserve"> forkhead box P3 </w:t>
      </w:r>
      <w:r w:rsidRPr="00C11752">
        <w:rPr>
          <w:rFonts w:ascii="Book Antiqua" w:hAnsi="Book Antiqua"/>
          <w:lang w:val="en-GB"/>
        </w:rPr>
        <w:t>[</w:t>
      </w:r>
      <w:r w:rsidRPr="00C11752">
        <w:rPr>
          <w:rFonts w:ascii="Book Antiqua" w:hAnsi="Book Antiqua" w:cs="Arial"/>
          <w:lang w:val="en-GB"/>
        </w:rPr>
        <w:t>FoxP3</w:t>
      </w:r>
      <w:r w:rsidRPr="00C11752">
        <w:rPr>
          <w:rFonts w:ascii="Book Antiqua" w:hAnsi="Book Antiqua"/>
          <w:lang w:val="en-GB"/>
        </w:rPr>
        <w:t>]) in close vicinity with HSCs via secretion of IL-10 represent anti-fibrogenetic properties</w:t>
      </w:r>
      <w:r w:rsidR="0046252E" w:rsidRPr="00C11752">
        <w:rPr>
          <w:rFonts w:ascii="Book Antiqua" w:hAnsi="Book Antiqua"/>
          <w:lang w:val="en-GB"/>
        </w:rPr>
        <w:fldChar w:fldCharType="begin"/>
      </w:r>
      <w:r w:rsidRPr="00C11752">
        <w:rPr>
          <w:rFonts w:ascii="Book Antiqua" w:hAnsi="Book Antiqua"/>
          <w:lang w:val="en-GB"/>
        </w:rPr>
        <w:instrText xml:space="preserve"> ADDIN EN.CITE &lt;EndNote&gt;&lt;Cite&gt;&lt;Author&gt;Yi&lt;/Author&gt;&lt;Year&gt;2013&lt;/Year&gt;&lt;RecNum&gt;221&lt;/RecNum&gt;&lt;DisplayText&gt;&lt;style face="superscript"&gt;[23]&lt;/style&gt;&lt;/DisplayText&gt;&lt;record&gt;&lt;rec-number&gt;221&lt;/rec-number&gt;&lt;foreign-keys&gt;&lt;key app="EN" db-id="pzwe0fxrivxxsye5ttpp9w2wf2pwfxvaxwve"&gt;221&lt;/key&gt;&lt;/foreign-keys&gt;&lt;ref-type name="Journal Article"&gt;17&lt;/ref-type&gt;&lt;contributors&gt;&lt;authors&gt;&lt;author&gt;Yi, H. S.&lt;/author&gt;&lt;author&gt;Jeong, W. I.&lt;/author&gt;&lt;/authors&gt;&lt;/contributors&gt;&lt;auth-address&gt;Laboratory of Liver Research, Graduate School of Medical Science and Engineering, KAIST, Daejeon, Republic of Korea.&lt;/auth-address&gt;&lt;titles&gt;&lt;title&gt;Interaction of hepatic stellate cells with diverse types of immune cells: foe or friend?&lt;/title&gt;&lt;secondary-title&gt;J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hepatology&lt;/abbr-1&gt;&lt;/alt-periodical&gt;&lt;pages&gt;99-104&lt;/pages&gt;&lt;volume&gt;28 Suppl 1&lt;/volume&gt;&lt;edition&gt;2013/07/24&lt;/edition&gt;&lt;dates&gt;&lt;year&gt;2013&lt;/year&gt;&lt;pub-dates&gt;&lt;date&gt;Aug&lt;/date&gt;&lt;/pub-dates&gt;&lt;/dates&gt;&lt;isbn&gt;0815-9319&lt;/isbn&gt;&lt;accession-num&gt;23855303&lt;/accession-num&gt;&lt;urls&gt;&lt;/urls&gt;&lt;electronic-resource-num&gt;10.1111/jgh.12017&lt;/electronic-resource-num&gt;&lt;remote-database-provider&gt;Nlm&lt;/remote-database-provider&gt;&lt;language&gt;eng&lt;/language&gt;&lt;/record&gt;&lt;/Cite&gt;&lt;/EndNote&gt;</w:instrText>
      </w:r>
      <w:r w:rsidR="0046252E" w:rsidRPr="00C11752">
        <w:rPr>
          <w:rFonts w:ascii="Book Antiqua" w:hAnsi="Book Antiqua"/>
          <w:lang w:val="en-GB"/>
        </w:rPr>
        <w:fldChar w:fldCharType="separate"/>
      </w:r>
      <w:r w:rsidRPr="00C11752">
        <w:rPr>
          <w:rFonts w:ascii="Book Antiqua" w:hAnsi="Book Antiqua"/>
          <w:noProof/>
          <w:vertAlign w:val="superscript"/>
          <w:lang w:val="en-GB"/>
        </w:rPr>
        <w:t>[</w:t>
      </w:r>
      <w:hyperlink w:anchor="_ENREF_23" w:tooltip="Yi, 2013 #221" w:history="1">
        <w:r w:rsidRPr="00C11752">
          <w:rPr>
            <w:rFonts w:ascii="Book Antiqua" w:hAnsi="Book Antiqua"/>
            <w:noProof/>
            <w:vertAlign w:val="superscript"/>
            <w:lang w:val="en-GB"/>
          </w:rPr>
          <w:t>23</w:t>
        </w:r>
      </w:hyperlink>
      <w:r w:rsidRPr="00C11752">
        <w:rPr>
          <w:rFonts w:ascii="Book Antiqua" w:hAnsi="Book Antiqua"/>
          <w:noProof/>
          <w:vertAlign w:val="superscript"/>
          <w:lang w:val="en-GB"/>
        </w:rPr>
        <w:t>]</w:t>
      </w:r>
      <w:r w:rsidR="0046252E" w:rsidRPr="00C11752">
        <w:rPr>
          <w:rFonts w:ascii="Book Antiqua" w:hAnsi="Book Antiqua"/>
          <w:lang w:val="en-GB"/>
        </w:rPr>
        <w:fldChar w:fldCharType="end"/>
      </w:r>
      <w:r w:rsidRPr="00C11752">
        <w:rPr>
          <w:rFonts w:ascii="Book Antiqua" w:hAnsi="Book Antiqua"/>
          <w:lang w:val="en-GB"/>
        </w:rPr>
        <w:t>.</w:t>
      </w:r>
    </w:p>
    <w:p w:rsidR="009D6BD9" w:rsidRPr="00C11752" w:rsidRDefault="009D6BD9" w:rsidP="00C11752">
      <w:pPr>
        <w:widowControl w:val="0"/>
        <w:autoSpaceDE w:val="0"/>
        <w:autoSpaceDN w:val="0"/>
        <w:adjustRightInd w:val="0"/>
        <w:spacing w:line="360" w:lineRule="auto"/>
        <w:ind w:firstLine="720"/>
        <w:jc w:val="both"/>
        <w:rPr>
          <w:rFonts w:ascii="Book Antiqua" w:hAnsi="Book Antiqua" w:cs="Arial"/>
          <w:lang w:val="en-GB"/>
        </w:rPr>
      </w:pPr>
      <w:r w:rsidRPr="00C11752">
        <w:rPr>
          <w:rFonts w:ascii="Book Antiqua" w:hAnsi="Book Antiqua" w:cs="Arial"/>
          <w:lang w:val="en-US"/>
        </w:rPr>
        <w:t xml:space="preserve">Similarly to the changes in B-cell function, broad defect of T cells was also </w:t>
      </w:r>
      <w:r w:rsidRPr="00C11752">
        <w:rPr>
          <w:rFonts w:ascii="Book Antiqua" w:hAnsi="Book Antiqua" w:cs="Arial"/>
          <w:lang w:val="en-US"/>
        </w:rPr>
        <w:lastRenderedPageBreak/>
        <w:t>reported in an early publication of Nouri-Aria</w:t>
      </w:r>
      <w:r w:rsidRPr="00C11752">
        <w:rPr>
          <w:rFonts w:ascii="Book Antiqua" w:hAnsi="Book Antiqua" w:cs="Arial"/>
          <w:i/>
          <w:lang w:val="en-US"/>
        </w:rPr>
        <w:t xml:space="preserve"> et al</w:t>
      </w:r>
      <w:r w:rsidR="0046252E" w:rsidRPr="00C11752">
        <w:rPr>
          <w:rFonts w:ascii="Book Antiqua" w:hAnsi="Book Antiqua" w:cs="Arial"/>
          <w:lang w:val="en-US"/>
        </w:rPr>
        <w:fldChar w:fldCharType="begin"/>
      </w:r>
      <w:r w:rsidRPr="00C11752">
        <w:rPr>
          <w:rFonts w:ascii="Book Antiqua" w:hAnsi="Book Antiqua" w:cs="Arial"/>
          <w:lang w:val="en-US"/>
        </w:rPr>
        <w:instrText xml:space="preserve"> ADDIN EN.CITE &lt;EndNote&gt;&lt;Cite&gt;&lt;Author&gt;Nouri-Aria&lt;/Author&gt;&lt;Year&gt;1986&lt;/Year&gt;&lt;RecNum&gt;208&lt;/RecNum&gt;&lt;DisplayText&gt;&lt;style face="superscript"&gt;[112]&lt;/style&gt;&lt;/DisplayText&gt;&lt;record&gt;&lt;rec-number&gt;208&lt;/rec-number&gt;&lt;foreign-keys&gt;&lt;key app="EN" db-id="pzwe0fxrivxxsye5ttpp9w2wf2pwfxvaxwve"&gt;208&lt;/key&gt;&lt;/foreign-keys&gt;&lt;ref-type name="Journal Article"&gt;17&lt;/ref-type&gt;&lt;contributors&gt;&lt;authors&gt;&lt;author&gt;Nouri-Aria, K. T.&lt;/author&gt;&lt;author&gt;Alexander, G. J.&lt;/author&gt;&lt;author&gt;Portmann, B. C.&lt;/author&gt;&lt;author&gt;Hegarty, J. E.&lt;/author&gt;&lt;author&gt;Eddleston, A. L.&lt;/author&gt;&lt;author&gt;Williams, R.&lt;/author&gt;&lt;/authors&gt;&lt;/contributors&gt;&lt;titles&gt;&lt;title&gt;T and B cell function in alcoholic liver disease&lt;/title&gt;&lt;secondary-title&gt;J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195-207&lt;/pages&gt;&lt;volume&gt;2&lt;/volume&gt;&lt;number&gt;2&lt;/number&gt;&lt;edition&gt;1986/01/01&lt;/edition&gt;&lt;keywords&gt;&lt;keyword&gt;Adult&lt;/keyword&gt;&lt;keyword&gt;Aged&lt;/keyword&gt;&lt;keyword&gt;Antibody Formation&lt;/keyword&gt;&lt;keyword&gt;B-Lymphocytes/*immunology&lt;/keyword&gt;&lt;keyword&gt;Cells, Cultured&lt;/keyword&gt;&lt;keyword&gt;Female&lt;/keyword&gt;&lt;keyword&gt;Hemolytic Plaque Technique&lt;/keyword&gt;&lt;keyword&gt;Hepatitis, Alcoholic/*immunology&lt;/keyword&gt;&lt;keyword&gt;Humans&lt;/keyword&gt;&lt;keyword&gt;Immunoglobulin A/analysis&lt;/keyword&gt;&lt;keyword&gt;Immunoglobulin G/analysis&lt;/keyword&gt;&lt;keyword&gt;Lymphocyte Activation&lt;/keyword&gt;&lt;keyword&gt;Male&lt;/keyword&gt;&lt;keyword&gt;Middle Aged&lt;/keyword&gt;&lt;keyword&gt;T-Lymphocytes/*immunology&lt;/keyword&gt;&lt;keyword&gt;T-Lymphocytes, Helper-Inducer/immunology&lt;/keyword&gt;&lt;keyword&gt;T-Lymphocytes, Regulatory/immunology&lt;/keyword&gt;&lt;/keywords&gt;&lt;dates&gt;&lt;year&gt;1986&lt;/year&gt;&lt;/dates&gt;&lt;isbn&gt;0168-8278 (Print)&amp;#xD;0168-8278&lt;/isbn&gt;&lt;accession-num&gt;2937833&lt;/accession-num&gt;&lt;urls&gt;&lt;/urls&gt;&lt;remote-database-provider&gt;Nlm&lt;/remote-database-provider&gt;&lt;language&gt;eng&lt;/language&gt;&lt;/record&gt;&lt;/Cite&gt;&lt;/EndNote&gt;</w:instrText>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112" w:tooltip="Nouri-Aria, 1986 #208" w:history="1">
        <w:r w:rsidRPr="00C11752">
          <w:rPr>
            <w:rFonts w:ascii="Book Antiqua" w:hAnsi="Book Antiqua" w:cs="Arial"/>
            <w:noProof/>
            <w:vertAlign w:val="superscript"/>
            <w:lang w:val="en-US"/>
          </w:rPr>
          <w:t>112</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w:t>
      </w:r>
      <w:r w:rsidRPr="00C11752">
        <w:rPr>
          <w:rFonts w:ascii="Book Antiqua" w:hAnsi="Book Antiqua" w:cs="Arial"/>
          <w:lang w:val="en-GB"/>
        </w:rPr>
        <w:t xml:space="preserve">A recent study by Márquez </w:t>
      </w:r>
      <w:r w:rsidRPr="00C11752">
        <w:rPr>
          <w:rFonts w:ascii="Book Antiqua" w:hAnsi="Book Antiqua" w:cs="Arial"/>
          <w:i/>
          <w:lang w:val="en-GB"/>
        </w:rPr>
        <w:t>et al</w:t>
      </w:r>
      <w:r w:rsidR="0046252E" w:rsidRPr="00C11752">
        <w:rPr>
          <w:rFonts w:ascii="Book Antiqua" w:hAnsi="Book Antiqua" w:cs="Arial"/>
          <w:lang w:val="en-GB"/>
        </w:rPr>
        <w:fldChar w:fldCharType="begin">
          <w:fldData xml:space="preserve">PEVuZE5vdGU+PENpdGU+PEF1dGhvcj5NYXJxdWV6PC9BdXRob3I+PFllYXI+MjAwOTwvWWVhcj48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</w:fldData>
        </w:fldChar>
      </w:r>
      <w:r w:rsidRPr="00C11752">
        <w:rPr>
          <w:rFonts w:ascii="Book Antiqua" w:hAnsi="Book Antiqua" w:cs="Arial"/>
          <w:lang w:val="en-GB"/>
        </w:rPr>
        <w:instrText xml:space="preserve"> ADDIN EN.CITE </w:instrText>
      </w:r>
      <w:r w:rsidR="0046252E" w:rsidRPr="00C11752">
        <w:rPr>
          <w:rFonts w:ascii="Book Antiqua" w:hAnsi="Book Antiqua" w:cs="Arial"/>
          <w:lang w:val="en-GB"/>
        </w:rPr>
        <w:fldChar w:fldCharType="begin">
          <w:fldData xml:space="preserve">PEVuZE5vdGU+PENpdGU+PEF1dGhvcj5NYXJxdWV6PC9BdXRob3I+PFllYXI+MjAwOTwvWWVhcj48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</w:fldData>
        </w:fldChar>
      </w:r>
      <w:r w:rsidRPr="00C11752">
        <w:rPr>
          <w:rFonts w:ascii="Book Antiqua" w:hAnsi="Book Antiqua" w:cs="Arial"/>
          <w:lang w:val="en-GB"/>
        </w:rPr>
        <w:instrText xml:space="preserve"> ADDIN EN.CITE.DATA </w:instrText>
      </w:r>
      <w:r w:rsidR="0046252E" w:rsidRPr="00C11752">
        <w:rPr>
          <w:rFonts w:ascii="Book Antiqua" w:hAnsi="Book Antiqua" w:cs="Arial"/>
          <w:lang w:val="en-GB"/>
        </w:rPr>
      </w:r>
      <w:r w:rsidR="0046252E" w:rsidRPr="00C11752">
        <w:rPr>
          <w:rFonts w:ascii="Book Antiqua" w:hAnsi="Book Antiqua" w:cs="Arial"/>
          <w:lang w:val="en-GB"/>
        </w:rPr>
        <w:fldChar w:fldCharType="end"/>
      </w:r>
      <w:r w:rsidR="0046252E" w:rsidRPr="00C11752">
        <w:rPr>
          <w:rFonts w:ascii="Book Antiqua" w:hAnsi="Book Antiqua" w:cs="Arial"/>
          <w:lang w:val="en-GB"/>
        </w:rPr>
      </w:r>
      <w:r w:rsidR="0046252E" w:rsidRPr="00C11752">
        <w:rPr>
          <w:rFonts w:ascii="Book Antiqua" w:hAnsi="Book Antiqua" w:cs="Arial"/>
          <w:lang w:val="en-GB"/>
        </w:rPr>
        <w:fldChar w:fldCharType="separate"/>
      </w:r>
      <w:r w:rsidRPr="00C11752">
        <w:rPr>
          <w:rFonts w:ascii="Book Antiqua" w:hAnsi="Book Antiqua" w:cs="Arial"/>
          <w:noProof/>
          <w:vertAlign w:val="superscript"/>
          <w:lang w:val="en-GB"/>
        </w:rPr>
        <w:t>[</w:t>
      </w:r>
      <w:hyperlink w:anchor="_ENREF_141" w:tooltip="Marquez, 2009 #298" w:history="1">
        <w:r w:rsidRPr="00C11752">
          <w:rPr>
            <w:rFonts w:ascii="Book Antiqua" w:hAnsi="Book Antiqua" w:cs="Arial"/>
            <w:noProof/>
            <w:vertAlign w:val="superscript"/>
            <w:lang w:val="en-GB" w:eastAsia="zh-CN"/>
          </w:rPr>
          <w:t>142</w:t>
        </w:r>
      </w:hyperlink>
      <w:r w:rsidRPr="00C11752">
        <w:rPr>
          <w:rFonts w:ascii="Book Antiqua" w:hAnsi="Book Antiqua" w:cs="Arial"/>
          <w:noProof/>
          <w:vertAlign w:val="superscript"/>
          <w:lang w:val="en-GB"/>
        </w:rPr>
        <w:t>]</w:t>
      </w:r>
      <w:r w:rsidR="0046252E" w:rsidRPr="00C11752">
        <w:rPr>
          <w:rFonts w:ascii="Book Antiqua" w:hAnsi="Book Antiqua" w:cs="Arial"/>
          <w:lang w:val="en-GB"/>
        </w:rPr>
        <w:fldChar w:fldCharType="end"/>
      </w:r>
      <w:r w:rsidRPr="00C11752">
        <w:rPr>
          <w:rFonts w:ascii="Book Antiqua" w:hAnsi="Book Antiqua" w:cs="Arial"/>
          <w:lang w:val="en-GB"/>
        </w:rPr>
        <w:t xml:space="preserve"> depicted an intensive derangement of T cell compartments of the immune system in patients with cirrhosis.  High antigen load as a consequence of enhanced BT indicated by elevated LBP levels can contribute to prolonged activation and subsequent “exhaustion” of T lymphocytes. Significant reduction in the total number of peripheral blood T cells (CD3</w:t>
      </w:r>
      <w:r w:rsidRPr="00C11752">
        <w:rPr>
          <w:rFonts w:ascii="Book Antiqua" w:hAnsi="Book Antiqua" w:cs="Arial"/>
          <w:vertAlign w:val="superscript"/>
          <w:lang w:val="en-GB"/>
        </w:rPr>
        <w:t>+</w:t>
      </w:r>
      <w:r w:rsidRPr="00C11752">
        <w:rPr>
          <w:rFonts w:ascii="Book Antiqua" w:hAnsi="Book Antiqua" w:cs="Arial"/>
          <w:lang w:val="en-GB"/>
        </w:rPr>
        <w:t xml:space="preserve"> cells) was observed in cirrhotic patients with ascites. The proportion of activated CD4</w:t>
      </w:r>
      <w:r w:rsidRPr="00C11752">
        <w:rPr>
          <w:rFonts w:ascii="Book Antiqua" w:hAnsi="Book Antiqua" w:cs="Arial"/>
          <w:vertAlign w:val="superscript"/>
          <w:lang w:val="en-GB"/>
        </w:rPr>
        <w:t>+</w:t>
      </w:r>
      <w:r w:rsidRPr="00C11752">
        <w:rPr>
          <w:rFonts w:ascii="Book Antiqua" w:hAnsi="Book Antiqua" w:cs="Arial"/>
          <w:lang w:val="en-GB"/>
        </w:rPr>
        <w:t xml:space="preserve"> T cells  (indicated by expression of CD25 and CD122 antigens) along with senescence CD8</w:t>
      </w:r>
      <w:r w:rsidRPr="00C11752">
        <w:rPr>
          <w:rFonts w:ascii="Book Antiqua" w:hAnsi="Book Antiqua" w:cs="Arial"/>
          <w:vertAlign w:val="superscript"/>
          <w:lang w:val="en-GB"/>
        </w:rPr>
        <w:t>+</w:t>
      </w:r>
      <w:r w:rsidRPr="00C11752">
        <w:rPr>
          <w:rFonts w:ascii="Book Antiqua" w:hAnsi="Book Antiqua" w:cs="Arial"/>
          <w:lang w:val="en-GB"/>
        </w:rPr>
        <w:t xml:space="preserve"> T cells (CD8</w:t>
      </w:r>
      <w:r w:rsidRPr="00C11752">
        <w:rPr>
          <w:rFonts w:ascii="Book Antiqua" w:hAnsi="Book Antiqua" w:cs="Arial"/>
          <w:vertAlign w:val="superscript"/>
          <w:lang w:val="en-GB"/>
        </w:rPr>
        <w:t>+</w:t>
      </w:r>
      <w:r w:rsidRPr="00C11752">
        <w:rPr>
          <w:rFonts w:ascii="Book Antiqua" w:hAnsi="Book Antiqua" w:cs="Arial"/>
          <w:lang w:val="en-GB"/>
        </w:rPr>
        <w:t>CD45RO</w:t>
      </w:r>
      <w:r w:rsidRPr="00C11752">
        <w:rPr>
          <w:rFonts w:ascii="Book Antiqua" w:hAnsi="Book Antiqua" w:cs="Arial"/>
          <w:vertAlign w:val="superscript"/>
          <w:lang w:val="en-GB"/>
        </w:rPr>
        <w:t>+</w:t>
      </w:r>
      <w:r w:rsidRPr="00C11752">
        <w:rPr>
          <w:rFonts w:ascii="Book Antiqua" w:hAnsi="Book Antiqua" w:cs="Arial"/>
          <w:lang w:val="en-GB"/>
        </w:rPr>
        <w:t>CD57</w:t>
      </w:r>
      <w:r w:rsidRPr="00C11752">
        <w:rPr>
          <w:rFonts w:ascii="Book Antiqua" w:hAnsi="Book Antiqua" w:cs="Arial"/>
          <w:vertAlign w:val="superscript"/>
          <w:lang w:val="en-GB"/>
        </w:rPr>
        <w:t>+</w:t>
      </w:r>
      <w:r w:rsidRPr="00C11752">
        <w:rPr>
          <w:rFonts w:ascii="Book Antiqua" w:hAnsi="Book Antiqua" w:cs="Arial"/>
          <w:lang w:val="en-GB"/>
        </w:rPr>
        <w:t xml:space="preserve"> cells) were significantly increased. Additionally the proportion of memory CD4+ and CD8+ populations expressing apoptosis markers (CD95</w:t>
      </w:r>
      <w:r w:rsidRPr="00C11752">
        <w:rPr>
          <w:rFonts w:ascii="Book Antiqua" w:hAnsi="Book Antiqua" w:cs="Arial"/>
          <w:vertAlign w:val="superscript"/>
          <w:lang w:val="en-GB"/>
        </w:rPr>
        <w:t>+</w:t>
      </w:r>
      <w:r w:rsidRPr="00C11752">
        <w:rPr>
          <w:rFonts w:ascii="Book Antiqua" w:hAnsi="Book Antiqua" w:cs="Arial"/>
          <w:lang w:val="en-GB"/>
        </w:rPr>
        <w:t xml:space="preserve">) was also higher in cirrhotic patients compared to healthy controls. Increased proportion of regulatory T cells </w:t>
      </w:r>
      <w:r>
        <w:rPr>
          <w:rFonts w:ascii="Book Antiqua" w:hAnsi="Book Antiqua" w:cs="Arial"/>
          <w:lang w:val="en-GB" w:eastAsia="zh-CN"/>
        </w:rPr>
        <w:t>[</w:t>
      </w:r>
      <w:r w:rsidRPr="00C11752">
        <w:rPr>
          <w:rFonts w:ascii="Book Antiqua" w:hAnsi="Book Antiqua" w:cs="Arial"/>
          <w:lang w:val="en-GB"/>
        </w:rPr>
        <w:t>CD4</w:t>
      </w:r>
      <w:r w:rsidRPr="00C11752">
        <w:rPr>
          <w:rFonts w:ascii="Book Antiqua" w:hAnsi="Book Antiqua" w:cs="Arial"/>
          <w:vertAlign w:val="superscript"/>
          <w:lang w:val="en-GB"/>
        </w:rPr>
        <w:t>+</w:t>
      </w:r>
      <w:r w:rsidRPr="00C11752">
        <w:rPr>
          <w:rFonts w:ascii="Book Antiqua" w:hAnsi="Book Antiqua" w:cs="Arial"/>
          <w:lang w:val="en-GB"/>
        </w:rPr>
        <w:t xml:space="preserve"> CD25</w:t>
      </w:r>
      <w:r w:rsidRPr="00C11752">
        <w:rPr>
          <w:rFonts w:ascii="Book Antiqua" w:hAnsi="Book Antiqua" w:cs="Arial"/>
          <w:vertAlign w:val="superscript"/>
          <w:lang w:val="en-GB"/>
        </w:rPr>
        <w:t>+</w:t>
      </w:r>
      <w:r w:rsidRPr="00C11752">
        <w:rPr>
          <w:rFonts w:ascii="Book Antiqua" w:hAnsi="Book Antiqua" w:cs="Arial"/>
          <w:lang w:val="en-GB"/>
        </w:rPr>
        <w:t xml:space="preserve"> forkhead box P3 </w:t>
      </w:r>
      <w:r>
        <w:rPr>
          <w:rFonts w:ascii="Book Antiqua" w:hAnsi="Book Antiqua"/>
          <w:lang w:val="en-GB" w:eastAsia="zh-CN"/>
        </w:rPr>
        <w:t>(</w:t>
      </w:r>
      <w:r w:rsidRPr="00C11752">
        <w:rPr>
          <w:rFonts w:ascii="Book Antiqua" w:hAnsi="Book Antiqua" w:cs="Arial"/>
          <w:lang w:val="en-GB"/>
        </w:rPr>
        <w:t>FoxP3)</w:t>
      </w:r>
      <w:r>
        <w:rPr>
          <w:rFonts w:ascii="Book Antiqua" w:hAnsi="Book Antiqua" w:cs="Arial"/>
          <w:lang w:val="en-GB" w:eastAsia="zh-CN"/>
        </w:rPr>
        <w:t xml:space="preserve">] </w:t>
      </w:r>
      <w:r w:rsidRPr="00C11752">
        <w:rPr>
          <w:rFonts w:ascii="Book Antiqua" w:hAnsi="Book Antiqua" w:cs="Arial"/>
          <w:lang w:val="en-GB"/>
        </w:rPr>
        <w:t xml:space="preserve">was also observed and a significant correlation was found with LBP levels. Down-regulation of lymphocyte co-stimulatory molecules like CD28 was detected as well. Therefore it can be speculated, that these changes in adaptive immunity could play a role in immunosupression seen in cirrhosis leading to increased susceptibility to bacterial infections. </w:t>
      </w:r>
    </w:p>
    <w:p w:rsidR="009D6BD9" w:rsidRPr="00C11752" w:rsidRDefault="009D6BD9" w:rsidP="00C11752">
      <w:pPr>
        <w:widowControl w:val="0"/>
        <w:autoSpaceDE w:val="0"/>
        <w:autoSpaceDN w:val="0"/>
        <w:adjustRightInd w:val="0"/>
        <w:spacing w:line="360" w:lineRule="auto"/>
        <w:jc w:val="both"/>
        <w:rPr>
          <w:rFonts w:ascii="Book Antiqua" w:hAnsi="Book Antiqua" w:cs="Arial"/>
          <w:b/>
          <w:lang w:val="en-US"/>
        </w:rPr>
      </w:pPr>
    </w:p>
    <w:p w:rsidR="009D6BD9" w:rsidRPr="00C11752" w:rsidRDefault="009D6BD9" w:rsidP="00C11752">
      <w:pPr>
        <w:widowControl w:val="0"/>
        <w:autoSpaceDE w:val="0"/>
        <w:autoSpaceDN w:val="0"/>
        <w:adjustRightInd w:val="0"/>
        <w:spacing w:line="360" w:lineRule="auto"/>
        <w:jc w:val="both"/>
        <w:rPr>
          <w:rFonts w:ascii="Book Antiqua" w:hAnsi="Book Antiqua" w:cs="Arial"/>
          <w:b/>
          <w:lang w:val="en-US"/>
        </w:rPr>
      </w:pPr>
      <w:r w:rsidRPr="00C11752">
        <w:rPr>
          <w:rFonts w:ascii="Book Antiqua" w:hAnsi="Book Antiqua" w:cs="Arial"/>
          <w:b/>
          <w:lang w:val="en-US"/>
        </w:rPr>
        <w:t>RISK ASSESSMENT OF CIRRHOSIS RELATED BACTERIAL INFECTIONS IN THE CLINICAL PRACTICE</w:t>
      </w:r>
    </w:p>
    <w:p w:rsidR="009D6BD9" w:rsidRPr="00C11752" w:rsidRDefault="009D6BD9" w:rsidP="00C11752">
      <w:pPr>
        <w:widowControl w:val="0"/>
        <w:autoSpaceDE w:val="0"/>
        <w:autoSpaceDN w:val="0"/>
        <w:adjustRightInd w:val="0"/>
        <w:spacing w:line="360" w:lineRule="auto"/>
        <w:jc w:val="both"/>
        <w:rPr>
          <w:rFonts w:ascii="Book Antiqua" w:hAnsi="Book Antiqua" w:cs="Times"/>
          <w:lang w:val="en-US"/>
        </w:rPr>
      </w:pPr>
      <w:r w:rsidRPr="00C11752">
        <w:rPr>
          <w:rFonts w:ascii="Book Antiqua" w:hAnsi="Book Antiqua" w:cs="Times"/>
          <w:lang w:val="en-GB"/>
        </w:rPr>
        <w:t>Standard clinical factors</w:t>
      </w:r>
      <w:r w:rsidRPr="00C11752">
        <w:rPr>
          <w:rFonts w:ascii="Book Antiqua" w:hAnsi="Book Antiqua" w:cs="Times"/>
          <w:lang w:val="en-US"/>
        </w:rPr>
        <w:t xml:space="preserve">, serologic and genetic markers associated to immune dysfunction in cirrhosis all have their potentials, but also limitations to predict bacterial translocation, infections and disease progression in cirrhosis. Biological pathways involved in these processes however are multiple. Most likely these markers will be used for risk assessment most effectively in combination, providing complementary information, rather that used single. Clinical factors are easily accessible without cost, but may be change during the </w:t>
      </w:r>
      <w:r w:rsidRPr="00C11752">
        <w:rPr>
          <w:rFonts w:ascii="Book Antiqua" w:hAnsi="Book Antiqua" w:cs="Times"/>
          <w:lang w:val="en-GB"/>
        </w:rPr>
        <w:t xml:space="preserve">long natural history </w:t>
      </w:r>
      <w:r w:rsidRPr="00C11752">
        <w:rPr>
          <w:rFonts w:ascii="Book Antiqua" w:hAnsi="Book Antiqua" w:cs="Times"/>
          <w:lang w:val="en-US"/>
        </w:rPr>
        <w:t xml:space="preserve">and in certain cases are subjective, suffering from recall bias and inaccuracy. Laboratory tests have several advantages over clinical factors, such </w:t>
      </w:r>
      <w:r w:rsidRPr="00C11752">
        <w:rPr>
          <w:rFonts w:ascii="Book Antiqua" w:hAnsi="Book Antiqua" w:cs="Times"/>
          <w:lang w:val="en-US"/>
        </w:rPr>
        <w:lastRenderedPageBreak/>
        <w:t xml:space="preserve">as objectivity, consistency during the disease course (for serologic markers only in definite clinical circumstances) and higher odds ratio. They are not always widely available by all means and their costs could also be a drawback. Prospective clinical studies must be initiated to build up and validate composite score (CS) for risk assessment covering clinical factors and biomarkers. </w:t>
      </w:r>
    </w:p>
    <w:p w:rsidR="009D6BD9" w:rsidRPr="00C11752" w:rsidRDefault="009D6BD9" w:rsidP="00C11752">
      <w:pPr>
        <w:widowControl w:val="0"/>
        <w:autoSpaceDE w:val="0"/>
        <w:autoSpaceDN w:val="0"/>
        <w:adjustRightInd w:val="0"/>
        <w:spacing w:line="360" w:lineRule="auto"/>
        <w:jc w:val="both"/>
        <w:rPr>
          <w:rFonts w:ascii="Book Antiqua" w:hAnsi="Book Antiqua" w:cs="Times"/>
          <w:lang w:val="en-US"/>
        </w:rPr>
      </w:pPr>
    </w:p>
    <w:p w:rsidR="009D6BD9" w:rsidRPr="00C11752" w:rsidRDefault="009D6BD9" w:rsidP="00C11752">
      <w:pPr>
        <w:widowControl w:val="0"/>
        <w:autoSpaceDE w:val="0"/>
        <w:autoSpaceDN w:val="0"/>
        <w:adjustRightInd w:val="0"/>
        <w:spacing w:line="360" w:lineRule="auto"/>
        <w:jc w:val="both"/>
        <w:rPr>
          <w:rFonts w:ascii="Book Antiqua" w:hAnsi="Book Antiqua" w:cs="Arial"/>
          <w:b/>
          <w:i/>
          <w:lang w:val="en-US"/>
        </w:rPr>
      </w:pPr>
      <w:r w:rsidRPr="00C11752">
        <w:rPr>
          <w:rFonts w:ascii="Book Antiqua" w:hAnsi="Book Antiqua" w:cs="Arial"/>
          <w:b/>
          <w:i/>
          <w:lang w:val="en-US"/>
        </w:rPr>
        <w:t>Acute-on-chronic liver failure</w:t>
      </w:r>
    </w:p>
    <w:p w:rsidR="009D6BD9" w:rsidRPr="00C11752" w:rsidRDefault="009D6BD9" w:rsidP="00C11752">
      <w:pPr>
        <w:widowControl w:val="0"/>
        <w:autoSpaceDE w:val="0"/>
        <w:autoSpaceDN w:val="0"/>
        <w:adjustRightInd w:val="0"/>
        <w:spacing w:line="360" w:lineRule="auto"/>
        <w:jc w:val="both"/>
        <w:rPr>
          <w:rFonts w:ascii="Book Antiqua" w:hAnsi="Book Antiqua" w:cs="Arial"/>
          <w:lang w:val="en-US"/>
        </w:rPr>
      </w:pPr>
      <w:r w:rsidRPr="00C11752">
        <w:rPr>
          <w:rFonts w:ascii="Book Antiqua" w:hAnsi="Book Antiqua" w:cs="Arial"/>
          <w:lang w:val="en-US"/>
        </w:rPr>
        <w:t>Acute-on-chronic liver failure (ACLF)</w:t>
      </w:r>
      <w:r w:rsidRPr="00C11752">
        <w:rPr>
          <w:rFonts w:ascii="Book Antiqua" w:hAnsi="Book Antiqua" w:cs="Arial"/>
          <w:lang w:val="en-US" w:eastAsia="zh-CN"/>
        </w:rPr>
        <w:t xml:space="preserve"> </w:t>
      </w:r>
      <w:r w:rsidRPr="00C11752">
        <w:rPr>
          <w:rFonts w:ascii="Book Antiqua" w:hAnsi="Book Antiqua" w:cs="Arial"/>
          <w:lang w:val="en-US"/>
        </w:rPr>
        <w:t>is an increasingly recognized entity encompassing an acute deterioration of liver function in patients with cirrhosis, which is usually associated with a hepatic or extrahepatic precipitating event and results in the failure of one or more organs and high short-term mortality. During evolution of cirrhosis, this condition comprises a distinct clinical entity from acute decompensation (AD)</w:t>
      </w:r>
      <w:r w:rsidR="0046252E" w:rsidRPr="00C11752">
        <w:rPr>
          <w:rFonts w:ascii="Book Antiqua" w:hAnsi="Book Antiqua" w:cs="Arial"/>
          <w:lang w:val="en-US"/>
        </w:rPr>
        <w:fldChar w:fldCharType="begin"/>
      </w:r>
      <w:r w:rsidRPr="00C11752">
        <w:rPr>
          <w:rFonts w:ascii="Book Antiqua" w:hAnsi="Book Antiqua" w:cs="Arial"/>
          <w:lang w:val="en-US"/>
        </w:rPr>
        <w:instrText xml:space="preserve"> ADDIN EN.CITE &lt;EndNote&gt;&lt;Cite&gt;&lt;Author&gt;Jalan&lt;/Author&gt;&lt;Year&gt;2012&lt;/Year&gt;&lt;RecNum&gt;183&lt;/RecNum&gt;&lt;DisplayText&gt;&lt;style face="superscript"&gt;[3]&lt;/style&gt;&lt;/DisplayText&gt;&lt;record&gt;&lt;rec-number&gt;183&lt;/rec-number&gt;&lt;foreign-keys&gt;&lt;key app="EN" db-id="pzwe0fxrivxxsye5ttpp9w2wf2pwfxvaxwve"&gt;183&lt;/key&gt;&lt;/foreign-keys&gt;&lt;ref-type name="Journal Article"&gt;17&lt;/ref-type&gt;&lt;contributors&gt;&lt;authors&gt;&lt;author&gt;Jalan, R.&lt;/author&gt;&lt;author&gt;Gines, P.&lt;/author&gt;&lt;author&gt;Olson, J. C.&lt;/author&gt;&lt;author&gt;Mookerjee, R. P.&lt;/author&gt;&lt;author&gt;Moreau, R.&lt;/author&gt;&lt;author&gt;Garcia-Tsao, G.&lt;/author&gt;&lt;author&gt;Arroyo, V.&lt;/author&gt;&lt;author&gt;Kamath, P. S.&lt;/author&gt;&lt;/authors&gt;&lt;/contributors&gt;&lt;auth-address&gt;Liver Failure Group, UCL Institute for Liver and Digestive Health, UCL Medical School, Royal Free Hospital, Rowland Hill Street, London, United Kingdom. r.jalan@ucl.ac.uk&lt;/auth-address&gt;&lt;titles&gt;&lt;title&gt;Acute-on chronic liver failure&lt;/title&gt;&lt;secondary-title&gt;J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hepatology&lt;/abbr-1&gt;&lt;/alt-periodical&gt;&lt;pages&gt;1336-48&lt;/pages&gt;&lt;volume&gt;57&lt;/volume&gt;&lt;number&gt;6&lt;/number&gt;&lt;edition&gt;2012/07/04&lt;/edition&gt;&lt;keywords&gt;&lt;keyword&gt;Acute Disease&lt;/keyword&gt;&lt;keyword&gt;Brain/physiopathology&lt;/keyword&gt;&lt;keyword&gt;End Stage Liver Disease/*complications/immunology/therapy&lt;/keyword&gt;&lt;keyword&gt;Hemodynamics&lt;/keyword&gt;&lt;keyword&gt;Humans&lt;/keyword&gt;&lt;keyword&gt;Kidney/physiopathology&lt;/keyword&gt;&lt;keyword&gt;Liver/physiopathology&lt;/keyword&gt;&lt;keyword&gt;Liver Transplantation&lt;/keyword&gt;&lt;keyword&gt;Prognosis&lt;/keyword&gt;&lt;keyword&gt;Systemic Inflammatory Response Syndrome/complications&lt;/keyword&gt;&lt;/keywords&gt;&lt;dates&gt;&lt;year&gt;2012&lt;/year&gt;&lt;pub-dates&gt;&lt;date&gt;Dec&lt;/date&gt;&lt;/pub-dates&gt;&lt;/dates&gt;&lt;isbn&gt;0168-8278&lt;/isbn&gt;&lt;accession-num&gt;22750750&lt;/accession-num&gt;&lt;urls&gt;&lt;/urls&gt;&lt;electronic-resource-num&gt;10.1016/j.jhep.2012.06.026&lt;/electronic-resource-num&gt;&lt;remote-database-provider&gt;Nlm&lt;/remote-database-provider&gt;&lt;language&gt;eng&lt;/language&gt;&lt;/record&gt;&lt;/Cite&gt;&lt;/EndNote&gt;</w:instrText>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3" w:tooltip="Jalan, 2012 #183" w:history="1">
        <w:r w:rsidRPr="00C11752">
          <w:rPr>
            <w:rFonts w:ascii="Book Antiqua" w:hAnsi="Book Antiqua" w:cs="Arial"/>
            <w:noProof/>
            <w:vertAlign w:val="superscript"/>
            <w:lang w:val="en-US"/>
          </w:rPr>
          <w:t>3</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xml:space="preserve">. The recently published CANONIC study </w:t>
      </w:r>
      <w:r w:rsidR="0046252E" w:rsidRPr="00C11752">
        <w:rPr>
          <w:rFonts w:ascii="Book Antiqua" w:hAnsi="Book Antiqua" w:cs="Arial"/>
          <w:lang w:val="en-US"/>
        </w:rPr>
        <w:fldChar w:fldCharType="begin">
          <w:fldData xml:space="preserve">PEVuZE5vdGU+PENpdGU+PEF1dGhvcj5Nb3JlYXU8L0F1dGhvcj48WWVhcj4yMDEzPC9ZZWFyPjxS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L2FsdC1wZXJpb2RpY2FsPjxwYWdlcz4xNDI2LTM3LCAxNDM3LmUxLTk8L3BhZ2VzPjx2b2x1bWU+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</w:fldData>
        </w:fldChar>
      </w:r>
      <w:r w:rsidRPr="00C11752">
        <w:rPr>
          <w:rFonts w:ascii="Book Antiqua" w:hAnsi="Book Antiqua" w:cs="Arial"/>
          <w:lang w:val="en-US"/>
        </w:rPr>
        <w:instrText xml:space="preserve"> ADDIN EN.CITE </w:instrText>
      </w:r>
      <w:r w:rsidR="0046252E" w:rsidRPr="00C11752">
        <w:rPr>
          <w:rFonts w:ascii="Book Antiqua" w:hAnsi="Book Antiqua" w:cs="Arial"/>
          <w:lang w:val="en-US"/>
        </w:rPr>
        <w:fldChar w:fldCharType="begin">
          <w:fldData xml:space="preserve">PEVuZE5vdGU+PENpdGU+PEF1dGhvcj5Nb3JlYXU8L0F1dGhvcj48WWVhcj4yMDEzPC9ZZWFyPjxS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L2FsdC1wZXJpb2RpY2FsPjxwYWdlcz4xNDI2LTM3LCAxNDM3LmUxLTk8L3BhZ2VzPjx2b2x1bWU+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</w:fldData>
        </w:fldChar>
      </w:r>
      <w:r w:rsidRPr="00C11752">
        <w:rPr>
          <w:rFonts w:ascii="Book Antiqua" w:hAnsi="Book Antiqua" w:cs="Arial"/>
          <w:lang w:val="en-US"/>
        </w:rPr>
        <w:instrText xml:space="preserve"> ADDIN EN.CITE.DATA </w:instrText>
      </w:r>
      <w:r w:rsidR="0046252E" w:rsidRPr="00C11752">
        <w:rPr>
          <w:rFonts w:ascii="Book Antiqua" w:hAnsi="Book Antiqua" w:cs="Arial"/>
          <w:lang w:val="en-US"/>
        </w:rPr>
      </w:r>
      <w:r w:rsidR="0046252E" w:rsidRPr="00C11752">
        <w:rPr>
          <w:rFonts w:ascii="Book Antiqua" w:hAnsi="Book Antiqua" w:cs="Arial"/>
          <w:lang w:val="en-US"/>
        </w:rPr>
        <w:fldChar w:fldCharType="end"/>
      </w:r>
      <w:r w:rsidR="0046252E" w:rsidRPr="00C11752">
        <w:rPr>
          <w:rFonts w:ascii="Book Antiqua" w:hAnsi="Book Antiqua" w:cs="Arial"/>
          <w:lang w:val="en-US"/>
        </w:rPr>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142" w:tooltip="Moreau, 2013 #182" w:history="1">
        <w:r w:rsidRPr="00C11752">
          <w:rPr>
            <w:rFonts w:ascii="Book Antiqua" w:hAnsi="Book Antiqua" w:cs="Arial"/>
            <w:noProof/>
            <w:vertAlign w:val="superscript"/>
            <w:lang w:val="en-US"/>
          </w:rPr>
          <w:t>142</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has established diagnostic criteria for ACLF and provided valuable data about its development and progression. Occurrence of ACLF is not rare with approximately one-third of AD associated with ACLF. From the immunological aspect, inappropriate regulation of the host inflammatory response to injury and infection plays an important role in the development of the disease. Exaggerated pro- and anti-inflammatory response and their relative imbalance to each other are hypothesized to be the most important determinant in the disorder. In cirrhosis, both the systemic inflammatory response (SIRS) and the compensatory anti-inflammatory response (CARS) are more pronounced compared to those in normal subjects. It is likely that the patients that do not resolve the CARS are the ones that have highest mortality rates. The state of unresolved CARS (so-called prolonged “immunoparalysis” state) may predispose patients to acquire infection that would further aggravate a pro-inflammatory response resulting in vicious circle</w:t>
      </w:r>
      <w:r w:rsidR="0046252E" w:rsidRPr="00C11752">
        <w:rPr>
          <w:rFonts w:ascii="Book Antiqua" w:hAnsi="Book Antiqua" w:cs="Arial"/>
          <w:lang w:val="en-US"/>
        </w:rPr>
        <w:fldChar w:fldCharType="begin">
          <w:fldData xml:space="preserve">PEVuZE5vdGU+PENpdGU+PEF1dGhvcj5KYWxhbjwvQXV0aG9yPjxZZWFyPjIwMTI8L1llYXI+PFJl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cGVyaW9kaWNhbD48cGFnZXM+MTMzNi00ODwvcGFnZXM+PHZvbHVtZT41Nzwvdm9sdW1lPjxudW1i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aWNhbD48ZnVsbC10aXRsZT5KIEhlcGF0b2w8L2Z1bGwtdGl0bGU+PGFiYnItMT5Kb3VybmFsIG9m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</w:fldData>
        </w:fldChar>
      </w:r>
      <w:r w:rsidRPr="00C11752">
        <w:rPr>
          <w:rFonts w:ascii="Book Antiqua" w:hAnsi="Book Antiqua" w:cs="Arial"/>
          <w:lang w:val="en-US"/>
        </w:rPr>
        <w:instrText xml:space="preserve"> ADDIN EN.CITE </w:instrText>
      </w:r>
      <w:r w:rsidR="0046252E" w:rsidRPr="00C11752">
        <w:rPr>
          <w:rFonts w:ascii="Book Antiqua" w:hAnsi="Book Antiqua" w:cs="Arial"/>
          <w:lang w:val="en-US"/>
        </w:rPr>
        <w:fldChar w:fldCharType="begin">
          <w:fldData xml:space="preserve">PEVuZE5vdGU+PENpdGU+PEF1dGhvcj5KYWxhbjwvQXV0aG9yPjxZZWFyPjIwMTI8L1llYXI+PFJl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cGVyaW9kaWNhbD48cGFnZXM+MTMzNi00ODwvcGFnZXM+PHZvbHVtZT41Nzwvdm9sdW1lPjxudW1i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aWNhbD48ZnVsbC10aXRsZT5KIEhlcGF0b2w8L2Z1bGwtdGl0bGU+PGFiYnItMT5Kb3VybmFsIG9m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</w:fldData>
        </w:fldChar>
      </w:r>
      <w:r w:rsidRPr="00C11752">
        <w:rPr>
          <w:rFonts w:ascii="Book Antiqua" w:hAnsi="Book Antiqua" w:cs="Arial"/>
          <w:lang w:val="en-US"/>
        </w:rPr>
        <w:instrText xml:space="preserve"> ADDIN EN.CITE.DATA </w:instrText>
      </w:r>
      <w:r w:rsidR="0046252E" w:rsidRPr="00C11752">
        <w:rPr>
          <w:rFonts w:ascii="Book Antiqua" w:hAnsi="Book Antiqua" w:cs="Arial"/>
          <w:lang w:val="en-US"/>
        </w:rPr>
      </w:r>
      <w:r w:rsidR="0046252E" w:rsidRPr="00C11752">
        <w:rPr>
          <w:rFonts w:ascii="Book Antiqua" w:hAnsi="Book Antiqua" w:cs="Arial"/>
          <w:lang w:val="en-US"/>
        </w:rPr>
        <w:fldChar w:fldCharType="end"/>
      </w:r>
      <w:r w:rsidR="0046252E" w:rsidRPr="00C11752">
        <w:rPr>
          <w:rFonts w:ascii="Book Antiqua" w:hAnsi="Book Antiqua" w:cs="Arial"/>
          <w:lang w:val="en-US"/>
        </w:rPr>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3" w:tooltip="Jalan, 2012 #183" w:history="1">
        <w:r w:rsidRPr="00C11752">
          <w:rPr>
            <w:rFonts w:ascii="Book Antiqua" w:hAnsi="Book Antiqua" w:cs="Arial"/>
            <w:noProof/>
            <w:vertAlign w:val="superscript"/>
            <w:lang w:val="en-US"/>
          </w:rPr>
          <w:t>3</w:t>
        </w:r>
      </w:hyperlink>
      <w:r w:rsidRPr="00C11752">
        <w:rPr>
          <w:rFonts w:ascii="Book Antiqua" w:hAnsi="Book Antiqua" w:cs="Arial"/>
          <w:noProof/>
          <w:vertAlign w:val="superscript"/>
          <w:lang w:val="en-US"/>
        </w:rPr>
        <w:t>,</w:t>
      </w:r>
      <w:hyperlink w:anchor="_ENREF_143" w:tooltip="Malik, 2009 #201" w:history="1">
        <w:r w:rsidRPr="00C11752">
          <w:rPr>
            <w:rFonts w:ascii="Book Antiqua" w:hAnsi="Book Antiqua" w:cs="Arial"/>
            <w:noProof/>
            <w:vertAlign w:val="superscript"/>
            <w:lang w:val="en-US"/>
          </w:rPr>
          <w:t>143</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 xml:space="preserve">. In this acute situation the presence of bacterial infection and/or enhanced BT trigger quite different processes compared to those relevant in chronic progression of the liver disease. The development of ACLF and </w:t>
      </w:r>
      <w:r w:rsidRPr="00C11752">
        <w:rPr>
          <w:rFonts w:ascii="Book Antiqua" w:hAnsi="Book Antiqua" w:cs="Arial"/>
          <w:lang w:val="en-US"/>
        </w:rPr>
        <w:lastRenderedPageBreak/>
        <w:t>multiorgan failure is characterized by significant alteration in systemic and hepatic hemodynamics and worsening of liver and the other organs’ function</w:t>
      </w:r>
      <w:r w:rsidR="0046252E" w:rsidRPr="00C11752">
        <w:rPr>
          <w:rFonts w:ascii="Book Antiqua" w:hAnsi="Book Antiqua" w:cs="Arial"/>
          <w:lang w:val="en-US"/>
        </w:rPr>
        <w:fldChar w:fldCharType="begin"/>
      </w:r>
      <w:r w:rsidRPr="00C11752">
        <w:rPr>
          <w:rFonts w:ascii="Book Antiqua" w:hAnsi="Book Antiqua" w:cs="Arial"/>
          <w:lang w:val="en-US"/>
        </w:rPr>
        <w:instrText xml:space="preserve"> ADDIN EN.CITE &lt;EndNote&gt;&lt;Cite&gt;&lt;Author&gt;Jalan&lt;/Author&gt;&lt;Year&gt;2012&lt;/Year&gt;&lt;RecNum&gt;183&lt;/RecNum&gt;&lt;DisplayText&gt;&lt;style face="superscript"&gt;[3]&lt;/style&gt;&lt;/DisplayText&gt;&lt;record&gt;&lt;rec-number&gt;183&lt;/rec-number&gt;&lt;foreign-keys&gt;&lt;key app="EN" db-id="pzwe0fxrivxxsye5ttpp9w2wf2pwfxvaxwve"&gt;183&lt;/key&gt;&lt;/foreign-keys&gt;&lt;ref-type name="Journal Article"&gt;17&lt;/ref-type&gt;&lt;contributors&gt;&lt;authors&gt;&lt;author&gt;Jalan, R.&lt;/author&gt;&lt;author&gt;Gines, P.&lt;/author&gt;&lt;author&gt;Olson, J. C.&lt;/author&gt;&lt;author&gt;Mookerjee, R. P.&lt;/author&gt;&lt;author&gt;Moreau, R.&lt;/author&gt;&lt;author&gt;Garcia-Tsao, G.&lt;/author&gt;&lt;author&gt;Arroyo, V.&lt;/author&gt;&lt;author&gt;Kamath, P. S.&lt;/author&gt;&lt;/authors&gt;&lt;/contributors&gt;&lt;auth-address&gt;Liver Failure Group, UCL Institute for Liver and Digestive Health, UCL Medical School, Royal Free Hospital, Rowland Hill Street, London, United Kingdom. r.jalan@ucl.ac.uk&lt;/auth-address&gt;&lt;titles&gt;&lt;title&gt;Acute-on chronic liver failure&lt;/title&gt;&lt;secondary-title&gt;J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hepatology&lt;/abbr-1&gt;&lt;/alt-periodical&gt;&lt;pages&gt;1336-48&lt;/pages&gt;&lt;volume&gt;57&lt;/volume&gt;&lt;number&gt;6&lt;/number&gt;&lt;edition&gt;2012/07/04&lt;/edition&gt;&lt;keywords&gt;&lt;keyword&gt;Acute Disease&lt;/keyword&gt;&lt;keyword&gt;Brain/physiopathology&lt;/keyword&gt;&lt;keyword&gt;End Stage Liver Disease/*complications/immunology/therapy&lt;/keyword&gt;&lt;keyword&gt;Hemodynamics&lt;/keyword&gt;&lt;keyword&gt;Humans&lt;/keyword&gt;&lt;keyword&gt;Kidney/physiopathology&lt;/keyword&gt;&lt;keyword&gt;Liver/physiopathology&lt;/keyword&gt;&lt;keyword&gt;Liver Transplantation&lt;/keyword&gt;&lt;keyword&gt;Prognosis&lt;/keyword&gt;&lt;keyword&gt;Systemic Inflammatory Response Syndrome/complications&lt;/keyword&gt;&lt;/keywords&gt;&lt;dates&gt;&lt;year&gt;2012&lt;/year&gt;&lt;pub-dates&gt;&lt;date&gt;Dec&lt;/date&gt;&lt;/pub-dates&gt;&lt;/dates&gt;&lt;isbn&gt;0168-8278&lt;/isbn&gt;&lt;accession-num&gt;22750750&lt;/accession-num&gt;&lt;urls&gt;&lt;/urls&gt;&lt;electronic-resource-num&gt;10.1016/j.jhep.2012.06.026&lt;/electronic-resource-num&gt;&lt;remote-database-provider&gt;Nlm&lt;/remote-database-provider&gt;&lt;language&gt;eng&lt;/language&gt;&lt;/record&gt;&lt;/Cite&gt;&lt;/EndNote&gt;</w:instrText>
      </w:r>
      <w:r w:rsidR="0046252E" w:rsidRPr="00C11752">
        <w:rPr>
          <w:rFonts w:ascii="Book Antiqua" w:hAnsi="Book Antiqua" w:cs="Arial"/>
          <w:lang w:val="en-US"/>
        </w:rPr>
        <w:fldChar w:fldCharType="separate"/>
      </w:r>
      <w:r w:rsidRPr="00C11752">
        <w:rPr>
          <w:rFonts w:ascii="Book Antiqua" w:hAnsi="Book Antiqua" w:cs="Arial"/>
          <w:noProof/>
          <w:vertAlign w:val="superscript"/>
          <w:lang w:val="en-US"/>
        </w:rPr>
        <w:t>[</w:t>
      </w:r>
      <w:hyperlink w:anchor="_ENREF_3" w:tooltip="Jalan, 2012 #183" w:history="1">
        <w:r w:rsidRPr="00C11752">
          <w:rPr>
            <w:rFonts w:ascii="Book Antiqua" w:hAnsi="Book Antiqua" w:cs="Arial"/>
            <w:noProof/>
            <w:vertAlign w:val="superscript"/>
            <w:lang w:val="en-US"/>
          </w:rPr>
          <w:t>3</w:t>
        </w:r>
      </w:hyperlink>
      <w:r w:rsidRPr="00C11752">
        <w:rPr>
          <w:rFonts w:ascii="Book Antiqua" w:hAnsi="Book Antiqua" w:cs="Arial"/>
          <w:noProof/>
          <w:vertAlign w:val="superscript"/>
          <w:lang w:val="en-US"/>
        </w:rPr>
        <w:t>]</w:t>
      </w:r>
      <w:r w:rsidR="0046252E" w:rsidRPr="00C11752">
        <w:rPr>
          <w:rFonts w:ascii="Book Antiqua" w:hAnsi="Book Antiqua" w:cs="Arial"/>
          <w:lang w:val="en-US"/>
        </w:rPr>
        <w:fldChar w:fldCharType="end"/>
      </w:r>
      <w:r w:rsidRPr="00C11752">
        <w:rPr>
          <w:rFonts w:ascii="Book Antiqua" w:hAnsi="Book Antiqua" w:cs="Arial"/>
          <w:lang w:val="en-US"/>
        </w:rPr>
        <w:t>.</w:t>
      </w:r>
    </w:p>
    <w:p w:rsidR="009D6BD9" w:rsidRPr="00C11752" w:rsidRDefault="009D6BD9" w:rsidP="00C11752">
      <w:pPr>
        <w:widowControl w:val="0"/>
        <w:autoSpaceDE w:val="0"/>
        <w:autoSpaceDN w:val="0"/>
        <w:adjustRightInd w:val="0"/>
        <w:spacing w:line="360" w:lineRule="auto"/>
        <w:jc w:val="both"/>
        <w:rPr>
          <w:rFonts w:ascii="Book Antiqua" w:hAnsi="Book Antiqua" w:cs="Arial"/>
          <w:lang w:val="en-US"/>
        </w:rPr>
      </w:pPr>
    </w:p>
    <w:p w:rsidR="009D6BD9" w:rsidRPr="00C11752" w:rsidRDefault="009D6BD9" w:rsidP="00C11752">
      <w:pPr>
        <w:widowControl w:val="0"/>
        <w:autoSpaceDE w:val="0"/>
        <w:autoSpaceDN w:val="0"/>
        <w:adjustRightInd w:val="0"/>
        <w:spacing w:line="360" w:lineRule="auto"/>
        <w:jc w:val="both"/>
        <w:rPr>
          <w:rFonts w:ascii="Book Antiqua" w:hAnsi="Book Antiqua" w:cs="Arial"/>
          <w:b/>
          <w:lang w:val="en-GB" w:eastAsia="zh-CN"/>
        </w:rPr>
      </w:pPr>
      <w:r w:rsidRPr="00C11752">
        <w:rPr>
          <w:rFonts w:ascii="Book Antiqua" w:hAnsi="Book Antiqua" w:cs="Arial"/>
          <w:b/>
          <w:lang w:val="en-GB"/>
        </w:rPr>
        <w:t>CONCLUSION</w:t>
      </w:r>
    </w:p>
    <w:p w:rsidR="009D6BD9" w:rsidRPr="00C11752" w:rsidRDefault="009D6BD9" w:rsidP="00C11752">
      <w:pPr>
        <w:widowControl w:val="0"/>
        <w:autoSpaceDE w:val="0"/>
        <w:autoSpaceDN w:val="0"/>
        <w:adjustRightInd w:val="0"/>
        <w:spacing w:line="360" w:lineRule="auto"/>
        <w:jc w:val="both"/>
        <w:rPr>
          <w:rFonts w:ascii="Book Antiqua" w:hAnsi="Book Antiqua" w:cs="Times"/>
          <w:lang w:val="en-US"/>
        </w:rPr>
      </w:pPr>
      <w:r w:rsidRPr="00C11752">
        <w:rPr>
          <w:rFonts w:ascii="Book Antiqua" w:hAnsi="Book Antiqua"/>
          <w:lang w:val="en-GB"/>
        </w:rPr>
        <w:t xml:space="preserve">In cirrhosis, precise exploration of immune dysfunction results in more accurate understanding of the processes leading to both the acute and the chronic progression of the disease with the development of the complications. Considering the significant role of BT and bacterial infections in these processes, recognition how the host defence mechanisms are disrupted against invading microorganisms is of distinct clinical relevance. </w:t>
      </w:r>
      <w:r w:rsidRPr="00C11752">
        <w:rPr>
          <w:rFonts w:ascii="Book Antiqua" w:hAnsi="Book Antiqua" w:cs="Arial"/>
          <w:lang w:val="en-GB"/>
        </w:rPr>
        <w:t xml:space="preserve">Early and efficient assessment of immune dysfunction with methods routinely available can </w:t>
      </w:r>
      <w:r w:rsidRPr="00C11752">
        <w:rPr>
          <w:rFonts w:ascii="Book Antiqua" w:hAnsi="Book Antiqua" w:cs="Arial"/>
          <w:lang w:val="en-US"/>
        </w:rPr>
        <w:t xml:space="preserve">assist clinicians in everyday practical decision-making when establish treatment and care strategy for the patients with end-stage liver disease. </w:t>
      </w:r>
      <w:r w:rsidRPr="00C11752">
        <w:rPr>
          <w:rFonts w:ascii="Book Antiqua" w:hAnsi="Book Antiqua" w:cs="Times"/>
          <w:lang w:val="en-US"/>
        </w:rPr>
        <w:t xml:space="preserve">Biological pathways involved in the hepatic fibrogenesis and bacterial infections are multiple, suggesting that this goal can only be achieved through applying combinations of different markers. In the clinical setting, establishment and validation of a composite score comprising clinical, serologic and genetic markers could help efficiently identify patients at high-risk for progression and development of bacterial infections, even at early disease stage and would therefore assist to </w:t>
      </w:r>
      <w:r w:rsidRPr="00C11752">
        <w:rPr>
          <w:rFonts w:ascii="Book Antiqua" w:hAnsi="Book Antiqua" w:cs="Arial"/>
          <w:lang w:val="en-GB"/>
        </w:rPr>
        <w:t xml:space="preserve">decrease risk of complications, delay progression of the disease, and diminish mortality. </w:t>
      </w:r>
      <w:r w:rsidRPr="00C11752">
        <w:rPr>
          <w:rFonts w:ascii="Book Antiqua" w:hAnsi="Book Antiqua" w:cs="Times"/>
          <w:lang w:val="en-US"/>
        </w:rPr>
        <w:t xml:space="preserve">Individually tailored steps for prophylaxis will enable clinicians to </w:t>
      </w:r>
      <w:r w:rsidRPr="00C11752">
        <w:rPr>
          <w:rFonts w:ascii="Book Antiqua" w:hAnsi="Book Antiqua" w:cs="Times"/>
          <w:lang w:val="en-GB"/>
        </w:rPr>
        <w:t>optimize patient care and expenditures.</w:t>
      </w:r>
    </w:p>
    <w:p w:rsidR="009D6BD9" w:rsidRPr="00C11752" w:rsidRDefault="009D6BD9">
      <w:pPr>
        <w:rPr>
          <w:rFonts w:ascii="Book Antiqua" w:hAnsi="Book Antiqua" w:cs="Arial"/>
          <w:b/>
          <w:lang w:val="en-US"/>
        </w:rPr>
      </w:pPr>
      <w:r w:rsidRPr="00C11752">
        <w:rPr>
          <w:rFonts w:ascii="Book Antiqua" w:hAnsi="Book Antiqua" w:cs="Arial"/>
          <w:b/>
          <w:lang w:val="en-US"/>
        </w:rPr>
        <w:br w:type="page"/>
      </w:r>
    </w:p>
    <w:p w:rsidR="009D6BD9" w:rsidRPr="00C11752" w:rsidRDefault="009D6BD9" w:rsidP="00C11752">
      <w:pPr>
        <w:widowControl w:val="0"/>
        <w:autoSpaceDE w:val="0"/>
        <w:autoSpaceDN w:val="0"/>
        <w:adjustRightInd w:val="0"/>
        <w:spacing w:line="360" w:lineRule="auto"/>
        <w:jc w:val="both"/>
        <w:rPr>
          <w:rFonts w:ascii="Book Antiqua" w:hAnsi="Book Antiqua" w:cs="Arial"/>
          <w:lang w:val="en-US" w:eastAsia="zh-CN"/>
        </w:rPr>
      </w:pPr>
      <w:r w:rsidRPr="00C11752">
        <w:rPr>
          <w:rFonts w:ascii="Book Antiqua" w:hAnsi="Book Antiqua" w:cs="Arial"/>
          <w:b/>
          <w:lang w:val="en-US"/>
        </w:rPr>
        <w:t>REFERENCES</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1 </w:t>
      </w:r>
      <w:r w:rsidRPr="00C11752">
        <w:rPr>
          <w:rFonts w:ascii="Book Antiqua" w:hAnsi="Book Antiqua" w:cs="宋体"/>
          <w:b/>
          <w:bCs/>
        </w:rPr>
        <w:t>Bonnel AR</w:t>
      </w:r>
      <w:r w:rsidRPr="00C11752">
        <w:rPr>
          <w:rFonts w:ascii="Book Antiqua" w:hAnsi="Book Antiqua" w:cs="宋体"/>
        </w:rPr>
        <w:t>, Bunchorntavakul C, Reddy KR. Immune dysfunction and infections in patients with cirrhosis. </w:t>
      </w:r>
      <w:r w:rsidRPr="00C11752">
        <w:rPr>
          <w:rFonts w:ascii="Book Antiqua" w:hAnsi="Book Antiqua" w:cs="宋体"/>
          <w:i/>
          <w:iCs/>
        </w:rPr>
        <w:t>Clin Gastroenterol Hepatol</w:t>
      </w:r>
      <w:r w:rsidRPr="00C11752">
        <w:rPr>
          <w:rFonts w:ascii="Book Antiqua" w:hAnsi="Book Antiqua" w:cs="宋体"/>
        </w:rPr>
        <w:t> 2011; </w:t>
      </w:r>
      <w:r w:rsidRPr="00C11752">
        <w:rPr>
          <w:rFonts w:ascii="Book Antiqua" w:hAnsi="Book Antiqua" w:cs="宋体"/>
          <w:b/>
          <w:bCs/>
        </w:rPr>
        <w:t>9</w:t>
      </w:r>
      <w:r w:rsidRPr="00C11752">
        <w:rPr>
          <w:rFonts w:ascii="Book Antiqua" w:hAnsi="Book Antiqua" w:cs="宋体"/>
        </w:rPr>
        <w:t>: 727-738 [PMID: 21397731 DOI: 10.1016/j.cgh.2011.02.031]</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2 </w:t>
      </w:r>
      <w:r w:rsidRPr="00C11752">
        <w:rPr>
          <w:rFonts w:ascii="Book Antiqua" w:hAnsi="Book Antiqua" w:cs="宋体"/>
          <w:b/>
          <w:bCs/>
        </w:rPr>
        <w:t>Christou L</w:t>
      </w:r>
      <w:r w:rsidRPr="00C11752">
        <w:rPr>
          <w:rFonts w:ascii="Book Antiqua" w:hAnsi="Book Antiqua" w:cs="宋体"/>
        </w:rPr>
        <w:t>, Pappas G, Falagas ME. Bacterial infection-related morbidity and mortality in cirrhosis. </w:t>
      </w:r>
      <w:r w:rsidRPr="00C11752">
        <w:rPr>
          <w:rFonts w:ascii="Book Antiqua" w:hAnsi="Book Antiqua" w:cs="宋体"/>
          <w:i/>
          <w:iCs/>
        </w:rPr>
        <w:t>Am J Gastroenterol</w:t>
      </w:r>
      <w:r w:rsidRPr="00C11752">
        <w:rPr>
          <w:rFonts w:ascii="Book Antiqua" w:hAnsi="Book Antiqua" w:cs="宋体"/>
        </w:rPr>
        <w:t> 2007; </w:t>
      </w:r>
      <w:r w:rsidRPr="00C11752">
        <w:rPr>
          <w:rFonts w:ascii="Book Antiqua" w:hAnsi="Book Antiqua" w:cs="宋体"/>
          <w:b/>
          <w:bCs/>
        </w:rPr>
        <w:t>102</w:t>
      </w:r>
      <w:r w:rsidRPr="00C11752">
        <w:rPr>
          <w:rFonts w:ascii="Book Antiqua" w:hAnsi="Book Antiqua" w:cs="宋体"/>
        </w:rPr>
        <w:t>: 1510-1517 [PMID: 17509025 DOI: 10.1111/j.1572-0241.2007.01286.x]</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3 </w:t>
      </w:r>
      <w:r w:rsidRPr="00C11752">
        <w:rPr>
          <w:rFonts w:ascii="Book Antiqua" w:hAnsi="Book Antiqua" w:cs="宋体"/>
          <w:b/>
          <w:bCs/>
        </w:rPr>
        <w:t>Jalan R</w:t>
      </w:r>
      <w:r w:rsidRPr="00C11752">
        <w:rPr>
          <w:rFonts w:ascii="Book Antiqua" w:hAnsi="Book Antiqua" w:cs="宋体"/>
        </w:rPr>
        <w:t>, Gines P, Olson JC, Mookerjee RP, Moreau R, Garcia-Tsao G, Arroyo V, Kamath PS. Acute-on chronic liver failure. </w:t>
      </w:r>
      <w:r w:rsidRPr="00C11752">
        <w:rPr>
          <w:rFonts w:ascii="Book Antiqua" w:hAnsi="Book Antiqua" w:cs="宋体"/>
          <w:i/>
          <w:iCs/>
        </w:rPr>
        <w:t>J Hepatol</w:t>
      </w:r>
      <w:r w:rsidRPr="00C11752">
        <w:rPr>
          <w:rFonts w:ascii="Book Antiqua" w:hAnsi="Book Antiqua" w:cs="宋体"/>
        </w:rPr>
        <w:t> 2012; </w:t>
      </w:r>
      <w:r w:rsidRPr="00C11752">
        <w:rPr>
          <w:rFonts w:ascii="Book Antiqua" w:hAnsi="Book Antiqua" w:cs="宋体"/>
          <w:b/>
          <w:bCs/>
        </w:rPr>
        <w:t>57</w:t>
      </w:r>
      <w:r w:rsidRPr="00C11752">
        <w:rPr>
          <w:rFonts w:ascii="Book Antiqua" w:hAnsi="Book Antiqua" w:cs="宋体"/>
        </w:rPr>
        <w:t>: 1336-1348 [PMID: 22750750 DOI: 10.1016/j.jhep.2012.06.026]</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4 </w:t>
      </w:r>
      <w:r w:rsidRPr="00C11752">
        <w:rPr>
          <w:rFonts w:ascii="Book Antiqua" w:hAnsi="Book Antiqua" w:cs="宋体"/>
          <w:b/>
          <w:bCs/>
        </w:rPr>
        <w:t>Wiest R</w:t>
      </w:r>
      <w:r w:rsidRPr="00C11752">
        <w:rPr>
          <w:rFonts w:ascii="Book Antiqua" w:hAnsi="Book Antiqua" w:cs="宋体"/>
        </w:rPr>
        <w:t>, Lawson M, Geuking M. Pathological bacterial translocation in liver cirrhosis. </w:t>
      </w:r>
      <w:r w:rsidRPr="00C11752">
        <w:rPr>
          <w:rFonts w:ascii="Book Antiqua" w:hAnsi="Book Antiqua" w:cs="宋体"/>
          <w:i/>
          <w:iCs/>
        </w:rPr>
        <w:t>J Hepatol</w:t>
      </w:r>
      <w:r w:rsidRPr="00C11752">
        <w:rPr>
          <w:rFonts w:ascii="Book Antiqua" w:hAnsi="Book Antiqua" w:cs="宋体"/>
        </w:rPr>
        <w:t> 2014; </w:t>
      </w:r>
      <w:r w:rsidRPr="00C11752">
        <w:rPr>
          <w:rFonts w:ascii="Book Antiqua" w:hAnsi="Book Antiqua" w:cs="宋体"/>
          <w:b/>
          <w:bCs/>
        </w:rPr>
        <w:t>60</w:t>
      </w:r>
      <w:r w:rsidRPr="00C11752">
        <w:rPr>
          <w:rFonts w:ascii="Book Antiqua" w:hAnsi="Book Antiqua" w:cs="宋体"/>
        </w:rPr>
        <w:t>: 197-209 [PMID: 23993913 DOI: 10.1016/j.jhep.2013.07.044]</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5 </w:t>
      </w:r>
      <w:r w:rsidRPr="00C11752">
        <w:rPr>
          <w:rFonts w:ascii="Book Antiqua" w:hAnsi="Book Antiqua" w:cs="宋体"/>
          <w:b/>
          <w:bCs/>
        </w:rPr>
        <w:t>Thalheimer U</w:t>
      </w:r>
      <w:r w:rsidRPr="00C11752">
        <w:rPr>
          <w:rFonts w:ascii="Book Antiqua" w:hAnsi="Book Antiqua" w:cs="宋体"/>
        </w:rPr>
        <w:t>, Triantos CK, Samonakis DN, Patch D, Burroughs AK. Infection, coagulation, and variceal bleeding in cirrhosis. </w:t>
      </w:r>
      <w:r w:rsidRPr="00C11752">
        <w:rPr>
          <w:rFonts w:ascii="Book Antiqua" w:hAnsi="Book Antiqua" w:cs="宋体"/>
          <w:i/>
          <w:iCs/>
        </w:rPr>
        <w:t>Gut</w:t>
      </w:r>
      <w:r w:rsidRPr="00C11752">
        <w:rPr>
          <w:rFonts w:ascii="Book Antiqua" w:hAnsi="Book Antiqua" w:cs="宋体"/>
        </w:rPr>
        <w:t> 2005; </w:t>
      </w:r>
      <w:r w:rsidRPr="00C11752">
        <w:rPr>
          <w:rFonts w:ascii="Book Antiqua" w:hAnsi="Book Antiqua" w:cs="宋体"/>
          <w:b/>
          <w:bCs/>
        </w:rPr>
        <w:t>54</w:t>
      </w:r>
      <w:r w:rsidRPr="00C11752">
        <w:rPr>
          <w:rFonts w:ascii="Book Antiqua" w:hAnsi="Book Antiqua" w:cs="宋体"/>
        </w:rPr>
        <w:t>: 556-563 [PMID: 15753544 DOI: 10.1136/gut.2004.048181]</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6 </w:t>
      </w:r>
      <w:r w:rsidRPr="00C11752">
        <w:rPr>
          <w:rFonts w:ascii="Book Antiqua" w:hAnsi="Book Antiqua" w:cs="宋体"/>
          <w:b/>
          <w:bCs/>
        </w:rPr>
        <w:t>Tandon P</w:t>
      </w:r>
      <w:r w:rsidRPr="00C11752">
        <w:rPr>
          <w:rFonts w:ascii="Book Antiqua" w:hAnsi="Book Antiqua" w:cs="宋体"/>
        </w:rPr>
        <w:t>, Garcia-Tsao G. Bacterial infections, sepsis, and multiorgan failure in cirrhosis. </w:t>
      </w:r>
      <w:r w:rsidRPr="00C11752">
        <w:rPr>
          <w:rFonts w:ascii="Book Antiqua" w:hAnsi="Book Antiqua" w:cs="宋体"/>
          <w:i/>
          <w:iCs/>
        </w:rPr>
        <w:t>Semin Liver Dis</w:t>
      </w:r>
      <w:r w:rsidRPr="00C11752">
        <w:rPr>
          <w:rFonts w:ascii="Book Antiqua" w:hAnsi="Book Antiqua" w:cs="宋体"/>
        </w:rPr>
        <w:t> 2008; </w:t>
      </w:r>
      <w:r w:rsidRPr="00C11752">
        <w:rPr>
          <w:rFonts w:ascii="Book Antiqua" w:hAnsi="Book Antiqua" w:cs="宋体"/>
          <w:b/>
          <w:bCs/>
        </w:rPr>
        <w:t>28</w:t>
      </w:r>
      <w:r w:rsidRPr="00C11752">
        <w:rPr>
          <w:rFonts w:ascii="Book Antiqua" w:hAnsi="Book Antiqua" w:cs="宋体"/>
        </w:rPr>
        <w:t>: 26-42 [PMID: 18293275 DOI: 10.1055/s-2008-1040319]</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7 </w:t>
      </w:r>
      <w:r w:rsidRPr="00C11752">
        <w:rPr>
          <w:rFonts w:ascii="Book Antiqua" w:hAnsi="Book Antiqua" w:cs="宋体"/>
          <w:b/>
          <w:bCs/>
        </w:rPr>
        <w:t>Duddempudi AT</w:t>
      </w:r>
      <w:r w:rsidRPr="00C11752">
        <w:rPr>
          <w:rFonts w:ascii="Book Antiqua" w:hAnsi="Book Antiqua" w:cs="宋体"/>
        </w:rPr>
        <w:t>. Immunology in alcoholic liver disease. </w:t>
      </w:r>
      <w:r w:rsidRPr="00C11752">
        <w:rPr>
          <w:rFonts w:ascii="Book Antiqua" w:hAnsi="Book Antiqua" w:cs="宋体"/>
          <w:i/>
          <w:iCs/>
        </w:rPr>
        <w:t>Clin Liver Dis</w:t>
      </w:r>
      <w:r w:rsidRPr="00C11752">
        <w:rPr>
          <w:rFonts w:ascii="Book Antiqua" w:hAnsi="Book Antiqua" w:cs="宋体"/>
        </w:rPr>
        <w:t> 2012; </w:t>
      </w:r>
      <w:r w:rsidRPr="00C11752">
        <w:rPr>
          <w:rFonts w:ascii="Book Antiqua" w:hAnsi="Book Antiqua" w:cs="宋体"/>
          <w:b/>
          <w:bCs/>
        </w:rPr>
        <w:t>16</w:t>
      </w:r>
      <w:r w:rsidRPr="00C11752">
        <w:rPr>
          <w:rFonts w:ascii="Book Antiqua" w:hAnsi="Book Antiqua" w:cs="宋体"/>
        </w:rPr>
        <w:t>: 687-698 [PMID: 23101977 DOI: 10.1016/j.cld.2012.08.003]</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8 </w:t>
      </w:r>
      <w:r w:rsidRPr="00C11752">
        <w:rPr>
          <w:rFonts w:ascii="Book Antiqua" w:hAnsi="Book Antiqua" w:cs="宋体"/>
          <w:b/>
          <w:bCs/>
        </w:rPr>
        <w:t>Areschoug T</w:t>
      </w:r>
      <w:r w:rsidRPr="00C11752">
        <w:rPr>
          <w:rFonts w:ascii="Book Antiqua" w:hAnsi="Book Antiqua" w:cs="宋体"/>
        </w:rPr>
        <w:t>, Gordon S. Pattern recognition receptors and their role in innate immunity: focus on microbial protein ligands. </w:t>
      </w:r>
      <w:r w:rsidRPr="00C11752">
        <w:rPr>
          <w:rFonts w:ascii="Book Antiqua" w:hAnsi="Book Antiqua" w:cs="宋体"/>
          <w:i/>
          <w:iCs/>
        </w:rPr>
        <w:t>Contrib Microbiol</w:t>
      </w:r>
      <w:r w:rsidRPr="00C11752">
        <w:rPr>
          <w:rFonts w:ascii="Book Antiqua" w:hAnsi="Book Antiqua" w:cs="宋体"/>
        </w:rPr>
        <w:t> 2008; </w:t>
      </w:r>
      <w:r w:rsidRPr="00C11752">
        <w:rPr>
          <w:rFonts w:ascii="Book Antiqua" w:hAnsi="Book Antiqua" w:cs="宋体"/>
          <w:b/>
          <w:bCs/>
        </w:rPr>
        <w:t>15</w:t>
      </w:r>
      <w:r w:rsidRPr="00C11752">
        <w:rPr>
          <w:rFonts w:ascii="Book Antiqua" w:hAnsi="Book Antiqua" w:cs="宋体"/>
        </w:rPr>
        <w:t>: 45-60 [PMID: 18511855 DOI: 10.1159/000135685]</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9 </w:t>
      </w:r>
      <w:r w:rsidRPr="00C11752">
        <w:rPr>
          <w:rFonts w:ascii="Book Antiqua" w:hAnsi="Book Antiqua" w:cs="宋体"/>
          <w:b/>
          <w:bCs/>
        </w:rPr>
        <w:t>Neish AS</w:t>
      </w:r>
      <w:r w:rsidRPr="00C11752">
        <w:rPr>
          <w:rFonts w:ascii="Book Antiqua" w:hAnsi="Book Antiqua" w:cs="宋体"/>
        </w:rPr>
        <w:t>. Microbes in gastrointestinal health and disease. </w:t>
      </w:r>
      <w:r w:rsidRPr="00C11752">
        <w:rPr>
          <w:rFonts w:ascii="Book Antiqua" w:hAnsi="Book Antiqua" w:cs="宋体"/>
          <w:i/>
          <w:iCs/>
        </w:rPr>
        <w:t>Gastroenterology</w:t>
      </w:r>
      <w:r w:rsidRPr="00C11752">
        <w:rPr>
          <w:rFonts w:ascii="Book Antiqua" w:hAnsi="Book Antiqua" w:cs="宋体"/>
        </w:rPr>
        <w:t> 2009; </w:t>
      </w:r>
      <w:r w:rsidRPr="00C11752">
        <w:rPr>
          <w:rFonts w:ascii="Book Antiqua" w:hAnsi="Book Antiqua" w:cs="宋体"/>
          <w:b/>
          <w:bCs/>
        </w:rPr>
        <w:t>136</w:t>
      </w:r>
      <w:r w:rsidRPr="00C11752">
        <w:rPr>
          <w:rFonts w:ascii="Book Antiqua" w:hAnsi="Book Antiqua" w:cs="宋体"/>
        </w:rPr>
        <w:t>: 65-80 [PMID: 19026645 DOI: 10.1053/j.gastro.2008.10.080]</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lastRenderedPageBreak/>
        <w:t>10 </w:t>
      </w:r>
      <w:r w:rsidRPr="00C11752">
        <w:rPr>
          <w:rFonts w:ascii="Book Antiqua" w:hAnsi="Book Antiqua" w:cs="宋体"/>
          <w:b/>
          <w:bCs/>
        </w:rPr>
        <w:t>Newton K</w:t>
      </w:r>
      <w:r w:rsidRPr="00C11752">
        <w:rPr>
          <w:rFonts w:ascii="Book Antiqua" w:hAnsi="Book Antiqua" w:cs="宋体"/>
        </w:rPr>
        <w:t>, Dixit VM. Signaling in innate immunity and inflammation. </w:t>
      </w:r>
      <w:r w:rsidRPr="00C11752">
        <w:rPr>
          <w:rFonts w:ascii="Book Antiqua" w:hAnsi="Book Antiqua" w:cs="宋体"/>
          <w:i/>
          <w:iCs/>
        </w:rPr>
        <w:t>Cold Spring Harb Perspect Biol</w:t>
      </w:r>
      <w:r w:rsidRPr="00C11752">
        <w:rPr>
          <w:rFonts w:ascii="Book Antiqua" w:hAnsi="Book Antiqua" w:cs="宋体"/>
        </w:rPr>
        <w:t> 2012; </w:t>
      </w:r>
      <w:r w:rsidRPr="00C11752">
        <w:rPr>
          <w:rFonts w:ascii="Book Antiqua" w:hAnsi="Book Antiqua" w:cs="宋体"/>
          <w:b/>
          <w:bCs/>
        </w:rPr>
        <w:t>4</w:t>
      </w:r>
      <w:r w:rsidRPr="00C11752">
        <w:rPr>
          <w:rFonts w:ascii="Book Antiqua" w:hAnsi="Book Antiqua" w:cs="宋体"/>
        </w:rPr>
        <w:t>: [PMID: 22296764 DOI: 10.1101/cshperspect.a006049]</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11 </w:t>
      </w:r>
      <w:r w:rsidRPr="00C11752">
        <w:rPr>
          <w:rFonts w:ascii="Book Antiqua" w:hAnsi="Book Antiqua" w:cs="宋体"/>
          <w:b/>
          <w:bCs/>
        </w:rPr>
        <w:t>Broering R</w:t>
      </w:r>
      <w:r w:rsidRPr="00C11752">
        <w:rPr>
          <w:rFonts w:ascii="Book Antiqua" w:hAnsi="Book Antiqua" w:cs="宋体"/>
        </w:rPr>
        <w:t>, Lu M, Schlaak JF. Role of Toll-like receptors in liver health and disease. </w:t>
      </w:r>
      <w:r w:rsidRPr="00C11752">
        <w:rPr>
          <w:rFonts w:ascii="Book Antiqua" w:hAnsi="Book Antiqua" w:cs="宋体"/>
          <w:i/>
          <w:iCs/>
        </w:rPr>
        <w:t>Clin Sci (Lond)</w:t>
      </w:r>
      <w:r w:rsidRPr="00C11752">
        <w:rPr>
          <w:rFonts w:ascii="Book Antiqua" w:hAnsi="Book Antiqua" w:cs="宋体"/>
        </w:rPr>
        <w:t> 2011; </w:t>
      </w:r>
      <w:r w:rsidRPr="00C11752">
        <w:rPr>
          <w:rFonts w:ascii="Book Antiqua" w:hAnsi="Book Antiqua" w:cs="宋体"/>
          <w:b/>
          <w:bCs/>
        </w:rPr>
        <w:t>121</w:t>
      </w:r>
      <w:r w:rsidRPr="00C11752">
        <w:rPr>
          <w:rFonts w:ascii="Book Antiqua" w:hAnsi="Book Antiqua" w:cs="宋体"/>
        </w:rPr>
        <w:t>: 415-426 [PMID: 21797822 DOI: 10.1042/cs20110065]</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12 </w:t>
      </w:r>
      <w:r w:rsidRPr="00C11752">
        <w:rPr>
          <w:rFonts w:ascii="Book Antiqua" w:hAnsi="Book Antiqua" w:cs="宋体"/>
          <w:b/>
          <w:bCs/>
        </w:rPr>
        <w:t>Yang L</w:t>
      </w:r>
      <w:r w:rsidRPr="00C11752">
        <w:rPr>
          <w:rFonts w:ascii="Book Antiqua" w:hAnsi="Book Antiqua" w:cs="宋体"/>
        </w:rPr>
        <w:t>, Seki E. Toll-like receptors in liver fibrosis: cellular crosstalk and mechanisms. </w:t>
      </w:r>
      <w:r w:rsidRPr="00C11752">
        <w:rPr>
          <w:rFonts w:ascii="Book Antiqua" w:hAnsi="Book Antiqua" w:cs="宋体"/>
          <w:i/>
          <w:iCs/>
        </w:rPr>
        <w:t>Front Physiol</w:t>
      </w:r>
      <w:r w:rsidRPr="00C11752">
        <w:rPr>
          <w:rFonts w:ascii="Book Antiqua" w:hAnsi="Book Antiqua" w:cs="宋体"/>
        </w:rPr>
        <w:t> 2012; </w:t>
      </w:r>
      <w:r w:rsidRPr="00C11752">
        <w:rPr>
          <w:rFonts w:ascii="Book Antiqua" w:hAnsi="Book Antiqua" w:cs="宋体"/>
          <w:b/>
          <w:bCs/>
        </w:rPr>
        <w:t>3</w:t>
      </w:r>
      <w:r w:rsidRPr="00C11752">
        <w:rPr>
          <w:rFonts w:ascii="Book Antiqua" w:hAnsi="Book Antiqua" w:cs="宋体"/>
        </w:rPr>
        <w:t>: 138 [PMID: 22661952 DOI: 10.3389/fphys.2012.00138]</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13 </w:t>
      </w:r>
      <w:r w:rsidRPr="00C11752">
        <w:rPr>
          <w:rFonts w:ascii="Book Antiqua" w:hAnsi="Book Antiqua" w:cs="宋体"/>
          <w:b/>
          <w:bCs/>
        </w:rPr>
        <w:t>Brun P</w:t>
      </w:r>
      <w:r w:rsidRPr="00C11752">
        <w:rPr>
          <w:rFonts w:ascii="Book Antiqua" w:hAnsi="Book Antiqua" w:cs="宋体"/>
        </w:rPr>
        <w:t>, Castagliuolo I, Floreani AR, Buda A, Blasone L, Palù G, Martines D. Increased risk of NASH in patients carrying the C(-159)T polymorphism in the CD14 gene promoter region. </w:t>
      </w:r>
      <w:r w:rsidRPr="00C11752">
        <w:rPr>
          <w:rFonts w:ascii="Book Antiqua" w:hAnsi="Book Antiqua" w:cs="宋体"/>
          <w:i/>
          <w:iCs/>
        </w:rPr>
        <w:t>Gut</w:t>
      </w:r>
      <w:r w:rsidRPr="00C11752">
        <w:rPr>
          <w:rFonts w:ascii="Book Antiqua" w:hAnsi="Book Antiqua" w:cs="宋体"/>
        </w:rPr>
        <w:t> 2006; </w:t>
      </w:r>
      <w:r w:rsidRPr="00C11752">
        <w:rPr>
          <w:rFonts w:ascii="Book Antiqua" w:hAnsi="Book Antiqua" w:cs="宋体"/>
          <w:b/>
          <w:bCs/>
        </w:rPr>
        <w:t>55</w:t>
      </w:r>
      <w:r w:rsidRPr="00C11752">
        <w:rPr>
          <w:rFonts w:ascii="Book Antiqua" w:hAnsi="Book Antiqua" w:cs="宋体"/>
        </w:rPr>
        <w:t>: 1212 [PMID: 16849359 DOI: 10.1136/gut.2006.093336]</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14 </w:t>
      </w:r>
      <w:r w:rsidRPr="00C11752">
        <w:rPr>
          <w:rFonts w:ascii="Book Antiqua" w:hAnsi="Book Antiqua" w:cs="宋体"/>
          <w:b/>
          <w:bCs/>
        </w:rPr>
        <w:t>Waidmann O</w:t>
      </w:r>
      <w:r w:rsidRPr="00C11752">
        <w:rPr>
          <w:rFonts w:ascii="Book Antiqua" w:hAnsi="Book Antiqua" w:cs="宋体"/>
        </w:rPr>
        <w:t>, Brunner F, Herrmann E, Zeuzem S, Piiper A, Kronenberger B. Macrophage activation is a prognostic parameter for variceal bleeding and overall survival in patients with liver cirrhosis. </w:t>
      </w:r>
      <w:r w:rsidRPr="00C11752">
        <w:rPr>
          <w:rFonts w:ascii="Book Antiqua" w:hAnsi="Book Antiqua" w:cs="宋体"/>
          <w:i/>
          <w:iCs/>
        </w:rPr>
        <w:t>J Hepatol</w:t>
      </w:r>
      <w:r w:rsidRPr="00C11752">
        <w:rPr>
          <w:rFonts w:ascii="Book Antiqua" w:hAnsi="Book Antiqua" w:cs="宋体"/>
        </w:rPr>
        <w:t> 2013; </w:t>
      </w:r>
      <w:r w:rsidRPr="00C11752">
        <w:rPr>
          <w:rFonts w:ascii="Book Antiqua" w:hAnsi="Book Antiqua" w:cs="宋体"/>
          <w:b/>
          <w:bCs/>
        </w:rPr>
        <w:t>58</w:t>
      </w:r>
      <w:r w:rsidRPr="00C11752">
        <w:rPr>
          <w:rFonts w:ascii="Book Antiqua" w:hAnsi="Book Antiqua" w:cs="宋体"/>
        </w:rPr>
        <w:t>: 956-961 [PMID: 23333526 DOI: 10.1016/j.jhep.2013.01.005]</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15 </w:t>
      </w:r>
      <w:r w:rsidRPr="00C11752">
        <w:rPr>
          <w:rFonts w:ascii="Book Antiqua" w:hAnsi="Book Antiqua" w:cs="宋体"/>
          <w:b/>
          <w:bCs/>
        </w:rPr>
        <w:t>Altorjay I</w:t>
      </w:r>
      <w:r w:rsidRPr="00C11752">
        <w:rPr>
          <w:rFonts w:ascii="Book Antiqua" w:hAnsi="Book Antiqua" w:cs="宋体"/>
        </w:rPr>
        <w:t>, Vitalis Z, Tornai I, Palatka K, Kacska S, Farkas G, Udvardy M, Harsfalvi J, Dinya T, Orosz P, Lombay B, Par G, Par A, Csak T, Osztovits J, Szalay F, Csepregi A, Lakatos PL, Papp M. Mannose-binding lectin deficiency confers risk for bacterial infections in a large Hungarian cohort of patients with liver cirrhosis. </w:t>
      </w:r>
      <w:r w:rsidRPr="00C11752">
        <w:rPr>
          <w:rFonts w:ascii="Book Antiqua" w:hAnsi="Book Antiqua" w:cs="宋体"/>
          <w:i/>
          <w:iCs/>
        </w:rPr>
        <w:t>J Hepatol</w:t>
      </w:r>
      <w:r w:rsidRPr="00C11752">
        <w:rPr>
          <w:rFonts w:ascii="Book Antiqua" w:hAnsi="Book Antiqua" w:cs="宋体"/>
        </w:rPr>
        <w:t> 2010; </w:t>
      </w:r>
      <w:r w:rsidRPr="00C11752">
        <w:rPr>
          <w:rFonts w:ascii="Book Antiqua" w:hAnsi="Book Antiqua" w:cs="宋体"/>
          <w:b/>
          <w:bCs/>
        </w:rPr>
        <w:t>53</w:t>
      </w:r>
      <w:r w:rsidRPr="00C11752">
        <w:rPr>
          <w:rFonts w:ascii="Book Antiqua" w:hAnsi="Book Antiqua" w:cs="宋体"/>
        </w:rPr>
        <w:t>: 484-491 [PMID: 20605050 DOI: 10.1016/j.jhep.2010.03.028]</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16 </w:t>
      </w:r>
      <w:r w:rsidRPr="00C11752">
        <w:rPr>
          <w:rFonts w:ascii="Book Antiqua" w:hAnsi="Book Antiqua" w:cs="宋体"/>
          <w:b/>
          <w:bCs/>
        </w:rPr>
        <w:t>Seki E</w:t>
      </w:r>
      <w:r w:rsidRPr="00C11752">
        <w:rPr>
          <w:rFonts w:ascii="Book Antiqua" w:hAnsi="Book Antiqua" w:cs="宋体"/>
        </w:rPr>
        <w:t>, Brenner DA. Toll-like receptors and adaptor molecules in liver disease: update. </w:t>
      </w:r>
      <w:r w:rsidRPr="00C11752">
        <w:rPr>
          <w:rFonts w:ascii="Book Antiqua" w:hAnsi="Book Antiqua" w:cs="宋体"/>
          <w:i/>
          <w:iCs/>
        </w:rPr>
        <w:t>Hepatology</w:t>
      </w:r>
      <w:r w:rsidRPr="00C11752">
        <w:rPr>
          <w:rFonts w:ascii="Book Antiqua" w:hAnsi="Book Antiqua" w:cs="宋体"/>
        </w:rPr>
        <w:t> 2008; </w:t>
      </w:r>
      <w:r w:rsidRPr="00C11752">
        <w:rPr>
          <w:rFonts w:ascii="Book Antiqua" w:hAnsi="Book Antiqua" w:cs="宋体"/>
          <w:b/>
          <w:bCs/>
        </w:rPr>
        <w:t>48</w:t>
      </w:r>
      <w:r w:rsidRPr="00C11752">
        <w:rPr>
          <w:rFonts w:ascii="Book Antiqua" w:hAnsi="Book Antiqua" w:cs="宋体"/>
        </w:rPr>
        <w:t>: 322-335 [PMID: 18506843 DOI: 10.1002/hep.22306]</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17 </w:t>
      </w:r>
      <w:r w:rsidRPr="00C11752">
        <w:rPr>
          <w:rFonts w:ascii="Book Antiqua" w:hAnsi="Book Antiqua" w:cs="宋体"/>
          <w:b/>
          <w:bCs/>
        </w:rPr>
        <w:t>Roh YS</w:t>
      </w:r>
      <w:r w:rsidRPr="00C11752">
        <w:rPr>
          <w:rFonts w:ascii="Book Antiqua" w:hAnsi="Book Antiqua" w:cs="宋体"/>
        </w:rPr>
        <w:t>, Seki E. Toll-like receptors in alcoholic liver disease, non-alcoholic steatohepatitis and carcinogenesis. </w:t>
      </w:r>
      <w:r w:rsidRPr="00C11752">
        <w:rPr>
          <w:rFonts w:ascii="Book Antiqua" w:hAnsi="Book Antiqua" w:cs="宋体"/>
          <w:i/>
          <w:iCs/>
        </w:rPr>
        <w:t>J Gastroenterol Hepatol</w:t>
      </w:r>
      <w:r w:rsidRPr="00C11752">
        <w:rPr>
          <w:rFonts w:ascii="Book Antiqua" w:hAnsi="Book Antiqua" w:cs="宋体"/>
        </w:rPr>
        <w:t> 2013; </w:t>
      </w:r>
      <w:r w:rsidRPr="00C11752">
        <w:rPr>
          <w:rFonts w:ascii="Book Antiqua" w:hAnsi="Book Antiqua" w:cs="宋体"/>
          <w:b/>
          <w:bCs/>
        </w:rPr>
        <w:t>28</w:t>
      </w:r>
      <w:r w:rsidRPr="00C11752">
        <w:rPr>
          <w:rFonts w:ascii="Book Antiqua" w:hAnsi="Book Antiqua" w:cs="宋体"/>
          <w:bCs/>
        </w:rPr>
        <w:t xml:space="preserve"> Suppl 1</w:t>
      </w:r>
      <w:r w:rsidRPr="00C11752">
        <w:rPr>
          <w:rFonts w:ascii="Book Antiqua" w:hAnsi="Book Antiqua" w:cs="宋体"/>
        </w:rPr>
        <w:t>: 38-42 [PMID: 23855294 DOI: 10.1111/jgh.12019]</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lastRenderedPageBreak/>
        <w:t>18 </w:t>
      </w:r>
      <w:r w:rsidRPr="00C11752">
        <w:rPr>
          <w:rFonts w:ascii="Book Antiqua" w:hAnsi="Book Antiqua" w:cs="宋体"/>
          <w:b/>
          <w:bCs/>
        </w:rPr>
        <w:t>Aoyama T</w:t>
      </w:r>
      <w:r w:rsidRPr="00C11752">
        <w:rPr>
          <w:rFonts w:ascii="Book Antiqua" w:hAnsi="Book Antiqua" w:cs="宋体"/>
        </w:rPr>
        <w:t>, Paik YH, Seki E. Toll-like receptor signaling and liver fibrosis. </w:t>
      </w:r>
      <w:r w:rsidRPr="00C11752">
        <w:rPr>
          <w:rFonts w:ascii="Book Antiqua" w:hAnsi="Book Antiqua" w:cs="宋体"/>
          <w:i/>
          <w:iCs/>
        </w:rPr>
        <w:t>Gastroenterol Res Pract</w:t>
      </w:r>
      <w:r w:rsidRPr="00C11752">
        <w:rPr>
          <w:rFonts w:ascii="Book Antiqua" w:hAnsi="Book Antiqua" w:cs="宋体"/>
        </w:rPr>
        <w:t> 2010; </w:t>
      </w:r>
      <w:r w:rsidRPr="00C11752">
        <w:rPr>
          <w:rFonts w:ascii="Book Antiqua" w:hAnsi="Book Antiqua" w:cs="宋体"/>
          <w:b/>
          <w:bCs/>
        </w:rPr>
        <w:t>2010</w:t>
      </w:r>
      <w:r w:rsidRPr="00C11752">
        <w:rPr>
          <w:rFonts w:ascii="Book Antiqua" w:hAnsi="Book Antiqua" w:cs="宋体"/>
        </w:rPr>
        <w:t>: [PMID: 20706677 DOI: 10.1155/2010/192543]</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19 </w:t>
      </w:r>
      <w:r w:rsidRPr="00C11752">
        <w:rPr>
          <w:rFonts w:ascii="Book Antiqua" w:hAnsi="Book Antiqua" w:cs="宋体"/>
          <w:b/>
          <w:bCs/>
        </w:rPr>
        <w:t>Petrasek J</w:t>
      </w:r>
      <w:r w:rsidRPr="00C11752">
        <w:rPr>
          <w:rFonts w:ascii="Book Antiqua" w:hAnsi="Book Antiqua" w:cs="宋体"/>
        </w:rPr>
        <w:t>, Csak T, Ganz M, Szabo G. Differences in innate immune signaling between alcoholic and non-alcoholic steatohepatitis. </w:t>
      </w:r>
      <w:r w:rsidRPr="00C11752">
        <w:rPr>
          <w:rFonts w:ascii="Book Antiqua" w:hAnsi="Book Antiqua" w:cs="宋体"/>
          <w:i/>
          <w:iCs/>
        </w:rPr>
        <w:t>J Gastroenterol Hepatol</w:t>
      </w:r>
      <w:r w:rsidRPr="00C11752">
        <w:rPr>
          <w:rFonts w:ascii="Book Antiqua" w:hAnsi="Book Antiqua" w:cs="宋体"/>
        </w:rPr>
        <w:t> 2013; </w:t>
      </w:r>
      <w:r w:rsidRPr="00C11752">
        <w:rPr>
          <w:rFonts w:ascii="Book Antiqua" w:hAnsi="Book Antiqua" w:cs="宋体"/>
          <w:b/>
          <w:bCs/>
        </w:rPr>
        <w:t xml:space="preserve">28 </w:t>
      </w:r>
      <w:r w:rsidRPr="00C11752">
        <w:rPr>
          <w:rFonts w:ascii="Book Antiqua" w:hAnsi="Book Antiqua" w:cs="宋体"/>
          <w:bCs/>
        </w:rPr>
        <w:t>Suppl 1</w:t>
      </w:r>
      <w:r w:rsidRPr="00C11752">
        <w:rPr>
          <w:rFonts w:ascii="Book Antiqua" w:hAnsi="Book Antiqua" w:cs="宋体"/>
        </w:rPr>
        <w:t>: 93-98 [PMID: 23855302 DOI: 10.1111/jgh.12020]</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20 </w:t>
      </w:r>
      <w:r w:rsidRPr="00C11752">
        <w:rPr>
          <w:rFonts w:ascii="Book Antiqua" w:hAnsi="Book Antiqua" w:cs="宋体"/>
          <w:b/>
          <w:bCs/>
        </w:rPr>
        <w:t>Seki E</w:t>
      </w:r>
      <w:r w:rsidRPr="00C11752">
        <w:rPr>
          <w:rFonts w:ascii="Book Antiqua" w:hAnsi="Book Antiqua" w:cs="宋体"/>
        </w:rPr>
        <w:t>, Schnabl B. Role of innate immunity and the microbiota in liver fibrosis: crosstalk between the liver and gut. </w:t>
      </w:r>
      <w:r w:rsidRPr="00C11752">
        <w:rPr>
          <w:rFonts w:ascii="Book Antiqua" w:hAnsi="Book Antiqua" w:cs="宋体"/>
          <w:i/>
          <w:iCs/>
        </w:rPr>
        <w:t>J Physiol</w:t>
      </w:r>
      <w:r w:rsidRPr="00C11752">
        <w:rPr>
          <w:rFonts w:ascii="Book Antiqua" w:hAnsi="Book Antiqua" w:cs="宋体"/>
        </w:rPr>
        <w:t> 2012; </w:t>
      </w:r>
      <w:r w:rsidRPr="00C11752">
        <w:rPr>
          <w:rFonts w:ascii="Book Antiqua" w:hAnsi="Book Antiqua" w:cs="宋体"/>
          <w:b/>
          <w:bCs/>
        </w:rPr>
        <w:t>590</w:t>
      </w:r>
      <w:r w:rsidRPr="00C11752">
        <w:rPr>
          <w:rFonts w:ascii="Book Antiqua" w:hAnsi="Book Antiqua" w:cs="宋体"/>
        </w:rPr>
        <w:t>: 447-458 [PMID: 22124143 DOI: 10.1113/jphysiol.2011.219691]</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21 </w:t>
      </w:r>
      <w:r w:rsidRPr="00C11752">
        <w:rPr>
          <w:rFonts w:ascii="Book Antiqua" w:hAnsi="Book Antiqua" w:cs="宋体"/>
          <w:b/>
          <w:bCs/>
        </w:rPr>
        <w:t>Testro AG</w:t>
      </w:r>
      <w:r w:rsidRPr="00C11752">
        <w:rPr>
          <w:rFonts w:ascii="Book Antiqua" w:hAnsi="Book Antiqua" w:cs="宋体"/>
        </w:rPr>
        <w:t>, Visvanathan K. Toll-like receptors and their role in gastrointestinal disease. </w:t>
      </w:r>
      <w:r w:rsidRPr="00C11752">
        <w:rPr>
          <w:rFonts w:ascii="Book Antiqua" w:hAnsi="Book Antiqua" w:cs="宋体"/>
          <w:i/>
          <w:iCs/>
        </w:rPr>
        <w:t>J Gastroenterol Hepatol</w:t>
      </w:r>
      <w:r w:rsidRPr="00C11752">
        <w:rPr>
          <w:rFonts w:ascii="Book Antiqua" w:hAnsi="Book Antiqua" w:cs="宋体"/>
        </w:rPr>
        <w:t> 2009; </w:t>
      </w:r>
      <w:r w:rsidRPr="00C11752">
        <w:rPr>
          <w:rFonts w:ascii="Book Antiqua" w:hAnsi="Book Antiqua" w:cs="宋体"/>
          <w:b/>
          <w:bCs/>
        </w:rPr>
        <w:t>24</w:t>
      </w:r>
      <w:r w:rsidRPr="00C11752">
        <w:rPr>
          <w:rFonts w:ascii="Book Antiqua" w:hAnsi="Book Antiqua" w:cs="宋体"/>
        </w:rPr>
        <w:t>: 943-954 [PMID: 19638078 DOI: 10.1111/j.1440-1746.2009.05854.x]</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22 </w:t>
      </w:r>
      <w:r w:rsidRPr="00C11752">
        <w:rPr>
          <w:rFonts w:ascii="Book Antiqua" w:hAnsi="Book Antiqua" w:cs="宋体"/>
          <w:b/>
          <w:bCs/>
        </w:rPr>
        <w:t>Seki E</w:t>
      </w:r>
      <w:r w:rsidRPr="00C11752">
        <w:rPr>
          <w:rFonts w:ascii="Book Antiqua" w:hAnsi="Book Antiqua" w:cs="宋体"/>
        </w:rPr>
        <w:t>, De Minicis S, Osterreicher CH, Kluwe J, Osawa Y, Brenner DA, Schwabe RF. TLR4 enhances TGF-beta signaling and hepatic fibrosis. </w:t>
      </w:r>
      <w:r w:rsidRPr="00C11752">
        <w:rPr>
          <w:rFonts w:ascii="Book Antiqua" w:hAnsi="Book Antiqua" w:cs="宋体"/>
          <w:i/>
          <w:iCs/>
        </w:rPr>
        <w:t>Nat Med</w:t>
      </w:r>
      <w:r w:rsidRPr="00C11752">
        <w:rPr>
          <w:rFonts w:ascii="Book Antiqua" w:hAnsi="Book Antiqua" w:cs="宋体"/>
        </w:rPr>
        <w:t> 2007; </w:t>
      </w:r>
      <w:r w:rsidRPr="00C11752">
        <w:rPr>
          <w:rFonts w:ascii="Book Antiqua" w:hAnsi="Book Antiqua" w:cs="宋体"/>
          <w:b/>
          <w:bCs/>
        </w:rPr>
        <w:t>13</w:t>
      </w:r>
      <w:r w:rsidRPr="00C11752">
        <w:rPr>
          <w:rFonts w:ascii="Book Antiqua" w:hAnsi="Book Antiqua" w:cs="宋体"/>
        </w:rPr>
        <w:t>: 1324-1332 [PMID: 17952090 DOI: 10.1038/nm1663]</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23 </w:t>
      </w:r>
      <w:r w:rsidRPr="00C11752">
        <w:rPr>
          <w:rFonts w:ascii="Book Antiqua" w:hAnsi="Book Antiqua" w:cs="宋体"/>
          <w:b/>
          <w:bCs/>
        </w:rPr>
        <w:t>Yi HS</w:t>
      </w:r>
      <w:r w:rsidRPr="00C11752">
        <w:rPr>
          <w:rFonts w:ascii="Book Antiqua" w:hAnsi="Book Antiqua" w:cs="宋体"/>
        </w:rPr>
        <w:t>, Jeong WI. Interaction of hepatic stellate cells with diverse types of immune cells: foe or friend? </w:t>
      </w:r>
      <w:r w:rsidRPr="00C11752">
        <w:rPr>
          <w:rFonts w:ascii="Book Antiqua" w:hAnsi="Book Antiqua" w:cs="宋体"/>
          <w:i/>
          <w:iCs/>
        </w:rPr>
        <w:t>J Gastroenterol Hepatol</w:t>
      </w:r>
      <w:r w:rsidRPr="00C11752">
        <w:rPr>
          <w:rFonts w:ascii="Book Antiqua" w:hAnsi="Book Antiqua" w:cs="宋体"/>
        </w:rPr>
        <w:t> 2013; </w:t>
      </w:r>
      <w:r w:rsidRPr="00C11752">
        <w:rPr>
          <w:rFonts w:ascii="Book Antiqua" w:hAnsi="Book Antiqua" w:cs="宋体"/>
          <w:b/>
          <w:bCs/>
        </w:rPr>
        <w:t>28</w:t>
      </w:r>
      <w:r w:rsidRPr="00C11752">
        <w:rPr>
          <w:rFonts w:ascii="Book Antiqua" w:hAnsi="Book Antiqua" w:cs="宋体"/>
          <w:bCs/>
        </w:rPr>
        <w:t xml:space="preserve"> Suppl 1</w:t>
      </w:r>
      <w:r w:rsidRPr="00C11752">
        <w:rPr>
          <w:rFonts w:ascii="Book Antiqua" w:hAnsi="Book Antiqua" w:cs="宋体"/>
        </w:rPr>
        <w:t>: 99-104 [PMID: 23855303 DOI: 10.1111/jgh.12017]</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 xml:space="preserve">24 </w:t>
      </w:r>
      <w:r w:rsidRPr="00C11752">
        <w:rPr>
          <w:rFonts w:ascii="Book Antiqua" w:hAnsi="Book Antiqua" w:cs="宋体"/>
          <w:b/>
        </w:rPr>
        <w:t>Melhem A</w:t>
      </w:r>
      <w:r w:rsidRPr="00C11752">
        <w:rPr>
          <w:rFonts w:ascii="Book Antiqua" w:hAnsi="Book Antiqua" w:cs="宋体"/>
        </w:rPr>
        <w:t xml:space="preserve">, Muhanna N, Bishara A, Alvarez CE, Ilan Y, Bishara T, Horani A, Nassar M, Friedman SL, Safadi R. Anti-fibrotic activity of NK cells in experimental liver injury through killing of activated HSC. </w:t>
      </w:r>
      <w:r w:rsidRPr="00C11752">
        <w:rPr>
          <w:rFonts w:ascii="Book Antiqua" w:hAnsi="Book Antiqua" w:cs="宋体"/>
          <w:i/>
        </w:rPr>
        <w:t>Hepatology</w:t>
      </w:r>
      <w:r w:rsidRPr="00C11752">
        <w:rPr>
          <w:rFonts w:ascii="Book Antiqua" w:hAnsi="Book Antiqua" w:cs="宋体"/>
        </w:rPr>
        <w:t xml:space="preserve"> 2006; </w:t>
      </w:r>
      <w:r w:rsidRPr="00C11752">
        <w:rPr>
          <w:rFonts w:ascii="Book Antiqua" w:hAnsi="Book Antiqua" w:cs="宋体"/>
          <w:b/>
        </w:rPr>
        <w:t>45</w:t>
      </w:r>
      <w:r w:rsidRPr="00C11752">
        <w:rPr>
          <w:rFonts w:ascii="Book Antiqua" w:hAnsi="Book Antiqua" w:cs="宋体"/>
        </w:rPr>
        <w:t>: 60-71 [DOI: http: //dx.doi.org/10.1016/j.jhep.2005.12.025]</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25 </w:t>
      </w:r>
      <w:r w:rsidRPr="00C11752">
        <w:rPr>
          <w:rFonts w:ascii="Book Antiqua" w:hAnsi="Book Antiqua" w:cs="宋体"/>
          <w:b/>
          <w:bCs/>
        </w:rPr>
        <w:t>Clària J</w:t>
      </w:r>
      <w:r w:rsidRPr="00C11752">
        <w:rPr>
          <w:rFonts w:ascii="Book Antiqua" w:hAnsi="Book Antiqua" w:cs="宋体"/>
        </w:rPr>
        <w:t>. Natural killer cell recognition and killing of activated hepatic stellate cells. </w:t>
      </w:r>
      <w:r w:rsidRPr="00C11752">
        <w:rPr>
          <w:rFonts w:ascii="Book Antiqua" w:hAnsi="Book Antiqua" w:cs="宋体"/>
          <w:i/>
          <w:iCs/>
        </w:rPr>
        <w:t>Gut</w:t>
      </w:r>
      <w:r w:rsidRPr="00C11752">
        <w:rPr>
          <w:rFonts w:ascii="Book Antiqua" w:hAnsi="Book Antiqua" w:cs="宋体"/>
        </w:rPr>
        <w:t> 2012; </w:t>
      </w:r>
      <w:r w:rsidRPr="00C11752">
        <w:rPr>
          <w:rFonts w:ascii="Book Antiqua" w:hAnsi="Book Antiqua" w:cs="宋体"/>
          <w:b/>
          <w:bCs/>
        </w:rPr>
        <w:t>61</w:t>
      </w:r>
      <w:r w:rsidRPr="00C11752">
        <w:rPr>
          <w:rFonts w:ascii="Book Antiqua" w:hAnsi="Book Antiqua" w:cs="宋体"/>
        </w:rPr>
        <w:t>: 792-793 [PMID: 22466617 DOI: 10.1136/gutjnl-2011-301968]</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26 </w:t>
      </w:r>
      <w:r w:rsidRPr="00C11752">
        <w:rPr>
          <w:rFonts w:ascii="Book Antiqua" w:hAnsi="Book Antiqua" w:cs="宋体"/>
          <w:b/>
          <w:bCs/>
        </w:rPr>
        <w:t>Li L</w:t>
      </w:r>
      <w:r w:rsidRPr="00C11752">
        <w:rPr>
          <w:rFonts w:ascii="Book Antiqua" w:hAnsi="Book Antiqua" w:cs="宋体"/>
        </w:rPr>
        <w:t>, Chen L, Hu L, Liu Y, Sun HY, Tang J, Hou YJ, Chang YX, Tu QQ, Feng GS, Shen F, Wu MC, Wang HY. Nuclear factor high-mobility group box1 mediating the activation of Toll-like receptor 4 signaling in hepatocytes in the early stage of nonalcoholic fatty liver disease in mice. </w:t>
      </w:r>
      <w:r w:rsidRPr="00C11752">
        <w:rPr>
          <w:rFonts w:ascii="Book Antiqua" w:hAnsi="Book Antiqua" w:cs="宋体"/>
          <w:i/>
          <w:iCs/>
        </w:rPr>
        <w:t>Hepatology</w:t>
      </w:r>
      <w:r w:rsidRPr="00C11752">
        <w:rPr>
          <w:rFonts w:ascii="Book Antiqua" w:hAnsi="Book Antiqua" w:cs="宋体"/>
        </w:rPr>
        <w:t> 2011; </w:t>
      </w:r>
      <w:r w:rsidRPr="00C11752">
        <w:rPr>
          <w:rFonts w:ascii="Book Antiqua" w:hAnsi="Book Antiqua" w:cs="宋体"/>
          <w:b/>
          <w:bCs/>
        </w:rPr>
        <w:t>54</w:t>
      </w:r>
      <w:r w:rsidRPr="00C11752">
        <w:rPr>
          <w:rFonts w:ascii="Book Antiqua" w:hAnsi="Book Antiqua" w:cs="宋体"/>
        </w:rPr>
        <w:t>: 1620-1630 [PMID: 21809356 DOI: 10.1002/hep.24552]</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lastRenderedPageBreak/>
        <w:t>27 </w:t>
      </w:r>
      <w:r w:rsidRPr="00C11752">
        <w:rPr>
          <w:rFonts w:ascii="Book Antiqua" w:hAnsi="Book Antiqua" w:cs="宋体"/>
          <w:b/>
          <w:bCs/>
        </w:rPr>
        <w:t>Bellot P</w:t>
      </w:r>
      <w:r w:rsidRPr="00C11752">
        <w:rPr>
          <w:rFonts w:ascii="Book Antiqua" w:hAnsi="Book Antiqua" w:cs="宋体"/>
        </w:rPr>
        <w:t>, Francés R, Such J. Pathological bacterial translocation in cirrhosis: pathophysiology, diagnosis and clinical implications. </w:t>
      </w:r>
      <w:r w:rsidRPr="00C11752">
        <w:rPr>
          <w:rFonts w:ascii="Book Antiqua" w:hAnsi="Book Antiqua" w:cs="宋体"/>
          <w:i/>
          <w:iCs/>
        </w:rPr>
        <w:t>Liver Int</w:t>
      </w:r>
      <w:r w:rsidRPr="00C11752">
        <w:rPr>
          <w:rFonts w:ascii="Book Antiqua" w:hAnsi="Book Antiqua" w:cs="宋体"/>
        </w:rPr>
        <w:t> 2013; </w:t>
      </w:r>
      <w:r w:rsidRPr="00C11752">
        <w:rPr>
          <w:rFonts w:ascii="Book Antiqua" w:hAnsi="Book Antiqua" w:cs="宋体"/>
          <w:b/>
          <w:bCs/>
        </w:rPr>
        <w:t>33</w:t>
      </w:r>
      <w:r w:rsidRPr="00C11752">
        <w:rPr>
          <w:rFonts w:ascii="Book Antiqua" w:hAnsi="Book Antiqua" w:cs="宋体"/>
        </w:rPr>
        <w:t>: 31-39 [PMID: 23121656 DOI: 10.1111/liv.12021]</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28 </w:t>
      </w:r>
      <w:r w:rsidRPr="00C11752">
        <w:rPr>
          <w:rFonts w:ascii="Book Antiqua" w:hAnsi="Book Antiqua" w:cs="宋体"/>
          <w:b/>
          <w:bCs/>
        </w:rPr>
        <w:t>Oettl K</w:t>
      </w:r>
      <w:r w:rsidRPr="00C11752">
        <w:rPr>
          <w:rFonts w:ascii="Book Antiqua" w:hAnsi="Book Antiqua" w:cs="宋体"/>
        </w:rPr>
        <w:t>, Birner-Gruenberger R, Spindelboeck W, Stueger HP, Dorn L, Stadlbauer V, Putz-Bankuti C, Krisper P, Graziadei I, Vogel W, Lackner C, Stauber RE. Oxidative albumin damage in chronic liver failure: relation to albumin binding capacity, liver dysfunction and survival. </w:t>
      </w:r>
      <w:r w:rsidRPr="00C11752">
        <w:rPr>
          <w:rFonts w:ascii="Book Antiqua" w:hAnsi="Book Antiqua" w:cs="宋体"/>
          <w:i/>
          <w:iCs/>
        </w:rPr>
        <w:t>J Hepatol</w:t>
      </w:r>
      <w:r w:rsidRPr="00C11752">
        <w:rPr>
          <w:rFonts w:ascii="Book Antiqua" w:hAnsi="Book Antiqua" w:cs="宋体"/>
        </w:rPr>
        <w:t> 2013; </w:t>
      </w:r>
      <w:r w:rsidRPr="00C11752">
        <w:rPr>
          <w:rFonts w:ascii="Book Antiqua" w:hAnsi="Book Antiqua" w:cs="宋体"/>
          <w:b/>
          <w:bCs/>
        </w:rPr>
        <w:t>59</w:t>
      </w:r>
      <w:r w:rsidRPr="00C11752">
        <w:rPr>
          <w:rFonts w:ascii="Book Antiqua" w:hAnsi="Book Antiqua" w:cs="宋体"/>
        </w:rPr>
        <w:t>: 978-983 [PMID: 23811308 DOI: 10.1016/j.jhep.2013.06.013]</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29 </w:t>
      </w:r>
      <w:r w:rsidRPr="00C11752">
        <w:rPr>
          <w:rFonts w:ascii="Book Antiqua" w:hAnsi="Book Antiqua" w:cs="宋体"/>
          <w:b/>
          <w:bCs/>
        </w:rPr>
        <w:t>Galbois A</w:t>
      </w:r>
      <w:r w:rsidRPr="00C11752">
        <w:rPr>
          <w:rFonts w:ascii="Book Antiqua" w:hAnsi="Book Antiqua" w:cs="宋体"/>
        </w:rPr>
        <w:t>, Thabut D, Tazi KA, Rudler M, Mohammadi MS, Bonnefont-Rousselot D, Bennani H, Bezeaud A, Tellier Z, Guichard C, Coant N, Ogier-Denis E, Moreau R, Lebrec D. Ex vivo effects of high-density lipoprotein exposure on the lipopolysaccharide-induced inflammatory response in patients with severe cirrhosis. </w:t>
      </w:r>
      <w:r w:rsidRPr="00C11752">
        <w:rPr>
          <w:rFonts w:ascii="Book Antiqua" w:hAnsi="Book Antiqua" w:cs="宋体"/>
          <w:i/>
          <w:iCs/>
        </w:rPr>
        <w:t>Hepatology</w:t>
      </w:r>
      <w:r w:rsidRPr="00C11752">
        <w:rPr>
          <w:rFonts w:ascii="Book Antiqua" w:hAnsi="Book Antiqua" w:cs="宋体"/>
        </w:rPr>
        <w:t> 2009; </w:t>
      </w:r>
      <w:r w:rsidRPr="00C11752">
        <w:rPr>
          <w:rFonts w:ascii="Book Antiqua" w:hAnsi="Book Antiqua" w:cs="宋体"/>
          <w:b/>
          <w:bCs/>
        </w:rPr>
        <w:t>49</w:t>
      </w:r>
      <w:r w:rsidRPr="00C11752">
        <w:rPr>
          <w:rFonts w:ascii="Book Antiqua" w:hAnsi="Book Antiqua" w:cs="宋体"/>
        </w:rPr>
        <w:t>: 175-184 [PMID: 19053046 DOI: 10.1002/hep.22582]</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30 </w:t>
      </w:r>
      <w:r w:rsidRPr="00C11752">
        <w:rPr>
          <w:rFonts w:ascii="Book Antiqua" w:hAnsi="Book Antiqua" w:cs="宋体"/>
          <w:b/>
          <w:bCs/>
        </w:rPr>
        <w:t>Zhu Q</w:t>
      </w:r>
      <w:r w:rsidRPr="00C11752">
        <w:rPr>
          <w:rFonts w:ascii="Book Antiqua" w:hAnsi="Book Antiqua" w:cs="宋体"/>
        </w:rPr>
        <w:t>, Zou L, Jagavelu K, Simonetto DA, Huebert RC, Jiang ZD, DuPont HL, Shah VH. Intestinal decontamination inhibits TLR4 dependent fibronectin-mediated cross-talk between stellate cells and endothelial cells in liver fibrosis in mice. </w:t>
      </w:r>
      <w:r w:rsidRPr="00C11752">
        <w:rPr>
          <w:rFonts w:ascii="Book Antiqua" w:hAnsi="Book Antiqua" w:cs="宋体"/>
          <w:i/>
          <w:iCs/>
        </w:rPr>
        <w:t>J Hepatol</w:t>
      </w:r>
      <w:r w:rsidRPr="00C11752">
        <w:rPr>
          <w:rFonts w:ascii="Book Antiqua" w:hAnsi="Book Antiqua" w:cs="宋体"/>
        </w:rPr>
        <w:t> 2012; </w:t>
      </w:r>
      <w:r w:rsidRPr="00C11752">
        <w:rPr>
          <w:rFonts w:ascii="Book Antiqua" w:hAnsi="Book Antiqua" w:cs="宋体"/>
          <w:b/>
          <w:bCs/>
        </w:rPr>
        <w:t>56</w:t>
      </w:r>
      <w:r w:rsidRPr="00C11752">
        <w:rPr>
          <w:rFonts w:ascii="Book Antiqua" w:hAnsi="Book Antiqua" w:cs="宋体"/>
        </w:rPr>
        <w:t>: 893-899 [PMID: 22173161 DOI: 10.1016/j.jhep.2011.11.013]</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31 </w:t>
      </w:r>
      <w:r w:rsidRPr="00C11752">
        <w:rPr>
          <w:rFonts w:ascii="Book Antiqua" w:hAnsi="Book Antiqua" w:cs="宋体"/>
          <w:b/>
          <w:bCs/>
        </w:rPr>
        <w:t>Uhrig A</w:t>
      </w:r>
      <w:r w:rsidRPr="00C11752">
        <w:rPr>
          <w:rFonts w:ascii="Book Antiqua" w:hAnsi="Book Antiqua" w:cs="宋体"/>
        </w:rPr>
        <w:t>, Banafsche R, Kremer M, Hegenbarth S, Hamann A, Neurath M, Gerken G, Limmer A, Knolle PA. Development and functional consequences of LPS tolerance in sinusoidal endothelial cells of the liver. </w:t>
      </w:r>
      <w:r w:rsidRPr="00C11752">
        <w:rPr>
          <w:rFonts w:ascii="Book Antiqua" w:hAnsi="Book Antiqua" w:cs="宋体"/>
          <w:i/>
          <w:iCs/>
        </w:rPr>
        <w:t>J Leukoc Biol</w:t>
      </w:r>
      <w:r w:rsidRPr="00C11752">
        <w:rPr>
          <w:rFonts w:ascii="Book Antiqua" w:hAnsi="Book Antiqua" w:cs="宋体"/>
        </w:rPr>
        <w:t> 2005; </w:t>
      </w:r>
      <w:r w:rsidRPr="00C11752">
        <w:rPr>
          <w:rFonts w:ascii="Book Antiqua" w:hAnsi="Book Antiqua" w:cs="宋体"/>
          <w:b/>
          <w:bCs/>
        </w:rPr>
        <w:t>77</w:t>
      </w:r>
      <w:r w:rsidRPr="00C11752">
        <w:rPr>
          <w:rFonts w:ascii="Book Antiqua" w:hAnsi="Book Antiqua" w:cs="宋体"/>
        </w:rPr>
        <w:t>: 626-633 [PMID: 15860798 DOI: 10.1189/jlb.0604332]</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32 </w:t>
      </w:r>
      <w:r w:rsidRPr="00C11752">
        <w:rPr>
          <w:rFonts w:ascii="Book Antiqua" w:hAnsi="Book Antiqua" w:cs="宋体"/>
          <w:b/>
          <w:bCs/>
        </w:rPr>
        <w:t>Pimentel-Nunes P</w:t>
      </w:r>
      <w:r w:rsidRPr="00C11752">
        <w:rPr>
          <w:rFonts w:ascii="Book Antiqua" w:hAnsi="Book Antiqua" w:cs="宋体"/>
        </w:rPr>
        <w:t>, Roncon-Albuquerque R, Dinis-Ribeiro M, Leite-Moreira AF. Role of Toll-like receptor impairment in cirrhosis infection risk: are we making progress? </w:t>
      </w:r>
      <w:r w:rsidRPr="00C11752">
        <w:rPr>
          <w:rFonts w:ascii="Book Antiqua" w:hAnsi="Book Antiqua" w:cs="宋体"/>
          <w:i/>
          <w:iCs/>
        </w:rPr>
        <w:t>Liver Int</w:t>
      </w:r>
      <w:r w:rsidRPr="00C11752">
        <w:rPr>
          <w:rFonts w:ascii="Book Antiqua" w:hAnsi="Book Antiqua" w:cs="宋体"/>
        </w:rPr>
        <w:t> 2011; </w:t>
      </w:r>
      <w:r w:rsidRPr="00C11752">
        <w:rPr>
          <w:rFonts w:ascii="Book Antiqua" w:hAnsi="Book Antiqua" w:cs="宋体"/>
          <w:b/>
          <w:bCs/>
        </w:rPr>
        <w:t>31</w:t>
      </w:r>
      <w:r w:rsidRPr="00C11752">
        <w:rPr>
          <w:rFonts w:ascii="Book Antiqua" w:hAnsi="Book Antiqua" w:cs="宋体"/>
        </w:rPr>
        <w:t>: 140-141 [PMID: 20825560 DOI: 10.1111/j.1478-3231.2010.02334.x]</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33 </w:t>
      </w:r>
      <w:r w:rsidRPr="00C11752">
        <w:rPr>
          <w:rFonts w:ascii="Book Antiqua" w:hAnsi="Book Antiqua" w:cs="宋体"/>
          <w:b/>
          <w:bCs/>
        </w:rPr>
        <w:t>Pimentel-Nunes P</w:t>
      </w:r>
      <w:r w:rsidRPr="00C11752">
        <w:rPr>
          <w:rFonts w:ascii="Book Antiqua" w:hAnsi="Book Antiqua" w:cs="宋体"/>
        </w:rPr>
        <w:t xml:space="preserve">, Roncon-Albuquerque R, Gonçalves N, Fernandes-Cerqueira C, Cardoso H, Bastos RP, Marques M, Marques C, Alexandre Sarmento J, Costa-Santos C, Macedo G, Pestana M, Dinis-Ribeiro M, Leite-Moreira AF. Attenuation of toll-like receptor 2-mediated innate immune </w:t>
      </w:r>
      <w:r w:rsidRPr="00C11752">
        <w:rPr>
          <w:rFonts w:ascii="Book Antiqua" w:hAnsi="Book Antiqua" w:cs="宋体"/>
        </w:rPr>
        <w:lastRenderedPageBreak/>
        <w:t>response in patients with alcoholic chronic liver disease. </w:t>
      </w:r>
      <w:r w:rsidRPr="00C11752">
        <w:rPr>
          <w:rFonts w:ascii="Book Antiqua" w:hAnsi="Book Antiqua" w:cs="宋体"/>
          <w:i/>
          <w:iCs/>
        </w:rPr>
        <w:t>Liver Int</w:t>
      </w:r>
      <w:r w:rsidRPr="00C11752">
        <w:rPr>
          <w:rFonts w:ascii="Book Antiqua" w:hAnsi="Book Antiqua" w:cs="宋体"/>
        </w:rPr>
        <w:t> 2010; </w:t>
      </w:r>
      <w:r w:rsidRPr="00C11752">
        <w:rPr>
          <w:rFonts w:ascii="Book Antiqua" w:hAnsi="Book Antiqua" w:cs="宋体"/>
          <w:b/>
          <w:bCs/>
        </w:rPr>
        <w:t>30</w:t>
      </w:r>
      <w:r w:rsidRPr="00C11752">
        <w:rPr>
          <w:rFonts w:ascii="Book Antiqua" w:hAnsi="Book Antiqua" w:cs="宋体"/>
        </w:rPr>
        <w:t>: 1003-1011 [PMID: 20492495 DOI: 10.1111/j.1478-3231.2010.02251.x]</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34 </w:t>
      </w:r>
      <w:r w:rsidRPr="00C11752">
        <w:rPr>
          <w:rFonts w:ascii="Book Antiqua" w:hAnsi="Book Antiqua" w:cs="宋体"/>
          <w:b/>
          <w:bCs/>
        </w:rPr>
        <w:t>Riordan SM</w:t>
      </w:r>
      <w:r w:rsidRPr="00C11752">
        <w:rPr>
          <w:rFonts w:ascii="Book Antiqua" w:hAnsi="Book Antiqua" w:cs="宋体"/>
        </w:rPr>
        <w:t>, Skinner N, Nagree A, McCallum H, McIver CJ, Kurtovic J, Hamilton JA, Bengmark S, Williams R, Visvanathan K. Peripheral blood mononuclear cell expression of toll-like receptors and relation to cytokine levels in cirrhosis. </w:t>
      </w:r>
      <w:r w:rsidRPr="00C11752">
        <w:rPr>
          <w:rFonts w:ascii="Book Antiqua" w:hAnsi="Book Antiqua" w:cs="宋体"/>
          <w:i/>
          <w:iCs/>
        </w:rPr>
        <w:t>Hepatology</w:t>
      </w:r>
      <w:r w:rsidRPr="00C11752">
        <w:rPr>
          <w:rFonts w:ascii="Book Antiqua" w:hAnsi="Book Antiqua" w:cs="宋体"/>
        </w:rPr>
        <w:t> 2003; </w:t>
      </w:r>
      <w:r w:rsidRPr="00C11752">
        <w:rPr>
          <w:rFonts w:ascii="Book Antiqua" w:hAnsi="Book Antiqua" w:cs="宋体"/>
          <w:b/>
          <w:bCs/>
        </w:rPr>
        <w:t>37</w:t>
      </w:r>
      <w:r w:rsidRPr="00C11752">
        <w:rPr>
          <w:rFonts w:ascii="Book Antiqua" w:hAnsi="Book Antiqua" w:cs="宋体"/>
        </w:rPr>
        <w:t>: 1154-1164 [PMID: 12717397 DOI: 10.1053/jhep.2003.50180]</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35 </w:t>
      </w:r>
      <w:r w:rsidRPr="00C11752">
        <w:rPr>
          <w:rFonts w:ascii="Book Antiqua" w:hAnsi="Book Antiqua" w:cs="宋体"/>
          <w:b/>
          <w:bCs/>
        </w:rPr>
        <w:t>Testro AG</w:t>
      </w:r>
      <w:r w:rsidRPr="00C11752">
        <w:rPr>
          <w:rFonts w:ascii="Book Antiqua" w:hAnsi="Book Antiqua" w:cs="宋体"/>
        </w:rPr>
        <w:t>, Gow PJ, Angus PW, Wongseelashote S, Skinner N, Markovska V, Visvanathan K. Effects of antibiotics on expression and function of Toll-like receptors 2 and 4 on mononuclear cells in patients with advanced cirrhosis. </w:t>
      </w:r>
      <w:r w:rsidRPr="00C11752">
        <w:rPr>
          <w:rFonts w:ascii="Book Antiqua" w:hAnsi="Book Antiqua" w:cs="宋体"/>
          <w:i/>
          <w:iCs/>
        </w:rPr>
        <w:t>J Hepatol</w:t>
      </w:r>
      <w:r w:rsidRPr="00C11752">
        <w:rPr>
          <w:rFonts w:ascii="Book Antiqua" w:hAnsi="Book Antiqua" w:cs="宋体"/>
        </w:rPr>
        <w:t> 2010; </w:t>
      </w:r>
      <w:r w:rsidRPr="00C11752">
        <w:rPr>
          <w:rFonts w:ascii="Book Antiqua" w:hAnsi="Book Antiqua" w:cs="宋体"/>
          <w:b/>
          <w:bCs/>
        </w:rPr>
        <w:t>52</w:t>
      </w:r>
      <w:r w:rsidRPr="00C11752">
        <w:rPr>
          <w:rFonts w:ascii="Book Antiqua" w:hAnsi="Book Antiqua" w:cs="宋体"/>
        </w:rPr>
        <w:t>: 199-205 [PMID: 20006396 DOI: 10.1016/j.jhep.2009.11.006]</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36 </w:t>
      </w:r>
      <w:r w:rsidRPr="00C11752">
        <w:rPr>
          <w:rFonts w:ascii="Book Antiqua" w:hAnsi="Book Antiqua" w:cs="宋体"/>
          <w:b/>
          <w:bCs/>
        </w:rPr>
        <w:t>Wasmuth HE</w:t>
      </w:r>
      <w:r w:rsidRPr="00C11752">
        <w:rPr>
          <w:rFonts w:ascii="Book Antiqua" w:hAnsi="Book Antiqua" w:cs="宋体"/>
        </w:rPr>
        <w:t>, Kunz D, Yagmur E, Timmer-Stranghöner A, Vidacek D, Siewert E, Bach J, Geier A, Purucker EA, Gressner AM, Matern S, Lammert F. Patients with acute on chronic liver failure display "sepsis-like" immune paralysis. </w:t>
      </w:r>
      <w:r w:rsidRPr="00C11752">
        <w:rPr>
          <w:rFonts w:ascii="Book Antiqua" w:hAnsi="Book Antiqua" w:cs="宋体"/>
          <w:i/>
          <w:iCs/>
        </w:rPr>
        <w:t>J Hepatol</w:t>
      </w:r>
      <w:r w:rsidRPr="00C11752">
        <w:rPr>
          <w:rFonts w:ascii="Book Antiqua" w:hAnsi="Book Antiqua" w:cs="宋体"/>
        </w:rPr>
        <w:t> 2005; </w:t>
      </w:r>
      <w:r w:rsidRPr="00C11752">
        <w:rPr>
          <w:rFonts w:ascii="Book Antiqua" w:hAnsi="Book Antiqua" w:cs="宋体"/>
          <w:b/>
          <w:bCs/>
        </w:rPr>
        <w:t>42</w:t>
      </w:r>
      <w:r w:rsidRPr="00C11752">
        <w:rPr>
          <w:rFonts w:ascii="Book Antiqua" w:hAnsi="Book Antiqua" w:cs="宋体"/>
        </w:rPr>
        <w:t>: 195-201 [PMID: 15664244 DOI: 10.1016/j.jhep.2004.10.019]</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37 </w:t>
      </w:r>
      <w:r w:rsidRPr="00C11752">
        <w:rPr>
          <w:rFonts w:ascii="Book Antiqua" w:hAnsi="Book Antiqua" w:cs="宋体"/>
          <w:b/>
          <w:bCs/>
        </w:rPr>
        <w:t>Lin CY</w:t>
      </w:r>
      <w:r w:rsidRPr="00C11752">
        <w:rPr>
          <w:rFonts w:ascii="Book Antiqua" w:hAnsi="Book Antiqua" w:cs="宋体"/>
        </w:rPr>
        <w:t>, Tsai IF, Ho YP, Huang CT, Lin YC, Lin CJ, Tseng SC, Lin WP, Chen WT, Sheen IS. Endotoxemia contributes to the immune paralysis in patients with cirrhosis. </w:t>
      </w:r>
      <w:r w:rsidRPr="00C11752">
        <w:rPr>
          <w:rFonts w:ascii="Book Antiqua" w:hAnsi="Book Antiqua" w:cs="宋体"/>
          <w:i/>
          <w:iCs/>
        </w:rPr>
        <w:t>J Hepatol</w:t>
      </w:r>
      <w:r w:rsidRPr="00C11752">
        <w:rPr>
          <w:rFonts w:ascii="Book Antiqua" w:hAnsi="Book Antiqua" w:cs="宋体"/>
        </w:rPr>
        <w:t> 2007; </w:t>
      </w:r>
      <w:r w:rsidRPr="00C11752">
        <w:rPr>
          <w:rFonts w:ascii="Book Antiqua" w:hAnsi="Book Antiqua" w:cs="宋体"/>
          <w:b/>
          <w:bCs/>
        </w:rPr>
        <w:t>46</w:t>
      </w:r>
      <w:r w:rsidRPr="00C11752">
        <w:rPr>
          <w:rFonts w:ascii="Book Antiqua" w:hAnsi="Book Antiqua" w:cs="宋体"/>
        </w:rPr>
        <w:t>: 816-826 [PMID: 17328986 DOI: 10.1016/j.jhep.2006.12.018]</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38 </w:t>
      </w:r>
      <w:r w:rsidRPr="00C11752">
        <w:rPr>
          <w:rFonts w:ascii="Book Antiqua" w:hAnsi="Book Antiqua" w:cs="宋体"/>
          <w:b/>
          <w:bCs/>
        </w:rPr>
        <w:t>Stadlbauer V</w:t>
      </w:r>
      <w:r w:rsidRPr="00C11752">
        <w:rPr>
          <w:rFonts w:ascii="Book Antiqua" w:hAnsi="Book Antiqua" w:cs="宋体"/>
        </w:rPr>
        <w:t>, Mookerjee RP, Hodges S, Wright GA, Davies NA, Jalan R. Effect of probiotic treatment on deranged neutrophil function and cytokine responses in patients with compensated alcoholic cirrhosis. </w:t>
      </w:r>
      <w:r w:rsidRPr="00C11752">
        <w:rPr>
          <w:rFonts w:ascii="Book Antiqua" w:hAnsi="Book Antiqua" w:cs="宋体"/>
          <w:i/>
          <w:iCs/>
        </w:rPr>
        <w:t>J Hepatol</w:t>
      </w:r>
      <w:r w:rsidRPr="00C11752">
        <w:rPr>
          <w:rFonts w:ascii="Book Antiqua" w:hAnsi="Book Antiqua" w:cs="宋体"/>
        </w:rPr>
        <w:t> 2008; </w:t>
      </w:r>
      <w:r w:rsidRPr="00C11752">
        <w:rPr>
          <w:rFonts w:ascii="Book Antiqua" w:hAnsi="Book Antiqua" w:cs="宋体"/>
          <w:b/>
          <w:bCs/>
        </w:rPr>
        <w:t>48</w:t>
      </w:r>
      <w:r w:rsidRPr="00C11752">
        <w:rPr>
          <w:rFonts w:ascii="Book Antiqua" w:hAnsi="Book Antiqua" w:cs="宋体"/>
        </w:rPr>
        <w:t>: 945-951 [PMID: 18433921 DOI: 10.1016/j.jhep.2008.02.015]</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39 </w:t>
      </w:r>
      <w:r w:rsidRPr="00C11752">
        <w:rPr>
          <w:rFonts w:ascii="Book Antiqua" w:hAnsi="Book Antiqua" w:cs="宋体"/>
          <w:b/>
          <w:bCs/>
        </w:rPr>
        <w:t>Nischalke HD</w:t>
      </w:r>
      <w:r w:rsidRPr="00C11752">
        <w:rPr>
          <w:rFonts w:ascii="Book Antiqua" w:hAnsi="Book Antiqua" w:cs="宋体"/>
        </w:rPr>
        <w:t>, Berger C, Aldenhoff K, Thyssen L, Gentemann M, Grünhage F, Lammert F, Nattermann J, Sauerbruch T, Spengler U, Appenrodt B. Toll-like receptor (TLR) 2 promoter and intron 2 polymorphisms are associated with increased risk for spontaneous bacterial peritonitis in liver cirrhosis. </w:t>
      </w:r>
      <w:r w:rsidRPr="00C11752">
        <w:rPr>
          <w:rFonts w:ascii="Book Antiqua" w:hAnsi="Book Antiqua" w:cs="宋体"/>
          <w:i/>
          <w:iCs/>
        </w:rPr>
        <w:t>J Hepatol</w:t>
      </w:r>
      <w:r w:rsidRPr="00C11752">
        <w:rPr>
          <w:rFonts w:ascii="Book Antiqua" w:hAnsi="Book Antiqua" w:cs="宋体"/>
        </w:rPr>
        <w:t> 2011; </w:t>
      </w:r>
      <w:r w:rsidRPr="00C11752">
        <w:rPr>
          <w:rFonts w:ascii="Book Antiqua" w:hAnsi="Book Antiqua" w:cs="宋体"/>
          <w:b/>
          <w:bCs/>
        </w:rPr>
        <w:t>55</w:t>
      </w:r>
      <w:r w:rsidRPr="00C11752">
        <w:rPr>
          <w:rFonts w:ascii="Book Antiqua" w:hAnsi="Book Antiqua" w:cs="宋体"/>
        </w:rPr>
        <w:t>: 1010-1016 [PMID: 21356257 DOI: 10.1016/j.jhep.2011.02.022]</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lastRenderedPageBreak/>
        <w:t>40 </w:t>
      </w:r>
      <w:r w:rsidRPr="00C11752">
        <w:rPr>
          <w:rFonts w:ascii="Book Antiqua" w:hAnsi="Book Antiqua" w:cs="宋体"/>
          <w:b/>
          <w:bCs/>
        </w:rPr>
        <w:t>Bonen DK</w:t>
      </w:r>
      <w:r w:rsidRPr="00C11752">
        <w:rPr>
          <w:rFonts w:ascii="Book Antiqua" w:hAnsi="Book Antiqua" w:cs="宋体"/>
        </w:rPr>
        <w:t>, Ogura Y, Nicolae DL, Inohara N, Saab L, Tanabe T, Chen FF, Foster SJ, Duerr RH, Brant SR, Cho JH, Nuñez G. Crohn's disease-associated NOD2 variants share a signaling defect in response to lipopolysaccharide and peptidoglycan. </w:t>
      </w:r>
      <w:r w:rsidRPr="00C11752">
        <w:rPr>
          <w:rFonts w:ascii="Book Antiqua" w:hAnsi="Book Antiqua" w:cs="宋体"/>
          <w:i/>
          <w:iCs/>
        </w:rPr>
        <w:t>Gastroenterology</w:t>
      </w:r>
      <w:r w:rsidRPr="00C11752">
        <w:rPr>
          <w:rFonts w:ascii="Book Antiqua" w:hAnsi="Book Antiqua" w:cs="宋体"/>
        </w:rPr>
        <w:t> 2003; </w:t>
      </w:r>
      <w:r w:rsidRPr="00C11752">
        <w:rPr>
          <w:rFonts w:ascii="Book Antiqua" w:hAnsi="Book Antiqua" w:cs="宋体"/>
          <w:b/>
          <w:bCs/>
        </w:rPr>
        <w:t>124</w:t>
      </w:r>
      <w:r w:rsidRPr="00C11752">
        <w:rPr>
          <w:rFonts w:ascii="Book Antiqua" w:hAnsi="Book Antiqua" w:cs="宋体"/>
        </w:rPr>
        <w:t>: 140-146 [PMID: 12512038 DOI: 10.1053/gast.2003.50019]</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41 </w:t>
      </w:r>
      <w:r w:rsidRPr="00C11752">
        <w:rPr>
          <w:rFonts w:ascii="Book Antiqua" w:hAnsi="Book Antiqua" w:cs="宋体"/>
          <w:b/>
          <w:bCs/>
        </w:rPr>
        <w:t>Veltkamp M</w:t>
      </w:r>
      <w:r w:rsidRPr="00C11752">
        <w:rPr>
          <w:rFonts w:ascii="Book Antiqua" w:hAnsi="Book Antiqua" w:cs="宋体"/>
        </w:rPr>
        <w:t>, Wijnen PA, van Moorsel CH, Rijkers GT, Ruven HJ, Heron M, Bekers O, Claessen AM, Drent M, van den Bosch JM, Grutters JC. Linkage between Toll-like receptor (TLR) 2 promotor and intron polymorphisms: functional effects and relevance to sarcoidosis. </w:t>
      </w:r>
      <w:r w:rsidRPr="00C11752">
        <w:rPr>
          <w:rFonts w:ascii="Book Antiqua" w:hAnsi="Book Antiqua" w:cs="宋体"/>
          <w:i/>
          <w:iCs/>
        </w:rPr>
        <w:t>Clin Exp Immunol</w:t>
      </w:r>
      <w:r w:rsidRPr="00C11752">
        <w:rPr>
          <w:rFonts w:ascii="Book Antiqua" w:hAnsi="Book Antiqua" w:cs="宋体"/>
        </w:rPr>
        <w:t> 2007; </w:t>
      </w:r>
      <w:r w:rsidRPr="00C11752">
        <w:rPr>
          <w:rFonts w:ascii="Book Antiqua" w:hAnsi="Book Antiqua" w:cs="宋体"/>
          <w:b/>
          <w:bCs/>
        </w:rPr>
        <w:t>149</w:t>
      </w:r>
      <w:r w:rsidRPr="00C11752">
        <w:rPr>
          <w:rFonts w:ascii="Book Antiqua" w:hAnsi="Book Antiqua" w:cs="宋体"/>
        </w:rPr>
        <w:t>: 453-462 [PMID: 17565608 DOI: 10.1111/j.1365-2249.2007.03428.x]</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42 </w:t>
      </w:r>
      <w:r w:rsidRPr="00C11752">
        <w:rPr>
          <w:rFonts w:ascii="Book Antiqua" w:hAnsi="Book Antiqua" w:cs="宋体"/>
          <w:b/>
          <w:bCs/>
        </w:rPr>
        <w:t>Bruns T</w:t>
      </w:r>
      <w:r w:rsidRPr="00C11752">
        <w:rPr>
          <w:rFonts w:ascii="Book Antiqua" w:hAnsi="Book Antiqua" w:cs="宋体"/>
        </w:rPr>
        <w:t>, Reuken PA, Fischer J, Berg T, Stallmach A. Further evidence for the relevance of TLR2 gene variants in spontaneous bacterial peritonitis. </w:t>
      </w:r>
      <w:r w:rsidRPr="00C11752">
        <w:rPr>
          <w:rFonts w:ascii="Book Antiqua" w:hAnsi="Book Antiqua" w:cs="宋体"/>
          <w:i/>
          <w:iCs/>
        </w:rPr>
        <w:t>J Hepatol</w:t>
      </w:r>
      <w:r w:rsidRPr="00C11752">
        <w:rPr>
          <w:rFonts w:ascii="Book Antiqua" w:hAnsi="Book Antiqua" w:cs="宋体"/>
        </w:rPr>
        <w:t> 2012; </w:t>
      </w:r>
      <w:r w:rsidRPr="00C11752">
        <w:rPr>
          <w:rFonts w:ascii="Book Antiqua" w:hAnsi="Book Antiqua" w:cs="宋体"/>
          <w:b/>
          <w:bCs/>
        </w:rPr>
        <w:t>56</w:t>
      </w:r>
      <w:r w:rsidRPr="00C11752">
        <w:rPr>
          <w:rFonts w:ascii="Book Antiqua" w:hAnsi="Book Antiqua" w:cs="宋体"/>
        </w:rPr>
        <w:t>: 1207-128; author reply 1207-128; [PMID: 22019578 DOI: 10.1016/j.jhep.2011.09.010]</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43 </w:t>
      </w:r>
      <w:r w:rsidRPr="00C11752">
        <w:rPr>
          <w:rFonts w:ascii="Book Antiqua" w:hAnsi="Book Antiqua" w:cs="宋体"/>
          <w:b/>
          <w:bCs/>
        </w:rPr>
        <w:t>Guarner-Argente C</w:t>
      </w:r>
      <w:r w:rsidRPr="00C11752">
        <w:rPr>
          <w:rFonts w:ascii="Book Antiqua" w:hAnsi="Book Antiqua" w:cs="宋体"/>
        </w:rPr>
        <w:t>, Sánchez E, Vidal S, Román E, Concepción M, Poca M, Sánchez D, Juárez C, Soriano G, Guarner C. Toll-like receptor 4 D299G polymorphism and the incidence of infections in cirrhotic patients. </w:t>
      </w:r>
      <w:r w:rsidRPr="00C11752">
        <w:rPr>
          <w:rFonts w:ascii="Book Antiqua" w:hAnsi="Book Antiqua" w:cs="宋体"/>
          <w:i/>
          <w:iCs/>
        </w:rPr>
        <w:t>Aliment Pharmacol Ther</w:t>
      </w:r>
      <w:r w:rsidRPr="00C11752">
        <w:rPr>
          <w:rFonts w:ascii="Book Antiqua" w:hAnsi="Book Antiqua" w:cs="宋体"/>
        </w:rPr>
        <w:t> 2010; </w:t>
      </w:r>
      <w:r w:rsidRPr="00C11752">
        <w:rPr>
          <w:rFonts w:ascii="Book Antiqua" w:hAnsi="Book Antiqua" w:cs="宋体"/>
          <w:b/>
          <w:bCs/>
        </w:rPr>
        <w:t>31</w:t>
      </w:r>
      <w:r w:rsidRPr="00C11752">
        <w:rPr>
          <w:rFonts w:ascii="Book Antiqua" w:hAnsi="Book Antiqua" w:cs="宋体"/>
        </w:rPr>
        <w:t>: 1192-1199 [PMID: 20222908 DOI: 10.1111/j.1365-2036.2010.04291.x]</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44 </w:t>
      </w:r>
      <w:r w:rsidRPr="00C11752">
        <w:rPr>
          <w:rFonts w:ascii="Book Antiqua" w:hAnsi="Book Antiqua" w:cs="宋体"/>
          <w:b/>
          <w:bCs/>
        </w:rPr>
        <w:t>Rallabhandi P</w:t>
      </w:r>
      <w:r w:rsidRPr="00C11752">
        <w:rPr>
          <w:rFonts w:ascii="Book Antiqua" w:hAnsi="Book Antiqua" w:cs="宋体"/>
        </w:rPr>
        <w:t>, Bell J, Boukhvalova MS, Medvedev A, Lorenz E, Arditi M, Hemming VG, Blanco JC, Segal DM, Vogel SN. Analysis of TLR4 polymorphic variants: new insights into TLR4/MD-2/CD14 stoichiometry, structure, and signaling. </w:t>
      </w:r>
      <w:r w:rsidRPr="00C11752">
        <w:rPr>
          <w:rFonts w:ascii="Book Antiqua" w:hAnsi="Book Antiqua" w:cs="宋体"/>
          <w:i/>
          <w:iCs/>
        </w:rPr>
        <w:t>J Immunol</w:t>
      </w:r>
      <w:r w:rsidRPr="00C11752">
        <w:rPr>
          <w:rFonts w:ascii="Book Antiqua" w:hAnsi="Book Antiqua" w:cs="宋体"/>
        </w:rPr>
        <w:t> 2006; </w:t>
      </w:r>
      <w:r w:rsidRPr="00C11752">
        <w:rPr>
          <w:rFonts w:ascii="Book Antiqua" w:hAnsi="Book Antiqua" w:cs="宋体"/>
          <w:b/>
          <w:bCs/>
        </w:rPr>
        <w:t>177</w:t>
      </w:r>
      <w:r w:rsidRPr="00C11752">
        <w:rPr>
          <w:rFonts w:ascii="Book Antiqua" w:hAnsi="Book Antiqua" w:cs="宋体"/>
        </w:rPr>
        <w:t>: 322-332 [PMID: 16785528]</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45 </w:t>
      </w:r>
      <w:r w:rsidRPr="00C11752">
        <w:rPr>
          <w:rFonts w:ascii="Book Antiqua" w:hAnsi="Book Antiqua" w:cs="宋体"/>
          <w:b/>
          <w:bCs/>
        </w:rPr>
        <w:t>Arbour NC</w:t>
      </w:r>
      <w:r w:rsidRPr="00C11752">
        <w:rPr>
          <w:rFonts w:ascii="Book Antiqua" w:hAnsi="Book Antiqua" w:cs="宋体"/>
        </w:rPr>
        <w:t>, Lorenz E, Schutte BC, Zabner J, Kline JN, Jones M, Frees K, Watt JL, Schwartz DA. TLR4 mutations are associated with endotoxin hyporesponsiveness in humans. </w:t>
      </w:r>
      <w:r w:rsidRPr="00C11752">
        <w:rPr>
          <w:rFonts w:ascii="Book Antiqua" w:hAnsi="Book Antiqua" w:cs="宋体"/>
          <w:i/>
          <w:iCs/>
        </w:rPr>
        <w:t>Nat Genet</w:t>
      </w:r>
      <w:r w:rsidRPr="00C11752">
        <w:rPr>
          <w:rFonts w:ascii="Book Antiqua" w:hAnsi="Book Antiqua" w:cs="宋体"/>
        </w:rPr>
        <w:t> 2000; </w:t>
      </w:r>
      <w:r w:rsidRPr="00C11752">
        <w:rPr>
          <w:rFonts w:ascii="Book Antiqua" w:hAnsi="Book Antiqua" w:cs="宋体"/>
          <w:b/>
          <w:bCs/>
        </w:rPr>
        <w:t>25</w:t>
      </w:r>
      <w:r w:rsidRPr="00C11752">
        <w:rPr>
          <w:rFonts w:ascii="Book Antiqua" w:hAnsi="Book Antiqua" w:cs="宋体"/>
        </w:rPr>
        <w:t>: 187-191 [PMID: 10835634 DOI: 10.1038/76048]</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46 </w:t>
      </w:r>
      <w:r w:rsidRPr="00C11752">
        <w:rPr>
          <w:rFonts w:ascii="Book Antiqua" w:hAnsi="Book Antiqua" w:cs="宋体"/>
          <w:b/>
          <w:bCs/>
        </w:rPr>
        <w:t>Dehus O</w:t>
      </w:r>
      <w:r w:rsidRPr="00C11752">
        <w:rPr>
          <w:rFonts w:ascii="Book Antiqua" w:hAnsi="Book Antiqua" w:cs="宋体"/>
        </w:rPr>
        <w:t xml:space="preserve">, Bunk S, von Aulock S, Hermann C. IL-10 release requires stronger toll-like receptor 4-triggering than TNF: a possible explanation for the selective </w:t>
      </w:r>
      <w:r w:rsidRPr="00C11752">
        <w:rPr>
          <w:rFonts w:ascii="Book Antiqua" w:hAnsi="Book Antiqua" w:cs="宋体"/>
        </w:rPr>
        <w:lastRenderedPageBreak/>
        <w:t>effects of heterozygous TLR4 polymorphism Asp(299)Gly on IL-10 release. </w:t>
      </w:r>
      <w:r w:rsidRPr="00C11752">
        <w:rPr>
          <w:rFonts w:ascii="Book Antiqua" w:hAnsi="Book Antiqua" w:cs="宋体"/>
          <w:i/>
          <w:iCs/>
        </w:rPr>
        <w:t>Immunobiology</w:t>
      </w:r>
      <w:r w:rsidRPr="00C11752">
        <w:rPr>
          <w:rFonts w:ascii="Book Antiqua" w:hAnsi="Book Antiqua" w:cs="宋体"/>
        </w:rPr>
        <w:t> 2008; </w:t>
      </w:r>
      <w:r w:rsidRPr="00C11752">
        <w:rPr>
          <w:rFonts w:ascii="Book Antiqua" w:hAnsi="Book Antiqua" w:cs="宋体"/>
          <w:b/>
          <w:bCs/>
        </w:rPr>
        <w:t>213</w:t>
      </w:r>
      <w:r w:rsidRPr="00C11752">
        <w:rPr>
          <w:rFonts w:ascii="Book Antiqua" w:hAnsi="Book Antiqua" w:cs="宋体"/>
        </w:rPr>
        <w:t>: 621-627 [PMID: 18950592 DOI: 10.1016/j.imbio.2008.03.001]</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47 </w:t>
      </w:r>
      <w:r w:rsidRPr="00C11752">
        <w:rPr>
          <w:rFonts w:ascii="Book Antiqua" w:hAnsi="Book Antiqua" w:cs="宋体"/>
          <w:b/>
          <w:bCs/>
        </w:rPr>
        <w:t>Erridge C</w:t>
      </w:r>
      <w:r w:rsidRPr="00C11752">
        <w:rPr>
          <w:rFonts w:ascii="Book Antiqua" w:hAnsi="Book Antiqua" w:cs="宋体"/>
        </w:rPr>
        <w:t>, Stewart J, Poxton IR. Monocytes heterozygous for the Asp299Gly and Thr399Ile mutations in the Toll-like receptor 4 gene show no deficit in lipopolysaccharide signalling. </w:t>
      </w:r>
      <w:r w:rsidRPr="00C11752">
        <w:rPr>
          <w:rFonts w:ascii="Book Antiqua" w:hAnsi="Book Antiqua" w:cs="宋体"/>
          <w:i/>
          <w:iCs/>
        </w:rPr>
        <w:t>J Exp Med</w:t>
      </w:r>
      <w:r w:rsidRPr="00C11752">
        <w:rPr>
          <w:rFonts w:ascii="Book Antiqua" w:hAnsi="Book Antiqua" w:cs="宋体"/>
        </w:rPr>
        <w:t> 2003; </w:t>
      </w:r>
      <w:r w:rsidRPr="00C11752">
        <w:rPr>
          <w:rFonts w:ascii="Book Antiqua" w:hAnsi="Book Antiqua" w:cs="宋体"/>
          <w:b/>
          <w:bCs/>
        </w:rPr>
        <w:t>197</w:t>
      </w:r>
      <w:r w:rsidRPr="00C11752">
        <w:rPr>
          <w:rFonts w:ascii="Book Antiqua" w:hAnsi="Book Antiqua" w:cs="宋体"/>
        </w:rPr>
        <w:t>: 1787-1791 [PMID: 12796470 DOI: 10.1084/jem.20022078]</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48 </w:t>
      </w:r>
      <w:r w:rsidRPr="00C11752">
        <w:rPr>
          <w:rFonts w:ascii="Book Antiqua" w:hAnsi="Book Antiqua" w:cs="宋体"/>
          <w:b/>
          <w:bCs/>
        </w:rPr>
        <w:t>von Aulock S</w:t>
      </w:r>
      <w:r w:rsidRPr="00C11752">
        <w:rPr>
          <w:rFonts w:ascii="Book Antiqua" w:hAnsi="Book Antiqua" w:cs="宋体"/>
        </w:rPr>
        <w:t>, Schröder NW, Gueinzius K, Traub S, Hoffmann S, Graf K, Dimmeler S, Hartung T, Schumann RR, Hermann C. Heterozygous toll-like receptor 4 polymorphism does not influence lipopolysaccharide-induced cytokine release in human whole blood. </w:t>
      </w:r>
      <w:r w:rsidRPr="00C11752">
        <w:rPr>
          <w:rFonts w:ascii="Book Antiqua" w:hAnsi="Book Antiqua" w:cs="宋体"/>
          <w:i/>
          <w:iCs/>
        </w:rPr>
        <w:t>J Infect Dis</w:t>
      </w:r>
      <w:r w:rsidRPr="00C11752">
        <w:rPr>
          <w:rFonts w:ascii="Book Antiqua" w:hAnsi="Book Antiqua" w:cs="宋体"/>
        </w:rPr>
        <w:t> 2003; </w:t>
      </w:r>
      <w:r w:rsidRPr="00C11752">
        <w:rPr>
          <w:rFonts w:ascii="Book Antiqua" w:hAnsi="Book Antiqua" w:cs="宋体"/>
          <w:b/>
          <w:bCs/>
        </w:rPr>
        <w:t>188</w:t>
      </w:r>
      <w:r w:rsidRPr="00C11752">
        <w:rPr>
          <w:rFonts w:ascii="Book Antiqua" w:hAnsi="Book Antiqua" w:cs="宋体"/>
        </w:rPr>
        <w:t>: 938-943 [PMID: 12964127 DOI: 10.1086/378095]</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49 </w:t>
      </w:r>
      <w:r w:rsidRPr="00C11752">
        <w:rPr>
          <w:rFonts w:ascii="Book Antiqua" w:hAnsi="Book Antiqua" w:cs="宋体"/>
          <w:b/>
          <w:bCs/>
        </w:rPr>
        <w:t>Vitalis Z</w:t>
      </w:r>
      <w:r w:rsidRPr="00C11752">
        <w:rPr>
          <w:rFonts w:ascii="Book Antiqua" w:hAnsi="Book Antiqua" w:cs="宋体"/>
        </w:rPr>
        <w:t>, Altorjay I, Tornai I, Palatka K, Kacska S, Palyu E, Tornai D, Udvardy M, Harsfalvi J, Dinya T, Veres G, Lakatos PL, Papp M. Phenotypic polymorphism of haptoglobin: a novel risk factor for the development of infection in liver cirrhosis. </w:t>
      </w:r>
      <w:r w:rsidRPr="00C11752">
        <w:rPr>
          <w:rFonts w:ascii="Book Antiqua" w:hAnsi="Book Antiqua" w:cs="宋体"/>
          <w:i/>
          <w:iCs/>
        </w:rPr>
        <w:t>Hum Immunol</w:t>
      </w:r>
      <w:r w:rsidRPr="00C11752">
        <w:rPr>
          <w:rFonts w:ascii="Book Antiqua" w:hAnsi="Book Antiqua" w:cs="宋体"/>
        </w:rPr>
        <w:t> 2011; </w:t>
      </w:r>
      <w:r w:rsidRPr="00C11752">
        <w:rPr>
          <w:rFonts w:ascii="Book Antiqua" w:hAnsi="Book Antiqua" w:cs="宋体"/>
          <w:b/>
          <w:bCs/>
        </w:rPr>
        <w:t>72</w:t>
      </w:r>
      <w:r w:rsidRPr="00C11752">
        <w:rPr>
          <w:rFonts w:ascii="Book Antiqua" w:hAnsi="Book Antiqua" w:cs="宋体"/>
        </w:rPr>
        <w:t>: 348-354 [PMID: 21262313 DOI: 10.1016/j.humimm.2011.01.008]</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50 </w:t>
      </w:r>
      <w:r w:rsidRPr="00C11752">
        <w:rPr>
          <w:rFonts w:ascii="Book Antiqua" w:hAnsi="Book Antiqua" w:cs="宋体"/>
          <w:b/>
          <w:bCs/>
        </w:rPr>
        <w:t>Brock JH</w:t>
      </w:r>
      <w:r w:rsidRPr="00C11752">
        <w:rPr>
          <w:rFonts w:ascii="Book Antiqua" w:hAnsi="Book Antiqua" w:cs="宋体"/>
        </w:rPr>
        <w:t>, Djeha A, Ismail M, Oria R, Sinclair RH. Cellular responses to iron and iron compounds. </w:t>
      </w:r>
      <w:r w:rsidRPr="00C11752">
        <w:rPr>
          <w:rFonts w:ascii="Book Antiqua" w:hAnsi="Book Antiqua" w:cs="宋体"/>
          <w:i/>
          <w:iCs/>
        </w:rPr>
        <w:t>Adv Exp Med Biol</w:t>
      </w:r>
      <w:r w:rsidRPr="00C11752">
        <w:rPr>
          <w:rFonts w:ascii="Book Antiqua" w:hAnsi="Book Antiqua" w:cs="宋体"/>
        </w:rPr>
        <w:t> 1994; </w:t>
      </w:r>
      <w:r w:rsidRPr="00C11752">
        <w:rPr>
          <w:rFonts w:ascii="Book Antiqua" w:hAnsi="Book Antiqua" w:cs="宋体"/>
          <w:b/>
          <w:bCs/>
        </w:rPr>
        <w:t>356</w:t>
      </w:r>
      <w:r w:rsidRPr="00C11752">
        <w:rPr>
          <w:rFonts w:ascii="Book Antiqua" w:hAnsi="Book Antiqua" w:cs="宋体"/>
        </w:rPr>
        <w:t>: 91-100 [PMID: 7887249]</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51 </w:t>
      </w:r>
      <w:r w:rsidRPr="00C11752">
        <w:rPr>
          <w:rFonts w:ascii="Book Antiqua" w:hAnsi="Book Antiqua" w:cs="宋体"/>
          <w:b/>
          <w:bCs/>
        </w:rPr>
        <w:t>Weiss G</w:t>
      </w:r>
      <w:r w:rsidRPr="00C11752">
        <w:rPr>
          <w:rFonts w:ascii="Book Antiqua" w:hAnsi="Book Antiqua" w:cs="宋体"/>
        </w:rPr>
        <w:t>, Wachter H, Fuchs D. Linkage of cell-mediated immunity to iron metabolism. </w:t>
      </w:r>
      <w:r w:rsidRPr="00C11752">
        <w:rPr>
          <w:rFonts w:ascii="Book Antiqua" w:hAnsi="Book Antiqua" w:cs="宋体"/>
          <w:i/>
          <w:iCs/>
        </w:rPr>
        <w:t>Immunol Today</w:t>
      </w:r>
      <w:r w:rsidRPr="00C11752">
        <w:rPr>
          <w:rFonts w:ascii="Book Antiqua" w:hAnsi="Book Antiqua" w:cs="宋体"/>
        </w:rPr>
        <w:t> 1995; </w:t>
      </w:r>
      <w:r w:rsidRPr="00C11752">
        <w:rPr>
          <w:rFonts w:ascii="Book Antiqua" w:hAnsi="Book Antiqua" w:cs="宋体"/>
          <w:b/>
          <w:bCs/>
        </w:rPr>
        <w:t>16</w:t>
      </w:r>
      <w:r w:rsidRPr="00C11752">
        <w:rPr>
          <w:rFonts w:ascii="Book Antiqua" w:hAnsi="Book Antiqua" w:cs="宋体"/>
        </w:rPr>
        <w:t>: 495-500 [PMID: 7576054]</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52 </w:t>
      </w:r>
      <w:r w:rsidRPr="00C11752">
        <w:rPr>
          <w:rFonts w:ascii="Book Antiqua" w:hAnsi="Book Antiqua" w:cs="宋体"/>
          <w:b/>
          <w:bCs/>
        </w:rPr>
        <w:t>Parrow NL</w:t>
      </w:r>
      <w:r w:rsidRPr="00C11752">
        <w:rPr>
          <w:rFonts w:ascii="Book Antiqua" w:hAnsi="Book Antiqua" w:cs="宋体"/>
        </w:rPr>
        <w:t>, Fleming RE, Minnick MF. Sequestration and scavenging of iron in infection. </w:t>
      </w:r>
      <w:r w:rsidRPr="00C11752">
        <w:rPr>
          <w:rFonts w:ascii="Book Antiqua" w:hAnsi="Book Antiqua" w:cs="宋体"/>
          <w:i/>
          <w:iCs/>
        </w:rPr>
        <w:t>Infect Immun</w:t>
      </w:r>
      <w:r w:rsidRPr="00C11752">
        <w:rPr>
          <w:rFonts w:ascii="Book Antiqua" w:hAnsi="Book Antiqua" w:cs="宋体"/>
        </w:rPr>
        <w:t> 2013; </w:t>
      </w:r>
      <w:r w:rsidRPr="00C11752">
        <w:rPr>
          <w:rFonts w:ascii="Book Antiqua" w:hAnsi="Book Antiqua" w:cs="宋体"/>
          <w:b/>
          <w:bCs/>
        </w:rPr>
        <w:t>81</w:t>
      </w:r>
      <w:r w:rsidRPr="00C11752">
        <w:rPr>
          <w:rFonts w:ascii="Book Antiqua" w:hAnsi="Book Antiqua" w:cs="宋体"/>
        </w:rPr>
        <w:t>: 3503-3514 [PMID: 23836822 DOI: 10.1128/iai.00602-13]</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53 </w:t>
      </w:r>
      <w:r w:rsidRPr="00C11752">
        <w:rPr>
          <w:rFonts w:ascii="Book Antiqua" w:hAnsi="Book Antiqua" w:cs="宋体"/>
          <w:b/>
          <w:bCs/>
        </w:rPr>
        <w:t>Cavanaugh J</w:t>
      </w:r>
      <w:r w:rsidRPr="00C11752">
        <w:rPr>
          <w:rFonts w:ascii="Book Antiqua" w:hAnsi="Book Antiqua" w:cs="宋体"/>
        </w:rPr>
        <w:t>. NOD2: ethnic and geographic differences. </w:t>
      </w:r>
      <w:r w:rsidRPr="00C11752">
        <w:rPr>
          <w:rFonts w:ascii="Book Antiqua" w:hAnsi="Book Antiqua" w:cs="宋体"/>
          <w:i/>
          <w:iCs/>
        </w:rPr>
        <w:t>World J Gastroenterol</w:t>
      </w:r>
      <w:r w:rsidRPr="00C11752">
        <w:rPr>
          <w:rFonts w:ascii="Book Antiqua" w:hAnsi="Book Antiqua" w:cs="宋体"/>
        </w:rPr>
        <w:t> 2006; </w:t>
      </w:r>
      <w:r w:rsidRPr="00C11752">
        <w:rPr>
          <w:rFonts w:ascii="Book Antiqua" w:hAnsi="Book Antiqua" w:cs="宋体"/>
          <w:b/>
          <w:bCs/>
        </w:rPr>
        <w:t>12</w:t>
      </w:r>
      <w:r w:rsidRPr="00C11752">
        <w:rPr>
          <w:rFonts w:ascii="Book Antiqua" w:hAnsi="Book Antiqua" w:cs="宋体"/>
        </w:rPr>
        <w:t>: 3673-3677 [PMID: 16773683]</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54 </w:t>
      </w:r>
      <w:r w:rsidRPr="00C11752">
        <w:rPr>
          <w:rFonts w:ascii="Book Antiqua" w:hAnsi="Book Antiqua" w:cs="宋体"/>
          <w:b/>
          <w:bCs/>
        </w:rPr>
        <w:t>Dahmer MK</w:t>
      </w:r>
      <w:r w:rsidRPr="00C11752">
        <w:rPr>
          <w:rFonts w:ascii="Book Antiqua" w:hAnsi="Book Antiqua" w:cs="宋体"/>
        </w:rPr>
        <w:t>, Randolph A, Vitali S, Quasney MW. Genetic polymorphisms in sepsis. </w:t>
      </w:r>
      <w:r w:rsidRPr="00C11752">
        <w:rPr>
          <w:rFonts w:ascii="Book Antiqua" w:hAnsi="Book Antiqua" w:cs="宋体"/>
          <w:i/>
          <w:iCs/>
        </w:rPr>
        <w:t>Pediatr Crit Care Med</w:t>
      </w:r>
      <w:r w:rsidRPr="00C11752">
        <w:rPr>
          <w:rFonts w:ascii="Book Antiqua" w:hAnsi="Book Antiqua" w:cs="宋体"/>
        </w:rPr>
        <w:t> 2005; </w:t>
      </w:r>
      <w:r w:rsidRPr="00C11752">
        <w:rPr>
          <w:rFonts w:ascii="Book Antiqua" w:hAnsi="Book Antiqua" w:cs="宋体"/>
          <w:b/>
          <w:bCs/>
        </w:rPr>
        <w:t>6</w:t>
      </w:r>
      <w:r w:rsidRPr="00C11752">
        <w:rPr>
          <w:rFonts w:ascii="Book Antiqua" w:hAnsi="Book Antiqua" w:cs="宋体"/>
        </w:rPr>
        <w:t>: S61-S73 [PMID: 15857562 DOI: 10.1097/01.pcc.0000161970.44470.c7]</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lastRenderedPageBreak/>
        <w:t>55 </w:t>
      </w:r>
      <w:r w:rsidRPr="00C11752">
        <w:rPr>
          <w:rFonts w:ascii="Book Antiqua" w:hAnsi="Book Antiqua" w:cs="宋体"/>
          <w:b/>
          <w:bCs/>
        </w:rPr>
        <w:t>Huang H</w:t>
      </w:r>
      <w:r w:rsidRPr="00C11752">
        <w:rPr>
          <w:rFonts w:ascii="Book Antiqua" w:hAnsi="Book Antiqua" w:cs="宋体"/>
        </w:rPr>
        <w:t>, Shiffman ML, Friedman S, Venkatesh R, Bzowej N, Abar OT, Rowland CM, Catanese JJ, Leong DU, Sninsky JJ, Layden TJ, Wright TL, White T, Cheung RC. A 7 gene signature identifies the risk of developing cirrhosis in patients with chronic hepatitis C. </w:t>
      </w:r>
      <w:r w:rsidRPr="00C11752">
        <w:rPr>
          <w:rFonts w:ascii="Book Antiqua" w:hAnsi="Book Antiqua" w:cs="宋体"/>
          <w:i/>
          <w:iCs/>
        </w:rPr>
        <w:t>Hepatology</w:t>
      </w:r>
      <w:r w:rsidRPr="00C11752">
        <w:rPr>
          <w:rFonts w:ascii="Book Antiqua" w:hAnsi="Book Antiqua" w:cs="宋体"/>
        </w:rPr>
        <w:t> 2007; </w:t>
      </w:r>
      <w:r w:rsidRPr="00C11752">
        <w:rPr>
          <w:rFonts w:ascii="Book Antiqua" w:hAnsi="Book Antiqua" w:cs="宋体"/>
          <w:b/>
          <w:bCs/>
        </w:rPr>
        <w:t>46</w:t>
      </w:r>
      <w:r w:rsidRPr="00C11752">
        <w:rPr>
          <w:rFonts w:ascii="Book Antiqua" w:hAnsi="Book Antiqua" w:cs="宋体"/>
        </w:rPr>
        <w:t>: 297-306 [PMID: 17461418 DOI: 10.1002/hep.21695]</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56 </w:t>
      </w:r>
      <w:r w:rsidRPr="00C11752">
        <w:rPr>
          <w:rFonts w:ascii="Book Antiqua" w:hAnsi="Book Antiqua" w:cs="宋体"/>
          <w:b/>
          <w:bCs/>
        </w:rPr>
        <w:t>Nakagawara A</w:t>
      </w:r>
      <w:r w:rsidRPr="00C11752">
        <w:rPr>
          <w:rFonts w:ascii="Book Antiqua" w:hAnsi="Book Antiqua" w:cs="宋体"/>
        </w:rPr>
        <w:t>, Inokuchi K, Ikeda K, Kumashiro R, Tamada R. Decreased superoxide (O2-)-generating activity of blood monocytes from patients with hepatic cirrhosis. </w:t>
      </w:r>
      <w:r w:rsidRPr="00C11752">
        <w:rPr>
          <w:rFonts w:ascii="Book Antiqua" w:hAnsi="Book Antiqua" w:cs="宋体"/>
          <w:i/>
          <w:iCs/>
        </w:rPr>
        <w:t>Hepatogastroenterology</w:t>
      </w:r>
      <w:r w:rsidRPr="00C11752">
        <w:rPr>
          <w:rFonts w:ascii="Book Antiqua" w:hAnsi="Book Antiqua" w:cs="宋体"/>
        </w:rPr>
        <w:t> 1984; </w:t>
      </w:r>
      <w:r w:rsidRPr="00C11752">
        <w:rPr>
          <w:rFonts w:ascii="Book Antiqua" w:hAnsi="Book Antiqua" w:cs="宋体"/>
          <w:b/>
          <w:bCs/>
        </w:rPr>
        <w:t>31</w:t>
      </w:r>
      <w:r w:rsidRPr="00C11752">
        <w:rPr>
          <w:rFonts w:ascii="Book Antiqua" w:hAnsi="Book Antiqua" w:cs="宋体"/>
        </w:rPr>
        <w:t>: 201-203 [PMID: 6096238]</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57 </w:t>
      </w:r>
      <w:r w:rsidRPr="00C11752">
        <w:rPr>
          <w:rFonts w:ascii="Book Antiqua" w:hAnsi="Book Antiqua" w:cs="宋体"/>
          <w:b/>
          <w:bCs/>
        </w:rPr>
        <w:t>Hassner A</w:t>
      </w:r>
      <w:r w:rsidRPr="00C11752">
        <w:rPr>
          <w:rFonts w:ascii="Book Antiqua" w:hAnsi="Book Antiqua" w:cs="宋体"/>
        </w:rPr>
        <w:t>, Kletter Y, Jedvab M, Aronson M, Shibolet S. Impaired monocyte function in liver cirrhosis. </w:t>
      </w:r>
      <w:r w:rsidRPr="00C11752">
        <w:rPr>
          <w:rFonts w:ascii="Book Antiqua" w:hAnsi="Book Antiqua" w:cs="宋体"/>
          <w:i/>
          <w:iCs/>
        </w:rPr>
        <w:t>Lancet</w:t>
      </w:r>
      <w:r w:rsidRPr="00C11752">
        <w:rPr>
          <w:rFonts w:ascii="Book Antiqua" w:hAnsi="Book Antiqua" w:cs="宋体"/>
        </w:rPr>
        <w:t> 1979; </w:t>
      </w:r>
      <w:r w:rsidRPr="00C11752">
        <w:rPr>
          <w:rFonts w:ascii="Book Antiqua" w:hAnsi="Book Antiqua" w:cs="宋体"/>
          <w:b/>
          <w:bCs/>
        </w:rPr>
        <w:t>1</w:t>
      </w:r>
      <w:r w:rsidRPr="00C11752">
        <w:rPr>
          <w:rFonts w:ascii="Book Antiqua" w:hAnsi="Book Antiqua" w:cs="宋体"/>
        </w:rPr>
        <w:t>: 329-330 [PMID: 84985]</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58 </w:t>
      </w:r>
      <w:r w:rsidRPr="00C11752">
        <w:rPr>
          <w:rFonts w:ascii="Book Antiqua" w:hAnsi="Book Antiqua" w:cs="宋体"/>
          <w:b/>
          <w:bCs/>
        </w:rPr>
        <w:t>Hassner A</w:t>
      </w:r>
      <w:r w:rsidRPr="00C11752">
        <w:rPr>
          <w:rFonts w:ascii="Book Antiqua" w:hAnsi="Book Antiqua" w:cs="宋体"/>
        </w:rPr>
        <w:t>, Kletter Y, Shlag D, Yedvab M, Aronson M, Shibolet S. Impaired monocyte function in liver cirrhosis. </w:t>
      </w:r>
      <w:r w:rsidRPr="00C11752">
        <w:rPr>
          <w:rFonts w:ascii="Book Antiqua" w:hAnsi="Book Antiqua" w:cs="宋体"/>
          <w:i/>
          <w:iCs/>
        </w:rPr>
        <w:t>Br Med J (Clin Res Ed)</w:t>
      </w:r>
      <w:r w:rsidRPr="00C11752">
        <w:rPr>
          <w:rFonts w:ascii="Book Antiqua" w:hAnsi="Book Antiqua" w:cs="宋体"/>
        </w:rPr>
        <w:t> 1981; </w:t>
      </w:r>
      <w:r w:rsidRPr="00C11752">
        <w:rPr>
          <w:rFonts w:ascii="Book Antiqua" w:hAnsi="Book Antiqua" w:cs="宋体"/>
          <w:b/>
          <w:bCs/>
        </w:rPr>
        <w:t>282</w:t>
      </w:r>
      <w:r w:rsidRPr="00C11752">
        <w:rPr>
          <w:rFonts w:ascii="Book Antiqua" w:hAnsi="Book Antiqua" w:cs="宋体"/>
        </w:rPr>
        <w:t>: 1262-1263 [PMID: 6784806]</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59 </w:t>
      </w:r>
      <w:r w:rsidRPr="00C11752">
        <w:rPr>
          <w:rFonts w:ascii="Book Antiqua" w:hAnsi="Book Antiqua" w:cs="宋体"/>
          <w:b/>
          <w:bCs/>
        </w:rPr>
        <w:t>Holdstock G</w:t>
      </w:r>
      <w:r w:rsidRPr="00C11752">
        <w:rPr>
          <w:rFonts w:ascii="Book Antiqua" w:hAnsi="Book Antiqua" w:cs="宋体"/>
        </w:rPr>
        <w:t>, Leslie B, Hill S, Tanner A, Wright R. Monocyte function in cirrhosis. </w:t>
      </w:r>
      <w:r w:rsidRPr="00C11752">
        <w:rPr>
          <w:rFonts w:ascii="Book Antiqua" w:hAnsi="Book Antiqua" w:cs="宋体"/>
          <w:i/>
          <w:iCs/>
        </w:rPr>
        <w:t>J Clin Pathol</w:t>
      </w:r>
      <w:r w:rsidRPr="00C11752">
        <w:rPr>
          <w:rFonts w:ascii="Book Antiqua" w:hAnsi="Book Antiqua" w:cs="宋体"/>
        </w:rPr>
        <w:t> 1982; </w:t>
      </w:r>
      <w:r w:rsidRPr="00C11752">
        <w:rPr>
          <w:rFonts w:ascii="Book Antiqua" w:hAnsi="Book Antiqua" w:cs="宋体"/>
          <w:b/>
          <w:bCs/>
        </w:rPr>
        <w:t>35</w:t>
      </w:r>
      <w:r w:rsidRPr="00C11752">
        <w:rPr>
          <w:rFonts w:ascii="Book Antiqua" w:hAnsi="Book Antiqua" w:cs="宋体"/>
        </w:rPr>
        <w:t>: 972-979 [PMID: 7119129]</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60 </w:t>
      </w:r>
      <w:r w:rsidRPr="00C11752">
        <w:rPr>
          <w:rFonts w:ascii="Book Antiqua" w:hAnsi="Book Antiqua" w:cs="宋体"/>
          <w:b/>
          <w:bCs/>
        </w:rPr>
        <w:t>Karlmark KR</w:t>
      </w:r>
      <w:r w:rsidRPr="00C11752">
        <w:rPr>
          <w:rFonts w:ascii="Book Antiqua" w:hAnsi="Book Antiqua" w:cs="宋体"/>
        </w:rPr>
        <w:t>, Weiskirchen R, Zimmermann HW, Gassler N, Ginhoux F, Weber C, Merad M, Luedde T, Trautwein C, Tacke F. Hepatic recruitment of the inflammatory Gr1+ monocyte subset upon liver injury promotes hepatic fibrosis. </w:t>
      </w:r>
      <w:r w:rsidRPr="00C11752">
        <w:rPr>
          <w:rFonts w:ascii="Book Antiqua" w:hAnsi="Book Antiqua" w:cs="宋体"/>
          <w:i/>
          <w:iCs/>
        </w:rPr>
        <w:t>Hepatology</w:t>
      </w:r>
      <w:r w:rsidRPr="00C11752">
        <w:rPr>
          <w:rFonts w:ascii="Book Antiqua" w:hAnsi="Book Antiqua" w:cs="宋体"/>
        </w:rPr>
        <w:t> 2009; </w:t>
      </w:r>
      <w:r w:rsidRPr="00C11752">
        <w:rPr>
          <w:rFonts w:ascii="Book Antiqua" w:hAnsi="Book Antiqua" w:cs="宋体"/>
          <w:b/>
          <w:bCs/>
        </w:rPr>
        <w:t>50</w:t>
      </w:r>
      <w:r w:rsidRPr="00C11752">
        <w:rPr>
          <w:rFonts w:ascii="Book Antiqua" w:hAnsi="Book Antiqua" w:cs="宋体"/>
        </w:rPr>
        <w:t>: 261-274 [PMID: 19554540 DOI: 10.1002/hep.22950]</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61 </w:t>
      </w:r>
      <w:r w:rsidRPr="00C11752">
        <w:rPr>
          <w:rFonts w:ascii="Book Antiqua" w:hAnsi="Book Antiqua" w:cs="宋体"/>
          <w:b/>
          <w:bCs/>
        </w:rPr>
        <w:t>Zimmermann HW</w:t>
      </w:r>
      <w:r w:rsidRPr="00C11752">
        <w:rPr>
          <w:rFonts w:ascii="Book Antiqua" w:hAnsi="Book Antiqua" w:cs="宋体"/>
        </w:rPr>
        <w:t>, Seidler S, Nattermann J, Gassler N, Hellerbrand C, Zernecke A, Tischendorf JJ, Luedde T, Weiskirchen R, Trautwein C, Tacke F. Functional contribution of elevated circulating and hepatic non-classical CD14CD16 monocytes to inflammation and human liver fibrosis. </w:t>
      </w:r>
      <w:r w:rsidRPr="00C11752">
        <w:rPr>
          <w:rFonts w:ascii="Book Antiqua" w:hAnsi="Book Antiqua" w:cs="宋体"/>
          <w:i/>
          <w:iCs/>
        </w:rPr>
        <w:t>PLoS One</w:t>
      </w:r>
      <w:r w:rsidRPr="00C11752">
        <w:rPr>
          <w:rFonts w:ascii="Book Antiqua" w:hAnsi="Book Antiqua" w:cs="宋体"/>
        </w:rPr>
        <w:t> 2010; </w:t>
      </w:r>
      <w:r w:rsidRPr="00C11752">
        <w:rPr>
          <w:rFonts w:ascii="Book Antiqua" w:hAnsi="Book Antiqua" w:cs="宋体"/>
          <w:b/>
          <w:bCs/>
        </w:rPr>
        <w:t>5</w:t>
      </w:r>
      <w:r w:rsidRPr="00C11752">
        <w:rPr>
          <w:rFonts w:ascii="Book Antiqua" w:hAnsi="Book Antiqua" w:cs="宋体"/>
        </w:rPr>
        <w:t>: e11049 [PMID: 20548789 DOI: 10.1371/journal.pone.0011049]</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 xml:space="preserve">62 </w:t>
      </w:r>
      <w:r w:rsidRPr="00C11752">
        <w:rPr>
          <w:rFonts w:ascii="Book Antiqua" w:hAnsi="Book Antiqua" w:cs="宋体"/>
          <w:b/>
        </w:rPr>
        <w:t>Tacke F</w:t>
      </w:r>
      <w:r w:rsidRPr="00C11752">
        <w:rPr>
          <w:rFonts w:ascii="Book Antiqua" w:hAnsi="Book Antiqua" w:cs="宋体"/>
        </w:rPr>
        <w:t>. Functional role of intrahepatic monocyte subsets for the progression of liver inflammation and liver fibrosis in vivo. </w:t>
      </w:r>
      <w:r w:rsidRPr="00C11752">
        <w:rPr>
          <w:rFonts w:ascii="Book Antiqua" w:hAnsi="Book Antiqua" w:cs="宋体"/>
          <w:i/>
          <w:iCs/>
        </w:rPr>
        <w:t>Fibrogenesis Tissue Repair</w:t>
      </w:r>
      <w:r w:rsidRPr="00C11752">
        <w:rPr>
          <w:rFonts w:ascii="Book Antiqua" w:hAnsi="Book Antiqua" w:cs="宋体"/>
        </w:rPr>
        <w:t> 2012; </w:t>
      </w:r>
      <w:r w:rsidRPr="00C11752">
        <w:rPr>
          <w:rFonts w:ascii="Book Antiqua" w:hAnsi="Book Antiqua" w:cs="宋体"/>
          <w:b/>
          <w:bCs/>
        </w:rPr>
        <w:t xml:space="preserve">5 </w:t>
      </w:r>
      <w:r w:rsidRPr="00C11752">
        <w:rPr>
          <w:rFonts w:ascii="Book Antiqua" w:hAnsi="Book Antiqua" w:cs="宋体"/>
          <w:bCs/>
        </w:rPr>
        <w:t>Suppl 1</w:t>
      </w:r>
      <w:r w:rsidRPr="00C11752">
        <w:rPr>
          <w:rFonts w:ascii="Book Antiqua" w:hAnsi="Book Antiqua" w:cs="宋体"/>
        </w:rPr>
        <w:t>: S27 [PMID: 23259611 DOI: 10.1186/1755-1536-5-s1-s27]</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 xml:space="preserve">63 </w:t>
      </w:r>
      <w:r w:rsidRPr="00C11752">
        <w:rPr>
          <w:rFonts w:ascii="Book Antiqua" w:hAnsi="Book Antiqua" w:cs="宋体"/>
          <w:b/>
        </w:rPr>
        <w:t>Liaskou E</w:t>
      </w:r>
      <w:r w:rsidRPr="00C11752">
        <w:rPr>
          <w:rFonts w:ascii="Book Antiqua" w:hAnsi="Book Antiqua" w:cs="宋体"/>
        </w:rPr>
        <w:t xml:space="preserve">, Zimmermann HW, Li K-K, Oo YH, Suresh S, Stamataki Z, Qureshi O, Lalor PF, Shaw J, Syn W-k, Curbishley SM, Adams DH. Monocyte subsets in </w:t>
      </w:r>
      <w:r w:rsidRPr="00C11752">
        <w:rPr>
          <w:rFonts w:ascii="Book Antiqua" w:hAnsi="Book Antiqua" w:cs="宋体"/>
        </w:rPr>
        <w:lastRenderedPageBreak/>
        <w:t xml:space="preserve">human liver disease show distinct phenotypic and functional characteristics. </w:t>
      </w:r>
      <w:r w:rsidRPr="00C11752">
        <w:rPr>
          <w:rFonts w:ascii="Book Antiqua" w:hAnsi="Book Antiqua" w:cs="宋体"/>
          <w:i/>
        </w:rPr>
        <w:t>Hepatology</w:t>
      </w:r>
      <w:r w:rsidRPr="00C11752">
        <w:rPr>
          <w:rFonts w:ascii="Book Antiqua" w:hAnsi="Book Antiqua" w:cs="宋体"/>
        </w:rPr>
        <w:t xml:space="preserve"> (Baltimore, Md) 2013; </w:t>
      </w:r>
      <w:r w:rsidRPr="00C11752">
        <w:rPr>
          <w:rFonts w:ascii="Book Antiqua" w:hAnsi="Book Antiqua" w:cs="宋体"/>
          <w:b/>
        </w:rPr>
        <w:t>57</w:t>
      </w:r>
      <w:r w:rsidRPr="00C11752">
        <w:rPr>
          <w:rFonts w:ascii="Book Antiqua" w:hAnsi="Book Antiqua" w:cs="宋体"/>
        </w:rPr>
        <w:t>: 385-398 [DOI: 10.1002/hep.26016]</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64 </w:t>
      </w:r>
      <w:r w:rsidRPr="00C11752">
        <w:rPr>
          <w:rFonts w:ascii="Book Antiqua" w:hAnsi="Book Antiqua" w:cs="宋体"/>
          <w:b/>
          <w:bCs/>
        </w:rPr>
        <w:t>Seidler S</w:t>
      </w:r>
      <w:r w:rsidRPr="00C11752">
        <w:rPr>
          <w:rFonts w:ascii="Book Antiqua" w:hAnsi="Book Antiqua" w:cs="宋体"/>
        </w:rPr>
        <w:t>, Zimmermann HW, Weiskirchen R, Trautwein C, Tacke F. Elevated circulating soluble interleukin-2 receptor in patients with chronic liver diseases is associated with non-classical monocytes. </w:t>
      </w:r>
      <w:r w:rsidRPr="00C11752">
        <w:rPr>
          <w:rFonts w:ascii="Book Antiqua" w:hAnsi="Book Antiqua" w:cs="宋体"/>
          <w:i/>
          <w:iCs/>
        </w:rPr>
        <w:t>BMC Gastroenterol</w:t>
      </w:r>
      <w:r w:rsidRPr="00C11752">
        <w:rPr>
          <w:rFonts w:ascii="Book Antiqua" w:hAnsi="Book Antiqua" w:cs="宋体"/>
        </w:rPr>
        <w:t> 2012; </w:t>
      </w:r>
      <w:r w:rsidRPr="00C11752">
        <w:rPr>
          <w:rFonts w:ascii="Book Antiqua" w:hAnsi="Book Antiqua" w:cs="宋体"/>
          <w:b/>
          <w:bCs/>
        </w:rPr>
        <w:t>12</w:t>
      </w:r>
      <w:r w:rsidRPr="00C11752">
        <w:rPr>
          <w:rFonts w:ascii="Book Antiqua" w:hAnsi="Book Antiqua" w:cs="宋体"/>
        </w:rPr>
        <w:t>: 38 [PMID: 22530792 DOI: 10.1186/1471-230x-12-38]</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65 </w:t>
      </w:r>
      <w:r w:rsidRPr="00C11752">
        <w:rPr>
          <w:rFonts w:ascii="Book Antiqua" w:hAnsi="Book Antiqua" w:cs="宋体"/>
          <w:b/>
          <w:bCs/>
        </w:rPr>
        <w:t>Albillos A</w:t>
      </w:r>
      <w:r w:rsidRPr="00C11752">
        <w:rPr>
          <w:rFonts w:ascii="Book Antiqua" w:hAnsi="Book Antiqua" w:cs="宋体"/>
        </w:rPr>
        <w:t>, Hera Ad Ade L, Reyes E, Monserrat J, Muñoz L, Nieto M, Prieto A, Sanz E, Alvarez-Mon M. Tumour necrosis factor-alpha expression by activated monocytes and altered T-cell homeostasis in ascitic alcoholic cirrhosis: amelioration with norfloxacin. </w:t>
      </w:r>
      <w:r w:rsidRPr="00C11752">
        <w:rPr>
          <w:rFonts w:ascii="Book Antiqua" w:hAnsi="Book Antiqua" w:cs="宋体"/>
          <w:i/>
          <w:iCs/>
        </w:rPr>
        <w:t>J Hepatol</w:t>
      </w:r>
      <w:r w:rsidRPr="00C11752">
        <w:rPr>
          <w:rFonts w:ascii="Book Antiqua" w:hAnsi="Book Antiqua" w:cs="宋体"/>
        </w:rPr>
        <w:t> 2004; </w:t>
      </w:r>
      <w:r w:rsidRPr="00C11752">
        <w:rPr>
          <w:rFonts w:ascii="Book Antiqua" w:hAnsi="Book Antiqua" w:cs="宋体"/>
          <w:b/>
          <w:bCs/>
        </w:rPr>
        <w:t>40</w:t>
      </w:r>
      <w:r w:rsidRPr="00C11752">
        <w:rPr>
          <w:rFonts w:ascii="Book Antiqua" w:hAnsi="Book Antiqua" w:cs="宋体"/>
        </w:rPr>
        <w:t>: 624-631 [PMID: 15030978 DOI: 10.1016/j.jhep.2003.12.010]</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66 </w:t>
      </w:r>
      <w:r w:rsidRPr="00C11752">
        <w:rPr>
          <w:rFonts w:ascii="Book Antiqua" w:hAnsi="Book Antiqua" w:cs="宋体"/>
          <w:b/>
          <w:bCs/>
        </w:rPr>
        <w:t>Leber B</w:t>
      </w:r>
      <w:r w:rsidRPr="00C11752">
        <w:rPr>
          <w:rFonts w:ascii="Book Antiqua" w:hAnsi="Book Antiqua" w:cs="宋体"/>
        </w:rPr>
        <w:t>, Mayrhauser U, Rybczynski M, Stadlbauer V. Innate immune dysfunction in acute and chronic liver disease. </w:t>
      </w:r>
      <w:r w:rsidRPr="00C11752">
        <w:rPr>
          <w:rFonts w:ascii="Book Antiqua" w:hAnsi="Book Antiqua" w:cs="宋体"/>
          <w:i/>
          <w:iCs/>
        </w:rPr>
        <w:t>Wien Klin Wochenschr</w:t>
      </w:r>
      <w:r w:rsidRPr="00C11752">
        <w:rPr>
          <w:rFonts w:ascii="Book Antiqua" w:hAnsi="Book Antiqua" w:cs="宋体"/>
        </w:rPr>
        <w:t> 2009; </w:t>
      </w:r>
      <w:r w:rsidRPr="00C11752">
        <w:rPr>
          <w:rFonts w:ascii="Book Antiqua" w:hAnsi="Book Antiqua" w:cs="宋体"/>
          <w:b/>
          <w:bCs/>
        </w:rPr>
        <w:t>121</w:t>
      </w:r>
      <w:r w:rsidRPr="00C11752">
        <w:rPr>
          <w:rFonts w:ascii="Book Antiqua" w:hAnsi="Book Antiqua" w:cs="宋体"/>
        </w:rPr>
        <w:t>: 732-744 [PMID: 20047110 DOI: 10.1007/s00508-009-1288-2]</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67 </w:t>
      </w:r>
      <w:r w:rsidRPr="00C11752">
        <w:rPr>
          <w:rFonts w:ascii="Book Antiqua" w:hAnsi="Book Antiqua" w:cs="宋体"/>
          <w:b/>
          <w:bCs/>
        </w:rPr>
        <w:t>Antoniades CG</w:t>
      </w:r>
      <w:r w:rsidRPr="00C11752">
        <w:rPr>
          <w:rFonts w:ascii="Book Antiqua" w:hAnsi="Book Antiqua" w:cs="宋体"/>
        </w:rPr>
        <w:t>, Wendon J, Vergani D. Paralysed monocytes in acute on chronic liver disease. </w:t>
      </w:r>
      <w:r w:rsidRPr="00C11752">
        <w:rPr>
          <w:rFonts w:ascii="Book Antiqua" w:hAnsi="Book Antiqua" w:cs="宋体"/>
          <w:i/>
          <w:iCs/>
        </w:rPr>
        <w:t>J Hepatol</w:t>
      </w:r>
      <w:r w:rsidRPr="00C11752">
        <w:rPr>
          <w:rFonts w:ascii="Book Antiqua" w:hAnsi="Book Antiqua" w:cs="宋体"/>
        </w:rPr>
        <w:t> 2005; </w:t>
      </w:r>
      <w:r w:rsidRPr="00C11752">
        <w:rPr>
          <w:rFonts w:ascii="Book Antiqua" w:hAnsi="Book Antiqua" w:cs="宋体"/>
          <w:b/>
          <w:bCs/>
        </w:rPr>
        <w:t>42</w:t>
      </w:r>
      <w:r w:rsidRPr="00C11752">
        <w:rPr>
          <w:rFonts w:ascii="Book Antiqua" w:hAnsi="Book Antiqua" w:cs="宋体"/>
        </w:rPr>
        <w:t>: 163-165 [PMID: 15664238 DOI: 10.1016/j.jhep.2004.12.005]</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68 </w:t>
      </w:r>
      <w:r w:rsidRPr="00C11752">
        <w:rPr>
          <w:rFonts w:ascii="Book Antiqua" w:hAnsi="Book Antiqua" w:cs="宋体"/>
          <w:b/>
          <w:bCs/>
        </w:rPr>
        <w:t>Xing T</w:t>
      </w:r>
      <w:r w:rsidRPr="00C11752">
        <w:rPr>
          <w:rFonts w:ascii="Book Antiqua" w:hAnsi="Book Antiqua" w:cs="宋体"/>
        </w:rPr>
        <w:t>, Li L, Cao H, Huang J. Altered immune function of monocytes in different stages of patients with acute on chronic liver failure. </w:t>
      </w:r>
      <w:r w:rsidRPr="00C11752">
        <w:rPr>
          <w:rFonts w:ascii="Book Antiqua" w:hAnsi="Book Antiqua" w:cs="宋体"/>
          <w:i/>
          <w:iCs/>
        </w:rPr>
        <w:t>Clin Exp Immunol</w:t>
      </w:r>
      <w:r w:rsidRPr="00C11752">
        <w:rPr>
          <w:rFonts w:ascii="Book Antiqua" w:hAnsi="Book Antiqua" w:cs="宋体"/>
        </w:rPr>
        <w:t> 2007; </w:t>
      </w:r>
      <w:r w:rsidRPr="00C11752">
        <w:rPr>
          <w:rFonts w:ascii="Book Antiqua" w:hAnsi="Book Antiqua" w:cs="宋体"/>
          <w:b/>
          <w:bCs/>
        </w:rPr>
        <w:t>147</w:t>
      </w:r>
      <w:r w:rsidRPr="00C11752">
        <w:rPr>
          <w:rFonts w:ascii="Book Antiqua" w:hAnsi="Book Antiqua" w:cs="宋体"/>
        </w:rPr>
        <w:t>: 184-188 [PMID: 17177978 DOI: 10.1111/j.1365-2249.2006.03259.x]</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69 </w:t>
      </w:r>
      <w:r w:rsidRPr="00C11752">
        <w:rPr>
          <w:rFonts w:ascii="Book Antiqua" w:hAnsi="Book Antiqua" w:cs="宋体"/>
          <w:b/>
          <w:bCs/>
        </w:rPr>
        <w:t>Berry PA</w:t>
      </w:r>
      <w:r w:rsidRPr="00C11752">
        <w:rPr>
          <w:rFonts w:ascii="Book Antiqua" w:hAnsi="Book Antiqua" w:cs="宋体"/>
        </w:rPr>
        <w:t>, Antoniades CG, Carey I, McPhail MJ, Hussain MJ, Davies ET, Wendon JA, Vergani D. Severity of the compensatory anti-inflammatory response determined by monocyte HLA-DR expression may assist outcome prediction in cirrhosis. </w:t>
      </w:r>
      <w:r w:rsidRPr="00C11752">
        <w:rPr>
          <w:rFonts w:ascii="Book Antiqua" w:hAnsi="Book Antiqua" w:cs="宋体"/>
          <w:i/>
          <w:iCs/>
        </w:rPr>
        <w:t>Intensive Care Med</w:t>
      </w:r>
      <w:r w:rsidRPr="00C11752">
        <w:rPr>
          <w:rFonts w:ascii="Book Antiqua" w:hAnsi="Book Antiqua" w:cs="宋体"/>
        </w:rPr>
        <w:t> 2011; </w:t>
      </w:r>
      <w:r w:rsidRPr="00C11752">
        <w:rPr>
          <w:rFonts w:ascii="Book Antiqua" w:hAnsi="Book Antiqua" w:cs="宋体"/>
          <w:b/>
          <w:bCs/>
        </w:rPr>
        <w:t>37</w:t>
      </w:r>
      <w:r w:rsidRPr="00C11752">
        <w:rPr>
          <w:rFonts w:ascii="Book Antiqua" w:hAnsi="Book Antiqua" w:cs="宋体"/>
        </w:rPr>
        <w:t>: 453-460 [PMID: 21161643 DOI: 10.1007/s00134-010-2099-7]</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70 </w:t>
      </w:r>
      <w:r w:rsidRPr="00C11752">
        <w:rPr>
          <w:rFonts w:ascii="Book Antiqua" w:hAnsi="Book Antiqua" w:cs="宋体"/>
          <w:b/>
          <w:bCs/>
        </w:rPr>
        <w:t>Klein A</w:t>
      </w:r>
      <w:r w:rsidRPr="00C11752">
        <w:rPr>
          <w:rFonts w:ascii="Book Antiqua" w:hAnsi="Book Antiqua" w:cs="宋体"/>
        </w:rPr>
        <w:t>, Zhadkewich M, Margolick J, Winkelstein J, Bulkley G. Quantitative discrimination of hepatic reticuloendothelial clearance and phagocytic killing. </w:t>
      </w:r>
      <w:r w:rsidRPr="00C11752">
        <w:rPr>
          <w:rFonts w:ascii="Book Antiqua" w:hAnsi="Book Antiqua" w:cs="宋体"/>
          <w:i/>
          <w:iCs/>
        </w:rPr>
        <w:t>J Leukoc Biol</w:t>
      </w:r>
      <w:r w:rsidRPr="00C11752">
        <w:rPr>
          <w:rFonts w:ascii="Book Antiqua" w:hAnsi="Book Antiqua" w:cs="宋体"/>
        </w:rPr>
        <w:t> 1994; </w:t>
      </w:r>
      <w:r w:rsidRPr="00C11752">
        <w:rPr>
          <w:rFonts w:ascii="Book Antiqua" w:hAnsi="Book Antiqua" w:cs="宋体"/>
          <w:b/>
          <w:bCs/>
        </w:rPr>
        <w:t>55</w:t>
      </w:r>
      <w:r w:rsidRPr="00C11752">
        <w:rPr>
          <w:rFonts w:ascii="Book Antiqua" w:hAnsi="Book Antiqua" w:cs="宋体"/>
        </w:rPr>
        <w:t>: 248-252 [PMID: 8301221]</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lastRenderedPageBreak/>
        <w:t>71 </w:t>
      </w:r>
      <w:r w:rsidRPr="00C11752">
        <w:rPr>
          <w:rFonts w:ascii="Book Antiqua" w:hAnsi="Book Antiqua" w:cs="宋体"/>
          <w:b/>
          <w:bCs/>
        </w:rPr>
        <w:t>Kolios G</w:t>
      </w:r>
      <w:r w:rsidRPr="00C11752">
        <w:rPr>
          <w:rFonts w:ascii="Book Antiqua" w:hAnsi="Book Antiqua" w:cs="宋体"/>
        </w:rPr>
        <w:t>, Valatas V, Kouroumalis E. Role of Kupffer cells in the pathogenesis of liver disease. </w:t>
      </w:r>
      <w:r w:rsidRPr="00C11752">
        <w:rPr>
          <w:rFonts w:ascii="Book Antiqua" w:hAnsi="Book Antiqua" w:cs="宋体"/>
          <w:i/>
          <w:iCs/>
        </w:rPr>
        <w:t>World J Gastroenterol</w:t>
      </w:r>
      <w:r w:rsidRPr="00C11752">
        <w:rPr>
          <w:rFonts w:ascii="Book Antiqua" w:hAnsi="Book Antiqua" w:cs="宋体"/>
        </w:rPr>
        <w:t> 2006; </w:t>
      </w:r>
      <w:r w:rsidRPr="00C11752">
        <w:rPr>
          <w:rFonts w:ascii="Book Antiqua" w:hAnsi="Book Antiqua" w:cs="宋体"/>
          <w:b/>
          <w:bCs/>
        </w:rPr>
        <w:t>12</w:t>
      </w:r>
      <w:r w:rsidRPr="00C11752">
        <w:rPr>
          <w:rFonts w:ascii="Book Antiqua" w:hAnsi="Book Antiqua" w:cs="宋体"/>
        </w:rPr>
        <w:t>: 7413-7420 [PMID: 17167827]</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72 </w:t>
      </w:r>
      <w:r w:rsidRPr="00C11752">
        <w:rPr>
          <w:rFonts w:ascii="Book Antiqua" w:hAnsi="Book Antiqua" w:cs="宋体"/>
          <w:b/>
          <w:bCs/>
        </w:rPr>
        <w:t>Steib CJ</w:t>
      </w:r>
      <w:r w:rsidRPr="00C11752">
        <w:rPr>
          <w:rFonts w:ascii="Book Antiqua" w:hAnsi="Book Antiqua" w:cs="宋体"/>
        </w:rPr>
        <w:t>, Gerbes AL, Bystron M, Op den Winkel M, Härtl J, Roggel F, Prüfer T, Göke B, Bilzer M. Kupffer cell activation in normal and fibrotic livers increases portal pressure via thromboxane A(2). </w:t>
      </w:r>
      <w:r w:rsidRPr="00C11752">
        <w:rPr>
          <w:rFonts w:ascii="Book Antiqua" w:hAnsi="Book Antiqua" w:cs="宋体"/>
          <w:i/>
          <w:iCs/>
        </w:rPr>
        <w:t>J Hepatol</w:t>
      </w:r>
      <w:r w:rsidRPr="00C11752">
        <w:rPr>
          <w:rFonts w:ascii="Book Antiqua" w:hAnsi="Book Antiqua" w:cs="宋体"/>
        </w:rPr>
        <w:t> 2007; </w:t>
      </w:r>
      <w:r w:rsidRPr="00C11752">
        <w:rPr>
          <w:rFonts w:ascii="Book Antiqua" w:hAnsi="Book Antiqua" w:cs="宋体"/>
          <w:b/>
          <w:bCs/>
        </w:rPr>
        <w:t>47</w:t>
      </w:r>
      <w:r w:rsidRPr="00C11752">
        <w:rPr>
          <w:rFonts w:ascii="Book Antiqua" w:hAnsi="Book Antiqua" w:cs="宋体"/>
        </w:rPr>
        <w:t>: 228-238 [PMID: 17573142 DOI: 10.1016/j.jhep.2007.03.019]</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73 </w:t>
      </w:r>
      <w:r w:rsidRPr="00C11752">
        <w:rPr>
          <w:rFonts w:ascii="Book Antiqua" w:hAnsi="Book Antiqua" w:cs="宋体"/>
          <w:b/>
          <w:bCs/>
        </w:rPr>
        <w:t>Steib CJ</w:t>
      </w:r>
      <w:r w:rsidRPr="00C11752">
        <w:rPr>
          <w:rFonts w:ascii="Book Antiqua" w:hAnsi="Book Antiqua" w:cs="宋体"/>
        </w:rPr>
        <w:t>. Kupffer cell activation and portal hypertension. </w:t>
      </w:r>
      <w:r w:rsidRPr="00C11752">
        <w:rPr>
          <w:rFonts w:ascii="Book Antiqua" w:hAnsi="Book Antiqua" w:cs="宋体"/>
          <w:i/>
          <w:iCs/>
        </w:rPr>
        <w:t>Gut</w:t>
      </w:r>
      <w:r w:rsidRPr="00C11752">
        <w:rPr>
          <w:rFonts w:ascii="Book Antiqua" w:hAnsi="Book Antiqua" w:cs="宋体"/>
        </w:rPr>
        <w:t> 2011; </w:t>
      </w:r>
      <w:r w:rsidRPr="00C11752">
        <w:rPr>
          <w:rFonts w:ascii="Book Antiqua" w:hAnsi="Book Antiqua" w:cs="宋体"/>
          <w:b/>
          <w:bCs/>
        </w:rPr>
        <w:t>60</w:t>
      </w:r>
      <w:r w:rsidRPr="00C11752">
        <w:rPr>
          <w:rFonts w:ascii="Book Antiqua" w:hAnsi="Book Antiqua" w:cs="宋体"/>
        </w:rPr>
        <w:t>: 1307-1308 [PMID: 21708827 DOI: 10.1136/gut.2011.242560]</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74 </w:t>
      </w:r>
      <w:r w:rsidRPr="00C11752">
        <w:rPr>
          <w:rFonts w:ascii="Book Antiqua" w:hAnsi="Book Antiqua" w:cs="宋体"/>
          <w:b/>
          <w:bCs/>
        </w:rPr>
        <w:t>Holland-Fischer P</w:t>
      </w:r>
      <w:r w:rsidRPr="00C11752">
        <w:rPr>
          <w:rFonts w:ascii="Book Antiqua" w:hAnsi="Book Antiqua" w:cs="宋体"/>
        </w:rPr>
        <w:t>, Grønbæk H, Sandahl TD, Moestrup SK, Riggio O, Ridola L, Aagaard NK, Møller HJ, Vilstrup H. Kupffer cells are activated in cirrhotic portal hypertension and not normalised by TIPS. </w:t>
      </w:r>
      <w:r w:rsidRPr="00C11752">
        <w:rPr>
          <w:rFonts w:ascii="Book Antiqua" w:hAnsi="Book Antiqua" w:cs="宋体"/>
          <w:i/>
          <w:iCs/>
        </w:rPr>
        <w:t>Gut</w:t>
      </w:r>
      <w:r w:rsidRPr="00C11752">
        <w:rPr>
          <w:rFonts w:ascii="Book Antiqua" w:hAnsi="Book Antiqua" w:cs="宋体"/>
        </w:rPr>
        <w:t> 2011; </w:t>
      </w:r>
      <w:r w:rsidRPr="00C11752">
        <w:rPr>
          <w:rFonts w:ascii="Book Antiqua" w:hAnsi="Book Antiqua" w:cs="宋体"/>
          <w:b/>
          <w:bCs/>
        </w:rPr>
        <w:t>60</w:t>
      </w:r>
      <w:r w:rsidRPr="00C11752">
        <w:rPr>
          <w:rFonts w:ascii="Book Antiqua" w:hAnsi="Book Antiqua" w:cs="宋体"/>
        </w:rPr>
        <w:t>: 1389-1393 [PMID: 21572121 DOI: 10.1136/gut.2010.234542]</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75 </w:t>
      </w:r>
      <w:r w:rsidRPr="00C11752">
        <w:rPr>
          <w:rFonts w:ascii="Book Antiqua" w:hAnsi="Book Antiqua" w:cs="宋体"/>
          <w:b/>
          <w:bCs/>
        </w:rPr>
        <w:t>Grønbaek H</w:t>
      </w:r>
      <w:r w:rsidRPr="00C11752">
        <w:rPr>
          <w:rFonts w:ascii="Book Antiqua" w:hAnsi="Book Antiqua" w:cs="宋体"/>
        </w:rPr>
        <w:t>, Sandahl TD, Mortensen C, Vilstrup H, Møller HJ, Møller S. Soluble CD163, a marker of Kupffer cell activation, is related to portal hypertension in patients with liver cirrhosis. </w:t>
      </w:r>
      <w:r w:rsidRPr="00C11752">
        <w:rPr>
          <w:rFonts w:ascii="Book Antiqua" w:hAnsi="Book Antiqua" w:cs="宋体"/>
          <w:i/>
          <w:iCs/>
        </w:rPr>
        <w:t>Aliment Pharmacol Ther</w:t>
      </w:r>
      <w:r w:rsidRPr="00C11752">
        <w:rPr>
          <w:rFonts w:ascii="Book Antiqua" w:hAnsi="Book Antiqua" w:cs="宋体"/>
        </w:rPr>
        <w:t> 2012; </w:t>
      </w:r>
      <w:r w:rsidRPr="00C11752">
        <w:rPr>
          <w:rFonts w:ascii="Book Antiqua" w:hAnsi="Book Antiqua" w:cs="宋体"/>
          <w:b/>
          <w:bCs/>
        </w:rPr>
        <w:t>36</w:t>
      </w:r>
      <w:r w:rsidRPr="00C11752">
        <w:rPr>
          <w:rFonts w:ascii="Book Antiqua" w:hAnsi="Book Antiqua" w:cs="宋体"/>
        </w:rPr>
        <w:t>: 173-180 [PMID: 22591184 DOI: 10.1111/j.1365-2036.2012.05134.x]</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76 </w:t>
      </w:r>
      <w:r w:rsidRPr="00C11752">
        <w:rPr>
          <w:rFonts w:ascii="Book Antiqua" w:hAnsi="Book Antiqua" w:cs="宋体"/>
          <w:b/>
          <w:bCs/>
        </w:rPr>
        <w:t>Rimola A</w:t>
      </w:r>
      <w:r w:rsidRPr="00C11752">
        <w:rPr>
          <w:rFonts w:ascii="Book Antiqua" w:hAnsi="Book Antiqua" w:cs="宋体"/>
        </w:rPr>
        <w:t>, Soto R, Bory F, Arroyo V, Piera C, Rodes J. Reticuloendothelial system phagocytic activity in cirrhosis and its relation to bacterial infections and prognosis. </w:t>
      </w:r>
      <w:r w:rsidRPr="00C11752">
        <w:rPr>
          <w:rFonts w:ascii="Book Antiqua" w:hAnsi="Book Antiqua" w:cs="宋体"/>
          <w:i/>
          <w:iCs/>
        </w:rPr>
        <w:t>Hepatology</w:t>
      </w:r>
      <w:r w:rsidRPr="00C11752">
        <w:rPr>
          <w:rFonts w:ascii="Book Antiqua" w:hAnsi="Book Antiqua" w:cs="宋体"/>
        </w:rPr>
        <w:t> 1984; </w:t>
      </w:r>
      <w:r w:rsidRPr="00C11752">
        <w:rPr>
          <w:rFonts w:ascii="Book Antiqua" w:hAnsi="Book Antiqua" w:cs="宋体"/>
          <w:b/>
          <w:bCs/>
        </w:rPr>
        <w:t>4</w:t>
      </w:r>
      <w:r w:rsidRPr="00C11752">
        <w:rPr>
          <w:rFonts w:ascii="Book Antiqua" w:hAnsi="Book Antiqua" w:cs="宋体"/>
        </w:rPr>
        <w:t>: 53-58 [PMID: 6693068]</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77 </w:t>
      </w:r>
      <w:r w:rsidRPr="00C11752">
        <w:rPr>
          <w:rFonts w:ascii="Book Antiqua" w:hAnsi="Book Antiqua" w:cs="宋体"/>
          <w:b/>
          <w:bCs/>
        </w:rPr>
        <w:t>Van Gorp H</w:t>
      </w:r>
      <w:r w:rsidRPr="00C11752">
        <w:rPr>
          <w:rFonts w:ascii="Book Antiqua" w:hAnsi="Book Antiqua" w:cs="宋体"/>
        </w:rPr>
        <w:t>, Delputte PL, Nauwynck HJ. Scavenger receptor CD163, a Jack-of-all-trades and potential target for cell-directed therapy. </w:t>
      </w:r>
      <w:r w:rsidRPr="00C11752">
        <w:rPr>
          <w:rFonts w:ascii="Book Antiqua" w:hAnsi="Book Antiqua" w:cs="宋体"/>
          <w:i/>
          <w:iCs/>
        </w:rPr>
        <w:t>Mol Immunol</w:t>
      </w:r>
      <w:r w:rsidRPr="00C11752">
        <w:rPr>
          <w:rFonts w:ascii="Book Antiqua" w:hAnsi="Book Antiqua" w:cs="宋体"/>
        </w:rPr>
        <w:t> 2010; </w:t>
      </w:r>
      <w:r w:rsidRPr="00C11752">
        <w:rPr>
          <w:rFonts w:ascii="Book Antiqua" w:hAnsi="Book Antiqua" w:cs="宋体"/>
          <w:b/>
          <w:bCs/>
        </w:rPr>
        <w:t>47</w:t>
      </w:r>
      <w:r w:rsidRPr="00C11752">
        <w:rPr>
          <w:rFonts w:ascii="Book Antiqua" w:hAnsi="Book Antiqua" w:cs="宋体"/>
        </w:rPr>
        <w:t>: 1650-1660 [PMID: 20299103 DOI: 10.1016/j.molimm.2010.02.008]</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78 </w:t>
      </w:r>
      <w:r w:rsidRPr="00C11752">
        <w:rPr>
          <w:rFonts w:ascii="Book Antiqua" w:hAnsi="Book Antiqua" w:cs="宋体"/>
          <w:b/>
          <w:bCs/>
        </w:rPr>
        <w:t>Fabriek BO</w:t>
      </w:r>
      <w:r w:rsidRPr="00C11752">
        <w:rPr>
          <w:rFonts w:ascii="Book Antiqua" w:hAnsi="Book Antiqua" w:cs="宋体"/>
        </w:rPr>
        <w:t>, van Bruggen R, Deng DM, Ligtenberg AJ, Nazmi K, Schornagel K, Vloet RP, Dijkstra CD, van den Berg TK. The macrophage scavenger receptor CD163 functions as an innate immune sensor for bacteria. </w:t>
      </w:r>
      <w:r w:rsidRPr="00C11752">
        <w:rPr>
          <w:rFonts w:ascii="Book Antiqua" w:hAnsi="Book Antiqua" w:cs="宋体"/>
          <w:i/>
          <w:iCs/>
        </w:rPr>
        <w:t>Blood</w:t>
      </w:r>
      <w:r w:rsidRPr="00C11752">
        <w:rPr>
          <w:rFonts w:ascii="Book Antiqua" w:hAnsi="Book Antiqua" w:cs="宋体"/>
        </w:rPr>
        <w:t> 2009; </w:t>
      </w:r>
      <w:r w:rsidRPr="00C11752">
        <w:rPr>
          <w:rFonts w:ascii="Book Antiqua" w:hAnsi="Book Antiqua" w:cs="宋体"/>
          <w:b/>
          <w:bCs/>
        </w:rPr>
        <w:t>113</w:t>
      </w:r>
      <w:r w:rsidRPr="00C11752">
        <w:rPr>
          <w:rFonts w:ascii="Book Antiqua" w:hAnsi="Book Antiqua" w:cs="宋体"/>
        </w:rPr>
        <w:t>: 887-892 [PMID: 18849484 DOI: 10.1182/blood-2008-07-167064]</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79 </w:t>
      </w:r>
      <w:r w:rsidRPr="00C11752">
        <w:rPr>
          <w:rFonts w:ascii="Book Antiqua" w:hAnsi="Book Antiqua" w:cs="宋体"/>
          <w:b/>
          <w:bCs/>
        </w:rPr>
        <w:t>Møller HJ</w:t>
      </w:r>
      <w:r w:rsidRPr="00C11752">
        <w:rPr>
          <w:rFonts w:ascii="Book Antiqua" w:hAnsi="Book Antiqua" w:cs="宋体"/>
        </w:rPr>
        <w:t>. Soluble CD163. </w:t>
      </w:r>
      <w:r w:rsidRPr="00C11752">
        <w:rPr>
          <w:rFonts w:ascii="Book Antiqua" w:hAnsi="Book Antiqua" w:cs="宋体"/>
          <w:i/>
          <w:iCs/>
        </w:rPr>
        <w:t>Scand J Clin Lab Invest</w:t>
      </w:r>
      <w:r w:rsidRPr="00C11752">
        <w:rPr>
          <w:rFonts w:ascii="Book Antiqua" w:hAnsi="Book Antiqua" w:cs="宋体"/>
        </w:rPr>
        <w:t> 2012; </w:t>
      </w:r>
      <w:r w:rsidRPr="00C11752">
        <w:rPr>
          <w:rFonts w:ascii="Book Antiqua" w:hAnsi="Book Antiqua" w:cs="宋体"/>
          <w:b/>
          <w:bCs/>
        </w:rPr>
        <w:t>72</w:t>
      </w:r>
      <w:r w:rsidRPr="00C11752">
        <w:rPr>
          <w:rFonts w:ascii="Book Antiqua" w:hAnsi="Book Antiqua" w:cs="宋体"/>
        </w:rPr>
        <w:t>: 1-13 [PMID: 22060747 DOI: 10.3109/00365513.2011.626868]</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lastRenderedPageBreak/>
        <w:t>80 </w:t>
      </w:r>
      <w:r w:rsidRPr="00C11752">
        <w:rPr>
          <w:rFonts w:ascii="Book Antiqua" w:hAnsi="Book Antiqua" w:cs="宋体"/>
          <w:b/>
          <w:bCs/>
        </w:rPr>
        <w:t>Luster AD</w:t>
      </w:r>
      <w:r w:rsidRPr="00C11752">
        <w:rPr>
          <w:rFonts w:ascii="Book Antiqua" w:hAnsi="Book Antiqua" w:cs="宋体"/>
        </w:rPr>
        <w:t>. Chemokines--chemotactic cytokines that mediate inflammation. </w:t>
      </w:r>
      <w:r w:rsidRPr="00C11752">
        <w:rPr>
          <w:rFonts w:ascii="Book Antiqua" w:hAnsi="Book Antiqua" w:cs="宋体"/>
          <w:i/>
          <w:iCs/>
        </w:rPr>
        <w:t>N Engl J Med</w:t>
      </w:r>
      <w:r w:rsidRPr="00C11752">
        <w:rPr>
          <w:rFonts w:ascii="Book Antiqua" w:hAnsi="Book Antiqua" w:cs="宋体"/>
        </w:rPr>
        <w:t> 1998; </w:t>
      </w:r>
      <w:r w:rsidRPr="00C11752">
        <w:rPr>
          <w:rFonts w:ascii="Book Antiqua" w:hAnsi="Book Antiqua" w:cs="宋体"/>
          <w:b/>
          <w:bCs/>
        </w:rPr>
        <w:t>338</w:t>
      </w:r>
      <w:r w:rsidRPr="00C11752">
        <w:rPr>
          <w:rFonts w:ascii="Book Antiqua" w:hAnsi="Book Antiqua" w:cs="宋体"/>
        </w:rPr>
        <w:t>: 436-445 [PMID: 9459648 DOI: 10.1056/nejm199802123380706]</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81 </w:t>
      </w:r>
      <w:r w:rsidRPr="00C11752">
        <w:rPr>
          <w:rFonts w:ascii="Book Antiqua" w:hAnsi="Book Antiqua" w:cs="宋体"/>
          <w:b/>
          <w:bCs/>
        </w:rPr>
        <w:t>Marra F</w:t>
      </w:r>
      <w:r w:rsidRPr="00C11752">
        <w:rPr>
          <w:rFonts w:ascii="Book Antiqua" w:hAnsi="Book Antiqua" w:cs="宋体"/>
        </w:rPr>
        <w:t>, DeFranco R, Grappone C, Milani S, Pastacaldi S, Pinzani M, Romanelli RG, Laffi G, Gentilini P. Increased expression of monocyte chemotactic protein-1 during active hepatic fibrogenesis: correlation with monocyte infiltration. </w:t>
      </w:r>
      <w:r w:rsidRPr="00C11752">
        <w:rPr>
          <w:rFonts w:ascii="Book Antiqua" w:hAnsi="Book Antiqua" w:cs="宋体"/>
          <w:i/>
          <w:iCs/>
        </w:rPr>
        <w:t>Am J Pathol</w:t>
      </w:r>
      <w:r w:rsidRPr="00C11752">
        <w:rPr>
          <w:rFonts w:ascii="Book Antiqua" w:hAnsi="Book Antiqua" w:cs="宋体"/>
        </w:rPr>
        <w:t> 1998; </w:t>
      </w:r>
      <w:r w:rsidRPr="00C11752">
        <w:rPr>
          <w:rFonts w:ascii="Book Antiqua" w:hAnsi="Book Antiqua" w:cs="宋体"/>
          <w:b/>
          <w:bCs/>
        </w:rPr>
        <w:t>152</w:t>
      </w:r>
      <w:r w:rsidRPr="00C11752">
        <w:rPr>
          <w:rFonts w:ascii="Book Antiqua" w:hAnsi="Book Antiqua" w:cs="宋体"/>
        </w:rPr>
        <w:t>: 423-430 [PMID: 9466568]</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82 </w:t>
      </w:r>
      <w:r w:rsidRPr="00C11752">
        <w:rPr>
          <w:rFonts w:ascii="Book Antiqua" w:hAnsi="Book Antiqua" w:cs="宋体"/>
          <w:b/>
          <w:bCs/>
        </w:rPr>
        <w:t>Gäbele E</w:t>
      </w:r>
      <w:r w:rsidRPr="00C11752">
        <w:rPr>
          <w:rFonts w:ascii="Book Antiqua" w:hAnsi="Book Antiqua" w:cs="宋体"/>
        </w:rPr>
        <w:t>, Mühlbauer M, Paulo H, Johann M, Meltzer C, Leidl F, Wodarz N, Wiest R, Schölmerich J, Hellerbrand C. Analysis of monocyte chemotactic protein-1 gene polymorphism in patients with spontaneous bacterial peritonitis. </w:t>
      </w:r>
      <w:r w:rsidRPr="00C11752">
        <w:rPr>
          <w:rFonts w:ascii="Book Antiqua" w:hAnsi="Book Antiqua" w:cs="宋体"/>
          <w:i/>
          <w:iCs/>
        </w:rPr>
        <w:t>World J Gastroenterol</w:t>
      </w:r>
      <w:r w:rsidRPr="00C11752">
        <w:rPr>
          <w:rFonts w:ascii="Book Antiqua" w:hAnsi="Book Antiqua" w:cs="宋体"/>
        </w:rPr>
        <w:t> 2009; </w:t>
      </w:r>
      <w:r w:rsidRPr="00C11752">
        <w:rPr>
          <w:rFonts w:ascii="Book Antiqua" w:hAnsi="Book Antiqua" w:cs="宋体"/>
          <w:b/>
          <w:bCs/>
        </w:rPr>
        <w:t>15</w:t>
      </w:r>
      <w:r w:rsidRPr="00C11752">
        <w:rPr>
          <w:rFonts w:ascii="Book Antiqua" w:hAnsi="Book Antiqua" w:cs="宋体"/>
        </w:rPr>
        <w:t>: 5558-5562 [PMID: 19938194]</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83 </w:t>
      </w:r>
      <w:r w:rsidRPr="00C11752">
        <w:rPr>
          <w:rFonts w:ascii="Book Antiqua" w:hAnsi="Book Antiqua" w:cs="宋体"/>
          <w:b/>
          <w:bCs/>
        </w:rPr>
        <w:t>Mühlbauer M</w:t>
      </w:r>
      <w:r w:rsidRPr="00C11752">
        <w:rPr>
          <w:rFonts w:ascii="Book Antiqua" w:hAnsi="Book Antiqua" w:cs="宋体"/>
        </w:rPr>
        <w:t>, Bosserhoff AK, Hartmann A, Thasler WE, Weiss TS, Herfarth H, Lock G, Schölmerich J, Hellerbrand C. A novel MCP-1 gene polymorphism is associated with hepatic MCP-1 expression and severity of HCV-related liver disease. </w:t>
      </w:r>
      <w:r w:rsidRPr="00C11752">
        <w:rPr>
          <w:rFonts w:ascii="Book Antiqua" w:hAnsi="Book Antiqua" w:cs="宋体"/>
          <w:i/>
          <w:iCs/>
        </w:rPr>
        <w:t>Gastroenterology</w:t>
      </w:r>
      <w:r w:rsidRPr="00C11752">
        <w:rPr>
          <w:rFonts w:ascii="Book Antiqua" w:hAnsi="Book Antiqua" w:cs="宋体"/>
        </w:rPr>
        <w:t> 2003; </w:t>
      </w:r>
      <w:r w:rsidRPr="00C11752">
        <w:rPr>
          <w:rFonts w:ascii="Book Antiqua" w:hAnsi="Book Antiqua" w:cs="宋体"/>
          <w:b/>
          <w:bCs/>
        </w:rPr>
        <w:t>125</w:t>
      </w:r>
      <w:r w:rsidRPr="00C11752">
        <w:rPr>
          <w:rFonts w:ascii="Book Antiqua" w:hAnsi="Book Antiqua" w:cs="宋体"/>
        </w:rPr>
        <w:t>: 1085-1093 [PMID: 14517792]</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84 </w:t>
      </w:r>
      <w:r w:rsidRPr="00C11752">
        <w:rPr>
          <w:rFonts w:ascii="Book Antiqua" w:hAnsi="Book Antiqua" w:cs="宋体"/>
          <w:b/>
          <w:bCs/>
        </w:rPr>
        <w:t>Manifold IH</w:t>
      </w:r>
      <w:r w:rsidRPr="00C11752">
        <w:rPr>
          <w:rFonts w:ascii="Book Antiqua" w:hAnsi="Book Antiqua" w:cs="宋体"/>
        </w:rPr>
        <w:t>, Triger DR, Underwood JC. Kupffer-cell depletion in chronic liver disease: implications for hepatic carcinogenesis. </w:t>
      </w:r>
      <w:r w:rsidRPr="00C11752">
        <w:rPr>
          <w:rFonts w:ascii="Book Antiqua" w:hAnsi="Book Antiqua" w:cs="宋体"/>
          <w:i/>
          <w:iCs/>
        </w:rPr>
        <w:t>Lancet</w:t>
      </w:r>
      <w:r w:rsidRPr="00C11752">
        <w:rPr>
          <w:rFonts w:ascii="Book Antiqua" w:hAnsi="Book Antiqua" w:cs="宋体"/>
        </w:rPr>
        <w:t> 1983; </w:t>
      </w:r>
      <w:r w:rsidRPr="00C11752">
        <w:rPr>
          <w:rFonts w:ascii="Book Antiqua" w:hAnsi="Book Antiqua" w:cs="宋体"/>
          <w:b/>
          <w:bCs/>
        </w:rPr>
        <w:t>2</w:t>
      </w:r>
      <w:r w:rsidRPr="00C11752">
        <w:rPr>
          <w:rFonts w:ascii="Book Antiqua" w:hAnsi="Book Antiqua" w:cs="宋体"/>
        </w:rPr>
        <w:t>: 431-433 [PMID: 6135915]</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85 </w:t>
      </w:r>
      <w:r w:rsidRPr="00C11752">
        <w:rPr>
          <w:rFonts w:ascii="Book Antiqua" w:hAnsi="Book Antiqua" w:cs="宋体"/>
          <w:b/>
          <w:bCs/>
        </w:rPr>
        <w:t>Tonan T</w:t>
      </w:r>
      <w:r w:rsidRPr="00C11752">
        <w:rPr>
          <w:rFonts w:ascii="Book Antiqua" w:hAnsi="Book Antiqua" w:cs="宋体"/>
        </w:rPr>
        <w:t>, Fujimoto K, Qayyum A, Morita Y, Nakashima O, Ono N, Kawahara A, Kage M, Hayabuchi N, Ueno T. CD14 expression and Kupffer cell dysfunction in non-alcoholic steatohepatitis: superparamagnetic iron oxide-magnetic resonance image and pathologic correlation. </w:t>
      </w:r>
      <w:r w:rsidRPr="00C11752">
        <w:rPr>
          <w:rFonts w:ascii="Book Antiqua" w:hAnsi="Book Antiqua" w:cs="宋体"/>
          <w:i/>
          <w:iCs/>
        </w:rPr>
        <w:t>J Gastroenterol Hepatol</w:t>
      </w:r>
      <w:r w:rsidRPr="00C11752">
        <w:rPr>
          <w:rFonts w:ascii="Book Antiqua" w:hAnsi="Book Antiqua" w:cs="宋体"/>
        </w:rPr>
        <w:t> 2012; </w:t>
      </w:r>
      <w:r w:rsidRPr="00C11752">
        <w:rPr>
          <w:rFonts w:ascii="Book Antiqua" w:hAnsi="Book Antiqua" w:cs="宋体"/>
          <w:b/>
          <w:bCs/>
        </w:rPr>
        <w:t>27</w:t>
      </w:r>
      <w:r w:rsidRPr="00C11752">
        <w:rPr>
          <w:rFonts w:ascii="Book Antiqua" w:hAnsi="Book Antiqua" w:cs="宋体"/>
        </w:rPr>
        <w:t>: 789-796 [PMID: 22188204 DOI: 10.1111/j.1440-1746.2011.07057.x]</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86 </w:t>
      </w:r>
      <w:r w:rsidRPr="00C11752">
        <w:rPr>
          <w:rFonts w:ascii="Book Antiqua" w:hAnsi="Book Antiqua" w:cs="宋体"/>
          <w:b/>
          <w:bCs/>
        </w:rPr>
        <w:t>Tanimoto A</w:t>
      </w:r>
      <w:r w:rsidRPr="00C11752">
        <w:rPr>
          <w:rFonts w:ascii="Book Antiqua" w:hAnsi="Book Antiqua" w:cs="宋体"/>
        </w:rPr>
        <w:t>, Yuasa Y, Shinmoto H, Jinzaki M, Imai Y, Okuda S, Kuribayashi S. Superparamagnetic iron oxide-mediated hepatic signal intensity change in patients with and without cirrhosis: pulse sequence effects and Kupffer cell function. </w:t>
      </w:r>
      <w:r w:rsidRPr="00C11752">
        <w:rPr>
          <w:rFonts w:ascii="Book Antiqua" w:hAnsi="Book Antiqua" w:cs="宋体"/>
          <w:i/>
          <w:iCs/>
        </w:rPr>
        <w:t>Radiology</w:t>
      </w:r>
      <w:r w:rsidRPr="00C11752">
        <w:rPr>
          <w:rFonts w:ascii="Book Antiqua" w:hAnsi="Book Antiqua" w:cs="宋体"/>
        </w:rPr>
        <w:t> 2002; </w:t>
      </w:r>
      <w:r w:rsidRPr="00C11752">
        <w:rPr>
          <w:rFonts w:ascii="Book Antiqua" w:hAnsi="Book Antiqua" w:cs="宋体"/>
          <w:b/>
          <w:bCs/>
        </w:rPr>
        <w:t>222</w:t>
      </w:r>
      <w:r w:rsidRPr="00C11752">
        <w:rPr>
          <w:rFonts w:ascii="Book Antiqua" w:hAnsi="Book Antiqua" w:cs="宋体"/>
        </w:rPr>
        <w:t>: 661-666 [PMID: 11867782 DOI: 10.1148/radiol.2223010690]</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lastRenderedPageBreak/>
        <w:t>87 </w:t>
      </w:r>
      <w:r w:rsidRPr="00C11752">
        <w:rPr>
          <w:rFonts w:ascii="Book Antiqua" w:hAnsi="Book Antiqua" w:cs="宋体"/>
          <w:b/>
          <w:bCs/>
        </w:rPr>
        <w:t>Gomez F</w:t>
      </w:r>
      <w:r w:rsidRPr="00C11752">
        <w:rPr>
          <w:rFonts w:ascii="Book Antiqua" w:hAnsi="Book Antiqua" w:cs="宋体"/>
        </w:rPr>
        <w:t>, Ruiz P, Schreiber AD. Impaired function of macrophage Fc gamma receptors and bacterial infection in alcoholic cirrhosis. </w:t>
      </w:r>
      <w:r w:rsidRPr="00C11752">
        <w:rPr>
          <w:rFonts w:ascii="Book Antiqua" w:hAnsi="Book Antiqua" w:cs="宋体"/>
          <w:i/>
          <w:iCs/>
        </w:rPr>
        <w:t>N Engl J Med</w:t>
      </w:r>
      <w:r w:rsidRPr="00C11752">
        <w:rPr>
          <w:rFonts w:ascii="Book Antiqua" w:hAnsi="Book Antiqua" w:cs="宋体"/>
        </w:rPr>
        <w:t> 1994; </w:t>
      </w:r>
      <w:r w:rsidRPr="00C11752">
        <w:rPr>
          <w:rFonts w:ascii="Book Antiqua" w:hAnsi="Book Antiqua" w:cs="宋体"/>
          <w:b/>
          <w:bCs/>
        </w:rPr>
        <w:t>331</w:t>
      </w:r>
      <w:r w:rsidRPr="00C11752">
        <w:rPr>
          <w:rFonts w:ascii="Book Antiqua" w:hAnsi="Book Antiqua" w:cs="宋体"/>
        </w:rPr>
        <w:t>: 1122-1128 [PMID: 7935636 DOI: 10.1056/nejm199410273311704]</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88 </w:t>
      </w:r>
      <w:r w:rsidRPr="00C11752">
        <w:rPr>
          <w:rFonts w:ascii="Book Antiqua" w:hAnsi="Book Antiqua" w:cs="宋体"/>
          <w:b/>
          <w:bCs/>
        </w:rPr>
        <w:t>Stadlbauer V</w:t>
      </w:r>
      <w:r w:rsidRPr="00C11752">
        <w:rPr>
          <w:rFonts w:ascii="Book Antiqua" w:hAnsi="Book Antiqua" w:cs="宋体"/>
        </w:rPr>
        <w:t>, Mookerjee RP, Wright GA, Davies NA, Jürgens G, Hallström S, Jalan R. Role of Toll-like receptors 2, 4, and 9 in mediating neutrophil dysfunction in alcoholic hepatitis. </w:t>
      </w:r>
      <w:r w:rsidRPr="00C11752">
        <w:rPr>
          <w:rFonts w:ascii="Book Antiqua" w:hAnsi="Book Antiqua" w:cs="宋体"/>
          <w:i/>
          <w:iCs/>
        </w:rPr>
        <w:t>Am J Physiol Gastrointest Liver Physiol</w:t>
      </w:r>
      <w:r w:rsidRPr="00C11752">
        <w:rPr>
          <w:rFonts w:ascii="Book Antiqua" w:hAnsi="Book Antiqua" w:cs="宋体"/>
        </w:rPr>
        <w:t> 2009; </w:t>
      </w:r>
      <w:r w:rsidRPr="00C11752">
        <w:rPr>
          <w:rFonts w:ascii="Book Antiqua" w:hAnsi="Book Antiqua" w:cs="宋体"/>
          <w:b/>
          <w:bCs/>
        </w:rPr>
        <w:t>296</w:t>
      </w:r>
      <w:r w:rsidRPr="00C11752">
        <w:rPr>
          <w:rFonts w:ascii="Book Antiqua" w:hAnsi="Book Antiqua" w:cs="宋体"/>
        </w:rPr>
        <w:t>: G15-G22 [PMID: 19033535 DOI: 10.1152/ajpgi.90512.2008]</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89 </w:t>
      </w:r>
      <w:r w:rsidRPr="00C11752">
        <w:rPr>
          <w:rFonts w:ascii="Book Antiqua" w:hAnsi="Book Antiqua" w:cs="宋体"/>
          <w:b/>
          <w:bCs/>
        </w:rPr>
        <w:t>Leber B</w:t>
      </w:r>
      <w:r w:rsidRPr="00C11752">
        <w:rPr>
          <w:rFonts w:ascii="Book Antiqua" w:hAnsi="Book Antiqua" w:cs="宋体"/>
        </w:rPr>
        <w:t>, Spindelboeck W, Stadlbauer V. Infectious complications of acute and chronic liver disease. </w:t>
      </w:r>
      <w:r w:rsidRPr="00C11752">
        <w:rPr>
          <w:rFonts w:ascii="Book Antiqua" w:hAnsi="Book Antiqua" w:cs="宋体"/>
          <w:i/>
          <w:iCs/>
        </w:rPr>
        <w:t>Semin Respir Crit Care Med</w:t>
      </w:r>
      <w:r w:rsidRPr="00C11752">
        <w:rPr>
          <w:rFonts w:ascii="Book Antiqua" w:hAnsi="Book Antiqua" w:cs="宋体"/>
        </w:rPr>
        <w:t> 2012; </w:t>
      </w:r>
      <w:r w:rsidRPr="00C11752">
        <w:rPr>
          <w:rFonts w:ascii="Book Antiqua" w:hAnsi="Book Antiqua" w:cs="宋体"/>
          <w:b/>
          <w:bCs/>
        </w:rPr>
        <w:t>33</w:t>
      </w:r>
      <w:r w:rsidRPr="00C11752">
        <w:rPr>
          <w:rFonts w:ascii="Book Antiqua" w:hAnsi="Book Antiqua" w:cs="宋体"/>
        </w:rPr>
        <w:t>: 80-95 [PMID: 22447263 DOI: 10.1055/s-0032-1301737]</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90 </w:t>
      </w:r>
      <w:r w:rsidRPr="00C11752">
        <w:rPr>
          <w:rFonts w:ascii="Book Antiqua" w:hAnsi="Book Antiqua" w:cs="宋体"/>
          <w:b/>
          <w:bCs/>
        </w:rPr>
        <w:t>Fiuza C</w:t>
      </w:r>
      <w:r w:rsidRPr="00C11752">
        <w:rPr>
          <w:rFonts w:ascii="Book Antiqua" w:hAnsi="Book Antiqua" w:cs="宋体"/>
        </w:rPr>
        <w:t>, Salcedo M, Clemente G, Tellado JM. In vivo neutrophil dysfunction in cirrhotic patients with advanced liver disease. </w:t>
      </w:r>
      <w:r w:rsidRPr="00C11752">
        <w:rPr>
          <w:rFonts w:ascii="Book Antiqua" w:hAnsi="Book Antiqua" w:cs="宋体"/>
          <w:i/>
          <w:iCs/>
        </w:rPr>
        <w:t>J Infect Dis</w:t>
      </w:r>
      <w:r w:rsidRPr="00C11752">
        <w:rPr>
          <w:rFonts w:ascii="Book Antiqua" w:hAnsi="Book Antiqua" w:cs="宋体"/>
        </w:rPr>
        <w:t> 2000; </w:t>
      </w:r>
      <w:r w:rsidRPr="00C11752">
        <w:rPr>
          <w:rFonts w:ascii="Book Antiqua" w:hAnsi="Book Antiqua" w:cs="宋体"/>
          <w:b/>
          <w:bCs/>
        </w:rPr>
        <w:t>182</w:t>
      </w:r>
      <w:r w:rsidRPr="00C11752">
        <w:rPr>
          <w:rFonts w:ascii="Book Antiqua" w:hAnsi="Book Antiqua" w:cs="宋体"/>
        </w:rPr>
        <w:t>: 526-533 [PMID: 10915084 DOI: 10.1086/315742]</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91 </w:t>
      </w:r>
      <w:r w:rsidRPr="00C11752">
        <w:rPr>
          <w:rFonts w:ascii="Book Antiqua" w:hAnsi="Book Antiqua" w:cs="宋体"/>
          <w:b/>
          <w:bCs/>
        </w:rPr>
        <w:t>Mookerjee RP</w:t>
      </w:r>
      <w:r w:rsidRPr="00C11752">
        <w:rPr>
          <w:rFonts w:ascii="Book Antiqua" w:hAnsi="Book Antiqua" w:cs="宋体"/>
        </w:rPr>
        <w:t>, Stadlbauer V, Lidder S, Wright GA, Hodges SJ, Davies NA, Jalan R. Neutrophil dysfunction in alcoholic hepatitis superimposed on cirrhosis is reversible and predicts the outcome. </w:t>
      </w:r>
      <w:r w:rsidRPr="00C11752">
        <w:rPr>
          <w:rFonts w:ascii="Book Antiqua" w:hAnsi="Book Antiqua" w:cs="宋体"/>
          <w:i/>
          <w:iCs/>
        </w:rPr>
        <w:t>Hepatology</w:t>
      </w:r>
      <w:r w:rsidRPr="00C11752">
        <w:rPr>
          <w:rFonts w:ascii="Book Antiqua" w:hAnsi="Book Antiqua" w:cs="宋体"/>
        </w:rPr>
        <w:t> 2007; </w:t>
      </w:r>
      <w:r w:rsidRPr="00C11752">
        <w:rPr>
          <w:rFonts w:ascii="Book Antiqua" w:hAnsi="Book Antiqua" w:cs="宋体"/>
          <w:b/>
          <w:bCs/>
        </w:rPr>
        <w:t>46</w:t>
      </w:r>
      <w:r w:rsidRPr="00C11752">
        <w:rPr>
          <w:rFonts w:ascii="Book Antiqua" w:hAnsi="Book Antiqua" w:cs="宋体"/>
        </w:rPr>
        <w:t>: 831-840 [PMID: 17680644 DOI: 10.1002/hep.21737]</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92 </w:t>
      </w:r>
      <w:r w:rsidRPr="00C11752">
        <w:rPr>
          <w:rFonts w:ascii="Book Antiqua" w:hAnsi="Book Antiqua" w:cs="宋体"/>
          <w:b/>
          <w:bCs/>
        </w:rPr>
        <w:t>Condliffe AM</w:t>
      </w:r>
      <w:r w:rsidRPr="00C11752">
        <w:rPr>
          <w:rFonts w:ascii="Book Antiqua" w:hAnsi="Book Antiqua" w:cs="宋体"/>
        </w:rPr>
        <w:t>, Kitchen E, Chilvers ER. Neutrophil priming: pathophysiological consequences and underlying mechanisms. </w:t>
      </w:r>
      <w:r w:rsidRPr="00C11752">
        <w:rPr>
          <w:rFonts w:ascii="Book Antiqua" w:hAnsi="Book Antiqua" w:cs="宋体"/>
          <w:i/>
          <w:iCs/>
        </w:rPr>
        <w:t>Clin Sci (Lond)</w:t>
      </w:r>
      <w:r w:rsidRPr="00C11752">
        <w:rPr>
          <w:rFonts w:ascii="Book Antiqua" w:hAnsi="Book Antiqua" w:cs="宋体"/>
        </w:rPr>
        <w:t> 1998; </w:t>
      </w:r>
      <w:r w:rsidRPr="00C11752">
        <w:rPr>
          <w:rFonts w:ascii="Book Antiqua" w:hAnsi="Book Antiqua" w:cs="宋体"/>
          <w:b/>
          <w:bCs/>
        </w:rPr>
        <w:t>94</w:t>
      </w:r>
      <w:r w:rsidRPr="00C11752">
        <w:rPr>
          <w:rFonts w:ascii="Book Antiqua" w:hAnsi="Book Antiqua" w:cs="宋体"/>
        </w:rPr>
        <w:t>: 461-471 [PMID: 9682667]</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93 </w:t>
      </w:r>
      <w:r w:rsidRPr="00C11752">
        <w:rPr>
          <w:rFonts w:ascii="Book Antiqua" w:hAnsi="Book Antiqua" w:cs="宋体"/>
          <w:b/>
          <w:bCs/>
        </w:rPr>
        <w:t>Stanley AJ</w:t>
      </w:r>
      <w:r w:rsidRPr="00C11752">
        <w:rPr>
          <w:rFonts w:ascii="Book Antiqua" w:hAnsi="Book Antiqua" w:cs="宋体"/>
        </w:rPr>
        <w:t>, MacGregor IR, Dillon JF, Bouchier IA, Hayes PC. Neutrophil activation in chronic liver disease. </w:t>
      </w:r>
      <w:r w:rsidRPr="00C11752">
        <w:rPr>
          <w:rFonts w:ascii="Book Antiqua" w:hAnsi="Book Antiqua" w:cs="宋体"/>
          <w:i/>
          <w:iCs/>
        </w:rPr>
        <w:t>Eur J Gastroenterol Hepatol</w:t>
      </w:r>
      <w:r w:rsidRPr="00C11752">
        <w:rPr>
          <w:rFonts w:ascii="Book Antiqua" w:hAnsi="Book Antiqua" w:cs="宋体"/>
        </w:rPr>
        <w:t> 1996; </w:t>
      </w:r>
      <w:r w:rsidRPr="00C11752">
        <w:rPr>
          <w:rFonts w:ascii="Book Antiqua" w:hAnsi="Book Antiqua" w:cs="宋体"/>
          <w:b/>
          <w:bCs/>
        </w:rPr>
        <w:t>8</w:t>
      </w:r>
      <w:r w:rsidRPr="00C11752">
        <w:rPr>
          <w:rFonts w:ascii="Book Antiqua" w:hAnsi="Book Antiqua" w:cs="宋体"/>
        </w:rPr>
        <w:t>: 135-138 [PMID: 8723417]</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94 </w:t>
      </w:r>
      <w:r w:rsidRPr="00C11752">
        <w:rPr>
          <w:rFonts w:ascii="Book Antiqua" w:hAnsi="Book Antiqua" w:cs="宋体"/>
          <w:b/>
          <w:bCs/>
        </w:rPr>
        <w:t>Bruns T</w:t>
      </w:r>
      <w:r w:rsidRPr="00C11752">
        <w:rPr>
          <w:rFonts w:ascii="Book Antiqua" w:hAnsi="Book Antiqua" w:cs="宋体"/>
        </w:rPr>
        <w:t>, Peter J, Hagel S, Herrmann A, Stallmach A. The augmented neutrophil respiratory burst in response to Escherichia coli is reduced in liver cirrhosis during infection. </w:t>
      </w:r>
      <w:r w:rsidRPr="00C11752">
        <w:rPr>
          <w:rFonts w:ascii="Book Antiqua" w:hAnsi="Book Antiqua" w:cs="宋体"/>
          <w:i/>
          <w:iCs/>
        </w:rPr>
        <w:t>Clin Exp Immunol</w:t>
      </w:r>
      <w:r w:rsidRPr="00C11752">
        <w:rPr>
          <w:rFonts w:ascii="Book Antiqua" w:hAnsi="Book Antiqua" w:cs="宋体"/>
        </w:rPr>
        <w:t> 2011; </w:t>
      </w:r>
      <w:r w:rsidRPr="00C11752">
        <w:rPr>
          <w:rFonts w:ascii="Book Antiqua" w:hAnsi="Book Antiqua" w:cs="宋体"/>
          <w:b/>
          <w:bCs/>
        </w:rPr>
        <w:t>164</w:t>
      </w:r>
      <w:r w:rsidRPr="00C11752">
        <w:rPr>
          <w:rFonts w:ascii="Book Antiqua" w:hAnsi="Book Antiqua" w:cs="宋体"/>
        </w:rPr>
        <w:t>: 346-356 [PMID: 21413941 DOI: 10.1111/j.1365-2249.2011.04373.x]</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95 </w:t>
      </w:r>
      <w:r w:rsidRPr="00C11752">
        <w:rPr>
          <w:rFonts w:ascii="Book Antiqua" w:hAnsi="Book Antiqua" w:cs="宋体"/>
          <w:b/>
          <w:bCs/>
        </w:rPr>
        <w:t>Trevisani F</w:t>
      </w:r>
      <w:r w:rsidRPr="00C11752">
        <w:rPr>
          <w:rFonts w:ascii="Book Antiqua" w:hAnsi="Book Antiqua" w:cs="宋体"/>
        </w:rPr>
        <w:t xml:space="preserve">, Castelli E, Foschi FG, Parazza M, Loggi E, Bertelli M, Melotti C, Domenicali M, Zoli G, Bernardi M. Impaired tuftsin activity in cirrhosis: </w:t>
      </w:r>
      <w:r w:rsidRPr="00C11752">
        <w:rPr>
          <w:rFonts w:ascii="Book Antiqua" w:hAnsi="Book Antiqua" w:cs="宋体"/>
        </w:rPr>
        <w:lastRenderedPageBreak/>
        <w:t>relationship with splenic function and clinical outcome. </w:t>
      </w:r>
      <w:r w:rsidRPr="00C11752">
        <w:rPr>
          <w:rFonts w:ascii="Book Antiqua" w:hAnsi="Book Antiqua" w:cs="宋体"/>
          <w:i/>
          <w:iCs/>
        </w:rPr>
        <w:t>Gut</w:t>
      </w:r>
      <w:r w:rsidRPr="00C11752">
        <w:rPr>
          <w:rFonts w:ascii="Book Antiqua" w:hAnsi="Book Antiqua" w:cs="宋体"/>
        </w:rPr>
        <w:t> 2002; </w:t>
      </w:r>
      <w:r w:rsidRPr="00C11752">
        <w:rPr>
          <w:rFonts w:ascii="Book Antiqua" w:hAnsi="Book Antiqua" w:cs="宋体"/>
          <w:b/>
          <w:bCs/>
        </w:rPr>
        <w:t>50</w:t>
      </w:r>
      <w:r w:rsidRPr="00C11752">
        <w:rPr>
          <w:rFonts w:ascii="Book Antiqua" w:hAnsi="Book Antiqua" w:cs="宋体"/>
        </w:rPr>
        <w:t>: 707-712 [PMID: 11950821]</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96 </w:t>
      </w:r>
      <w:r w:rsidRPr="00C11752">
        <w:rPr>
          <w:rFonts w:ascii="Book Antiqua" w:hAnsi="Book Antiqua" w:cs="宋体"/>
          <w:b/>
          <w:bCs/>
        </w:rPr>
        <w:t>Shawcross DL</w:t>
      </w:r>
      <w:r w:rsidRPr="00C11752">
        <w:rPr>
          <w:rFonts w:ascii="Book Antiqua" w:hAnsi="Book Antiqua" w:cs="宋体"/>
        </w:rPr>
        <w:t>, Shabbir SS, Taylor NJ, Hughes RD. Ammonia and the neutrophil in the pathogenesis of hepatic encephalopathy in cirrhosis. </w:t>
      </w:r>
      <w:r w:rsidRPr="00C11752">
        <w:rPr>
          <w:rFonts w:ascii="Book Antiqua" w:hAnsi="Book Antiqua" w:cs="宋体"/>
          <w:i/>
          <w:iCs/>
        </w:rPr>
        <w:t>Hepatology</w:t>
      </w:r>
      <w:r w:rsidRPr="00C11752">
        <w:rPr>
          <w:rFonts w:ascii="Book Antiqua" w:hAnsi="Book Antiqua" w:cs="宋体"/>
        </w:rPr>
        <w:t> 2010; </w:t>
      </w:r>
      <w:r w:rsidRPr="00C11752">
        <w:rPr>
          <w:rFonts w:ascii="Book Antiqua" w:hAnsi="Book Antiqua" w:cs="宋体"/>
          <w:b/>
          <w:bCs/>
        </w:rPr>
        <w:t>51</w:t>
      </w:r>
      <w:r w:rsidRPr="00C11752">
        <w:rPr>
          <w:rFonts w:ascii="Book Antiqua" w:hAnsi="Book Antiqua" w:cs="宋体"/>
        </w:rPr>
        <w:t>: 1062-1069 [PMID: 19890967 DOI: 10.1002/hep.23367]</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97 </w:t>
      </w:r>
      <w:r w:rsidRPr="00C11752">
        <w:rPr>
          <w:rFonts w:ascii="Book Antiqua" w:hAnsi="Book Antiqua" w:cs="宋体"/>
          <w:b/>
          <w:bCs/>
        </w:rPr>
        <w:t>Shawcross DL</w:t>
      </w:r>
      <w:r w:rsidRPr="00C11752">
        <w:rPr>
          <w:rFonts w:ascii="Book Antiqua" w:hAnsi="Book Antiqua" w:cs="宋体"/>
        </w:rPr>
        <w:t>, Wright GA, Stadlbauer V, Hodges SJ, Davies NA, Wheeler-Jones C, Pitsillides AA, Jalan R. Ammonia impairs neutrophil phagocytic function in liver disease. </w:t>
      </w:r>
      <w:r w:rsidRPr="00C11752">
        <w:rPr>
          <w:rFonts w:ascii="Book Antiqua" w:hAnsi="Book Antiqua" w:cs="宋体"/>
          <w:i/>
          <w:iCs/>
        </w:rPr>
        <w:t>Hepatology</w:t>
      </w:r>
      <w:r w:rsidRPr="00C11752">
        <w:rPr>
          <w:rFonts w:ascii="Book Antiqua" w:hAnsi="Book Antiqua" w:cs="宋体"/>
        </w:rPr>
        <w:t> 2008; </w:t>
      </w:r>
      <w:r w:rsidRPr="00C11752">
        <w:rPr>
          <w:rFonts w:ascii="Book Antiqua" w:hAnsi="Book Antiqua" w:cs="宋体"/>
          <w:b/>
          <w:bCs/>
        </w:rPr>
        <w:t>48</w:t>
      </w:r>
      <w:r w:rsidRPr="00C11752">
        <w:rPr>
          <w:rFonts w:ascii="Book Antiqua" w:hAnsi="Book Antiqua" w:cs="宋体"/>
        </w:rPr>
        <w:t>: 1202-1212 [PMID: 18697192 DOI: 10.1002/hep.22474]</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98 </w:t>
      </w:r>
      <w:r w:rsidRPr="00C11752">
        <w:rPr>
          <w:rFonts w:ascii="Book Antiqua" w:hAnsi="Book Antiqua" w:cs="宋体"/>
          <w:b/>
          <w:bCs/>
        </w:rPr>
        <w:t>Garfia C</w:t>
      </w:r>
      <w:r w:rsidRPr="00C11752">
        <w:rPr>
          <w:rFonts w:ascii="Book Antiqua" w:hAnsi="Book Antiqua" w:cs="宋体"/>
        </w:rPr>
        <w:t>, García-Ruiz I, Solís-Herruzo JA. Deficient phospholipase C activity in blood polimorphonuclear neutrophils from patients with liver cirrhosis. </w:t>
      </w:r>
      <w:r w:rsidRPr="00C11752">
        <w:rPr>
          <w:rFonts w:ascii="Book Antiqua" w:hAnsi="Book Antiqua" w:cs="宋体"/>
          <w:i/>
          <w:iCs/>
        </w:rPr>
        <w:t>J Hepatol</w:t>
      </w:r>
      <w:r w:rsidRPr="00C11752">
        <w:rPr>
          <w:rFonts w:ascii="Book Antiqua" w:hAnsi="Book Antiqua" w:cs="宋体"/>
        </w:rPr>
        <w:t> 2004; </w:t>
      </w:r>
      <w:r w:rsidRPr="00C11752">
        <w:rPr>
          <w:rFonts w:ascii="Book Antiqua" w:hAnsi="Book Antiqua" w:cs="宋体"/>
          <w:b/>
          <w:bCs/>
        </w:rPr>
        <w:t>40</w:t>
      </w:r>
      <w:r w:rsidRPr="00C11752">
        <w:rPr>
          <w:rFonts w:ascii="Book Antiqua" w:hAnsi="Book Antiqua" w:cs="宋体"/>
        </w:rPr>
        <w:t>: 749-756 [PMID: 15094221 DOI: 10.1016/j.jhep.2004.01.004]</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99 </w:t>
      </w:r>
      <w:r w:rsidRPr="00C11752">
        <w:rPr>
          <w:rFonts w:ascii="Book Antiqua" w:hAnsi="Book Antiqua" w:cs="宋体"/>
          <w:b/>
          <w:bCs/>
        </w:rPr>
        <w:t>Garcia-González M</w:t>
      </w:r>
      <w:r w:rsidRPr="00C11752">
        <w:rPr>
          <w:rFonts w:ascii="Book Antiqua" w:hAnsi="Book Antiqua" w:cs="宋体"/>
        </w:rPr>
        <w:t>, Boixeda D, Herrero D, Burgaleta C. Effect of granulocyte-macrophage colony-stimulating factor on leukocyte function in cirrhosis. </w:t>
      </w:r>
      <w:r w:rsidRPr="00C11752">
        <w:rPr>
          <w:rFonts w:ascii="Book Antiqua" w:hAnsi="Book Antiqua" w:cs="宋体"/>
          <w:i/>
          <w:iCs/>
        </w:rPr>
        <w:t>Gastroenterology</w:t>
      </w:r>
      <w:r w:rsidRPr="00C11752">
        <w:rPr>
          <w:rFonts w:ascii="Book Antiqua" w:hAnsi="Book Antiqua" w:cs="宋体"/>
        </w:rPr>
        <w:t> 1993; </w:t>
      </w:r>
      <w:r w:rsidRPr="00C11752">
        <w:rPr>
          <w:rFonts w:ascii="Book Antiqua" w:hAnsi="Book Antiqua" w:cs="宋体"/>
          <w:b/>
          <w:bCs/>
        </w:rPr>
        <w:t>105</w:t>
      </w:r>
      <w:r w:rsidRPr="00C11752">
        <w:rPr>
          <w:rFonts w:ascii="Book Antiqua" w:hAnsi="Book Antiqua" w:cs="宋体"/>
        </w:rPr>
        <w:t>: 527-531 [PMID: 8335207]</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100 </w:t>
      </w:r>
      <w:r w:rsidRPr="00C11752">
        <w:rPr>
          <w:rFonts w:ascii="Book Antiqua" w:hAnsi="Book Antiqua" w:cs="宋体"/>
          <w:b/>
          <w:bCs/>
        </w:rPr>
        <w:t>Fiuza C</w:t>
      </w:r>
      <w:r w:rsidRPr="00C11752">
        <w:rPr>
          <w:rFonts w:ascii="Book Antiqua" w:hAnsi="Book Antiqua" w:cs="宋体"/>
        </w:rPr>
        <w:t>, Salcedo M, Clemente G, Tellado JM. Granulocyte colony-stimulating factor improves deficient in vitro neutrophil transendothelial migration in patients with advanced liver disease. </w:t>
      </w:r>
      <w:r w:rsidRPr="00C11752">
        <w:rPr>
          <w:rFonts w:ascii="Book Antiqua" w:hAnsi="Book Antiqua" w:cs="宋体"/>
          <w:i/>
          <w:iCs/>
        </w:rPr>
        <w:t>Clin Diagn Lab Immunol</w:t>
      </w:r>
      <w:r w:rsidRPr="00C11752">
        <w:rPr>
          <w:rFonts w:ascii="Book Antiqua" w:hAnsi="Book Antiqua" w:cs="宋体"/>
        </w:rPr>
        <w:t> 2002; </w:t>
      </w:r>
      <w:r w:rsidRPr="00C11752">
        <w:rPr>
          <w:rFonts w:ascii="Book Antiqua" w:hAnsi="Book Antiqua" w:cs="宋体"/>
          <w:b/>
          <w:bCs/>
        </w:rPr>
        <w:t>9</w:t>
      </w:r>
      <w:r w:rsidRPr="00C11752">
        <w:rPr>
          <w:rFonts w:ascii="Book Antiqua" w:hAnsi="Book Antiqua" w:cs="宋体"/>
        </w:rPr>
        <w:t>: 433-439 [PMID: 11874890]</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101 </w:t>
      </w:r>
      <w:r w:rsidRPr="00C11752">
        <w:rPr>
          <w:rFonts w:ascii="Book Antiqua" w:hAnsi="Book Antiqua" w:cs="宋体"/>
          <w:b/>
          <w:bCs/>
        </w:rPr>
        <w:t>Garg V</w:t>
      </w:r>
      <w:r w:rsidRPr="00C11752">
        <w:rPr>
          <w:rFonts w:ascii="Book Antiqua" w:hAnsi="Book Antiqua" w:cs="宋体"/>
        </w:rPr>
        <w:t>, Garg H, Khan A, Trehanpati N, Kumar A, Sharma BC, Sakhuja P, Sarin SK. Granulocyte colony-stimulating factor mobilizes CD34(+) cells and improves survival of patients with acute-on-chronic liver failure. </w:t>
      </w:r>
      <w:r w:rsidRPr="00C11752">
        <w:rPr>
          <w:rFonts w:ascii="Book Antiqua" w:hAnsi="Book Antiqua" w:cs="宋体"/>
          <w:i/>
          <w:iCs/>
        </w:rPr>
        <w:t>Gastroenterology</w:t>
      </w:r>
      <w:r w:rsidRPr="00C11752">
        <w:rPr>
          <w:rFonts w:ascii="Book Antiqua" w:hAnsi="Book Antiqua" w:cs="宋体"/>
        </w:rPr>
        <w:t> 2012; </w:t>
      </w:r>
      <w:r w:rsidRPr="00C11752">
        <w:rPr>
          <w:rFonts w:ascii="Book Antiqua" w:hAnsi="Book Antiqua" w:cs="宋体"/>
          <w:b/>
          <w:bCs/>
        </w:rPr>
        <w:t>142</w:t>
      </w:r>
      <w:r w:rsidRPr="00C11752">
        <w:rPr>
          <w:rFonts w:ascii="Book Antiqua" w:hAnsi="Book Antiqua" w:cs="宋体"/>
        </w:rPr>
        <w:t>: 505-512.e1 [PMID: 22119930 DOI: 10.1053/j.gastro.2011.11.027]</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102 </w:t>
      </w:r>
      <w:r w:rsidRPr="00C11752">
        <w:rPr>
          <w:rFonts w:ascii="Book Antiqua" w:hAnsi="Book Antiqua" w:cs="宋体"/>
          <w:b/>
          <w:bCs/>
        </w:rPr>
        <w:t>Kusaba N</w:t>
      </w:r>
      <w:r w:rsidRPr="00C11752">
        <w:rPr>
          <w:rFonts w:ascii="Book Antiqua" w:hAnsi="Book Antiqua" w:cs="宋体"/>
        </w:rPr>
        <w:t>, Kumashiro R, Ogata H, Sata M, Tanikawa K. In vitro study of neutrophil apoptosis in liver cirrhosis. </w:t>
      </w:r>
      <w:r w:rsidRPr="00C11752">
        <w:rPr>
          <w:rFonts w:ascii="Book Antiqua" w:hAnsi="Book Antiqua" w:cs="宋体"/>
          <w:i/>
          <w:iCs/>
        </w:rPr>
        <w:t>Intern Med</w:t>
      </w:r>
      <w:r w:rsidRPr="00C11752">
        <w:rPr>
          <w:rFonts w:ascii="Book Antiqua" w:hAnsi="Book Antiqua" w:cs="宋体"/>
        </w:rPr>
        <w:t> 1998; </w:t>
      </w:r>
      <w:r w:rsidRPr="00C11752">
        <w:rPr>
          <w:rFonts w:ascii="Book Antiqua" w:hAnsi="Book Antiqua" w:cs="宋体"/>
          <w:b/>
          <w:bCs/>
        </w:rPr>
        <w:t>37</w:t>
      </w:r>
      <w:r w:rsidRPr="00C11752">
        <w:rPr>
          <w:rFonts w:ascii="Book Antiqua" w:hAnsi="Book Antiqua" w:cs="宋体"/>
        </w:rPr>
        <w:t>: 11-17 [PMID: 9510393]</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103 </w:t>
      </w:r>
      <w:r w:rsidRPr="00C11752">
        <w:rPr>
          <w:rFonts w:ascii="Book Antiqua" w:hAnsi="Book Antiqua" w:cs="宋体"/>
          <w:b/>
          <w:bCs/>
        </w:rPr>
        <w:t>Qamar AA</w:t>
      </w:r>
      <w:r w:rsidRPr="00C11752">
        <w:rPr>
          <w:rFonts w:ascii="Book Antiqua" w:hAnsi="Book Antiqua" w:cs="宋体"/>
        </w:rPr>
        <w:t xml:space="preserve">, Grace ND, Groszmann RJ, Garcia-Tsao G, Bosch J, Burroughs AK, Ripoll C, Maurer R, Planas R, Escorsell A, Garcia-Pagan JC, Patch D, Matloff </w:t>
      </w:r>
      <w:r w:rsidRPr="00C11752">
        <w:rPr>
          <w:rFonts w:ascii="Book Antiqua" w:hAnsi="Book Antiqua" w:cs="宋体"/>
        </w:rPr>
        <w:lastRenderedPageBreak/>
        <w:t>DS, Makuch R, Rendon G. Incidence, prevalence, and clinical significance of abnormal hematologic indices in compensated cirrhosis. </w:t>
      </w:r>
      <w:r w:rsidRPr="00C11752">
        <w:rPr>
          <w:rFonts w:ascii="Book Antiqua" w:hAnsi="Book Antiqua" w:cs="宋体"/>
          <w:i/>
          <w:iCs/>
        </w:rPr>
        <w:t>Clin Gastroenterol Hepatol</w:t>
      </w:r>
      <w:r w:rsidRPr="00C11752">
        <w:rPr>
          <w:rFonts w:ascii="Book Antiqua" w:hAnsi="Book Antiqua" w:cs="宋体"/>
        </w:rPr>
        <w:t> 2009; </w:t>
      </w:r>
      <w:r w:rsidRPr="00C11752">
        <w:rPr>
          <w:rFonts w:ascii="Book Antiqua" w:hAnsi="Book Antiqua" w:cs="宋体"/>
          <w:b/>
          <w:bCs/>
        </w:rPr>
        <w:t>7</w:t>
      </w:r>
      <w:r w:rsidRPr="00C11752">
        <w:rPr>
          <w:rFonts w:ascii="Book Antiqua" w:hAnsi="Book Antiqua" w:cs="宋体"/>
        </w:rPr>
        <w:t>: 689-695 [PMID: 19281860 DOI: 10.1016/j.cgh.2009.02.021]</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104 </w:t>
      </w:r>
      <w:r w:rsidRPr="00C11752">
        <w:rPr>
          <w:rFonts w:ascii="Book Antiqua" w:hAnsi="Book Antiqua" w:cs="宋体"/>
          <w:b/>
          <w:bCs/>
        </w:rPr>
        <w:t>Kalambokis G</w:t>
      </w:r>
      <w:r w:rsidRPr="00C11752">
        <w:rPr>
          <w:rFonts w:ascii="Book Antiqua" w:hAnsi="Book Antiqua" w:cs="宋体"/>
        </w:rPr>
        <w:t>, Tsianos EV. Endotoxaemia in the pathogenesis of cytopenias in liver cirrhosis. Could oral antibiotics raise blood counts? </w:t>
      </w:r>
      <w:r w:rsidRPr="00C11752">
        <w:rPr>
          <w:rFonts w:ascii="Book Antiqua" w:hAnsi="Book Antiqua" w:cs="宋体"/>
          <w:i/>
          <w:iCs/>
        </w:rPr>
        <w:t>Med Hypotheses</w:t>
      </w:r>
      <w:r w:rsidRPr="00C11752">
        <w:rPr>
          <w:rFonts w:ascii="Book Antiqua" w:hAnsi="Book Antiqua" w:cs="宋体"/>
        </w:rPr>
        <w:t> 2011; </w:t>
      </w:r>
      <w:r w:rsidRPr="00C11752">
        <w:rPr>
          <w:rFonts w:ascii="Book Antiqua" w:hAnsi="Book Antiqua" w:cs="宋体"/>
          <w:b/>
          <w:bCs/>
        </w:rPr>
        <w:t>76</w:t>
      </w:r>
      <w:r w:rsidRPr="00C11752">
        <w:rPr>
          <w:rFonts w:ascii="Book Antiqua" w:hAnsi="Book Antiqua" w:cs="宋体"/>
        </w:rPr>
        <w:t>: 105-109 [PMID: 20832949 DOI: 10.1016/j.mehy.2010.08.043]</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105 </w:t>
      </w:r>
      <w:r w:rsidRPr="00C11752">
        <w:rPr>
          <w:rFonts w:ascii="Book Antiqua" w:hAnsi="Book Antiqua" w:cs="宋体"/>
          <w:b/>
          <w:bCs/>
        </w:rPr>
        <w:t>Nahon P</w:t>
      </w:r>
      <w:r w:rsidRPr="00C11752">
        <w:rPr>
          <w:rFonts w:ascii="Book Antiqua" w:hAnsi="Book Antiqua" w:cs="宋体"/>
        </w:rPr>
        <w:t>, Sutton A, Rufat P, Ziol M, Akouche H, Laguillier C, Charnaux N, Ganne-Carrié N, Grando-Lemaire V, N'Kontchou G, Trinchet JC, Gattegno L, Pessayre D, Beaugrand M. Myeloperoxidase and superoxide dismutase 2 polymorphisms comodulate the risk of hepatocellular carcinoma and death in alcoholic cirrhosis. </w:t>
      </w:r>
      <w:r w:rsidRPr="00C11752">
        <w:rPr>
          <w:rFonts w:ascii="Book Antiqua" w:hAnsi="Book Antiqua" w:cs="宋体"/>
          <w:i/>
          <w:iCs/>
        </w:rPr>
        <w:t>Hepatology</w:t>
      </w:r>
      <w:r w:rsidRPr="00C11752">
        <w:rPr>
          <w:rFonts w:ascii="Book Antiqua" w:hAnsi="Book Antiqua" w:cs="宋体"/>
        </w:rPr>
        <w:t> 2009; </w:t>
      </w:r>
      <w:r w:rsidRPr="00C11752">
        <w:rPr>
          <w:rFonts w:ascii="Book Antiqua" w:hAnsi="Book Antiqua" w:cs="宋体"/>
          <w:b/>
          <w:bCs/>
        </w:rPr>
        <w:t>50</w:t>
      </w:r>
      <w:r w:rsidRPr="00C11752">
        <w:rPr>
          <w:rFonts w:ascii="Book Antiqua" w:hAnsi="Book Antiqua" w:cs="宋体"/>
        </w:rPr>
        <w:t>: 1484-1493 [PMID: 19731237 DOI: 10.1002/hep.23187]</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106 </w:t>
      </w:r>
      <w:r w:rsidRPr="00C11752">
        <w:rPr>
          <w:rFonts w:ascii="Book Antiqua" w:hAnsi="Book Antiqua" w:cs="宋体"/>
          <w:b/>
          <w:bCs/>
        </w:rPr>
        <w:t>Klebanoff SJ</w:t>
      </w:r>
      <w:r w:rsidRPr="00C11752">
        <w:rPr>
          <w:rFonts w:ascii="Book Antiqua" w:hAnsi="Book Antiqua" w:cs="宋体"/>
        </w:rPr>
        <w:t>. Myeloperoxidase: friend and foe. </w:t>
      </w:r>
      <w:r w:rsidRPr="00C11752">
        <w:rPr>
          <w:rFonts w:ascii="Book Antiqua" w:hAnsi="Book Antiqua" w:cs="宋体"/>
          <w:i/>
          <w:iCs/>
        </w:rPr>
        <w:t>J Leukoc Biol</w:t>
      </w:r>
      <w:r w:rsidRPr="00C11752">
        <w:rPr>
          <w:rFonts w:ascii="Book Antiqua" w:hAnsi="Book Antiqua" w:cs="宋体"/>
        </w:rPr>
        <w:t> 2005; </w:t>
      </w:r>
      <w:r w:rsidRPr="00C11752">
        <w:rPr>
          <w:rFonts w:ascii="Book Antiqua" w:hAnsi="Book Antiqua" w:cs="宋体"/>
          <w:b/>
          <w:bCs/>
        </w:rPr>
        <w:t>77</w:t>
      </w:r>
      <w:r w:rsidRPr="00C11752">
        <w:rPr>
          <w:rFonts w:ascii="Book Antiqua" w:hAnsi="Book Antiqua" w:cs="宋体"/>
        </w:rPr>
        <w:t>: 598-625 [PMID: 15689384 DOI: 10.1189/jlb.1204697]</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107 </w:t>
      </w:r>
      <w:r w:rsidRPr="00C11752">
        <w:rPr>
          <w:rFonts w:ascii="Book Antiqua" w:hAnsi="Book Antiqua" w:cs="宋体"/>
          <w:b/>
          <w:bCs/>
        </w:rPr>
        <w:t>Homann C</w:t>
      </w:r>
      <w:r w:rsidRPr="00C11752">
        <w:rPr>
          <w:rFonts w:ascii="Book Antiqua" w:hAnsi="Book Antiqua" w:cs="宋体"/>
        </w:rPr>
        <w:t>, Varming K, Høgåsen K, Mollnes TE, Graudal N, Thomsen AC, Garred P. Acquired C3 deficiency in patients with alcoholic cirrhosis predisposes to infection and increased mortality. </w:t>
      </w:r>
      <w:r w:rsidRPr="00C11752">
        <w:rPr>
          <w:rFonts w:ascii="Book Antiqua" w:hAnsi="Book Antiqua" w:cs="宋体"/>
          <w:i/>
          <w:iCs/>
        </w:rPr>
        <w:t>Gut</w:t>
      </w:r>
      <w:r w:rsidRPr="00C11752">
        <w:rPr>
          <w:rFonts w:ascii="Book Antiqua" w:hAnsi="Book Antiqua" w:cs="宋体"/>
        </w:rPr>
        <w:t> 1997; </w:t>
      </w:r>
      <w:r w:rsidRPr="00C11752">
        <w:rPr>
          <w:rFonts w:ascii="Book Antiqua" w:hAnsi="Book Antiqua" w:cs="宋体"/>
          <w:b/>
          <w:bCs/>
        </w:rPr>
        <w:t>40</w:t>
      </w:r>
      <w:r w:rsidRPr="00C11752">
        <w:rPr>
          <w:rFonts w:ascii="Book Antiqua" w:hAnsi="Book Antiqua" w:cs="宋体"/>
        </w:rPr>
        <w:t>: 544-549 [PMID: 9176087]</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108 </w:t>
      </w:r>
      <w:r w:rsidRPr="00C11752">
        <w:rPr>
          <w:rFonts w:ascii="Book Antiqua" w:hAnsi="Book Antiqua" w:cs="宋体"/>
          <w:b/>
          <w:bCs/>
        </w:rPr>
        <w:t>Akalin HE</w:t>
      </w:r>
      <w:r w:rsidRPr="00C11752">
        <w:rPr>
          <w:rFonts w:ascii="Book Antiqua" w:hAnsi="Book Antiqua" w:cs="宋体"/>
        </w:rPr>
        <w:t>, Laleli Y, Telatar H. Serum bactericidal and opsonic activities in patients with non-alcoholic cirrhosis. </w:t>
      </w:r>
      <w:r w:rsidRPr="00C11752">
        <w:rPr>
          <w:rFonts w:ascii="Book Antiqua" w:hAnsi="Book Antiqua" w:cs="宋体"/>
          <w:i/>
          <w:iCs/>
        </w:rPr>
        <w:t>Q J Med</w:t>
      </w:r>
      <w:r w:rsidRPr="00C11752">
        <w:rPr>
          <w:rFonts w:ascii="Book Antiqua" w:hAnsi="Book Antiqua" w:cs="宋体"/>
        </w:rPr>
        <w:t> 1985; </w:t>
      </w:r>
      <w:r w:rsidRPr="00C11752">
        <w:rPr>
          <w:rFonts w:ascii="Book Antiqua" w:hAnsi="Book Antiqua" w:cs="宋体"/>
          <w:b/>
          <w:bCs/>
        </w:rPr>
        <w:t>56</w:t>
      </w:r>
      <w:r w:rsidRPr="00C11752">
        <w:rPr>
          <w:rFonts w:ascii="Book Antiqua" w:hAnsi="Book Antiqua" w:cs="宋体"/>
        </w:rPr>
        <w:t>: 431-437 [PMID: 3901076]</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109 </w:t>
      </w:r>
      <w:r w:rsidRPr="00C11752">
        <w:rPr>
          <w:rFonts w:ascii="Book Antiqua" w:hAnsi="Book Antiqua" w:cs="宋体"/>
          <w:b/>
          <w:bCs/>
        </w:rPr>
        <w:t>Propst-Graham KL</w:t>
      </w:r>
      <w:r w:rsidRPr="00C11752">
        <w:rPr>
          <w:rFonts w:ascii="Book Antiqua" w:hAnsi="Book Antiqua" w:cs="宋体"/>
        </w:rPr>
        <w:t>, Preheim LC, Vander Top EA, Snitily MU, Gentry-Nielsen MJ. Cirrhosis-induced defects in innate pulmonary defenses against Streptococcus pneumoniae. </w:t>
      </w:r>
      <w:r w:rsidRPr="00C11752">
        <w:rPr>
          <w:rFonts w:ascii="Book Antiqua" w:hAnsi="Book Antiqua" w:cs="宋体"/>
          <w:i/>
          <w:iCs/>
        </w:rPr>
        <w:t>BMC Microbiol</w:t>
      </w:r>
      <w:r w:rsidRPr="00C11752">
        <w:rPr>
          <w:rFonts w:ascii="Book Antiqua" w:hAnsi="Book Antiqua" w:cs="宋体"/>
        </w:rPr>
        <w:t> 2007; </w:t>
      </w:r>
      <w:r w:rsidRPr="00C11752">
        <w:rPr>
          <w:rFonts w:ascii="Book Antiqua" w:hAnsi="Book Antiqua" w:cs="宋体"/>
          <w:b/>
          <w:bCs/>
        </w:rPr>
        <w:t>7</w:t>
      </w:r>
      <w:r w:rsidRPr="00C11752">
        <w:rPr>
          <w:rFonts w:ascii="Book Antiqua" w:hAnsi="Book Antiqua" w:cs="宋体"/>
        </w:rPr>
        <w:t>: 94 [PMID: 17956621 DOI: 10.1186/1471-2180-7-94]</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110 </w:t>
      </w:r>
      <w:r w:rsidRPr="00C11752">
        <w:rPr>
          <w:rFonts w:ascii="Book Antiqua" w:hAnsi="Book Antiqua" w:cs="宋体"/>
          <w:b/>
          <w:bCs/>
        </w:rPr>
        <w:t>Garcia-Tsao G</w:t>
      </w:r>
      <w:r w:rsidRPr="00C11752">
        <w:rPr>
          <w:rFonts w:ascii="Book Antiqua" w:hAnsi="Book Antiqua" w:cs="宋体"/>
        </w:rPr>
        <w:t>. Bacterial infections in cirrhosis: treatment and prophylaxis. </w:t>
      </w:r>
      <w:r w:rsidRPr="00C11752">
        <w:rPr>
          <w:rFonts w:ascii="Book Antiqua" w:hAnsi="Book Antiqua" w:cs="宋体"/>
          <w:i/>
          <w:iCs/>
        </w:rPr>
        <w:t>J Hepatol</w:t>
      </w:r>
      <w:r w:rsidRPr="00C11752">
        <w:rPr>
          <w:rFonts w:ascii="Book Antiqua" w:hAnsi="Book Antiqua" w:cs="宋体"/>
        </w:rPr>
        <w:t> 2005; </w:t>
      </w:r>
      <w:r w:rsidRPr="00C11752">
        <w:rPr>
          <w:rFonts w:ascii="Book Antiqua" w:hAnsi="Book Antiqua" w:cs="宋体"/>
          <w:b/>
          <w:bCs/>
        </w:rPr>
        <w:t xml:space="preserve">42 </w:t>
      </w:r>
      <w:r w:rsidRPr="00C11752">
        <w:rPr>
          <w:rFonts w:ascii="Book Antiqua" w:hAnsi="Book Antiqua" w:cs="宋体"/>
          <w:bCs/>
        </w:rPr>
        <w:t>Suppl</w:t>
      </w:r>
      <w:r w:rsidRPr="00C11752">
        <w:rPr>
          <w:rFonts w:ascii="Book Antiqua" w:hAnsi="Book Antiqua" w:cs="宋体"/>
        </w:rPr>
        <w:t>: S85-S92 [PMID: 15777576 DOI: 10.1016/j.jhep.2004.12.006]</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111 </w:t>
      </w:r>
      <w:r w:rsidRPr="00C11752">
        <w:rPr>
          <w:rFonts w:ascii="Book Antiqua" w:hAnsi="Book Antiqua" w:cs="宋体"/>
          <w:b/>
          <w:bCs/>
        </w:rPr>
        <w:t>Thiel S</w:t>
      </w:r>
      <w:r w:rsidRPr="00C11752">
        <w:rPr>
          <w:rFonts w:ascii="Book Antiqua" w:hAnsi="Book Antiqua" w:cs="宋体"/>
        </w:rPr>
        <w:t>, Møller-Kristensen M, Jensen L, Jensenius JC. Assays for the functional activity of the mannan-binding lectin pathway of complement activation. </w:t>
      </w:r>
      <w:r w:rsidRPr="00C11752">
        <w:rPr>
          <w:rFonts w:ascii="Book Antiqua" w:hAnsi="Book Antiqua" w:cs="宋体"/>
          <w:i/>
          <w:iCs/>
        </w:rPr>
        <w:t>Immunobiology</w:t>
      </w:r>
      <w:r w:rsidRPr="00C11752">
        <w:rPr>
          <w:rFonts w:ascii="Book Antiqua" w:hAnsi="Book Antiqua" w:cs="宋体"/>
        </w:rPr>
        <w:t> 2002; </w:t>
      </w:r>
      <w:r w:rsidRPr="00C11752">
        <w:rPr>
          <w:rFonts w:ascii="Book Antiqua" w:hAnsi="Book Antiqua" w:cs="宋体"/>
          <w:b/>
          <w:bCs/>
        </w:rPr>
        <w:t>205</w:t>
      </w:r>
      <w:r w:rsidRPr="00C11752">
        <w:rPr>
          <w:rFonts w:ascii="Book Antiqua" w:hAnsi="Book Antiqua" w:cs="宋体"/>
        </w:rPr>
        <w:t>: 446-454 [PMID: 12396006 DOI: 10.1078/0171-2985-00145]</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lastRenderedPageBreak/>
        <w:t>112 </w:t>
      </w:r>
      <w:r w:rsidRPr="00C11752">
        <w:rPr>
          <w:rFonts w:ascii="Book Antiqua" w:hAnsi="Book Antiqua" w:cs="宋体"/>
          <w:b/>
          <w:bCs/>
        </w:rPr>
        <w:t>Nouri-Aria KT</w:t>
      </w:r>
      <w:r w:rsidRPr="00C11752">
        <w:rPr>
          <w:rFonts w:ascii="Book Antiqua" w:hAnsi="Book Antiqua" w:cs="宋体"/>
        </w:rPr>
        <w:t>, Alexander GJ, Portmann BC, Hegarty JE, Eddleston AL, Williams R. T and B cell function in alcoholic liver disease. </w:t>
      </w:r>
      <w:r w:rsidRPr="00C11752">
        <w:rPr>
          <w:rFonts w:ascii="Book Antiqua" w:hAnsi="Book Antiqua" w:cs="宋体"/>
          <w:i/>
          <w:iCs/>
        </w:rPr>
        <w:t>J Hepatol</w:t>
      </w:r>
      <w:r w:rsidRPr="00C11752">
        <w:rPr>
          <w:rFonts w:ascii="Book Antiqua" w:hAnsi="Book Antiqua" w:cs="宋体"/>
        </w:rPr>
        <w:t> 1986; </w:t>
      </w:r>
      <w:r w:rsidRPr="00C11752">
        <w:rPr>
          <w:rFonts w:ascii="Book Antiqua" w:hAnsi="Book Antiqua" w:cs="宋体"/>
          <w:b/>
          <w:bCs/>
        </w:rPr>
        <w:t>2</w:t>
      </w:r>
      <w:r w:rsidRPr="00C11752">
        <w:rPr>
          <w:rFonts w:ascii="Book Antiqua" w:hAnsi="Book Antiqua" w:cs="宋体"/>
        </w:rPr>
        <w:t>: 195-207 [PMID: 2937833]</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113 </w:t>
      </w:r>
      <w:r w:rsidRPr="00C11752">
        <w:rPr>
          <w:rFonts w:ascii="Book Antiqua" w:hAnsi="Book Antiqua" w:cs="宋体"/>
          <w:b/>
          <w:bCs/>
        </w:rPr>
        <w:t>Doi H</w:t>
      </w:r>
      <w:r w:rsidRPr="00C11752">
        <w:rPr>
          <w:rFonts w:ascii="Book Antiqua" w:hAnsi="Book Antiqua" w:cs="宋体"/>
        </w:rPr>
        <w:t>, Iyer TK, Carpenter E, Li H, Chang KM, Vonderheide RH, Kaplan DE. Dysfunctional B-cell activation in cirrhosis resulting from hepatitis C infection associated with disappearance of CD27-positive B-cell population. </w:t>
      </w:r>
      <w:r w:rsidRPr="00C11752">
        <w:rPr>
          <w:rFonts w:ascii="Book Antiqua" w:hAnsi="Book Antiqua" w:cs="宋体"/>
          <w:i/>
          <w:iCs/>
        </w:rPr>
        <w:t>Hepatology</w:t>
      </w:r>
      <w:r w:rsidRPr="00C11752">
        <w:rPr>
          <w:rFonts w:ascii="Book Antiqua" w:hAnsi="Book Antiqua" w:cs="宋体"/>
        </w:rPr>
        <w:t> 2012; </w:t>
      </w:r>
      <w:r w:rsidRPr="00C11752">
        <w:rPr>
          <w:rFonts w:ascii="Book Antiqua" w:hAnsi="Book Antiqua" w:cs="宋体"/>
          <w:b/>
          <w:bCs/>
        </w:rPr>
        <w:t>55</w:t>
      </w:r>
      <w:r w:rsidRPr="00C11752">
        <w:rPr>
          <w:rFonts w:ascii="Book Antiqua" w:hAnsi="Book Antiqua" w:cs="宋体"/>
        </w:rPr>
        <w:t>: 709-719 [PMID: 21932384 DOI: 10.1002/hep.24689]</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114 </w:t>
      </w:r>
      <w:r w:rsidRPr="00C11752">
        <w:rPr>
          <w:rFonts w:ascii="Book Antiqua" w:hAnsi="Book Antiqua" w:cs="宋体"/>
          <w:b/>
          <w:bCs/>
        </w:rPr>
        <w:t>Carpenter EL</w:t>
      </w:r>
      <w:r w:rsidRPr="00C11752">
        <w:rPr>
          <w:rFonts w:ascii="Book Antiqua" w:hAnsi="Book Antiqua" w:cs="宋体"/>
        </w:rPr>
        <w:t>, Mick R, Rüter J, Vonderheide RH. Activation of human B cells by the agonist CD40 antibody CP-870,893 and augmentation with simultaneous toll-like receptor 9 stimulation. </w:t>
      </w:r>
      <w:r w:rsidRPr="00C11752">
        <w:rPr>
          <w:rFonts w:ascii="Book Antiqua" w:hAnsi="Book Antiqua" w:cs="宋体"/>
          <w:i/>
          <w:iCs/>
        </w:rPr>
        <w:t>J Transl Med</w:t>
      </w:r>
      <w:r w:rsidRPr="00C11752">
        <w:rPr>
          <w:rFonts w:ascii="Book Antiqua" w:hAnsi="Book Antiqua" w:cs="宋体"/>
        </w:rPr>
        <w:t> 2009; </w:t>
      </w:r>
      <w:r w:rsidRPr="00C11752">
        <w:rPr>
          <w:rFonts w:ascii="Book Antiqua" w:hAnsi="Book Antiqua" w:cs="宋体"/>
          <w:b/>
          <w:bCs/>
        </w:rPr>
        <w:t>7</w:t>
      </w:r>
      <w:r w:rsidRPr="00C11752">
        <w:rPr>
          <w:rFonts w:ascii="Book Antiqua" w:hAnsi="Book Antiqua" w:cs="宋体"/>
        </w:rPr>
        <w:t>: 93 [PMID: 19906293 DOI: 10.1186/1479-5876-7-93]</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115 </w:t>
      </w:r>
      <w:r w:rsidRPr="00C11752">
        <w:rPr>
          <w:rFonts w:ascii="Book Antiqua" w:hAnsi="Book Antiqua" w:cs="宋体"/>
          <w:b/>
          <w:bCs/>
        </w:rPr>
        <w:t>Albillos A</w:t>
      </w:r>
      <w:r w:rsidRPr="00C11752">
        <w:rPr>
          <w:rFonts w:ascii="Book Antiqua" w:hAnsi="Book Antiqua" w:cs="宋体"/>
        </w:rPr>
        <w:t>, de la Hera A, González M, Moya JL, Calleja JL, Monserrat J, Ruiz-del-Arbol L, Alvarez-Mon M. Increased lipopolysaccharide binding protein in cirrhotic patients with marked immune and hemodynamic derangement. </w:t>
      </w:r>
      <w:r w:rsidRPr="00C11752">
        <w:rPr>
          <w:rFonts w:ascii="Book Antiqua" w:hAnsi="Book Antiqua" w:cs="宋体"/>
          <w:i/>
          <w:iCs/>
        </w:rPr>
        <w:t>Hepatology</w:t>
      </w:r>
      <w:r w:rsidRPr="00C11752">
        <w:rPr>
          <w:rFonts w:ascii="Book Antiqua" w:hAnsi="Book Antiqua" w:cs="宋体"/>
        </w:rPr>
        <w:t> 2003; </w:t>
      </w:r>
      <w:r w:rsidRPr="00C11752">
        <w:rPr>
          <w:rFonts w:ascii="Book Antiqua" w:hAnsi="Book Antiqua" w:cs="宋体"/>
          <w:b/>
          <w:bCs/>
        </w:rPr>
        <w:t>37</w:t>
      </w:r>
      <w:r w:rsidRPr="00C11752">
        <w:rPr>
          <w:rFonts w:ascii="Book Antiqua" w:hAnsi="Book Antiqua" w:cs="宋体"/>
        </w:rPr>
        <w:t>: 208-217 [PMID: 12500206 DOI: 10.1053/jhep.2003.50038]</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116 </w:t>
      </w:r>
      <w:r w:rsidRPr="00C11752">
        <w:rPr>
          <w:rFonts w:ascii="Book Antiqua" w:hAnsi="Book Antiqua" w:cs="宋体"/>
          <w:b/>
          <w:bCs/>
        </w:rPr>
        <w:t>Hiki N</w:t>
      </w:r>
      <w:r w:rsidRPr="00C11752">
        <w:rPr>
          <w:rFonts w:ascii="Book Antiqua" w:hAnsi="Book Antiqua" w:cs="宋体"/>
        </w:rPr>
        <w:t>, Berger D, Prigl C, Boelke E, Wiedeck H, Seidelmann M, Staib L, Kaminishi M, Oohara T, Beger HG. Endotoxin binding and elimination by monocytes: secretion of soluble CD14 represents an inducible mechanism counteracting reduced expression of membrane CD14 in patients with sepsis and in a patient with paroxysmal nocturnal hemoglobinuria. </w:t>
      </w:r>
      <w:r w:rsidRPr="00C11752">
        <w:rPr>
          <w:rFonts w:ascii="Book Antiqua" w:hAnsi="Book Antiqua" w:cs="宋体"/>
          <w:i/>
          <w:iCs/>
        </w:rPr>
        <w:t>Infect Immun</w:t>
      </w:r>
      <w:r w:rsidRPr="00C11752">
        <w:rPr>
          <w:rFonts w:ascii="Book Antiqua" w:hAnsi="Book Antiqua" w:cs="宋体"/>
        </w:rPr>
        <w:t> 1998; </w:t>
      </w:r>
      <w:r w:rsidRPr="00C11752">
        <w:rPr>
          <w:rFonts w:ascii="Book Antiqua" w:hAnsi="Book Antiqua" w:cs="宋体"/>
          <w:b/>
          <w:bCs/>
        </w:rPr>
        <w:t>66</w:t>
      </w:r>
      <w:r w:rsidRPr="00C11752">
        <w:rPr>
          <w:rFonts w:ascii="Book Antiqua" w:hAnsi="Book Antiqua" w:cs="宋体"/>
        </w:rPr>
        <w:t>: 1135-1141 [PMID: 9488406]</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117 </w:t>
      </w:r>
      <w:r w:rsidRPr="00C11752">
        <w:rPr>
          <w:rFonts w:ascii="Book Antiqua" w:hAnsi="Book Antiqua" w:cs="宋体"/>
          <w:b/>
          <w:bCs/>
        </w:rPr>
        <w:t>Such J</w:t>
      </w:r>
      <w:r w:rsidRPr="00C11752">
        <w:rPr>
          <w:rFonts w:ascii="Book Antiqua" w:hAnsi="Book Antiqua" w:cs="宋体"/>
        </w:rPr>
        <w:t>, Francés R, Muñoz C, Zapater P, Casellas JA, Cifuentes A, Rodríguez-Valera F, Pascual S, Sola-Vera J, Carnicer F, Uceda F, Palazón JM, Pérez-Mateo M. Detection and identification of bacterial DNA in patients with cirrhosis and culture-negative, nonneutrocytic ascites. </w:t>
      </w:r>
      <w:r w:rsidRPr="00C11752">
        <w:rPr>
          <w:rFonts w:ascii="Book Antiqua" w:hAnsi="Book Antiqua" w:cs="宋体"/>
          <w:i/>
          <w:iCs/>
        </w:rPr>
        <w:t>Hepatology</w:t>
      </w:r>
      <w:r w:rsidRPr="00C11752">
        <w:rPr>
          <w:rFonts w:ascii="Book Antiqua" w:hAnsi="Book Antiqua" w:cs="宋体"/>
        </w:rPr>
        <w:t> 2002; </w:t>
      </w:r>
      <w:r w:rsidRPr="00C11752">
        <w:rPr>
          <w:rFonts w:ascii="Book Antiqua" w:hAnsi="Book Antiqua" w:cs="宋体"/>
          <w:b/>
          <w:bCs/>
        </w:rPr>
        <w:t>36</w:t>
      </w:r>
      <w:r w:rsidRPr="00C11752">
        <w:rPr>
          <w:rFonts w:ascii="Book Antiqua" w:hAnsi="Book Antiqua" w:cs="宋体"/>
        </w:rPr>
        <w:t>: 135-141 [PMID: 12085357 DOI: 10.1053/jhep.2002.33715]</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lastRenderedPageBreak/>
        <w:t>118 </w:t>
      </w:r>
      <w:r w:rsidRPr="00C11752">
        <w:rPr>
          <w:rFonts w:ascii="Book Antiqua" w:hAnsi="Book Antiqua" w:cs="宋体"/>
          <w:b/>
          <w:bCs/>
        </w:rPr>
        <w:t>Hua Z</w:t>
      </w:r>
      <w:r w:rsidRPr="00C11752">
        <w:rPr>
          <w:rFonts w:ascii="Book Antiqua" w:hAnsi="Book Antiqua" w:cs="宋体"/>
        </w:rPr>
        <w:t>, Hou B. TLR signaling in B-cell development and activation. </w:t>
      </w:r>
      <w:r w:rsidRPr="00C11752">
        <w:rPr>
          <w:rFonts w:ascii="Book Antiqua" w:hAnsi="Book Antiqua" w:cs="宋体"/>
          <w:i/>
          <w:iCs/>
        </w:rPr>
        <w:t>Cell Mol Immunol</w:t>
      </w:r>
      <w:r w:rsidRPr="00C11752">
        <w:rPr>
          <w:rFonts w:ascii="Book Antiqua" w:hAnsi="Book Antiqua" w:cs="宋体"/>
        </w:rPr>
        <w:t> 2013; </w:t>
      </w:r>
      <w:r w:rsidRPr="00C11752">
        <w:rPr>
          <w:rFonts w:ascii="Book Antiqua" w:hAnsi="Book Antiqua" w:cs="宋体"/>
          <w:b/>
          <w:bCs/>
        </w:rPr>
        <w:t>10</w:t>
      </w:r>
      <w:r w:rsidRPr="00C11752">
        <w:rPr>
          <w:rFonts w:ascii="Book Antiqua" w:hAnsi="Book Antiqua" w:cs="宋体"/>
        </w:rPr>
        <w:t>: 103-106 [PMID: 23241902 DOI: 10.1038/cmi.2012.61]</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119 </w:t>
      </w:r>
      <w:r w:rsidRPr="00C11752">
        <w:rPr>
          <w:rFonts w:ascii="Book Antiqua" w:hAnsi="Book Antiqua" w:cs="宋体"/>
          <w:b/>
          <w:bCs/>
        </w:rPr>
        <w:t>Browne EP</w:t>
      </w:r>
      <w:r w:rsidRPr="00C11752">
        <w:rPr>
          <w:rFonts w:ascii="Book Antiqua" w:hAnsi="Book Antiqua" w:cs="宋体"/>
        </w:rPr>
        <w:t>. Regulation of B-cell responses by Toll-like receptors. </w:t>
      </w:r>
      <w:r w:rsidRPr="00C11752">
        <w:rPr>
          <w:rFonts w:ascii="Book Antiqua" w:hAnsi="Book Antiqua" w:cs="宋体"/>
          <w:i/>
          <w:iCs/>
        </w:rPr>
        <w:t>Immunology</w:t>
      </w:r>
      <w:r w:rsidRPr="00C11752">
        <w:rPr>
          <w:rFonts w:ascii="Book Antiqua" w:hAnsi="Book Antiqua" w:cs="宋体"/>
        </w:rPr>
        <w:t> 2012; </w:t>
      </w:r>
      <w:r w:rsidRPr="00C11752">
        <w:rPr>
          <w:rFonts w:ascii="Book Antiqua" w:hAnsi="Book Antiqua" w:cs="宋体"/>
          <w:b/>
          <w:bCs/>
        </w:rPr>
        <w:t>136</w:t>
      </w:r>
      <w:r w:rsidRPr="00C11752">
        <w:rPr>
          <w:rFonts w:ascii="Book Antiqua" w:hAnsi="Book Antiqua" w:cs="宋体"/>
        </w:rPr>
        <w:t>: 370-379 [PMID: 22444240 DOI: 10.1111/j.1365-2567.2012.03587.x]</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120 </w:t>
      </w:r>
      <w:r w:rsidRPr="00C11752">
        <w:rPr>
          <w:rFonts w:ascii="Book Antiqua" w:hAnsi="Book Antiqua" w:cs="宋体"/>
          <w:b/>
          <w:bCs/>
        </w:rPr>
        <w:t>van de Wiel A</w:t>
      </w:r>
      <w:r w:rsidRPr="00C11752">
        <w:rPr>
          <w:rFonts w:ascii="Book Antiqua" w:hAnsi="Book Antiqua" w:cs="宋体"/>
        </w:rPr>
        <w:t>, Schuurman HJ, Kater L. Alcoholic liver disease: an IgA-associated disorder. </w:t>
      </w:r>
      <w:r w:rsidRPr="00C11752">
        <w:rPr>
          <w:rFonts w:ascii="Book Antiqua" w:hAnsi="Book Antiqua" w:cs="宋体"/>
          <w:i/>
          <w:iCs/>
        </w:rPr>
        <w:t>Scand J Gastroenterol</w:t>
      </w:r>
      <w:r w:rsidRPr="00C11752">
        <w:rPr>
          <w:rFonts w:ascii="Book Antiqua" w:hAnsi="Book Antiqua" w:cs="宋体"/>
        </w:rPr>
        <w:t> 1987; </w:t>
      </w:r>
      <w:r w:rsidRPr="00C11752">
        <w:rPr>
          <w:rFonts w:ascii="Book Antiqua" w:hAnsi="Book Antiqua" w:cs="宋体"/>
          <w:b/>
          <w:bCs/>
        </w:rPr>
        <w:t>22</w:t>
      </w:r>
      <w:r w:rsidRPr="00C11752">
        <w:rPr>
          <w:rFonts w:ascii="Book Antiqua" w:hAnsi="Book Antiqua" w:cs="宋体"/>
        </w:rPr>
        <w:t>: 1025-1030 [PMID: 3321392]</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121 </w:t>
      </w:r>
      <w:r w:rsidRPr="00C11752">
        <w:rPr>
          <w:rFonts w:ascii="Book Antiqua" w:hAnsi="Book Antiqua" w:cs="宋体"/>
          <w:b/>
          <w:bCs/>
        </w:rPr>
        <w:t>Silvain C</w:t>
      </w:r>
      <w:r w:rsidRPr="00C11752">
        <w:rPr>
          <w:rFonts w:ascii="Book Antiqua" w:hAnsi="Book Antiqua" w:cs="宋体"/>
        </w:rPr>
        <w:t>, Patry C, Launay P, Lehuen A, Monteiro RC. Altered expression of monocyte IgA Fc receptors is associated with defective endocytosis in patients with alcoholic cirrhosis. Potential role for IFN-gamma. </w:t>
      </w:r>
      <w:r w:rsidRPr="00C11752">
        <w:rPr>
          <w:rFonts w:ascii="Book Antiqua" w:hAnsi="Book Antiqua" w:cs="宋体"/>
          <w:i/>
          <w:iCs/>
        </w:rPr>
        <w:t>J Immunol</w:t>
      </w:r>
      <w:r w:rsidRPr="00C11752">
        <w:rPr>
          <w:rFonts w:ascii="Book Antiqua" w:hAnsi="Book Antiqua" w:cs="宋体"/>
        </w:rPr>
        <w:t> 1995; </w:t>
      </w:r>
      <w:r w:rsidRPr="00C11752">
        <w:rPr>
          <w:rFonts w:ascii="Book Antiqua" w:hAnsi="Book Antiqua" w:cs="宋体"/>
          <w:b/>
          <w:bCs/>
        </w:rPr>
        <w:t>155</w:t>
      </w:r>
      <w:r w:rsidRPr="00C11752">
        <w:rPr>
          <w:rFonts w:ascii="Book Antiqua" w:hAnsi="Book Antiqua" w:cs="宋体"/>
        </w:rPr>
        <w:t>: 1606-1618 [PMID: 7636220]</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122 </w:t>
      </w:r>
      <w:r w:rsidRPr="00C11752">
        <w:rPr>
          <w:rFonts w:ascii="Book Antiqua" w:hAnsi="Book Antiqua" w:cs="宋体"/>
          <w:b/>
          <w:bCs/>
        </w:rPr>
        <w:t>Massonnet B</w:t>
      </w:r>
      <w:r w:rsidRPr="00C11752">
        <w:rPr>
          <w:rFonts w:ascii="Book Antiqua" w:hAnsi="Book Antiqua" w:cs="宋体"/>
        </w:rPr>
        <w:t>, Delwail A, Ayrault JM, Chagneau-Derrode C, Lecron JC, Silvain C. Increased immunoglobulin A in alcoholic liver cirrhosis: exploring the response of B cells to Toll-like receptor 9 activation. </w:t>
      </w:r>
      <w:r w:rsidRPr="00C11752">
        <w:rPr>
          <w:rFonts w:ascii="Book Antiqua" w:hAnsi="Book Antiqua" w:cs="宋体"/>
          <w:i/>
          <w:iCs/>
        </w:rPr>
        <w:t>Clin Exp Immunol</w:t>
      </w:r>
      <w:r w:rsidRPr="00C11752">
        <w:rPr>
          <w:rFonts w:ascii="Book Antiqua" w:hAnsi="Book Antiqua" w:cs="宋体"/>
        </w:rPr>
        <w:t> 2009; </w:t>
      </w:r>
      <w:r w:rsidRPr="00C11752">
        <w:rPr>
          <w:rFonts w:ascii="Book Antiqua" w:hAnsi="Book Antiqua" w:cs="宋体"/>
          <w:b/>
          <w:bCs/>
        </w:rPr>
        <w:t>158</w:t>
      </w:r>
      <w:r w:rsidRPr="00C11752">
        <w:rPr>
          <w:rFonts w:ascii="Book Antiqua" w:hAnsi="Book Antiqua" w:cs="宋体"/>
        </w:rPr>
        <w:t>: 115-124 [PMID: 19737238 DOI: 10.1111/j.1365-2249.2009.04004.x]</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123 </w:t>
      </w:r>
      <w:r w:rsidRPr="00C11752">
        <w:rPr>
          <w:rFonts w:ascii="Book Antiqua" w:hAnsi="Book Antiqua" w:cs="宋体"/>
          <w:b/>
          <w:bCs/>
        </w:rPr>
        <w:t>Poeck H</w:t>
      </w:r>
      <w:r w:rsidRPr="00C11752">
        <w:rPr>
          <w:rFonts w:ascii="Book Antiqua" w:hAnsi="Book Antiqua" w:cs="宋体"/>
        </w:rPr>
        <w:t>, Wagner M, Battiany J, Rothenfusser S, Wellisch D, Hornung V, Jahrsdorfer B, Giese T, Endres S, Hartmann G. Plasmacytoid dendritic cells, antigen, and CpG-C license human B cells for plasma cell differentiation and immunoglobulin production in the absence of T-cell help. </w:t>
      </w:r>
      <w:r w:rsidRPr="00C11752">
        <w:rPr>
          <w:rFonts w:ascii="Book Antiqua" w:hAnsi="Book Antiqua" w:cs="宋体"/>
          <w:i/>
          <w:iCs/>
        </w:rPr>
        <w:t>Blood</w:t>
      </w:r>
      <w:r w:rsidRPr="00C11752">
        <w:rPr>
          <w:rFonts w:ascii="Book Antiqua" w:hAnsi="Book Antiqua" w:cs="宋体"/>
        </w:rPr>
        <w:t> 2004; </w:t>
      </w:r>
      <w:r w:rsidRPr="00C11752">
        <w:rPr>
          <w:rFonts w:ascii="Book Antiqua" w:hAnsi="Book Antiqua" w:cs="宋体"/>
          <w:b/>
          <w:bCs/>
        </w:rPr>
        <w:t>103</w:t>
      </w:r>
      <w:r w:rsidRPr="00C11752">
        <w:rPr>
          <w:rFonts w:ascii="Book Antiqua" w:hAnsi="Book Antiqua" w:cs="宋体"/>
        </w:rPr>
        <w:t>: 3058-3064 [PMID: 15070685 DOI: 10.1182/blood-2003-08-2972]</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124 </w:t>
      </w:r>
      <w:r w:rsidRPr="00C11752">
        <w:rPr>
          <w:rFonts w:ascii="Book Antiqua" w:hAnsi="Book Antiqua" w:cs="宋体"/>
          <w:b/>
          <w:bCs/>
        </w:rPr>
        <w:t>Staun-Olsen P</w:t>
      </w:r>
      <w:r w:rsidRPr="00C11752">
        <w:rPr>
          <w:rFonts w:ascii="Book Antiqua" w:hAnsi="Book Antiqua" w:cs="宋体"/>
        </w:rPr>
        <w:t>, Bjørneboe M, Prytz H, Thomsen AC, Orskov F. Escherichia coli antibodies in alcoholic liver disease. Correlation to alcohol consumption, alcoholic hepatitis, and serum IgA. </w:t>
      </w:r>
      <w:r w:rsidRPr="00C11752">
        <w:rPr>
          <w:rFonts w:ascii="Book Antiqua" w:hAnsi="Book Antiqua" w:cs="宋体"/>
          <w:i/>
          <w:iCs/>
        </w:rPr>
        <w:t>Scand J Gastroenterol</w:t>
      </w:r>
      <w:r w:rsidRPr="00C11752">
        <w:rPr>
          <w:rFonts w:ascii="Book Antiqua" w:hAnsi="Book Antiqua" w:cs="宋体"/>
        </w:rPr>
        <w:t> 1983; </w:t>
      </w:r>
      <w:r w:rsidRPr="00C11752">
        <w:rPr>
          <w:rFonts w:ascii="Book Antiqua" w:hAnsi="Book Antiqua" w:cs="宋体"/>
          <w:b/>
          <w:bCs/>
        </w:rPr>
        <w:t>18</w:t>
      </w:r>
      <w:r w:rsidRPr="00C11752">
        <w:rPr>
          <w:rFonts w:ascii="Book Antiqua" w:hAnsi="Book Antiqua" w:cs="宋体"/>
        </w:rPr>
        <w:t>: 889-896 [PMID: 6203166]</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125 </w:t>
      </w:r>
      <w:r w:rsidRPr="00C11752">
        <w:rPr>
          <w:rFonts w:ascii="Book Antiqua" w:hAnsi="Book Antiqua" w:cs="宋体"/>
          <w:b/>
          <w:bCs/>
        </w:rPr>
        <w:t>Bjorneboe M</w:t>
      </w:r>
      <w:r w:rsidRPr="00C11752">
        <w:rPr>
          <w:rFonts w:ascii="Book Antiqua" w:hAnsi="Book Antiqua" w:cs="宋体"/>
        </w:rPr>
        <w:t>, Prytz H, Orskov F. Antibodies to intestinal microbes in serum of patients with cirrhosis of the liver. </w:t>
      </w:r>
      <w:r w:rsidRPr="00C11752">
        <w:rPr>
          <w:rFonts w:ascii="Book Antiqua" w:hAnsi="Book Antiqua" w:cs="宋体"/>
          <w:i/>
          <w:iCs/>
        </w:rPr>
        <w:t>Lancet</w:t>
      </w:r>
      <w:r w:rsidRPr="00C11752">
        <w:rPr>
          <w:rFonts w:ascii="Book Antiqua" w:hAnsi="Book Antiqua" w:cs="宋体"/>
        </w:rPr>
        <w:t> 1972; </w:t>
      </w:r>
      <w:r w:rsidRPr="00C11752">
        <w:rPr>
          <w:rFonts w:ascii="Book Antiqua" w:hAnsi="Book Antiqua" w:cs="宋体"/>
          <w:b/>
          <w:bCs/>
        </w:rPr>
        <w:t>1</w:t>
      </w:r>
      <w:r w:rsidRPr="00C11752">
        <w:rPr>
          <w:rFonts w:ascii="Book Antiqua" w:hAnsi="Book Antiqua" w:cs="宋体"/>
        </w:rPr>
        <w:t>: 58-60 [PMID: 4108943]</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126 </w:t>
      </w:r>
      <w:r w:rsidRPr="00C11752">
        <w:rPr>
          <w:rFonts w:ascii="Book Antiqua" w:hAnsi="Book Antiqua" w:cs="宋体"/>
          <w:b/>
          <w:bCs/>
        </w:rPr>
        <w:t>Protell RL</w:t>
      </w:r>
      <w:r w:rsidRPr="00C11752">
        <w:rPr>
          <w:rFonts w:ascii="Book Antiqua" w:hAnsi="Book Antiqua" w:cs="宋体"/>
        </w:rPr>
        <w:t>, Soloway RD, Martin WJ, Schoenfield LJ, Summerskill WH. Anti-Salmonella agglutinins in chronic active liver disease. </w:t>
      </w:r>
      <w:r w:rsidRPr="00C11752">
        <w:rPr>
          <w:rFonts w:ascii="Book Antiqua" w:hAnsi="Book Antiqua" w:cs="宋体"/>
          <w:i/>
          <w:iCs/>
        </w:rPr>
        <w:t>Lancet</w:t>
      </w:r>
      <w:r w:rsidRPr="00C11752">
        <w:rPr>
          <w:rFonts w:ascii="Book Antiqua" w:hAnsi="Book Antiqua" w:cs="宋体"/>
        </w:rPr>
        <w:t> 1971; </w:t>
      </w:r>
      <w:r w:rsidRPr="00C11752">
        <w:rPr>
          <w:rFonts w:ascii="Book Antiqua" w:hAnsi="Book Antiqua" w:cs="宋体"/>
          <w:b/>
          <w:bCs/>
        </w:rPr>
        <w:t>2</w:t>
      </w:r>
      <w:r w:rsidRPr="00C11752">
        <w:rPr>
          <w:rFonts w:ascii="Book Antiqua" w:hAnsi="Book Antiqua" w:cs="宋体"/>
        </w:rPr>
        <w:t>: 330-332 [PMID: 4105043]</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lastRenderedPageBreak/>
        <w:t>127 </w:t>
      </w:r>
      <w:r w:rsidRPr="00C11752">
        <w:rPr>
          <w:rFonts w:ascii="Book Antiqua" w:hAnsi="Book Antiqua" w:cs="宋体"/>
          <w:b/>
          <w:bCs/>
        </w:rPr>
        <w:t>Nolan JP</w:t>
      </w:r>
      <w:r w:rsidRPr="00C11752">
        <w:rPr>
          <w:rFonts w:ascii="Book Antiqua" w:hAnsi="Book Antiqua" w:cs="宋体"/>
        </w:rPr>
        <w:t>, DeLissio MG, Camara DS, Feind DM, Gagliardi NC. IgA antibody to lipid A in alcoholic liver disease. </w:t>
      </w:r>
      <w:r w:rsidRPr="00C11752">
        <w:rPr>
          <w:rFonts w:ascii="Book Antiqua" w:hAnsi="Book Antiqua" w:cs="宋体"/>
          <w:i/>
          <w:iCs/>
        </w:rPr>
        <w:t>Lancet</w:t>
      </w:r>
      <w:r w:rsidRPr="00C11752">
        <w:rPr>
          <w:rFonts w:ascii="Book Antiqua" w:hAnsi="Book Antiqua" w:cs="宋体"/>
        </w:rPr>
        <w:t> 1986; </w:t>
      </w:r>
      <w:r w:rsidRPr="00C11752">
        <w:rPr>
          <w:rFonts w:ascii="Book Antiqua" w:hAnsi="Book Antiqua" w:cs="宋体"/>
          <w:b/>
          <w:bCs/>
        </w:rPr>
        <w:t>1</w:t>
      </w:r>
      <w:r w:rsidRPr="00C11752">
        <w:rPr>
          <w:rFonts w:ascii="Book Antiqua" w:hAnsi="Book Antiqua" w:cs="宋体"/>
        </w:rPr>
        <w:t>: 176-179 [PMID: 2868205]</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128 </w:t>
      </w:r>
      <w:r w:rsidRPr="00C11752">
        <w:rPr>
          <w:rFonts w:ascii="Book Antiqua" w:hAnsi="Book Antiqua" w:cs="宋体"/>
          <w:b/>
          <w:bCs/>
        </w:rPr>
        <w:t>Kreisel W</w:t>
      </w:r>
      <w:r w:rsidRPr="00C11752">
        <w:rPr>
          <w:rFonts w:ascii="Book Antiqua" w:hAnsi="Book Antiqua" w:cs="宋体"/>
        </w:rPr>
        <w:t>, Siegel A, Bahler A, Spamer C, Schiltz E, Kist M, Seilnacht G, Klein R, Berg PA, Heilmann C. High prevalence of antibodies to calreticulin of the IgA class in primary biliary cirrhosis: a possible role of gut-derived bacterial antigens in its aetiology? </w:t>
      </w:r>
      <w:r w:rsidRPr="00C11752">
        <w:rPr>
          <w:rFonts w:ascii="Book Antiqua" w:hAnsi="Book Antiqua" w:cs="宋体"/>
          <w:i/>
          <w:iCs/>
        </w:rPr>
        <w:t>Scand J Gastroenterol</w:t>
      </w:r>
      <w:r w:rsidRPr="00C11752">
        <w:rPr>
          <w:rFonts w:ascii="Book Antiqua" w:hAnsi="Book Antiqua" w:cs="宋体"/>
        </w:rPr>
        <w:t> 1999; </w:t>
      </w:r>
      <w:r w:rsidRPr="00C11752">
        <w:rPr>
          <w:rFonts w:ascii="Book Antiqua" w:hAnsi="Book Antiqua" w:cs="宋体"/>
          <w:b/>
          <w:bCs/>
        </w:rPr>
        <w:t>34</w:t>
      </w:r>
      <w:r w:rsidRPr="00C11752">
        <w:rPr>
          <w:rFonts w:ascii="Book Antiqua" w:hAnsi="Book Antiqua" w:cs="宋体"/>
        </w:rPr>
        <w:t>: 623-628 [PMID: 10440614]</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129 </w:t>
      </w:r>
      <w:r w:rsidRPr="00C11752">
        <w:rPr>
          <w:rFonts w:ascii="Book Antiqua" w:hAnsi="Book Antiqua" w:cs="宋体"/>
          <w:b/>
          <w:bCs/>
        </w:rPr>
        <w:t>Papp M</w:t>
      </w:r>
      <w:r w:rsidRPr="00C11752">
        <w:rPr>
          <w:rFonts w:ascii="Book Antiqua" w:hAnsi="Book Antiqua" w:cs="宋体"/>
        </w:rPr>
        <w:t>, Sipeki N, Vitalis Z, Tornai T, Altorjay I, Tornai I, Udvardy M, Fechner K, Jacobsen S, Teegen B, Sumegi A, Veres G, Lakatos PL, Kappelmayer J, Antal-Szalmas P. High prevalence of IgA class anti-neutrophil cytoplasmic antibodies (ANCA) is associated with increased risk of bacterial infection in patients with cirrhosis. </w:t>
      </w:r>
      <w:r w:rsidRPr="00C11752">
        <w:rPr>
          <w:rFonts w:ascii="Book Antiqua" w:hAnsi="Book Antiqua" w:cs="宋体"/>
          <w:i/>
          <w:iCs/>
        </w:rPr>
        <w:t>J Hepatol</w:t>
      </w:r>
      <w:r w:rsidRPr="00C11752">
        <w:rPr>
          <w:rFonts w:ascii="Book Antiqua" w:hAnsi="Book Antiqua" w:cs="宋体"/>
        </w:rPr>
        <w:t> 2013; </w:t>
      </w:r>
      <w:r w:rsidRPr="00C11752">
        <w:rPr>
          <w:rFonts w:ascii="Book Antiqua" w:hAnsi="Book Antiqua" w:cs="宋体"/>
          <w:b/>
          <w:bCs/>
        </w:rPr>
        <w:t>59</w:t>
      </w:r>
      <w:r w:rsidRPr="00C11752">
        <w:rPr>
          <w:rFonts w:ascii="Book Antiqua" w:hAnsi="Book Antiqua" w:cs="宋体"/>
        </w:rPr>
        <w:t>: 457-466 [PMID: 23639483 DOI: 10.1016/j.jhep.2013.04.018]</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130 </w:t>
      </w:r>
      <w:r w:rsidRPr="00C11752">
        <w:rPr>
          <w:rFonts w:ascii="Book Antiqua" w:hAnsi="Book Antiqua" w:cs="宋体"/>
          <w:b/>
          <w:bCs/>
        </w:rPr>
        <w:t>Yang P</w:t>
      </w:r>
      <w:r w:rsidRPr="00C11752">
        <w:rPr>
          <w:rFonts w:ascii="Book Antiqua" w:hAnsi="Book Antiqua" w:cs="宋体"/>
        </w:rPr>
        <w:t>, Danielsson D, Järnerot G. Escherichia coli and Proteus mirabilis inhibit the perinuclear but not the circulating antineutrophil cytoplasmic antibody reaction. </w:t>
      </w:r>
      <w:r w:rsidRPr="00C11752">
        <w:rPr>
          <w:rFonts w:ascii="Book Antiqua" w:hAnsi="Book Antiqua" w:cs="宋体"/>
          <w:i/>
          <w:iCs/>
        </w:rPr>
        <w:t>Scand J Gastroenterol</w:t>
      </w:r>
      <w:r w:rsidRPr="00C11752">
        <w:rPr>
          <w:rFonts w:ascii="Book Antiqua" w:hAnsi="Book Antiqua" w:cs="宋体"/>
        </w:rPr>
        <w:t> 1998; </w:t>
      </w:r>
      <w:r w:rsidRPr="00C11752">
        <w:rPr>
          <w:rFonts w:ascii="Book Antiqua" w:hAnsi="Book Antiqua" w:cs="宋体"/>
          <w:b/>
          <w:bCs/>
        </w:rPr>
        <w:t>33</w:t>
      </w:r>
      <w:r w:rsidRPr="00C11752">
        <w:rPr>
          <w:rFonts w:ascii="Book Antiqua" w:hAnsi="Book Antiqua" w:cs="宋体"/>
        </w:rPr>
        <w:t>: 529-534 [PMID: 9648994]</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131 </w:t>
      </w:r>
      <w:r w:rsidRPr="00C11752">
        <w:rPr>
          <w:rFonts w:ascii="Book Antiqua" w:hAnsi="Book Antiqua" w:cs="宋体"/>
          <w:b/>
          <w:bCs/>
        </w:rPr>
        <w:t>Seibold F</w:t>
      </w:r>
      <w:r w:rsidRPr="00C11752">
        <w:rPr>
          <w:rFonts w:ascii="Book Antiqua" w:hAnsi="Book Antiqua" w:cs="宋体"/>
        </w:rPr>
        <w:t>, Brandwein S, Simpson S, Terhorst C, Elson CO. pANCA represents a cross-reactivity to enteric bacterial antigens. </w:t>
      </w:r>
      <w:r w:rsidRPr="00C11752">
        <w:rPr>
          <w:rFonts w:ascii="Book Antiqua" w:hAnsi="Book Antiqua" w:cs="宋体"/>
          <w:i/>
          <w:iCs/>
        </w:rPr>
        <w:t>J Clin Immunol</w:t>
      </w:r>
      <w:r w:rsidRPr="00C11752">
        <w:rPr>
          <w:rFonts w:ascii="Book Antiqua" w:hAnsi="Book Antiqua" w:cs="宋体"/>
        </w:rPr>
        <w:t> 1998; </w:t>
      </w:r>
      <w:r w:rsidRPr="00C11752">
        <w:rPr>
          <w:rFonts w:ascii="Book Antiqua" w:hAnsi="Book Antiqua" w:cs="宋体"/>
          <w:b/>
          <w:bCs/>
        </w:rPr>
        <w:t>18</w:t>
      </w:r>
      <w:r w:rsidRPr="00C11752">
        <w:rPr>
          <w:rFonts w:ascii="Book Antiqua" w:hAnsi="Book Antiqua" w:cs="宋体"/>
        </w:rPr>
        <w:t>: 153-160 [PMID: 9533659]</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132 </w:t>
      </w:r>
      <w:r w:rsidRPr="00C11752">
        <w:rPr>
          <w:rFonts w:ascii="Book Antiqua" w:hAnsi="Book Antiqua" w:cs="宋体"/>
          <w:b/>
          <w:bCs/>
        </w:rPr>
        <w:t>D'Elios MM</w:t>
      </w:r>
      <w:r w:rsidRPr="00C11752">
        <w:rPr>
          <w:rFonts w:ascii="Book Antiqua" w:hAnsi="Book Antiqua" w:cs="宋体"/>
        </w:rPr>
        <w:t>, Appelmelk BJ, Amedei A, Bergman MP, Del Prete G. Gastric autoimmunity: the role of Helicobacter pylori and molecular mimicry. </w:t>
      </w:r>
      <w:r w:rsidRPr="00C11752">
        <w:rPr>
          <w:rFonts w:ascii="Book Antiqua" w:hAnsi="Book Antiqua" w:cs="宋体"/>
          <w:i/>
          <w:iCs/>
        </w:rPr>
        <w:t>Trends Mol Med</w:t>
      </w:r>
      <w:r w:rsidRPr="00C11752">
        <w:rPr>
          <w:rFonts w:ascii="Book Antiqua" w:hAnsi="Book Antiqua" w:cs="宋体"/>
        </w:rPr>
        <w:t> 2004; </w:t>
      </w:r>
      <w:r w:rsidRPr="00C11752">
        <w:rPr>
          <w:rFonts w:ascii="Book Antiqua" w:hAnsi="Book Antiqua" w:cs="宋体"/>
          <w:b/>
          <w:bCs/>
        </w:rPr>
        <w:t>10</w:t>
      </w:r>
      <w:r w:rsidRPr="00C11752">
        <w:rPr>
          <w:rFonts w:ascii="Book Antiqua" w:hAnsi="Book Antiqua" w:cs="宋体"/>
        </w:rPr>
        <w:t>: 316-323 [PMID: 15242679]</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133 </w:t>
      </w:r>
      <w:r w:rsidRPr="00C11752">
        <w:rPr>
          <w:rFonts w:ascii="Book Antiqua" w:hAnsi="Book Antiqua" w:cs="宋体"/>
          <w:b/>
          <w:bCs/>
        </w:rPr>
        <w:t>Terjung B</w:t>
      </w:r>
      <w:r w:rsidRPr="00C11752">
        <w:rPr>
          <w:rFonts w:ascii="Book Antiqua" w:hAnsi="Book Antiqua" w:cs="宋体"/>
        </w:rPr>
        <w:t>, Söhne J, Lechtenberg B, Gottwein J, Muennich M, Herzog V, Mähler M, Sauerbruch T, Spengler U. p-ANCAs in autoimmune liver disorders recognise human beta-tubulin isotype 5 and cross-react with microbial protein FtsZ. </w:t>
      </w:r>
      <w:r w:rsidRPr="00C11752">
        <w:rPr>
          <w:rFonts w:ascii="Book Antiqua" w:hAnsi="Book Antiqua" w:cs="宋体"/>
          <w:i/>
          <w:iCs/>
        </w:rPr>
        <w:t>Gut</w:t>
      </w:r>
      <w:r w:rsidRPr="00C11752">
        <w:rPr>
          <w:rFonts w:ascii="Book Antiqua" w:hAnsi="Book Antiqua" w:cs="宋体"/>
        </w:rPr>
        <w:t> 2010; </w:t>
      </w:r>
      <w:r w:rsidRPr="00C11752">
        <w:rPr>
          <w:rFonts w:ascii="Book Antiqua" w:hAnsi="Book Antiqua" w:cs="宋体"/>
          <w:b/>
          <w:bCs/>
        </w:rPr>
        <w:t>59</w:t>
      </w:r>
      <w:r w:rsidRPr="00C11752">
        <w:rPr>
          <w:rFonts w:ascii="Book Antiqua" w:hAnsi="Book Antiqua" w:cs="宋体"/>
        </w:rPr>
        <w:t>: 808-816 [PMID: 19951907 DOI: 10.1136/gut.2008.157818]</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134 </w:t>
      </w:r>
      <w:r w:rsidRPr="00C11752">
        <w:rPr>
          <w:rFonts w:ascii="Book Antiqua" w:hAnsi="Book Antiqua" w:cs="宋体"/>
          <w:b/>
          <w:bCs/>
        </w:rPr>
        <w:t>Pabst O</w:t>
      </w:r>
      <w:r w:rsidRPr="00C11752">
        <w:rPr>
          <w:rFonts w:ascii="Book Antiqua" w:hAnsi="Book Antiqua" w:cs="宋体"/>
        </w:rPr>
        <w:t>. New concepts in the generation and functions of IgA. </w:t>
      </w:r>
      <w:r w:rsidRPr="00C11752">
        <w:rPr>
          <w:rFonts w:ascii="Book Antiqua" w:hAnsi="Book Antiqua" w:cs="宋体"/>
          <w:i/>
          <w:iCs/>
        </w:rPr>
        <w:t>Nat Rev Immunol</w:t>
      </w:r>
      <w:r w:rsidRPr="00C11752">
        <w:rPr>
          <w:rFonts w:ascii="Book Antiqua" w:hAnsi="Book Antiqua" w:cs="宋体"/>
        </w:rPr>
        <w:t> 2012; </w:t>
      </w:r>
      <w:r w:rsidRPr="00C11752">
        <w:rPr>
          <w:rFonts w:ascii="Book Antiqua" w:hAnsi="Book Antiqua" w:cs="宋体"/>
          <w:b/>
          <w:bCs/>
        </w:rPr>
        <w:t>12</w:t>
      </w:r>
      <w:r w:rsidRPr="00C11752">
        <w:rPr>
          <w:rFonts w:ascii="Book Antiqua" w:hAnsi="Book Antiqua" w:cs="宋体"/>
        </w:rPr>
        <w:t>: 821-832 [PMID: 23103985 DOI: 10.1038/nri3322]</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lastRenderedPageBreak/>
        <w:t>135 </w:t>
      </w:r>
      <w:r w:rsidRPr="00C11752">
        <w:rPr>
          <w:rFonts w:ascii="Book Antiqua" w:hAnsi="Book Antiqua" w:cs="宋体"/>
          <w:b/>
          <w:bCs/>
        </w:rPr>
        <w:t>Brandtzaeg P</w:t>
      </w:r>
      <w:r w:rsidRPr="00C11752">
        <w:rPr>
          <w:rFonts w:ascii="Book Antiqua" w:hAnsi="Book Antiqua" w:cs="宋体"/>
        </w:rPr>
        <w:t>. Update on mucosal immunoglobulin A in gastrointestinal disease. </w:t>
      </w:r>
      <w:r w:rsidRPr="00C11752">
        <w:rPr>
          <w:rFonts w:ascii="Book Antiqua" w:hAnsi="Book Antiqua" w:cs="宋体"/>
          <w:i/>
          <w:iCs/>
        </w:rPr>
        <w:t>Curr Opin Gastroenterol</w:t>
      </w:r>
      <w:r w:rsidRPr="00C11752">
        <w:rPr>
          <w:rFonts w:ascii="Book Antiqua" w:hAnsi="Book Antiqua" w:cs="宋体"/>
        </w:rPr>
        <w:t> 2010; </w:t>
      </w:r>
      <w:r w:rsidRPr="00C11752">
        <w:rPr>
          <w:rFonts w:ascii="Book Antiqua" w:hAnsi="Book Antiqua" w:cs="宋体"/>
          <w:b/>
          <w:bCs/>
        </w:rPr>
        <w:t>26</w:t>
      </w:r>
      <w:r w:rsidRPr="00C11752">
        <w:rPr>
          <w:rFonts w:ascii="Book Antiqua" w:hAnsi="Book Antiqua" w:cs="宋体"/>
        </w:rPr>
        <w:t>: 554-563 [PMID: 20693891 DOI: 10.1097/MOG.0b013e32833dccf8]</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136 </w:t>
      </w:r>
      <w:r w:rsidRPr="00C11752">
        <w:rPr>
          <w:rFonts w:ascii="Book Antiqua" w:hAnsi="Book Antiqua" w:cs="宋体"/>
          <w:b/>
          <w:bCs/>
        </w:rPr>
        <w:t>Woof JM</w:t>
      </w:r>
      <w:r w:rsidRPr="00C11752">
        <w:rPr>
          <w:rFonts w:ascii="Book Antiqua" w:hAnsi="Book Antiqua" w:cs="宋体"/>
        </w:rPr>
        <w:t>, Kerr MA. The function of immunoglobulin A in immunity. </w:t>
      </w:r>
      <w:r w:rsidRPr="00C11752">
        <w:rPr>
          <w:rFonts w:ascii="Book Antiqua" w:hAnsi="Book Antiqua" w:cs="宋体"/>
          <w:i/>
          <w:iCs/>
        </w:rPr>
        <w:t>J Pathol</w:t>
      </w:r>
      <w:r w:rsidRPr="00C11752">
        <w:rPr>
          <w:rFonts w:ascii="Book Antiqua" w:hAnsi="Book Antiqua" w:cs="宋体"/>
        </w:rPr>
        <w:t> 2006; </w:t>
      </w:r>
      <w:r w:rsidRPr="00C11752">
        <w:rPr>
          <w:rFonts w:ascii="Book Antiqua" w:hAnsi="Book Antiqua" w:cs="宋体"/>
          <w:b/>
          <w:bCs/>
        </w:rPr>
        <w:t>208</w:t>
      </w:r>
      <w:r w:rsidRPr="00C11752">
        <w:rPr>
          <w:rFonts w:ascii="Book Antiqua" w:hAnsi="Book Antiqua" w:cs="宋体"/>
        </w:rPr>
        <w:t>: 270-282 [PMID: 16362985 DOI: 10.1002/path.1877]</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137 </w:t>
      </w:r>
      <w:r w:rsidRPr="00C11752">
        <w:rPr>
          <w:rFonts w:ascii="Book Antiqua" w:hAnsi="Book Antiqua" w:cs="宋体"/>
          <w:b/>
          <w:bCs/>
        </w:rPr>
        <w:t>Pelletier G</w:t>
      </w:r>
      <w:r w:rsidRPr="00C11752">
        <w:rPr>
          <w:rFonts w:ascii="Book Antiqua" w:hAnsi="Book Antiqua" w:cs="宋体"/>
        </w:rPr>
        <w:t>, Briantais MJ, Buffet C, Pillot J, Etienne JP. Serum and intestinal secretory IgA in alcoholic cirrhosis of the liver. </w:t>
      </w:r>
      <w:r w:rsidRPr="00C11752">
        <w:rPr>
          <w:rFonts w:ascii="Book Antiqua" w:hAnsi="Book Antiqua" w:cs="宋体"/>
          <w:i/>
          <w:iCs/>
        </w:rPr>
        <w:t>Gut</w:t>
      </w:r>
      <w:r w:rsidRPr="00C11752">
        <w:rPr>
          <w:rFonts w:ascii="Book Antiqua" w:hAnsi="Book Antiqua" w:cs="宋体"/>
        </w:rPr>
        <w:t> 1982; </w:t>
      </w:r>
      <w:r w:rsidRPr="00C11752">
        <w:rPr>
          <w:rFonts w:ascii="Book Antiqua" w:hAnsi="Book Antiqua" w:cs="宋体"/>
          <w:b/>
          <w:bCs/>
        </w:rPr>
        <w:t>23</w:t>
      </w:r>
      <w:r w:rsidRPr="00C11752">
        <w:rPr>
          <w:rFonts w:ascii="Book Antiqua" w:hAnsi="Book Antiqua" w:cs="宋体"/>
        </w:rPr>
        <w:t>: 475-480 [PMID: 7076021]</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 xml:space="preserve">138 </w:t>
      </w:r>
      <w:r w:rsidRPr="00C11752">
        <w:rPr>
          <w:rFonts w:ascii="Book Antiqua" w:hAnsi="Book Antiqua" w:cs="宋体"/>
          <w:b/>
        </w:rPr>
        <w:t>van Egmond M</w:t>
      </w:r>
      <w:r w:rsidRPr="00C11752">
        <w:rPr>
          <w:rFonts w:ascii="Book Antiqua" w:hAnsi="Book Antiqua" w:cs="宋体"/>
        </w:rPr>
        <w:t>, Damen CA, van Spriel AB, Vidarsson G, van Garderen E, van de Winkel JGJ. IgA and the IgA Fc receptor.</w:t>
      </w:r>
      <w:r w:rsidRPr="00C11752">
        <w:rPr>
          <w:rFonts w:ascii="Book Antiqua" w:hAnsi="Book Antiqua" w:cs="宋体"/>
          <w:i/>
        </w:rPr>
        <w:t xml:space="preserve"> Trends in immunology</w:t>
      </w:r>
      <w:r w:rsidRPr="00C11752">
        <w:rPr>
          <w:rFonts w:ascii="Book Antiqua" w:hAnsi="Book Antiqua" w:cs="宋体"/>
        </w:rPr>
        <w:t xml:space="preserve"> 2001; </w:t>
      </w:r>
      <w:r w:rsidRPr="00C11752">
        <w:rPr>
          <w:rFonts w:ascii="Book Antiqua" w:hAnsi="Book Antiqua" w:cs="宋体"/>
          <w:b/>
        </w:rPr>
        <w:t>22</w:t>
      </w:r>
      <w:r w:rsidRPr="00C11752">
        <w:rPr>
          <w:rFonts w:ascii="Book Antiqua" w:hAnsi="Book Antiqua" w:cs="宋体"/>
        </w:rPr>
        <w:t>: 205-211</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139 </w:t>
      </w:r>
      <w:r w:rsidRPr="00C11752">
        <w:rPr>
          <w:rFonts w:ascii="Book Antiqua" w:hAnsi="Book Antiqua" w:cs="宋体"/>
          <w:b/>
          <w:bCs/>
        </w:rPr>
        <w:t>McCashland TM</w:t>
      </w:r>
      <w:r w:rsidRPr="00C11752">
        <w:rPr>
          <w:rFonts w:ascii="Book Antiqua" w:hAnsi="Book Antiqua" w:cs="宋体"/>
        </w:rPr>
        <w:t>, Preheim LC, Gentry MJ. Pneumococcal vaccine response in cirrhosis and liver transplantation. </w:t>
      </w:r>
      <w:r w:rsidRPr="00C11752">
        <w:rPr>
          <w:rFonts w:ascii="Book Antiqua" w:hAnsi="Book Antiqua" w:cs="宋体"/>
          <w:i/>
          <w:iCs/>
        </w:rPr>
        <w:t>J Infect Dis</w:t>
      </w:r>
      <w:r w:rsidRPr="00C11752">
        <w:rPr>
          <w:rFonts w:ascii="Book Antiqua" w:hAnsi="Book Antiqua" w:cs="宋体"/>
        </w:rPr>
        <w:t> 2000; </w:t>
      </w:r>
      <w:r w:rsidRPr="00C11752">
        <w:rPr>
          <w:rFonts w:ascii="Book Antiqua" w:hAnsi="Book Antiqua" w:cs="宋体"/>
          <w:b/>
          <w:bCs/>
        </w:rPr>
        <w:t>181</w:t>
      </w:r>
      <w:r w:rsidRPr="00C11752">
        <w:rPr>
          <w:rFonts w:ascii="Book Antiqua" w:hAnsi="Book Antiqua" w:cs="宋体"/>
        </w:rPr>
        <w:t>: 757-760 [PMID: 10669371 DOI: 10.1086/315245]</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140 </w:t>
      </w:r>
      <w:r w:rsidRPr="00C11752">
        <w:rPr>
          <w:rFonts w:ascii="Book Antiqua" w:hAnsi="Book Antiqua" w:cs="宋体"/>
          <w:b/>
          <w:bCs/>
        </w:rPr>
        <w:t>De Maria N</w:t>
      </w:r>
      <w:r w:rsidRPr="00C11752">
        <w:rPr>
          <w:rFonts w:ascii="Book Antiqua" w:hAnsi="Book Antiqua" w:cs="宋体"/>
        </w:rPr>
        <w:t>, Idilman R, Colantoni A, Van Thiel DH. Increased effective immunogenicity to high-dose and short-interval hepatitis B virus vaccination in individuals with chronic hepatitis without cirrhosis. </w:t>
      </w:r>
      <w:r w:rsidRPr="00C11752">
        <w:rPr>
          <w:rFonts w:ascii="Book Antiqua" w:hAnsi="Book Antiqua" w:cs="宋体"/>
          <w:i/>
          <w:iCs/>
        </w:rPr>
        <w:t>J Viral Hepat</w:t>
      </w:r>
      <w:r w:rsidRPr="00C11752">
        <w:rPr>
          <w:rFonts w:ascii="Book Antiqua" w:hAnsi="Book Antiqua" w:cs="宋体"/>
        </w:rPr>
        <w:t> 2001; </w:t>
      </w:r>
      <w:r w:rsidRPr="00C11752">
        <w:rPr>
          <w:rFonts w:ascii="Book Antiqua" w:hAnsi="Book Antiqua" w:cs="宋体"/>
          <w:b/>
          <w:bCs/>
        </w:rPr>
        <w:t>8</w:t>
      </w:r>
      <w:r w:rsidRPr="00C11752">
        <w:rPr>
          <w:rFonts w:ascii="Book Antiqua" w:hAnsi="Book Antiqua" w:cs="宋体"/>
        </w:rPr>
        <w:t>: 372-376 [PMID: 11555195]</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141 </w:t>
      </w:r>
      <w:r w:rsidRPr="00C11752">
        <w:rPr>
          <w:rFonts w:ascii="Book Antiqua" w:hAnsi="Book Antiqua" w:cs="宋体"/>
          <w:b/>
          <w:bCs/>
        </w:rPr>
        <w:t>Arguedas MR</w:t>
      </w:r>
      <w:r w:rsidRPr="00C11752">
        <w:rPr>
          <w:rFonts w:ascii="Book Antiqua" w:hAnsi="Book Antiqua" w:cs="宋体"/>
        </w:rPr>
        <w:t>, Johnson A, Eloubeidi MA, Fallon MB. Immunogenicity of hepatitis A vaccination in decompensated cirrhotic patients. </w:t>
      </w:r>
      <w:r w:rsidRPr="00C11752">
        <w:rPr>
          <w:rFonts w:ascii="Book Antiqua" w:hAnsi="Book Antiqua" w:cs="宋体"/>
          <w:i/>
          <w:iCs/>
        </w:rPr>
        <w:t>Hepatology</w:t>
      </w:r>
      <w:r w:rsidRPr="00C11752">
        <w:rPr>
          <w:rFonts w:ascii="Book Antiqua" w:hAnsi="Book Antiqua" w:cs="宋体"/>
        </w:rPr>
        <w:t> 2001; </w:t>
      </w:r>
      <w:r w:rsidRPr="00C11752">
        <w:rPr>
          <w:rFonts w:ascii="Book Antiqua" w:hAnsi="Book Antiqua" w:cs="宋体"/>
          <w:b/>
          <w:bCs/>
        </w:rPr>
        <w:t>34</w:t>
      </w:r>
      <w:r w:rsidRPr="00C11752">
        <w:rPr>
          <w:rFonts w:ascii="Book Antiqua" w:hAnsi="Book Antiqua" w:cs="宋体"/>
        </w:rPr>
        <w:t>: 28-31 [PMID: 11431730 DOI: 10.1053/jhep.2001.25883]</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142 </w:t>
      </w:r>
      <w:r w:rsidRPr="00C11752">
        <w:rPr>
          <w:rFonts w:ascii="Book Antiqua" w:hAnsi="Book Antiqua" w:cs="宋体"/>
          <w:b/>
          <w:bCs/>
        </w:rPr>
        <w:t>Márquez M</w:t>
      </w:r>
      <w:r w:rsidRPr="00C11752">
        <w:rPr>
          <w:rFonts w:ascii="Book Antiqua" w:hAnsi="Book Antiqua" w:cs="宋体"/>
        </w:rPr>
        <w:t>, Fernández-Gutiérrez C, Montes-de-Oca M, Blanco MJ, Brun F, Rodríguez-Ramos C, Girón-González JA. Chronic antigenic stimuli as a possible explanation for the immunodepression caused by liver cirrhosis. </w:t>
      </w:r>
      <w:r w:rsidRPr="00C11752">
        <w:rPr>
          <w:rFonts w:ascii="Book Antiqua" w:hAnsi="Book Antiqua" w:cs="宋体"/>
          <w:i/>
          <w:iCs/>
        </w:rPr>
        <w:t>Clin Exp Immunol</w:t>
      </w:r>
      <w:r w:rsidRPr="00C11752">
        <w:rPr>
          <w:rFonts w:ascii="Book Antiqua" w:hAnsi="Book Antiqua" w:cs="宋体"/>
        </w:rPr>
        <w:t> 2009; </w:t>
      </w:r>
      <w:r w:rsidRPr="00C11752">
        <w:rPr>
          <w:rFonts w:ascii="Book Antiqua" w:hAnsi="Book Antiqua" w:cs="宋体"/>
          <w:b/>
          <w:bCs/>
        </w:rPr>
        <w:t>158</w:t>
      </w:r>
      <w:r w:rsidRPr="00C11752">
        <w:rPr>
          <w:rFonts w:ascii="Book Antiqua" w:hAnsi="Book Antiqua" w:cs="宋体"/>
        </w:rPr>
        <w:t>: 219-229 [PMID: 19737142 DOI: 10.1111/j.1365-2249.2009.04005.x]</w:t>
      </w:r>
    </w:p>
    <w:p w:rsidR="009D6BD9" w:rsidRPr="00C11752" w:rsidRDefault="009D6BD9" w:rsidP="00C11752">
      <w:pPr>
        <w:spacing w:line="360" w:lineRule="auto"/>
        <w:jc w:val="both"/>
        <w:rPr>
          <w:rFonts w:ascii="Book Antiqua" w:hAnsi="Book Antiqua" w:cs="宋体"/>
        </w:rPr>
      </w:pPr>
      <w:r w:rsidRPr="00C11752">
        <w:rPr>
          <w:rFonts w:ascii="Book Antiqua" w:hAnsi="Book Antiqua" w:cs="宋体"/>
        </w:rPr>
        <w:t>143 </w:t>
      </w:r>
      <w:r w:rsidRPr="00C11752">
        <w:rPr>
          <w:rFonts w:ascii="Book Antiqua" w:hAnsi="Book Antiqua" w:cs="宋体"/>
          <w:b/>
          <w:bCs/>
        </w:rPr>
        <w:t>Malik R</w:t>
      </w:r>
      <w:r w:rsidRPr="00C11752">
        <w:rPr>
          <w:rFonts w:ascii="Book Antiqua" w:hAnsi="Book Antiqua" w:cs="宋体"/>
        </w:rPr>
        <w:t>, Mookerjee RP, Jalan R. Infection and inflammation in liver failure: two sides of the same coin. </w:t>
      </w:r>
      <w:r w:rsidRPr="00C11752">
        <w:rPr>
          <w:rFonts w:ascii="Book Antiqua" w:hAnsi="Book Antiqua" w:cs="宋体"/>
          <w:i/>
          <w:iCs/>
        </w:rPr>
        <w:t>J Hepatol</w:t>
      </w:r>
      <w:r w:rsidRPr="00C11752">
        <w:rPr>
          <w:rFonts w:ascii="Book Antiqua" w:hAnsi="Book Antiqua" w:cs="宋体"/>
        </w:rPr>
        <w:t> 2009; </w:t>
      </w:r>
      <w:r w:rsidRPr="00C11752">
        <w:rPr>
          <w:rFonts w:ascii="Book Antiqua" w:hAnsi="Book Antiqua" w:cs="宋体"/>
          <w:b/>
          <w:bCs/>
        </w:rPr>
        <w:t>51</w:t>
      </w:r>
      <w:r w:rsidRPr="00C11752">
        <w:rPr>
          <w:rFonts w:ascii="Book Antiqua" w:hAnsi="Book Antiqua" w:cs="宋体"/>
        </w:rPr>
        <w:t>: 426-429 [PMID: 19615779 DOI: 10.1016/j.jhep.2009.06.013]</w:t>
      </w:r>
    </w:p>
    <w:p w:rsidR="009D6BD9" w:rsidRPr="00C11752" w:rsidRDefault="009D6BD9" w:rsidP="00C11752">
      <w:pPr>
        <w:spacing w:line="360" w:lineRule="auto"/>
        <w:jc w:val="both"/>
        <w:rPr>
          <w:rFonts w:ascii="Book Antiqua" w:hAnsi="Book Antiqua" w:cs="Arial"/>
          <w:lang w:val="en-US" w:eastAsia="zh-CN"/>
        </w:rPr>
      </w:pPr>
    </w:p>
    <w:p w:rsidR="009D6BD9" w:rsidRDefault="009D6BD9" w:rsidP="00C11752">
      <w:pPr>
        <w:pStyle w:val="ab"/>
        <w:spacing w:line="360" w:lineRule="auto"/>
        <w:ind w:left="0"/>
        <w:jc w:val="right"/>
        <w:rPr>
          <w:rFonts w:ascii="Book Antiqua" w:hAnsi="Book Antiqua"/>
          <w:b/>
          <w:bCs/>
          <w:lang w:eastAsia="zh-CN"/>
        </w:rPr>
      </w:pPr>
      <w:bookmarkStart w:id="22" w:name="OLE_LINK277"/>
      <w:bookmarkStart w:id="23" w:name="OLE_LINK278"/>
      <w:bookmarkStart w:id="24" w:name="OLE_LINK279"/>
      <w:bookmarkStart w:id="25" w:name="OLE_LINK290"/>
      <w:bookmarkStart w:id="26" w:name="OLE_LINK301"/>
      <w:bookmarkStart w:id="27" w:name="OLE_LINK312"/>
      <w:bookmarkStart w:id="28" w:name="OLE_LINK315"/>
      <w:bookmarkStart w:id="29" w:name="OLE_LINK316"/>
      <w:bookmarkStart w:id="30" w:name="OLE_LINK317"/>
      <w:bookmarkStart w:id="31" w:name="OLE_LINK318"/>
      <w:r w:rsidRPr="00C11752">
        <w:rPr>
          <w:rStyle w:val="af1"/>
          <w:rFonts w:ascii="Book Antiqua" w:hAnsi="Book Antiqua" w:cs="Arial"/>
          <w:noProof/>
        </w:rPr>
        <w:t>P-Reviewers</w:t>
      </w:r>
      <w:r w:rsidRPr="00C11752">
        <w:rPr>
          <w:rStyle w:val="af1"/>
          <w:rFonts w:ascii="Book Antiqua" w:hAnsi="Book Antiqua" w:cs="Arial"/>
          <w:noProof/>
          <w:lang w:eastAsia="zh-CN"/>
        </w:rPr>
        <w:t>:</w:t>
      </w:r>
      <w:r w:rsidRPr="00C11752">
        <w:rPr>
          <w:rFonts w:ascii="Book Antiqua" w:hAnsi="Book Antiqua"/>
          <w:bCs/>
        </w:rPr>
        <w:t xml:space="preserve"> </w:t>
      </w:r>
      <w:r>
        <w:rPr>
          <w:rFonts w:ascii="Book Antiqua" w:hAnsi="Book Antiqua"/>
          <w:bCs/>
        </w:rPr>
        <w:t>Celinski</w:t>
      </w:r>
      <w:r w:rsidRPr="00C11752">
        <w:rPr>
          <w:rFonts w:ascii="Book Antiqua" w:hAnsi="Book Antiqua"/>
          <w:bCs/>
        </w:rPr>
        <w:t xml:space="preserve"> K</w:t>
      </w:r>
      <w:r>
        <w:rPr>
          <w:rFonts w:ascii="Book Antiqua" w:hAnsi="Book Antiqua"/>
          <w:bCs/>
          <w:lang w:eastAsia="zh-CN"/>
        </w:rPr>
        <w:t>,</w:t>
      </w:r>
      <w:r w:rsidRPr="00C11752">
        <w:rPr>
          <w:rFonts w:ascii="Book Antiqua" w:hAnsi="Book Antiqua"/>
          <w:bCs/>
        </w:rPr>
        <w:t xml:space="preserve"> </w:t>
      </w:r>
      <w:r>
        <w:rPr>
          <w:rFonts w:ascii="Book Antiqua" w:hAnsi="Book Antiqua"/>
          <w:bCs/>
        </w:rPr>
        <w:t>D'Elios</w:t>
      </w:r>
      <w:r w:rsidRPr="00C11752">
        <w:rPr>
          <w:rFonts w:ascii="Book Antiqua" w:hAnsi="Book Antiqua"/>
          <w:bCs/>
        </w:rPr>
        <w:t xml:space="preserve"> MM</w:t>
      </w:r>
      <w:r>
        <w:rPr>
          <w:rFonts w:ascii="Book Antiqua" w:hAnsi="Book Antiqua"/>
          <w:bCs/>
          <w:lang w:eastAsia="zh-CN"/>
        </w:rPr>
        <w:t>,</w:t>
      </w:r>
      <w:r w:rsidRPr="00C11752">
        <w:rPr>
          <w:rFonts w:ascii="Book Antiqua" w:hAnsi="Book Antiqua"/>
          <w:bCs/>
        </w:rPr>
        <w:t xml:space="preserve"> </w:t>
      </w:r>
      <w:r>
        <w:rPr>
          <w:rFonts w:ascii="Book Antiqua" w:hAnsi="Book Antiqua"/>
          <w:bCs/>
        </w:rPr>
        <w:t>Mohan</w:t>
      </w:r>
      <w:r w:rsidRPr="00C11752">
        <w:rPr>
          <w:rFonts w:ascii="Book Antiqua" w:hAnsi="Book Antiqua"/>
          <w:bCs/>
        </w:rPr>
        <w:t xml:space="preserve"> P</w:t>
      </w:r>
      <w:r>
        <w:rPr>
          <w:rFonts w:ascii="Book Antiqua" w:hAnsi="Book Antiqua"/>
          <w:bCs/>
          <w:lang w:eastAsia="zh-CN"/>
        </w:rPr>
        <w:t>,</w:t>
      </w:r>
      <w:r w:rsidRPr="00C11752">
        <w:rPr>
          <w:rFonts w:ascii="Book Antiqua" w:hAnsi="Book Antiqua"/>
          <w:bCs/>
        </w:rPr>
        <w:t xml:space="preserve"> </w:t>
      </w:r>
      <w:r>
        <w:rPr>
          <w:rFonts w:ascii="Book Antiqua" w:hAnsi="Book Antiqua"/>
          <w:bCs/>
        </w:rPr>
        <w:t>Teo</w:t>
      </w:r>
      <w:r w:rsidRPr="00C11752">
        <w:rPr>
          <w:rFonts w:ascii="Book Antiqua" w:hAnsi="Book Antiqua"/>
          <w:bCs/>
        </w:rPr>
        <w:t xml:space="preserve"> EK </w:t>
      </w:r>
      <w:r w:rsidRPr="00C11752">
        <w:rPr>
          <w:rFonts w:ascii="Book Antiqua" w:hAnsi="Book Antiqua"/>
          <w:b/>
          <w:bCs/>
        </w:rPr>
        <w:t>S-Editor</w:t>
      </w:r>
      <w:r w:rsidRPr="00C11752">
        <w:rPr>
          <w:rFonts w:ascii="Book Antiqua" w:hAnsi="Book Antiqua"/>
          <w:b/>
          <w:bCs/>
          <w:lang w:eastAsia="zh-CN"/>
        </w:rPr>
        <w:t>:</w:t>
      </w:r>
      <w:r w:rsidRPr="00C11752">
        <w:rPr>
          <w:rFonts w:ascii="Book Antiqua" w:hAnsi="Book Antiqua"/>
          <w:bCs/>
        </w:rPr>
        <w:t xml:space="preserve"> </w:t>
      </w:r>
      <w:r w:rsidRPr="00C11752">
        <w:rPr>
          <w:rFonts w:ascii="Book Antiqua" w:hAnsi="Book Antiqua"/>
          <w:bCs/>
          <w:lang w:eastAsia="zh-CN"/>
        </w:rPr>
        <w:t>Qi Y</w:t>
      </w:r>
    </w:p>
    <w:p w:rsidR="009D6BD9" w:rsidRPr="00C11752" w:rsidRDefault="009D6BD9" w:rsidP="00C11752">
      <w:pPr>
        <w:pStyle w:val="ab"/>
        <w:spacing w:line="360" w:lineRule="auto"/>
        <w:ind w:left="0"/>
        <w:jc w:val="right"/>
        <w:rPr>
          <w:rFonts w:ascii="Book Antiqua" w:hAnsi="Book Antiqua"/>
          <w:b/>
          <w:bCs/>
          <w:lang w:eastAsia="zh-CN"/>
        </w:rPr>
      </w:pPr>
      <w:r w:rsidRPr="00C11752">
        <w:rPr>
          <w:rFonts w:ascii="Book Antiqua" w:hAnsi="Book Antiqua"/>
          <w:b/>
          <w:bCs/>
        </w:rPr>
        <w:t>L-Editor</w:t>
      </w:r>
      <w:r w:rsidRPr="00C11752">
        <w:rPr>
          <w:rFonts w:ascii="Book Antiqua" w:hAnsi="Book Antiqua"/>
          <w:b/>
          <w:bCs/>
          <w:lang w:eastAsia="zh-CN"/>
        </w:rPr>
        <w:t>:</w:t>
      </w:r>
      <w:r w:rsidRPr="00C11752">
        <w:rPr>
          <w:rFonts w:ascii="Book Antiqua" w:hAnsi="Book Antiqua"/>
          <w:b/>
          <w:bCs/>
        </w:rPr>
        <w:t xml:space="preserve">   E-Editor</w:t>
      </w:r>
      <w:r w:rsidRPr="00C11752">
        <w:rPr>
          <w:rFonts w:ascii="Book Antiqua" w:hAnsi="Book Antiqua"/>
          <w:b/>
          <w:bCs/>
          <w:lang w:eastAsia="zh-CN"/>
        </w:rPr>
        <w:t>:</w:t>
      </w:r>
    </w:p>
    <w:bookmarkEnd w:id="22"/>
    <w:bookmarkEnd w:id="23"/>
    <w:bookmarkEnd w:id="24"/>
    <w:bookmarkEnd w:id="25"/>
    <w:bookmarkEnd w:id="26"/>
    <w:bookmarkEnd w:id="27"/>
    <w:bookmarkEnd w:id="28"/>
    <w:bookmarkEnd w:id="29"/>
    <w:bookmarkEnd w:id="30"/>
    <w:bookmarkEnd w:id="31"/>
    <w:p w:rsidR="009D6BD9" w:rsidRPr="00C11752" w:rsidRDefault="009D6BD9" w:rsidP="00C11752">
      <w:pPr>
        <w:spacing w:line="360" w:lineRule="auto"/>
        <w:jc w:val="both"/>
        <w:rPr>
          <w:rFonts w:ascii="Book Antiqua" w:hAnsi="Book Antiqua" w:cs="Arial"/>
          <w:lang w:eastAsia="zh-CN"/>
        </w:rPr>
      </w:pPr>
    </w:p>
    <w:sectPr w:rsidR="009D6BD9" w:rsidRPr="00C11752" w:rsidSect="001D0571">
      <w:headerReference w:type="even" r:id="rId7"/>
      <w:headerReference w:type="default" r:id="rId8"/>
      <w:endnotePr>
        <w:numFmt w:val="decimal"/>
      </w:endnotePr>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D8F" w:rsidRDefault="00D50D8F" w:rsidP="00C9369C">
      <w:r>
        <w:separator/>
      </w:r>
    </w:p>
  </w:endnote>
  <w:endnote w:type="continuationSeparator" w:id="0">
    <w:p w:rsidR="00D50D8F" w:rsidRDefault="00D50D8F" w:rsidP="00C936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Lucida Grande">
    <w:altName w:val="Arial"/>
    <w:charset w:val="00"/>
    <w:family w:val="auto"/>
    <w:pitch w:val="variable"/>
    <w:sig w:usb0="A1002AE7" w:usb1="C0000063" w:usb2="00000038" w:usb3="00000000" w:csb0="000000BF" w:csb1="00000000"/>
  </w:font>
  <w:font w:name="Calibri">
    <w:panose1 w:val="020F0502020204030204"/>
    <w:charset w:val="00"/>
    <w:family w:val="swiss"/>
    <w:pitch w:val="variable"/>
    <w:sig w:usb0="A00002EF" w:usb1="4000207B" w:usb2="00000000" w:usb3="00000000" w:csb0="0000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Helvetica Neue">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Minion-Regular">
    <w:altName w:val="Cambria"/>
    <w:panose1 w:val="00000000000000000000"/>
    <w:charset w:val="00"/>
    <w:family w:val="roman"/>
    <w:notTrueType/>
    <w:pitch w:val="default"/>
    <w:sig w:usb0="00000003" w:usb1="00000000" w:usb2="00000000" w:usb3="00000000" w:csb0="00000001" w:csb1="00000000"/>
  </w:font>
  <w:font w:name="AdvTT349184da">
    <w:altName w:val="Arial"/>
    <w:panose1 w:val="00000000000000000000"/>
    <w:charset w:val="00"/>
    <w:family w:val="swiss"/>
    <w:notTrueType/>
    <w:pitch w:val="default"/>
    <w:sig w:usb0="00000003" w:usb1="00000000" w:usb2="00000000" w:usb3="00000000" w:csb0="00000001" w:csb1="00000000"/>
  </w:font>
  <w:font w:name="AdvTT31ea7db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D8F" w:rsidRDefault="00D50D8F" w:rsidP="00C9369C">
      <w:r>
        <w:separator/>
      </w:r>
    </w:p>
  </w:footnote>
  <w:footnote w:type="continuationSeparator" w:id="0">
    <w:p w:rsidR="00D50D8F" w:rsidRDefault="00D50D8F" w:rsidP="00C936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D9" w:rsidRDefault="0046252E" w:rsidP="00054B38">
    <w:pPr>
      <w:pStyle w:val="a5"/>
      <w:framePr w:wrap="around" w:vAnchor="text" w:hAnchor="margin" w:xAlign="center" w:y="1"/>
      <w:rPr>
        <w:rStyle w:val="a9"/>
      </w:rPr>
    </w:pPr>
    <w:r>
      <w:rPr>
        <w:rStyle w:val="a9"/>
      </w:rPr>
      <w:fldChar w:fldCharType="begin"/>
    </w:r>
    <w:r w:rsidR="009D6BD9">
      <w:rPr>
        <w:rStyle w:val="a9"/>
      </w:rPr>
      <w:instrText xml:space="preserve">PAGE  </w:instrText>
    </w:r>
    <w:r>
      <w:rPr>
        <w:rStyle w:val="a9"/>
      </w:rPr>
      <w:fldChar w:fldCharType="end"/>
    </w:r>
  </w:p>
  <w:p w:rsidR="009D6BD9" w:rsidRDefault="009D6BD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D9" w:rsidRDefault="0046252E" w:rsidP="00054B38">
    <w:pPr>
      <w:pStyle w:val="a5"/>
      <w:framePr w:wrap="around" w:vAnchor="text" w:hAnchor="margin" w:xAlign="center" w:y="1"/>
      <w:rPr>
        <w:rStyle w:val="a9"/>
      </w:rPr>
    </w:pPr>
    <w:r>
      <w:rPr>
        <w:rStyle w:val="a9"/>
      </w:rPr>
      <w:fldChar w:fldCharType="begin"/>
    </w:r>
    <w:r w:rsidR="009D6BD9">
      <w:rPr>
        <w:rStyle w:val="a9"/>
      </w:rPr>
      <w:instrText xml:space="preserve">PAGE  </w:instrText>
    </w:r>
    <w:r>
      <w:rPr>
        <w:rStyle w:val="a9"/>
      </w:rPr>
      <w:fldChar w:fldCharType="separate"/>
    </w:r>
    <w:r w:rsidR="002C1789">
      <w:rPr>
        <w:rStyle w:val="a9"/>
        <w:noProof/>
      </w:rPr>
      <w:t>27</w:t>
    </w:r>
    <w:r>
      <w:rPr>
        <w:rStyle w:val="a9"/>
      </w:rPr>
      <w:fldChar w:fldCharType="end"/>
    </w:r>
  </w:p>
  <w:p w:rsidR="009D6BD9" w:rsidRDefault="009D6BD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6"/>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9272414"/>
    <w:multiLevelType w:val="hybridMultilevel"/>
    <w:tmpl w:val="C4DCE7B8"/>
    <w:lvl w:ilvl="0" w:tplc="9D543126">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56C0D87"/>
    <w:multiLevelType w:val="hybridMultilevel"/>
    <w:tmpl w:val="51663BE4"/>
    <w:lvl w:ilvl="0" w:tplc="11322380">
      <w:start w:val="10"/>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AF2057E"/>
    <w:multiLevelType w:val="hybridMultilevel"/>
    <w:tmpl w:val="AEF224C8"/>
    <w:lvl w:ilvl="0" w:tplc="7E6A385A">
      <w:start w:val="1"/>
      <w:numFmt w:val="bullet"/>
      <w:lvlText w:val=""/>
      <w:lvlJc w:val="left"/>
      <w:pPr>
        <w:tabs>
          <w:tab w:val="num" w:pos="720"/>
        </w:tabs>
        <w:ind w:left="720" w:hanging="360"/>
      </w:pPr>
      <w:rPr>
        <w:rFonts w:ascii="Wingdings" w:hAnsi="Wingdings" w:hint="default"/>
      </w:rPr>
    </w:lvl>
    <w:lvl w:ilvl="1" w:tplc="3C304FD0" w:tentative="1">
      <w:start w:val="1"/>
      <w:numFmt w:val="bullet"/>
      <w:lvlText w:val=""/>
      <w:lvlJc w:val="left"/>
      <w:pPr>
        <w:tabs>
          <w:tab w:val="num" w:pos="1440"/>
        </w:tabs>
        <w:ind w:left="1440" w:hanging="360"/>
      </w:pPr>
      <w:rPr>
        <w:rFonts w:ascii="Wingdings" w:hAnsi="Wingdings" w:hint="default"/>
      </w:rPr>
    </w:lvl>
    <w:lvl w:ilvl="2" w:tplc="4D0082FC" w:tentative="1">
      <w:start w:val="1"/>
      <w:numFmt w:val="bullet"/>
      <w:lvlText w:val=""/>
      <w:lvlJc w:val="left"/>
      <w:pPr>
        <w:tabs>
          <w:tab w:val="num" w:pos="2160"/>
        </w:tabs>
        <w:ind w:left="2160" w:hanging="360"/>
      </w:pPr>
      <w:rPr>
        <w:rFonts w:ascii="Wingdings" w:hAnsi="Wingdings" w:hint="default"/>
      </w:rPr>
    </w:lvl>
    <w:lvl w:ilvl="3" w:tplc="72D4B608" w:tentative="1">
      <w:start w:val="1"/>
      <w:numFmt w:val="bullet"/>
      <w:lvlText w:val=""/>
      <w:lvlJc w:val="left"/>
      <w:pPr>
        <w:tabs>
          <w:tab w:val="num" w:pos="2880"/>
        </w:tabs>
        <w:ind w:left="2880" w:hanging="360"/>
      </w:pPr>
      <w:rPr>
        <w:rFonts w:ascii="Wingdings" w:hAnsi="Wingdings" w:hint="default"/>
      </w:rPr>
    </w:lvl>
    <w:lvl w:ilvl="4" w:tplc="07021F16" w:tentative="1">
      <w:start w:val="1"/>
      <w:numFmt w:val="bullet"/>
      <w:lvlText w:val=""/>
      <w:lvlJc w:val="left"/>
      <w:pPr>
        <w:tabs>
          <w:tab w:val="num" w:pos="3600"/>
        </w:tabs>
        <w:ind w:left="3600" w:hanging="360"/>
      </w:pPr>
      <w:rPr>
        <w:rFonts w:ascii="Wingdings" w:hAnsi="Wingdings" w:hint="default"/>
      </w:rPr>
    </w:lvl>
    <w:lvl w:ilvl="5" w:tplc="D9985CA2" w:tentative="1">
      <w:start w:val="1"/>
      <w:numFmt w:val="bullet"/>
      <w:lvlText w:val=""/>
      <w:lvlJc w:val="left"/>
      <w:pPr>
        <w:tabs>
          <w:tab w:val="num" w:pos="4320"/>
        </w:tabs>
        <w:ind w:left="4320" w:hanging="360"/>
      </w:pPr>
      <w:rPr>
        <w:rFonts w:ascii="Wingdings" w:hAnsi="Wingdings" w:hint="default"/>
      </w:rPr>
    </w:lvl>
    <w:lvl w:ilvl="6" w:tplc="34E0F8E8" w:tentative="1">
      <w:start w:val="1"/>
      <w:numFmt w:val="bullet"/>
      <w:lvlText w:val=""/>
      <w:lvlJc w:val="left"/>
      <w:pPr>
        <w:tabs>
          <w:tab w:val="num" w:pos="5040"/>
        </w:tabs>
        <w:ind w:left="5040" w:hanging="360"/>
      </w:pPr>
      <w:rPr>
        <w:rFonts w:ascii="Wingdings" w:hAnsi="Wingdings" w:hint="default"/>
      </w:rPr>
    </w:lvl>
    <w:lvl w:ilvl="7" w:tplc="90D83562" w:tentative="1">
      <w:start w:val="1"/>
      <w:numFmt w:val="bullet"/>
      <w:lvlText w:val=""/>
      <w:lvlJc w:val="left"/>
      <w:pPr>
        <w:tabs>
          <w:tab w:val="num" w:pos="5760"/>
        </w:tabs>
        <w:ind w:left="5760" w:hanging="360"/>
      </w:pPr>
      <w:rPr>
        <w:rFonts w:ascii="Wingdings" w:hAnsi="Wingdings" w:hint="default"/>
      </w:rPr>
    </w:lvl>
    <w:lvl w:ilvl="8" w:tplc="689A4696" w:tentative="1">
      <w:start w:val="1"/>
      <w:numFmt w:val="bullet"/>
      <w:lvlText w:val=""/>
      <w:lvlJc w:val="left"/>
      <w:pPr>
        <w:tabs>
          <w:tab w:val="num" w:pos="6480"/>
        </w:tabs>
        <w:ind w:left="6480" w:hanging="360"/>
      </w:pPr>
      <w:rPr>
        <w:rFonts w:ascii="Wingdings" w:hAnsi="Wingdings" w:hint="default"/>
      </w:rPr>
    </w:lvl>
  </w:abstractNum>
  <w:abstractNum w:abstractNumId="4">
    <w:nsid w:val="70E83B0D"/>
    <w:multiLevelType w:val="hybridMultilevel"/>
    <w:tmpl w:val="C76E7C44"/>
    <w:lvl w:ilvl="0" w:tplc="4A1EC6F2">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oNotTrackMoves/>
  <w:defaultTabStop w:val="720"/>
  <w:hyphenationZone w:val="425"/>
  <w:characterSpacingControl w:val="doNotCompress"/>
  <w:noLineBreaksAfter w:lang="zh-CN" w:val="$([{£¥·‘“〈《「『【〔〖〝﹙﹛﹝＄（．［｛￡￥"/>
  <w:noLineBreaksBefore w:lang="zh-CN" w:val="!%),.:;&gt;?]}¢¨°·ˇˉ―‖’”…‰′″›℃∶、。〃〉》」』】〕〗〞︶︺︾﹀﹄﹚﹜﹞！＂％＇），．：；？］｀｜｝～￠"/>
  <w:hdrShapeDefaults>
    <o:shapedefaults v:ext="edit" spidmax="307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zwe0fxrivxxsye5ttpp9w2wf2pwfxvaxwve&quot;&gt;Immunity dysfunction LC&lt;record-ids&gt;&lt;item&gt;1&lt;/item&gt;&lt;item&gt;2&lt;/item&gt;&lt;item&gt;3&lt;/item&gt;&lt;item&gt;4&lt;/item&gt;&lt;item&gt;31&lt;/item&gt;&lt;item&gt;32&lt;/item&gt;&lt;item&gt;33&lt;/item&gt;&lt;item&gt;35&lt;/item&gt;&lt;item&gt;37&lt;/item&gt;&lt;item&gt;38&lt;/item&gt;&lt;item&gt;39&lt;/item&gt;&lt;item&gt;40&lt;/item&gt;&lt;item&gt;43&lt;/item&gt;&lt;item&gt;44&lt;/item&gt;&lt;item&gt;51&lt;/item&gt;&lt;item&gt;54&lt;/item&gt;&lt;item&gt;74&lt;/item&gt;&lt;item&gt;81&lt;/item&gt;&lt;item&gt;87&lt;/item&gt;&lt;item&gt;88&lt;/item&gt;&lt;item&gt;93&lt;/item&gt;&lt;item&gt;96&lt;/item&gt;&lt;item&gt;97&lt;/item&gt;&lt;item&gt;100&lt;/item&gt;&lt;item&gt;101&lt;/item&gt;&lt;item&gt;104&lt;/item&gt;&lt;item&gt;105&lt;/item&gt;&lt;item&gt;109&lt;/item&gt;&lt;item&gt;111&lt;/item&gt;&lt;item&gt;112&lt;/item&gt;&lt;item&gt;115&lt;/item&gt;&lt;item&gt;116&lt;/item&gt;&lt;item&gt;117&lt;/item&gt;&lt;item&gt;119&lt;/item&gt;&lt;item&gt;123&lt;/item&gt;&lt;item&gt;125&lt;/item&gt;&lt;item&gt;127&lt;/item&gt;&lt;item&gt;128&lt;/item&gt;&lt;item&gt;129&lt;/item&gt;&lt;item&gt;130&lt;/item&gt;&lt;item&gt;138&lt;/item&gt;&lt;item&gt;139&lt;/item&gt;&lt;item&gt;141&lt;/item&gt;&lt;item&gt;146&lt;/item&gt;&lt;item&gt;154&lt;/item&gt;&lt;item&gt;167&lt;/item&gt;&lt;item&gt;168&lt;/item&gt;&lt;item&gt;169&lt;/item&gt;&lt;item&gt;171&lt;/item&gt;&lt;item&gt;172&lt;/item&gt;&lt;item&gt;173&lt;/item&gt;&lt;item&gt;174&lt;/item&gt;&lt;item&gt;175&lt;/item&gt;&lt;item&gt;176&lt;/item&gt;&lt;item&gt;177&lt;/item&gt;&lt;item&gt;178&lt;/item&gt;&lt;item&gt;181&lt;/item&gt;&lt;item&gt;182&lt;/item&gt;&lt;item&gt;183&lt;/item&gt;&lt;item&gt;184&lt;/item&gt;&lt;item&gt;185&lt;/item&gt;&lt;item&gt;187&lt;/item&gt;&lt;item&gt;188&lt;/item&gt;&lt;item&gt;189&lt;/item&gt;&lt;item&gt;191&lt;/item&gt;&lt;item&gt;192&lt;/item&gt;&lt;item&gt;193&lt;/item&gt;&lt;item&gt;194&lt;/item&gt;&lt;item&gt;195&lt;/item&gt;&lt;item&gt;196&lt;/item&gt;&lt;item&gt;197&lt;/item&gt;&lt;item&gt;198&lt;/item&gt;&lt;item&gt;199&lt;/item&gt;&lt;item&gt;200&lt;/item&gt;&lt;item&gt;201&lt;/item&gt;&lt;item&gt;205&lt;/item&gt;&lt;item&gt;206&lt;/item&gt;&lt;item&gt;207&lt;/item&gt;&lt;item&gt;208&lt;/item&gt;&lt;item&gt;209&lt;/item&gt;&lt;item&gt;210&lt;/item&gt;&lt;item&gt;211&lt;/item&gt;&lt;item&gt;214&lt;/item&gt;&lt;item&gt;216&lt;/item&gt;&lt;item&gt;217&lt;/item&gt;&lt;item&gt;221&lt;/item&gt;&lt;item&gt;229&lt;/item&gt;&lt;item&gt;233&lt;/item&gt;&lt;item&gt;234&lt;/item&gt;&lt;item&gt;237&lt;/item&gt;&lt;item&gt;238&lt;/item&gt;&lt;item&gt;240&lt;/item&gt;&lt;item&gt;241&lt;/item&gt;&lt;item&gt;242&lt;/item&gt;&lt;item&gt;248&lt;/item&gt;&lt;item&gt;249&lt;/item&gt;&lt;item&gt;250&lt;/item&gt;&lt;item&gt;251&lt;/item&gt;&lt;item&gt;252&lt;/item&gt;&lt;item&gt;253&lt;/item&gt;&lt;item&gt;254&lt;/item&gt;&lt;item&gt;255&lt;/item&gt;&lt;item&gt;256&lt;/item&gt;&lt;item&gt;257&lt;/item&gt;&lt;item&gt;258&lt;/item&gt;&lt;item&gt;259&lt;/item&gt;&lt;item&gt;260&lt;/item&gt;&lt;item&gt;261&lt;/item&gt;&lt;item&gt;262&lt;/item&gt;&lt;item&gt;263&lt;/item&gt;&lt;item&gt;264&lt;/item&gt;&lt;item&gt;267&lt;/item&gt;&lt;item&gt;268&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7&lt;/item&gt;&lt;item&gt;288&lt;/item&gt;&lt;item&gt;289&lt;/item&gt;&lt;item&gt;290&lt;/item&gt;&lt;item&gt;291&lt;/item&gt;&lt;item&gt;292&lt;/item&gt;&lt;item&gt;293&lt;/item&gt;&lt;item&gt;294&lt;/item&gt;&lt;item&gt;297&lt;/item&gt;&lt;item&gt;298&lt;/item&gt;&lt;item&gt;303&lt;/item&gt;&lt;item&gt;304&lt;/item&gt;&lt;/record-ids&gt;&lt;/item&gt;&lt;/Libraries&gt;"/>
  </w:docVars>
  <w:rsids>
    <w:rsidRoot w:val="00695639"/>
    <w:rsid w:val="00000187"/>
    <w:rsid w:val="00001206"/>
    <w:rsid w:val="00001BB3"/>
    <w:rsid w:val="0000285C"/>
    <w:rsid w:val="00002F87"/>
    <w:rsid w:val="000036D7"/>
    <w:rsid w:val="00005575"/>
    <w:rsid w:val="00006196"/>
    <w:rsid w:val="000074EF"/>
    <w:rsid w:val="00010427"/>
    <w:rsid w:val="000106D8"/>
    <w:rsid w:val="00011C2C"/>
    <w:rsid w:val="0001294E"/>
    <w:rsid w:val="00015A30"/>
    <w:rsid w:val="00021681"/>
    <w:rsid w:val="000231D9"/>
    <w:rsid w:val="00025D4F"/>
    <w:rsid w:val="00026918"/>
    <w:rsid w:val="00026A9B"/>
    <w:rsid w:val="00026CB9"/>
    <w:rsid w:val="000270BC"/>
    <w:rsid w:val="000316DC"/>
    <w:rsid w:val="0003215B"/>
    <w:rsid w:val="00033636"/>
    <w:rsid w:val="000345A6"/>
    <w:rsid w:val="00035B7E"/>
    <w:rsid w:val="00036084"/>
    <w:rsid w:val="000367B1"/>
    <w:rsid w:val="00040179"/>
    <w:rsid w:val="00040A32"/>
    <w:rsid w:val="00040EBA"/>
    <w:rsid w:val="000422DD"/>
    <w:rsid w:val="000425CB"/>
    <w:rsid w:val="00042D2D"/>
    <w:rsid w:val="00043444"/>
    <w:rsid w:val="0004474A"/>
    <w:rsid w:val="0004565C"/>
    <w:rsid w:val="0004575A"/>
    <w:rsid w:val="00046686"/>
    <w:rsid w:val="00046E33"/>
    <w:rsid w:val="00047374"/>
    <w:rsid w:val="00052572"/>
    <w:rsid w:val="00054B38"/>
    <w:rsid w:val="00055C81"/>
    <w:rsid w:val="00056466"/>
    <w:rsid w:val="000565CF"/>
    <w:rsid w:val="000573BC"/>
    <w:rsid w:val="00057583"/>
    <w:rsid w:val="0005779E"/>
    <w:rsid w:val="000600DB"/>
    <w:rsid w:val="00061014"/>
    <w:rsid w:val="00061251"/>
    <w:rsid w:val="000617AC"/>
    <w:rsid w:val="00061C2C"/>
    <w:rsid w:val="000634AB"/>
    <w:rsid w:val="000634CC"/>
    <w:rsid w:val="00063B97"/>
    <w:rsid w:val="00064817"/>
    <w:rsid w:val="00064B92"/>
    <w:rsid w:val="00065BF7"/>
    <w:rsid w:val="00070D4C"/>
    <w:rsid w:val="0007197D"/>
    <w:rsid w:val="000751FA"/>
    <w:rsid w:val="000756CB"/>
    <w:rsid w:val="00075D5A"/>
    <w:rsid w:val="000772E3"/>
    <w:rsid w:val="0007784E"/>
    <w:rsid w:val="000812E5"/>
    <w:rsid w:val="000820B9"/>
    <w:rsid w:val="00082381"/>
    <w:rsid w:val="00082CE3"/>
    <w:rsid w:val="00082D33"/>
    <w:rsid w:val="00083848"/>
    <w:rsid w:val="00084300"/>
    <w:rsid w:val="0008659E"/>
    <w:rsid w:val="0008670F"/>
    <w:rsid w:val="00087ECC"/>
    <w:rsid w:val="00091DE4"/>
    <w:rsid w:val="00092BE6"/>
    <w:rsid w:val="0009456D"/>
    <w:rsid w:val="000948DF"/>
    <w:rsid w:val="00094AF4"/>
    <w:rsid w:val="00094E40"/>
    <w:rsid w:val="000958F8"/>
    <w:rsid w:val="000965A6"/>
    <w:rsid w:val="00096F53"/>
    <w:rsid w:val="00097A1A"/>
    <w:rsid w:val="00097F7E"/>
    <w:rsid w:val="000A1665"/>
    <w:rsid w:val="000A6924"/>
    <w:rsid w:val="000A7160"/>
    <w:rsid w:val="000B1323"/>
    <w:rsid w:val="000B13E9"/>
    <w:rsid w:val="000B3144"/>
    <w:rsid w:val="000B3505"/>
    <w:rsid w:val="000B4139"/>
    <w:rsid w:val="000B5957"/>
    <w:rsid w:val="000B67FE"/>
    <w:rsid w:val="000B7277"/>
    <w:rsid w:val="000C0035"/>
    <w:rsid w:val="000C1308"/>
    <w:rsid w:val="000C1AD0"/>
    <w:rsid w:val="000C2CBB"/>
    <w:rsid w:val="000C3902"/>
    <w:rsid w:val="000C70F5"/>
    <w:rsid w:val="000C7670"/>
    <w:rsid w:val="000D17A6"/>
    <w:rsid w:val="000D186B"/>
    <w:rsid w:val="000D1E44"/>
    <w:rsid w:val="000D2552"/>
    <w:rsid w:val="000D4F29"/>
    <w:rsid w:val="000D50F4"/>
    <w:rsid w:val="000D5562"/>
    <w:rsid w:val="000D55F5"/>
    <w:rsid w:val="000D67B4"/>
    <w:rsid w:val="000D7A0F"/>
    <w:rsid w:val="000E09D7"/>
    <w:rsid w:val="000E4662"/>
    <w:rsid w:val="000E7489"/>
    <w:rsid w:val="000F0F50"/>
    <w:rsid w:val="000F13F8"/>
    <w:rsid w:val="000F3ABB"/>
    <w:rsid w:val="000F3E41"/>
    <w:rsid w:val="000F4217"/>
    <w:rsid w:val="000F4C9F"/>
    <w:rsid w:val="000F4DDE"/>
    <w:rsid w:val="000F4F9A"/>
    <w:rsid w:val="000F508A"/>
    <w:rsid w:val="000F6759"/>
    <w:rsid w:val="000F7FB5"/>
    <w:rsid w:val="00100111"/>
    <w:rsid w:val="001015DA"/>
    <w:rsid w:val="00103BBA"/>
    <w:rsid w:val="00104004"/>
    <w:rsid w:val="0010466C"/>
    <w:rsid w:val="00104B2B"/>
    <w:rsid w:val="00104C3F"/>
    <w:rsid w:val="00104F72"/>
    <w:rsid w:val="00105F5B"/>
    <w:rsid w:val="00106265"/>
    <w:rsid w:val="00106F1A"/>
    <w:rsid w:val="00110641"/>
    <w:rsid w:val="00111195"/>
    <w:rsid w:val="0011195D"/>
    <w:rsid w:val="00111EBC"/>
    <w:rsid w:val="0011286B"/>
    <w:rsid w:val="00112F59"/>
    <w:rsid w:val="00113014"/>
    <w:rsid w:val="001144EF"/>
    <w:rsid w:val="00115448"/>
    <w:rsid w:val="0011568D"/>
    <w:rsid w:val="00115DB4"/>
    <w:rsid w:val="001165F3"/>
    <w:rsid w:val="00116E5E"/>
    <w:rsid w:val="00117604"/>
    <w:rsid w:val="00120286"/>
    <w:rsid w:val="00120FDD"/>
    <w:rsid w:val="00121114"/>
    <w:rsid w:val="00123565"/>
    <w:rsid w:val="001238F6"/>
    <w:rsid w:val="00123FCC"/>
    <w:rsid w:val="00124111"/>
    <w:rsid w:val="001242F2"/>
    <w:rsid w:val="00124CC7"/>
    <w:rsid w:val="001255C1"/>
    <w:rsid w:val="001262DD"/>
    <w:rsid w:val="0012640B"/>
    <w:rsid w:val="00126735"/>
    <w:rsid w:val="00127D95"/>
    <w:rsid w:val="0013011B"/>
    <w:rsid w:val="0013024D"/>
    <w:rsid w:val="00130F98"/>
    <w:rsid w:val="00131A8D"/>
    <w:rsid w:val="00132052"/>
    <w:rsid w:val="00132E4F"/>
    <w:rsid w:val="00134E21"/>
    <w:rsid w:val="001358A4"/>
    <w:rsid w:val="00135C20"/>
    <w:rsid w:val="00135CFD"/>
    <w:rsid w:val="00136029"/>
    <w:rsid w:val="00136384"/>
    <w:rsid w:val="001363FE"/>
    <w:rsid w:val="00137F00"/>
    <w:rsid w:val="00137FF2"/>
    <w:rsid w:val="001400DF"/>
    <w:rsid w:val="0014064E"/>
    <w:rsid w:val="001411A1"/>
    <w:rsid w:val="00141A24"/>
    <w:rsid w:val="00141E88"/>
    <w:rsid w:val="00144860"/>
    <w:rsid w:val="0014725D"/>
    <w:rsid w:val="001475D2"/>
    <w:rsid w:val="00147A5C"/>
    <w:rsid w:val="00150E4D"/>
    <w:rsid w:val="0015418B"/>
    <w:rsid w:val="00156136"/>
    <w:rsid w:val="001570FD"/>
    <w:rsid w:val="001579CC"/>
    <w:rsid w:val="00157F71"/>
    <w:rsid w:val="00160A18"/>
    <w:rsid w:val="00160F4F"/>
    <w:rsid w:val="0016196F"/>
    <w:rsid w:val="00161FCB"/>
    <w:rsid w:val="0016462E"/>
    <w:rsid w:val="001649E3"/>
    <w:rsid w:val="0016531E"/>
    <w:rsid w:val="00167B99"/>
    <w:rsid w:val="00171452"/>
    <w:rsid w:val="001723FE"/>
    <w:rsid w:val="00172A55"/>
    <w:rsid w:val="00172EFF"/>
    <w:rsid w:val="00172F08"/>
    <w:rsid w:val="00174446"/>
    <w:rsid w:val="00176227"/>
    <w:rsid w:val="0017668C"/>
    <w:rsid w:val="00176A09"/>
    <w:rsid w:val="00177536"/>
    <w:rsid w:val="00180468"/>
    <w:rsid w:val="00182140"/>
    <w:rsid w:val="00182761"/>
    <w:rsid w:val="00182B3F"/>
    <w:rsid w:val="001838C5"/>
    <w:rsid w:val="0018398D"/>
    <w:rsid w:val="001844FE"/>
    <w:rsid w:val="00184CE7"/>
    <w:rsid w:val="00185103"/>
    <w:rsid w:val="00185CA5"/>
    <w:rsid w:val="00186E05"/>
    <w:rsid w:val="0018798D"/>
    <w:rsid w:val="00187F47"/>
    <w:rsid w:val="00190059"/>
    <w:rsid w:val="00190086"/>
    <w:rsid w:val="00190455"/>
    <w:rsid w:val="00191012"/>
    <w:rsid w:val="0019298B"/>
    <w:rsid w:val="00194BAF"/>
    <w:rsid w:val="00195421"/>
    <w:rsid w:val="00196C4C"/>
    <w:rsid w:val="00196CA7"/>
    <w:rsid w:val="00196FE7"/>
    <w:rsid w:val="001972FC"/>
    <w:rsid w:val="00197FB2"/>
    <w:rsid w:val="001A0294"/>
    <w:rsid w:val="001A0434"/>
    <w:rsid w:val="001A05A6"/>
    <w:rsid w:val="001A08AB"/>
    <w:rsid w:val="001A08E4"/>
    <w:rsid w:val="001A2189"/>
    <w:rsid w:val="001A286A"/>
    <w:rsid w:val="001A35B3"/>
    <w:rsid w:val="001A46B4"/>
    <w:rsid w:val="001A5386"/>
    <w:rsid w:val="001A53C5"/>
    <w:rsid w:val="001A6E47"/>
    <w:rsid w:val="001B2725"/>
    <w:rsid w:val="001B3168"/>
    <w:rsid w:val="001B3197"/>
    <w:rsid w:val="001B322E"/>
    <w:rsid w:val="001B55B2"/>
    <w:rsid w:val="001B7D32"/>
    <w:rsid w:val="001B7F7F"/>
    <w:rsid w:val="001C0B48"/>
    <w:rsid w:val="001C167A"/>
    <w:rsid w:val="001C1CD9"/>
    <w:rsid w:val="001C27DD"/>
    <w:rsid w:val="001C53A3"/>
    <w:rsid w:val="001D0571"/>
    <w:rsid w:val="001D0BA4"/>
    <w:rsid w:val="001D3CE4"/>
    <w:rsid w:val="001D45FA"/>
    <w:rsid w:val="001E1017"/>
    <w:rsid w:val="001E16DB"/>
    <w:rsid w:val="001E2113"/>
    <w:rsid w:val="001E25D7"/>
    <w:rsid w:val="001E29E1"/>
    <w:rsid w:val="001E453B"/>
    <w:rsid w:val="001E4800"/>
    <w:rsid w:val="001E653E"/>
    <w:rsid w:val="001E684E"/>
    <w:rsid w:val="001E755D"/>
    <w:rsid w:val="001F14F5"/>
    <w:rsid w:val="001F21E2"/>
    <w:rsid w:val="001F28AA"/>
    <w:rsid w:val="001F2A8C"/>
    <w:rsid w:val="001F32F9"/>
    <w:rsid w:val="001F3E35"/>
    <w:rsid w:val="001F430D"/>
    <w:rsid w:val="001F43CF"/>
    <w:rsid w:val="001F4D56"/>
    <w:rsid w:val="001F5AA5"/>
    <w:rsid w:val="001F5DE1"/>
    <w:rsid w:val="001F7CAB"/>
    <w:rsid w:val="002004CC"/>
    <w:rsid w:val="00202C81"/>
    <w:rsid w:val="00205550"/>
    <w:rsid w:val="00205B1A"/>
    <w:rsid w:val="0021226B"/>
    <w:rsid w:val="002127C1"/>
    <w:rsid w:val="0021368C"/>
    <w:rsid w:val="00214853"/>
    <w:rsid w:val="00214DA6"/>
    <w:rsid w:val="0021624E"/>
    <w:rsid w:val="00216FC8"/>
    <w:rsid w:val="00220DC6"/>
    <w:rsid w:val="0022266D"/>
    <w:rsid w:val="00223945"/>
    <w:rsid w:val="00225970"/>
    <w:rsid w:val="00225F0E"/>
    <w:rsid w:val="002318AA"/>
    <w:rsid w:val="0023405B"/>
    <w:rsid w:val="0023455F"/>
    <w:rsid w:val="00235221"/>
    <w:rsid w:val="002353E9"/>
    <w:rsid w:val="0023572C"/>
    <w:rsid w:val="002358BC"/>
    <w:rsid w:val="00235E80"/>
    <w:rsid w:val="00236A62"/>
    <w:rsid w:val="00236B0B"/>
    <w:rsid w:val="002373AD"/>
    <w:rsid w:val="002376D8"/>
    <w:rsid w:val="0024005D"/>
    <w:rsid w:val="00240AA9"/>
    <w:rsid w:val="00241A42"/>
    <w:rsid w:val="002430A3"/>
    <w:rsid w:val="0024365B"/>
    <w:rsid w:val="00243C2F"/>
    <w:rsid w:val="002440AC"/>
    <w:rsid w:val="00246B36"/>
    <w:rsid w:val="00250FA9"/>
    <w:rsid w:val="00251517"/>
    <w:rsid w:val="00252018"/>
    <w:rsid w:val="002531B8"/>
    <w:rsid w:val="0025498D"/>
    <w:rsid w:val="002551E8"/>
    <w:rsid w:val="00255464"/>
    <w:rsid w:val="002559F0"/>
    <w:rsid w:val="00255CD8"/>
    <w:rsid w:val="00256032"/>
    <w:rsid w:val="002565CF"/>
    <w:rsid w:val="00260AFF"/>
    <w:rsid w:val="0026124A"/>
    <w:rsid w:val="00261421"/>
    <w:rsid w:val="00262525"/>
    <w:rsid w:val="00262F8C"/>
    <w:rsid w:val="0026499F"/>
    <w:rsid w:val="00265270"/>
    <w:rsid w:val="0026596D"/>
    <w:rsid w:val="00265A86"/>
    <w:rsid w:val="002672A9"/>
    <w:rsid w:val="00267E03"/>
    <w:rsid w:val="00271319"/>
    <w:rsid w:val="002722AA"/>
    <w:rsid w:val="0027288F"/>
    <w:rsid w:val="002729A1"/>
    <w:rsid w:val="00277117"/>
    <w:rsid w:val="002806FE"/>
    <w:rsid w:val="00281AA8"/>
    <w:rsid w:val="00283E94"/>
    <w:rsid w:val="00285D4E"/>
    <w:rsid w:val="00286F8B"/>
    <w:rsid w:val="00291D6B"/>
    <w:rsid w:val="00293F2D"/>
    <w:rsid w:val="0029440D"/>
    <w:rsid w:val="00294B89"/>
    <w:rsid w:val="00296D8D"/>
    <w:rsid w:val="002979D6"/>
    <w:rsid w:val="002A0754"/>
    <w:rsid w:val="002A1D2E"/>
    <w:rsid w:val="002A23C6"/>
    <w:rsid w:val="002A38E9"/>
    <w:rsid w:val="002A6617"/>
    <w:rsid w:val="002A6E84"/>
    <w:rsid w:val="002B0934"/>
    <w:rsid w:val="002B224F"/>
    <w:rsid w:val="002B24B0"/>
    <w:rsid w:val="002B2DEA"/>
    <w:rsid w:val="002B3AF4"/>
    <w:rsid w:val="002B4144"/>
    <w:rsid w:val="002B43BD"/>
    <w:rsid w:val="002B458B"/>
    <w:rsid w:val="002B47B5"/>
    <w:rsid w:val="002B6476"/>
    <w:rsid w:val="002B731F"/>
    <w:rsid w:val="002C0067"/>
    <w:rsid w:val="002C097B"/>
    <w:rsid w:val="002C1789"/>
    <w:rsid w:val="002C2CD1"/>
    <w:rsid w:val="002C460A"/>
    <w:rsid w:val="002C5A33"/>
    <w:rsid w:val="002C6D3F"/>
    <w:rsid w:val="002C7B71"/>
    <w:rsid w:val="002C7F85"/>
    <w:rsid w:val="002D253A"/>
    <w:rsid w:val="002D2DC2"/>
    <w:rsid w:val="002D36AF"/>
    <w:rsid w:val="002D3A08"/>
    <w:rsid w:val="002D3D06"/>
    <w:rsid w:val="002D3DDD"/>
    <w:rsid w:val="002D3FFF"/>
    <w:rsid w:val="002D4C82"/>
    <w:rsid w:val="002D6030"/>
    <w:rsid w:val="002D637D"/>
    <w:rsid w:val="002D6663"/>
    <w:rsid w:val="002D7540"/>
    <w:rsid w:val="002E02BB"/>
    <w:rsid w:val="002E1851"/>
    <w:rsid w:val="002E1FD7"/>
    <w:rsid w:val="002E2F0B"/>
    <w:rsid w:val="002E486C"/>
    <w:rsid w:val="002E48E6"/>
    <w:rsid w:val="002E4C90"/>
    <w:rsid w:val="002E5D18"/>
    <w:rsid w:val="002F00F5"/>
    <w:rsid w:val="002F124C"/>
    <w:rsid w:val="002F1897"/>
    <w:rsid w:val="002F18BB"/>
    <w:rsid w:val="002F3B7D"/>
    <w:rsid w:val="002F4384"/>
    <w:rsid w:val="002F4655"/>
    <w:rsid w:val="002F4E62"/>
    <w:rsid w:val="002F5226"/>
    <w:rsid w:val="002F72AE"/>
    <w:rsid w:val="002F7407"/>
    <w:rsid w:val="0030251A"/>
    <w:rsid w:val="003028F7"/>
    <w:rsid w:val="00302A9C"/>
    <w:rsid w:val="00302D32"/>
    <w:rsid w:val="00302E2D"/>
    <w:rsid w:val="00302EC1"/>
    <w:rsid w:val="003031A9"/>
    <w:rsid w:val="00303493"/>
    <w:rsid w:val="00303DA9"/>
    <w:rsid w:val="00304164"/>
    <w:rsid w:val="00305EEB"/>
    <w:rsid w:val="0030677F"/>
    <w:rsid w:val="003079BB"/>
    <w:rsid w:val="003136F7"/>
    <w:rsid w:val="003141CC"/>
    <w:rsid w:val="0031447C"/>
    <w:rsid w:val="0031641F"/>
    <w:rsid w:val="00316433"/>
    <w:rsid w:val="00317CE9"/>
    <w:rsid w:val="0032012A"/>
    <w:rsid w:val="00322AA8"/>
    <w:rsid w:val="00322E3C"/>
    <w:rsid w:val="00322F27"/>
    <w:rsid w:val="0032379D"/>
    <w:rsid w:val="00323F21"/>
    <w:rsid w:val="00323F3C"/>
    <w:rsid w:val="00325360"/>
    <w:rsid w:val="003264D1"/>
    <w:rsid w:val="00326AA5"/>
    <w:rsid w:val="00330C25"/>
    <w:rsid w:val="00330C44"/>
    <w:rsid w:val="00331233"/>
    <w:rsid w:val="003313EB"/>
    <w:rsid w:val="00332687"/>
    <w:rsid w:val="00332928"/>
    <w:rsid w:val="00335E23"/>
    <w:rsid w:val="00336647"/>
    <w:rsid w:val="00336DDC"/>
    <w:rsid w:val="0034085D"/>
    <w:rsid w:val="003409CB"/>
    <w:rsid w:val="00341399"/>
    <w:rsid w:val="0034139A"/>
    <w:rsid w:val="00341CA5"/>
    <w:rsid w:val="00343B70"/>
    <w:rsid w:val="003457AD"/>
    <w:rsid w:val="0034657E"/>
    <w:rsid w:val="00350A4B"/>
    <w:rsid w:val="00351ABD"/>
    <w:rsid w:val="00351F2A"/>
    <w:rsid w:val="00355269"/>
    <w:rsid w:val="00355FDE"/>
    <w:rsid w:val="0035608B"/>
    <w:rsid w:val="00356375"/>
    <w:rsid w:val="003605C6"/>
    <w:rsid w:val="0036090A"/>
    <w:rsid w:val="0036109B"/>
    <w:rsid w:val="0036117F"/>
    <w:rsid w:val="003611A6"/>
    <w:rsid w:val="00362016"/>
    <w:rsid w:val="003626EF"/>
    <w:rsid w:val="00365075"/>
    <w:rsid w:val="00366051"/>
    <w:rsid w:val="00366594"/>
    <w:rsid w:val="003714A1"/>
    <w:rsid w:val="00371DDA"/>
    <w:rsid w:val="0037208A"/>
    <w:rsid w:val="003723EE"/>
    <w:rsid w:val="00374AB1"/>
    <w:rsid w:val="00375A6C"/>
    <w:rsid w:val="00375B58"/>
    <w:rsid w:val="00382525"/>
    <w:rsid w:val="00382940"/>
    <w:rsid w:val="00383D5F"/>
    <w:rsid w:val="00387B19"/>
    <w:rsid w:val="00390884"/>
    <w:rsid w:val="00391EDB"/>
    <w:rsid w:val="00392AFE"/>
    <w:rsid w:val="00392CC3"/>
    <w:rsid w:val="00392F98"/>
    <w:rsid w:val="00393257"/>
    <w:rsid w:val="003936BF"/>
    <w:rsid w:val="0039457B"/>
    <w:rsid w:val="00396E61"/>
    <w:rsid w:val="003A0C74"/>
    <w:rsid w:val="003A1540"/>
    <w:rsid w:val="003A2180"/>
    <w:rsid w:val="003A3074"/>
    <w:rsid w:val="003A3AC3"/>
    <w:rsid w:val="003A3C72"/>
    <w:rsid w:val="003A47C3"/>
    <w:rsid w:val="003A5A6B"/>
    <w:rsid w:val="003A7080"/>
    <w:rsid w:val="003A7BFE"/>
    <w:rsid w:val="003B0013"/>
    <w:rsid w:val="003B4341"/>
    <w:rsid w:val="003B4F6E"/>
    <w:rsid w:val="003B55E0"/>
    <w:rsid w:val="003B5E55"/>
    <w:rsid w:val="003B62D0"/>
    <w:rsid w:val="003B70F8"/>
    <w:rsid w:val="003C11D7"/>
    <w:rsid w:val="003C1B9C"/>
    <w:rsid w:val="003C1DB3"/>
    <w:rsid w:val="003C3418"/>
    <w:rsid w:val="003C3D71"/>
    <w:rsid w:val="003C3E74"/>
    <w:rsid w:val="003C595A"/>
    <w:rsid w:val="003C60B5"/>
    <w:rsid w:val="003C6711"/>
    <w:rsid w:val="003D0D25"/>
    <w:rsid w:val="003D17AA"/>
    <w:rsid w:val="003D3DE9"/>
    <w:rsid w:val="003D4E76"/>
    <w:rsid w:val="003D4FEF"/>
    <w:rsid w:val="003E2442"/>
    <w:rsid w:val="003E30C8"/>
    <w:rsid w:val="003E3C1A"/>
    <w:rsid w:val="003E4BD1"/>
    <w:rsid w:val="003F065C"/>
    <w:rsid w:val="003F0F74"/>
    <w:rsid w:val="003F1A05"/>
    <w:rsid w:val="003F271E"/>
    <w:rsid w:val="003F5888"/>
    <w:rsid w:val="003F630F"/>
    <w:rsid w:val="003F6773"/>
    <w:rsid w:val="003F6E8F"/>
    <w:rsid w:val="003F6FB3"/>
    <w:rsid w:val="00400628"/>
    <w:rsid w:val="00400F9F"/>
    <w:rsid w:val="004037C7"/>
    <w:rsid w:val="00404D8A"/>
    <w:rsid w:val="00404E4C"/>
    <w:rsid w:val="00405F39"/>
    <w:rsid w:val="00407525"/>
    <w:rsid w:val="00410F76"/>
    <w:rsid w:val="0041295D"/>
    <w:rsid w:val="0041392C"/>
    <w:rsid w:val="0041480C"/>
    <w:rsid w:val="00414AFF"/>
    <w:rsid w:val="004174CF"/>
    <w:rsid w:val="00417C2E"/>
    <w:rsid w:val="0042158A"/>
    <w:rsid w:val="0042190E"/>
    <w:rsid w:val="00421CC9"/>
    <w:rsid w:val="00423E39"/>
    <w:rsid w:val="00424FE2"/>
    <w:rsid w:val="004256F4"/>
    <w:rsid w:val="00425FCC"/>
    <w:rsid w:val="00426C05"/>
    <w:rsid w:val="0042754C"/>
    <w:rsid w:val="004306DD"/>
    <w:rsid w:val="00431151"/>
    <w:rsid w:val="00431882"/>
    <w:rsid w:val="0043217C"/>
    <w:rsid w:val="0043322B"/>
    <w:rsid w:val="004340E6"/>
    <w:rsid w:val="00434715"/>
    <w:rsid w:val="00435686"/>
    <w:rsid w:val="00435813"/>
    <w:rsid w:val="00436B4D"/>
    <w:rsid w:val="004370A2"/>
    <w:rsid w:val="00437496"/>
    <w:rsid w:val="0043795F"/>
    <w:rsid w:val="004403AE"/>
    <w:rsid w:val="004407C8"/>
    <w:rsid w:val="004411C7"/>
    <w:rsid w:val="0044150D"/>
    <w:rsid w:val="004445ED"/>
    <w:rsid w:val="00444F62"/>
    <w:rsid w:val="004455C3"/>
    <w:rsid w:val="00447AB3"/>
    <w:rsid w:val="00450948"/>
    <w:rsid w:val="004512C6"/>
    <w:rsid w:val="00451A09"/>
    <w:rsid w:val="004520AF"/>
    <w:rsid w:val="0045340A"/>
    <w:rsid w:val="00455295"/>
    <w:rsid w:val="00455B27"/>
    <w:rsid w:val="00456DE4"/>
    <w:rsid w:val="00456EFE"/>
    <w:rsid w:val="00461228"/>
    <w:rsid w:val="0046252E"/>
    <w:rsid w:val="004635CC"/>
    <w:rsid w:val="00463B7C"/>
    <w:rsid w:val="004665BC"/>
    <w:rsid w:val="004673E3"/>
    <w:rsid w:val="004674FA"/>
    <w:rsid w:val="00467B9B"/>
    <w:rsid w:val="00470150"/>
    <w:rsid w:val="004737F9"/>
    <w:rsid w:val="0047440F"/>
    <w:rsid w:val="00475826"/>
    <w:rsid w:val="0047650E"/>
    <w:rsid w:val="0048060A"/>
    <w:rsid w:val="00480E32"/>
    <w:rsid w:val="00482596"/>
    <w:rsid w:val="004825BE"/>
    <w:rsid w:val="0048271F"/>
    <w:rsid w:val="00486168"/>
    <w:rsid w:val="00486EC7"/>
    <w:rsid w:val="004871F5"/>
    <w:rsid w:val="004873C1"/>
    <w:rsid w:val="00487B95"/>
    <w:rsid w:val="00490927"/>
    <w:rsid w:val="00491F08"/>
    <w:rsid w:val="00492949"/>
    <w:rsid w:val="004942C9"/>
    <w:rsid w:val="004950CA"/>
    <w:rsid w:val="00496728"/>
    <w:rsid w:val="00497906"/>
    <w:rsid w:val="00497E18"/>
    <w:rsid w:val="00497FC0"/>
    <w:rsid w:val="004A15CE"/>
    <w:rsid w:val="004A2103"/>
    <w:rsid w:val="004A2A36"/>
    <w:rsid w:val="004A4723"/>
    <w:rsid w:val="004A58C5"/>
    <w:rsid w:val="004A5E66"/>
    <w:rsid w:val="004A64F9"/>
    <w:rsid w:val="004A79C9"/>
    <w:rsid w:val="004B144E"/>
    <w:rsid w:val="004B2B9E"/>
    <w:rsid w:val="004B2D27"/>
    <w:rsid w:val="004B3238"/>
    <w:rsid w:val="004B3D9B"/>
    <w:rsid w:val="004B3F18"/>
    <w:rsid w:val="004B48EC"/>
    <w:rsid w:val="004C1F44"/>
    <w:rsid w:val="004C23A3"/>
    <w:rsid w:val="004C323F"/>
    <w:rsid w:val="004C3308"/>
    <w:rsid w:val="004C357D"/>
    <w:rsid w:val="004C427C"/>
    <w:rsid w:val="004C573D"/>
    <w:rsid w:val="004C6250"/>
    <w:rsid w:val="004C6ACE"/>
    <w:rsid w:val="004C7EFA"/>
    <w:rsid w:val="004D05B6"/>
    <w:rsid w:val="004D3027"/>
    <w:rsid w:val="004D5093"/>
    <w:rsid w:val="004D5FAF"/>
    <w:rsid w:val="004D6BEA"/>
    <w:rsid w:val="004D771A"/>
    <w:rsid w:val="004E0702"/>
    <w:rsid w:val="004E1451"/>
    <w:rsid w:val="004E1754"/>
    <w:rsid w:val="004E20B0"/>
    <w:rsid w:val="004E24BD"/>
    <w:rsid w:val="004E2A54"/>
    <w:rsid w:val="004E53AA"/>
    <w:rsid w:val="004E5C65"/>
    <w:rsid w:val="004E65BC"/>
    <w:rsid w:val="004E6605"/>
    <w:rsid w:val="004E735C"/>
    <w:rsid w:val="004F0C08"/>
    <w:rsid w:val="004F35BF"/>
    <w:rsid w:val="004F4518"/>
    <w:rsid w:val="004F477D"/>
    <w:rsid w:val="004F4FBC"/>
    <w:rsid w:val="004F562E"/>
    <w:rsid w:val="004F5785"/>
    <w:rsid w:val="004F5918"/>
    <w:rsid w:val="004F640A"/>
    <w:rsid w:val="004F67DA"/>
    <w:rsid w:val="004F69FF"/>
    <w:rsid w:val="004F7697"/>
    <w:rsid w:val="005000FB"/>
    <w:rsid w:val="0050198D"/>
    <w:rsid w:val="0050218F"/>
    <w:rsid w:val="005023C2"/>
    <w:rsid w:val="005027AE"/>
    <w:rsid w:val="0050342E"/>
    <w:rsid w:val="00503C31"/>
    <w:rsid w:val="00504579"/>
    <w:rsid w:val="00504CA3"/>
    <w:rsid w:val="00505195"/>
    <w:rsid w:val="005054AE"/>
    <w:rsid w:val="00506805"/>
    <w:rsid w:val="00506B8E"/>
    <w:rsid w:val="00510B98"/>
    <w:rsid w:val="00511DC9"/>
    <w:rsid w:val="00513788"/>
    <w:rsid w:val="005138BD"/>
    <w:rsid w:val="005147A2"/>
    <w:rsid w:val="00514EAA"/>
    <w:rsid w:val="00515541"/>
    <w:rsid w:val="0051557B"/>
    <w:rsid w:val="00516D86"/>
    <w:rsid w:val="00517747"/>
    <w:rsid w:val="005235BB"/>
    <w:rsid w:val="005239F2"/>
    <w:rsid w:val="0052585A"/>
    <w:rsid w:val="005260B0"/>
    <w:rsid w:val="00526190"/>
    <w:rsid w:val="005261C6"/>
    <w:rsid w:val="0052760A"/>
    <w:rsid w:val="00530378"/>
    <w:rsid w:val="005313F5"/>
    <w:rsid w:val="00531956"/>
    <w:rsid w:val="00532A27"/>
    <w:rsid w:val="00533AD5"/>
    <w:rsid w:val="0053470E"/>
    <w:rsid w:val="005356A3"/>
    <w:rsid w:val="005356E0"/>
    <w:rsid w:val="00535D71"/>
    <w:rsid w:val="00536792"/>
    <w:rsid w:val="00537F2C"/>
    <w:rsid w:val="0054186A"/>
    <w:rsid w:val="00541D87"/>
    <w:rsid w:val="005436C7"/>
    <w:rsid w:val="00543AB1"/>
    <w:rsid w:val="00543EF6"/>
    <w:rsid w:val="00544190"/>
    <w:rsid w:val="00544783"/>
    <w:rsid w:val="005450C9"/>
    <w:rsid w:val="005467B2"/>
    <w:rsid w:val="00551744"/>
    <w:rsid w:val="00551CE3"/>
    <w:rsid w:val="005521EE"/>
    <w:rsid w:val="0055238C"/>
    <w:rsid w:val="00552C00"/>
    <w:rsid w:val="00555973"/>
    <w:rsid w:val="00555EC3"/>
    <w:rsid w:val="00556F96"/>
    <w:rsid w:val="005601B4"/>
    <w:rsid w:val="0056167C"/>
    <w:rsid w:val="00561E48"/>
    <w:rsid w:val="00562776"/>
    <w:rsid w:val="00562BB2"/>
    <w:rsid w:val="00563311"/>
    <w:rsid w:val="00563AE9"/>
    <w:rsid w:val="00563B83"/>
    <w:rsid w:val="00563D48"/>
    <w:rsid w:val="0056411E"/>
    <w:rsid w:val="00564506"/>
    <w:rsid w:val="005648E7"/>
    <w:rsid w:val="00565752"/>
    <w:rsid w:val="00570884"/>
    <w:rsid w:val="005708FF"/>
    <w:rsid w:val="00570DC4"/>
    <w:rsid w:val="0057237E"/>
    <w:rsid w:val="00574822"/>
    <w:rsid w:val="00575381"/>
    <w:rsid w:val="00576593"/>
    <w:rsid w:val="00577C07"/>
    <w:rsid w:val="00581855"/>
    <w:rsid w:val="00582A6E"/>
    <w:rsid w:val="00583952"/>
    <w:rsid w:val="00584860"/>
    <w:rsid w:val="00584DEA"/>
    <w:rsid w:val="00585469"/>
    <w:rsid w:val="0058547A"/>
    <w:rsid w:val="005864C5"/>
    <w:rsid w:val="00586CA6"/>
    <w:rsid w:val="00587746"/>
    <w:rsid w:val="00590FBE"/>
    <w:rsid w:val="00591031"/>
    <w:rsid w:val="00591B72"/>
    <w:rsid w:val="00591E26"/>
    <w:rsid w:val="005927C9"/>
    <w:rsid w:val="00593510"/>
    <w:rsid w:val="00593BC9"/>
    <w:rsid w:val="00596C47"/>
    <w:rsid w:val="00596E84"/>
    <w:rsid w:val="00596EF3"/>
    <w:rsid w:val="00597012"/>
    <w:rsid w:val="005976F6"/>
    <w:rsid w:val="00597914"/>
    <w:rsid w:val="005A17C5"/>
    <w:rsid w:val="005A2FAD"/>
    <w:rsid w:val="005A4645"/>
    <w:rsid w:val="005A49F2"/>
    <w:rsid w:val="005A5285"/>
    <w:rsid w:val="005A55DE"/>
    <w:rsid w:val="005A7BAB"/>
    <w:rsid w:val="005B0D5C"/>
    <w:rsid w:val="005B3645"/>
    <w:rsid w:val="005B4E63"/>
    <w:rsid w:val="005B5B7B"/>
    <w:rsid w:val="005B6C7E"/>
    <w:rsid w:val="005C01CE"/>
    <w:rsid w:val="005C0EF0"/>
    <w:rsid w:val="005C11ED"/>
    <w:rsid w:val="005C16E7"/>
    <w:rsid w:val="005C194A"/>
    <w:rsid w:val="005C19D4"/>
    <w:rsid w:val="005C4257"/>
    <w:rsid w:val="005C5433"/>
    <w:rsid w:val="005C6A77"/>
    <w:rsid w:val="005D0056"/>
    <w:rsid w:val="005D53D3"/>
    <w:rsid w:val="005D6242"/>
    <w:rsid w:val="005D6EA9"/>
    <w:rsid w:val="005D7734"/>
    <w:rsid w:val="005E03B9"/>
    <w:rsid w:val="005E0BD0"/>
    <w:rsid w:val="005E17D0"/>
    <w:rsid w:val="005E254C"/>
    <w:rsid w:val="005E3B28"/>
    <w:rsid w:val="005E48E0"/>
    <w:rsid w:val="005E4C60"/>
    <w:rsid w:val="005E549A"/>
    <w:rsid w:val="005E7DC0"/>
    <w:rsid w:val="005F0B41"/>
    <w:rsid w:val="005F2425"/>
    <w:rsid w:val="005F4F09"/>
    <w:rsid w:val="005F5B8A"/>
    <w:rsid w:val="00600980"/>
    <w:rsid w:val="00602201"/>
    <w:rsid w:val="00602E7A"/>
    <w:rsid w:val="00602E83"/>
    <w:rsid w:val="00603042"/>
    <w:rsid w:val="00604410"/>
    <w:rsid w:val="00604493"/>
    <w:rsid w:val="00604653"/>
    <w:rsid w:val="00604D95"/>
    <w:rsid w:val="00605DF2"/>
    <w:rsid w:val="0061216D"/>
    <w:rsid w:val="00612635"/>
    <w:rsid w:val="006134C6"/>
    <w:rsid w:val="006140BD"/>
    <w:rsid w:val="006155E1"/>
    <w:rsid w:val="00615C4B"/>
    <w:rsid w:val="00616136"/>
    <w:rsid w:val="006164E8"/>
    <w:rsid w:val="006202B5"/>
    <w:rsid w:val="006210E7"/>
    <w:rsid w:val="00622238"/>
    <w:rsid w:val="00624076"/>
    <w:rsid w:val="006256AB"/>
    <w:rsid w:val="00625A07"/>
    <w:rsid w:val="00627185"/>
    <w:rsid w:val="00627F40"/>
    <w:rsid w:val="00630D39"/>
    <w:rsid w:val="00630D3F"/>
    <w:rsid w:val="006334CD"/>
    <w:rsid w:val="00634F0D"/>
    <w:rsid w:val="00635123"/>
    <w:rsid w:val="00635B13"/>
    <w:rsid w:val="00636280"/>
    <w:rsid w:val="00636C02"/>
    <w:rsid w:val="00642434"/>
    <w:rsid w:val="00643EB9"/>
    <w:rsid w:val="0064473B"/>
    <w:rsid w:val="00644806"/>
    <w:rsid w:val="0064534C"/>
    <w:rsid w:val="006458BD"/>
    <w:rsid w:val="00645966"/>
    <w:rsid w:val="00645A85"/>
    <w:rsid w:val="0064612A"/>
    <w:rsid w:val="00647A89"/>
    <w:rsid w:val="00647C50"/>
    <w:rsid w:val="00650293"/>
    <w:rsid w:val="006524E7"/>
    <w:rsid w:val="006526D8"/>
    <w:rsid w:val="00652FE1"/>
    <w:rsid w:val="00656F7A"/>
    <w:rsid w:val="00657074"/>
    <w:rsid w:val="006619FF"/>
    <w:rsid w:val="0066221D"/>
    <w:rsid w:val="00663965"/>
    <w:rsid w:val="00664234"/>
    <w:rsid w:val="006649DE"/>
    <w:rsid w:val="00665836"/>
    <w:rsid w:val="0067014E"/>
    <w:rsid w:val="00671A28"/>
    <w:rsid w:val="0067211E"/>
    <w:rsid w:val="00672458"/>
    <w:rsid w:val="00675851"/>
    <w:rsid w:val="00676CAD"/>
    <w:rsid w:val="006772B2"/>
    <w:rsid w:val="00680171"/>
    <w:rsid w:val="006803FB"/>
    <w:rsid w:val="0068222E"/>
    <w:rsid w:val="00682874"/>
    <w:rsid w:val="0068342D"/>
    <w:rsid w:val="00684C27"/>
    <w:rsid w:val="006869ED"/>
    <w:rsid w:val="00687546"/>
    <w:rsid w:val="006906E6"/>
    <w:rsid w:val="00690A5F"/>
    <w:rsid w:val="00691881"/>
    <w:rsid w:val="00691991"/>
    <w:rsid w:val="00692349"/>
    <w:rsid w:val="00693699"/>
    <w:rsid w:val="00693884"/>
    <w:rsid w:val="006948BC"/>
    <w:rsid w:val="00694981"/>
    <w:rsid w:val="0069540B"/>
    <w:rsid w:val="006955CB"/>
    <w:rsid w:val="00695639"/>
    <w:rsid w:val="00696366"/>
    <w:rsid w:val="006A46F8"/>
    <w:rsid w:val="006A5935"/>
    <w:rsid w:val="006A5D7D"/>
    <w:rsid w:val="006A5E71"/>
    <w:rsid w:val="006A6ADA"/>
    <w:rsid w:val="006B06E9"/>
    <w:rsid w:val="006B2529"/>
    <w:rsid w:val="006B2CAE"/>
    <w:rsid w:val="006B31E7"/>
    <w:rsid w:val="006B3B13"/>
    <w:rsid w:val="006B4100"/>
    <w:rsid w:val="006B4845"/>
    <w:rsid w:val="006B7430"/>
    <w:rsid w:val="006C104B"/>
    <w:rsid w:val="006C1EE0"/>
    <w:rsid w:val="006C27B2"/>
    <w:rsid w:val="006C2952"/>
    <w:rsid w:val="006C2E74"/>
    <w:rsid w:val="006C44BF"/>
    <w:rsid w:val="006C55A6"/>
    <w:rsid w:val="006C587B"/>
    <w:rsid w:val="006C5BD1"/>
    <w:rsid w:val="006C6099"/>
    <w:rsid w:val="006C6747"/>
    <w:rsid w:val="006D0A29"/>
    <w:rsid w:val="006D1542"/>
    <w:rsid w:val="006D21BC"/>
    <w:rsid w:val="006D2927"/>
    <w:rsid w:val="006D2D8B"/>
    <w:rsid w:val="006D3F03"/>
    <w:rsid w:val="006D4BF5"/>
    <w:rsid w:val="006D6975"/>
    <w:rsid w:val="006D7250"/>
    <w:rsid w:val="006D7700"/>
    <w:rsid w:val="006D7AE1"/>
    <w:rsid w:val="006D7AE9"/>
    <w:rsid w:val="006D7C27"/>
    <w:rsid w:val="006E19C4"/>
    <w:rsid w:val="006E234B"/>
    <w:rsid w:val="006E27FD"/>
    <w:rsid w:val="006E426E"/>
    <w:rsid w:val="006E467E"/>
    <w:rsid w:val="006E6097"/>
    <w:rsid w:val="006E60C0"/>
    <w:rsid w:val="006E6D90"/>
    <w:rsid w:val="006F0E4A"/>
    <w:rsid w:val="006F2001"/>
    <w:rsid w:val="006F2F89"/>
    <w:rsid w:val="006F37C3"/>
    <w:rsid w:val="006F43A4"/>
    <w:rsid w:val="006F43FB"/>
    <w:rsid w:val="006F5172"/>
    <w:rsid w:val="006F552F"/>
    <w:rsid w:val="006F5751"/>
    <w:rsid w:val="006F583B"/>
    <w:rsid w:val="006F61ED"/>
    <w:rsid w:val="006F6C19"/>
    <w:rsid w:val="006F708A"/>
    <w:rsid w:val="006F779C"/>
    <w:rsid w:val="00700302"/>
    <w:rsid w:val="0070048B"/>
    <w:rsid w:val="007006DD"/>
    <w:rsid w:val="00700D3B"/>
    <w:rsid w:val="00701285"/>
    <w:rsid w:val="00701743"/>
    <w:rsid w:val="00702002"/>
    <w:rsid w:val="007023D7"/>
    <w:rsid w:val="00702D10"/>
    <w:rsid w:val="00702EF1"/>
    <w:rsid w:val="00702FCC"/>
    <w:rsid w:val="00704DEE"/>
    <w:rsid w:val="00705C80"/>
    <w:rsid w:val="00705DEF"/>
    <w:rsid w:val="0070673A"/>
    <w:rsid w:val="00706957"/>
    <w:rsid w:val="0071018C"/>
    <w:rsid w:val="007102F7"/>
    <w:rsid w:val="00710827"/>
    <w:rsid w:val="0071088A"/>
    <w:rsid w:val="00710B85"/>
    <w:rsid w:val="007113FE"/>
    <w:rsid w:val="00712C5C"/>
    <w:rsid w:val="00712EC4"/>
    <w:rsid w:val="00713454"/>
    <w:rsid w:val="00713A9E"/>
    <w:rsid w:val="00716FFD"/>
    <w:rsid w:val="00720156"/>
    <w:rsid w:val="007201E2"/>
    <w:rsid w:val="00720A9F"/>
    <w:rsid w:val="007215EF"/>
    <w:rsid w:val="00721CC6"/>
    <w:rsid w:val="0072403C"/>
    <w:rsid w:val="007252D5"/>
    <w:rsid w:val="0072573F"/>
    <w:rsid w:val="00725A31"/>
    <w:rsid w:val="00726B5D"/>
    <w:rsid w:val="00731D81"/>
    <w:rsid w:val="0073293D"/>
    <w:rsid w:val="00732989"/>
    <w:rsid w:val="00732B12"/>
    <w:rsid w:val="00732CDF"/>
    <w:rsid w:val="00734460"/>
    <w:rsid w:val="007353C4"/>
    <w:rsid w:val="007375DC"/>
    <w:rsid w:val="00740589"/>
    <w:rsid w:val="00742208"/>
    <w:rsid w:val="00742422"/>
    <w:rsid w:val="0074274F"/>
    <w:rsid w:val="00743350"/>
    <w:rsid w:val="00745AB7"/>
    <w:rsid w:val="0074660C"/>
    <w:rsid w:val="00747205"/>
    <w:rsid w:val="0074762B"/>
    <w:rsid w:val="0075115F"/>
    <w:rsid w:val="007529A5"/>
    <w:rsid w:val="007542A8"/>
    <w:rsid w:val="007546B9"/>
    <w:rsid w:val="00756ACC"/>
    <w:rsid w:val="00756EB4"/>
    <w:rsid w:val="00756FFC"/>
    <w:rsid w:val="007603AF"/>
    <w:rsid w:val="00761005"/>
    <w:rsid w:val="00761806"/>
    <w:rsid w:val="00761A55"/>
    <w:rsid w:val="0076223E"/>
    <w:rsid w:val="007632C2"/>
    <w:rsid w:val="00763300"/>
    <w:rsid w:val="00763A54"/>
    <w:rsid w:val="007650A9"/>
    <w:rsid w:val="00766FF7"/>
    <w:rsid w:val="007675B6"/>
    <w:rsid w:val="00767E14"/>
    <w:rsid w:val="00770774"/>
    <w:rsid w:val="0077183C"/>
    <w:rsid w:val="00771AC2"/>
    <w:rsid w:val="00772D8A"/>
    <w:rsid w:val="00773C31"/>
    <w:rsid w:val="00774480"/>
    <w:rsid w:val="00775155"/>
    <w:rsid w:val="0077577C"/>
    <w:rsid w:val="00780EAC"/>
    <w:rsid w:val="00780EBB"/>
    <w:rsid w:val="007810DE"/>
    <w:rsid w:val="007812A0"/>
    <w:rsid w:val="00782333"/>
    <w:rsid w:val="00782EBA"/>
    <w:rsid w:val="0078312F"/>
    <w:rsid w:val="00783688"/>
    <w:rsid w:val="0078417E"/>
    <w:rsid w:val="00787131"/>
    <w:rsid w:val="00790FC3"/>
    <w:rsid w:val="00792159"/>
    <w:rsid w:val="0079424F"/>
    <w:rsid w:val="00795042"/>
    <w:rsid w:val="00795722"/>
    <w:rsid w:val="00795D9D"/>
    <w:rsid w:val="00796B26"/>
    <w:rsid w:val="007A399F"/>
    <w:rsid w:val="007A4E47"/>
    <w:rsid w:val="007A50D8"/>
    <w:rsid w:val="007A7801"/>
    <w:rsid w:val="007B1CB8"/>
    <w:rsid w:val="007B1CEB"/>
    <w:rsid w:val="007B2937"/>
    <w:rsid w:val="007B2BD0"/>
    <w:rsid w:val="007B2E2B"/>
    <w:rsid w:val="007B358D"/>
    <w:rsid w:val="007B3B9F"/>
    <w:rsid w:val="007B472C"/>
    <w:rsid w:val="007B4C12"/>
    <w:rsid w:val="007B6B0C"/>
    <w:rsid w:val="007B724D"/>
    <w:rsid w:val="007B7BBF"/>
    <w:rsid w:val="007C14DA"/>
    <w:rsid w:val="007C6156"/>
    <w:rsid w:val="007C68DA"/>
    <w:rsid w:val="007C7382"/>
    <w:rsid w:val="007D0BCE"/>
    <w:rsid w:val="007D1687"/>
    <w:rsid w:val="007D2249"/>
    <w:rsid w:val="007D350F"/>
    <w:rsid w:val="007D3763"/>
    <w:rsid w:val="007D45DF"/>
    <w:rsid w:val="007D6BA0"/>
    <w:rsid w:val="007E0C8A"/>
    <w:rsid w:val="007E2D46"/>
    <w:rsid w:val="007E33A0"/>
    <w:rsid w:val="007E4799"/>
    <w:rsid w:val="007E5994"/>
    <w:rsid w:val="007E5A92"/>
    <w:rsid w:val="007E6B6E"/>
    <w:rsid w:val="007E6E38"/>
    <w:rsid w:val="007E6FEE"/>
    <w:rsid w:val="007F2206"/>
    <w:rsid w:val="007F3B32"/>
    <w:rsid w:val="007F3BE1"/>
    <w:rsid w:val="007F4351"/>
    <w:rsid w:val="007F5C9B"/>
    <w:rsid w:val="007F6859"/>
    <w:rsid w:val="007F7935"/>
    <w:rsid w:val="00800ED4"/>
    <w:rsid w:val="008030C7"/>
    <w:rsid w:val="00804323"/>
    <w:rsid w:val="00804796"/>
    <w:rsid w:val="00804DD5"/>
    <w:rsid w:val="00805256"/>
    <w:rsid w:val="008077EC"/>
    <w:rsid w:val="00807E77"/>
    <w:rsid w:val="00810501"/>
    <w:rsid w:val="0081064E"/>
    <w:rsid w:val="00811477"/>
    <w:rsid w:val="0081299D"/>
    <w:rsid w:val="008135E1"/>
    <w:rsid w:val="00814593"/>
    <w:rsid w:val="0081465D"/>
    <w:rsid w:val="0081564C"/>
    <w:rsid w:val="008202AF"/>
    <w:rsid w:val="008213B1"/>
    <w:rsid w:val="0082266F"/>
    <w:rsid w:val="00824310"/>
    <w:rsid w:val="00825EA5"/>
    <w:rsid w:val="008266B0"/>
    <w:rsid w:val="00830CE7"/>
    <w:rsid w:val="008316F5"/>
    <w:rsid w:val="00831FA8"/>
    <w:rsid w:val="00832AA1"/>
    <w:rsid w:val="00833899"/>
    <w:rsid w:val="00834B93"/>
    <w:rsid w:val="008352A5"/>
    <w:rsid w:val="00837EB9"/>
    <w:rsid w:val="00841720"/>
    <w:rsid w:val="00844829"/>
    <w:rsid w:val="00844DAF"/>
    <w:rsid w:val="00846542"/>
    <w:rsid w:val="00846908"/>
    <w:rsid w:val="00847C13"/>
    <w:rsid w:val="00847E3B"/>
    <w:rsid w:val="008523B3"/>
    <w:rsid w:val="00854360"/>
    <w:rsid w:val="00854651"/>
    <w:rsid w:val="00854E67"/>
    <w:rsid w:val="00855E67"/>
    <w:rsid w:val="0085619B"/>
    <w:rsid w:val="00856E7D"/>
    <w:rsid w:val="00860063"/>
    <w:rsid w:val="0086057C"/>
    <w:rsid w:val="0086193F"/>
    <w:rsid w:val="0086301E"/>
    <w:rsid w:val="008636C3"/>
    <w:rsid w:val="0086399E"/>
    <w:rsid w:val="00863BC7"/>
    <w:rsid w:val="00864AFE"/>
    <w:rsid w:val="00864BA3"/>
    <w:rsid w:val="00865CC9"/>
    <w:rsid w:val="00865FC9"/>
    <w:rsid w:val="0086637E"/>
    <w:rsid w:val="0087046A"/>
    <w:rsid w:val="00871617"/>
    <w:rsid w:val="008720F7"/>
    <w:rsid w:val="00873283"/>
    <w:rsid w:val="00873470"/>
    <w:rsid w:val="008751A5"/>
    <w:rsid w:val="0087611D"/>
    <w:rsid w:val="00876495"/>
    <w:rsid w:val="00876EDB"/>
    <w:rsid w:val="00877799"/>
    <w:rsid w:val="00886A4D"/>
    <w:rsid w:val="0088782E"/>
    <w:rsid w:val="00887F19"/>
    <w:rsid w:val="008923AB"/>
    <w:rsid w:val="00893B40"/>
    <w:rsid w:val="00894573"/>
    <w:rsid w:val="00895064"/>
    <w:rsid w:val="008953EC"/>
    <w:rsid w:val="0089563F"/>
    <w:rsid w:val="00897E2A"/>
    <w:rsid w:val="008A1E35"/>
    <w:rsid w:val="008A2219"/>
    <w:rsid w:val="008A24F8"/>
    <w:rsid w:val="008A3C92"/>
    <w:rsid w:val="008A4E48"/>
    <w:rsid w:val="008A553B"/>
    <w:rsid w:val="008A579C"/>
    <w:rsid w:val="008A589C"/>
    <w:rsid w:val="008A5CF8"/>
    <w:rsid w:val="008A6EC7"/>
    <w:rsid w:val="008A7227"/>
    <w:rsid w:val="008A7B33"/>
    <w:rsid w:val="008B11B5"/>
    <w:rsid w:val="008B2713"/>
    <w:rsid w:val="008B496C"/>
    <w:rsid w:val="008B49C9"/>
    <w:rsid w:val="008B59E0"/>
    <w:rsid w:val="008B6E95"/>
    <w:rsid w:val="008C05AB"/>
    <w:rsid w:val="008C0DE5"/>
    <w:rsid w:val="008C10E6"/>
    <w:rsid w:val="008C141B"/>
    <w:rsid w:val="008C1C41"/>
    <w:rsid w:val="008C2DEF"/>
    <w:rsid w:val="008C38D8"/>
    <w:rsid w:val="008C4C4C"/>
    <w:rsid w:val="008C5183"/>
    <w:rsid w:val="008C757B"/>
    <w:rsid w:val="008C796A"/>
    <w:rsid w:val="008C7D5F"/>
    <w:rsid w:val="008D0A06"/>
    <w:rsid w:val="008D26FB"/>
    <w:rsid w:val="008D3068"/>
    <w:rsid w:val="008D3084"/>
    <w:rsid w:val="008D3BD5"/>
    <w:rsid w:val="008D4412"/>
    <w:rsid w:val="008D48B4"/>
    <w:rsid w:val="008D4EE2"/>
    <w:rsid w:val="008D4FD2"/>
    <w:rsid w:val="008D5A17"/>
    <w:rsid w:val="008D6229"/>
    <w:rsid w:val="008D637B"/>
    <w:rsid w:val="008D6E89"/>
    <w:rsid w:val="008D73DC"/>
    <w:rsid w:val="008E1F59"/>
    <w:rsid w:val="008E4D49"/>
    <w:rsid w:val="008E5395"/>
    <w:rsid w:val="008E7C2D"/>
    <w:rsid w:val="008E7E4E"/>
    <w:rsid w:val="008F1978"/>
    <w:rsid w:val="008F19E0"/>
    <w:rsid w:val="008F3FC8"/>
    <w:rsid w:val="008F57D7"/>
    <w:rsid w:val="008F5CE8"/>
    <w:rsid w:val="008F6B87"/>
    <w:rsid w:val="008F793B"/>
    <w:rsid w:val="009009F7"/>
    <w:rsid w:val="00900BCB"/>
    <w:rsid w:val="00901178"/>
    <w:rsid w:val="009014AD"/>
    <w:rsid w:val="009021ED"/>
    <w:rsid w:val="0090257F"/>
    <w:rsid w:val="00903039"/>
    <w:rsid w:val="00903CFB"/>
    <w:rsid w:val="0090444C"/>
    <w:rsid w:val="0090468F"/>
    <w:rsid w:val="00906528"/>
    <w:rsid w:val="00906AF2"/>
    <w:rsid w:val="0090712E"/>
    <w:rsid w:val="00907B35"/>
    <w:rsid w:val="00907E7A"/>
    <w:rsid w:val="00913513"/>
    <w:rsid w:val="00913AF3"/>
    <w:rsid w:val="009150D5"/>
    <w:rsid w:val="009150E5"/>
    <w:rsid w:val="00915164"/>
    <w:rsid w:val="00915698"/>
    <w:rsid w:val="00915B43"/>
    <w:rsid w:val="009160AA"/>
    <w:rsid w:val="00916155"/>
    <w:rsid w:val="0091712F"/>
    <w:rsid w:val="00917B2B"/>
    <w:rsid w:val="00917E56"/>
    <w:rsid w:val="00921CDE"/>
    <w:rsid w:val="00921D14"/>
    <w:rsid w:val="00922FBC"/>
    <w:rsid w:val="00923CC2"/>
    <w:rsid w:val="009269C8"/>
    <w:rsid w:val="00926C17"/>
    <w:rsid w:val="00926C2B"/>
    <w:rsid w:val="00927B99"/>
    <w:rsid w:val="0093024A"/>
    <w:rsid w:val="00930471"/>
    <w:rsid w:val="00930529"/>
    <w:rsid w:val="009314EB"/>
    <w:rsid w:val="00931781"/>
    <w:rsid w:val="00932333"/>
    <w:rsid w:val="00933BF7"/>
    <w:rsid w:val="00934C01"/>
    <w:rsid w:val="00935ABC"/>
    <w:rsid w:val="00936984"/>
    <w:rsid w:val="0093784A"/>
    <w:rsid w:val="00940C05"/>
    <w:rsid w:val="009429FA"/>
    <w:rsid w:val="00942BAA"/>
    <w:rsid w:val="00942CC4"/>
    <w:rsid w:val="00944A9F"/>
    <w:rsid w:val="00945C9F"/>
    <w:rsid w:val="0094639B"/>
    <w:rsid w:val="0094666A"/>
    <w:rsid w:val="009466F1"/>
    <w:rsid w:val="00946B9B"/>
    <w:rsid w:val="00947852"/>
    <w:rsid w:val="0095085C"/>
    <w:rsid w:val="00951473"/>
    <w:rsid w:val="00951F48"/>
    <w:rsid w:val="00953B2D"/>
    <w:rsid w:val="00956A71"/>
    <w:rsid w:val="00956F93"/>
    <w:rsid w:val="00957513"/>
    <w:rsid w:val="0095794B"/>
    <w:rsid w:val="00964585"/>
    <w:rsid w:val="00964F66"/>
    <w:rsid w:val="009668F7"/>
    <w:rsid w:val="0097012E"/>
    <w:rsid w:val="0097094B"/>
    <w:rsid w:val="009717C9"/>
    <w:rsid w:val="0097252A"/>
    <w:rsid w:val="00973E7A"/>
    <w:rsid w:val="00974EF9"/>
    <w:rsid w:val="00975656"/>
    <w:rsid w:val="00977028"/>
    <w:rsid w:val="00981091"/>
    <w:rsid w:val="009827BD"/>
    <w:rsid w:val="0098434D"/>
    <w:rsid w:val="00984B06"/>
    <w:rsid w:val="00985500"/>
    <w:rsid w:val="00987A59"/>
    <w:rsid w:val="00987AEA"/>
    <w:rsid w:val="00990211"/>
    <w:rsid w:val="00990A31"/>
    <w:rsid w:val="00991FC7"/>
    <w:rsid w:val="0099537D"/>
    <w:rsid w:val="00996156"/>
    <w:rsid w:val="00997BF8"/>
    <w:rsid w:val="009A0EE1"/>
    <w:rsid w:val="009A365C"/>
    <w:rsid w:val="009A4536"/>
    <w:rsid w:val="009A591C"/>
    <w:rsid w:val="009A5BAA"/>
    <w:rsid w:val="009A6B9E"/>
    <w:rsid w:val="009A6BFA"/>
    <w:rsid w:val="009A76D3"/>
    <w:rsid w:val="009B03A8"/>
    <w:rsid w:val="009B080E"/>
    <w:rsid w:val="009B0C09"/>
    <w:rsid w:val="009B1C6A"/>
    <w:rsid w:val="009B2130"/>
    <w:rsid w:val="009B25C0"/>
    <w:rsid w:val="009B29DB"/>
    <w:rsid w:val="009B3853"/>
    <w:rsid w:val="009B43F1"/>
    <w:rsid w:val="009B46C0"/>
    <w:rsid w:val="009B5E47"/>
    <w:rsid w:val="009B6276"/>
    <w:rsid w:val="009C0D73"/>
    <w:rsid w:val="009C2B9F"/>
    <w:rsid w:val="009C4E9E"/>
    <w:rsid w:val="009C5ECF"/>
    <w:rsid w:val="009D0624"/>
    <w:rsid w:val="009D21B3"/>
    <w:rsid w:val="009D229A"/>
    <w:rsid w:val="009D53C0"/>
    <w:rsid w:val="009D6AB5"/>
    <w:rsid w:val="009D6B0E"/>
    <w:rsid w:val="009D6BD9"/>
    <w:rsid w:val="009E040E"/>
    <w:rsid w:val="009E099D"/>
    <w:rsid w:val="009E17A9"/>
    <w:rsid w:val="009E270C"/>
    <w:rsid w:val="009E3187"/>
    <w:rsid w:val="009E3F68"/>
    <w:rsid w:val="009E4208"/>
    <w:rsid w:val="009E660C"/>
    <w:rsid w:val="009E74FD"/>
    <w:rsid w:val="009E769B"/>
    <w:rsid w:val="009E7AD6"/>
    <w:rsid w:val="009F2C9C"/>
    <w:rsid w:val="009F2CEE"/>
    <w:rsid w:val="009F2CF5"/>
    <w:rsid w:val="009F435A"/>
    <w:rsid w:val="009F4B25"/>
    <w:rsid w:val="009F4E01"/>
    <w:rsid w:val="009F4F56"/>
    <w:rsid w:val="009F50FC"/>
    <w:rsid w:val="009F5597"/>
    <w:rsid w:val="009F616A"/>
    <w:rsid w:val="009F6E83"/>
    <w:rsid w:val="009F7227"/>
    <w:rsid w:val="00A024AD"/>
    <w:rsid w:val="00A02D7E"/>
    <w:rsid w:val="00A03B4B"/>
    <w:rsid w:val="00A03C52"/>
    <w:rsid w:val="00A052B6"/>
    <w:rsid w:val="00A06BDD"/>
    <w:rsid w:val="00A11776"/>
    <w:rsid w:val="00A11876"/>
    <w:rsid w:val="00A122CE"/>
    <w:rsid w:val="00A12332"/>
    <w:rsid w:val="00A1348D"/>
    <w:rsid w:val="00A1543D"/>
    <w:rsid w:val="00A15730"/>
    <w:rsid w:val="00A205E9"/>
    <w:rsid w:val="00A20612"/>
    <w:rsid w:val="00A209E0"/>
    <w:rsid w:val="00A2128B"/>
    <w:rsid w:val="00A218AE"/>
    <w:rsid w:val="00A22167"/>
    <w:rsid w:val="00A22B45"/>
    <w:rsid w:val="00A2323E"/>
    <w:rsid w:val="00A247DA"/>
    <w:rsid w:val="00A2541B"/>
    <w:rsid w:val="00A254C8"/>
    <w:rsid w:val="00A25EB8"/>
    <w:rsid w:val="00A26F9D"/>
    <w:rsid w:val="00A27102"/>
    <w:rsid w:val="00A31560"/>
    <w:rsid w:val="00A31E2E"/>
    <w:rsid w:val="00A3238A"/>
    <w:rsid w:val="00A343FA"/>
    <w:rsid w:val="00A35F9D"/>
    <w:rsid w:val="00A412CE"/>
    <w:rsid w:val="00A415FA"/>
    <w:rsid w:val="00A423B9"/>
    <w:rsid w:val="00A4281F"/>
    <w:rsid w:val="00A43D82"/>
    <w:rsid w:val="00A4478B"/>
    <w:rsid w:val="00A44A79"/>
    <w:rsid w:val="00A45C53"/>
    <w:rsid w:val="00A47AB0"/>
    <w:rsid w:val="00A50A7C"/>
    <w:rsid w:val="00A518AE"/>
    <w:rsid w:val="00A5202E"/>
    <w:rsid w:val="00A5406D"/>
    <w:rsid w:val="00A5429D"/>
    <w:rsid w:val="00A548BB"/>
    <w:rsid w:val="00A56CD5"/>
    <w:rsid w:val="00A57A0E"/>
    <w:rsid w:val="00A60974"/>
    <w:rsid w:val="00A60E9C"/>
    <w:rsid w:val="00A619B9"/>
    <w:rsid w:val="00A61FB2"/>
    <w:rsid w:val="00A62C25"/>
    <w:rsid w:val="00A646D4"/>
    <w:rsid w:val="00A6534D"/>
    <w:rsid w:val="00A65EA0"/>
    <w:rsid w:val="00A65F19"/>
    <w:rsid w:val="00A6627E"/>
    <w:rsid w:val="00A66BD7"/>
    <w:rsid w:val="00A671D5"/>
    <w:rsid w:val="00A67DD6"/>
    <w:rsid w:val="00A67E0F"/>
    <w:rsid w:val="00A67FC6"/>
    <w:rsid w:val="00A70E4B"/>
    <w:rsid w:val="00A71562"/>
    <w:rsid w:val="00A7198F"/>
    <w:rsid w:val="00A721D4"/>
    <w:rsid w:val="00A7225E"/>
    <w:rsid w:val="00A72D1D"/>
    <w:rsid w:val="00A7308C"/>
    <w:rsid w:val="00A73607"/>
    <w:rsid w:val="00A75A52"/>
    <w:rsid w:val="00A761B6"/>
    <w:rsid w:val="00A76E3C"/>
    <w:rsid w:val="00A77BC1"/>
    <w:rsid w:val="00A77C78"/>
    <w:rsid w:val="00A82CA0"/>
    <w:rsid w:val="00A83CD3"/>
    <w:rsid w:val="00A83E39"/>
    <w:rsid w:val="00A8439C"/>
    <w:rsid w:val="00A86720"/>
    <w:rsid w:val="00A8778C"/>
    <w:rsid w:val="00A904E0"/>
    <w:rsid w:val="00A91F76"/>
    <w:rsid w:val="00A9289B"/>
    <w:rsid w:val="00A94153"/>
    <w:rsid w:val="00A941C5"/>
    <w:rsid w:val="00A95303"/>
    <w:rsid w:val="00A95A52"/>
    <w:rsid w:val="00A97BE2"/>
    <w:rsid w:val="00A97E36"/>
    <w:rsid w:val="00AA147B"/>
    <w:rsid w:val="00AA196D"/>
    <w:rsid w:val="00AA2063"/>
    <w:rsid w:val="00AA3B7D"/>
    <w:rsid w:val="00AA4C22"/>
    <w:rsid w:val="00AA7044"/>
    <w:rsid w:val="00AA773E"/>
    <w:rsid w:val="00AB0069"/>
    <w:rsid w:val="00AB4F88"/>
    <w:rsid w:val="00AB720F"/>
    <w:rsid w:val="00AB7383"/>
    <w:rsid w:val="00AB763B"/>
    <w:rsid w:val="00AB77BA"/>
    <w:rsid w:val="00AB7839"/>
    <w:rsid w:val="00AC0181"/>
    <w:rsid w:val="00AC1DAF"/>
    <w:rsid w:val="00AC4C7E"/>
    <w:rsid w:val="00AC5933"/>
    <w:rsid w:val="00AC5E49"/>
    <w:rsid w:val="00AC6703"/>
    <w:rsid w:val="00AC73A6"/>
    <w:rsid w:val="00AC7EFD"/>
    <w:rsid w:val="00AD15D8"/>
    <w:rsid w:val="00AD180B"/>
    <w:rsid w:val="00AD5D10"/>
    <w:rsid w:val="00AD6336"/>
    <w:rsid w:val="00AD7722"/>
    <w:rsid w:val="00AD7F2E"/>
    <w:rsid w:val="00AE16E0"/>
    <w:rsid w:val="00AE1B71"/>
    <w:rsid w:val="00AE1F5C"/>
    <w:rsid w:val="00AE233B"/>
    <w:rsid w:val="00AE63C0"/>
    <w:rsid w:val="00AF1106"/>
    <w:rsid w:val="00AF1E11"/>
    <w:rsid w:val="00AF2113"/>
    <w:rsid w:val="00AF31DE"/>
    <w:rsid w:val="00AF47CB"/>
    <w:rsid w:val="00AF47DE"/>
    <w:rsid w:val="00AF4A76"/>
    <w:rsid w:val="00AF5509"/>
    <w:rsid w:val="00AF5811"/>
    <w:rsid w:val="00AF58E4"/>
    <w:rsid w:val="00AF6A2E"/>
    <w:rsid w:val="00B01FA0"/>
    <w:rsid w:val="00B02175"/>
    <w:rsid w:val="00B025CF"/>
    <w:rsid w:val="00B05CED"/>
    <w:rsid w:val="00B063CC"/>
    <w:rsid w:val="00B1230A"/>
    <w:rsid w:val="00B127E5"/>
    <w:rsid w:val="00B13D9A"/>
    <w:rsid w:val="00B14195"/>
    <w:rsid w:val="00B17164"/>
    <w:rsid w:val="00B17A07"/>
    <w:rsid w:val="00B20345"/>
    <w:rsid w:val="00B20959"/>
    <w:rsid w:val="00B2111D"/>
    <w:rsid w:val="00B22596"/>
    <w:rsid w:val="00B26BDE"/>
    <w:rsid w:val="00B27F84"/>
    <w:rsid w:val="00B302E4"/>
    <w:rsid w:val="00B33BCA"/>
    <w:rsid w:val="00B33F97"/>
    <w:rsid w:val="00B34752"/>
    <w:rsid w:val="00B34761"/>
    <w:rsid w:val="00B35340"/>
    <w:rsid w:val="00B35D6F"/>
    <w:rsid w:val="00B36AFB"/>
    <w:rsid w:val="00B37141"/>
    <w:rsid w:val="00B40F05"/>
    <w:rsid w:val="00B410D6"/>
    <w:rsid w:val="00B414FC"/>
    <w:rsid w:val="00B420E6"/>
    <w:rsid w:val="00B42CCF"/>
    <w:rsid w:val="00B42CDE"/>
    <w:rsid w:val="00B42E33"/>
    <w:rsid w:val="00B43453"/>
    <w:rsid w:val="00B439FB"/>
    <w:rsid w:val="00B43CAE"/>
    <w:rsid w:val="00B45AB1"/>
    <w:rsid w:val="00B4736B"/>
    <w:rsid w:val="00B513C7"/>
    <w:rsid w:val="00B51BA6"/>
    <w:rsid w:val="00B52488"/>
    <w:rsid w:val="00B53148"/>
    <w:rsid w:val="00B532AA"/>
    <w:rsid w:val="00B56735"/>
    <w:rsid w:val="00B5712F"/>
    <w:rsid w:val="00B57D51"/>
    <w:rsid w:val="00B60DCD"/>
    <w:rsid w:val="00B633CC"/>
    <w:rsid w:val="00B63EAC"/>
    <w:rsid w:val="00B6478D"/>
    <w:rsid w:val="00B667BD"/>
    <w:rsid w:val="00B677DC"/>
    <w:rsid w:val="00B72CD9"/>
    <w:rsid w:val="00B73FD6"/>
    <w:rsid w:val="00B756CF"/>
    <w:rsid w:val="00B80D87"/>
    <w:rsid w:val="00B81355"/>
    <w:rsid w:val="00B83CE3"/>
    <w:rsid w:val="00B8404F"/>
    <w:rsid w:val="00B84BEA"/>
    <w:rsid w:val="00B84E53"/>
    <w:rsid w:val="00B904FF"/>
    <w:rsid w:val="00B92207"/>
    <w:rsid w:val="00B93086"/>
    <w:rsid w:val="00B94161"/>
    <w:rsid w:val="00B94D59"/>
    <w:rsid w:val="00B95376"/>
    <w:rsid w:val="00B953AE"/>
    <w:rsid w:val="00B95EF5"/>
    <w:rsid w:val="00B9779C"/>
    <w:rsid w:val="00B97FEA"/>
    <w:rsid w:val="00BA206B"/>
    <w:rsid w:val="00BA2538"/>
    <w:rsid w:val="00BA30CB"/>
    <w:rsid w:val="00BA333A"/>
    <w:rsid w:val="00BA3C9C"/>
    <w:rsid w:val="00BA5BAF"/>
    <w:rsid w:val="00BA7A52"/>
    <w:rsid w:val="00BB01B2"/>
    <w:rsid w:val="00BB01CE"/>
    <w:rsid w:val="00BB05D6"/>
    <w:rsid w:val="00BB1B7A"/>
    <w:rsid w:val="00BB312E"/>
    <w:rsid w:val="00BB428E"/>
    <w:rsid w:val="00BB46F5"/>
    <w:rsid w:val="00BB4906"/>
    <w:rsid w:val="00BC3C99"/>
    <w:rsid w:val="00BC3DAD"/>
    <w:rsid w:val="00BC3DE4"/>
    <w:rsid w:val="00BC4771"/>
    <w:rsid w:val="00BC4C52"/>
    <w:rsid w:val="00BC56B3"/>
    <w:rsid w:val="00BC5C4F"/>
    <w:rsid w:val="00BC7344"/>
    <w:rsid w:val="00BD048A"/>
    <w:rsid w:val="00BD09B8"/>
    <w:rsid w:val="00BD12E7"/>
    <w:rsid w:val="00BD1458"/>
    <w:rsid w:val="00BD1532"/>
    <w:rsid w:val="00BD1682"/>
    <w:rsid w:val="00BD1E0E"/>
    <w:rsid w:val="00BD1F49"/>
    <w:rsid w:val="00BD2500"/>
    <w:rsid w:val="00BD2B10"/>
    <w:rsid w:val="00BD4C74"/>
    <w:rsid w:val="00BD584E"/>
    <w:rsid w:val="00BD5C2C"/>
    <w:rsid w:val="00BD654E"/>
    <w:rsid w:val="00BD715E"/>
    <w:rsid w:val="00BD796B"/>
    <w:rsid w:val="00BE0503"/>
    <w:rsid w:val="00BE060B"/>
    <w:rsid w:val="00BE0EDB"/>
    <w:rsid w:val="00BE23BB"/>
    <w:rsid w:val="00BE2762"/>
    <w:rsid w:val="00BE292A"/>
    <w:rsid w:val="00BE29C0"/>
    <w:rsid w:val="00BE3B65"/>
    <w:rsid w:val="00BE46AC"/>
    <w:rsid w:val="00BE5EBC"/>
    <w:rsid w:val="00BE6547"/>
    <w:rsid w:val="00BE7689"/>
    <w:rsid w:val="00BE780C"/>
    <w:rsid w:val="00BF378F"/>
    <w:rsid w:val="00BF73C2"/>
    <w:rsid w:val="00BF74DE"/>
    <w:rsid w:val="00BF792A"/>
    <w:rsid w:val="00C004E9"/>
    <w:rsid w:val="00C00AD8"/>
    <w:rsid w:val="00C01321"/>
    <w:rsid w:val="00C02B2B"/>
    <w:rsid w:val="00C033DB"/>
    <w:rsid w:val="00C03CF5"/>
    <w:rsid w:val="00C0455F"/>
    <w:rsid w:val="00C066B3"/>
    <w:rsid w:val="00C07703"/>
    <w:rsid w:val="00C079D8"/>
    <w:rsid w:val="00C10849"/>
    <w:rsid w:val="00C113EE"/>
    <w:rsid w:val="00C11752"/>
    <w:rsid w:val="00C11852"/>
    <w:rsid w:val="00C11DA2"/>
    <w:rsid w:val="00C11FF0"/>
    <w:rsid w:val="00C12374"/>
    <w:rsid w:val="00C12544"/>
    <w:rsid w:val="00C13E15"/>
    <w:rsid w:val="00C14072"/>
    <w:rsid w:val="00C14A56"/>
    <w:rsid w:val="00C14F38"/>
    <w:rsid w:val="00C1506F"/>
    <w:rsid w:val="00C163D8"/>
    <w:rsid w:val="00C167D3"/>
    <w:rsid w:val="00C16C71"/>
    <w:rsid w:val="00C1768C"/>
    <w:rsid w:val="00C2020B"/>
    <w:rsid w:val="00C21495"/>
    <w:rsid w:val="00C220D8"/>
    <w:rsid w:val="00C23075"/>
    <w:rsid w:val="00C234C3"/>
    <w:rsid w:val="00C23C17"/>
    <w:rsid w:val="00C24DDB"/>
    <w:rsid w:val="00C25023"/>
    <w:rsid w:val="00C255F2"/>
    <w:rsid w:val="00C27EDB"/>
    <w:rsid w:val="00C30D0C"/>
    <w:rsid w:val="00C31913"/>
    <w:rsid w:val="00C31EB4"/>
    <w:rsid w:val="00C34430"/>
    <w:rsid w:val="00C348B2"/>
    <w:rsid w:val="00C3565C"/>
    <w:rsid w:val="00C357DC"/>
    <w:rsid w:val="00C36C1C"/>
    <w:rsid w:val="00C377AF"/>
    <w:rsid w:val="00C37E95"/>
    <w:rsid w:val="00C40BAC"/>
    <w:rsid w:val="00C45A54"/>
    <w:rsid w:val="00C47211"/>
    <w:rsid w:val="00C4757C"/>
    <w:rsid w:val="00C51FB9"/>
    <w:rsid w:val="00C535F6"/>
    <w:rsid w:val="00C5692E"/>
    <w:rsid w:val="00C60772"/>
    <w:rsid w:val="00C60A03"/>
    <w:rsid w:val="00C61234"/>
    <w:rsid w:val="00C6176E"/>
    <w:rsid w:val="00C63617"/>
    <w:rsid w:val="00C65575"/>
    <w:rsid w:val="00C65F80"/>
    <w:rsid w:val="00C6625E"/>
    <w:rsid w:val="00C6630B"/>
    <w:rsid w:val="00C66A8A"/>
    <w:rsid w:val="00C676AE"/>
    <w:rsid w:val="00C70EC9"/>
    <w:rsid w:val="00C71ACA"/>
    <w:rsid w:val="00C71B22"/>
    <w:rsid w:val="00C73A54"/>
    <w:rsid w:val="00C74073"/>
    <w:rsid w:val="00C75FCD"/>
    <w:rsid w:val="00C76041"/>
    <w:rsid w:val="00C76D1A"/>
    <w:rsid w:val="00C80E1B"/>
    <w:rsid w:val="00C8133D"/>
    <w:rsid w:val="00C82F7B"/>
    <w:rsid w:val="00C859D7"/>
    <w:rsid w:val="00C86EBA"/>
    <w:rsid w:val="00C90A71"/>
    <w:rsid w:val="00C90D71"/>
    <w:rsid w:val="00C92D01"/>
    <w:rsid w:val="00C93688"/>
    <w:rsid w:val="00C9369C"/>
    <w:rsid w:val="00C94849"/>
    <w:rsid w:val="00C95E8E"/>
    <w:rsid w:val="00C96223"/>
    <w:rsid w:val="00C964AD"/>
    <w:rsid w:val="00C96EEE"/>
    <w:rsid w:val="00CA0506"/>
    <w:rsid w:val="00CA072B"/>
    <w:rsid w:val="00CA076D"/>
    <w:rsid w:val="00CA0BA3"/>
    <w:rsid w:val="00CB0B5C"/>
    <w:rsid w:val="00CB0EE3"/>
    <w:rsid w:val="00CB1756"/>
    <w:rsid w:val="00CB4A42"/>
    <w:rsid w:val="00CB6DCC"/>
    <w:rsid w:val="00CB7152"/>
    <w:rsid w:val="00CC0164"/>
    <w:rsid w:val="00CC02F9"/>
    <w:rsid w:val="00CC0337"/>
    <w:rsid w:val="00CC194E"/>
    <w:rsid w:val="00CC303B"/>
    <w:rsid w:val="00CC3D45"/>
    <w:rsid w:val="00CC40C3"/>
    <w:rsid w:val="00CC4ACB"/>
    <w:rsid w:val="00CC5595"/>
    <w:rsid w:val="00CC6ED3"/>
    <w:rsid w:val="00CD0605"/>
    <w:rsid w:val="00CD0E98"/>
    <w:rsid w:val="00CD1A51"/>
    <w:rsid w:val="00CD224D"/>
    <w:rsid w:val="00CD3110"/>
    <w:rsid w:val="00CD3BDD"/>
    <w:rsid w:val="00CD44CA"/>
    <w:rsid w:val="00CD55A4"/>
    <w:rsid w:val="00CD64F6"/>
    <w:rsid w:val="00CE0F95"/>
    <w:rsid w:val="00CE2322"/>
    <w:rsid w:val="00CE2824"/>
    <w:rsid w:val="00CE41C1"/>
    <w:rsid w:val="00CE621C"/>
    <w:rsid w:val="00CE756F"/>
    <w:rsid w:val="00CF036F"/>
    <w:rsid w:val="00CF0866"/>
    <w:rsid w:val="00CF0D5C"/>
    <w:rsid w:val="00CF2679"/>
    <w:rsid w:val="00CF2820"/>
    <w:rsid w:val="00CF3216"/>
    <w:rsid w:val="00CF3775"/>
    <w:rsid w:val="00CF39FE"/>
    <w:rsid w:val="00CF6017"/>
    <w:rsid w:val="00CF7C4F"/>
    <w:rsid w:val="00D0408A"/>
    <w:rsid w:val="00D043AD"/>
    <w:rsid w:val="00D04408"/>
    <w:rsid w:val="00D1360A"/>
    <w:rsid w:val="00D13ADA"/>
    <w:rsid w:val="00D1560A"/>
    <w:rsid w:val="00D1593F"/>
    <w:rsid w:val="00D15DB0"/>
    <w:rsid w:val="00D21D25"/>
    <w:rsid w:val="00D2388E"/>
    <w:rsid w:val="00D260DA"/>
    <w:rsid w:val="00D26AE5"/>
    <w:rsid w:val="00D26AE6"/>
    <w:rsid w:val="00D26F00"/>
    <w:rsid w:val="00D27009"/>
    <w:rsid w:val="00D275D0"/>
    <w:rsid w:val="00D3029B"/>
    <w:rsid w:val="00D30A3C"/>
    <w:rsid w:val="00D30C7E"/>
    <w:rsid w:val="00D32438"/>
    <w:rsid w:val="00D35F47"/>
    <w:rsid w:val="00D37164"/>
    <w:rsid w:val="00D37A47"/>
    <w:rsid w:val="00D37AC5"/>
    <w:rsid w:val="00D37F7E"/>
    <w:rsid w:val="00D4198C"/>
    <w:rsid w:val="00D41CBD"/>
    <w:rsid w:val="00D428E7"/>
    <w:rsid w:val="00D449EE"/>
    <w:rsid w:val="00D44C28"/>
    <w:rsid w:val="00D45130"/>
    <w:rsid w:val="00D4580D"/>
    <w:rsid w:val="00D47082"/>
    <w:rsid w:val="00D47D58"/>
    <w:rsid w:val="00D50D8F"/>
    <w:rsid w:val="00D516A1"/>
    <w:rsid w:val="00D53525"/>
    <w:rsid w:val="00D53B90"/>
    <w:rsid w:val="00D54AC8"/>
    <w:rsid w:val="00D54B0C"/>
    <w:rsid w:val="00D559ED"/>
    <w:rsid w:val="00D55B10"/>
    <w:rsid w:val="00D56B9F"/>
    <w:rsid w:val="00D5776D"/>
    <w:rsid w:val="00D60264"/>
    <w:rsid w:val="00D6331D"/>
    <w:rsid w:val="00D6384D"/>
    <w:rsid w:val="00D6395F"/>
    <w:rsid w:val="00D63A92"/>
    <w:rsid w:val="00D63F4C"/>
    <w:rsid w:val="00D66BA1"/>
    <w:rsid w:val="00D67732"/>
    <w:rsid w:val="00D67753"/>
    <w:rsid w:val="00D67CB9"/>
    <w:rsid w:val="00D741BE"/>
    <w:rsid w:val="00D7451E"/>
    <w:rsid w:val="00D747FD"/>
    <w:rsid w:val="00D74BB8"/>
    <w:rsid w:val="00D76235"/>
    <w:rsid w:val="00D765BE"/>
    <w:rsid w:val="00D8016A"/>
    <w:rsid w:val="00D81CA9"/>
    <w:rsid w:val="00D820A7"/>
    <w:rsid w:val="00D86133"/>
    <w:rsid w:val="00D8757D"/>
    <w:rsid w:val="00D90571"/>
    <w:rsid w:val="00D90B25"/>
    <w:rsid w:val="00D94B88"/>
    <w:rsid w:val="00D9620D"/>
    <w:rsid w:val="00D964D4"/>
    <w:rsid w:val="00D96DE9"/>
    <w:rsid w:val="00DA06E8"/>
    <w:rsid w:val="00DA312D"/>
    <w:rsid w:val="00DA34F2"/>
    <w:rsid w:val="00DB2FFC"/>
    <w:rsid w:val="00DB37FB"/>
    <w:rsid w:val="00DB3963"/>
    <w:rsid w:val="00DB3F21"/>
    <w:rsid w:val="00DB540B"/>
    <w:rsid w:val="00DB5B62"/>
    <w:rsid w:val="00DB6B17"/>
    <w:rsid w:val="00DB6FF9"/>
    <w:rsid w:val="00DB7535"/>
    <w:rsid w:val="00DC1DCA"/>
    <w:rsid w:val="00DC2461"/>
    <w:rsid w:val="00DC2C8C"/>
    <w:rsid w:val="00DC31FD"/>
    <w:rsid w:val="00DC5EBB"/>
    <w:rsid w:val="00DC5F94"/>
    <w:rsid w:val="00DC725D"/>
    <w:rsid w:val="00DC7649"/>
    <w:rsid w:val="00DC7E85"/>
    <w:rsid w:val="00DD0083"/>
    <w:rsid w:val="00DD0AD9"/>
    <w:rsid w:val="00DD0B83"/>
    <w:rsid w:val="00DD0B94"/>
    <w:rsid w:val="00DD284C"/>
    <w:rsid w:val="00DD30A1"/>
    <w:rsid w:val="00DD4565"/>
    <w:rsid w:val="00DD4994"/>
    <w:rsid w:val="00DD532E"/>
    <w:rsid w:val="00DD7DB9"/>
    <w:rsid w:val="00DE05D6"/>
    <w:rsid w:val="00DE2E7C"/>
    <w:rsid w:val="00DE30F7"/>
    <w:rsid w:val="00DE33A7"/>
    <w:rsid w:val="00DE3E50"/>
    <w:rsid w:val="00DE5435"/>
    <w:rsid w:val="00DF0230"/>
    <w:rsid w:val="00DF1F90"/>
    <w:rsid w:val="00DF296E"/>
    <w:rsid w:val="00DF5416"/>
    <w:rsid w:val="00DF56C9"/>
    <w:rsid w:val="00DF613A"/>
    <w:rsid w:val="00E00D9E"/>
    <w:rsid w:val="00E01059"/>
    <w:rsid w:val="00E025BC"/>
    <w:rsid w:val="00E039C7"/>
    <w:rsid w:val="00E03FFF"/>
    <w:rsid w:val="00E04AB3"/>
    <w:rsid w:val="00E110AA"/>
    <w:rsid w:val="00E128C3"/>
    <w:rsid w:val="00E137D7"/>
    <w:rsid w:val="00E17B92"/>
    <w:rsid w:val="00E214FD"/>
    <w:rsid w:val="00E218CB"/>
    <w:rsid w:val="00E225F3"/>
    <w:rsid w:val="00E2281A"/>
    <w:rsid w:val="00E23C5E"/>
    <w:rsid w:val="00E268ED"/>
    <w:rsid w:val="00E277BE"/>
    <w:rsid w:val="00E3003B"/>
    <w:rsid w:val="00E30544"/>
    <w:rsid w:val="00E30B7D"/>
    <w:rsid w:val="00E31D55"/>
    <w:rsid w:val="00E327DD"/>
    <w:rsid w:val="00E337BD"/>
    <w:rsid w:val="00E33D84"/>
    <w:rsid w:val="00E340FE"/>
    <w:rsid w:val="00E35262"/>
    <w:rsid w:val="00E352DC"/>
    <w:rsid w:val="00E37C19"/>
    <w:rsid w:val="00E40594"/>
    <w:rsid w:val="00E41B47"/>
    <w:rsid w:val="00E4263E"/>
    <w:rsid w:val="00E42CEF"/>
    <w:rsid w:val="00E46E5D"/>
    <w:rsid w:val="00E4765E"/>
    <w:rsid w:val="00E47F74"/>
    <w:rsid w:val="00E50CF4"/>
    <w:rsid w:val="00E50D15"/>
    <w:rsid w:val="00E5284D"/>
    <w:rsid w:val="00E5288E"/>
    <w:rsid w:val="00E552B3"/>
    <w:rsid w:val="00E55CA0"/>
    <w:rsid w:val="00E57338"/>
    <w:rsid w:val="00E57512"/>
    <w:rsid w:val="00E61598"/>
    <w:rsid w:val="00E61615"/>
    <w:rsid w:val="00E62060"/>
    <w:rsid w:val="00E62533"/>
    <w:rsid w:val="00E633D2"/>
    <w:rsid w:val="00E657B7"/>
    <w:rsid w:val="00E672E0"/>
    <w:rsid w:val="00E679F8"/>
    <w:rsid w:val="00E71DD6"/>
    <w:rsid w:val="00E722DE"/>
    <w:rsid w:val="00E72BAA"/>
    <w:rsid w:val="00E745C3"/>
    <w:rsid w:val="00E74A3A"/>
    <w:rsid w:val="00E755E7"/>
    <w:rsid w:val="00E779CA"/>
    <w:rsid w:val="00E80A06"/>
    <w:rsid w:val="00E80C65"/>
    <w:rsid w:val="00E813BF"/>
    <w:rsid w:val="00E8410A"/>
    <w:rsid w:val="00E84478"/>
    <w:rsid w:val="00E84751"/>
    <w:rsid w:val="00E85A19"/>
    <w:rsid w:val="00E85C26"/>
    <w:rsid w:val="00E86149"/>
    <w:rsid w:val="00E8675F"/>
    <w:rsid w:val="00E86C98"/>
    <w:rsid w:val="00E86E90"/>
    <w:rsid w:val="00E87466"/>
    <w:rsid w:val="00E904BD"/>
    <w:rsid w:val="00E90DE0"/>
    <w:rsid w:val="00E91E2B"/>
    <w:rsid w:val="00E924C3"/>
    <w:rsid w:val="00E9499E"/>
    <w:rsid w:val="00E955D8"/>
    <w:rsid w:val="00E9588E"/>
    <w:rsid w:val="00E95E68"/>
    <w:rsid w:val="00E964D6"/>
    <w:rsid w:val="00EA0307"/>
    <w:rsid w:val="00EA0CA4"/>
    <w:rsid w:val="00EA16AC"/>
    <w:rsid w:val="00EA24D8"/>
    <w:rsid w:val="00EA2D5D"/>
    <w:rsid w:val="00EA2F58"/>
    <w:rsid w:val="00EA3C9E"/>
    <w:rsid w:val="00EA4D6D"/>
    <w:rsid w:val="00EA5516"/>
    <w:rsid w:val="00EA672E"/>
    <w:rsid w:val="00EA755C"/>
    <w:rsid w:val="00EA7588"/>
    <w:rsid w:val="00EB1196"/>
    <w:rsid w:val="00EB20E9"/>
    <w:rsid w:val="00EB373A"/>
    <w:rsid w:val="00EB4F01"/>
    <w:rsid w:val="00EB506F"/>
    <w:rsid w:val="00EB6F68"/>
    <w:rsid w:val="00EB6FD5"/>
    <w:rsid w:val="00EC0F39"/>
    <w:rsid w:val="00EC4538"/>
    <w:rsid w:val="00EC7F36"/>
    <w:rsid w:val="00ED097C"/>
    <w:rsid w:val="00ED0B6E"/>
    <w:rsid w:val="00ED0B7D"/>
    <w:rsid w:val="00ED2A94"/>
    <w:rsid w:val="00ED2B87"/>
    <w:rsid w:val="00ED48BF"/>
    <w:rsid w:val="00ED5C44"/>
    <w:rsid w:val="00ED717B"/>
    <w:rsid w:val="00EE1A13"/>
    <w:rsid w:val="00EE2A6C"/>
    <w:rsid w:val="00EE35CD"/>
    <w:rsid w:val="00EE4439"/>
    <w:rsid w:val="00EE4BCE"/>
    <w:rsid w:val="00EE5F22"/>
    <w:rsid w:val="00EE60B3"/>
    <w:rsid w:val="00EE61C6"/>
    <w:rsid w:val="00EE7FEE"/>
    <w:rsid w:val="00EF17E0"/>
    <w:rsid w:val="00EF323A"/>
    <w:rsid w:val="00EF55CE"/>
    <w:rsid w:val="00EF5982"/>
    <w:rsid w:val="00EF6208"/>
    <w:rsid w:val="00F002F9"/>
    <w:rsid w:val="00F00DFD"/>
    <w:rsid w:val="00F02285"/>
    <w:rsid w:val="00F03112"/>
    <w:rsid w:val="00F04609"/>
    <w:rsid w:val="00F04C18"/>
    <w:rsid w:val="00F057E0"/>
    <w:rsid w:val="00F058BD"/>
    <w:rsid w:val="00F066B6"/>
    <w:rsid w:val="00F06BD0"/>
    <w:rsid w:val="00F072EE"/>
    <w:rsid w:val="00F10C9F"/>
    <w:rsid w:val="00F13764"/>
    <w:rsid w:val="00F1540E"/>
    <w:rsid w:val="00F20294"/>
    <w:rsid w:val="00F20955"/>
    <w:rsid w:val="00F21832"/>
    <w:rsid w:val="00F22004"/>
    <w:rsid w:val="00F23414"/>
    <w:rsid w:val="00F2511E"/>
    <w:rsid w:val="00F30A23"/>
    <w:rsid w:val="00F31B05"/>
    <w:rsid w:val="00F32DD2"/>
    <w:rsid w:val="00F32E9C"/>
    <w:rsid w:val="00F33A69"/>
    <w:rsid w:val="00F34DFB"/>
    <w:rsid w:val="00F35057"/>
    <w:rsid w:val="00F35BC3"/>
    <w:rsid w:val="00F37116"/>
    <w:rsid w:val="00F373B0"/>
    <w:rsid w:val="00F40B47"/>
    <w:rsid w:val="00F40B61"/>
    <w:rsid w:val="00F42BB8"/>
    <w:rsid w:val="00F433AC"/>
    <w:rsid w:val="00F43D6B"/>
    <w:rsid w:val="00F43EBA"/>
    <w:rsid w:val="00F441FB"/>
    <w:rsid w:val="00F44634"/>
    <w:rsid w:val="00F44EE5"/>
    <w:rsid w:val="00F47293"/>
    <w:rsid w:val="00F502EA"/>
    <w:rsid w:val="00F5059B"/>
    <w:rsid w:val="00F50662"/>
    <w:rsid w:val="00F51435"/>
    <w:rsid w:val="00F5193C"/>
    <w:rsid w:val="00F52EA3"/>
    <w:rsid w:val="00F539BB"/>
    <w:rsid w:val="00F575D7"/>
    <w:rsid w:val="00F63A34"/>
    <w:rsid w:val="00F6491B"/>
    <w:rsid w:val="00F656CF"/>
    <w:rsid w:val="00F65E3B"/>
    <w:rsid w:val="00F65E52"/>
    <w:rsid w:val="00F67CB2"/>
    <w:rsid w:val="00F67E6A"/>
    <w:rsid w:val="00F70FE3"/>
    <w:rsid w:val="00F71E86"/>
    <w:rsid w:val="00F721B0"/>
    <w:rsid w:val="00F72E23"/>
    <w:rsid w:val="00F732C1"/>
    <w:rsid w:val="00F74DA3"/>
    <w:rsid w:val="00F74F27"/>
    <w:rsid w:val="00F76470"/>
    <w:rsid w:val="00F81942"/>
    <w:rsid w:val="00F81982"/>
    <w:rsid w:val="00F82BFD"/>
    <w:rsid w:val="00F840B4"/>
    <w:rsid w:val="00F84994"/>
    <w:rsid w:val="00F85681"/>
    <w:rsid w:val="00F86E01"/>
    <w:rsid w:val="00F874B9"/>
    <w:rsid w:val="00F87539"/>
    <w:rsid w:val="00F87A75"/>
    <w:rsid w:val="00F92903"/>
    <w:rsid w:val="00F9290A"/>
    <w:rsid w:val="00F94E5C"/>
    <w:rsid w:val="00F95871"/>
    <w:rsid w:val="00F97066"/>
    <w:rsid w:val="00FA0275"/>
    <w:rsid w:val="00FA07ED"/>
    <w:rsid w:val="00FA0CC9"/>
    <w:rsid w:val="00FA3094"/>
    <w:rsid w:val="00FA4895"/>
    <w:rsid w:val="00FA4DA0"/>
    <w:rsid w:val="00FA549B"/>
    <w:rsid w:val="00FA6272"/>
    <w:rsid w:val="00FA6E32"/>
    <w:rsid w:val="00FA787A"/>
    <w:rsid w:val="00FB2013"/>
    <w:rsid w:val="00FB30C7"/>
    <w:rsid w:val="00FB3122"/>
    <w:rsid w:val="00FB34E4"/>
    <w:rsid w:val="00FB3A2D"/>
    <w:rsid w:val="00FB3D3C"/>
    <w:rsid w:val="00FB538F"/>
    <w:rsid w:val="00FB7435"/>
    <w:rsid w:val="00FB7755"/>
    <w:rsid w:val="00FC01E2"/>
    <w:rsid w:val="00FC15B0"/>
    <w:rsid w:val="00FC5847"/>
    <w:rsid w:val="00FC73BE"/>
    <w:rsid w:val="00FC787E"/>
    <w:rsid w:val="00FD272E"/>
    <w:rsid w:val="00FD2A6E"/>
    <w:rsid w:val="00FD31FA"/>
    <w:rsid w:val="00FD5903"/>
    <w:rsid w:val="00FD6482"/>
    <w:rsid w:val="00FD6B7A"/>
    <w:rsid w:val="00FD6F02"/>
    <w:rsid w:val="00FD71BE"/>
    <w:rsid w:val="00FD7BD3"/>
    <w:rsid w:val="00FD7CC8"/>
    <w:rsid w:val="00FE1B67"/>
    <w:rsid w:val="00FE2A29"/>
    <w:rsid w:val="00FE362C"/>
    <w:rsid w:val="00FE500E"/>
    <w:rsid w:val="00FE62D4"/>
    <w:rsid w:val="00FE7114"/>
    <w:rsid w:val="00FF1014"/>
    <w:rsid w:val="00FF1474"/>
    <w:rsid w:val="00FF16ED"/>
    <w:rsid w:val="00FF2E5E"/>
    <w:rsid w:val="00FF3E6C"/>
    <w:rsid w:val="00FF3F95"/>
    <w:rsid w:val="00FF4336"/>
    <w:rsid w:val="00FF4B35"/>
    <w:rsid w:val="00FF5730"/>
    <w:rsid w:val="00FF59F4"/>
    <w:rsid w:val="00FF5D47"/>
    <w:rsid w:val="00FF6E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F36"/>
    <w:rPr>
      <w:sz w:val="24"/>
      <w:szCs w:val="24"/>
      <w:lang w:val="hu-H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rsid w:val="00C9369C"/>
  </w:style>
  <w:style w:type="character" w:customStyle="1" w:styleId="Char">
    <w:name w:val="尾注文本 Char"/>
    <w:basedOn w:val="a0"/>
    <w:link w:val="a3"/>
    <w:uiPriority w:val="99"/>
    <w:locked/>
    <w:rsid w:val="00C9369C"/>
    <w:rPr>
      <w:rFonts w:cs="Times New Roman"/>
      <w:lang w:val="hu-HU"/>
    </w:rPr>
  </w:style>
  <w:style w:type="character" w:styleId="a4">
    <w:name w:val="endnote reference"/>
    <w:basedOn w:val="a0"/>
    <w:uiPriority w:val="99"/>
    <w:rsid w:val="00C9369C"/>
    <w:rPr>
      <w:rFonts w:cs="Times New Roman"/>
      <w:vertAlign w:val="superscript"/>
    </w:rPr>
  </w:style>
  <w:style w:type="paragraph" w:styleId="a5">
    <w:name w:val="header"/>
    <w:basedOn w:val="a"/>
    <w:link w:val="Char0"/>
    <w:uiPriority w:val="99"/>
    <w:rsid w:val="002A6E84"/>
    <w:pPr>
      <w:tabs>
        <w:tab w:val="center" w:pos="4536"/>
        <w:tab w:val="right" w:pos="9072"/>
      </w:tabs>
    </w:pPr>
  </w:style>
  <w:style w:type="character" w:customStyle="1" w:styleId="Char0">
    <w:name w:val="页眉 Char"/>
    <w:basedOn w:val="a0"/>
    <w:link w:val="a5"/>
    <w:uiPriority w:val="99"/>
    <w:locked/>
    <w:rsid w:val="002A6E84"/>
    <w:rPr>
      <w:rFonts w:cs="Times New Roman"/>
      <w:lang w:val="hu-HU"/>
    </w:rPr>
  </w:style>
  <w:style w:type="paragraph" w:styleId="a6">
    <w:name w:val="footer"/>
    <w:basedOn w:val="a"/>
    <w:link w:val="Char1"/>
    <w:uiPriority w:val="99"/>
    <w:rsid w:val="002A6E84"/>
    <w:pPr>
      <w:tabs>
        <w:tab w:val="center" w:pos="4536"/>
        <w:tab w:val="right" w:pos="9072"/>
      </w:tabs>
    </w:pPr>
  </w:style>
  <w:style w:type="character" w:customStyle="1" w:styleId="Char1">
    <w:name w:val="页脚 Char"/>
    <w:basedOn w:val="a0"/>
    <w:link w:val="a6"/>
    <w:uiPriority w:val="99"/>
    <w:locked/>
    <w:rsid w:val="002A6E84"/>
    <w:rPr>
      <w:rFonts w:cs="Times New Roman"/>
      <w:lang w:val="hu-HU"/>
    </w:rPr>
  </w:style>
  <w:style w:type="paragraph" w:styleId="a7">
    <w:name w:val="footnote text"/>
    <w:basedOn w:val="a"/>
    <w:link w:val="Char2"/>
    <w:uiPriority w:val="99"/>
    <w:rsid w:val="00054B38"/>
  </w:style>
  <w:style w:type="character" w:customStyle="1" w:styleId="Char2">
    <w:name w:val="脚注文本 Char"/>
    <w:basedOn w:val="a0"/>
    <w:link w:val="a7"/>
    <w:uiPriority w:val="99"/>
    <w:locked/>
    <w:rsid w:val="00054B38"/>
    <w:rPr>
      <w:rFonts w:cs="Times New Roman"/>
      <w:lang w:val="hu-HU"/>
    </w:rPr>
  </w:style>
  <w:style w:type="character" w:styleId="a8">
    <w:name w:val="footnote reference"/>
    <w:basedOn w:val="a0"/>
    <w:uiPriority w:val="99"/>
    <w:rsid w:val="00054B38"/>
    <w:rPr>
      <w:rFonts w:cs="Times New Roman"/>
      <w:vertAlign w:val="superscript"/>
    </w:rPr>
  </w:style>
  <w:style w:type="character" w:styleId="a9">
    <w:name w:val="page number"/>
    <w:basedOn w:val="a0"/>
    <w:uiPriority w:val="99"/>
    <w:semiHidden/>
    <w:rsid w:val="00054B38"/>
    <w:rPr>
      <w:rFonts w:cs="Times New Roman"/>
    </w:rPr>
  </w:style>
  <w:style w:type="paragraph" w:customStyle="1" w:styleId="EndNoteBibliographyTitle">
    <w:name w:val="EndNote Bibliography Title"/>
    <w:basedOn w:val="a"/>
    <w:link w:val="EndNoteBibliographyTitleChar"/>
    <w:uiPriority w:val="99"/>
    <w:rsid w:val="001F21E2"/>
    <w:pPr>
      <w:jc w:val="center"/>
    </w:pPr>
    <w:rPr>
      <w:noProof/>
      <w:lang w:val="en-US"/>
    </w:rPr>
  </w:style>
  <w:style w:type="character" w:customStyle="1" w:styleId="EndNoteBibliographyTitleChar">
    <w:name w:val="EndNote Bibliography Title Char"/>
    <w:basedOn w:val="a0"/>
    <w:link w:val="EndNoteBibliographyTitle"/>
    <w:uiPriority w:val="99"/>
    <w:locked/>
    <w:rsid w:val="001F21E2"/>
    <w:rPr>
      <w:rFonts w:ascii="Cambria" w:hAnsi="Cambria" w:cs="Times New Roman"/>
      <w:noProof/>
    </w:rPr>
  </w:style>
  <w:style w:type="paragraph" w:customStyle="1" w:styleId="EndNoteBibliography">
    <w:name w:val="EndNote Bibliography"/>
    <w:basedOn w:val="a"/>
    <w:link w:val="EndNoteBibliographyChar"/>
    <w:uiPriority w:val="99"/>
    <w:rsid w:val="001F21E2"/>
    <w:pPr>
      <w:jc w:val="both"/>
    </w:pPr>
    <w:rPr>
      <w:noProof/>
      <w:lang w:val="en-US"/>
    </w:rPr>
  </w:style>
  <w:style w:type="character" w:customStyle="1" w:styleId="EndNoteBibliographyChar">
    <w:name w:val="EndNote Bibliography Char"/>
    <w:basedOn w:val="a0"/>
    <w:link w:val="EndNoteBibliography"/>
    <w:uiPriority w:val="99"/>
    <w:locked/>
    <w:rsid w:val="001F21E2"/>
    <w:rPr>
      <w:rFonts w:ascii="Cambria" w:hAnsi="Cambria" w:cs="Times New Roman"/>
      <w:noProof/>
    </w:rPr>
  </w:style>
  <w:style w:type="character" w:styleId="aa">
    <w:name w:val="Hyperlink"/>
    <w:basedOn w:val="a0"/>
    <w:uiPriority w:val="99"/>
    <w:rsid w:val="001F21E2"/>
    <w:rPr>
      <w:rFonts w:cs="Times New Roman"/>
      <w:color w:val="0000FF"/>
      <w:u w:val="single"/>
    </w:rPr>
  </w:style>
  <w:style w:type="paragraph" w:styleId="ab">
    <w:name w:val="List Paragraph"/>
    <w:basedOn w:val="a"/>
    <w:uiPriority w:val="99"/>
    <w:qFormat/>
    <w:rsid w:val="006524E7"/>
    <w:pPr>
      <w:ind w:left="720"/>
      <w:contextualSpacing/>
    </w:pPr>
  </w:style>
  <w:style w:type="paragraph" w:styleId="ac">
    <w:name w:val="Balloon Text"/>
    <w:basedOn w:val="a"/>
    <w:link w:val="Char3"/>
    <w:uiPriority w:val="99"/>
    <w:semiHidden/>
    <w:rsid w:val="00236B0B"/>
    <w:rPr>
      <w:rFonts w:ascii="Lucida Grande" w:hAnsi="Lucida Grande" w:cs="Lucida Grande"/>
      <w:sz w:val="18"/>
      <w:szCs w:val="18"/>
    </w:rPr>
  </w:style>
  <w:style w:type="character" w:customStyle="1" w:styleId="Char3">
    <w:name w:val="批注框文本 Char"/>
    <w:basedOn w:val="a0"/>
    <w:link w:val="ac"/>
    <w:uiPriority w:val="99"/>
    <w:semiHidden/>
    <w:locked/>
    <w:rsid w:val="00236B0B"/>
    <w:rPr>
      <w:rFonts w:ascii="Lucida Grande" w:hAnsi="Lucida Grande" w:cs="Lucida Grande"/>
      <w:sz w:val="18"/>
      <w:szCs w:val="18"/>
      <w:lang w:val="hu-HU"/>
    </w:rPr>
  </w:style>
  <w:style w:type="paragraph" w:styleId="ad">
    <w:name w:val="No Spacing"/>
    <w:uiPriority w:val="99"/>
    <w:qFormat/>
    <w:rsid w:val="002F4384"/>
    <w:rPr>
      <w:rFonts w:ascii="Calibri" w:hAnsi="Calibri"/>
      <w:sz w:val="22"/>
      <w:szCs w:val="22"/>
      <w:lang w:val="hu-HU" w:eastAsia="en-US"/>
    </w:rPr>
  </w:style>
  <w:style w:type="character" w:styleId="ae">
    <w:name w:val="annotation reference"/>
    <w:basedOn w:val="a0"/>
    <w:uiPriority w:val="99"/>
    <w:rsid w:val="00177536"/>
    <w:rPr>
      <w:rFonts w:cs="Times New Roman"/>
      <w:sz w:val="21"/>
    </w:rPr>
  </w:style>
  <w:style w:type="paragraph" w:styleId="af">
    <w:name w:val="annotation text"/>
    <w:basedOn w:val="a"/>
    <w:link w:val="Char4"/>
    <w:uiPriority w:val="99"/>
    <w:rsid w:val="00177536"/>
  </w:style>
  <w:style w:type="character" w:customStyle="1" w:styleId="Char4">
    <w:name w:val="批注文字 Char"/>
    <w:basedOn w:val="a0"/>
    <w:link w:val="af"/>
    <w:uiPriority w:val="99"/>
    <w:locked/>
    <w:rsid w:val="00177536"/>
    <w:rPr>
      <w:rFonts w:cs="Times New Roman"/>
      <w:lang w:val="hu-HU"/>
    </w:rPr>
  </w:style>
  <w:style w:type="paragraph" w:styleId="af0">
    <w:name w:val="annotation subject"/>
    <w:basedOn w:val="af"/>
    <w:next w:val="af"/>
    <w:link w:val="Char5"/>
    <w:uiPriority w:val="99"/>
    <w:semiHidden/>
    <w:rsid w:val="00177536"/>
    <w:rPr>
      <w:b/>
      <w:bCs/>
    </w:rPr>
  </w:style>
  <w:style w:type="character" w:customStyle="1" w:styleId="Char5">
    <w:name w:val="批注主题 Char"/>
    <w:basedOn w:val="Char4"/>
    <w:link w:val="af0"/>
    <w:uiPriority w:val="99"/>
    <w:semiHidden/>
    <w:locked/>
    <w:rsid w:val="00177536"/>
    <w:rPr>
      <w:b/>
      <w:bCs/>
    </w:rPr>
  </w:style>
  <w:style w:type="paragraph" w:customStyle="1" w:styleId="p0">
    <w:name w:val="p0"/>
    <w:basedOn w:val="a"/>
    <w:uiPriority w:val="99"/>
    <w:rsid w:val="00177536"/>
    <w:pPr>
      <w:spacing w:line="240" w:lineRule="atLeast"/>
    </w:pPr>
    <w:rPr>
      <w:rFonts w:ascii="Century" w:hAnsi="Century" w:cs="宋体"/>
      <w:sz w:val="21"/>
      <w:szCs w:val="21"/>
      <w:lang w:val="en-US" w:eastAsia="zh-CN"/>
    </w:rPr>
  </w:style>
  <w:style w:type="character" w:styleId="af1">
    <w:name w:val="Strong"/>
    <w:basedOn w:val="a0"/>
    <w:uiPriority w:val="99"/>
    <w:qFormat/>
    <w:rsid w:val="00177536"/>
    <w:rPr>
      <w:rFonts w:cs="Times New Roman"/>
      <w:b/>
    </w:rPr>
  </w:style>
</w:styles>
</file>

<file path=word/webSettings.xml><?xml version="1.0" encoding="utf-8"?>
<w:webSettings xmlns:r="http://schemas.openxmlformats.org/officeDocument/2006/relationships" xmlns:w="http://schemas.openxmlformats.org/wordprocessingml/2006/main">
  <w:divs>
    <w:div w:id="2054577200">
      <w:marLeft w:val="0"/>
      <w:marRight w:val="0"/>
      <w:marTop w:val="0"/>
      <w:marBottom w:val="0"/>
      <w:divBdr>
        <w:top w:val="none" w:sz="0" w:space="0" w:color="auto"/>
        <w:left w:val="none" w:sz="0" w:space="0" w:color="auto"/>
        <w:bottom w:val="none" w:sz="0" w:space="0" w:color="auto"/>
        <w:right w:val="none" w:sz="0" w:space="0" w:color="auto"/>
      </w:divBdr>
    </w:div>
    <w:div w:id="2054577202">
      <w:marLeft w:val="0"/>
      <w:marRight w:val="0"/>
      <w:marTop w:val="0"/>
      <w:marBottom w:val="0"/>
      <w:divBdr>
        <w:top w:val="none" w:sz="0" w:space="0" w:color="auto"/>
        <w:left w:val="none" w:sz="0" w:space="0" w:color="auto"/>
        <w:bottom w:val="none" w:sz="0" w:space="0" w:color="auto"/>
        <w:right w:val="none" w:sz="0" w:space="0" w:color="auto"/>
      </w:divBdr>
      <w:divsChild>
        <w:div w:id="2054577198">
          <w:marLeft w:val="0"/>
          <w:marRight w:val="0"/>
          <w:marTop w:val="0"/>
          <w:marBottom w:val="0"/>
          <w:divBdr>
            <w:top w:val="none" w:sz="0" w:space="0" w:color="auto"/>
            <w:left w:val="none" w:sz="0" w:space="0" w:color="auto"/>
            <w:bottom w:val="none" w:sz="0" w:space="0" w:color="auto"/>
            <w:right w:val="none" w:sz="0" w:space="0" w:color="auto"/>
          </w:divBdr>
          <w:divsChild>
            <w:div w:id="2054577199">
              <w:marLeft w:val="0"/>
              <w:marRight w:val="0"/>
              <w:marTop w:val="0"/>
              <w:marBottom w:val="0"/>
              <w:divBdr>
                <w:top w:val="none" w:sz="0" w:space="0" w:color="auto"/>
                <w:left w:val="none" w:sz="0" w:space="0" w:color="auto"/>
                <w:bottom w:val="none" w:sz="0" w:space="0" w:color="auto"/>
                <w:right w:val="none" w:sz="0" w:space="0" w:color="auto"/>
              </w:divBdr>
              <w:divsChild>
                <w:div w:id="20545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7206">
          <w:marLeft w:val="0"/>
          <w:marRight w:val="0"/>
          <w:marTop w:val="0"/>
          <w:marBottom w:val="0"/>
          <w:divBdr>
            <w:top w:val="none" w:sz="0" w:space="0" w:color="auto"/>
            <w:left w:val="none" w:sz="0" w:space="0" w:color="auto"/>
            <w:bottom w:val="none" w:sz="0" w:space="0" w:color="auto"/>
            <w:right w:val="none" w:sz="0" w:space="0" w:color="auto"/>
          </w:divBdr>
          <w:divsChild>
            <w:div w:id="2054577201">
              <w:marLeft w:val="0"/>
              <w:marRight w:val="0"/>
              <w:marTop w:val="0"/>
              <w:marBottom w:val="0"/>
              <w:divBdr>
                <w:top w:val="none" w:sz="0" w:space="0" w:color="auto"/>
                <w:left w:val="none" w:sz="0" w:space="0" w:color="auto"/>
                <w:bottom w:val="none" w:sz="0" w:space="0" w:color="auto"/>
                <w:right w:val="none" w:sz="0" w:space="0" w:color="auto"/>
              </w:divBdr>
              <w:divsChild>
                <w:div w:id="20545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77203">
      <w:marLeft w:val="0"/>
      <w:marRight w:val="0"/>
      <w:marTop w:val="0"/>
      <w:marBottom w:val="0"/>
      <w:divBdr>
        <w:top w:val="none" w:sz="0" w:space="0" w:color="auto"/>
        <w:left w:val="none" w:sz="0" w:space="0" w:color="auto"/>
        <w:bottom w:val="none" w:sz="0" w:space="0" w:color="auto"/>
        <w:right w:val="none" w:sz="0" w:space="0" w:color="auto"/>
      </w:divBdr>
    </w:div>
    <w:div w:id="2054577207">
      <w:marLeft w:val="0"/>
      <w:marRight w:val="0"/>
      <w:marTop w:val="0"/>
      <w:marBottom w:val="0"/>
      <w:divBdr>
        <w:top w:val="none" w:sz="0" w:space="0" w:color="auto"/>
        <w:left w:val="none" w:sz="0" w:space="0" w:color="auto"/>
        <w:bottom w:val="none" w:sz="0" w:space="0" w:color="auto"/>
        <w:right w:val="none" w:sz="0" w:space="0" w:color="auto"/>
      </w:divBdr>
      <w:divsChild>
        <w:div w:id="2054577204">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3303</TotalTime>
  <Pages>45</Pages>
  <Words>29570</Words>
  <Characters>168550</Characters>
  <Application>Microsoft Office Word</Application>
  <DocSecurity>0</DocSecurity>
  <Lines>1404</Lines>
  <Paragraphs>395</Paragraphs>
  <ScaleCrop>false</ScaleCrop>
  <Company>drpappm@yahoo.com</Company>
  <LinksUpToDate>false</LinksUpToDate>
  <CharactersWithSpaces>197725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Dr. Papp</dc:creator>
  <cp:keywords/>
  <dc:description/>
  <cp:lastModifiedBy>dingyan</cp:lastModifiedBy>
  <cp:revision>1923</cp:revision>
  <dcterms:created xsi:type="dcterms:W3CDTF">2013-09-25T08:07:00Z</dcterms:created>
  <dcterms:modified xsi:type="dcterms:W3CDTF">2014-01-20T03:58:00Z</dcterms:modified>
</cp:coreProperties>
</file>