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CC68" w14:textId="77777777" w:rsidR="00A77B3E" w:rsidRDefault="009F5BA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1A669D3" w14:textId="77777777" w:rsidR="00A77B3E" w:rsidRDefault="009F5BA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68980</w:t>
      </w:r>
    </w:p>
    <w:p w14:paraId="1836BEC3" w14:textId="77777777" w:rsidR="00A77B3E" w:rsidRDefault="009F5BA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0741031A" w14:textId="77777777" w:rsidR="00A77B3E" w:rsidRDefault="00A77B3E">
      <w:pPr>
        <w:spacing w:line="360" w:lineRule="auto"/>
        <w:jc w:val="both"/>
      </w:pPr>
    </w:p>
    <w:p w14:paraId="6420C220" w14:textId="77777777" w:rsidR="00A77B3E" w:rsidRDefault="009F5BA9">
      <w:pPr>
        <w:spacing w:line="360" w:lineRule="auto"/>
        <w:jc w:val="both"/>
      </w:pPr>
      <w:r>
        <w:rPr>
          <w:rFonts w:ascii="Book Antiqua" w:eastAsia="Book Antiqua" w:hAnsi="Book Antiqua" w:cs="Book Antiqua"/>
          <w:b/>
          <w:bCs/>
          <w:color w:val="000000"/>
        </w:rPr>
        <w:t>Letter to editor ‘Gastroenteropathy in gastric cancer patients concurrent with diabetes mellitus’</w:t>
      </w:r>
    </w:p>
    <w:p w14:paraId="57C442FB" w14:textId="77777777" w:rsidR="00A77B3E" w:rsidRDefault="00A77B3E">
      <w:pPr>
        <w:spacing w:line="360" w:lineRule="auto"/>
        <w:jc w:val="both"/>
      </w:pPr>
    </w:p>
    <w:p w14:paraId="1F4A6C9B" w14:textId="77777777" w:rsidR="00A77B3E" w:rsidRDefault="001F5A59">
      <w:pPr>
        <w:spacing w:line="360" w:lineRule="auto"/>
        <w:jc w:val="both"/>
      </w:pPr>
      <w:r>
        <w:rPr>
          <w:rFonts w:ascii="Book Antiqua" w:eastAsia="Book Antiqua" w:hAnsi="Book Antiqua" w:cs="Book Antiqua"/>
          <w:color w:val="000000"/>
        </w:rPr>
        <w:t xml:space="preserve">Cheng </w:t>
      </w:r>
      <w:r>
        <w:rPr>
          <w:rFonts w:ascii="Book Antiqua" w:hAnsi="Book Antiqua" w:cs="Book Antiqua" w:hint="eastAsia"/>
          <w:color w:val="000000"/>
          <w:lang w:eastAsia="zh-CN"/>
        </w:rPr>
        <w:t xml:space="preserve">YX </w:t>
      </w:r>
      <w:r w:rsidRPr="001F5A5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F5BA9">
        <w:rPr>
          <w:rFonts w:ascii="Book Antiqua" w:eastAsia="Book Antiqua" w:hAnsi="Book Antiqua" w:cs="Book Antiqua"/>
          <w:color w:val="000000"/>
        </w:rPr>
        <w:t xml:space="preserve">Letter to editor </w:t>
      </w:r>
      <w:r>
        <w:rPr>
          <w:rFonts w:ascii="Book Antiqua" w:hAnsi="Book Antiqua" w:cs="Book Antiqua" w:hint="eastAsia"/>
          <w:color w:val="000000"/>
          <w:lang w:eastAsia="zh-CN"/>
        </w:rPr>
        <w:t>g</w:t>
      </w:r>
      <w:r w:rsidR="009F5BA9">
        <w:rPr>
          <w:rFonts w:ascii="Book Antiqua" w:eastAsia="Book Antiqua" w:hAnsi="Book Antiqua" w:cs="Book Antiqua"/>
          <w:color w:val="000000"/>
        </w:rPr>
        <w:t>astroenteropathy</w:t>
      </w:r>
    </w:p>
    <w:p w14:paraId="05352C7C" w14:textId="77777777" w:rsidR="00A77B3E" w:rsidRDefault="00A77B3E">
      <w:pPr>
        <w:spacing w:line="360" w:lineRule="auto"/>
        <w:jc w:val="both"/>
      </w:pPr>
    </w:p>
    <w:p w14:paraId="63F85109" w14:textId="77777777" w:rsidR="00A77B3E" w:rsidRDefault="009F5BA9">
      <w:pPr>
        <w:spacing w:line="360" w:lineRule="auto"/>
        <w:jc w:val="both"/>
      </w:pPr>
      <w:r>
        <w:rPr>
          <w:rFonts w:ascii="Book Antiqua" w:eastAsia="Book Antiqua" w:hAnsi="Book Antiqua" w:cs="Book Antiqua"/>
          <w:color w:val="000000"/>
        </w:rPr>
        <w:t>Yu-Xi Cheng, Wei Tao, Wei Zhang, Dong Peng</w:t>
      </w:r>
    </w:p>
    <w:p w14:paraId="4849A4C1" w14:textId="77777777" w:rsidR="00A77B3E" w:rsidRDefault="00A77B3E">
      <w:pPr>
        <w:spacing w:line="360" w:lineRule="auto"/>
        <w:jc w:val="both"/>
      </w:pPr>
    </w:p>
    <w:p w14:paraId="4C425BD3" w14:textId="77777777" w:rsidR="00A77B3E" w:rsidRDefault="009F5BA9">
      <w:pPr>
        <w:spacing w:line="360" w:lineRule="auto"/>
        <w:jc w:val="both"/>
      </w:pPr>
      <w:r>
        <w:rPr>
          <w:rFonts w:ascii="Book Antiqua" w:eastAsia="Book Antiqua" w:hAnsi="Book Antiqua" w:cs="Book Antiqua"/>
          <w:b/>
          <w:bCs/>
          <w:color w:val="000000"/>
        </w:rPr>
        <w:t xml:space="preserve">Yu-Xi Cheng, Wei Tao, Wei Zhang, Dong Peng, </w:t>
      </w:r>
      <w:r>
        <w:rPr>
          <w:rFonts w:ascii="Book Antiqua" w:eastAsia="Book Antiqua" w:hAnsi="Book Antiqua" w:cs="Book Antiqua"/>
          <w:color w:val="000000"/>
        </w:rPr>
        <w:t>Department of Gastrointestinal Surgery, The First Affiliated Hospital of Chongqing Medical University, Chongqing 400016, China</w:t>
      </w:r>
    </w:p>
    <w:p w14:paraId="28C99415" w14:textId="77777777" w:rsidR="00A77B3E" w:rsidRDefault="00A77B3E">
      <w:pPr>
        <w:spacing w:line="360" w:lineRule="auto"/>
        <w:jc w:val="both"/>
      </w:pPr>
    </w:p>
    <w:p w14:paraId="5842A8B8" w14:textId="77777777" w:rsidR="00A77B3E" w:rsidRDefault="009F5BA9">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All</w:t>
      </w:r>
      <w:r w:rsidR="00776333">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authors wrote and edited the manuscript. </w:t>
      </w:r>
    </w:p>
    <w:p w14:paraId="104F7270" w14:textId="77777777" w:rsidR="00A77B3E" w:rsidRDefault="00A77B3E">
      <w:pPr>
        <w:spacing w:line="360" w:lineRule="auto"/>
        <w:jc w:val="both"/>
      </w:pPr>
    </w:p>
    <w:p w14:paraId="52E5F320" w14:textId="77777777" w:rsidR="00A77B3E" w:rsidRDefault="009F5BA9">
      <w:pPr>
        <w:spacing w:line="360" w:lineRule="auto"/>
        <w:jc w:val="both"/>
      </w:pPr>
      <w:r>
        <w:rPr>
          <w:rFonts w:ascii="Book Antiqua" w:eastAsia="Book Antiqua" w:hAnsi="Book Antiqua" w:cs="Book Antiqua"/>
          <w:b/>
          <w:bCs/>
          <w:color w:val="000000"/>
        </w:rPr>
        <w:t xml:space="preserve">Corresponding author: Dong Peng, PhD, Doctor, Surgeon, </w:t>
      </w:r>
      <w:r>
        <w:rPr>
          <w:rFonts w:ascii="Book Antiqua" w:eastAsia="Book Antiqua" w:hAnsi="Book Antiqua" w:cs="Book Antiqua"/>
          <w:color w:val="000000"/>
        </w:rPr>
        <w:t>Department of Gastrointestinal Surgery, The First Affiliated Hospital of Cho</w:t>
      </w:r>
      <w:r w:rsidR="00776333">
        <w:rPr>
          <w:rFonts w:ascii="Book Antiqua" w:eastAsia="Book Antiqua" w:hAnsi="Book Antiqua" w:cs="Book Antiqua"/>
          <w:color w:val="000000"/>
        </w:rPr>
        <w:t>ngqing Medical University, No.</w:t>
      </w:r>
      <w:r w:rsidR="00776333">
        <w:rPr>
          <w:rFonts w:ascii="Book Antiqua" w:hAnsi="Book Antiqua" w:cs="Book Antiqua" w:hint="eastAsia"/>
          <w:color w:val="000000"/>
          <w:lang w:eastAsia="zh-CN"/>
        </w:rPr>
        <w:t xml:space="preserve"> </w:t>
      </w:r>
      <w:r w:rsidR="00776333">
        <w:rPr>
          <w:rFonts w:ascii="Book Antiqua" w:eastAsia="Book Antiqua" w:hAnsi="Book Antiqua" w:cs="Book Antiqua"/>
          <w:color w:val="000000"/>
        </w:rPr>
        <w:t>1</w:t>
      </w:r>
      <w:r>
        <w:rPr>
          <w:rFonts w:ascii="Book Antiqua" w:eastAsia="Book Antiqua" w:hAnsi="Book Antiqua" w:cs="Book Antiqua"/>
          <w:color w:val="000000"/>
        </w:rPr>
        <w:t xml:space="preserve"> Youyi Road, Yuanjiagang, Yuzhong District, Chongqing 400016, China. carry_dong@126.com</w:t>
      </w:r>
    </w:p>
    <w:p w14:paraId="5AACF48E" w14:textId="77777777" w:rsidR="00A77B3E" w:rsidRDefault="00A77B3E">
      <w:pPr>
        <w:spacing w:line="360" w:lineRule="auto"/>
        <w:jc w:val="both"/>
      </w:pPr>
    </w:p>
    <w:p w14:paraId="382ED4F0" w14:textId="77777777" w:rsidR="00A77B3E" w:rsidRDefault="009F5BA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11, 2021</w:t>
      </w:r>
    </w:p>
    <w:p w14:paraId="77ABBD7F" w14:textId="77777777" w:rsidR="00A77B3E" w:rsidRDefault="009F5BA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24, 2021</w:t>
      </w:r>
    </w:p>
    <w:p w14:paraId="1291A7D4" w14:textId="0E5D0231" w:rsidR="00A77B3E" w:rsidRDefault="009F5BA9">
      <w:pPr>
        <w:spacing w:line="360" w:lineRule="auto"/>
        <w:jc w:val="both"/>
      </w:pPr>
      <w:r>
        <w:rPr>
          <w:rFonts w:ascii="Book Antiqua" w:eastAsia="Book Antiqua" w:hAnsi="Book Antiqua" w:cs="Book Antiqua"/>
          <w:b/>
          <w:bCs/>
          <w:color w:val="000000"/>
        </w:rPr>
        <w:t xml:space="preserve">Accepted: </w:t>
      </w:r>
      <w:ins w:id="0" w:author="Liansheng Ma" w:date="2021-09-30T15:26:00Z">
        <w:r w:rsidR="00374D79" w:rsidRPr="00374D79">
          <w:rPr>
            <w:rFonts w:ascii="Book Antiqua" w:eastAsia="Book Antiqua" w:hAnsi="Book Antiqua" w:cs="Book Antiqua"/>
            <w:b/>
            <w:bCs/>
            <w:color w:val="000000"/>
          </w:rPr>
          <w:t>September 30, 2021</w:t>
        </w:r>
      </w:ins>
    </w:p>
    <w:p w14:paraId="78E018B3" w14:textId="77777777" w:rsidR="00A77B3E" w:rsidRDefault="009F5BA9">
      <w:pPr>
        <w:spacing w:line="360" w:lineRule="auto"/>
        <w:jc w:val="both"/>
      </w:pPr>
      <w:r>
        <w:rPr>
          <w:rFonts w:ascii="Book Antiqua" w:eastAsia="Book Antiqua" w:hAnsi="Book Antiqua" w:cs="Book Antiqua"/>
          <w:b/>
          <w:bCs/>
          <w:color w:val="000000"/>
        </w:rPr>
        <w:t xml:space="preserve">Published online: </w:t>
      </w:r>
    </w:p>
    <w:p w14:paraId="48207D1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16AE0B3" w14:textId="77777777" w:rsidR="00A77B3E" w:rsidRDefault="009F5BA9">
      <w:pPr>
        <w:spacing w:line="360" w:lineRule="auto"/>
        <w:jc w:val="both"/>
      </w:pPr>
      <w:r>
        <w:rPr>
          <w:rFonts w:ascii="Book Antiqua" w:eastAsia="Book Antiqua" w:hAnsi="Book Antiqua" w:cs="Book Antiqua"/>
          <w:b/>
          <w:color w:val="000000"/>
        </w:rPr>
        <w:lastRenderedPageBreak/>
        <w:t>Abstract</w:t>
      </w:r>
    </w:p>
    <w:p w14:paraId="1C3AFF9B" w14:textId="1DFCE679" w:rsidR="00A77B3E" w:rsidRDefault="009F5BA9">
      <w:pPr>
        <w:spacing w:line="360" w:lineRule="auto"/>
        <w:jc w:val="both"/>
      </w:pPr>
      <w:r>
        <w:rPr>
          <w:rFonts w:ascii="Book Antiqua" w:eastAsia="Book Antiqua" w:hAnsi="Book Antiqua" w:cs="Book Antiqua"/>
          <w:color w:val="000000"/>
        </w:rPr>
        <w:t xml:space="preserve">The present letter to the editor is related to </w:t>
      </w:r>
      <w:r w:rsidR="00776333">
        <w:rPr>
          <w:rFonts w:ascii="Book Antiqua" w:hAnsi="Book Antiqua" w:cs="Book Antiqua" w:hint="eastAsia"/>
          <w:color w:val="000000"/>
          <w:lang w:eastAsia="zh-CN"/>
        </w:rPr>
        <w:t>the</w:t>
      </w:r>
      <w:r>
        <w:rPr>
          <w:rFonts w:ascii="Book Antiqua" w:eastAsia="Book Antiqua" w:hAnsi="Book Antiqua" w:cs="Book Antiqua"/>
          <w:color w:val="000000"/>
        </w:rPr>
        <w:t xml:space="preserve"> study titled “Diabetic gastroenteropathy: An underdiagnosed complication”. Diabetic gastroenteropathy contributes to a decline in quality of life. In addition, gastroenteropathy </w:t>
      </w:r>
      <w:r w:rsidR="0052622B">
        <w:rPr>
          <w:rFonts w:ascii="Book Antiqua" w:eastAsia="Book Antiqua" w:hAnsi="Book Antiqua" w:cs="Book Antiqua"/>
          <w:color w:val="000000"/>
        </w:rPr>
        <w:t>i</w:t>
      </w:r>
      <w:r>
        <w:rPr>
          <w:rFonts w:ascii="Book Antiqua" w:eastAsia="Book Antiqua" w:hAnsi="Book Antiqua" w:cs="Book Antiqua"/>
          <w:color w:val="000000"/>
        </w:rPr>
        <w:t>s generally observed in patients with concurrent gastric cancer and diabetes mellitus</w:t>
      </w:r>
      <w:r w:rsidR="0094505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before surgery, and the occurrence of the symptoms might be due not only to cancer but also to the complications of </w:t>
      </w:r>
      <w:r w:rsidR="0052622B">
        <w:rPr>
          <w:rFonts w:ascii="Book Antiqua" w:eastAsia="Book Antiqua" w:hAnsi="Book Antiqua" w:cs="Book Antiqua"/>
          <w:color w:val="000000"/>
        </w:rPr>
        <w:t>diabetes mellitus</w:t>
      </w:r>
      <w:r>
        <w:rPr>
          <w:rFonts w:ascii="Book Antiqua" w:eastAsia="Book Antiqua" w:hAnsi="Book Antiqua" w:cs="Book Antiqua"/>
          <w:color w:val="000000"/>
        </w:rPr>
        <w:t xml:space="preserve">. </w:t>
      </w:r>
    </w:p>
    <w:p w14:paraId="1E6CA937" w14:textId="77777777" w:rsidR="00A77B3E" w:rsidRDefault="00A77B3E">
      <w:pPr>
        <w:spacing w:line="360" w:lineRule="auto"/>
        <w:jc w:val="both"/>
      </w:pPr>
    </w:p>
    <w:p w14:paraId="49A45688" w14:textId="08F31D37" w:rsidR="00A77B3E" w:rsidRDefault="009F5BA9">
      <w:pPr>
        <w:spacing w:line="360" w:lineRule="auto"/>
        <w:jc w:val="both"/>
      </w:pPr>
      <w:r>
        <w:rPr>
          <w:rFonts w:ascii="Book Antiqua" w:eastAsia="Book Antiqua" w:hAnsi="Book Antiqua" w:cs="Book Antiqua"/>
          <w:b/>
          <w:bCs/>
          <w:color w:val="000000"/>
        </w:rPr>
        <w:t xml:space="preserve">Key Words: </w:t>
      </w:r>
      <w:r w:rsidR="00945052">
        <w:rPr>
          <w:rFonts w:ascii="Book Antiqua" w:hAnsi="Book Antiqua" w:cs="Book Antiqua" w:hint="eastAsia"/>
          <w:color w:val="000000"/>
          <w:lang w:eastAsia="zh-CN"/>
        </w:rPr>
        <w:t>G</w:t>
      </w:r>
      <w:r>
        <w:rPr>
          <w:rFonts w:ascii="Book Antiqua" w:eastAsia="Book Antiqua" w:hAnsi="Book Antiqua" w:cs="Book Antiqua"/>
          <w:color w:val="000000"/>
        </w:rPr>
        <w:t xml:space="preserve">astric cancer; </w:t>
      </w:r>
      <w:r w:rsidR="00945052">
        <w:rPr>
          <w:rFonts w:ascii="Book Antiqua" w:hAnsi="Book Antiqua" w:cs="Book Antiqua" w:hint="eastAsia"/>
          <w:color w:val="000000"/>
          <w:lang w:eastAsia="zh-CN"/>
        </w:rPr>
        <w:t>G</w:t>
      </w:r>
      <w:r>
        <w:rPr>
          <w:rFonts w:ascii="Book Antiqua" w:eastAsia="Book Antiqua" w:hAnsi="Book Antiqua" w:cs="Book Antiqua"/>
          <w:color w:val="000000"/>
        </w:rPr>
        <w:t xml:space="preserve">astroenteropathy; </w:t>
      </w:r>
      <w:r w:rsidR="00945052">
        <w:rPr>
          <w:rFonts w:ascii="Book Antiqua" w:hAnsi="Book Antiqua" w:cs="Book Antiqua" w:hint="eastAsia"/>
          <w:color w:val="000000"/>
          <w:lang w:eastAsia="zh-CN"/>
        </w:rPr>
        <w:t>D</w:t>
      </w:r>
      <w:r>
        <w:rPr>
          <w:rFonts w:ascii="Book Antiqua" w:eastAsia="Book Antiqua" w:hAnsi="Book Antiqua" w:cs="Book Antiqua"/>
          <w:color w:val="000000"/>
        </w:rPr>
        <w:t>iabetes mellitus</w:t>
      </w:r>
      <w:r w:rsidR="00A32339">
        <w:rPr>
          <w:rFonts w:ascii="Book Antiqua" w:eastAsia="Book Antiqua" w:hAnsi="Book Antiqua" w:cs="Book Antiqua"/>
          <w:color w:val="000000"/>
        </w:rPr>
        <w:t>; Letter to the Editor; Commentary</w:t>
      </w:r>
    </w:p>
    <w:p w14:paraId="4098780C" w14:textId="77777777" w:rsidR="00A77B3E" w:rsidRDefault="00A77B3E">
      <w:pPr>
        <w:spacing w:line="360" w:lineRule="auto"/>
        <w:jc w:val="both"/>
      </w:pPr>
    </w:p>
    <w:p w14:paraId="344239A1" w14:textId="5F1BE3EE" w:rsidR="00A77B3E" w:rsidRPr="00621E24" w:rsidRDefault="009F5BA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Cheng YX, Tao W, Zhang W, Peng D. Letter to editor ‘Gastroenteropathy in gastric cancer patients concurrent with diabetes mellitus’.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w:t>
      </w:r>
      <w:r w:rsidR="00621E24" w:rsidRPr="00A206CA">
        <w:rPr>
          <w:rFonts w:ascii="Book Antiqua" w:hAnsi="Book Antiqua"/>
          <w:color w:val="000000"/>
        </w:rPr>
        <w:t>202</w:t>
      </w:r>
      <w:r w:rsidR="00621E24">
        <w:rPr>
          <w:rFonts w:ascii="Book Antiqua" w:hAnsi="Book Antiqua" w:hint="eastAsia"/>
          <w:color w:val="000000"/>
        </w:rPr>
        <w:t>1</w:t>
      </w:r>
      <w:r w:rsidR="00621E24" w:rsidRPr="00A206CA">
        <w:rPr>
          <w:rFonts w:ascii="Book Antiqua" w:hAnsi="Book Antiqua"/>
          <w:color w:val="000000"/>
        </w:rPr>
        <w:t xml:space="preserve">; </w:t>
      </w:r>
      <w:r w:rsidR="00621E24" w:rsidRPr="00621E24">
        <w:rPr>
          <w:rFonts w:ascii="Book Antiqua" w:hAnsi="Book Antiqua" w:hint="eastAsia"/>
          <w:color w:val="000000"/>
        </w:rPr>
        <w:t>0</w:t>
      </w:r>
      <w:r w:rsidR="00621E24" w:rsidRPr="00621E24">
        <w:rPr>
          <w:rFonts w:ascii="Book Antiqua" w:hAnsi="Book Antiqua"/>
          <w:color w:val="000000"/>
        </w:rPr>
        <w:t>(</w:t>
      </w:r>
      <w:r w:rsidR="00621E24" w:rsidRPr="00621E24">
        <w:rPr>
          <w:rFonts w:ascii="Book Antiqua" w:hAnsi="Book Antiqua" w:hint="eastAsia"/>
          <w:color w:val="000000"/>
        </w:rPr>
        <w:t>0</w:t>
      </w:r>
      <w:r w:rsidR="00621E24" w:rsidRPr="00621E24">
        <w:rPr>
          <w:rFonts w:ascii="Book Antiqua" w:hAnsi="Book Antiqua"/>
          <w:color w:val="000000"/>
        </w:rPr>
        <w:t>): 0000-0000 URL: https:/</w:t>
      </w:r>
      <w:r w:rsidR="00621E24" w:rsidRPr="00621E24">
        <w:rPr>
          <w:rFonts w:ascii="Book Antiqua" w:eastAsia="Book Antiqua" w:hAnsi="Book Antiqua" w:cs="Book Antiqua"/>
          <w:color w:val="000000"/>
        </w:rPr>
        <w:t>/www.wjgnet.com/1948-9358/full/v</w:t>
      </w:r>
      <w:r w:rsidR="00621E24" w:rsidRPr="00621E24">
        <w:rPr>
          <w:rFonts w:ascii="Book Antiqua" w:eastAsia="Book Antiqua" w:hAnsi="Book Antiqua" w:cs="Book Antiqua" w:hint="eastAsia"/>
          <w:color w:val="000000"/>
        </w:rPr>
        <w:t>0</w:t>
      </w:r>
      <w:r w:rsidR="00621E24" w:rsidRPr="00621E24">
        <w:rPr>
          <w:rFonts w:ascii="Book Antiqua" w:eastAsia="Book Antiqua" w:hAnsi="Book Antiqua" w:cs="Book Antiqua"/>
          <w:color w:val="000000"/>
        </w:rPr>
        <w:t>/i</w:t>
      </w:r>
      <w:r w:rsidR="00621E24" w:rsidRPr="00621E24">
        <w:rPr>
          <w:rFonts w:ascii="Book Antiqua" w:eastAsia="Book Antiqua" w:hAnsi="Book Antiqua" w:cs="Book Antiqua" w:hint="eastAsia"/>
          <w:color w:val="000000"/>
        </w:rPr>
        <w:t>0</w:t>
      </w:r>
      <w:r w:rsidR="00621E24" w:rsidRPr="00621E24">
        <w:rPr>
          <w:rFonts w:ascii="Book Antiqua" w:eastAsia="Book Antiqua" w:hAnsi="Book Antiqua" w:cs="Book Antiqua"/>
          <w:color w:val="000000"/>
        </w:rPr>
        <w:t>/0000.htm DOI: https://dx.doi.org/10.4239/wj</w:t>
      </w:r>
      <w:r w:rsidR="00621E24" w:rsidRPr="00621E24">
        <w:rPr>
          <w:rFonts w:ascii="Book Antiqua" w:eastAsia="Book Antiqua" w:hAnsi="Book Antiqua" w:cs="Book Antiqua" w:hint="eastAsia"/>
          <w:color w:val="000000"/>
        </w:rPr>
        <w:t>d</w:t>
      </w:r>
      <w:r w:rsidR="00621E24" w:rsidRPr="00621E24">
        <w:rPr>
          <w:rFonts w:ascii="Book Antiqua" w:eastAsia="Book Antiqua" w:hAnsi="Book Antiqua" w:cs="Book Antiqua"/>
          <w:color w:val="000000"/>
        </w:rPr>
        <w:t>.v</w:t>
      </w:r>
      <w:r w:rsidR="00621E24" w:rsidRPr="00621E24">
        <w:rPr>
          <w:rFonts w:ascii="Book Antiqua" w:eastAsia="Book Antiqua" w:hAnsi="Book Antiqua" w:cs="Book Antiqua" w:hint="eastAsia"/>
          <w:color w:val="000000"/>
        </w:rPr>
        <w:t>0</w:t>
      </w:r>
      <w:r w:rsidR="00621E24" w:rsidRPr="00621E24">
        <w:rPr>
          <w:rFonts w:ascii="Book Antiqua" w:eastAsia="Book Antiqua" w:hAnsi="Book Antiqua" w:cs="Book Antiqua"/>
          <w:color w:val="000000"/>
        </w:rPr>
        <w:t>.i</w:t>
      </w:r>
      <w:r w:rsidR="00621E24" w:rsidRPr="00621E24">
        <w:rPr>
          <w:rFonts w:ascii="Book Antiqua" w:eastAsia="Book Antiqua" w:hAnsi="Book Antiqua" w:cs="Book Antiqua" w:hint="eastAsia"/>
          <w:color w:val="000000"/>
        </w:rPr>
        <w:t>0</w:t>
      </w:r>
      <w:r w:rsidR="00621E24" w:rsidRPr="00621E24">
        <w:rPr>
          <w:rFonts w:ascii="Book Antiqua" w:eastAsia="Book Antiqua" w:hAnsi="Book Antiqua" w:cs="Book Antiqua"/>
          <w:color w:val="000000"/>
        </w:rPr>
        <w:t>.0000</w:t>
      </w:r>
    </w:p>
    <w:p w14:paraId="6BA9A416" w14:textId="77777777" w:rsidR="00A77B3E" w:rsidRDefault="00A77B3E">
      <w:pPr>
        <w:spacing w:line="360" w:lineRule="auto"/>
        <w:jc w:val="both"/>
      </w:pPr>
    </w:p>
    <w:p w14:paraId="6608CE96" w14:textId="0870B95E" w:rsidR="00A77B3E" w:rsidRDefault="009F5BA9">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This letter to the editor serves to analyze the relationship among gastric cancer, diabetes mellitus (DM)</w:t>
      </w:r>
      <w:r w:rsidR="0052622B">
        <w:rPr>
          <w:rFonts w:ascii="Book Antiqua" w:eastAsia="Book Antiqua" w:hAnsi="Book Antiqua" w:cs="Book Antiqua"/>
          <w:color w:val="000000"/>
        </w:rPr>
        <w:t>,</w:t>
      </w:r>
      <w:r>
        <w:rPr>
          <w:rFonts w:ascii="Book Antiqua" w:eastAsia="Book Antiqua" w:hAnsi="Book Antiqua" w:cs="Book Antiqua"/>
          <w:color w:val="000000"/>
        </w:rPr>
        <w:t xml:space="preserve"> and gastroenteropathy, and the occurrence of the symptoms might be due not only to cancer but also to the complications of </w:t>
      </w:r>
      <w:r w:rsidR="00945052">
        <w:rPr>
          <w:rFonts w:ascii="Book Antiqua" w:eastAsia="Book Antiqua" w:hAnsi="Book Antiqua" w:cs="Book Antiqua"/>
          <w:color w:val="000000"/>
        </w:rPr>
        <w:t>DM</w:t>
      </w:r>
      <w:r>
        <w:rPr>
          <w:rFonts w:ascii="Book Antiqua" w:eastAsia="Book Antiqua" w:hAnsi="Book Antiqua" w:cs="Book Antiqua"/>
          <w:color w:val="000000"/>
        </w:rPr>
        <w:t>. In our clinical center, some of the symptoms of gastroenteropathy were in remission after gastrectomy. The reason might be radical resection of the malignant tumor. Another reason we hypothesized was DM remission after gastrectomy.</w:t>
      </w:r>
    </w:p>
    <w:p w14:paraId="7AEA2E39" w14:textId="77777777" w:rsidR="00A77B3E" w:rsidRDefault="00A77B3E">
      <w:pPr>
        <w:spacing w:line="360" w:lineRule="auto"/>
        <w:jc w:val="both"/>
      </w:pPr>
    </w:p>
    <w:p w14:paraId="04FC49D4" w14:textId="77777777" w:rsidR="00A77B3E" w:rsidRDefault="00945052">
      <w:pPr>
        <w:spacing w:line="360" w:lineRule="auto"/>
        <w:jc w:val="both"/>
      </w:pPr>
      <w:r>
        <w:rPr>
          <w:rFonts w:ascii="Book Antiqua" w:eastAsia="Book Antiqua" w:hAnsi="Book Antiqua" w:cs="Book Antiqua"/>
          <w:b/>
          <w:caps/>
          <w:color w:val="000000"/>
          <w:u w:val="single"/>
        </w:rPr>
        <w:br w:type="page"/>
      </w:r>
      <w:r w:rsidR="009F5BA9">
        <w:rPr>
          <w:rFonts w:ascii="Book Antiqua" w:eastAsia="Book Antiqua" w:hAnsi="Book Antiqua" w:cs="Book Antiqua"/>
          <w:b/>
          <w:caps/>
          <w:color w:val="000000"/>
          <w:u w:val="single"/>
        </w:rPr>
        <w:lastRenderedPageBreak/>
        <w:t>TO THE EDITOR</w:t>
      </w:r>
    </w:p>
    <w:p w14:paraId="5DA90D13" w14:textId="0A226C47" w:rsidR="00A77B3E" w:rsidRDefault="009F5BA9">
      <w:pPr>
        <w:spacing w:line="360" w:lineRule="auto"/>
        <w:jc w:val="both"/>
      </w:pPr>
      <w:r>
        <w:rPr>
          <w:rFonts w:ascii="Book Antiqua" w:eastAsia="Book Antiqua" w:hAnsi="Book Antiqua" w:cs="Book Antiqua"/>
          <w:color w:val="000000"/>
        </w:rPr>
        <w:t xml:space="preserve">We read the review by </w:t>
      </w:r>
      <w:r w:rsidR="00945052" w:rsidRPr="00945052">
        <w:rPr>
          <w:rFonts w:ascii="Book Antiqua" w:eastAsia="Book Antiqua" w:hAnsi="Book Antiqua" w:cs="Book Antiqua"/>
          <w:bCs/>
          <w:color w:val="000000"/>
        </w:rPr>
        <w:t>Concepción Zavaleta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45052" w:rsidRPr="00945052">
        <w:rPr>
          <w:rFonts w:ascii="Book Antiqua" w:hAnsi="Book Antiqua" w:cs="Book Antiqua" w:hint="eastAsia"/>
          <w:color w:val="000000"/>
          <w:vertAlign w:val="superscript"/>
          <w:lang w:eastAsia="zh-CN"/>
        </w:rPr>
        <w:t>[</w:t>
      </w:r>
      <w:r w:rsidR="00945052" w:rsidRPr="00945052">
        <w:rPr>
          <w:rFonts w:ascii="Book Antiqua" w:eastAsia="Book Antiqua" w:hAnsi="Book Antiqua" w:cs="Book Antiqua"/>
          <w:color w:val="000000"/>
          <w:szCs w:val="30"/>
          <w:vertAlign w:val="superscript"/>
        </w:rPr>
        <w:t>1</w:t>
      </w:r>
      <w:r w:rsidR="00945052" w:rsidRPr="0094505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titled of “Diabetic gastroenteropathy: An underdiagnosed complication” with great interest</w:t>
      </w:r>
      <w:r w:rsidR="00945052" w:rsidRPr="00945052">
        <w:rPr>
          <w:rFonts w:ascii="Book Antiqua" w:hAnsi="Book Antiqua" w:cs="Book Antiqua" w:hint="eastAsia"/>
          <w:color w:val="000000"/>
          <w:vertAlign w:val="superscript"/>
          <w:lang w:eastAsia="zh-CN"/>
        </w:rPr>
        <w:t>[</w:t>
      </w:r>
      <w:r w:rsidR="00945052" w:rsidRPr="00945052">
        <w:rPr>
          <w:rFonts w:ascii="Book Antiqua" w:eastAsia="Book Antiqua" w:hAnsi="Book Antiqua" w:cs="Book Antiqua"/>
          <w:color w:val="000000"/>
          <w:szCs w:val="30"/>
          <w:vertAlign w:val="superscript"/>
        </w:rPr>
        <w:t>1</w:t>
      </w:r>
      <w:r w:rsidR="00945052" w:rsidRPr="0094505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This review systematically concluded that the pathophysiology and management of diabetic gastroenteropathy were poorly </w:t>
      </w:r>
      <w:r w:rsidR="00DA0DA5">
        <w:rPr>
          <w:rFonts w:ascii="Book Antiqua" w:eastAsia="Book Antiqua" w:hAnsi="Book Antiqua" w:cs="Book Antiqua"/>
          <w:color w:val="000000"/>
        </w:rPr>
        <w:t xml:space="preserve">performed </w:t>
      </w:r>
      <w:r>
        <w:rPr>
          <w:rFonts w:ascii="Book Antiqua" w:eastAsia="Book Antiqua" w:hAnsi="Book Antiqua" w:cs="Book Antiqua"/>
          <w:color w:val="000000"/>
        </w:rPr>
        <w:t>in patients with diabetes mellitus (DM). Although the diagnosis was not exactly accurate, after consultation and discussion in a multidisciplinary manner with experts, the core of treatment in diabetic gastroenteropathy was to delay the disease process and to restore gastrointestinal function, with blood glucose controlled by nutrition management.</w:t>
      </w:r>
    </w:p>
    <w:p w14:paraId="3967818C" w14:textId="1431DCB3" w:rsidR="00A77B3E" w:rsidRDefault="009F5BA9">
      <w:pPr>
        <w:spacing w:line="360" w:lineRule="auto"/>
        <w:ind w:firstLine="480"/>
        <w:jc w:val="both"/>
      </w:pPr>
      <w:r>
        <w:rPr>
          <w:rFonts w:ascii="Book Antiqua" w:eastAsia="Book Antiqua" w:hAnsi="Book Antiqua" w:cs="Book Antiqua"/>
          <w:color w:val="000000"/>
        </w:rPr>
        <w:t>We agree with the opinion in this review. It was similarly reported by previous studies that gastrointestinal discomfort in DM patients, especially gastroparesis, was associated with factors including hyperglycemia, vagal dysfunction, Cajal interstitial cells, and oxidative stress</w:t>
      </w:r>
      <w:r w:rsidR="00945052" w:rsidRPr="00945052">
        <w:rPr>
          <w:rFonts w:ascii="Book Antiqua" w:hAnsi="Book Antiqua" w:cs="Book Antiqua" w:hint="eastAsia"/>
          <w:color w:val="000000"/>
          <w:vertAlign w:val="superscript"/>
          <w:lang w:eastAsia="zh-CN"/>
        </w:rPr>
        <w:t>[</w:t>
      </w:r>
      <w:r w:rsidR="00945052" w:rsidRPr="00945052">
        <w:rPr>
          <w:rFonts w:ascii="Book Antiqua" w:eastAsia="Book Antiqua" w:hAnsi="Book Antiqua" w:cs="Book Antiqua"/>
          <w:color w:val="000000"/>
          <w:szCs w:val="30"/>
          <w:vertAlign w:val="superscript"/>
        </w:rPr>
        <w:t>2</w:t>
      </w:r>
      <w:r w:rsidR="00945052" w:rsidRPr="00945052">
        <w:rPr>
          <w:rFonts w:ascii="Book Antiqua" w:hAnsi="Book Antiqua" w:cs="Book Antiqua" w:hint="eastAsia"/>
          <w:color w:val="000000"/>
          <w:szCs w:val="30"/>
          <w:vertAlign w:val="superscript"/>
          <w:lang w:eastAsia="zh-CN"/>
        </w:rPr>
        <w:t>,</w:t>
      </w:r>
      <w:r w:rsidR="00945052" w:rsidRPr="00945052">
        <w:rPr>
          <w:rFonts w:ascii="Book Antiqua" w:eastAsia="Book Antiqua" w:hAnsi="Book Antiqua" w:cs="Book Antiqua"/>
          <w:color w:val="000000"/>
          <w:szCs w:val="30"/>
          <w:vertAlign w:val="superscript"/>
        </w:rPr>
        <w:t>3</w:t>
      </w:r>
      <w:r w:rsidR="00945052" w:rsidRPr="0094505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Gastroparesis could significantly contribute to the decline in quality of life, and nutritional status was affected by the discomfort</w:t>
      </w:r>
      <w:r w:rsidR="00DA0DA5">
        <w:rPr>
          <w:rFonts w:ascii="Book Antiqua" w:eastAsia="Book Antiqua" w:hAnsi="Book Antiqua" w:cs="Book Antiqua"/>
          <w:color w:val="000000"/>
        </w:rPr>
        <w:t>, which included</w:t>
      </w:r>
      <w:r>
        <w:rPr>
          <w:rFonts w:ascii="Book Antiqua" w:eastAsia="Book Antiqua" w:hAnsi="Book Antiqua" w:cs="Book Antiqua"/>
          <w:color w:val="000000"/>
        </w:rPr>
        <w:t xml:space="preserve"> abdominal distension, vomiting</w:t>
      </w:r>
      <w:r w:rsidR="00DA0DA5">
        <w:rPr>
          <w:rFonts w:ascii="Book Antiqua" w:eastAsia="Book Antiqua" w:hAnsi="Book Antiqua" w:cs="Book Antiqua"/>
          <w:color w:val="000000"/>
        </w:rPr>
        <w:t>, and</w:t>
      </w:r>
      <w:r>
        <w:rPr>
          <w:rFonts w:ascii="Book Antiqua" w:eastAsia="Book Antiqua" w:hAnsi="Book Antiqua" w:cs="Book Antiqua"/>
          <w:color w:val="000000"/>
        </w:rPr>
        <w:t xml:space="preserve"> diarrhea. </w:t>
      </w:r>
    </w:p>
    <w:p w14:paraId="52E1A410" w14:textId="77777777" w:rsidR="00A77B3E" w:rsidRDefault="009F5BA9">
      <w:pPr>
        <w:spacing w:line="360" w:lineRule="auto"/>
        <w:ind w:firstLine="480"/>
        <w:jc w:val="both"/>
      </w:pPr>
      <w:r>
        <w:rPr>
          <w:rFonts w:ascii="Book Antiqua" w:eastAsia="Book Antiqua" w:hAnsi="Book Antiqua" w:cs="Book Antiqua"/>
          <w:color w:val="000000"/>
        </w:rPr>
        <w:t>In our clinical center, we found that gastroenteropathy was generally observed in patients with concurrent gastric cancer (GC) and DM before surgery, and the occurrence of the symptoms might be due not only to cancer but also to the complications of DM. Fortunately, some of the symptoms of gastroenteropathy were in remission after gastrectomy. The reason, which could be easily estimated, was radical resection of the malignant tumor. Another reason we hypothesized was DM remission after gastrectomy, which was considered to be oncometabolism surgery in previous studies</w:t>
      </w:r>
      <w:r w:rsidR="00945052" w:rsidRPr="00945052">
        <w:rPr>
          <w:rFonts w:ascii="Book Antiqua" w:hAnsi="Book Antiqua" w:cs="Book Antiqua" w:hint="eastAsia"/>
          <w:color w:val="000000"/>
          <w:vertAlign w:val="superscript"/>
          <w:lang w:eastAsia="zh-CN"/>
        </w:rPr>
        <w:t>[</w:t>
      </w:r>
      <w:r w:rsidR="00945052" w:rsidRPr="00945052">
        <w:rPr>
          <w:rFonts w:ascii="Book Antiqua" w:eastAsia="Book Antiqua" w:hAnsi="Book Antiqua" w:cs="Book Antiqua"/>
          <w:color w:val="000000"/>
          <w:szCs w:val="30"/>
          <w:vertAlign w:val="superscript"/>
        </w:rPr>
        <w:t>4</w:t>
      </w:r>
      <w:r w:rsidR="00945052" w:rsidRPr="0094505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Since gastroenteropathy is considered one of the complications of DM, with the remission of DM, the symptoms of gastroenteropathy might decrease or disappear. </w:t>
      </w:r>
    </w:p>
    <w:p w14:paraId="355FC93D" w14:textId="57EC6ADC" w:rsidR="00A77B3E" w:rsidRDefault="009F5BA9">
      <w:pPr>
        <w:spacing w:line="360" w:lineRule="auto"/>
        <w:ind w:firstLine="480"/>
        <w:jc w:val="both"/>
      </w:pPr>
      <w:r>
        <w:rPr>
          <w:rFonts w:ascii="Book Antiqua" w:eastAsia="Book Antiqua" w:hAnsi="Book Antiqua" w:cs="Book Antiqua"/>
          <w:color w:val="000000"/>
        </w:rPr>
        <w:t>To our knowledge, no previous studies have analyzed the relationship among GC, DM</w:t>
      </w:r>
      <w:r w:rsidR="00065E04">
        <w:rPr>
          <w:rFonts w:ascii="Book Antiqua" w:eastAsia="Book Antiqua" w:hAnsi="Book Antiqua" w:cs="Book Antiqua"/>
          <w:color w:val="000000"/>
        </w:rPr>
        <w:t>,</w:t>
      </w:r>
      <w:r>
        <w:rPr>
          <w:rFonts w:ascii="Book Antiqua" w:eastAsia="Book Antiqua" w:hAnsi="Book Antiqua" w:cs="Book Antiqua"/>
          <w:color w:val="000000"/>
        </w:rPr>
        <w:t xml:space="preserve"> and gastroenteropathy. A previous study reported that the patients </w:t>
      </w:r>
      <w:r w:rsidR="00065E04">
        <w:rPr>
          <w:rFonts w:ascii="Book Antiqua" w:eastAsia="Book Antiqua" w:hAnsi="Book Antiqua" w:cs="Book Antiqua"/>
          <w:color w:val="000000"/>
        </w:rPr>
        <w:t xml:space="preserve">who </w:t>
      </w:r>
      <w:r>
        <w:rPr>
          <w:rFonts w:ascii="Book Antiqua" w:eastAsia="Book Antiqua" w:hAnsi="Book Antiqua" w:cs="Book Antiqua"/>
          <w:color w:val="000000"/>
        </w:rPr>
        <w:t xml:space="preserve">underwent gastrectomy with Roux-en-Y construction </w:t>
      </w:r>
      <w:r w:rsidR="00065E04">
        <w:rPr>
          <w:rFonts w:ascii="Book Antiqua" w:eastAsia="Book Antiqua" w:hAnsi="Book Antiqua" w:cs="Book Antiqua"/>
          <w:color w:val="000000"/>
        </w:rPr>
        <w:t>showed</w:t>
      </w:r>
      <w:r>
        <w:rPr>
          <w:rFonts w:ascii="Book Antiqua" w:eastAsia="Book Antiqua" w:hAnsi="Book Antiqua" w:cs="Book Antiqua"/>
          <w:color w:val="000000"/>
        </w:rPr>
        <w:t xml:space="preserve"> better type 2 DM </w:t>
      </w:r>
      <w:proofErr w:type="gramStart"/>
      <w:r>
        <w:rPr>
          <w:rFonts w:ascii="Book Antiqua" w:eastAsia="Book Antiqua" w:hAnsi="Book Antiqua" w:cs="Book Antiqua"/>
          <w:color w:val="000000"/>
        </w:rPr>
        <w:t>remission</w:t>
      </w:r>
      <w:r w:rsidR="00945052" w:rsidRPr="00945052">
        <w:rPr>
          <w:rFonts w:ascii="Book Antiqua" w:hAnsi="Book Antiqua" w:cs="Book Antiqua" w:hint="eastAsia"/>
          <w:color w:val="000000"/>
          <w:vertAlign w:val="superscript"/>
          <w:lang w:eastAsia="zh-CN"/>
        </w:rPr>
        <w:t>[</w:t>
      </w:r>
      <w:proofErr w:type="gramEnd"/>
      <w:r w:rsidR="00945052" w:rsidRPr="00945052">
        <w:rPr>
          <w:rFonts w:ascii="Book Antiqua" w:eastAsia="Book Antiqua" w:hAnsi="Book Antiqua" w:cs="Book Antiqua"/>
          <w:color w:val="000000"/>
          <w:szCs w:val="30"/>
          <w:vertAlign w:val="superscript"/>
        </w:rPr>
        <w:t>5</w:t>
      </w:r>
      <w:r w:rsidR="00945052" w:rsidRPr="0094505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but no study has focused on gastroenteropathy after gastrectomy. Thus, </w:t>
      </w:r>
      <w:r>
        <w:rPr>
          <w:rFonts w:ascii="Book Antiqua" w:eastAsia="Book Antiqua" w:hAnsi="Book Antiqua" w:cs="Book Antiqua"/>
          <w:color w:val="000000"/>
        </w:rPr>
        <w:lastRenderedPageBreak/>
        <w:t>gastroenteropathy in GC patients concurrent with DM should be a focus, and a larger sample size and multicenter randomized controlled trials are needed in future studies.</w:t>
      </w:r>
    </w:p>
    <w:p w14:paraId="36B7F151" w14:textId="77777777" w:rsidR="00A77B3E" w:rsidRDefault="00A77B3E">
      <w:pPr>
        <w:spacing w:line="360" w:lineRule="auto"/>
        <w:ind w:firstLine="480"/>
        <w:jc w:val="both"/>
      </w:pPr>
    </w:p>
    <w:p w14:paraId="49B18731" w14:textId="77777777" w:rsidR="00A77B3E" w:rsidRDefault="009F5BA9">
      <w:pPr>
        <w:spacing w:line="360" w:lineRule="auto"/>
        <w:jc w:val="both"/>
      </w:pPr>
      <w:r>
        <w:rPr>
          <w:rFonts w:ascii="Book Antiqua" w:eastAsia="Book Antiqua" w:hAnsi="Book Antiqua" w:cs="Book Antiqua"/>
          <w:b/>
          <w:caps/>
          <w:color w:val="000000"/>
          <w:u w:val="single"/>
        </w:rPr>
        <w:t>ACKNOWLEDGEMENTS</w:t>
      </w:r>
    </w:p>
    <w:p w14:paraId="3A9C49AE" w14:textId="77777777" w:rsidR="00A77B3E" w:rsidRDefault="009F5BA9">
      <w:pPr>
        <w:spacing w:line="360" w:lineRule="auto"/>
        <w:jc w:val="both"/>
      </w:pPr>
      <w:r>
        <w:rPr>
          <w:rFonts w:ascii="Book Antiqua" w:eastAsia="Book Antiqua" w:hAnsi="Book Antiqua" w:cs="Book Antiqua"/>
          <w:color w:val="000000"/>
          <w:szCs w:val="21"/>
        </w:rPr>
        <w:t>We acknowledge all the authors whose publications are referred in our article.</w:t>
      </w:r>
    </w:p>
    <w:p w14:paraId="18C35AC0" w14:textId="77777777" w:rsidR="00A77B3E" w:rsidRDefault="00A77B3E">
      <w:pPr>
        <w:spacing w:line="360" w:lineRule="auto"/>
        <w:jc w:val="both"/>
      </w:pPr>
    </w:p>
    <w:p w14:paraId="197D369E" w14:textId="77777777" w:rsidR="00A77B3E" w:rsidRDefault="009F5BA9">
      <w:pPr>
        <w:spacing w:line="360" w:lineRule="auto"/>
        <w:jc w:val="both"/>
      </w:pPr>
      <w:r>
        <w:rPr>
          <w:rFonts w:ascii="Book Antiqua" w:eastAsia="Book Antiqua" w:hAnsi="Book Antiqua" w:cs="Book Antiqua"/>
          <w:b/>
          <w:color w:val="000000"/>
        </w:rPr>
        <w:t>REFERENCES</w:t>
      </w:r>
    </w:p>
    <w:p w14:paraId="73A50E15" w14:textId="77777777" w:rsidR="00A77B3E" w:rsidRDefault="009F5BA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 xml:space="preserve">Concepción </w:t>
      </w:r>
      <w:proofErr w:type="spellStart"/>
      <w:r>
        <w:rPr>
          <w:rFonts w:ascii="Book Antiqua" w:eastAsia="Book Antiqua" w:hAnsi="Book Antiqua" w:cs="Book Antiqua"/>
          <w:b/>
          <w:bCs/>
          <w:color w:val="000000"/>
        </w:rPr>
        <w:t>Zavaleta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Gonzáles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Yovera</w:t>
      </w:r>
      <w:proofErr w:type="spellEnd"/>
      <w:r>
        <w:rPr>
          <w:rFonts w:ascii="Book Antiqua" w:eastAsia="Book Antiqua" w:hAnsi="Book Antiqua" w:cs="Book Antiqua"/>
          <w:color w:val="000000"/>
        </w:rPr>
        <w:t xml:space="preserve"> JG, Moreno </w:t>
      </w:r>
      <w:proofErr w:type="spellStart"/>
      <w:r>
        <w:rPr>
          <w:rFonts w:ascii="Book Antiqua" w:eastAsia="Book Antiqua" w:hAnsi="Book Antiqua" w:cs="Book Antiqua"/>
          <w:color w:val="000000"/>
        </w:rPr>
        <w:t>Marreros</w:t>
      </w:r>
      <w:proofErr w:type="spellEnd"/>
      <w:r>
        <w:rPr>
          <w:rFonts w:ascii="Book Antiqua" w:eastAsia="Book Antiqua" w:hAnsi="Book Antiqua" w:cs="Book Antiqua"/>
          <w:color w:val="000000"/>
        </w:rPr>
        <w:t xml:space="preserve"> DM, Rafael Robles LDP, Palomino </w:t>
      </w:r>
      <w:proofErr w:type="spellStart"/>
      <w:r>
        <w:rPr>
          <w:rFonts w:ascii="Book Antiqua" w:eastAsia="Book Antiqua" w:hAnsi="Book Antiqua" w:cs="Book Antiqua"/>
          <w:color w:val="000000"/>
        </w:rPr>
        <w:t>Taype</w:t>
      </w:r>
      <w:proofErr w:type="spellEnd"/>
      <w:r>
        <w:rPr>
          <w:rFonts w:ascii="Book Antiqua" w:eastAsia="Book Antiqua" w:hAnsi="Book Antiqua" w:cs="Book Antiqua"/>
          <w:color w:val="000000"/>
        </w:rPr>
        <w:t xml:space="preserve"> KR, Soto </w:t>
      </w:r>
      <w:proofErr w:type="spellStart"/>
      <w:r>
        <w:rPr>
          <w:rFonts w:ascii="Book Antiqua" w:eastAsia="Book Antiqua" w:hAnsi="Book Antiqua" w:cs="Book Antiqua"/>
          <w:color w:val="000000"/>
        </w:rPr>
        <w:t>Gálvez</w:t>
      </w:r>
      <w:proofErr w:type="spellEnd"/>
      <w:r>
        <w:rPr>
          <w:rFonts w:ascii="Book Antiqua" w:eastAsia="Book Antiqua" w:hAnsi="Book Antiqua" w:cs="Book Antiqua"/>
          <w:color w:val="000000"/>
        </w:rPr>
        <w:t xml:space="preserve"> KN, Arriola Torres LF, Coronado Arroyo JC, Concepción </w:t>
      </w:r>
      <w:proofErr w:type="spellStart"/>
      <w:r>
        <w:rPr>
          <w:rFonts w:ascii="Book Antiqua" w:eastAsia="Book Antiqua" w:hAnsi="Book Antiqua" w:cs="Book Antiqua"/>
          <w:color w:val="000000"/>
        </w:rPr>
        <w:t>Urteaga</w:t>
      </w:r>
      <w:proofErr w:type="spellEnd"/>
      <w:r>
        <w:rPr>
          <w:rFonts w:ascii="Book Antiqua" w:eastAsia="Book Antiqua" w:hAnsi="Book Antiqua" w:cs="Book Antiqua"/>
          <w:color w:val="000000"/>
        </w:rPr>
        <w:t xml:space="preserve"> LA. Diabetic gastroenteropathy: An underdiagnosed complication.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794-809 [PMID: 34168729 DOI: 10.4239/wjd.v12.i6.794]</w:t>
      </w:r>
    </w:p>
    <w:p w14:paraId="1E1A2ECC" w14:textId="77777777" w:rsidR="00A77B3E" w:rsidRDefault="009F5BA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Bharucha</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Kudva</w:t>
      </w:r>
      <w:proofErr w:type="spellEnd"/>
      <w:r>
        <w:rPr>
          <w:rFonts w:ascii="Book Antiqua" w:eastAsia="Book Antiqua" w:hAnsi="Book Antiqua" w:cs="Book Antiqua"/>
          <w:color w:val="000000"/>
        </w:rPr>
        <w:t xml:space="preserve"> YC, Prichard DO. Diabetic Gastroparesis.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1318-1352 [PMID: 31081877 DOI: 10.1210/er.2018-00161]</w:t>
      </w:r>
    </w:p>
    <w:p w14:paraId="6D8202A0" w14:textId="77777777" w:rsidR="00A77B3E" w:rsidRDefault="009F5BA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Parkman HP</w:t>
      </w:r>
      <w:r>
        <w:rPr>
          <w:rFonts w:ascii="Book Antiqua" w:eastAsia="Book Antiqua" w:hAnsi="Book Antiqua" w:cs="Book Antiqua"/>
          <w:color w:val="000000"/>
        </w:rPr>
        <w:t xml:space="preserve">, Wilson LA, Farrugia G, Koch KL, Hasler WL, Nguyen LA, Abell TL, Snape W, Clarke J,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B, McCallum RW, </w:t>
      </w:r>
      <w:proofErr w:type="spellStart"/>
      <w:r>
        <w:rPr>
          <w:rFonts w:ascii="Book Antiqua" w:eastAsia="Book Antiqua" w:hAnsi="Book Antiqua" w:cs="Book Antiqua"/>
          <w:color w:val="000000"/>
        </w:rPr>
        <w:t>Sarosiek</w:t>
      </w:r>
      <w:proofErr w:type="spellEnd"/>
      <w:r>
        <w:rPr>
          <w:rFonts w:ascii="Book Antiqua" w:eastAsia="Book Antiqua" w:hAnsi="Book Antiqua" w:cs="Book Antiqua"/>
          <w:color w:val="000000"/>
        </w:rPr>
        <w:t xml:space="preserve"> I, Grover M, </w:t>
      </w:r>
      <w:proofErr w:type="spellStart"/>
      <w:r>
        <w:rPr>
          <w:rFonts w:ascii="Book Antiqua" w:eastAsia="Book Antiqua" w:hAnsi="Book Antiqua" w:cs="Book Antiqua"/>
          <w:color w:val="000000"/>
        </w:rPr>
        <w:t>Miriel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Tonascia</w:t>
      </w:r>
      <w:proofErr w:type="spellEnd"/>
      <w:r>
        <w:rPr>
          <w:rFonts w:ascii="Book Antiqua" w:eastAsia="Book Antiqua" w:hAnsi="Book Antiqua" w:cs="Book Antiqua"/>
          <w:color w:val="000000"/>
        </w:rPr>
        <w:t xml:space="preserve"> J, Hamilton FA, Pasricha PJ; NIDDK Gastroparesis Clinical Research Consortium (</w:t>
      </w:r>
      <w:proofErr w:type="spellStart"/>
      <w:r>
        <w:rPr>
          <w:rFonts w:ascii="Book Antiqua" w:eastAsia="Book Antiqua" w:hAnsi="Book Antiqua" w:cs="Book Antiqua"/>
          <w:color w:val="000000"/>
        </w:rPr>
        <w:t>GpCRC</w:t>
      </w:r>
      <w:proofErr w:type="spellEnd"/>
      <w:r>
        <w:rPr>
          <w:rFonts w:ascii="Book Antiqua" w:eastAsia="Book Antiqua" w:hAnsi="Book Antiqua" w:cs="Book Antiqua"/>
          <w:color w:val="000000"/>
        </w:rPr>
        <w:t xml:space="preserve">). Delayed Gastric Emptying Associates With Diabetic Complications in Diabetic Patients With Symptoms of Gastroparesis.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1778-1794 [PMID: 31658129 DOI: 10.14309/ajg.0000000000000410]</w:t>
      </w:r>
    </w:p>
    <w:p w14:paraId="2FABAF02" w14:textId="77777777" w:rsidR="00A77B3E" w:rsidRDefault="009F5BA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Lee TH</w:t>
      </w:r>
      <w:r>
        <w:rPr>
          <w:rFonts w:ascii="Book Antiqua" w:eastAsia="Book Antiqua" w:hAnsi="Book Antiqua" w:cs="Book Antiqua"/>
          <w:color w:val="000000"/>
        </w:rPr>
        <w:t xml:space="preserve">, Lee CM, Park S, Jung DH, Jang YJ, Kim JH, Park SH,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YJ. Long-term Follow-up for Type 2 Diabetes Mellitus after Gastrectomy in Non-morbidly Obese Patients with Gastric Cancer: the Legitimacy of Onco-metabolic Surgery.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283-294 [PMID: 29302369 DOI: 10.5230/jgc.2017.17.e34]</w:t>
      </w:r>
    </w:p>
    <w:p w14:paraId="6865B55E" w14:textId="77777777" w:rsidR="00A77B3E" w:rsidRDefault="009F5BA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Choi YY</w:t>
      </w:r>
      <w:r>
        <w:rPr>
          <w:rFonts w:ascii="Book Antiqua" w:eastAsia="Book Antiqua" w:hAnsi="Book Antiqua" w:cs="Book Antiqua"/>
          <w:color w:val="000000"/>
        </w:rPr>
        <w:t xml:space="preserve">, Noh SH, An JY. A randomized controlled trial of Roux-en-Y gastrojejunostomy vs. gastroduodenostomy with respect to the improvement of type 2 diabetes mellitus after distal gastrectomy in gastric cancer patients.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e0188904 [PMID: 29216250 DOI: 10.1371/journal.pone.0188904]</w:t>
      </w:r>
    </w:p>
    <w:p w14:paraId="20EBC89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7B22D9" w14:textId="77777777" w:rsidR="00A77B3E" w:rsidRDefault="009F5BA9">
      <w:pPr>
        <w:spacing w:line="360" w:lineRule="auto"/>
        <w:jc w:val="both"/>
      </w:pPr>
      <w:r>
        <w:rPr>
          <w:rFonts w:ascii="Book Antiqua" w:eastAsia="Book Antiqua" w:hAnsi="Book Antiqua" w:cs="Book Antiqua"/>
          <w:b/>
          <w:color w:val="000000"/>
        </w:rPr>
        <w:lastRenderedPageBreak/>
        <w:t>Footnotes</w:t>
      </w:r>
    </w:p>
    <w:p w14:paraId="5EF49813" w14:textId="77777777" w:rsidR="00A77B3E" w:rsidRDefault="009F5BA9">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The authors declare they have no conflicts of interest.</w:t>
      </w:r>
    </w:p>
    <w:p w14:paraId="687B0869" w14:textId="77777777" w:rsidR="00A77B3E" w:rsidRDefault="00A77B3E">
      <w:pPr>
        <w:spacing w:line="360" w:lineRule="auto"/>
        <w:jc w:val="both"/>
      </w:pPr>
    </w:p>
    <w:p w14:paraId="52FE997B" w14:textId="77777777" w:rsidR="00A77B3E" w:rsidRDefault="009F5BA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52EEC2" w14:textId="77777777" w:rsidR="00A77B3E" w:rsidRDefault="00A77B3E">
      <w:pPr>
        <w:spacing w:line="360" w:lineRule="auto"/>
        <w:jc w:val="both"/>
      </w:pPr>
    </w:p>
    <w:p w14:paraId="649E519B" w14:textId="77777777" w:rsidR="00A77B3E" w:rsidRDefault="009F5BA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96E37">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8AD8BF0" w14:textId="77777777" w:rsidR="00A77B3E" w:rsidRDefault="00A77B3E">
      <w:pPr>
        <w:spacing w:line="360" w:lineRule="auto"/>
        <w:jc w:val="both"/>
      </w:pPr>
    </w:p>
    <w:p w14:paraId="24DE4DDB" w14:textId="77777777" w:rsidR="00A77B3E" w:rsidRDefault="009F5BA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11, 2021</w:t>
      </w:r>
    </w:p>
    <w:p w14:paraId="7F5D91F6" w14:textId="77777777" w:rsidR="00A77B3E" w:rsidRDefault="009F5BA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43B58E8A" w14:textId="77777777" w:rsidR="00A77B3E" w:rsidRDefault="009F5BA9">
      <w:pPr>
        <w:spacing w:line="360" w:lineRule="auto"/>
        <w:jc w:val="both"/>
      </w:pPr>
      <w:r>
        <w:rPr>
          <w:rFonts w:ascii="Book Antiqua" w:eastAsia="Book Antiqua" w:hAnsi="Book Antiqua" w:cs="Book Antiqua"/>
          <w:b/>
          <w:color w:val="000000"/>
        </w:rPr>
        <w:t xml:space="preserve">Article in press: </w:t>
      </w:r>
    </w:p>
    <w:p w14:paraId="272A2DDC" w14:textId="77777777" w:rsidR="00A77B3E" w:rsidRDefault="00A77B3E">
      <w:pPr>
        <w:spacing w:line="360" w:lineRule="auto"/>
        <w:jc w:val="both"/>
      </w:pPr>
    </w:p>
    <w:p w14:paraId="182E0FB7" w14:textId="77777777" w:rsidR="00A77B3E" w:rsidRDefault="009F5BA9">
      <w:pPr>
        <w:spacing w:line="360" w:lineRule="auto"/>
        <w:jc w:val="both"/>
      </w:pPr>
      <w:r>
        <w:rPr>
          <w:rFonts w:ascii="Book Antiqua" w:eastAsia="Book Antiqua" w:hAnsi="Book Antiqua" w:cs="Book Antiqua"/>
          <w:b/>
          <w:color w:val="000000"/>
        </w:rPr>
        <w:t xml:space="preserve">Specialty type: </w:t>
      </w:r>
      <w:r w:rsidR="00896E37">
        <w:rPr>
          <w:rFonts w:ascii="Book Antiqua" w:eastAsia="微软雅黑" w:hAnsi="Book Antiqua" w:cs="宋体"/>
        </w:rPr>
        <w:t>Endocrinology and metabolism</w:t>
      </w:r>
    </w:p>
    <w:p w14:paraId="3A1D9B33" w14:textId="77777777" w:rsidR="00A77B3E" w:rsidRDefault="009F5BA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CD7C474" w14:textId="77777777" w:rsidR="00A77B3E" w:rsidRDefault="009F5BA9">
      <w:pPr>
        <w:spacing w:line="360" w:lineRule="auto"/>
        <w:jc w:val="both"/>
      </w:pPr>
      <w:r>
        <w:rPr>
          <w:rFonts w:ascii="Book Antiqua" w:eastAsia="Book Antiqua" w:hAnsi="Book Antiqua" w:cs="Book Antiqua"/>
          <w:b/>
          <w:color w:val="000000"/>
        </w:rPr>
        <w:t>Peer-review report’s scientific quality classification</w:t>
      </w:r>
    </w:p>
    <w:p w14:paraId="1C985036" w14:textId="77777777" w:rsidR="00A77B3E" w:rsidRDefault="009F5BA9">
      <w:pPr>
        <w:spacing w:line="360" w:lineRule="auto"/>
        <w:jc w:val="both"/>
      </w:pPr>
      <w:r>
        <w:rPr>
          <w:rFonts w:ascii="Book Antiqua" w:eastAsia="Book Antiqua" w:hAnsi="Book Antiqua" w:cs="Book Antiqua"/>
          <w:color w:val="000000"/>
        </w:rPr>
        <w:t>Grade A (Excellent): 0</w:t>
      </w:r>
    </w:p>
    <w:p w14:paraId="1A49F8B1" w14:textId="77777777" w:rsidR="00A77B3E" w:rsidRDefault="009F5BA9">
      <w:pPr>
        <w:spacing w:line="360" w:lineRule="auto"/>
        <w:jc w:val="both"/>
      </w:pPr>
      <w:r>
        <w:rPr>
          <w:rFonts w:ascii="Book Antiqua" w:eastAsia="Book Antiqua" w:hAnsi="Book Antiqua" w:cs="Book Antiqua"/>
          <w:color w:val="000000"/>
        </w:rPr>
        <w:t>Grade B (Very good): 0</w:t>
      </w:r>
    </w:p>
    <w:p w14:paraId="22D6664F" w14:textId="77777777" w:rsidR="00A77B3E" w:rsidRDefault="009F5BA9">
      <w:pPr>
        <w:spacing w:line="360" w:lineRule="auto"/>
        <w:jc w:val="both"/>
      </w:pPr>
      <w:r>
        <w:rPr>
          <w:rFonts w:ascii="Book Antiqua" w:eastAsia="Book Antiqua" w:hAnsi="Book Antiqua" w:cs="Book Antiqua"/>
          <w:color w:val="000000"/>
        </w:rPr>
        <w:t>Grade C (Good): C</w:t>
      </w:r>
    </w:p>
    <w:p w14:paraId="161FAD88" w14:textId="77777777" w:rsidR="00A77B3E" w:rsidRDefault="009F5BA9">
      <w:pPr>
        <w:spacing w:line="360" w:lineRule="auto"/>
        <w:jc w:val="both"/>
      </w:pPr>
      <w:r>
        <w:rPr>
          <w:rFonts w:ascii="Book Antiqua" w:eastAsia="Book Antiqua" w:hAnsi="Book Antiqua" w:cs="Book Antiqua"/>
          <w:color w:val="000000"/>
        </w:rPr>
        <w:t>Grade D (Fair): 0</w:t>
      </w:r>
    </w:p>
    <w:p w14:paraId="58510329" w14:textId="77777777" w:rsidR="00A77B3E" w:rsidRDefault="009F5BA9">
      <w:pPr>
        <w:spacing w:line="360" w:lineRule="auto"/>
        <w:jc w:val="both"/>
      </w:pPr>
      <w:r>
        <w:rPr>
          <w:rFonts w:ascii="Book Antiqua" w:eastAsia="Book Antiqua" w:hAnsi="Book Antiqua" w:cs="Book Antiqua"/>
          <w:color w:val="000000"/>
        </w:rPr>
        <w:t>Grade E (Poor): E</w:t>
      </w:r>
    </w:p>
    <w:p w14:paraId="36F3240C" w14:textId="77777777" w:rsidR="00A77B3E" w:rsidRDefault="00A77B3E">
      <w:pPr>
        <w:spacing w:line="360" w:lineRule="auto"/>
        <w:jc w:val="both"/>
      </w:pPr>
    </w:p>
    <w:p w14:paraId="28BAA645" w14:textId="632B4B70" w:rsidR="00A77B3E" w:rsidRDefault="009F5BA9">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Hasan B, Kawabata H</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B6047F">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8BB2" w14:textId="77777777" w:rsidR="00AA263D" w:rsidRDefault="00AA263D" w:rsidP="00776333">
      <w:r>
        <w:separator/>
      </w:r>
    </w:p>
  </w:endnote>
  <w:endnote w:type="continuationSeparator" w:id="0">
    <w:p w14:paraId="54F853AC" w14:textId="77777777" w:rsidR="00AA263D" w:rsidRDefault="00AA263D" w:rsidP="0077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044917"/>
      <w:docPartObj>
        <w:docPartGallery w:val="Page Numbers (Bottom of Page)"/>
        <w:docPartUnique/>
      </w:docPartObj>
    </w:sdtPr>
    <w:sdtEndPr>
      <w:rPr>
        <w:noProof/>
      </w:rPr>
    </w:sdtEndPr>
    <w:sdtContent>
      <w:p w14:paraId="3DF1C830" w14:textId="2E137717" w:rsidR="0052622B" w:rsidRPr="0052622B" w:rsidRDefault="0052622B">
        <w:pPr>
          <w:pStyle w:val="a5"/>
          <w:jc w:val="right"/>
          <w:rPr>
            <w:rFonts w:ascii="Book Antiqua" w:hAnsi="Book Antiqua"/>
            <w:sz w:val="24"/>
            <w:szCs w:val="24"/>
          </w:rPr>
        </w:pPr>
        <w:r w:rsidRPr="0052622B">
          <w:rPr>
            <w:rFonts w:ascii="Book Antiqua" w:hAnsi="Book Antiqua"/>
            <w:sz w:val="24"/>
            <w:szCs w:val="24"/>
          </w:rPr>
          <w:fldChar w:fldCharType="begin"/>
        </w:r>
        <w:r w:rsidRPr="0052622B">
          <w:rPr>
            <w:rFonts w:ascii="Book Antiqua" w:hAnsi="Book Antiqua"/>
            <w:sz w:val="24"/>
            <w:szCs w:val="24"/>
          </w:rPr>
          <w:instrText xml:space="preserve"> PAGE   \* MERGEFORMAT </w:instrText>
        </w:r>
        <w:r w:rsidRPr="0052622B">
          <w:rPr>
            <w:rFonts w:ascii="Book Antiqua" w:hAnsi="Book Antiqua"/>
            <w:sz w:val="24"/>
            <w:szCs w:val="24"/>
          </w:rPr>
          <w:fldChar w:fldCharType="separate"/>
        </w:r>
        <w:r w:rsidR="00982E1E">
          <w:rPr>
            <w:rFonts w:ascii="Book Antiqua" w:hAnsi="Book Antiqua"/>
            <w:noProof/>
            <w:sz w:val="24"/>
            <w:szCs w:val="24"/>
          </w:rPr>
          <w:t>1</w:t>
        </w:r>
        <w:r w:rsidRPr="0052622B">
          <w:rPr>
            <w:rFonts w:ascii="Book Antiqua" w:hAnsi="Book Antiqua"/>
            <w:noProof/>
            <w:sz w:val="24"/>
            <w:szCs w:val="24"/>
          </w:rPr>
          <w:fldChar w:fldCharType="end"/>
        </w:r>
        <w:r w:rsidRPr="0052622B">
          <w:rPr>
            <w:rFonts w:ascii="Book Antiqua" w:hAnsi="Book Antiqua"/>
            <w:noProof/>
            <w:sz w:val="24"/>
            <w:szCs w:val="24"/>
          </w:rPr>
          <w:t xml:space="preserve"> / 5</w:t>
        </w:r>
      </w:p>
    </w:sdtContent>
  </w:sdt>
  <w:p w14:paraId="712073CD" w14:textId="7A1976DC" w:rsidR="00776333" w:rsidRDefault="00776333" w:rsidP="0052622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8B68" w14:textId="77777777" w:rsidR="00AA263D" w:rsidRDefault="00AA263D" w:rsidP="00776333">
      <w:r>
        <w:separator/>
      </w:r>
    </w:p>
  </w:footnote>
  <w:footnote w:type="continuationSeparator" w:id="0">
    <w:p w14:paraId="4630BC15" w14:textId="77777777" w:rsidR="00AA263D" w:rsidRDefault="00AA263D" w:rsidP="0077633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E04"/>
    <w:rsid w:val="001F5A59"/>
    <w:rsid w:val="0021292B"/>
    <w:rsid w:val="0029370E"/>
    <w:rsid w:val="00374D79"/>
    <w:rsid w:val="004C6443"/>
    <w:rsid w:val="0052622B"/>
    <w:rsid w:val="00602E9F"/>
    <w:rsid w:val="00621E24"/>
    <w:rsid w:val="006F2A72"/>
    <w:rsid w:val="00776333"/>
    <w:rsid w:val="007C1579"/>
    <w:rsid w:val="007E53B7"/>
    <w:rsid w:val="00896E37"/>
    <w:rsid w:val="00945052"/>
    <w:rsid w:val="00982E1E"/>
    <w:rsid w:val="009E41EE"/>
    <w:rsid w:val="009F5BA9"/>
    <w:rsid w:val="00A0724C"/>
    <w:rsid w:val="00A32339"/>
    <w:rsid w:val="00A77B3E"/>
    <w:rsid w:val="00AA263D"/>
    <w:rsid w:val="00B21268"/>
    <w:rsid w:val="00B6047F"/>
    <w:rsid w:val="00B66806"/>
    <w:rsid w:val="00CA2A55"/>
    <w:rsid w:val="00DA0DA5"/>
    <w:rsid w:val="00F206D6"/>
    <w:rsid w:val="00FB6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4B04B"/>
  <w15:docId w15:val="{EA99639D-D2CC-441A-805E-C11EF1B1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6333"/>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776333"/>
    <w:rPr>
      <w:sz w:val="18"/>
      <w:szCs w:val="18"/>
    </w:rPr>
  </w:style>
  <w:style w:type="paragraph" w:styleId="a5">
    <w:name w:val="footer"/>
    <w:basedOn w:val="a"/>
    <w:link w:val="a6"/>
    <w:uiPriority w:val="99"/>
    <w:rsid w:val="00776333"/>
    <w:pPr>
      <w:tabs>
        <w:tab w:val="center" w:pos="4320"/>
        <w:tab w:val="right" w:pos="8640"/>
      </w:tabs>
      <w:snapToGrid w:val="0"/>
    </w:pPr>
    <w:rPr>
      <w:sz w:val="18"/>
      <w:szCs w:val="18"/>
    </w:rPr>
  </w:style>
  <w:style w:type="character" w:customStyle="1" w:styleId="a6">
    <w:name w:val="页脚 字符"/>
    <w:basedOn w:val="a0"/>
    <w:link w:val="a5"/>
    <w:uiPriority w:val="99"/>
    <w:rsid w:val="00776333"/>
    <w:rPr>
      <w:sz w:val="18"/>
      <w:szCs w:val="18"/>
    </w:rPr>
  </w:style>
  <w:style w:type="paragraph" w:styleId="a7">
    <w:name w:val="Revision"/>
    <w:hidden/>
    <w:uiPriority w:val="99"/>
    <w:semiHidden/>
    <w:rsid w:val="00DA0DA5"/>
    <w:rPr>
      <w:sz w:val="24"/>
      <w:szCs w:val="24"/>
    </w:rPr>
  </w:style>
  <w:style w:type="character" w:styleId="a8">
    <w:name w:val="Hyperlink"/>
    <w:uiPriority w:val="99"/>
    <w:rsid w:val="00621E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2021-09-30T07:26:00Z</dcterms:created>
  <dcterms:modified xsi:type="dcterms:W3CDTF">2021-09-30T07:26:00Z</dcterms:modified>
</cp:coreProperties>
</file>