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24" w:rsidRPr="00CE13F5" w:rsidRDefault="00A03F24" w:rsidP="008F05BD">
      <w:pPr>
        <w:spacing w:after="0" w:line="360" w:lineRule="auto"/>
        <w:jc w:val="both"/>
        <w:rPr>
          <w:rFonts w:ascii="Book Antiqua" w:hAnsi="Book Antiqua"/>
          <w:i/>
          <w:sz w:val="24"/>
          <w:szCs w:val="24"/>
          <w:lang w:val="en-US"/>
        </w:rPr>
      </w:pPr>
      <w:r w:rsidRPr="00CE13F5">
        <w:rPr>
          <w:rFonts w:ascii="Book Antiqua" w:hAnsi="Book Antiqua"/>
          <w:b/>
          <w:sz w:val="24"/>
          <w:szCs w:val="24"/>
          <w:lang w:val="en-US"/>
        </w:rPr>
        <w:t xml:space="preserve">Name of Journal: </w:t>
      </w:r>
      <w:r w:rsidRPr="00CE13F5">
        <w:rPr>
          <w:rFonts w:ascii="Book Antiqua" w:hAnsi="Book Antiqua"/>
          <w:i/>
          <w:sz w:val="24"/>
          <w:szCs w:val="24"/>
          <w:lang w:val="en-US"/>
        </w:rPr>
        <w:t>World Journal of Gastroenterology</w:t>
      </w:r>
    </w:p>
    <w:p w:rsidR="00A03F24" w:rsidRPr="00CE13F5" w:rsidRDefault="00A03F24" w:rsidP="008F05BD">
      <w:pPr>
        <w:spacing w:after="0" w:line="360" w:lineRule="auto"/>
        <w:jc w:val="both"/>
        <w:rPr>
          <w:rFonts w:ascii="Book Antiqua" w:hAnsi="Book Antiqua"/>
          <w:b/>
          <w:sz w:val="24"/>
          <w:szCs w:val="24"/>
          <w:lang w:val="en-US"/>
        </w:rPr>
      </w:pPr>
      <w:r w:rsidRPr="00CE13F5">
        <w:rPr>
          <w:rFonts w:ascii="Book Antiqua" w:hAnsi="Book Antiqua"/>
          <w:b/>
          <w:sz w:val="24"/>
          <w:szCs w:val="24"/>
          <w:lang w:val="en-US"/>
        </w:rPr>
        <w:t>ESPS Manuscript NO: 6900</w:t>
      </w:r>
    </w:p>
    <w:p w:rsidR="00A03F24" w:rsidRPr="00CE13F5" w:rsidRDefault="00A03F24" w:rsidP="008F05BD">
      <w:pPr>
        <w:spacing w:after="0" w:line="360" w:lineRule="auto"/>
        <w:jc w:val="both"/>
        <w:rPr>
          <w:rFonts w:ascii="Book Antiqua" w:hAnsi="Book Antiqua"/>
          <w:b/>
          <w:sz w:val="24"/>
          <w:szCs w:val="24"/>
          <w:lang w:val="en-US" w:eastAsia="zh-CN"/>
        </w:rPr>
      </w:pPr>
      <w:r w:rsidRPr="00CE13F5">
        <w:rPr>
          <w:rFonts w:ascii="Book Antiqua" w:hAnsi="Book Antiqua"/>
          <w:b/>
          <w:sz w:val="24"/>
          <w:szCs w:val="24"/>
          <w:lang w:val="en-US"/>
        </w:rPr>
        <w:t>Columns: TOPIC HIGHLIGHT</w:t>
      </w:r>
    </w:p>
    <w:p w:rsidR="00A03F24" w:rsidRPr="00CE13F5" w:rsidRDefault="00A03F24" w:rsidP="008F05BD">
      <w:pPr>
        <w:spacing w:after="0" w:line="360" w:lineRule="auto"/>
        <w:jc w:val="both"/>
        <w:rPr>
          <w:rFonts w:ascii="Book Antiqua" w:hAnsi="Book Antiqua"/>
          <w:b/>
          <w:sz w:val="24"/>
          <w:szCs w:val="24"/>
          <w:lang w:val="en-US" w:eastAsia="zh-CN"/>
        </w:rPr>
      </w:pPr>
    </w:p>
    <w:p w:rsidR="00A03F24" w:rsidRPr="00F14B54" w:rsidRDefault="00A03F24" w:rsidP="008F05BD">
      <w:pPr>
        <w:spacing w:after="0" w:line="360" w:lineRule="auto"/>
        <w:jc w:val="both"/>
        <w:rPr>
          <w:rFonts w:ascii="Book Antiqua" w:hAnsi="Book Antiqua"/>
          <w:sz w:val="24"/>
          <w:szCs w:val="24"/>
          <w:lang w:val="en-US"/>
        </w:rPr>
      </w:pPr>
      <w:r w:rsidRPr="00F14B54">
        <w:rPr>
          <w:rFonts w:ascii="Book Antiqua" w:hAnsi="Book Antiqua" w:cs="TwCenMT-Bold"/>
          <w:bCs/>
          <w:sz w:val="24"/>
          <w:szCs w:val="24"/>
          <w:lang w:val="en-US"/>
        </w:rPr>
        <w:t>WJG 20th Anniversary Special Issues</w:t>
      </w:r>
      <w:r w:rsidRPr="00F14B54">
        <w:rPr>
          <w:rFonts w:ascii="Book Antiqua" w:hAnsi="Book Antiqua"/>
          <w:sz w:val="24"/>
          <w:szCs w:val="24"/>
          <w:lang w:val="en-US"/>
        </w:rPr>
        <w:t xml:space="preserve"> (6): </w:t>
      </w:r>
      <w:r w:rsidRPr="00F14B54">
        <w:rPr>
          <w:rFonts w:ascii="Book Antiqua" w:hAnsi="Book Antiqua"/>
          <w:i/>
          <w:sz w:val="24"/>
          <w:szCs w:val="24"/>
          <w:lang w:val="en-US"/>
        </w:rPr>
        <w:t>Helicobacter pylori</w:t>
      </w:r>
    </w:p>
    <w:p w:rsidR="00A03F24" w:rsidRPr="00F14B54" w:rsidRDefault="00A03F24" w:rsidP="008F05BD">
      <w:pPr>
        <w:spacing w:after="0" w:line="360" w:lineRule="auto"/>
        <w:jc w:val="both"/>
        <w:rPr>
          <w:rFonts w:ascii="Book Antiqua" w:hAnsi="Book Antiqua"/>
          <w:b/>
          <w:sz w:val="24"/>
          <w:szCs w:val="24"/>
          <w:lang w:val="en-US" w:eastAsia="zh-CN"/>
        </w:rPr>
      </w:pPr>
    </w:p>
    <w:p w:rsidR="00A03F24" w:rsidRPr="00CE13F5" w:rsidRDefault="00A03F24" w:rsidP="008F05BD">
      <w:pPr>
        <w:spacing w:after="0" w:line="360" w:lineRule="auto"/>
        <w:jc w:val="both"/>
        <w:rPr>
          <w:rFonts w:ascii="Book Antiqua" w:hAnsi="Book Antiqua"/>
          <w:b/>
          <w:sz w:val="24"/>
          <w:szCs w:val="24"/>
          <w:lang w:val="en-US" w:eastAsia="zh-CN"/>
        </w:rPr>
      </w:pPr>
      <w:r w:rsidRPr="00CE13F5">
        <w:rPr>
          <w:rFonts w:ascii="Book Antiqua" w:hAnsi="Book Antiqua"/>
          <w:b/>
          <w:sz w:val="24"/>
          <w:szCs w:val="24"/>
          <w:lang w:val="en-US"/>
        </w:rPr>
        <w:t xml:space="preserve">Treatment of </w:t>
      </w:r>
      <w:r w:rsidRPr="00CE13F5">
        <w:rPr>
          <w:rFonts w:ascii="Book Antiqua" w:hAnsi="Book Antiqua"/>
          <w:b/>
          <w:i/>
          <w:sz w:val="24"/>
          <w:szCs w:val="24"/>
          <w:lang w:val="en-US"/>
        </w:rPr>
        <w:t>Helicobacter pylori</w:t>
      </w:r>
      <w:r w:rsidRPr="00CE13F5">
        <w:rPr>
          <w:rFonts w:ascii="Book Antiqua" w:hAnsi="Book Antiqua"/>
          <w:b/>
          <w:sz w:val="24"/>
          <w:szCs w:val="24"/>
          <w:lang w:val="en-US"/>
        </w:rPr>
        <w:t xml:space="preserve"> infection: Meeting the challenge of antimicrobial resistance</w:t>
      </w:r>
    </w:p>
    <w:p w:rsidR="00A03F24" w:rsidRPr="00CE13F5" w:rsidRDefault="00A03F24" w:rsidP="008F05BD">
      <w:pPr>
        <w:spacing w:after="0" w:line="360" w:lineRule="auto"/>
        <w:jc w:val="both"/>
        <w:rPr>
          <w:rFonts w:ascii="Book Antiqua" w:hAnsi="Book Antiqua"/>
          <w:b/>
          <w:sz w:val="24"/>
          <w:szCs w:val="24"/>
          <w:lang w:val="en-US" w:eastAsia="zh-CN"/>
        </w:rPr>
      </w:pPr>
    </w:p>
    <w:p w:rsidR="00A03F24" w:rsidRPr="00CE13F5" w:rsidRDefault="00A03F24" w:rsidP="008F05BD">
      <w:pPr>
        <w:spacing w:after="0" w:line="360" w:lineRule="auto"/>
        <w:jc w:val="both"/>
        <w:rPr>
          <w:rFonts w:ascii="Book Antiqua" w:hAnsi="Book Antiqua"/>
          <w:sz w:val="24"/>
          <w:szCs w:val="24"/>
          <w:lang w:val="en-US" w:eastAsia="zh-CN"/>
        </w:rPr>
      </w:pPr>
      <w:proofErr w:type="spellStart"/>
      <w:r w:rsidRPr="00CE13F5">
        <w:rPr>
          <w:rFonts w:ascii="Book Antiqua" w:hAnsi="Book Antiqua"/>
          <w:sz w:val="24"/>
          <w:szCs w:val="24"/>
          <w:lang w:val="en-US"/>
        </w:rPr>
        <w:t>Papastergiou</w:t>
      </w:r>
      <w:proofErr w:type="spellEnd"/>
      <w:r w:rsidRPr="00CE13F5">
        <w:rPr>
          <w:rFonts w:ascii="Book Antiqua" w:hAnsi="Book Antiqua"/>
          <w:sz w:val="24"/>
          <w:szCs w:val="24"/>
          <w:lang w:val="en-US"/>
        </w:rPr>
        <w:t xml:space="preserve"> </w:t>
      </w:r>
      <w:r w:rsidRPr="00CE13F5">
        <w:rPr>
          <w:rFonts w:ascii="Book Antiqua" w:hAnsi="Book Antiqua"/>
          <w:sz w:val="24"/>
          <w:szCs w:val="24"/>
          <w:lang w:val="en-US" w:eastAsia="zh-CN"/>
        </w:rPr>
        <w:t xml:space="preserve">V </w:t>
      </w:r>
      <w:r w:rsidRPr="00CE13F5">
        <w:rPr>
          <w:rFonts w:ascii="Book Antiqua" w:hAnsi="Book Antiqua"/>
          <w:i/>
          <w:sz w:val="24"/>
          <w:szCs w:val="24"/>
          <w:lang w:val="en-US" w:eastAsia="zh-CN"/>
        </w:rPr>
        <w:t>et al</w:t>
      </w:r>
      <w:r w:rsidRPr="00CE13F5">
        <w:rPr>
          <w:rFonts w:ascii="Book Antiqua" w:hAnsi="Book Antiqua"/>
          <w:sz w:val="24"/>
          <w:szCs w:val="24"/>
          <w:lang w:val="en-US" w:eastAsia="zh-CN"/>
        </w:rPr>
        <w:t xml:space="preserve">. </w:t>
      </w:r>
      <w:r w:rsidRPr="00CE13F5">
        <w:rPr>
          <w:rFonts w:ascii="Book Antiqua" w:hAnsi="Book Antiqua"/>
          <w:sz w:val="24"/>
          <w:szCs w:val="24"/>
          <w:lang w:val="en-US"/>
        </w:rPr>
        <w:t xml:space="preserve">Treatment of </w:t>
      </w:r>
      <w:r w:rsidRPr="00CE13F5">
        <w:rPr>
          <w:rFonts w:ascii="Book Antiqua" w:hAnsi="Book Antiqua"/>
          <w:i/>
          <w:sz w:val="24"/>
          <w:szCs w:val="24"/>
          <w:lang w:val="en-US"/>
        </w:rPr>
        <w:t>H</w:t>
      </w:r>
      <w:r>
        <w:rPr>
          <w:rFonts w:ascii="Book Antiqua" w:hAnsi="Book Antiqua"/>
          <w:i/>
          <w:sz w:val="24"/>
          <w:szCs w:val="24"/>
          <w:lang w:val="en-US" w:eastAsia="zh-CN"/>
        </w:rPr>
        <w:t>.</w:t>
      </w:r>
      <w:r w:rsidRPr="00CE13F5">
        <w:rPr>
          <w:rFonts w:ascii="Book Antiqua" w:hAnsi="Book Antiqua"/>
          <w:i/>
          <w:sz w:val="24"/>
          <w:szCs w:val="24"/>
          <w:lang w:val="en-US"/>
        </w:rPr>
        <w:t xml:space="preserve"> pylori</w:t>
      </w:r>
      <w:r w:rsidRPr="00CE13F5">
        <w:rPr>
          <w:rFonts w:ascii="Book Antiqua" w:hAnsi="Book Antiqua"/>
          <w:sz w:val="24"/>
          <w:szCs w:val="24"/>
          <w:lang w:val="en-US"/>
        </w:rPr>
        <w:t xml:space="preserve"> infection</w:t>
      </w:r>
    </w:p>
    <w:p w:rsidR="00A03F24" w:rsidRPr="00CE13F5" w:rsidRDefault="00A03F24" w:rsidP="008F05BD">
      <w:pPr>
        <w:spacing w:after="0" w:line="360" w:lineRule="auto"/>
        <w:jc w:val="both"/>
        <w:rPr>
          <w:rFonts w:ascii="Book Antiqua" w:hAnsi="Book Antiqua"/>
          <w:sz w:val="24"/>
          <w:szCs w:val="24"/>
          <w:lang w:val="en-US" w:eastAsia="zh-CN"/>
        </w:rPr>
      </w:pPr>
    </w:p>
    <w:p w:rsidR="00A03F24" w:rsidRPr="00364D39" w:rsidRDefault="00A03F24" w:rsidP="008F05BD">
      <w:pPr>
        <w:spacing w:after="0" w:line="360" w:lineRule="auto"/>
        <w:jc w:val="both"/>
        <w:rPr>
          <w:rFonts w:ascii="Book Antiqua" w:hAnsi="Book Antiqua"/>
          <w:sz w:val="24"/>
          <w:szCs w:val="24"/>
          <w:lang w:val="en-US" w:eastAsia="zh-CN"/>
        </w:rPr>
      </w:pPr>
      <w:proofErr w:type="spellStart"/>
      <w:r w:rsidRPr="00364D39">
        <w:rPr>
          <w:rFonts w:ascii="Book Antiqua" w:hAnsi="Book Antiqua"/>
          <w:sz w:val="24"/>
          <w:szCs w:val="24"/>
          <w:lang w:val="en-US"/>
        </w:rPr>
        <w:t>Vasilios</w:t>
      </w:r>
      <w:proofErr w:type="spellEnd"/>
      <w:r w:rsidRPr="00364D39">
        <w:rPr>
          <w:rFonts w:ascii="Book Antiqua" w:hAnsi="Book Antiqua"/>
          <w:sz w:val="24"/>
          <w:szCs w:val="24"/>
          <w:lang w:val="en-US"/>
        </w:rPr>
        <w:t xml:space="preserve"> </w:t>
      </w:r>
      <w:proofErr w:type="spellStart"/>
      <w:r w:rsidRPr="00364D39">
        <w:rPr>
          <w:rFonts w:ascii="Book Antiqua" w:hAnsi="Book Antiqua"/>
          <w:sz w:val="24"/>
          <w:szCs w:val="24"/>
          <w:lang w:val="en-US"/>
        </w:rPr>
        <w:t>Papastergiou</w:t>
      </w:r>
      <w:proofErr w:type="spellEnd"/>
      <w:r w:rsidRPr="00364D39">
        <w:rPr>
          <w:rFonts w:ascii="Book Antiqua" w:hAnsi="Book Antiqua"/>
          <w:sz w:val="24"/>
          <w:szCs w:val="24"/>
          <w:lang w:val="en-US"/>
        </w:rPr>
        <w:t xml:space="preserve">, </w:t>
      </w:r>
      <w:proofErr w:type="spellStart"/>
      <w:r w:rsidRPr="00364D39">
        <w:rPr>
          <w:rFonts w:ascii="Book Antiqua" w:hAnsi="Book Antiqua"/>
          <w:sz w:val="24"/>
          <w:szCs w:val="24"/>
          <w:lang w:val="en-US"/>
        </w:rPr>
        <w:t>Sotirios</w:t>
      </w:r>
      <w:proofErr w:type="spellEnd"/>
      <w:r w:rsidRPr="00364D39">
        <w:rPr>
          <w:rFonts w:ascii="Book Antiqua" w:hAnsi="Book Antiqua"/>
          <w:sz w:val="24"/>
          <w:szCs w:val="24"/>
          <w:lang w:val="en-US"/>
        </w:rPr>
        <w:t xml:space="preserve"> D </w:t>
      </w:r>
      <w:proofErr w:type="spellStart"/>
      <w:r w:rsidRPr="00364D39">
        <w:rPr>
          <w:rFonts w:ascii="Book Antiqua" w:hAnsi="Book Antiqua"/>
          <w:sz w:val="24"/>
          <w:szCs w:val="24"/>
          <w:lang w:val="en-US"/>
        </w:rPr>
        <w:t>Georgopoulos</w:t>
      </w:r>
      <w:proofErr w:type="spellEnd"/>
      <w:r w:rsidRPr="00364D39">
        <w:rPr>
          <w:rFonts w:ascii="Book Antiqua" w:hAnsi="Book Antiqua"/>
          <w:sz w:val="24"/>
          <w:szCs w:val="24"/>
          <w:lang w:val="en-US"/>
        </w:rPr>
        <w:t xml:space="preserve">, </w:t>
      </w:r>
      <w:proofErr w:type="spellStart"/>
      <w:r w:rsidRPr="00364D39">
        <w:rPr>
          <w:rFonts w:ascii="Book Antiqua" w:hAnsi="Book Antiqua"/>
          <w:sz w:val="24"/>
          <w:szCs w:val="24"/>
          <w:lang w:val="en-US"/>
        </w:rPr>
        <w:t>Stylianos</w:t>
      </w:r>
      <w:proofErr w:type="spellEnd"/>
      <w:r w:rsidRPr="00364D39">
        <w:rPr>
          <w:rFonts w:ascii="Book Antiqua" w:hAnsi="Book Antiqua"/>
          <w:sz w:val="24"/>
          <w:szCs w:val="24"/>
          <w:lang w:val="en-US"/>
        </w:rPr>
        <w:t xml:space="preserve"> </w:t>
      </w:r>
      <w:proofErr w:type="spellStart"/>
      <w:r w:rsidRPr="00364D39">
        <w:rPr>
          <w:rFonts w:ascii="Book Antiqua" w:hAnsi="Book Antiqua"/>
          <w:sz w:val="24"/>
          <w:szCs w:val="24"/>
          <w:lang w:val="en-US"/>
        </w:rPr>
        <w:t>Karatapanis</w:t>
      </w:r>
      <w:proofErr w:type="spellEnd"/>
    </w:p>
    <w:p w:rsidR="00A03F24" w:rsidRPr="00364D39" w:rsidRDefault="00A03F24" w:rsidP="008F05BD">
      <w:pPr>
        <w:spacing w:after="0" w:line="360" w:lineRule="auto"/>
        <w:jc w:val="both"/>
        <w:rPr>
          <w:rFonts w:ascii="Book Antiqua" w:hAnsi="Book Antiqua"/>
          <w:sz w:val="24"/>
          <w:szCs w:val="24"/>
          <w:vertAlign w:val="superscript"/>
          <w:lang w:val="en-US" w:eastAsia="zh-CN"/>
        </w:rPr>
      </w:pPr>
    </w:p>
    <w:p w:rsidR="00A03F24" w:rsidRPr="00CE13F5" w:rsidRDefault="00A03F24" w:rsidP="008F05BD">
      <w:pPr>
        <w:spacing w:after="0" w:line="360" w:lineRule="auto"/>
        <w:jc w:val="both"/>
        <w:rPr>
          <w:rFonts w:ascii="Book Antiqua" w:hAnsi="Book Antiqua"/>
          <w:iCs/>
          <w:sz w:val="24"/>
          <w:szCs w:val="24"/>
          <w:lang w:val="en-US" w:eastAsia="zh-CN"/>
        </w:rPr>
      </w:pPr>
      <w:proofErr w:type="spellStart"/>
      <w:r w:rsidRPr="00CE13F5">
        <w:rPr>
          <w:rFonts w:ascii="Book Antiqua" w:hAnsi="Book Antiqua"/>
          <w:b/>
          <w:sz w:val="24"/>
          <w:szCs w:val="24"/>
          <w:lang w:val="en-US"/>
        </w:rPr>
        <w:t>Vasilios</w:t>
      </w:r>
      <w:proofErr w:type="spellEnd"/>
      <w:r w:rsidRPr="00CE13F5">
        <w:rPr>
          <w:rFonts w:ascii="Book Antiqua" w:hAnsi="Book Antiqua"/>
          <w:b/>
          <w:sz w:val="24"/>
          <w:szCs w:val="24"/>
          <w:lang w:val="en-US"/>
        </w:rPr>
        <w:t xml:space="preserve"> </w:t>
      </w:r>
      <w:proofErr w:type="spellStart"/>
      <w:r w:rsidRPr="00CE13F5">
        <w:rPr>
          <w:rFonts w:ascii="Book Antiqua" w:hAnsi="Book Antiqua"/>
          <w:b/>
          <w:sz w:val="24"/>
          <w:szCs w:val="24"/>
          <w:lang w:val="en-US"/>
        </w:rPr>
        <w:t>Papastergiou</w:t>
      </w:r>
      <w:proofErr w:type="spellEnd"/>
      <w:r w:rsidRPr="00CE13F5">
        <w:rPr>
          <w:rFonts w:ascii="Book Antiqua" w:hAnsi="Book Antiqua"/>
          <w:b/>
          <w:iCs/>
          <w:sz w:val="24"/>
          <w:szCs w:val="24"/>
          <w:lang w:val="en-US" w:eastAsia="zh-CN"/>
        </w:rPr>
        <w:t xml:space="preserve">, </w:t>
      </w:r>
      <w:proofErr w:type="spellStart"/>
      <w:r w:rsidRPr="00CE13F5">
        <w:rPr>
          <w:rFonts w:ascii="Book Antiqua" w:hAnsi="Book Antiqua"/>
          <w:b/>
          <w:sz w:val="24"/>
          <w:szCs w:val="24"/>
          <w:lang w:val="en-US"/>
        </w:rPr>
        <w:t>Stylianos</w:t>
      </w:r>
      <w:proofErr w:type="spellEnd"/>
      <w:r w:rsidRPr="00CE13F5">
        <w:rPr>
          <w:rFonts w:ascii="Book Antiqua" w:hAnsi="Book Antiqua"/>
          <w:b/>
          <w:sz w:val="24"/>
          <w:szCs w:val="24"/>
          <w:lang w:val="en-US"/>
        </w:rPr>
        <w:t xml:space="preserve"> </w:t>
      </w:r>
      <w:proofErr w:type="spellStart"/>
      <w:r w:rsidRPr="00CE13F5">
        <w:rPr>
          <w:rFonts w:ascii="Book Antiqua" w:hAnsi="Book Antiqua"/>
          <w:b/>
          <w:sz w:val="24"/>
          <w:szCs w:val="24"/>
          <w:lang w:val="en-US"/>
        </w:rPr>
        <w:t>Karatapanis</w:t>
      </w:r>
      <w:proofErr w:type="spellEnd"/>
      <w:r w:rsidRPr="00CE13F5">
        <w:rPr>
          <w:rFonts w:ascii="Book Antiqua" w:hAnsi="Book Antiqua"/>
          <w:b/>
          <w:iCs/>
          <w:sz w:val="24"/>
          <w:szCs w:val="24"/>
          <w:lang w:val="en-US" w:eastAsia="zh-CN"/>
        </w:rPr>
        <w:t xml:space="preserve">, </w:t>
      </w:r>
      <w:r w:rsidRPr="00CE13F5">
        <w:rPr>
          <w:rFonts w:ascii="Book Antiqua" w:hAnsi="Book Antiqua"/>
          <w:iCs/>
          <w:sz w:val="24"/>
          <w:szCs w:val="24"/>
          <w:lang w:val="en-US"/>
        </w:rPr>
        <w:t>Department of Internal Medicine, General Hospital of Rhodes, 85100 Rhodes, Greece</w:t>
      </w:r>
    </w:p>
    <w:p w:rsidR="00A03F24" w:rsidRPr="00CE13F5" w:rsidRDefault="00A03F24" w:rsidP="008F05BD">
      <w:pPr>
        <w:spacing w:after="0" w:line="360" w:lineRule="auto"/>
        <w:jc w:val="both"/>
        <w:rPr>
          <w:rFonts w:ascii="Book Antiqua" w:hAnsi="Book Antiqua"/>
          <w:sz w:val="24"/>
          <w:szCs w:val="24"/>
          <w:lang w:val="en-US" w:eastAsia="zh-CN"/>
        </w:rPr>
      </w:pPr>
    </w:p>
    <w:p w:rsidR="00A03F24" w:rsidRPr="00CE13F5" w:rsidRDefault="00A03F24" w:rsidP="008F05BD">
      <w:pPr>
        <w:spacing w:after="0" w:line="360" w:lineRule="auto"/>
        <w:jc w:val="both"/>
        <w:rPr>
          <w:rFonts w:ascii="Book Antiqua" w:hAnsi="Book Antiqua"/>
          <w:iCs/>
          <w:sz w:val="24"/>
          <w:szCs w:val="24"/>
          <w:lang w:val="en-US" w:eastAsia="zh-CN"/>
        </w:rPr>
      </w:pPr>
      <w:proofErr w:type="spellStart"/>
      <w:r w:rsidRPr="00CE13F5">
        <w:rPr>
          <w:rFonts w:ascii="Book Antiqua" w:hAnsi="Book Antiqua"/>
          <w:b/>
          <w:sz w:val="24"/>
          <w:szCs w:val="24"/>
          <w:lang w:val="en-US"/>
        </w:rPr>
        <w:t>Sotirios</w:t>
      </w:r>
      <w:proofErr w:type="spellEnd"/>
      <w:r w:rsidRPr="00CE13F5">
        <w:rPr>
          <w:rFonts w:ascii="Book Antiqua" w:hAnsi="Book Antiqua"/>
          <w:b/>
          <w:sz w:val="24"/>
          <w:szCs w:val="24"/>
          <w:lang w:val="en-US"/>
        </w:rPr>
        <w:t xml:space="preserve"> D</w:t>
      </w:r>
      <w:r w:rsidRPr="00CE13F5">
        <w:rPr>
          <w:rFonts w:ascii="Book Antiqua" w:hAnsi="Book Antiqua"/>
          <w:b/>
          <w:sz w:val="24"/>
          <w:szCs w:val="24"/>
          <w:lang w:val="en-US" w:eastAsia="zh-CN"/>
        </w:rPr>
        <w:t xml:space="preserve"> </w:t>
      </w:r>
      <w:proofErr w:type="spellStart"/>
      <w:r w:rsidRPr="00CE13F5">
        <w:rPr>
          <w:rFonts w:ascii="Book Antiqua" w:hAnsi="Book Antiqua"/>
          <w:b/>
          <w:sz w:val="24"/>
          <w:szCs w:val="24"/>
          <w:lang w:val="en-US"/>
        </w:rPr>
        <w:t>Georgopoulos</w:t>
      </w:r>
      <w:proofErr w:type="spellEnd"/>
      <w:r w:rsidRPr="00CE13F5">
        <w:rPr>
          <w:rFonts w:ascii="Book Antiqua" w:hAnsi="Book Antiqua"/>
          <w:iCs/>
          <w:sz w:val="24"/>
          <w:szCs w:val="24"/>
          <w:lang w:val="en-US" w:eastAsia="zh-CN"/>
        </w:rPr>
        <w:t xml:space="preserve">, </w:t>
      </w:r>
      <w:r w:rsidRPr="00CE13F5">
        <w:rPr>
          <w:rFonts w:ascii="Book Antiqua" w:hAnsi="Book Antiqua"/>
          <w:iCs/>
          <w:sz w:val="24"/>
          <w:szCs w:val="24"/>
          <w:lang w:val="en-US"/>
        </w:rPr>
        <w:t>Department of Gastroenterology, Athens Medical</w:t>
      </w:r>
      <w:r w:rsidRPr="00CE13F5">
        <w:rPr>
          <w:rFonts w:ascii="Book Antiqua" w:hAnsi="Book Antiqua"/>
          <w:iCs/>
          <w:sz w:val="24"/>
          <w:szCs w:val="24"/>
          <w:lang w:val="en-GB"/>
        </w:rPr>
        <w:t>,</w:t>
      </w:r>
      <w:r w:rsidRPr="00CE13F5">
        <w:rPr>
          <w:rFonts w:ascii="Book Antiqua" w:hAnsi="Book Antiqua"/>
          <w:iCs/>
          <w:sz w:val="24"/>
          <w:szCs w:val="24"/>
          <w:lang w:val="en-US"/>
        </w:rPr>
        <w:t xml:space="preserve"> P. </w:t>
      </w:r>
      <w:proofErr w:type="spellStart"/>
      <w:r w:rsidRPr="00CE13F5">
        <w:rPr>
          <w:rFonts w:ascii="Book Antiqua" w:hAnsi="Book Antiqua"/>
          <w:iCs/>
          <w:sz w:val="24"/>
          <w:szCs w:val="24"/>
          <w:lang w:val="en-US"/>
        </w:rPr>
        <w:t>Faliron</w:t>
      </w:r>
      <w:proofErr w:type="spellEnd"/>
      <w:r w:rsidRPr="00CE13F5">
        <w:rPr>
          <w:rFonts w:ascii="Book Antiqua" w:hAnsi="Book Antiqua"/>
          <w:iCs/>
          <w:sz w:val="24"/>
          <w:szCs w:val="24"/>
          <w:lang w:val="en-US"/>
        </w:rPr>
        <w:t xml:space="preserve"> Hospital, 17562 Athens, Greece</w:t>
      </w:r>
    </w:p>
    <w:p w:rsidR="00A03F24" w:rsidRPr="00CE13F5" w:rsidRDefault="00A03F24" w:rsidP="008F05BD">
      <w:pPr>
        <w:spacing w:after="0" w:line="360" w:lineRule="auto"/>
        <w:jc w:val="both"/>
        <w:rPr>
          <w:rFonts w:ascii="Book Antiqua" w:hAnsi="Book Antiqua"/>
          <w:iCs/>
          <w:sz w:val="24"/>
          <w:szCs w:val="24"/>
          <w:lang w:val="en-US" w:eastAsia="zh-CN"/>
        </w:rPr>
      </w:pPr>
    </w:p>
    <w:p w:rsidR="00A03F24" w:rsidRPr="00CE13F5" w:rsidRDefault="00A03F24" w:rsidP="008F05BD">
      <w:pPr>
        <w:spacing w:after="0" w:line="360" w:lineRule="auto"/>
        <w:jc w:val="both"/>
        <w:rPr>
          <w:rFonts w:ascii="Book Antiqua" w:hAnsi="Book Antiqua"/>
          <w:iCs/>
          <w:sz w:val="24"/>
          <w:szCs w:val="24"/>
          <w:lang w:val="en-US"/>
        </w:rPr>
      </w:pPr>
      <w:r w:rsidRPr="00CE13F5">
        <w:rPr>
          <w:rFonts w:ascii="Book Antiqua" w:hAnsi="Book Antiqua"/>
          <w:b/>
          <w:iCs/>
          <w:sz w:val="24"/>
          <w:szCs w:val="24"/>
          <w:lang w:val="en-US"/>
        </w:rPr>
        <w:t xml:space="preserve">Author contributions: </w:t>
      </w:r>
      <w:proofErr w:type="spellStart"/>
      <w:r w:rsidRPr="00CE13F5">
        <w:rPr>
          <w:rFonts w:ascii="Book Antiqua" w:hAnsi="Book Antiqua"/>
          <w:iCs/>
          <w:sz w:val="24"/>
          <w:szCs w:val="24"/>
          <w:lang w:val="en-US"/>
        </w:rPr>
        <w:t>Papastergiou</w:t>
      </w:r>
      <w:proofErr w:type="spellEnd"/>
      <w:r w:rsidRPr="00CE13F5">
        <w:rPr>
          <w:rFonts w:ascii="Book Antiqua" w:hAnsi="Book Antiqua"/>
          <w:iCs/>
          <w:sz w:val="24"/>
          <w:szCs w:val="24"/>
          <w:lang w:val="en-US" w:eastAsia="zh-CN"/>
        </w:rPr>
        <w:t xml:space="preserve"> V </w:t>
      </w:r>
      <w:r w:rsidRPr="00F14B54">
        <w:rPr>
          <w:rFonts w:ascii="Book Antiqua" w:hAnsi="Book Antiqua" w:cs="Tahoma"/>
          <w:spacing w:val="-5"/>
          <w:sz w:val="24"/>
          <w:szCs w:val="24"/>
          <w:lang w:val="en-US"/>
        </w:rPr>
        <w:t>contributed to</w:t>
      </w:r>
      <w:r w:rsidRPr="00CE13F5">
        <w:rPr>
          <w:rFonts w:ascii="Book Antiqua" w:hAnsi="Book Antiqua"/>
          <w:iCs/>
          <w:sz w:val="24"/>
          <w:szCs w:val="24"/>
          <w:lang w:val="en-US"/>
        </w:rPr>
        <w:t xml:space="preserve"> conception and design, drafting the article; </w:t>
      </w:r>
      <w:proofErr w:type="spellStart"/>
      <w:r w:rsidRPr="00CE13F5">
        <w:rPr>
          <w:rFonts w:ascii="Book Antiqua" w:hAnsi="Book Antiqua"/>
          <w:iCs/>
          <w:sz w:val="24"/>
          <w:szCs w:val="24"/>
          <w:lang w:val="en-US"/>
        </w:rPr>
        <w:t>Georgopoulos</w:t>
      </w:r>
      <w:proofErr w:type="spellEnd"/>
      <w:r w:rsidRPr="00CE13F5">
        <w:rPr>
          <w:rFonts w:ascii="Book Antiqua" w:hAnsi="Book Antiqua"/>
          <w:iCs/>
          <w:sz w:val="24"/>
          <w:szCs w:val="24"/>
          <w:lang w:val="en-US" w:eastAsia="zh-CN"/>
        </w:rPr>
        <w:t xml:space="preserve"> SD</w:t>
      </w:r>
      <w:r w:rsidRPr="00F14B54">
        <w:rPr>
          <w:rFonts w:ascii="Book Antiqua" w:hAnsi="Book Antiqua" w:cs="Tahoma"/>
          <w:spacing w:val="-5"/>
          <w:sz w:val="24"/>
          <w:szCs w:val="24"/>
          <w:lang w:val="en-US"/>
        </w:rPr>
        <w:t xml:space="preserve"> contributed to</w:t>
      </w:r>
      <w:r w:rsidRPr="00CE13F5">
        <w:rPr>
          <w:rFonts w:ascii="Book Antiqua" w:hAnsi="Book Antiqua"/>
          <w:iCs/>
          <w:sz w:val="24"/>
          <w:szCs w:val="24"/>
          <w:lang w:val="en-US"/>
        </w:rPr>
        <w:t xml:space="preserve"> drafting the article, revising the article critically for important intellectual content; </w:t>
      </w:r>
      <w:proofErr w:type="spellStart"/>
      <w:r w:rsidRPr="00CE13F5">
        <w:rPr>
          <w:rFonts w:ascii="Book Antiqua" w:hAnsi="Book Antiqua"/>
          <w:iCs/>
          <w:sz w:val="24"/>
          <w:szCs w:val="24"/>
          <w:lang w:val="en-US"/>
        </w:rPr>
        <w:t>Karatapanis</w:t>
      </w:r>
      <w:proofErr w:type="spellEnd"/>
      <w:r w:rsidRPr="00CE13F5">
        <w:rPr>
          <w:rFonts w:ascii="Book Antiqua" w:hAnsi="Book Antiqua"/>
          <w:iCs/>
          <w:sz w:val="24"/>
          <w:szCs w:val="24"/>
          <w:lang w:val="en-US" w:eastAsia="zh-CN"/>
        </w:rPr>
        <w:t xml:space="preserve"> S</w:t>
      </w:r>
      <w:r w:rsidRPr="00F14B54">
        <w:rPr>
          <w:rFonts w:ascii="Book Antiqua" w:hAnsi="Book Antiqua" w:cs="Tahoma"/>
          <w:spacing w:val="-5"/>
          <w:sz w:val="24"/>
          <w:szCs w:val="24"/>
          <w:lang w:val="en-US"/>
        </w:rPr>
        <w:t xml:space="preserve"> contributed to</w:t>
      </w:r>
      <w:r w:rsidRPr="00CE13F5">
        <w:rPr>
          <w:rFonts w:ascii="Book Antiqua" w:hAnsi="Book Antiqua"/>
          <w:iCs/>
          <w:sz w:val="24"/>
          <w:szCs w:val="24"/>
          <w:lang w:val="en-US"/>
        </w:rPr>
        <w:t xml:space="preserve"> final approval of the version to be published. </w:t>
      </w:r>
    </w:p>
    <w:p w:rsidR="00A03F24" w:rsidRPr="00CE13F5" w:rsidRDefault="00A03F24" w:rsidP="008F05BD">
      <w:pPr>
        <w:spacing w:after="0" w:line="360" w:lineRule="auto"/>
        <w:jc w:val="both"/>
        <w:rPr>
          <w:rFonts w:ascii="Book Antiqua" w:hAnsi="Book Antiqua"/>
          <w:b/>
          <w:sz w:val="24"/>
          <w:szCs w:val="24"/>
          <w:lang w:val="en-US"/>
        </w:rPr>
      </w:pPr>
    </w:p>
    <w:p w:rsidR="00A03F24" w:rsidRPr="00CE13F5" w:rsidRDefault="00A03F24" w:rsidP="008F05BD">
      <w:pPr>
        <w:spacing w:after="0" w:line="360" w:lineRule="auto"/>
        <w:jc w:val="both"/>
        <w:rPr>
          <w:rFonts w:ascii="Book Antiqua" w:hAnsi="Book Antiqua"/>
          <w:sz w:val="24"/>
          <w:szCs w:val="24"/>
          <w:lang w:val="en-US" w:eastAsia="zh-CN"/>
        </w:rPr>
      </w:pPr>
      <w:r w:rsidRPr="00951B73">
        <w:rPr>
          <w:rFonts w:ascii="Book Antiqua" w:hAnsi="Book Antiqua"/>
          <w:b/>
          <w:sz w:val="24"/>
          <w:szCs w:val="24"/>
          <w:lang w:val="en-US"/>
        </w:rPr>
        <w:lastRenderedPageBreak/>
        <w:t>Correspondence to:</w:t>
      </w:r>
      <w:r w:rsidRPr="00951B73">
        <w:rPr>
          <w:rFonts w:ascii="Book Antiqua" w:hAnsi="Book Antiqua"/>
          <w:b/>
          <w:sz w:val="24"/>
          <w:szCs w:val="24"/>
          <w:lang w:val="en-US" w:eastAsia="zh-CN"/>
        </w:rPr>
        <w:t xml:space="preserve"> </w:t>
      </w:r>
      <w:proofErr w:type="spellStart"/>
      <w:r w:rsidRPr="00CE13F5">
        <w:rPr>
          <w:rFonts w:ascii="Book Antiqua" w:hAnsi="Book Antiqua"/>
          <w:b/>
          <w:sz w:val="24"/>
          <w:szCs w:val="24"/>
          <w:lang w:val="en-US"/>
        </w:rPr>
        <w:t>Stylianos</w:t>
      </w:r>
      <w:proofErr w:type="spellEnd"/>
      <w:r w:rsidRPr="00CE13F5">
        <w:rPr>
          <w:rFonts w:ascii="Book Antiqua" w:hAnsi="Book Antiqua"/>
          <w:b/>
          <w:sz w:val="24"/>
          <w:szCs w:val="24"/>
          <w:lang w:val="en-US"/>
        </w:rPr>
        <w:t xml:space="preserve"> </w:t>
      </w:r>
      <w:proofErr w:type="spellStart"/>
      <w:r w:rsidRPr="00CE13F5">
        <w:rPr>
          <w:rFonts w:ascii="Book Antiqua" w:hAnsi="Book Antiqua"/>
          <w:b/>
          <w:sz w:val="24"/>
          <w:szCs w:val="24"/>
          <w:lang w:val="en-US"/>
        </w:rPr>
        <w:t>Karatapanis</w:t>
      </w:r>
      <w:proofErr w:type="spellEnd"/>
      <w:r w:rsidRPr="00CE13F5">
        <w:rPr>
          <w:rFonts w:ascii="Book Antiqua" w:hAnsi="Book Antiqua"/>
          <w:b/>
          <w:sz w:val="24"/>
          <w:szCs w:val="24"/>
          <w:lang w:val="en-US" w:eastAsia="zh-CN"/>
        </w:rPr>
        <w:t>,</w:t>
      </w:r>
      <w:r w:rsidRPr="00CE13F5">
        <w:rPr>
          <w:rFonts w:ascii="Book Antiqua" w:hAnsi="Book Antiqua"/>
          <w:b/>
          <w:sz w:val="24"/>
          <w:szCs w:val="24"/>
          <w:lang w:val="en-US"/>
        </w:rPr>
        <w:t xml:space="preserve"> MD, PhD</w:t>
      </w:r>
      <w:r w:rsidRPr="00CE13F5">
        <w:rPr>
          <w:rFonts w:ascii="Book Antiqua" w:hAnsi="Book Antiqua"/>
          <w:b/>
          <w:sz w:val="24"/>
          <w:szCs w:val="24"/>
          <w:lang w:val="en-US" w:eastAsia="zh-CN"/>
        </w:rPr>
        <w:t xml:space="preserve">, </w:t>
      </w:r>
      <w:r w:rsidRPr="00CE13F5">
        <w:rPr>
          <w:rFonts w:ascii="Book Antiqua" w:hAnsi="Book Antiqua"/>
          <w:iCs/>
          <w:sz w:val="24"/>
          <w:szCs w:val="24"/>
          <w:lang w:val="en-US"/>
        </w:rPr>
        <w:t xml:space="preserve">Department of Internal Medicine, General Hospital of Rhodes, </w:t>
      </w:r>
      <w:r w:rsidRPr="00CE13F5">
        <w:rPr>
          <w:rFonts w:ascii="Book Antiqua" w:hAnsi="Book Antiqua"/>
          <w:sz w:val="24"/>
          <w:szCs w:val="24"/>
          <w:lang w:val="en-US"/>
        </w:rPr>
        <w:tab/>
        <w:t>10</w:t>
      </w:r>
      <w:r w:rsidRPr="00CE13F5">
        <w:rPr>
          <w:rFonts w:ascii="Book Antiqua" w:hAnsi="Book Antiqua"/>
          <w:sz w:val="24"/>
          <w:szCs w:val="24"/>
          <w:lang w:val="en-US" w:eastAsia="zh-CN"/>
        </w:rPr>
        <w:t xml:space="preserve"> </w:t>
      </w:r>
      <w:proofErr w:type="spellStart"/>
      <w:r w:rsidRPr="00CE13F5">
        <w:rPr>
          <w:rFonts w:ascii="Book Antiqua" w:hAnsi="Book Antiqua"/>
          <w:sz w:val="24"/>
          <w:szCs w:val="24"/>
          <w:lang w:val="en-US"/>
        </w:rPr>
        <w:t>Kalopetras</w:t>
      </w:r>
      <w:proofErr w:type="spellEnd"/>
      <w:r w:rsidRPr="00CE13F5">
        <w:rPr>
          <w:rFonts w:ascii="Book Antiqua" w:hAnsi="Book Antiqua"/>
          <w:sz w:val="24"/>
          <w:szCs w:val="24"/>
          <w:lang w:val="en-US"/>
        </w:rPr>
        <w:t xml:space="preserve"> </w:t>
      </w:r>
      <w:proofErr w:type="spellStart"/>
      <w:r w:rsidRPr="00CE13F5">
        <w:rPr>
          <w:rFonts w:ascii="Book Antiqua" w:hAnsi="Book Antiqua"/>
          <w:sz w:val="24"/>
          <w:szCs w:val="24"/>
          <w:lang w:val="en-US"/>
        </w:rPr>
        <w:t>Str</w:t>
      </w:r>
      <w:proofErr w:type="spellEnd"/>
      <w:r w:rsidRPr="00CE13F5">
        <w:rPr>
          <w:rFonts w:ascii="Book Antiqua" w:hAnsi="Book Antiqua"/>
          <w:sz w:val="24"/>
          <w:szCs w:val="24"/>
          <w:lang w:val="en-US"/>
        </w:rPr>
        <w:t xml:space="preserve">, Rhodes, </w:t>
      </w:r>
      <w:r w:rsidRPr="00CE13F5">
        <w:rPr>
          <w:rFonts w:ascii="Book Antiqua" w:hAnsi="Book Antiqua"/>
          <w:iCs/>
          <w:sz w:val="24"/>
          <w:szCs w:val="24"/>
          <w:lang w:val="en-US"/>
        </w:rPr>
        <w:t>85100 Rhodes, Greece</w:t>
      </w:r>
      <w:r w:rsidRPr="00CE13F5">
        <w:rPr>
          <w:rFonts w:ascii="Book Antiqua" w:hAnsi="Book Antiqua"/>
          <w:iCs/>
          <w:sz w:val="24"/>
          <w:szCs w:val="24"/>
          <w:lang w:val="en-US" w:eastAsia="zh-CN"/>
        </w:rPr>
        <w:t xml:space="preserve">. </w:t>
      </w:r>
      <w:hyperlink r:id="rId7" w:history="1">
        <w:r w:rsidRPr="00CE13F5">
          <w:rPr>
            <w:rStyle w:val="a5"/>
            <w:rFonts w:ascii="Book Antiqua" w:hAnsi="Book Antiqua"/>
            <w:color w:val="auto"/>
            <w:sz w:val="24"/>
            <w:szCs w:val="24"/>
            <w:lang w:val="en-US"/>
          </w:rPr>
          <w:t>stylkar@otenet.gr</w:t>
        </w:r>
      </w:hyperlink>
      <w:r w:rsidRPr="00CE13F5">
        <w:rPr>
          <w:rFonts w:ascii="Book Antiqua" w:hAnsi="Book Antiqua"/>
          <w:sz w:val="24"/>
          <w:szCs w:val="24"/>
          <w:lang w:val="en-US"/>
        </w:rPr>
        <w:t xml:space="preserve"> </w:t>
      </w:r>
      <w:r w:rsidRPr="00CE13F5">
        <w:rPr>
          <w:rFonts w:ascii="Book Antiqua" w:hAnsi="Book Antiqua"/>
          <w:sz w:val="24"/>
          <w:szCs w:val="24"/>
          <w:lang w:val="en-US"/>
        </w:rPr>
        <w:tab/>
        <w:t xml:space="preserve">   </w:t>
      </w:r>
    </w:p>
    <w:p w:rsidR="00A03F24" w:rsidRPr="00CE13F5" w:rsidRDefault="00A03F24" w:rsidP="008F05BD">
      <w:pPr>
        <w:spacing w:after="0" w:line="360" w:lineRule="auto"/>
        <w:jc w:val="both"/>
        <w:rPr>
          <w:rFonts w:ascii="Book Antiqua" w:hAnsi="Book Antiqua"/>
          <w:sz w:val="24"/>
          <w:szCs w:val="24"/>
          <w:lang w:val="en-US" w:eastAsia="zh-CN"/>
        </w:rPr>
      </w:pPr>
    </w:p>
    <w:p w:rsidR="00A03F24" w:rsidRPr="00CE13F5" w:rsidRDefault="00A03F24" w:rsidP="008F05BD">
      <w:pPr>
        <w:spacing w:after="0" w:line="360" w:lineRule="auto"/>
        <w:jc w:val="both"/>
        <w:rPr>
          <w:rFonts w:ascii="Book Antiqua" w:hAnsi="Book Antiqua"/>
          <w:sz w:val="24"/>
          <w:szCs w:val="24"/>
          <w:lang w:val="en-US" w:eastAsia="zh-CN"/>
        </w:rPr>
      </w:pPr>
      <w:proofErr w:type="spellStart"/>
      <w:r w:rsidRPr="00CE13F5">
        <w:rPr>
          <w:rFonts w:ascii="Book Antiqua" w:hAnsi="Book Antiqua" w:cs="Arial"/>
          <w:b/>
          <w:sz w:val="24"/>
          <w:szCs w:val="24"/>
          <w:lang w:val="fr-FR"/>
        </w:rPr>
        <w:t>Telephone</w:t>
      </w:r>
      <w:proofErr w:type="spellEnd"/>
      <w:r w:rsidRPr="00CE13F5">
        <w:rPr>
          <w:rFonts w:ascii="Book Antiqua" w:hAnsi="Book Antiqua" w:cs="Arial"/>
          <w:sz w:val="24"/>
          <w:szCs w:val="24"/>
          <w:lang w:val="fr-FR"/>
        </w:rPr>
        <w:t>:</w:t>
      </w:r>
      <w:r w:rsidRPr="00CE13F5">
        <w:rPr>
          <w:rFonts w:ascii="Book Antiqua" w:hAnsi="Book Antiqua"/>
          <w:sz w:val="24"/>
          <w:szCs w:val="24"/>
          <w:lang w:val="en-US"/>
        </w:rPr>
        <w:t xml:space="preserve"> +30</w:t>
      </w:r>
      <w:r w:rsidRPr="00CE13F5">
        <w:rPr>
          <w:rFonts w:ascii="Book Antiqua" w:hAnsi="Book Antiqua"/>
          <w:sz w:val="24"/>
          <w:szCs w:val="24"/>
          <w:lang w:val="en-US" w:eastAsia="zh-CN"/>
        </w:rPr>
        <w:t>-</w:t>
      </w:r>
      <w:r w:rsidRPr="00CE13F5">
        <w:rPr>
          <w:rFonts w:ascii="Book Antiqua" w:hAnsi="Book Antiqua"/>
          <w:sz w:val="24"/>
          <w:szCs w:val="24"/>
          <w:lang w:val="en-US"/>
        </w:rPr>
        <w:t>224</w:t>
      </w:r>
      <w:r w:rsidRPr="00CE13F5">
        <w:rPr>
          <w:rFonts w:ascii="Book Antiqua" w:hAnsi="Book Antiqua"/>
          <w:sz w:val="24"/>
          <w:szCs w:val="24"/>
          <w:lang w:val="en-US" w:eastAsia="zh-CN"/>
        </w:rPr>
        <w:t>-</w:t>
      </w:r>
      <w:r w:rsidRPr="00CE13F5">
        <w:rPr>
          <w:rFonts w:ascii="Book Antiqua" w:hAnsi="Book Antiqua"/>
          <w:sz w:val="24"/>
          <w:szCs w:val="24"/>
          <w:lang w:val="en-US"/>
        </w:rPr>
        <w:t xml:space="preserve">1080456  </w:t>
      </w:r>
      <w:r w:rsidRPr="00CE13F5">
        <w:rPr>
          <w:rFonts w:ascii="Book Antiqua" w:hAnsi="Book Antiqua"/>
          <w:b/>
          <w:sz w:val="24"/>
          <w:szCs w:val="24"/>
          <w:lang w:val="en-US"/>
        </w:rPr>
        <w:t>Fax:</w:t>
      </w:r>
      <w:r w:rsidRPr="00CE13F5">
        <w:rPr>
          <w:rFonts w:ascii="Book Antiqua" w:hAnsi="Book Antiqua"/>
          <w:sz w:val="24"/>
          <w:szCs w:val="24"/>
          <w:lang w:val="en-US"/>
        </w:rPr>
        <w:t xml:space="preserve"> +30</w:t>
      </w:r>
      <w:r w:rsidRPr="00CE13F5">
        <w:rPr>
          <w:rFonts w:ascii="Book Antiqua" w:hAnsi="Book Antiqua"/>
          <w:sz w:val="24"/>
          <w:szCs w:val="24"/>
          <w:lang w:val="en-US" w:eastAsia="zh-CN"/>
        </w:rPr>
        <w:t>-</w:t>
      </w:r>
      <w:r w:rsidRPr="00CE13F5">
        <w:rPr>
          <w:rFonts w:ascii="Book Antiqua" w:hAnsi="Book Antiqua"/>
          <w:sz w:val="24"/>
          <w:szCs w:val="24"/>
          <w:lang w:val="en-US"/>
        </w:rPr>
        <w:t>224</w:t>
      </w:r>
      <w:r w:rsidRPr="00CE13F5">
        <w:rPr>
          <w:rFonts w:ascii="Book Antiqua" w:hAnsi="Book Antiqua"/>
          <w:sz w:val="24"/>
          <w:szCs w:val="24"/>
          <w:lang w:val="en-US" w:eastAsia="zh-CN"/>
        </w:rPr>
        <w:t>-</w:t>
      </w:r>
      <w:r w:rsidRPr="00CE13F5">
        <w:rPr>
          <w:rFonts w:ascii="Book Antiqua" w:hAnsi="Book Antiqua"/>
          <w:sz w:val="24"/>
          <w:szCs w:val="24"/>
          <w:lang w:val="en-US"/>
        </w:rPr>
        <w:t>1066410</w:t>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t xml:space="preserve">      </w:t>
      </w:r>
    </w:p>
    <w:p w:rsidR="00A03F24" w:rsidRPr="00F14B54" w:rsidRDefault="00A03F24" w:rsidP="008F05BD">
      <w:pPr>
        <w:spacing w:after="0" w:line="360" w:lineRule="auto"/>
        <w:jc w:val="both"/>
        <w:rPr>
          <w:rFonts w:ascii="Book Antiqua" w:hAnsi="Book Antiqua"/>
          <w:sz w:val="24"/>
          <w:szCs w:val="24"/>
          <w:lang w:val="en-US"/>
        </w:rPr>
      </w:pPr>
      <w:r w:rsidRPr="00F14B54">
        <w:rPr>
          <w:rFonts w:ascii="Book Antiqua" w:hAnsi="Book Antiqua"/>
          <w:b/>
          <w:sz w:val="24"/>
          <w:szCs w:val="24"/>
          <w:lang w:val="en-US"/>
        </w:rPr>
        <w:t xml:space="preserve">Received: </w:t>
      </w:r>
      <w:r w:rsidRPr="00F14B54">
        <w:rPr>
          <w:rFonts w:ascii="Book Antiqua" w:hAnsi="Book Antiqua"/>
          <w:sz w:val="24"/>
          <w:szCs w:val="24"/>
          <w:lang w:val="en-US"/>
        </w:rPr>
        <w:t xml:space="preserve">November </w:t>
      </w:r>
      <w:r w:rsidRPr="00F14B54">
        <w:rPr>
          <w:rFonts w:ascii="Book Antiqua" w:hAnsi="Book Antiqua"/>
          <w:sz w:val="24"/>
          <w:szCs w:val="24"/>
          <w:lang w:val="en-US" w:eastAsia="zh-CN"/>
        </w:rPr>
        <w:t>1</w:t>
      </w:r>
      <w:r w:rsidRPr="00F14B54">
        <w:rPr>
          <w:rFonts w:ascii="Book Antiqua" w:hAnsi="Book Antiqua"/>
          <w:sz w:val="24"/>
          <w:szCs w:val="24"/>
          <w:lang w:val="en-US"/>
        </w:rPr>
        <w:t xml:space="preserve">, 2013 </w:t>
      </w:r>
      <w:r w:rsidRPr="00F14B54">
        <w:rPr>
          <w:rFonts w:ascii="Book Antiqua" w:hAnsi="Book Antiqua"/>
          <w:b/>
          <w:sz w:val="24"/>
          <w:szCs w:val="24"/>
          <w:lang w:val="en-US"/>
        </w:rPr>
        <w:t>Revised:</w:t>
      </w:r>
      <w:r w:rsidRPr="00F14B54">
        <w:rPr>
          <w:rFonts w:ascii="Book Antiqua" w:hAnsi="Book Antiqua"/>
          <w:sz w:val="24"/>
          <w:szCs w:val="24"/>
          <w:lang w:val="en-US"/>
        </w:rPr>
        <w:t xml:space="preserve"> January </w:t>
      </w:r>
      <w:r>
        <w:rPr>
          <w:rFonts w:ascii="Book Antiqua" w:hAnsi="Book Antiqua"/>
          <w:sz w:val="24"/>
          <w:szCs w:val="24"/>
          <w:lang w:val="en-US" w:eastAsia="zh-CN"/>
        </w:rPr>
        <w:t>2</w:t>
      </w:r>
      <w:r w:rsidRPr="00F14B54">
        <w:rPr>
          <w:rFonts w:ascii="Book Antiqua" w:hAnsi="Book Antiqua"/>
          <w:sz w:val="24"/>
          <w:szCs w:val="24"/>
          <w:lang w:val="en-US" w:eastAsia="zh-CN"/>
        </w:rPr>
        <w:t>7</w:t>
      </w:r>
      <w:r w:rsidRPr="00F14B54">
        <w:rPr>
          <w:rFonts w:ascii="Book Antiqua" w:hAnsi="Book Antiqua"/>
          <w:sz w:val="24"/>
          <w:szCs w:val="24"/>
          <w:lang w:val="en-US"/>
        </w:rPr>
        <w:t xml:space="preserve">, 2014 </w:t>
      </w:r>
    </w:p>
    <w:p w:rsidR="00043E58" w:rsidRPr="00043E58" w:rsidRDefault="00A03F24" w:rsidP="00043E58">
      <w:pPr>
        <w:rPr>
          <w:rFonts w:ascii="Book Antiqua" w:hAnsi="Book Antiqua"/>
          <w:color w:val="000000"/>
          <w:sz w:val="28"/>
          <w:szCs w:val="28"/>
        </w:rPr>
      </w:pPr>
      <w:r w:rsidRPr="00F14B54">
        <w:rPr>
          <w:rFonts w:ascii="Book Antiqua" w:hAnsi="Book Antiqua"/>
          <w:b/>
          <w:sz w:val="24"/>
          <w:szCs w:val="24"/>
          <w:lang w:val="en-US"/>
        </w:rPr>
        <w:t xml:space="preserve">Accepted: </w:t>
      </w:r>
      <w:r w:rsidR="00043E58" w:rsidRPr="00043E58">
        <w:rPr>
          <w:rFonts w:ascii="Book Antiqua" w:hAnsi="Book Antiqua"/>
          <w:color w:val="000000"/>
          <w:sz w:val="28"/>
          <w:szCs w:val="28"/>
        </w:rPr>
        <w:t>March 12, 2014</w:t>
      </w:r>
    </w:p>
    <w:p w:rsidR="00A03F24" w:rsidRPr="00F14B54" w:rsidRDefault="00A03F24" w:rsidP="008F05BD">
      <w:pPr>
        <w:spacing w:after="0" w:line="360" w:lineRule="auto"/>
        <w:jc w:val="both"/>
        <w:rPr>
          <w:rFonts w:ascii="Book Antiqua" w:hAnsi="Book Antiqua"/>
          <w:sz w:val="24"/>
          <w:szCs w:val="24"/>
          <w:lang w:val="en-US"/>
        </w:rPr>
      </w:pPr>
    </w:p>
    <w:p w:rsidR="00A03F24" w:rsidRPr="00F14B54" w:rsidRDefault="00A03F24" w:rsidP="008F05BD">
      <w:pPr>
        <w:spacing w:after="0" w:line="360" w:lineRule="auto"/>
        <w:jc w:val="both"/>
        <w:rPr>
          <w:rFonts w:ascii="Book Antiqua" w:hAnsi="Book Antiqua"/>
          <w:b/>
          <w:sz w:val="24"/>
          <w:szCs w:val="24"/>
          <w:lang w:val="en-US"/>
        </w:rPr>
      </w:pPr>
      <w:r w:rsidRPr="00F14B54">
        <w:rPr>
          <w:rFonts w:ascii="Book Antiqua" w:hAnsi="Book Antiqua"/>
          <w:b/>
          <w:sz w:val="24"/>
          <w:szCs w:val="24"/>
          <w:lang w:val="en-US"/>
        </w:rPr>
        <w:t xml:space="preserve">Published online: </w:t>
      </w:r>
    </w:p>
    <w:p w:rsidR="00A03F24" w:rsidRPr="00CE13F5" w:rsidRDefault="00A03F24" w:rsidP="008F05BD">
      <w:pPr>
        <w:spacing w:after="0" w:line="360" w:lineRule="auto"/>
        <w:jc w:val="both"/>
        <w:rPr>
          <w:rFonts w:ascii="Book Antiqua" w:hAnsi="Book Antiqua" w:cs="Arial"/>
          <w:b/>
          <w:sz w:val="24"/>
          <w:szCs w:val="24"/>
          <w:lang w:val="en-US" w:eastAsia="zh-CN"/>
        </w:rPr>
      </w:pPr>
    </w:p>
    <w:p w:rsidR="00A03F24" w:rsidRPr="00F14B54" w:rsidRDefault="00A03F24" w:rsidP="008F05BD">
      <w:pPr>
        <w:spacing w:after="0" w:line="360" w:lineRule="auto"/>
        <w:jc w:val="both"/>
        <w:rPr>
          <w:rFonts w:ascii="Book Antiqua" w:hAnsi="Book Antiqua"/>
          <w:sz w:val="24"/>
          <w:szCs w:val="24"/>
          <w:lang w:val="en-US" w:eastAsia="zh-CN"/>
        </w:rPr>
      </w:pPr>
      <w:r w:rsidRPr="00CE13F5">
        <w:rPr>
          <w:rFonts w:ascii="Book Antiqua" w:hAnsi="Book Antiqua"/>
          <w:b/>
          <w:sz w:val="24"/>
          <w:szCs w:val="24"/>
          <w:lang w:val="en-US"/>
        </w:rPr>
        <w:t>Abstract</w:t>
      </w:r>
    </w:p>
    <w:p w:rsidR="00A03F24" w:rsidRPr="00CE13F5" w:rsidRDefault="00A03F24" w:rsidP="008F05BD">
      <w:pPr>
        <w:spacing w:after="0" w:line="360" w:lineRule="auto"/>
        <w:jc w:val="both"/>
        <w:rPr>
          <w:rFonts w:ascii="Book Antiqua" w:hAnsi="Book Antiqua"/>
          <w:sz w:val="24"/>
          <w:szCs w:val="24"/>
          <w:lang w:val="en-US"/>
        </w:rPr>
      </w:pPr>
      <w:r w:rsidRPr="00CE13F5">
        <w:rPr>
          <w:rFonts w:ascii="Book Antiqua" w:hAnsi="Book Antiqua"/>
          <w:sz w:val="24"/>
          <w:szCs w:val="24"/>
          <w:lang w:val="en-US"/>
        </w:rPr>
        <w:t xml:space="preserve">Treatment of </w:t>
      </w:r>
      <w:r w:rsidRPr="00CE13F5">
        <w:rPr>
          <w:rFonts w:ascii="Book Antiqua" w:hAnsi="Book Antiqua"/>
          <w:i/>
          <w:sz w:val="24"/>
          <w:szCs w:val="24"/>
          <w:lang w:val="en-US"/>
        </w:rPr>
        <w:t>Helicobacter pylori</w:t>
      </w:r>
      <w:r w:rsidRPr="00CE13F5">
        <w:rPr>
          <w:rFonts w:ascii="Book Antiqua" w:hAnsi="Book Antiqua"/>
          <w:sz w:val="24"/>
          <w:szCs w:val="24"/>
          <w:lang w:val="en-US"/>
        </w:rPr>
        <w:t xml:space="preserve"> </w:t>
      </w:r>
      <w:r w:rsidRPr="00CE13F5">
        <w:rPr>
          <w:rFonts w:ascii="Book Antiqua" w:hAnsi="Book Antiqua"/>
          <w:i/>
          <w:sz w:val="24"/>
          <w:szCs w:val="24"/>
          <w:lang w:val="en-US"/>
        </w:rPr>
        <w:t>(H. pylori</w:t>
      </w:r>
      <w:r w:rsidRPr="00CE13F5">
        <w:rPr>
          <w:rFonts w:ascii="Book Antiqua" w:hAnsi="Book Antiqua"/>
          <w:sz w:val="24"/>
          <w:szCs w:val="24"/>
          <w:lang w:val="en-US"/>
        </w:rPr>
        <w:t>) infection is paramount for the management of prevalent gastrointestinal disorders including peptic ulcer disease and gastric cancer. Due to the wide increase in prevalence of</w:t>
      </w:r>
      <w:r w:rsidRPr="00CE13F5">
        <w:rPr>
          <w:rFonts w:ascii="Book Antiqua" w:hAnsi="Book Antiqua"/>
          <w:i/>
          <w:sz w:val="24"/>
          <w:szCs w:val="24"/>
          <w:lang w:val="en-US"/>
        </w:rPr>
        <w:t xml:space="preserve"> H. pylori</w:t>
      </w:r>
      <w:r w:rsidRPr="00CE13F5">
        <w:rPr>
          <w:rFonts w:ascii="Book Antiqua" w:hAnsi="Book Antiqua"/>
          <w:sz w:val="24"/>
          <w:szCs w:val="24"/>
          <w:lang w:val="en-US"/>
        </w:rPr>
        <w:t xml:space="preserve"> resistance to antibiotics, clarithromycin-based triple therapies are not any more suitable for unconditional empiric use, and should not be recommended, unless local resistance to this antibiotic is low (&lt;</w:t>
      </w:r>
      <w:r w:rsidRPr="00CE13F5">
        <w:rPr>
          <w:rFonts w:ascii="Book Antiqua" w:hAnsi="Book Antiqua"/>
          <w:sz w:val="24"/>
          <w:szCs w:val="24"/>
          <w:lang w:val="en-US" w:eastAsia="zh-CN"/>
        </w:rPr>
        <w:t xml:space="preserve"> </w:t>
      </w:r>
      <w:r w:rsidRPr="00CE13F5">
        <w:rPr>
          <w:rFonts w:ascii="Book Antiqua" w:hAnsi="Book Antiqua"/>
          <w:sz w:val="24"/>
          <w:szCs w:val="24"/>
          <w:lang w:val="en-US"/>
        </w:rPr>
        <w:t>20%). Alternative strategies have been proposed to overcome the issue of increasing clarithromycin resistance, and some of them are already implemented in clinical practice. These comprise: (</w:t>
      </w:r>
      <w:r w:rsidRPr="00CE13F5">
        <w:rPr>
          <w:rFonts w:ascii="Book Antiqua" w:hAnsi="Book Antiqua"/>
          <w:sz w:val="24"/>
          <w:szCs w:val="24"/>
          <w:lang w:val="en-US" w:eastAsia="zh-CN"/>
        </w:rPr>
        <w:t>1</w:t>
      </w:r>
      <w:r w:rsidRPr="00CE13F5">
        <w:rPr>
          <w:rFonts w:ascii="Book Antiqua" w:hAnsi="Book Antiqua"/>
          <w:sz w:val="24"/>
          <w:szCs w:val="24"/>
          <w:lang w:val="en-US"/>
        </w:rPr>
        <w:t>) adoption of novel, more effective, empirical treatments: bismuth quadruple, sequential, non-bismuth quadruple (concomitant), dual-concomitant (hybrid), and levofloxacin-based regimens, the latter mainly designated as second-line/rescue options</w:t>
      </w:r>
      <w:ins w:id="0" w:author="LS Ma" w:date="2014-03-12T05:10:00Z">
        <w:r w:rsidR="00043E58">
          <w:rPr>
            <w:rFonts w:ascii="Book Antiqua" w:hAnsi="Book Antiqua"/>
            <w:sz w:val="24"/>
            <w:szCs w:val="24"/>
            <w:lang w:val="en-US"/>
          </w:rPr>
          <w:t>;</w:t>
        </w:r>
      </w:ins>
      <w:r w:rsidRPr="00CE13F5">
        <w:rPr>
          <w:rFonts w:ascii="Book Antiqua" w:hAnsi="Book Antiqua"/>
          <w:sz w:val="24"/>
          <w:szCs w:val="24"/>
          <w:lang w:val="en-US"/>
        </w:rPr>
        <w:t xml:space="preserve"> (</w:t>
      </w:r>
      <w:r w:rsidRPr="00CE13F5">
        <w:rPr>
          <w:rFonts w:ascii="Book Antiqua" w:hAnsi="Book Antiqua"/>
          <w:sz w:val="24"/>
          <w:szCs w:val="24"/>
          <w:lang w:val="en-US" w:eastAsia="zh-CN"/>
        </w:rPr>
        <w:t>2</w:t>
      </w:r>
      <w:r w:rsidRPr="00CE13F5">
        <w:rPr>
          <w:rFonts w:ascii="Book Antiqua" w:hAnsi="Book Antiqua"/>
          <w:sz w:val="24"/>
          <w:szCs w:val="24"/>
          <w:lang w:val="en-US"/>
        </w:rPr>
        <w:t>) perspectives for a susceptibility-guided (tailored) therapeutic approach based on culture-</w:t>
      </w:r>
      <w:r w:rsidRPr="00CE13F5">
        <w:rPr>
          <w:rFonts w:ascii="Book Antiqua" w:hAnsi="Book Antiqua"/>
          <w:sz w:val="24"/>
          <w:szCs w:val="24"/>
          <w:lang w:val="en-US"/>
        </w:rPr>
        <w:lastRenderedPageBreak/>
        <w:t>free molecular testing methods</w:t>
      </w:r>
      <w:ins w:id="1" w:author="LS Ma" w:date="2014-03-12T05:10:00Z">
        <w:r w:rsidR="00043E58">
          <w:rPr>
            <w:rFonts w:ascii="Book Antiqua" w:hAnsi="Book Antiqua"/>
            <w:sz w:val="24"/>
            <w:szCs w:val="24"/>
            <w:lang w:val="en-US"/>
          </w:rPr>
          <w:t>;</w:t>
        </w:r>
      </w:ins>
      <w:bookmarkStart w:id="2" w:name="_GoBack"/>
      <w:bookmarkEnd w:id="2"/>
      <w:del w:id="3" w:author="LS Ma" w:date="2014-03-12T05:10:00Z">
        <w:r w:rsidRPr="00CE13F5" w:rsidDel="00043E58">
          <w:rPr>
            <w:rFonts w:ascii="Book Antiqua" w:hAnsi="Book Antiqua"/>
            <w:sz w:val="24"/>
            <w:szCs w:val="24"/>
            <w:lang w:val="en-US"/>
          </w:rPr>
          <w:delText>,</w:delText>
        </w:r>
      </w:del>
      <w:r w:rsidRPr="00CE13F5">
        <w:rPr>
          <w:rFonts w:ascii="Book Antiqua" w:hAnsi="Book Antiqua"/>
          <w:sz w:val="24"/>
          <w:szCs w:val="24"/>
          <w:lang w:val="en-US"/>
        </w:rPr>
        <w:t xml:space="preserve"> and (</w:t>
      </w:r>
      <w:r w:rsidRPr="00CE13F5">
        <w:rPr>
          <w:rFonts w:ascii="Book Antiqua" w:hAnsi="Book Antiqua"/>
          <w:sz w:val="24"/>
          <w:szCs w:val="24"/>
          <w:lang w:val="en-US" w:eastAsia="zh-CN"/>
        </w:rPr>
        <w:t>3</w:t>
      </w:r>
      <w:r w:rsidRPr="00CE13F5">
        <w:rPr>
          <w:rFonts w:ascii="Book Antiqua" w:hAnsi="Book Antiqua"/>
          <w:sz w:val="24"/>
          <w:szCs w:val="24"/>
          <w:lang w:val="en-US"/>
        </w:rPr>
        <w:t xml:space="preserve">) adjunct use of probiotics to improve eradication rates. The present article is aimed to provide a comprehensive overview of current and emerging strategies in the treatment of </w:t>
      </w:r>
      <w:r w:rsidRPr="00CE13F5">
        <w:rPr>
          <w:rFonts w:ascii="Book Antiqua" w:hAnsi="Book Antiqua"/>
          <w:i/>
          <w:sz w:val="24"/>
          <w:szCs w:val="24"/>
          <w:lang w:val="en-US"/>
        </w:rPr>
        <w:t>H. pylori</w:t>
      </w:r>
      <w:r w:rsidRPr="00CE13F5">
        <w:rPr>
          <w:rFonts w:ascii="Book Antiqua" w:hAnsi="Book Antiqua"/>
          <w:sz w:val="24"/>
          <w:szCs w:val="24"/>
          <w:lang w:val="en-US"/>
        </w:rPr>
        <w:t xml:space="preserve"> infection, focusing on the challenge of antimicrobial resistance. </w:t>
      </w:r>
    </w:p>
    <w:p w:rsidR="00A03F24" w:rsidRPr="00CE13F5" w:rsidRDefault="00A03F24" w:rsidP="008F05BD">
      <w:pPr>
        <w:spacing w:after="0" w:line="360" w:lineRule="auto"/>
        <w:jc w:val="both"/>
        <w:rPr>
          <w:rFonts w:ascii="Book Antiqua" w:hAnsi="Book Antiqua"/>
          <w:b/>
          <w:sz w:val="24"/>
          <w:szCs w:val="24"/>
          <w:lang w:val="en-US"/>
        </w:rPr>
      </w:pPr>
    </w:p>
    <w:p w:rsidR="00A03F24" w:rsidRPr="00CE13F5" w:rsidRDefault="00A03F24" w:rsidP="008F05BD">
      <w:pPr>
        <w:spacing w:after="0" w:line="360" w:lineRule="auto"/>
        <w:jc w:val="both"/>
        <w:rPr>
          <w:rFonts w:ascii="Book Antiqua" w:hAnsi="Book Antiqua"/>
          <w:sz w:val="24"/>
          <w:szCs w:val="24"/>
          <w:lang w:val="en-US" w:eastAsia="zh-CN"/>
        </w:rPr>
      </w:pPr>
      <w:r w:rsidRPr="005B1907">
        <w:rPr>
          <w:rFonts w:ascii="Book Antiqua" w:hAnsi="Book Antiqua"/>
          <w:b/>
          <w:sz w:val="24"/>
          <w:szCs w:val="24"/>
          <w:lang w:val="en-US"/>
        </w:rPr>
        <w:t>Key</w:t>
      </w:r>
      <w:r w:rsidRPr="005B1907">
        <w:rPr>
          <w:rFonts w:ascii="Book Antiqua" w:hAnsi="Book Antiqua"/>
          <w:b/>
          <w:sz w:val="24"/>
          <w:szCs w:val="24"/>
          <w:lang w:val="en-US" w:eastAsia="zh-CN"/>
        </w:rPr>
        <w:t xml:space="preserve"> </w:t>
      </w:r>
      <w:r w:rsidRPr="005B1907">
        <w:rPr>
          <w:rFonts w:ascii="Book Antiqua" w:hAnsi="Book Antiqua"/>
          <w:b/>
          <w:sz w:val="24"/>
          <w:szCs w:val="24"/>
          <w:lang w:val="en-US"/>
        </w:rPr>
        <w:t xml:space="preserve">words: </w:t>
      </w:r>
      <w:r w:rsidRPr="00CE13F5">
        <w:rPr>
          <w:rFonts w:ascii="Book Antiqua" w:hAnsi="Book Antiqua"/>
          <w:i/>
          <w:sz w:val="24"/>
          <w:szCs w:val="24"/>
          <w:lang w:val="en-US" w:eastAsia="zh-CN"/>
        </w:rPr>
        <w:t>H</w:t>
      </w:r>
      <w:r w:rsidRPr="00CE13F5">
        <w:rPr>
          <w:rFonts w:ascii="Book Antiqua" w:hAnsi="Book Antiqua"/>
          <w:i/>
          <w:sz w:val="24"/>
          <w:szCs w:val="24"/>
          <w:lang w:val="en-US"/>
        </w:rPr>
        <w:t>elicobacter pylori</w:t>
      </w:r>
      <w:r w:rsidRPr="00CE13F5">
        <w:rPr>
          <w:rFonts w:ascii="Book Antiqua" w:hAnsi="Book Antiqua"/>
          <w:sz w:val="24"/>
          <w:szCs w:val="24"/>
          <w:lang w:val="en-US" w:eastAsia="zh-CN"/>
        </w:rPr>
        <w:t>;</w:t>
      </w:r>
      <w:r w:rsidRPr="00CE13F5">
        <w:rPr>
          <w:rFonts w:ascii="Book Antiqua" w:hAnsi="Book Antiqua"/>
          <w:b/>
          <w:sz w:val="24"/>
          <w:szCs w:val="24"/>
          <w:lang w:val="en-US"/>
        </w:rPr>
        <w:t xml:space="preserve"> </w:t>
      </w:r>
      <w:r w:rsidRPr="00CE13F5">
        <w:rPr>
          <w:rFonts w:ascii="Book Antiqua" w:hAnsi="Book Antiqua"/>
          <w:sz w:val="24"/>
          <w:szCs w:val="24"/>
          <w:lang w:val="en-US" w:eastAsia="zh-CN"/>
        </w:rPr>
        <w:t>A</w:t>
      </w:r>
      <w:r w:rsidRPr="00CE13F5">
        <w:rPr>
          <w:rFonts w:ascii="Book Antiqua" w:hAnsi="Book Antiqua"/>
          <w:sz w:val="24"/>
          <w:szCs w:val="24"/>
          <w:lang w:val="en-US"/>
        </w:rPr>
        <w:t>ntibiotic resistance</w:t>
      </w:r>
      <w:r w:rsidRPr="00CE13F5">
        <w:rPr>
          <w:rFonts w:ascii="Book Antiqua" w:hAnsi="Book Antiqua"/>
          <w:sz w:val="24"/>
          <w:szCs w:val="24"/>
          <w:lang w:val="en-US" w:eastAsia="zh-CN"/>
        </w:rPr>
        <w:t>; B</w:t>
      </w:r>
      <w:r w:rsidRPr="00CE13F5">
        <w:rPr>
          <w:rFonts w:ascii="Book Antiqua" w:hAnsi="Book Antiqua"/>
          <w:sz w:val="24"/>
          <w:szCs w:val="24"/>
          <w:lang w:val="en-US"/>
        </w:rPr>
        <w:t>ismuth-quadruple</w:t>
      </w:r>
      <w:r w:rsidRPr="00CE13F5">
        <w:rPr>
          <w:rFonts w:ascii="Book Antiqua" w:hAnsi="Book Antiqua"/>
          <w:sz w:val="24"/>
          <w:szCs w:val="24"/>
          <w:lang w:val="en-US" w:eastAsia="zh-CN"/>
        </w:rPr>
        <w:t>; C</w:t>
      </w:r>
      <w:r w:rsidRPr="00CE13F5">
        <w:rPr>
          <w:rFonts w:ascii="Book Antiqua" w:hAnsi="Book Antiqua"/>
          <w:sz w:val="24"/>
          <w:szCs w:val="24"/>
          <w:lang w:val="en-US"/>
        </w:rPr>
        <w:t>oncomitant</w:t>
      </w:r>
      <w:r>
        <w:rPr>
          <w:rFonts w:ascii="Book Antiqua" w:hAnsi="Book Antiqua"/>
          <w:sz w:val="24"/>
          <w:szCs w:val="24"/>
          <w:lang w:val="en-US" w:eastAsia="zh-CN"/>
        </w:rPr>
        <w:t xml:space="preserve">; </w:t>
      </w:r>
      <w:r w:rsidRPr="00CE13F5">
        <w:rPr>
          <w:rFonts w:ascii="Book Antiqua" w:hAnsi="Book Antiqua"/>
          <w:sz w:val="24"/>
          <w:szCs w:val="24"/>
          <w:lang w:val="en-US"/>
        </w:rPr>
        <w:t>Sequential</w:t>
      </w:r>
    </w:p>
    <w:p w:rsidR="00A03F24" w:rsidRPr="00580C22" w:rsidRDefault="00A03F24" w:rsidP="008F05BD">
      <w:pPr>
        <w:spacing w:after="0" w:line="360" w:lineRule="auto"/>
        <w:jc w:val="both"/>
        <w:rPr>
          <w:rFonts w:ascii="Book Antiqua" w:hAnsi="Book Antiqua"/>
          <w:sz w:val="24"/>
          <w:szCs w:val="24"/>
          <w:lang w:val="en-US" w:eastAsia="zh-CN"/>
        </w:rPr>
      </w:pPr>
    </w:p>
    <w:p w:rsidR="00A03F24" w:rsidRPr="00CE13F5" w:rsidRDefault="00A03F24" w:rsidP="008F05BD">
      <w:pPr>
        <w:spacing w:after="0" w:line="360" w:lineRule="auto"/>
        <w:jc w:val="both"/>
        <w:rPr>
          <w:rFonts w:ascii="Book Antiqua" w:hAnsi="Book Antiqua"/>
          <w:b/>
          <w:sz w:val="24"/>
          <w:szCs w:val="24"/>
          <w:lang w:val="en-US"/>
        </w:rPr>
      </w:pPr>
      <w:r w:rsidRPr="00CE13F5">
        <w:rPr>
          <w:rFonts w:ascii="Book Antiqua" w:hAnsi="Book Antiqua"/>
          <w:b/>
          <w:sz w:val="24"/>
          <w:szCs w:val="24"/>
          <w:lang w:val="en-US"/>
        </w:rPr>
        <w:t xml:space="preserve">Core tip: </w:t>
      </w:r>
      <w:r w:rsidRPr="00CE13F5">
        <w:rPr>
          <w:rFonts w:ascii="Book Antiqua" w:hAnsi="Book Antiqua"/>
          <w:sz w:val="24"/>
          <w:szCs w:val="24"/>
          <w:lang w:val="en-US"/>
        </w:rPr>
        <w:t>Rising clarithromycin resistance has accounted for a dramatic decline in the efficacy of standard therapies for</w:t>
      </w:r>
      <w:r w:rsidRPr="00CE13F5">
        <w:rPr>
          <w:rFonts w:ascii="Book Antiqua" w:hAnsi="Book Antiqua"/>
          <w:i/>
          <w:sz w:val="24"/>
          <w:szCs w:val="24"/>
          <w:lang w:val="en-US"/>
        </w:rPr>
        <w:t xml:space="preserve"> Helicobacter pylori </w:t>
      </w:r>
      <w:r w:rsidRPr="00CE13F5">
        <w:rPr>
          <w:rFonts w:ascii="Book Antiqua" w:hAnsi="Book Antiqua"/>
          <w:sz w:val="24"/>
          <w:szCs w:val="24"/>
          <w:lang w:val="en-US"/>
        </w:rPr>
        <w:t>(</w:t>
      </w:r>
      <w:r w:rsidRPr="00CE13F5">
        <w:rPr>
          <w:rFonts w:ascii="Book Antiqua" w:hAnsi="Book Antiqua"/>
          <w:i/>
          <w:sz w:val="24"/>
          <w:szCs w:val="24"/>
          <w:lang w:val="en-US"/>
        </w:rPr>
        <w:t>H. pylori</w:t>
      </w:r>
      <w:r w:rsidRPr="00CE13F5">
        <w:rPr>
          <w:rFonts w:ascii="Book Antiqua" w:hAnsi="Book Antiqua"/>
          <w:sz w:val="24"/>
          <w:szCs w:val="24"/>
          <w:lang w:val="en-US"/>
        </w:rPr>
        <w:t>) infection. Bismuth-quadruple, sequential, non-bismuth quadruple (concomitant), dual-concomitant (hybrid), and levofloxacin-based regimens are now recommended as preferred empirical treatments (&gt;</w:t>
      </w:r>
      <w:r w:rsidRPr="00CE13F5">
        <w:rPr>
          <w:rFonts w:ascii="Book Antiqua" w:hAnsi="Book Antiqua"/>
          <w:sz w:val="24"/>
          <w:szCs w:val="24"/>
          <w:lang w:val="en-US" w:eastAsia="zh-CN"/>
        </w:rPr>
        <w:t xml:space="preserve"> </w:t>
      </w:r>
      <w:r w:rsidRPr="00CE13F5">
        <w:rPr>
          <w:rFonts w:ascii="Book Antiqua" w:hAnsi="Book Antiqua"/>
          <w:sz w:val="24"/>
          <w:szCs w:val="24"/>
          <w:lang w:val="en-US"/>
        </w:rPr>
        <w:t xml:space="preserve">90% efficacy). However, empiric treatment of </w:t>
      </w:r>
      <w:r w:rsidRPr="00CE13F5">
        <w:rPr>
          <w:rFonts w:ascii="Book Antiqua" w:hAnsi="Book Antiqua"/>
          <w:i/>
          <w:sz w:val="24"/>
          <w:szCs w:val="24"/>
          <w:lang w:val="en-US"/>
        </w:rPr>
        <w:t>H. pylori</w:t>
      </w:r>
      <w:r w:rsidRPr="00CE13F5">
        <w:rPr>
          <w:rFonts w:ascii="Book Antiqua" w:hAnsi="Book Antiqua"/>
          <w:sz w:val="24"/>
          <w:szCs w:val="24"/>
          <w:lang w:val="en-US"/>
        </w:rPr>
        <w:t xml:space="preserve"> is likely to become more challenging as even these improved regimens are prone to the effect of antibiotic resistance. Individualized therapy appears as a reasonable future alternative, currently limited by the shortcomings of performing culture. Advances in the genotypic characterization of </w:t>
      </w:r>
      <w:r w:rsidRPr="00CE13F5">
        <w:rPr>
          <w:rFonts w:ascii="Book Antiqua" w:hAnsi="Book Antiqua"/>
          <w:i/>
          <w:sz w:val="24"/>
          <w:szCs w:val="24"/>
          <w:lang w:val="en-US"/>
        </w:rPr>
        <w:t>H. Pylori</w:t>
      </w:r>
      <w:r w:rsidRPr="00CE13F5">
        <w:rPr>
          <w:rFonts w:ascii="Book Antiqua" w:hAnsi="Book Antiqua"/>
          <w:sz w:val="24"/>
          <w:szCs w:val="24"/>
          <w:lang w:val="en-US"/>
        </w:rPr>
        <w:t xml:space="preserve"> therapeutic susceptibility are likely to revolutionize our approach to tailored treatment. </w:t>
      </w:r>
    </w:p>
    <w:p w:rsidR="00A03F24" w:rsidRPr="00CE13F5" w:rsidRDefault="00A03F24" w:rsidP="008F05BD">
      <w:pPr>
        <w:spacing w:after="0" w:line="360" w:lineRule="auto"/>
        <w:jc w:val="both"/>
        <w:rPr>
          <w:rFonts w:ascii="Book Antiqua" w:hAnsi="Book Antiqua"/>
          <w:b/>
          <w:sz w:val="24"/>
          <w:szCs w:val="24"/>
          <w:lang w:val="en-US"/>
        </w:rPr>
      </w:pPr>
    </w:p>
    <w:p w:rsidR="00A03F24" w:rsidRPr="00CE13F5" w:rsidRDefault="00A03F24" w:rsidP="008F05BD">
      <w:pPr>
        <w:spacing w:after="0" w:line="360" w:lineRule="auto"/>
        <w:jc w:val="both"/>
        <w:rPr>
          <w:rFonts w:ascii="Book Antiqua" w:hAnsi="Book Antiqua"/>
          <w:sz w:val="24"/>
          <w:szCs w:val="24"/>
          <w:vertAlign w:val="superscript"/>
          <w:lang w:val="en-US" w:eastAsia="zh-CN"/>
        </w:rPr>
      </w:pPr>
      <w:proofErr w:type="spellStart"/>
      <w:r w:rsidRPr="00CE13F5">
        <w:rPr>
          <w:rFonts w:ascii="Book Antiqua" w:hAnsi="Book Antiqua"/>
          <w:sz w:val="24"/>
          <w:szCs w:val="24"/>
          <w:lang w:val="en-US"/>
        </w:rPr>
        <w:t>Papastergiou</w:t>
      </w:r>
      <w:proofErr w:type="spellEnd"/>
      <w:r w:rsidRPr="00CE13F5">
        <w:rPr>
          <w:rFonts w:ascii="Book Antiqua" w:hAnsi="Book Antiqua"/>
          <w:sz w:val="24"/>
          <w:szCs w:val="24"/>
          <w:lang w:val="en-US" w:eastAsia="zh-CN"/>
        </w:rPr>
        <w:t xml:space="preserve"> V</w:t>
      </w:r>
      <w:r w:rsidRPr="00CE13F5">
        <w:rPr>
          <w:rFonts w:ascii="Book Antiqua" w:hAnsi="Book Antiqua"/>
          <w:sz w:val="24"/>
          <w:szCs w:val="24"/>
          <w:lang w:val="en-US"/>
        </w:rPr>
        <w:t xml:space="preserve">, </w:t>
      </w:r>
      <w:proofErr w:type="spellStart"/>
      <w:r w:rsidRPr="00CE13F5">
        <w:rPr>
          <w:rFonts w:ascii="Book Antiqua" w:hAnsi="Book Antiqua"/>
          <w:sz w:val="24"/>
          <w:szCs w:val="24"/>
          <w:lang w:val="en-US"/>
        </w:rPr>
        <w:t>Georgopoulos</w:t>
      </w:r>
      <w:proofErr w:type="spellEnd"/>
      <w:r w:rsidRPr="00CE13F5">
        <w:rPr>
          <w:rFonts w:ascii="Book Antiqua" w:hAnsi="Book Antiqua"/>
          <w:sz w:val="24"/>
          <w:szCs w:val="24"/>
          <w:lang w:val="en-US" w:eastAsia="zh-CN"/>
        </w:rPr>
        <w:t xml:space="preserve"> SD</w:t>
      </w:r>
      <w:r w:rsidRPr="00CE13F5">
        <w:rPr>
          <w:rFonts w:ascii="Book Antiqua" w:hAnsi="Book Antiqua"/>
          <w:sz w:val="24"/>
          <w:szCs w:val="24"/>
          <w:lang w:val="en-US"/>
        </w:rPr>
        <w:t xml:space="preserve">, </w:t>
      </w:r>
      <w:proofErr w:type="spellStart"/>
      <w:proofErr w:type="gramStart"/>
      <w:r w:rsidRPr="00CE13F5">
        <w:rPr>
          <w:rFonts w:ascii="Book Antiqua" w:hAnsi="Book Antiqua"/>
          <w:sz w:val="24"/>
          <w:szCs w:val="24"/>
          <w:lang w:val="en-US"/>
        </w:rPr>
        <w:t>Karatapanis</w:t>
      </w:r>
      <w:proofErr w:type="spellEnd"/>
      <w:proofErr w:type="gramEnd"/>
      <w:r w:rsidRPr="00CE13F5">
        <w:rPr>
          <w:rFonts w:ascii="Book Antiqua" w:hAnsi="Book Antiqua"/>
          <w:sz w:val="24"/>
          <w:szCs w:val="24"/>
          <w:lang w:val="en-US" w:eastAsia="zh-CN"/>
        </w:rPr>
        <w:t xml:space="preserve"> S. </w:t>
      </w:r>
      <w:r w:rsidRPr="00CE13F5">
        <w:rPr>
          <w:rFonts w:ascii="Book Antiqua" w:hAnsi="Book Antiqua"/>
          <w:sz w:val="24"/>
          <w:szCs w:val="24"/>
          <w:lang w:val="en-US"/>
        </w:rPr>
        <w:t xml:space="preserve">Treatment of </w:t>
      </w:r>
      <w:r w:rsidRPr="00CE13F5">
        <w:rPr>
          <w:rFonts w:ascii="Book Antiqua" w:hAnsi="Book Antiqua"/>
          <w:i/>
          <w:sz w:val="24"/>
          <w:szCs w:val="24"/>
          <w:lang w:val="en-US"/>
        </w:rPr>
        <w:t>Helicobacter pylori</w:t>
      </w:r>
      <w:r w:rsidRPr="00CE13F5">
        <w:rPr>
          <w:rFonts w:ascii="Book Antiqua" w:hAnsi="Book Antiqua"/>
          <w:sz w:val="24"/>
          <w:szCs w:val="24"/>
          <w:lang w:val="en-US"/>
        </w:rPr>
        <w:t xml:space="preserve"> infection: Meeting the challenge of antimicrobial resistance</w:t>
      </w:r>
      <w:r>
        <w:rPr>
          <w:rFonts w:ascii="Book Antiqua" w:hAnsi="Book Antiqua"/>
          <w:sz w:val="24"/>
          <w:szCs w:val="24"/>
          <w:lang w:val="en-US"/>
        </w:rPr>
        <w:t>.</w:t>
      </w:r>
    </w:p>
    <w:p w:rsidR="00A03F24" w:rsidRPr="00CE13F5" w:rsidRDefault="00A03F24" w:rsidP="008F05BD">
      <w:pPr>
        <w:spacing w:after="0" w:line="360" w:lineRule="auto"/>
        <w:jc w:val="both"/>
        <w:rPr>
          <w:rFonts w:ascii="Book Antiqua" w:hAnsi="Book Antiqua"/>
          <w:b/>
          <w:sz w:val="24"/>
          <w:szCs w:val="24"/>
          <w:lang w:val="en-US"/>
        </w:rPr>
      </w:pPr>
    </w:p>
    <w:p w:rsidR="00A03F24" w:rsidRPr="00CE13F5" w:rsidRDefault="00A03F24" w:rsidP="008F05BD">
      <w:pPr>
        <w:pStyle w:val="a7"/>
        <w:spacing w:line="360" w:lineRule="auto"/>
        <w:rPr>
          <w:rFonts w:ascii="Book Antiqua" w:hAnsi="Book Antiqua"/>
          <w:b/>
          <w:sz w:val="24"/>
          <w:szCs w:val="24"/>
        </w:rPr>
      </w:pPr>
      <w:r w:rsidRPr="00CE13F5">
        <w:rPr>
          <w:rFonts w:ascii="Book Antiqua" w:hAnsi="Book Antiqua"/>
          <w:b/>
          <w:sz w:val="24"/>
          <w:szCs w:val="24"/>
        </w:rPr>
        <w:t xml:space="preserve">Available from: URL: </w:t>
      </w:r>
    </w:p>
    <w:p w:rsidR="00A03F24" w:rsidRPr="00CE13F5" w:rsidRDefault="00A03F24" w:rsidP="008F05BD">
      <w:pPr>
        <w:pStyle w:val="a7"/>
        <w:spacing w:line="360" w:lineRule="auto"/>
        <w:rPr>
          <w:rFonts w:ascii="Book Antiqua" w:hAnsi="Book Antiqua"/>
          <w:b/>
          <w:sz w:val="24"/>
          <w:szCs w:val="24"/>
        </w:rPr>
      </w:pPr>
      <w:r w:rsidRPr="00CE13F5">
        <w:rPr>
          <w:rFonts w:ascii="Book Antiqua" w:hAnsi="Book Antiqua"/>
          <w:b/>
          <w:sz w:val="24"/>
          <w:szCs w:val="24"/>
        </w:rPr>
        <w:t xml:space="preserve">DOI: </w:t>
      </w:r>
    </w:p>
    <w:p w:rsidR="00A03F24" w:rsidRPr="00CE13F5" w:rsidRDefault="00A03F24" w:rsidP="008F05BD">
      <w:pPr>
        <w:spacing w:after="0" w:line="360" w:lineRule="auto"/>
        <w:jc w:val="both"/>
        <w:rPr>
          <w:rFonts w:ascii="Book Antiqua" w:hAnsi="Book Antiqua"/>
          <w:b/>
          <w:sz w:val="24"/>
          <w:szCs w:val="24"/>
          <w:lang w:val="en-US"/>
        </w:rPr>
      </w:pPr>
    </w:p>
    <w:p w:rsidR="00A03F24" w:rsidRDefault="00A03F24" w:rsidP="008F05BD">
      <w:pPr>
        <w:spacing w:after="0" w:line="360" w:lineRule="auto"/>
        <w:jc w:val="both"/>
        <w:rPr>
          <w:rFonts w:ascii="Book Antiqua" w:hAnsi="Book Antiqua"/>
          <w:b/>
          <w:sz w:val="24"/>
          <w:szCs w:val="24"/>
          <w:lang w:val="en-US"/>
        </w:rPr>
      </w:pPr>
    </w:p>
    <w:p w:rsidR="00A03F24" w:rsidRDefault="00A03F24" w:rsidP="008F05BD">
      <w:pPr>
        <w:spacing w:after="0" w:line="360" w:lineRule="auto"/>
        <w:jc w:val="both"/>
        <w:rPr>
          <w:rFonts w:ascii="Book Antiqua" w:hAnsi="Book Antiqua"/>
          <w:b/>
          <w:sz w:val="24"/>
          <w:szCs w:val="24"/>
          <w:lang w:val="en-US"/>
        </w:rPr>
      </w:pPr>
    </w:p>
    <w:p w:rsidR="00A03F24" w:rsidRPr="00CE13F5" w:rsidRDefault="00A03F24" w:rsidP="008F05BD">
      <w:pPr>
        <w:spacing w:after="0" w:line="360" w:lineRule="auto"/>
        <w:jc w:val="both"/>
        <w:rPr>
          <w:rFonts w:ascii="Book Antiqua" w:hAnsi="Book Antiqua"/>
          <w:sz w:val="24"/>
          <w:szCs w:val="24"/>
          <w:lang w:val="en-US"/>
        </w:rPr>
      </w:pPr>
      <w:r w:rsidRPr="00CE13F5">
        <w:rPr>
          <w:rFonts w:ascii="Book Antiqua" w:hAnsi="Book Antiqua"/>
          <w:b/>
          <w:sz w:val="24"/>
          <w:szCs w:val="24"/>
          <w:lang w:val="en-US"/>
        </w:rPr>
        <w:t>INTRODUCTION</w:t>
      </w:r>
    </w:p>
    <w:p w:rsidR="00A03F24" w:rsidRPr="00CE13F5" w:rsidRDefault="00A03F24" w:rsidP="008F05BD">
      <w:pPr>
        <w:spacing w:after="0" w:line="360" w:lineRule="auto"/>
        <w:jc w:val="both"/>
        <w:rPr>
          <w:rFonts w:ascii="Book Antiqua" w:hAnsi="Book Antiqua"/>
          <w:sz w:val="24"/>
          <w:szCs w:val="24"/>
          <w:lang w:val="en-US" w:eastAsia="zh-CN"/>
        </w:rPr>
      </w:pPr>
      <w:r w:rsidRPr="00CE13F5">
        <w:rPr>
          <w:rFonts w:ascii="Book Antiqua" w:hAnsi="Book Antiqua"/>
          <w:i/>
          <w:sz w:val="24"/>
          <w:szCs w:val="24"/>
          <w:lang w:val="en-US"/>
        </w:rPr>
        <w:t>Helicobacter Pylori (H. pylori)</w:t>
      </w:r>
      <w:r w:rsidRPr="00CE13F5">
        <w:rPr>
          <w:rFonts w:ascii="Book Antiqua" w:hAnsi="Book Antiqua"/>
          <w:sz w:val="24"/>
          <w:szCs w:val="24"/>
          <w:lang w:val="en-US"/>
        </w:rPr>
        <w:t xml:space="preserve"> is an ubiquitous human pathogen, infecting approximately one half of the world’s population and up to 80% in developing countries</w:t>
      </w:r>
      <w:r w:rsidRPr="00CE13F5">
        <w:rPr>
          <w:rFonts w:ascii="Book Antiqua" w:hAnsi="Book Antiqua"/>
          <w:sz w:val="24"/>
          <w:szCs w:val="24"/>
          <w:vertAlign w:val="superscript"/>
          <w:lang w:val="en-US"/>
        </w:rPr>
        <w:fldChar w:fldCharType="begin"/>
      </w:r>
      <w:r w:rsidRPr="00CE13F5">
        <w:rPr>
          <w:rFonts w:ascii="Book Antiqua" w:hAnsi="Book Antiqua"/>
          <w:sz w:val="24"/>
          <w:szCs w:val="24"/>
          <w:vertAlign w:val="superscript"/>
          <w:lang w:val="en-US"/>
        </w:rPr>
        <w:instrText xml:space="preserve"> ADDIN EN.CITE &lt;EndNote&gt;&lt;Cite&gt;&lt;Author&gt;Moayyedi&lt;/Author&gt;&lt;Year&gt;2004&lt;/Year&gt;&lt;RecNum&gt;1&lt;/RecNum&gt;&lt;DisplayText&gt;[1]&lt;/DisplayText&gt;&lt;record&gt;&lt;rec-number&gt;1&lt;/rec-number&gt;&lt;foreign-keys&gt;&lt;key app="EN" db-id="5swz25seesvew8epdwxvsfs4zxxpr0srz2t9"&gt;1&lt;/key&gt;&lt;/foreign-keys&gt;&lt;ref-type name="Journal Article"&gt;17&lt;/ref-type&gt;&lt;contributors&gt;&lt;authors&gt;&lt;author&gt;Moayyedi, P.&lt;/author&gt;&lt;author&gt;Hunt, R. H.&lt;/author&gt;&lt;/authors&gt;&lt;/contributors&gt;&lt;auth-address&gt;Department of Medicine, Gastroenterology Division, McMaster University, Hamilton, Ontario L8n 3Z5, Canada. moayyep@mcmaster.ca&lt;/auth-address&gt;&lt;titles&gt;&lt;title&gt;Helicobacter pylori public health implications&lt;/title&gt;&lt;secondary-title&gt;Helicobacter&lt;/secondary-title&gt;&lt;/titles&gt;&lt;periodical&gt;&lt;full-title&gt;Helicobacter&lt;/full-title&gt;&lt;/periodical&gt;&lt;pages&gt;67-72&lt;/pages&gt;&lt;volume&gt;9 Suppl 1&lt;/volume&gt;&lt;edition&gt;2004/09/07&lt;/edition&gt;&lt;keywords&gt;&lt;keyword&gt;Helicobacter Infections/complications/*diagnosis/*drug therapy&lt;/keyword&gt;&lt;keyword&gt;*Helicobacter pylori/isolation &amp;amp; purification&lt;/keyword&gt;&lt;keyword&gt;Humans&lt;/keyword&gt;&lt;keyword&gt;Mass Screening&lt;/keyword&gt;&lt;keyword&gt;Peptic Ulcer/etiology/prevention &amp;amp; control&lt;/keyword&gt;&lt;keyword&gt;Stomach Neoplasms/etiology/prevention &amp;amp; control&lt;/keyword&gt;&lt;/keywords&gt;&lt;dates&gt;&lt;year&gt;2004&lt;/year&gt;&lt;/dates&gt;&lt;isbn&gt;1083-4389 (Print)&amp;#xD;1083-4389 (Linking)&lt;/isbn&gt;&lt;accession-num&gt;15347308&lt;/accession-num&gt;&lt;urls&gt;&lt;related-urls&gt;&lt;url&gt;http://www.ncbi.nlm.nih.gov/pubmed/15347308&lt;/url&gt;&lt;/related-urls&gt;&lt;/urls&gt;&lt;electronic-resource-num&gt;10.1111/j.1083-4389.2004.00250.x&amp;#xD;HEL250 [pii]&lt;/electronic-resource-num&gt;&lt;language&gt;eng&lt;/language&gt;&lt;/record&gt;&lt;/Cite&gt;&lt;/EndNote&gt;</w:instrText>
      </w:r>
      <w:r w:rsidRPr="00CE13F5">
        <w:rPr>
          <w:rFonts w:ascii="Book Antiqua" w:hAnsi="Book Antiqua"/>
          <w:sz w:val="24"/>
          <w:szCs w:val="24"/>
          <w:vertAlign w:val="superscript"/>
          <w:lang w:val="en-US"/>
        </w:rPr>
        <w:fldChar w:fldCharType="separate"/>
      </w:r>
      <w:r w:rsidRPr="00CE13F5">
        <w:rPr>
          <w:rFonts w:ascii="Book Antiqua" w:hAnsi="Book Antiqua"/>
          <w:noProof/>
          <w:sz w:val="24"/>
          <w:szCs w:val="24"/>
          <w:vertAlign w:val="superscript"/>
          <w:lang w:val="en-US"/>
        </w:rPr>
        <w:t>[</w:t>
      </w:r>
      <w:hyperlink w:anchor="_ENREF_1" w:tooltip="Moayyedi, 2004 #1" w:history="1">
        <w:r w:rsidRPr="00CE13F5">
          <w:rPr>
            <w:rFonts w:ascii="Book Antiqua" w:hAnsi="Book Antiqua"/>
            <w:noProof/>
            <w:sz w:val="24"/>
            <w:szCs w:val="24"/>
            <w:vertAlign w:val="superscript"/>
            <w:lang w:val="en-US"/>
          </w:rPr>
          <w:t>1</w:t>
        </w:r>
      </w:hyperlink>
      <w:r w:rsidRPr="00CE13F5">
        <w:rPr>
          <w:rFonts w:ascii="Book Antiqua" w:hAnsi="Book Antiqua"/>
          <w:noProof/>
          <w:sz w:val="24"/>
          <w:szCs w:val="24"/>
          <w:vertAlign w:val="superscript"/>
          <w:lang w:val="en-US"/>
        </w:rPr>
        <w:t>]</w:t>
      </w:r>
      <w:r w:rsidRPr="00CE13F5">
        <w:rPr>
          <w:rFonts w:ascii="Book Antiqua" w:hAnsi="Book Antiqua"/>
          <w:sz w:val="24"/>
          <w:szCs w:val="24"/>
          <w:vertAlign w:val="superscript"/>
          <w:lang w:val="en-US"/>
        </w:rPr>
        <w:fldChar w:fldCharType="end"/>
      </w:r>
      <w:r w:rsidRPr="00CE13F5">
        <w:rPr>
          <w:rFonts w:ascii="Book Antiqua" w:hAnsi="Book Antiqua"/>
          <w:sz w:val="24"/>
          <w:szCs w:val="24"/>
          <w:lang w:val="en-US"/>
        </w:rPr>
        <w:t xml:space="preserve">. After colonizing the gastric mucosa, usually during childhood, </w:t>
      </w:r>
      <w:r w:rsidRPr="00CE13F5">
        <w:rPr>
          <w:rFonts w:ascii="Book Antiqua" w:hAnsi="Book Antiqua"/>
          <w:i/>
          <w:sz w:val="24"/>
          <w:szCs w:val="24"/>
          <w:lang w:val="en-US"/>
        </w:rPr>
        <w:t>H. pylori</w:t>
      </w:r>
      <w:r w:rsidRPr="00CE13F5">
        <w:rPr>
          <w:rFonts w:ascii="Book Antiqua" w:hAnsi="Book Antiqua"/>
          <w:sz w:val="24"/>
          <w:szCs w:val="24"/>
          <w:lang w:val="en-US"/>
        </w:rPr>
        <w:t xml:space="preserve"> play a causal role in the development of chronic gastritis and peptic ulcer </w:t>
      </w:r>
      <w:proofErr w:type="gramStart"/>
      <w:r w:rsidRPr="00CE13F5">
        <w:rPr>
          <w:rFonts w:ascii="Book Antiqua" w:hAnsi="Book Antiqua"/>
          <w:sz w:val="24"/>
          <w:szCs w:val="24"/>
          <w:lang w:val="en-US"/>
        </w:rPr>
        <w:t>disease</w:t>
      </w:r>
      <w:proofErr w:type="gramEnd"/>
      <w:r w:rsidRPr="00CE13F5">
        <w:rPr>
          <w:rFonts w:ascii="Book Antiqua" w:hAnsi="Book Antiqua"/>
          <w:sz w:val="24"/>
          <w:szCs w:val="24"/>
          <w:vertAlign w:val="superscript"/>
          <w:lang w:val="en-US"/>
        </w:rPr>
        <w:fldChar w:fldCharType="begin">
          <w:fldData xml:space="preserve">PEVuZE5vdGU+PENpdGU+PEF1dGhvcj5NYWxmZXJ0aGVpbmVyPC9BdXRob3I+PFllYXI+MjAwOTwv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=
</w:fldData>
        </w:fldChar>
      </w:r>
      <w:r w:rsidRPr="00CE13F5">
        <w:rPr>
          <w:rFonts w:ascii="Book Antiqua" w:hAnsi="Book Antiqua"/>
          <w:sz w:val="24"/>
          <w:szCs w:val="24"/>
          <w:vertAlign w:val="superscript"/>
          <w:lang w:val="en-US"/>
        </w:rPr>
        <w:instrText xml:space="preserve"> ADDIN EN.CITE </w:instrText>
      </w:r>
      <w:r w:rsidRPr="00CE13F5">
        <w:rPr>
          <w:rFonts w:ascii="Book Antiqua" w:hAnsi="Book Antiqua"/>
          <w:sz w:val="24"/>
          <w:szCs w:val="24"/>
          <w:vertAlign w:val="superscript"/>
          <w:lang w:val="en-US"/>
        </w:rPr>
        <w:fldChar w:fldCharType="begin">
          <w:fldData xml:space="preserve">PEVuZE5vdGU+PENpdGU+PEF1dGhvcj5NYWxmZXJ0aGVpbmVyPC9BdXRob3I+PFllYXI+MjAwOTwv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=
</w:fldData>
        </w:fldChar>
      </w:r>
      <w:r w:rsidRPr="00CE13F5">
        <w:rPr>
          <w:rFonts w:ascii="Book Antiqua" w:hAnsi="Book Antiqua"/>
          <w:sz w:val="24"/>
          <w:szCs w:val="24"/>
          <w:vertAlign w:val="superscript"/>
          <w:lang w:val="en-US"/>
        </w:rPr>
        <w:instrText xml:space="preserve"> ADDIN EN.CITE.DATA </w:instrText>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end"/>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separate"/>
      </w:r>
      <w:r w:rsidRPr="00CE13F5">
        <w:rPr>
          <w:rFonts w:ascii="Book Antiqua" w:hAnsi="Book Antiqua"/>
          <w:noProof/>
          <w:sz w:val="24"/>
          <w:szCs w:val="24"/>
          <w:vertAlign w:val="superscript"/>
          <w:lang w:val="en-US"/>
        </w:rPr>
        <w:t>[</w:t>
      </w:r>
      <w:hyperlink w:anchor="_ENREF_2" w:tooltip="Malfertheiner, 2009 #2" w:history="1">
        <w:r w:rsidRPr="00CE13F5">
          <w:rPr>
            <w:rFonts w:ascii="Book Antiqua" w:hAnsi="Book Antiqua"/>
            <w:noProof/>
            <w:sz w:val="24"/>
            <w:szCs w:val="24"/>
            <w:vertAlign w:val="superscript"/>
            <w:lang w:val="en-US"/>
          </w:rPr>
          <w:t>2</w:t>
        </w:r>
      </w:hyperlink>
      <w:r w:rsidRPr="00CE13F5">
        <w:rPr>
          <w:rFonts w:ascii="Book Antiqua" w:hAnsi="Book Antiqua"/>
          <w:noProof/>
          <w:sz w:val="24"/>
          <w:szCs w:val="24"/>
          <w:vertAlign w:val="superscript"/>
          <w:lang w:val="en-US"/>
        </w:rPr>
        <w:t>,</w:t>
      </w:r>
      <w:hyperlink w:anchor="_ENREF_3" w:tooltip="Kuipers, 1997 #189" w:history="1">
        <w:r w:rsidRPr="00CE13F5">
          <w:rPr>
            <w:rFonts w:ascii="Book Antiqua" w:hAnsi="Book Antiqua"/>
            <w:noProof/>
            <w:sz w:val="24"/>
            <w:szCs w:val="24"/>
            <w:vertAlign w:val="superscript"/>
            <w:lang w:val="en-US"/>
          </w:rPr>
          <w:t>3</w:t>
        </w:r>
      </w:hyperlink>
      <w:r w:rsidRPr="00CE13F5">
        <w:rPr>
          <w:rFonts w:ascii="Book Antiqua" w:hAnsi="Book Antiqua"/>
          <w:noProof/>
          <w:sz w:val="24"/>
          <w:szCs w:val="24"/>
          <w:vertAlign w:val="superscript"/>
          <w:lang w:val="en-US"/>
        </w:rPr>
        <w:t>]</w:t>
      </w:r>
      <w:r w:rsidRPr="00CE13F5">
        <w:rPr>
          <w:rFonts w:ascii="Book Antiqua" w:hAnsi="Book Antiqua"/>
          <w:sz w:val="24"/>
          <w:szCs w:val="24"/>
          <w:vertAlign w:val="superscript"/>
          <w:lang w:val="en-US"/>
        </w:rPr>
        <w:fldChar w:fldCharType="end"/>
      </w:r>
      <w:r w:rsidRPr="00CE13F5">
        <w:rPr>
          <w:rFonts w:ascii="Book Antiqua" w:hAnsi="Book Antiqua"/>
          <w:sz w:val="24"/>
          <w:szCs w:val="24"/>
          <w:lang w:val="en-US"/>
        </w:rPr>
        <w:t>. Moreover</w:t>
      </w:r>
      <w:r w:rsidRPr="00CE13F5">
        <w:rPr>
          <w:rFonts w:ascii="Book Antiqua" w:hAnsi="Book Antiqua"/>
          <w:i/>
          <w:sz w:val="24"/>
          <w:szCs w:val="24"/>
          <w:lang w:val="en-US"/>
        </w:rPr>
        <w:t>, H. pylori</w:t>
      </w:r>
      <w:r w:rsidRPr="00CE13F5">
        <w:rPr>
          <w:rFonts w:ascii="Book Antiqua" w:hAnsi="Book Antiqua"/>
          <w:sz w:val="24"/>
          <w:szCs w:val="24"/>
          <w:lang w:val="en-US"/>
        </w:rPr>
        <w:t xml:space="preserve"> is a well-recognized carcinogen, primarily involved in the development of gastric adenocarcinoma and mucosa-associated lymphoid tissue lymphoma (MALT)</w:t>
      </w:r>
      <w:r w:rsidRPr="00CE13F5">
        <w:rPr>
          <w:rFonts w:ascii="Book Antiqua" w:hAnsi="Book Antiqua"/>
          <w:sz w:val="24"/>
          <w:szCs w:val="24"/>
          <w:vertAlign w:val="superscript"/>
          <w:lang w:val="en-US"/>
        </w:rPr>
        <w:fldChar w:fldCharType="begin"/>
      </w:r>
      <w:r w:rsidRPr="00CE13F5">
        <w:rPr>
          <w:rFonts w:ascii="Book Antiqua" w:hAnsi="Book Antiqua"/>
          <w:sz w:val="24"/>
          <w:szCs w:val="24"/>
          <w:vertAlign w:val="superscript"/>
          <w:lang w:val="en-US"/>
        </w:rPr>
        <w:instrText xml:space="preserve"> ADDIN EN.CITE &lt;EndNote&gt;&lt;Cite&gt;&lt;Year&gt;1994&lt;/Year&gt;&lt;RecNum&gt;10&lt;/RecNum&gt;&lt;DisplayText&gt;[4]&lt;/DisplayText&gt;&lt;record&gt;&lt;rec-number&gt;10&lt;/rec-number&gt;&lt;foreign-keys&gt;&lt;key app="EN" db-id="5swz25seesvew8epdwxvsfs4zxxpr0srz2t9"&gt;10&lt;/key&gt;&lt;/foreign-keys&gt;&lt;ref-type name="Journal Article"&gt;17&lt;/ref-type&gt;&lt;contributors&gt;&lt;/contributors&gt;&lt;titles&gt;&lt;title&gt;Schistosomes, liver flukes and Helicobacter pylori. IARC Working Group on the Evaluation of Carcinogenic Risks to Humans. Lyon, 7-14 June 1994&lt;/title&gt;&lt;secondary-title&gt;IARC Monogr Eval Carcinog Risks Hum&lt;/secondary-title&gt;&lt;/titles&gt;&lt;periodical&gt;&lt;full-title&gt;IARC Monogr Eval Carcinog Risks Hum&lt;/full-title&gt;&lt;/periodical&gt;&lt;pages&gt;1-241&lt;/pages&gt;&lt;volume&gt;61&lt;/volume&gt;&lt;edition&gt;1994/01/01&lt;/edition&gt;&lt;keywords&gt;&lt;keyword&gt;Animals&lt;/keyword&gt;&lt;keyword&gt;Clonorchiasis/*complications&lt;/keyword&gt;&lt;keyword&gt;Clonorchis sinensis&lt;/keyword&gt;&lt;keyword&gt;Helicobacter Infections/*complications&lt;/keyword&gt;&lt;keyword&gt;*Helicobacter pylori&lt;/keyword&gt;&lt;keyword&gt;Humans&lt;/keyword&gt;&lt;keyword&gt;Neoplasms/*microbiology/*parasitology&lt;/keyword&gt;&lt;keyword&gt;Opisthorchiasis/*complications&lt;/keyword&gt;&lt;keyword&gt;Opisthorchis&lt;/keyword&gt;&lt;keyword&gt;Schistosoma&lt;/keyword&gt;&lt;keyword&gt;Schistosomiasis/*complications&lt;/keyword&gt;&lt;/keywords&gt;&lt;dates&gt;&lt;year&gt;1994&lt;/year&gt;&lt;/dates&gt;&lt;isbn&gt;1017-1606 (Print)&amp;#xD;1017-1606 (Linking)&lt;/isbn&gt;&lt;accession-num&gt;7715068&lt;/accession-num&gt;&lt;urls&gt;&lt;related-urls&gt;&lt;url&gt;http://www.ncbi.nlm.nih.gov/pubmed/7715068&lt;/url&gt;&lt;/related-urls&gt;&lt;/urls&gt;&lt;language&gt;eng&lt;/language&gt;&lt;/record&gt;&lt;/Cite&gt;&lt;/EndNote&gt;</w:instrText>
      </w:r>
      <w:r w:rsidRPr="00CE13F5">
        <w:rPr>
          <w:rFonts w:ascii="Book Antiqua" w:hAnsi="Book Antiqua"/>
          <w:sz w:val="24"/>
          <w:szCs w:val="24"/>
          <w:vertAlign w:val="superscript"/>
          <w:lang w:val="en-US"/>
        </w:rPr>
        <w:fldChar w:fldCharType="separate"/>
      </w:r>
      <w:r w:rsidRPr="00CE13F5">
        <w:rPr>
          <w:rFonts w:ascii="Book Antiqua" w:hAnsi="Book Antiqua"/>
          <w:noProof/>
          <w:sz w:val="24"/>
          <w:szCs w:val="24"/>
          <w:vertAlign w:val="superscript"/>
          <w:lang w:val="en-US"/>
        </w:rPr>
        <w:t>[</w:t>
      </w:r>
      <w:hyperlink w:anchor="_ENREF_4" w:tooltip=", 1994 #10" w:history="1">
        <w:r w:rsidRPr="00CE13F5">
          <w:rPr>
            <w:rFonts w:ascii="Book Antiqua" w:hAnsi="Book Antiqua"/>
            <w:noProof/>
            <w:sz w:val="24"/>
            <w:szCs w:val="24"/>
            <w:vertAlign w:val="superscript"/>
            <w:lang w:val="en-US"/>
          </w:rPr>
          <w:t>4</w:t>
        </w:r>
      </w:hyperlink>
      <w:r w:rsidRPr="00CE13F5">
        <w:rPr>
          <w:rFonts w:ascii="Book Antiqua" w:hAnsi="Book Antiqua"/>
          <w:noProof/>
          <w:sz w:val="24"/>
          <w:szCs w:val="24"/>
          <w:vertAlign w:val="superscript"/>
          <w:lang w:val="en-US"/>
        </w:rPr>
        <w:t>]</w:t>
      </w:r>
      <w:r w:rsidRPr="00CE13F5">
        <w:rPr>
          <w:rFonts w:ascii="Book Antiqua" w:hAnsi="Book Antiqua"/>
          <w:sz w:val="24"/>
          <w:szCs w:val="24"/>
          <w:vertAlign w:val="superscript"/>
          <w:lang w:val="en-US"/>
        </w:rPr>
        <w:fldChar w:fldCharType="end"/>
      </w:r>
      <w:r w:rsidRPr="00CE13F5">
        <w:rPr>
          <w:rFonts w:ascii="Book Antiqua" w:hAnsi="Book Antiqua"/>
          <w:sz w:val="24"/>
          <w:szCs w:val="24"/>
          <w:lang w:val="en-US"/>
        </w:rPr>
        <w:t xml:space="preserve">. In parallel with accumulating evidence on its pathogenicity, the ability to reliably eradicate </w:t>
      </w:r>
      <w:r w:rsidRPr="00CE13F5">
        <w:rPr>
          <w:rFonts w:ascii="Book Antiqua" w:hAnsi="Book Antiqua"/>
          <w:i/>
          <w:sz w:val="24"/>
          <w:szCs w:val="24"/>
          <w:lang w:val="en-US"/>
        </w:rPr>
        <w:t>H. pylori</w:t>
      </w:r>
      <w:r w:rsidRPr="00CE13F5">
        <w:rPr>
          <w:rFonts w:ascii="Book Antiqua" w:hAnsi="Book Antiqua"/>
          <w:sz w:val="24"/>
          <w:szCs w:val="24"/>
          <w:lang w:val="en-US"/>
        </w:rPr>
        <w:t xml:space="preserve"> has been established as a major step in the management of prevalent gastrointestinal disorders, including peptic ulcer disease, functional dyspepsia and low-grade MALT</w:t>
      </w:r>
      <w:r w:rsidRPr="00CE13F5">
        <w:rPr>
          <w:rFonts w:ascii="Book Antiqua" w:hAnsi="Book Antiqua"/>
          <w:sz w:val="24"/>
          <w:szCs w:val="24"/>
          <w:vertAlign w:val="superscript"/>
          <w:lang w:val="en-US"/>
        </w:rPr>
        <w:fldChar w:fldCharType="begin">
          <w:fldData xml:space="preserve">PEVuZE5vdGU+PENpdGU+PEF1dGhvcj5NYWxmZXJ0aGVpbmVyPC9BdXRob3I+PFllYXI+MjAwOTwv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</w:fldData>
        </w:fldChar>
      </w:r>
      <w:r w:rsidRPr="00CE13F5">
        <w:rPr>
          <w:rFonts w:ascii="Book Antiqua" w:hAnsi="Book Antiqua"/>
          <w:sz w:val="24"/>
          <w:szCs w:val="24"/>
          <w:vertAlign w:val="superscript"/>
          <w:lang w:val="en-US"/>
        </w:rPr>
        <w:instrText xml:space="preserve"> ADDIN EN.CITE </w:instrText>
      </w:r>
      <w:r w:rsidRPr="00CE13F5">
        <w:rPr>
          <w:rFonts w:ascii="Book Antiqua" w:hAnsi="Book Antiqua"/>
          <w:sz w:val="24"/>
          <w:szCs w:val="24"/>
          <w:vertAlign w:val="superscript"/>
          <w:lang w:val="en-US"/>
        </w:rPr>
        <w:fldChar w:fldCharType="begin">
          <w:fldData xml:space="preserve">PEVuZE5vdGU+PENpdGU+PEF1dGhvcj5NYWxmZXJ0aGVpbmVyPC9BdXRob3I+PFllYXI+MjAwOTwv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</w:fldData>
        </w:fldChar>
      </w:r>
      <w:r w:rsidRPr="00CE13F5">
        <w:rPr>
          <w:rFonts w:ascii="Book Antiqua" w:hAnsi="Book Antiqua"/>
          <w:sz w:val="24"/>
          <w:szCs w:val="24"/>
          <w:vertAlign w:val="superscript"/>
          <w:lang w:val="en-US"/>
        </w:rPr>
        <w:instrText xml:space="preserve"> ADDIN EN.CITE.DATA </w:instrText>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end"/>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separate"/>
      </w:r>
      <w:r w:rsidRPr="00CE13F5">
        <w:rPr>
          <w:rFonts w:ascii="Book Antiqua" w:hAnsi="Book Antiqua"/>
          <w:noProof/>
          <w:sz w:val="24"/>
          <w:szCs w:val="24"/>
          <w:vertAlign w:val="superscript"/>
          <w:lang w:val="en-US"/>
        </w:rPr>
        <w:t>[</w:t>
      </w:r>
      <w:hyperlink w:anchor="_ENREF_2" w:tooltip="Malfertheiner, 2009 #2" w:history="1">
        <w:r w:rsidRPr="00CE13F5">
          <w:rPr>
            <w:rFonts w:ascii="Book Antiqua" w:hAnsi="Book Antiqua"/>
            <w:noProof/>
            <w:sz w:val="24"/>
            <w:szCs w:val="24"/>
            <w:vertAlign w:val="superscript"/>
            <w:lang w:val="en-US"/>
          </w:rPr>
          <w:t>2</w:t>
        </w:r>
      </w:hyperlink>
      <w:r w:rsidRPr="00CE13F5">
        <w:rPr>
          <w:rFonts w:ascii="Book Antiqua" w:hAnsi="Book Antiqua"/>
          <w:noProof/>
          <w:sz w:val="24"/>
          <w:szCs w:val="24"/>
          <w:vertAlign w:val="superscript"/>
          <w:lang w:val="en-US"/>
        </w:rPr>
        <w:t>,</w:t>
      </w:r>
      <w:hyperlink w:anchor="_ENREF_3" w:tooltip="Kuipers, 1997 #189" w:history="1">
        <w:r w:rsidRPr="00CE13F5">
          <w:rPr>
            <w:rFonts w:ascii="Book Antiqua" w:hAnsi="Book Antiqua"/>
            <w:noProof/>
            <w:sz w:val="24"/>
            <w:szCs w:val="24"/>
            <w:vertAlign w:val="superscript"/>
            <w:lang w:val="en-US"/>
          </w:rPr>
          <w:t>3</w:t>
        </w:r>
      </w:hyperlink>
      <w:r w:rsidRPr="00CE13F5">
        <w:rPr>
          <w:rFonts w:ascii="Book Antiqua" w:hAnsi="Book Antiqua"/>
          <w:noProof/>
          <w:sz w:val="24"/>
          <w:szCs w:val="24"/>
          <w:vertAlign w:val="superscript"/>
          <w:lang w:val="en-US"/>
        </w:rPr>
        <w:t>,</w:t>
      </w:r>
      <w:hyperlink w:anchor="_ENREF_5" w:tooltip="Zhao, 2013 #182" w:history="1">
        <w:r w:rsidRPr="00CE13F5">
          <w:rPr>
            <w:rFonts w:ascii="Book Antiqua" w:hAnsi="Book Antiqua"/>
            <w:noProof/>
            <w:sz w:val="24"/>
            <w:szCs w:val="24"/>
            <w:vertAlign w:val="superscript"/>
            <w:lang w:val="en-US"/>
          </w:rPr>
          <w:t>5</w:t>
        </w:r>
      </w:hyperlink>
      <w:r w:rsidRPr="00CE13F5">
        <w:rPr>
          <w:rFonts w:ascii="Book Antiqua" w:hAnsi="Book Antiqua"/>
          <w:noProof/>
          <w:sz w:val="24"/>
          <w:szCs w:val="24"/>
          <w:vertAlign w:val="superscript"/>
          <w:lang w:val="en-US"/>
        </w:rPr>
        <w:t>,</w:t>
      </w:r>
      <w:hyperlink w:anchor="_ENREF_6" w:tooltip="Guo, 2013 #188" w:history="1">
        <w:r w:rsidRPr="00CE13F5">
          <w:rPr>
            <w:rFonts w:ascii="Book Antiqua" w:hAnsi="Book Antiqua"/>
            <w:noProof/>
            <w:sz w:val="24"/>
            <w:szCs w:val="24"/>
            <w:vertAlign w:val="superscript"/>
            <w:lang w:val="en-US"/>
          </w:rPr>
          <w:t>6</w:t>
        </w:r>
      </w:hyperlink>
      <w:r w:rsidRPr="00CE13F5">
        <w:rPr>
          <w:rFonts w:ascii="Book Antiqua" w:hAnsi="Book Antiqua"/>
          <w:noProof/>
          <w:sz w:val="24"/>
          <w:szCs w:val="24"/>
          <w:vertAlign w:val="superscript"/>
          <w:lang w:val="en-US"/>
        </w:rPr>
        <w:t>]</w:t>
      </w:r>
      <w:r w:rsidRPr="00CE13F5">
        <w:rPr>
          <w:rFonts w:ascii="Book Antiqua" w:hAnsi="Book Antiqua"/>
          <w:sz w:val="24"/>
          <w:szCs w:val="24"/>
          <w:vertAlign w:val="superscript"/>
          <w:lang w:val="en-US"/>
        </w:rPr>
        <w:fldChar w:fldCharType="end"/>
      </w:r>
      <w:r w:rsidRPr="00CE13F5">
        <w:rPr>
          <w:rFonts w:ascii="Book Antiqua" w:hAnsi="Book Antiqua"/>
          <w:sz w:val="24"/>
          <w:szCs w:val="24"/>
          <w:lang w:val="en-US"/>
        </w:rPr>
        <w:t xml:space="preserve">. Nonetheless, eliminating the infection represents the most consistent strategy to prevent gastric </w:t>
      </w:r>
      <w:proofErr w:type="gramStart"/>
      <w:r w:rsidRPr="00CE13F5">
        <w:rPr>
          <w:rFonts w:ascii="Book Antiqua" w:hAnsi="Book Antiqua"/>
          <w:sz w:val="24"/>
          <w:szCs w:val="24"/>
          <w:lang w:val="en-US"/>
        </w:rPr>
        <w:t>cancer</w:t>
      </w:r>
      <w:proofErr w:type="gramEnd"/>
      <w:r w:rsidRPr="00CE13F5">
        <w:rPr>
          <w:rFonts w:ascii="Book Antiqua" w:hAnsi="Book Antiqua"/>
          <w:sz w:val="24"/>
          <w:szCs w:val="24"/>
          <w:vertAlign w:val="superscript"/>
          <w:lang w:val="en-US"/>
        </w:rPr>
        <w:fldChar w:fldCharType="begin">
          <w:fldData xml:space="preserve">PEVuZE5vdGU+PENpdGU+PEF1dGhvcj5LdWlwZXJzPC9BdXRob3I+PFllYXI+MTk5NzwvWWVhcj48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</w:fldData>
        </w:fldChar>
      </w:r>
      <w:r w:rsidRPr="00CE13F5">
        <w:rPr>
          <w:rFonts w:ascii="Book Antiqua" w:hAnsi="Book Antiqua"/>
          <w:sz w:val="24"/>
          <w:szCs w:val="24"/>
          <w:vertAlign w:val="superscript"/>
          <w:lang w:val="en-US"/>
        </w:rPr>
        <w:instrText xml:space="preserve"> ADDIN EN.CITE </w:instrText>
      </w:r>
      <w:r w:rsidRPr="00CE13F5">
        <w:rPr>
          <w:rFonts w:ascii="Book Antiqua" w:hAnsi="Book Antiqua"/>
          <w:sz w:val="24"/>
          <w:szCs w:val="24"/>
          <w:vertAlign w:val="superscript"/>
          <w:lang w:val="en-US"/>
        </w:rPr>
        <w:fldChar w:fldCharType="begin">
          <w:fldData xml:space="preserve">PEVuZE5vdGU+PENpdGU+PEF1dGhvcj5LdWlwZXJzPC9BdXRob3I+PFllYXI+MTk5NzwvWWVhcj48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</w:fldData>
        </w:fldChar>
      </w:r>
      <w:r w:rsidRPr="00CE13F5">
        <w:rPr>
          <w:rFonts w:ascii="Book Antiqua" w:hAnsi="Book Antiqua"/>
          <w:sz w:val="24"/>
          <w:szCs w:val="24"/>
          <w:vertAlign w:val="superscript"/>
          <w:lang w:val="en-US"/>
        </w:rPr>
        <w:instrText xml:space="preserve"> ADDIN EN.CITE.DATA </w:instrText>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end"/>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separate"/>
      </w:r>
      <w:r w:rsidRPr="00CE13F5">
        <w:rPr>
          <w:rFonts w:ascii="Book Antiqua" w:hAnsi="Book Antiqua"/>
          <w:noProof/>
          <w:sz w:val="24"/>
          <w:szCs w:val="24"/>
          <w:vertAlign w:val="superscript"/>
          <w:lang w:val="en-US"/>
        </w:rPr>
        <w:t>[</w:t>
      </w:r>
      <w:hyperlink w:anchor="_ENREF_3" w:tooltip="Kuipers, 1997 #189" w:history="1">
        <w:r w:rsidRPr="00CE13F5">
          <w:rPr>
            <w:rFonts w:ascii="Book Antiqua" w:hAnsi="Book Antiqua"/>
            <w:noProof/>
            <w:sz w:val="24"/>
            <w:szCs w:val="24"/>
            <w:vertAlign w:val="superscript"/>
            <w:lang w:val="en-US"/>
          </w:rPr>
          <w:t>3</w:t>
        </w:r>
      </w:hyperlink>
      <w:r w:rsidRPr="00CE13F5">
        <w:rPr>
          <w:rFonts w:ascii="Book Antiqua" w:hAnsi="Book Antiqua"/>
          <w:noProof/>
          <w:sz w:val="24"/>
          <w:szCs w:val="24"/>
          <w:vertAlign w:val="superscript"/>
          <w:lang w:val="en-US"/>
        </w:rPr>
        <w:t>,</w:t>
      </w:r>
      <w:hyperlink w:anchor="_ENREF_7" w:tooltip="Shiotani, 2013 #191" w:history="1">
        <w:r w:rsidRPr="00CE13F5">
          <w:rPr>
            <w:rFonts w:ascii="Book Antiqua" w:hAnsi="Book Antiqua"/>
            <w:noProof/>
            <w:sz w:val="24"/>
            <w:szCs w:val="24"/>
            <w:vertAlign w:val="superscript"/>
            <w:lang w:val="en-US"/>
          </w:rPr>
          <w:t>7</w:t>
        </w:r>
      </w:hyperlink>
      <w:r w:rsidRPr="00CE13F5">
        <w:rPr>
          <w:rFonts w:ascii="Book Antiqua" w:hAnsi="Book Antiqua"/>
          <w:noProof/>
          <w:sz w:val="24"/>
          <w:szCs w:val="24"/>
          <w:vertAlign w:val="superscript"/>
          <w:lang w:val="en-US"/>
        </w:rPr>
        <w:t>]</w:t>
      </w:r>
      <w:r w:rsidRPr="00CE13F5">
        <w:rPr>
          <w:rFonts w:ascii="Book Antiqua" w:hAnsi="Book Antiqua"/>
          <w:sz w:val="24"/>
          <w:szCs w:val="24"/>
          <w:vertAlign w:val="superscript"/>
          <w:lang w:val="en-US"/>
        </w:rPr>
        <w:fldChar w:fldCharType="end"/>
      </w:r>
      <w:r w:rsidRPr="00CE13F5">
        <w:rPr>
          <w:rFonts w:ascii="Book Antiqua" w:hAnsi="Book Antiqua"/>
          <w:sz w:val="24"/>
          <w:szCs w:val="24"/>
          <w:lang w:val="en-US"/>
        </w:rPr>
        <w:t xml:space="preserve">. Apart from gastrointestinal disorders, extra-digestive conditions are now included as indications to treat </w:t>
      </w:r>
      <w:r w:rsidRPr="00CE13F5">
        <w:rPr>
          <w:rFonts w:ascii="Book Antiqua" w:hAnsi="Book Antiqua"/>
          <w:i/>
          <w:sz w:val="24"/>
          <w:szCs w:val="24"/>
          <w:lang w:val="en-US"/>
        </w:rPr>
        <w:t>H. pylori</w:t>
      </w:r>
      <w:r w:rsidRPr="00CE13F5">
        <w:rPr>
          <w:rFonts w:ascii="Book Antiqua" w:hAnsi="Book Antiqua"/>
          <w:sz w:val="24"/>
          <w:szCs w:val="24"/>
          <w:lang w:val="en-US"/>
        </w:rPr>
        <w:t xml:space="preserve">: idiopathic thrombocytopenic </w:t>
      </w:r>
      <w:proofErr w:type="spellStart"/>
      <w:r w:rsidRPr="00CE13F5">
        <w:rPr>
          <w:rFonts w:ascii="Book Antiqua" w:hAnsi="Book Antiqua"/>
          <w:sz w:val="24"/>
          <w:szCs w:val="24"/>
          <w:lang w:val="en-US"/>
        </w:rPr>
        <w:t>purpura</w:t>
      </w:r>
      <w:proofErr w:type="spellEnd"/>
      <w:r w:rsidRPr="00CE13F5">
        <w:rPr>
          <w:rFonts w:ascii="Book Antiqua" w:hAnsi="Book Antiqua"/>
          <w:sz w:val="24"/>
          <w:szCs w:val="24"/>
          <w:lang w:val="en-US"/>
        </w:rPr>
        <w:t xml:space="preserve">, vitamin B12 deficiency and unexplained iron deficiency </w:t>
      </w:r>
      <w:proofErr w:type="gramStart"/>
      <w:r w:rsidRPr="00CE13F5">
        <w:rPr>
          <w:rFonts w:ascii="Book Antiqua" w:hAnsi="Book Antiqua"/>
          <w:sz w:val="24"/>
          <w:szCs w:val="24"/>
          <w:lang w:val="en-US"/>
        </w:rPr>
        <w:t>anemia</w:t>
      </w:r>
      <w:proofErr w:type="gramEnd"/>
      <w:r w:rsidRPr="00CE13F5">
        <w:rPr>
          <w:rFonts w:ascii="Book Antiqua" w:hAnsi="Book Antiqua"/>
          <w:sz w:val="24"/>
          <w:szCs w:val="24"/>
          <w:vertAlign w:val="superscript"/>
          <w:lang w:val="en-US"/>
        </w:rPr>
        <w:fldChar w:fldCharType="begin">
          <w:fldData xml:space="preserve">PEVuZE5vdGU+PENpdGU+PEF1dGhvcj5NYWxmZXJ0aGVpbmVyPC9BdXRob3I+PFllYXI+MjAxMjwv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=
</w:fldData>
        </w:fldChar>
      </w:r>
      <w:r w:rsidRPr="00CE13F5">
        <w:rPr>
          <w:rFonts w:ascii="Book Antiqua" w:hAnsi="Book Antiqua"/>
          <w:sz w:val="24"/>
          <w:szCs w:val="24"/>
          <w:vertAlign w:val="superscript"/>
          <w:lang w:val="en-US"/>
        </w:rPr>
        <w:instrText xml:space="preserve"> ADDIN EN.CITE </w:instrText>
      </w:r>
      <w:r w:rsidRPr="00CE13F5">
        <w:rPr>
          <w:rFonts w:ascii="Book Antiqua" w:hAnsi="Book Antiqua"/>
          <w:sz w:val="24"/>
          <w:szCs w:val="24"/>
          <w:vertAlign w:val="superscript"/>
          <w:lang w:val="en-US"/>
        </w:rPr>
        <w:fldChar w:fldCharType="begin">
          <w:fldData xml:space="preserve">PEVuZE5vdGU+PENpdGU+PEF1dGhvcj5NYWxmZXJ0aGVpbmVyPC9BdXRob3I+PFllYXI+MjAxMjwv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=
</w:fldData>
        </w:fldChar>
      </w:r>
      <w:r w:rsidRPr="00CE13F5">
        <w:rPr>
          <w:rFonts w:ascii="Book Antiqua" w:hAnsi="Book Antiqua"/>
          <w:sz w:val="24"/>
          <w:szCs w:val="24"/>
          <w:vertAlign w:val="superscript"/>
          <w:lang w:val="en-US"/>
        </w:rPr>
        <w:instrText xml:space="preserve"> ADDIN EN.CITE.DATA </w:instrText>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end"/>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separate"/>
      </w:r>
      <w:r w:rsidRPr="00CE13F5">
        <w:rPr>
          <w:rFonts w:ascii="Book Antiqua" w:hAnsi="Book Antiqua"/>
          <w:noProof/>
          <w:sz w:val="24"/>
          <w:szCs w:val="24"/>
          <w:vertAlign w:val="superscript"/>
          <w:lang w:val="en-US"/>
        </w:rPr>
        <w:t>[</w:t>
      </w:r>
      <w:hyperlink w:anchor="_ENREF_8" w:tooltip="Malfertheiner, 2012 #11" w:history="1">
        <w:r w:rsidRPr="00CE13F5">
          <w:rPr>
            <w:rFonts w:ascii="Book Antiqua" w:hAnsi="Book Antiqua"/>
            <w:noProof/>
            <w:sz w:val="24"/>
            <w:szCs w:val="24"/>
            <w:vertAlign w:val="superscript"/>
            <w:lang w:val="en-US"/>
          </w:rPr>
          <w:t>8</w:t>
        </w:r>
      </w:hyperlink>
      <w:r w:rsidRPr="00CE13F5">
        <w:rPr>
          <w:rFonts w:ascii="Book Antiqua" w:hAnsi="Book Antiqua"/>
          <w:noProof/>
          <w:sz w:val="24"/>
          <w:szCs w:val="24"/>
          <w:vertAlign w:val="superscript"/>
          <w:lang w:val="en-US"/>
        </w:rPr>
        <w:t>]</w:t>
      </w:r>
      <w:r w:rsidRPr="00CE13F5">
        <w:rPr>
          <w:rFonts w:ascii="Book Antiqua" w:hAnsi="Book Antiqua"/>
          <w:sz w:val="24"/>
          <w:szCs w:val="24"/>
          <w:vertAlign w:val="superscript"/>
          <w:lang w:val="en-US"/>
        </w:rPr>
        <w:fldChar w:fldCharType="end"/>
      </w:r>
      <w:r w:rsidRPr="00CE13F5">
        <w:rPr>
          <w:rFonts w:ascii="Book Antiqua" w:hAnsi="Book Antiqua"/>
          <w:sz w:val="24"/>
          <w:szCs w:val="24"/>
          <w:lang w:val="en-US"/>
        </w:rPr>
        <w:t>. Additional associations are emerging, including colorectal disease and cancer, ischemic heart disease and neurological disorders, although no clear therapeutic link is as yet available for these conditions</w:t>
      </w:r>
      <w:r w:rsidRPr="00CE13F5">
        <w:rPr>
          <w:rFonts w:ascii="Book Antiqua" w:hAnsi="Book Antiqua"/>
          <w:sz w:val="24"/>
          <w:szCs w:val="24"/>
          <w:vertAlign w:val="superscript"/>
          <w:lang w:val="en-US"/>
        </w:rPr>
        <w:fldChar w:fldCharType="begin">
          <w:fldData xml:space="preserve">PEVuZE5vdGU+PENpdGU+PEF1dGhvcj5CYW5pYzwvQXV0aG9yPjxZZWFyPjIwMTI8L1llYXI+PFJl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</w:fldData>
        </w:fldChar>
      </w:r>
      <w:r w:rsidRPr="00CE13F5">
        <w:rPr>
          <w:rFonts w:ascii="Book Antiqua" w:hAnsi="Book Antiqua"/>
          <w:sz w:val="24"/>
          <w:szCs w:val="24"/>
          <w:vertAlign w:val="superscript"/>
          <w:lang w:val="en-US"/>
        </w:rPr>
        <w:instrText xml:space="preserve"> ADDIN EN.CITE </w:instrText>
      </w:r>
      <w:r w:rsidRPr="00CE13F5">
        <w:rPr>
          <w:rFonts w:ascii="Book Antiqua" w:hAnsi="Book Antiqua"/>
          <w:sz w:val="24"/>
          <w:szCs w:val="24"/>
          <w:vertAlign w:val="superscript"/>
          <w:lang w:val="en-US"/>
        </w:rPr>
        <w:fldChar w:fldCharType="begin">
          <w:fldData xml:space="preserve">PEVuZE5vdGU+PENpdGU+PEF1dGhvcj5CYW5pYzwvQXV0aG9yPjxZZWFyPjIwMTI8L1llYXI+PFJl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</w:fldData>
        </w:fldChar>
      </w:r>
      <w:r w:rsidRPr="00CE13F5">
        <w:rPr>
          <w:rFonts w:ascii="Book Antiqua" w:hAnsi="Book Antiqua"/>
          <w:sz w:val="24"/>
          <w:szCs w:val="24"/>
          <w:vertAlign w:val="superscript"/>
          <w:lang w:val="en-US"/>
        </w:rPr>
        <w:instrText xml:space="preserve"> ADDIN EN.CITE.DATA </w:instrText>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end"/>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separate"/>
      </w:r>
      <w:r w:rsidRPr="00CE13F5">
        <w:rPr>
          <w:rFonts w:ascii="Book Antiqua" w:hAnsi="Book Antiqua"/>
          <w:noProof/>
          <w:sz w:val="24"/>
          <w:szCs w:val="24"/>
          <w:vertAlign w:val="superscript"/>
          <w:lang w:val="en-US"/>
        </w:rPr>
        <w:t>[</w:t>
      </w:r>
      <w:hyperlink w:anchor="_ENREF_9" w:tooltip="Banic, 2012 #12" w:history="1">
        <w:r w:rsidRPr="00CE13F5">
          <w:rPr>
            <w:rFonts w:ascii="Book Antiqua" w:hAnsi="Book Antiqua"/>
            <w:noProof/>
            <w:sz w:val="24"/>
            <w:szCs w:val="24"/>
            <w:vertAlign w:val="superscript"/>
            <w:lang w:val="en-US"/>
          </w:rPr>
          <w:t>9</w:t>
        </w:r>
      </w:hyperlink>
      <w:r w:rsidRPr="00CE13F5">
        <w:rPr>
          <w:rFonts w:ascii="Book Antiqua" w:hAnsi="Book Antiqua"/>
          <w:noProof/>
          <w:sz w:val="24"/>
          <w:szCs w:val="24"/>
          <w:vertAlign w:val="superscript"/>
          <w:lang w:val="en-US"/>
        </w:rPr>
        <w:t>,</w:t>
      </w:r>
      <w:hyperlink w:anchor="_ENREF_10" w:tooltip="Georgopoulos, 2006 #13" w:history="1">
        <w:r w:rsidRPr="00CE13F5">
          <w:rPr>
            <w:rFonts w:ascii="Book Antiqua" w:hAnsi="Book Antiqua"/>
            <w:noProof/>
            <w:sz w:val="24"/>
            <w:szCs w:val="24"/>
            <w:vertAlign w:val="superscript"/>
            <w:lang w:val="en-US"/>
          </w:rPr>
          <w:t>10</w:t>
        </w:r>
      </w:hyperlink>
      <w:r w:rsidRPr="00CE13F5">
        <w:rPr>
          <w:rFonts w:ascii="Book Antiqua" w:hAnsi="Book Antiqua"/>
          <w:noProof/>
          <w:sz w:val="24"/>
          <w:szCs w:val="24"/>
          <w:vertAlign w:val="superscript"/>
          <w:lang w:val="en-US"/>
        </w:rPr>
        <w:t>]</w:t>
      </w:r>
      <w:r w:rsidRPr="00CE13F5">
        <w:rPr>
          <w:rFonts w:ascii="Book Antiqua" w:hAnsi="Book Antiqua"/>
          <w:sz w:val="24"/>
          <w:szCs w:val="24"/>
          <w:vertAlign w:val="superscript"/>
          <w:lang w:val="en-US"/>
        </w:rPr>
        <w:fldChar w:fldCharType="end"/>
      </w:r>
      <w:r w:rsidRPr="00CE13F5">
        <w:rPr>
          <w:rFonts w:ascii="Book Antiqua" w:hAnsi="Book Antiqua"/>
          <w:sz w:val="24"/>
          <w:szCs w:val="24"/>
          <w:lang w:val="en-US"/>
        </w:rPr>
        <w:t>.</w:t>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p>
    <w:p w:rsidR="00A03F24" w:rsidRPr="00CE13F5" w:rsidRDefault="00A03F24" w:rsidP="008F05BD">
      <w:pPr>
        <w:spacing w:after="0" w:line="360" w:lineRule="auto"/>
        <w:ind w:firstLineChars="200" w:firstLine="480"/>
        <w:jc w:val="both"/>
        <w:rPr>
          <w:rFonts w:ascii="Book Antiqua" w:hAnsi="Book Antiqua"/>
          <w:sz w:val="24"/>
          <w:szCs w:val="24"/>
          <w:lang w:val="en-US" w:eastAsia="zh-CN"/>
        </w:rPr>
      </w:pPr>
      <w:r w:rsidRPr="00CE13F5">
        <w:rPr>
          <w:rFonts w:ascii="Book Antiqua" w:hAnsi="Book Antiqua"/>
          <w:sz w:val="24"/>
          <w:szCs w:val="24"/>
          <w:lang w:val="en-US"/>
        </w:rPr>
        <w:t xml:space="preserve">Culturing the pathogen is a common step in the treatment of bacterial infections, but this has not been the case for </w:t>
      </w:r>
      <w:r w:rsidRPr="00CE13F5">
        <w:rPr>
          <w:rFonts w:ascii="Book Antiqua" w:hAnsi="Book Antiqua"/>
          <w:i/>
          <w:sz w:val="24"/>
          <w:szCs w:val="24"/>
          <w:lang w:val="en-US"/>
        </w:rPr>
        <w:t>H. pylori</w:t>
      </w:r>
      <w:r w:rsidRPr="00CE13F5">
        <w:rPr>
          <w:rFonts w:ascii="Book Antiqua" w:hAnsi="Book Antiqua"/>
          <w:sz w:val="24"/>
          <w:szCs w:val="24"/>
          <w:lang w:val="en-US"/>
        </w:rPr>
        <w:t xml:space="preserve">, for which treatments have been routinely prescribed empirically. This is due to the fact that performing endoscopy and </w:t>
      </w:r>
      <w:r w:rsidRPr="00CE13F5">
        <w:rPr>
          <w:rFonts w:ascii="Book Antiqua" w:hAnsi="Book Antiqua"/>
          <w:i/>
          <w:sz w:val="24"/>
          <w:szCs w:val="24"/>
          <w:lang w:val="en-US"/>
        </w:rPr>
        <w:t>H. pylori</w:t>
      </w:r>
      <w:r w:rsidRPr="00CE13F5">
        <w:rPr>
          <w:rFonts w:ascii="Book Antiqua" w:hAnsi="Book Antiqua"/>
          <w:sz w:val="24"/>
          <w:szCs w:val="24"/>
          <w:lang w:val="en-US"/>
        </w:rPr>
        <w:t xml:space="preserve"> culture is neither widely available, nor well-tolerated by all patients, and furthermore it is time-consuming and </w:t>
      </w:r>
      <w:r w:rsidRPr="00CE13F5">
        <w:rPr>
          <w:rFonts w:ascii="Book Antiqua" w:hAnsi="Book Antiqua"/>
          <w:sz w:val="24"/>
          <w:szCs w:val="24"/>
          <w:lang w:val="en-US"/>
        </w:rPr>
        <w:lastRenderedPageBreak/>
        <w:t>costly</w:t>
      </w:r>
      <w:r w:rsidRPr="00CE13F5">
        <w:rPr>
          <w:rFonts w:ascii="Book Antiqua" w:hAnsi="Book Antiqua"/>
          <w:sz w:val="24"/>
          <w:szCs w:val="24"/>
          <w:vertAlign w:val="superscript"/>
          <w:lang w:val="en-US"/>
        </w:rPr>
        <w:fldChar w:fldCharType="begin"/>
      </w:r>
      <w:r w:rsidRPr="00CE13F5">
        <w:rPr>
          <w:rFonts w:ascii="Book Antiqua" w:hAnsi="Book Antiqua"/>
          <w:sz w:val="24"/>
          <w:szCs w:val="24"/>
          <w:vertAlign w:val="superscript"/>
          <w:lang w:val="en-US"/>
        </w:rPr>
        <w:instrText xml:space="preserve"> ADDIN EN.CITE &lt;EndNote&gt;&lt;Cite&gt;&lt;Author&gt;Gisbert&lt;/Author&gt;&lt;Year&gt;2011&lt;/Year&gt;&lt;RecNum&gt;17&lt;/RecNum&gt;&lt;DisplayText&gt;[11]&lt;/DisplayText&gt;&lt;record&gt;&lt;rec-number&gt;17&lt;/rec-number&gt;&lt;foreign-keys&gt;&lt;key app="EN" db-id="5swz25seesvew8epdwxvsfs4zxxpr0srz2t9"&gt;17&lt;/key&gt;&lt;/foreign-keys&gt;&lt;ref-type name="Journal Article"&gt;17&lt;/ref-type&gt;&lt;contributors&gt;&lt;authors&gt;&lt;author&gt;Gisbert, J. P.&lt;/author&gt;&lt;/authors&gt;&lt;/contributors&gt;&lt;titles&gt;&lt;title&gt;Is culture necessary before first-line treatment for Helicobacter pylori infection?&lt;/title&gt;&lt;secondary-title&gt;Intern Med&lt;/secondary-title&gt;&lt;/titles&gt;&lt;periodical&gt;&lt;full-title&gt;Intern Med&lt;/full-title&gt;&lt;/periodical&gt;&lt;pages&gt;2717; author reply 2719-20&lt;/pages&gt;&lt;volume&gt;50&lt;/volume&gt;&lt;number&gt;21&lt;/number&gt;&lt;edition&gt;2011/11/02&lt;/edition&gt;&lt;keywords&gt;&lt;keyword&gt;Anti-Bacterial Agents/*therapeutic use&lt;/keyword&gt;&lt;keyword&gt;Drug Resistance, Bacterial/*drug effects&lt;/keyword&gt;&lt;keyword&gt;Helicobacter Infections/*drug therapy&lt;/keyword&gt;&lt;keyword&gt;Helicobacter pylori/*drug effects&lt;/keyword&gt;&lt;keyword&gt;Humans&lt;/keyword&gt;&lt;/keywords&gt;&lt;dates&gt;&lt;year&gt;2011&lt;/year&gt;&lt;/dates&gt;&lt;isbn&gt;1349-7235 (Electronic)&amp;#xD;0918-2918 (Linking)&lt;/isbn&gt;&lt;accession-num&gt;22041399&lt;/accession-num&gt;&lt;urls&gt;&lt;related-urls&gt;&lt;url&gt;http://www.ncbi.nlm.nih.gov/pubmed/22041399&lt;/url&gt;&lt;/related-urls&gt;&lt;/urls&gt;&lt;electronic-resource-num&gt;JST.JSTAGE/internalmedicine/50.5135 [pii]&lt;/electronic-resource-num&gt;&lt;language&gt;eng&lt;/language&gt;&lt;/record&gt;&lt;/Cite&gt;&lt;/EndNote&gt;</w:instrText>
      </w:r>
      <w:r w:rsidRPr="00CE13F5">
        <w:rPr>
          <w:rFonts w:ascii="Book Antiqua" w:hAnsi="Book Antiqua"/>
          <w:sz w:val="24"/>
          <w:szCs w:val="24"/>
          <w:vertAlign w:val="superscript"/>
          <w:lang w:val="en-US"/>
        </w:rPr>
        <w:fldChar w:fldCharType="separate"/>
      </w:r>
      <w:r w:rsidRPr="00CE13F5">
        <w:rPr>
          <w:rFonts w:ascii="Book Antiqua" w:hAnsi="Book Antiqua"/>
          <w:noProof/>
          <w:sz w:val="24"/>
          <w:szCs w:val="24"/>
          <w:vertAlign w:val="superscript"/>
          <w:lang w:val="en-US"/>
        </w:rPr>
        <w:t>[</w:t>
      </w:r>
      <w:hyperlink w:anchor="_ENREF_11" w:tooltip="Gisbert, 2011 #17" w:history="1">
        <w:r w:rsidRPr="00CE13F5">
          <w:rPr>
            <w:rFonts w:ascii="Book Antiqua" w:hAnsi="Book Antiqua"/>
            <w:noProof/>
            <w:sz w:val="24"/>
            <w:szCs w:val="24"/>
            <w:vertAlign w:val="superscript"/>
            <w:lang w:val="en-US"/>
          </w:rPr>
          <w:t>11</w:t>
        </w:r>
      </w:hyperlink>
      <w:r w:rsidRPr="00CE13F5">
        <w:rPr>
          <w:rFonts w:ascii="Book Antiqua" w:hAnsi="Book Antiqua"/>
          <w:noProof/>
          <w:sz w:val="24"/>
          <w:szCs w:val="24"/>
          <w:vertAlign w:val="superscript"/>
          <w:lang w:val="en-US"/>
        </w:rPr>
        <w:t>]</w:t>
      </w:r>
      <w:r w:rsidRPr="00CE13F5">
        <w:rPr>
          <w:rFonts w:ascii="Book Antiqua" w:hAnsi="Book Antiqua"/>
          <w:sz w:val="24"/>
          <w:szCs w:val="24"/>
          <w:vertAlign w:val="superscript"/>
          <w:lang w:val="en-US"/>
        </w:rPr>
        <w:fldChar w:fldCharType="end"/>
      </w:r>
      <w:r w:rsidRPr="00CE13F5">
        <w:rPr>
          <w:rFonts w:ascii="Book Antiqua" w:hAnsi="Book Antiqua"/>
          <w:sz w:val="24"/>
          <w:szCs w:val="24"/>
          <w:lang w:val="en-US"/>
        </w:rPr>
        <w:t xml:space="preserve">. For the last 2 decades, standard triple therapies comprising of a proton pump inhibitor (PPI) </w:t>
      </w:r>
      <w:r w:rsidRPr="00CE13F5">
        <w:rPr>
          <w:rFonts w:ascii="Book Antiqua" w:hAnsi="Book Antiqua"/>
          <w:i/>
          <w:sz w:val="24"/>
          <w:szCs w:val="24"/>
          <w:lang w:val="en-US"/>
        </w:rPr>
        <w:t>bid</w:t>
      </w:r>
      <w:r w:rsidRPr="00CE13F5">
        <w:rPr>
          <w:rFonts w:ascii="Book Antiqua" w:hAnsi="Book Antiqua"/>
          <w:sz w:val="24"/>
          <w:szCs w:val="24"/>
          <w:lang w:val="en-US"/>
        </w:rPr>
        <w:t xml:space="preserve">, amoxicillin 1000 mg </w:t>
      </w:r>
      <w:r w:rsidRPr="00CE13F5">
        <w:rPr>
          <w:rFonts w:ascii="Book Antiqua" w:hAnsi="Book Antiqua"/>
          <w:i/>
          <w:sz w:val="24"/>
          <w:szCs w:val="24"/>
          <w:lang w:val="en-US"/>
        </w:rPr>
        <w:t>bid</w:t>
      </w:r>
      <w:r w:rsidRPr="00CE13F5">
        <w:rPr>
          <w:rFonts w:ascii="Book Antiqua" w:hAnsi="Book Antiqua"/>
          <w:sz w:val="24"/>
          <w:szCs w:val="24"/>
          <w:lang w:val="en-US"/>
        </w:rPr>
        <w:t xml:space="preserve"> and clarithromycin (CAM) 500 mg </w:t>
      </w:r>
      <w:r w:rsidRPr="00CE13F5">
        <w:rPr>
          <w:rFonts w:ascii="Book Antiqua" w:hAnsi="Book Antiqua"/>
          <w:i/>
          <w:sz w:val="24"/>
          <w:szCs w:val="24"/>
          <w:lang w:val="en-US"/>
        </w:rPr>
        <w:t>bid</w:t>
      </w:r>
      <w:r w:rsidRPr="00CE13F5">
        <w:rPr>
          <w:rFonts w:ascii="Book Antiqua" w:hAnsi="Book Antiqua"/>
          <w:sz w:val="24"/>
          <w:szCs w:val="24"/>
          <w:lang w:val="en-US"/>
        </w:rPr>
        <w:t xml:space="preserve"> or metronidazole (MNZ) 500 mg </w:t>
      </w:r>
      <w:r w:rsidRPr="00CE13F5">
        <w:rPr>
          <w:rFonts w:ascii="Book Antiqua" w:hAnsi="Book Antiqua"/>
          <w:i/>
          <w:sz w:val="24"/>
          <w:szCs w:val="24"/>
          <w:lang w:val="en-US"/>
        </w:rPr>
        <w:t>bid</w:t>
      </w:r>
      <w:r w:rsidRPr="00CE13F5">
        <w:rPr>
          <w:rFonts w:ascii="Book Antiqua" w:hAnsi="Book Antiqua"/>
          <w:sz w:val="24"/>
          <w:szCs w:val="24"/>
          <w:lang w:val="en-US"/>
        </w:rPr>
        <w:t xml:space="preserve">, all given for 7-14 d, represented the standard of care regimens to empirically eradicate </w:t>
      </w:r>
      <w:r w:rsidRPr="00CE13F5">
        <w:rPr>
          <w:rFonts w:ascii="Book Antiqua" w:hAnsi="Book Antiqua"/>
          <w:i/>
          <w:sz w:val="24"/>
          <w:szCs w:val="24"/>
          <w:lang w:val="en-US"/>
        </w:rPr>
        <w:t>H. pylori</w:t>
      </w:r>
      <w:r w:rsidRPr="00CE13F5">
        <w:rPr>
          <w:rFonts w:ascii="Book Antiqua" w:hAnsi="Book Antiqua"/>
          <w:sz w:val="24"/>
          <w:szCs w:val="24"/>
          <w:lang w:val="en-US"/>
        </w:rPr>
        <w:t>. The high eradication rates (&gt;</w:t>
      </w:r>
      <w:r w:rsidRPr="00CE13F5">
        <w:rPr>
          <w:rFonts w:ascii="Book Antiqua" w:hAnsi="Book Antiqua"/>
          <w:sz w:val="24"/>
          <w:szCs w:val="24"/>
          <w:lang w:val="en-US" w:eastAsia="zh-CN"/>
        </w:rPr>
        <w:t xml:space="preserve"> </w:t>
      </w:r>
      <w:r w:rsidRPr="00CE13F5">
        <w:rPr>
          <w:rFonts w:ascii="Book Antiqua" w:hAnsi="Book Antiqua"/>
          <w:sz w:val="24"/>
          <w:szCs w:val="24"/>
          <w:lang w:val="en-US"/>
        </w:rPr>
        <w:t xml:space="preserve">90%) provided by these treatments during the 90’s, together with their relative simplicity and optimal safety profile, have accounted for their enthusiastic acceptance in expert panels and consensus recommendations </w:t>
      </w:r>
      <w:proofErr w:type="gramStart"/>
      <w:r w:rsidRPr="00CE13F5">
        <w:rPr>
          <w:rFonts w:ascii="Book Antiqua" w:hAnsi="Book Antiqua"/>
          <w:sz w:val="24"/>
          <w:szCs w:val="24"/>
          <w:lang w:val="en-US"/>
        </w:rPr>
        <w:t>worldwide</w:t>
      </w:r>
      <w:proofErr w:type="gramEnd"/>
      <w:r w:rsidRPr="00CE13F5">
        <w:rPr>
          <w:rFonts w:ascii="Book Antiqua" w:hAnsi="Book Antiqua"/>
          <w:sz w:val="24"/>
          <w:szCs w:val="24"/>
          <w:vertAlign w:val="superscript"/>
          <w:lang w:val="en-US"/>
        </w:rPr>
        <w:fldChar w:fldCharType="begin">
          <w:fldData xml:space="preserve">PEVuZE5vdGU+PENpdGU+PEF1dGhvcj5DaGV5PC9BdXRob3I+PFllYXI+MjAwNzwvWWVhcj48UmVj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</w:fldData>
        </w:fldChar>
      </w:r>
      <w:r w:rsidRPr="00CE13F5">
        <w:rPr>
          <w:rFonts w:ascii="Book Antiqua" w:hAnsi="Book Antiqua"/>
          <w:sz w:val="24"/>
          <w:szCs w:val="24"/>
          <w:vertAlign w:val="superscript"/>
          <w:lang w:val="en-US"/>
        </w:rPr>
        <w:instrText xml:space="preserve"> ADDIN EN.CITE </w:instrText>
      </w:r>
      <w:r w:rsidRPr="00CE13F5">
        <w:rPr>
          <w:rFonts w:ascii="Book Antiqua" w:hAnsi="Book Antiqua"/>
          <w:sz w:val="24"/>
          <w:szCs w:val="24"/>
          <w:vertAlign w:val="superscript"/>
          <w:lang w:val="en-US"/>
        </w:rPr>
        <w:fldChar w:fldCharType="begin">
          <w:fldData xml:space="preserve">PEVuZE5vdGU+PENpdGU+PEF1dGhvcj5DaGV5PC9BdXRob3I+PFllYXI+MjAwNzwvWWVhcj48UmVj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</w:fldData>
        </w:fldChar>
      </w:r>
      <w:r w:rsidRPr="00CE13F5">
        <w:rPr>
          <w:rFonts w:ascii="Book Antiqua" w:hAnsi="Book Antiqua"/>
          <w:sz w:val="24"/>
          <w:szCs w:val="24"/>
          <w:vertAlign w:val="superscript"/>
          <w:lang w:val="en-US"/>
        </w:rPr>
        <w:instrText xml:space="preserve"> ADDIN EN.CITE.DATA </w:instrText>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end"/>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separate"/>
      </w:r>
      <w:r w:rsidRPr="00CE13F5">
        <w:rPr>
          <w:rFonts w:ascii="Book Antiqua" w:hAnsi="Book Antiqua"/>
          <w:noProof/>
          <w:sz w:val="24"/>
          <w:szCs w:val="24"/>
          <w:vertAlign w:val="superscript"/>
          <w:lang w:val="en-US"/>
        </w:rPr>
        <w:t>[</w:t>
      </w:r>
      <w:hyperlink w:anchor="_ENREF_12" w:tooltip="Chey, 2007 #40" w:history="1">
        <w:r w:rsidRPr="00CE13F5">
          <w:rPr>
            <w:rFonts w:ascii="Book Antiqua" w:hAnsi="Book Antiqua"/>
            <w:noProof/>
            <w:sz w:val="24"/>
            <w:szCs w:val="24"/>
            <w:vertAlign w:val="superscript"/>
            <w:lang w:val="en-US"/>
          </w:rPr>
          <w:t>12-15</w:t>
        </w:r>
      </w:hyperlink>
      <w:r w:rsidRPr="00CE13F5">
        <w:rPr>
          <w:rFonts w:ascii="Book Antiqua" w:hAnsi="Book Antiqua"/>
          <w:noProof/>
          <w:sz w:val="24"/>
          <w:szCs w:val="24"/>
          <w:vertAlign w:val="superscript"/>
          <w:lang w:val="en-US"/>
        </w:rPr>
        <w:t>]</w:t>
      </w:r>
      <w:r w:rsidRPr="00CE13F5">
        <w:rPr>
          <w:rFonts w:ascii="Book Antiqua" w:hAnsi="Book Antiqua"/>
          <w:sz w:val="24"/>
          <w:szCs w:val="24"/>
          <w:vertAlign w:val="superscript"/>
          <w:lang w:val="en-US"/>
        </w:rPr>
        <w:fldChar w:fldCharType="end"/>
      </w:r>
      <w:r w:rsidRPr="00CE13F5">
        <w:rPr>
          <w:rFonts w:ascii="Book Antiqua" w:hAnsi="Book Antiqua"/>
          <w:sz w:val="24"/>
          <w:szCs w:val="24"/>
          <w:lang w:val="en-US"/>
        </w:rPr>
        <w:t>. However, in following years, the efficacy of legacy triple regimens has been seriously challenged and eradication rates lower than 70% are now reported in many countries</w:t>
      </w:r>
      <w:r w:rsidRPr="00CE13F5">
        <w:rPr>
          <w:rFonts w:ascii="Book Antiqua" w:hAnsi="Book Antiqua"/>
          <w:sz w:val="24"/>
          <w:szCs w:val="24"/>
          <w:vertAlign w:val="superscript"/>
          <w:lang w:val="en-US"/>
        </w:rPr>
        <w:fldChar w:fldCharType="begin">
          <w:fldData xml:space="preserve">PEVuZE5vdGU+PENpdGU+PEF1dGhvcj5HcmFoYW08L0F1dGhvcj48WWVhcj4yMDEwPC9ZZWFyPjxS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</w:fldData>
        </w:fldChar>
      </w:r>
      <w:r w:rsidRPr="00CE13F5">
        <w:rPr>
          <w:rFonts w:ascii="Book Antiqua" w:hAnsi="Book Antiqua"/>
          <w:sz w:val="24"/>
          <w:szCs w:val="24"/>
          <w:vertAlign w:val="superscript"/>
          <w:lang w:val="en-US"/>
        </w:rPr>
        <w:instrText xml:space="preserve"> ADDIN EN.CITE </w:instrText>
      </w:r>
      <w:r w:rsidRPr="00CE13F5">
        <w:rPr>
          <w:rFonts w:ascii="Book Antiqua" w:hAnsi="Book Antiqua"/>
          <w:sz w:val="24"/>
          <w:szCs w:val="24"/>
          <w:vertAlign w:val="superscript"/>
          <w:lang w:val="en-US"/>
        </w:rPr>
        <w:fldChar w:fldCharType="begin">
          <w:fldData xml:space="preserve">PEVuZE5vdGU+PENpdGU+PEF1dGhvcj5HcmFoYW08L0F1dGhvcj48WWVhcj4yMDEwPC9ZZWFyPjxS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</w:fldData>
        </w:fldChar>
      </w:r>
      <w:r w:rsidRPr="00CE13F5">
        <w:rPr>
          <w:rFonts w:ascii="Book Antiqua" w:hAnsi="Book Antiqua"/>
          <w:sz w:val="24"/>
          <w:szCs w:val="24"/>
          <w:vertAlign w:val="superscript"/>
          <w:lang w:val="en-US"/>
        </w:rPr>
        <w:instrText xml:space="preserve"> ADDIN EN.CITE.DATA </w:instrText>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end"/>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separate"/>
      </w:r>
      <w:r w:rsidRPr="00CE13F5">
        <w:rPr>
          <w:rFonts w:ascii="Book Antiqua" w:hAnsi="Book Antiqua"/>
          <w:noProof/>
          <w:sz w:val="24"/>
          <w:szCs w:val="24"/>
          <w:vertAlign w:val="superscript"/>
          <w:lang w:val="en-US"/>
        </w:rPr>
        <w:t>[</w:t>
      </w:r>
      <w:hyperlink w:anchor="_ENREF_16" w:tooltip="Graham, 2010 #51" w:history="1">
        <w:r w:rsidRPr="00CE13F5">
          <w:rPr>
            <w:rFonts w:ascii="Book Antiqua" w:hAnsi="Book Antiqua"/>
            <w:noProof/>
            <w:sz w:val="24"/>
            <w:szCs w:val="24"/>
            <w:vertAlign w:val="superscript"/>
            <w:lang w:val="en-US"/>
          </w:rPr>
          <w:t>16-19</w:t>
        </w:r>
      </w:hyperlink>
      <w:r w:rsidRPr="00CE13F5">
        <w:rPr>
          <w:rFonts w:ascii="Book Antiqua" w:hAnsi="Book Antiqua"/>
          <w:noProof/>
          <w:sz w:val="24"/>
          <w:szCs w:val="24"/>
          <w:vertAlign w:val="superscript"/>
          <w:lang w:val="en-US"/>
        </w:rPr>
        <w:t>]</w:t>
      </w:r>
      <w:r w:rsidRPr="00CE13F5">
        <w:rPr>
          <w:rFonts w:ascii="Book Antiqua" w:hAnsi="Book Antiqua"/>
          <w:sz w:val="24"/>
          <w:szCs w:val="24"/>
          <w:vertAlign w:val="superscript"/>
          <w:lang w:val="en-US"/>
        </w:rPr>
        <w:fldChar w:fldCharType="end"/>
      </w:r>
      <w:r w:rsidRPr="00CE13F5">
        <w:rPr>
          <w:rFonts w:ascii="Book Antiqua" w:hAnsi="Book Antiqua"/>
          <w:sz w:val="24"/>
          <w:szCs w:val="24"/>
          <w:lang w:val="en-US"/>
        </w:rPr>
        <w:t>. These elusive success rates preclude acceptability under Maastricht consensus [80% in intention to treat (ITT) analysis] and fall short of what it should be expected for an infectious disease, for which a 95% per protocol (PP) efficacy is warranted</w:t>
      </w:r>
      <w:r w:rsidRPr="00CE13F5">
        <w:rPr>
          <w:rFonts w:ascii="Book Antiqua" w:hAnsi="Book Antiqua"/>
          <w:sz w:val="24"/>
          <w:szCs w:val="24"/>
          <w:vertAlign w:val="superscript"/>
          <w:lang w:val="en-US"/>
        </w:rPr>
        <w:fldChar w:fldCharType="begin"/>
      </w:r>
      <w:r w:rsidRPr="00CE13F5">
        <w:rPr>
          <w:rFonts w:ascii="Book Antiqua" w:hAnsi="Book Antiqua"/>
          <w:sz w:val="24"/>
          <w:szCs w:val="24"/>
          <w:vertAlign w:val="superscript"/>
          <w:lang w:val="en-US"/>
        </w:rPr>
        <w:instrText xml:space="preserve"> ADDIN EN.CITE &lt;EndNote&gt;&lt;Cite&gt;&lt;Author&gt;Graham&lt;/Author&gt;&lt;Year&gt;2007&lt;/Year&gt;&lt;RecNum&gt;69&lt;/RecNum&gt;&lt;DisplayText&gt;[20]&lt;/DisplayText&gt;&lt;record&gt;&lt;rec-number&gt;69&lt;/rec-number&gt;&lt;foreign-keys&gt;&lt;key app="EN" db-id="5swz25seesvew8epdwxvsfs4zxxpr0srz2t9"&gt;69&lt;/key&gt;&lt;/foreign-keys&gt;&lt;ref-type name="Journal Article"&gt;17&lt;/ref-type&gt;&lt;contributors&gt;&lt;authors&gt;&lt;author&gt;Graham, D. Y.&lt;/author&gt;&lt;author&gt;Lu, H.&lt;/author&gt;&lt;author&gt;Yamaoka, Y.&lt;/author&gt;&lt;/authors&gt;&lt;/contributors&gt;&lt;titles&gt;&lt;title&gt;A report card to grade Helicobacter pylori therapy&lt;/title&gt;&lt;secondary-title&gt;Helicobacter&lt;/secondary-title&gt;&lt;/titles&gt;&lt;periodical&gt;&lt;full-title&gt;Helicobacter&lt;/full-title&gt;&lt;/periodical&gt;&lt;pages&gt;275-8&lt;/pages&gt;&lt;volume&gt;12&lt;/volume&gt;&lt;number&gt;4&lt;/number&gt;&lt;edition&gt;2007/08/03&lt;/edition&gt;&lt;keywords&gt;&lt;keyword&gt;Anti-Bacterial Agents/*therapeutic use&lt;/keyword&gt;&lt;keyword&gt;Drug Therapy, Combination&lt;/keyword&gt;&lt;keyword&gt;Helicobacter Infections/*drug therapy/microbiology&lt;/keyword&gt;&lt;keyword&gt;Helicobacter pylori/*drug effects&lt;/keyword&gt;&lt;keyword&gt;Humans&lt;/keyword&gt;&lt;keyword&gt;Medical Records&lt;/keyword&gt;&lt;keyword&gt;Outcome Assessment (Health Care)/methods/statistics &amp;amp; numerical data&lt;/keyword&gt;&lt;/keywords&gt;&lt;dates&gt;&lt;year&gt;2007&lt;/year&gt;&lt;pub-dates&gt;&lt;date&gt;Aug&lt;/date&gt;&lt;/pub-dates&gt;&lt;/dates&gt;&lt;isbn&gt;1083-4389 (Print)&amp;#xD;1083-4389 (Linking)&lt;/isbn&gt;&lt;accession-num&gt;17669098&lt;/accession-num&gt;&lt;urls&gt;&lt;related-urls&gt;&lt;url&gt;http://www.ncbi.nlm.nih.gov/pubmed/17669098&lt;/url&gt;&lt;/related-urls&gt;&lt;/urls&gt;&lt;electronic-resource-num&gt;HEL518 [pii]&amp;#xD;10.1111/j.1523-5378.2007.00518.x&lt;/electronic-resource-num&gt;&lt;language&gt;eng&lt;/language&gt;&lt;/record&gt;&lt;/Cite&gt;&lt;/EndNote&gt;</w:instrText>
      </w:r>
      <w:r w:rsidRPr="00CE13F5">
        <w:rPr>
          <w:rFonts w:ascii="Book Antiqua" w:hAnsi="Book Antiqua"/>
          <w:sz w:val="24"/>
          <w:szCs w:val="24"/>
          <w:vertAlign w:val="superscript"/>
          <w:lang w:val="en-US"/>
        </w:rPr>
        <w:fldChar w:fldCharType="separate"/>
      </w:r>
      <w:r w:rsidRPr="00CE13F5">
        <w:rPr>
          <w:rFonts w:ascii="Book Antiqua" w:hAnsi="Book Antiqua"/>
          <w:noProof/>
          <w:sz w:val="24"/>
          <w:szCs w:val="24"/>
          <w:vertAlign w:val="superscript"/>
          <w:lang w:val="en-US"/>
        </w:rPr>
        <w:t>[</w:t>
      </w:r>
      <w:hyperlink w:anchor="_ENREF_20" w:tooltip="Graham, 2007 #69" w:history="1">
        <w:r w:rsidRPr="00CE13F5">
          <w:rPr>
            <w:rFonts w:ascii="Book Antiqua" w:hAnsi="Book Antiqua"/>
            <w:noProof/>
            <w:sz w:val="24"/>
            <w:szCs w:val="24"/>
            <w:vertAlign w:val="superscript"/>
            <w:lang w:val="en-US"/>
          </w:rPr>
          <w:t>20</w:t>
        </w:r>
      </w:hyperlink>
      <w:r w:rsidRPr="00CE13F5">
        <w:rPr>
          <w:rFonts w:ascii="Book Antiqua" w:hAnsi="Book Antiqua"/>
          <w:noProof/>
          <w:sz w:val="24"/>
          <w:szCs w:val="24"/>
          <w:vertAlign w:val="superscript"/>
          <w:lang w:val="en-US"/>
        </w:rPr>
        <w:t>]</w:t>
      </w:r>
      <w:r w:rsidRPr="00CE13F5">
        <w:rPr>
          <w:rFonts w:ascii="Book Antiqua" w:hAnsi="Book Antiqua"/>
          <w:sz w:val="24"/>
          <w:szCs w:val="24"/>
          <w:vertAlign w:val="superscript"/>
          <w:lang w:val="en-US"/>
        </w:rPr>
        <w:fldChar w:fldCharType="end"/>
      </w:r>
      <w:r w:rsidRPr="00CE13F5">
        <w:rPr>
          <w:rFonts w:ascii="Book Antiqua" w:hAnsi="Book Antiqua"/>
          <w:sz w:val="24"/>
          <w:szCs w:val="24"/>
          <w:lang w:val="en-US"/>
        </w:rPr>
        <w:t>. This will avoid exposing the patient in repeated treatment courses resulting in both multiple side effects (and therefore poor patient adherence and quality of life) and spreading of secondary antibiotic resistance. Although a series of both host- and pathogen-related factors may affect performance of legacy treatments</w:t>
      </w:r>
      <w:r w:rsidRPr="00CE13F5">
        <w:rPr>
          <w:rFonts w:ascii="Book Antiqua" w:hAnsi="Book Antiqua"/>
          <w:sz w:val="24"/>
          <w:szCs w:val="24"/>
          <w:vertAlign w:val="superscript"/>
          <w:lang w:val="en-US"/>
        </w:rPr>
        <w:fldChar w:fldCharType="begin">
          <w:fldData xml:space="preserve">PEVuZE5vdGU+PENpdGU+PEF1dGhvcj5HZW9yZ29wb3Vsb3M8L0F1dGhvcj48WWVhcj4yMDAwPC9Z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</w:fldData>
        </w:fldChar>
      </w:r>
      <w:r w:rsidRPr="00CE13F5">
        <w:rPr>
          <w:rFonts w:ascii="Book Antiqua" w:hAnsi="Book Antiqua"/>
          <w:sz w:val="24"/>
          <w:szCs w:val="24"/>
          <w:vertAlign w:val="superscript"/>
          <w:lang w:val="en-US"/>
        </w:rPr>
        <w:instrText xml:space="preserve"> ADDIN EN.CITE </w:instrText>
      </w:r>
      <w:r w:rsidRPr="00CE13F5">
        <w:rPr>
          <w:rFonts w:ascii="Book Antiqua" w:hAnsi="Book Antiqua"/>
          <w:sz w:val="24"/>
          <w:szCs w:val="24"/>
          <w:vertAlign w:val="superscript"/>
          <w:lang w:val="en-US"/>
        </w:rPr>
        <w:fldChar w:fldCharType="begin">
          <w:fldData xml:space="preserve">PEVuZE5vdGU+PENpdGU+PEF1dGhvcj5HZW9yZ29wb3Vsb3M8L0F1dGhvcj48WWVhcj4yMDAwPC9Z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</w:fldData>
        </w:fldChar>
      </w:r>
      <w:r w:rsidRPr="00CE13F5">
        <w:rPr>
          <w:rFonts w:ascii="Book Antiqua" w:hAnsi="Book Antiqua"/>
          <w:sz w:val="24"/>
          <w:szCs w:val="24"/>
          <w:vertAlign w:val="superscript"/>
          <w:lang w:val="en-US"/>
        </w:rPr>
        <w:instrText xml:space="preserve"> ADDIN EN.CITE.DATA </w:instrText>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end"/>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separate"/>
      </w:r>
      <w:r w:rsidRPr="00CE13F5">
        <w:rPr>
          <w:rFonts w:ascii="Book Antiqua" w:hAnsi="Book Antiqua"/>
          <w:noProof/>
          <w:sz w:val="24"/>
          <w:szCs w:val="24"/>
          <w:vertAlign w:val="superscript"/>
          <w:lang w:val="en-US"/>
        </w:rPr>
        <w:t>[</w:t>
      </w:r>
      <w:hyperlink w:anchor="_ENREF_21" w:tooltip="Georgopoulos, 2000 #41" w:history="1">
        <w:r w:rsidRPr="00CE13F5">
          <w:rPr>
            <w:rFonts w:ascii="Book Antiqua" w:hAnsi="Book Antiqua"/>
            <w:noProof/>
            <w:sz w:val="24"/>
            <w:szCs w:val="24"/>
            <w:vertAlign w:val="superscript"/>
            <w:lang w:val="en-US"/>
          </w:rPr>
          <w:t>21-23</w:t>
        </w:r>
      </w:hyperlink>
      <w:r w:rsidRPr="00CE13F5">
        <w:rPr>
          <w:rFonts w:ascii="Book Antiqua" w:hAnsi="Book Antiqua"/>
          <w:noProof/>
          <w:sz w:val="24"/>
          <w:szCs w:val="24"/>
          <w:vertAlign w:val="superscript"/>
          <w:lang w:val="en-US"/>
        </w:rPr>
        <w:t>]</w:t>
      </w:r>
      <w:r w:rsidRPr="00CE13F5">
        <w:rPr>
          <w:rFonts w:ascii="Book Antiqua" w:hAnsi="Book Antiqua"/>
          <w:sz w:val="24"/>
          <w:szCs w:val="24"/>
          <w:vertAlign w:val="superscript"/>
          <w:lang w:val="en-US"/>
        </w:rPr>
        <w:fldChar w:fldCharType="end"/>
      </w:r>
      <w:r w:rsidRPr="00CE13F5">
        <w:rPr>
          <w:rFonts w:ascii="Book Antiqua" w:hAnsi="Book Antiqua"/>
          <w:sz w:val="24"/>
          <w:szCs w:val="24"/>
          <w:lang w:val="en-US"/>
        </w:rPr>
        <w:t xml:space="preserve">, a worldwide increase in the levels of </w:t>
      </w:r>
      <w:r w:rsidRPr="00CE13F5">
        <w:rPr>
          <w:rFonts w:ascii="Book Antiqua" w:hAnsi="Book Antiqua"/>
          <w:i/>
          <w:sz w:val="24"/>
          <w:szCs w:val="24"/>
          <w:lang w:val="en-US"/>
        </w:rPr>
        <w:t>H. pylori</w:t>
      </w:r>
      <w:r w:rsidRPr="00CE13F5">
        <w:rPr>
          <w:rFonts w:ascii="Book Antiqua" w:hAnsi="Book Antiqua"/>
          <w:sz w:val="24"/>
          <w:szCs w:val="24"/>
          <w:lang w:val="en-US"/>
        </w:rPr>
        <w:t xml:space="preserve"> resistance to antibiotics, especially that to CAM, is the most important determinant of failure of standard triple therapies</w:t>
      </w:r>
      <w:r w:rsidRPr="00CE13F5">
        <w:rPr>
          <w:rFonts w:ascii="Book Antiqua" w:hAnsi="Book Antiqua"/>
          <w:sz w:val="24"/>
          <w:szCs w:val="24"/>
          <w:vertAlign w:val="superscript"/>
          <w:lang w:val="en-US"/>
        </w:rPr>
        <w:fldChar w:fldCharType="begin"/>
      </w:r>
      <w:r w:rsidRPr="00CE13F5">
        <w:rPr>
          <w:rFonts w:ascii="Book Antiqua" w:hAnsi="Book Antiqua"/>
          <w:sz w:val="24"/>
          <w:szCs w:val="24"/>
          <w:vertAlign w:val="superscript"/>
          <w:lang w:val="en-US"/>
        </w:rPr>
        <w:instrText xml:space="preserve"> ADDIN EN.CITE &lt;EndNote&gt;&lt;Cite&gt;&lt;Author&gt;Megraud&lt;/Author&gt;&lt;Year&gt;2007&lt;/Year&gt;&lt;RecNum&gt;18&lt;/RecNum&gt;&lt;DisplayText&gt;[24]&lt;/DisplayText&gt;&lt;record&gt;&lt;rec-number&gt;18&lt;/rec-number&gt;&lt;foreign-keys&gt;&lt;key app="EN" db-id="5swz25seesvew8epdwxvsfs4zxxpr0srz2t9"&gt;18&lt;/key&gt;&lt;/foreign-keys&gt;&lt;ref-type name="Journal Article"&gt;17&lt;/ref-type&gt;&lt;contributors&gt;&lt;authors&gt;&lt;author&gt;Megraud, F.&lt;/author&gt;&lt;/authors&gt;&lt;/contributors&gt;&lt;auth-address&gt;Laboratoire de Bacteriologie, CHU Pellegrin, 33076 Bordeaux cedex, France. francis.megraud@chu-bordeaux.fr&lt;/auth-address&gt;&lt;titles&gt;&lt;title&gt;Helicobacter pylori and antibiotic resistance&lt;/title&gt;&lt;secondary-title&gt;Gut&lt;/secondary-title&gt;&lt;/titles&gt;&lt;periodical&gt;&lt;full-title&gt;Gut&lt;/full-title&gt;&lt;/periodical&gt;&lt;pages&gt;1502&lt;/pages&gt;&lt;volume&gt;56&lt;/volume&gt;&lt;number&gt;11&lt;/number&gt;&lt;edition&gt;2007/10/17&lt;/edition&gt;&lt;keywords&gt;&lt;keyword&gt;Anti-Bacterial Agents/administration &amp;amp; dosage/*adverse effects&lt;/keyword&gt;&lt;keyword&gt;Clarithromycin/administration &amp;amp; dosage/*adverse effects&lt;/keyword&gt;&lt;keyword&gt;Drug Resistance, Bacterial&lt;/keyword&gt;&lt;keyword&gt;Helicobacter Infections/*drug therapy&lt;/keyword&gt;&lt;keyword&gt;Helicobacter pylori/*drug effects&lt;/keyword&gt;&lt;keyword&gt;Humans&lt;/keyword&gt;&lt;/keywords&gt;&lt;dates&gt;&lt;year&gt;2007&lt;/year&gt;&lt;pub-dates&gt;&lt;date&gt;Nov&lt;/date&gt;&lt;/pub-dates&gt;&lt;/dates&gt;&lt;isbn&gt;1468-3288 (Electronic)&amp;#xD;0017-5749 (Linking)&lt;/isbn&gt;&lt;accession-num&gt;17938430&lt;/accession-num&gt;&lt;urls&gt;&lt;related-urls&gt;&lt;url&gt;http://www.ncbi.nlm.nih.gov/pubmed/17938430&lt;/url&gt;&lt;/related-urls&gt;&lt;/urls&gt;&lt;custom2&gt;2095668&lt;/custom2&gt;&lt;electronic-resource-num&gt;56/11/1502 [pii]&amp;#xD;10.1136/gut.2007.132514&lt;/electronic-resource-num&gt;&lt;language&gt;eng&lt;/language&gt;&lt;/record&gt;&lt;/Cite&gt;&lt;/EndNote&gt;</w:instrText>
      </w:r>
      <w:r w:rsidRPr="00CE13F5">
        <w:rPr>
          <w:rFonts w:ascii="Book Antiqua" w:hAnsi="Book Antiqua"/>
          <w:sz w:val="24"/>
          <w:szCs w:val="24"/>
          <w:vertAlign w:val="superscript"/>
          <w:lang w:val="en-US"/>
        </w:rPr>
        <w:fldChar w:fldCharType="separate"/>
      </w:r>
      <w:r w:rsidRPr="00CE13F5">
        <w:rPr>
          <w:rFonts w:ascii="Book Antiqua" w:hAnsi="Book Antiqua"/>
          <w:noProof/>
          <w:sz w:val="24"/>
          <w:szCs w:val="24"/>
          <w:vertAlign w:val="superscript"/>
          <w:lang w:val="en-US"/>
        </w:rPr>
        <w:t>[</w:t>
      </w:r>
      <w:hyperlink w:anchor="_ENREF_24" w:tooltip="Megraud, 2007 #18" w:history="1">
        <w:r w:rsidRPr="00CE13F5">
          <w:rPr>
            <w:rFonts w:ascii="Book Antiqua" w:hAnsi="Book Antiqua"/>
            <w:noProof/>
            <w:sz w:val="24"/>
            <w:szCs w:val="24"/>
            <w:vertAlign w:val="superscript"/>
            <w:lang w:val="en-US"/>
          </w:rPr>
          <w:t>24</w:t>
        </w:r>
      </w:hyperlink>
      <w:r w:rsidRPr="00CE13F5">
        <w:rPr>
          <w:rFonts w:ascii="Book Antiqua" w:hAnsi="Book Antiqua"/>
          <w:noProof/>
          <w:sz w:val="24"/>
          <w:szCs w:val="24"/>
          <w:vertAlign w:val="superscript"/>
          <w:lang w:val="en-US"/>
        </w:rPr>
        <w:t>]</w:t>
      </w:r>
      <w:r w:rsidRPr="00CE13F5">
        <w:rPr>
          <w:rFonts w:ascii="Book Antiqua" w:hAnsi="Book Antiqua"/>
          <w:sz w:val="24"/>
          <w:szCs w:val="24"/>
          <w:vertAlign w:val="superscript"/>
          <w:lang w:val="en-US"/>
        </w:rPr>
        <w:fldChar w:fldCharType="end"/>
      </w:r>
      <w:r w:rsidRPr="00CE13F5">
        <w:rPr>
          <w:rFonts w:ascii="Book Antiqua" w:hAnsi="Book Antiqua"/>
          <w:sz w:val="24"/>
          <w:szCs w:val="24"/>
          <w:lang w:val="en-US"/>
        </w:rPr>
        <w:t>.</w:t>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p>
    <w:p w:rsidR="00A03F24" w:rsidRPr="00CE13F5" w:rsidRDefault="00A03F24" w:rsidP="008F05BD">
      <w:pPr>
        <w:spacing w:after="0" w:line="360" w:lineRule="auto"/>
        <w:ind w:firstLineChars="200" w:firstLine="480"/>
        <w:jc w:val="both"/>
        <w:rPr>
          <w:rFonts w:ascii="Book Antiqua" w:hAnsi="Book Antiqua"/>
          <w:sz w:val="24"/>
          <w:szCs w:val="24"/>
          <w:lang w:val="en-US" w:eastAsia="zh-CN"/>
        </w:rPr>
      </w:pPr>
      <w:r w:rsidRPr="00CE13F5">
        <w:rPr>
          <w:rFonts w:ascii="Book Antiqua" w:hAnsi="Book Antiqua"/>
          <w:sz w:val="24"/>
          <w:szCs w:val="24"/>
          <w:lang w:val="en-US"/>
        </w:rPr>
        <w:t xml:space="preserve">The present review provides a comprehensive overview of </w:t>
      </w:r>
      <w:r w:rsidRPr="00CE13F5">
        <w:rPr>
          <w:rFonts w:ascii="Book Antiqua" w:hAnsi="Book Antiqua"/>
          <w:i/>
          <w:sz w:val="24"/>
          <w:szCs w:val="24"/>
          <w:lang w:val="en-US"/>
        </w:rPr>
        <w:t>H. pylori</w:t>
      </w:r>
      <w:r w:rsidRPr="00CE13F5">
        <w:rPr>
          <w:rFonts w:ascii="Book Antiqua" w:hAnsi="Book Antiqua"/>
          <w:sz w:val="24"/>
          <w:szCs w:val="24"/>
          <w:lang w:val="en-US"/>
        </w:rPr>
        <w:t xml:space="preserve"> eradication focusing on current and emerging approaches to the issue of increasing antimicrobial resistance.</w:t>
      </w:r>
    </w:p>
    <w:p w:rsidR="00A03F24" w:rsidRPr="00CE13F5" w:rsidRDefault="00A03F24" w:rsidP="008F05BD">
      <w:pPr>
        <w:spacing w:after="0" w:line="360" w:lineRule="auto"/>
        <w:jc w:val="both"/>
        <w:rPr>
          <w:rFonts w:ascii="Book Antiqua" w:hAnsi="Book Antiqua"/>
          <w:sz w:val="24"/>
          <w:szCs w:val="24"/>
          <w:lang w:val="en-US" w:eastAsia="zh-CN"/>
        </w:rPr>
      </w:pPr>
    </w:p>
    <w:p w:rsidR="00A03F24" w:rsidRPr="00CE13F5" w:rsidRDefault="00A03F24" w:rsidP="008F05BD">
      <w:pPr>
        <w:spacing w:after="0" w:line="360" w:lineRule="auto"/>
        <w:jc w:val="both"/>
        <w:rPr>
          <w:rFonts w:ascii="Book Antiqua" w:hAnsi="Book Antiqua"/>
          <w:b/>
          <w:sz w:val="24"/>
          <w:szCs w:val="24"/>
          <w:lang w:val="en-US"/>
        </w:rPr>
      </w:pPr>
      <w:r w:rsidRPr="00CE13F5">
        <w:rPr>
          <w:rFonts w:ascii="Book Antiqua" w:hAnsi="Book Antiqua"/>
          <w:b/>
          <w:i/>
          <w:sz w:val="24"/>
          <w:szCs w:val="24"/>
          <w:lang w:val="en-US"/>
        </w:rPr>
        <w:t>H. PYLORI</w:t>
      </w:r>
      <w:r w:rsidRPr="00CE13F5">
        <w:rPr>
          <w:rFonts w:ascii="Book Antiqua" w:hAnsi="Book Antiqua"/>
          <w:b/>
          <w:sz w:val="24"/>
          <w:szCs w:val="24"/>
          <w:lang w:val="en-US"/>
        </w:rPr>
        <w:t xml:space="preserve"> RESISTANCE TO ANTIBIOTICS</w:t>
      </w:r>
    </w:p>
    <w:p w:rsidR="00A03F24" w:rsidRPr="00CE13F5" w:rsidRDefault="00A03F24" w:rsidP="008F05BD">
      <w:pPr>
        <w:spacing w:after="0" w:line="360" w:lineRule="auto"/>
        <w:jc w:val="both"/>
        <w:rPr>
          <w:rFonts w:ascii="Book Antiqua" w:hAnsi="Book Antiqua"/>
          <w:sz w:val="24"/>
          <w:szCs w:val="24"/>
          <w:lang w:val="en-US" w:eastAsia="zh-CN"/>
        </w:rPr>
      </w:pPr>
      <w:r w:rsidRPr="00CE13F5">
        <w:rPr>
          <w:rFonts w:ascii="Book Antiqua" w:hAnsi="Book Antiqua"/>
          <w:sz w:val="24"/>
          <w:szCs w:val="24"/>
          <w:lang w:val="en-US"/>
        </w:rPr>
        <w:lastRenderedPageBreak/>
        <w:t>A class-wide resistance to macrolides is the result of point mutations in three adjacent nucleotide positions (</w:t>
      </w:r>
      <w:r w:rsidRPr="00CE13F5">
        <w:rPr>
          <w:rFonts w:ascii="Book Antiqua" w:hAnsi="Book Antiqua"/>
          <w:i/>
          <w:sz w:val="24"/>
          <w:szCs w:val="24"/>
          <w:lang w:val="en-US"/>
        </w:rPr>
        <w:t>A2143G, A2142G and A2142C</w:t>
      </w:r>
      <w:r w:rsidRPr="00CE13F5">
        <w:rPr>
          <w:rFonts w:ascii="Book Antiqua" w:hAnsi="Book Antiqua"/>
          <w:sz w:val="24"/>
          <w:szCs w:val="24"/>
          <w:lang w:val="en-US"/>
        </w:rPr>
        <w:t xml:space="preserve">) in the </w:t>
      </w:r>
      <w:proofErr w:type="spellStart"/>
      <w:r w:rsidRPr="00CE13F5">
        <w:rPr>
          <w:rFonts w:ascii="Book Antiqua" w:hAnsi="Book Antiqua"/>
          <w:sz w:val="24"/>
          <w:szCs w:val="24"/>
          <w:lang w:val="en-US"/>
        </w:rPr>
        <w:t>peptidyl</w:t>
      </w:r>
      <w:proofErr w:type="spellEnd"/>
      <w:r w:rsidRPr="00CE13F5">
        <w:rPr>
          <w:rFonts w:ascii="Book Antiqua" w:hAnsi="Book Antiqua"/>
          <w:sz w:val="24"/>
          <w:szCs w:val="24"/>
          <w:lang w:val="en-US"/>
        </w:rPr>
        <w:t xml:space="preserve"> </w:t>
      </w:r>
      <w:proofErr w:type="spellStart"/>
      <w:r w:rsidRPr="00CE13F5">
        <w:rPr>
          <w:rFonts w:ascii="Book Antiqua" w:hAnsi="Book Antiqua"/>
          <w:sz w:val="24"/>
          <w:szCs w:val="24"/>
          <w:lang w:val="en-US"/>
        </w:rPr>
        <w:t>tranfserase</w:t>
      </w:r>
      <w:proofErr w:type="spellEnd"/>
      <w:r w:rsidRPr="00CE13F5">
        <w:rPr>
          <w:rFonts w:ascii="Book Antiqua" w:hAnsi="Book Antiqua"/>
          <w:sz w:val="24"/>
          <w:szCs w:val="24"/>
          <w:lang w:val="en-US"/>
        </w:rPr>
        <w:t xml:space="preserve"> loop of the </w:t>
      </w:r>
      <w:r w:rsidRPr="00CE13F5">
        <w:rPr>
          <w:rFonts w:ascii="Book Antiqua" w:hAnsi="Book Antiqua"/>
          <w:i/>
          <w:sz w:val="24"/>
          <w:szCs w:val="24"/>
          <w:lang w:val="en-US"/>
        </w:rPr>
        <w:t>23S</w:t>
      </w:r>
      <w:r w:rsidRPr="00CE13F5">
        <w:rPr>
          <w:rFonts w:ascii="Book Antiqua" w:hAnsi="Book Antiqua"/>
          <w:sz w:val="24"/>
          <w:szCs w:val="24"/>
          <w:lang w:val="en-US"/>
        </w:rPr>
        <w:t>rRNA gene</w:t>
      </w:r>
      <w:r w:rsidRPr="00CE13F5">
        <w:rPr>
          <w:rFonts w:ascii="Book Antiqua" w:hAnsi="Book Antiqua"/>
          <w:sz w:val="24"/>
          <w:szCs w:val="24"/>
          <w:vertAlign w:val="superscript"/>
          <w:lang w:val="en-US"/>
        </w:rPr>
        <w:fldChar w:fldCharType="begin">
          <w:fldData xml:space="preserve">PEVuZE5vdGU+PENpdGU+PEF1dGhvcj5WZXJzYWxvdmljPC9BdXRob3I+PFllYXI+MTk5NjwvWWVh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</w:fldData>
        </w:fldChar>
      </w:r>
      <w:r w:rsidRPr="00CE13F5">
        <w:rPr>
          <w:rFonts w:ascii="Book Antiqua" w:hAnsi="Book Antiqua"/>
          <w:sz w:val="24"/>
          <w:szCs w:val="24"/>
          <w:vertAlign w:val="superscript"/>
          <w:lang w:val="en-US"/>
        </w:rPr>
        <w:instrText xml:space="preserve"> ADDIN EN.CITE </w:instrText>
      </w:r>
      <w:r w:rsidRPr="00CE13F5">
        <w:rPr>
          <w:rFonts w:ascii="Book Antiqua" w:hAnsi="Book Antiqua"/>
          <w:sz w:val="24"/>
          <w:szCs w:val="24"/>
          <w:vertAlign w:val="superscript"/>
          <w:lang w:val="en-US"/>
        </w:rPr>
        <w:fldChar w:fldCharType="begin">
          <w:fldData xml:space="preserve">PEVuZE5vdGU+PENpdGU+PEF1dGhvcj5WZXJzYWxvdmljPC9BdXRob3I+PFllYXI+MTk5NjwvWWVh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</w:fldData>
        </w:fldChar>
      </w:r>
      <w:r w:rsidRPr="00CE13F5">
        <w:rPr>
          <w:rFonts w:ascii="Book Antiqua" w:hAnsi="Book Antiqua"/>
          <w:sz w:val="24"/>
          <w:szCs w:val="24"/>
          <w:vertAlign w:val="superscript"/>
          <w:lang w:val="en-US"/>
        </w:rPr>
        <w:instrText xml:space="preserve"> ADDIN EN.CITE.DATA </w:instrText>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end"/>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separate"/>
      </w:r>
      <w:r w:rsidRPr="00CE13F5">
        <w:rPr>
          <w:rFonts w:ascii="Book Antiqua" w:hAnsi="Book Antiqua"/>
          <w:noProof/>
          <w:sz w:val="24"/>
          <w:szCs w:val="24"/>
          <w:vertAlign w:val="superscript"/>
          <w:lang w:val="en-US"/>
        </w:rPr>
        <w:t>[</w:t>
      </w:r>
      <w:hyperlink w:anchor="_ENREF_25" w:tooltip="Versalovic, 1996 #145" w:history="1">
        <w:r w:rsidRPr="00CE13F5">
          <w:rPr>
            <w:rFonts w:ascii="Book Antiqua" w:hAnsi="Book Antiqua"/>
            <w:noProof/>
            <w:sz w:val="24"/>
            <w:szCs w:val="24"/>
            <w:vertAlign w:val="superscript"/>
            <w:lang w:val="en-US"/>
          </w:rPr>
          <w:t>25</w:t>
        </w:r>
      </w:hyperlink>
      <w:r w:rsidRPr="00CE13F5">
        <w:rPr>
          <w:rFonts w:ascii="Book Antiqua" w:hAnsi="Book Antiqua"/>
          <w:noProof/>
          <w:sz w:val="24"/>
          <w:szCs w:val="24"/>
          <w:vertAlign w:val="superscript"/>
          <w:lang w:val="en-US"/>
        </w:rPr>
        <w:t>,</w:t>
      </w:r>
      <w:hyperlink w:anchor="_ENREF_26" w:tooltip="Taylor, 1997 #146" w:history="1">
        <w:r w:rsidRPr="00CE13F5">
          <w:rPr>
            <w:rFonts w:ascii="Book Antiqua" w:hAnsi="Book Antiqua"/>
            <w:noProof/>
            <w:sz w:val="24"/>
            <w:szCs w:val="24"/>
            <w:vertAlign w:val="superscript"/>
            <w:lang w:val="en-US"/>
          </w:rPr>
          <w:t>26</w:t>
        </w:r>
      </w:hyperlink>
      <w:r w:rsidRPr="00CE13F5">
        <w:rPr>
          <w:rFonts w:ascii="Book Antiqua" w:hAnsi="Book Antiqua"/>
          <w:noProof/>
          <w:sz w:val="24"/>
          <w:szCs w:val="24"/>
          <w:vertAlign w:val="superscript"/>
          <w:lang w:val="en-US"/>
        </w:rPr>
        <w:t>]</w:t>
      </w:r>
      <w:r w:rsidRPr="00CE13F5">
        <w:rPr>
          <w:rFonts w:ascii="Book Antiqua" w:hAnsi="Book Antiqua"/>
          <w:sz w:val="24"/>
          <w:szCs w:val="24"/>
          <w:vertAlign w:val="superscript"/>
          <w:lang w:val="en-US"/>
        </w:rPr>
        <w:fldChar w:fldCharType="end"/>
      </w:r>
      <w:r w:rsidRPr="00CE13F5">
        <w:rPr>
          <w:rFonts w:ascii="Book Antiqua" w:hAnsi="Book Antiqua"/>
          <w:sz w:val="24"/>
          <w:szCs w:val="24"/>
          <w:lang w:val="en-US"/>
        </w:rPr>
        <w:t xml:space="preserve">. Although these three point mutations account for 90% of cases of primary CAM resistance in Western countries, each of them is individually associated with different Minimal Inhibitory Concentration (MIC) values for CAM resistance (assessed by </w:t>
      </w:r>
      <w:r w:rsidRPr="00CE13F5">
        <w:rPr>
          <w:rFonts w:ascii="Book Antiqua" w:hAnsi="Book Antiqua"/>
          <w:i/>
          <w:sz w:val="24"/>
          <w:szCs w:val="24"/>
          <w:lang w:val="en-US"/>
        </w:rPr>
        <w:t>H. pylori</w:t>
      </w:r>
      <w:r w:rsidRPr="00CE13F5">
        <w:rPr>
          <w:rFonts w:ascii="Book Antiqua" w:hAnsi="Book Antiqua"/>
          <w:sz w:val="24"/>
          <w:szCs w:val="24"/>
          <w:lang w:val="en-US"/>
        </w:rPr>
        <w:t xml:space="preserve"> culture </w:t>
      </w:r>
      <w:r w:rsidRPr="00CE13F5">
        <w:rPr>
          <w:rFonts w:ascii="Book Antiqua" w:hAnsi="Book Antiqua"/>
          <w:i/>
          <w:sz w:val="24"/>
          <w:szCs w:val="24"/>
          <w:lang w:val="en-US"/>
        </w:rPr>
        <w:t>in vitro)</w:t>
      </w:r>
      <w:r w:rsidRPr="00CE13F5">
        <w:rPr>
          <w:rFonts w:ascii="Book Antiqua" w:hAnsi="Book Antiqua"/>
          <w:sz w:val="24"/>
          <w:szCs w:val="24"/>
          <w:lang w:val="en-US"/>
        </w:rPr>
        <w:t>, suggesting a different impact on the determination of phenotypic CAM resistance</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&lt;EndNote&gt;&lt;Cite&gt;&lt;Author&gt;De Francesco&lt;/Author&gt;&lt;Year&gt;2009&lt;/Year&gt;&lt;RecNum&gt;316&lt;/RecNum&gt;&lt;DisplayText&gt;&lt;style face="superscript"&gt;[27]&lt;/style&gt;&lt;/DisplayText&gt;&lt;record&gt;&lt;rec-number&gt;316&lt;/rec-number&gt;&lt;foreign-keys&gt;&lt;key app="EN" db-id="5swz25seesvew8epdwxvsfs4zxxpr0srz2t9"&gt;316&lt;/key&gt;&lt;/foreign-keys&gt;&lt;ref-type name="Journal Article"&gt;17&lt;/ref-type&gt;&lt;contributors&gt;&lt;authors&gt;&lt;author&gt;De Francesco, V.&lt;/author&gt;&lt;author&gt;Zullo, A.&lt;/author&gt;&lt;author&gt;Ierardi, E.&lt;/author&gt;&lt;author&gt;Vaira, D.&lt;/author&gt;&lt;/authors&gt;&lt;/contributors&gt;&lt;titles&gt;&lt;title&gt;Minimal inhibitory concentration (MIC) values and different point mutations in the 23S rRNA gene for clarithromycin resistance in Helicobacter pylori&lt;/title&gt;&lt;secondary-title&gt;Dig Liver Dis&lt;/secondary-title&gt;&lt;/titles&gt;&lt;periodical&gt;&lt;full-title&gt;Dig Liver Dis&lt;/full-title&gt;&lt;/periodical&gt;&lt;pages&gt;610-1&lt;/pages&gt;&lt;volume&gt;41&lt;/volume&gt;&lt;number&gt;8&lt;/number&gt;&lt;edition&gt;2009/02/10&lt;/edition&gt;&lt;keywords&gt;&lt;keyword&gt;Clarithromycin/*pharmacology&lt;/keyword&gt;&lt;keyword&gt;Drug Resistance, Bacterial/*genetics&lt;/keyword&gt;&lt;keyword&gt;Helicobacter pylori/drug effects/*genetics&lt;/keyword&gt;&lt;keyword&gt;Microbial Sensitivity Tests&lt;/keyword&gt;&lt;keyword&gt;*Point Mutation&lt;/keyword&gt;&lt;keyword&gt;RNA, Ribosomal, 23S/*genetics&lt;/keyword&gt;&lt;keyword&gt;RNA, Viral/*genetics&lt;/keyword&gt;&lt;/keywords&gt;&lt;dates&gt;&lt;year&gt;2009&lt;/year&gt;&lt;pub-dates&gt;&lt;date&gt;Aug&lt;/date&gt;&lt;/pub-dates&gt;&lt;/dates&gt;&lt;isbn&gt;1878-3562 (Electronic)&amp;#xD;1590-8658 (Linking)&lt;/isbn&gt;&lt;accession-num&gt;19200790&lt;/accession-num&gt;&lt;urls&gt;&lt;related-urls&gt;&lt;url&gt;http://www.ncbi.nlm.nih.gov/pubmed/19200790&lt;/url&gt;&lt;/related-urls&gt;&lt;/urls&gt;&lt;electronic-resource-num&gt;10.1016/j.dld.2009.01.001&amp;#xD;S1590-8658(09)00005-X [pii]&lt;/electronic-resource-num&gt;&lt;language&gt;eng&lt;/language&gt;&lt;/record&gt;&lt;/Cite&gt;&lt;/EndNote&gt;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27" w:tooltip="De Francesco, 2009 #316" w:history="1">
        <w:r w:rsidRPr="00CE13F5">
          <w:rPr>
            <w:rFonts w:ascii="Book Antiqua" w:hAnsi="Book Antiqua"/>
            <w:noProof/>
            <w:sz w:val="24"/>
            <w:szCs w:val="24"/>
            <w:vertAlign w:val="superscript"/>
            <w:lang w:val="en-US"/>
          </w:rPr>
          <w:t>27</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Indeed, a lowest eradication rate (30.7%) has been observed when the phenotypic bacterial resistance was genetically linked to </w:t>
      </w:r>
      <w:r w:rsidRPr="00CE13F5">
        <w:rPr>
          <w:rFonts w:ascii="Book Antiqua" w:hAnsi="Book Antiqua"/>
          <w:i/>
          <w:sz w:val="24"/>
          <w:szCs w:val="24"/>
          <w:lang w:val="en-US"/>
        </w:rPr>
        <w:t>A2143G</w:t>
      </w:r>
      <w:r w:rsidRPr="00CE13F5">
        <w:rPr>
          <w:rFonts w:ascii="Book Antiqua" w:hAnsi="Book Antiqua"/>
          <w:sz w:val="24"/>
          <w:szCs w:val="24"/>
          <w:lang w:val="en-US"/>
        </w:rPr>
        <w:t xml:space="preserve">, suggesting this mutation, rather than the </w:t>
      </w:r>
      <w:r w:rsidRPr="00CE13F5">
        <w:rPr>
          <w:rFonts w:ascii="Book Antiqua" w:hAnsi="Book Antiqua"/>
          <w:i/>
          <w:sz w:val="24"/>
          <w:szCs w:val="24"/>
          <w:lang w:val="en-US"/>
        </w:rPr>
        <w:t>A2142G</w:t>
      </w:r>
      <w:r w:rsidRPr="00CE13F5">
        <w:rPr>
          <w:rFonts w:ascii="Book Antiqua" w:hAnsi="Book Antiqua"/>
          <w:sz w:val="24"/>
          <w:szCs w:val="24"/>
          <w:lang w:val="en-US"/>
        </w:rPr>
        <w:t xml:space="preserve"> and </w:t>
      </w:r>
      <w:r w:rsidRPr="00CE13F5">
        <w:rPr>
          <w:rFonts w:ascii="Book Antiqua" w:hAnsi="Book Antiqua"/>
          <w:i/>
          <w:sz w:val="24"/>
          <w:szCs w:val="24"/>
          <w:lang w:val="en-US"/>
        </w:rPr>
        <w:t>A2142C</w:t>
      </w:r>
      <w:r w:rsidRPr="00CE13F5">
        <w:rPr>
          <w:rFonts w:ascii="Book Antiqua" w:hAnsi="Book Antiqua"/>
          <w:sz w:val="24"/>
          <w:szCs w:val="24"/>
          <w:lang w:val="en-US"/>
        </w:rPr>
        <w:t xml:space="preserve">, may significantly affect the therapeutic </w:t>
      </w:r>
      <w:proofErr w:type="gramStart"/>
      <w:r w:rsidRPr="00CE13F5">
        <w:rPr>
          <w:rFonts w:ascii="Book Antiqua" w:hAnsi="Book Antiqua"/>
          <w:sz w:val="24"/>
          <w:szCs w:val="24"/>
          <w:lang w:val="en-US"/>
        </w:rPr>
        <w:t>outcome</w:t>
      </w:r>
      <w:proofErr w:type="gramEnd"/>
      <w:r w:rsidRPr="00CE13F5">
        <w:rPr>
          <w:rFonts w:ascii="Book Antiqua" w:hAnsi="Book Antiqua"/>
          <w:sz w:val="24"/>
          <w:szCs w:val="24"/>
          <w:lang w:val="en-US"/>
        </w:rPr>
        <w:fldChar w:fldCharType="begin">
          <w:fldData xml:space="preserve">PEVuZE5vdGU+PENpdGU+PEF1dGhvcj5EZSBGcmFuY2VzY288L0F1dGhvcj48WWVhcj4yMDEwPC9Z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PEVuZE5vdGU+PENpdGU+PEF1dGhvcj5EZSBGcmFuY2VzY288L0F1dGhvcj48WWVhcj4yMDEwPC9Z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28" w:tooltip="De Francesco, 2010 #156" w:history="1">
        <w:r w:rsidRPr="00CE13F5">
          <w:rPr>
            <w:rFonts w:ascii="Book Antiqua" w:hAnsi="Book Antiqua"/>
            <w:noProof/>
            <w:sz w:val="24"/>
            <w:szCs w:val="24"/>
            <w:vertAlign w:val="superscript"/>
            <w:lang w:val="en-US"/>
          </w:rPr>
          <w:t>28</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In addition to 23SrRNA point mutations, an active multidrug efflux mechanism, responsible for rapidly transferring the drug out of the bacterial cell, is associated with the development of CAM resistance</w:t>
      </w:r>
      <w:r w:rsidRPr="00CE13F5">
        <w:rPr>
          <w:rFonts w:ascii="Book Antiqua" w:hAnsi="Book Antiqua"/>
          <w:sz w:val="24"/>
          <w:szCs w:val="24"/>
          <w:lang w:val="en-US"/>
        </w:rPr>
        <w:fldChar w:fldCharType="begin">
          <w:fldData xml:space="preserve">PEVuZE5vdGU+PENpdGU+PEF1dGhvcj5IaXJhdGE8L0F1dGhvcj48WWVhcj4yMDEwPC9ZZWFyPjxS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PEVuZE5vdGU+PENpdGU+PEF1dGhvcj5IaXJhdGE8L0F1dGhvcj48WWVhcj4yMDEwPC9ZZWFyPjxS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29" w:tooltip="Hirata, 2010 #317" w:history="1">
        <w:r w:rsidRPr="00CE13F5">
          <w:rPr>
            <w:rFonts w:ascii="Book Antiqua" w:hAnsi="Book Antiqua"/>
            <w:noProof/>
            <w:sz w:val="24"/>
            <w:szCs w:val="24"/>
            <w:vertAlign w:val="superscript"/>
            <w:lang w:val="en-US"/>
          </w:rPr>
          <w:t>29</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w:t>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p>
    <w:p w:rsidR="00A03F24" w:rsidRPr="00CE13F5" w:rsidRDefault="00A03F24" w:rsidP="008F05BD">
      <w:pPr>
        <w:spacing w:after="0" w:line="360" w:lineRule="auto"/>
        <w:ind w:firstLineChars="200" w:firstLine="480"/>
        <w:jc w:val="both"/>
        <w:rPr>
          <w:rFonts w:ascii="Book Antiqua" w:hAnsi="Book Antiqua"/>
          <w:sz w:val="24"/>
          <w:szCs w:val="24"/>
          <w:lang w:val="en-US" w:eastAsia="zh-CN"/>
        </w:rPr>
      </w:pPr>
      <w:r w:rsidRPr="00CE13F5">
        <w:rPr>
          <w:rFonts w:ascii="Book Antiqua" w:hAnsi="Book Antiqua"/>
          <w:sz w:val="24"/>
          <w:szCs w:val="24"/>
          <w:lang w:val="en-US"/>
        </w:rPr>
        <w:t xml:space="preserve">In a recent systematic review, the global incidence of primary </w:t>
      </w:r>
      <w:r w:rsidRPr="00CE13F5">
        <w:rPr>
          <w:rFonts w:ascii="Book Antiqua" w:hAnsi="Book Antiqua"/>
          <w:i/>
          <w:sz w:val="24"/>
          <w:szCs w:val="24"/>
          <w:lang w:val="en-US"/>
        </w:rPr>
        <w:t>H. pylori</w:t>
      </w:r>
      <w:r w:rsidRPr="00CE13F5">
        <w:rPr>
          <w:rFonts w:ascii="Book Antiqua" w:hAnsi="Book Antiqua"/>
          <w:sz w:val="24"/>
          <w:szCs w:val="24"/>
          <w:lang w:val="en-US"/>
        </w:rPr>
        <w:t xml:space="preserve"> resistance to CAM has been reported to be as high as 17.2%, showing an increasing trend worldwide</w:t>
      </w:r>
      <w:r w:rsidRPr="00CE13F5">
        <w:rPr>
          <w:rFonts w:ascii="Book Antiqua" w:hAnsi="Book Antiqua"/>
          <w:sz w:val="24"/>
          <w:szCs w:val="24"/>
          <w:lang w:val="en-US"/>
        </w:rPr>
        <w:fldChar w:fldCharType="begin">
          <w:fldData xml:space="preserve">PEVuZE5vdGU+PENpdGU+PEF1dGhvcj5EZSBGcmFuY2VzY288L0F1dGhvcj48WWVhcj4yMDEwPC9Z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PEVuZE5vdGU+PENpdGU+PEF1dGhvcj5EZSBGcmFuY2VzY288L0F1dGhvcj48WWVhcj4yMDEwPC9Z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30" w:tooltip="De Francesco, 2010 #56" w:history="1">
        <w:r w:rsidRPr="00CE13F5">
          <w:rPr>
            <w:rFonts w:ascii="Book Antiqua" w:hAnsi="Book Antiqua"/>
            <w:noProof/>
            <w:sz w:val="24"/>
            <w:szCs w:val="24"/>
            <w:vertAlign w:val="superscript"/>
            <w:lang w:val="en-US"/>
          </w:rPr>
          <w:t>30</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An overview of the continental (America, Europe and Asia) distribution of </w:t>
      </w:r>
      <w:r w:rsidRPr="00CE13F5">
        <w:rPr>
          <w:rFonts w:ascii="Book Antiqua" w:hAnsi="Book Antiqua"/>
          <w:i/>
          <w:sz w:val="24"/>
          <w:szCs w:val="24"/>
          <w:lang w:val="en-US"/>
        </w:rPr>
        <w:t xml:space="preserve">H. pylori </w:t>
      </w:r>
      <w:r w:rsidRPr="00CE13F5">
        <w:rPr>
          <w:rFonts w:ascii="Book Antiqua" w:hAnsi="Book Antiqua"/>
          <w:sz w:val="24"/>
          <w:szCs w:val="24"/>
          <w:lang w:val="en-US"/>
        </w:rPr>
        <w:t xml:space="preserve">antibiotic resistance is shown in Figure 1. Epidemiology of </w:t>
      </w:r>
      <w:r w:rsidRPr="00CE13F5">
        <w:rPr>
          <w:rFonts w:ascii="Book Antiqua" w:hAnsi="Book Antiqua"/>
          <w:i/>
          <w:sz w:val="24"/>
          <w:szCs w:val="24"/>
          <w:lang w:val="en-US"/>
        </w:rPr>
        <w:t>H. pylori</w:t>
      </w:r>
      <w:r w:rsidRPr="00CE13F5">
        <w:rPr>
          <w:rFonts w:ascii="Book Antiqua" w:hAnsi="Book Antiqua"/>
          <w:sz w:val="24"/>
          <w:szCs w:val="24"/>
          <w:lang w:val="en-US"/>
        </w:rPr>
        <w:t xml:space="preserve"> susceptibility remains scarcely documented in Africa, with some studies suggesting extremely high rates</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&lt;EndNote&gt;&lt;Cite&gt;&lt;Author&gt;Aboderin&lt;/Author&gt;&lt;Year&gt;2007&lt;/Year&gt;&lt;RecNum&gt;318&lt;/RecNum&gt;&lt;DisplayText&gt;&lt;style face="superscript"&gt;[31]&lt;/style&gt;&lt;/DisplayText&gt;&lt;record&gt;&lt;rec-number&gt;318&lt;/rec-number&gt;&lt;foreign-keys&gt;&lt;key app="EN" db-id="5swz25seesvew8epdwxvsfs4zxxpr0srz2t9"&gt;318&lt;/key&gt;&lt;/foreign-keys&gt;&lt;ref-type name="Journal Article"&gt;17&lt;/ref-type&gt;&lt;contributors&gt;&lt;authors&gt;&lt;author&gt;Aboderin, O. A.&lt;/author&gt;&lt;author&gt;Abdu, A. R.&lt;/author&gt;&lt;author&gt;Odetoyin, B.&lt;/author&gt;&lt;author&gt;Okeke, I. N.&lt;/author&gt;&lt;author&gt;Lawal, O. O.&lt;/author&gt;&lt;author&gt;Ndububa, D. A.&lt;/author&gt;&lt;author&gt;Agbakwuru, A. E.&lt;/author&gt;&lt;author&gt;Lamikanra, A.&lt;/author&gt;&lt;/authors&gt;&lt;/contributors&gt;&lt;auth-address&gt;Department of Medical Microbiology &amp;amp; Parasitology, Faculty of Basic Medical Sciences, College of Health Sciences, Obafemi Awolowo University, Ile-Ife, Nigeria. aaboderi@oauife.edu.ng&lt;/auth-address&gt;&lt;titles&gt;&lt;title&gt;Antibiotic resistance of Helicobacter pylori from patients in Ile-Ife, South-west, Nigeria&lt;/title&gt;&lt;secondary-title&gt;Afr Health Sci&lt;/secondary-title&gt;&lt;/titles&gt;&lt;periodical&gt;&lt;full-title&gt;Afr Health Sci&lt;/full-title&gt;&lt;/periodical&gt;&lt;pages&gt;143-7&lt;/pages&gt;&lt;volume&gt;7&lt;/volume&gt;&lt;number&gt;3&lt;/number&gt;&lt;edition&gt;2007/12/07&lt;/edition&gt;&lt;keywords&gt;&lt;keyword&gt;Adult&lt;/keyword&gt;&lt;keyword&gt;Aged&lt;/keyword&gt;&lt;keyword&gt;Anti-Bacterial Agents/*therapeutic use&lt;/keyword&gt;&lt;keyword&gt;Biopsy&lt;/keyword&gt;&lt;keyword&gt;*Drug Resistance, Bacterial&lt;/keyword&gt;&lt;keyword&gt;Female&lt;/keyword&gt;&lt;keyword&gt;Helicobacter pylori/*drug effects/isolation &amp;amp; purification&lt;/keyword&gt;&lt;keyword&gt;Humans&lt;/keyword&gt;&lt;keyword&gt;Male&lt;/keyword&gt;&lt;keyword&gt;Middle Aged&lt;/keyword&gt;&lt;keyword&gt;Nigeria&lt;/keyword&gt;&lt;/keywords&gt;&lt;dates&gt;&lt;year&gt;2007&lt;/year&gt;&lt;pub-dates&gt;&lt;date&gt;Sep&lt;/date&gt;&lt;/pub-dates&gt;&lt;/dates&gt;&lt;isbn&gt;1729-0503 (Electronic)&amp;#xD;1680-6905 (Linking)&lt;/isbn&gt;&lt;accession-num&gt;18052867&lt;/accession-num&gt;&lt;urls&gt;&lt;related-urls&gt;&lt;url&gt;http://www.ncbi.nlm.nih.gov/pubmed/18052867&lt;/url&gt;&lt;/related-urls&gt;&lt;/urls&gt;&lt;custom2&gt;2269713&lt;/custom2&gt;&lt;electronic-resource-num&gt;10.5555/afhs.2007.7.3.143&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31" w:tooltip="Aboderin, 2007 #318" w:history="1">
        <w:r w:rsidRPr="00CE13F5">
          <w:rPr>
            <w:rFonts w:ascii="Book Antiqua" w:hAnsi="Book Antiqua"/>
            <w:noProof/>
            <w:sz w:val="24"/>
            <w:szCs w:val="24"/>
            <w:vertAlign w:val="superscript"/>
            <w:lang w:val="en-US"/>
          </w:rPr>
          <w:t>31</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in contrast to rates as low as 1% of CAM resistance recorded by other</w:t>
      </w:r>
      <w:r w:rsidRPr="00CE13F5">
        <w:rPr>
          <w:rFonts w:ascii="Book Antiqua" w:hAnsi="Book Antiqua"/>
          <w:sz w:val="24"/>
          <w:szCs w:val="24"/>
          <w:lang w:val="en-US"/>
        </w:rPr>
        <w:fldChar w:fldCharType="begin">
          <w:fldData xml:space="preserve">PEVuZE5vdGU+PENpdGU+PEF1dGhvcj5TZWNrPC9BdXRob3I+PFllYXI+MjAxMzwvWWVhcj48UmVj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PEVuZE5vdGU+PENpdGU+PEF1dGhvcj5TZWNrPC9BdXRob3I+PFllYXI+MjAxMzwvWWVhcj48UmVj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32" w:tooltip="Seck, 2013 #319" w:history="1">
        <w:r w:rsidRPr="00CE13F5">
          <w:rPr>
            <w:rFonts w:ascii="Book Antiqua" w:hAnsi="Book Antiqua"/>
            <w:noProof/>
            <w:sz w:val="24"/>
            <w:szCs w:val="24"/>
            <w:vertAlign w:val="superscript"/>
            <w:lang w:val="en-US"/>
          </w:rPr>
          <w:t>32</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Indiscriminate consumption of macrolides is likely the main reason for the consistent increase in CAM resistance </w:t>
      </w:r>
      <w:proofErr w:type="gramStart"/>
      <w:r w:rsidRPr="00CE13F5">
        <w:rPr>
          <w:rFonts w:ascii="Book Antiqua" w:hAnsi="Book Antiqua"/>
          <w:sz w:val="24"/>
          <w:szCs w:val="24"/>
          <w:lang w:val="en-US"/>
        </w:rPr>
        <w:t>rates</w:t>
      </w:r>
      <w:proofErr w:type="gramEnd"/>
      <w:r w:rsidRPr="00CE13F5">
        <w:rPr>
          <w:rFonts w:ascii="Book Antiqua" w:hAnsi="Book Antiqua"/>
          <w:sz w:val="24"/>
          <w:szCs w:val="24"/>
          <w:lang w:val="en-US"/>
        </w:rPr>
        <w:fldChar w:fldCharType="begin">
          <w:fldData xml:space="preserve">PEVuZE5vdGU+PENpdGU+PEF1dGhvcj5NZWdyYXVkPC9BdXRob3I+PFllYXI+MjAxMzwvWWVhcj48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PEVuZE5vdGU+PENpdGU+PEF1dGhvcj5NZWdyYXVkPC9BdXRob3I+PFllYXI+MjAxMzwvWWVhcj48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33" w:tooltip="Megraud, 2013 #192" w:history="1">
        <w:r w:rsidRPr="00CE13F5">
          <w:rPr>
            <w:rFonts w:ascii="Book Antiqua" w:hAnsi="Book Antiqua"/>
            <w:noProof/>
            <w:sz w:val="24"/>
            <w:szCs w:val="24"/>
            <w:vertAlign w:val="superscript"/>
            <w:lang w:val="en-US"/>
          </w:rPr>
          <w:t>33</w:t>
        </w:r>
      </w:hyperlink>
      <w:r w:rsidRPr="00CE13F5">
        <w:rPr>
          <w:rFonts w:ascii="Book Antiqua" w:hAnsi="Book Antiqua"/>
          <w:noProof/>
          <w:sz w:val="24"/>
          <w:szCs w:val="24"/>
          <w:vertAlign w:val="superscript"/>
          <w:lang w:val="en-US"/>
        </w:rPr>
        <w:t>,</w:t>
      </w:r>
      <w:hyperlink w:anchor="_ENREF_34" w:tooltip="Boyanova, 2012 #193" w:history="1">
        <w:r w:rsidRPr="00CE13F5">
          <w:rPr>
            <w:rFonts w:ascii="Book Antiqua" w:hAnsi="Book Antiqua"/>
            <w:noProof/>
            <w:sz w:val="24"/>
            <w:szCs w:val="24"/>
            <w:vertAlign w:val="superscript"/>
            <w:lang w:val="en-US"/>
          </w:rPr>
          <w:t>34</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Congruently, a positive anamnesis of respiratory tract infections was identified as an independent predictor of CAM resistance in a Bulgarian </w:t>
      </w:r>
      <w:proofErr w:type="gramStart"/>
      <w:r w:rsidRPr="00CE13F5">
        <w:rPr>
          <w:rFonts w:ascii="Book Antiqua" w:hAnsi="Book Antiqua"/>
          <w:sz w:val="24"/>
          <w:szCs w:val="24"/>
          <w:lang w:val="en-US"/>
        </w:rPr>
        <w:t>study</w:t>
      </w:r>
      <w:proofErr w:type="gramEnd"/>
      <w:r w:rsidRPr="00CE13F5">
        <w:rPr>
          <w:rFonts w:ascii="Book Antiqua" w:hAnsi="Book Antiqua"/>
          <w:sz w:val="24"/>
          <w:szCs w:val="24"/>
          <w:lang w:val="en-US"/>
        </w:rPr>
        <w:fldChar w:fldCharType="begin">
          <w:fldData xml:space="preserve">PEVuZE5vdGU+PENpdGU+PEF1dGhvcj5Cb3lhbm92YTwvQXV0aG9yPjxZZWFyPjIwMTI8L1llYXI+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PEVuZE5vdGU+PENpdGU+PEF1dGhvcj5Cb3lhbm92YTwvQXV0aG9yPjxZZWFyPjIwMTI8L1llYXI+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34" w:tooltip="Boyanova, 2012 #193" w:history="1">
        <w:r w:rsidRPr="00CE13F5">
          <w:rPr>
            <w:rFonts w:ascii="Book Antiqua" w:hAnsi="Book Antiqua"/>
            <w:noProof/>
            <w:sz w:val="24"/>
            <w:szCs w:val="24"/>
            <w:vertAlign w:val="superscript"/>
            <w:lang w:val="en-US"/>
          </w:rPr>
          <w:t>34</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and different antibiotic consumption policies may, at least partially, explain geographical variations </w:t>
      </w:r>
      <w:r w:rsidRPr="00CE13F5">
        <w:rPr>
          <w:rFonts w:ascii="Book Antiqua" w:hAnsi="Book Antiqua"/>
          <w:sz w:val="24"/>
          <w:szCs w:val="24"/>
          <w:lang w:val="en-US"/>
        </w:rPr>
        <w:lastRenderedPageBreak/>
        <w:t xml:space="preserve">in </w:t>
      </w:r>
      <w:r w:rsidRPr="00CE13F5">
        <w:rPr>
          <w:rFonts w:ascii="Book Antiqua" w:hAnsi="Book Antiqua"/>
          <w:i/>
          <w:sz w:val="24"/>
          <w:szCs w:val="24"/>
          <w:lang w:val="en-US"/>
        </w:rPr>
        <w:t xml:space="preserve">H. pylori </w:t>
      </w:r>
      <w:r w:rsidRPr="00CE13F5">
        <w:rPr>
          <w:rFonts w:ascii="Book Antiqua" w:hAnsi="Book Antiqua"/>
          <w:sz w:val="24"/>
          <w:szCs w:val="24"/>
          <w:lang w:val="en-US"/>
        </w:rPr>
        <w:t>antimicrobial resistance. For instance, a 49% of CAM resistance has been reported in some Spanish areas, but only 1% in the Netherlands, reflecting a stricter Northern European policy for antibiotic use</w:t>
      </w:r>
      <w:r w:rsidRPr="00CE13F5">
        <w:rPr>
          <w:rFonts w:ascii="Book Antiqua" w:hAnsi="Book Antiqua"/>
          <w:sz w:val="24"/>
          <w:szCs w:val="24"/>
          <w:lang w:val="en-US"/>
        </w:rPr>
        <w:fldChar w:fldCharType="begin">
          <w:fldData xml:space="preserve">PEVuZE5vdGU+PENpdGU+PEF1dGhvcj5NZWdyYXVkPC9BdXRob3I+PFllYXI+MjAxMzwvWWVhcj48
UmVjTnVtPjE5NTwvUmVjTnVtPjxEaXNwbGF5VGV4dD48c3R5bGUgZmFjZT0ic3VwZXJzY3JpcHQi
PlszM108L3N0eWxlPjwvRGlzcGxheVRleHQ+PHJlY29yZD48cmVjLW51bWJlcj4xOTU8L3JlYy1u
dW1iZXI+PGZvcmVpZ24ta2V5cz48a2V5IGFwcD0iRU4iIGRiLWlkPSI1c3d6MjVzZWVzdmV3OGVw
ZHd4dnNmczR6eHhwcjBzcnoydDkiPjE5NTwva2V5PjwvZm9yZWlnbi1rZXlzPjxyZWYtdHlwZSBu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YXV0aG9yPjxhdXRob3I+R2x1cGN6eW5za2ksIFkuPC9hdXRob3I+PC9hdXRob3JzPjwvY29udHJp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PEVuZE5vdGU+PENpdGU+PEF1dGhvcj5NZWdyYXVkPC9BdXRob3I+PFllYXI+MjAxMzwvWWVhcj48
UmVjTnVtPjE5NTwvUmVjTnVtPjxEaXNwbGF5VGV4dD48c3R5bGUgZmFjZT0ic3VwZXJzY3JpcHQi
PlszM108L3N0eWxlPjwvRGlzcGxheVRleHQ+PHJlY29yZD48cmVjLW51bWJlcj4xOTU8L3JlYy1u
dW1iZXI+PGZvcmVpZ24ta2V5cz48a2V5IGFwcD0iRU4iIGRiLWlkPSI1c3d6MjVzZWVzdmV3OGVw
ZHd4dnNmczR6eHhwcjBzcnoydDkiPjE5NTwva2V5PjwvZm9yZWlnbi1rZXlzPjxyZWYtdHlwZSBu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YXV0aG9yPjxhdXRob3I+R2x1cGN6eW5za2ksIFkuPC9hdXRob3I+PC9hdXRob3JzPjwvY29udHJp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33" w:tooltip="Megraud, 2013 #192" w:history="1">
        <w:r w:rsidRPr="00CE13F5">
          <w:rPr>
            <w:rFonts w:ascii="Book Antiqua" w:hAnsi="Book Antiqua"/>
            <w:noProof/>
            <w:sz w:val="24"/>
            <w:szCs w:val="24"/>
            <w:vertAlign w:val="superscript"/>
            <w:lang w:val="en-US"/>
          </w:rPr>
          <w:t>33</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Such significant variation in the CAM resistance rates between Northern (&lt;</w:t>
      </w:r>
      <w:r w:rsidRPr="00CE13F5">
        <w:rPr>
          <w:rFonts w:ascii="Book Antiqua" w:hAnsi="Book Antiqua"/>
          <w:sz w:val="24"/>
          <w:szCs w:val="24"/>
          <w:lang w:val="en-US" w:eastAsia="zh-CN"/>
        </w:rPr>
        <w:t xml:space="preserve"> </w:t>
      </w:r>
      <w:r w:rsidRPr="00CE13F5">
        <w:rPr>
          <w:rFonts w:ascii="Book Antiqua" w:hAnsi="Book Antiqua"/>
          <w:sz w:val="24"/>
          <w:szCs w:val="24"/>
          <w:lang w:val="en-US"/>
        </w:rPr>
        <w:t>10%) and Southern, or Western/Central European countries (&gt;</w:t>
      </w:r>
      <w:r w:rsidRPr="00CE13F5">
        <w:rPr>
          <w:rFonts w:ascii="Book Antiqua" w:hAnsi="Book Antiqua"/>
          <w:sz w:val="24"/>
          <w:szCs w:val="24"/>
          <w:lang w:val="en-US" w:eastAsia="zh-CN"/>
        </w:rPr>
        <w:t xml:space="preserve"> </w:t>
      </w:r>
      <w:r w:rsidRPr="00CE13F5">
        <w:rPr>
          <w:rFonts w:ascii="Book Antiqua" w:hAnsi="Book Antiqua"/>
          <w:sz w:val="24"/>
          <w:szCs w:val="24"/>
          <w:lang w:val="en-US"/>
        </w:rPr>
        <w:t xml:space="preserve">20%), has been recently confirmed in a prospective assessment of </w:t>
      </w:r>
      <w:r w:rsidRPr="00CE13F5">
        <w:rPr>
          <w:rFonts w:ascii="Book Antiqua" w:hAnsi="Book Antiqua"/>
          <w:i/>
          <w:sz w:val="24"/>
          <w:szCs w:val="24"/>
          <w:lang w:val="en-US"/>
        </w:rPr>
        <w:t>H. pylori</w:t>
      </w:r>
      <w:r w:rsidRPr="00CE13F5">
        <w:rPr>
          <w:rFonts w:ascii="Book Antiqua" w:hAnsi="Book Antiqua"/>
          <w:sz w:val="24"/>
          <w:szCs w:val="24"/>
          <w:lang w:val="en-US"/>
        </w:rPr>
        <w:t xml:space="preserve"> antimicrobial resistance including 18 European countries (2008-2009</w:t>
      </w:r>
      <w:proofErr w:type="gramStart"/>
      <w:r w:rsidRPr="00CE13F5">
        <w:rPr>
          <w:rFonts w:ascii="Book Antiqua" w:hAnsi="Book Antiqua"/>
          <w:sz w:val="24"/>
          <w:szCs w:val="24"/>
          <w:lang w:val="en-US"/>
        </w:rPr>
        <w:t>)</w:t>
      </w:r>
      <w:proofErr w:type="gramEnd"/>
      <w:r w:rsidRPr="00CE13F5">
        <w:rPr>
          <w:rFonts w:ascii="Book Antiqua" w:hAnsi="Book Antiqua"/>
          <w:sz w:val="24"/>
          <w:szCs w:val="24"/>
          <w:lang w:val="en-US"/>
        </w:rPr>
        <w:fldChar w:fldCharType="begin">
          <w:fldData xml:space="preserve">PEVuZE5vdGU+PENpdGU+PEF1dGhvcj5NZWdyYXVkPC9BdXRob3I+PFllYXI+MjAxMzwvWWVhcj48
UmVjTnVtPjE5NTwvUmVjTnVtPjxEaXNwbGF5VGV4dD48c3R5bGUgZmFjZT0ic3VwZXJzY3JpcHQi
PlszM108L3N0eWxlPjwvRGlzcGxheVRleHQ+PHJlY29yZD48cmVjLW51bWJlcj4xOTU8L3JlYy1u
dW1iZXI+PGZvcmVpZ24ta2V5cz48a2V5IGFwcD0iRU4iIGRiLWlkPSI1c3d6MjVzZWVzdmV3OGVw
ZHd4dnNmczR6eHhwcjBzcnoydDkiPjE5NTwva2V5PjwvZm9yZWlnbi1rZXlzPjxyZWYtdHlwZSBu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YXV0aG9yPjxhdXRob3I+R2x1cGN6eW5za2ksIFkuPC9hdXRob3I+PC9hdXRob3JzPjwvY29udHJp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PEVuZE5vdGU+PENpdGU+PEF1dGhvcj5NZWdyYXVkPC9BdXRob3I+PFllYXI+MjAxMzwvWWVhcj48
UmVjTnVtPjE5NTwvUmVjTnVtPjxEaXNwbGF5VGV4dD48c3R5bGUgZmFjZT0ic3VwZXJzY3JpcHQi
PlszM108L3N0eWxlPjwvRGlzcGxheVRleHQ+PHJlY29yZD48cmVjLW51bWJlcj4xOTU8L3JlYy1u
dW1iZXI+PGZvcmVpZ24ta2V5cz48a2V5IGFwcD0iRU4iIGRiLWlkPSI1c3d6MjVzZWVzdmV3OGVw
ZHd4dnNmczR6eHhwcjBzcnoydDkiPjE5NTwva2V5PjwvZm9yZWlnbi1rZXlzPjxyZWYtdHlwZSBu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YXV0aG9yPjxhdXRob3I+R2x1cGN6eW5za2ksIFkuPC9hdXRob3I+PC9hdXRob3JzPjwvY29udHJp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33" w:tooltip="Megraud, 2013 #192" w:history="1">
        <w:r w:rsidRPr="00CE13F5">
          <w:rPr>
            <w:rFonts w:ascii="Book Antiqua" w:hAnsi="Book Antiqua"/>
            <w:noProof/>
            <w:sz w:val="24"/>
            <w:szCs w:val="24"/>
            <w:vertAlign w:val="superscript"/>
            <w:lang w:val="en-US"/>
          </w:rPr>
          <w:t>33</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In this same study (2204 patients)</w:t>
      </w:r>
      <w:proofErr w:type="gramStart"/>
      <w:r w:rsidRPr="00CE13F5">
        <w:rPr>
          <w:rFonts w:ascii="Book Antiqua" w:hAnsi="Book Antiqua"/>
          <w:sz w:val="24"/>
          <w:szCs w:val="24"/>
          <w:lang w:val="en-US"/>
        </w:rPr>
        <w:t>,</w:t>
      </w:r>
      <w:proofErr w:type="gramEnd"/>
      <w:r w:rsidRPr="00CE13F5">
        <w:rPr>
          <w:rFonts w:ascii="Book Antiqua" w:hAnsi="Book Antiqua"/>
          <w:sz w:val="24"/>
          <w:szCs w:val="24"/>
          <w:lang w:val="en-US"/>
        </w:rPr>
        <w:t xml:space="preserve"> CAM-resistance was determined to 17.5% and was significantly associated with the use of long-acting macrolides only. Similarly, prevalence of CAM resistance has increased for 12.8% to 23.8% between 2000 and 2009 in China, whereas a consistent increase from 7% to 15.2% has been recorded in </w:t>
      </w:r>
      <w:proofErr w:type="gramStart"/>
      <w:r w:rsidRPr="00CE13F5">
        <w:rPr>
          <w:rFonts w:ascii="Book Antiqua" w:hAnsi="Book Antiqua"/>
          <w:sz w:val="24"/>
          <w:szCs w:val="24"/>
          <w:lang w:val="en-US"/>
        </w:rPr>
        <w:t>Japan</w:t>
      </w:r>
      <w:proofErr w:type="gramEnd"/>
      <w:r w:rsidRPr="00CE13F5">
        <w:rPr>
          <w:rFonts w:ascii="Book Antiqua" w:hAnsi="Book Antiqua"/>
          <w:sz w:val="24"/>
          <w:szCs w:val="24"/>
          <w:lang w:val="en-US"/>
        </w:rPr>
        <w:fldChar w:fldCharType="begin">
          <w:fldData xml:space="preserve">PEVuZE5vdGU+PENpdGU+PEF1dGhvcj5HYW88L0F1dGhvcj48WWVhcj4yMDEwPC9ZZWFyPjxSZWNO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PEVuZE5vdGU+PENpdGU+PEF1dGhvcj5HYW88L0F1dGhvcj48WWVhcj4yMDEwPC9ZZWFyPjxSZWNO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35" w:tooltip="Gao, 2010 #324" w:history="1">
        <w:r w:rsidRPr="00CE13F5">
          <w:rPr>
            <w:rFonts w:ascii="Book Antiqua" w:hAnsi="Book Antiqua"/>
            <w:noProof/>
            <w:sz w:val="24"/>
            <w:szCs w:val="24"/>
            <w:vertAlign w:val="superscript"/>
            <w:lang w:val="en-US"/>
          </w:rPr>
          <w:t>35</w:t>
        </w:r>
      </w:hyperlink>
      <w:r w:rsidRPr="00CE13F5">
        <w:rPr>
          <w:rFonts w:ascii="Book Antiqua" w:hAnsi="Book Antiqua"/>
          <w:noProof/>
          <w:sz w:val="24"/>
          <w:szCs w:val="24"/>
          <w:vertAlign w:val="superscript"/>
          <w:lang w:val="en-US"/>
        </w:rPr>
        <w:t>,</w:t>
      </w:r>
      <w:hyperlink w:anchor="_ENREF_36" w:tooltip="Horiki, 2009 #201" w:history="1">
        <w:r w:rsidRPr="00CE13F5">
          <w:rPr>
            <w:rFonts w:ascii="Book Antiqua" w:hAnsi="Book Antiqua"/>
            <w:noProof/>
            <w:sz w:val="24"/>
            <w:szCs w:val="24"/>
            <w:vertAlign w:val="superscript"/>
            <w:lang w:val="en-US"/>
          </w:rPr>
          <w:t>36</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Contrarily, prevalence of CAM resistance is still low (&lt;</w:t>
      </w:r>
      <w:r w:rsidRPr="00CE13F5">
        <w:rPr>
          <w:rFonts w:ascii="Book Antiqua" w:hAnsi="Book Antiqua"/>
          <w:sz w:val="24"/>
          <w:szCs w:val="24"/>
          <w:lang w:val="en-US" w:eastAsia="zh-CN"/>
        </w:rPr>
        <w:t xml:space="preserve"> </w:t>
      </w:r>
      <w:r w:rsidRPr="00CE13F5">
        <w:rPr>
          <w:rFonts w:ascii="Book Antiqua" w:hAnsi="Book Antiqua"/>
          <w:sz w:val="24"/>
          <w:szCs w:val="24"/>
          <w:lang w:val="en-US"/>
        </w:rPr>
        <w:t>10%) in some developing countries (</w:t>
      </w:r>
      <w:r w:rsidRPr="00CE13F5">
        <w:rPr>
          <w:rFonts w:ascii="Book Antiqua" w:hAnsi="Book Antiqua"/>
          <w:i/>
          <w:sz w:val="24"/>
          <w:szCs w:val="24"/>
          <w:lang w:val="en-US"/>
        </w:rPr>
        <w:t xml:space="preserve">e.g., </w:t>
      </w:r>
      <w:r w:rsidRPr="00CE13F5">
        <w:rPr>
          <w:rFonts w:ascii="Book Antiqua" w:hAnsi="Book Antiqua"/>
          <w:sz w:val="24"/>
          <w:szCs w:val="24"/>
          <w:lang w:val="en-US"/>
        </w:rPr>
        <w:t>Bangladesh, Malaysia), and elsewhere (</w:t>
      </w:r>
      <w:r w:rsidRPr="00CE13F5">
        <w:rPr>
          <w:rFonts w:ascii="Book Antiqua" w:hAnsi="Book Antiqua"/>
          <w:i/>
          <w:sz w:val="24"/>
          <w:szCs w:val="24"/>
          <w:lang w:val="en-US"/>
        </w:rPr>
        <w:t>e</w:t>
      </w:r>
      <w:r w:rsidRPr="00CE13F5">
        <w:rPr>
          <w:rFonts w:ascii="Book Antiqua" w:hAnsi="Book Antiqua"/>
          <w:i/>
          <w:sz w:val="24"/>
          <w:szCs w:val="24"/>
          <w:lang w:val="en-US" w:eastAsia="zh-CN"/>
        </w:rPr>
        <w:t>.</w:t>
      </w:r>
      <w:r w:rsidRPr="00CE13F5">
        <w:rPr>
          <w:rFonts w:ascii="Book Antiqua" w:hAnsi="Book Antiqua"/>
          <w:i/>
          <w:sz w:val="24"/>
          <w:szCs w:val="24"/>
          <w:lang w:val="en-US"/>
        </w:rPr>
        <w:t>g</w:t>
      </w:r>
      <w:r w:rsidRPr="00CE13F5">
        <w:rPr>
          <w:rFonts w:ascii="Book Antiqua" w:hAnsi="Book Antiqua"/>
          <w:i/>
          <w:sz w:val="24"/>
          <w:szCs w:val="24"/>
          <w:lang w:val="en-US" w:eastAsia="zh-CN"/>
        </w:rPr>
        <w:t>.</w:t>
      </w:r>
      <w:r w:rsidRPr="00CE13F5">
        <w:rPr>
          <w:rFonts w:ascii="Book Antiqua" w:hAnsi="Book Antiqua"/>
          <w:sz w:val="24"/>
          <w:szCs w:val="24"/>
          <w:lang w:val="en-US" w:eastAsia="zh-CN"/>
        </w:rPr>
        <w:t>,</w:t>
      </w:r>
      <w:r w:rsidRPr="00CE13F5">
        <w:rPr>
          <w:rFonts w:ascii="Book Antiqua" w:hAnsi="Book Antiqua"/>
          <w:sz w:val="24"/>
          <w:szCs w:val="24"/>
          <w:lang w:val="en-US"/>
        </w:rPr>
        <w:t xml:space="preserve"> Sweden, Taiwan, Croatia), probably due to the low macrolide consumption or later introduction of newer macrolides in these areas</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&lt;EndNote&gt;&lt;Cite&gt;&lt;Author&gt;Boyanova&lt;/Author&gt;&lt;Year&gt;2010&lt;/Year&gt;&lt;RecNum&gt;43&lt;/RecNum&gt;&lt;DisplayText&gt;&lt;style face="superscript"&gt;[37]&lt;/style&gt;&lt;/DisplayText&gt;&lt;record&gt;&lt;rec-number&gt;43&lt;/rec-number&gt;&lt;foreign-keys&gt;&lt;key app="EN" db-id="5swz25seesvew8epdwxvsfs4zxxpr0srz2t9"&gt;43&lt;/key&gt;&lt;/foreign-keys&gt;&lt;ref-type name="Journal Article"&gt;17&lt;/ref-type&gt;&lt;contributors&gt;&lt;authors&gt;&lt;author&gt;Boyanova, L.&lt;/author&gt;&lt;author&gt;Mitov, I.&lt;/author&gt;&lt;/authors&gt;&lt;/contributors&gt;&lt;auth-address&gt;Department of Medical Microbiology, Medical University of Sofia, Zdrave street 2, 1431 Sofia, Bulgaria. l.boyanova@hotmail.com&lt;/auth-address&gt;&lt;titles&gt;&lt;title&gt;Geographic map and evolution of primary Helicobacter pylori resistance to antibacterial agents&lt;/title&gt;&lt;secondary-title&gt;Expert Rev Anti Infect Ther&lt;/secondary-title&gt;&lt;/titles&gt;&lt;periodical&gt;&lt;full-title&gt;Expert Rev Anti Infect Ther&lt;/full-title&gt;&lt;/periodical&gt;&lt;pages&gt;59-70&lt;/pages&gt;&lt;volume&gt;8&lt;/volume&gt;&lt;number&gt;1&lt;/number&gt;&lt;edition&gt;2009/12/18&lt;/edition&gt;&lt;keywords&gt;&lt;keyword&gt;Adult&lt;/keyword&gt;&lt;keyword&gt;Anti-Bacterial Agents/*pharmacology/therapeutic use&lt;/keyword&gt;&lt;keyword&gt;Child&lt;/keyword&gt;&lt;keyword&gt;*Drug Resistance, Bacterial&lt;/keyword&gt;&lt;keyword&gt;*Geography&lt;/keyword&gt;&lt;keyword&gt;Helicobacter Infections/drug therapy/epidemiology/*microbiology&lt;/keyword&gt;&lt;keyword&gt;Helicobacter pylori/*drug effects/isolation &amp;amp; purification&lt;/keyword&gt;&lt;keyword&gt;Humans&lt;/keyword&gt;&lt;keyword&gt;Microbial Sensitivity Tests&lt;/keyword&gt;&lt;/keywords&gt;&lt;dates&gt;&lt;year&gt;2010&lt;/year&gt;&lt;pub-dates&gt;&lt;date&gt;Jan&lt;/date&gt;&lt;/pub-dates&gt;&lt;/dates&gt;&lt;isbn&gt;1744-8336 (Electronic)&amp;#xD;1478-7210 (Linking)&lt;/isbn&gt;&lt;accession-num&gt;20014902&lt;/accession-num&gt;&lt;urls&gt;&lt;related-urls&gt;&lt;url&gt;http://www.ncbi.nlm.nih.gov/pubmed/20014902&lt;/url&gt;&lt;/related-urls&gt;&lt;/urls&gt;&lt;electronic-resource-num&gt;10.1586/eri.09.113&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37" w:tooltip="Boyanova, 2010 #43" w:history="1">
        <w:r w:rsidRPr="00CE13F5">
          <w:rPr>
            <w:rFonts w:ascii="Book Antiqua" w:hAnsi="Book Antiqua"/>
            <w:noProof/>
            <w:sz w:val="24"/>
            <w:szCs w:val="24"/>
            <w:vertAlign w:val="superscript"/>
            <w:lang w:val="en-US"/>
          </w:rPr>
          <w:t>37</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However, as antibacterial resistance is a strictly local phenomenon, a wide geographic variation has been observed and a patchy distribution is possible even within the confines of a single country. For instance, resistance to CAM was found to vary from 0% to 25% among Italian </w:t>
      </w:r>
      <w:proofErr w:type="gramStart"/>
      <w:r w:rsidRPr="00CE13F5">
        <w:rPr>
          <w:rFonts w:ascii="Book Antiqua" w:hAnsi="Book Antiqua"/>
          <w:sz w:val="24"/>
          <w:szCs w:val="24"/>
          <w:lang w:val="en-US"/>
        </w:rPr>
        <w:t>regions</w:t>
      </w:r>
      <w:proofErr w:type="gramEnd"/>
      <w:r w:rsidRPr="00CE13F5">
        <w:rPr>
          <w:rFonts w:ascii="Book Antiqua" w:hAnsi="Book Antiqua"/>
          <w:sz w:val="24"/>
          <w:szCs w:val="24"/>
          <w:lang w:val="en-US"/>
        </w:rPr>
        <w:fldChar w:fldCharType="begin">
          <w:fldData xml:space="preserve">PEVuZE5vdGU+PENpdGU+PEF1dGhvcj5EZSBGcmFuY2VzY288L0F1dGhvcj48WWVhcj4yMDExPC9Z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==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PEVuZE5vdGU+PENpdGU+PEF1dGhvcj5EZSBGcmFuY2VzY288L0F1dGhvcj48WWVhcj4yMDExPC9Z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==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38" w:tooltip="De Francesco, 2011 #194" w:history="1">
        <w:r w:rsidRPr="00CE13F5">
          <w:rPr>
            <w:rFonts w:ascii="Book Antiqua" w:hAnsi="Book Antiqua"/>
            <w:noProof/>
            <w:sz w:val="24"/>
            <w:szCs w:val="24"/>
            <w:vertAlign w:val="superscript"/>
            <w:lang w:val="en-US"/>
          </w:rPr>
          <w:t>38</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This wide variation is clearly challenging efforts for standardization of anti-</w:t>
      </w:r>
      <w:r w:rsidRPr="00CE13F5">
        <w:rPr>
          <w:rFonts w:ascii="Book Antiqua" w:hAnsi="Book Antiqua"/>
          <w:i/>
          <w:sz w:val="24"/>
          <w:szCs w:val="24"/>
          <w:lang w:val="en-US"/>
        </w:rPr>
        <w:t xml:space="preserve">H. </w:t>
      </w:r>
      <w:proofErr w:type="gramStart"/>
      <w:r w:rsidRPr="00CE13F5">
        <w:rPr>
          <w:rFonts w:ascii="Book Antiqua" w:hAnsi="Book Antiqua"/>
          <w:i/>
          <w:sz w:val="24"/>
          <w:szCs w:val="24"/>
          <w:lang w:val="en-US"/>
        </w:rPr>
        <w:t>pylori</w:t>
      </w:r>
      <w:proofErr w:type="gramEnd"/>
      <w:r w:rsidRPr="00CE13F5">
        <w:rPr>
          <w:rFonts w:ascii="Book Antiqua" w:hAnsi="Book Antiqua"/>
          <w:sz w:val="24"/>
          <w:szCs w:val="24"/>
          <w:lang w:val="en-US"/>
        </w:rPr>
        <w:t xml:space="preserve"> regimens. Additional factors such as </w:t>
      </w:r>
      <w:proofErr w:type="spellStart"/>
      <w:r w:rsidRPr="00CE13F5">
        <w:rPr>
          <w:rFonts w:ascii="Book Antiqua" w:hAnsi="Book Antiqua"/>
          <w:sz w:val="24"/>
          <w:szCs w:val="24"/>
          <w:lang w:val="en-US"/>
        </w:rPr>
        <w:t>phylogeographic</w:t>
      </w:r>
      <w:proofErr w:type="spellEnd"/>
      <w:r w:rsidRPr="00CE13F5">
        <w:rPr>
          <w:rFonts w:ascii="Book Antiqua" w:hAnsi="Book Antiqua"/>
          <w:sz w:val="24"/>
          <w:szCs w:val="24"/>
          <w:lang w:val="en-US"/>
        </w:rPr>
        <w:t xml:space="preserve"> features of H. pylori strains may contribute to the significant geographical variation in prevalence of antibiotic resistance as well as differences in the virulence of </w:t>
      </w:r>
      <w:r w:rsidRPr="00CE13F5">
        <w:rPr>
          <w:rFonts w:ascii="Book Antiqua" w:hAnsi="Book Antiqua"/>
          <w:i/>
          <w:sz w:val="24"/>
          <w:szCs w:val="24"/>
          <w:lang w:val="en-US"/>
        </w:rPr>
        <w:t xml:space="preserve">H. pylori </w:t>
      </w:r>
      <w:r w:rsidRPr="00CE13F5">
        <w:rPr>
          <w:rFonts w:ascii="Book Antiqua" w:hAnsi="Book Antiqua"/>
          <w:sz w:val="24"/>
          <w:szCs w:val="24"/>
          <w:lang w:val="en-US"/>
        </w:rPr>
        <w:t>infection</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&lt;EndNote&gt;&lt;Cite&gt;&lt;Author&gt;Yamaoka&lt;/Author&gt;&lt;Year&gt;2008&lt;/Year&gt;&lt;RecNum&gt;321&lt;/RecNum&gt;&lt;DisplayText&gt;&lt;style face="superscript"&gt;[39]&lt;/style&gt;&lt;/DisplayText&gt;&lt;record&gt;&lt;rec-number&gt;321&lt;/rec-number&gt;&lt;foreign-keys&gt;&lt;key app="EN" db-id="5swz25seesvew8epdwxvsfs4zxxpr0srz2t9"&gt;321&lt;/key&gt;&lt;/foreign-keys&gt;&lt;ref-type name="Journal Article"&gt;17&lt;/ref-type&gt;&lt;contributors&gt;&lt;authors&gt;&lt;author&gt;Yamaoka, Y.&lt;/author&gt;&lt;author&gt;Kato, M.&lt;/author&gt;&lt;author&gt;Asaka, M.&lt;/author&gt;&lt;/authors&gt;&lt;/contributors&gt;&lt;auth-address&gt;Department of Medicine-Gastroenterology, Michael E. DeBakey Veterans Affairs Medical Center and Baylor College of Medicine, Texas, USA. yyamaoka@bcm.tmc.edu&lt;/auth-address&gt;&lt;titles&gt;&lt;title&gt;Geographic differences in gastric cancer incidence can be explained by differences between Helicobacter pylori strains&lt;/title&gt;&lt;secondary-title&gt;Intern Med&lt;/secondary-title&gt;&lt;/titles&gt;&lt;periodical&gt;&lt;full-title&gt;Intern Med&lt;/full-title&gt;&lt;/periodical&gt;&lt;pages&gt;1077-83&lt;/pages&gt;&lt;volume&gt;47&lt;/volume&gt;&lt;number&gt;12&lt;/number&gt;&lt;edition&gt;2008/06/17&lt;/edition&gt;&lt;keywords&gt;&lt;keyword&gt;Antigens, Bacterial/genetics&lt;/keyword&gt;&lt;keyword&gt;Bacterial Proteins/genetics&lt;/keyword&gt;&lt;keyword&gt;Genotype&lt;/keyword&gt;&lt;keyword&gt;Helicobacter Infections/*epidemiology/*microbiology&lt;/keyword&gt;&lt;keyword&gt;Helicobacter pylori/*genetics/pathogenicity&lt;/keyword&gt;&lt;keyword&gt;Humans&lt;/keyword&gt;&lt;keyword&gt;Incidence&lt;/keyword&gt;&lt;keyword&gt;Stomach Neoplasms/*epidemiology/*microbiology&lt;/keyword&gt;&lt;keyword&gt;Virulence&lt;/keyword&gt;&lt;keyword&gt;World Health&lt;/keyword&gt;&lt;/keywords&gt;&lt;dates&gt;&lt;year&gt;2008&lt;/year&gt;&lt;/dates&gt;&lt;isbn&gt;1349-7235 (Electronic)&amp;#xD;0918-2918 (Linking)&lt;/isbn&gt;&lt;accession-num&gt;18552463&lt;/accession-num&gt;&lt;urls&gt;&lt;related-urls&gt;&lt;url&gt;http://www.ncbi.nlm.nih.gov/pubmed/18552463&lt;/url&gt;&lt;/related-urls&gt;&lt;/urls&gt;&lt;custom2&gt;3732488&lt;/custom2&gt;&lt;electronic-resource-num&gt;JST.JSTAGE/internalmedicine/47.0975 [pii]&lt;/electronic-resource-num&gt;&lt;language&gt;eng&lt;/language&gt;&lt;/record&gt;&lt;/Cite&gt;&lt;/EndNote&gt;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39" w:tooltip="Yamaoka, 2008 #321" w:history="1">
        <w:r w:rsidRPr="00CE13F5">
          <w:rPr>
            <w:rFonts w:ascii="Book Antiqua" w:hAnsi="Book Antiqua"/>
            <w:noProof/>
            <w:sz w:val="24"/>
            <w:szCs w:val="24"/>
            <w:vertAlign w:val="superscript"/>
            <w:lang w:val="en-US"/>
          </w:rPr>
          <w:t>39</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w:t>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p>
    <w:p w:rsidR="00A03F24" w:rsidRPr="00CE13F5" w:rsidRDefault="00A03F24" w:rsidP="008F05BD">
      <w:pPr>
        <w:spacing w:after="0" w:line="360" w:lineRule="auto"/>
        <w:ind w:firstLineChars="200" w:firstLine="480"/>
        <w:jc w:val="both"/>
        <w:rPr>
          <w:rFonts w:ascii="Book Antiqua" w:hAnsi="Book Antiqua"/>
          <w:sz w:val="24"/>
          <w:szCs w:val="24"/>
          <w:lang w:val="en-US" w:eastAsia="zh-CN"/>
        </w:rPr>
      </w:pPr>
      <w:r w:rsidRPr="00CE13F5">
        <w:rPr>
          <w:rFonts w:ascii="Book Antiqua" w:hAnsi="Book Antiqua"/>
          <w:sz w:val="24"/>
          <w:szCs w:val="24"/>
          <w:lang w:val="en-US"/>
        </w:rPr>
        <w:t xml:space="preserve">The deleterious impact of CAM resistance on the efficacy of standard treatments has been well-documented in clinical trials. In the most consistent </w:t>
      </w:r>
      <w:r w:rsidRPr="00CE13F5">
        <w:rPr>
          <w:rFonts w:ascii="Book Antiqua" w:hAnsi="Book Antiqua"/>
          <w:sz w:val="24"/>
          <w:szCs w:val="24"/>
          <w:lang w:val="en-US"/>
        </w:rPr>
        <w:lastRenderedPageBreak/>
        <w:t>pooled data analysis (20 studies, 1975 patients), standard treatments were only 18% effective against CAM-resistant strains</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&lt;EndNote&gt;&lt;Cite&gt;&lt;Author&gt;Megraud&lt;/Author&gt;&lt;Year&gt;2004&lt;/Year&gt;&lt;RecNum&gt;55&lt;/RecNum&gt;&lt;DisplayText&gt;&lt;style face="superscript"&gt;[40]&lt;/style&gt;&lt;/DisplayText&gt;&lt;record&gt;&lt;rec-number&gt;55&lt;/rec-number&gt;&lt;foreign-keys&gt;&lt;key app="EN" db-id="5swz25seesvew8epdwxvsfs4zxxpr0srz2t9"&gt;55&lt;/key&gt;&lt;/foreign-keys&gt;&lt;ref-type name="Journal Article"&gt;17&lt;/ref-type&gt;&lt;contributors&gt;&lt;authors&gt;&lt;author&gt;Megraud, F.&lt;/author&gt;&lt;/authors&gt;&lt;/contributors&gt;&lt;auth-address&gt;Laboratoire de Bacteriologie, Hopital Pellegrin, Place Amelie Raba-Leon, 33076 Bordeaux Cedex, France. francis.megraud@chu-bordeaux.fr&lt;/auth-address&gt;&lt;titles&gt;&lt;title&gt;H pylori antibiotic resistance: prevalence, importance, and advances in testing&lt;/title&gt;&lt;secondary-title&gt;Gut&lt;/secondary-title&gt;&lt;/titles&gt;&lt;periodical&gt;&lt;full-title&gt;Gut&lt;/full-title&gt;&lt;/periodical&gt;&lt;pages&gt;1374-84&lt;/pages&gt;&lt;volume&gt;53&lt;/volume&gt;&lt;number&gt;9&lt;/number&gt;&lt;edition&gt;2004/08/13&lt;/edition&gt;&lt;keywords&gt;&lt;keyword&gt;Adult&lt;/keyword&gt;&lt;keyword&gt;Clarithromycin/pharmacology&lt;/keyword&gt;&lt;keyword&gt;*Drug Resistance, Bacterial&lt;/keyword&gt;&lt;keyword&gt;Drug Resistance, Multiple, Bacterial&lt;/keyword&gt;&lt;keyword&gt;Drug Therapy, Combination/pharmacology&lt;/keyword&gt;&lt;keyword&gt;Helicobacter Infections/drug therapy/microbiology&lt;/keyword&gt;&lt;keyword&gt;Helicobacter pylori/*drug effects&lt;/keyword&gt;&lt;keyword&gt;Humans&lt;/keyword&gt;&lt;keyword&gt;Microbial Sensitivity Tests/methods&lt;/keyword&gt;&lt;/keywords&gt;&lt;dates&gt;&lt;year&gt;2004&lt;/year&gt;&lt;pub-dates&gt;&lt;date&gt;Sep&lt;/date&gt;&lt;/pub-dates&gt;&lt;/dates&gt;&lt;isbn&gt;0017-5749 (Print)&amp;#xD;0017-5749 (Linking)&lt;/isbn&gt;&lt;accession-num&gt;15306603&lt;/accession-num&gt;&lt;urls&gt;&lt;related-urls&gt;&lt;url&gt;http://www.ncbi.nlm.nih.gov/pubmed/15306603&lt;/url&gt;&lt;/related-urls&gt;&lt;/urls&gt;&lt;custom2&gt;1774187&lt;/custom2&gt;&lt;electronic-resource-num&gt;10.1136/gut.2003.022111&amp;#xD;53/9/1374 [pii]&lt;/electronic-resource-num&gt;&lt;language&gt;eng&lt;/language&gt;&lt;/record&gt;&lt;/Cite&gt;&lt;/EndNote&gt;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40" w:tooltip="Megraud, 2004 #55" w:history="1">
        <w:r w:rsidRPr="00CE13F5">
          <w:rPr>
            <w:rFonts w:ascii="Book Antiqua" w:hAnsi="Book Antiqua"/>
            <w:noProof/>
            <w:sz w:val="24"/>
            <w:szCs w:val="24"/>
            <w:vertAlign w:val="superscript"/>
            <w:lang w:val="en-US"/>
          </w:rPr>
          <w:t>40</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In a meta-analysis by </w:t>
      </w:r>
      <w:proofErr w:type="spellStart"/>
      <w:r w:rsidRPr="00CE13F5">
        <w:rPr>
          <w:rFonts w:ascii="Book Antiqua" w:hAnsi="Book Antiqua"/>
          <w:sz w:val="24"/>
          <w:szCs w:val="24"/>
          <w:lang w:val="en-US"/>
        </w:rPr>
        <w:t>Fischbach</w:t>
      </w:r>
      <w:proofErr w:type="spellEnd"/>
      <w:r w:rsidRPr="00CE13F5">
        <w:rPr>
          <w:rFonts w:ascii="Book Antiqua" w:hAnsi="Book Antiqua"/>
          <w:sz w:val="24"/>
          <w:szCs w:val="24"/>
          <w:lang w:val="en-US"/>
        </w:rPr>
        <w:t xml:space="preserve"> and Evans, the success of triple therapy was decreased by 66.2% (95%CI: 58.2%-74.2%) when strains of </w:t>
      </w:r>
      <w:r w:rsidRPr="00CE13F5">
        <w:rPr>
          <w:rFonts w:ascii="Book Antiqua" w:hAnsi="Book Antiqua"/>
          <w:i/>
          <w:sz w:val="24"/>
          <w:szCs w:val="24"/>
          <w:lang w:val="en-US"/>
        </w:rPr>
        <w:t>H. pylori</w:t>
      </w:r>
      <w:r w:rsidRPr="00CE13F5">
        <w:rPr>
          <w:rFonts w:ascii="Book Antiqua" w:hAnsi="Book Antiqua"/>
          <w:sz w:val="24"/>
          <w:szCs w:val="24"/>
          <w:lang w:val="en-US"/>
        </w:rPr>
        <w:t xml:space="preserve"> were resistant </w:t>
      </w:r>
      <w:r w:rsidRPr="00CE13F5">
        <w:rPr>
          <w:rFonts w:ascii="Book Antiqua" w:hAnsi="Book Antiqua"/>
          <w:i/>
          <w:sz w:val="24"/>
          <w:szCs w:val="24"/>
          <w:lang w:val="en-US"/>
        </w:rPr>
        <w:t>vs</w:t>
      </w:r>
      <w:r w:rsidRPr="00CE13F5">
        <w:rPr>
          <w:rFonts w:ascii="Book Antiqua" w:hAnsi="Book Antiqua"/>
          <w:sz w:val="24"/>
          <w:szCs w:val="24"/>
          <w:lang w:val="en-US"/>
        </w:rPr>
        <w:t xml:space="preserve"> susceptible to CAM</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&lt;EndNote&gt;&lt;Cite&gt;&lt;Author&gt;Fischbach&lt;/Author&gt;&lt;Year&gt;2007&lt;/Year&gt;&lt;RecNum&gt;72&lt;/RecNum&gt;&lt;DisplayText&gt;&lt;style face="superscript"&gt;[41]&lt;/style&gt;&lt;/DisplayText&gt;&lt;record&gt;&lt;rec-number&gt;72&lt;/rec-number&gt;&lt;foreign-keys&gt;&lt;key app="EN" db-id="5swz25seesvew8epdwxvsfs4zxxpr0srz2t9"&gt;72&lt;/key&gt;&lt;/foreign-keys&gt;&lt;ref-type name="Journal Article"&gt;17&lt;/ref-type&gt;&lt;contributors&gt;&lt;authors&gt;&lt;author&gt;Fischbach, L.&lt;/author&gt;&lt;author&gt;Evans, E. L.&lt;/author&gt;&lt;/authors&gt;&lt;/contributors&gt;&lt;auth-address&gt;University of North Texas Health Science Center, School of Public Health, Fort Worth, TX 76107, USA. lfischba@hsc.unt.edu&lt;/auth-address&gt;&lt;titles&gt;&lt;title&gt;Meta-analysis: the effect of antibiotic resistance status on the efficacy of triple and quadruple first-line therapies for Helicobacter pylori&lt;/title&gt;&lt;secondary-title&gt;Aliment Pharmacol Ther&lt;/secondary-title&gt;&lt;/titles&gt;&lt;periodical&gt;&lt;full-title&gt;Aliment Pharmacol Ther&lt;/full-title&gt;&lt;/periodical&gt;&lt;pages&gt;343-57&lt;/pages&gt;&lt;volume&gt;26&lt;/volume&gt;&lt;number&gt;3&lt;/number&gt;&lt;edition&gt;2007/07/20&lt;/edition&gt;&lt;keywords&gt;&lt;keyword&gt;Adult&lt;/keyword&gt;&lt;keyword&gt;Anti-Bacterial Agents/*therapeutic use&lt;/keyword&gt;&lt;keyword&gt;Drug Resistance, Bacterial/*drug effects&lt;/keyword&gt;&lt;keyword&gt;Drug Therapy, Combination&lt;/keyword&gt;&lt;keyword&gt;Helicobacter Infections/*drug therapy&lt;/keyword&gt;&lt;keyword&gt;Helicobacter pylori/*drug effects&lt;/keyword&gt;&lt;keyword&gt;Humans&lt;/keyword&gt;&lt;keyword&gt;Treatment Outcome&lt;/keyword&gt;&lt;/keywords&gt;&lt;dates&gt;&lt;year&gt;2007&lt;/year&gt;&lt;pub-dates&gt;&lt;date&gt;Aug 1&lt;/date&gt;&lt;/pub-dates&gt;&lt;/dates&gt;&lt;isbn&gt;0269-2813 (Print)&amp;#xD;0269-2813 (Linking)&lt;/isbn&gt;&lt;accession-num&gt;17635369&lt;/accession-num&gt;&lt;urls&gt;&lt;related-urls&gt;&lt;url&gt;http://www.ncbi.nlm.nih.gov/pubmed/17635369&lt;/url&gt;&lt;/related-urls&gt;&lt;/urls&gt;&lt;electronic-resource-num&gt;APT3386 [pii]&amp;#xD;10.1111/j.1365-2036.2007.03386.x&lt;/electronic-resource-num&gt;&lt;language&gt;eng&lt;/language&gt;&lt;/record&gt;&lt;/Cite&gt;&lt;/EndNote&gt;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41" w:tooltip="Fischbach, 2007 #72" w:history="1">
        <w:r w:rsidRPr="00CE13F5">
          <w:rPr>
            <w:rFonts w:ascii="Book Antiqua" w:hAnsi="Book Antiqua"/>
            <w:noProof/>
            <w:sz w:val="24"/>
            <w:szCs w:val="24"/>
            <w:vertAlign w:val="superscript"/>
            <w:lang w:val="en-US"/>
          </w:rPr>
          <w:t>41</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A more recent analysis revealed similar results: including antimicrobial susceptibility data from 4 randomized clinical trials (RCTs)</w:t>
      </w:r>
      <w:r w:rsidRPr="00CE13F5">
        <w:rPr>
          <w:rFonts w:ascii="Book Antiqua" w:hAnsi="Book Antiqua"/>
          <w:sz w:val="24"/>
          <w:szCs w:val="24"/>
          <w:lang w:val="en-US"/>
        </w:rPr>
        <w:fldChar w:fldCharType="begin">
          <w:fldData xml:space="preserve">PEVuZE5vdGU+PENpdGU+PEF1dGhvcj5LYXRlbGFyaXM8L0F1dGhvcj48WWVhcj4yMDAyPC9ZZWFy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PEVuZE5vdGU+PENpdGU+PEF1dGhvcj5LYXRlbGFyaXM8L0F1dGhvcj48WWVhcj4yMDAyPC9ZZWFy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8" w:tooltip="Malfertheiner, 2011 #52" w:history="1">
        <w:r w:rsidRPr="00CE13F5">
          <w:rPr>
            <w:rFonts w:ascii="Book Antiqua" w:hAnsi="Book Antiqua"/>
            <w:noProof/>
            <w:sz w:val="24"/>
            <w:szCs w:val="24"/>
            <w:vertAlign w:val="superscript"/>
            <w:lang w:val="en-US"/>
          </w:rPr>
          <w:t>18</w:t>
        </w:r>
      </w:hyperlink>
      <w:r w:rsidRPr="00CE13F5">
        <w:rPr>
          <w:rFonts w:ascii="Book Antiqua" w:hAnsi="Book Antiqua"/>
          <w:noProof/>
          <w:sz w:val="24"/>
          <w:szCs w:val="24"/>
          <w:vertAlign w:val="superscript"/>
          <w:lang w:val="en-US"/>
        </w:rPr>
        <w:t>,</w:t>
      </w:r>
      <w:hyperlink w:anchor="_ENREF_42" w:tooltip="Katelaris, 2002 #203" w:history="1">
        <w:r w:rsidRPr="00CE13F5">
          <w:rPr>
            <w:rFonts w:ascii="Book Antiqua" w:hAnsi="Book Antiqua"/>
            <w:noProof/>
            <w:sz w:val="24"/>
            <w:szCs w:val="24"/>
            <w:vertAlign w:val="superscript"/>
            <w:lang w:val="en-US"/>
          </w:rPr>
          <w:t>42-44</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standard triple therapies successfully eradicated 88% and 14% of CAM-sensitive and CAM-resistant </w:t>
      </w:r>
      <w:r w:rsidRPr="00CE13F5">
        <w:rPr>
          <w:rFonts w:ascii="Book Antiqua" w:hAnsi="Book Antiqua"/>
          <w:i/>
          <w:sz w:val="24"/>
          <w:szCs w:val="24"/>
          <w:lang w:val="en-US"/>
        </w:rPr>
        <w:t>H. pylori</w:t>
      </w:r>
      <w:r w:rsidRPr="00CE13F5">
        <w:rPr>
          <w:rFonts w:ascii="Book Antiqua" w:hAnsi="Book Antiqua"/>
          <w:sz w:val="24"/>
          <w:szCs w:val="24"/>
          <w:lang w:val="en-US"/>
        </w:rPr>
        <w:t xml:space="preserve"> strains respectively (risk difference</w:t>
      </w:r>
      <w:r w:rsidRPr="00CE13F5">
        <w:rPr>
          <w:rFonts w:ascii="Book Antiqua" w:hAnsi="Book Antiqua"/>
          <w:sz w:val="24"/>
          <w:szCs w:val="24"/>
          <w:lang w:val="en-US" w:eastAsia="zh-CN"/>
        </w:rPr>
        <w:t xml:space="preserve"> </w:t>
      </w:r>
      <w:r w:rsidRPr="00CE13F5">
        <w:rPr>
          <w:rFonts w:ascii="Book Antiqua" w:hAnsi="Book Antiqua"/>
          <w:sz w:val="24"/>
          <w:szCs w:val="24"/>
          <w:lang w:val="en-US"/>
        </w:rPr>
        <w:t>=</w:t>
      </w:r>
      <w:r w:rsidRPr="00CE13F5">
        <w:rPr>
          <w:rFonts w:ascii="Book Antiqua" w:hAnsi="Book Antiqua"/>
          <w:sz w:val="24"/>
          <w:szCs w:val="24"/>
          <w:lang w:val="en-US" w:eastAsia="zh-CN"/>
        </w:rPr>
        <w:t xml:space="preserve"> </w:t>
      </w:r>
      <w:r w:rsidRPr="00CE13F5">
        <w:rPr>
          <w:rFonts w:ascii="Book Antiqua" w:hAnsi="Book Antiqua"/>
          <w:sz w:val="24"/>
          <w:szCs w:val="24"/>
          <w:lang w:val="en-US"/>
        </w:rPr>
        <w:t>0.75, 95%CI: 0.63-0.87)</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&lt;EndNote&gt;&lt;Cite&gt;&lt;Author&gt;Venerito&lt;/Author&gt;&lt;Year&gt;2013&lt;/Year&gt;&lt;RecNum&gt;202&lt;/RecNum&gt;&lt;DisplayText&gt;&lt;style face="superscript"&gt;[45]&lt;/style&gt;&lt;/DisplayText&gt;&lt;record&gt;&lt;rec-number&gt;202&lt;/rec-number&gt;&lt;foreign-keys&gt;&lt;key app="EN" db-id="5swz25seesvew8epdwxvsfs4zxxpr0srz2t9"&gt;202&lt;/key&gt;&lt;/foreign-keys&gt;&lt;ref-type name="Journal Article"&gt;17&lt;/ref-type&gt;&lt;contributors&gt;&lt;authors&gt;&lt;author&gt;Venerito, M.&lt;/author&gt;&lt;author&gt;Krieger, T.&lt;/author&gt;&lt;author&gt;Ecker, T.&lt;/author&gt;&lt;author&gt;Leandro, G.&lt;/author&gt;&lt;author&gt;Malfertheiner, P.&lt;/author&gt;&lt;/authors&gt;&lt;/contributors&gt;&lt;auth-address&gt;Department of Gastroenterology, Hepatology and Infectious Diseases, Otto-von-Guericke University, Magdeburg, Germany.&lt;/auth-address&gt;&lt;titles&gt;&lt;title&gt;Meta-analysis of bismuth quadruple therapy versus clarithromycin triple therapy for empiric primary treatment of Helicobacter pylori infection&lt;/title&gt;&lt;secondary-title&gt;Digestion&lt;/secondary-title&gt;&lt;/titles&gt;&lt;periodical&gt;&lt;full-title&gt;Digestion&lt;/full-title&gt;&lt;/periodical&gt;&lt;pages&gt;33-45&lt;/pages&gt;&lt;volume&gt;88&lt;/volume&gt;&lt;number&gt;1&lt;/number&gt;&lt;edition&gt;2013/07/25&lt;/edition&gt;&lt;dates&gt;&lt;year&gt;2013&lt;/year&gt;&lt;/dates&gt;&lt;isbn&gt;1421-9867 (Electronic)&amp;#xD;0012-2823 (Linking)&lt;/isbn&gt;&lt;accession-num&gt;23880479&lt;/accession-num&gt;&lt;urls&gt;&lt;related-urls&gt;&lt;url&gt;http://www.ncbi.nlm.nih.gov/pubmed/23880479&lt;/url&gt;&lt;/related-urls&gt;&lt;/urls&gt;&lt;electronic-resource-num&gt;10.1159/000350719&amp;#xD;000350719 [pii]&lt;/electronic-resource-num&gt;&lt;language&gt;eng&lt;/language&gt;&lt;/record&gt;&lt;/Cite&gt;&lt;/EndNote&gt;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45" w:tooltip="Venerito, 2013 #202" w:history="1">
        <w:r w:rsidRPr="00CE13F5">
          <w:rPr>
            <w:rFonts w:ascii="Book Antiqua" w:hAnsi="Book Antiqua"/>
            <w:noProof/>
            <w:sz w:val="24"/>
            <w:szCs w:val="24"/>
            <w:vertAlign w:val="superscript"/>
            <w:lang w:val="en-US"/>
          </w:rPr>
          <w:t>45</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w:t>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p>
    <w:p w:rsidR="00A03F24" w:rsidRPr="00CE13F5" w:rsidRDefault="00A03F24" w:rsidP="008F05BD">
      <w:pPr>
        <w:spacing w:after="0" w:line="360" w:lineRule="auto"/>
        <w:ind w:firstLineChars="200" w:firstLine="480"/>
        <w:jc w:val="both"/>
        <w:rPr>
          <w:rFonts w:ascii="Book Antiqua" w:hAnsi="Book Antiqua"/>
          <w:sz w:val="24"/>
          <w:szCs w:val="24"/>
          <w:lang w:val="en-US" w:eastAsia="zh-CN"/>
        </w:rPr>
      </w:pPr>
      <w:r w:rsidRPr="00CE13F5">
        <w:rPr>
          <w:rFonts w:ascii="Book Antiqua" w:hAnsi="Book Antiqua"/>
          <w:sz w:val="24"/>
          <w:szCs w:val="24"/>
          <w:lang w:val="en-US"/>
        </w:rPr>
        <w:t xml:space="preserve">MNZ is another agent frequently included in regimens to eradicate </w:t>
      </w:r>
      <w:r w:rsidRPr="00CE13F5">
        <w:rPr>
          <w:rFonts w:ascii="Book Antiqua" w:hAnsi="Book Antiqua"/>
          <w:i/>
          <w:sz w:val="24"/>
          <w:szCs w:val="24"/>
          <w:lang w:val="en-US"/>
        </w:rPr>
        <w:t>H. pylori</w:t>
      </w:r>
      <w:r w:rsidRPr="00CE13F5">
        <w:rPr>
          <w:rFonts w:ascii="Book Antiqua" w:hAnsi="Book Antiqua"/>
          <w:sz w:val="24"/>
          <w:szCs w:val="24"/>
          <w:lang w:val="en-US"/>
        </w:rPr>
        <w:t xml:space="preserve"> and, if so, presence of MNZ-resistance may also affect the therapeutic outcome. Mechanisms of MNZ resistance are complex and are largely associated with inactivating mutations of the </w:t>
      </w:r>
      <w:proofErr w:type="spellStart"/>
      <w:r w:rsidRPr="00CE13F5">
        <w:rPr>
          <w:rFonts w:ascii="Book Antiqua" w:hAnsi="Book Antiqua"/>
          <w:sz w:val="24"/>
          <w:szCs w:val="24"/>
          <w:lang w:val="en-US"/>
        </w:rPr>
        <w:t>rdxA</w:t>
      </w:r>
      <w:proofErr w:type="spellEnd"/>
      <w:r w:rsidRPr="00CE13F5">
        <w:rPr>
          <w:rFonts w:ascii="Book Antiqua" w:hAnsi="Book Antiqua"/>
          <w:sz w:val="24"/>
          <w:szCs w:val="24"/>
          <w:lang w:val="en-US"/>
        </w:rPr>
        <w:t xml:space="preserve"> and </w:t>
      </w:r>
      <w:proofErr w:type="spellStart"/>
      <w:r w:rsidRPr="00CE13F5">
        <w:rPr>
          <w:rFonts w:ascii="Book Antiqua" w:hAnsi="Book Antiqua"/>
          <w:sz w:val="24"/>
          <w:szCs w:val="24"/>
          <w:lang w:val="en-US"/>
        </w:rPr>
        <w:t>frxA</w:t>
      </w:r>
      <w:proofErr w:type="spellEnd"/>
      <w:r w:rsidRPr="00CE13F5">
        <w:rPr>
          <w:rFonts w:ascii="Book Antiqua" w:hAnsi="Book Antiqua"/>
          <w:sz w:val="24"/>
          <w:szCs w:val="24"/>
          <w:lang w:val="en-US"/>
        </w:rPr>
        <w:t xml:space="preserve"> genes encoding reductases which are required for the activation of MNZ</w:t>
      </w:r>
      <w:r w:rsidRPr="00CE13F5">
        <w:rPr>
          <w:rFonts w:ascii="Book Antiqua" w:hAnsi="Book Antiqua"/>
          <w:sz w:val="24"/>
          <w:szCs w:val="24"/>
          <w:lang w:val="en-US"/>
        </w:rPr>
        <w:fldChar w:fldCharType="begin">
          <w:fldData xml:space="preserve">PEVuZE5vdGU+PENpdGU+PEF1dGhvcj5HZXJyaXRzPC9BdXRob3I+PFllYXI+MjAwNDwvWWVhcj48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PEVuZE5vdGU+PENpdGU+PEF1dGhvcj5HZXJyaXRzPC9BdXRob3I+PFllYXI+MjAwNDwvWWVhcj48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46" w:tooltip="Gerrits, 2004 #322" w:history="1">
        <w:r w:rsidRPr="00CE13F5">
          <w:rPr>
            <w:rFonts w:ascii="Book Antiqua" w:hAnsi="Book Antiqua"/>
            <w:noProof/>
            <w:sz w:val="24"/>
            <w:szCs w:val="24"/>
            <w:vertAlign w:val="superscript"/>
            <w:lang w:val="en-US"/>
          </w:rPr>
          <w:t>46</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However, development of MNZ resistance is known to be possible independently to these mutations, suggesting the involvement of alternative resistance </w:t>
      </w:r>
      <w:proofErr w:type="gramStart"/>
      <w:r w:rsidRPr="00CE13F5">
        <w:rPr>
          <w:rFonts w:ascii="Book Antiqua" w:hAnsi="Book Antiqua"/>
          <w:sz w:val="24"/>
          <w:szCs w:val="24"/>
          <w:lang w:val="en-US"/>
        </w:rPr>
        <w:t>mechanisms</w:t>
      </w:r>
      <w:proofErr w:type="gramEnd"/>
      <w:r w:rsidRPr="00CE13F5">
        <w:rPr>
          <w:rFonts w:ascii="Book Antiqua" w:hAnsi="Book Antiqua"/>
          <w:sz w:val="24"/>
          <w:szCs w:val="24"/>
          <w:lang w:val="en-US"/>
        </w:rPr>
        <w:fldChar w:fldCharType="begin">
          <w:fldData xml:space="preserve">PEVuZE5vdGU+PENpdGU+PEF1dGhvcj5CZXJlc3dpbGw8L0F1dGhvcj48WWVhcj4yMDAzPC9ZZWFy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PEVuZE5vdGU+PENpdGU+PEF1dGhvcj5CZXJlc3dpbGw8L0F1dGhvcj48WWVhcj4yMDAzPC9ZZWFy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47" w:tooltip="Bereswill, 2003 #323" w:history="1">
        <w:r w:rsidRPr="00CE13F5">
          <w:rPr>
            <w:rFonts w:ascii="Book Antiqua" w:hAnsi="Book Antiqua"/>
            <w:noProof/>
            <w:sz w:val="24"/>
            <w:szCs w:val="24"/>
            <w:vertAlign w:val="superscript"/>
            <w:lang w:val="en-US"/>
          </w:rPr>
          <w:t>47</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Recently, prevalence of </w:t>
      </w:r>
      <w:r w:rsidRPr="00CE13F5">
        <w:rPr>
          <w:rFonts w:ascii="Book Antiqua" w:hAnsi="Book Antiqua"/>
          <w:i/>
          <w:sz w:val="24"/>
          <w:szCs w:val="24"/>
          <w:lang w:val="en-US"/>
        </w:rPr>
        <w:t>H. pylori</w:t>
      </w:r>
      <w:r w:rsidRPr="00CE13F5">
        <w:rPr>
          <w:rFonts w:ascii="Book Antiqua" w:hAnsi="Book Antiqua"/>
          <w:sz w:val="24"/>
          <w:szCs w:val="24"/>
          <w:lang w:val="en-US"/>
        </w:rPr>
        <w:t xml:space="preserve"> resistance to MNZ has been estimated to 17</w:t>
      </w:r>
      <w:r w:rsidRPr="00CE13F5">
        <w:rPr>
          <w:rFonts w:ascii="Book Antiqua" w:hAnsi="Book Antiqua"/>
          <w:sz w:val="24"/>
          <w:szCs w:val="24"/>
          <w:lang w:val="en-US" w:eastAsia="zh-CN"/>
        </w:rPr>
        <w:t>%</w:t>
      </w:r>
      <w:r w:rsidRPr="00CE13F5">
        <w:rPr>
          <w:rFonts w:ascii="Book Antiqua" w:hAnsi="Book Antiqua"/>
          <w:sz w:val="24"/>
          <w:szCs w:val="24"/>
          <w:lang w:val="en-US"/>
        </w:rPr>
        <w:t>-44% for Europe and America, it is highest in Africa (up to 80</w:t>
      </w:r>
      <w:r w:rsidRPr="00CE13F5">
        <w:rPr>
          <w:rFonts w:ascii="Book Antiqua" w:hAnsi="Book Antiqua"/>
          <w:sz w:val="24"/>
          <w:szCs w:val="24"/>
          <w:lang w:val="en-US" w:eastAsia="zh-CN"/>
        </w:rPr>
        <w:t>%</w:t>
      </w:r>
      <w:r w:rsidRPr="00CE13F5">
        <w:rPr>
          <w:rFonts w:ascii="Book Antiqua" w:hAnsi="Book Antiqua"/>
          <w:sz w:val="24"/>
          <w:szCs w:val="24"/>
          <w:lang w:val="en-US"/>
        </w:rPr>
        <w:t>-92.4%, probably due to the wide use of MNZ for parasitic infections), whereas lower rates have been reported in Japan (9</w:t>
      </w:r>
      <w:r w:rsidRPr="00CE13F5">
        <w:rPr>
          <w:rFonts w:ascii="Book Antiqua" w:hAnsi="Book Antiqua"/>
          <w:sz w:val="24"/>
          <w:szCs w:val="24"/>
          <w:lang w:val="en-US" w:eastAsia="zh-CN"/>
        </w:rPr>
        <w:t>%</w:t>
      </w:r>
      <w:r w:rsidRPr="00CE13F5">
        <w:rPr>
          <w:rFonts w:ascii="Book Antiqua" w:hAnsi="Book Antiqua"/>
          <w:sz w:val="24"/>
          <w:szCs w:val="24"/>
          <w:lang w:val="en-US"/>
        </w:rPr>
        <w:t>-12%)</w:t>
      </w:r>
      <w:r w:rsidRPr="00CE13F5">
        <w:rPr>
          <w:rFonts w:ascii="Book Antiqua" w:hAnsi="Book Antiqua"/>
          <w:sz w:val="24"/>
          <w:szCs w:val="24"/>
          <w:lang w:val="en-US"/>
        </w:rPr>
        <w:fldChar w:fldCharType="begin">
          <w:fldData xml:space="preserve">PEVuZE5vdGU+PENpdGU+PEF1dGhvcj5EZSBGcmFuY2VzY288L0F1dGhvcj48WWVhcj4yMDEwPC9Z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PEVuZE5vdGU+PENpdGU+PEF1dGhvcj5EZSBGcmFuY2VzY288L0F1dGhvcj48WWVhcj4yMDEwPC9Z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30" w:tooltip="De Francesco, 2010 #56" w:history="1">
        <w:r w:rsidRPr="00CE13F5">
          <w:rPr>
            <w:rFonts w:ascii="Book Antiqua" w:hAnsi="Book Antiqua"/>
            <w:noProof/>
            <w:sz w:val="24"/>
            <w:szCs w:val="24"/>
            <w:vertAlign w:val="superscript"/>
            <w:lang w:val="en-US"/>
          </w:rPr>
          <w:t>30</w:t>
        </w:r>
      </w:hyperlink>
      <w:r w:rsidRPr="00CE13F5">
        <w:rPr>
          <w:rFonts w:ascii="Book Antiqua" w:hAnsi="Book Antiqua"/>
          <w:noProof/>
          <w:sz w:val="24"/>
          <w:szCs w:val="24"/>
          <w:vertAlign w:val="superscript"/>
          <w:lang w:val="en-US"/>
        </w:rPr>
        <w:t>,</w:t>
      </w:r>
      <w:hyperlink w:anchor="_ENREF_40" w:tooltip="Megraud, 2004 #55" w:history="1">
        <w:r w:rsidRPr="00CE13F5">
          <w:rPr>
            <w:rFonts w:ascii="Book Antiqua" w:hAnsi="Book Antiqua"/>
            <w:noProof/>
            <w:sz w:val="24"/>
            <w:szCs w:val="24"/>
            <w:vertAlign w:val="superscript"/>
            <w:lang w:val="en-US"/>
          </w:rPr>
          <w:t>40</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Contrarily, in China, an explosive increase in MNZ resistance from 23.8% to 56.6% has been recorded in the last decade</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&lt;EndNote&gt;&lt;Cite&gt;&lt;Author&gt;Gao&lt;/Author&gt;&lt;Year&gt;2010&lt;/Year&gt;&lt;RecNum&gt;324&lt;/RecNum&gt;&lt;DisplayText&gt;&lt;style face="superscript"&gt;[35]&lt;/style&gt;&lt;/DisplayText&gt;&lt;record&gt;&lt;rec-number&gt;324&lt;/rec-number&gt;&lt;foreign-keys&gt;&lt;key app="EN" db-id="5swz25seesvew8epdwxvsfs4zxxpr0srz2t9"&gt;324&lt;/key&gt;&lt;/foreign-keys&gt;&lt;ref-type name="Journal Article"&gt;17&lt;/ref-type&gt;&lt;contributors&gt;&lt;authors&gt;&lt;author&gt;Gao, W.&lt;/author&gt;&lt;author&gt;Cheng, H.&lt;/author&gt;&lt;author&gt;Hu, F.&lt;/author&gt;&lt;author&gt;Li, J.&lt;/author&gt;&lt;author&gt;Wang, L.&lt;/author&gt;&lt;author&gt;Yang, G.&lt;/author&gt;&lt;author&gt;Xu, L.&lt;/author&gt;&lt;author&gt;Zheng, X.&lt;/author&gt;&lt;/authors&gt;&lt;/contributors&gt;&lt;auth-address&gt;Department of Gastroenterology, Peking University First Hospital, Beijing, China.&lt;/auth-address&gt;&lt;titles&gt;&lt;title&gt;The evolution of Helicobacter pylori antibiotics resistance over 10 years in Beijing, China&lt;/title&gt;&lt;secondary-title&gt;Helicobacter&lt;/secondary-title&gt;&lt;/titles&gt;&lt;periodical&gt;&lt;full-title&gt;Helicobacter&lt;/full-title&gt;&lt;/periodical&gt;&lt;pages&gt;460-6&lt;/pages&gt;&lt;volume&gt;15&lt;/volume&gt;&lt;number&gt;5&lt;/number&gt;&lt;edition&gt;2010/11/19&lt;/edition&gt;&lt;keywords&gt;&lt;keyword&gt;Adolescent&lt;/keyword&gt;&lt;keyword&gt;Adult&lt;/keyword&gt;&lt;keyword&gt;Aged&lt;/keyword&gt;&lt;keyword&gt;Aged, 80 and over&lt;/keyword&gt;&lt;keyword&gt;Anti-Bacterial Agents/*pharmacology&lt;/keyword&gt;&lt;keyword&gt;China&lt;/keyword&gt;&lt;keyword&gt;*Drug Resistance, Bacterial&lt;/keyword&gt;&lt;keyword&gt;Endoscopy, Gastrointestinal&lt;/keyword&gt;&lt;keyword&gt;Female&lt;/keyword&gt;&lt;keyword&gt;Helicobacter Infections/*microbiology&lt;/keyword&gt;&lt;keyword&gt;Helicobacter pylori/*drug effects/isolation &amp;amp; purification&lt;/keyword&gt;&lt;keyword&gt;Humans&lt;/keyword&gt;&lt;keyword&gt;Male&lt;/keyword&gt;&lt;keyword&gt;Microbial Sensitivity Tests&lt;/keyword&gt;&lt;keyword&gt;Middle Aged&lt;/keyword&gt;&lt;keyword&gt;Young Adult&lt;/keyword&gt;&lt;/keywords&gt;&lt;dates&gt;&lt;year&gt;2010&lt;/year&gt;&lt;pub-dates&gt;&lt;date&gt;Oct&lt;/date&gt;&lt;/pub-dates&gt;&lt;/dates&gt;&lt;isbn&gt;1523-5378 (Electronic)&amp;#xD;1083-4389 (Linking)&lt;/isbn&gt;&lt;accession-num&gt;21083752&lt;/accession-num&gt;&lt;urls&gt;&lt;related-urls&gt;&lt;url&gt;http://www.ncbi.nlm.nih.gov/pubmed/21083752&lt;/url&gt;&lt;/related-urls&gt;&lt;/urls&gt;&lt;electronic-resource-num&gt;10.1111/j.1523-5378.2010.00788.x&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35" w:tooltip="Gao, 2010 #324" w:history="1">
        <w:r w:rsidRPr="00CE13F5">
          <w:rPr>
            <w:rFonts w:ascii="Book Antiqua" w:hAnsi="Book Antiqua"/>
            <w:noProof/>
            <w:sz w:val="24"/>
            <w:szCs w:val="24"/>
            <w:vertAlign w:val="superscript"/>
            <w:lang w:val="en-US"/>
          </w:rPr>
          <w:t>35</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It has been postulated that resistance to MNZ accounts for a drop in efficacy of up to 50% for either bismuth- and PPI-containing triple therapies</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&lt;EndNote&gt;&lt;Cite&gt;&lt;Author&gt;Houben&lt;/Author&gt;&lt;Year&gt;1999&lt;/Year&gt;&lt;RecNum&gt;58&lt;/RecNum&gt;&lt;DisplayText&gt;&lt;style face="superscript"&gt;[48]&lt;/style&gt;&lt;/DisplayText&gt;&lt;record&gt;&lt;rec-number&gt;58&lt;/rec-number&gt;&lt;foreign-keys&gt;&lt;key app="EN" db-id="5swz25seesvew8epdwxvsfs4zxxpr0srz2t9"&gt;58&lt;/key&gt;&lt;/foreign-keys&gt;&lt;ref-type name="Journal Article"&gt;17&lt;/ref-type&gt;&lt;contributors&gt;&lt;authors&gt;&lt;author&gt;Houben, M. H.&lt;/author&gt;&lt;author&gt;van de Beek, D.&lt;/author&gt;&lt;author&gt;Hensen, E. F.&lt;/author&gt;&lt;author&gt;de Craen, A. J.&lt;/author&gt;&lt;author&gt;Rauws, E. A.&lt;/author&gt;&lt;author&gt;Tytgat, G. N.&lt;/author&gt;&lt;/authors&gt;&lt;/contributors&gt;&lt;auth-address&gt;Department of Gastroenterology, Academic Medical Center, Amsterdam, The Netherlands. m.h.houben@amc.uva.nl&lt;/auth-address&gt;&lt;titles&gt;&lt;title&gt;A systematic review of Helicobacter pylori eradication therapy--the impact of antimicrobial resistance on eradication rates&lt;/title&gt;&lt;secondary-title&gt;Aliment Pharmacol Ther&lt;/secondary-title&gt;&lt;/titles&gt;&lt;periodical&gt;&lt;full-title&gt;Aliment Pharmacol Ther&lt;/full-title&gt;&lt;/periodical&gt;&lt;pages&gt;1047-55&lt;/pages&gt;&lt;volume&gt;13&lt;/volume&gt;&lt;number&gt;8&lt;/number&gt;&lt;edition&gt;1999/09/01&lt;/edition&gt;&lt;keywords&gt;&lt;keyword&gt;Anti-Bacterial Agents/*therapeutic use&lt;/keyword&gt;&lt;keyword&gt;*Drug Resistance, Microbial&lt;/keyword&gt;&lt;keyword&gt;Helicobacter Infections/*drug therapy/*microbiology&lt;/keyword&gt;&lt;keyword&gt;Helicobacter pylori/*drug effects&lt;/keyword&gt;&lt;keyword&gt;Humans&lt;/keyword&gt;&lt;/keywords&gt;&lt;dates&gt;&lt;year&gt;1999&lt;/year&gt;&lt;pub-dates&gt;&lt;date&gt;Aug&lt;/date&gt;&lt;/pub-dates&gt;&lt;/dates&gt;&lt;isbn&gt;0269-2813 (Print)&amp;#xD;0269-2813 (Linking)&lt;/isbn&gt;&lt;accession-num&gt;10468680&lt;/accession-num&gt;&lt;urls&gt;&lt;related-urls&gt;&lt;url&gt;http://www.ncbi.nlm.nih.gov/pubmed/10468680&lt;/url&gt;&lt;/related-urls&gt;&lt;/urls&gt;&lt;electronic-resource-num&gt;apt555 [pii]&lt;/electronic-resource-num&gt;&lt;language&gt;eng&lt;/language&gt;&lt;/record&gt;&lt;/Cite&gt;&lt;/EndNote&gt;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48" w:tooltip="Houben, 1999 #58" w:history="1">
        <w:r w:rsidRPr="00CE13F5">
          <w:rPr>
            <w:rFonts w:ascii="Book Antiqua" w:hAnsi="Book Antiqua"/>
            <w:noProof/>
            <w:sz w:val="24"/>
            <w:szCs w:val="24"/>
            <w:vertAlign w:val="superscript"/>
            <w:lang w:val="en-US"/>
          </w:rPr>
          <w:t>48</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However, in contrast to CAM-resistance, resistance to MNZ can be largely overcome by increasing dose and prolonging duration of therapy, thus it is generally considered less important </w:t>
      </w:r>
      <w:r w:rsidRPr="00CE13F5">
        <w:rPr>
          <w:rFonts w:ascii="Book Antiqua" w:hAnsi="Book Antiqua"/>
          <w:sz w:val="24"/>
          <w:szCs w:val="24"/>
          <w:lang w:val="en-US"/>
        </w:rPr>
        <w:lastRenderedPageBreak/>
        <w:t>clinically</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&lt;EndNote&gt;&lt;Cite&gt;&lt;Author&gt;Graham&lt;/Author&gt;&lt;Year&gt;2000&lt;/Year&gt;&lt;RecNum&gt;59&lt;/RecNum&gt;&lt;DisplayText&gt;&lt;style face="superscript"&gt;[49]&lt;/style&gt;&lt;/DisplayText&gt;&lt;record&gt;&lt;rec-number&gt;59&lt;/rec-number&gt;&lt;foreign-keys&gt;&lt;key app="EN" db-id="5swz25seesvew8epdwxvsfs4zxxpr0srz2t9"&gt;59&lt;/key&gt;&lt;/foreign-keys&gt;&lt;ref-type name="Journal Article"&gt;17&lt;/ref-type&gt;&lt;contributors&gt;&lt;authors&gt;&lt;author&gt;Graham, D. Y.&lt;/author&gt;&lt;author&gt;Qureshi, W. A.&lt;/author&gt;&lt;/authors&gt;&lt;/contributors&gt;&lt;auth-address&gt;Department of Medicine, Veterans Affairs Medical Center, Baylor College of Medicine, Houston, TX, USA.&lt;/auth-address&gt;&lt;titles&gt;&lt;title&gt;Antibiotic-resistant H. pylori infection and its treatment&lt;/title&gt;&lt;secondary-title&gt;Curr Pharm Des&lt;/secondary-title&gt;&lt;/titles&gt;&lt;periodical&gt;&lt;full-title&gt;Curr Pharm Des&lt;/full-title&gt;&lt;/periodical&gt;&lt;pages&gt;1537-44&lt;/pages&gt;&lt;volume&gt;6&lt;/volume&gt;&lt;number&gt;15&lt;/number&gt;&lt;edition&gt;2000/09/07&lt;/edition&gt;&lt;keywords&gt;&lt;keyword&gt;Drug Resistance, Microbial&lt;/keyword&gt;&lt;keyword&gt;Drug Therapy, Combination&lt;/keyword&gt;&lt;keyword&gt;Gastric Acid/secretion&lt;/keyword&gt;&lt;keyword&gt;Helicobacter Infections/*drug therapy&lt;/keyword&gt;&lt;keyword&gt;*Helicobacter pylori&lt;/keyword&gt;&lt;keyword&gt;Humans&lt;/keyword&gt;&lt;keyword&gt;Treatment Failure&lt;/keyword&gt;&lt;/keywords&gt;&lt;dates&gt;&lt;year&gt;2000&lt;/year&gt;&lt;pub-dates&gt;&lt;date&gt;Oct&lt;/date&gt;&lt;/pub-dates&gt;&lt;/dates&gt;&lt;isbn&gt;1381-6128 (Print)&amp;#xD;1381-6128 (Linking)&lt;/isbn&gt;&lt;accession-num&gt;10974150&lt;/accession-num&gt;&lt;urls&gt;&lt;related-urls&gt;&lt;url&gt;http://www.ncbi.nlm.nih.gov/pubmed/10974150&lt;/url&gt;&lt;/related-urls&gt;&lt;/urls&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49" w:tooltip="Graham, 2000 #59" w:history="1">
        <w:r w:rsidRPr="00CE13F5">
          <w:rPr>
            <w:rFonts w:ascii="Book Antiqua" w:hAnsi="Book Antiqua"/>
            <w:noProof/>
            <w:sz w:val="24"/>
            <w:szCs w:val="24"/>
            <w:vertAlign w:val="superscript"/>
            <w:lang w:val="en-US"/>
          </w:rPr>
          <w:t>49</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Critically, evaluation of MNZ resistance by relying on </w:t>
      </w:r>
      <w:proofErr w:type="spellStart"/>
      <w:r w:rsidRPr="00CE13F5">
        <w:rPr>
          <w:rFonts w:ascii="Book Antiqua" w:hAnsi="Book Antiqua"/>
          <w:sz w:val="24"/>
          <w:szCs w:val="24"/>
          <w:lang w:val="en-US"/>
        </w:rPr>
        <w:t>Etest</w:t>
      </w:r>
      <w:proofErr w:type="spellEnd"/>
      <w:r w:rsidRPr="00CE13F5">
        <w:rPr>
          <w:rFonts w:ascii="Book Antiqua" w:hAnsi="Book Antiqua"/>
          <w:sz w:val="24"/>
          <w:szCs w:val="24"/>
          <w:lang w:val="en-US"/>
        </w:rPr>
        <w:t xml:space="preserve">® (AB </w:t>
      </w:r>
      <w:proofErr w:type="spellStart"/>
      <w:r w:rsidRPr="00CE13F5">
        <w:rPr>
          <w:rFonts w:ascii="Book Antiqua" w:hAnsi="Book Antiqua"/>
          <w:sz w:val="24"/>
          <w:szCs w:val="24"/>
          <w:lang w:val="en-US"/>
        </w:rPr>
        <w:t>bioMerieux</w:t>
      </w:r>
      <w:proofErr w:type="spellEnd"/>
      <w:r w:rsidRPr="00CE13F5">
        <w:rPr>
          <w:rFonts w:ascii="Book Antiqua" w:hAnsi="Book Antiqua"/>
          <w:sz w:val="24"/>
          <w:szCs w:val="24"/>
          <w:lang w:val="en-US"/>
        </w:rPr>
        <w:t xml:space="preserve">, </w:t>
      </w:r>
      <w:proofErr w:type="spellStart"/>
      <w:r w:rsidRPr="00CE13F5">
        <w:rPr>
          <w:rFonts w:ascii="Book Antiqua" w:hAnsi="Book Antiqua"/>
          <w:sz w:val="24"/>
          <w:szCs w:val="24"/>
          <w:lang w:val="en-US"/>
        </w:rPr>
        <w:t>Solna</w:t>
      </w:r>
      <w:proofErr w:type="spellEnd"/>
      <w:r w:rsidRPr="00CE13F5">
        <w:rPr>
          <w:rFonts w:ascii="Book Antiqua" w:hAnsi="Book Antiqua"/>
          <w:sz w:val="24"/>
          <w:szCs w:val="24"/>
          <w:lang w:val="en-US"/>
        </w:rPr>
        <w:t>, Sweden) is inaccurate leading to overestimation of the true levels</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&lt;EndNote&gt;&lt;Cite&gt;&lt;Author&gt;Osato&lt;/Author&gt;&lt;Year&gt;2001&lt;/Year&gt;&lt;RecNum&gt;60&lt;/RecNum&gt;&lt;DisplayText&gt;&lt;style face="superscript"&gt;[50]&lt;/style&gt;&lt;/DisplayText&gt;&lt;record&gt;&lt;rec-number&gt;60&lt;/rec-number&gt;&lt;foreign-keys&gt;&lt;key app="EN" db-id="5swz25seesvew8epdwxvsfs4zxxpr0srz2t9"&gt;60&lt;/key&gt;&lt;/foreign-keys&gt;&lt;ref-type name="Journal Article"&gt;17&lt;/ref-type&gt;&lt;contributors&gt;&lt;authors&gt;&lt;author&gt;Osato, M. S.&lt;/author&gt;&lt;author&gt;Reddy, R.&lt;/author&gt;&lt;author&gt;Reddy, S. G.&lt;/author&gt;&lt;author&gt;Penland, R. L.&lt;/author&gt;&lt;author&gt;Graham, D. Y.&lt;/author&gt;&lt;/authors&gt;&lt;/contributors&gt;&lt;auth-address&gt;Gastroenterology Microbiology Laboratory, Department of Medicine, Veterans Affairs Medical Center, Baylor College of Medicine, MS 111D, 2002 Holcombe Boulevard, Houston, TX 77030, USA.&lt;/auth-address&gt;&lt;titles&gt;&lt;title&gt;Comparison of the Etest and the NCCLS-approved agar dilution method to detect metronidazole and clarithromycin resistant Helicobacter pylori&lt;/title&gt;&lt;secondary-title&gt;Int J Antimicrob Agents&lt;/secondary-title&gt;&lt;/titles&gt;&lt;periodical&gt;&lt;full-title&gt;Int J Antimicrob Agents&lt;/full-title&gt;&lt;/periodical&gt;&lt;pages&gt;39-44&lt;/pages&gt;&lt;volume&gt;17&lt;/volume&gt;&lt;number&gt;1&lt;/number&gt;&lt;edition&gt;2001/01/04&lt;/edition&gt;&lt;keywords&gt;&lt;keyword&gt;Anti-Bacterial Agents/*pharmacology&lt;/keyword&gt;&lt;keyword&gt;Clarithromycin/*pharmacology&lt;/keyword&gt;&lt;keyword&gt;Colony Count, Microbial/methods&lt;/keyword&gt;&lt;keyword&gt;Drug Resistance, Microbial&lt;/keyword&gt;&lt;keyword&gt;Evaluation Studies as Topic&lt;/keyword&gt;&lt;keyword&gt;Helicobacter pylori/*drug effects&lt;/keyword&gt;&lt;keyword&gt;Humans&lt;/keyword&gt;&lt;keyword&gt;Metronidazole/*pharmacology&lt;/keyword&gt;&lt;keyword&gt;*Microbial Sensitivity Tests/methods&lt;/keyword&gt;&lt;keyword&gt;Quality Control&lt;/keyword&gt;&lt;keyword&gt;Reproducibility of Results&lt;/keyword&gt;&lt;/keywords&gt;&lt;dates&gt;&lt;year&gt;2001&lt;/year&gt;&lt;pub-dates&gt;&lt;date&gt;Jan&lt;/date&gt;&lt;/pub-dates&gt;&lt;/dates&gt;&lt;isbn&gt;0924-8579 (Print)&amp;#xD;0924-8579 (Linking)&lt;/isbn&gt;&lt;accession-num&gt;11137647&lt;/accession-num&gt;&lt;urls&gt;&lt;related-urls&gt;&lt;url&gt;http://www.ncbi.nlm.nih.gov/pubmed/11137647&lt;/url&gt;&lt;/related-urls&gt;&lt;/urls&gt;&lt;electronic-resource-num&gt;S0924-8579(00)00320-4 [pii]&lt;/electronic-resource-num&gt;&lt;language&gt;eng&lt;/language&gt;&lt;/record&gt;&lt;/Cite&gt;&lt;/EndNote&gt;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50" w:tooltip="Osato, 2001 #60" w:history="1">
        <w:r w:rsidRPr="00CE13F5">
          <w:rPr>
            <w:rFonts w:ascii="Book Antiqua" w:hAnsi="Book Antiqua"/>
            <w:noProof/>
            <w:sz w:val="24"/>
            <w:szCs w:val="24"/>
            <w:vertAlign w:val="superscript"/>
            <w:lang w:val="en-US"/>
          </w:rPr>
          <w:t>50</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Confirmation by using the more laborious agar dilution method is therefore required to avoid misclassifications. </w:t>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p>
    <w:p w:rsidR="00A03F24" w:rsidRPr="00CE13F5" w:rsidRDefault="00A03F24" w:rsidP="008F05BD">
      <w:pPr>
        <w:spacing w:after="0" w:line="360" w:lineRule="auto"/>
        <w:ind w:firstLineChars="200" w:firstLine="480"/>
        <w:jc w:val="both"/>
        <w:rPr>
          <w:rFonts w:ascii="Book Antiqua" w:hAnsi="Book Antiqua"/>
          <w:sz w:val="24"/>
          <w:szCs w:val="24"/>
          <w:lang w:val="en-US" w:eastAsia="zh-CN"/>
        </w:rPr>
      </w:pPr>
      <w:r w:rsidRPr="00CE13F5">
        <w:rPr>
          <w:rFonts w:ascii="Book Antiqua" w:hAnsi="Book Antiqua"/>
          <w:sz w:val="24"/>
          <w:szCs w:val="24"/>
          <w:lang w:val="en-US"/>
        </w:rPr>
        <w:t xml:space="preserve">Less data is available with respect to quinolone resistance. As for CAM, development of levofloxacin resistance reflects use of the drug, frequently for the treatment of urinary tract </w:t>
      </w:r>
      <w:proofErr w:type="gramStart"/>
      <w:r w:rsidRPr="00CE13F5">
        <w:rPr>
          <w:rFonts w:ascii="Book Antiqua" w:hAnsi="Book Antiqua"/>
          <w:sz w:val="24"/>
          <w:szCs w:val="24"/>
          <w:lang w:val="en-US"/>
        </w:rPr>
        <w:t>infections</w:t>
      </w:r>
      <w:proofErr w:type="gramEnd"/>
      <w:r w:rsidRPr="00CE13F5">
        <w:rPr>
          <w:rFonts w:ascii="Book Antiqua" w:hAnsi="Book Antiqua"/>
          <w:sz w:val="24"/>
          <w:szCs w:val="24"/>
          <w:lang w:val="en-US"/>
        </w:rPr>
        <w:fldChar w:fldCharType="begin">
          <w:fldData xml:space="preserve">PEVuZE5vdGU+PENpdGU+PEF1dGhvcj5Cb3lhbm92YTwvQXV0aG9yPjxZZWFyPjIwMTI8L1llYXI+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PEVuZE5vdGU+PENpdGU+PEF1dGhvcj5Cb3lhbm92YTwvQXV0aG9yPjxZZWFyPjIwMTI8L1llYXI+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34" w:tooltip="Boyanova, 2012 #193" w:history="1">
        <w:r w:rsidRPr="00CE13F5">
          <w:rPr>
            <w:rFonts w:ascii="Book Antiqua" w:hAnsi="Book Antiqua"/>
            <w:noProof/>
            <w:sz w:val="24"/>
            <w:szCs w:val="24"/>
            <w:vertAlign w:val="superscript"/>
            <w:lang w:val="en-US"/>
          </w:rPr>
          <w:t>34</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 It involves point mutations in the Quinolone Resistance-Determining Region in the </w:t>
      </w:r>
      <w:proofErr w:type="spellStart"/>
      <w:r w:rsidRPr="00CE13F5">
        <w:rPr>
          <w:rFonts w:ascii="Book Antiqua" w:hAnsi="Book Antiqua"/>
          <w:sz w:val="24"/>
          <w:szCs w:val="24"/>
          <w:lang w:val="en-US"/>
        </w:rPr>
        <w:t>gyrase</w:t>
      </w:r>
      <w:proofErr w:type="spellEnd"/>
      <w:r w:rsidRPr="00CE13F5">
        <w:rPr>
          <w:rFonts w:ascii="Book Antiqua" w:hAnsi="Book Antiqua"/>
          <w:sz w:val="24"/>
          <w:szCs w:val="24"/>
          <w:lang w:val="en-US"/>
        </w:rPr>
        <w:t xml:space="preserve"> A (</w:t>
      </w:r>
      <w:proofErr w:type="spellStart"/>
      <w:r w:rsidRPr="00CE13F5">
        <w:rPr>
          <w:rFonts w:ascii="Book Antiqua" w:hAnsi="Book Antiqua"/>
          <w:i/>
          <w:sz w:val="24"/>
          <w:szCs w:val="24"/>
          <w:lang w:val="en-US"/>
        </w:rPr>
        <w:t>gyrA</w:t>
      </w:r>
      <w:proofErr w:type="spellEnd"/>
      <w:r w:rsidRPr="00CE13F5">
        <w:rPr>
          <w:rFonts w:ascii="Book Antiqua" w:hAnsi="Book Antiqua"/>
          <w:i/>
          <w:sz w:val="24"/>
          <w:szCs w:val="24"/>
          <w:lang w:val="en-US"/>
        </w:rPr>
        <w:t>)</w:t>
      </w:r>
      <w:r w:rsidRPr="00CE13F5">
        <w:rPr>
          <w:rFonts w:ascii="Book Antiqua" w:hAnsi="Book Antiqua"/>
          <w:sz w:val="24"/>
          <w:szCs w:val="24"/>
          <w:lang w:val="en-US"/>
        </w:rPr>
        <w:t xml:space="preserve"> gene preventing binding between the antibiotic and the enzyme</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&lt;EndNote&gt;&lt;Cite&gt;&lt;Author&gt;Wang&lt;/Author&gt;&lt;Year&gt;2010&lt;/Year&gt;&lt;RecNum&gt;218&lt;/RecNum&gt;&lt;DisplayText&gt;&lt;style face="superscript"&gt;[51]&lt;/style&gt;&lt;/DisplayText&gt;&lt;record&gt;&lt;rec-number&gt;218&lt;/rec-number&gt;&lt;foreign-keys&gt;&lt;key app="EN" db-id="5swz25seesvew8epdwxvsfs4zxxpr0srz2t9"&gt;218&lt;/key&gt;&lt;/foreign-keys&gt;&lt;ref-type name="Journal Article"&gt;17&lt;/ref-type&gt;&lt;contributors&gt;&lt;authors&gt;&lt;author&gt;Wang, L. H.&lt;/author&gt;&lt;author&gt;Cheng, H.&lt;/author&gt;&lt;author&gt;Hu, F. L.&lt;/author&gt;&lt;author&gt;Li, J.&lt;/author&gt;&lt;/authors&gt;&lt;/contributors&gt;&lt;auth-address&gt;Department of Gastroenterology, Peking University First Hospital, Beijing 100034, China.&lt;/auth-address&gt;&lt;titles&gt;&lt;title&gt;Distribution of gyrA mutations in fluoroquinolone-resistant Helicobacter pylori strains&lt;/title&gt;&lt;secondary-title&gt;World J Gastroenterol&lt;/secondary-title&gt;&lt;/titles&gt;&lt;periodical&gt;&lt;full-title&gt;World J Gastroenterol&lt;/full-title&gt;&lt;/periodical&gt;&lt;pages&gt;2272-7&lt;/pages&gt;&lt;volume&gt;16&lt;/volume&gt;&lt;number&gt;18&lt;/number&gt;&lt;edition&gt;2010/05/12&lt;/edition&gt;&lt;keywords&gt;&lt;keyword&gt;Adult&lt;/keyword&gt;&lt;keyword&gt;Anti-Bacterial Agents/pharmacology&lt;/keyword&gt;&lt;keyword&gt;Base Sequence&lt;/keyword&gt;&lt;keyword&gt;China&lt;/keyword&gt;&lt;keyword&gt;DNA Gyrase/*genetics&lt;/keyword&gt;&lt;keyword&gt;DNA, Bacterial/genetics&lt;/keyword&gt;&lt;keyword&gt;Drug Resistance, Bacterial/genetics&lt;/keyword&gt;&lt;keyword&gt;Fluoroquinolones/pharmacology&lt;/keyword&gt;&lt;keyword&gt;*Genes, Bacterial&lt;/keyword&gt;&lt;keyword&gt;Helicobacter Infections/drug therapy/microbiology&lt;/keyword&gt;&lt;keyword&gt;Helicobacter pylori/*drug effects/enzymology/*genetics/isolation &amp;amp; purification&lt;/keyword&gt;&lt;keyword&gt;Humans&lt;/keyword&gt;&lt;keyword&gt;Mutation&lt;/keyword&gt;&lt;/keywords&gt;&lt;dates&gt;&lt;year&gt;2010&lt;/year&gt;&lt;pub-dates&gt;&lt;date&gt;May 14&lt;/date&gt;&lt;/pub-dates&gt;&lt;/dates&gt;&lt;isbn&gt;1007-9327 (Print)&amp;#xD;1007-9327 (Linking)&lt;/isbn&gt;&lt;accession-num&gt;20458765&lt;/accession-num&gt;&lt;urls&gt;&lt;related-urls&gt;&lt;url&gt;http://www.ncbi.nlm.nih.gov/pubmed/20458765&lt;/url&gt;&lt;/related-urls&gt;&lt;/urls&gt;&lt;custom2&gt;2868221&lt;/custom2&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51" w:tooltip="Wang, 2010 #218" w:history="1">
        <w:r w:rsidRPr="00CE13F5">
          <w:rPr>
            <w:rFonts w:ascii="Book Antiqua" w:hAnsi="Book Antiqua"/>
            <w:noProof/>
            <w:sz w:val="24"/>
            <w:szCs w:val="24"/>
            <w:vertAlign w:val="superscript"/>
            <w:lang w:val="en-US"/>
          </w:rPr>
          <w:t>51</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Recently, prevalence of levofloxacin resistance has been reported to exceed 20% in Europe and even 40% in America (Figure 1). On the contrary, levofloxacin resistance seems to be lower in Asia (11.6%), despite there is a substantial variation from a highest of 14.9% in Japan to a lowest of 2.6% in Hong </w:t>
      </w:r>
      <w:proofErr w:type="gramStart"/>
      <w:r w:rsidRPr="00CE13F5">
        <w:rPr>
          <w:rFonts w:ascii="Book Antiqua" w:hAnsi="Book Antiqua"/>
          <w:sz w:val="24"/>
          <w:szCs w:val="24"/>
          <w:lang w:val="en-US"/>
        </w:rPr>
        <w:t>Kong</w:t>
      </w:r>
      <w:proofErr w:type="gramEnd"/>
      <w:r w:rsidRPr="00CE13F5">
        <w:rPr>
          <w:rFonts w:ascii="Book Antiqua" w:hAnsi="Book Antiqua"/>
          <w:sz w:val="24"/>
          <w:szCs w:val="24"/>
          <w:lang w:val="en-US"/>
        </w:rPr>
        <w:fldChar w:fldCharType="begin">
          <w:fldData xml:space="preserve">PEVuZE5vdGU+PENpdGU+PEF1dGhvcj5EZSBGcmFuY2VzY288L0F1dGhvcj48WWVhcj4yMDEwPC9Z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PEVuZE5vdGU+PENpdGU+PEF1dGhvcj5EZSBGcmFuY2VzY288L0F1dGhvcj48WWVhcj4yMDEwPC9Z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30" w:tooltip="De Francesco, 2010 #56" w:history="1">
        <w:r w:rsidRPr="00CE13F5">
          <w:rPr>
            <w:rFonts w:ascii="Book Antiqua" w:hAnsi="Book Antiqua"/>
            <w:noProof/>
            <w:sz w:val="24"/>
            <w:szCs w:val="24"/>
            <w:vertAlign w:val="superscript"/>
            <w:lang w:val="en-US"/>
          </w:rPr>
          <w:t>30</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Age may be a useful predictor of resistance presence, as levofloxacin resistance is less frequently encountered in subjects &lt;</w:t>
      </w:r>
      <w:r w:rsidRPr="00CE13F5">
        <w:rPr>
          <w:rFonts w:ascii="Book Antiqua" w:hAnsi="Book Antiqua"/>
          <w:sz w:val="24"/>
          <w:szCs w:val="24"/>
          <w:lang w:val="en-US" w:eastAsia="zh-CN"/>
        </w:rPr>
        <w:t xml:space="preserve"> </w:t>
      </w:r>
      <w:r w:rsidRPr="00CE13F5">
        <w:rPr>
          <w:rFonts w:ascii="Book Antiqua" w:hAnsi="Book Antiqua"/>
          <w:sz w:val="24"/>
          <w:szCs w:val="24"/>
          <w:lang w:val="en-US"/>
        </w:rPr>
        <w:t>45 years old</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&lt;EndNote&gt;&lt;Cite&gt;&lt;Author&gt;O&amp;apos;Connor&lt;/Author&gt;&lt;Year&gt;2013&lt;/Year&gt;&lt;RecNum&gt;224&lt;/RecNum&gt;&lt;DisplayText&gt;&lt;style face="superscript"&gt;[52]&lt;/style&gt;&lt;/DisplayText&gt;&lt;record&gt;&lt;rec-number&gt;224&lt;/rec-number&gt;&lt;foreign-keys&gt;&lt;key app="EN" db-id="5swz25seesvew8epdwxvsfs4zxxpr0srz2t9"&gt;224&lt;/key&gt;&lt;/foreign-keys&gt;&lt;ref-type name="Journal Article"&gt;17&lt;/ref-type&gt;&lt;contributors&gt;&lt;authors&gt;&lt;author&gt;O&amp;apos;Connor, A.&lt;/author&gt;&lt;author&gt;Taneike, I.&lt;/author&gt;&lt;author&gt;Nami, A.&lt;/author&gt;&lt;author&gt;Fitzgerald, N.&lt;/author&gt;&lt;author&gt;Ryan, B.&lt;/author&gt;&lt;author&gt;Breslin, N.&lt;/author&gt;&lt;author&gt;O&amp;apos;Connor, H.&lt;/author&gt;&lt;author&gt;McNamara, D.&lt;/author&gt;&lt;author&gt;Murphy, P.&lt;/author&gt;&lt;author&gt;O&amp;apos;Morain, C.&lt;/author&gt;&lt;/authors&gt;&lt;/contributors&gt;&lt;auth-address&gt;Department of Gastroenterology, Adelaide and Meath Hospital incorporating the National Children&amp;apos;s Hospital/Trinity College Dublin, Belgard Road, Tallaght, Dublin 24, Ireland, jpanthonyoconnor@hotmail.com.&lt;/auth-address&gt;&lt;titles&gt;&lt;title&gt;Helicobacter pylori resistance rates for levofloxacin, tetracycline and rifabutin among Irish isolates at a reference centre&lt;/title&gt;&lt;secondary-title&gt;Ir J Med Sci&lt;/secondary-title&gt;&lt;/titles&gt;&lt;periodical&gt;&lt;full-title&gt;Ir J Med Sci&lt;/full-title&gt;&lt;/periodical&gt;&lt;pages&gt;693-5&lt;/pages&gt;&lt;volume&gt;182&lt;/volume&gt;&lt;number&gt;4&lt;/number&gt;&lt;edition&gt;2013/04/30&lt;/edition&gt;&lt;dates&gt;&lt;year&gt;2013&lt;/year&gt;&lt;pub-dates&gt;&lt;date&gt;Dec&lt;/date&gt;&lt;/pub-dates&gt;&lt;/dates&gt;&lt;isbn&gt;1863-4362 (Electronic)&amp;#xD;0021-1265 (Linking)&lt;/isbn&gt;&lt;accession-num&gt;23625165&lt;/accession-num&gt;&lt;urls&gt;&lt;related-urls&gt;&lt;url&gt;http://www.ncbi.nlm.nih.gov/pubmed/23625165&lt;/url&gt;&lt;/related-urls&gt;&lt;/urls&gt;&lt;electronic-resource-num&gt;10.1007/s11845-013-0957-3&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52" w:tooltip="O'Connor, 2013 #224" w:history="1">
        <w:r w:rsidRPr="00CE13F5">
          <w:rPr>
            <w:rFonts w:ascii="Book Antiqua" w:hAnsi="Book Antiqua"/>
            <w:noProof/>
            <w:sz w:val="24"/>
            <w:szCs w:val="24"/>
            <w:vertAlign w:val="superscript"/>
            <w:lang w:val="en-US"/>
          </w:rPr>
          <w:t>52</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Interestingly, Dutch investigators reported a </w:t>
      </w:r>
      <w:proofErr w:type="spellStart"/>
      <w:r w:rsidRPr="00CE13F5">
        <w:rPr>
          <w:rFonts w:ascii="Book Antiqua" w:hAnsi="Book Antiqua"/>
          <w:sz w:val="24"/>
          <w:szCs w:val="24"/>
          <w:lang w:val="en-US"/>
        </w:rPr>
        <w:t>trovafloxacin</w:t>
      </w:r>
      <w:proofErr w:type="spellEnd"/>
      <w:r w:rsidRPr="00CE13F5">
        <w:rPr>
          <w:rFonts w:ascii="Book Antiqua" w:hAnsi="Book Antiqua"/>
          <w:sz w:val="24"/>
          <w:szCs w:val="24"/>
          <w:lang w:val="en-US"/>
        </w:rPr>
        <w:t xml:space="preserve"> resistance rate of 4.7%, in spite of the fact that this agent was not yet introduced in the </w:t>
      </w:r>
      <w:proofErr w:type="gramStart"/>
      <w:r w:rsidRPr="00CE13F5">
        <w:rPr>
          <w:rFonts w:ascii="Book Antiqua" w:hAnsi="Book Antiqua"/>
          <w:sz w:val="24"/>
          <w:szCs w:val="24"/>
          <w:lang w:val="en-US"/>
        </w:rPr>
        <w:t>Netherlands</w:t>
      </w:r>
      <w:proofErr w:type="gramEnd"/>
      <w:r w:rsidRPr="00CE13F5">
        <w:rPr>
          <w:rFonts w:ascii="Book Antiqua" w:hAnsi="Book Antiqua"/>
          <w:sz w:val="24"/>
          <w:szCs w:val="24"/>
          <w:lang w:val="en-US"/>
        </w:rPr>
        <w:fldChar w:fldCharType="begin">
          <w:fldData xml:space="preserve">PEVuZE5vdGU+PENpdGU+PEF1dGhvcj5EZWJldHMtT3NzZW5rb3BwPC9BdXRob3I+PFllYXI+MTk5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PEVuZE5vdGU+PENpdGU+PEF1dGhvcj5EZWJldHMtT3NzZW5rb3BwPC9BdXRob3I+PFllYXI+MTk5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53" w:tooltip="Debets-Ossenkopp, 1999 #61" w:history="1">
        <w:r w:rsidRPr="00CE13F5">
          <w:rPr>
            <w:rFonts w:ascii="Book Antiqua" w:hAnsi="Book Antiqua"/>
            <w:noProof/>
            <w:sz w:val="24"/>
            <w:szCs w:val="24"/>
            <w:vertAlign w:val="superscript"/>
            <w:lang w:val="en-US"/>
          </w:rPr>
          <w:t>53</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Such finding is suggestive of cross-resistance between different quinolone </w:t>
      </w:r>
      <w:proofErr w:type="gramStart"/>
      <w:r w:rsidRPr="00CE13F5">
        <w:rPr>
          <w:rFonts w:ascii="Book Antiqua" w:hAnsi="Book Antiqua"/>
          <w:sz w:val="24"/>
          <w:szCs w:val="24"/>
          <w:lang w:val="en-US"/>
        </w:rPr>
        <w:t>agents</w:t>
      </w:r>
      <w:proofErr w:type="gramEnd"/>
      <w:r w:rsidRPr="00CE13F5">
        <w:rPr>
          <w:rFonts w:ascii="Book Antiqua" w:hAnsi="Book Antiqua"/>
          <w:sz w:val="24"/>
          <w:szCs w:val="24"/>
          <w:lang w:val="en-US"/>
        </w:rPr>
        <w:fldChar w:fldCharType="begin">
          <w:fldData xml:space="preserve">PEVuZE5vdGU+PENpdGU+PEF1dGhvcj5Cb2dhZXJ0czwvQXV0aG9yPjxZZWFyPjIwMDY8L1llYXI+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PEVuZE5vdGU+PENpdGU+PEF1dGhvcj5Cb2dhZXJ0czwvQXV0aG9yPjxZZWFyPjIwMDY8L1llYXI+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51" w:tooltip="Wang, 2010 #218" w:history="1">
        <w:r w:rsidRPr="00CE13F5">
          <w:rPr>
            <w:rFonts w:ascii="Book Antiqua" w:hAnsi="Book Antiqua"/>
            <w:noProof/>
            <w:sz w:val="24"/>
            <w:szCs w:val="24"/>
            <w:vertAlign w:val="superscript"/>
            <w:lang w:val="en-US"/>
          </w:rPr>
          <w:t>51</w:t>
        </w:r>
      </w:hyperlink>
      <w:r w:rsidRPr="00CE13F5">
        <w:rPr>
          <w:rFonts w:ascii="Book Antiqua" w:hAnsi="Book Antiqua"/>
          <w:noProof/>
          <w:sz w:val="24"/>
          <w:szCs w:val="24"/>
          <w:vertAlign w:val="superscript"/>
          <w:lang w:val="en-US"/>
        </w:rPr>
        <w:t>,</w:t>
      </w:r>
      <w:hyperlink w:anchor="_ENREF_54" w:tooltip="Bogaerts, 2006 #226" w:history="1">
        <w:r w:rsidRPr="00CE13F5">
          <w:rPr>
            <w:rFonts w:ascii="Book Antiqua" w:hAnsi="Book Antiqua"/>
            <w:noProof/>
            <w:sz w:val="24"/>
            <w:szCs w:val="24"/>
            <w:vertAlign w:val="superscript"/>
            <w:lang w:val="en-US"/>
          </w:rPr>
          <w:t>54</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w:t>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p>
    <w:p w:rsidR="00A03F24" w:rsidRPr="00CE13F5" w:rsidRDefault="00A03F24" w:rsidP="008F05BD">
      <w:pPr>
        <w:spacing w:after="0" w:line="360" w:lineRule="auto"/>
        <w:ind w:firstLineChars="200" w:firstLine="480"/>
        <w:jc w:val="both"/>
        <w:rPr>
          <w:rFonts w:ascii="Book Antiqua" w:hAnsi="Book Antiqua"/>
          <w:sz w:val="24"/>
          <w:szCs w:val="24"/>
          <w:lang w:val="en-US" w:eastAsia="zh-CN"/>
        </w:rPr>
      </w:pPr>
      <w:r w:rsidRPr="00CE13F5">
        <w:rPr>
          <w:rFonts w:ascii="Book Antiqua" w:hAnsi="Book Antiqua"/>
          <w:sz w:val="24"/>
          <w:szCs w:val="24"/>
          <w:lang w:val="en-US"/>
        </w:rPr>
        <w:t xml:space="preserve">Fortunately, resistance to amoxicillin is exceptional and generally do not constitute a relevant clinical problem. </w:t>
      </w:r>
    </w:p>
    <w:p w:rsidR="00A03F24" w:rsidRPr="00CE13F5" w:rsidRDefault="00A03F24" w:rsidP="008F05BD">
      <w:pPr>
        <w:spacing w:after="0" w:line="360" w:lineRule="auto"/>
        <w:ind w:firstLineChars="200" w:firstLine="480"/>
        <w:jc w:val="both"/>
        <w:rPr>
          <w:rFonts w:ascii="Book Antiqua" w:hAnsi="Book Antiqua"/>
          <w:sz w:val="24"/>
          <w:szCs w:val="24"/>
          <w:lang w:val="en-US" w:eastAsia="zh-CN"/>
        </w:rPr>
      </w:pPr>
    </w:p>
    <w:p w:rsidR="00A03F24" w:rsidRPr="00CE13F5" w:rsidRDefault="00A03F24" w:rsidP="008F05BD">
      <w:pPr>
        <w:spacing w:after="0" w:line="360" w:lineRule="auto"/>
        <w:jc w:val="both"/>
        <w:rPr>
          <w:rFonts w:ascii="Book Antiqua" w:hAnsi="Book Antiqua"/>
          <w:b/>
          <w:sz w:val="24"/>
          <w:szCs w:val="24"/>
          <w:lang w:val="en-US"/>
        </w:rPr>
      </w:pPr>
      <w:r w:rsidRPr="00CE13F5">
        <w:rPr>
          <w:rFonts w:ascii="Book Antiqua" w:hAnsi="Book Antiqua"/>
          <w:b/>
          <w:sz w:val="24"/>
          <w:szCs w:val="24"/>
          <w:lang w:val="en-US"/>
        </w:rPr>
        <w:t xml:space="preserve">OVERCOMING </w:t>
      </w:r>
      <w:r w:rsidRPr="00CE13F5">
        <w:rPr>
          <w:rFonts w:ascii="Book Antiqua" w:hAnsi="Book Antiqua"/>
          <w:b/>
          <w:i/>
          <w:sz w:val="24"/>
          <w:szCs w:val="24"/>
          <w:lang w:val="en-US"/>
        </w:rPr>
        <w:t xml:space="preserve">H. PYLORI </w:t>
      </w:r>
      <w:r w:rsidRPr="00CE13F5">
        <w:rPr>
          <w:rFonts w:ascii="Book Antiqua" w:hAnsi="Book Antiqua"/>
          <w:b/>
          <w:sz w:val="24"/>
          <w:szCs w:val="24"/>
          <w:lang w:val="en-US"/>
        </w:rPr>
        <w:t>RESISTANCE TO ANTIBIOTICS</w:t>
      </w:r>
    </w:p>
    <w:p w:rsidR="00A03F24" w:rsidRPr="00CE13F5" w:rsidRDefault="00A03F24" w:rsidP="008F05BD">
      <w:pPr>
        <w:spacing w:after="0" w:line="360" w:lineRule="auto"/>
        <w:jc w:val="both"/>
        <w:rPr>
          <w:rFonts w:ascii="Book Antiqua" w:hAnsi="Book Antiqua"/>
          <w:sz w:val="24"/>
          <w:szCs w:val="24"/>
          <w:lang w:val="en-US" w:eastAsia="zh-CN"/>
        </w:rPr>
      </w:pPr>
      <w:r w:rsidRPr="00CE13F5">
        <w:rPr>
          <w:rFonts w:ascii="Book Antiqua" w:hAnsi="Book Antiqua"/>
          <w:sz w:val="24"/>
          <w:szCs w:val="24"/>
          <w:lang w:val="en-US"/>
        </w:rPr>
        <w:t xml:space="preserve">As outlined by the recent European Maastricht IV/Florence consensus report, standard triple therapies are not any more recommended for unconditional empiric </w:t>
      </w:r>
      <w:proofErr w:type="gramStart"/>
      <w:r w:rsidRPr="00CE13F5">
        <w:rPr>
          <w:rFonts w:ascii="Book Antiqua" w:hAnsi="Book Antiqua"/>
          <w:sz w:val="24"/>
          <w:szCs w:val="24"/>
          <w:lang w:val="en-US"/>
        </w:rPr>
        <w:t>use</w:t>
      </w:r>
      <w:proofErr w:type="gramEnd"/>
      <w:r w:rsidRPr="00CE13F5">
        <w:rPr>
          <w:rFonts w:ascii="Book Antiqua" w:hAnsi="Book Antiqua"/>
          <w:sz w:val="24"/>
          <w:szCs w:val="24"/>
          <w:vertAlign w:val="superscript"/>
          <w:lang w:val="en-US"/>
        </w:rPr>
        <w:fldChar w:fldCharType="begin">
          <w:fldData xml:space="preserve">PEVuZE5vdGU+PENpdGU+PEF1dGhvcj5NYWxmZXJ0aGVpbmVyPC9BdXRob3I+PFllYXI+MjAxMjwv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=
</w:fldData>
        </w:fldChar>
      </w:r>
      <w:r w:rsidRPr="00CE13F5">
        <w:rPr>
          <w:rFonts w:ascii="Book Antiqua" w:hAnsi="Book Antiqua"/>
          <w:sz w:val="24"/>
          <w:szCs w:val="24"/>
          <w:vertAlign w:val="superscript"/>
          <w:lang w:val="en-US"/>
        </w:rPr>
        <w:instrText xml:space="preserve"> ADDIN EN.CITE </w:instrText>
      </w:r>
      <w:r w:rsidRPr="00CE13F5">
        <w:rPr>
          <w:rFonts w:ascii="Book Antiqua" w:hAnsi="Book Antiqua"/>
          <w:sz w:val="24"/>
          <w:szCs w:val="24"/>
          <w:vertAlign w:val="superscript"/>
          <w:lang w:val="en-US"/>
        </w:rPr>
        <w:fldChar w:fldCharType="begin">
          <w:fldData xml:space="preserve">PEVuZE5vdGU+PENpdGU+PEF1dGhvcj5NYWxmZXJ0aGVpbmVyPC9BdXRob3I+PFllYXI+MjAxMjwv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=
</w:fldData>
        </w:fldChar>
      </w:r>
      <w:r w:rsidRPr="00CE13F5">
        <w:rPr>
          <w:rFonts w:ascii="Book Antiqua" w:hAnsi="Book Antiqua"/>
          <w:sz w:val="24"/>
          <w:szCs w:val="24"/>
          <w:vertAlign w:val="superscript"/>
          <w:lang w:val="en-US"/>
        </w:rPr>
        <w:instrText xml:space="preserve"> ADDIN EN.CITE.DATA </w:instrText>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end"/>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separate"/>
      </w:r>
      <w:r w:rsidRPr="00CE13F5">
        <w:rPr>
          <w:rFonts w:ascii="Book Antiqua" w:hAnsi="Book Antiqua"/>
          <w:noProof/>
          <w:sz w:val="24"/>
          <w:szCs w:val="24"/>
          <w:vertAlign w:val="superscript"/>
          <w:lang w:val="en-US"/>
        </w:rPr>
        <w:t>[</w:t>
      </w:r>
      <w:hyperlink w:anchor="_ENREF_8" w:tooltip="Malfertheiner, 2012 #11" w:history="1">
        <w:r w:rsidRPr="00CE13F5">
          <w:rPr>
            <w:rFonts w:ascii="Book Antiqua" w:hAnsi="Book Antiqua"/>
            <w:noProof/>
            <w:sz w:val="24"/>
            <w:szCs w:val="24"/>
            <w:vertAlign w:val="superscript"/>
            <w:lang w:val="en-US"/>
          </w:rPr>
          <w:t>8</w:t>
        </w:r>
      </w:hyperlink>
      <w:r w:rsidRPr="00CE13F5">
        <w:rPr>
          <w:rFonts w:ascii="Book Antiqua" w:hAnsi="Book Antiqua"/>
          <w:noProof/>
          <w:sz w:val="24"/>
          <w:szCs w:val="24"/>
          <w:vertAlign w:val="superscript"/>
          <w:lang w:val="en-US"/>
        </w:rPr>
        <w:t>]</w:t>
      </w:r>
      <w:r w:rsidRPr="00CE13F5">
        <w:rPr>
          <w:rFonts w:ascii="Book Antiqua" w:hAnsi="Book Antiqua"/>
          <w:sz w:val="24"/>
          <w:szCs w:val="24"/>
          <w:vertAlign w:val="superscript"/>
          <w:lang w:val="en-US"/>
        </w:rPr>
        <w:fldChar w:fldCharType="end"/>
      </w:r>
      <w:r w:rsidRPr="00CE13F5">
        <w:rPr>
          <w:rFonts w:ascii="Book Antiqua" w:hAnsi="Book Antiqua"/>
          <w:sz w:val="24"/>
          <w:szCs w:val="24"/>
          <w:lang w:val="en-US"/>
        </w:rPr>
        <w:t xml:space="preserve">. Instead, use of standard regimens should be adapted to the </w:t>
      </w:r>
      <w:r w:rsidRPr="00CE13F5">
        <w:rPr>
          <w:rFonts w:ascii="Book Antiqua" w:hAnsi="Book Antiqua"/>
          <w:sz w:val="24"/>
          <w:szCs w:val="24"/>
          <w:lang w:val="en-US"/>
        </w:rPr>
        <w:lastRenderedPageBreak/>
        <w:t>local resistance pattern (</w:t>
      </w:r>
      <w:r w:rsidRPr="00CE13F5">
        <w:rPr>
          <w:rFonts w:ascii="Book Antiqua" w:hAnsi="Book Antiqua"/>
          <w:i/>
          <w:sz w:val="24"/>
          <w:szCs w:val="24"/>
          <w:lang w:val="en-US"/>
        </w:rPr>
        <w:t xml:space="preserve">i.e., </w:t>
      </w:r>
      <w:r w:rsidRPr="00CE13F5">
        <w:rPr>
          <w:rFonts w:ascii="Book Antiqua" w:hAnsi="Book Antiqua"/>
          <w:sz w:val="24"/>
          <w:szCs w:val="24"/>
          <w:lang w:val="en-US"/>
        </w:rPr>
        <w:t>used only if local CAM resistance is &lt;</w:t>
      </w:r>
      <w:r w:rsidRPr="00CE13F5">
        <w:rPr>
          <w:rFonts w:ascii="Book Antiqua" w:hAnsi="Book Antiqua"/>
          <w:sz w:val="24"/>
          <w:szCs w:val="24"/>
          <w:lang w:val="en-US" w:eastAsia="zh-CN"/>
        </w:rPr>
        <w:t xml:space="preserve"> </w:t>
      </w:r>
      <w:r w:rsidRPr="00CE13F5">
        <w:rPr>
          <w:rFonts w:ascii="Book Antiqua" w:hAnsi="Book Antiqua"/>
          <w:sz w:val="24"/>
          <w:szCs w:val="24"/>
          <w:lang w:val="en-US"/>
        </w:rPr>
        <w:t>20%), or rely on susceptibility testing provided that pre-treatment culture is available (</w:t>
      </w:r>
      <w:r w:rsidRPr="00CE13F5">
        <w:rPr>
          <w:rFonts w:ascii="Book Antiqua" w:hAnsi="Book Antiqua"/>
          <w:i/>
          <w:sz w:val="24"/>
          <w:szCs w:val="24"/>
          <w:lang w:val="en-US"/>
        </w:rPr>
        <w:t xml:space="preserve">i.e., </w:t>
      </w:r>
      <w:r w:rsidRPr="00CE13F5">
        <w:rPr>
          <w:rFonts w:ascii="Book Antiqua" w:hAnsi="Book Antiqua"/>
          <w:sz w:val="24"/>
          <w:szCs w:val="24"/>
          <w:lang w:val="en-US"/>
        </w:rPr>
        <w:t>used as tailored treatments). Alternative strategies have been proposed, and some of them are already implemented in clinical practice, aiming to overcome the problem of antimicrobial resistance. These comprise: (</w:t>
      </w:r>
      <w:r w:rsidRPr="00CE13F5">
        <w:rPr>
          <w:rFonts w:ascii="Book Antiqua" w:hAnsi="Book Antiqua"/>
          <w:sz w:val="24"/>
          <w:szCs w:val="24"/>
          <w:lang w:val="en-US" w:eastAsia="zh-CN"/>
        </w:rPr>
        <w:t>1</w:t>
      </w:r>
      <w:r w:rsidRPr="00CE13F5">
        <w:rPr>
          <w:rFonts w:ascii="Book Antiqua" w:hAnsi="Book Antiqua"/>
          <w:sz w:val="24"/>
          <w:szCs w:val="24"/>
          <w:lang w:val="en-US"/>
        </w:rPr>
        <w:t>) development of novel, more effective, empirical treatments (</w:t>
      </w:r>
      <w:r w:rsidRPr="00CE13F5">
        <w:rPr>
          <w:rFonts w:ascii="Book Antiqua" w:hAnsi="Book Antiqua"/>
          <w:sz w:val="24"/>
          <w:szCs w:val="24"/>
          <w:lang w:val="en-US" w:eastAsia="zh-CN"/>
        </w:rPr>
        <w:t>2</w:t>
      </w:r>
      <w:r w:rsidRPr="00CE13F5">
        <w:rPr>
          <w:rFonts w:ascii="Book Antiqua" w:hAnsi="Book Antiqua"/>
          <w:sz w:val="24"/>
          <w:szCs w:val="24"/>
          <w:lang w:val="en-US"/>
        </w:rPr>
        <w:t xml:space="preserve">) perspectives for a tailored therapeutic approach based on pre-treatment determination of </w:t>
      </w:r>
      <w:r w:rsidRPr="00CE13F5">
        <w:rPr>
          <w:rFonts w:ascii="Book Antiqua" w:hAnsi="Book Antiqua"/>
          <w:i/>
          <w:sz w:val="24"/>
          <w:szCs w:val="24"/>
          <w:lang w:val="en-US"/>
        </w:rPr>
        <w:t>H. pylori</w:t>
      </w:r>
      <w:r w:rsidRPr="00CE13F5">
        <w:rPr>
          <w:rFonts w:ascii="Book Antiqua" w:hAnsi="Book Antiqua"/>
          <w:sz w:val="24"/>
          <w:szCs w:val="24"/>
          <w:lang w:val="en-US"/>
        </w:rPr>
        <w:t xml:space="preserve"> therapeutic susceptibility, and (</w:t>
      </w:r>
      <w:r w:rsidRPr="00CE13F5">
        <w:rPr>
          <w:rFonts w:ascii="Book Antiqua" w:hAnsi="Book Antiqua"/>
          <w:sz w:val="24"/>
          <w:szCs w:val="24"/>
          <w:lang w:val="en-US" w:eastAsia="zh-CN"/>
        </w:rPr>
        <w:t>3</w:t>
      </w:r>
      <w:r w:rsidRPr="00CE13F5">
        <w:rPr>
          <w:rFonts w:ascii="Book Antiqua" w:hAnsi="Book Antiqua"/>
          <w:sz w:val="24"/>
          <w:szCs w:val="24"/>
          <w:lang w:val="en-US"/>
        </w:rPr>
        <w:t xml:space="preserve">) adjunct use of probiotics to improve eradication regimens. Each of these developments and advances in the field of </w:t>
      </w:r>
      <w:r w:rsidRPr="00CE13F5">
        <w:rPr>
          <w:rFonts w:ascii="Book Antiqua" w:hAnsi="Book Antiqua"/>
          <w:i/>
          <w:sz w:val="24"/>
          <w:szCs w:val="24"/>
          <w:lang w:val="en-US"/>
        </w:rPr>
        <w:t>H. pylori</w:t>
      </w:r>
      <w:r w:rsidRPr="00CE13F5">
        <w:rPr>
          <w:rFonts w:ascii="Book Antiqua" w:hAnsi="Book Antiqua"/>
          <w:sz w:val="24"/>
          <w:szCs w:val="24"/>
          <w:lang w:val="en-US"/>
        </w:rPr>
        <w:t xml:space="preserve"> infection therapies will be discussed below. </w:t>
      </w:r>
    </w:p>
    <w:p w:rsidR="00A03F24" w:rsidRPr="00CE13F5" w:rsidRDefault="00A03F24" w:rsidP="008F05BD">
      <w:pPr>
        <w:spacing w:after="0" w:line="360" w:lineRule="auto"/>
        <w:jc w:val="both"/>
        <w:rPr>
          <w:rFonts w:ascii="Book Antiqua" w:hAnsi="Book Antiqua"/>
          <w:sz w:val="24"/>
          <w:szCs w:val="24"/>
          <w:lang w:val="en-US" w:eastAsia="zh-CN"/>
        </w:rPr>
      </w:pPr>
    </w:p>
    <w:p w:rsidR="00A03F24" w:rsidRPr="00CE13F5" w:rsidRDefault="00A03F24" w:rsidP="008F05BD">
      <w:pPr>
        <w:spacing w:after="0" w:line="360" w:lineRule="auto"/>
        <w:jc w:val="both"/>
        <w:rPr>
          <w:rFonts w:ascii="Book Antiqua" w:hAnsi="Book Antiqua"/>
          <w:b/>
          <w:sz w:val="24"/>
          <w:szCs w:val="24"/>
          <w:lang w:val="en-US" w:eastAsia="zh-CN"/>
        </w:rPr>
      </w:pPr>
      <w:r w:rsidRPr="00CE13F5">
        <w:rPr>
          <w:rFonts w:ascii="Book Antiqua" w:hAnsi="Book Antiqua"/>
          <w:b/>
          <w:sz w:val="24"/>
          <w:szCs w:val="24"/>
          <w:lang w:val="en-US"/>
        </w:rPr>
        <w:t>EMPIRICAL TREATMENTS EXPERIMENTED TO OVERCOME CAM RESISTANCE</w:t>
      </w:r>
    </w:p>
    <w:p w:rsidR="00A03F24" w:rsidRPr="00CE13F5" w:rsidRDefault="00A03F24" w:rsidP="008F05BD">
      <w:pPr>
        <w:spacing w:after="0" w:line="360" w:lineRule="auto"/>
        <w:jc w:val="both"/>
        <w:rPr>
          <w:rFonts w:ascii="Book Antiqua" w:hAnsi="Book Antiqua"/>
          <w:sz w:val="24"/>
          <w:szCs w:val="24"/>
          <w:lang w:val="en-US" w:eastAsia="zh-CN"/>
        </w:rPr>
      </w:pPr>
      <w:r w:rsidRPr="00CE13F5">
        <w:rPr>
          <w:rFonts w:ascii="Book Antiqua" w:hAnsi="Book Antiqua"/>
          <w:sz w:val="24"/>
          <w:szCs w:val="24"/>
          <w:lang w:val="en-US"/>
        </w:rPr>
        <w:t>Although based on the same key antibiotics (CAM, MNZ and levofloxacin), these improved regimens are largely validated (PP eradication &gt;</w:t>
      </w:r>
      <w:r w:rsidRPr="00CE13F5">
        <w:rPr>
          <w:rFonts w:ascii="Book Antiqua" w:hAnsi="Book Antiqua"/>
          <w:sz w:val="24"/>
          <w:szCs w:val="24"/>
          <w:lang w:val="en-US" w:eastAsia="zh-CN"/>
        </w:rPr>
        <w:t xml:space="preserve"> </w:t>
      </w:r>
      <w:r w:rsidRPr="00CE13F5">
        <w:rPr>
          <w:rFonts w:ascii="Book Antiqua" w:hAnsi="Book Antiqua"/>
          <w:sz w:val="24"/>
          <w:szCs w:val="24"/>
          <w:lang w:val="en-US"/>
        </w:rPr>
        <w:t xml:space="preserve">90%) in settings of high CAM resistance and are now recommended as first-line empirical therapies. An overview of currently recommended regimens to eradicate </w:t>
      </w:r>
      <w:r w:rsidRPr="00CE13F5">
        <w:rPr>
          <w:rFonts w:ascii="Book Antiqua" w:hAnsi="Book Antiqua"/>
          <w:i/>
          <w:sz w:val="24"/>
          <w:szCs w:val="24"/>
          <w:lang w:val="en-US"/>
        </w:rPr>
        <w:t xml:space="preserve">H. pylori </w:t>
      </w:r>
      <w:r w:rsidRPr="00CE13F5">
        <w:rPr>
          <w:rFonts w:ascii="Book Antiqua" w:hAnsi="Book Antiqua"/>
          <w:sz w:val="24"/>
          <w:szCs w:val="24"/>
          <w:lang w:val="en-US"/>
        </w:rPr>
        <w:t>is shown in Table 1.</w:t>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p>
    <w:p w:rsidR="00A03F24" w:rsidRPr="00CE13F5" w:rsidRDefault="00A03F24" w:rsidP="008F05BD">
      <w:pPr>
        <w:spacing w:after="0" w:line="360" w:lineRule="auto"/>
        <w:ind w:firstLineChars="200" w:firstLine="480"/>
        <w:jc w:val="both"/>
        <w:rPr>
          <w:rFonts w:ascii="Book Antiqua" w:hAnsi="Book Antiqua"/>
          <w:sz w:val="24"/>
          <w:szCs w:val="24"/>
          <w:lang w:val="en-US" w:eastAsia="zh-CN"/>
        </w:rPr>
      </w:pPr>
      <w:r w:rsidRPr="00CE13F5">
        <w:rPr>
          <w:rFonts w:ascii="Book Antiqua" w:hAnsi="Book Antiqua"/>
          <w:sz w:val="24"/>
          <w:szCs w:val="24"/>
          <w:lang w:val="en-US"/>
        </w:rPr>
        <w:t xml:space="preserve">Bismuth quadruple therapy (BQT) works independently to CAM and levofloxacin, </w:t>
      </w:r>
      <w:r w:rsidRPr="00CE13F5">
        <w:rPr>
          <w:rFonts w:ascii="Book Antiqua" w:hAnsi="Book Antiqua"/>
          <w:i/>
          <w:sz w:val="24"/>
          <w:szCs w:val="24"/>
          <w:lang w:val="en-US"/>
        </w:rPr>
        <w:t xml:space="preserve">i.e., </w:t>
      </w:r>
      <w:r w:rsidRPr="00CE13F5">
        <w:rPr>
          <w:rFonts w:ascii="Book Antiqua" w:hAnsi="Book Antiqua"/>
          <w:sz w:val="24"/>
          <w:szCs w:val="24"/>
          <w:lang w:val="en-US"/>
        </w:rPr>
        <w:t xml:space="preserve">the two problematic, in terms of resistance development, compounds. It is not completely novel but rather represents an enhanced evolution of the old regimen comprising a bismuth salt, tetracycline and MNZ </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&lt;EndNote&gt;&lt;Cite&gt;&lt;Author&gt;Borody&lt;/Author&gt;&lt;Year&gt;1987&lt;/Year&gt;&lt;RecNum&gt;70&lt;/RecNum&gt;&lt;DisplayText&gt;&lt;style face="superscript"&gt;[55]&lt;/style&gt;&lt;/DisplayText&gt;&lt;record&gt;&lt;rec-number&gt;70&lt;/rec-number&gt;&lt;foreign-keys&gt;&lt;key app="EN" db-id="5swz25seesvew8epdwxvsfs4zxxpr0srz2t9"&gt;70&lt;/key&gt;&lt;/foreign-keys&gt;&lt;ref-type name="Journal Article"&gt;17&lt;/ref-type&gt;&lt;contributors&gt;&lt;authors&gt;&lt;author&gt;Borody, T. J.&lt;/author&gt;&lt;author&gt;Carrick, J.&lt;/author&gt;&lt;author&gt;Hazell, S. L.&lt;/author&gt;&lt;/authors&gt;&lt;/contributors&gt;&lt;titles&gt;&lt;title&gt;Symptoms improve after the eradication of gastric Campylobacter pyloridis&lt;/title&gt;&lt;secondary-title&gt;Med J Aust&lt;/secondary-title&gt;&lt;/titles&gt;&lt;periodical&gt;&lt;full-title&gt;Med J Aust&lt;/full-title&gt;&lt;/periodical&gt;&lt;pages&gt;450-1&lt;/pages&gt;&lt;volume&gt;146&lt;/volume&gt;&lt;number&gt;8&lt;/number&gt;&lt;edition&gt;1987/04/20&lt;/edition&gt;&lt;keywords&gt;&lt;keyword&gt;Adult&lt;/keyword&gt;&lt;keyword&gt;Aged&lt;/keyword&gt;&lt;keyword&gt;Amoxicillin/therapeutic use&lt;/keyword&gt;&lt;keyword&gt;*Campylobacter Infections/drug therapy/physiopathology&lt;/keyword&gt;&lt;keyword&gt;Drug Therapy, Combination&lt;/keyword&gt;&lt;keyword&gt;Female&lt;/keyword&gt;&lt;keyword&gt;Gastritis/*etiology/physiopathology&lt;/keyword&gt;&lt;keyword&gt;Humans&lt;/keyword&gt;&lt;keyword&gt;Male&lt;/keyword&gt;&lt;keyword&gt;Middle Aged&lt;/keyword&gt;&lt;keyword&gt;Organometallic Compounds/therapeutic use&lt;/keyword&gt;&lt;keyword&gt;Pain/etiology&lt;/keyword&gt;&lt;keyword&gt;Tinidazole/therapeutic use&lt;/keyword&gt;&lt;/keywords&gt;&lt;dates&gt;&lt;year&gt;1987&lt;/year&gt;&lt;pub-dates&gt;&lt;date&gt;Apr 20&lt;/date&gt;&lt;/pub-dates&gt;&lt;/dates&gt;&lt;isbn&gt;0025-729X (Print)&amp;#xD;0025-729X (Linking)&lt;/isbn&gt;&lt;accession-num&gt;3614058&lt;/accession-num&gt;&lt;urls&gt;&lt;related-urls&gt;&lt;url&gt;http://www.ncbi.nlm.nih.gov/pubmed/3614058&lt;/url&gt;&lt;/related-urls&gt;&lt;/urls&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55" w:tooltip="Borody, 1987 #70" w:history="1">
        <w:r w:rsidRPr="00CE13F5">
          <w:rPr>
            <w:rFonts w:ascii="Book Antiqua" w:hAnsi="Book Antiqua"/>
            <w:noProof/>
            <w:sz w:val="24"/>
            <w:szCs w:val="24"/>
            <w:vertAlign w:val="superscript"/>
            <w:lang w:val="en-US"/>
          </w:rPr>
          <w:t>55</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in which addition of a PPI, increase MNZ dose (1500-1600 mg/d) and prolonged treatment duration (10-14 d) are successfully limiting the impact of MNZ resistance. BQT is now designated as a preferred first-line empirical treatment achieving &gt;</w:t>
      </w:r>
      <w:r w:rsidRPr="00CE13F5">
        <w:rPr>
          <w:rFonts w:ascii="Book Antiqua" w:hAnsi="Book Antiqua"/>
          <w:sz w:val="24"/>
          <w:szCs w:val="24"/>
          <w:lang w:val="en-US" w:eastAsia="zh-CN"/>
        </w:rPr>
        <w:t xml:space="preserve"> </w:t>
      </w:r>
      <w:r w:rsidRPr="00CE13F5">
        <w:rPr>
          <w:rFonts w:ascii="Book Antiqua" w:hAnsi="Book Antiqua"/>
          <w:sz w:val="24"/>
          <w:szCs w:val="24"/>
          <w:lang w:val="en-US"/>
        </w:rPr>
        <w:t>90% eradication in presence of CAM resistance and &gt;</w:t>
      </w:r>
      <w:r w:rsidRPr="00CE13F5">
        <w:rPr>
          <w:rFonts w:ascii="Book Antiqua" w:hAnsi="Book Antiqua"/>
          <w:sz w:val="24"/>
          <w:szCs w:val="24"/>
          <w:lang w:val="en-US" w:eastAsia="zh-CN"/>
        </w:rPr>
        <w:t xml:space="preserve"> </w:t>
      </w:r>
      <w:r w:rsidRPr="00CE13F5">
        <w:rPr>
          <w:rFonts w:ascii="Book Antiqua" w:hAnsi="Book Antiqua"/>
          <w:sz w:val="24"/>
          <w:szCs w:val="24"/>
          <w:lang w:val="en-US"/>
        </w:rPr>
        <w:lastRenderedPageBreak/>
        <w:t>85% in regions with a high MNZ resistance</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&lt;EndNote&gt;&lt;Cite&gt;&lt;Author&gt;Fischbach&lt;/Author&gt;&lt;Year&gt;2004&lt;/Year&gt;&lt;RecNum&gt;73&lt;/RecNum&gt;&lt;DisplayText&gt;&lt;style face="superscript"&gt;[56]&lt;/style&gt;&lt;/DisplayText&gt;&lt;record&gt;&lt;rec-number&gt;73&lt;/rec-number&gt;&lt;foreign-keys&gt;&lt;key app="EN" db-id="5swz25seesvew8epdwxvsfs4zxxpr0srz2t9"&gt;73&lt;/key&gt;&lt;/foreign-keys&gt;&lt;ref-type name="Journal Article"&gt;17&lt;/ref-type&gt;&lt;contributors&gt;&lt;authors&gt;&lt;author&gt;Fischbach, L. A.&lt;/author&gt;&lt;author&gt;van Zanten, S.&lt;/author&gt;&lt;author&gt;Dickason, J.&lt;/author&gt;&lt;/authors&gt;&lt;/contributors&gt;&lt;auth-address&gt;School of Public Health, University of Texas, Dallas Regional Campus, Dallas, TX, USA. lfischba@hsc.unt.edu&lt;/auth-address&gt;&lt;titles&gt;&lt;title&gt;Meta-analysis: the efficacy, adverse events, and adherence related to first-line anti-Helicobacter pylori quadruple therapies&lt;/title&gt;&lt;secondary-title&gt;Aliment Pharmacol Ther&lt;/secondary-title&gt;&lt;/titles&gt;&lt;periodical&gt;&lt;full-title&gt;Aliment Pharmacol Ther&lt;/full-title&gt;&lt;/periodical&gt;&lt;pages&gt;1071-82&lt;/pages&gt;&lt;volume&gt;20&lt;/volume&gt;&lt;number&gt;10&lt;/number&gt;&lt;edition&gt;2004/12/01&lt;/edition&gt;&lt;keywords&gt;&lt;keyword&gt;Antacids/therapeutic use&lt;/keyword&gt;&lt;keyword&gt;Bismuth/therapeutic use&lt;/keyword&gt;&lt;keyword&gt;Drug Resistance, Bacterial&lt;/keyword&gt;&lt;keyword&gt;Drug Therapy, Combination/*therapeutic use&lt;/keyword&gt;&lt;keyword&gt;Guideline Adherence&lt;/keyword&gt;&lt;keyword&gt;Helicobacter Infections/*drug therapy&lt;/keyword&gt;&lt;keyword&gt;*Helicobacter pylori&lt;/keyword&gt;&lt;keyword&gt;Humans&lt;/keyword&gt;&lt;keyword&gt;Metronidazole/therapeutic use&lt;/keyword&gt;&lt;keyword&gt;Practice Guidelines as Topic&lt;/keyword&gt;&lt;keyword&gt;Tetracycline/therapeutic use&lt;/keyword&gt;&lt;keyword&gt;Treatment Outcome&lt;/keyword&gt;&lt;/keywords&gt;&lt;dates&gt;&lt;year&gt;2004&lt;/year&gt;&lt;pub-dates&gt;&lt;date&gt;Nov 15&lt;/date&gt;&lt;/pub-dates&gt;&lt;/dates&gt;&lt;isbn&gt;0269-2813 (Print)&amp;#xD;0269-2813 (Linking)&lt;/isbn&gt;&lt;accession-num&gt;15569109&lt;/accession-num&gt;&lt;urls&gt;&lt;related-urls&gt;&lt;url&gt;http://www.ncbi.nlm.nih.gov/pubmed/15569109&lt;/url&gt;&lt;/related-urls&gt;&lt;/urls&gt;&lt;electronic-resource-num&gt;APT2248 [pii]&amp;#xD;10.1111/j.1365-2036.2004.02248.x&lt;/electronic-resource-num&gt;&lt;language&gt;eng&lt;/language&gt;&lt;/record&gt;&lt;/Cite&gt;&lt;/EndNote&gt;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56" w:tooltip="Fischbach, 2004 #73" w:history="1">
        <w:r w:rsidRPr="00CE13F5">
          <w:rPr>
            <w:rFonts w:ascii="Book Antiqua" w:hAnsi="Book Antiqua"/>
            <w:noProof/>
            <w:sz w:val="24"/>
            <w:szCs w:val="24"/>
            <w:vertAlign w:val="superscript"/>
            <w:lang w:val="en-US"/>
          </w:rPr>
          <w:t>56</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Increased efficacy against MNZ-resistant strains, which offsets the ability of standard therapies to overcome CAM resistance, is likely the key for the improved performance with </w:t>
      </w:r>
      <w:proofErr w:type="gramStart"/>
      <w:r w:rsidRPr="00CE13F5">
        <w:rPr>
          <w:rFonts w:ascii="Book Antiqua" w:hAnsi="Book Antiqua"/>
          <w:sz w:val="24"/>
          <w:szCs w:val="24"/>
          <w:lang w:val="en-US"/>
        </w:rPr>
        <w:t>BQT</w:t>
      </w:r>
      <w:proofErr w:type="gramEnd"/>
      <w:r w:rsidRPr="00CE13F5">
        <w:rPr>
          <w:rFonts w:ascii="Book Antiqua" w:hAnsi="Book Antiqua"/>
          <w:sz w:val="24"/>
          <w:szCs w:val="24"/>
          <w:lang w:val="en-US"/>
        </w:rPr>
        <w:fldChar w:fldCharType="begin">
          <w:fldData xml:space="preserve">PEVuZE5vdGU+PENpdGU+PEF1dGhvcj5MdXRoZXI8L0F1dGhvcj48WWVhcj4yMDEwPC9ZZWFyPjxS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PEVuZE5vdGU+PENpdGU+PEF1dGhvcj5MdXRoZXI8L0F1dGhvcj48WWVhcj4yMDEwPC9ZZWFyPjxS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57" w:tooltip="Luther, 2010 #74" w:history="1">
        <w:r w:rsidRPr="00CE13F5">
          <w:rPr>
            <w:rFonts w:ascii="Book Antiqua" w:hAnsi="Book Antiqua"/>
            <w:noProof/>
            <w:sz w:val="24"/>
            <w:szCs w:val="24"/>
            <w:vertAlign w:val="superscript"/>
            <w:lang w:val="en-US"/>
          </w:rPr>
          <w:t>57</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To solve the issue of taking a large number of pills, a </w:t>
      </w:r>
      <w:proofErr w:type="spellStart"/>
      <w:r w:rsidRPr="00CE13F5">
        <w:rPr>
          <w:rFonts w:ascii="Book Antiqua" w:hAnsi="Book Antiqua"/>
          <w:sz w:val="24"/>
          <w:szCs w:val="24"/>
          <w:lang w:val="en-US"/>
        </w:rPr>
        <w:t>galenic</w:t>
      </w:r>
      <w:proofErr w:type="spellEnd"/>
      <w:r w:rsidRPr="00CE13F5">
        <w:rPr>
          <w:rFonts w:ascii="Book Antiqua" w:hAnsi="Book Antiqua"/>
          <w:sz w:val="24"/>
          <w:szCs w:val="24"/>
          <w:lang w:val="en-US"/>
        </w:rPr>
        <w:t xml:space="preserve"> three-in-one formulation (containing bismuth, MNZ and tetracycline in a single capsule) has been proposed (</w:t>
      </w:r>
      <w:proofErr w:type="spellStart"/>
      <w:r w:rsidRPr="00CE13F5">
        <w:rPr>
          <w:rFonts w:ascii="Book Antiqua" w:hAnsi="Book Antiqua"/>
          <w:sz w:val="24"/>
          <w:szCs w:val="24"/>
          <w:lang w:val="en-US"/>
        </w:rPr>
        <w:t>Pylera</w:t>
      </w:r>
      <w:proofErr w:type="spellEnd"/>
      <w:r w:rsidRPr="00CE13F5">
        <w:rPr>
          <w:rFonts w:ascii="Book Antiqua" w:hAnsi="Book Antiqua"/>
          <w:sz w:val="24"/>
          <w:szCs w:val="24"/>
          <w:vertAlign w:val="superscript"/>
          <w:lang w:val="en-US"/>
        </w:rPr>
        <w:t xml:space="preserve">® </w:t>
      </w:r>
      <w:r w:rsidRPr="00CE13F5">
        <w:rPr>
          <w:rFonts w:ascii="Book Antiqua" w:hAnsi="Book Antiqua"/>
          <w:sz w:val="24"/>
          <w:szCs w:val="24"/>
          <w:lang w:val="en-US"/>
        </w:rPr>
        <w:t xml:space="preserve">, </w:t>
      </w:r>
      <w:proofErr w:type="spellStart"/>
      <w:r w:rsidRPr="00CE13F5">
        <w:rPr>
          <w:rFonts w:ascii="Book Antiqua" w:hAnsi="Book Antiqua"/>
          <w:sz w:val="24"/>
          <w:szCs w:val="24"/>
          <w:lang w:val="en-US"/>
        </w:rPr>
        <w:t>Aptalis</w:t>
      </w:r>
      <w:proofErr w:type="spellEnd"/>
      <w:r w:rsidRPr="00CE13F5">
        <w:rPr>
          <w:rFonts w:ascii="Book Antiqua" w:hAnsi="Book Antiqua"/>
          <w:sz w:val="24"/>
          <w:szCs w:val="24"/>
          <w:lang w:val="en-US"/>
        </w:rPr>
        <w:t xml:space="preserve">, Mont St </w:t>
      </w:r>
      <w:proofErr w:type="spellStart"/>
      <w:r w:rsidRPr="00CE13F5">
        <w:rPr>
          <w:rFonts w:ascii="Book Antiqua" w:hAnsi="Book Antiqua"/>
          <w:sz w:val="24"/>
          <w:szCs w:val="24"/>
          <w:lang w:val="en-US"/>
        </w:rPr>
        <w:t>Hilaire</w:t>
      </w:r>
      <w:proofErr w:type="spellEnd"/>
      <w:r w:rsidRPr="00CE13F5">
        <w:rPr>
          <w:rFonts w:ascii="Book Antiqua" w:hAnsi="Book Antiqua"/>
          <w:sz w:val="24"/>
          <w:szCs w:val="24"/>
          <w:lang w:val="en-US"/>
        </w:rPr>
        <w:t>, QC, Canada)</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&lt;EndNote&gt;&lt;Cite&gt;&lt;Author&gt;de Boer&lt;/Author&gt;&lt;Year&gt;2001&lt;/Year&gt;&lt;RecNum&gt;75&lt;/RecNum&gt;&lt;DisplayText&gt;&lt;style face="superscript"&gt;[58]&lt;/style&gt;&lt;/DisplayText&gt;&lt;record&gt;&lt;rec-number&gt;75&lt;/rec-number&gt;&lt;foreign-keys&gt;&lt;key app="EN" db-id="5swz25seesvew8epdwxvsfs4zxxpr0srz2t9"&gt;75&lt;/key&gt;&lt;/foreign-keys&gt;&lt;ref-type name="Journal Article"&gt;17&lt;/ref-type&gt;&lt;contributors&gt;&lt;authors&gt;&lt;author&gt;de Boer, W. A.&lt;/author&gt;&lt;/authors&gt;&lt;/contributors&gt;&lt;auth-address&gt;Department of Internal Medicine, Ziekenhuis Bernhoven, Postbus 10, 5340 BE Oss, The Netherlands. w.deboer@bernhoven.nl&lt;/auth-address&gt;&lt;titles&gt;&lt;title&gt;A novel therapeutic approach for Helicobacter pylori infection: the bismuth-based triple therapy monocapsule&lt;/title&gt;&lt;secondary-title&gt;Expert Opin Investig Drugs&lt;/secondary-title&gt;&lt;/titles&gt;&lt;periodical&gt;&lt;full-title&gt;Expert Opin Investig Drugs&lt;/full-title&gt;&lt;/periodical&gt;&lt;pages&gt;1559-66&lt;/pages&gt;&lt;volume&gt;10&lt;/volume&gt;&lt;number&gt;8&lt;/number&gt;&lt;edition&gt;2002/01/05&lt;/edition&gt;&lt;keywords&gt;&lt;keyword&gt;Antacids/adverse effects/*therapeutic use&lt;/keyword&gt;&lt;keyword&gt;Anti-Bacterial Agents/adverse effects/*therapeutic use&lt;/keyword&gt;&lt;keyword&gt;Bismuth/adverse effects/*therapeutic use&lt;/keyword&gt;&lt;keyword&gt;Clinical Trials as Topic&lt;/keyword&gt;&lt;keyword&gt;Drug Combinations&lt;/keyword&gt;&lt;keyword&gt;Helicobacter Infections/*drug therapy/microbiology&lt;/keyword&gt;&lt;keyword&gt;Helicobacter pylori/*drug effects&lt;/keyword&gt;&lt;keyword&gt;Humans&lt;/keyword&gt;&lt;keyword&gt;Metronidazole/therapeutic use&lt;/keyword&gt;&lt;keyword&gt;Tetracyclines&lt;/keyword&gt;&lt;/keywords&gt;&lt;dates&gt;&lt;year&gt;2001&lt;/year&gt;&lt;pub-dates&gt;&lt;date&gt;Aug&lt;/date&gt;&lt;/pub-dates&gt;&lt;/dates&gt;&lt;isbn&gt;1354-3784 (Print)&amp;#xD;1354-3784 (Linking)&lt;/isbn&gt;&lt;accession-num&gt;11772270&lt;/accession-num&gt;&lt;urls&gt;&lt;related-urls&gt;&lt;url&gt;http://www.ncbi.nlm.nih.gov/pubmed/11772270&lt;/url&gt;&lt;/related-urls&gt;&lt;/urls&gt;&lt;electronic-resource-num&gt;10.1517/13543784.10.8.1559&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58" w:tooltip="de Boer, 2001 #75" w:history="1">
        <w:r w:rsidRPr="00CE13F5">
          <w:rPr>
            <w:rFonts w:ascii="Book Antiqua" w:hAnsi="Book Antiqua"/>
            <w:noProof/>
            <w:sz w:val="24"/>
            <w:szCs w:val="24"/>
            <w:vertAlign w:val="superscript"/>
            <w:lang w:val="en-US"/>
          </w:rPr>
          <w:t>58</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Efficacy of the </w:t>
      </w:r>
      <w:proofErr w:type="spellStart"/>
      <w:r w:rsidRPr="00CE13F5">
        <w:rPr>
          <w:rFonts w:ascii="Book Antiqua" w:hAnsi="Book Antiqua"/>
          <w:sz w:val="24"/>
          <w:szCs w:val="24"/>
          <w:lang w:val="en-US"/>
        </w:rPr>
        <w:t>monocapsule</w:t>
      </w:r>
      <w:proofErr w:type="spellEnd"/>
      <w:r w:rsidRPr="00CE13F5">
        <w:rPr>
          <w:rFonts w:ascii="Book Antiqua" w:hAnsi="Book Antiqua"/>
          <w:sz w:val="24"/>
          <w:szCs w:val="24"/>
          <w:lang w:val="en-US"/>
        </w:rPr>
        <w:t xml:space="preserve"> formulation was addressed in two large randomized control trials (RCTs), conducted in North </w:t>
      </w:r>
      <w:proofErr w:type="gramStart"/>
      <w:r w:rsidRPr="00CE13F5">
        <w:rPr>
          <w:rFonts w:ascii="Book Antiqua" w:hAnsi="Book Antiqua"/>
          <w:sz w:val="24"/>
          <w:szCs w:val="24"/>
          <w:lang w:val="en-US"/>
        </w:rPr>
        <w:t>America</w:t>
      </w:r>
      <w:proofErr w:type="gramEnd"/>
      <w:r w:rsidRPr="00CE13F5">
        <w:rPr>
          <w:rFonts w:ascii="Book Antiqua" w:hAnsi="Book Antiqua"/>
          <w:sz w:val="24"/>
          <w:szCs w:val="24"/>
          <w:lang w:val="en-US"/>
        </w:rPr>
        <w:fldChar w:fldCharType="begin">
          <w:fldData xml:space="preserve">PEVuZE5vdGU+PENpdGU+PEF1dGhvcj5MYWluZTwvQXV0aG9yPjxZZWFyPjIwMDM8L1llYXI+PFJl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PEVuZE5vdGU+PENpdGU+PEF1dGhvcj5MYWluZTwvQXV0aG9yPjxZZWFyPjIwMDM8L1llYXI+PFJl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43" w:tooltip="Laine, 2003 #76" w:history="1">
        <w:r w:rsidRPr="00CE13F5">
          <w:rPr>
            <w:rFonts w:ascii="Book Antiqua" w:hAnsi="Book Antiqua"/>
            <w:noProof/>
            <w:sz w:val="24"/>
            <w:szCs w:val="24"/>
            <w:vertAlign w:val="superscript"/>
            <w:lang w:val="en-US"/>
          </w:rPr>
          <w:t>43</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and Europe</w:t>
      </w:r>
      <w:r w:rsidRPr="00CE13F5">
        <w:rPr>
          <w:rFonts w:ascii="Book Antiqua" w:hAnsi="Book Antiqua"/>
          <w:sz w:val="24"/>
          <w:szCs w:val="24"/>
          <w:vertAlign w:val="superscript"/>
          <w:lang w:val="en-US"/>
        </w:rPr>
        <w:fldChar w:fldCharType="begin">
          <w:fldData xml:space="preserve">PEVuZE5vdGU+PENpdGU+PEF1dGhvcj5NYWxmZXJ0aGVpbmVyPC9BdXRob3I+PFllYXI+MjAxMTwv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</w:fldData>
        </w:fldChar>
      </w:r>
      <w:r w:rsidRPr="00CE13F5">
        <w:rPr>
          <w:rFonts w:ascii="Book Antiqua" w:hAnsi="Book Antiqua"/>
          <w:sz w:val="24"/>
          <w:szCs w:val="24"/>
          <w:vertAlign w:val="superscript"/>
          <w:lang w:val="en-US"/>
        </w:rPr>
        <w:instrText xml:space="preserve"> ADDIN EN.CITE </w:instrText>
      </w:r>
      <w:r w:rsidRPr="00CE13F5">
        <w:rPr>
          <w:rFonts w:ascii="Book Antiqua" w:hAnsi="Book Antiqua"/>
          <w:sz w:val="24"/>
          <w:szCs w:val="24"/>
          <w:vertAlign w:val="superscript"/>
          <w:lang w:val="en-US"/>
        </w:rPr>
        <w:fldChar w:fldCharType="begin">
          <w:fldData xml:space="preserve">PEVuZE5vdGU+PENpdGU+PEF1dGhvcj5NYWxmZXJ0aGVpbmVyPC9BdXRob3I+PFllYXI+MjAxMTwv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</w:fldData>
        </w:fldChar>
      </w:r>
      <w:r w:rsidRPr="00CE13F5">
        <w:rPr>
          <w:rFonts w:ascii="Book Antiqua" w:hAnsi="Book Antiqua"/>
          <w:sz w:val="24"/>
          <w:szCs w:val="24"/>
          <w:vertAlign w:val="superscript"/>
          <w:lang w:val="en-US"/>
        </w:rPr>
        <w:instrText xml:space="preserve"> ADDIN EN.CITE.DATA </w:instrText>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end"/>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separate"/>
      </w:r>
      <w:r w:rsidRPr="00CE13F5">
        <w:rPr>
          <w:rFonts w:ascii="Book Antiqua" w:hAnsi="Book Antiqua"/>
          <w:noProof/>
          <w:sz w:val="24"/>
          <w:szCs w:val="24"/>
          <w:vertAlign w:val="superscript"/>
          <w:lang w:val="en-US"/>
        </w:rPr>
        <w:t>[</w:t>
      </w:r>
      <w:hyperlink w:anchor="_ENREF_18" w:tooltip="Malfertheiner, 2011 #52" w:history="1">
        <w:r w:rsidRPr="00CE13F5">
          <w:rPr>
            <w:rFonts w:ascii="Book Antiqua" w:hAnsi="Book Antiqua"/>
            <w:noProof/>
            <w:sz w:val="24"/>
            <w:szCs w:val="24"/>
            <w:vertAlign w:val="superscript"/>
            <w:lang w:val="en-US"/>
          </w:rPr>
          <w:t>18</w:t>
        </w:r>
      </w:hyperlink>
      <w:r w:rsidRPr="00CE13F5">
        <w:rPr>
          <w:rFonts w:ascii="Book Antiqua" w:hAnsi="Book Antiqua"/>
          <w:noProof/>
          <w:sz w:val="24"/>
          <w:szCs w:val="24"/>
          <w:vertAlign w:val="superscript"/>
          <w:lang w:val="en-US"/>
        </w:rPr>
        <w:t>]</w:t>
      </w:r>
      <w:r w:rsidRPr="00CE13F5">
        <w:rPr>
          <w:rFonts w:ascii="Book Antiqua" w:hAnsi="Book Antiqua"/>
          <w:sz w:val="24"/>
          <w:szCs w:val="24"/>
          <w:vertAlign w:val="superscript"/>
          <w:lang w:val="en-US"/>
        </w:rPr>
        <w:fldChar w:fldCharType="end"/>
      </w:r>
      <w:r w:rsidRPr="00CE13F5">
        <w:rPr>
          <w:rFonts w:ascii="Book Antiqua" w:hAnsi="Book Antiqua"/>
          <w:sz w:val="24"/>
          <w:szCs w:val="24"/>
          <w:lang w:val="en-US"/>
        </w:rPr>
        <w:t xml:space="preserve">, showing ITT eradication rates of 86% and 80% respectively. Contrarily, the superiority of BQT over standard triple therapy was questioned in a recent meta-analysis, in which both treatments yielded suboptimal results (ITT eradication: 77.8% for BQT and 77% for standard therapy), although there was a significant heterogeneity among studies, especially concerning MNZ </w:t>
      </w:r>
      <w:proofErr w:type="gramStart"/>
      <w:r w:rsidRPr="00CE13F5">
        <w:rPr>
          <w:rFonts w:ascii="Book Antiqua" w:hAnsi="Book Antiqua"/>
          <w:sz w:val="24"/>
          <w:szCs w:val="24"/>
          <w:lang w:val="en-US"/>
        </w:rPr>
        <w:t>dosing</w:t>
      </w:r>
      <w:proofErr w:type="gramEnd"/>
      <w:r w:rsidRPr="00CE13F5">
        <w:rPr>
          <w:rFonts w:ascii="Book Antiqua" w:hAnsi="Book Antiqua"/>
          <w:sz w:val="24"/>
          <w:szCs w:val="24"/>
          <w:lang w:val="en-US"/>
        </w:rPr>
        <w:fldChar w:fldCharType="begin">
          <w:fldData xml:space="preserve">PEVuZE5vdGU+PENpdGU+PEF1dGhvcj5MdXRoZXI8L0F1dGhvcj48WWVhcj4yMDEwPC9ZZWFyPjxS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PEVuZE5vdGU+PENpdGU+PEF1dGhvcj5MdXRoZXI8L0F1dGhvcj48WWVhcj4yMDEwPC9ZZWFyPjxS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57" w:tooltip="Luther, 2010 #74" w:history="1">
        <w:r w:rsidRPr="00CE13F5">
          <w:rPr>
            <w:rFonts w:ascii="Book Antiqua" w:hAnsi="Book Antiqua"/>
            <w:noProof/>
            <w:sz w:val="24"/>
            <w:szCs w:val="24"/>
            <w:vertAlign w:val="superscript"/>
            <w:lang w:val="en-US"/>
          </w:rPr>
          <w:t>57</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BQT is also a valid, and cost-effective, rescue option after failure of CAM-based regimens. A second-line, high MNZ-dose (2 gr/d) BQT regimen yielded a 90.8% PP efficacy in a Taiwanese study</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&lt;EndNote&gt;&lt;Cite&gt;&lt;Author&gt;Kuo&lt;/Author&gt;&lt;Year&gt;2012&lt;/Year&gt;&lt;RecNum&gt;81&lt;/RecNum&gt;&lt;DisplayText&gt;&lt;style face="superscript"&gt;[59]&lt;/style&gt;&lt;/DisplayText&gt;&lt;record&gt;&lt;rec-number&gt;81&lt;/rec-number&gt;&lt;foreign-keys&gt;&lt;key app="EN" db-id="5swz25seesvew8epdwxvsfs4zxxpr0srz2t9"&gt;81&lt;/key&gt;&lt;/foreign-keys&gt;&lt;ref-type name="Journal Article"&gt;17&lt;/ref-type&gt;&lt;contributors&gt;&lt;authors&gt;&lt;author&gt;Kuo, C. H.&lt;/author&gt;&lt;author&gt;Hsu, P. I.&lt;/author&gt;&lt;author&gt;Kuo, F. C.&lt;/author&gt;&lt;author&gt;Wang, S. S.&lt;/author&gt;&lt;author&gt;Hu, H. M.&lt;/author&gt;&lt;author&gt;Liu, C. J.&lt;/author&gt;&lt;author&gt;Chuah, S. K.&lt;/author&gt;&lt;author&gt;Chen, Y. H.&lt;/author&gt;&lt;author&gt;Hsieh, M. C.&lt;/author&gt;&lt;author&gt;Wu, D. C.&lt;/author&gt;&lt;author&gt;Tseng, H. H.&lt;/author&gt;&lt;/authors&gt;&lt;/contributors&gt;&lt;auth-address&gt;Division of Gastroenterology, Department of Internal Medicine, Kaohsiung Medical University Hospital, Kaohsiung, Taiwan.&lt;/auth-address&gt;&lt;titles&gt;&lt;title&gt;Comparison of 10 day bismuth quadruple therapy with high-dose metronidazole or levofloxacin for second-line Helicobacter pylori therapy: a randomized controlled trial&lt;/title&gt;&lt;secondary-title&gt;J Antimicrob Chemother&lt;/secondary-title&gt;&lt;/titles&gt;&lt;periodical&gt;&lt;full-title&gt;J Antimicrob Chemother&lt;/full-title&gt;&lt;/periodical&gt;&lt;edition&gt;2012/09/18&lt;/edition&gt;&lt;dates&gt;&lt;year&gt;2012&lt;/year&gt;&lt;pub-dates&gt;&lt;date&gt;Sep 14&lt;/date&gt;&lt;/pub-dates&gt;&lt;/dates&gt;&lt;isbn&gt;1460-2091 (Electronic)&amp;#xD;0305-7453 (Linking)&lt;/isbn&gt;&lt;accession-num&gt;22984204&lt;/accession-num&gt;&lt;urls&gt;&lt;related-urls&gt;&lt;url&gt;http://www.ncbi.nlm.nih.gov/pubmed/22984204&lt;/url&gt;&lt;/related-urls&gt;&lt;/urls&gt;&lt;electronic-resource-num&gt;dks361 [pii]&amp;#xD;10.1093/jac/dks361&lt;/electronic-resource-num&gt;&lt;language&gt;Eng&lt;/language&gt;&lt;/record&gt;&lt;/Cite&gt;&lt;/EndNote&gt;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59" w:tooltip="Kuo, 2012 #81" w:history="1">
        <w:r w:rsidRPr="00CE13F5">
          <w:rPr>
            <w:rFonts w:ascii="Book Antiqua" w:hAnsi="Book Antiqua"/>
            <w:noProof/>
            <w:sz w:val="24"/>
            <w:szCs w:val="24"/>
            <w:vertAlign w:val="superscript"/>
            <w:lang w:val="en-US"/>
          </w:rPr>
          <w:t>59</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and 93.1% was obtained in yet another Asian study using standard MNZ dose (1600 mg/d) conducted in a high MNZ-resistance setting (96.8%)</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&lt;EndNote&gt;&lt;Cite&gt;&lt;Author&gt;Liang&lt;/Author&gt;&lt;Year&gt;2013&lt;/Year&gt;&lt;RecNum&gt;82&lt;/RecNum&gt;&lt;DisplayText&gt;&lt;style face="superscript"&gt;[60]&lt;/style&gt;&lt;/DisplayText&gt;&lt;record&gt;&lt;rec-number&gt;82&lt;/rec-number&gt;&lt;foreign-keys&gt;&lt;key app="EN" db-id="5swz25seesvew8epdwxvsfs4zxxpr0srz2t9"&gt;82&lt;/key&gt;&lt;/foreign-keys&gt;&lt;ref-type name="Journal Article"&gt;17&lt;/ref-type&gt;&lt;contributors&gt;&lt;authors&gt;&lt;author&gt;Liang, X.&lt;/author&gt;&lt;author&gt;Xu, X.&lt;/author&gt;&lt;author&gt;Zheng, Q.&lt;/author&gt;&lt;author&gt;Zhang, W.&lt;/author&gt;&lt;author&gt;Sun, Q.&lt;/author&gt;&lt;author&gt;Liu, W.&lt;/author&gt;&lt;author&gt;Xiao, S.&lt;/author&gt;&lt;author&gt;Lu, H.&lt;/author&gt;&lt;/authors&gt;&lt;/contributors&gt;&lt;auth-address&gt;GI Division, Shanghai Jiao-Tong University School of Medicine Renji Hospital, Shanghai Institution of Digestive Disease, Key Laboratory of Gastroenterology and Hepatology, Ministry of Health, Shanghai, China.&lt;/auth-address&gt;&lt;titles&gt;&lt;title&gt;Efficacy of Bismuth-Containing Quadruple Therapies for Clarithromycin-, Metronidazole-, and Fluoroquinolone-Resistant Helicobacter pylori Infections in a Prospective Study&lt;/title&gt;&lt;secondary-title&gt;Clin Gastroenterol Hepatol&lt;/secondary-title&gt;&lt;/titles&gt;&lt;periodical&gt;&lt;full-title&gt;Clin Gastroenterol Hepatol&lt;/full-title&gt;&lt;/periodical&gt;&lt;edition&gt;2013/02/05&lt;/edition&gt;&lt;dates&gt;&lt;year&gt;2013&lt;/year&gt;&lt;pub-dates&gt;&lt;date&gt;Jan 29&lt;/date&gt;&lt;/pub-dates&gt;&lt;/dates&gt;&lt;isbn&gt;1542-7714 (Electronic)&amp;#xD;1542-3565 (Linking)&lt;/isbn&gt;&lt;accession-num&gt;23376004&lt;/accession-num&gt;&lt;urls&gt;&lt;related-urls&gt;&lt;url&gt;http://www.ncbi.nlm.nih.gov/pubmed/23376004&lt;/url&gt;&lt;/related-urls&gt;&lt;/urls&gt;&lt;electronic-resource-num&gt;S1542-3565(13)00116-X [pii]&amp;#xD;10.1016/j.cgh.2013.01.008&lt;/electronic-resource-num&gt;&lt;language&gt;Eng&lt;/language&gt;&lt;/record&gt;&lt;/Cite&gt;&lt;/EndNote&gt;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60" w:tooltip="Liang, 2013 #82" w:history="1">
        <w:r w:rsidRPr="00CE13F5">
          <w:rPr>
            <w:rFonts w:ascii="Book Antiqua" w:hAnsi="Book Antiqua"/>
            <w:noProof/>
            <w:sz w:val="24"/>
            <w:szCs w:val="24"/>
            <w:vertAlign w:val="superscript"/>
            <w:lang w:val="en-US"/>
          </w:rPr>
          <w:t>60</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In Greece, a high MZN-resistance country, 84% of second-line efficacy was recorded by using </w:t>
      </w:r>
      <w:proofErr w:type="gramStart"/>
      <w:r w:rsidRPr="00CE13F5">
        <w:rPr>
          <w:rFonts w:ascii="Book Antiqua" w:hAnsi="Book Antiqua"/>
          <w:sz w:val="24"/>
          <w:szCs w:val="24"/>
          <w:lang w:val="en-US"/>
        </w:rPr>
        <w:t>BQT</w:t>
      </w:r>
      <w:proofErr w:type="gramEnd"/>
      <w:r w:rsidRPr="00CE13F5">
        <w:rPr>
          <w:rFonts w:ascii="Book Antiqua" w:hAnsi="Book Antiqua"/>
          <w:sz w:val="24"/>
          <w:szCs w:val="24"/>
          <w:lang w:val="en-US"/>
        </w:rPr>
        <w:fldChar w:fldCharType="begin">
          <w:fldData xml:space="preserve">PEVuZE5vdGU+PENpdGU+PEF1dGhvcj5HZW9yZ29wb3Vsb3M8L0F1dGhvcj48WWVhcj4yMDAyPC9Z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PEVuZE5vdGU+PENpdGU+PEF1dGhvcj5HZW9yZ29wb3Vsb3M8L0F1dGhvcj48WWVhcj4yMDAyPC9Z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61" w:tooltip="Georgopoulos, 2002 #77" w:history="1">
        <w:r w:rsidRPr="00CE13F5">
          <w:rPr>
            <w:rFonts w:ascii="Book Antiqua" w:hAnsi="Book Antiqua"/>
            <w:noProof/>
            <w:sz w:val="24"/>
            <w:szCs w:val="24"/>
            <w:vertAlign w:val="superscript"/>
            <w:lang w:val="en-US"/>
          </w:rPr>
          <w:t>61</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In a meta-analysis, the average ITT eradication using BQT after failure of standard triple therapy was 77%, even though in 19 out of the 30 studies duration of treatment was inherently short (7 d)</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&lt;EndNote&gt;&lt;Cite&gt;&lt;Author&gt;Gisbert&lt;/Author&gt;&lt;Year&gt;2012&lt;/Year&gt;&lt;RecNum&gt;80&lt;/RecNum&gt;&lt;DisplayText&gt;&lt;style face="superscript"&gt;[62]&lt;/style&gt;&lt;/DisplayText&gt;&lt;record&gt;&lt;rec-number&gt;80&lt;/rec-number&gt;&lt;foreign-keys&gt;&lt;key app="EN" db-id="5swz25seesvew8epdwxvsfs4zxxpr0srz2t9"&gt;80&lt;/key&gt;&lt;/foreign-keys&gt;&lt;ref-type name="Journal Article"&gt;17&lt;/ref-type&gt;&lt;contributors&gt;&lt;authors&gt;&lt;author&gt;Gisbert, J. P.&lt;/author&gt;&lt;/authors&gt;&lt;/contributors&gt;&lt;auth-address&gt;Department of Gastroenterology, Hospital Universitario de La Princesa, Instituto de Investigacion Sanitaria Princesa (IP), and Centro de Investigacion Biomedica en Red de Enfermedades Hepaticas y Digestivas (CIBEREHD), 28006 Madrid, Spain.&lt;/auth-address&gt;&lt;titles&gt;&lt;title&gt;Rescue Therapy for Helicobacter pylori Infection 2012&lt;/title&gt;&lt;secondary-title&gt;Gastroenterol Res Pract&lt;/secondary-title&gt;&lt;/titles&gt;&lt;periodical&gt;&lt;full-title&gt;Gastroenterol Res Pract&lt;/full-title&gt;&lt;/periodical&gt;&lt;pages&gt;974594&lt;/pages&gt;&lt;volume&gt;2012&lt;/volume&gt;&lt;edition&gt;2012/04/27&lt;/edition&gt;&lt;dates&gt;&lt;year&gt;2012&lt;/year&gt;&lt;/dates&gt;&lt;isbn&gt;1687-630X (Electronic)&amp;#xD;1687-6121 (Linking)&lt;/isbn&gt;&lt;accession-num&gt;22536225&lt;/accession-num&gt;&lt;urls&gt;&lt;related-urls&gt;&lt;url&gt;http://www.ncbi.nlm.nih.gov/pubmed/22536225&lt;/url&gt;&lt;/related-urls&gt;&lt;/urls&gt;&lt;custom2&gt;3299261&lt;/custom2&gt;&lt;electronic-resource-num&gt;10.1155/2012/974594&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62" w:tooltip="Gisbert, 2012 #80" w:history="1">
        <w:r w:rsidRPr="00CE13F5">
          <w:rPr>
            <w:rFonts w:ascii="Book Antiqua" w:hAnsi="Book Antiqua"/>
            <w:noProof/>
            <w:sz w:val="24"/>
            <w:szCs w:val="24"/>
            <w:vertAlign w:val="superscript"/>
            <w:lang w:val="en-US"/>
          </w:rPr>
          <w:t>62</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Notably, retrying BQT after its own failure may be </w:t>
      </w:r>
      <w:proofErr w:type="gramStart"/>
      <w:r w:rsidRPr="00CE13F5">
        <w:rPr>
          <w:rFonts w:ascii="Book Antiqua" w:hAnsi="Book Antiqua"/>
          <w:sz w:val="24"/>
          <w:szCs w:val="24"/>
          <w:lang w:val="en-US"/>
        </w:rPr>
        <w:t>worthy</w:t>
      </w:r>
      <w:proofErr w:type="gramEnd"/>
      <w:r w:rsidRPr="00CE13F5">
        <w:rPr>
          <w:rFonts w:ascii="Book Antiqua" w:hAnsi="Book Antiqua"/>
          <w:sz w:val="24"/>
          <w:szCs w:val="24"/>
          <w:lang w:val="en-US"/>
        </w:rPr>
        <w:fldChar w:fldCharType="begin">
          <w:fldData xml:space="preserve">PEVuZE5vdGU+PENpdGU+PEF1dGhvcj5MZWU8L0F1dGhvcj48WWVhcj4yMDExPC9ZZWFyPjxSZWNO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PEVuZE5vdGU+PENpdGU+PEF1dGhvcj5MZWU8L0F1dGhvcj48WWVhcj4yMDExPC9ZZWFyPjxSZWNO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63" w:tooltip="Lee, 2011 #86" w:history="1">
        <w:r w:rsidRPr="00CE13F5">
          <w:rPr>
            <w:rFonts w:ascii="Book Antiqua" w:hAnsi="Book Antiqua"/>
            <w:noProof/>
            <w:sz w:val="24"/>
            <w:szCs w:val="24"/>
            <w:vertAlign w:val="superscript"/>
            <w:lang w:val="en-US"/>
          </w:rPr>
          <w:t>63</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The potential toxicity of bismuth as well as non-availability of bismuth salts or tetracycline in some countries are the main shortcomings related to BQT. Attempts to substitute tetracycline by either amoxicillin or doxycycline </w:t>
      </w:r>
      <w:r w:rsidRPr="00CE13F5">
        <w:rPr>
          <w:rFonts w:ascii="Book Antiqua" w:hAnsi="Book Antiqua"/>
          <w:sz w:val="24"/>
          <w:szCs w:val="24"/>
          <w:lang w:val="en-US"/>
        </w:rPr>
        <w:lastRenderedPageBreak/>
        <w:t xml:space="preserve">yielded elusive </w:t>
      </w:r>
      <w:proofErr w:type="gramStart"/>
      <w:r w:rsidRPr="00CE13F5">
        <w:rPr>
          <w:rFonts w:ascii="Book Antiqua" w:hAnsi="Book Antiqua"/>
          <w:sz w:val="24"/>
          <w:szCs w:val="24"/>
          <w:lang w:val="en-US"/>
        </w:rPr>
        <w:t>results</w:t>
      </w:r>
      <w:proofErr w:type="gramEnd"/>
      <w:r w:rsidRPr="00CE13F5">
        <w:rPr>
          <w:rFonts w:ascii="Book Antiqua" w:hAnsi="Book Antiqua"/>
          <w:sz w:val="24"/>
          <w:szCs w:val="24"/>
          <w:lang w:val="en-US"/>
        </w:rPr>
        <w:fldChar w:fldCharType="begin">
          <w:fldData xml:space="preserve">PEVuZE5vdGU+PENpdGU+PEF1dGhvcj5HYXJjaWE8L0F1dGhvcj48WWVhcj4yMDAwPC9ZZWFyPjxS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PEVuZE5vdGU+PENpdGU+PEF1dGhvcj5HYXJjaWE8L0F1dGhvcj48WWVhcj4yMDAwPC9ZZWFyPjxS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64" w:tooltip="Garcia, 2000 #87" w:history="1">
        <w:r w:rsidRPr="00CE13F5">
          <w:rPr>
            <w:rFonts w:ascii="Book Antiqua" w:hAnsi="Book Antiqua"/>
            <w:noProof/>
            <w:sz w:val="24"/>
            <w:szCs w:val="24"/>
            <w:vertAlign w:val="superscript"/>
            <w:lang w:val="en-US"/>
          </w:rPr>
          <w:t>64</w:t>
        </w:r>
      </w:hyperlink>
      <w:r w:rsidRPr="00CE13F5">
        <w:rPr>
          <w:rFonts w:ascii="Book Antiqua" w:hAnsi="Book Antiqua"/>
          <w:noProof/>
          <w:sz w:val="24"/>
          <w:szCs w:val="24"/>
          <w:vertAlign w:val="superscript"/>
          <w:lang w:val="en-US"/>
        </w:rPr>
        <w:t>,</w:t>
      </w:r>
      <w:hyperlink w:anchor="_ENREF_65" w:tooltip="Perri, 2002 #88" w:history="1">
        <w:r w:rsidRPr="00CE13F5">
          <w:rPr>
            <w:rFonts w:ascii="Book Antiqua" w:hAnsi="Book Antiqua"/>
            <w:noProof/>
            <w:sz w:val="24"/>
            <w:szCs w:val="24"/>
            <w:vertAlign w:val="superscript"/>
            <w:lang w:val="en-US"/>
          </w:rPr>
          <w:t>65</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Of note, a recent meta-analysis (4763 patients) questioned a suboptimal safety of bismuth showing a comparable tolerability between bismuth-containing </w:t>
      </w:r>
      <w:r w:rsidRPr="00CE13F5">
        <w:rPr>
          <w:rFonts w:ascii="Book Antiqua" w:hAnsi="Book Antiqua"/>
          <w:i/>
          <w:sz w:val="24"/>
          <w:szCs w:val="24"/>
          <w:lang w:val="en-US"/>
        </w:rPr>
        <w:t>vs</w:t>
      </w:r>
      <w:r w:rsidRPr="00CE13F5">
        <w:rPr>
          <w:rFonts w:ascii="Book Antiqua" w:hAnsi="Book Antiqua"/>
          <w:sz w:val="24"/>
          <w:szCs w:val="24"/>
          <w:lang w:val="en-US"/>
        </w:rPr>
        <w:t xml:space="preserve"> non-bismuth regimens, except from dark stools being more common in the bismuth group</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&lt;EndNote&gt;&lt;Cite&gt;&lt;Author&gt;Ford&lt;/Author&gt;&lt;Year&gt;2008&lt;/Year&gt;&lt;RecNum&gt;89&lt;/RecNum&gt;&lt;DisplayText&gt;&lt;style face="superscript"&gt;[66]&lt;/style&gt;&lt;/DisplayText&gt;&lt;record&gt;&lt;rec-number&gt;89&lt;/rec-number&gt;&lt;foreign-keys&gt;&lt;key app="EN" db-id="5swz25seesvew8epdwxvsfs4zxxpr0srz2t9"&gt;89&lt;/key&gt;&lt;/foreign-keys&gt;&lt;ref-type name="Journal Article"&gt;17&lt;/ref-type&gt;&lt;contributors&gt;&lt;authors&gt;&lt;author&gt;Ford, A. C.&lt;/author&gt;&lt;author&gt;Malfertheiner, P.&lt;/author&gt;&lt;author&gt;Giguere, M.&lt;/author&gt;&lt;author&gt;Santana, J.&lt;/author&gt;&lt;author&gt;Khan, M.&lt;/author&gt;&lt;author&gt;Moayyedi, P.&lt;/author&gt;&lt;/authors&gt;&lt;/contributors&gt;&lt;auth-address&gt;Gastroenterology Division, McMaster University Medical Centre, 1200 Main Street West, Hamilton, Ontario L8N 3Z5, Canada. alexf12399@yahoo.com&lt;/auth-address&gt;&lt;titles&gt;&lt;title&gt;Adverse events with bismuth salts for Helicobacter pylori eradication: systematic review and meta-analysis&lt;/title&gt;&lt;secondary-title&gt;World J Gastroenterol&lt;/secondary-title&gt;&lt;/titles&gt;&lt;periodical&gt;&lt;full-title&gt;World J Gastroenterol&lt;/full-title&gt;&lt;/periodical&gt;&lt;pages&gt;7361-70&lt;/pages&gt;&lt;volume&gt;14&lt;/volume&gt;&lt;number&gt;48&lt;/number&gt;&lt;edition&gt;2008/12/26&lt;/edition&gt;&lt;keywords&gt;&lt;keyword&gt;Anti-Bacterial Agents/therapeutic use&lt;/keyword&gt;&lt;keyword&gt;Bismuth/*adverse effects/*therapeutic use&lt;/keyword&gt;&lt;keyword&gt;Dose-Response Relationship, Drug&lt;/keyword&gt;&lt;keyword&gt;Drug Therapy, Combination&lt;/keyword&gt;&lt;keyword&gt;Helicobacter Infections/*drug therapy&lt;/keyword&gt;&lt;keyword&gt;*Helicobacter pylori&lt;/keyword&gt;&lt;keyword&gt;Humans&lt;/keyword&gt;&lt;keyword&gt;Randomized Controlled Trials as Topic&lt;/keyword&gt;&lt;/keywords&gt;&lt;dates&gt;&lt;year&gt;2008&lt;/year&gt;&lt;pub-dates&gt;&lt;date&gt;Dec 28&lt;/date&gt;&lt;/pub-dates&gt;&lt;/dates&gt;&lt;isbn&gt;1007-9327 (Print)&amp;#xD;1007-9327 (Linking)&lt;/isbn&gt;&lt;accession-num&gt;19109870&lt;/accession-num&gt;&lt;urls&gt;&lt;related-urls&gt;&lt;url&gt;http://www.ncbi.nlm.nih.gov/pubmed/19109870&lt;/url&gt;&lt;/related-urls&gt;&lt;/urls&gt;&lt;custom2&gt;2778120&lt;/custom2&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66" w:tooltip="Ford, 2008 #89" w:history="1">
        <w:r w:rsidRPr="00CE13F5">
          <w:rPr>
            <w:rFonts w:ascii="Book Antiqua" w:hAnsi="Book Antiqua"/>
            <w:noProof/>
            <w:sz w:val="24"/>
            <w:szCs w:val="24"/>
            <w:vertAlign w:val="superscript"/>
            <w:lang w:val="en-US"/>
          </w:rPr>
          <w:t>66</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In a recent multicenter study from Spain, BQT was an acceptable third line option (65% in ITT and 67% in PP analysis) after two previous eradication failures with CAM- and levofloxacin-containing triple therapies. Adverse events were reported in 22% of patients, nausea (12%), abdominal pain (11%) and metallic taste (8.5%), but none of them severe</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&lt;EndNote&gt;&lt;Cite&gt;&lt;Author&gt;Gisbert&lt;/Author&gt;&lt;Year&gt;2013&lt;/Year&gt;&lt;RecNum&gt;227&lt;/RecNum&gt;&lt;DisplayText&gt;&lt;style face="superscript"&gt;[67]&lt;/style&gt;&lt;/DisplayText&gt;&lt;record&gt;&lt;rec-number&gt;227&lt;/rec-number&gt;&lt;foreign-keys&gt;&lt;key app="EN" db-id="5swz25seesvew8epdwxvsfs4zxxpr0srz2t9"&gt;227&lt;/key&gt;&lt;/foreign-keys&gt;&lt;ref-type name="Journal Article"&gt;17&lt;/ref-type&gt;&lt;contributors&gt;&lt;authors&gt;&lt;author&gt;Gisbert, J. P.&lt;/author&gt;&lt;author&gt;Perez-Aisa, A.&lt;/author&gt;&lt;author&gt;Rodrigo, L.&lt;/author&gt;&lt;author&gt;Molina-Infante, J.&lt;/author&gt;&lt;author&gt;Modolell, I.&lt;/author&gt;&lt;author&gt;Bermejo, F.&lt;/author&gt;&lt;author&gt;Castro-Fernandez, M.&lt;/author&gt;&lt;author&gt;Anton, R.&lt;/author&gt;&lt;author&gt;Sacristan, B.&lt;/author&gt;&lt;author&gt;Cosme, A.&lt;/author&gt;&lt;author&gt;Barrio, J.&lt;/author&gt;&lt;author&gt;Harb, Y.&lt;/author&gt;&lt;author&gt;Gonzalez-Barcenas, M.&lt;/author&gt;&lt;author&gt;Fernandez-Bermejo, M.&lt;/author&gt;&lt;author&gt;Algaba, A.&lt;/author&gt;&lt;author&gt;Marin, A. C.&lt;/author&gt;&lt;author&gt;McNicholl, A. G.&lt;/author&gt;&lt;/authors&gt;&lt;/contributors&gt;&lt;auth-address&gt;Gastroenterology Unit, Hospital Universitario de La Princesa and Instituto de Investigacion Sanitaria Princesa (IP), Playa de Mojacar 29. Urb. Bonanza., 28669, Boadilla del Monte, Madrid, Spain, gisbert@meditex.es.&lt;/auth-address&gt;&lt;titles&gt;&lt;title&gt;Third-Line Rescue Therapy with Bismuth-Containing Quadruple Regimen After Failure of Two Treatments (with Clarithromycin and Levofloxacin) for H. pylori Infection&lt;/title&gt;&lt;secondary-title&gt;Dig Dis Sci&lt;/secondary-title&gt;&lt;/titles&gt;&lt;periodical&gt;&lt;full-title&gt;Dig Dis Sci&lt;/full-title&gt;&lt;/periodical&gt;&lt;edition&gt;2013/10/16&lt;/edition&gt;&lt;dates&gt;&lt;year&gt;2013&lt;/year&gt;&lt;pub-dates&gt;&lt;date&gt;Oct 15&lt;/date&gt;&lt;/pub-dates&gt;&lt;/dates&gt;&lt;isbn&gt;1573-2568 (Electronic)&amp;#xD;0163-2116 (Linking)&lt;/isbn&gt;&lt;accession-num&gt;24126798&lt;/accession-num&gt;&lt;urls&gt;&lt;related-urls&gt;&lt;url&gt;http://www.ncbi.nlm.nih.gov/pubmed/24126798&lt;/url&gt;&lt;/related-urls&gt;&lt;/urls&gt;&lt;electronic-resource-num&gt;10.1007/s10620-013-2900-x&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67" w:tooltip="Gisbert, 2013 #227" w:history="1">
        <w:r w:rsidRPr="00CE13F5">
          <w:rPr>
            <w:rFonts w:ascii="Book Antiqua" w:hAnsi="Book Antiqua"/>
            <w:noProof/>
            <w:sz w:val="24"/>
            <w:szCs w:val="24"/>
            <w:vertAlign w:val="superscript"/>
            <w:lang w:val="en-US"/>
          </w:rPr>
          <w:t>67</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w:t>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p>
    <w:p w:rsidR="00A03F24" w:rsidRPr="00CE13F5" w:rsidRDefault="00A03F24" w:rsidP="008F05BD">
      <w:pPr>
        <w:spacing w:after="0" w:line="360" w:lineRule="auto"/>
        <w:ind w:firstLineChars="200" w:firstLine="480"/>
        <w:jc w:val="both"/>
        <w:rPr>
          <w:rFonts w:ascii="Book Antiqua" w:hAnsi="Book Antiqua"/>
          <w:sz w:val="24"/>
          <w:szCs w:val="24"/>
          <w:lang w:val="en-US" w:eastAsia="zh-CN"/>
        </w:rPr>
      </w:pPr>
      <w:r w:rsidRPr="00CE13F5">
        <w:rPr>
          <w:rFonts w:ascii="Book Antiqua" w:hAnsi="Book Antiqua"/>
          <w:sz w:val="24"/>
          <w:szCs w:val="24"/>
          <w:lang w:val="en-US"/>
        </w:rPr>
        <w:t xml:space="preserve">Proposed by Italian investigators, sequential therapy (ST) is another novelty recommended as first-line therapy for high CAM-resistance </w:t>
      </w:r>
      <w:proofErr w:type="gramStart"/>
      <w:r w:rsidRPr="00CE13F5">
        <w:rPr>
          <w:rFonts w:ascii="Book Antiqua" w:hAnsi="Book Antiqua"/>
          <w:sz w:val="24"/>
          <w:szCs w:val="24"/>
          <w:lang w:val="en-US"/>
        </w:rPr>
        <w:t>settings</w:t>
      </w:r>
      <w:proofErr w:type="gramEnd"/>
      <w:r w:rsidRPr="00CE13F5">
        <w:rPr>
          <w:rFonts w:ascii="Book Antiqua" w:hAnsi="Book Antiqua"/>
          <w:sz w:val="24"/>
          <w:szCs w:val="24"/>
          <w:lang w:val="en-US"/>
        </w:rPr>
        <w:fldChar w:fldCharType="begin">
          <w:fldData xml:space="preserve">PEVuZE5vdGU+PENpdGU+PEF1dGhvcj5adWxsbzwvQXV0aG9yPjxZZWFyPjIwMDM8L1llYXI+PFJl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PEVuZE5vdGU+PENpdGU+PEF1dGhvcj5adWxsbzwvQXV0aG9yPjxZZWFyPjIwMDM8L1llYXI+PFJl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68" w:tooltip="Zullo, 2003 #90" w:history="1">
        <w:r w:rsidRPr="00CE13F5">
          <w:rPr>
            <w:rFonts w:ascii="Book Antiqua" w:hAnsi="Book Antiqua"/>
            <w:noProof/>
            <w:sz w:val="24"/>
            <w:szCs w:val="24"/>
            <w:vertAlign w:val="superscript"/>
            <w:lang w:val="en-US"/>
          </w:rPr>
          <w:t>68</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It involves the same key antibiotics used in standard treatments, but given sequentially. By disrupting the bacterial wall, initial administration of amoxicillin has been suggested to prevent the development of efflux channels which rapidly transfer CAM out of the bacteria</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&lt;EndNote&gt;&lt;Cite&gt;&lt;Author&gt;Webber&lt;/Author&gt;&lt;Year&gt;2003&lt;/Year&gt;&lt;RecNum&gt;91&lt;/RecNum&gt;&lt;DisplayText&gt;&lt;style face="superscript"&gt;[69]&lt;/style&gt;&lt;/DisplayText&gt;&lt;record&gt;&lt;rec-number&gt;91&lt;/rec-number&gt;&lt;foreign-keys&gt;&lt;key app="EN" db-id="5swz25seesvew8epdwxvsfs4zxxpr0srz2t9"&gt;91&lt;/key&gt;&lt;/foreign-keys&gt;&lt;ref-type name="Journal Article"&gt;17&lt;/ref-type&gt;&lt;contributors&gt;&lt;authors&gt;&lt;author&gt;Webber, M. A.&lt;/author&gt;&lt;author&gt;Piddock, L. J.&lt;/author&gt;&lt;/authors&gt;&lt;/contributors&gt;&lt;auth-address&gt;Antimicrobial Agents Research Group, Division of Immunity and Infection, University of Birmingham, Birmingham B15 2TT, UK.&lt;/auth-address&gt;&lt;titles&gt;&lt;title&gt;The importance of efflux pumps in bacterial antibiotic resistance&lt;/title&gt;&lt;secondary-title&gt;J Antimicrob Chemother&lt;/secondary-title&gt;&lt;/titles&gt;&lt;periodical&gt;&lt;full-title&gt;J Antimicrob Chemother&lt;/full-title&gt;&lt;/periodical&gt;&lt;pages&gt;9-11&lt;/pages&gt;&lt;volume&gt;51&lt;/volume&gt;&lt;number&gt;1&lt;/number&gt;&lt;edition&gt;2002/12/21&lt;/edition&gt;&lt;keywords&gt;&lt;keyword&gt;Animals&lt;/keyword&gt;&lt;keyword&gt;Bacterial Proteins/antagonists &amp;amp; inhibitors/biosynthesis/genetics/*physiology&lt;/keyword&gt;&lt;keyword&gt;Drug Resistance, Bacterial/*physiology&lt;/keyword&gt;&lt;keyword&gt;Gene Expression Regulation, Bacterial/physiology&lt;/keyword&gt;&lt;keyword&gt;Humans&lt;/keyword&gt;&lt;keyword&gt;Membrane Transport Modulators&lt;/keyword&gt;&lt;keyword&gt;Membrane Transport Proteins/antagonists &amp;amp;&lt;/keyword&gt;&lt;keyword&gt;inhibitors/biosynthesis/genetics/*physiology&lt;/keyword&gt;&lt;/keywords&gt;&lt;dates&gt;&lt;year&gt;2003&lt;/year&gt;&lt;pub-dates&gt;&lt;date&gt;Jan&lt;/date&gt;&lt;/pub-dates&gt;&lt;/dates&gt;&lt;isbn&gt;0305-7453 (Print)&amp;#xD;0305-7453 (Linking)&lt;/isbn&gt;&lt;accession-num&gt;12493781&lt;/accession-num&gt;&lt;urls&gt;&lt;related-urls&gt;&lt;url&gt;http://www.ncbi.nlm.nih.gov/pubmed/12493781&lt;/url&gt;&lt;/related-urls&gt;&lt;/urls&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69" w:tooltip="Webber, 2003 #91" w:history="1">
        <w:r w:rsidRPr="00CE13F5">
          <w:rPr>
            <w:rFonts w:ascii="Book Antiqua" w:hAnsi="Book Antiqua"/>
            <w:noProof/>
            <w:sz w:val="24"/>
            <w:szCs w:val="24"/>
            <w:vertAlign w:val="superscript"/>
            <w:lang w:val="en-US"/>
          </w:rPr>
          <w:t>69</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Several RCTs and meta-analyses reported on the superiority of ST over standard treatments in settings of high resistance to either CAM or </w:t>
      </w:r>
      <w:proofErr w:type="gramStart"/>
      <w:r w:rsidRPr="00CE13F5">
        <w:rPr>
          <w:rFonts w:ascii="Book Antiqua" w:hAnsi="Book Antiqua"/>
          <w:sz w:val="24"/>
          <w:szCs w:val="24"/>
          <w:lang w:val="en-US"/>
        </w:rPr>
        <w:t>MNZ</w:t>
      </w:r>
      <w:proofErr w:type="gramEnd"/>
      <w:r w:rsidRPr="00CE13F5">
        <w:rPr>
          <w:rFonts w:ascii="Book Antiqua" w:hAnsi="Book Antiqua"/>
          <w:sz w:val="24"/>
          <w:szCs w:val="24"/>
          <w:lang w:val="en-US"/>
        </w:rPr>
        <w:fldChar w:fldCharType="begin">
          <w:fldData xml:space="preserve">PEVuZE5vdGU+PENpdGU+PEF1dGhvcj5HYXR0YTwvQXV0aG9yPjxZZWFyPjIwMDk8L1llYXI+PFJl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=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PEVuZE5vdGU+PENpdGU+PEF1dGhvcj5HYXR0YTwvQXV0aG9yPjxZZWFyPjIwMDk8L1llYXI+PFJl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=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70" w:tooltip="Gatta, 2009 #92" w:history="1">
        <w:r w:rsidRPr="00CE13F5">
          <w:rPr>
            <w:rFonts w:ascii="Book Antiqua" w:hAnsi="Book Antiqua"/>
            <w:noProof/>
            <w:sz w:val="24"/>
            <w:szCs w:val="24"/>
            <w:vertAlign w:val="superscript"/>
            <w:lang w:val="en-US"/>
          </w:rPr>
          <w:t>70-73</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Including 15 RCTs (3346 patients), ST displayed an overall eradication rate of 91.7% (95%CI: 90</w:t>
      </w:r>
      <w:r w:rsidRPr="00CE13F5">
        <w:rPr>
          <w:rFonts w:ascii="Book Antiqua" w:hAnsi="Book Antiqua"/>
          <w:sz w:val="24"/>
          <w:szCs w:val="24"/>
          <w:lang w:val="en-US" w:eastAsia="zh-CN"/>
        </w:rPr>
        <w:t>%</w:t>
      </w:r>
      <w:r w:rsidRPr="00CE13F5">
        <w:rPr>
          <w:rFonts w:ascii="Book Antiqua" w:hAnsi="Book Antiqua"/>
          <w:sz w:val="24"/>
          <w:szCs w:val="24"/>
          <w:lang w:val="en-US"/>
        </w:rPr>
        <w:t>-93%, ITT analysis)</w:t>
      </w:r>
      <w:r w:rsidRPr="00CE13F5">
        <w:rPr>
          <w:rFonts w:ascii="Book Antiqua" w:hAnsi="Book Antiqua"/>
          <w:i/>
          <w:sz w:val="24"/>
          <w:szCs w:val="24"/>
          <w:lang w:val="en-US"/>
        </w:rPr>
        <w:t xml:space="preserve"> vs</w:t>
      </w:r>
      <w:r w:rsidRPr="00CE13F5">
        <w:rPr>
          <w:rFonts w:ascii="Book Antiqua" w:hAnsi="Book Antiqua"/>
          <w:sz w:val="24"/>
          <w:szCs w:val="24"/>
          <w:lang w:val="en-US"/>
        </w:rPr>
        <w:t xml:space="preserve"> 76.7% (95%CI: 75</w:t>
      </w:r>
      <w:r w:rsidRPr="00CE13F5">
        <w:rPr>
          <w:rFonts w:ascii="Book Antiqua" w:hAnsi="Book Antiqua"/>
          <w:sz w:val="24"/>
          <w:szCs w:val="24"/>
          <w:lang w:val="en-US" w:eastAsia="zh-CN"/>
        </w:rPr>
        <w:t>%</w:t>
      </w:r>
      <w:r w:rsidRPr="00CE13F5">
        <w:rPr>
          <w:rFonts w:ascii="Book Antiqua" w:hAnsi="Book Antiqua"/>
          <w:sz w:val="24"/>
          <w:szCs w:val="24"/>
          <w:lang w:val="en-US"/>
        </w:rPr>
        <w:t xml:space="preserve">-79%) yielded by standard therapy. By pooling data from 4 studies, the efficacy of ST against CAM-resistant </w:t>
      </w:r>
      <w:r w:rsidRPr="00CE13F5">
        <w:rPr>
          <w:rFonts w:ascii="Book Antiqua" w:hAnsi="Book Antiqua"/>
          <w:i/>
          <w:sz w:val="24"/>
          <w:szCs w:val="24"/>
          <w:lang w:val="en-US"/>
        </w:rPr>
        <w:t>H. pylori</w:t>
      </w:r>
      <w:r w:rsidRPr="00CE13F5">
        <w:rPr>
          <w:rFonts w:ascii="Book Antiqua" w:hAnsi="Book Antiqua"/>
          <w:sz w:val="24"/>
          <w:szCs w:val="24"/>
          <w:lang w:val="en-US"/>
        </w:rPr>
        <w:t xml:space="preserve"> strains (</w:t>
      </w:r>
      <w:r w:rsidRPr="00CE13F5">
        <w:rPr>
          <w:rFonts w:ascii="Book Antiqua" w:hAnsi="Book Antiqua"/>
          <w:i/>
          <w:sz w:val="24"/>
          <w:szCs w:val="24"/>
          <w:lang w:val="en-US"/>
        </w:rPr>
        <w:t>n</w:t>
      </w:r>
      <w:r w:rsidRPr="00CE13F5">
        <w:rPr>
          <w:rFonts w:ascii="Book Antiqua" w:hAnsi="Book Antiqua"/>
          <w:i/>
          <w:sz w:val="24"/>
          <w:szCs w:val="24"/>
          <w:lang w:val="en-US" w:eastAsia="zh-CN"/>
        </w:rPr>
        <w:t xml:space="preserve"> </w:t>
      </w:r>
      <w:r w:rsidRPr="00CE13F5">
        <w:rPr>
          <w:rFonts w:ascii="Book Antiqua" w:hAnsi="Book Antiqua"/>
          <w:sz w:val="24"/>
          <w:szCs w:val="24"/>
          <w:lang w:val="en-US"/>
        </w:rPr>
        <w:t>=</w:t>
      </w:r>
      <w:r w:rsidRPr="00CE13F5">
        <w:rPr>
          <w:rFonts w:ascii="Book Antiqua" w:hAnsi="Book Antiqua"/>
          <w:sz w:val="24"/>
          <w:szCs w:val="24"/>
          <w:lang w:val="en-US" w:eastAsia="zh-CN"/>
        </w:rPr>
        <w:t xml:space="preserve"> </w:t>
      </w:r>
      <w:r w:rsidRPr="00CE13F5">
        <w:rPr>
          <w:rFonts w:ascii="Book Antiqua" w:hAnsi="Book Antiqua"/>
          <w:sz w:val="24"/>
          <w:szCs w:val="24"/>
          <w:lang w:val="en-US"/>
        </w:rPr>
        <w:t>55) was 75%</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&lt;EndNote&gt;&lt;Cite&gt;&lt;Author&gt;Gisbert&lt;/Author&gt;&lt;Year&gt;2010&lt;/Year&gt;&lt;RecNum&gt;95&lt;/RecNum&gt;&lt;DisplayText&gt;&lt;style face="superscript"&gt;[73]&lt;/style&gt;&lt;/DisplayText&gt;&lt;record&gt;&lt;rec-number&gt;95&lt;/rec-number&gt;&lt;foreign-keys&gt;&lt;key app="EN" db-id="5swz25seesvew8epdwxvsfs4zxxpr0srz2t9"&gt;95&lt;/key&gt;&lt;/foreign-keys&gt;&lt;ref-type name="Journal Article"&gt;17&lt;/ref-type&gt;&lt;contributors&gt;&lt;authors&gt;&lt;author&gt;Gisbert, J. P.&lt;/author&gt;&lt;author&gt;Calvet, X.&lt;/author&gt;&lt;author&gt;O&amp;apos;Connor, A.&lt;/author&gt;&lt;author&gt;Megraud, F.&lt;/author&gt;&lt;author&gt;O&amp;apos;Morain, C. A.&lt;/author&gt;&lt;/authors&gt;&lt;/contributors&gt;&lt;auth-address&gt;Department of Gastroenterology, Hospital Universitario de la Princesa and Centro de Investigacion Biomedica en Red de Enfermedades Hepaticas y Digestivas, Madrid, Spain. gisbert@meditex.es&lt;/auth-address&gt;&lt;titles&gt;&lt;title&gt;Sequential therapy for Helicobacter pylori eradication: a critical review&lt;/title&gt;&lt;secondary-title&gt;J Clin Gastroenterol&lt;/secondary-title&gt;&lt;/titles&gt;&lt;periodical&gt;&lt;full-title&gt;J Clin Gastroenterol&lt;/full-title&gt;&lt;/periodical&gt;&lt;pages&gt;313-25&lt;/pages&gt;&lt;volume&gt;44&lt;/volume&gt;&lt;number&gt;5&lt;/number&gt;&lt;edition&gt;2010/01/08&lt;/edition&gt;&lt;keywords&gt;&lt;keyword&gt;Anti-Bacterial Agents/administration &amp;amp; dosage/*therapeutic use&lt;/keyword&gt;&lt;keyword&gt;Clarithromycin/administration &amp;amp; dosage/therapeutic use&lt;/keyword&gt;&lt;keyword&gt;Drug Administration Schedule&lt;/keyword&gt;&lt;keyword&gt;Drug Resistance, Bacterial&lt;/keyword&gt;&lt;keyword&gt;Drug Therapy, Combination&lt;/keyword&gt;&lt;keyword&gt;Helicobacter Infections/*drug therapy/microbiology&lt;/keyword&gt;&lt;keyword&gt;Helicobacter pylori/*drug effects/isolation &amp;amp; purification&lt;/keyword&gt;&lt;keyword&gt;Humans&lt;/keyword&gt;&lt;/keywords&gt;&lt;dates&gt;&lt;year&gt;2010&lt;/year&gt;&lt;pub-dates&gt;&lt;date&gt;May-Jun&lt;/date&gt;&lt;/pub-dates&gt;&lt;/dates&gt;&lt;isbn&gt;1539-2031 (Electronic)&amp;#xD;0192-0790 (Linking)&lt;/isbn&gt;&lt;accession-num&gt;20054285&lt;/accession-num&gt;&lt;urls&gt;&lt;related-urls&gt;&lt;url&gt;http://www.ncbi.nlm.nih.gov/pubmed/20054285&lt;/url&gt;&lt;/related-urls&gt;&lt;/urls&gt;&lt;electronic-resource-num&gt;10.1097/MCG.0b013e3181c8a1a3&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73" w:tooltip="Gisbert, 2010 #95" w:history="1">
        <w:r w:rsidRPr="00CE13F5">
          <w:rPr>
            <w:rFonts w:ascii="Book Antiqua" w:hAnsi="Book Antiqua"/>
            <w:noProof/>
            <w:sz w:val="24"/>
            <w:szCs w:val="24"/>
            <w:vertAlign w:val="superscript"/>
            <w:lang w:val="en-US"/>
          </w:rPr>
          <w:t>73</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However, later studies conducted outside Italy (where most of the initial trials were coming from) provided discouraging results: in a large South-American </w:t>
      </w:r>
      <w:proofErr w:type="gramStart"/>
      <w:r w:rsidRPr="00CE13F5">
        <w:rPr>
          <w:rFonts w:ascii="Book Antiqua" w:hAnsi="Book Antiqua"/>
          <w:sz w:val="24"/>
          <w:szCs w:val="24"/>
          <w:lang w:val="en-US"/>
        </w:rPr>
        <w:t>RCT</w:t>
      </w:r>
      <w:proofErr w:type="gramEnd"/>
      <w:r w:rsidRPr="00CE13F5">
        <w:rPr>
          <w:rFonts w:ascii="Book Antiqua" w:hAnsi="Book Antiqua"/>
          <w:sz w:val="24"/>
          <w:szCs w:val="24"/>
          <w:lang w:val="en-US"/>
        </w:rPr>
        <w:fldChar w:fldCharType="begin">
          <w:fldData xml:space="preserve">PEVuZE5vdGU+PENpdGU+PEF1dGhvcj5HcmVlbmJlcmc8L0F1dGhvcj48WWVhcj4yMDExPC9ZZWFy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PEVuZE5vdGU+PENpdGU+PEF1dGhvcj5HcmVlbmJlcmc8L0F1dGhvcj48WWVhcj4yMDExPC9ZZWFy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74" w:tooltip="Greenberg, 2011 #98" w:history="1">
        <w:r w:rsidRPr="00CE13F5">
          <w:rPr>
            <w:rFonts w:ascii="Book Antiqua" w:hAnsi="Book Antiqua"/>
            <w:noProof/>
            <w:sz w:val="24"/>
            <w:szCs w:val="24"/>
            <w:vertAlign w:val="superscript"/>
            <w:lang w:val="en-US"/>
          </w:rPr>
          <w:t>74</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the probability of successful eradication was 5.6% (95%CI: -0.04</w:t>
      </w:r>
      <w:r w:rsidRPr="00CE13F5">
        <w:rPr>
          <w:rFonts w:ascii="Book Antiqua" w:hAnsi="Book Antiqua"/>
          <w:sz w:val="24"/>
          <w:szCs w:val="24"/>
          <w:lang w:val="en-US" w:eastAsia="zh-CN"/>
        </w:rPr>
        <w:t>%</w:t>
      </w:r>
      <w:r w:rsidRPr="00CE13F5">
        <w:rPr>
          <w:rFonts w:ascii="Book Antiqua" w:hAnsi="Book Antiqua"/>
          <w:sz w:val="24"/>
          <w:szCs w:val="24"/>
          <w:lang w:val="en-US"/>
        </w:rPr>
        <w:t xml:space="preserve">-11.6%) higher using a 14-d standard therapy (82.2%) </w:t>
      </w:r>
      <w:r w:rsidRPr="00CE13F5">
        <w:rPr>
          <w:rFonts w:ascii="Book Antiqua" w:hAnsi="Book Antiqua"/>
          <w:i/>
          <w:sz w:val="24"/>
          <w:szCs w:val="24"/>
          <w:lang w:val="en-US"/>
        </w:rPr>
        <w:t>vs</w:t>
      </w:r>
      <w:r w:rsidRPr="00CE13F5">
        <w:rPr>
          <w:rFonts w:ascii="Book Antiqua" w:hAnsi="Book Antiqua"/>
          <w:sz w:val="24"/>
          <w:szCs w:val="24"/>
          <w:lang w:val="en-US"/>
        </w:rPr>
        <w:t xml:space="preserve"> 10-d ST (76.5%). Similarly, eradication rates &lt;</w:t>
      </w:r>
      <w:r w:rsidRPr="00CE13F5">
        <w:rPr>
          <w:rFonts w:ascii="Book Antiqua" w:hAnsi="Book Antiqua"/>
          <w:sz w:val="24"/>
          <w:szCs w:val="24"/>
          <w:lang w:val="en-US" w:eastAsia="zh-CN"/>
        </w:rPr>
        <w:t xml:space="preserve"> </w:t>
      </w:r>
      <w:r w:rsidRPr="00CE13F5">
        <w:rPr>
          <w:rFonts w:ascii="Book Antiqua" w:hAnsi="Book Antiqua"/>
          <w:sz w:val="24"/>
          <w:szCs w:val="24"/>
          <w:lang w:val="en-US"/>
        </w:rPr>
        <w:t xml:space="preserve">80% were shown in studies conducted in Iran and </w:t>
      </w:r>
      <w:proofErr w:type="gramStart"/>
      <w:r w:rsidRPr="00CE13F5">
        <w:rPr>
          <w:rFonts w:ascii="Book Antiqua" w:hAnsi="Book Antiqua"/>
          <w:sz w:val="24"/>
          <w:szCs w:val="24"/>
          <w:lang w:val="en-US"/>
        </w:rPr>
        <w:lastRenderedPageBreak/>
        <w:t>Korea</w:t>
      </w:r>
      <w:proofErr w:type="gramEnd"/>
      <w:r w:rsidRPr="00CE13F5">
        <w:rPr>
          <w:rFonts w:ascii="Book Antiqua" w:hAnsi="Book Antiqua"/>
          <w:sz w:val="24"/>
          <w:szCs w:val="24"/>
          <w:lang w:val="en-US"/>
        </w:rPr>
        <w:fldChar w:fldCharType="begin">
          <w:fldData xml:space="preserve">PEVuZE5vdGU+PENpdGU+PEF1dGhvcj5MaW08L0F1dGhvcj48WWVhcj4yMDEzPC9ZZWFyPjxSZWNO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=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PEVuZE5vdGU+PENpdGU+PEF1dGhvcj5MaW08L0F1dGhvcj48WWVhcj4yMDEzPC9ZZWFyPjxSZWNO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=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75" w:tooltip="Lim, 2013 #100" w:history="1">
        <w:r w:rsidRPr="00CE13F5">
          <w:rPr>
            <w:rFonts w:ascii="Book Antiqua" w:hAnsi="Book Antiqua"/>
            <w:noProof/>
            <w:sz w:val="24"/>
            <w:szCs w:val="24"/>
            <w:vertAlign w:val="superscript"/>
            <w:lang w:val="en-US"/>
          </w:rPr>
          <w:t>75</w:t>
        </w:r>
      </w:hyperlink>
      <w:r w:rsidRPr="00CE13F5">
        <w:rPr>
          <w:rFonts w:ascii="Book Antiqua" w:hAnsi="Book Antiqua"/>
          <w:noProof/>
          <w:sz w:val="24"/>
          <w:szCs w:val="24"/>
          <w:vertAlign w:val="superscript"/>
          <w:lang w:val="en-US"/>
        </w:rPr>
        <w:t>,</w:t>
      </w:r>
      <w:hyperlink w:anchor="_ENREF_76" w:tooltip="Sardarian, 2013 #99" w:history="1">
        <w:r w:rsidRPr="00CE13F5">
          <w:rPr>
            <w:rFonts w:ascii="Book Antiqua" w:hAnsi="Book Antiqua"/>
            <w:noProof/>
            <w:sz w:val="24"/>
            <w:szCs w:val="24"/>
            <w:vertAlign w:val="superscript"/>
            <w:lang w:val="en-US"/>
          </w:rPr>
          <w:t>76</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contrarily to a RCT from Taiwan (90.7% and 87% of eradication success with a 14- and 10-d ST)</w:t>
      </w:r>
      <w:r w:rsidRPr="00CE13F5">
        <w:rPr>
          <w:rFonts w:ascii="Book Antiqua" w:hAnsi="Book Antiqua"/>
          <w:sz w:val="24"/>
          <w:szCs w:val="24"/>
          <w:lang w:val="en-US"/>
        </w:rPr>
        <w:fldChar w:fldCharType="begin">
          <w:fldData xml:space="preserve">PEVuZE5vdGU+PENpdGU+PEF1dGhvcj5MaW91PC9BdXRob3I+PFllYXI+MjAxMzwvWWVhcj48UmVj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==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PEVuZE5vdGU+PENpdGU+PEF1dGhvcj5MaW91PC9BdXRob3I+PFllYXI+MjAxMzwvWWVhcj48UmVj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==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77" w:tooltip="Liou, 2013 #101" w:history="1">
        <w:r w:rsidRPr="00CE13F5">
          <w:rPr>
            <w:rFonts w:ascii="Book Antiqua" w:hAnsi="Book Antiqua"/>
            <w:noProof/>
            <w:sz w:val="24"/>
            <w:szCs w:val="24"/>
            <w:vertAlign w:val="superscript"/>
            <w:lang w:val="en-US"/>
          </w:rPr>
          <w:t>77</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which however is known to be a country of low (&lt;</w:t>
      </w:r>
      <w:r w:rsidRPr="00CE13F5">
        <w:rPr>
          <w:rFonts w:ascii="Book Antiqua" w:hAnsi="Book Antiqua"/>
          <w:sz w:val="24"/>
          <w:szCs w:val="24"/>
          <w:lang w:val="en-US" w:eastAsia="zh-CN"/>
        </w:rPr>
        <w:t xml:space="preserve"> </w:t>
      </w:r>
      <w:r w:rsidRPr="00CE13F5">
        <w:rPr>
          <w:rFonts w:ascii="Book Antiqua" w:hAnsi="Book Antiqua"/>
          <w:sz w:val="24"/>
          <w:szCs w:val="24"/>
          <w:lang w:val="en-US"/>
        </w:rPr>
        <w:t xml:space="preserve">20%) </w:t>
      </w:r>
      <w:proofErr w:type="gramStart"/>
      <w:r w:rsidRPr="00CE13F5">
        <w:rPr>
          <w:rFonts w:ascii="Book Antiqua" w:hAnsi="Book Antiqua"/>
          <w:sz w:val="24"/>
          <w:szCs w:val="24"/>
          <w:lang w:val="en-US"/>
        </w:rPr>
        <w:t>CAM resistance.</w:t>
      </w:r>
      <w:proofErr w:type="gramEnd"/>
      <w:r w:rsidRPr="00CE13F5">
        <w:rPr>
          <w:rFonts w:ascii="Book Antiqua" w:hAnsi="Book Antiqua"/>
          <w:sz w:val="24"/>
          <w:szCs w:val="24"/>
          <w:lang w:val="en-US"/>
        </w:rPr>
        <w:t xml:space="preserve"> In a very recent Asian meta-analysis (17 RCTs, 3419 participants), a 10-day ST appeared superior to legacy treatment [81.8% (95%CI: 78.9</w:t>
      </w:r>
      <w:r w:rsidRPr="00CE13F5">
        <w:rPr>
          <w:rFonts w:ascii="Book Antiqua" w:hAnsi="Book Antiqua"/>
          <w:sz w:val="24"/>
          <w:szCs w:val="24"/>
          <w:lang w:val="en-US" w:eastAsia="zh-CN"/>
        </w:rPr>
        <w:t>%</w:t>
      </w:r>
      <w:r w:rsidRPr="00CE13F5">
        <w:rPr>
          <w:rFonts w:ascii="Book Antiqua" w:hAnsi="Book Antiqua"/>
          <w:sz w:val="24"/>
          <w:szCs w:val="24"/>
          <w:lang w:val="en-US"/>
        </w:rPr>
        <w:t xml:space="preserve">-84.6%) </w:t>
      </w:r>
      <w:r w:rsidRPr="00CE13F5">
        <w:rPr>
          <w:rFonts w:ascii="Book Antiqua" w:hAnsi="Book Antiqua"/>
          <w:i/>
          <w:sz w:val="24"/>
          <w:szCs w:val="24"/>
          <w:lang w:val="en-US"/>
        </w:rPr>
        <w:t>vs</w:t>
      </w:r>
      <w:r w:rsidRPr="00CE13F5">
        <w:rPr>
          <w:rFonts w:ascii="Book Antiqua" w:hAnsi="Book Antiqua"/>
          <w:sz w:val="24"/>
          <w:szCs w:val="24"/>
          <w:lang w:val="en-US"/>
        </w:rPr>
        <w:t xml:space="preserve"> 74.3% (95%CI: 69.6</w:t>
      </w:r>
      <w:r w:rsidRPr="00CE13F5">
        <w:rPr>
          <w:rFonts w:ascii="Book Antiqua" w:hAnsi="Book Antiqua"/>
          <w:sz w:val="24"/>
          <w:szCs w:val="24"/>
          <w:lang w:val="en-US" w:eastAsia="zh-CN"/>
        </w:rPr>
        <w:t>%</w:t>
      </w:r>
      <w:r w:rsidRPr="00CE13F5">
        <w:rPr>
          <w:rFonts w:ascii="Book Antiqua" w:hAnsi="Book Antiqua"/>
          <w:sz w:val="24"/>
          <w:szCs w:val="24"/>
          <w:lang w:val="en-US"/>
        </w:rPr>
        <w:t>-78.8%)], although the pooled efficacy was lower than results from earlier European studies</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&lt;EndNote&gt;&lt;Cite&gt;&lt;Author&gt;Yoon&lt;/Author&gt;&lt;Year&gt;2013&lt;/Year&gt;&lt;RecNum&gt;232&lt;/RecNum&gt;&lt;DisplayText&gt;&lt;style face="superscript"&gt;[78]&lt;/style&gt;&lt;/DisplayText&gt;&lt;record&gt;&lt;rec-number&gt;232&lt;/rec-number&gt;&lt;foreign-keys&gt;&lt;key app="EN" db-id="5swz25seesvew8epdwxvsfs4zxxpr0srz2t9"&gt;232&lt;/key&gt;&lt;/foreign-keys&gt;&lt;ref-type name="Journal Article"&gt;17&lt;/ref-type&gt;&lt;contributors&gt;&lt;authors&gt;&lt;author&gt;Yoon, H.&lt;/author&gt;&lt;author&gt;Lee, D. H.&lt;/author&gt;&lt;author&gt;Kim, N.&lt;/author&gt;&lt;author&gt;Park, Y. S.&lt;/author&gt;&lt;author&gt;Shin, C. M.&lt;/author&gt;&lt;author&gt;Kang, K. K.&lt;/author&gt;&lt;author&gt;Oh, D. H.&lt;/author&gt;&lt;author&gt;Jang, D. K.&lt;/author&gt;&lt;author&gt;Chung, J. W.&lt;/author&gt;&lt;/authors&gt;&lt;/contributors&gt;&lt;auth-address&gt;Departments of Internal medicine, Seoul National University Bundang Hospital, Seongnam, Gyeonggi-do, South Korea.&lt;/auth-address&gt;&lt;titles&gt;&lt;title&gt;Meta-analysis: is sequential therapy superior to standard triple therapy for Helicobacter pylori infection in Asian adults?&lt;/title&gt;&lt;secondary-title&gt;J Gastroenterol Hepatol&lt;/secondary-title&gt;&lt;/titles&gt;&lt;periodical&gt;&lt;full-title&gt;J Gastroenterol Hepatol&lt;/full-title&gt;&lt;/periodical&gt;&lt;edition&gt;2013/10/15&lt;/edition&gt;&lt;dates&gt;&lt;year&gt;2013&lt;/year&gt;&lt;pub-dates&gt;&lt;date&gt;Oct 3&lt;/date&gt;&lt;/pub-dates&gt;&lt;/dates&gt;&lt;isbn&gt;1440-1746 (Electronic)&amp;#xD;0815-9319 (Linking)&lt;/isbn&gt;&lt;accession-num&gt;24118110&lt;/accession-num&gt;&lt;urls&gt;&lt;related-urls&gt;&lt;url&gt;http://www.ncbi.nlm.nih.gov/pubmed/24118110&lt;/url&gt;&lt;/related-urls&gt;&lt;/urls&gt;&lt;electronic-resource-num&gt;10.1111/jgh.12397&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78" w:tooltip="Yoon, 2013 #232" w:history="1">
        <w:r w:rsidRPr="00CE13F5">
          <w:rPr>
            <w:rFonts w:ascii="Book Antiqua" w:hAnsi="Book Antiqua"/>
            <w:noProof/>
            <w:sz w:val="24"/>
            <w:szCs w:val="24"/>
            <w:vertAlign w:val="superscript"/>
            <w:lang w:val="en-US"/>
          </w:rPr>
          <w:t>78</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Despite ST seems fairly effective against mono-resistant strains, a decreased efficacy against double-resistant (CAM and imidazole) </w:t>
      </w:r>
      <w:r w:rsidRPr="00CE13F5">
        <w:rPr>
          <w:rFonts w:ascii="Book Antiqua" w:hAnsi="Book Antiqua"/>
          <w:i/>
          <w:sz w:val="24"/>
          <w:szCs w:val="24"/>
          <w:lang w:val="en-US"/>
        </w:rPr>
        <w:t>H. pylori</w:t>
      </w:r>
      <w:r w:rsidRPr="00CE13F5">
        <w:rPr>
          <w:rFonts w:ascii="Book Antiqua" w:hAnsi="Book Antiqua"/>
          <w:sz w:val="24"/>
          <w:szCs w:val="24"/>
          <w:lang w:val="en-US"/>
        </w:rPr>
        <w:t xml:space="preserve"> strains may compromise use of ST in high-resistance </w:t>
      </w:r>
      <w:proofErr w:type="gramStart"/>
      <w:r w:rsidRPr="00CE13F5">
        <w:rPr>
          <w:rFonts w:ascii="Book Antiqua" w:hAnsi="Book Antiqua"/>
          <w:sz w:val="24"/>
          <w:szCs w:val="24"/>
          <w:lang w:val="en-US"/>
        </w:rPr>
        <w:t>areas</w:t>
      </w:r>
      <w:proofErr w:type="gramEnd"/>
      <w:r w:rsidRPr="00CE13F5">
        <w:rPr>
          <w:rFonts w:ascii="Book Antiqua" w:hAnsi="Book Antiqua"/>
          <w:sz w:val="24"/>
          <w:szCs w:val="24"/>
          <w:lang w:val="en-US"/>
        </w:rPr>
        <w:fldChar w:fldCharType="begin">
          <w:fldData xml:space="preserve">PEVuZE5vdGU+PENpdGU+PEF1dGhvcj5XdTwvQXV0aG9yPjxZZWFyPjIwMTA8L1llYXI+PFJlY051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==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PEVuZE5vdGU+PENpdGU+PEF1dGhvcj5XdTwvQXV0aG9yPjxZZWFyPjIwMTA8L1llYXI+PFJlY051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==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79" w:tooltip="Wu, 2010 #96" w:history="1">
        <w:r w:rsidRPr="00CE13F5">
          <w:rPr>
            <w:rFonts w:ascii="Book Antiqua" w:hAnsi="Book Antiqua"/>
            <w:noProof/>
            <w:sz w:val="24"/>
            <w:szCs w:val="24"/>
            <w:vertAlign w:val="superscript"/>
            <w:lang w:val="en-US"/>
          </w:rPr>
          <w:t>79</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Including 8 studies with antibiotic susceptibility data, </w:t>
      </w:r>
      <w:proofErr w:type="spellStart"/>
      <w:r w:rsidRPr="00CE13F5">
        <w:rPr>
          <w:rFonts w:ascii="Book Antiqua" w:hAnsi="Book Antiqua"/>
          <w:sz w:val="24"/>
          <w:szCs w:val="24"/>
          <w:lang w:val="en-US"/>
        </w:rPr>
        <w:t>Gatta</w:t>
      </w:r>
      <w:proofErr w:type="spellEnd"/>
      <w:r w:rsidRPr="00CE13F5">
        <w:rPr>
          <w:rFonts w:ascii="Book Antiqua" w:hAnsi="Book Antiqua"/>
          <w:sz w:val="24"/>
          <w:szCs w:val="24"/>
          <w:lang w:val="en-US"/>
        </w:rPr>
        <w:t xml:space="preserve"> </w:t>
      </w:r>
      <w:r w:rsidRPr="00CE13F5">
        <w:rPr>
          <w:rFonts w:ascii="Book Antiqua" w:hAnsi="Book Antiqua"/>
          <w:i/>
          <w:sz w:val="24"/>
          <w:szCs w:val="24"/>
          <w:lang w:val="en-US"/>
        </w:rPr>
        <w:t>et al</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&lt;EndNote&gt;&lt;Cite&gt;&lt;Author&gt;Gatta&lt;/Author&gt;&lt;Year&gt;2013&lt;/Year&gt;&lt;RecNum&gt;235&lt;/RecNum&gt;&lt;DisplayText&gt;&lt;style face="superscript"&gt;[80]&lt;/style&gt;&lt;/DisplayText&gt;&lt;record&gt;&lt;rec-number&gt;235&lt;/rec-number&gt;&lt;foreign-keys&gt;&lt;key app="EN" db-id="5swz25seesvew8epdwxvsfs4zxxpr0srz2t9"&gt;235&lt;/key&gt;&lt;/foreign-keys&gt;&lt;ref-type name="Journal Article"&gt;17&lt;/ref-type&gt;&lt;contributors&gt;&lt;authors&gt;&lt;author&gt;Gatta, L.&lt;/author&gt;&lt;author&gt;Vakil, N.&lt;/author&gt;&lt;author&gt;Vaira, D.&lt;/author&gt;&lt;author&gt;Scarpignato, C.&lt;/author&gt;&lt;/authors&gt;&lt;/contributors&gt;&lt;auth-address&gt;Gastroenterology and Endoscopy Unit, Versilia Hospital, Lido di Camaiore, Italy. gattalg@gmail.com&lt;/auth-address&gt;&lt;titles&gt;&lt;title&gt;Global eradication rates for Helicobacter pylori infection: systematic review and meta-analysis of sequential therapy&lt;/title&gt;&lt;secondary-title&gt;BMJ&lt;/secondary-title&gt;&lt;/titles&gt;&lt;periodical&gt;&lt;full-title&gt;BMJ&lt;/full-title&gt;&lt;/periodical&gt;&lt;pages&gt;f4587&lt;/pages&gt;&lt;volume&gt;347&lt;/volume&gt;&lt;edition&gt;2013/08/09&lt;/edition&gt;&lt;keywords&gt;&lt;keyword&gt;Anti-Bacterial Agents/*administration &amp;amp; dosage&lt;/keyword&gt;&lt;keyword&gt;Anti-Ulcer Agents/*administration &amp;amp; dosage&lt;/keyword&gt;&lt;keyword&gt;Drug Administration Schedule&lt;/keyword&gt;&lt;keyword&gt;Drug Therapy, Combination&lt;/keyword&gt;&lt;keyword&gt;Helicobacter Infections/*drug therapy&lt;/keyword&gt;&lt;keyword&gt;*Helicobacter pylori&lt;/keyword&gt;&lt;keyword&gt;Humans&lt;/keyword&gt;&lt;keyword&gt;Outcome Assessment (Health Care)&lt;/keyword&gt;&lt;keyword&gt;Proton Pump Inhibitors/*administration &amp;amp; dosage&lt;/keyword&gt;&lt;keyword&gt;Randomized Controlled Trials as Topic&lt;/keyword&gt;&lt;/keywords&gt;&lt;dates&gt;&lt;year&gt;2013&lt;/year&gt;&lt;/dates&gt;&lt;isbn&gt;1756-1833 (Electronic)&amp;#xD;0959-535X (Linking)&lt;/isbn&gt;&lt;accession-num&gt;23926315&lt;/accession-num&gt;&lt;urls&gt;&lt;related-urls&gt;&lt;url&gt;http://www.ncbi.nlm.nih.gov/pubmed/23926315&lt;/url&gt;&lt;/related-urls&gt;&lt;/urls&gt;&lt;custom2&gt;3736972&lt;/custom2&gt;&lt;electronic-resource-num&gt;10.1136/bmj.f4587&amp;#xD;bmj.f4587 [pii]&lt;/electronic-resource-num&gt;&lt;language&gt;eng&lt;/language&gt;&lt;/record&gt;&lt;/Cite&gt;&lt;/EndNote&gt;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80" w:tooltip="Gatta, 2013 #235" w:history="1">
        <w:r w:rsidRPr="00CE13F5">
          <w:rPr>
            <w:rFonts w:ascii="Book Antiqua" w:hAnsi="Book Antiqua"/>
            <w:noProof/>
            <w:sz w:val="24"/>
            <w:szCs w:val="24"/>
            <w:vertAlign w:val="superscript"/>
            <w:lang w:val="en-US"/>
          </w:rPr>
          <w:t>80</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analyzed the effect of antimicrobial resistance on the eradication rates provided by ST. They found that ST was able to eradicate 72.8% (range: 61.6%-82.8%) of CAM-resistant strains and 86.4% (78%-93%) of MNZ-resistant strains, but only 37% (16.2%</w:t>
      </w:r>
      <w:r w:rsidRPr="00CE13F5">
        <w:rPr>
          <w:rFonts w:ascii="Book Antiqua" w:hAnsi="Book Antiqua"/>
          <w:sz w:val="24"/>
          <w:szCs w:val="24"/>
          <w:lang w:val="en-US" w:eastAsia="zh-CN"/>
        </w:rPr>
        <w:t>-</w:t>
      </w:r>
      <w:r w:rsidRPr="00CE13F5">
        <w:rPr>
          <w:rFonts w:ascii="Book Antiqua" w:hAnsi="Book Antiqua"/>
          <w:sz w:val="24"/>
          <w:szCs w:val="24"/>
          <w:lang w:val="en-US"/>
        </w:rPr>
        <w:t xml:space="preserve">60.7%) of dual-resistant </w:t>
      </w:r>
      <w:r w:rsidRPr="00CE13F5">
        <w:rPr>
          <w:rFonts w:ascii="Book Antiqua" w:hAnsi="Book Antiqua"/>
          <w:i/>
          <w:sz w:val="24"/>
          <w:szCs w:val="24"/>
          <w:lang w:val="en-US"/>
        </w:rPr>
        <w:t>H. pylori</w:t>
      </w:r>
      <w:r w:rsidRPr="00CE13F5">
        <w:rPr>
          <w:rFonts w:ascii="Book Antiqua" w:hAnsi="Book Antiqua"/>
          <w:sz w:val="24"/>
          <w:szCs w:val="24"/>
          <w:lang w:val="en-US"/>
        </w:rPr>
        <w:t xml:space="preserve"> strains. However, as stated by the same authors, these results should be interpreted with caution due to low number of patients with antimicrobial susceptibility (91/192/34 with CAM/MNZ/double-resistant strains treated with ST). Crucially, in this consistent meta-analysis (including 46 RCTs), a 10-d ST (overall eradication rate 84.3%, 95%CI: 82.1</w:t>
      </w:r>
      <w:r w:rsidRPr="00CE13F5">
        <w:rPr>
          <w:rFonts w:ascii="Book Antiqua" w:hAnsi="Book Antiqua"/>
          <w:sz w:val="24"/>
          <w:szCs w:val="24"/>
          <w:lang w:val="en-US" w:eastAsia="zh-CN"/>
        </w:rPr>
        <w:t>%</w:t>
      </w:r>
      <w:r w:rsidRPr="00CE13F5">
        <w:rPr>
          <w:rFonts w:ascii="Book Antiqua" w:hAnsi="Book Antiqua"/>
          <w:sz w:val="24"/>
          <w:szCs w:val="24"/>
          <w:lang w:val="en-US"/>
        </w:rPr>
        <w:t>-86.4%) was proven superior to 7-d triple therapy [Relative Risk (RR)</w:t>
      </w:r>
      <w:r w:rsidRPr="00CE13F5">
        <w:rPr>
          <w:rFonts w:ascii="Book Antiqua" w:hAnsi="Book Antiqua"/>
          <w:sz w:val="24"/>
          <w:szCs w:val="24"/>
          <w:lang w:val="en-US" w:eastAsia="zh-CN"/>
        </w:rPr>
        <w:t xml:space="preserve"> </w:t>
      </w:r>
      <w:r w:rsidRPr="00CE13F5">
        <w:rPr>
          <w:rFonts w:ascii="Book Antiqua" w:hAnsi="Book Antiqua"/>
          <w:sz w:val="24"/>
          <w:szCs w:val="24"/>
          <w:lang w:val="en-US"/>
        </w:rPr>
        <w:t>=1.21, 95%CI: 1.17-1.25], marginally superior to 10-d triple therapy (RR</w:t>
      </w:r>
      <w:r w:rsidRPr="00CE13F5">
        <w:rPr>
          <w:rFonts w:ascii="Book Antiqua" w:hAnsi="Book Antiqua"/>
          <w:sz w:val="24"/>
          <w:szCs w:val="24"/>
          <w:lang w:val="en-US" w:eastAsia="zh-CN"/>
        </w:rPr>
        <w:t xml:space="preserve"> </w:t>
      </w:r>
      <w:r w:rsidRPr="00CE13F5">
        <w:rPr>
          <w:rFonts w:ascii="Book Antiqua" w:hAnsi="Book Antiqua"/>
          <w:sz w:val="24"/>
          <w:szCs w:val="24"/>
          <w:lang w:val="en-US"/>
        </w:rPr>
        <w:t>= 1.11, 95%CI: 1.04-1.19), but not superior to either a 14-d triple therapy (RR</w:t>
      </w:r>
      <w:r w:rsidRPr="00CE13F5">
        <w:rPr>
          <w:rFonts w:ascii="Book Antiqua" w:hAnsi="Book Antiqua"/>
          <w:sz w:val="24"/>
          <w:szCs w:val="24"/>
          <w:lang w:val="en-US" w:eastAsia="zh-CN"/>
        </w:rPr>
        <w:t xml:space="preserve"> </w:t>
      </w:r>
      <w:r w:rsidRPr="00CE13F5">
        <w:rPr>
          <w:rFonts w:ascii="Book Antiqua" w:hAnsi="Book Antiqua"/>
          <w:sz w:val="24"/>
          <w:szCs w:val="24"/>
          <w:lang w:val="en-US"/>
        </w:rPr>
        <w:t>=</w:t>
      </w:r>
      <w:r w:rsidRPr="00CE13F5">
        <w:rPr>
          <w:rFonts w:ascii="Book Antiqua" w:hAnsi="Book Antiqua"/>
          <w:sz w:val="24"/>
          <w:szCs w:val="24"/>
          <w:lang w:val="en-US" w:eastAsia="zh-CN"/>
        </w:rPr>
        <w:t xml:space="preserve"> </w:t>
      </w:r>
      <w:r w:rsidRPr="00CE13F5">
        <w:rPr>
          <w:rFonts w:ascii="Book Antiqua" w:hAnsi="Book Antiqua"/>
          <w:sz w:val="24"/>
          <w:szCs w:val="24"/>
          <w:lang w:val="en-US"/>
        </w:rPr>
        <w:t>1, 95%CI: 0.94-1.06) or bismuth-based therapy (RR</w:t>
      </w:r>
      <w:r w:rsidRPr="00CE13F5">
        <w:rPr>
          <w:rFonts w:ascii="Book Antiqua" w:hAnsi="Book Antiqua"/>
          <w:sz w:val="24"/>
          <w:szCs w:val="24"/>
          <w:lang w:val="en-US" w:eastAsia="zh-CN"/>
        </w:rPr>
        <w:t xml:space="preserve"> </w:t>
      </w:r>
      <w:r w:rsidRPr="00CE13F5">
        <w:rPr>
          <w:rFonts w:ascii="Book Antiqua" w:hAnsi="Book Antiqua"/>
          <w:sz w:val="24"/>
          <w:szCs w:val="24"/>
          <w:lang w:val="en-US"/>
        </w:rPr>
        <w:t>=</w:t>
      </w:r>
      <w:r w:rsidRPr="00CE13F5">
        <w:rPr>
          <w:rFonts w:ascii="Book Antiqua" w:hAnsi="Book Antiqua"/>
          <w:sz w:val="24"/>
          <w:szCs w:val="24"/>
          <w:lang w:val="en-US" w:eastAsia="zh-CN"/>
        </w:rPr>
        <w:t xml:space="preserve"> </w:t>
      </w:r>
      <w:r w:rsidRPr="00CE13F5">
        <w:rPr>
          <w:rFonts w:ascii="Book Antiqua" w:hAnsi="Book Antiqua"/>
          <w:sz w:val="24"/>
          <w:szCs w:val="24"/>
          <w:lang w:val="en-US"/>
        </w:rPr>
        <w:t xml:space="preserve">0.99, 95%CI: 0.94-1.05). </w:t>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p>
    <w:p w:rsidR="00A03F24" w:rsidRPr="00CE13F5" w:rsidRDefault="00A03F24" w:rsidP="008F05BD">
      <w:pPr>
        <w:spacing w:after="0" w:line="360" w:lineRule="auto"/>
        <w:ind w:firstLineChars="200" w:firstLine="480"/>
        <w:jc w:val="both"/>
        <w:rPr>
          <w:rFonts w:ascii="Book Antiqua" w:hAnsi="Book Antiqua"/>
          <w:sz w:val="24"/>
          <w:szCs w:val="24"/>
          <w:lang w:val="en-US" w:eastAsia="zh-CN"/>
        </w:rPr>
      </w:pPr>
      <w:r w:rsidRPr="00CE13F5">
        <w:rPr>
          <w:rFonts w:ascii="Book Antiqua" w:hAnsi="Book Antiqua"/>
          <w:sz w:val="24"/>
          <w:szCs w:val="24"/>
          <w:lang w:val="en-US"/>
        </w:rPr>
        <w:t xml:space="preserve">A non-bismuth quadruple therapy (NBQT), also called “concomitant” therapy, of short (3-5 d) duration was originally proposed in 1988 by German and Japanese </w:t>
      </w:r>
      <w:proofErr w:type="gramStart"/>
      <w:r w:rsidRPr="00CE13F5">
        <w:rPr>
          <w:rFonts w:ascii="Book Antiqua" w:hAnsi="Book Antiqua"/>
          <w:sz w:val="24"/>
          <w:szCs w:val="24"/>
          <w:lang w:val="en-US"/>
        </w:rPr>
        <w:t>investigators</w:t>
      </w:r>
      <w:proofErr w:type="gramEnd"/>
      <w:r w:rsidRPr="00CE13F5">
        <w:rPr>
          <w:rFonts w:ascii="Book Antiqua" w:hAnsi="Book Antiqua"/>
          <w:sz w:val="24"/>
          <w:szCs w:val="24"/>
          <w:lang w:val="en-US"/>
        </w:rPr>
        <w:fldChar w:fldCharType="begin">
          <w:fldData xml:space="preserve">PEVuZE5vdGU+PENpdGU+PEF1dGhvcj5Pa2FkYTwvQXV0aG9yPjxZZWFyPjE5OTg8L1llYXI+PFJl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PEVuZE5vdGU+PENpdGU+PEF1dGhvcj5Pa2FkYTwvQXV0aG9yPjxZZWFyPjE5OTg8L1llYXI+PFJl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81" w:tooltip="Okada, 1998 #104" w:history="1">
        <w:r w:rsidRPr="00CE13F5">
          <w:rPr>
            <w:rFonts w:ascii="Book Antiqua" w:hAnsi="Book Antiqua"/>
            <w:noProof/>
            <w:sz w:val="24"/>
            <w:szCs w:val="24"/>
            <w:vertAlign w:val="superscript"/>
            <w:lang w:val="en-US"/>
          </w:rPr>
          <w:t>81</w:t>
        </w:r>
      </w:hyperlink>
      <w:r w:rsidRPr="00CE13F5">
        <w:rPr>
          <w:rFonts w:ascii="Book Antiqua" w:hAnsi="Book Antiqua"/>
          <w:noProof/>
          <w:sz w:val="24"/>
          <w:szCs w:val="24"/>
          <w:vertAlign w:val="superscript"/>
          <w:lang w:val="en-US"/>
        </w:rPr>
        <w:t>,</w:t>
      </w:r>
      <w:hyperlink w:anchor="_ENREF_82" w:tooltip="Treiber, 1998 #103" w:history="1">
        <w:r w:rsidRPr="00CE13F5">
          <w:rPr>
            <w:rFonts w:ascii="Book Antiqua" w:hAnsi="Book Antiqua"/>
            <w:noProof/>
            <w:sz w:val="24"/>
            <w:szCs w:val="24"/>
            <w:vertAlign w:val="superscript"/>
            <w:lang w:val="en-US"/>
          </w:rPr>
          <w:t>82</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It returns nowadays as an effective first-line option in areas harboring high CAM resistance, but with prolonged treatment </w:t>
      </w:r>
      <w:r w:rsidRPr="00CE13F5">
        <w:rPr>
          <w:rFonts w:ascii="Book Antiqua" w:hAnsi="Book Antiqua"/>
          <w:sz w:val="24"/>
          <w:szCs w:val="24"/>
          <w:lang w:val="en-US"/>
        </w:rPr>
        <w:lastRenderedPageBreak/>
        <w:t>duration (10-d), as this seems a reasonable strategy to maximize cure rates at no cost in terms of safety</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&lt;EndNote&gt;&lt;Cite&gt;&lt;Author&gt;Gisbert&lt;/Author&gt;&lt;Year&gt;2012&lt;/Year&gt;&lt;RecNum&gt;102&lt;/RecNum&gt;&lt;DisplayText&gt;&lt;style face="superscript"&gt;[83]&lt;/style&gt;&lt;/DisplayText&gt;&lt;record&gt;&lt;rec-number&gt;102&lt;/rec-number&gt;&lt;foreign-keys&gt;&lt;key app="EN" db-id="5swz25seesvew8epdwxvsfs4zxxpr0srz2t9"&gt;102&lt;/key&gt;&lt;/foreign-keys&gt;&lt;ref-type name="Journal Article"&gt;17&lt;/ref-type&gt;&lt;contributors&gt;&lt;authors&gt;&lt;author&gt;Gisbert, J. P.&lt;/author&gt;&lt;author&gt;Calvet, X.&lt;/author&gt;&lt;/authors&gt;&lt;/contributors&gt;&lt;auth-address&gt;Department of Gastroenterology, Hospital Universitario de La Princesa, Instituto de Investigacion Sanitaria Princesa (IP), and Centro de Investigacion Biomedica en Red de Enfermedades Hepaticas y Digestivas (CIBEREHD), Madrid, Spain.&lt;/auth-address&gt;&lt;titles&gt;&lt;title&gt;Update on non-bismuth quadruple (concomitant) therapy for eradication of Helicobacter pylori&lt;/title&gt;&lt;secondary-title&gt;Clin Exp Gastroenterol&lt;/secondary-title&gt;&lt;/titles&gt;&lt;periodical&gt;&lt;full-title&gt;Clin Exp Gastroenterol&lt;/full-title&gt;&lt;/periodical&gt;&lt;pages&gt;23-34&lt;/pages&gt;&lt;volume&gt;5&lt;/volume&gt;&lt;edition&gt;2012/03/30&lt;/edition&gt;&lt;dates&gt;&lt;year&gt;2012&lt;/year&gt;&lt;/dates&gt;&lt;isbn&gt;1178-7023 (Electronic)&amp;#xD;1178-7023 (Linking)&lt;/isbn&gt;&lt;accession-num&gt;22457599&lt;/accession-num&gt;&lt;urls&gt;&lt;related-urls&gt;&lt;url&gt;http://www.ncbi.nlm.nih.gov/pubmed/22457599&lt;/url&gt;&lt;/related-urls&gt;&lt;/urls&gt;&lt;custom2&gt;3308633&lt;/custom2&gt;&lt;electronic-resource-num&gt;10.2147/CEG.S25419&amp;#xD;ceg-5-023 [pii]&lt;/electronic-resource-num&gt;&lt;language&gt;eng&lt;/language&gt;&lt;/record&gt;&lt;/Cite&gt;&lt;/EndNote&gt;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83" w:tooltip="Gisbert, 2012 #102" w:history="1">
        <w:r w:rsidRPr="00CE13F5">
          <w:rPr>
            <w:rFonts w:ascii="Book Antiqua" w:hAnsi="Book Antiqua"/>
            <w:noProof/>
            <w:sz w:val="24"/>
            <w:szCs w:val="24"/>
            <w:vertAlign w:val="superscript"/>
            <w:lang w:val="en-US"/>
          </w:rPr>
          <w:t>83</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Data on its efficacy (&gt; or close to 90%) and safety, as well as superiority over legacy triple therapy, has been provided in several </w:t>
      </w:r>
      <w:proofErr w:type="gramStart"/>
      <w:r w:rsidRPr="00CE13F5">
        <w:rPr>
          <w:rFonts w:ascii="Book Antiqua" w:hAnsi="Book Antiqua"/>
          <w:sz w:val="24"/>
          <w:szCs w:val="24"/>
          <w:lang w:val="en-US"/>
        </w:rPr>
        <w:t>trials</w:t>
      </w:r>
      <w:proofErr w:type="gramEnd"/>
      <w:r w:rsidRPr="00CE13F5">
        <w:rPr>
          <w:rFonts w:ascii="Book Antiqua" w:hAnsi="Book Antiqua"/>
          <w:sz w:val="24"/>
          <w:szCs w:val="24"/>
          <w:lang w:val="en-US"/>
        </w:rPr>
        <w:fldChar w:fldCharType="begin">
          <w:fldData xml:space="preserve">PEVuZE5vdGU+PENpdGU+PEF1dGhvcj5HZW9yZ29wb3Vsb3M8L0F1dGhvcj48WWVhcj4yMDEyPC9Z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PEVuZE5vdGU+PENpdGU+PEF1dGhvcj5HZW9yZ29wb3Vsb3M8L0F1dGhvcj48WWVhcj4yMDEyPC9Z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84" w:tooltip="Georgopoulos, 2012 #105" w:history="1">
        <w:r w:rsidRPr="00CE13F5">
          <w:rPr>
            <w:rFonts w:ascii="Book Antiqua" w:hAnsi="Book Antiqua"/>
            <w:noProof/>
            <w:sz w:val="24"/>
            <w:szCs w:val="24"/>
            <w:vertAlign w:val="superscript"/>
            <w:lang w:val="en-US"/>
          </w:rPr>
          <w:t>84-88</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and proven on a meta-analytic base. In a 2012 meta-analysis by </w:t>
      </w:r>
      <w:proofErr w:type="spellStart"/>
      <w:r w:rsidRPr="00CE13F5">
        <w:rPr>
          <w:rFonts w:ascii="Book Antiqua" w:hAnsi="Book Antiqua"/>
          <w:sz w:val="24"/>
          <w:szCs w:val="24"/>
          <w:lang w:val="en-US"/>
        </w:rPr>
        <w:t>Gisbert</w:t>
      </w:r>
      <w:proofErr w:type="spellEnd"/>
      <w:r w:rsidRPr="00CE13F5">
        <w:rPr>
          <w:rFonts w:ascii="Book Antiqua" w:hAnsi="Book Antiqua"/>
          <w:sz w:val="24"/>
          <w:szCs w:val="24"/>
          <w:lang w:val="en-US"/>
        </w:rPr>
        <w:t xml:space="preserve"> </w:t>
      </w:r>
      <w:r w:rsidRPr="00CE13F5">
        <w:rPr>
          <w:rFonts w:ascii="Book Antiqua" w:hAnsi="Book Antiqua"/>
          <w:i/>
          <w:sz w:val="24"/>
          <w:szCs w:val="24"/>
          <w:lang w:val="en-US"/>
        </w:rPr>
        <w:t>et al</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&lt;EndNote&gt;&lt;Cite&gt;&lt;Author&gt;Gisbert&lt;/Author&gt;&lt;Year&gt;2012&lt;/Year&gt;&lt;RecNum&gt;102&lt;/RecNum&gt;&lt;DisplayText&gt;&lt;style face="superscript"&gt;[83]&lt;/style&gt;&lt;/DisplayText&gt;&lt;record&gt;&lt;rec-number&gt;102&lt;/rec-number&gt;&lt;foreign-keys&gt;&lt;key app="EN" db-id="5swz25seesvew8epdwxvsfs4zxxpr0srz2t9"&gt;102&lt;/key&gt;&lt;/foreign-keys&gt;&lt;ref-type name="Journal Article"&gt;17&lt;/ref-type&gt;&lt;contributors&gt;&lt;authors&gt;&lt;author&gt;Gisbert, J. P.&lt;/author&gt;&lt;author&gt;Calvet, X.&lt;/author&gt;&lt;/authors&gt;&lt;/contributors&gt;&lt;auth-address&gt;Department of Gastroenterology, Hospital Universitario de La Princesa, Instituto de Investigacion Sanitaria Princesa (IP), and Centro de Investigacion Biomedica en Red de Enfermedades Hepaticas y Digestivas (CIBEREHD), Madrid, Spain.&lt;/auth-address&gt;&lt;titles&gt;&lt;title&gt;Update on non-bismuth quadruple (concomitant) therapy for eradication of Helicobacter pylori&lt;/title&gt;&lt;secondary-title&gt;Clin Exp Gastroenterol&lt;/secondary-title&gt;&lt;/titles&gt;&lt;periodical&gt;&lt;full-title&gt;Clin Exp Gastroenterol&lt;/full-title&gt;&lt;/periodical&gt;&lt;pages&gt;23-34&lt;/pages&gt;&lt;volume&gt;5&lt;/volume&gt;&lt;edition&gt;2012/03/30&lt;/edition&gt;&lt;dates&gt;&lt;year&gt;2012&lt;/year&gt;&lt;/dates&gt;&lt;isbn&gt;1178-7023 (Electronic)&amp;#xD;1178-7023 (Linking)&lt;/isbn&gt;&lt;accession-num&gt;22457599&lt;/accession-num&gt;&lt;urls&gt;&lt;related-urls&gt;&lt;url&gt;http://www.ncbi.nlm.nih.gov/pubmed/22457599&lt;/url&gt;&lt;/related-urls&gt;&lt;/urls&gt;&lt;custom2&gt;3308633&lt;/custom2&gt;&lt;electronic-resource-num&gt;10.2147/CEG.S25419&amp;#xD;ceg-5-023 [pii]&lt;/electronic-resource-num&gt;&lt;language&gt;eng&lt;/language&gt;&lt;/record&gt;&lt;/Cite&gt;&lt;/EndNote&gt;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83" w:tooltip="Gisbert, 2012 #102" w:history="1">
        <w:r w:rsidRPr="00CE13F5">
          <w:rPr>
            <w:rFonts w:ascii="Book Antiqua" w:hAnsi="Book Antiqua"/>
            <w:noProof/>
            <w:sz w:val="24"/>
            <w:szCs w:val="24"/>
            <w:vertAlign w:val="superscript"/>
            <w:lang w:val="en-US"/>
          </w:rPr>
          <w:t>83</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(19 studies, 2070 patients), the overall cure rate provided by NBQT was 88% (95%CI: 85%-91%), increased to 91% when 3 outlier studies were excluded. Worthy of note, in many of the included trials duration of treatment was 3-5 d. However, as in a previous meta-analysis</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&lt;EndNote&gt;&lt;Cite&gt;&lt;Author&gt;Essa&lt;/Author&gt;&lt;Year&gt;2009&lt;/Year&gt;&lt;RecNum&gt;109&lt;/RecNum&gt;&lt;DisplayText&gt;&lt;style face="superscript"&gt;[89]&lt;/style&gt;&lt;/DisplayText&gt;&lt;record&gt;&lt;rec-number&gt;109&lt;/rec-number&gt;&lt;foreign-keys&gt;&lt;key app="EN" db-id="5swz25seesvew8epdwxvsfs4zxxpr0srz2t9"&gt;109&lt;/key&gt;&lt;/foreign-keys&gt;&lt;ref-type name="Journal Article"&gt;17&lt;/ref-type&gt;&lt;contributors&gt;&lt;authors&gt;&lt;author&gt;Essa, A. S.&lt;/author&gt;&lt;author&gt;Kramer, J. R.&lt;/author&gt;&lt;author&gt;Graham, D. Y.&lt;/author&gt;&lt;author&gt;Treiber, G.&lt;/author&gt;&lt;/authors&gt;&lt;/contributors&gt;&lt;auth-address&gt;Department of Medicine, Baylor College of Medicine, Houston, TX, USA.&lt;/auth-address&gt;&lt;titles&gt;&lt;title&gt;Meta-analysis: four-drug, three-antibiotic, non-bismuth-containing &amp;quot;concomitant therapy&amp;quot; versus triple therapy for Helicobacter pylori eradication&lt;/title&gt;&lt;secondary-title&gt;Helicobacter&lt;/secondary-title&gt;&lt;/titles&gt;&lt;periodical&gt;&lt;full-title&gt;Helicobacter&lt;/full-title&gt;&lt;/periodical&gt;&lt;pages&gt;109-18&lt;/pages&gt;&lt;volume&gt;14&lt;/volume&gt;&lt;number&gt;2&lt;/number&gt;&lt;edition&gt;2009/03/21&lt;/edition&gt;&lt;keywords&gt;&lt;keyword&gt;Adult&lt;/keyword&gt;&lt;keyword&gt;Aged&lt;/keyword&gt;&lt;keyword&gt;Amoxicillin/therapeutic use&lt;/keyword&gt;&lt;keyword&gt;Anti-Bacterial Agents/*therapeutic use&lt;/keyword&gt;&lt;keyword&gt;Clarithromycin/therapeutic use&lt;/keyword&gt;&lt;keyword&gt;Drug Therapy, Combination&lt;/keyword&gt;&lt;keyword&gt;Female&lt;/keyword&gt;&lt;keyword&gt;Helicobacter Infections/*drug therapy&lt;/keyword&gt;&lt;keyword&gt;Humans&lt;/keyword&gt;&lt;keyword&gt;Male&lt;/keyword&gt;&lt;keyword&gt;Middle Aged&lt;/keyword&gt;&lt;keyword&gt;Nitroimidazoles&lt;/keyword&gt;&lt;keyword&gt;Proton Pump Inhibitors/therapeutic use&lt;/keyword&gt;&lt;keyword&gt;Randomized Controlled Trials as Topic&lt;/keyword&gt;&lt;keyword&gt;Treatment Outcome&lt;/keyword&gt;&lt;/keywords&gt;&lt;dates&gt;&lt;year&gt;2009&lt;/year&gt;&lt;pub-dates&gt;&lt;date&gt;Apr&lt;/date&gt;&lt;/pub-dates&gt;&lt;/dates&gt;&lt;isbn&gt;1523-5378 (Electronic)&amp;#xD;1083-4389 (Linking)&lt;/isbn&gt;&lt;accession-num&gt;19298338&lt;/accession-num&gt;&lt;urls&gt;&lt;related-urls&gt;&lt;url&gt;http://www.ncbi.nlm.nih.gov/pubmed/19298338&lt;/url&gt;&lt;/related-urls&gt;&lt;/urls&gt;&lt;custom2&gt;2840655&lt;/custom2&gt;&lt;electronic-resource-num&gt;HEL671 [pii]&amp;#xD;10.1111/j.1523-5378.2009.00671.x&lt;/electronic-resource-num&gt;&lt;language&gt;eng&lt;/language&gt;&lt;/record&gt;&lt;/Cite&gt;&lt;/EndNote&gt;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89" w:tooltip="Essa, 2009 #109" w:history="1">
        <w:r w:rsidRPr="00CE13F5">
          <w:rPr>
            <w:rFonts w:ascii="Book Antiqua" w:hAnsi="Book Antiqua"/>
            <w:noProof/>
            <w:sz w:val="24"/>
            <w:szCs w:val="24"/>
            <w:vertAlign w:val="superscript"/>
            <w:lang w:val="en-US"/>
          </w:rPr>
          <w:t>89</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the authors noted a trend toward better results with longer (7 or more days) treatments. Evaluation of 5 RCTs comparing NBQT </w:t>
      </w:r>
      <w:r w:rsidRPr="00CE13F5">
        <w:rPr>
          <w:rFonts w:ascii="Book Antiqua" w:hAnsi="Book Antiqua"/>
          <w:i/>
          <w:sz w:val="24"/>
          <w:szCs w:val="24"/>
          <w:lang w:val="en-US"/>
        </w:rPr>
        <w:t>vs</w:t>
      </w:r>
      <w:r w:rsidRPr="00CE13F5">
        <w:rPr>
          <w:rFonts w:ascii="Book Antiqua" w:hAnsi="Book Antiqua"/>
          <w:sz w:val="24"/>
          <w:szCs w:val="24"/>
          <w:lang w:val="en-US"/>
        </w:rPr>
        <w:t xml:space="preserve"> standard therapy revealed superiority of the quadruple regimen with a pooled eradication difference of about 11%</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&lt;EndNote&gt;&lt;Cite&gt;&lt;Author&gt;Essa&lt;/Author&gt;&lt;Year&gt;2009&lt;/Year&gt;&lt;RecNum&gt;109&lt;/RecNum&gt;&lt;DisplayText&gt;&lt;style face="superscript"&gt;[89]&lt;/style&gt;&lt;/DisplayText&gt;&lt;record&gt;&lt;rec-number&gt;109&lt;/rec-number&gt;&lt;foreign-keys&gt;&lt;key app="EN" db-id="5swz25seesvew8epdwxvsfs4zxxpr0srz2t9"&gt;109&lt;/key&gt;&lt;/foreign-keys&gt;&lt;ref-type name="Journal Article"&gt;17&lt;/ref-type&gt;&lt;contributors&gt;&lt;authors&gt;&lt;author&gt;Essa, A. S.&lt;/author&gt;&lt;author&gt;Kramer, J. R.&lt;/author&gt;&lt;author&gt;Graham, D. Y.&lt;/author&gt;&lt;author&gt;Treiber, G.&lt;/author&gt;&lt;/authors&gt;&lt;/contributors&gt;&lt;auth-address&gt;Department of Medicine, Baylor College of Medicine, Houston, TX, USA.&lt;/auth-address&gt;&lt;titles&gt;&lt;title&gt;Meta-analysis: four-drug, three-antibiotic, non-bismuth-containing &amp;quot;concomitant therapy&amp;quot; versus triple therapy for Helicobacter pylori eradication&lt;/title&gt;&lt;secondary-title&gt;Helicobacter&lt;/secondary-title&gt;&lt;/titles&gt;&lt;periodical&gt;&lt;full-title&gt;Helicobacter&lt;/full-title&gt;&lt;/periodical&gt;&lt;pages&gt;109-18&lt;/pages&gt;&lt;volume&gt;14&lt;/volume&gt;&lt;number&gt;2&lt;/number&gt;&lt;edition&gt;2009/03/21&lt;/edition&gt;&lt;keywords&gt;&lt;keyword&gt;Adult&lt;/keyword&gt;&lt;keyword&gt;Aged&lt;/keyword&gt;&lt;keyword&gt;Amoxicillin/therapeutic use&lt;/keyword&gt;&lt;keyword&gt;Anti-Bacterial Agents/*therapeutic use&lt;/keyword&gt;&lt;keyword&gt;Clarithromycin/therapeutic use&lt;/keyword&gt;&lt;keyword&gt;Drug Therapy, Combination&lt;/keyword&gt;&lt;keyword&gt;Female&lt;/keyword&gt;&lt;keyword&gt;Helicobacter Infections/*drug therapy&lt;/keyword&gt;&lt;keyword&gt;Humans&lt;/keyword&gt;&lt;keyword&gt;Male&lt;/keyword&gt;&lt;keyword&gt;Middle Aged&lt;/keyword&gt;&lt;keyword&gt;Nitroimidazoles&lt;/keyword&gt;&lt;keyword&gt;Proton Pump Inhibitors/therapeutic use&lt;/keyword&gt;&lt;keyword&gt;Randomized Controlled Trials as Topic&lt;/keyword&gt;&lt;keyword&gt;Treatment Outcome&lt;/keyword&gt;&lt;/keywords&gt;&lt;dates&gt;&lt;year&gt;2009&lt;/year&gt;&lt;pub-dates&gt;&lt;date&gt;Apr&lt;/date&gt;&lt;/pub-dates&gt;&lt;/dates&gt;&lt;isbn&gt;1523-5378 (Electronic)&amp;#xD;1083-4389 (Linking)&lt;/isbn&gt;&lt;accession-num&gt;19298338&lt;/accession-num&gt;&lt;urls&gt;&lt;related-urls&gt;&lt;url&gt;http://www.ncbi.nlm.nih.gov/pubmed/19298338&lt;/url&gt;&lt;/related-urls&gt;&lt;/urls&gt;&lt;custom2&gt;2840655&lt;/custom2&gt;&lt;electronic-resource-num&gt;HEL671 [pii]&amp;#xD;10.1111/j.1523-5378.2009.00671.x&lt;/electronic-resource-num&gt;&lt;language&gt;eng&lt;/language&gt;&lt;/record&gt;&lt;/Cite&gt;&lt;/EndNote&gt;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89" w:tooltip="Essa, 2009 #109" w:history="1">
        <w:r w:rsidRPr="00CE13F5">
          <w:rPr>
            <w:rFonts w:ascii="Book Antiqua" w:hAnsi="Book Antiqua"/>
            <w:noProof/>
            <w:sz w:val="24"/>
            <w:szCs w:val="24"/>
            <w:vertAlign w:val="superscript"/>
            <w:lang w:val="en-US"/>
          </w:rPr>
          <w:t>89</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Crucially, a combination of extra-prolonging treatment duration (14 d) and use of a high PPI dose (omeprazole 40 mg x 2) may significantly boost cure rates as demonstrated in a non-inferiority Spanish multi-center trial were &gt;</w:t>
      </w:r>
      <w:r w:rsidRPr="00CE13F5">
        <w:rPr>
          <w:rFonts w:ascii="Book Antiqua" w:hAnsi="Book Antiqua"/>
          <w:sz w:val="24"/>
          <w:szCs w:val="24"/>
          <w:lang w:val="en-US" w:eastAsia="zh-CN"/>
        </w:rPr>
        <w:t xml:space="preserve"> </w:t>
      </w:r>
      <w:r w:rsidRPr="00CE13F5">
        <w:rPr>
          <w:rFonts w:ascii="Book Antiqua" w:hAnsi="Book Antiqua"/>
          <w:sz w:val="24"/>
          <w:szCs w:val="24"/>
          <w:lang w:val="en-US"/>
        </w:rPr>
        <w:t>95% (PP) efficacy was obtained</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&lt;EndNote&gt;&lt;Cite&gt;&lt;Author&gt;Molina-Infante&lt;/Author&gt;&lt;Year&gt;2013&lt;/Year&gt;&lt;RecNum&gt;111&lt;/RecNum&gt;&lt;DisplayText&gt;&lt;style face="superscript"&gt;[90]&lt;/style&gt;&lt;/DisplayText&gt;&lt;record&gt;&lt;rec-number&gt;111&lt;/rec-number&gt;&lt;foreign-keys&gt;&lt;key app="EN" db-id="5swz25seesvew8epdwxvsfs4zxxpr0srz2t9"&gt;111&lt;/key&gt;&lt;/foreign-keys&gt;&lt;ref-type name="Journal Article"&gt;17&lt;/ref-type&gt;&lt;contributors&gt;&lt;authors&gt;&lt;author&gt;Molina-Infante, J.&lt;/author&gt;&lt;author&gt;Romano, M.&lt;/author&gt;&lt;author&gt;Fernandez-Bermejo, M.&lt;/author&gt;&lt;author&gt;Federico, A.&lt;/author&gt;&lt;author&gt;Gravina, A. G.&lt;/author&gt;&lt;author&gt;Pozzati, L.&lt;/author&gt;&lt;author&gt;Garcia-Abadia, E.&lt;/author&gt;&lt;author&gt;Vinagre-Rodriguez, G.&lt;/author&gt;&lt;author&gt;Martinez-Alcala, C.&lt;/author&gt;&lt;author&gt;Hernandez-Alonso, M.&lt;/author&gt;&lt;author&gt;Miranda, A.&lt;/author&gt;&lt;author&gt;Iovene, M. R.&lt;/author&gt;&lt;author&gt;Pazos-Pacheco, C.&lt;/author&gt;&lt;author&gt;Gisbert, J. P.&lt;/author&gt;&lt;/authors&gt;&lt;/contributors&gt;&lt;auth-address&gt;Department of Gastroenterology, Hospital San Pedro de Alcantara, Caceres, Spain. Electronic address: xavi_molina@hotmail.com.&lt;/auth-address&gt;&lt;titles&gt;&lt;title&gt;Optimized Non-Bismuth Quadruple Therapies Cure Most Patients with Helicobacter pylori Infection in Populations with High Rates of Antibiotic Resistance&lt;/title&gt;&lt;secondary-title&gt;Gastroenterology&lt;/secondary-title&gt;&lt;/titles&gt;&lt;periodical&gt;&lt;full-title&gt;Gastroenterology&lt;/full-title&gt;&lt;/periodical&gt;&lt;edition&gt;2013/04/09&lt;/edition&gt;&lt;dates&gt;&lt;year&gt;2013&lt;/year&gt;&lt;pub-dates&gt;&lt;date&gt;Apr 3&lt;/date&gt;&lt;/pub-dates&gt;&lt;/dates&gt;&lt;isbn&gt;1528-0012 (Electronic)&amp;#xD;0016-5085 (Linking)&lt;/isbn&gt;&lt;accession-num&gt;23562754&lt;/accession-num&gt;&lt;urls&gt;&lt;related-urls&gt;&lt;url&gt;http://www.ncbi.nlm.nih.gov/pubmed/23562754&lt;/url&gt;&lt;/related-urls&gt;&lt;/urls&gt;&lt;electronic-resource-num&gt;S0016-5085(13)00491-5 [pii]&amp;#xD;10.1053/j.gastro.2013.03.050&lt;/electronic-resource-num&gt;&lt;language&gt;Eng&lt;/language&gt;&lt;/record&gt;&lt;/Cite&gt;&lt;/EndNote&gt;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90" w:tooltip="Molina-Infante, 2013 #111" w:history="1">
        <w:r w:rsidRPr="00CE13F5">
          <w:rPr>
            <w:rFonts w:ascii="Book Antiqua" w:hAnsi="Book Antiqua"/>
            <w:noProof/>
            <w:sz w:val="24"/>
            <w:szCs w:val="24"/>
            <w:vertAlign w:val="superscript"/>
            <w:lang w:val="en-US"/>
          </w:rPr>
          <w:t>90</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Comparison between ST and NBQT is paramount, as both treatments are relevant competitors. In a recent back to back comparison (338 patients from 11 hospitals) performed in a country with high CAM resistance (Spain), NBQT showed a non-significant advantage over ST (O</w:t>
      </w:r>
      <w:r w:rsidRPr="00CE13F5">
        <w:rPr>
          <w:rFonts w:ascii="Book Antiqua" w:hAnsi="Book Antiqua"/>
          <w:sz w:val="24"/>
          <w:szCs w:val="24"/>
          <w:lang w:val="en-US" w:eastAsia="zh-CN"/>
        </w:rPr>
        <w:t xml:space="preserve">R </w:t>
      </w:r>
      <w:r w:rsidRPr="00CE13F5">
        <w:rPr>
          <w:rFonts w:ascii="Book Antiqua" w:hAnsi="Book Antiqua"/>
          <w:sz w:val="24"/>
          <w:szCs w:val="24"/>
          <w:lang w:val="en-US"/>
        </w:rPr>
        <w:t>=</w:t>
      </w:r>
      <w:r w:rsidRPr="00CE13F5">
        <w:rPr>
          <w:rFonts w:ascii="Book Antiqua" w:hAnsi="Book Antiqua"/>
          <w:sz w:val="24"/>
          <w:szCs w:val="24"/>
          <w:lang w:val="en-US" w:eastAsia="zh-CN"/>
        </w:rPr>
        <w:t xml:space="preserve"> </w:t>
      </w:r>
      <w:r w:rsidRPr="00CE13F5">
        <w:rPr>
          <w:rFonts w:ascii="Book Antiqua" w:hAnsi="Book Antiqua"/>
          <w:sz w:val="24"/>
          <w:szCs w:val="24"/>
          <w:lang w:val="en-US"/>
        </w:rPr>
        <w:t>1.5, 95%CI: 0.9-2.8)</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&lt;EndNote&gt;&lt;Cite&gt;&lt;Author&gt;McNicholl&lt;/Author&gt;&lt;Year&gt;2013&lt;/Year&gt;&lt;RecNum&gt;236&lt;/RecNum&gt;&lt;DisplayText&gt;&lt;style face="superscript"&gt;[91]&lt;/style&gt;&lt;/DisplayText&gt;&lt;record&gt;&lt;rec-number&gt;236&lt;/rec-number&gt;&lt;foreign-keys&gt;&lt;key app="EN" db-id="5swz25seesvew8epdwxvsfs4zxxpr0srz2t9"&gt;236&lt;/key&gt;&lt;/foreign-keys&gt;&lt;ref-type name="Journal Article"&gt;17&lt;/ref-type&gt;&lt;contributors&gt;&lt;authors&gt;&lt;author&gt;McNicholl, A. G.&lt;/author&gt;&lt;author&gt;Marin, A. C.&lt;/author&gt;&lt;author&gt;Molina-Infante, J.&lt;/author&gt;&lt;author&gt;Castro, M.&lt;/author&gt;&lt;author&gt;Barrio, J.&lt;/author&gt;&lt;author&gt;Ducons, J.&lt;/author&gt;&lt;author&gt;Calvet, X.&lt;/author&gt;&lt;author&gt;de la Coba, C.&lt;/author&gt;&lt;author&gt;Montoro, M.&lt;/author&gt;&lt;author&gt;Bory, F.&lt;/author&gt;&lt;author&gt;Perez-Aisa, A.&lt;/author&gt;&lt;author&gt;Forne, M.&lt;/author&gt;&lt;author&gt;Gisbert, J. P.&lt;/author&gt;&lt;/authors&gt;&lt;/contributors&gt;&lt;auth-address&gt;Hospital Universitario de La Princesa and Instituto de Investigacion Sanitaria Princesa (IP), , Madrid, Spain.&lt;/auth-address&gt;&lt;titles&gt;&lt;title&gt;Randomised clinical trial comparing sequential and concomitant therapies for Helicobacter pylori eradication in routine clinical practice&lt;/title&gt;&lt;secondary-title&gt;Gut&lt;/secondary-title&gt;&lt;/titles&gt;&lt;periodical&gt;&lt;full-title&gt;Gut&lt;/full-title&gt;&lt;/periodical&gt;&lt;edition&gt;2013/05/15&lt;/edition&gt;&lt;dates&gt;&lt;year&gt;2013&lt;/year&gt;&lt;pub-dates&gt;&lt;date&gt;May 11&lt;/date&gt;&lt;/pub-dates&gt;&lt;/dates&gt;&lt;isbn&gt;1468-3288 (Electronic)&amp;#xD;0017-5749 (Linking)&lt;/isbn&gt;&lt;accession-num&gt;23665990&lt;/accession-num&gt;&lt;urls&gt;&lt;related-urls&gt;&lt;url&gt;http://www.ncbi.nlm.nih.gov/pubmed/23665990&lt;/url&gt;&lt;/related-urls&gt;&lt;/urls&gt;&lt;electronic-resource-num&gt;gutjnl-2013-304820 [pii]&amp;#xD;10.1136/gutjnl-2013-304820&lt;/electronic-resource-num&gt;&lt;language&gt;Eng&lt;/language&gt;&lt;/record&gt;&lt;/Cite&gt;&lt;/EndNote&gt;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91" w:tooltip="McNicholl, 2013 #236" w:history="1">
        <w:r w:rsidRPr="00CE13F5">
          <w:rPr>
            <w:rFonts w:ascii="Book Antiqua" w:hAnsi="Book Antiqua"/>
            <w:noProof/>
            <w:sz w:val="24"/>
            <w:szCs w:val="24"/>
            <w:vertAlign w:val="superscript"/>
            <w:lang w:val="en-US"/>
          </w:rPr>
          <w:t>91</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Crucially, although both regimens seem reasonably effective against mono-resistant strains, NBQT has been suggested to be more effective against double </w:t>
      </w:r>
      <w:proofErr w:type="gramStart"/>
      <w:r w:rsidRPr="00CE13F5">
        <w:rPr>
          <w:rFonts w:ascii="Book Antiqua" w:hAnsi="Book Antiqua"/>
          <w:sz w:val="24"/>
          <w:szCs w:val="24"/>
          <w:lang w:val="en-US"/>
        </w:rPr>
        <w:t>resistance</w:t>
      </w:r>
      <w:proofErr w:type="gramEnd"/>
      <w:r w:rsidRPr="00CE13F5">
        <w:rPr>
          <w:rFonts w:ascii="Book Antiqua" w:hAnsi="Book Antiqua"/>
          <w:sz w:val="24"/>
          <w:szCs w:val="24"/>
          <w:lang w:val="en-US"/>
        </w:rPr>
        <w:fldChar w:fldCharType="begin">
          <w:fldData xml:space="preserve">PEVuZE5vdGU+PENpdGU+PEF1dGhvcj5XdTwvQXV0aG9yPjxZZWFyPjIwMTA8L1llYXI+PFJlY051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==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PEVuZE5vdGU+PENpdGU+PEF1dGhvcj5XdTwvQXV0aG9yPjxZZWFyPjIwMTA8L1llYXI+PFJlY051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==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79" w:tooltip="Wu, 2010 #96" w:history="1">
        <w:r w:rsidRPr="00CE13F5">
          <w:rPr>
            <w:rFonts w:ascii="Book Antiqua" w:hAnsi="Book Antiqua"/>
            <w:noProof/>
            <w:sz w:val="24"/>
            <w:szCs w:val="24"/>
            <w:vertAlign w:val="superscript"/>
            <w:lang w:val="en-US"/>
          </w:rPr>
          <w:t>79</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In yet another Spanish report, a 10-d concomitant treatment successfully eradicated 100% and 75% of CAM- and dual-resistant </w:t>
      </w:r>
      <w:r w:rsidRPr="00CE13F5">
        <w:rPr>
          <w:rFonts w:ascii="Book Antiqua" w:hAnsi="Book Antiqua"/>
          <w:i/>
          <w:iCs/>
          <w:sz w:val="24"/>
          <w:szCs w:val="24"/>
          <w:lang w:val="en-US"/>
        </w:rPr>
        <w:t>H. pylori</w:t>
      </w:r>
      <w:r w:rsidRPr="00CE13F5">
        <w:rPr>
          <w:rFonts w:ascii="Book Antiqua" w:hAnsi="Book Antiqua"/>
          <w:sz w:val="24"/>
          <w:szCs w:val="24"/>
          <w:lang w:val="en-US"/>
        </w:rPr>
        <w:t xml:space="preserve"> strains </w:t>
      </w:r>
      <w:r w:rsidRPr="00CE13F5">
        <w:rPr>
          <w:rFonts w:ascii="Book Antiqua" w:hAnsi="Book Antiqua"/>
          <w:i/>
          <w:sz w:val="24"/>
          <w:szCs w:val="24"/>
          <w:lang w:val="en-US"/>
        </w:rPr>
        <w:t>vs</w:t>
      </w:r>
      <w:r w:rsidRPr="00CE13F5">
        <w:rPr>
          <w:rFonts w:ascii="Book Antiqua" w:hAnsi="Book Antiqua"/>
          <w:sz w:val="24"/>
          <w:szCs w:val="24"/>
          <w:lang w:val="en-US"/>
        </w:rPr>
        <w:t xml:space="preserve"> 75% and 60% respectively with sequential therapy, although the small numbers of dual-resistant strains (4 treated with NBQT, 5 with ST) precludes drawing conclusions</w:t>
      </w:r>
      <w:r w:rsidRPr="00CE13F5">
        <w:rPr>
          <w:rFonts w:ascii="Book Antiqua" w:hAnsi="Book Antiqua"/>
          <w:sz w:val="24"/>
          <w:szCs w:val="24"/>
          <w:lang w:val="en-US"/>
        </w:rPr>
        <w:fldChar w:fldCharType="begin">
          <w:fldData xml:space="preserve">PEVuZE5vdGU+PENpdGU+PEF1dGhvcj5Nb2xpbmEtSW5mYW50ZTwvQXV0aG9yPjxZZWFyPjIwMTI8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PEVuZE5vdGU+PENpdGU+PEF1dGhvcj5Nb2xpbmEtSW5mYW50ZTwvQXV0aG9yPjxZZWFyPjIwMTI8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92" w:tooltip="Molina-Infante, 2012 #112" w:history="1">
        <w:r w:rsidRPr="00CE13F5">
          <w:rPr>
            <w:rFonts w:ascii="Book Antiqua" w:hAnsi="Book Antiqua"/>
            <w:noProof/>
            <w:sz w:val="24"/>
            <w:szCs w:val="24"/>
            <w:vertAlign w:val="superscript"/>
            <w:lang w:val="en-US"/>
          </w:rPr>
          <w:t>92</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However, a significant clinical </w:t>
      </w:r>
      <w:r w:rsidRPr="00CE13F5">
        <w:rPr>
          <w:rFonts w:ascii="Book Antiqua" w:hAnsi="Book Antiqua"/>
          <w:sz w:val="24"/>
          <w:szCs w:val="24"/>
          <w:lang w:val="en-US"/>
        </w:rPr>
        <w:lastRenderedPageBreak/>
        <w:t xml:space="preserve">impact of dual resistance on the outcome of NBQT was recently showed by </w:t>
      </w:r>
      <w:proofErr w:type="spellStart"/>
      <w:r w:rsidRPr="00CE13F5">
        <w:rPr>
          <w:rFonts w:ascii="Book Antiqua" w:hAnsi="Book Antiqua"/>
          <w:sz w:val="24"/>
          <w:szCs w:val="24"/>
          <w:lang w:val="en-US"/>
        </w:rPr>
        <w:t>Georgopoulos</w:t>
      </w:r>
      <w:proofErr w:type="spellEnd"/>
      <w:r w:rsidRPr="00CE13F5">
        <w:rPr>
          <w:rFonts w:ascii="Book Antiqua" w:hAnsi="Book Antiqua"/>
          <w:sz w:val="24"/>
          <w:szCs w:val="24"/>
          <w:lang w:val="en-US"/>
        </w:rPr>
        <w:t xml:space="preserve"> </w:t>
      </w:r>
      <w:r w:rsidRPr="00CE13F5">
        <w:rPr>
          <w:rFonts w:ascii="Book Antiqua" w:hAnsi="Book Antiqua"/>
          <w:i/>
          <w:sz w:val="24"/>
          <w:szCs w:val="24"/>
          <w:lang w:val="en-US"/>
        </w:rPr>
        <w:t>et al</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&lt;EndNote&gt;&lt;Cite&gt;&lt;Author&gt;Georgopoulos&lt;/Author&gt;&lt;Year&gt;2013&lt;/Year&gt;&lt;RecNum&gt;238&lt;/RecNum&gt;&lt;DisplayText&gt;&lt;style face="superscript"&gt;[93]&lt;/style&gt;&lt;/DisplayText&gt;&lt;record&gt;&lt;rec-number&gt;238&lt;/rec-number&gt;&lt;foreign-keys&gt;&lt;key app="EN" db-id="5swz25seesvew8epdwxvsfs4zxxpr0srz2t9"&gt;238&lt;/key&gt;&lt;/foreign-keys&gt;&lt;ref-type name="Journal Article"&gt;17&lt;/ref-type&gt;&lt;contributors&gt;&lt;authors&gt;&lt;author&gt;Georgopoulos, S. D.&lt;/author&gt;&lt;author&gt;Xirouchakis, E.&lt;/author&gt;&lt;author&gt;Martinez-Gonzalez, B.&lt;/author&gt;&lt;author&gt;Sgouras, D. N.&lt;/author&gt;&lt;author&gt;Spiliadi, C.&lt;/author&gt;&lt;author&gt;Mentis, A. F.&lt;/author&gt;&lt;author&gt;Laoudi, F.&lt;/author&gt;&lt;/authors&gt;&lt;/contributors&gt;&lt;auth-address&gt;Gastroenterology and Hepatology Department, Athens Medical, P. Faliron General Hospital, Athens, Greece.&lt;/auth-address&gt;&lt;titles&gt;&lt;title&gt;Clinical Evaluation of a Ten-Day Regimen with Esomeprazole, Metronidazole, Amoxicillin, and Clarithromycin for the Eradication of Helicobacter pylori in a High Clarithromycin Resistance Area&lt;/title&gt;&lt;secondary-title&gt;Helicobacter&lt;/secondary-title&gt;&lt;/titles&gt;&lt;periodical&gt;&lt;full-title&gt;Helicobacter&lt;/full-title&gt;&lt;/periodical&gt;&lt;pages&gt;459-67&lt;/pages&gt;&lt;volume&gt;18&lt;/volume&gt;&lt;number&gt;6&lt;/number&gt;&lt;edition&gt;2013/05/30&lt;/edition&gt;&lt;dates&gt;&lt;year&gt;2013&lt;/year&gt;&lt;pub-dates&gt;&lt;date&gt;Dec&lt;/date&gt;&lt;/pub-dates&gt;&lt;/dates&gt;&lt;isbn&gt;1523-5378 (Electronic)&amp;#xD;1083-4389 (Linking)&lt;/isbn&gt;&lt;accession-num&gt;23714140&lt;/accession-num&gt;&lt;urls&gt;&lt;related-urls&gt;&lt;url&gt;http://www.ncbi.nlm.nih.gov/pubmed/23714140&lt;/url&gt;&lt;/related-urls&gt;&lt;/urls&gt;&lt;electronic-resource-num&gt;10.1111/hel.12062&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93" w:tooltip="Georgopoulos, 2013 #238" w:history="1">
        <w:r w:rsidRPr="00CE13F5">
          <w:rPr>
            <w:rFonts w:ascii="Book Antiqua" w:hAnsi="Book Antiqua"/>
            <w:noProof/>
            <w:sz w:val="24"/>
            <w:szCs w:val="24"/>
            <w:vertAlign w:val="superscript"/>
            <w:lang w:val="en-US"/>
          </w:rPr>
          <w:t>93</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including 106 patients with susceptibility testing, eradication rates were significantly higher in single CAM- and MNZ-resistant strains (100% and 91% respectively) than in dual-resistant </w:t>
      </w:r>
      <w:r w:rsidRPr="00CE13F5">
        <w:rPr>
          <w:rFonts w:ascii="Book Antiqua" w:hAnsi="Book Antiqua"/>
          <w:i/>
          <w:sz w:val="24"/>
          <w:szCs w:val="24"/>
          <w:lang w:val="en-US"/>
        </w:rPr>
        <w:t>H. pylori</w:t>
      </w:r>
      <w:r w:rsidRPr="00CE13F5">
        <w:rPr>
          <w:rFonts w:ascii="Book Antiqua" w:hAnsi="Book Antiqua"/>
          <w:sz w:val="24"/>
          <w:szCs w:val="24"/>
          <w:lang w:val="en-US"/>
        </w:rPr>
        <w:t xml:space="preserve"> strains (55%), with dual antibiotic resistance remaining as the only predictor of treatment failure by multivariate analysis. Finally, in the most extensive analysis of ST compared to NBQT (evaluating a total of 6 comparative RCTs, 2070 patients), the two regimens performed comparably (81.7% </w:t>
      </w:r>
      <w:r w:rsidRPr="00CE13F5">
        <w:rPr>
          <w:rFonts w:ascii="Book Antiqua" w:hAnsi="Book Antiqua"/>
          <w:i/>
          <w:sz w:val="24"/>
          <w:szCs w:val="24"/>
          <w:lang w:val="en-US"/>
        </w:rPr>
        <w:t>vs</w:t>
      </w:r>
      <w:r w:rsidRPr="00CE13F5">
        <w:rPr>
          <w:rFonts w:ascii="Book Antiqua" w:hAnsi="Book Antiqua"/>
          <w:sz w:val="24"/>
          <w:szCs w:val="24"/>
          <w:lang w:val="en-US"/>
        </w:rPr>
        <w:t xml:space="preserve"> 81.3% respectively). However, in 2 out of 6 RCTs, NBQT lasted 5 d only and only one trial was at low risk of bias</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&lt;EndNote&gt;&lt;Cite&gt;&lt;Author&gt;Gatta&lt;/Author&gt;&lt;Year&gt;2013&lt;/Year&gt;&lt;RecNum&gt;235&lt;/RecNum&gt;&lt;DisplayText&gt;&lt;style face="superscript"&gt;[80]&lt;/style&gt;&lt;/DisplayText&gt;&lt;record&gt;&lt;rec-number&gt;235&lt;/rec-number&gt;&lt;foreign-keys&gt;&lt;key app="EN" db-id="5swz25seesvew8epdwxvsfs4zxxpr0srz2t9"&gt;235&lt;/key&gt;&lt;/foreign-keys&gt;&lt;ref-type name="Journal Article"&gt;17&lt;/ref-type&gt;&lt;contributors&gt;&lt;authors&gt;&lt;author&gt;Gatta, L.&lt;/author&gt;&lt;author&gt;Vakil, N.&lt;/author&gt;&lt;author&gt;Vaira, D.&lt;/author&gt;&lt;author&gt;Scarpignato, C.&lt;/author&gt;&lt;/authors&gt;&lt;/contributors&gt;&lt;auth-address&gt;Gastroenterology and Endoscopy Unit, Versilia Hospital, Lido di Camaiore, Italy. gattalg@gmail.com&lt;/auth-address&gt;&lt;titles&gt;&lt;title&gt;Global eradication rates for Helicobacter pylori infection: systematic review and meta-analysis of sequential therapy&lt;/title&gt;&lt;secondary-title&gt;BMJ&lt;/secondary-title&gt;&lt;/titles&gt;&lt;periodical&gt;&lt;full-title&gt;BMJ&lt;/full-title&gt;&lt;/periodical&gt;&lt;pages&gt;f4587&lt;/pages&gt;&lt;volume&gt;347&lt;/volume&gt;&lt;edition&gt;2013/08/09&lt;/edition&gt;&lt;keywords&gt;&lt;keyword&gt;Anti-Bacterial Agents/*administration &amp;amp; dosage&lt;/keyword&gt;&lt;keyword&gt;Anti-Ulcer Agents/*administration &amp;amp; dosage&lt;/keyword&gt;&lt;keyword&gt;Drug Administration Schedule&lt;/keyword&gt;&lt;keyword&gt;Drug Therapy, Combination&lt;/keyword&gt;&lt;keyword&gt;Helicobacter Infections/*drug therapy&lt;/keyword&gt;&lt;keyword&gt;*Helicobacter pylori&lt;/keyword&gt;&lt;keyword&gt;Humans&lt;/keyword&gt;&lt;keyword&gt;Outcome Assessment (Health Care)&lt;/keyword&gt;&lt;keyword&gt;Proton Pump Inhibitors/*administration &amp;amp; dosage&lt;/keyword&gt;&lt;keyword&gt;Randomized Controlled Trials as Topic&lt;/keyword&gt;&lt;/keywords&gt;&lt;dates&gt;&lt;year&gt;2013&lt;/year&gt;&lt;/dates&gt;&lt;isbn&gt;1756-1833 (Electronic)&amp;#xD;0959-535X (Linking)&lt;/isbn&gt;&lt;accession-num&gt;23926315&lt;/accession-num&gt;&lt;urls&gt;&lt;related-urls&gt;&lt;url&gt;http://www.ncbi.nlm.nih.gov/pubmed/23926315&lt;/url&gt;&lt;/related-urls&gt;&lt;/urls&gt;&lt;custom2&gt;3736972&lt;/custom2&gt;&lt;electronic-resource-num&gt;10.1136/bmj.f4587&amp;#xD;bmj.f4587 [pii]&lt;/electronic-resource-num&gt;&lt;language&gt;eng&lt;/language&gt;&lt;/record&gt;&lt;/Cite&gt;&lt;/EndNote&gt;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80" w:tooltip="Gatta, 2013 #235" w:history="1">
        <w:r w:rsidRPr="00CE13F5">
          <w:rPr>
            <w:rFonts w:ascii="Book Antiqua" w:hAnsi="Book Antiqua"/>
            <w:noProof/>
            <w:sz w:val="24"/>
            <w:szCs w:val="24"/>
            <w:vertAlign w:val="superscript"/>
            <w:lang w:val="en-US"/>
          </w:rPr>
          <w:t>80</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Thus, further comparative data is awaited to a definitively address the issue of concomitant </w:t>
      </w:r>
      <w:r w:rsidRPr="00CE13F5">
        <w:rPr>
          <w:rFonts w:ascii="Book Antiqua" w:hAnsi="Book Antiqua"/>
          <w:i/>
          <w:sz w:val="24"/>
          <w:szCs w:val="24"/>
          <w:lang w:val="en-US"/>
        </w:rPr>
        <w:t>vs</w:t>
      </w:r>
      <w:r w:rsidRPr="00CE13F5">
        <w:rPr>
          <w:rFonts w:ascii="Book Antiqua" w:hAnsi="Book Antiqua"/>
          <w:sz w:val="24"/>
          <w:szCs w:val="24"/>
          <w:lang w:val="en-US"/>
        </w:rPr>
        <w:t xml:space="preserve"> sequential administration. Another promising first-line alternative and a relevant competitor for both ST and NBQT is a two-step hybrid (dual-concomitant) therapy. Originally proposed by Hsu </w:t>
      </w:r>
      <w:r w:rsidRPr="00CE13F5">
        <w:rPr>
          <w:rFonts w:ascii="Book Antiqua" w:hAnsi="Book Antiqua"/>
          <w:i/>
          <w:sz w:val="24"/>
          <w:szCs w:val="24"/>
          <w:lang w:val="en-US"/>
        </w:rPr>
        <w:t>et al</w:t>
      </w:r>
      <w:r w:rsidRPr="00CE13F5">
        <w:rPr>
          <w:rFonts w:ascii="Book Antiqua" w:hAnsi="Book Antiqua"/>
          <w:sz w:val="24"/>
          <w:szCs w:val="24"/>
          <w:lang w:val="en-US"/>
        </w:rPr>
        <w:fldChar w:fldCharType="begin">
          <w:fldData xml:space="preserve">PEVuZE5vdGU+PENpdGU+PEF1dGhvcj5Ic3U8L0F1dGhvcj48WWVhcj4yMDExPC9ZZWFyPjxSZWNO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PEVuZE5vdGU+PENpdGU+PEF1dGhvcj5Ic3U8L0F1dGhvcj48WWVhcj4yMDExPC9ZZWFyPjxSZWNO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94" w:tooltip="Hsu, 2011 #114" w:history="1">
        <w:r w:rsidRPr="00CE13F5">
          <w:rPr>
            <w:rFonts w:ascii="Book Antiqua" w:hAnsi="Book Antiqua"/>
            <w:noProof/>
            <w:sz w:val="24"/>
            <w:szCs w:val="24"/>
            <w:vertAlign w:val="superscript"/>
            <w:lang w:val="en-US"/>
          </w:rPr>
          <w:t>94</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this treatment yielded high efficacy either against CAM- and dual resistant </w:t>
      </w:r>
      <w:r w:rsidRPr="00CE13F5">
        <w:rPr>
          <w:rFonts w:ascii="Book Antiqua" w:hAnsi="Book Antiqua"/>
          <w:i/>
          <w:iCs/>
          <w:sz w:val="24"/>
          <w:szCs w:val="24"/>
          <w:lang w:val="en-US"/>
        </w:rPr>
        <w:t>H. pylori</w:t>
      </w:r>
      <w:r w:rsidRPr="00CE13F5">
        <w:rPr>
          <w:rFonts w:ascii="Book Antiqua" w:hAnsi="Book Antiqua"/>
          <w:sz w:val="24"/>
          <w:szCs w:val="24"/>
          <w:lang w:val="en-US"/>
        </w:rPr>
        <w:t xml:space="preserve"> strains, demonstrating optimal eradication rates of 97% in ITT and 99% in PP analysis. Evaluation of two RCTs</w:t>
      </w:r>
      <w:r w:rsidRPr="00CE13F5">
        <w:rPr>
          <w:rFonts w:ascii="Book Antiqua" w:hAnsi="Book Antiqua"/>
          <w:sz w:val="24"/>
          <w:szCs w:val="24"/>
          <w:lang w:val="en-US"/>
        </w:rPr>
        <w:fldChar w:fldCharType="begin">
          <w:fldData xml:space="preserve">PEVuZE5vdGU+PENpdGU+PEF1dGhvcj5adWxsbzwvQXV0aG9yPjxZZWFyPjIwMTM8L1llYXI+PFJl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PEVuZE5vdGU+PENpdGU+PEF1dGhvcj5adWxsbzwvQXV0aG9yPjxZZWFyPjIwMTM8L1llYXI+PFJl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76" w:tooltip="Sardarian, 2013 #99" w:history="1">
        <w:r w:rsidRPr="00CE13F5">
          <w:rPr>
            <w:rFonts w:ascii="Book Antiqua" w:hAnsi="Book Antiqua"/>
            <w:noProof/>
            <w:sz w:val="24"/>
            <w:szCs w:val="24"/>
            <w:vertAlign w:val="superscript"/>
            <w:lang w:val="en-US"/>
          </w:rPr>
          <w:t>76</w:t>
        </w:r>
      </w:hyperlink>
      <w:r w:rsidRPr="00CE13F5">
        <w:rPr>
          <w:rFonts w:ascii="Book Antiqua" w:hAnsi="Book Antiqua"/>
          <w:noProof/>
          <w:sz w:val="24"/>
          <w:szCs w:val="24"/>
          <w:vertAlign w:val="superscript"/>
          <w:lang w:val="en-US"/>
        </w:rPr>
        <w:t>,</w:t>
      </w:r>
      <w:hyperlink w:anchor="_ENREF_95" w:tooltip="Zullo, 2013 #239" w:history="1">
        <w:r w:rsidRPr="00CE13F5">
          <w:rPr>
            <w:rFonts w:ascii="Book Antiqua" w:hAnsi="Book Antiqua"/>
            <w:noProof/>
            <w:sz w:val="24"/>
            <w:szCs w:val="24"/>
            <w:vertAlign w:val="superscript"/>
            <w:lang w:val="en-US"/>
          </w:rPr>
          <w:t>95</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comparing hybrid (86.6%) with ST (81%) revealed no statistically significant difference</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&lt;EndNote&gt;&lt;Cite&gt;&lt;Author&gt;Gatta&lt;/Author&gt;&lt;Year&gt;2013&lt;/Year&gt;&lt;RecNum&gt;235&lt;/RecNum&gt;&lt;DisplayText&gt;&lt;style face="superscript"&gt;[80]&lt;/style&gt;&lt;/DisplayText&gt;&lt;record&gt;&lt;rec-number&gt;235&lt;/rec-number&gt;&lt;foreign-keys&gt;&lt;key app="EN" db-id="5swz25seesvew8epdwxvsfs4zxxpr0srz2t9"&gt;235&lt;/key&gt;&lt;/foreign-keys&gt;&lt;ref-type name="Journal Article"&gt;17&lt;/ref-type&gt;&lt;contributors&gt;&lt;authors&gt;&lt;author&gt;Gatta, L.&lt;/author&gt;&lt;author&gt;Vakil, N.&lt;/author&gt;&lt;author&gt;Vaira, D.&lt;/author&gt;&lt;author&gt;Scarpignato, C.&lt;/author&gt;&lt;/authors&gt;&lt;/contributors&gt;&lt;auth-address&gt;Gastroenterology and Endoscopy Unit, Versilia Hospital, Lido di Camaiore, Italy. gattalg@gmail.com&lt;/auth-address&gt;&lt;titles&gt;&lt;title&gt;Global eradication rates for Helicobacter pylori infection: systematic review and meta-analysis of sequential therapy&lt;/title&gt;&lt;secondary-title&gt;BMJ&lt;/secondary-title&gt;&lt;/titles&gt;&lt;periodical&gt;&lt;full-title&gt;BMJ&lt;/full-title&gt;&lt;/periodical&gt;&lt;pages&gt;f4587&lt;/pages&gt;&lt;volume&gt;347&lt;/volume&gt;&lt;edition&gt;2013/08/09&lt;/edition&gt;&lt;keywords&gt;&lt;keyword&gt;Anti-Bacterial Agents/*administration &amp;amp; dosage&lt;/keyword&gt;&lt;keyword&gt;Anti-Ulcer Agents/*administration &amp;amp; dosage&lt;/keyword&gt;&lt;keyword&gt;Drug Administration Schedule&lt;/keyword&gt;&lt;keyword&gt;Drug Therapy, Combination&lt;/keyword&gt;&lt;keyword&gt;Helicobacter Infections/*drug therapy&lt;/keyword&gt;&lt;keyword&gt;*Helicobacter pylori&lt;/keyword&gt;&lt;keyword&gt;Humans&lt;/keyword&gt;&lt;keyword&gt;Outcome Assessment (Health Care)&lt;/keyword&gt;&lt;keyword&gt;Proton Pump Inhibitors/*administration &amp;amp; dosage&lt;/keyword&gt;&lt;keyword&gt;Randomized Controlled Trials as Topic&lt;/keyword&gt;&lt;/keywords&gt;&lt;dates&gt;&lt;year&gt;2013&lt;/year&gt;&lt;/dates&gt;&lt;isbn&gt;1756-1833 (Electronic)&amp;#xD;0959-535X (Linking)&lt;/isbn&gt;&lt;accession-num&gt;23926315&lt;/accession-num&gt;&lt;urls&gt;&lt;related-urls&gt;&lt;url&gt;http://www.ncbi.nlm.nih.gov/pubmed/23926315&lt;/url&gt;&lt;/related-urls&gt;&lt;/urls&gt;&lt;custom2&gt;3736972&lt;/custom2&gt;&lt;electronic-resource-num&gt;10.1136/bmj.f4587&amp;#xD;bmj.f4587 [pii]&lt;/electronic-resource-num&gt;&lt;language&gt;eng&lt;/language&gt;&lt;/record&gt;&lt;/Cite&gt;&lt;/EndNote&gt;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80" w:tooltip="Gatta, 2013 #235" w:history="1">
        <w:r w:rsidRPr="00CE13F5">
          <w:rPr>
            <w:rFonts w:ascii="Book Antiqua" w:hAnsi="Book Antiqua"/>
            <w:noProof/>
            <w:sz w:val="24"/>
            <w:szCs w:val="24"/>
            <w:vertAlign w:val="superscript"/>
            <w:lang w:val="en-US"/>
          </w:rPr>
          <w:t>80</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Similarly, comparison with a 14-d NBQT did not show any significant difference although, interestingly, fewer treatment-related adverse events occurred in those treated with hybrid therapy</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&lt;EndNote&gt;&lt;Cite&gt;&lt;Author&gt;Molina-Infante&lt;/Author&gt;&lt;Year&gt;2013&lt;/Year&gt;&lt;RecNum&gt;111&lt;/RecNum&gt;&lt;DisplayText&gt;&lt;style face="superscript"&gt;[90]&lt;/style&gt;&lt;/DisplayText&gt;&lt;record&gt;&lt;rec-number&gt;111&lt;/rec-number&gt;&lt;foreign-keys&gt;&lt;key app="EN" db-id="5swz25seesvew8epdwxvsfs4zxxpr0srz2t9"&gt;111&lt;/key&gt;&lt;/foreign-keys&gt;&lt;ref-type name="Journal Article"&gt;17&lt;/ref-type&gt;&lt;contributors&gt;&lt;authors&gt;&lt;author&gt;Molina-Infante, J.&lt;/author&gt;&lt;author&gt;Romano, M.&lt;/author&gt;&lt;author&gt;Fernandez-Bermejo, M.&lt;/author&gt;&lt;author&gt;Federico, A.&lt;/author&gt;&lt;author&gt;Gravina, A. G.&lt;/author&gt;&lt;author&gt;Pozzati, L.&lt;/author&gt;&lt;author&gt;Garcia-Abadia, E.&lt;/author&gt;&lt;author&gt;Vinagre-Rodriguez, G.&lt;/author&gt;&lt;author&gt;Martinez-Alcala, C.&lt;/author&gt;&lt;author&gt;Hernandez-Alonso, M.&lt;/author&gt;&lt;author&gt;Miranda, A.&lt;/author&gt;&lt;author&gt;Iovene, M. R.&lt;/author&gt;&lt;author&gt;Pazos-Pacheco, C.&lt;/author&gt;&lt;author&gt;Gisbert, J. P.&lt;/author&gt;&lt;/authors&gt;&lt;/contributors&gt;&lt;auth-address&gt;Department of Gastroenterology, Hospital San Pedro de Alcantara, Caceres, Spain. Electronic address: xavi_molina@hotmail.com.&lt;/auth-address&gt;&lt;titles&gt;&lt;title&gt;Optimized Non-Bismuth Quadruple Therapies Cure Most Patients with Helicobacter pylori Infection in Populations with High Rates of Antibiotic Resistance&lt;/title&gt;&lt;secondary-title&gt;Gastroenterology&lt;/secondary-title&gt;&lt;/titles&gt;&lt;periodical&gt;&lt;full-title&gt;Gastroenterology&lt;/full-title&gt;&lt;/periodical&gt;&lt;edition&gt;2013/04/09&lt;/edition&gt;&lt;dates&gt;&lt;year&gt;2013&lt;/year&gt;&lt;pub-dates&gt;&lt;date&gt;Apr 3&lt;/date&gt;&lt;/pub-dates&gt;&lt;/dates&gt;&lt;isbn&gt;1528-0012 (Electronic)&amp;#xD;0016-5085 (Linking)&lt;/isbn&gt;&lt;accession-num&gt;23562754&lt;/accession-num&gt;&lt;urls&gt;&lt;related-urls&gt;&lt;url&gt;http://www.ncbi.nlm.nih.gov/pubmed/23562754&lt;/url&gt;&lt;/related-urls&gt;&lt;/urls&gt;&lt;electronic-resource-num&gt;S0016-5085(13)00491-5 [pii]&amp;#xD;10.1053/j.gastro.2013.03.050&lt;/electronic-resource-num&gt;&lt;language&gt;Eng&lt;/language&gt;&lt;/record&gt;&lt;/Cite&gt;&lt;/EndNote&gt;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90" w:tooltip="Molina-Infante, 2013 #111" w:history="1">
        <w:r w:rsidRPr="00CE13F5">
          <w:rPr>
            <w:rFonts w:ascii="Book Antiqua" w:hAnsi="Book Antiqua"/>
            <w:noProof/>
            <w:sz w:val="24"/>
            <w:szCs w:val="24"/>
            <w:vertAlign w:val="superscript"/>
            <w:lang w:val="en-US"/>
          </w:rPr>
          <w:t>90</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Prolonged (14-d) exposure to amoxicillin is likely the key for the improved eradication with hybrid therapy. In line with this hypothesis, no benefit seems to be obtained by prolonging to 14-d duration of ST, in which amoxicillin is discontinued at </w:t>
      </w:r>
      <w:proofErr w:type="gramStart"/>
      <w:r w:rsidRPr="00CE13F5">
        <w:rPr>
          <w:rFonts w:ascii="Book Antiqua" w:hAnsi="Book Antiqua"/>
          <w:sz w:val="24"/>
          <w:szCs w:val="24"/>
          <w:lang w:val="en-US"/>
        </w:rPr>
        <w:t>midpoint</w:t>
      </w:r>
      <w:proofErr w:type="gramEnd"/>
      <w:r w:rsidRPr="00CE13F5">
        <w:rPr>
          <w:rFonts w:ascii="Book Antiqua" w:hAnsi="Book Antiqua"/>
          <w:sz w:val="24"/>
          <w:szCs w:val="24"/>
          <w:lang w:val="en-US"/>
        </w:rPr>
        <w:fldChar w:fldCharType="begin">
          <w:fldData xml:space="preserve">PEVuZE5vdGU+PENpdGU+PEF1dGhvcj5Ic3U8L0F1dGhvcj48WWVhcj4yMDExPC9ZZWFyPjxSZWNO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PEVuZE5vdGU+PENpdGU+PEF1dGhvcj5Ic3U8L0F1dGhvcj48WWVhcj4yMDExPC9ZZWFyPjxSZWNO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80" w:tooltip="Gatta, 2013 #235" w:history="1">
        <w:r w:rsidRPr="00CE13F5">
          <w:rPr>
            <w:rFonts w:ascii="Book Antiqua" w:hAnsi="Book Antiqua"/>
            <w:noProof/>
            <w:sz w:val="24"/>
            <w:szCs w:val="24"/>
            <w:vertAlign w:val="superscript"/>
            <w:lang w:val="en-US"/>
          </w:rPr>
          <w:t>80</w:t>
        </w:r>
      </w:hyperlink>
      <w:r w:rsidRPr="00CE13F5">
        <w:rPr>
          <w:rFonts w:ascii="Book Antiqua" w:hAnsi="Book Antiqua"/>
          <w:noProof/>
          <w:sz w:val="24"/>
          <w:szCs w:val="24"/>
          <w:vertAlign w:val="superscript"/>
          <w:lang w:val="en-US"/>
        </w:rPr>
        <w:t>,</w:t>
      </w:r>
      <w:hyperlink w:anchor="_ENREF_96" w:tooltip="Hsu, 2011 #115" w:history="1">
        <w:r w:rsidRPr="00CE13F5">
          <w:rPr>
            <w:rFonts w:ascii="Book Antiqua" w:hAnsi="Book Antiqua"/>
            <w:noProof/>
            <w:sz w:val="24"/>
            <w:szCs w:val="24"/>
            <w:vertAlign w:val="superscript"/>
            <w:lang w:val="en-US"/>
          </w:rPr>
          <w:t>96</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w:t>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r w:rsidRPr="00CE13F5">
        <w:rPr>
          <w:rFonts w:ascii="Book Antiqua" w:hAnsi="Book Antiqua"/>
          <w:sz w:val="24"/>
          <w:szCs w:val="24"/>
          <w:lang w:val="en-US"/>
        </w:rPr>
        <w:tab/>
      </w:r>
    </w:p>
    <w:p w:rsidR="00A03F24" w:rsidRPr="00CE13F5" w:rsidRDefault="00A03F24" w:rsidP="008F05BD">
      <w:pPr>
        <w:spacing w:after="0" w:line="360" w:lineRule="auto"/>
        <w:ind w:firstLineChars="200" w:firstLine="480"/>
        <w:jc w:val="both"/>
        <w:rPr>
          <w:rFonts w:ascii="Book Antiqua" w:hAnsi="Book Antiqua"/>
          <w:sz w:val="24"/>
          <w:szCs w:val="24"/>
          <w:lang w:val="en-US" w:eastAsia="zh-CN"/>
        </w:rPr>
      </w:pPr>
      <w:r w:rsidRPr="00CE13F5">
        <w:rPr>
          <w:rFonts w:ascii="Book Antiqua" w:hAnsi="Book Antiqua"/>
          <w:sz w:val="24"/>
          <w:szCs w:val="24"/>
          <w:lang w:val="en-US"/>
        </w:rPr>
        <w:t>Rising prevalence of CAM resistance has prompted use of levofloxacin, a broad spectrum quinolone agent, as a substitute for CAM. A levofloxacin-</w:t>
      </w:r>
      <w:r w:rsidRPr="00CE13F5">
        <w:rPr>
          <w:rFonts w:ascii="Book Antiqua" w:hAnsi="Book Antiqua"/>
          <w:sz w:val="24"/>
          <w:szCs w:val="24"/>
          <w:lang w:val="en-US"/>
        </w:rPr>
        <w:lastRenderedPageBreak/>
        <w:t>based triple therapy (LTT) has been proposed as a suitable alternative in settings with a high CAM resistance but &lt;</w:t>
      </w:r>
      <w:r w:rsidRPr="00CE13F5">
        <w:rPr>
          <w:rFonts w:ascii="Book Antiqua" w:hAnsi="Book Antiqua"/>
          <w:sz w:val="24"/>
          <w:szCs w:val="24"/>
          <w:lang w:val="en-US" w:eastAsia="zh-CN"/>
        </w:rPr>
        <w:t xml:space="preserve"> </w:t>
      </w:r>
      <w:r w:rsidRPr="00CE13F5">
        <w:rPr>
          <w:rFonts w:ascii="Book Antiqua" w:hAnsi="Book Antiqua"/>
          <w:sz w:val="24"/>
          <w:szCs w:val="24"/>
          <w:lang w:val="en-US"/>
        </w:rPr>
        <w:t>10% prevalence of levofloxacin resistance achieving 72</w:t>
      </w:r>
      <w:r w:rsidRPr="00CE13F5">
        <w:rPr>
          <w:rFonts w:ascii="Book Antiqua" w:hAnsi="Book Antiqua"/>
          <w:sz w:val="24"/>
          <w:szCs w:val="24"/>
          <w:lang w:val="en-US" w:eastAsia="zh-CN"/>
        </w:rPr>
        <w:t>%</w:t>
      </w:r>
      <w:r w:rsidRPr="00CE13F5">
        <w:rPr>
          <w:rFonts w:ascii="Book Antiqua" w:hAnsi="Book Antiqua"/>
          <w:sz w:val="24"/>
          <w:szCs w:val="24"/>
          <w:lang w:val="en-US"/>
        </w:rPr>
        <w:t>-90% cure rates, and even &gt;</w:t>
      </w:r>
      <w:r w:rsidRPr="00CE13F5">
        <w:rPr>
          <w:rFonts w:ascii="Book Antiqua" w:hAnsi="Book Antiqua"/>
          <w:sz w:val="24"/>
          <w:szCs w:val="24"/>
          <w:lang w:val="en-US" w:eastAsia="zh-CN"/>
        </w:rPr>
        <w:t xml:space="preserve"> </w:t>
      </w:r>
      <w:r w:rsidRPr="00CE13F5">
        <w:rPr>
          <w:rFonts w:ascii="Book Antiqua" w:hAnsi="Book Antiqua"/>
          <w:sz w:val="24"/>
          <w:szCs w:val="24"/>
          <w:lang w:val="en-US"/>
        </w:rPr>
        <w:t xml:space="preserve">95% has been reported provided that 500 mg of levofloxacin </w:t>
      </w:r>
      <w:r w:rsidRPr="00CE13F5">
        <w:rPr>
          <w:rFonts w:ascii="Book Antiqua" w:hAnsi="Book Antiqua"/>
          <w:i/>
          <w:sz w:val="24"/>
          <w:szCs w:val="24"/>
          <w:lang w:val="en-US"/>
        </w:rPr>
        <w:t>bid</w:t>
      </w:r>
      <w:r w:rsidRPr="00CE13F5">
        <w:rPr>
          <w:rFonts w:ascii="Book Antiqua" w:hAnsi="Book Antiqua"/>
          <w:sz w:val="24"/>
          <w:szCs w:val="24"/>
          <w:lang w:val="en-US"/>
        </w:rPr>
        <w:t xml:space="preserve"> (</w:t>
      </w:r>
      <w:r w:rsidRPr="00CE13F5">
        <w:rPr>
          <w:rFonts w:ascii="Book Antiqua" w:hAnsi="Book Antiqua"/>
          <w:i/>
          <w:sz w:val="24"/>
          <w:szCs w:val="24"/>
          <w:lang w:val="en-US"/>
        </w:rPr>
        <w:t>vs</w:t>
      </w:r>
      <w:r w:rsidRPr="00CE13F5">
        <w:rPr>
          <w:rFonts w:ascii="Book Antiqua" w:hAnsi="Book Antiqua"/>
          <w:sz w:val="24"/>
          <w:szCs w:val="24"/>
          <w:lang w:val="en-US"/>
        </w:rPr>
        <w:t xml:space="preserve"> 250 mg </w:t>
      </w:r>
      <w:r w:rsidRPr="00CE13F5">
        <w:rPr>
          <w:rFonts w:ascii="Book Antiqua" w:hAnsi="Book Antiqua"/>
          <w:i/>
          <w:sz w:val="24"/>
          <w:szCs w:val="24"/>
          <w:lang w:val="en-US"/>
        </w:rPr>
        <w:t>bid</w:t>
      </w:r>
      <w:r w:rsidRPr="00CE13F5">
        <w:rPr>
          <w:rFonts w:ascii="Book Antiqua" w:hAnsi="Book Antiqua"/>
          <w:sz w:val="24"/>
          <w:szCs w:val="24"/>
          <w:lang w:val="en-US"/>
        </w:rPr>
        <w:t>) are used</w:t>
      </w:r>
      <w:r w:rsidRPr="00CE13F5">
        <w:rPr>
          <w:rFonts w:ascii="Book Antiqua" w:hAnsi="Book Antiqua"/>
          <w:sz w:val="24"/>
          <w:szCs w:val="24"/>
          <w:lang w:val="en-US"/>
        </w:rPr>
        <w:fldChar w:fldCharType="begin">
          <w:fldData xml:space="preserve">PEVuZE5vdGU+PENpdGU+PEF1dGhvcj5CZXJuaW5nPC9BdXRob3I+PFllYXI+MjAxMTwvWWVhcj48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PEVuZE5vdGU+PENpdGU+PEF1dGhvcj5CZXJuaW5nPC9BdXRob3I+PFllYXI+MjAxMTwvWWVhcj48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97" w:tooltip="Berning, 2011 #117" w:history="1">
        <w:r w:rsidRPr="00CE13F5">
          <w:rPr>
            <w:rFonts w:ascii="Book Antiqua" w:hAnsi="Book Antiqua"/>
            <w:noProof/>
            <w:sz w:val="24"/>
            <w:szCs w:val="24"/>
            <w:vertAlign w:val="superscript"/>
            <w:lang w:val="en-US"/>
          </w:rPr>
          <w:t>97-99</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Notably, a 5-d levofloxacin-based non-bismuth quadruple regimen was as effective as a 10-d duration same treatment allowing a substantial reduction in treatment </w:t>
      </w:r>
      <w:proofErr w:type="gramStart"/>
      <w:r w:rsidRPr="00CE13F5">
        <w:rPr>
          <w:rFonts w:ascii="Book Antiqua" w:hAnsi="Book Antiqua"/>
          <w:sz w:val="24"/>
          <w:szCs w:val="24"/>
          <w:lang w:val="en-US"/>
        </w:rPr>
        <w:t>costs</w:t>
      </w:r>
      <w:proofErr w:type="gramEnd"/>
      <w:r w:rsidRPr="00CE13F5">
        <w:rPr>
          <w:rFonts w:ascii="Book Antiqua" w:hAnsi="Book Antiqua"/>
          <w:sz w:val="24"/>
          <w:szCs w:val="24"/>
          <w:lang w:val="en-US"/>
        </w:rPr>
        <w:fldChar w:fldCharType="begin">
          <w:fldData xml:space="preserve">PEVuZE5vdGU+PENpdGU+PEF1dGhvcj5GZWRlcmljbzwvQXV0aG9yPjxZZWFyPjIwMTI8L1llYXI+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PEVuZE5vdGU+PENpdGU+PEF1dGhvcj5GZWRlcmljbzwvQXV0aG9yPjxZZWFyPjIwMTI8L1llYXI+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00" w:tooltip="Federico, 2012 #120" w:history="1">
        <w:r w:rsidRPr="00CE13F5">
          <w:rPr>
            <w:rFonts w:ascii="Book Antiqua" w:hAnsi="Book Antiqua"/>
            <w:noProof/>
            <w:sz w:val="24"/>
            <w:szCs w:val="24"/>
            <w:vertAlign w:val="superscript"/>
            <w:lang w:val="en-US"/>
          </w:rPr>
          <w:t>100</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In a study by Romano </w:t>
      </w:r>
      <w:r w:rsidRPr="00CE13F5">
        <w:rPr>
          <w:rFonts w:ascii="Book Antiqua" w:hAnsi="Book Antiqua"/>
          <w:i/>
          <w:sz w:val="24"/>
          <w:szCs w:val="24"/>
          <w:lang w:val="en-US"/>
        </w:rPr>
        <w:t xml:space="preserve">et </w:t>
      </w:r>
      <w:proofErr w:type="gramStart"/>
      <w:r w:rsidRPr="00CE13F5">
        <w:rPr>
          <w:rFonts w:ascii="Book Antiqua" w:hAnsi="Book Antiqua"/>
          <w:i/>
          <w:sz w:val="24"/>
          <w:szCs w:val="24"/>
          <w:lang w:val="en-US"/>
        </w:rPr>
        <w:t>al</w:t>
      </w:r>
      <w:proofErr w:type="gramEnd"/>
      <w:r w:rsidRPr="00CE13F5">
        <w:rPr>
          <w:rFonts w:ascii="Book Antiqua" w:hAnsi="Book Antiqua"/>
          <w:sz w:val="24"/>
          <w:szCs w:val="24"/>
          <w:lang w:val="en-US"/>
        </w:rPr>
        <w:fldChar w:fldCharType="begin">
          <w:fldData xml:space="preserve">PEVuZE5vdGU+PENpdGU+PEF1dGhvcj5Sb21hbm88L0F1dGhvcj48WWVhcj4yMDEwPC9ZZWFyPjxS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PEVuZE5vdGU+PENpdGU+PEF1dGhvcj5Sb21hbm88L0F1dGhvcj48WWVhcj4yMDEwPC9ZZWFyPjxS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01" w:tooltip="Romano, 2010 #118" w:history="1">
        <w:r w:rsidRPr="00CE13F5">
          <w:rPr>
            <w:rFonts w:ascii="Book Antiqua" w:hAnsi="Book Antiqua"/>
            <w:noProof/>
            <w:sz w:val="24"/>
            <w:szCs w:val="24"/>
            <w:vertAlign w:val="superscript"/>
            <w:lang w:val="en-US"/>
          </w:rPr>
          <w:t>101</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use of levofloxacin in a 10-d sequential regimen displayed &gt;</w:t>
      </w:r>
      <w:r w:rsidRPr="00CE13F5">
        <w:rPr>
          <w:rFonts w:ascii="Book Antiqua" w:hAnsi="Book Antiqua"/>
          <w:sz w:val="24"/>
          <w:szCs w:val="24"/>
          <w:lang w:val="en-US" w:eastAsia="zh-CN"/>
        </w:rPr>
        <w:t xml:space="preserve"> </w:t>
      </w:r>
      <w:r w:rsidRPr="00CE13F5">
        <w:rPr>
          <w:rFonts w:ascii="Book Antiqua" w:hAnsi="Book Antiqua"/>
          <w:sz w:val="24"/>
          <w:szCs w:val="24"/>
          <w:lang w:val="en-US"/>
        </w:rPr>
        <w:t>95% efficacy (</w:t>
      </w:r>
      <w:r w:rsidRPr="00CE13F5">
        <w:rPr>
          <w:rFonts w:ascii="Book Antiqua" w:hAnsi="Book Antiqua"/>
          <w:i/>
          <w:sz w:val="24"/>
          <w:szCs w:val="24"/>
          <w:lang w:val="en-US"/>
        </w:rPr>
        <w:t>vs</w:t>
      </w:r>
      <w:r w:rsidRPr="00CE13F5">
        <w:rPr>
          <w:rFonts w:ascii="Book Antiqua" w:hAnsi="Book Antiqua"/>
          <w:sz w:val="24"/>
          <w:szCs w:val="24"/>
          <w:lang w:val="en-US"/>
        </w:rPr>
        <w:t xml:space="preserve"> 80.8% yielded by a CAM-based sequential regimen), although the low levofloxacin resistance rate in this study (3.7%) should be acknowledged. Thus, it may not be feasible to reproduce these good results in most countries, as quinolone resistance currently exceeds 40% in America, 20% in Europe and 10% in Asia</w:t>
      </w:r>
      <w:r w:rsidRPr="00CE13F5">
        <w:rPr>
          <w:rFonts w:ascii="Book Antiqua" w:hAnsi="Book Antiqua"/>
          <w:sz w:val="24"/>
          <w:szCs w:val="24"/>
          <w:lang w:val="en-US"/>
        </w:rPr>
        <w:fldChar w:fldCharType="begin">
          <w:fldData xml:space="preserve">PEVuZE5vdGU+PENpdGU+PEF1dGhvcj5EZSBGcmFuY2VzY288L0F1dGhvcj48WWVhcj4yMDEwPC9Z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PEVuZE5vdGU+PENpdGU+PEF1dGhvcj5EZSBGcmFuY2VzY288L0F1dGhvcj48WWVhcj4yMDEwPC9Z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30" w:tooltip="De Francesco, 2010 #56" w:history="1">
        <w:r w:rsidRPr="00CE13F5">
          <w:rPr>
            <w:rFonts w:ascii="Book Antiqua" w:hAnsi="Book Antiqua"/>
            <w:noProof/>
            <w:sz w:val="24"/>
            <w:szCs w:val="24"/>
            <w:vertAlign w:val="superscript"/>
            <w:lang w:val="en-US"/>
          </w:rPr>
          <w:t>30</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Indeed, rapid development of quinolone resistance has discouraged first-line use of quinolones which are currently reserved as second-line/rescue options after failure of CAM- and/or MNZ-based regimens</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&lt;EndNote&gt;&lt;Cite&gt;&lt;Author&gt;Carothers&lt;/Author&gt;&lt;Year&gt;2007&lt;/Year&gt;&lt;RecNum&gt;121&lt;/RecNum&gt;&lt;DisplayText&gt;&lt;style face="superscript"&gt;[102]&lt;/style&gt;&lt;/DisplayText&gt;&lt;record&gt;&lt;rec-number&gt;121&lt;/rec-number&gt;&lt;foreign-keys&gt;&lt;key app="EN" db-id="5swz25seesvew8epdwxvsfs4zxxpr0srz2t9"&gt;121&lt;/key&gt;&lt;/foreign-keys&gt;&lt;ref-type name="Journal Article"&gt;17&lt;/ref-type&gt;&lt;contributors&gt;&lt;authors&gt;&lt;author&gt;Carothers, J. J.&lt;/author&gt;&lt;author&gt;Bruce, M. G.&lt;/author&gt;&lt;author&gt;Hennessy, T. W.&lt;/author&gt;&lt;author&gt;Bensler, M.&lt;/author&gt;&lt;author&gt;Morris, J. M.&lt;/author&gt;&lt;author&gt;Reasonover, A. L.&lt;/author&gt;&lt;author&gt;Hurlburt, D. A.&lt;/author&gt;&lt;author&gt;Parkinson, A. J.&lt;/author&gt;&lt;author&gt;Coleman, J. M.&lt;/author&gt;&lt;author&gt;McMahon, B. J.&lt;/author&gt;&lt;/authors&gt;&lt;/contributors&gt;&lt;auth-address&gt;Native Medical Center, Anchorage, Alaska, USA.&lt;/auth-address&gt;&lt;titles&gt;&lt;title&gt;The relationship between previous fluoroquinolone use and levofloxacin resistance in Helicobacter pylori infection&lt;/title&gt;&lt;secondary-title&gt;Clin Infect Dis&lt;/secondary-title&gt;&lt;/titles&gt;&lt;periodical&gt;&lt;full-title&gt;Clin Infect Dis&lt;/full-title&gt;&lt;/periodical&gt;&lt;pages&gt;e5-8&lt;/pages&gt;&lt;volume&gt;44&lt;/volume&gt;&lt;number&gt;2&lt;/number&gt;&lt;edition&gt;2006/12/19&lt;/edition&gt;&lt;keywords&gt;&lt;keyword&gt;Adult&lt;/keyword&gt;&lt;keyword&gt;Aged&lt;/keyword&gt;&lt;keyword&gt;Aged, 80 and over&lt;/keyword&gt;&lt;keyword&gt;Anti-Bacterial Agents/pharmacology&lt;/keyword&gt;&lt;keyword&gt;*Drug Resistance, Multiple, Bacterial&lt;/keyword&gt;&lt;keyword&gt;Female&lt;/keyword&gt;&lt;keyword&gt;Helicobacter Infections/*drug therapy/*microbiology&lt;/keyword&gt;&lt;keyword&gt;Helicobacter pylori/*drug effects&lt;/keyword&gt;&lt;keyword&gt;Humans&lt;/keyword&gt;&lt;keyword&gt;Male&lt;/keyword&gt;&lt;keyword&gt;Microbial Sensitivity Tests&lt;/keyword&gt;&lt;keyword&gt;Middle Aged&lt;/keyword&gt;&lt;keyword&gt;Ofloxacin/*pharmacology&lt;/keyword&gt;&lt;/keywords&gt;&lt;dates&gt;&lt;year&gt;2007&lt;/year&gt;&lt;pub-dates&gt;&lt;date&gt;Jan 15&lt;/date&gt;&lt;/pub-dates&gt;&lt;/dates&gt;&lt;isbn&gt;1537-6591 (Electronic)&amp;#xD;1058-4838 (Linking)&lt;/isbn&gt;&lt;accession-num&gt;17173210&lt;/accession-num&gt;&lt;urls&gt;&lt;related-urls&gt;&lt;url&gt;http://www.ncbi.nlm.nih.gov/pubmed/17173210&lt;/url&gt;&lt;/related-urls&gt;&lt;/urls&gt;&lt;electronic-resource-num&gt;CID40468 [pii]&amp;#xD;10.1086/510074&lt;/electronic-resource-num&gt;&lt;language&gt;eng&lt;/language&gt;&lt;/record&gt;&lt;/Cite&gt;&lt;/EndNote&gt;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02" w:tooltip="Carothers, 2007 #121" w:history="1">
        <w:r w:rsidRPr="00CE13F5">
          <w:rPr>
            <w:rFonts w:ascii="Book Antiqua" w:hAnsi="Book Antiqua"/>
            <w:noProof/>
            <w:sz w:val="24"/>
            <w:szCs w:val="24"/>
            <w:vertAlign w:val="superscript"/>
            <w:lang w:val="en-US"/>
          </w:rPr>
          <w:t>102</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In 2006 two meta-analyses confirmed better second-line efficacy with LTT (cure rates 81</w:t>
      </w:r>
      <w:r w:rsidRPr="00CE13F5">
        <w:rPr>
          <w:rFonts w:ascii="Book Antiqua" w:hAnsi="Book Antiqua"/>
          <w:sz w:val="24"/>
          <w:szCs w:val="24"/>
          <w:lang w:val="en-US" w:eastAsia="zh-CN"/>
        </w:rPr>
        <w:t>%</w:t>
      </w:r>
      <w:r w:rsidRPr="00CE13F5">
        <w:rPr>
          <w:rFonts w:ascii="Book Antiqua" w:hAnsi="Book Antiqua"/>
          <w:sz w:val="24"/>
          <w:szCs w:val="24"/>
          <w:lang w:val="en-US"/>
        </w:rPr>
        <w:t xml:space="preserve">-87%) than </w:t>
      </w:r>
      <w:proofErr w:type="gramStart"/>
      <w:r w:rsidRPr="00CE13F5">
        <w:rPr>
          <w:rFonts w:ascii="Book Antiqua" w:hAnsi="Book Antiqua"/>
          <w:sz w:val="24"/>
          <w:szCs w:val="24"/>
          <w:lang w:val="en-US"/>
        </w:rPr>
        <w:t>BQT</w:t>
      </w:r>
      <w:proofErr w:type="gramEnd"/>
      <w:r w:rsidRPr="00CE13F5">
        <w:rPr>
          <w:rFonts w:ascii="Book Antiqua" w:hAnsi="Book Antiqua"/>
          <w:sz w:val="24"/>
          <w:szCs w:val="24"/>
          <w:lang w:val="en-US"/>
        </w:rPr>
        <w:fldChar w:fldCharType="begin">
          <w:fldData xml:space="preserve">PEVuZE5vdGU+PENpdGU+PEF1dGhvcj5HaXNiZXJ0PC9BdXRob3I+PFllYXI+MjAwNjwvWWVhcj48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PEVuZE5vdGU+PENpdGU+PEF1dGhvcj5HaXNiZXJ0PC9BdXRob3I+PFllYXI+MjAwNjwvWWVhcj48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03" w:tooltip="Gisbert, 2006 #125" w:history="1">
        <w:r w:rsidRPr="00CE13F5">
          <w:rPr>
            <w:rFonts w:ascii="Book Antiqua" w:hAnsi="Book Antiqua"/>
            <w:noProof/>
            <w:sz w:val="24"/>
            <w:szCs w:val="24"/>
            <w:vertAlign w:val="superscript"/>
            <w:lang w:val="en-US"/>
          </w:rPr>
          <w:t>103</w:t>
        </w:r>
      </w:hyperlink>
      <w:r w:rsidRPr="00CE13F5">
        <w:rPr>
          <w:rFonts w:ascii="Book Antiqua" w:hAnsi="Book Antiqua"/>
          <w:noProof/>
          <w:sz w:val="24"/>
          <w:szCs w:val="24"/>
          <w:vertAlign w:val="superscript"/>
          <w:lang w:val="en-US"/>
        </w:rPr>
        <w:t>,</w:t>
      </w:r>
      <w:hyperlink w:anchor="_ENREF_104" w:tooltip="Saad, 2006 #126" w:history="1">
        <w:r w:rsidRPr="00CE13F5">
          <w:rPr>
            <w:rFonts w:ascii="Book Antiqua" w:hAnsi="Book Antiqua"/>
            <w:noProof/>
            <w:sz w:val="24"/>
            <w:szCs w:val="24"/>
            <w:vertAlign w:val="superscript"/>
            <w:lang w:val="en-US"/>
          </w:rPr>
          <w:t>104</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Similar efficacy (88.7%) was shown by an updated analysis including RCTs up to October 2010, whereas performance of a second-line LTT has been reported to be 74%-81% with stable efficacy over the period 2006-2011 in a Spanish study with 1000 patients</w:t>
      </w:r>
      <w:r w:rsidRPr="00CE13F5">
        <w:rPr>
          <w:rFonts w:ascii="Book Antiqua" w:hAnsi="Book Antiqua"/>
          <w:sz w:val="24"/>
          <w:szCs w:val="24"/>
          <w:lang w:val="en-US"/>
        </w:rPr>
        <w:fldChar w:fldCharType="begin">
          <w:fldData xml:space="preserve">PEVuZE5vdGU+PENpdGU+PEF1dGhvcj5HaXNiZXJ0PC9BdXRob3I+PFllYXI+MjAxMjwvWWVhcj48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PEVuZE5vdGU+PENpdGU+PEF1dGhvcj5HaXNiZXJ0PC9BdXRob3I+PFllYXI+MjAxMjwvWWVhcj48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05" w:tooltip="Gisbert, 2012 #127" w:history="1">
        <w:r w:rsidRPr="00CE13F5">
          <w:rPr>
            <w:rFonts w:ascii="Book Antiqua" w:hAnsi="Book Antiqua"/>
            <w:noProof/>
            <w:sz w:val="24"/>
            <w:szCs w:val="24"/>
            <w:vertAlign w:val="superscript"/>
            <w:lang w:val="en-US"/>
          </w:rPr>
          <w:t>105</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By using LTT after failure of ST (second-line efficacy 75%) Italian investigators obtained a 97.8% of cumulative eradication</w:t>
      </w:r>
      <w:r w:rsidRPr="00CE13F5">
        <w:rPr>
          <w:rFonts w:ascii="Book Antiqua" w:hAnsi="Book Antiqua"/>
          <w:sz w:val="24"/>
          <w:szCs w:val="24"/>
          <w:lang w:val="en-US"/>
        </w:rPr>
        <w:fldChar w:fldCharType="begin">
          <w:fldData xml:space="preserve">PEVuZE5vdGU+PENpdGU+PEF1dGhvcj5NYW5mcmVkaTwvQXV0aG9yPjxZZWFyPjIwMTI8L1llYXI+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PEVuZE5vdGU+PENpdGU+PEF1dGhvcj5NYW5mcmVkaTwvQXV0aG9yPjxZZWFyPjIwMTI8L1llYXI+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06" w:tooltip="Manfredi, 2012 #128" w:history="1">
        <w:r w:rsidRPr="00CE13F5">
          <w:rPr>
            <w:rFonts w:ascii="Book Antiqua" w:hAnsi="Book Antiqua"/>
            <w:noProof/>
            <w:sz w:val="24"/>
            <w:szCs w:val="24"/>
            <w:vertAlign w:val="superscript"/>
            <w:lang w:val="en-US"/>
          </w:rPr>
          <w:t>106</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and the same cure rate (75%) has been reported when using LTT after failure of either first-line ST or NBQT</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&lt;EndNote&gt;&lt;Cite&gt;&lt;Author&gt;Gisbert&lt;/Author&gt;&lt;Year&gt;2013&lt;/Year&gt;&lt;RecNum&gt;129&lt;/RecNum&gt;&lt;DisplayText&gt;&lt;style face="superscript"&gt;[107]&lt;/style&gt;&lt;/DisplayText&gt;&lt;record&gt;&lt;rec-number&gt;129&lt;/rec-number&gt;&lt;foreign-keys&gt;&lt;key app="EN" db-id="5swz25seesvew8epdwxvsfs4zxxpr0srz2t9"&gt;129&lt;/key&gt;&lt;/foreign-keys&gt;&lt;ref-type name="Journal Article"&gt;17&lt;/ref-type&gt;&lt;contributors&gt;&lt;authors&gt;&lt;author&gt;Gisbert, J. P.&lt;/author&gt;&lt;author&gt;Molina-Infante, J.&lt;/author&gt;&lt;author&gt;Marin, A. C.&lt;/author&gt;&lt;author&gt;Vinagre, G.&lt;/author&gt;&lt;author&gt;Barrio, J.&lt;/author&gt;&lt;author&gt;McNicholl, A. G.&lt;/author&gt;&lt;/authors&gt;&lt;/contributors&gt;&lt;auth-address&gt;Gastroenterology Unit, Hospital Universitario de La Princesa and Instituto de Investigacion Sanitaria Princesa (IP), Centro de Investigacion Biomedica en Red de Enfermedades Hepaticas y Digestivas (CIBEREHD) , Madrid , Spain.&lt;/auth-address&gt;&lt;titles&gt;&lt;title&gt;Second-line rescue triple therapy with levofloxacin after failure of non-bismuth quadruple &amp;quot;sequential&amp;quot; or &amp;quot;concomitant&amp;quot; treatment to eradicate H. pylori infection&lt;/title&gt;&lt;secondary-title&gt;Scand J Gastroenterol&lt;/secondary-title&gt;&lt;/titles&gt;&lt;periodical&gt;&lt;full-title&gt;Scand J Gastroenterol&lt;/full-title&gt;&lt;/periodical&gt;&lt;edition&gt;2013/04/06&lt;/edition&gt;&lt;dates&gt;&lt;year&gt;2013&lt;/year&gt;&lt;pub-dates&gt;&lt;date&gt;Apr 5&lt;/date&gt;&lt;/pub-dates&gt;&lt;/dates&gt;&lt;isbn&gt;1502-7708 (Electronic)&amp;#xD;0036-5521 (Linking)&lt;/isbn&gt;&lt;accession-num&gt;23556551&lt;/accession-num&gt;&lt;urls&gt;&lt;related-urls&gt;&lt;url&gt;http://www.ncbi.nlm.nih.gov/pubmed/23556551&lt;/url&gt;&lt;/related-urls&gt;&lt;/urls&gt;&lt;electronic-resource-num&gt;10.3109/00365521.2013.786132&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07" w:tooltip="Gisbert, 2013 #129" w:history="1">
        <w:r w:rsidRPr="00CE13F5">
          <w:rPr>
            <w:rFonts w:ascii="Book Antiqua" w:hAnsi="Book Antiqua"/>
            <w:noProof/>
            <w:sz w:val="24"/>
            <w:szCs w:val="24"/>
            <w:vertAlign w:val="superscript"/>
            <w:lang w:val="en-US"/>
          </w:rPr>
          <w:t>107</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An impressive 95.8% eradication (ITT, 95%CI: 87.8</w:t>
      </w:r>
      <w:r w:rsidRPr="00CE13F5">
        <w:rPr>
          <w:rFonts w:ascii="Book Antiqua" w:hAnsi="Book Antiqua"/>
          <w:sz w:val="24"/>
          <w:szCs w:val="24"/>
          <w:lang w:val="en-US" w:eastAsia="zh-CN"/>
        </w:rPr>
        <w:t>%</w:t>
      </w:r>
      <w:r w:rsidRPr="00CE13F5">
        <w:rPr>
          <w:rFonts w:ascii="Book Antiqua" w:hAnsi="Book Antiqua"/>
          <w:sz w:val="24"/>
          <w:szCs w:val="24"/>
          <w:lang w:val="en-US"/>
        </w:rPr>
        <w:t>-103.8%) was recently reported by using a 10-d quadruple bismuth- and levofloxacin-containing regimen after failure of ST in a small study (24 subjects)</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&lt;EndNote&gt;&lt;Cite&gt;&lt;Author&gt;Hsu&lt;/Author&gt;&lt;Year&gt;2013&lt;/Year&gt;&lt;RecNum&gt;241&lt;/RecNum&gt;&lt;DisplayText&gt;&lt;style face="superscript"&gt;[108]&lt;/style&gt;&lt;/DisplayText&gt;&lt;record&gt;&lt;rec-number&gt;241&lt;/rec-number&gt;&lt;foreign-keys&gt;&lt;key app="EN" db-id="5swz25seesvew8epdwxvsfs4zxxpr0srz2t9"&gt;241&lt;/key&gt;&lt;/foreign-keys&gt;&lt;ref-type name="Journal Article"&gt;17&lt;/ref-type&gt;&lt;contributors&gt;&lt;authors&gt;&lt;author&gt;Hsu, P. I.&lt;/author&gt;&lt;author&gt;Chen, W. C.&lt;/author&gt;&lt;author&gt;Tsay, F. W.&lt;/author&gt;&lt;author&gt;Shih, C. A.&lt;/author&gt;&lt;author&gt;Kao, S. S.&lt;/author&gt;&lt;author&gt;Wang, H. M.&lt;/author&gt;&lt;author&gt;Yu, H. C.&lt;/author&gt;&lt;author&gt;Lai, K. H.&lt;/author&gt;&lt;author&gt;Tseng, H. H.&lt;/author&gt;&lt;author&gt;Peng, N. J.&lt;/author&gt;&lt;author&gt;Chen, A.&lt;/author&gt;&lt;author&gt;Kuo, C. H.&lt;/author&gt;&lt;author&gt;Wu, D. C.&lt;/author&gt;&lt;/authors&gt;&lt;/contributors&gt;&lt;auth-address&gt;Division of Gastroenterology, Department of Internal Medicine, Kaohsiung Veterans General Hospital and National Yang-Ming University, Kaohsiung, Taiwan.&lt;/auth-address&gt;&lt;titles&gt;&lt;title&gt;Ten-Day Quadruple Therapy Comprising Proton-Pump Inhibitor, Bismuth, Tetracycline, and Levofloxacin Achieves a High Eradication Rate for Helicobacter pylori Infection after Failure of Sequential Therapy&lt;/title&gt;&lt;secondary-title&gt;Helicobacter&lt;/secondary-title&gt;&lt;/titles&gt;&lt;periodical&gt;&lt;full-title&gt;Helicobacter&lt;/full-title&gt;&lt;/periodical&gt;&lt;edition&gt;2013/09/17&lt;/edition&gt;&lt;dates&gt;&lt;year&gt;2013&lt;/year&gt;&lt;pub-dates&gt;&lt;date&gt;Sep 6&lt;/date&gt;&lt;/pub-dates&gt;&lt;/dates&gt;&lt;isbn&gt;1523-5378 (Electronic)&amp;#xD;1083-4389 (Linking)&lt;/isbn&gt;&lt;accession-num&gt;24033865&lt;/accession-num&gt;&lt;urls&gt;&lt;related-urls&gt;&lt;url&gt;http://www.ncbi.nlm.nih.gov/pubmed/24033865&lt;/url&gt;&lt;/related-urls&gt;&lt;/urls&gt;&lt;electronic-resource-num&gt;10.1111/hel.12085&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08" w:tooltip="Hsu, 2013 #241" w:history="1">
        <w:r w:rsidRPr="00CE13F5">
          <w:rPr>
            <w:rFonts w:ascii="Book Antiqua" w:hAnsi="Book Antiqua"/>
            <w:noProof/>
            <w:sz w:val="24"/>
            <w:szCs w:val="24"/>
            <w:vertAlign w:val="superscript"/>
            <w:lang w:val="en-US"/>
          </w:rPr>
          <w:t>108</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Critically, use of </w:t>
      </w:r>
      <w:r w:rsidRPr="00CE13F5">
        <w:rPr>
          <w:rFonts w:ascii="Book Antiqua" w:hAnsi="Book Antiqua"/>
          <w:sz w:val="24"/>
          <w:szCs w:val="24"/>
          <w:lang w:val="en-US"/>
        </w:rPr>
        <w:lastRenderedPageBreak/>
        <w:t>daily levofloxacin doses higher than 500 mg does not seem to confer any therapeutic advantage while it increases the rate of adverse events</w:t>
      </w:r>
      <w:r w:rsidRPr="00CE13F5">
        <w:rPr>
          <w:rFonts w:ascii="Book Antiqua" w:hAnsi="Book Antiqua"/>
          <w:sz w:val="24"/>
          <w:szCs w:val="24"/>
          <w:lang w:val="en-US"/>
        </w:rPr>
        <w:fldChar w:fldCharType="begin">
          <w:fldData xml:space="preserve">PEVuZE5vdGU+PENpdGU+PEF1dGhvcj5EaSBDYXJvPC9BdXRob3I+PFllYXI+MjAwOTwvWWVhcj48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PEVuZE5vdGU+PENpdGU+PEF1dGhvcj5EaSBDYXJvPC9BdXRob3I+PFllYXI+MjAwOTwvWWVhcj48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09" w:tooltip="Di Caro, 2009 #130" w:history="1">
        <w:r w:rsidRPr="00CE13F5">
          <w:rPr>
            <w:rFonts w:ascii="Book Antiqua" w:hAnsi="Book Antiqua"/>
            <w:noProof/>
            <w:sz w:val="24"/>
            <w:szCs w:val="24"/>
            <w:vertAlign w:val="superscript"/>
            <w:lang w:val="en-US"/>
          </w:rPr>
          <w:t>109</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w:t>
      </w:r>
      <w:proofErr w:type="spellStart"/>
      <w:r w:rsidRPr="00CE13F5">
        <w:rPr>
          <w:rFonts w:ascii="Book Antiqua" w:hAnsi="Book Antiqua"/>
          <w:sz w:val="24"/>
          <w:szCs w:val="24"/>
          <w:lang w:val="en-US"/>
        </w:rPr>
        <w:t>Moxifloxacin</w:t>
      </w:r>
      <w:proofErr w:type="spellEnd"/>
      <w:r w:rsidRPr="00CE13F5">
        <w:rPr>
          <w:rFonts w:ascii="Book Antiqua" w:hAnsi="Book Antiqua"/>
          <w:sz w:val="24"/>
          <w:szCs w:val="24"/>
          <w:lang w:val="en-US"/>
        </w:rPr>
        <w:t xml:space="preserve"> and </w:t>
      </w:r>
      <w:proofErr w:type="spellStart"/>
      <w:r w:rsidRPr="00CE13F5">
        <w:rPr>
          <w:rFonts w:ascii="Book Antiqua" w:hAnsi="Book Antiqua"/>
          <w:sz w:val="24"/>
          <w:szCs w:val="24"/>
          <w:lang w:val="en-US"/>
        </w:rPr>
        <w:t>Sitafloxacin</w:t>
      </w:r>
      <w:proofErr w:type="spellEnd"/>
      <w:r w:rsidRPr="00CE13F5">
        <w:rPr>
          <w:rFonts w:ascii="Book Antiqua" w:hAnsi="Book Antiqua"/>
          <w:sz w:val="24"/>
          <w:szCs w:val="24"/>
          <w:lang w:val="en-US"/>
        </w:rPr>
        <w:t xml:space="preserve"> are newer (and thus more expensive) quinolones which probably encounter less resistance problems. They have shown encouraging results in both first-line and rescue regimens, although no evidence of superiority over levofloxacin is as yet </w:t>
      </w:r>
      <w:proofErr w:type="gramStart"/>
      <w:r w:rsidRPr="00CE13F5">
        <w:rPr>
          <w:rFonts w:ascii="Book Antiqua" w:hAnsi="Book Antiqua"/>
          <w:sz w:val="24"/>
          <w:szCs w:val="24"/>
          <w:lang w:val="en-US"/>
        </w:rPr>
        <w:t>available</w:t>
      </w:r>
      <w:proofErr w:type="gramEnd"/>
      <w:r w:rsidRPr="00CE13F5">
        <w:rPr>
          <w:rFonts w:ascii="Book Antiqua" w:hAnsi="Book Antiqua"/>
          <w:sz w:val="24"/>
          <w:szCs w:val="24"/>
          <w:lang w:val="en-US"/>
        </w:rPr>
        <w:fldChar w:fldCharType="begin">
          <w:fldData xml:space="preserve">PEVuZE5vdGU+PENpdGU+PEF1dGhvcj5XZW56aGVuPC9BdXRob3I+PFllYXI+MjAwOTwvWWVhcj48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PEVuZE5vdGU+PENpdGU+PEF1dGhvcj5XZW56aGVuPC9BdXRob3I+PFllYXI+MjAwOTwvWWVhcj48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10" w:tooltip="Wenzhen, 2009 #132" w:history="1">
        <w:r w:rsidRPr="00CE13F5">
          <w:rPr>
            <w:rFonts w:ascii="Book Antiqua" w:hAnsi="Book Antiqua"/>
            <w:noProof/>
            <w:sz w:val="24"/>
            <w:szCs w:val="24"/>
            <w:vertAlign w:val="superscript"/>
            <w:lang w:val="en-US"/>
          </w:rPr>
          <w:t>110-113</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w:t>
      </w:r>
    </w:p>
    <w:p w:rsidR="00A03F24" w:rsidRPr="00CE13F5" w:rsidRDefault="00A03F24" w:rsidP="008F05BD">
      <w:pPr>
        <w:spacing w:after="0" w:line="360" w:lineRule="auto"/>
        <w:ind w:firstLineChars="200" w:firstLine="480"/>
        <w:jc w:val="both"/>
        <w:rPr>
          <w:rFonts w:ascii="Book Antiqua" w:hAnsi="Book Antiqua"/>
          <w:sz w:val="24"/>
          <w:szCs w:val="24"/>
          <w:lang w:val="en-US" w:eastAsia="zh-CN"/>
        </w:rPr>
      </w:pPr>
      <w:r w:rsidRPr="00CE13F5">
        <w:rPr>
          <w:rFonts w:ascii="Book Antiqua" w:hAnsi="Book Antiqua"/>
          <w:sz w:val="24"/>
          <w:szCs w:val="24"/>
          <w:lang w:val="en-US"/>
        </w:rPr>
        <w:t xml:space="preserve">Susceptibility testing is currently recommended after two consecutive treatment failures. However, when culture of </w:t>
      </w:r>
      <w:r w:rsidRPr="00CE13F5">
        <w:rPr>
          <w:rFonts w:ascii="Book Antiqua" w:hAnsi="Book Antiqua"/>
          <w:i/>
          <w:sz w:val="24"/>
          <w:szCs w:val="24"/>
          <w:lang w:val="en-US"/>
        </w:rPr>
        <w:t>H. pylori</w:t>
      </w:r>
      <w:r w:rsidRPr="00CE13F5">
        <w:rPr>
          <w:rFonts w:ascii="Book Antiqua" w:hAnsi="Book Antiqua"/>
          <w:sz w:val="24"/>
          <w:szCs w:val="24"/>
          <w:lang w:val="en-US"/>
        </w:rPr>
        <w:t xml:space="preserve"> is not locally available, </w:t>
      </w:r>
      <w:proofErr w:type="spellStart"/>
      <w:r w:rsidRPr="00CE13F5">
        <w:rPr>
          <w:rFonts w:ascii="Book Antiqua" w:hAnsi="Book Antiqua"/>
          <w:sz w:val="24"/>
          <w:szCs w:val="24"/>
          <w:lang w:val="en-US"/>
        </w:rPr>
        <w:t>rifabutin</w:t>
      </w:r>
      <w:proofErr w:type="spellEnd"/>
      <w:r w:rsidRPr="00CE13F5">
        <w:rPr>
          <w:rFonts w:ascii="Book Antiqua" w:hAnsi="Book Antiqua"/>
          <w:sz w:val="24"/>
          <w:szCs w:val="24"/>
          <w:lang w:val="en-US"/>
        </w:rPr>
        <w:t xml:space="preserve"> (an anti-</w:t>
      </w:r>
      <w:proofErr w:type="spellStart"/>
      <w:r w:rsidRPr="00CE13F5">
        <w:rPr>
          <w:rFonts w:ascii="Book Antiqua" w:hAnsi="Book Antiqua"/>
          <w:sz w:val="24"/>
          <w:szCs w:val="24"/>
          <w:lang w:val="en-US"/>
        </w:rPr>
        <w:t>tuberculous</w:t>
      </w:r>
      <w:proofErr w:type="spellEnd"/>
      <w:r w:rsidRPr="00CE13F5">
        <w:rPr>
          <w:rFonts w:ascii="Book Antiqua" w:hAnsi="Book Antiqua"/>
          <w:sz w:val="24"/>
          <w:szCs w:val="24"/>
          <w:lang w:val="en-US"/>
        </w:rPr>
        <w:t xml:space="preserve"> agent active against </w:t>
      </w:r>
      <w:r w:rsidRPr="00CE13F5">
        <w:rPr>
          <w:rFonts w:ascii="Book Antiqua" w:hAnsi="Book Antiqua"/>
          <w:i/>
          <w:sz w:val="24"/>
          <w:szCs w:val="24"/>
          <w:lang w:val="en-US"/>
        </w:rPr>
        <w:t>H. pylori</w:t>
      </w:r>
      <w:r w:rsidRPr="00CE13F5">
        <w:rPr>
          <w:rFonts w:ascii="Book Antiqua" w:hAnsi="Book Antiqua"/>
          <w:sz w:val="24"/>
          <w:szCs w:val="24"/>
          <w:lang w:val="en-US"/>
        </w:rPr>
        <w:t xml:space="preserve">) may be implemented together with a PPI and amoxicillin (all </w:t>
      </w:r>
      <w:r w:rsidRPr="00CE13F5">
        <w:rPr>
          <w:rFonts w:ascii="Book Antiqua" w:hAnsi="Book Antiqua"/>
          <w:i/>
          <w:sz w:val="24"/>
          <w:szCs w:val="24"/>
          <w:lang w:val="en-US"/>
        </w:rPr>
        <w:t>bid</w:t>
      </w:r>
      <w:r w:rsidRPr="00CE13F5">
        <w:rPr>
          <w:rFonts w:ascii="Book Antiqua" w:hAnsi="Book Antiqua"/>
          <w:sz w:val="24"/>
          <w:szCs w:val="24"/>
          <w:lang w:val="en-US"/>
        </w:rPr>
        <w:t>) as a third-or-more line rescue option providing good results</w:t>
      </w:r>
      <w:r w:rsidRPr="00CE13F5">
        <w:rPr>
          <w:rFonts w:ascii="Book Antiqua" w:hAnsi="Book Antiqua"/>
          <w:sz w:val="24"/>
          <w:szCs w:val="24"/>
          <w:lang w:val="en-US"/>
        </w:rPr>
        <w:fldChar w:fldCharType="begin">
          <w:fldData xml:space="preserve">PEVuZE5vdGU+PENpdGU+PEF1dGhvcj5HaXNiZXJ0PC9BdXRob3I+PFllYXI+MjAxMjwvWWVhcj48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=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PEVuZE5vdGU+PENpdGU+PEF1dGhvcj5HaXNiZXJ0PC9BdXRob3I+PFllYXI+MjAxMjwvWWVhcj48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=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14" w:tooltip="Gisbert, 2012 #142" w:history="1">
        <w:r w:rsidRPr="00CE13F5">
          <w:rPr>
            <w:rFonts w:ascii="Book Antiqua" w:hAnsi="Book Antiqua"/>
            <w:noProof/>
            <w:sz w:val="24"/>
            <w:szCs w:val="24"/>
            <w:vertAlign w:val="superscript"/>
            <w:lang w:val="en-US"/>
          </w:rPr>
          <w:t>114</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Using results from 11 studies (2982 patients) the mean </w:t>
      </w:r>
      <w:proofErr w:type="spellStart"/>
      <w:r w:rsidRPr="00CE13F5">
        <w:rPr>
          <w:rFonts w:ascii="Book Antiqua" w:hAnsi="Book Antiqua"/>
          <w:sz w:val="24"/>
          <w:szCs w:val="24"/>
          <w:lang w:val="en-US"/>
        </w:rPr>
        <w:t>rifabutin</w:t>
      </w:r>
      <w:proofErr w:type="spellEnd"/>
      <w:r w:rsidRPr="00CE13F5">
        <w:rPr>
          <w:rFonts w:ascii="Book Antiqua" w:hAnsi="Book Antiqua"/>
          <w:sz w:val="24"/>
          <w:szCs w:val="24"/>
          <w:lang w:val="en-US"/>
        </w:rPr>
        <w:t xml:space="preserve"> resistance ranged from 0.6% in treatment-naïve to 1.6% in treatment-experienced patients</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&lt;EndNote&gt;&lt;Cite&gt;&lt;Author&gt;Gisbert&lt;/Author&gt;&lt;Year&gt;2012&lt;/Year&gt;&lt;RecNum&gt;141&lt;/RecNum&gt;&lt;DisplayText&gt;&lt;style face="superscript"&gt;[115]&lt;/style&gt;&lt;/DisplayText&gt;&lt;record&gt;&lt;rec-number&gt;141&lt;/rec-number&gt;&lt;foreign-keys&gt;&lt;key app="EN" db-id="5swz25seesvew8epdwxvsfs4zxxpr0srz2t9"&gt;141&lt;/key&gt;&lt;/foreign-keys&gt;&lt;ref-type name="Journal Article"&gt;17&lt;/ref-type&gt;&lt;contributors&gt;&lt;authors&gt;&lt;author&gt;Gisbert, J. P.&lt;/author&gt;&lt;author&gt;Calvet, X.&lt;/author&gt;&lt;/authors&gt;&lt;/contributors&gt;&lt;auth-address&gt;Department of Gastroenterology, Hospital Universitario de La Princesa, Instituto de Investigacion Sanitaria Princesa, Madrid, Spain. gisbert@meditex.es&lt;/auth-address&gt;&lt;titles&gt;&lt;title&gt;Review article: rifabutin in the treatment of refractory Helicobacter pylori infection&lt;/title&gt;&lt;secondary-title&gt;Aliment Pharmacol Ther&lt;/secondary-title&gt;&lt;/titles&gt;&lt;periodical&gt;&lt;full-title&gt;Aliment Pharmacol Ther&lt;/full-title&gt;&lt;/periodical&gt;&lt;pages&gt;209-21&lt;/pages&gt;&lt;volume&gt;35&lt;/volume&gt;&lt;number&gt;2&lt;/number&gt;&lt;edition&gt;2011/12/02&lt;/edition&gt;&lt;keywords&gt;&lt;keyword&gt;Anti-Bacterial Agents/*therapeutic use&lt;/keyword&gt;&lt;keyword&gt;Drug Resistance, Bacterial&lt;/keyword&gt;&lt;keyword&gt;Helicobacter Infections/*drug therapy&lt;/keyword&gt;&lt;keyword&gt;Helicobacter pylori/drug effects&lt;/keyword&gt;&lt;keyword&gt;Humans&lt;/keyword&gt;&lt;keyword&gt;Rifabutin/*therapeutic use&lt;/keyword&gt;&lt;keyword&gt;Treatment Outcome&lt;/keyword&gt;&lt;/keywords&gt;&lt;dates&gt;&lt;year&gt;2012&lt;/year&gt;&lt;pub-dates&gt;&lt;date&gt;Jan&lt;/date&gt;&lt;/pub-dates&gt;&lt;/dates&gt;&lt;isbn&gt;1365-2036 (Electronic)&amp;#xD;0269-2813 (Linking)&lt;/isbn&gt;&lt;accession-num&gt;22129228&lt;/accession-num&gt;&lt;urls&gt;&lt;related-urls&gt;&lt;url&gt;http://www.ncbi.nlm.nih.gov/pubmed/22129228&lt;/url&gt;&lt;/related-urls&gt;&lt;/urls&gt;&lt;electronic-resource-num&gt;10.1111/j.1365-2036.2011.04937.x&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15" w:tooltip="Gisbert, 2012 #141" w:history="1">
        <w:r w:rsidRPr="00CE13F5">
          <w:rPr>
            <w:rFonts w:ascii="Book Antiqua" w:hAnsi="Book Antiqua"/>
            <w:noProof/>
            <w:sz w:val="24"/>
            <w:szCs w:val="24"/>
            <w:vertAlign w:val="superscript"/>
            <w:lang w:val="en-US"/>
          </w:rPr>
          <w:t>115</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Overall, the eradication rates for second- (223 patients), third- (342 patients) and fourth/fifth-line (95 patients) </w:t>
      </w:r>
      <w:proofErr w:type="spellStart"/>
      <w:r w:rsidRPr="00CE13F5">
        <w:rPr>
          <w:rFonts w:ascii="Book Antiqua" w:hAnsi="Book Antiqua"/>
          <w:sz w:val="24"/>
          <w:szCs w:val="24"/>
          <w:lang w:val="en-US"/>
        </w:rPr>
        <w:t>rifabutin</w:t>
      </w:r>
      <w:proofErr w:type="spellEnd"/>
      <w:r w:rsidRPr="00CE13F5">
        <w:rPr>
          <w:rFonts w:ascii="Book Antiqua" w:hAnsi="Book Antiqua"/>
          <w:sz w:val="24"/>
          <w:szCs w:val="24"/>
          <w:lang w:val="en-US"/>
        </w:rPr>
        <w:t xml:space="preserve">-based therapies were 79%, 66% and 70% respectively. Concerning optimal </w:t>
      </w:r>
      <w:proofErr w:type="spellStart"/>
      <w:r w:rsidRPr="00CE13F5">
        <w:rPr>
          <w:rFonts w:ascii="Book Antiqua" w:hAnsi="Book Antiqua"/>
          <w:sz w:val="24"/>
          <w:szCs w:val="24"/>
          <w:lang w:val="en-US"/>
        </w:rPr>
        <w:t>rifabutin</w:t>
      </w:r>
      <w:proofErr w:type="spellEnd"/>
      <w:r w:rsidRPr="00CE13F5">
        <w:rPr>
          <w:rFonts w:ascii="Book Antiqua" w:hAnsi="Book Antiqua"/>
          <w:sz w:val="24"/>
          <w:szCs w:val="24"/>
          <w:lang w:val="en-US"/>
        </w:rPr>
        <w:t xml:space="preserve"> dose and treatment duration, most studies recommend 300 mg/d for a total of 10-12 d of treatment. However, clinicians should bear in mind the shortcomings related to </w:t>
      </w:r>
      <w:proofErr w:type="spellStart"/>
      <w:r w:rsidRPr="00CE13F5">
        <w:rPr>
          <w:rFonts w:ascii="Book Antiqua" w:hAnsi="Book Antiqua"/>
          <w:sz w:val="24"/>
          <w:szCs w:val="24"/>
          <w:lang w:val="en-US"/>
        </w:rPr>
        <w:t>rifabutin</w:t>
      </w:r>
      <w:proofErr w:type="spellEnd"/>
      <w:r w:rsidRPr="00CE13F5">
        <w:rPr>
          <w:rFonts w:ascii="Book Antiqua" w:hAnsi="Book Antiqua"/>
          <w:sz w:val="24"/>
          <w:szCs w:val="24"/>
          <w:lang w:val="en-US"/>
        </w:rPr>
        <w:t xml:space="preserve"> use, including </w:t>
      </w:r>
      <w:proofErr w:type="spellStart"/>
      <w:r w:rsidRPr="00CE13F5">
        <w:rPr>
          <w:rFonts w:ascii="Book Antiqua" w:hAnsi="Book Antiqua"/>
          <w:sz w:val="24"/>
          <w:szCs w:val="24"/>
          <w:lang w:val="en-US"/>
        </w:rPr>
        <w:t>myelotoxicity</w:t>
      </w:r>
      <w:proofErr w:type="spellEnd"/>
      <w:r w:rsidRPr="00CE13F5">
        <w:rPr>
          <w:rFonts w:ascii="Book Antiqua" w:hAnsi="Book Antiqua"/>
          <w:sz w:val="24"/>
          <w:szCs w:val="24"/>
          <w:lang w:val="en-US"/>
        </w:rPr>
        <w:t xml:space="preserve"> and development of resistant Mycobacterium species. </w:t>
      </w:r>
    </w:p>
    <w:p w:rsidR="00A03F24" w:rsidRPr="00CE13F5" w:rsidRDefault="00A03F24" w:rsidP="008F05BD">
      <w:pPr>
        <w:spacing w:after="0" w:line="360" w:lineRule="auto"/>
        <w:jc w:val="both"/>
        <w:rPr>
          <w:rFonts w:ascii="Book Antiqua" w:hAnsi="Book Antiqua"/>
          <w:sz w:val="24"/>
          <w:szCs w:val="24"/>
          <w:lang w:val="en-US" w:eastAsia="zh-CN"/>
        </w:rPr>
      </w:pPr>
    </w:p>
    <w:p w:rsidR="00A03F24" w:rsidRPr="00CE13F5" w:rsidRDefault="00A03F24" w:rsidP="008F05BD">
      <w:pPr>
        <w:spacing w:after="0" w:line="360" w:lineRule="auto"/>
        <w:jc w:val="both"/>
        <w:rPr>
          <w:rFonts w:ascii="Book Antiqua" w:hAnsi="Book Antiqua"/>
          <w:b/>
          <w:sz w:val="24"/>
          <w:szCs w:val="24"/>
          <w:lang w:val="en-US"/>
        </w:rPr>
      </w:pPr>
      <w:r w:rsidRPr="00CE13F5">
        <w:rPr>
          <w:rFonts w:ascii="Book Antiqua" w:hAnsi="Book Antiqua"/>
          <w:b/>
          <w:sz w:val="24"/>
          <w:szCs w:val="24"/>
          <w:lang w:val="en-US"/>
        </w:rPr>
        <w:t xml:space="preserve">TAILORED TREATMENT OF </w:t>
      </w:r>
      <w:r w:rsidRPr="00CE13F5">
        <w:rPr>
          <w:rFonts w:ascii="Book Antiqua" w:hAnsi="Book Antiqua"/>
          <w:b/>
          <w:i/>
          <w:sz w:val="24"/>
          <w:szCs w:val="24"/>
          <w:lang w:val="en-US"/>
        </w:rPr>
        <w:t xml:space="preserve">H. PYLORI </w:t>
      </w:r>
      <w:r w:rsidRPr="00CE13F5">
        <w:rPr>
          <w:rFonts w:ascii="Book Antiqua" w:hAnsi="Book Antiqua"/>
          <w:b/>
          <w:sz w:val="24"/>
          <w:szCs w:val="24"/>
          <w:lang w:val="en-US"/>
        </w:rPr>
        <w:t>INFECTION</w:t>
      </w:r>
    </w:p>
    <w:p w:rsidR="00A03F24" w:rsidRPr="00CE13F5" w:rsidRDefault="00A03F24" w:rsidP="008F05BD">
      <w:pPr>
        <w:spacing w:after="0" w:line="360" w:lineRule="auto"/>
        <w:jc w:val="both"/>
        <w:rPr>
          <w:rFonts w:ascii="Book Antiqua" w:hAnsi="Book Antiqua"/>
          <w:sz w:val="24"/>
          <w:szCs w:val="24"/>
          <w:lang w:val="en-US" w:eastAsia="zh-CN"/>
        </w:rPr>
      </w:pPr>
      <w:r w:rsidRPr="00CE13F5">
        <w:rPr>
          <w:rFonts w:ascii="Book Antiqua" w:hAnsi="Book Antiqua"/>
          <w:sz w:val="24"/>
          <w:szCs w:val="24"/>
          <w:lang w:val="en-US"/>
        </w:rPr>
        <w:t>The continuous rise in prevalence of antibiotic resistance is likely to bring to a deadlock today’s efforts to optimize empirical treatments. Even the novel, more effective, empirical regimens discussed above are to some (although lesser as compared to standard therapies) degree prone to the deleterious impact of increasing resistance to their individual key antibiotics. Indeed,</w:t>
      </w:r>
      <w:r w:rsidRPr="00CE13F5">
        <w:rPr>
          <w:rFonts w:ascii="Book Antiqua" w:eastAsia="Times New Roman" w:hAnsi="Book Antiqua"/>
          <w:sz w:val="24"/>
          <w:szCs w:val="24"/>
          <w:lang w:val="en-US"/>
        </w:rPr>
        <w:t xml:space="preserve"> </w:t>
      </w:r>
      <w:r w:rsidRPr="00CE13F5">
        <w:rPr>
          <w:rFonts w:ascii="Book Antiqua" w:hAnsi="Book Antiqua"/>
          <w:sz w:val="24"/>
          <w:szCs w:val="24"/>
          <w:lang w:val="en-US"/>
        </w:rPr>
        <w:lastRenderedPageBreak/>
        <w:t>results &gt;</w:t>
      </w:r>
      <w:r w:rsidRPr="00CE13F5">
        <w:rPr>
          <w:rFonts w:ascii="Book Antiqua" w:hAnsi="Book Antiqua"/>
          <w:sz w:val="24"/>
          <w:szCs w:val="24"/>
          <w:lang w:val="en-US" w:eastAsia="zh-CN"/>
        </w:rPr>
        <w:t xml:space="preserve"> </w:t>
      </w:r>
      <w:r w:rsidRPr="00CE13F5">
        <w:rPr>
          <w:rFonts w:ascii="Book Antiqua" w:hAnsi="Book Antiqua"/>
          <w:sz w:val="24"/>
          <w:szCs w:val="24"/>
          <w:lang w:val="en-US"/>
        </w:rPr>
        <w:t>95% are infrequently achieved, and even eradication rates &gt;</w:t>
      </w:r>
      <w:r w:rsidRPr="00CE13F5">
        <w:rPr>
          <w:rFonts w:ascii="Book Antiqua" w:hAnsi="Book Antiqua"/>
          <w:sz w:val="24"/>
          <w:szCs w:val="24"/>
          <w:lang w:val="en-US" w:eastAsia="zh-CN"/>
        </w:rPr>
        <w:t xml:space="preserve"> </w:t>
      </w:r>
      <w:r w:rsidRPr="00CE13F5">
        <w:rPr>
          <w:rFonts w:ascii="Book Antiqua" w:hAnsi="Book Antiqua"/>
          <w:sz w:val="24"/>
          <w:szCs w:val="24"/>
          <w:lang w:val="en-US"/>
        </w:rPr>
        <w:t xml:space="preserve">90% (PP) are </w:t>
      </w:r>
      <w:proofErr w:type="gramStart"/>
      <w:r w:rsidRPr="00CE13F5">
        <w:rPr>
          <w:rFonts w:ascii="Book Antiqua" w:hAnsi="Book Antiqua"/>
          <w:sz w:val="24"/>
          <w:szCs w:val="24"/>
          <w:lang w:val="en-US"/>
        </w:rPr>
        <w:t>disputable</w:t>
      </w:r>
      <w:proofErr w:type="gramEnd"/>
      <w:r w:rsidRPr="00CE13F5">
        <w:rPr>
          <w:rFonts w:ascii="Book Antiqua" w:hAnsi="Book Antiqua"/>
          <w:sz w:val="24"/>
          <w:szCs w:val="24"/>
          <w:lang w:val="en-US"/>
        </w:rPr>
        <w:fldChar w:fldCharType="begin">
          <w:fldData xml:space="preserve">PEVuZE5vdGU+PENpdGU+PEF1dGhvcj5HcmVlbmJlcmc8L0F1dGhvcj48WWVhcj4yMDExPC9ZZWFy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PEVuZE5vdGU+PENpdGU+PEF1dGhvcj5HcmVlbmJlcmc8L0F1dGhvcj48WWVhcj4yMDExPC9ZZWFy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74" w:tooltip="Greenberg, 2011 #98" w:history="1">
        <w:r w:rsidRPr="00CE13F5">
          <w:rPr>
            <w:rFonts w:ascii="Book Antiqua" w:hAnsi="Book Antiqua"/>
            <w:noProof/>
            <w:sz w:val="24"/>
            <w:szCs w:val="24"/>
            <w:vertAlign w:val="superscript"/>
            <w:lang w:val="en-US"/>
          </w:rPr>
          <w:t>74</w:t>
        </w:r>
      </w:hyperlink>
      <w:r w:rsidRPr="00CE13F5">
        <w:rPr>
          <w:rFonts w:ascii="Book Antiqua" w:hAnsi="Book Antiqua"/>
          <w:noProof/>
          <w:sz w:val="24"/>
          <w:szCs w:val="24"/>
          <w:vertAlign w:val="superscript"/>
          <w:lang w:val="en-US"/>
        </w:rPr>
        <w:t>,</w:t>
      </w:r>
      <w:hyperlink w:anchor="_ENREF_77" w:tooltip="Liou, 2013 #101" w:history="1">
        <w:r w:rsidRPr="00CE13F5">
          <w:rPr>
            <w:rFonts w:ascii="Book Antiqua" w:hAnsi="Book Antiqua"/>
            <w:noProof/>
            <w:sz w:val="24"/>
            <w:szCs w:val="24"/>
            <w:vertAlign w:val="superscript"/>
            <w:lang w:val="en-US"/>
          </w:rPr>
          <w:t>77</w:t>
        </w:r>
      </w:hyperlink>
      <w:r w:rsidRPr="00CE13F5">
        <w:rPr>
          <w:rFonts w:ascii="Book Antiqua" w:hAnsi="Book Antiqua"/>
          <w:noProof/>
          <w:sz w:val="24"/>
          <w:szCs w:val="24"/>
          <w:vertAlign w:val="superscript"/>
          <w:lang w:val="en-US"/>
        </w:rPr>
        <w:t>,</w:t>
      </w:r>
      <w:hyperlink w:anchor="_ENREF_116" w:tooltip="Vakil, 2013 #143" w:history="1">
        <w:r w:rsidRPr="00CE13F5">
          <w:rPr>
            <w:rFonts w:ascii="Book Antiqua" w:hAnsi="Book Antiqua"/>
            <w:noProof/>
            <w:sz w:val="24"/>
            <w:szCs w:val="24"/>
            <w:vertAlign w:val="superscript"/>
            <w:lang w:val="en-US"/>
          </w:rPr>
          <w:t>116</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Tailored therapy of </w:t>
      </w:r>
      <w:r w:rsidRPr="00CE13F5">
        <w:rPr>
          <w:rFonts w:ascii="Book Antiqua" w:hAnsi="Book Antiqua"/>
          <w:i/>
          <w:sz w:val="24"/>
          <w:szCs w:val="24"/>
          <w:lang w:val="en-US"/>
        </w:rPr>
        <w:t>H. pylori</w:t>
      </w:r>
      <w:r w:rsidRPr="00CE13F5">
        <w:rPr>
          <w:rFonts w:ascii="Book Antiqua" w:hAnsi="Book Antiqua"/>
          <w:sz w:val="24"/>
          <w:szCs w:val="24"/>
          <w:lang w:val="en-US"/>
        </w:rPr>
        <w:t xml:space="preserve"> (as for any other bacterial infection in which near 100% of therapeutic efficacy is obtainable) seems to represent the reasonable next step. This is currently limited by the shortcomings of systematically performing </w:t>
      </w:r>
      <w:r w:rsidRPr="00CE13F5">
        <w:rPr>
          <w:rFonts w:ascii="Book Antiqua" w:hAnsi="Book Antiqua"/>
          <w:i/>
          <w:sz w:val="24"/>
          <w:szCs w:val="24"/>
          <w:lang w:val="en-US"/>
        </w:rPr>
        <w:t>H. pylori</w:t>
      </w:r>
      <w:r w:rsidRPr="00CE13F5">
        <w:rPr>
          <w:rFonts w:ascii="Book Antiqua" w:hAnsi="Book Antiqua"/>
          <w:sz w:val="24"/>
          <w:szCs w:val="24"/>
          <w:lang w:val="en-US"/>
        </w:rPr>
        <w:t xml:space="preserve"> culture which, as mentioned, is invasive, time-consuming, costly (mainly due to the associated endoscopy costs) and do not 100% reflects in vivo susceptibility</w:t>
      </w:r>
      <w:r w:rsidRPr="00CE13F5">
        <w:rPr>
          <w:rFonts w:ascii="Book Antiqua" w:hAnsi="Book Antiqua"/>
          <w:sz w:val="24"/>
          <w:szCs w:val="24"/>
          <w:vertAlign w:val="superscript"/>
          <w:lang w:val="en-US"/>
        </w:rPr>
        <w:fldChar w:fldCharType="begin"/>
      </w:r>
      <w:r w:rsidRPr="00CE13F5">
        <w:rPr>
          <w:rFonts w:ascii="Book Antiqua" w:hAnsi="Book Antiqua"/>
          <w:sz w:val="24"/>
          <w:szCs w:val="24"/>
          <w:vertAlign w:val="superscript"/>
          <w:lang w:val="en-US"/>
        </w:rPr>
        <w:instrText xml:space="preserve"> ADDIN EN.CITE &lt;EndNote&gt;&lt;Cite&gt;&lt;Author&gt;Gisbert&lt;/Author&gt;&lt;Year&gt;2011&lt;/Year&gt;&lt;RecNum&gt;17&lt;/RecNum&gt;&lt;DisplayText&gt;[11]&lt;/DisplayText&gt;&lt;record&gt;&lt;rec-number&gt;17&lt;/rec-number&gt;&lt;foreign-keys&gt;&lt;key app="EN" db-id="5swz25seesvew8epdwxvsfs4zxxpr0srz2t9"&gt;17&lt;/key&gt;&lt;/foreign-keys&gt;&lt;ref-type name="Journal Article"&gt;17&lt;/ref-type&gt;&lt;contributors&gt;&lt;authors&gt;&lt;author&gt;Gisbert, J. P.&lt;/author&gt;&lt;/authors&gt;&lt;/contributors&gt;&lt;titles&gt;&lt;title&gt;Is culture necessary before first-line treatment for Helicobacter pylori infection?&lt;/title&gt;&lt;secondary-title&gt;Intern Med&lt;/secondary-title&gt;&lt;/titles&gt;&lt;periodical&gt;&lt;full-title&gt;Intern Med&lt;/full-title&gt;&lt;/periodical&gt;&lt;pages&gt;2717; author reply 2719-20&lt;/pages&gt;&lt;volume&gt;50&lt;/volume&gt;&lt;number&gt;21&lt;/number&gt;&lt;edition&gt;2011/11/02&lt;/edition&gt;&lt;keywords&gt;&lt;keyword&gt;Anti-Bacterial Agents/*therapeutic use&lt;/keyword&gt;&lt;keyword&gt;Drug Resistance, Bacterial/*drug effects&lt;/keyword&gt;&lt;keyword&gt;Helicobacter Infections/*drug therapy&lt;/keyword&gt;&lt;keyword&gt;Helicobacter pylori/*drug effects&lt;/keyword&gt;&lt;keyword&gt;Humans&lt;/keyword&gt;&lt;/keywords&gt;&lt;dates&gt;&lt;year&gt;2011&lt;/year&gt;&lt;/dates&gt;&lt;isbn&gt;1349-7235 (Electronic)&amp;#xD;0918-2918 (Linking)&lt;/isbn&gt;&lt;accession-num&gt;22041399&lt;/accession-num&gt;&lt;urls&gt;&lt;related-urls&gt;&lt;url&gt;http://www.ncbi.nlm.nih.gov/pubmed/22041399&lt;/url&gt;&lt;/related-urls&gt;&lt;/urls&gt;&lt;electronic-resource-num&gt;JST.JSTAGE/internalmedicine/50.5135 [pii]&lt;/electronic-resource-num&gt;&lt;language&gt;eng&lt;/language&gt;&lt;/record&gt;&lt;/Cite&gt;&lt;/EndNote&gt;</w:instrText>
      </w:r>
      <w:r w:rsidRPr="00CE13F5">
        <w:rPr>
          <w:rFonts w:ascii="Book Antiqua" w:hAnsi="Book Antiqua"/>
          <w:sz w:val="24"/>
          <w:szCs w:val="24"/>
          <w:vertAlign w:val="superscript"/>
          <w:lang w:val="en-US"/>
        </w:rPr>
        <w:fldChar w:fldCharType="separate"/>
      </w:r>
      <w:r w:rsidRPr="00CE13F5">
        <w:rPr>
          <w:rFonts w:ascii="Book Antiqua" w:hAnsi="Book Antiqua"/>
          <w:noProof/>
          <w:sz w:val="24"/>
          <w:szCs w:val="24"/>
          <w:vertAlign w:val="superscript"/>
          <w:lang w:val="en-US"/>
        </w:rPr>
        <w:t>[</w:t>
      </w:r>
      <w:hyperlink w:anchor="_ENREF_11" w:tooltip="Gisbert, 2011 #17" w:history="1">
        <w:r w:rsidRPr="00CE13F5">
          <w:rPr>
            <w:rFonts w:ascii="Book Antiqua" w:hAnsi="Book Antiqua"/>
            <w:noProof/>
            <w:sz w:val="24"/>
            <w:szCs w:val="24"/>
            <w:vertAlign w:val="superscript"/>
            <w:lang w:val="en-US"/>
          </w:rPr>
          <w:t>11</w:t>
        </w:r>
      </w:hyperlink>
      <w:r w:rsidRPr="00CE13F5">
        <w:rPr>
          <w:rFonts w:ascii="Book Antiqua" w:hAnsi="Book Antiqua"/>
          <w:noProof/>
          <w:sz w:val="24"/>
          <w:szCs w:val="24"/>
          <w:vertAlign w:val="superscript"/>
          <w:lang w:val="en-US"/>
        </w:rPr>
        <w:t>]</w:t>
      </w:r>
      <w:r w:rsidRPr="00CE13F5">
        <w:rPr>
          <w:rFonts w:ascii="Book Antiqua" w:hAnsi="Book Antiqua"/>
          <w:sz w:val="24"/>
          <w:szCs w:val="24"/>
          <w:vertAlign w:val="superscript"/>
          <w:lang w:val="en-US"/>
        </w:rPr>
        <w:fldChar w:fldCharType="end"/>
      </w:r>
      <w:r w:rsidRPr="00CE13F5">
        <w:rPr>
          <w:rFonts w:ascii="Book Antiqua" w:hAnsi="Book Antiqua"/>
          <w:sz w:val="24"/>
          <w:szCs w:val="24"/>
          <w:lang w:val="en-US"/>
        </w:rPr>
        <w:t xml:space="preserve">. However, molecular testing methods may allow for a rapid and noninvasive characterization </w:t>
      </w:r>
      <w:r w:rsidRPr="00CE13F5">
        <w:rPr>
          <w:rFonts w:ascii="Book Antiqua" w:hAnsi="Book Antiqua"/>
          <w:i/>
          <w:sz w:val="24"/>
          <w:szCs w:val="24"/>
          <w:lang w:val="en-US"/>
        </w:rPr>
        <w:t>H. pylori</w:t>
      </w:r>
      <w:r w:rsidRPr="00CE13F5">
        <w:rPr>
          <w:rFonts w:ascii="Book Antiqua" w:hAnsi="Book Antiqua"/>
          <w:sz w:val="24"/>
          <w:szCs w:val="24"/>
          <w:lang w:val="en-US"/>
        </w:rPr>
        <w:t xml:space="preserve"> susceptibility to antibiotics revolutionizing our approach to tailored treatment. Nonetheless, a future refinement on tailoring </w:t>
      </w:r>
      <w:r w:rsidRPr="00CE13F5">
        <w:rPr>
          <w:rFonts w:ascii="Book Antiqua" w:hAnsi="Book Antiqua"/>
          <w:i/>
          <w:sz w:val="24"/>
          <w:szCs w:val="24"/>
          <w:lang w:val="en-US"/>
        </w:rPr>
        <w:t>H. pylori</w:t>
      </w:r>
      <w:r w:rsidRPr="00CE13F5">
        <w:rPr>
          <w:rFonts w:ascii="Book Antiqua" w:hAnsi="Book Antiqua"/>
          <w:sz w:val="24"/>
          <w:szCs w:val="24"/>
          <w:lang w:val="en-US"/>
        </w:rPr>
        <w:t xml:space="preserve"> treatments may be delivered from the field of pharmacogenomics. </w:t>
      </w:r>
    </w:p>
    <w:p w:rsidR="00A03F24" w:rsidRPr="00CE13F5" w:rsidRDefault="00A03F24" w:rsidP="008F05BD">
      <w:pPr>
        <w:spacing w:after="0" w:line="360" w:lineRule="auto"/>
        <w:jc w:val="both"/>
        <w:rPr>
          <w:rFonts w:ascii="Book Antiqua" w:hAnsi="Book Antiqua"/>
          <w:sz w:val="24"/>
          <w:szCs w:val="24"/>
          <w:lang w:val="en-US" w:eastAsia="zh-CN"/>
        </w:rPr>
      </w:pPr>
    </w:p>
    <w:p w:rsidR="00A03F24" w:rsidRPr="00CE13F5" w:rsidRDefault="00A03F24" w:rsidP="008F05BD">
      <w:pPr>
        <w:spacing w:after="0" w:line="360" w:lineRule="auto"/>
        <w:jc w:val="both"/>
        <w:rPr>
          <w:rFonts w:ascii="Book Antiqua" w:hAnsi="Book Antiqua"/>
          <w:b/>
          <w:i/>
          <w:sz w:val="24"/>
          <w:szCs w:val="24"/>
          <w:lang w:val="en-US" w:eastAsia="zh-CN"/>
        </w:rPr>
      </w:pPr>
      <w:r w:rsidRPr="00CE13F5">
        <w:rPr>
          <w:rFonts w:ascii="Book Antiqua" w:hAnsi="Book Antiqua"/>
          <w:b/>
          <w:i/>
          <w:sz w:val="24"/>
          <w:szCs w:val="24"/>
          <w:lang w:val="en-US"/>
        </w:rPr>
        <w:t>Culture-guided treatment</w:t>
      </w:r>
    </w:p>
    <w:p w:rsidR="00A03F24" w:rsidRPr="00CE13F5" w:rsidRDefault="00A03F24" w:rsidP="008F05BD">
      <w:pPr>
        <w:spacing w:after="0" w:line="360" w:lineRule="auto"/>
        <w:jc w:val="both"/>
        <w:rPr>
          <w:rFonts w:ascii="Book Antiqua" w:hAnsi="Book Antiqua"/>
          <w:sz w:val="24"/>
          <w:szCs w:val="24"/>
          <w:lang w:val="en-US" w:eastAsia="zh-CN"/>
        </w:rPr>
      </w:pPr>
      <w:r w:rsidRPr="00CE13F5">
        <w:rPr>
          <w:rFonts w:ascii="Book Antiqua" w:hAnsi="Book Antiqua"/>
          <w:sz w:val="24"/>
          <w:szCs w:val="24"/>
          <w:lang w:val="en-US"/>
        </w:rPr>
        <w:t xml:space="preserve">Due to the aforementioned limitations of systematically performing culture, this procedure is currently reserved for cases with at least two empirical treatment failures. However, this recommendation has not always yield full consensus among experts. By analyzing 5 RCTs, </w:t>
      </w:r>
      <w:proofErr w:type="spellStart"/>
      <w:r w:rsidRPr="00CE13F5">
        <w:rPr>
          <w:rFonts w:ascii="Book Antiqua" w:hAnsi="Book Antiqua"/>
          <w:sz w:val="24"/>
          <w:szCs w:val="24"/>
          <w:lang w:val="en-US"/>
        </w:rPr>
        <w:t>Wenzhen</w:t>
      </w:r>
      <w:proofErr w:type="spellEnd"/>
      <w:r w:rsidRPr="00CE13F5">
        <w:rPr>
          <w:rFonts w:ascii="Book Antiqua" w:hAnsi="Book Antiqua"/>
          <w:sz w:val="24"/>
          <w:szCs w:val="24"/>
          <w:lang w:val="en-US"/>
        </w:rPr>
        <w:t xml:space="preserve"> </w:t>
      </w:r>
      <w:r w:rsidRPr="00CE13F5">
        <w:rPr>
          <w:rFonts w:ascii="Book Antiqua" w:hAnsi="Book Antiqua"/>
          <w:i/>
          <w:sz w:val="24"/>
          <w:szCs w:val="24"/>
          <w:lang w:val="en-US"/>
        </w:rPr>
        <w:t>et al</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&lt;EndNote&gt;&lt;Cite&gt;&lt;Author&gt;Wenzhen&lt;/Author&gt;&lt;Year&gt;2010&lt;/Year&gt;&lt;RecNum&gt;144&lt;/RecNum&gt;&lt;DisplayText&gt;&lt;style face="superscript"&gt;[117]&lt;/style&gt;&lt;/DisplayText&gt;&lt;record&gt;&lt;rec-number&gt;144&lt;/rec-number&gt;&lt;foreign-keys&gt;&lt;key app="EN" db-id="5swz25seesvew8epdwxvsfs4zxxpr0srz2t9"&gt;144&lt;/key&gt;&lt;/foreign-keys&gt;&lt;ref-type name="Journal Article"&gt;17&lt;/ref-type&gt;&lt;contributors&gt;&lt;authors&gt;&lt;author&gt;Wenzhen, Y.&lt;/author&gt;&lt;author&gt;Yumin, L.&lt;/author&gt;&lt;author&gt;Quanlin, G.&lt;/author&gt;&lt;author&gt;Kehu, Y.&lt;/author&gt;&lt;author&gt;Lei, J.&lt;/author&gt;&lt;author&gt;Donghai, W.&lt;/author&gt;&lt;author&gt;Lijuan, Y.&lt;/author&gt;&lt;/authors&gt;&lt;/contributors&gt;&lt;auth-address&gt;The first hospital of Lanzhou University, Lanzhou, China.&lt;/auth-address&gt;&lt;titles&gt;&lt;title&gt;Is antimicrobial susceptibility testing necessary before first-line treatment for Helicobacter pylori infection? Meta-analysis of randomized controlled trials&lt;/title&gt;&lt;secondary-title&gt;Intern Med&lt;/secondary-title&gt;&lt;/titles&gt;&lt;periodical&gt;&lt;full-title&gt;Intern Med&lt;/full-title&gt;&lt;/periodical&gt;&lt;pages&gt;1103-9&lt;/pages&gt;&lt;volume&gt;49&lt;/volume&gt;&lt;number&gt;12&lt;/number&gt;&lt;edition&gt;2010/06/19&lt;/edition&gt;&lt;keywords&gt;&lt;keyword&gt;Anti-Bacterial Agents/pharmacology/*therapeutic use&lt;/keyword&gt;&lt;keyword&gt;Anti-Infective Agents/pharmacology/therapeutic use&lt;/keyword&gt;&lt;keyword&gt;Drug Resistance, Bacterial/*drug effects/physiology&lt;/keyword&gt;&lt;keyword&gt;Helicobacter Infections/*drug therapy/microbiology&lt;/keyword&gt;&lt;keyword&gt;Helicobacter pylori/*drug effects/physiology&lt;/keyword&gt;&lt;keyword&gt;Humans&lt;/keyword&gt;&lt;keyword&gt;Microbial Sensitivity Tests/methods&lt;/keyword&gt;&lt;keyword&gt;Randomized Controlled Trials as Topic&lt;/keyword&gt;&lt;keyword&gt;Treatment Outcome&lt;/keyword&gt;&lt;/keywords&gt;&lt;dates&gt;&lt;year&gt;2010&lt;/year&gt;&lt;/dates&gt;&lt;isbn&gt;1349-7235 (Electronic)&amp;#xD;0918-2918 (Linking)&lt;/isbn&gt;&lt;accession-num&gt;20558925&lt;/accession-num&gt;&lt;urls&gt;&lt;related-urls&gt;&lt;url&gt;http://www.ncbi.nlm.nih.gov/pubmed/20558925&lt;/url&gt;&lt;/related-urls&gt;&lt;/urls&gt;&lt;electronic-resource-num&gt;JST.JSTAGE/internalmedicine/49.3031 [pii]&lt;/electronic-resource-num&gt;&lt;language&gt;eng&lt;/language&gt;&lt;/record&gt;&lt;/Cite&gt;&lt;/EndNote&gt;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17" w:tooltip="Wenzhen, 2010 #144" w:history="1">
        <w:r w:rsidRPr="00CE13F5">
          <w:rPr>
            <w:rFonts w:ascii="Book Antiqua" w:hAnsi="Book Antiqua"/>
            <w:noProof/>
            <w:sz w:val="24"/>
            <w:szCs w:val="24"/>
            <w:vertAlign w:val="superscript"/>
            <w:lang w:val="en-US"/>
          </w:rPr>
          <w:t>117</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showed that a culture-guided triple therapy was more effective and also (based on one RCT focusing on costs) more cost-effective as compared to empirical standard triple therapy. The authors concluded that culture with antimicrobial susceptibility testing should be carried out before first-line treatment. Critically, similar cost-effectiveness evaluations should include the novel BQT, ST and NBQT as, by achieving &gt;</w:t>
      </w:r>
      <w:r w:rsidRPr="00CE13F5">
        <w:rPr>
          <w:rFonts w:ascii="Book Antiqua" w:hAnsi="Book Antiqua"/>
          <w:sz w:val="24"/>
          <w:szCs w:val="24"/>
          <w:lang w:val="en-US" w:eastAsia="zh-CN"/>
        </w:rPr>
        <w:t xml:space="preserve"> </w:t>
      </w:r>
      <w:r w:rsidRPr="00CE13F5">
        <w:rPr>
          <w:rFonts w:ascii="Book Antiqua" w:hAnsi="Book Antiqua"/>
          <w:sz w:val="24"/>
          <w:szCs w:val="24"/>
          <w:lang w:val="en-US"/>
        </w:rPr>
        <w:t>90% and &gt;</w:t>
      </w:r>
      <w:r w:rsidRPr="00CE13F5">
        <w:rPr>
          <w:rFonts w:ascii="Book Antiqua" w:hAnsi="Book Antiqua"/>
          <w:sz w:val="24"/>
          <w:szCs w:val="24"/>
          <w:lang w:val="en-US" w:eastAsia="zh-CN"/>
        </w:rPr>
        <w:t xml:space="preserve"> </w:t>
      </w:r>
      <w:r w:rsidRPr="00CE13F5">
        <w:rPr>
          <w:rFonts w:ascii="Book Antiqua" w:hAnsi="Book Antiqua"/>
          <w:sz w:val="24"/>
          <w:szCs w:val="24"/>
          <w:lang w:val="en-US"/>
        </w:rPr>
        <w:t xml:space="preserve">80% of first- and second-line efficacy respectively, these regimens are deemed to definitively displace any debate for performing culture systematically. </w:t>
      </w:r>
      <w:r w:rsidRPr="00CE13F5">
        <w:rPr>
          <w:rFonts w:ascii="Book Antiqua" w:hAnsi="Book Antiqua"/>
          <w:sz w:val="24"/>
          <w:szCs w:val="24"/>
          <w:lang w:val="en-US"/>
        </w:rPr>
        <w:tab/>
      </w:r>
      <w:r w:rsidRPr="00CE13F5">
        <w:rPr>
          <w:rFonts w:ascii="Book Antiqua" w:hAnsi="Book Antiqua"/>
          <w:sz w:val="24"/>
          <w:szCs w:val="24"/>
          <w:lang w:val="en-US"/>
        </w:rPr>
        <w:tab/>
      </w:r>
    </w:p>
    <w:p w:rsidR="00A03F24" w:rsidRPr="00CE13F5" w:rsidRDefault="00A03F24" w:rsidP="008F05BD">
      <w:pPr>
        <w:spacing w:after="0" w:line="360" w:lineRule="auto"/>
        <w:jc w:val="both"/>
        <w:rPr>
          <w:rFonts w:ascii="Book Antiqua" w:hAnsi="Book Antiqua"/>
          <w:sz w:val="24"/>
          <w:szCs w:val="24"/>
          <w:lang w:val="en-US" w:eastAsia="zh-CN"/>
        </w:rPr>
      </w:pPr>
      <w:r w:rsidRPr="00CE13F5">
        <w:rPr>
          <w:rFonts w:ascii="Book Antiqua" w:hAnsi="Book Antiqua"/>
          <w:sz w:val="24"/>
          <w:szCs w:val="24"/>
          <w:lang w:val="en-US"/>
        </w:rPr>
        <w:t xml:space="preserve">   </w:t>
      </w:r>
      <w:r w:rsidRPr="00CE13F5">
        <w:rPr>
          <w:rFonts w:ascii="Book Antiqua" w:hAnsi="Book Antiqua"/>
          <w:sz w:val="24"/>
          <w:szCs w:val="24"/>
          <w:lang w:val="en-US"/>
        </w:rPr>
        <w:tab/>
      </w:r>
      <w:r w:rsidRPr="00CE13F5">
        <w:rPr>
          <w:rFonts w:ascii="Book Antiqua" w:hAnsi="Book Antiqua"/>
          <w:sz w:val="24"/>
          <w:szCs w:val="24"/>
          <w:lang w:val="en-US"/>
        </w:rPr>
        <w:tab/>
      </w:r>
    </w:p>
    <w:p w:rsidR="00A03F24" w:rsidRPr="00CE13F5" w:rsidRDefault="00A03F24" w:rsidP="008F05BD">
      <w:pPr>
        <w:spacing w:after="0" w:line="360" w:lineRule="auto"/>
        <w:jc w:val="both"/>
        <w:rPr>
          <w:rFonts w:ascii="Book Antiqua" w:hAnsi="Book Antiqua"/>
          <w:b/>
          <w:i/>
          <w:sz w:val="24"/>
          <w:szCs w:val="24"/>
          <w:lang w:val="en-US" w:eastAsia="zh-CN"/>
        </w:rPr>
      </w:pPr>
      <w:r w:rsidRPr="00CE13F5">
        <w:rPr>
          <w:rFonts w:ascii="Book Antiqua" w:hAnsi="Book Antiqua"/>
          <w:b/>
          <w:i/>
          <w:sz w:val="24"/>
          <w:szCs w:val="24"/>
          <w:lang w:val="en-US"/>
        </w:rPr>
        <w:lastRenderedPageBreak/>
        <w:t xml:space="preserve">Culture-free determination of H. pylori antibiotic susceptibility using molecular methods </w:t>
      </w:r>
    </w:p>
    <w:p w:rsidR="00A03F24" w:rsidRPr="00CE13F5" w:rsidRDefault="00A03F24" w:rsidP="008F05BD">
      <w:pPr>
        <w:spacing w:after="0" w:line="360" w:lineRule="auto"/>
        <w:jc w:val="both"/>
        <w:rPr>
          <w:rFonts w:ascii="Book Antiqua" w:hAnsi="Book Antiqua"/>
          <w:sz w:val="24"/>
          <w:szCs w:val="24"/>
          <w:lang w:val="en-US" w:eastAsia="zh-CN"/>
        </w:rPr>
      </w:pPr>
      <w:r w:rsidRPr="00CE13F5">
        <w:rPr>
          <w:rFonts w:ascii="Book Antiqua" w:hAnsi="Book Antiqua"/>
          <w:sz w:val="24"/>
          <w:szCs w:val="24"/>
          <w:lang w:val="en-US"/>
        </w:rPr>
        <w:t>Conventional methods to detect macrolide resistance are time-consuming as culture requires 3-10 d and further susceptibility testing (</w:t>
      </w:r>
      <w:proofErr w:type="spellStart"/>
      <w:r w:rsidRPr="00CE13F5">
        <w:rPr>
          <w:rFonts w:ascii="Book Antiqua" w:hAnsi="Book Antiqua"/>
          <w:sz w:val="24"/>
          <w:szCs w:val="24"/>
          <w:lang w:val="en-US"/>
        </w:rPr>
        <w:t>eg</w:t>
      </w:r>
      <w:proofErr w:type="spellEnd"/>
      <w:r w:rsidRPr="00CE13F5">
        <w:rPr>
          <w:rFonts w:ascii="Book Antiqua" w:hAnsi="Book Antiqua"/>
          <w:sz w:val="24"/>
          <w:szCs w:val="24"/>
          <w:lang w:val="en-US"/>
        </w:rPr>
        <w:t xml:space="preserve"> by </w:t>
      </w:r>
      <w:proofErr w:type="spellStart"/>
      <w:r w:rsidRPr="00CE13F5">
        <w:rPr>
          <w:rFonts w:ascii="Book Antiqua" w:hAnsi="Book Antiqua"/>
          <w:sz w:val="24"/>
          <w:szCs w:val="24"/>
          <w:lang w:val="en-US"/>
        </w:rPr>
        <w:t>Etest</w:t>
      </w:r>
      <w:proofErr w:type="spellEnd"/>
      <w:r w:rsidRPr="00CE13F5">
        <w:rPr>
          <w:rFonts w:ascii="Book Antiqua" w:hAnsi="Book Antiqua"/>
          <w:sz w:val="24"/>
          <w:szCs w:val="24"/>
          <w:lang w:val="en-US"/>
        </w:rPr>
        <w:t xml:space="preserve">, AB </w:t>
      </w:r>
      <w:proofErr w:type="spellStart"/>
      <w:r w:rsidRPr="00CE13F5">
        <w:rPr>
          <w:rFonts w:ascii="Book Antiqua" w:hAnsi="Book Antiqua"/>
          <w:sz w:val="24"/>
          <w:szCs w:val="24"/>
          <w:lang w:val="en-US"/>
        </w:rPr>
        <w:t>bioMerieux</w:t>
      </w:r>
      <w:proofErr w:type="spellEnd"/>
      <w:r w:rsidRPr="00CE13F5">
        <w:rPr>
          <w:rFonts w:ascii="Book Antiqua" w:hAnsi="Book Antiqua"/>
          <w:sz w:val="24"/>
          <w:szCs w:val="24"/>
          <w:lang w:val="en-US"/>
        </w:rPr>
        <w:t xml:space="preserve">, </w:t>
      </w:r>
      <w:proofErr w:type="spellStart"/>
      <w:r w:rsidRPr="00CE13F5">
        <w:rPr>
          <w:rFonts w:ascii="Book Antiqua" w:hAnsi="Book Antiqua"/>
          <w:sz w:val="24"/>
          <w:szCs w:val="24"/>
          <w:lang w:val="en-US"/>
        </w:rPr>
        <w:t>Solna</w:t>
      </w:r>
      <w:proofErr w:type="spellEnd"/>
      <w:r w:rsidRPr="00CE13F5">
        <w:rPr>
          <w:rFonts w:ascii="Book Antiqua" w:hAnsi="Book Antiqua"/>
          <w:sz w:val="24"/>
          <w:szCs w:val="24"/>
          <w:lang w:val="en-US"/>
        </w:rPr>
        <w:t xml:space="preserve">, Sweden) will require additional 3-4 d. These culture-based methods can be now replaced by rapid molecular techniques relying on the measurement of the 3 point mutations in the 23SrRNA gene (namely </w:t>
      </w:r>
      <w:r w:rsidRPr="00CE13F5">
        <w:rPr>
          <w:rFonts w:ascii="Book Antiqua" w:hAnsi="Book Antiqua"/>
          <w:i/>
          <w:sz w:val="24"/>
          <w:szCs w:val="24"/>
          <w:lang w:val="en-US"/>
        </w:rPr>
        <w:t xml:space="preserve">A2143G, A2142G and A2142C) </w:t>
      </w:r>
      <w:r w:rsidRPr="00CE13F5">
        <w:rPr>
          <w:rFonts w:ascii="Book Antiqua" w:hAnsi="Book Antiqua"/>
          <w:sz w:val="24"/>
          <w:szCs w:val="24"/>
          <w:lang w:val="en-US"/>
        </w:rPr>
        <w:t>which account for 90% of cases of primary CAM resistance in Western countries</w:t>
      </w:r>
      <w:r w:rsidRPr="00CE13F5">
        <w:rPr>
          <w:rFonts w:ascii="Book Antiqua" w:hAnsi="Book Antiqua"/>
          <w:sz w:val="24"/>
          <w:szCs w:val="24"/>
          <w:vertAlign w:val="superscript"/>
          <w:lang w:val="en-US"/>
        </w:rPr>
        <w:fldChar w:fldCharType="begin">
          <w:fldData xml:space="preserve">PEVuZE5vdGU+PENpdGU+PEF1dGhvcj5UYXlsb3I8L0F1dGhvcj48WWVhcj4xOTk3PC9ZZWFyPjxS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</w:fldData>
        </w:fldChar>
      </w:r>
      <w:r w:rsidRPr="00CE13F5">
        <w:rPr>
          <w:rFonts w:ascii="Book Antiqua" w:hAnsi="Book Antiqua"/>
          <w:sz w:val="24"/>
          <w:szCs w:val="24"/>
          <w:vertAlign w:val="superscript"/>
          <w:lang w:val="en-US"/>
        </w:rPr>
        <w:instrText xml:space="preserve"> ADDIN EN.CITE </w:instrText>
      </w:r>
      <w:r w:rsidRPr="00CE13F5">
        <w:rPr>
          <w:rFonts w:ascii="Book Antiqua" w:hAnsi="Book Antiqua"/>
          <w:sz w:val="24"/>
          <w:szCs w:val="24"/>
          <w:vertAlign w:val="superscript"/>
          <w:lang w:val="en-US"/>
        </w:rPr>
        <w:fldChar w:fldCharType="begin">
          <w:fldData xml:space="preserve">PEVuZE5vdGU+PENpdGU+PEF1dGhvcj5UYXlsb3I8L0F1dGhvcj48WWVhcj4xOTk3PC9ZZWFyPjxS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</w:fldData>
        </w:fldChar>
      </w:r>
      <w:r w:rsidRPr="00CE13F5">
        <w:rPr>
          <w:rFonts w:ascii="Book Antiqua" w:hAnsi="Book Antiqua"/>
          <w:sz w:val="24"/>
          <w:szCs w:val="24"/>
          <w:vertAlign w:val="superscript"/>
          <w:lang w:val="en-US"/>
        </w:rPr>
        <w:instrText xml:space="preserve"> ADDIN EN.CITE.DATA </w:instrText>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end"/>
      </w:r>
      <w:r w:rsidRPr="00CE13F5">
        <w:rPr>
          <w:rFonts w:ascii="Book Antiqua" w:hAnsi="Book Antiqua"/>
          <w:sz w:val="24"/>
          <w:szCs w:val="24"/>
          <w:vertAlign w:val="superscript"/>
          <w:lang w:val="en-US"/>
        </w:rPr>
      </w:r>
      <w:r w:rsidRPr="00CE13F5">
        <w:rPr>
          <w:rFonts w:ascii="Book Antiqua" w:hAnsi="Book Antiqua"/>
          <w:sz w:val="24"/>
          <w:szCs w:val="24"/>
          <w:vertAlign w:val="superscript"/>
          <w:lang w:val="en-US"/>
        </w:rPr>
        <w:fldChar w:fldCharType="separate"/>
      </w:r>
      <w:r w:rsidRPr="00CE13F5">
        <w:rPr>
          <w:rFonts w:ascii="Book Antiqua" w:hAnsi="Book Antiqua"/>
          <w:noProof/>
          <w:sz w:val="24"/>
          <w:szCs w:val="24"/>
          <w:vertAlign w:val="superscript"/>
          <w:lang w:val="en-US"/>
        </w:rPr>
        <w:t>[</w:t>
      </w:r>
      <w:hyperlink w:anchor="_ENREF_25" w:tooltip="Versalovic, 1996 #145" w:history="1">
        <w:r w:rsidRPr="00CE13F5">
          <w:rPr>
            <w:rFonts w:ascii="Book Antiqua" w:hAnsi="Book Antiqua"/>
            <w:noProof/>
            <w:sz w:val="24"/>
            <w:szCs w:val="24"/>
            <w:vertAlign w:val="superscript"/>
            <w:lang w:val="en-US"/>
          </w:rPr>
          <w:t>25</w:t>
        </w:r>
      </w:hyperlink>
      <w:r w:rsidRPr="00CE13F5">
        <w:rPr>
          <w:rFonts w:ascii="Book Antiqua" w:hAnsi="Book Antiqua"/>
          <w:noProof/>
          <w:sz w:val="24"/>
          <w:szCs w:val="24"/>
          <w:vertAlign w:val="superscript"/>
          <w:lang w:val="en-US"/>
        </w:rPr>
        <w:t>,</w:t>
      </w:r>
      <w:hyperlink w:anchor="_ENREF_26" w:tooltip="Taylor, 1997 #146" w:history="1">
        <w:r w:rsidRPr="00CE13F5">
          <w:rPr>
            <w:rFonts w:ascii="Book Antiqua" w:hAnsi="Book Antiqua"/>
            <w:noProof/>
            <w:sz w:val="24"/>
            <w:szCs w:val="24"/>
            <w:vertAlign w:val="superscript"/>
            <w:lang w:val="en-US"/>
          </w:rPr>
          <w:t>26</w:t>
        </w:r>
      </w:hyperlink>
      <w:r w:rsidRPr="00CE13F5">
        <w:rPr>
          <w:rFonts w:ascii="Book Antiqua" w:hAnsi="Book Antiqua"/>
          <w:noProof/>
          <w:sz w:val="24"/>
          <w:szCs w:val="24"/>
          <w:vertAlign w:val="superscript"/>
          <w:lang w:val="en-US"/>
        </w:rPr>
        <w:t>]</w:t>
      </w:r>
      <w:r w:rsidRPr="00CE13F5">
        <w:rPr>
          <w:rFonts w:ascii="Book Antiqua" w:hAnsi="Book Antiqua"/>
          <w:sz w:val="24"/>
          <w:szCs w:val="24"/>
          <w:vertAlign w:val="superscript"/>
          <w:lang w:val="en-US"/>
        </w:rPr>
        <w:fldChar w:fldCharType="end"/>
      </w:r>
      <w:r w:rsidRPr="00CE13F5">
        <w:rPr>
          <w:rFonts w:ascii="Book Antiqua" w:hAnsi="Book Antiqua"/>
          <w:sz w:val="24"/>
          <w:szCs w:val="24"/>
          <w:lang w:val="en-US"/>
        </w:rPr>
        <w:t>. They include a standard Polymerase Chain Reaction (PCR) and other PCR-based methods including PCR-restriction fragment length polymorphism (RFLP), PCR-DNA enzyme immunoassay (DEIA), PCR oligonucleotide ligation assay (OLA) and PCR-line probe assay</w:t>
      </w:r>
      <w:r w:rsidRPr="00CE13F5">
        <w:rPr>
          <w:rFonts w:ascii="Book Antiqua" w:hAnsi="Book Antiqua"/>
          <w:sz w:val="24"/>
          <w:szCs w:val="24"/>
          <w:lang w:val="en-US"/>
        </w:rPr>
        <w:fldChar w:fldCharType="begin">
          <w:fldData xml:space="preserve">PEVuZE5vdGU+PENpdGU+PEF1dGhvcj5MZWhvdXJzPC9BdXRob3I+PFllYXI+MjAxMTwvWWVhcj48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PEVuZE5vdGU+PENpdGU+PEF1dGhvcj5MZWhvdXJzPC9BdXRob3I+PFllYXI+MjAxMTwvWWVhcj48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18" w:tooltip="Lehours, 2011 #147" w:history="1">
        <w:r w:rsidRPr="00CE13F5">
          <w:rPr>
            <w:rFonts w:ascii="Book Antiqua" w:hAnsi="Book Antiqua"/>
            <w:noProof/>
            <w:sz w:val="24"/>
            <w:szCs w:val="24"/>
            <w:vertAlign w:val="superscript"/>
            <w:lang w:val="en-US"/>
          </w:rPr>
          <w:t>118</w:t>
        </w:r>
      </w:hyperlink>
      <w:r w:rsidRPr="00CE13F5">
        <w:rPr>
          <w:rFonts w:ascii="Book Antiqua" w:hAnsi="Book Antiqua"/>
          <w:noProof/>
          <w:sz w:val="24"/>
          <w:szCs w:val="24"/>
          <w:vertAlign w:val="superscript"/>
          <w:lang w:val="en-US"/>
        </w:rPr>
        <w:t>,</w:t>
      </w:r>
      <w:hyperlink w:anchor="_ENREF_119" w:tooltip="Megraud, 2007 #148" w:history="1">
        <w:r w:rsidRPr="00CE13F5">
          <w:rPr>
            <w:rFonts w:ascii="Book Antiqua" w:hAnsi="Book Antiqua"/>
            <w:noProof/>
            <w:sz w:val="24"/>
            <w:szCs w:val="24"/>
            <w:vertAlign w:val="superscript"/>
            <w:lang w:val="en-US"/>
          </w:rPr>
          <w:t>119</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Real-time PCR assays, representing a powerful advancement of the basic PCR method, have been also developed and are commercially </w:t>
      </w:r>
      <w:proofErr w:type="gramStart"/>
      <w:r w:rsidRPr="00CE13F5">
        <w:rPr>
          <w:rFonts w:ascii="Book Antiqua" w:hAnsi="Book Antiqua"/>
          <w:sz w:val="24"/>
          <w:szCs w:val="24"/>
          <w:lang w:val="en-US"/>
        </w:rPr>
        <w:t>available</w:t>
      </w:r>
      <w:proofErr w:type="gramEnd"/>
      <w:r w:rsidRPr="00CE13F5">
        <w:rPr>
          <w:rFonts w:ascii="Book Antiqua" w:hAnsi="Book Antiqua"/>
          <w:sz w:val="24"/>
          <w:szCs w:val="24"/>
          <w:lang w:val="en-US"/>
        </w:rPr>
        <w:fldChar w:fldCharType="begin">
          <w:fldData xml:space="preserve">PEVuZE5vdGU+PENpdGU+PEF1dGhvcj5TY2hhYmVyZWl0ZXItR3VydG5lcjwvQXV0aG9yPjxZZWFy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PEVuZE5vdGU+PENpdGU+PEF1dGhvcj5TY2hhYmVyZWl0ZXItR3VydG5lcjwvQXV0aG9yPjxZZWFy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20" w:tooltip="Schabereiter-Gurtner, 2004 #149" w:history="1">
        <w:r w:rsidRPr="00CE13F5">
          <w:rPr>
            <w:rFonts w:ascii="Book Antiqua" w:hAnsi="Book Antiqua"/>
            <w:noProof/>
            <w:sz w:val="24"/>
            <w:szCs w:val="24"/>
            <w:vertAlign w:val="superscript"/>
            <w:lang w:val="en-US"/>
          </w:rPr>
          <w:t>120</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These PCR-based methods can be directly applied on gastric specimens, offering fast and highly accurate results (reportedly &gt;</w:t>
      </w:r>
      <w:r w:rsidRPr="00CE13F5">
        <w:rPr>
          <w:rFonts w:ascii="Book Antiqua" w:hAnsi="Book Antiqua"/>
          <w:sz w:val="24"/>
          <w:szCs w:val="24"/>
          <w:lang w:val="en-US" w:eastAsia="zh-CN"/>
        </w:rPr>
        <w:t xml:space="preserve"> </w:t>
      </w:r>
      <w:r w:rsidRPr="00CE13F5">
        <w:rPr>
          <w:rFonts w:ascii="Book Antiqua" w:hAnsi="Book Antiqua"/>
          <w:sz w:val="24"/>
          <w:szCs w:val="24"/>
          <w:lang w:val="en-US"/>
        </w:rPr>
        <w:t>80</w:t>
      </w:r>
      <w:r w:rsidRPr="00CE13F5">
        <w:rPr>
          <w:rFonts w:ascii="Book Antiqua" w:hAnsi="Book Antiqua"/>
          <w:sz w:val="24"/>
          <w:szCs w:val="24"/>
          <w:lang w:val="en-US" w:eastAsia="zh-CN"/>
        </w:rPr>
        <w:t>%</w:t>
      </w:r>
      <w:r w:rsidRPr="00CE13F5">
        <w:rPr>
          <w:rFonts w:ascii="Book Antiqua" w:hAnsi="Book Antiqua"/>
          <w:sz w:val="24"/>
          <w:szCs w:val="24"/>
          <w:lang w:val="en-US"/>
        </w:rPr>
        <w:t xml:space="preserve">-90% of both sensitivity and specificity) including detection of the </w:t>
      </w:r>
      <w:proofErr w:type="spellStart"/>
      <w:r w:rsidRPr="00CE13F5">
        <w:rPr>
          <w:rFonts w:ascii="Book Antiqua" w:hAnsi="Book Antiqua"/>
          <w:sz w:val="24"/>
          <w:szCs w:val="24"/>
          <w:lang w:val="en-US"/>
        </w:rPr>
        <w:t>heteroresistant</w:t>
      </w:r>
      <w:proofErr w:type="spellEnd"/>
      <w:r w:rsidRPr="00CE13F5">
        <w:rPr>
          <w:rFonts w:ascii="Book Antiqua" w:hAnsi="Book Antiqua"/>
          <w:sz w:val="24"/>
          <w:szCs w:val="24"/>
          <w:lang w:val="en-US"/>
        </w:rPr>
        <w:t xml:space="preserve"> status (defined as the co-existence of strains susceptible and resistant to the same antibiotic in the same patient), which is not detectable by conventional culture-based methods accounting for a significant rate of treatment failures</w:t>
      </w:r>
      <w:r w:rsidRPr="00CE13F5">
        <w:rPr>
          <w:rFonts w:ascii="Book Antiqua" w:hAnsi="Book Antiqua"/>
          <w:sz w:val="24"/>
          <w:szCs w:val="24"/>
          <w:lang w:val="en-US"/>
        </w:rPr>
        <w:fldChar w:fldCharType="begin">
          <w:fldData xml:space="preserve">PEVuZE5vdGU+PENpdGU+PEF1dGhvcj5SaW1iYXJhPC9BdXRob3I+PFllYXI+MjAxMTwvWWVhcj48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PEVuZE5vdGU+PENpdGU+PEF1dGhvcj5SaW1iYXJhPC9BdXRob3I+PFllYXI+MjAxMTwvWWVhcj48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28" w:tooltip="De Francesco, 2010 #156" w:history="1">
        <w:r w:rsidRPr="00CE13F5">
          <w:rPr>
            <w:rFonts w:ascii="Book Antiqua" w:hAnsi="Book Antiqua"/>
            <w:noProof/>
            <w:sz w:val="24"/>
            <w:szCs w:val="24"/>
            <w:vertAlign w:val="superscript"/>
            <w:lang w:val="en-US"/>
          </w:rPr>
          <w:t>28</w:t>
        </w:r>
      </w:hyperlink>
      <w:r w:rsidRPr="00CE13F5">
        <w:rPr>
          <w:rFonts w:ascii="Book Antiqua" w:hAnsi="Book Antiqua"/>
          <w:noProof/>
          <w:sz w:val="24"/>
          <w:szCs w:val="24"/>
          <w:vertAlign w:val="superscript"/>
          <w:lang w:val="en-US"/>
        </w:rPr>
        <w:t>,</w:t>
      </w:r>
      <w:hyperlink w:anchor="_ENREF_121" w:tooltip="Rimbara, 2011 #150" w:history="1">
        <w:r w:rsidRPr="00CE13F5">
          <w:rPr>
            <w:rFonts w:ascii="Book Antiqua" w:hAnsi="Book Antiqua"/>
            <w:noProof/>
            <w:sz w:val="24"/>
            <w:szCs w:val="24"/>
            <w:vertAlign w:val="superscript"/>
            <w:lang w:val="en-US"/>
          </w:rPr>
          <w:t>121</w:t>
        </w:r>
      </w:hyperlink>
      <w:r w:rsidRPr="00CE13F5">
        <w:rPr>
          <w:rFonts w:ascii="Book Antiqua" w:hAnsi="Book Antiqua"/>
          <w:noProof/>
          <w:sz w:val="24"/>
          <w:szCs w:val="24"/>
          <w:vertAlign w:val="superscript"/>
          <w:lang w:val="en-US"/>
        </w:rPr>
        <w:t>,</w:t>
      </w:r>
      <w:hyperlink w:anchor="_ENREF_122" w:tooltip="Morris, 2005 #155" w:history="1">
        <w:r w:rsidRPr="00CE13F5">
          <w:rPr>
            <w:rFonts w:ascii="Book Antiqua" w:hAnsi="Book Antiqua"/>
            <w:noProof/>
            <w:sz w:val="24"/>
            <w:szCs w:val="24"/>
            <w:vertAlign w:val="superscript"/>
            <w:lang w:val="en-US"/>
          </w:rPr>
          <w:t>122</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Importantly, no additional gastric mucosal specimens are required as samples stored in rapid urease test, in room temperature, for up to 30 d, may be successfully used for PCR obviating the necessity to freeze specimens for off-site testing</w:t>
      </w:r>
      <w:r w:rsidRPr="00CE13F5">
        <w:rPr>
          <w:rFonts w:ascii="Book Antiqua" w:hAnsi="Book Antiqua"/>
          <w:sz w:val="24"/>
          <w:szCs w:val="24"/>
          <w:lang w:val="en-US"/>
        </w:rPr>
        <w:fldChar w:fldCharType="begin">
          <w:fldData xml:space="preserve">PEVuZE5vdGU+PENpdGU+PEF1dGhvcj5GdXJ1dGE8L0F1dGhvcj48WWVhcj4yMDA1PC9ZZWFyPjxS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PEVuZE5vdGU+PENpdGU+PEF1dGhvcj5GdXJ1dGE8L0F1dGhvcj48WWVhcj4yMDA1PC9ZZWFyPjxS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23" w:tooltip="Furuta, 2005 #151" w:history="1">
        <w:r w:rsidRPr="00CE13F5">
          <w:rPr>
            <w:rFonts w:ascii="Book Antiqua" w:hAnsi="Book Antiqua"/>
            <w:noProof/>
            <w:sz w:val="24"/>
            <w:szCs w:val="24"/>
            <w:vertAlign w:val="superscript"/>
            <w:lang w:val="en-US"/>
          </w:rPr>
          <w:t>123</w:t>
        </w:r>
      </w:hyperlink>
      <w:r w:rsidRPr="00CE13F5">
        <w:rPr>
          <w:rFonts w:ascii="Book Antiqua" w:hAnsi="Book Antiqua"/>
          <w:noProof/>
          <w:sz w:val="24"/>
          <w:szCs w:val="24"/>
          <w:vertAlign w:val="superscript"/>
          <w:lang w:val="en-US"/>
        </w:rPr>
        <w:t>,</w:t>
      </w:r>
      <w:hyperlink w:anchor="_ENREF_124" w:tooltip="Li, 2012 #152" w:history="1">
        <w:r w:rsidRPr="00CE13F5">
          <w:rPr>
            <w:rFonts w:ascii="Book Antiqua" w:hAnsi="Book Antiqua"/>
            <w:noProof/>
            <w:sz w:val="24"/>
            <w:szCs w:val="24"/>
            <w:vertAlign w:val="superscript"/>
            <w:lang w:val="en-US"/>
          </w:rPr>
          <w:t>124</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Genotypic detection of macrolide resistance without PCR is also possible by using Fluorescence In-Situ Hybridization (FISH). It uses fluorescent probes specific to mutations </w:t>
      </w:r>
      <w:r w:rsidRPr="00CE13F5">
        <w:rPr>
          <w:rFonts w:ascii="Book Antiqua" w:hAnsi="Book Antiqua"/>
          <w:sz w:val="24"/>
          <w:szCs w:val="24"/>
          <w:lang w:val="en-US"/>
        </w:rPr>
        <w:lastRenderedPageBreak/>
        <w:t>associated with resistance and has the advantage that it can be applied on paraffin-embedded tissue samples, thus it can be offered by pathology services</w:t>
      </w:r>
      <w:r w:rsidRPr="00CE13F5">
        <w:rPr>
          <w:rFonts w:ascii="Book Antiqua" w:hAnsi="Book Antiqua"/>
          <w:sz w:val="24"/>
          <w:szCs w:val="24"/>
          <w:lang w:val="en-US"/>
        </w:rPr>
        <w:fldChar w:fldCharType="begin">
          <w:fldData xml:space="preserve">PEVuZE5vdGU+PENpdGU+PEF1dGhvcj5ZaWxtYXo8L0F1dGhvcj48WWVhcj4yMDA3PC9ZZWFyPjxS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PEVuZE5vdGU+PENpdGU+PEF1dGhvcj5ZaWxtYXo8L0F1dGhvcj48WWVhcj4yMDA3PC9ZZWFyPjxS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22" w:tooltip="Morris, 2005 #155" w:history="1">
        <w:r w:rsidRPr="00CE13F5">
          <w:rPr>
            <w:rFonts w:ascii="Book Antiqua" w:hAnsi="Book Antiqua"/>
            <w:noProof/>
            <w:sz w:val="24"/>
            <w:szCs w:val="24"/>
            <w:vertAlign w:val="superscript"/>
            <w:lang w:val="en-US"/>
          </w:rPr>
          <w:t>122</w:t>
        </w:r>
      </w:hyperlink>
      <w:r w:rsidRPr="00CE13F5">
        <w:rPr>
          <w:rFonts w:ascii="Book Antiqua" w:hAnsi="Book Antiqua"/>
          <w:noProof/>
          <w:sz w:val="24"/>
          <w:szCs w:val="24"/>
          <w:vertAlign w:val="superscript"/>
          <w:lang w:val="en-US"/>
        </w:rPr>
        <w:t>,</w:t>
      </w:r>
      <w:hyperlink w:anchor="_ENREF_125" w:tooltip="Yilmaz, 2007 #153" w:history="1">
        <w:r w:rsidRPr="00CE13F5">
          <w:rPr>
            <w:rFonts w:ascii="Book Antiqua" w:hAnsi="Book Antiqua"/>
            <w:noProof/>
            <w:sz w:val="24"/>
            <w:szCs w:val="24"/>
            <w:vertAlign w:val="superscript"/>
            <w:lang w:val="en-US"/>
          </w:rPr>
          <w:t>125</w:t>
        </w:r>
      </w:hyperlink>
      <w:r w:rsidRPr="00CE13F5">
        <w:rPr>
          <w:rFonts w:ascii="Book Antiqua" w:hAnsi="Book Antiqua"/>
          <w:noProof/>
          <w:sz w:val="24"/>
          <w:szCs w:val="24"/>
          <w:vertAlign w:val="superscript"/>
          <w:lang w:val="en-US"/>
        </w:rPr>
        <w:t>,</w:t>
      </w:r>
      <w:hyperlink w:anchor="_ENREF_126" w:tooltip="Yilmaz, 2007 #154" w:history="1">
        <w:r w:rsidRPr="00CE13F5">
          <w:rPr>
            <w:rFonts w:ascii="Book Antiqua" w:hAnsi="Book Antiqua"/>
            <w:noProof/>
            <w:sz w:val="24"/>
            <w:szCs w:val="24"/>
            <w:vertAlign w:val="superscript"/>
            <w:lang w:val="en-US"/>
          </w:rPr>
          <w:t>126</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A great application of molecular methods is non-invasive (</w:t>
      </w:r>
      <w:r w:rsidRPr="00CE13F5">
        <w:rPr>
          <w:rFonts w:ascii="Book Antiqua" w:hAnsi="Book Antiqua"/>
          <w:i/>
          <w:sz w:val="24"/>
          <w:szCs w:val="24"/>
          <w:lang w:val="en-US"/>
        </w:rPr>
        <w:t xml:space="preserve">i.e., </w:t>
      </w:r>
      <w:r w:rsidRPr="00CE13F5">
        <w:rPr>
          <w:rFonts w:ascii="Book Antiqua" w:hAnsi="Book Antiqua"/>
          <w:sz w:val="24"/>
          <w:szCs w:val="24"/>
          <w:lang w:val="en-US"/>
        </w:rPr>
        <w:t xml:space="preserve">without need for endoscopy) determination of </w:t>
      </w:r>
      <w:r w:rsidRPr="00CE13F5">
        <w:rPr>
          <w:rFonts w:ascii="Book Antiqua" w:hAnsi="Book Antiqua"/>
          <w:i/>
          <w:sz w:val="24"/>
          <w:szCs w:val="24"/>
          <w:lang w:val="en-US"/>
        </w:rPr>
        <w:t xml:space="preserve">H. pylori </w:t>
      </w:r>
      <w:r w:rsidRPr="00CE13F5">
        <w:rPr>
          <w:rFonts w:ascii="Book Antiqua" w:hAnsi="Book Antiqua"/>
          <w:sz w:val="24"/>
          <w:szCs w:val="24"/>
          <w:lang w:val="en-US"/>
        </w:rPr>
        <w:t xml:space="preserve">susceptibility to antibiotics. Indeed, minimally-invasive techniques (including </w:t>
      </w:r>
      <w:proofErr w:type="spellStart"/>
      <w:r w:rsidRPr="00CE13F5">
        <w:rPr>
          <w:rFonts w:ascii="Book Antiqua" w:hAnsi="Book Antiqua"/>
          <w:sz w:val="24"/>
          <w:szCs w:val="24"/>
          <w:lang w:val="en-US"/>
        </w:rPr>
        <w:t>oro</w:t>
      </w:r>
      <w:proofErr w:type="spellEnd"/>
      <w:r w:rsidRPr="00CE13F5">
        <w:rPr>
          <w:rFonts w:ascii="Book Antiqua" w:hAnsi="Book Antiqua"/>
          <w:sz w:val="24"/>
          <w:szCs w:val="24"/>
          <w:lang w:val="en-US"/>
        </w:rPr>
        <w:t xml:space="preserve">-gastric brushing and gastric wash) or use of stool specimens can be used to obtain </w:t>
      </w:r>
      <w:r w:rsidRPr="00CE13F5">
        <w:rPr>
          <w:rFonts w:ascii="Book Antiqua" w:hAnsi="Book Antiqua"/>
          <w:i/>
          <w:sz w:val="24"/>
          <w:szCs w:val="24"/>
          <w:lang w:val="en-US"/>
        </w:rPr>
        <w:t xml:space="preserve">H. pylori </w:t>
      </w:r>
      <w:r w:rsidRPr="00CE13F5">
        <w:rPr>
          <w:rFonts w:ascii="Book Antiqua" w:hAnsi="Book Antiqua"/>
          <w:sz w:val="24"/>
          <w:szCs w:val="24"/>
          <w:lang w:val="en-US"/>
        </w:rPr>
        <w:t xml:space="preserve">DNA for molecular </w:t>
      </w:r>
      <w:proofErr w:type="gramStart"/>
      <w:r w:rsidRPr="00CE13F5">
        <w:rPr>
          <w:rFonts w:ascii="Book Antiqua" w:hAnsi="Book Antiqua"/>
          <w:sz w:val="24"/>
          <w:szCs w:val="24"/>
          <w:lang w:val="en-US"/>
        </w:rPr>
        <w:t>testing</w:t>
      </w:r>
      <w:proofErr w:type="gramEnd"/>
      <w:r w:rsidRPr="00CE13F5">
        <w:rPr>
          <w:rFonts w:ascii="Book Antiqua" w:hAnsi="Book Antiqua"/>
          <w:sz w:val="24"/>
          <w:szCs w:val="24"/>
          <w:lang w:val="en-US"/>
        </w:rPr>
        <w:fldChar w:fldCharType="begin">
          <w:fldData xml:space="preserve">PEVuZE5vdGU+PENpdGU+PEF1dGhvcj5LYXdhaTwvQXV0aG9yPjxZZWFyPjIwMDg8L1llYXI+PFJl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PEVuZE5vdGU+PENpdGU+PEF1dGhvcj5LYXdhaTwvQXV0aG9yPjxZZWFyPjIwMDg8L1llYXI+PFJl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27" w:tooltip="Kawai, 2008 #157" w:history="1">
        <w:r w:rsidRPr="00CE13F5">
          <w:rPr>
            <w:rFonts w:ascii="Book Antiqua" w:hAnsi="Book Antiqua"/>
            <w:noProof/>
            <w:sz w:val="24"/>
            <w:szCs w:val="24"/>
            <w:vertAlign w:val="superscript"/>
            <w:lang w:val="en-US"/>
          </w:rPr>
          <w:t>127-130</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Few available studies have assessed the benefits of a PCR-based tailoring of treatment for </w:t>
      </w:r>
      <w:r w:rsidRPr="00CE13F5">
        <w:rPr>
          <w:rFonts w:ascii="Book Antiqua" w:hAnsi="Book Antiqua"/>
          <w:i/>
          <w:sz w:val="24"/>
          <w:szCs w:val="24"/>
          <w:lang w:val="en-US"/>
        </w:rPr>
        <w:t xml:space="preserve">H. pylori </w:t>
      </w:r>
      <w:r w:rsidRPr="00CE13F5">
        <w:rPr>
          <w:rFonts w:ascii="Book Antiqua" w:hAnsi="Book Antiqua"/>
          <w:sz w:val="24"/>
          <w:szCs w:val="24"/>
          <w:lang w:val="en-US"/>
        </w:rPr>
        <w:t xml:space="preserve">infection. In a Japanese study, tailored treatment using a dual PPI/MNZ regimen for CAM-resistant strains yielded 94.3% eradication (100% against CAM-resistant strains) </w:t>
      </w:r>
      <w:r w:rsidRPr="00CE13F5">
        <w:rPr>
          <w:rFonts w:ascii="Book Antiqua" w:hAnsi="Book Antiqua"/>
          <w:i/>
          <w:sz w:val="24"/>
          <w:szCs w:val="24"/>
          <w:lang w:val="en-US"/>
        </w:rPr>
        <w:t>vs</w:t>
      </w:r>
      <w:r w:rsidRPr="00CE13F5">
        <w:rPr>
          <w:rFonts w:ascii="Book Antiqua" w:hAnsi="Book Antiqua"/>
          <w:sz w:val="24"/>
          <w:szCs w:val="24"/>
          <w:lang w:val="en-US"/>
        </w:rPr>
        <w:t xml:space="preserve"> 71.4% using empirical standard treatment</w:t>
      </w:r>
      <w:r w:rsidRPr="00CE13F5">
        <w:rPr>
          <w:rFonts w:ascii="Book Antiqua" w:hAnsi="Book Antiqua"/>
          <w:sz w:val="24"/>
          <w:szCs w:val="24"/>
          <w:lang w:val="en-US"/>
        </w:rPr>
        <w:fldChar w:fldCharType="begin">
          <w:fldData xml:space="preserve">PEVuZE5vdGU+PENpdGU+PEF1dGhvcj5LYXdhaTwvQXV0aG9yPjxZZWFyPjIwMDg8L1llYXI+PFJl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PEVuZE5vdGU+PENpdGU+PEF1dGhvcj5LYXdhaTwvQXV0aG9yPjxZZWFyPjIwMDg8L1llYXI+PFJl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27" w:tooltip="Kawai, 2008 #157" w:history="1">
        <w:r w:rsidRPr="00CE13F5">
          <w:rPr>
            <w:rFonts w:ascii="Book Antiqua" w:hAnsi="Book Antiqua"/>
            <w:noProof/>
            <w:sz w:val="24"/>
            <w:szCs w:val="24"/>
            <w:vertAlign w:val="superscript"/>
            <w:lang w:val="en-US"/>
          </w:rPr>
          <w:t>127</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In a larger Asian RCT, 218 patients were treated with a PCR-tailored triple therapy: if a CAM-resistant strain was detected, then CAM was replaced by MNZ in the triple regimen</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&lt;EndNote&gt;&lt;Cite&gt;&lt;Author&gt;Lee&lt;/Author&gt;&lt;Year&gt;2013&lt;/Year&gt;&lt;RecNum&gt;158&lt;/RecNum&gt;&lt;DisplayText&gt;&lt;style face="superscript"&gt;[131]&lt;/style&gt;&lt;/DisplayText&gt;&lt;record&gt;&lt;rec-number&gt;158&lt;/rec-number&gt;&lt;foreign-keys&gt;&lt;key app="EN" db-id="5swz25seesvew8epdwxvsfs4zxxpr0srz2t9"&gt;158&lt;/key&gt;&lt;/foreign-keys&gt;&lt;ref-type name="Journal Article"&gt;17&lt;/ref-type&gt;&lt;contributors&gt;&lt;authors&gt;&lt;author&gt;Lee, H. J.&lt;/author&gt;&lt;author&gt;Kim, J. I.&lt;/author&gt;&lt;author&gt;Cheung, D. Y.&lt;/author&gt;&lt;author&gt;Kim, T. H.&lt;/author&gt;&lt;author&gt;Jun, E. J.&lt;/author&gt;&lt;author&gt;Oh, J. H.&lt;/author&gt;&lt;author&gt;Chung, W. C.&lt;/author&gt;&lt;author&gt;Kim, B. W.&lt;/author&gt;&lt;author&gt;Kim, S. S.&lt;/author&gt;&lt;author&gt;Park, S. H.&lt;/author&gt;&lt;author&gt;Kim, J. K.&lt;/author&gt;&lt;/authors&gt;&lt;/contributors&gt;&lt;auth-address&gt;Department of Internal Medicine, The Catholic University of Korea College of Medicine, Seoul, Korea.&lt;/auth-address&gt;&lt;titles&gt;&lt;title&gt;Eradication of Helicobacter pylori According to 23S rRNA Point Mutations Associated with Clarithromycin Resistance&lt;/title&gt;&lt;secondary-title&gt;J Infect Dis&lt;/secondary-title&gt;&lt;/titles&gt;&lt;periodical&gt;&lt;full-title&gt;J Infect Dis&lt;/full-title&gt;&lt;/periodical&gt;&lt;edition&gt;2013/06/27&lt;/edition&gt;&lt;dates&gt;&lt;year&gt;2013&lt;/year&gt;&lt;pub-dates&gt;&lt;date&gt;Jun 24&lt;/date&gt;&lt;/pub-dates&gt;&lt;/dates&gt;&lt;isbn&gt;1537-6613 (Electronic)&amp;#xD;0022-1899 (Linking)&lt;/isbn&gt;&lt;accession-num&gt;23801607&lt;/accession-num&gt;&lt;urls&gt;&lt;related-urls&gt;&lt;url&gt;http://www.ncbi.nlm.nih.gov/pubmed/23801607&lt;/url&gt;&lt;/related-urls&gt;&lt;/urls&gt;&lt;electronic-resource-num&gt;jit287 [pii]&amp;#xD;10.1093/infdis/jit287&lt;/electronic-resource-num&gt;&lt;language&gt;Eng&lt;/language&gt;&lt;/record&gt;&lt;/Cite&gt;&lt;/EndNote&gt;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31" w:tooltip="Lee, 2013 #158" w:history="1">
        <w:r w:rsidRPr="00CE13F5">
          <w:rPr>
            <w:rFonts w:ascii="Book Antiqua" w:hAnsi="Book Antiqua"/>
            <w:noProof/>
            <w:sz w:val="24"/>
            <w:szCs w:val="24"/>
            <w:vertAlign w:val="superscript"/>
            <w:lang w:val="en-US"/>
          </w:rPr>
          <w:t>131</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Eradication rates were 91.2% in the tailored group </w:t>
      </w:r>
      <w:r w:rsidRPr="00CE13F5">
        <w:rPr>
          <w:rFonts w:ascii="Book Antiqua" w:hAnsi="Book Antiqua"/>
          <w:i/>
          <w:sz w:val="24"/>
          <w:szCs w:val="24"/>
          <w:lang w:val="en-US"/>
        </w:rPr>
        <w:t>vs</w:t>
      </w:r>
      <w:r w:rsidRPr="00CE13F5">
        <w:rPr>
          <w:rFonts w:ascii="Book Antiqua" w:hAnsi="Book Antiqua"/>
          <w:sz w:val="24"/>
          <w:szCs w:val="24"/>
          <w:lang w:val="en-US"/>
        </w:rPr>
        <w:t xml:space="preserve"> 79.1% and 75.9% by using empirical MNZ- and CAM-based triple therapies (</w:t>
      </w:r>
      <w:r w:rsidRPr="00CE13F5">
        <w:rPr>
          <w:rFonts w:ascii="Book Antiqua" w:hAnsi="Book Antiqua"/>
          <w:i/>
          <w:sz w:val="24"/>
          <w:szCs w:val="24"/>
          <w:lang w:val="en-US"/>
        </w:rPr>
        <w:t>n</w:t>
      </w:r>
      <w:r w:rsidRPr="00CE13F5">
        <w:rPr>
          <w:rFonts w:ascii="Book Antiqua" w:hAnsi="Book Antiqua"/>
          <w:sz w:val="24"/>
          <w:szCs w:val="24"/>
          <w:lang w:val="en-US" w:eastAsia="zh-CN"/>
        </w:rPr>
        <w:t xml:space="preserve"> </w:t>
      </w:r>
      <w:r w:rsidRPr="00CE13F5">
        <w:rPr>
          <w:rFonts w:ascii="Book Antiqua" w:hAnsi="Book Antiqua"/>
          <w:sz w:val="24"/>
          <w:szCs w:val="24"/>
          <w:lang w:val="en-US"/>
        </w:rPr>
        <w:t>=</w:t>
      </w:r>
      <w:r w:rsidRPr="00CE13F5">
        <w:rPr>
          <w:rFonts w:ascii="Book Antiqua" w:hAnsi="Book Antiqua"/>
          <w:sz w:val="24"/>
          <w:szCs w:val="24"/>
          <w:lang w:val="en-US" w:eastAsia="zh-CN"/>
        </w:rPr>
        <w:t xml:space="preserve"> </w:t>
      </w:r>
      <w:r w:rsidRPr="00CE13F5">
        <w:rPr>
          <w:rFonts w:ascii="Book Antiqua" w:hAnsi="Book Antiqua"/>
          <w:sz w:val="24"/>
          <w:szCs w:val="24"/>
          <w:lang w:val="en-US"/>
        </w:rPr>
        <w:t>308 in each control group) respectively (</w:t>
      </w:r>
      <w:r w:rsidRPr="00CE13F5">
        <w:rPr>
          <w:rFonts w:ascii="Book Antiqua" w:hAnsi="Book Antiqua"/>
          <w:i/>
          <w:sz w:val="24"/>
          <w:szCs w:val="24"/>
          <w:lang w:val="en-US"/>
        </w:rPr>
        <w:t>P</w:t>
      </w:r>
      <w:r w:rsidRPr="00CE13F5">
        <w:rPr>
          <w:rFonts w:ascii="Book Antiqua" w:hAnsi="Book Antiqua"/>
          <w:sz w:val="24"/>
          <w:szCs w:val="24"/>
          <w:lang w:val="en-US" w:eastAsia="zh-CN"/>
        </w:rPr>
        <w:t xml:space="preserve"> </w:t>
      </w:r>
      <w:r w:rsidRPr="00CE13F5">
        <w:rPr>
          <w:rFonts w:ascii="Book Antiqua" w:hAnsi="Book Antiqua"/>
          <w:sz w:val="24"/>
          <w:szCs w:val="24"/>
          <w:lang w:val="en-US"/>
        </w:rPr>
        <w:t>&lt;</w:t>
      </w:r>
      <w:r w:rsidRPr="00CE13F5">
        <w:rPr>
          <w:rFonts w:ascii="Book Antiqua" w:hAnsi="Book Antiqua"/>
          <w:sz w:val="24"/>
          <w:szCs w:val="24"/>
          <w:lang w:val="en-US" w:eastAsia="zh-CN"/>
        </w:rPr>
        <w:t xml:space="preserve"> </w:t>
      </w:r>
      <w:r w:rsidRPr="00CE13F5">
        <w:rPr>
          <w:rFonts w:ascii="Book Antiqua" w:hAnsi="Book Antiqua"/>
          <w:sz w:val="24"/>
          <w:szCs w:val="24"/>
          <w:lang w:val="en-US"/>
        </w:rPr>
        <w:t xml:space="preserve">0.001). A molecular approach is also available to test for levofloxacin resistance based on the detections of </w:t>
      </w:r>
      <w:proofErr w:type="spellStart"/>
      <w:r w:rsidRPr="00CE13F5">
        <w:rPr>
          <w:rFonts w:ascii="Book Antiqua" w:hAnsi="Book Antiqua"/>
          <w:i/>
          <w:sz w:val="24"/>
          <w:szCs w:val="24"/>
          <w:lang w:val="en-US"/>
        </w:rPr>
        <w:t>gyrA</w:t>
      </w:r>
      <w:proofErr w:type="spellEnd"/>
      <w:r w:rsidRPr="00CE13F5">
        <w:rPr>
          <w:rFonts w:ascii="Book Antiqua" w:hAnsi="Book Antiqua"/>
          <w:i/>
          <w:sz w:val="24"/>
          <w:szCs w:val="24"/>
          <w:lang w:val="en-US"/>
        </w:rPr>
        <w:t xml:space="preserve"> </w:t>
      </w:r>
      <w:proofErr w:type="gramStart"/>
      <w:r w:rsidRPr="00CE13F5">
        <w:rPr>
          <w:rFonts w:ascii="Book Antiqua" w:hAnsi="Book Antiqua"/>
          <w:sz w:val="24"/>
          <w:szCs w:val="24"/>
          <w:lang w:val="en-US"/>
        </w:rPr>
        <w:t>mutations</w:t>
      </w:r>
      <w:proofErr w:type="gramEnd"/>
      <w:r w:rsidRPr="00CE13F5">
        <w:rPr>
          <w:rFonts w:ascii="Book Antiqua" w:hAnsi="Book Antiqua"/>
          <w:sz w:val="24"/>
          <w:szCs w:val="24"/>
          <w:lang w:val="en-US"/>
        </w:rPr>
        <w:fldChar w:fldCharType="begin">
          <w:fldData xml:space="preserve">PEVuZE5vdGU+PENpdGU+PEF1dGhvcj5DYW1iYXU8L0F1dGhvcj48WWVhcj4yMDA5PC9ZZWFyPjxS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PEVuZE5vdGU+PENpdGU+PEF1dGhvcj5DYW1iYXU8L0F1dGhvcj48WWVhcj4yMDA5PC9ZZWFyPjxS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32" w:tooltip="Cambau, 2009 #159" w:history="1">
        <w:r w:rsidRPr="00CE13F5">
          <w:rPr>
            <w:rFonts w:ascii="Book Antiqua" w:hAnsi="Book Antiqua"/>
            <w:noProof/>
            <w:sz w:val="24"/>
            <w:szCs w:val="24"/>
            <w:vertAlign w:val="superscript"/>
            <w:lang w:val="en-US"/>
          </w:rPr>
          <w:t>132</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Contrarily, there is not such availability for MNZ resistance as molecular basis of that phenomenon remain not fully understood. </w:t>
      </w:r>
      <w:r w:rsidRPr="00CE13F5">
        <w:rPr>
          <w:rFonts w:ascii="Book Antiqua" w:hAnsi="Book Antiqua"/>
          <w:sz w:val="24"/>
          <w:szCs w:val="24"/>
          <w:lang w:val="en-US"/>
        </w:rPr>
        <w:tab/>
        <w:t xml:space="preserve"> </w:t>
      </w:r>
    </w:p>
    <w:p w:rsidR="00A03F24" w:rsidRPr="00CE13F5" w:rsidRDefault="00A03F24" w:rsidP="008F05BD">
      <w:pPr>
        <w:spacing w:after="0" w:line="360" w:lineRule="auto"/>
        <w:jc w:val="both"/>
        <w:rPr>
          <w:rFonts w:ascii="Book Antiqua" w:hAnsi="Book Antiqua"/>
          <w:b/>
          <w:sz w:val="24"/>
          <w:szCs w:val="24"/>
          <w:lang w:val="en-US" w:eastAsia="zh-CN"/>
        </w:rPr>
      </w:pPr>
    </w:p>
    <w:p w:rsidR="00A03F24" w:rsidRPr="00CE13F5" w:rsidRDefault="00A03F24" w:rsidP="008F05BD">
      <w:pPr>
        <w:spacing w:after="0" w:line="360" w:lineRule="auto"/>
        <w:jc w:val="both"/>
        <w:rPr>
          <w:rFonts w:ascii="Book Antiqua" w:hAnsi="Book Antiqua"/>
          <w:b/>
          <w:i/>
          <w:sz w:val="24"/>
          <w:szCs w:val="24"/>
          <w:lang w:val="en-US" w:eastAsia="zh-CN"/>
        </w:rPr>
      </w:pPr>
      <w:r w:rsidRPr="00CE13F5">
        <w:rPr>
          <w:rFonts w:ascii="Book Antiqua" w:hAnsi="Book Antiqua"/>
          <w:b/>
          <w:sz w:val="24"/>
          <w:szCs w:val="24"/>
          <w:lang w:val="en-US"/>
        </w:rPr>
        <w:t xml:space="preserve"> </w:t>
      </w:r>
      <w:proofErr w:type="spellStart"/>
      <w:r w:rsidRPr="00CE13F5">
        <w:rPr>
          <w:rFonts w:ascii="Book Antiqua" w:hAnsi="Book Antiqua"/>
          <w:b/>
          <w:i/>
          <w:sz w:val="24"/>
          <w:szCs w:val="24"/>
          <w:lang w:val="en-US"/>
        </w:rPr>
        <w:t>Pharmacogenomic</w:t>
      </w:r>
      <w:proofErr w:type="spellEnd"/>
      <w:r w:rsidRPr="00CE13F5">
        <w:rPr>
          <w:rFonts w:ascii="Book Antiqua" w:hAnsi="Book Antiqua"/>
          <w:b/>
          <w:i/>
          <w:sz w:val="24"/>
          <w:szCs w:val="24"/>
          <w:lang w:val="en-US"/>
        </w:rPr>
        <w:t xml:space="preserve">-tailored therapy </w:t>
      </w:r>
    </w:p>
    <w:p w:rsidR="00A03F24" w:rsidRPr="00CE13F5" w:rsidRDefault="00A03F24" w:rsidP="008F05BD">
      <w:pPr>
        <w:spacing w:after="0" w:line="360" w:lineRule="auto"/>
        <w:jc w:val="both"/>
        <w:rPr>
          <w:rFonts w:ascii="Book Antiqua" w:hAnsi="Book Antiqua"/>
          <w:sz w:val="24"/>
          <w:szCs w:val="24"/>
          <w:lang w:val="en-US" w:eastAsia="zh-CN"/>
        </w:rPr>
      </w:pPr>
      <w:r w:rsidRPr="00CE13F5">
        <w:rPr>
          <w:rFonts w:ascii="Book Antiqua" w:hAnsi="Book Antiqua"/>
          <w:sz w:val="24"/>
          <w:szCs w:val="24"/>
          <w:lang w:val="en-US"/>
        </w:rPr>
        <w:t>Apart from bacterial susceptibility to antimicrobial agents, magnitude of the acid suppression achieved by PPI’s is critical for the treatment of</w:t>
      </w:r>
      <w:r w:rsidRPr="00CE13F5">
        <w:rPr>
          <w:rFonts w:ascii="Book Antiqua" w:hAnsi="Book Antiqua"/>
          <w:i/>
          <w:sz w:val="24"/>
          <w:szCs w:val="24"/>
          <w:lang w:val="en-US"/>
        </w:rPr>
        <w:t xml:space="preserve"> H. pylori</w:t>
      </w:r>
      <w:r w:rsidRPr="00CE13F5">
        <w:rPr>
          <w:rFonts w:ascii="Book Antiqua" w:hAnsi="Book Antiqua"/>
          <w:sz w:val="24"/>
          <w:szCs w:val="24"/>
          <w:lang w:val="en-US"/>
        </w:rPr>
        <w:t xml:space="preserve"> infection; thus, an ideal tailored treatment should also target to optimize the PPI’s </w:t>
      </w:r>
      <w:proofErr w:type="gramStart"/>
      <w:r w:rsidRPr="00CE13F5">
        <w:rPr>
          <w:rFonts w:ascii="Book Antiqua" w:hAnsi="Book Antiqua"/>
          <w:sz w:val="24"/>
          <w:szCs w:val="24"/>
          <w:lang w:val="en-US"/>
        </w:rPr>
        <w:t>metabolism</w:t>
      </w:r>
      <w:proofErr w:type="gramEnd"/>
      <w:r w:rsidRPr="00CE13F5">
        <w:rPr>
          <w:rFonts w:ascii="Book Antiqua" w:hAnsi="Book Antiqua"/>
          <w:sz w:val="24"/>
          <w:szCs w:val="24"/>
          <w:lang w:val="en-US"/>
        </w:rPr>
        <w:fldChar w:fldCharType="begin">
          <w:fldData xml:space="preserve">PEVuZE5vdGU+PENpdGU+PEF1dGhvcj5Hb2RkYXJkPC9BdXRob3I+PFllYXI+MTk5NjwvWWVhcj48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PEVuZE5vdGU+PENpdGU+PEF1dGhvcj5Hb2RkYXJkPC9BdXRob3I+PFllYXI+MTk5NjwvWWVhcj48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33" w:tooltip="Goddard, 1996 #167" w:history="1">
        <w:r w:rsidRPr="00CE13F5">
          <w:rPr>
            <w:rFonts w:ascii="Book Antiqua" w:hAnsi="Book Antiqua"/>
            <w:noProof/>
            <w:sz w:val="24"/>
            <w:szCs w:val="24"/>
            <w:vertAlign w:val="superscript"/>
            <w:lang w:val="en-US"/>
          </w:rPr>
          <w:t>133</w:t>
        </w:r>
      </w:hyperlink>
      <w:r w:rsidRPr="00CE13F5">
        <w:rPr>
          <w:rFonts w:ascii="Book Antiqua" w:hAnsi="Book Antiqua"/>
          <w:noProof/>
          <w:sz w:val="24"/>
          <w:szCs w:val="24"/>
          <w:vertAlign w:val="superscript"/>
          <w:lang w:val="en-US"/>
        </w:rPr>
        <w:t>,</w:t>
      </w:r>
      <w:hyperlink w:anchor="_ENREF_134" w:tooltip="Grayson, 1989 #165" w:history="1">
        <w:r w:rsidRPr="00CE13F5">
          <w:rPr>
            <w:rFonts w:ascii="Book Antiqua" w:hAnsi="Book Antiqua"/>
            <w:noProof/>
            <w:sz w:val="24"/>
            <w:szCs w:val="24"/>
            <w:vertAlign w:val="superscript"/>
            <w:lang w:val="en-US"/>
          </w:rPr>
          <w:t>134</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PPI’s are metabolized by cytochrome P450 (CYP) 2C19 (CYP2C19) in the </w:t>
      </w:r>
      <w:proofErr w:type="gramStart"/>
      <w:r w:rsidRPr="00CE13F5">
        <w:rPr>
          <w:rFonts w:ascii="Book Antiqua" w:hAnsi="Book Antiqua"/>
          <w:sz w:val="24"/>
          <w:szCs w:val="24"/>
          <w:lang w:val="en-US"/>
        </w:rPr>
        <w:t>liver</w:t>
      </w:r>
      <w:proofErr w:type="gramEnd"/>
      <w:r w:rsidRPr="00CE13F5">
        <w:rPr>
          <w:rFonts w:ascii="Book Antiqua" w:hAnsi="Book Antiqua"/>
          <w:sz w:val="24"/>
          <w:szCs w:val="24"/>
          <w:lang w:val="en-US"/>
        </w:rPr>
        <w:fldChar w:fldCharType="begin">
          <w:fldData xml:space="preserve">PEVuZE5vdGU+PENpdGU+PEF1dGhvcj5TaW08L0F1dGhvcj48WWVhcj4yMDA2PC9ZZWFyPjxSZWNO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PEVuZE5vdGU+PENpdGU+PEF1dGhvcj5TaW08L0F1dGhvcj48WWVhcj4yMDA2PC9ZZWFyPjxSZWNO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35" w:tooltip="Sim, 2006 #168" w:history="1">
        <w:r w:rsidRPr="00CE13F5">
          <w:rPr>
            <w:rFonts w:ascii="Book Antiqua" w:hAnsi="Book Antiqua"/>
            <w:noProof/>
            <w:sz w:val="24"/>
            <w:szCs w:val="24"/>
            <w:vertAlign w:val="superscript"/>
            <w:lang w:val="en-US"/>
          </w:rPr>
          <w:t>135</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However, there is substantial genetic </w:t>
      </w:r>
      <w:r w:rsidRPr="00CE13F5">
        <w:rPr>
          <w:rFonts w:ascii="Book Antiqua" w:hAnsi="Book Antiqua"/>
          <w:sz w:val="24"/>
          <w:szCs w:val="24"/>
          <w:lang w:val="en-US"/>
        </w:rPr>
        <w:lastRenderedPageBreak/>
        <w:t xml:space="preserve">variability in the activity of this enzyme. Three different CYP2C19 genotypes are recognized, influencing the PPI plasma levels and consequently the eradication of </w:t>
      </w:r>
      <w:r w:rsidRPr="00CE13F5">
        <w:rPr>
          <w:rFonts w:ascii="Book Antiqua" w:hAnsi="Book Antiqua"/>
          <w:i/>
          <w:sz w:val="24"/>
          <w:szCs w:val="24"/>
          <w:lang w:val="en-US"/>
        </w:rPr>
        <w:t>H. pylori</w:t>
      </w:r>
      <w:r w:rsidRPr="00CE13F5">
        <w:rPr>
          <w:rFonts w:ascii="Book Antiqua" w:hAnsi="Book Antiqua"/>
          <w:sz w:val="24"/>
          <w:szCs w:val="24"/>
          <w:lang w:val="en-US"/>
        </w:rPr>
        <w:t xml:space="preserve">: rapid metabolizer, intermediate metabolizer and poor metabolizer, with plasma PPI levels and </w:t>
      </w:r>
      <w:proofErr w:type="spellStart"/>
      <w:r w:rsidRPr="00CE13F5">
        <w:rPr>
          <w:rFonts w:ascii="Book Antiqua" w:hAnsi="Book Antiqua"/>
          <w:sz w:val="24"/>
          <w:szCs w:val="24"/>
          <w:lang w:val="en-US"/>
        </w:rPr>
        <w:t>intragastric</w:t>
      </w:r>
      <w:proofErr w:type="spellEnd"/>
      <w:r w:rsidRPr="00CE13F5">
        <w:rPr>
          <w:rFonts w:ascii="Book Antiqua" w:hAnsi="Book Antiqua"/>
          <w:sz w:val="24"/>
          <w:szCs w:val="24"/>
          <w:lang w:val="en-US"/>
        </w:rPr>
        <w:t xml:space="preserve"> pH’s being lowest in the rapid metabolizer </w:t>
      </w:r>
      <w:proofErr w:type="gramStart"/>
      <w:r w:rsidRPr="00CE13F5">
        <w:rPr>
          <w:rFonts w:ascii="Book Antiqua" w:hAnsi="Book Antiqua"/>
          <w:sz w:val="24"/>
          <w:szCs w:val="24"/>
          <w:lang w:val="en-US"/>
        </w:rPr>
        <w:t>group</w:t>
      </w:r>
      <w:proofErr w:type="gramEnd"/>
      <w:r w:rsidRPr="00CE13F5">
        <w:rPr>
          <w:rFonts w:ascii="Book Antiqua" w:hAnsi="Book Antiqua"/>
          <w:sz w:val="24"/>
          <w:szCs w:val="24"/>
          <w:lang w:val="en-US"/>
        </w:rPr>
        <w:fldChar w:fldCharType="begin">
          <w:fldData xml:space="preserve">PEVuZE5vdGU+PENpdGU+PEF1dGhvcj5GdXJ1dGE8L0F1dGhvcj48WWVhcj4yMDAxPC9ZZWFyPjxS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PEVuZE5vdGU+PENpdGU+PEF1dGhvcj5GdXJ1dGE8L0F1dGhvcj48WWVhcj4yMDAxPC9ZZWFyPjxS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36" w:tooltip="Furuta, 2001 #170" w:history="1">
        <w:r w:rsidRPr="00CE13F5">
          <w:rPr>
            <w:rFonts w:ascii="Book Antiqua" w:hAnsi="Book Antiqua"/>
            <w:noProof/>
            <w:sz w:val="24"/>
            <w:szCs w:val="24"/>
            <w:vertAlign w:val="superscript"/>
            <w:lang w:val="en-US"/>
          </w:rPr>
          <w:t>136</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In a landmark study, 300 </w:t>
      </w:r>
      <w:r w:rsidRPr="00CE13F5">
        <w:rPr>
          <w:rFonts w:ascii="Book Antiqua" w:hAnsi="Book Antiqua"/>
          <w:i/>
          <w:sz w:val="24"/>
          <w:szCs w:val="24"/>
          <w:lang w:val="en-US"/>
        </w:rPr>
        <w:t>H. pylori-</w:t>
      </w:r>
      <w:r w:rsidRPr="00CE13F5">
        <w:rPr>
          <w:rFonts w:ascii="Book Antiqua" w:hAnsi="Book Antiqua"/>
          <w:sz w:val="24"/>
          <w:szCs w:val="24"/>
          <w:lang w:val="en-US"/>
        </w:rPr>
        <w:t>positive patients were randomized to either a 1 week standard regimen or to personalized therapy based on both CYP2C19 and CAM susceptibility status assessed by genetic testing</w:t>
      </w:r>
      <w:r w:rsidRPr="00CE13F5">
        <w:rPr>
          <w:rFonts w:ascii="Book Antiqua" w:hAnsi="Book Antiqua"/>
          <w:sz w:val="24"/>
          <w:szCs w:val="24"/>
          <w:lang w:val="en-US"/>
        </w:rPr>
        <w:fldChar w:fldCharType="begin">
          <w:fldData xml:space="preserve">PEVuZE5vdGU+PENpdGU+PEF1dGhvcj5GdXJ1dGE8L0F1dGhvcj48WWVhcj4yMDA3PC9ZZWFyPjxS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PEVuZE5vdGU+PENpdGU+PEF1dGhvcj5GdXJ1dGE8L0F1dGhvcj48WWVhcj4yMDA3PC9ZZWFyPjxS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37" w:tooltip="Furuta, 2007 #171" w:history="1">
        <w:r w:rsidRPr="00CE13F5">
          <w:rPr>
            <w:rFonts w:ascii="Book Antiqua" w:hAnsi="Book Antiqua"/>
            <w:noProof/>
            <w:sz w:val="24"/>
            <w:szCs w:val="24"/>
            <w:vertAlign w:val="superscript"/>
            <w:lang w:val="en-US"/>
          </w:rPr>
          <w:t>137</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The ITT eradication rates were significantly higher in the tailored group (96%</w:t>
      </w:r>
      <w:r w:rsidRPr="00CE13F5">
        <w:rPr>
          <w:rFonts w:ascii="Book Antiqua" w:hAnsi="Book Antiqua"/>
          <w:i/>
          <w:sz w:val="24"/>
          <w:szCs w:val="24"/>
          <w:lang w:val="en-US"/>
        </w:rPr>
        <w:t xml:space="preserve"> vs</w:t>
      </w:r>
      <w:r w:rsidRPr="00CE13F5">
        <w:rPr>
          <w:rFonts w:ascii="Book Antiqua" w:hAnsi="Book Antiqua"/>
          <w:sz w:val="24"/>
          <w:szCs w:val="24"/>
          <w:lang w:val="en-US"/>
        </w:rPr>
        <w:t xml:space="preserve"> 70%) without an increase of the final per-patient cost for successful eradication. Critically, in this study </w:t>
      </w:r>
      <w:proofErr w:type="spellStart"/>
      <w:r w:rsidRPr="00CE13F5">
        <w:rPr>
          <w:rFonts w:ascii="Book Antiqua" w:hAnsi="Book Antiqua"/>
          <w:sz w:val="24"/>
          <w:szCs w:val="24"/>
          <w:lang w:val="en-US"/>
        </w:rPr>
        <w:t>lansoprazole</w:t>
      </w:r>
      <w:proofErr w:type="spellEnd"/>
      <w:r w:rsidRPr="00CE13F5">
        <w:rPr>
          <w:rFonts w:ascii="Book Antiqua" w:hAnsi="Book Antiqua"/>
          <w:sz w:val="24"/>
          <w:szCs w:val="24"/>
          <w:lang w:val="en-US"/>
        </w:rPr>
        <w:t xml:space="preserve"> was used, which is known to be affected by CYP2C19 </w:t>
      </w:r>
      <w:proofErr w:type="gramStart"/>
      <w:r w:rsidRPr="00CE13F5">
        <w:rPr>
          <w:rFonts w:ascii="Book Antiqua" w:hAnsi="Book Antiqua"/>
          <w:sz w:val="24"/>
          <w:szCs w:val="24"/>
          <w:lang w:val="en-US"/>
        </w:rPr>
        <w:t>status</w:t>
      </w:r>
      <w:proofErr w:type="gramEnd"/>
      <w:r w:rsidRPr="00CE13F5">
        <w:rPr>
          <w:rFonts w:ascii="Book Antiqua" w:hAnsi="Book Antiqua"/>
          <w:sz w:val="24"/>
          <w:szCs w:val="24"/>
          <w:lang w:val="en-US"/>
        </w:rPr>
        <w:fldChar w:fldCharType="begin">
          <w:fldData xml:space="preserve">PEVuZE5vdGU+PENpdGU+PEF1dGhvcj5aaGFvPC9BdXRob3I+PFllYXI+MjAwODwvWWVhcj48UmVj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PEVuZE5vdGU+PENpdGU+PEF1dGhvcj5aaGFvPC9BdXRob3I+PFllYXI+MjAwODwvWWVhcj48UmVj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38" w:tooltip="Zhao, 2008 #172" w:history="1">
        <w:r w:rsidRPr="00CE13F5">
          <w:rPr>
            <w:rFonts w:ascii="Book Antiqua" w:hAnsi="Book Antiqua"/>
            <w:noProof/>
            <w:sz w:val="24"/>
            <w:szCs w:val="24"/>
            <w:vertAlign w:val="superscript"/>
            <w:lang w:val="en-US"/>
          </w:rPr>
          <w:t>138</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In contrast, the metabolism of other PPI’s (</w:t>
      </w:r>
      <w:r w:rsidRPr="00CE13F5">
        <w:rPr>
          <w:rFonts w:ascii="Book Antiqua" w:hAnsi="Book Antiqua"/>
          <w:i/>
          <w:sz w:val="24"/>
          <w:szCs w:val="24"/>
          <w:lang w:val="en-US"/>
        </w:rPr>
        <w:t xml:space="preserve">e.g., </w:t>
      </w:r>
      <w:r w:rsidRPr="00CE13F5">
        <w:rPr>
          <w:rFonts w:ascii="Book Antiqua" w:hAnsi="Book Antiqua"/>
          <w:sz w:val="24"/>
          <w:szCs w:val="24"/>
          <w:lang w:val="en-US"/>
        </w:rPr>
        <w:t xml:space="preserve">esomeprazole or </w:t>
      </w:r>
      <w:proofErr w:type="spellStart"/>
      <w:r w:rsidRPr="00CE13F5">
        <w:rPr>
          <w:rFonts w:ascii="Book Antiqua" w:hAnsi="Book Antiqua"/>
          <w:sz w:val="24"/>
          <w:szCs w:val="24"/>
          <w:lang w:val="en-US"/>
        </w:rPr>
        <w:t>rabeprazole</w:t>
      </w:r>
      <w:proofErr w:type="spellEnd"/>
      <w:r w:rsidRPr="00CE13F5">
        <w:rPr>
          <w:rFonts w:ascii="Book Antiqua" w:hAnsi="Book Antiqua"/>
          <w:sz w:val="24"/>
          <w:szCs w:val="24"/>
          <w:lang w:val="en-US"/>
        </w:rPr>
        <w:t xml:space="preserve">) has been reported to be independent to CYP2C19 </w:t>
      </w:r>
      <w:proofErr w:type="gramStart"/>
      <w:r w:rsidRPr="00CE13F5">
        <w:rPr>
          <w:rFonts w:ascii="Book Antiqua" w:hAnsi="Book Antiqua"/>
          <w:sz w:val="24"/>
          <w:szCs w:val="24"/>
          <w:lang w:val="en-US"/>
        </w:rPr>
        <w:t>status</w:t>
      </w:r>
      <w:proofErr w:type="gramEnd"/>
      <w:r w:rsidRPr="00CE13F5">
        <w:rPr>
          <w:rFonts w:ascii="Book Antiqua" w:hAnsi="Book Antiqua"/>
          <w:sz w:val="24"/>
          <w:szCs w:val="24"/>
          <w:lang w:val="en-US"/>
        </w:rPr>
        <w:fldChar w:fldCharType="begin">
          <w:fldData xml:space="preserve">PEVuZE5vdGU+PENpdGU+PEF1dGhvcj5MZWU8L0F1dGhvcj48WWVhcj4yMDEwPC9ZZWFyPjxSZWNO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==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PEVuZE5vdGU+PENpdGU+PEF1dGhvcj5MZWU8L0F1dGhvcj48WWVhcj4yMDEwPC9ZZWFyPjxSZWNO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==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39" w:tooltip="Lee, 2010 #173" w:history="1">
        <w:r w:rsidRPr="00CE13F5">
          <w:rPr>
            <w:rFonts w:ascii="Book Antiqua" w:hAnsi="Book Antiqua"/>
            <w:noProof/>
            <w:sz w:val="24"/>
            <w:szCs w:val="24"/>
            <w:vertAlign w:val="superscript"/>
            <w:lang w:val="en-US"/>
          </w:rPr>
          <w:t>139</w:t>
        </w:r>
      </w:hyperlink>
      <w:r w:rsidRPr="00CE13F5">
        <w:rPr>
          <w:rFonts w:ascii="Book Antiqua" w:hAnsi="Book Antiqua"/>
          <w:noProof/>
          <w:sz w:val="24"/>
          <w:szCs w:val="24"/>
          <w:vertAlign w:val="superscript"/>
          <w:lang w:val="en-US"/>
        </w:rPr>
        <w:t>,</w:t>
      </w:r>
      <w:hyperlink w:anchor="_ENREF_140" w:tooltip="Pan, 2010 #174" w:history="1">
        <w:r w:rsidRPr="00CE13F5">
          <w:rPr>
            <w:rFonts w:ascii="Book Antiqua" w:hAnsi="Book Antiqua"/>
            <w:noProof/>
            <w:sz w:val="24"/>
            <w:szCs w:val="24"/>
            <w:vertAlign w:val="superscript"/>
            <w:lang w:val="en-US"/>
          </w:rPr>
          <w:t>140</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thus choice of these agents could probably outplace the need for CYP2C19 genotyping. Further studies are warranted to clarify the role of PPI pharmacogenomics as a basis for tailoring </w:t>
      </w:r>
      <w:r w:rsidRPr="00CE13F5">
        <w:rPr>
          <w:rFonts w:ascii="Book Antiqua" w:hAnsi="Book Antiqua"/>
          <w:i/>
          <w:sz w:val="24"/>
          <w:szCs w:val="24"/>
          <w:lang w:val="en-US"/>
        </w:rPr>
        <w:t>H. pylori</w:t>
      </w:r>
      <w:r w:rsidRPr="00CE13F5">
        <w:rPr>
          <w:rFonts w:ascii="Book Antiqua" w:hAnsi="Book Antiqua"/>
          <w:sz w:val="24"/>
          <w:szCs w:val="24"/>
          <w:lang w:val="en-US"/>
        </w:rPr>
        <w:t xml:space="preserve"> eradication therapies.</w:t>
      </w:r>
    </w:p>
    <w:p w:rsidR="00A03F24" w:rsidRPr="00CE13F5" w:rsidRDefault="00A03F24" w:rsidP="008F05BD">
      <w:pPr>
        <w:spacing w:after="0" w:line="360" w:lineRule="auto"/>
        <w:jc w:val="both"/>
        <w:rPr>
          <w:rFonts w:ascii="Book Antiqua" w:hAnsi="Book Antiqua"/>
          <w:sz w:val="24"/>
          <w:szCs w:val="24"/>
          <w:lang w:val="en-US" w:eastAsia="zh-CN"/>
        </w:rPr>
      </w:pPr>
    </w:p>
    <w:p w:rsidR="00A03F24" w:rsidRPr="00CE13F5" w:rsidRDefault="00A03F24" w:rsidP="008F05BD">
      <w:pPr>
        <w:spacing w:after="0" w:line="360" w:lineRule="auto"/>
        <w:jc w:val="both"/>
        <w:rPr>
          <w:rFonts w:ascii="Book Antiqua" w:hAnsi="Book Antiqua"/>
          <w:b/>
          <w:sz w:val="24"/>
          <w:szCs w:val="24"/>
          <w:lang w:val="en-US"/>
        </w:rPr>
      </w:pPr>
      <w:r w:rsidRPr="00CE13F5">
        <w:rPr>
          <w:rFonts w:ascii="Book Antiqua" w:hAnsi="Book Antiqua"/>
          <w:b/>
          <w:sz w:val="24"/>
          <w:szCs w:val="24"/>
          <w:lang w:val="en-US"/>
        </w:rPr>
        <w:t>PROBIOTICS</w:t>
      </w:r>
    </w:p>
    <w:p w:rsidR="00A03F24" w:rsidRPr="00CE13F5" w:rsidRDefault="00A03F24" w:rsidP="008F05BD">
      <w:pPr>
        <w:spacing w:after="0" w:line="360" w:lineRule="auto"/>
        <w:jc w:val="both"/>
        <w:rPr>
          <w:rFonts w:ascii="Book Antiqua" w:hAnsi="Book Antiqua"/>
          <w:sz w:val="24"/>
          <w:szCs w:val="24"/>
          <w:lang w:val="en-US" w:eastAsia="zh-CN"/>
        </w:rPr>
      </w:pPr>
      <w:r w:rsidRPr="00CE13F5">
        <w:rPr>
          <w:rFonts w:ascii="Book Antiqua" w:hAnsi="Book Antiqua"/>
          <w:sz w:val="24"/>
          <w:szCs w:val="24"/>
          <w:lang w:val="en-US"/>
        </w:rPr>
        <w:t xml:space="preserve">Adjunct use of probiotics has attracted growing attention in recent years as a strategy aimed to both improve eradication rates and prevent occurrence of </w:t>
      </w:r>
      <w:r w:rsidRPr="00CE13F5">
        <w:rPr>
          <w:rFonts w:ascii="Book Antiqua" w:hAnsi="Book Antiqua"/>
          <w:i/>
          <w:sz w:val="24"/>
          <w:szCs w:val="24"/>
          <w:lang w:val="en-US"/>
        </w:rPr>
        <w:t>H. pylori</w:t>
      </w:r>
      <w:r w:rsidRPr="00CE13F5">
        <w:rPr>
          <w:rFonts w:ascii="Book Antiqua" w:hAnsi="Book Antiqua"/>
          <w:sz w:val="24"/>
          <w:szCs w:val="24"/>
          <w:lang w:val="en-US"/>
        </w:rPr>
        <w:t xml:space="preserve"> therapy-related side-effects. Although mechanisms of a possible inhibitory effect of probiotics on </w:t>
      </w:r>
      <w:r w:rsidRPr="00CE13F5">
        <w:rPr>
          <w:rFonts w:ascii="Book Antiqua" w:hAnsi="Book Antiqua"/>
          <w:i/>
          <w:sz w:val="24"/>
          <w:szCs w:val="24"/>
          <w:lang w:val="en-US"/>
        </w:rPr>
        <w:t>H. pylori</w:t>
      </w:r>
      <w:r w:rsidRPr="00CE13F5">
        <w:rPr>
          <w:rFonts w:ascii="Book Antiqua" w:hAnsi="Book Antiqua"/>
          <w:sz w:val="24"/>
          <w:szCs w:val="24"/>
          <w:lang w:val="en-US"/>
        </w:rPr>
        <w:t xml:space="preserve"> remain largely unknown, some hypothesis have been put forward including production of an inhibitory substance, competition for adhesion, strength of the mucosal barrier, and modulation of the </w:t>
      </w:r>
      <w:r w:rsidRPr="00CE13F5">
        <w:rPr>
          <w:rFonts w:ascii="Book Antiqua" w:hAnsi="Book Antiqua"/>
          <w:i/>
          <w:sz w:val="24"/>
          <w:szCs w:val="24"/>
          <w:lang w:val="en-US"/>
        </w:rPr>
        <w:t>H. pylori</w:t>
      </w:r>
      <w:r w:rsidRPr="00CE13F5">
        <w:rPr>
          <w:rFonts w:ascii="Book Antiqua" w:hAnsi="Book Antiqua"/>
          <w:sz w:val="24"/>
          <w:szCs w:val="24"/>
          <w:lang w:val="en-US"/>
        </w:rPr>
        <w:t>-related immune cascade of the host</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&lt;EndNote&gt;&lt;Cite&gt;&lt;Author&gt;Lesbros-Pantoflickova&lt;/Author&gt;&lt;Year&gt;2007&lt;/Year&gt;&lt;RecNum&gt;175&lt;/RecNum&gt;&lt;DisplayText&gt;&lt;style face="superscript"&gt;[141]&lt;/style&gt;&lt;/DisplayText&gt;&lt;record&gt;&lt;rec-number&gt;175&lt;/rec-number&gt;&lt;foreign-keys&gt;&lt;key app="EN" db-id="5swz25seesvew8epdwxvsfs4zxxpr0srz2t9"&gt;175&lt;/key&gt;&lt;/foreign-keys&gt;&lt;ref-type name="Journal Article"&gt;17&lt;/ref-type&gt;&lt;contributors&gt;&lt;authors&gt;&lt;author&gt;Lesbros-Pantoflickova, D.&lt;/author&gt;&lt;author&gt;Corthesy-Theulaz, I.&lt;/author&gt;&lt;author&gt;Blum, A. L.&lt;/author&gt;&lt;/authors&gt;&lt;/contributors&gt;&lt;auth-address&gt;Department of Internal Medicine, Clinique Genolier, 1272 Genolier, Switzerland. draha.lesbros@wanadoo.fr&lt;/auth-address&gt;&lt;titles&gt;&lt;title&gt;Helicobacter pylori and probiotics&lt;/title&gt;&lt;secondary-title&gt;J Nutr&lt;/secondary-title&gt;&lt;/titles&gt;&lt;periodical&gt;&lt;full-title&gt;J Nutr&lt;/full-title&gt;&lt;/periodical&gt;&lt;pages&gt;812S-8S&lt;/pages&gt;&lt;volume&gt;137&lt;/volume&gt;&lt;number&gt;3 Suppl 2&lt;/number&gt;&lt;edition&gt;2007/02/22&lt;/edition&gt;&lt;keywords&gt;&lt;keyword&gt;Gastritis/microbiology/therapy&lt;/keyword&gt;&lt;keyword&gt;Helicobacter Infections/*therapy&lt;/keyword&gt;&lt;keyword&gt;*Helicobacter pylori&lt;/keyword&gt;&lt;keyword&gt;Humans&lt;/keyword&gt;&lt;keyword&gt;Probiotics/*therapeutic use&lt;/keyword&gt;&lt;/keywords&gt;&lt;dates&gt;&lt;year&gt;2007&lt;/year&gt;&lt;pub-dates&gt;&lt;date&gt;Mar&lt;/date&gt;&lt;/pub-dates&gt;&lt;/dates&gt;&lt;isbn&gt;0022-3166 (Print)&amp;#xD;0022-3166 (Linking)&lt;/isbn&gt;&lt;accession-num&gt;17311980&lt;/accession-num&gt;&lt;urls&gt;&lt;related-urls&gt;&lt;url&gt;http://www.ncbi.nlm.nih.gov/pubmed/17311980&lt;/url&gt;&lt;/related-urls&gt;&lt;/urls&gt;&lt;electronic-resource-num&gt;137/3/812S [pii]&lt;/electronic-resource-num&gt;&lt;language&gt;eng&lt;/language&gt;&lt;/record&gt;&lt;/Cite&gt;&lt;/EndNote&gt;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41" w:tooltip="Lesbros-Pantoflickova, 2007 #175" w:history="1">
        <w:r w:rsidRPr="00CE13F5">
          <w:rPr>
            <w:rFonts w:ascii="Book Antiqua" w:hAnsi="Book Antiqua"/>
            <w:noProof/>
            <w:sz w:val="24"/>
            <w:szCs w:val="24"/>
            <w:vertAlign w:val="superscript"/>
            <w:lang w:val="en-US"/>
          </w:rPr>
          <w:t>141</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To date, several trials supported co-administration of probiotics together with </w:t>
      </w:r>
      <w:r w:rsidRPr="00CE13F5">
        <w:rPr>
          <w:rFonts w:ascii="Book Antiqua" w:hAnsi="Book Antiqua"/>
          <w:sz w:val="24"/>
          <w:szCs w:val="24"/>
          <w:lang w:val="en-US"/>
        </w:rPr>
        <w:lastRenderedPageBreak/>
        <w:t>standard</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&lt;EndNote&gt;&lt;Cite&gt;&lt;Author&gt;Du&lt;/Author&gt;&lt;Year&gt;2012&lt;/Year&gt;&lt;RecNum&gt;244&lt;/RecNum&gt;&lt;DisplayText&gt;&lt;style face="superscript"&gt;[142]&lt;/style&gt;&lt;/DisplayText&gt;&lt;record&gt;&lt;rec-number&gt;244&lt;/rec-number&gt;&lt;foreign-keys&gt;&lt;key app="EN" db-id="5swz25seesvew8epdwxvsfs4zxxpr0srz2t9"&gt;244&lt;/key&gt;&lt;/foreign-keys&gt;&lt;ref-type name="Journal Article"&gt;17&lt;/ref-type&gt;&lt;contributors&gt;&lt;authors&gt;&lt;author&gt;Du, Y. Q.&lt;/author&gt;&lt;author&gt;Su, T.&lt;/author&gt;&lt;author&gt;Fan, J. G.&lt;/author&gt;&lt;author&gt;Lu, Y. X.&lt;/author&gt;&lt;author&gt;Zheng, P.&lt;/author&gt;&lt;author&gt;Li, X. H.&lt;/author&gt;&lt;author&gt;Guo, C. Y.&lt;/author&gt;&lt;author&gt;Xu, P.&lt;/author&gt;&lt;author&gt;Gong, Y. F.&lt;/author&gt;&lt;author&gt;Li, Z. S.&lt;/author&gt;&lt;/authors&gt;&lt;/contributors&gt;&lt;auth-address&gt;Department of Gastroenterology, Changhai Hospital, Second Military Medical University, Shanghai 200433, China.&lt;/auth-address&gt;&lt;titles&gt;&lt;title&gt;Adjuvant probiotics improve the eradication effect of triple therapy for Helicobacter pylori infection&lt;/title&gt;&lt;secondary-title&gt;World J Gastroenterol&lt;/secondary-title&gt;&lt;/titles&gt;&lt;periodical&gt;&lt;full-title&gt;World J Gastroenterol&lt;/full-title&gt;&lt;/periodical&gt;&lt;pages&gt;6302-7&lt;/pages&gt;&lt;volume&gt;18&lt;/volume&gt;&lt;number&gt;43&lt;/number&gt;&lt;edition&gt;2012/11/28&lt;/edition&gt;&lt;dates&gt;&lt;year&gt;2012&lt;/year&gt;&lt;pub-dates&gt;&lt;date&gt;Nov 21&lt;/date&gt;&lt;/pub-dates&gt;&lt;/dates&gt;&lt;isbn&gt;1007-9327 (Print)&amp;#xD;1007-9327 (Linking)&lt;/isbn&gt;&lt;accession-num&gt;23180952&lt;/accession-num&gt;&lt;urls&gt;&lt;related-urls&gt;&lt;url&gt;http://www.ncbi.nlm.nih.gov/pubmed/23180952&lt;/url&gt;&lt;/related-urls&gt;&lt;/urls&gt;&lt;custom2&gt;3501780&lt;/custom2&gt;&lt;electronic-resource-num&gt;10.3748/wjg.v18.i43.6302&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42" w:tooltip="Du, 2012 #244" w:history="1">
        <w:r w:rsidRPr="00CE13F5">
          <w:rPr>
            <w:rFonts w:ascii="Book Antiqua" w:hAnsi="Book Antiqua"/>
            <w:noProof/>
            <w:sz w:val="24"/>
            <w:szCs w:val="24"/>
            <w:vertAlign w:val="superscript"/>
            <w:lang w:val="en-US"/>
          </w:rPr>
          <w:t>142</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sequential</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&lt;EndNote&gt;&lt;Cite&gt;&lt;Author&gt;Efrati&lt;/Author&gt;&lt;Year&gt;2012&lt;/Year&gt;&lt;RecNum&gt;245&lt;/RecNum&gt;&lt;DisplayText&gt;&lt;style face="superscript"&gt;[143]&lt;/style&gt;&lt;/DisplayText&gt;&lt;record&gt;&lt;rec-number&gt;245&lt;/rec-number&gt;&lt;foreign-keys&gt;&lt;key app="EN" db-id="5swz25seesvew8epdwxvsfs4zxxpr0srz2t9"&gt;245&lt;/key&gt;&lt;/foreign-keys&gt;&lt;ref-type name="Journal Article"&gt;17&lt;/ref-type&gt;&lt;contributors&gt;&lt;authors&gt;&lt;author&gt;Efrati, C.&lt;/author&gt;&lt;author&gt;Nicolini, G.&lt;/author&gt;&lt;author&gt;Cannaviello, C.&lt;/author&gt;&lt;author&gt;O&amp;apos;Sed, N. P.&lt;/author&gt;&lt;author&gt;Valabrega, S.&lt;/author&gt;&lt;/authors&gt;&lt;/contributors&gt;&lt;auth-address&gt;Department of Gastroenterology and Digestive Endoscopy, Israelitic Hospital, 00148 Rome, Italy. gio.nikol@libero.it&lt;/auth-address&gt;&lt;titles&gt;&lt;title&gt;Helicobacter pylori eradication: sequential therapy and Lactobacillus reuteri supplementation&lt;/title&gt;&lt;secondary-title&gt;World J Gastroenterol&lt;/secondary-title&gt;&lt;/titles&gt;&lt;periodical&gt;&lt;full-title&gt;World J Gastroenterol&lt;/full-title&gt;&lt;/periodical&gt;&lt;pages&gt;6250-4&lt;/pages&gt;&lt;volume&gt;18&lt;/volume&gt;&lt;number&gt;43&lt;/number&gt;&lt;edition&gt;2012/11/28&lt;/edition&gt;&lt;dates&gt;&lt;year&gt;2012&lt;/year&gt;&lt;pub-dates&gt;&lt;date&gt;Nov 21&lt;/date&gt;&lt;/pub-dates&gt;&lt;/dates&gt;&lt;isbn&gt;1007-9327 (Print)&amp;#xD;1007-9327 (Linking)&lt;/isbn&gt;&lt;accession-num&gt;23180945&lt;/accession-num&gt;&lt;urls&gt;&lt;related-urls&gt;&lt;url&gt;http://www.ncbi.nlm.nih.gov/pubmed/23180945&lt;/url&gt;&lt;/related-urls&gt;&lt;/urls&gt;&lt;custom2&gt;3501773&lt;/custom2&gt;&lt;electronic-resource-num&gt;10.3748/wjg.v18.i43.6250&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43" w:tooltip="Efrati, 2012 #245" w:history="1">
        <w:r w:rsidRPr="00CE13F5">
          <w:rPr>
            <w:rFonts w:ascii="Book Antiqua" w:hAnsi="Book Antiqua"/>
            <w:noProof/>
            <w:sz w:val="24"/>
            <w:szCs w:val="24"/>
            <w:vertAlign w:val="superscript"/>
            <w:lang w:val="en-US"/>
          </w:rPr>
          <w:t>143</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or levofloxacin-based regimens</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&lt;EndNote&gt;&lt;Cite&gt;&lt;Author&gt;Ojetti&lt;/Author&gt;&lt;Year&gt;2012&lt;/Year&gt;&lt;RecNum&gt;246&lt;/RecNum&gt;&lt;DisplayText&gt;&lt;style face="superscript"&gt;[144]&lt;/style&gt;&lt;/DisplayText&gt;&lt;record&gt;&lt;rec-number&gt;246&lt;/rec-number&gt;&lt;foreign-keys&gt;&lt;key app="EN" db-id="5swz25seesvew8epdwxvsfs4zxxpr0srz2t9"&gt;246&lt;/key&gt;&lt;/foreign-keys&gt;&lt;ref-type name="Journal Article"&gt;17&lt;/ref-type&gt;&lt;contributors&gt;&lt;authors&gt;&lt;author&gt;Ojetti, V.&lt;/author&gt;&lt;author&gt;Bruno, G.&lt;/author&gt;&lt;author&gt;Ainora, M. E.&lt;/author&gt;&lt;author&gt;Gigante, G.&lt;/author&gt;&lt;author&gt;Rizzo, G.&lt;/author&gt;&lt;author&gt;Roccarina, D.&lt;/author&gt;&lt;author&gt;Gasbarrini, A.&lt;/author&gt;&lt;/authors&gt;&lt;/contributors&gt;&lt;auth-address&gt;Departement of Internal Medicine, Catholic University of Rome, 00168 Rome, Italy.&lt;/auth-address&gt;&lt;titles&gt;&lt;title&gt;Impact of Lactobacillus reuteri Supplementation on Anti-Helicobacter pylori Levofloxacin-Based Second-Line Therapy&lt;/title&gt;&lt;secondary-title&gt;Gastroenterol Res Pract&lt;/secondary-title&gt;&lt;/titles&gt;&lt;periodical&gt;&lt;full-title&gt;Gastroenterol Res Pract&lt;/full-title&gt;&lt;/periodical&gt;&lt;pages&gt;740381&lt;/pages&gt;&lt;volume&gt;2012&lt;/volume&gt;&lt;edition&gt;2012/06/13&lt;/edition&gt;&lt;dates&gt;&lt;year&gt;2012&lt;/year&gt;&lt;/dates&gt;&lt;isbn&gt;1687-630X (Electronic)&amp;#xD;1687-6121 (Linking)&lt;/isbn&gt;&lt;accession-num&gt;22690211&lt;/accession-num&gt;&lt;urls&gt;&lt;related-urls&gt;&lt;url&gt;http://www.ncbi.nlm.nih.gov/pubmed/22690211&lt;/url&gt;&lt;/related-urls&gt;&lt;/urls&gt;&lt;custom2&gt;3368352&lt;/custom2&gt;&lt;electronic-resource-num&gt;10.1155/2012/740381&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44" w:tooltip="Ojetti, 2012 #246" w:history="1">
        <w:r w:rsidRPr="00CE13F5">
          <w:rPr>
            <w:rFonts w:ascii="Book Antiqua" w:hAnsi="Book Antiqua"/>
            <w:noProof/>
            <w:sz w:val="24"/>
            <w:szCs w:val="24"/>
            <w:vertAlign w:val="superscript"/>
            <w:lang w:val="en-US"/>
          </w:rPr>
          <w:t>144</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whereas others did not</w:t>
      </w:r>
      <w:r w:rsidRPr="00CE13F5">
        <w:rPr>
          <w:rFonts w:ascii="Book Antiqua" w:hAnsi="Book Antiqua"/>
          <w:sz w:val="24"/>
          <w:szCs w:val="24"/>
          <w:lang w:val="en-US"/>
        </w:rPr>
        <w:fldChar w:fldCharType="begin">
          <w:fldData xml:space="preserve">PEVuZE5vdGU+PENpdGU+PEF1dGhvcj5NYW5mcmVkaTwvQXV0aG9yPjxZZWFyPjIwMTI8L1llYXI+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PEVuZE5vdGU+PENpdGU+PEF1dGhvcj5NYW5mcmVkaTwvQXV0aG9yPjxZZWFyPjIwMTI8L1llYXI+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45" w:tooltip="Manfredi, 2012 #247" w:history="1">
        <w:r w:rsidRPr="00CE13F5">
          <w:rPr>
            <w:rFonts w:ascii="Book Antiqua" w:hAnsi="Book Antiqua"/>
            <w:noProof/>
            <w:sz w:val="24"/>
            <w:szCs w:val="24"/>
            <w:vertAlign w:val="superscript"/>
            <w:lang w:val="en-US"/>
          </w:rPr>
          <w:t>145-147</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Both single-strain (mostly Lactobacillus spp., Saccharomyces spp., </w:t>
      </w:r>
      <w:proofErr w:type="spellStart"/>
      <w:r w:rsidRPr="00CE13F5">
        <w:rPr>
          <w:rFonts w:ascii="Book Antiqua" w:hAnsi="Book Antiqua"/>
          <w:sz w:val="24"/>
          <w:szCs w:val="24"/>
          <w:lang w:val="en-US"/>
        </w:rPr>
        <w:t>Bifidobacterium</w:t>
      </w:r>
      <w:proofErr w:type="spellEnd"/>
      <w:r w:rsidRPr="00CE13F5">
        <w:rPr>
          <w:rFonts w:ascii="Book Antiqua" w:hAnsi="Book Antiqua"/>
          <w:sz w:val="24"/>
          <w:szCs w:val="24"/>
          <w:lang w:val="en-US"/>
        </w:rPr>
        <w:t xml:space="preserve"> spp. and B. </w:t>
      </w:r>
      <w:proofErr w:type="spellStart"/>
      <w:r w:rsidRPr="00CE13F5">
        <w:rPr>
          <w:rFonts w:ascii="Book Antiqua" w:hAnsi="Book Antiqua"/>
          <w:sz w:val="24"/>
          <w:szCs w:val="24"/>
          <w:lang w:val="en-US"/>
        </w:rPr>
        <w:t>clausii</w:t>
      </w:r>
      <w:proofErr w:type="spellEnd"/>
      <w:r w:rsidRPr="00CE13F5">
        <w:rPr>
          <w:rFonts w:ascii="Book Antiqua" w:hAnsi="Book Antiqua"/>
          <w:sz w:val="24"/>
          <w:szCs w:val="24"/>
          <w:lang w:val="en-US"/>
        </w:rPr>
        <w:t xml:space="preserve">) and </w:t>
      </w:r>
      <w:proofErr w:type="spellStart"/>
      <w:proofErr w:type="gramStart"/>
      <w:r w:rsidRPr="00CE13F5">
        <w:rPr>
          <w:rFonts w:ascii="Book Antiqua" w:hAnsi="Book Antiqua"/>
          <w:sz w:val="24"/>
          <w:szCs w:val="24"/>
          <w:lang w:val="en-US"/>
        </w:rPr>
        <w:t>multistrain</w:t>
      </w:r>
      <w:proofErr w:type="spellEnd"/>
      <w:proofErr w:type="gramEnd"/>
      <w:r w:rsidRPr="00CE13F5">
        <w:rPr>
          <w:rFonts w:ascii="Book Antiqua" w:hAnsi="Book Antiqua"/>
          <w:sz w:val="24"/>
          <w:szCs w:val="24"/>
          <w:lang w:val="en-US"/>
        </w:rPr>
        <w:fldChar w:fldCharType="begin">
          <w:fldData xml:space="preserve">PEVuZE5vdGU+PENpdGU+PEF1dGhvcj5TaGF2YWtoaTwvQXV0aG9yPjxZZWFyPjIwMTM8L1llYXI+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PEVuZE5vdGU+PENpdGU+PEF1dGhvcj5TaGF2YWtoaTwvQXV0aG9yPjxZZWFyPjIwMTM8L1llYXI+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46" w:tooltip="Shavakhi, 2013 #248" w:history="1">
        <w:r w:rsidRPr="00CE13F5">
          <w:rPr>
            <w:rFonts w:ascii="Book Antiqua" w:hAnsi="Book Antiqua"/>
            <w:noProof/>
            <w:sz w:val="24"/>
            <w:szCs w:val="24"/>
            <w:vertAlign w:val="superscript"/>
            <w:lang w:val="en-US"/>
          </w:rPr>
          <w:t>146</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compounds have been evaluated. Lack of placebo control, and a substantial heterogeneity in treatment duration as well as choice of different probiotic strains may have accounted for the conflicting results between studies. In a systematic review, Wilhelm </w:t>
      </w:r>
      <w:r w:rsidRPr="00CE13F5">
        <w:rPr>
          <w:rFonts w:ascii="Book Antiqua" w:hAnsi="Book Antiqua"/>
          <w:i/>
          <w:sz w:val="24"/>
          <w:szCs w:val="24"/>
          <w:lang w:val="en-US"/>
        </w:rPr>
        <w:t>et al</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&lt;EndNote&gt;&lt;Cite&gt;&lt;Author&gt;Wilhelm&lt;/Author&gt;&lt;Year&gt;2011&lt;/Year&gt;&lt;RecNum&gt;254&lt;/RecNum&gt;&lt;DisplayText&gt;&lt;style face="superscript"&gt;[148]&lt;/style&gt;&lt;/DisplayText&gt;&lt;record&gt;&lt;rec-number&gt;254&lt;/rec-number&gt;&lt;foreign-keys&gt;&lt;key app="EN" db-id="5swz25seesvew8epdwxvsfs4zxxpr0srz2t9"&gt;254&lt;/key&gt;&lt;/foreign-keys&gt;&lt;ref-type name="Journal Article"&gt;17&lt;/ref-type&gt;&lt;contributors&gt;&lt;authors&gt;&lt;author&gt;Wilhelm, S. M.&lt;/author&gt;&lt;author&gt;Johnson, J. L.&lt;/author&gt;&lt;author&gt;Kale-Pradhan, P. B.&lt;/author&gt;&lt;/authors&gt;&lt;/contributors&gt;&lt;auth-address&gt;Wayne State University, and Harper University Hospital, Detroit, MI, USA.&lt;/auth-address&gt;&lt;titles&gt;&lt;title&gt;Treating bugs with bugs: the role of probiotics as adjunctive therapy for Helicobacter pylori&lt;/title&gt;&lt;secondary-title&gt;Ann Pharmacother&lt;/secondary-title&gt;&lt;/titles&gt;&lt;periodical&gt;&lt;full-title&gt;Ann Pharmacother&lt;/full-title&gt;&lt;/periodical&gt;&lt;pages&gt;960-6&lt;/pages&gt;&lt;volume&gt;45&lt;/volume&gt;&lt;number&gt;7-8&lt;/number&gt;&lt;edition&gt;2011/06/23&lt;/edition&gt;&lt;keywords&gt;&lt;keyword&gt;Abdominal Pain/chemically induced/prevention &amp;amp; control&lt;/keyword&gt;&lt;keyword&gt;Adult&lt;/keyword&gt;&lt;keyword&gt;Anti-Bacterial Agents/*adverse effects/therapeutic use&lt;/keyword&gt;&lt;keyword&gt;Anti-Ulcer Agents/*adverse effects/therapeutic use&lt;/keyword&gt;&lt;keyword&gt;Diarrhea/chemically induced/prevention &amp;amp; control&lt;/keyword&gt;&lt;keyword&gt;Helicobacter Infections/diet therapy/*drug therapy&lt;/keyword&gt;&lt;keyword&gt;*Helicobacter pylori&lt;/keyword&gt;&lt;keyword&gt;Humans&lt;/keyword&gt;&lt;keyword&gt;Nausea/chemically induced/prevention &amp;amp; control&lt;/keyword&gt;&lt;keyword&gt;Probiotics/*therapeutic use&lt;/keyword&gt;&lt;keyword&gt;Randomized Controlled Trials as Topic&lt;/keyword&gt;&lt;keyword&gt;Taste Disorders/chemically induced/prevention &amp;amp; control&lt;/keyword&gt;&lt;/keywords&gt;&lt;dates&gt;&lt;year&gt;2011&lt;/year&gt;&lt;pub-dates&gt;&lt;date&gt;Jul&lt;/date&gt;&lt;/pub-dates&gt;&lt;/dates&gt;&lt;isbn&gt;1542-6270 (Electronic)&amp;#xD;1060-0280 (Linking)&lt;/isbn&gt;&lt;accession-num&gt;21693698&lt;/accession-num&gt;&lt;urls&gt;&lt;related-urls&gt;&lt;url&gt;http://www.ncbi.nlm.nih.gov/pubmed/21693698&lt;/url&gt;&lt;/related-urls&gt;&lt;/urls&gt;&lt;electronic-resource-num&gt;10.1345/aph.1Q104&amp;#xD;aph.1Q104 [pii]&lt;/electronic-resource-num&gt;&lt;language&gt;eng&lt;/language&gt;&lt;/record&gt;&lt;/Cite&gt;&lt;/EndNote&gt;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48" w:tooltip="Wilhelm, 2011 #254" w:history="1">
        <w:r w:rsidRPr="00CE13F5">
          <w:rPr>
            <w:rFonts w:ascii="Book Antiqua" w:hAnsi="Book Antiqua"/>
            <w:noProof/>
            <w:sz w:val="24"/>
            <w:szCs w:val="24"/>
            <w:vertAlign w:val="superscript"/>
            <w:lang w:val="en-US"/>
          </w:rPr>
          <w:t>148</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eastAsia="zh-CN"/>
        </w:rPr>
        <w:t xml:space="preserve"> </w:t>
      </w:r>
      <w:r w:rsidRPr="00CE13F5">
        <w:rPr>
          <w:rFonts w:ascii="Book Antiqua" w:hAnsi="Book Antiqua"/>
          <w:sz w:val="24"/>
          <w:szCs w:val="24"/>
          <w:lang w:val="en-US"/>
        </w:rPr>
        <w:t>concluded that probiotics may be beneficial in reducing adverse effects and increase tolerability of</w:t>
      </w:r>
      <w:r w:rsidRPr="00CE13F5">
        <w:rPr>
          <w:rFonts w:ascii="Book Antiqua" w:hAnsi="Book Antiqua"/>
          <w:i/>
          <w:sz w:val="24"/>
          <w:szCs w:val="24"/>
          <w:lang w:val="en-US"/>
        </w:rPr>
        <w:t xml:space="preserve"> H. pylori</w:t>
      </w:r>
      <w:r w:rsidRPr="00CE13F5">
        <w:rPr>
          <w:rFonts w:ascii="Book Antiqua" w:hAnsi="Book Antiqua"/>
          <w:sz w:val="24"/>
          <w:szCs w:val="24"/>
          <w:lang w:val="en-US"/>
        </w:rPr>
        <w:t xml:space="preserve"> eradication regimens, particularly in cases with recurrent infection or history of gastrointestinal antibiotic-related side-effects. To date, meta-analytic evidence has been provided for using either </w:t>
      </w:r>
      <w:r w:rsidRPr="00CE13F5">
        <w:rPr>
          <w:rFonts w:ascii="Book Antiqua" w:hAnsi="Book Antiqua"/>
          <w:i/>
          <w:sz w:val="24"/>
          <w:szCs w:val="24"/>
          <w:lang w:val="en-US"/>
        </w:rPr>
        <w:t xml:space="preserve">Saccharomyces </w:t>
      </w:r>
      <w:proofErr w:type="spellStart"/>
      <w:r w:rsidRPr="00CE13F5">
        <w:rPr>
          <w:rFonts w:ascii="Book Antiqua" w:hAnsi="Book Antiqua"/>
          <w:i/>
          <w:sz w:val="24"/>
          <w:szCs w:val="24"/>
          <w:lang w:val="en-US"/>
        </w:rPr>
        <w:t>boulardi</w:t>
      </w:r>
      <w:proofErr w:type="spellEnd"/>
      <w:r w:rsidRPr="00CE13F5">
        <w:rPr>
          <w:rFonts w:ascii="Book Antiqua" w:hAnsi="Book Antiqua"/>
          <w:i/>
          <w:sz w:val="24"/>
          <w:szCs w:val="24"/>
          <w:lang w:val="en-US"/>
        </w:rPr>
        <w:t xml:space="preserve"> </w:t>
      </w:r>
      <w:r w:rsidRPr="00CE13F5">
        <w:rPr>
          <w:rFonts w:ascii="Book Antiqua" w:hAnsi="Book Antiqua"/>
          <w:sz w:val="24"/>
          <w:szCs w:val="24"/>
          <w:lang w:val="en-US"/>
        </w:rPr>
        <w:t>(OR</w:t>
      </w:r>
      <w:r w:rsidRPr="00CE13F5">
        <w:rPr>
          <w:rFonts w:ascii="Book Antiqua" w:hAnsi="Book Antiqua"/>
          <w:sz w:val="24"/>
          <w:szCs w:val="24"/>
          <w:lang w:val="en-US" w:eastAsia="zh-CN"/>
        </w:rPr>
        <w:t xml:space="preserve"> </w:t>
      </w:r>
      <w:r w:rsidRPr="00CE13F5">
        <w:rPr>
          <w:rFonts w:ascii="Book Antiqua" w:hAnsi="Book Antiqua"/>
          <w:sz w:val="24"/>
          <w:szCs w:val="24"/>
          <w:lang w:val="en-US"/>
        </w:rPr>
        <w:t>=</w:t>
      </w:r>
      <w:r w:rsidRPr="00CE13F5">
        <w:rPr>
          <w:rFonts w:ascii="Book Antiqua" w:hAnsi="Book Antiqua"/>
          <w:sz w:val="24"/>
          <w:szCs w:val="24"/>
          <w:lang w:val="en-US" w:eastAsia="zh-CN"/>
        </w:rPr>
        <w:t xml:space="preserve"> </w:t>
      </w:r>
      <w:r w:rsidRPr="00CE13F5">
        <w:rPr>
          <w:rFonts w:ascii="Book Antiqua" w:hAnsi="Book Antiqua"/>
          <w:sz w:val="24"/>
          <w:szCs w:val="24"/>
          <w:lang w:val="en-US"/>
        </w:rPr>
        <w:t xml:space="preserve">1.13; 95%CI: 1.05-1.21) or </w:t>
      </w:r>
      <w:r w:rsidRPr="00CE13F5">
        <w:rPr>
          <w:rFonts w:ascii="Book Antiqua" w:hAnsi="Book Antiqua"/>
          <w:i/>
          <w:sz w:val="24"/>
          <w:szCs w:val="24"/>
          <w:lang w:val="en-US"/>
        </w:rPr>
        <w:t xml:space="preserve">Lactobacillus spp. </w:t>
      </w:r>
      <w:r w:rsidRPr="00CE13F5">
        <w:rPr>
          <w:rFonts w:ascii="Book Antiqua" w:hAnsi="Book Antiqua"/>
          <w:sz w:val="24"/>
          <w:szCs w:val="24"/>
          <w:lang w:val="en-US"/>
        </w:rPr>
        <w:t>(OR</w:t>
      </w:r>
      <w:r w:rsidRPr="00CE13F5">
        <w:rPr>
          <w:rFonts w:ascii="Book Antiqua" w:hAnsi="Book Antiqua"/>
          <w:sz w:val="24"/>
          <w:szCs w:val="24"/>
          <w:lang w:val="en-US" w:eastAsia="zh-CN"/>
        </w:rPr>
        <w:t xml:space="preserve"> </w:t>
      </w:r>
      <w:r w:rsidRPr="00CE13F5">
        <w:rPr>
          <w:rFonts w:ascii="Book Antiqua" w:hAnsi="Book Antiqua"/>
          <w:sz w:val="24"/>
          <w:szCs w:val="24"/>
          <w:lang w:val="en-US"/>
        </w:rPr>
        <w:t>=</w:t>
      </w:r>
      <w:r w:rsidRPr="00CE13F5">
        <w:rPr>
          <w:rFonts w:ascii="Book Antiqua" w:hAnsi="Book Antiqua"/>
          <w:sz w:val="24"/>
          <w:szCs w:val="24"/>
          <w:lang w:val="en-US" w:eastAsia="zh-CN"/>
        </w:rPr>
        <w:t xml:space="preserve"> </w:t>
      </w:r>
      <w:r w:rsidRPr="00CE13F5">
        <w:rPr>
          <w:rFonts w:ascii="Book Antiqua" w:hAnsi="Book Antiqua"/>
          <w:sz w:val="24"/>
          <w:szCs w:val="24"/>
          <w:lang w:val="en-US"/>
        </w:rPr>
        <w:t xml:space="preserve">1.78; 95%CI: 1.2-2.6) supplementation adjunctively to standard triple </w:t>
      </w:r>
      <w:proofErr w:type="gramStart"/>
      <w:r w:rsidRPr="00CE13F5">
        <w:rPr>
          <w:rFonts w:ascii="Book Antiqua" w:hAnsi="Book Antiqua"/>
          <w:sz w:val="24"/>
          <w:szCs w:val="24"/>
          <w:lang w:val="en-US"/>
        </w:rPr>
        <w:t>therapy</w:t>
      </w:r>
      <w:proofErr w:type="gramEnd"/>
      <w:r w:rsidRPr="00CE13F5">
        <w:rPr>
          <w:rFonts w:ascii="Book Antiqua" w:hAnsi="Book Antiqua"/>
          <w:sz w:val="24"/>
          <w:szCs w:val="24"/>
          <w:lang w:val="en-US"/>
        </w:rPr>
        <w:fldChar w:fldCharType="begin">
          <w:fldData xml:space="preserve">PEVuZE5vdGU+PENpdGU+PEF1dGhvcj5TemFqZXdza2E8L0F1dGhvcj48WWVhcj4yMDEwPC9ZZWFy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</w:fldData>
        </w:fldChar>
      </w:r>
      <w:r w:rsidRPr="00CE13F5">
        <w:rPr>
          <w:rFonts w:ascii="Book Antiqua" w:hAnsi="Book Antiqua"/>
          <w:sz w:val="24"/>
          <w:szCs w:val="24"/>
          <w:lang w:val="en-US"/>
        </w:rPr>
        <w:instrText xml:space="preserve"> ADDIN EN.CITE </w:instrText>
      </w:r>
      <w:r w:rsidRPr="00CE13F5">
        <w:rPr>
          <w:rFonts w:ascii="Book Antiqua" w:hAnsi="Book Antiqua"/>
          <w:sz w:val="24"/>
          <w:szCs w:val="24"/>
          <w:lang w:val="en-US"/>
        </w:rPr>
        <w:fldChar w:fldCharType="begin">
          <w:fldData xml:space="preserve">PEVuZE5vdGU+PENpdGU+PEF1dGhvcj5TemFqZXdza2E8L0F1dGhvcj48WWVhcj4yMDEwPC9ZZWFy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</w:fldData>
        </w:fldChar>
      </w:r>
      <w:r w:rsidRPr="00CE13F5">
        <w:rPr>
          <w:rFonts w:ascii="Book Antiqua" w:hAnsi="Book Antiqua"/>
          <w:sz w:val="24"/>
          <w:szCs w:val="24"/>
          <w:lang w:val="en-US"/>
        </w:rPr>
        <w:instrText xml:space="preserve"> ADDIN EN.CITE.DATA </w:instrText>
      </w:r>
      <w:r w:rsidRPr="00CE13F5">
        <w:rPr>
          <w:rFonts w:ascii="Book Antiqua" w:hAnsi="Book Antiqua"/>
          <w:sz w:val="24"/>
          <w:szCs w:val="24"/>
          <w:lang w:val="en-US"/>
        </w:rPr>
      </w:r>
      <w:r w:rsidRPr="00CE13F5">
        <w:rPr>
          <w:rFonts w:ascii="Book Antiqua" w:hAnsi="Book Antiqua"/>
          <w:sz w:val="24"/>
          <w:szCs w:val="24"/>
          <w:lang w:val="en-US"/>
        </w:rPr>
        <w:fldChar w:fldCharType="end"/>
      </w:r>
      <w:r w:rsidRPr="00CE13F5">
        <w:rPr>
          <w:rFonts w:ascii="Book Antiqua" w:hAnsi="Book Antiqua"/>
          <w:sz w:val="24"/>
          <w:szCs w:val="24"/>
          <w:lang w:val="en-US"/>
        </w:rPr>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49" w:tooltip="Szajewska, 2010 #176" w:history="1">
        <w:r w:rsidRPr="00CE13F5">
          <w:rPr>
            <w:rFonts w:ascii="Book Antiqua" w:hAnsi="Book Antiqua"/>
            <w:noProof/>
            <w:sz w:val="24"/>
            <w:szCs w:val="24"/>
            <w:vertAlign w:val="superscript"/>
            <w:lang w:val="en-US"/>
          </w:rPr>
          <w:t>149</w:t>
        </w:r>
      </w:hyperlink>
      <w:r w:rsidRPr="00CE13F5">
        <w:rPr>
          <w:rFonts w:ascii="Book Antiqua" w:hAnsi="Book Antiqua"/>
          <w:noProof/>
          <w:sz w:val="24"/>
          <w:szCs w:val="24"/>
          <w:vertAlign w:val="superscript"/>
          <w:lang w:val="en-US"/>
        </w:rPr>
        <w:t>,</w:t>
      </w:r>
      <w:hyperlink w:anchor="_ENREF_150" w:tooltip="Zou, 2009 #177" w:history="1">
        <w:r w:rsidRPr="00CE13F5">
          <w:rPr>
            <w:rFonts w:ascii="Book Antiqua" w:hAnsi="Book Antiqua"/>
            <w:noProof/>
            <w:sz w:val="24"/>
            <w:szCs w:val="24"/>
            <w:vertAlign w:val="superscript"/>
            <w:lang w:val="en-US"/>
          </w:rPr>
          <w:t>150</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A recent meta-analysis (10 trials, 1469 patients) assessed the effect of Lactobacillus-containing and </w:t>
      </w:r>
      <w:proofErr w:type="spellStart"/>
      <w:r w:rsidRPr="00CE13F5">
        <w:rPr>
          <w:rFonts w:ascii="Book Antiqua" w:hAnsi="Book Antiqua"/>
          <w:sz w:val="24"/>
          <w:szCs w:val="24"/>
          <w:lang w:val="en-US"/>
        </w:rPr>
        <w:t>Bifidobacterium</w:t>
      </w:r>
      <w:proofErr w:type="spellEnd"/>
      <w:r w:rsidRPr="00CE13F5">
        <w:rPr>
          <w:rFonts w:ascii="Book Antiqua" w:hAnsi="Book Antiqua"/>
          <w:sz w:val="24"/>
          <w:szCs w:val="24"/>
          <w:lang w:val="en-US"/>
        </w:rPr>
        <w:t xml:space="preserve">-containing supplementation during </w:t>
      </w:r>
      <w:r w:rsidRPr="00CE13F5">
        <w:rPr>
          <w:rFonts w:ascii="Book Antiqua" w:hAnsi="Book Antiqua"/>
          <w:i/>
          <w:sz w:val="24"/>
          <w:szCs w:val="24"/>
          <w:lang w:val="en-US"/>
        </w:rPr>
        <w:t>H. pylori</w:t>
      </w:r>
      <w:r w:rsidRPr="00CE13F5">
        <w:rPr>
          <w:rFonts w:ascii="Book Antiqua" w:hAnsi="Book Antiqua"/>
          <w:sz w:val="24"/>
          <w:szCs w:val="24"/>
          <w:lang w:val="en-US"/>
        </w:rPr>
        <w:t xml:space="preserve"> therapy: the pooled odds ratio (ITT) with probiotic supplementation was 2.066 (95%CI: 1.398-3.055) for eradication and 0.305 (95%CI: 0.117-0.793) for the incidence of total side effects</w:t>
      </w:r>
      <w:r w:rsidRPr="00CE13F5">
        <w:rPr>
          <w:rFonts w:ascii="Book Antiqua" w:hAnsi="Book Antiqua"/>
          <w:sz w:val="24"/>
          <w:szCs w:val="24"/>
          <w:lang w:val="en-US"/>
        </w:rPr>
        <w:fldChar w:fldCharType="begin"/>
      </w:r>
      <w:r w:rsidRPr="00CE13F5">
        <w:rPr>
          <w:rFonts w:ascii="Book Antiqua" w:hAnsi="Book Antiqua"/>
          <w:sz w:val="24"/>
          <w:szCs w:val="24"/>
          <w:lang w:val="en-US"/>
        </w:rPr>
        <w:instrText xml:space="preserve"> ADDIN EN.CITE &lt;EndNote&gt;&lt;Cite&gt;&lt;Author&gt;Wang&lt;/Author&gt;&lt;Year&gt;2013&lt;/Year&gt;&lt;RecNum&gt;308&lt;/RecNum&gt;&lt;DisplayText&gt;&lt;style face="superscript"&gt;[151]&lt;/style&gt;&lt;/DisplayText&gt;&lt;record&gt;&lt;rec-number&gt;308&lt;/rec-number&gt;&lt;foreign-keys&gt;&lt;key app="EN" db-id="5swz25seesvew8epdwxvsfs4zxxpr0srz2t9"&gt;308&lt;/key&gt;&lt;/foreign-keys&gt;&lt;ref-type name="Journal Article"&gt;17&lt;/ref-type&gt;&lt;contributors&gt;&lt;authors&gt;&lt;author&gt;Wang, Z. H.&lt;/author&gt;&lt;author&gt;Gao, Q. Y.&lt;/author&gt;&lt;author&gt;Fang, J. Y.&lt;/author&gt;&lt;/authors&gt;&lt;/contributors&gt;&lt;auth-address&gt;Division of Gastroenterology and Hepatology, Renji Hospital, Shanghai Jiao-Tong University School of Medicine, Shanghai Institute of Digestive Disease, Shanghai, China.&lt;/auth-address&gt;&lt;titles&gt;&lt;title&gt;Meta-analysis of the efficacy and safety of Lactobacillus-containing and Bifidobacterium-containing probiotic compound preparation in Helicobacter pylori eradication therapy&lt;/title&gt;&lt;secondary-title&gt;J Clin Gastroenterol&lt;/secondary-title&gt;&lt;/titles&gt;&lt;periodical&gt;&lt;full-title&gt;J Clin Gastroenterol&lt;/full-title&gt;&lt;/periodical&gt;&lt;pages&gt;25-32&lt;/pages&gt;&lt;volume&gt;47&lt;/volume&gt;&lt;number&gt;1&lt;/number&gt;&lt;edition&gt;2012/10/24&lt;/edition&gt;&lt;keywords&gt;&lt;keyword&gt;Anti-Bacterial Agents/therapeutic use&lt;/keyword&gt;&lt;keyword&gt;*Bifidobacterium&lt;/keyword&gt;&lt;keyword&gt;Clinical Trials as Topic&lt;/keyword&gt;&lt;keyword&gt;Confidence Intervals&lt;/keyword&gt;&lt;keyword&gt;Controlled Clinical Trials as Topic&lt;/keyword&gt;&lt;keyword&gt;Helicobacter Infections/*drug therapy/microbiology&lt;/keyword&gt;&lt;keyword&gt;Helicobacter pylori/*drug effects&lt;/keyword&gt;&lt;keyword&gt;Humans&lt;/keyword&gt;&lt;keyword&gt;*Lactobacillus&lt;/keyword&gt;&lt;keyword&gt;Odds Ratio&lt;/keyword&gt;&lt;keyword&gt;Probiotics/*therapeutic use&lt;/keyword&gt;&lt;keyword&gt;Treatment Outcome&lt;/keyword&gt;&lt;/keywords&gt;&lt;dates&gt;&lt;year&gt;2013&lt;/year&gt;&lt;pub-dates&gt;&lt;date&gt;Jan&lt;/date&gt;&lt;/pub-dates&gt;&lt;/dates&gt;&lt;isbn&gt;1539-2031 (Electronic)&amp;#xD;0192-0790 (Linking)&lt;/isbn&gt;&lt;accession-num&gt;23090045&lt;/accession-num&gt;&lt;urls&gt;&lt;related-urls&gt;&lt;url&gt;http://www.ncbi.nlm.nih.gov/pubmed/23090045&lt;/url&gt;&lt;/related-urls&gt;&lt;/urls&gt;&lt;electronic-resource-num&gt;10.1097/MCG.0b013e318266f6cf&lt;/electronic-resource-num&gt;&lt;language&gt;eng&lt;/language&gt;&lt;/record&gt;&lt;/Cite&gt;&lt;/EndNote&gt;</w:instrText>
      </w:r>
      <w:r w:rsidRPr="00CE13F5">
        <w:rPr>
          <w:rFonts w:ascii="Book Antiqua" w:hAnsi="Book Antiqua"/>
          <w:sz w:val="24"/>
          <w:szCs w:val="24"/>
          <w:lang w:val="en-US"/>
        </w:rPr>
        <w:fldChar w:fldCharType="separate"/>
      </w:r>
      <w:r w:rsidRPr="00CE13F5">
        <w:rPr>
          <w:rFonts w:ascii="Book Antiqua" w:hAnsi="Book Antiqua"/>
          <w:noProof/>
          <w:sz w:val="24"/>
          <w:szCs w:val="24"/>
          <w:vertAlign w:val="superscript"/>
          <w:lang w:val="en-US"/>
        </w:rPr>
        <w:t>[</w:t>
      </w:r>
      <w:hyperlink w:anchor="_ENREF_151" w:tooltip="Wang, 2013 #308" w:history="1">
        <w:r w:rsidRPr="00CE13F5">
          <w:rPr>
            <w:rFonts w:ascii="Book Antiqua" w:hAnsi="Book Antiqua"/>
            <w:noProof/>
            <w:sz w:val="24"/>
            <w:szCs w:val="24"/>
            <w:vertAlign w:val="superscript"/>
            <w:lang w:val="en-US"/>
          </w:rPr>
          <w:t>151</w:t>
        </w:r>
      </w:hyperlink>
      <w:r w:rsidRPr="00CE13F5">
        <w:rPr>
          <w:rFonts w:ascii="Book Antiqua" w:hAnsi="Book Antiqua"/>
          <w:noProof/>
          <w:sz w:val="24"/>
          <w:szCs w:val="24"/>
          <w:vertAlign w:val="superscript"/>
          <w:lang w:val="en-US"/>
        </w:rPr>
        <w:t>]</w:t>
      </w:r>
      <w:r w:rsidRPr="00CE13F5">
        <w:rPr>
          <w:rFonts w:ascii="Book Antiqua" w:hAnsi="Book Antiqua"/>
          <w:sz w:val="24"/>
          <w:szCs w:val="24"/>
          <w:lang w:val="en-US"/>
        </w:rPr>
        <w:fldChar w:fldCharType="end"/>
      </w:r>
      <w:r w:rsidRPr="00CE13F5">
        <w:rPr>
          <w:rFonts w:ascii="Book Antiqua" w:hAnsi="Book Antiqua"/>
          <w:sz w:val="24"/>
          <w:szCs w:val="24"/>
          <w:lang w:val="en-US"/>
        </w:rPr>
        <w:t xml:space="preserve">. In conclusion, although increasing evidence supports probiotic supplementation, further studies are required to better characterize the magnitude and mechanisms of a beneficial effect of probiotics, standardize administration, and assess cost-effectiveness, as these agents are not inexpensive. </w:t>
      </w:r>
    </w:p>
    <w:p w:rsidR="00A03F24" w:rsidRPr="00CE13F5" w:rsidRDefault="00A03F24" w:rsidP="008F05BD">
      <w:pPr>
        <w:spacing w:after="0" w:line="360" w:lineRule="auto"/>
        <w:jc w:val="both"/>
        <w:rPr>
          <w:rFonts w:ascii="Book Antiqua" w:hAnsi="Book Antiqua"/>
          <w:sz w:val="24"/>
          <w:szCs w:val="24"/>
          <w:lang w:val="en-US" w:eastAsia="zh-CN"/>
        </w:rPr>
      </w:pPr>
    </w:p>
    <w:p w:rsidR="00A03F24" w:rsidRPr="00CE13F5" w:rsidRDefault="00A03F24" w:rsidP="008F05BD">
      <w:pPr>
        <w:spacing w:after="0" w:line="360" w:lineRule="auto"/>
        <w:jc w:val="both"/>
        <w:rPr>
          <w:rFonts w:ascii="Book Antiqua" w:hAnsi="Book Antiqua"/>
          <w:b/>
          <w:sz w:val="24"/>
          <w:szCs w:val="24"/>
          <w:lang w:val="en-US" w:eastAsia="zh-CN"/>
        </w:rPr>
      </w:pPr>
      <w:r w:rsidRPr="00CE13F5">
        <w:rPr>
          <w:rFonts w:ascii="Book Antiqua" w:hAnsi="Book Antiqua"/>
          <w:b/>
          <w:sz w:val="24"/>
          <w:szCs w:val="24"/>
          <w:lang w:val="en-US"/>
        </w:rPr>
        <w:t>CONCLUSION</w:t>
      </w:r>
    </w:p>
    <w:p w:rsidR="00A03F24" w:rsidRDefault="00A03F24" w:rsidP="008F05BD">
      <w:pPr>
        <w:spacing w:after="0" w:line="360" w:lineRule="auto"/>
        <w:jc w:val="both"/>
        <w:rPr>
          <w:rFonts w:ascii="Book Antiqua" w:hAnsi="Book Antiqua"/>
          <w:sz w:val="24"/>
          <w:szCs w:val="24"/>
          <w:lang w:val="en-US"/>
        </w:rPr>
      </w:pPr>
      <w:r w:rsidRPr="00CE13F5">
        <w:rPr>
          <w:rFonts w:ascii="Book Antiqua" w:hAnsi="Book Antiqua"/>
          <w:sz w:val="24"/>
          <w:szCs w:val="24"/>
          <w:lang w:val="en-US"/>
        </w:rPr>
        <w:t xml:space="preserve">Due to the wide-spread consumption of antibiotics, </w:t>
      </w:r>
      <w:r w:rsidRPr="00CE13F5">
        <w:rPr>
          <w:rFonts w:ascii="Book Antiqua" w:hAnsi="Book Antiqua"/>
          <w:i/>
          <w:sz w:val="24"/>
          <w:szCs w:val="24"/>
          <w:lang w:val="en-US"/>
        </w:rPr>
        <w:t>H. pylori</w:t>
      </w:r>
      <w:r w:rsidRPr="00CE13F5">
        <w:rPr>
          <w:rFonts w:ascii="Book Antiqua" w:hAnsi="Book Antiqua"/>
          <w:sz w:val="24"/>
          <w:szCs w:val="24"/>
          <w:lang w:val="en-US"/>
        </w:rPr>
        <w:t xml:space="preserve"> resistance to CAM is now exceeding 20% in many parts of the world. Conventional triple </w:t>
      </w:r>
      <w:r w:rsidRPr="00CE13F5">
        <w:rPr>
          <w:rFonts w:ascii="Book Antiqua" w:hAnsi="Book Antiqua"/>
          <w:sz w:val="24"/>
          <w:szCs w:val="24"/>
          <w:lang w:val="en-US"/>
        </w:rPr>
        <w:lastRenderedPageBreak/>
        <w:t xml:space="preserve">therapies, which for many years have represented the backbone of treating </w:t>
      </w:r>
      <w:r w:rsidRPr="00CE13F5">
        <w:rPr>
          <w:rFonts w:ascii="Book Antiqua" w:hAnsi="Book Antiqua"/>
          <w:i/>
          <w:sz w:val="24"/>
          <w:szCs w:val="24"/>
          <w:lang w:val="en-US"/>
        </w:rPr>
        <w:t>H. pylori</w:t>
      </w:r>
      <w:r w:rsidRPr="00CE13F5">
        <w:rPr>
          <w:rFonts w:ascii="Book Antiqua" w:hAnsi="Book Antiqua"/>
          <w:sz w:val="24"/>
          <w:szCs w:val="24"/>
          <w:lang w:val="en-US"/>
        </w:rPr>
        <w:t xml:space="preserve">, are not any more recommended for empiric use, and should not be prescribed, unless local CAM resistance is low or culture confirms susceptibility to CAM. More effective CAM-based regimens are now replacing standard triple therapies as empirical first-line treatments. These include the sequential, non-bismuth quadruple (concomitant) and dual-concomitant (hybrid) regimens. A bismuth-containing quadruple regimen can be effectively used either as first-line or rescue option when a CAM-based regimen fails. Rapidly growing quinolone resistance has precluded use of levofloxacin in first-line treatments. Thus, substitution of CAM with levofloxacin in triple, sequential or quadruple regimens should be reserved as a second-line/rescue option when CAM- and/or MNZ-based regimens fail. Critically, due to the steady increase in prevalence of antimicrobial resistance, empiric use of either CAM or levofloxacin may become no longer feasible in the future. Tailored treatment of </w:t>
      </w:r>
      <w:r w:rsidRPr="00CE13F5">
        <w:rPr>
          <w:rFonts w:ascii="Book Antiqua" w:hAnsi="Book Antiqua"/>
          <w:i/>
          <w:sz w:val="24"/>
          <w:szCs w:val="24"/>
          <w:lang w:val="en-US"/>
        </w:rPr>
        <w:t>H. pylori</w:t>
      </w:r>
      <w:r w:rsidRPr="00CE13F5">
        <w:rPr>
          <w:rFonts w:ascii="Book Antiqua" w:hAnsi="Book Antiqua"/>
          <w:sz w:val="24"/>
          <w:szCs w:val="24"/>
          <w:lang w:val="en-US"/>
        </w:rPr>
        <w:t xml:space="preserve"> infection appears as the reasonable alternative to maintain high therapeutic efficacy, thus avoiding exposing the patient to repeated empirical antibiotic courses. A culture-based tailoring of therapy is currently recommended after at least two empirical treatment failures as it has obvious limitations, including it is invasive, time-consuming, and costly. Molecular PCR-based and FISH methods may allow for a rapid, non-invasive and highly accurate determination of </w:t>
      </w:r>
      <w:r w:rsidRPr="00CE13F5">
        <w:rPr>
          <w:rFonts w:ascii="Book Antiqua" w:hAnsi="Book Antiqua"/>
          <w:i/>
          <w:sz w:val="24"/>
          <w:szCs w:val="24"/>
          <w:lang w:val="en-US"/>
        </w:rPr>
        <w:t>H. pylori</w:t>
      </w:r>
      <w:r w:rsidRPr="00CE13F5">
        <w:rPr>
          <w:rFonts w:ascii="Book Antiqua" w:hAnsi="Book Antiqua"/>
          <w:sz w:val="24"/>
          <w:szCs w:val="24"/>
          <w:lang w:val="en-US"/>
        </w:rPr>
        <w:t xml:space="preserve"> susceptibility to antibiotics, including detection of the </w:t>
      </w:r>
      <w:proofErr w:type="spellStart"/>
      <w:r w:rsidRPr="00CE13F5">
        <w:rPr>
          <w:rFonts w:ascii="Book Antiqua" w:hAnsi="Book Antiqua"/>
          <w:sz w:val="24"/>
          <w:szCs w:val="24"/>
          <w:lang w:val="en-US"/>
        </w:rPr>
        <w:t>heteroresistant</w:t>
      </w:r>
      <w:proofErr w:type="spellEnd"/>
      <w:r w:rsidRPr="00CE13F5">
        <w:rPr>
          <w:rFonts w:ascii="Book Antiqua" w:hAnsi="Book Antiqua"/>
          <w:sz w:val="24"/>
          <w:szCs w:val="24"/>
          <w:lang w:val="en-US"/>
        </w:rPr>
        <w:t xml:space="preserve"> status. Tailoring treatment according to the CYP2C19 status affecting the metabolism of PPIs may represent a further refinement delivered by the field of pharmacogenomics. Both practical and logistic issues should be addressed before a tailored approach based on the genotypic detection of </w:t>
      </w:r>
      <w:r w:rsidRPr="00CE13F5">
        <w:rPr>
          <w:rFonts w:ascii="Book Antiqua" w:hAnsi="Book Antiqua"/>
          <w:i/>
          <w:sz w:val="24"/>
          <w:szCs w:val="24"/>
          <w:lang w:val="en-US"/>
        </w:rPr>
        <w:t>H. pylori</w:t>
      </w:r>
      <w:r w:rsidRPr="00CE13F5">
        <w:rPr>
          <w:rFonts w:ascii="Book Antiqua" w:hAnsi="Book Antiqua"/>
          <w:sz w:val="24"/>
          <w:szCs w:val="24"/>
          <w:lang w:val="en-US"/>
        </w:rPr>
        <w:t xml:space="preserve"> </w:t>
      </w:r>
      <w:r w:rsidRPr="00CE13F5">
        <w:rPr>
          <w:rFonts w:ascii="Book Antiqua" w:hAnsi="Book Antiqua"/>
          <w:sz w:val="24"/>
          <w:szCs w:val="24"/>
          <w:lang w:val="en-US"/>
        </w:rPr>
        <w:lastRenderedPageBreak/>
        <w:t xml:space="preserve">therapeutic susceptibility is ready for wide-spread implementation into routine practice. Until then, efforts to enhance performance of empirical treatments should continue, including use of probiotics in the therapeutic schemes. </w:t>
      </w:r>
    </w:p>
    <w:p w:rsidR="00A03F24" w:rsidRPr="00CE13F5" w:rsidRDefault="00A03F24" w:rsidP="008F05BD">
      <w:pPr>
        <w:spacing w:after="0" w:line="360" w:lineRule="auto"/>
        <w:jc w:val="both"/>
        <w:rPr>
          <w:rFonts w:ascii="Book Antiqua" w:hAnsi="Book Antiqua"/>
          <w:sz w:val="24"/>
          <w:szCs w:val="24"/>
          <w:lang w:val="en-US"/>
        </w:rPr>
      </w:pPr>
    </w:p>
    <w:p w:rsidR="00A03F24" w:rsidRPr="00CE13F5" w:rsidRDefault="00A03F24" w:rsidP="008F05BD">
      <w:pPr>
        <w:spacing w:after="0" w:line="360" w:lineRule="auto"/>
        <w:jc w:val="both"/>
        <w:rPr>
          <w:rFonts w:ascii="Book Antiqua" w:hAnsi="Book Antiqua" w:cs="Arial"/>
          <w:b/>
          <w:sz w:val="24"/>
          <w:szCs w:val="24"/>
          <w:lang w:val="en-US"/>
        </w:rPr>
      </w:pPr>
      <w:r w:rsidRPr="00CE13F5">
        <w:rPr>
          <w:rFonts w:ascii="Book Antiqua" w:hAnsi="Book Antiqua" w:cs="Arial"/>
          <w:b/>
          <w:sz w:val="24"/>
          <w:szCs w:val="24"/>
          <w:lang w:val="en-US"/>
        </w:rPr>
        <w:t>REFERENCES</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 </w:t>
      </w:r>
      <w:proofErr w:type="spellStart"/>
      <w:r w:rsidRPr="00CE13F5">
        <w:rPr>
          <w:rFonts w:ascii="Book Antiqua" w:hAnsi="Book Antiqua" w:cs="宋体"/>
          <w:b/>
          <w:bCs/>
          <w:sz w:val="24"/>
          <w:szCs w:val="24"/>
          <w:lang w:val="en-US" w:eastAsia="zh-CN"/>
        </w:rPr>
        <w:t>Moayyedi</w:t>
      </w:r>
      <w:proofErr w:type="spellEnd"/>
      <w:r w:rsidRPr="00CE13F5">
        <w:rPr>
          <w:rFonts w:ascii="Book Antiqua" w:hAnsi="Book Antiqua" w:cs="宋体"/>
          <w:b/>
          <w:bCs/>
          <w:sz w:val="24"/>
          <w:szCs w:val="24"/>
          <w:lang w:val="en-US" w:eastAsia="zh-CN"/>
        </w:rPr>
        <w:t xml:space="preserve"> P</w:t>
      </w:r>
      <w:r w:rsidRPr="00CE13F5">
        <w:rPr>
          <w:rFonts w:ascii="Book Antiqua" w:hAnsi="Book Antiqua" w:cs="宋体"/>
          <w:sz w:val="24"/>
          <w:szCs w:val="24"/>
          <w:lang w:val="en-US" w:eastAsia="zh-CN"/>
        </w:rPr>
        <w:t xml:space="preserve">, Hunt RH. </w:t>
      </w:r>
      <w:proofErr w:type="gramStart"/>
      <w:r w:rsidRPr="00CE13F5">
        <w:rPr>
          <w:rFonts w:ascii="Book Antiqua" w:hAnsi="Book Antiqua" w:cs="宋体"/>
          <w:sz w:val="24"/>
          <w:szCs w:val="24"/>
          <w:lang w:val="en-US" w:eastAsia="zh-CN"/>
        </w:rPr>
        <w:t>Helicobacter pylori public health implications.</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2004; </w:t>
      </w:r>
      <w:r w:rsidRPr="00CE13F5">
        <w:rPr>
          <w:rFonts w:ascii="Book Antiqua" w:hAnsi="Book Antiqua" w:cs="宋体"/>
          <w:b/>
          <w:bCs/>
          <w:sz w:val="24"/>
          <w:szCs w:val="24"/>
          <w:lang w:val="en-US" w:eastAsia="zh-CN"/>
        </w:rPr>
        <w:t xml:space="preserve">9 </w:t>
      </w:r>
      <w:proofErr w:type="spellStart"/>
      <w:r w:rsidRPr="00CE13F5">
        <w:rPr>
          <w:rFonts w:ascii="Book Antiqua" w:hAnsi="Book Antiqua" w:cs="宋体"/>
          <w:b/>
          <w:bCs/>
          <w:sz w:val="24"/>
          <w:szCs w:val="24"/>
          <w:lang w:val="en-US" w:eastAsia="zh-CN"/>
        </w:rPr>
        <w:t>Suppl</w:t>
      </w:r>
      <w:proofErr w:type="spellEnd"/>
      <w:r w:rsidRPr="00CE13F5">
        <w:rPr>
          <w:rFonts w:ascii="Book Antiqua" w:hAnsi="Book Antiqua" w:cs="宋体"/>
          <w:b/>
          <w:bCs/>
          <w:sz w:val="24"/>
          <w:szCs w:val="24"/>
          <w:lang w:val="en-US" w:eastAsia="zh-CN"/>
        </w:rPr>
        <w:t xml:space="preserve"> 1</w:t>
      </w:r>
      <w:r w:rsidRPr="00CE13F5">
        <w:rPr>
          <w:rFonts w:ascii="Book Antiqua" w:hAnsi="Book Antiqua" w:cs="宋体"/>
          <w:sz w:val="24"/>
          <w:szCs w:val="24"/>
          <w:lang w:val="en-US" w:eastAsia="zh-CN"/>
        </w:rPr>
        <w:t>: 67-72 [PMID: 15347308 DOI: 10.1111/j.1083-4389.2004.00250.x]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2 </w:t>
      </w:r>
      <w:proofErr w:type="spellStart"/>
      <w:r w:rsidRPr="00CE13F5">
        <w:rPr>
          <w:rFonts w:ascii="Book Antiqua" w:hAnsi="Book Antiqua" w:cs="宋体"/>
          <w:b/>
          <w:bCs/>
          <w:sz w:val="24"/>
          <w:szCs w:val="24"/>
          <w:lang w:val="en-US" w:eastAsia="zh-CN"/>
        </w:rPr>
        <w:t>Malfertheiner</w:t>
      </w:r>
      <w:proofErr w:type="spellEnd"/>
      <w:r w:rsidRPr="00CE13F5">
        <w:rPr>
          <w:rFonts w:ascii="Book Antiqua" w:hAnsi="Book Antiqua" w:cs="宋体"/>
          <w:b/>
          <w:bCs/>
          <w:sz w:val="24"/>
          <w:szCs w:val="24"/>
          <w:lang w:val="en-US" w:eastAsia="zh-CN"/>
        </w:rPr>
        <w:t xml:space="preserve"> P</w:t>
      </w:r>
      <w:r w:rsidRPr="00CE13F5">
        <w:rPr>
          <w:rFonts w:ascii="Book Antiqua" w:hAnsi="Book Antiqua" w:cs="宋体"/>
          <w:sz w:val="24"/>
          <w:szCs w:val="24"/>
          <w:lang w:val="en-US" w:eastAsia="zh-CN"/>
        </w:rPr>
        <w:t xml:space="preserve">, Chan FK, McColl KE. </w:t>
      </w:r>
      <w:proofErr w:type="gramStart"/>
      <w:r w:rsidRPr="00CE13F5">
        <w:rPr>
          <w:rFonts w:ascii="Book Antiqua" w:hAnsi="Book Antiqua" w:cs="宋体"/>
          <w:sz w:val="24"/>
          <w:szCs w:val="24"/>
          <w:lang w:val="en-US" w:eastAsia="zh-CN"/>
        </w:rPr>
        <w:t>Peptic ulcer disease.</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Lancet</w:t>
      </w:r>
      <w:r w:rsidRPr="00CE13F5">
        <w:rPr>
          <w:rFonts w:ascii="Book Antiqua" w:hAnsi="Book Antiqua" w:cs="宋体"/>
          <w:sz w:val="24"/>
          <w:szCs w:val="24"/>
          <w:lang w:val="en-US" w:eastAsia="zh-CN"/>
        </w:rPr>
        <w:t xml:space="preserve"> 2009; </w:t>
      </w:r>
      <w:r w:rsidRPr="00CE13F5">
        <w:rPr>
          <w:rFonts w:ascii="Book Antiqua" w:hAnsi="Book Antiqua" w:cs="宋体"/>
          <w:b/>
          <w:bCs/>
          <w:sz w:val="24"/>
          <w:szCs w:val="24"/>
          <w:lang w:val="en-US" w:eastAsia="zh-CN"/>
        </w:rPr>
        <w:t>374</w:t>
      </w:r>
      <w:r w:rsidRPr="00CE13F5">
        <w:rPr>
          <w:rFonts w:ascii="Book Antiqua" w:hAnsi="Book Antiqua" w:cs="宋体"/>
          <w:sz w:val="24"/>
          <w:szCs w:val="24"/>
          <w:lang w:val="en-US" w:eastAsia="zh-CN"/>
        </w:rPr>
        <w:t>: 1449-1461 [PMID: 19683340 DOI: 10.1016/S0140-6736(09)60938-7]</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t xml:space="preserve">3 </w:t>
      </w:r>
      <w:proofErr w:type="spellStart"/>
      <w:r w:rsidRPr="00CE13F5">
        <w:rPr>
          <w:rFonts w:ascii="Book Antiqua" w:hAnsi="Book Antiqua" w:cs="宋体"/>
          <w:b/>
          <w:bCs/>
          <w:sz w:val="24"/>
          <w:szCs w:val="24"/>
          <w:lang w:val="en-US" w:eastAsia="zh-CN"/>
        </w:rPr>
        <w:t>Kuipers</w:t>
      </w:r>
      <w:proofErr w:type="spellEnd"/>
      <w:r w:rsidRPr="00CE13F5">
        <w:rPr>
          <w:rFonts w:ascii="Book Antiqua" w:hAnsi="Book Antiqua" w:cs="宋体"/>
          <w:b/>
          <w:bCs/>
          <w:sz w:val="24"/>
          <w:szCs w:val="24"/>
          <w:lang w:val="en-US" w:eastAsia="zh-CN"/>
        </w:rPr>
        <w:t xml:space="preserve"> EJ</w:t>
      </w:r>
      <w:r w:rsidRPr="00CE13F5">
        <w:rPr>
          <w:rFonts w:ascii="Book Antiqua" w:hAnsi="Book Antiqua" w:cs="宋体"/>
          <w:sz w:val="24"/>
          <w:szCs w:val="24"/>
          <w:lang w:val="en-US" w:eastAsia="zh-CN"/>
        </w:rPr>
        <w:t>.</w:t>
      </w:r>
      <w:proofErr w:type="gramEnd"/>
      <w:r w:rsidRPr="00CE13F5">
        <w:rPr>
          <w:rFonts w:ascii="Book Antiqua" w:hAnsi="Book Antiqua" w:cs="宋体"/>
          <w:sz w:val="24"/>
          <w:szCs w:val="24"/>
          <w:lang w:val="en-US" w:eastAsia="zh-CN"/>
        </w:rPr>
        <w:t xml:space="preserve"> Helicobacter pylori and the risk and management of associated diseases: gastritis, ulcer disease, atrophic gastritis and gastric cancer. </w:t>
      </w:r>
      <w:r w:rsidRPr="00CE13F5">
        <w:rPr>
          <w:rFonts w:ascii="Book Antiqua" w:hAnsi="Book Antiqua" w:cs="宋体"/>
          <w:i/>
          <w:iCs/>
          <w:sz w:val="24"/>
          <w:szCs w:val="24"/>
          <w:lang w:val="en-US" w:eastAsia="zh-CN"/>
        </w:rPr>
        <w:t xml:space="preserve">Aliment </w:t>
      </w:r>
      <w:proofErr w:type="spellStart"/>
      <w:r w:rsidRPr="00CE13F5">
        <w:rPr>
          <w:rFonts w:ascii="Book Antiqua" w:hAnsi="Book Antiqua" w:cs="宋体"/>
          <w:i/>
          <w:iCs/>
          <w:sz w:val="24"/>
          <w:szCs w:val="24"/>
          <w:lang w:val="en-US" w:eastAsia="zh-CN"/>
        </w:rPr>
        <w:t>Pharmacol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1997; </w:t>
      </w:r>
      <w:r w:rsidRPr="00CE13F5">
        <w:rPr>
          <w:rFonts w:ascii="Book Antiqua" w:hAnsi="Book Antiqua" w:cs="宋体"/>
          <w:b/>
          <w:bCs/>
          <w:sz w:val="24"/>
          <w:szCs w:val="24"/>
          <w:lang w:val="en-US" w:eastAsia="zh-CN"/>
        </w:rPr>
        <w:t xml:space="preserve">11 </w:t>
      </w:r>
      <w:proofErr w:type="spellStart"/>
      <w:r w:rsidRPr="00CE13F5">
        <w:rPr>
          <w:rFonts w:ascii="Book Antiqua" w:hAnsi="Book Antiqua" w:cs="宋体"/>
          <w:b/>
          <w:bCs/>
          <w:sz w:val="24"/>
          <w:szCs w:val="24"/>
          <w:lang w:val="en-US" w:eastAsia="zh-CN"/>
        </w:rPr>
        <w:t>Suppl</w:t>
      </w:r>
      <w:proofErr w:type="spellEnd"/>
      <w:r w:rsidRPr="00CE13F5">
        <w:rPr>
          <w:rFonts w:ascii="Book Antiqua" w:hAnsi="Book Antiqua" w:cs="宋体"/>
          <w:b/>
          <w:bCs/>
          <w:sz w:val="24"/>
          <w:szCs w:val="24"/>
          <w:lang w:val="en-US" w:eastAsia="zh-CN"/>
        </w:rPr>
        <w:t xml:space="preserve"> 1</w:t>
      </w:r>
      <w:r w:rsidRPr="00CE13F5">
        <w:rPr>
          <w:rFonts w:ascii="Book Antiqua" w:hAnsi="Book Antiqua" w:cs="宋体"/>
          <w:sz w:val="24"/>
          <w:szCs w:val="24"/>
          <w:lang w:val="en-US" w:eastAsia="zh-CN"/>
        </w:rPr>
        <w:t>: 71-88 [PMID: 9146793]</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t xml:space="preserve">4 </w:t>
      </w:r>
      <w:proofErr w:type="spellStart"/>
      <w:r w:rsidRPr="00CE13F5">
        <w:rPr>
          <w:rFonts w:ascii="Book Antiqua" w:hAnsi="Book Antiqua" w:cs="宋体"/>
          <w:sz w:val="24"/>
          <w:szCs w:val="24"/>
          <w:lang w:val="en-US" w:eastAsia="zh-CN"/>
        </w:rPr>
        <w:t>Schistosomes</w:t>
      </w:r>
      <w:proofErr w:type="spellEnd"/>
      <w:r w:rsidRPr="00CE13F5">
        <w:rPr>
          <w:rFonts w:ascii="Book Antiqua" w:hAnsi="Book Antiqua" w:cs="宋体"/>
          <w:sz w:val="24"/>
          <w:szCs w:val="24"/>
          <w:lang w:val="en-US" w:eastAsia="zh-CN"/>
        </w:rPr>
        <w:t>, liver flukes and Helicobacter pylori.</w:t>
      </w:r>
      <w:proofErr w:type="gramEnd"/>
      <w:r w:rsidRPr="00CE13F5">
        <w:rPr>
          <w:rFonts w:ascii="Book Antiqua" w:hAnsi="Book Antiqua" w:cs="宋体"/>
          <w:sz w:val="24"/>
          <w:szCs w:val="24"/>
          <w:lang w:val="en-US" w:eastAsia="zh-CN"/>
        </w:rPr>
        <w:t xml:space="preserve"> </w:t>
      </w:r>
      <w:proofErr w:type="gramStart"/>
      <w:r w:rsidRPr="00CE13F5">
        <w:rPr>
          <w:rFonts w:ascii="Book Antiqua" w:hAnsi="Book Antiqua" w:cs="宋体"/>
          <w:sz w:val="24"/>
          <w:szCs w:val="24"/>
          <w:lang w:val="en-US" w:eastAsia="zh-CN"/>
        </w:rPr>
        <w:t>IARC Working Group on the Evaluation of Carcinogenic Risks to Humans.</w:t>
      </w:r>
      <w:proofErr w:type="gramEnd"/>
      <w:r w:rsidRPr="00CE13F5">
        <w:rPr>
          <w:rFonts w:ascii="Book Antiqua" w:hAnsi="Book Antiqua" w:cs="宋体"/>
          <w:sz w:val="24"/>
          <w:szCs w:val="24"/>
          <w:lang w:val="en-US" w:eastAsia="zh-CN"/>
        </w:rPr>
        <w:t xml:space="preserve"> Lyon, 7-14 June 1994. </w:t>
      </w:r>
      <w:r w:rsidRPr="00CE13F5">
        <w:rPr>
          <w:rFonts w:ascii="Book Antiqua" w:hAnsi="Book Antiqua" w:cs="宋体"/>
          <w:i/>
          <w:iCs/>
          <w:sz w:val="24"/>
          <w:szCs w:val="24"/>
          <w:lang w:val="en-US" w:eastAsia="zh-CN"/>
        </w:rPr>
        <w:t xml:space="preserve">IARC </w:t>
      </w:r>
      <w:proofErr w:type="spellStart"/>
      <w:r w:rsidRPr="00CE13F5">
        <w:rPr>
          <w:rFonts w:ascii="Book Antiqua" w:hAnsi="Book Antiqua" w:cs="宋体"/>
          <w:i/>
          <w:iCs/>
          <w:sz w:val="24"/>
          <w:szCs w:val="24"/>
          <w:lang w:val="en-US" w:eastAsia="zh-CN"/>
        </w:rPr>
        <w:t>Monogr</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Eval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Carcinog</w:t>
      </w:r>
      <w:proofErr w:type="spellEnd"/>
      <w:r w:rsidRPr="00CE13F5">
        <w:rPr>
          <w:rFonts w:ascii="Book Antiqua" w:hAnsi="Book Antiqua" w:cs="宋体"/>
          <w:i/>
          <w:iCs/>
          <w:sz w:val="24"/>
          <w:szCs w:val="24"/>
          <w:lang w:val="en-US" w:eastAsia="zh-CN"/>
        </w:rPr>
        <w:t xml:space="preserve"> Risks Hum</w:t>
      </w:r>
      <w:r w:rsidRPr="00CE13F5">
        <w:rPr>
          <w:rFonts w:ascii="Book Antiqua" w:hAnsi="Book Antiqua" w:cs="宋体"/>
          <w:sz w:val="24"/>
          <w:szCs w:val="24"/>
          <w:lang w:val="en-US" w:eastAsia="zh-CN"/>
        </w:rPr>
        <w:t xml:space="preserve"> 1994; </w:t>
      </w:r>
      <w:r w:rsidRPr="00CE13F5">
        <w:rPr>
          <w:rFonts w:ascii="Book Antiqua" w:hAnsi="Book Antiqua" w:cs="宋体"/>
          <w:b/>
          <w:bCs/>
          <w:sz w:val="24"/>
          <w:szCs w:val="24"/>
          <w:lang w:val="en-US" w:eastAsia="zh-CN"/>
        </w:rPr>
        <w:t>61</w:t>
      </w:r>
      <w:r w:rsidRPr="00CE13F5">
        <w:rPr>
          <w:rFonts w:ascii="Book Antiqua" w:hAnsi="Book Antiqua" w:cs="宋体"/>
          <w:sz w:val="24"/>
          <w:szCs w:val="24"/>
          <w:lang w:val="en-US" w:eastAsia="zh-CN"/>
        </w:rPr>
        <w:t>: 1-241 [PMID: 7715068]</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5 </w:t>
      </w:r>
      <w:r w:rsidRPr="00CE13F5">
        <w:rPr>
          <w:rFonts w:ascii="Book Antiqua" w:hAnsi="Book Antiqua" w:cs="宋体"/>
          <w:b/>
          <w:bCs/>
          <w:sz w:val="24"/>
          <w:szCs w:val="24"/>
          <w:lang w:val="en-US" w:eastAsia="zh-CN"/>
        </w:rPr>
        <w:t>Zhao B</w:t>
      </w:r>
      <w:r w:rsidRPr="00CE13F5">
        <w:rPr>
          <w:rFonts w:ascii="Book Antiqua" w:hAnsi="Book Antiqua" w:cs="宋体"/>
          <w:sz w:val="24"/>
          <w:szCs w:val="24"/>
          <w:lang w:val="en-US" w:eastAsia="zh-CN"/>
        </w:rPr>
        <w:t xml:space="preserve">, Zhao J, Cheng WF, Shi WJ, Liu W, Pan XL, Zhang GX. Efficacy of Helicobacter pylori Eradication Therapy on Functional Dyspepsia: A Meta-Analysis of Randomized Controlled Studies With 12-Month Follow-up.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2014; </w:t>
      </w:r>
      <w:r w:rsidRPr="00CE13F5">
        <w:rPr>
          <w:rFonts w:ascii="Book Antiqua" w:hAnsi="Book Antiqua" w:cs="宋体"/>
          <w:b/>
          <w:bCs/>
          <w:sz w:val="24"/>
          <w:szCs w:val="24"/>
          <w:lang w:val="en-US" w:eastAsia="zh-CN"/>
        </w:rPr>
        <w:t>48</w:t>
      </w:r>
      <w:r w:rsidRPr="00CE13F5">
        <w:rPr>
          <w:rFonts w:ascii="Book Antiqua" w:hAnsi="Book Antiqua" w:cs="宋体"/>
          <w:sz w:val="24"/>
          <w:szCs w:val="24"/>
          <w:lang w:val="en-US" w:eastAsia="zh-CN"/>
        </w:rPr>
        <w:t>: 241-247 [PMID: 24002127 DOI: 10.1097/MCG.0b013e31829f2e25]</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6 </w:t>
      </w:r>
      <w:proofErr w:type="spellStart"/>
      <w:r w:rsidRPr="00CE13F5">
        <w:rPr>
          <w:rFonts w:ascii="Book Antiqua" w:hAnsi="Book Antiqua" w:cs="宋体"/>
          <w:b/>
          <w:bCs/>
          <w:sz w:val="24"/>
          <w:szCs w:val="24"/>
          <w:lang w:val="en-US" w:eastAsia="zh-CN"/>
        </w:rPr>
        <w:t>Guo</w:t>
      </w:r>
      <w:proofErr w:type="spellEnd"/>
      <w:r w:rsidRPr="00CE13F5">
        <w:rPr>
          <w:rFonts w:ascii="Book Antiqua" w:hAnsi="Book Antiqua" w:cs="宋体"/>
          <w:b/>
          <w:bCs/>
          <w:sz w:val="24"/>
          <w:szCs w:val="24"/>
          <w:lang w:val="en-US" w:eastAsia="zh-CN"/>
        </w:rPr>
        <w:t xml:space="preserve"> Q</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Guo</w:t>
      </w:r>
      <w:proofErr w:type="spellEnd"/>
      <w:r w:rsidRPr="00CE13F5">
        <w:rPr>
          <w:rFonts w:ascii="Book Antiqua" w:hAnsi="Book Antiqua" w:cs="宋体"/>
          <w:sz w:val="24"/>
          <w:szCs w:val="24"/>
          <w:lang w:val="en-US" w:eastAsia="zh-CN"/>
        </w:rPr>
        <w:t xml:space="preserve"> S, Zhang Y. Treatment of gastric MALT lymphoma with a focus on Helicobacter pylori eradication. </w:t>
      </w:r>
      <w:proofErr w:type="spellStart"/>
      <w:r w:rsidRPr="00CE13F5">
        <w:rPr>
          <w:rFonts w:ascii="Book Antiqua" w:hAnsi="Book Antiqua" w:cs="宋体"/>
          <w:i/>
          <w:iCs/>
          <w:sz w:val="24"/>
          <w:szCs w:val="24"/>
          <w:lang w:val="en-US" w:eastAsia="zh-CN"/>
        </w:rPr>
        <w:t>Int</w:t>
      </w:r>
      <w:proofErr w:type="spellEnd"/>
      <w:r w:rsidRPr="00CE13F5">
        <w:rPr>
          <w:rFonts w:ascii="Book Antiqua" w:hAnsi="Book Antiqua" w:cs="宋体"/>
          <w:i/>
          <w:iCs/>
          <w:sz w:val="24"/>
          <w:szCs w:val="24"/>
          <w:lang w:val="en-US" w:eastAsia="zh-CN"/>
        </w:rPr>
        <w:t xml:space="preserve"> J </w:t>
      </w:r>
      <w:proofErr w:type="spellStart"/>
      <w:r w:rsidRPr="00CE13F5">
        <w:rPr>
          <w:rFonts w:ascii="Book Antiqua" w:hAnsi="Book Antiqua" w:cs="宋体"/>
          <w:i/>
          <w:iCs/>
          <w:sz w:val="24"/>
          <w:szCs w:val="24"/>
          <w:lang w:val="en-US" w:eastAsia="zh-CN"/>
        </w:rPr>
        <w:t>Hematol</w:t>
      </w:r>
      <w:proofErr w:type="spellEnd"/>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97</w:t>
      </w:r>
      <w:r w:rsidRPr="00CE13F5">
        <w:rPr>
          <w:rFonts w:ascii="Book Antiqua" w:hAnsi="Book Antiqua" w:cs="宋体"/>
          <w:sz w:val="24"/>
          <w:szCs w:val="24"/>
          <w:lang w:val="en-US" w:eastAsia="zh-CN"/>
        </w:rPr>
        <w:t>: 735-742 [PMID: 23616223 DOI: 10.1007/s12185-013-1348-2]</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lastRenderedPageBreak/>
        <w:t xml:space="preserve">7 </w:t>
      </w:r>
      <w:proofErr w:type="spellStart"/>
      <w:r w:rsidRPr="00CE13F5">
        <w:rPr>
          <w:rFonts w:ascii="Book Antiqua" w:hAnsi="Book Antiqua" w:cs="宋体"/>
          <w:b/>
          <w:bCs/>
          <w:sz w:val="24"/>
          <w:szCs w:val="24"/>
          <w:lang w:val="en-US" w:eastAsia="zh-CN"/>
        </w:rPr>
        <w:t>Shiotani</w:t>
      </w:r>
      <w:proofErr w:type="spellEnd"/>
      <w:r w:rsidRPr="00CE13F5">
        <w:rPr>
          <w:rFonts w:ascii="Book Antiqua" w:hAnsi="Book Antiqua" w:cs="宋体"/>
          <w:b/>
          <w:bCs/>
          <w:sz w:val="24"/>
          <w:szCs w:val="24"/>
          <w:lang w:val="en-US" w:eastAsia="zh-CN"/>
        </w:rPr>
        <w:t xml:space="preserve"> A</w:t>
      </w:r>
      <w:r w:rsidRPr="00CE13F5">
        <w:rPr>
          <w:rFonts w:ascii="Book Antiqua" w:hAnsi="Book Antiqua" w:cs="宋体"/>
          <w:sz w:val="24"/>
          <w:szCs w:val="24"/>
          <w:lang w:val="en-US" w:eastAsia="zh-CN"/>
        </w:rPr>
        <w:t xml:space="preserve">, Cen P, Graham DY. Eradication of gastric cancer is now both possible and practical. </w:t>
      </w:r>
      <w:proofErr w:type="spellStart"/>
      <w:r w:rsidRPr="00CE13F5">
        <w:rPr>
          <w:rFonts w:ascii="Book Antiqua" w:hAnsi="Book Antiqua" w:cs="宋体"/>
          <w:i/>
          <w:iCs/>
          <w:sz w:val="24"/>
          <w:szCs w:val="24"/>
          <w:lang w:val="en-US" w:eastAsia="zh-CN"/>
        </w:rPr>
        <w:t>Semin</w:t>
      </w:r>
      <w:proofErr w:type="spellEnd"/>
      <w:r w:rsidRPr="00CE13F5">
        <w:rPr>
          <w:rFonts w:ascii="Book Antiqua" w:hAnsi="Book Antiqua" w:cs="宋体"/>
          <w:i/>
          <w:iCs/>
          <w:sz w:val="24"/>
          <w:szCs w:val="24"/>
          <w:lang w:val="en-US" w:eastAsia="zh-CN"/>
        </w:rPr>
        <w:t xml:space="preserve"> Cancer </w:t>
      </w:r>
      <w:proofErr w:type="spellStart"/>
      <w:r w:rsidRPr="00CE13F5">
        <w:rPr>
          <w:rFonts w:ascii="Book Antiqua" w:hAnsi="Book Antiqua" w:cs="宋体"/>
          <w:i/>
          <w:iCs/>
          <w:sz w:val="24"/>
          <w:szCs w:val="24"/>
          <w:lang w:val="en-US" w:eastAsia="zh-CN"/>
        </w:rPr>
        <w:t>Biol</w:t>
      </w:r>
      <w:proofErr w:type="spellEnd"/>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23</w:t>
      </w:r>
      <w:r w:rsidRPr="00CE13F5">
        <w:rPr>
          <w:rFonts w:ascii="Book Antiqua" w:hAnsi="Book Antiqua" w:cs="宋体"/>
          <w:sz w:val="24"/>
          <w:szCs w:val="24"/>
          <w:lang w:val="en-US" w:eastAsia="zh-CN"/>
        </w:rPr>
        <w:t>: 492-501 [PMID: 23876852 DOI: 10.1016/j.semcancer.2013.07.004]</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8 </w:t>
      </w:r>
      <w:proofErr w:type="spellStart"/>
      <w:r w:rsidRPr="00CE13F5">
        <w:rPr>
          <w:rFonts w:ascii="Book Antiqua" w:hAnsi="Book Antiqua" w:cs="宋体"/>
          <w:b/>
          <w:bCs/>
          <w:sz w:val="24"/>
          <w:szCs w:val="24"/>
          <w:lang w:val="en-US" w:eastAsia="zh-CN"/>
        </w:rPr>
        <w:t>Malfertheiner</w:t>
      </w:r>
      <w:proofErr w:type="spellEnd"/>
      <w:r w:rsidRPr="00CE13F5">
        <w:rPr>
          <w:rFonts w:ascii="Book Antiqua" w:hAnsi="Book Antiqua" w:cs="宋体"/>
          <w:b/>
          <w:bCs/>
          <w:sz w:val="24"/>
          <w:szCs w:val="24"/>
          <w:lang w:val="en-US" w:eastAsia="zh-CN"/>
        </w:rPr>
        <w:t xml:space="preserve"> P</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Megraud</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O'Morain</w:t>
      </w:r>
      <w:proofErr w:type="spellEnd"/>
      <w:r w:rsidRPr="00CE13F5">
        <w:rPr>
          <w:rFonts w:ascii="Book Antiqua" w:hAnsi="Book Antiqua" w:cs="宋体"/>
          <w:sz w:val="24"/>
          <w:szCs w:val="24"/>
          <w:lang w:val="en-US" w:eastAsia="zh-CN"/>
        </w:rPr>
        <w:t xml:space="preserve"> CA, Atherton J, Axon AT, </w:t>
      </w:r>
      <w:proofErr w:type="spellStart"/>
      <w:r w:rsidRPr="00CE13F5">
        <w:rPr>
          <w:rFonts w:ascii="Book Antiqua" w:hAnsi="Book Antiqua" w:cs="宋体"/>
          <w:sz w:val="24"/>
          <w:szCs w:val="24"/>
          <w:lang w:val="en-US" w:eastAsia="zh-CN"/>
        </w:rPr>
        <w:t>Bazzoli</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Gensini</w:t>
      </w:r>
      <w:proofErr w:type="spellEnd"/>
      <w:r w:rsidRPr="00CE13F5">
        <w:rPr>
          <w:rFonts w:ascii="Book Antiqua" w:hAnsi="Book Antiqua" w:cs="宋体"/>
          <w:sz w:val="24"/>
          <w:szCs w:val="24"/>
          <w:lang w:val="en-US" w:eastAsia="zh-CN"/>
        </w:rPr>
        <w:t xml:space="preserve"> GF, </w:t>
      </w:r>
      <w:proofErr w:type="spellStart"/>
      <w:r w:rsidRPr="00CE13F5">
        <w:rPr>
          <w:rFonts w:ascii="Book Antiqua" w:hAnsi="Book Antiqua" w:cs="宋体"/>
          <w:sz w:val="24"/>
          <w:szCs w:val="24"/>
          <w:lang w:val="en-US" w:eastAsia="zh-CN"/>
        </w:rPr>
        <w:t>Gisbert</w:t>
      </w:r>
      <w:proofErr w:type="spellEnd"/>
      <w:r w:rsidRPr="00CE13F5">
        <w:rPr>
          <w:rFonts w:ascii="Book Antiqua" w:hAnsi="Book Antiqua" w:cs="宋体"/>
          <w:sz w:val="24"/>
          <w:szCs w:val="24"/>
          <w:lang w:val="en-US" w:eastAsia="zh-CN"/>
        </w:rPr>
        <w:t xml:space="preserve"> JP, Graham DY, </w:t>
      </w:r>
      <w:proofErr w:type="spellStart"/>
      <w:r w:rsidRPr="00CE13F5">
        <w:rPr>
          <w:rFonts w:ascii="Book Antiqua" w:hAnsi="Book Antiqua" w:cs="宋体"/>
          <w:sz w:val="24"/>
          <w:szCs w:val="24"/>
          <w:lang w:val="en-US" w:eastAsia="zh-CN"/>
        </w:rPr>
        <w:t>Rokkas</w:t>
      </w:r>
      <w:proofErr w:type="spellEnd"/>
      <w:r w:rsidRPr="00CE13F5">
        <w:rPr>
          <w:rFonts w:ascii="Book Antiqua" w:hAnsi="Book Antiqua" w:cs="宋体"/>
          <w:sz w:val="24"/>
          <w:szCs w:val="24"/>
          <w:lang w:val="en-US" w:eastAsia="zh-CN"/>
        </w:rPr>
        <w:t xml:space="preserve"> T, El-Omar EM, </w:t>
      </w:r>
      <w:proofErr w:type="spellStart"/>
      <w:r w:rsidRPr="00CE13F5">
        <w:rPr>
          <w:rFonts w:ascii="Book Antiqua" w:hAnsi="Book Antiqua" w:cs="宋体"/>
          <w:sz w:val="24"/>
          <w:szCs w:val="24"/>
          <w:lang w:val="en-US" w:eastAsia="zh-CN"/>
        </w:rPr>
        <w:t>Kuipers</w:t>
      </w:r>
      <w:proofErr w:type="spellEnd"/>
      <w:r w:rsidRPr="00CE13F5">
        <w:rPr>
          <w:rFonts w:ascii="Book Antiqua" w:hAnsi="Book Antiqua" w:cs="宋体"/>
          <w:sz w:val="24"/>
          <w:szCs w:val="24"/>
          <w:lang w:val="en-US" w:eastAsia="zh-CN"/>
        </w:rPr>
        <w:t xml:space="preserve"> EJ. </w:t>
      </w:r>
      <w:proofErr w:type="gramStart"/>
      <w:r w:rsidRPr="00CE13F5">
        <w:rPr>
          <w:rFonts w:ascii="Book Antiqua" w:hAnsi="Book Antiqua" w:cs="宋体"/>
          <w:sz w:val="24"/>
          <w:szCs w:val="24"/>
          <w:lang w:val="en-US" w:eastAsia="zh-CN"/>
        </w:rPr>
        <w:t>Management of Helicobacter pylori infection--the Maastricht IV/ Florence Consensus Report.</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Gut</w:t>
      </w:r>
      <w:r w:rsidRPr="00CE13F5">
        <w:rPr>
          <w:rFonts w:ascii="Book Antiqua" w:hAnsi="Book Antiqua" w:cs="宋体"/>
          <w:sz w:val="24"/>
          <w:szCs w:val="24"/>
          <w:lang w:val="en-US" w:eastAsia="zh-CN"/>
        </w:rPr>
        <w:t xml:space="preserve"> 2012; </w:t>
      </w:r>
      <w:r w:rsidRPr="00CE13F5">
        <w:rPr>
          <w:rFonts w:ascii="Book Antiqua" w:hAnsi="Book Antiqua" w:cs="宋体"/>
          <w:b/>
          <w:bCs/>
          <w:sz w:val="24"/>
          <w:szCs w:val="24"/>
          <w:lang w:val="en-US" w:eastAsia="zh-CN"/>
        </w:rPr>
        <w:t>61</w:t>
      </w:r>
      <w:r w:rsidRPr="00CE13F5">
        <w:rPr>
          <w:rFonts w:ascii="Book Antiqua" w:hAnsi="Book Antiqua" w:cs="宋体"/>
          <w:sz w:val="24"/>
          <w:szCs w:val="24"/>
          <w:lang w:val="en-US" w:eastAsia="zh-CN"/>
        </w:rPr>
        <w:t>: 646-664 [PMID: 22491499 DOI: 10.1136/gutjnl-2012-302084]</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9 </w:t>
      </w:r>
      <w:proofErr w:type="spellStart"/>
      <w:r w:rsidRPr="00CE13F5">
        <w:rPr>
          <w:rFonts w:ascii="Book Antiqua" w:hAnsi="Book Antiqua" w:cs="宋体"/>
          <w:b/>
          <w:bCs/>
          <w:sz w:val="24"/>
          <w:szCs w:val="24"/>
          <w:lang w:val="en-US" w:eastAsia="zh-CN"/>
        </w:rPr>
        <w:t>Bani</w:t>
      </w:r>
      <w:r w:rsidRPr="00CE13F5">
        <w:rPr>
          <w:rFonts w:ascii="Book Antiqua" w:eastAsia="MS Mincho" w:hAnsi="Book Antiqua" w:cs="MS Mincho"/>
          <w:b/>
          <w:bCs/>
          <w:sz w:val="24"/>
          <w:szCs w:val="24"/>
          <w:lang w:val="en-US" w:eastAsia="zh-CN"/>
        </w:rPr>
        <w:t>ć</w:t>
      </w:r>
      <w:proofErr w:type="spellEnd"/>
      <w:r w:rsidRPr="00CE13F5">
        <w:rPr>
          <w:rFonts w:ascii="Book Antiqua" w:hAnsi="Book Antiqua" w:cs="宋体"/>
          <w:b/>
          <w:bCs/>
          <w:sz w:val="24"/>
          <w:szCs w:val="24"/>
          <w:lang w:val="en-US" w:eastAsia="zh-CN"/>
        </w:rPr>
        <w:t xml:space="preserve"> M</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Franceschi</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Babi</w:t>
      </w:r>
      <w:r w:rsidRPr="00CE13F5">
        <w:rPr>
          <w:rFonts w:ascii="Book Antiqua" w:eastAsia="MS Mincho" w:hAnsi="Book Antiqua" w:cs="MS Mincho"/>
          <w:sz w:val="24"/>
          <w:szCs w:val="24"/>
          <w:lang w:val="en-US" w:eastAsia="zh-CN"/>
        </w:rPr>
        <w:t>ć</w:t>
      </w:r>
      <w:proofErr w:type="spellEnd"/>
      <w:r w:rsidRPr="00CE13F5">
        <w:rPr>
          <w:rFonts w:ascii="Book Antiqua" w:hAnsi="Book Antiqua" w:cs="宋体"/>
          <w:sz w:val="24"/>
          <w:szCs w:val="24"/>
          <w:lang w:val="en-US" w:eastAsia="zh-CN"/>
        </w:rPr>
        <w:t xml:space="preserve"> Z, </w:t>
      </w:r>
      <w:proofErr w:type="spellStart"/>
      <w:r w:rsidRPr="00CE13F5">
        <w:rPr>
          <w:rFonts w:ascii="Book Antiqua" w:hAnsi="Book Antiqua" w:cs="宋体"/>
          <w:sz w:val="24"/>
          <w:szCs w:val="24"/>
          <w:lang w:val="en-US" w:eastAsia="zh-CN"/>
        </w:rPr>
        <w:t>Gasbarrini</w:t>
      </w:r>
      <w:proofErr w:type="spellEnd"/>
      <w:r w:rsidRPr="00CE13F5">
        <w:rPr>
          <w:rFonts w:ascii="Book Antiqua" w:hAnsi="Book Antiqua" w:cs="宋体"/>
          <w:sz w:val="24"/>
          <w:szCs w:val="24"/>
          <w:lang w:val="en-US" w:eastAsia="zh-CN"/>
        </w:rPr>
        <w:t xml:space="preserve"> A. </w:t>
      </w:r>
      <w:proofErr w:type="spellStart"/>
      <w:r w:rsidRPr="00CE13F5">
        <w:rPr>
          <w:rFonts w:ascii="Book Antiqua" w:hAnsi="Book Antiqua" w:cs="宋体"/>
          <w:sz w:val="24"/>
          <w:szCs w:val="24"/>
          <w:lang w:val="en-US" w:eastAsia="zh-CN"/>
        </w:rPr>
        <w:t>Extragastric</w:t>
      </w:r>
      <w:proofErr w:type="spellEnd"/>
      <w:r w:rsidRPr="00CE13F5">
        <w:rPr>
          <w:rFonts w:ascii="Book Antiqua" w:hAnsi="Book Antiqua" w:cs="宋体"/>
          <w:sz w:val="24"/>
          <w:szCs w:val="24"/>
          <w:lang w:val="en-US" w:eastAsia="zh-CN"/>
        </w:rPr>
        <w:t xml:space="preserve"> manifestations of Helicobacter pylori infection.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2012; </w:t>
      </w:r>
      <w:r w:rsidRPr="00CE13F5">
        <w:rPr>
          <w:rFonts w:ascii="Book Antiqua" w:hAnsi="Book Antiqua" w:cs="宋体"/>
          <w:b/>
          <w:bCs/>
          <w:sz w:val="24"/>
          <w:szCs w:val="24"/>
          <w:lang w:val="en-US" w:eastAsia="zh-CN"/>
        </w:rPr>
        <w:t xml:space="preserve">17 </w:t>
      </w:r>
      <w:proofErr w:type="spellStart"/>
      <w:r w:rsidRPr="00CE13F5">
        <w:rPr>
          <w:rFonts w:ascii="Book Antiqua" w:hAnsi="Book Antiqua" w:cs="宋体"/>
          <w:b/>
          <w:bCs/>
          <w:sz w:val="24"/>
          <w:szCs w:val="24"/>
          <w:lang w:val="en-US" w:eastAsia="zh-CN"/>
        </w:rPr>
        <w:t>Suppl</w:t>
      </w:r>
      <w:proofErr w:type="spellEnd"/>
      <w:r w:rsidRPr="00CE13F5">
        <w:rPr>
          <w:rFonts w:ascii="Book Antiqua" w:hAnsi="Book Antiqua" w:cs="宋体"/>
          <w:b/>
          <w:bCs/>
          <w:sz w:val="24"/>
          <w:szCs w:val="24"/>
          <w:lang w:val="en-US" w:eastAsia="zh-CN"/>
        </w:rPr>
        <w:t xml:space="preserve"> 1</w:t>
      </w:r>
      <w:r w:rsidRPr="00CE13F5">
        <w:rPr>
          <w:rFonts w:ascii="Book Antiqua" w:hAnsi="Book Antiqua" w:cs="宋体"/>
          <w:sz w:val="24"/>
          <w:szCs w:val="24"/>
          <w:lang w:val="en-US" w:eastAsia="zh-CN"/>
        </w:rPr>
        <w:t>: 49-55 [PMID: 22958156 DOI: 10.1111/j.1523-5378.2012.00983.x]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10 </w:t>
      </w:r>
      <w:proofErr w:type="spellStart"/>
      <w:r w:rsidRPr="00CE13F5">
        <w:rPr>
          <w:rFonts w:ascii="Book Antiqua" w:hAnsi="Book Antiqua" w:cs="宋体"/>
          <w:b/>
          <w:bCs/>
          <w:sz w:val="24"/>
          <w:szCs w:val="24"/>
          <w:lang w:val="en-US" w:eastAsia="zh-CN"/>
        </w:rPr>
        <w:t>Georgopoulos</w:t>
      </w:r>
      <w:proofErr w:type="spellEnd"/>
      <w:r w:rsidRPr="00CE13F5">
        <w:rPr>
          <w:rFonts w:ascii="Book Antiqua" w:hAnsi="Book Antiqua" w:cs="宋体"/>
          <w:b/>
          <w:bCs/>
          <w:sz w:val="24"/>
          <w:szCs w:val="24"/>
          <w:lang w:val="en-US" w:eastAsia="zh-CN"/>
        </w:rPr>
        <w:t xml:space="preserve"> SD</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Polymeros</w:t>
      </w:r>
      <w:proofErr w:type="spellEnd"/>
      <w:r w:rsidRPr="00CE13F5">
        <w:rPr>
          <w:rFonts w:ascii="Book Antiqua" w:hAnsi="Book Antiqua" w:cs="宋体"/>
          <w:sz w:val="24"/>
          <w:szCs w:val="24"/>
          <w:lang w:val="en-US" w:eastAsia="zh-CN"/>
        </w:rPr>
        <w:t xml:space="preserve"> D, </w:t>
      </w:r>
      <w:proofErr w:type="spellStart"/>
      <w:r w:rsidRPr="00CE13F5">
        <w:rPr>
          <w:rFonts w:ascii="Book Antiqua" w:hAnsi="Book Antiqua" w:cs="宋体"/>
          <w:sz w:val="24"/>
          <w:szCs w:val="24"/>
          <w:lang w:val="en-US" w:eastAsia="zh-CN"/>
        </w:rPr>
        <w:t>Triantafyllou</w:t>
      </w:r>
      <w:proofErr w:type="spellEnd"/>
      <w:r w:rsidRPr="00CE13F5">
        <w:rPr>
          <w:rFonts w:ascii="Book Antiqua" w:hAnsi="Book Antiqua" w:cs="宋体"/>
          <w:sz w:val="24"/>
          <w:szCs w:val="24"/>
          <w:lang w:val="en-US" w:eastAsia="zh-CN"/>
        </w:rPr>
        <w:t xml:space="preserve"> K, </w:t>
      </w:r>
      <w:proofErr w:type="spellStart"/>
      <w:r w:rsidRPr="00CE13F5">
        <w:rPr>
          <w:rFonts w:ascii="Book Antiqua" w:hAnsi="Book Antiqua" w:cs="宋体"/>
          <w:sz w:val="24"/>
          <w:szCs w:val="24"/>
          <w:lang w:val="en-US" w:eastAsia="zh-CN"/>
        </w:rPr>
        <w:t>Spiliadi</w:t>
      </w:r>
      <w:proofErr w:type="spellEnd"/>
      <w:r w:rsidRPr="00CE13F5">
        <w:rPr>
          <w:rFonts w:ascii="Book Antiqua" w:hAnsi="Book Antiqua" w:cs="宋体"/>
          <w:sz w:val="24"/>
          <w:szCs w:val="24"/>
          <w:lang w:val="en-US" w:eastAsia="zh-CN"/>
        </w:rPr>
        <w:t xml:space="preserve"> C, Mentis A, </w:t>
      </w:r>
      <w:proofErr w:type="spellStart"/>
      <w:r w:rsidRPr="00CE13F5">
        <w:rPr>
          <w:rFonts w:ascii="Book Antiqua" w:hAnsi="Book Antiqua" w:cs="宋体"/>
          <w:sz w:val="24"/>
          <w:szCs w:val="24"/>
          <w:lang w:val="en-US" w:eastAsia="zh-CN"/>
        </w:rPr>
        <w:t>Karamanolis</w:t>
      </w:r>
      <w:proofErr w:type="spellEnd"/>
      <w:r w:rsidRPr="00CE13F5">
        <w:rPr>
          <w:rFonts w:ascii="Book Antiqua" w:hAnsi="Book Antiqua" w:cs="宋体"/>
          <w:sz w:val="24"/>
          <w:szCs w:val="24"/>
          <w:lang w:val="en-US" w:eastAsia="zh-CN"/>
        </w:rPr>
        <w:t xml:space="preserve"> DG, Ladas SD. </w:t>
      </w:r>
      <w:proofErr w:type="spellStart"/>
      <w:r w:rsidRPr="00CE13F5">
        <w:rPr>
          <w:rFonts w:ascii="Book Antiqua" w:hAnsi="Book Antiqua" w:cs="宋体"/>
          <w:sz w:val="24"/>
          <w:szCs w:val="24"/>
          <w:lang w:val="en-US" w:eastAsia="zh-CN"/>
        </w:rPr>
        <w:t>Hypergastrinemia</w:t>
      </w:r>
      <w:proofErr w:type="spellEnd"/>
      <w:r w:rsidRPr="00CE13F5">
        <w:rPr>
          <w:rFonts w:ascii="Book Antiqua" w:hAnsi="Book Antiqua" w:cs="宋体"/>
          <w:sz w:val="24"/>
          <w:szCs w:val="24"/>
          <w:lang w:val="en-US" w:eastAsia="zh-CN"/>
        </w:rPr>
        <w:t xml:space="preserve"> is associated with increased risk of distal colon adenomas. </w:t>
      </w:r>
      <w:r w:rsidRPr="00CE13F5">
        <w:rPr>
          <w:rFonts w:ascii="Book Antiqua" w:hAnsi="Book Antiqua" w:cs="宋体"/>
          <w:i/>
          <w:iCs/>
          <w:sz w:val="24"/>
          <w:szCs w:val="24"/>
          <w:lang w:val="en-US" w:eastAsia="zh-CN"/>
        </w:rPr>
        <w:t>Digestion</w:t>
      </w:r>
      <w:r w:rsidRPr="00CE13F5">
        <w:rPr>
          <w:rFonts w:ascii="Book Antiqua" w:hAnsi="Book Antiqua" w:cs="宋体"/>
          <w:sz w:val="24"/>
          <w:szCs w:val="24"/>
          <w:lang w:val="en-US" w:eastAsia="zh-CN"/>
        </w:rPr>
        <w:t xml:space="preserve"> 2006; </w:t>
      </w:r>
      <w:r w:rsidRPr="00CE13F5">
        <w:rPr>
          <w:rFonts w:ascii="Book Antiqua" w:hAnsi="Book Antiqua" w:cs="宋体"/>
          <w:b/>
          <w:bCs/>
          <w:sz w:val="24"/>
          <w:szCs w:val="24"/>
          <w:lang w:val="en-US" w:eastAsia="zh-CN"/>
        </w:rPr>
        <w:t>74</w:t>
      </w:r>
      <w:r w:rsidRPr="00CE13F5">
        <w:rPr>
          <w:rFonts w:ascii="Book Antiqua" w:hAnsi="Book Antiqua" w:cs="宋体"/>
          <w:sz w:val="24"/>
          <w:szCs w:val="24"/>
          <w:lang w:val="en-US" w:eastAsia="zh-CN"/>
        </w:rPr>
        <w:t>: 42-46 [PMID: 17068397 DOI: 10.1159/000096593]</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t xml:space="preserve">11 </w:t>
      </w:r>
      <w:proofErr w:type="spellStart"/>
      <w:r w:rsidRPr="00CE13F5">
        <w:rPr>
          <w:rFonts w:ascii="Book Antiqua" w:hAnsi="Book Antiqua" w:cs="宋体"/>
          <w:b/>
          <w:bCs/>
          <w:sz w:val="24"/>
          <w:szCs w:val="24"/>
          <w:lang w:val="en-US" w:eastAsia="zh-CN"/>
        </w:rPr>
        <w:t>Gisbert</w:t>
      </w:r>
      <w:proofErr w:type="spellEnd"/>
      <w:r w:rsidRPr="00CE13F5">
        <w:rPr>
          <w:rFonts w:ascii="Book Antiqua" w:hAnsi="Book Antiqua" w:cs="宋体"/>
          <w:b/>
          <w:bCs/>
          <w:sz w:val="24"/>
          <w:szCs w:val="24"/>
          <w:lang w:val="en-US" w:eastAsia="zh-CN"/>
        </w:rPr>
        <w:t xml:space="preserve"> JP</w:t>
      </w:r>
      <w:r w:rsidRPr="00CE13F5">
        <w:rPr>
          <w:rFonts w:ascii="Book Antiqua" w:hAnsi="Book Antiqua" w:cs="宋体"/>
          <w:sz w:val="24"/>
          <w:szCs w:val="24"/>
          <w:lang w:val="en-US" w:eastAsia="zh-CN"/>
        </w:rPr>
        <w:t>.</w:t>
      </w:r>
      <w:proofErr w:type="gramEnd"/>
      <w:r w:rsidRPr="00CE13F5">
        <w:rPr>
          <w:rFonts w:ascii="Book Antiqua" w:hAnsi="Book Antiqua" w:cs="宋体"/>
          <w:sz w:val="24"/>
          <w:szCs w:val="24"/>
          <w:lang w:val="en-US" w:eastAsia="zh-CN"/>
        </w:rPr>
        <w:t xml:space="preserve"> Is culture necessary before first-line treatment for Helicobacter pylori infection? </w:t>
      </w:r>
      <w:r w:rsidRPr="00CE13F5">
        <w:rPr>
          <w:rFonts w:ascii="Book Antiqua" w:hAnsi="Book Antiqua" w:cs="宋体"/>
          <w:i/>
          <w:iCs/>
          <w:sz w:val="24"/>
          <w:szCs w:val="24"/>
          <w:lang w:val="en-US" w:eastAsia="zh-CN"/>
        </w:rPr>
        <w:t>Intern Med</w:t>
      </w:r>
      <w:r w:rsidRPr="00CE13F5">
        <w:rPr>
          <w:rFonts w:ascii="Book Antiqua" w:hAnsi="Book Antiqua" w:cs="宋体"/>
          <w:sz w:val="24"/>
          <w:szCs w:val="24"/>
          <w:lang w:val="en-US" w:eastAsia="zh-CN"/>
        </w:rPr>
        <w:t xml:space="preserve"> 2011; </w:t>
      </w:r>
      <w:r w:rsidRPr="00CE13F5">
        <w:rPr>
          <w:rFonts w:ascii="Book Antiqua" w:hAnsi="Book Antiqua" w:cs="宋体"/>
          <w:b/>
          <w:bCs/>
          <w:sz w:val="24"/>
          <w:szCs w:val="24"/>
          <w:lang w:val="en-US" w:eastAsia="zh-CN"/>
        </w:rPr>
        <w:t>50</w:t>
      </w:r>
      <w:r w:rsidRPr="00CE13F5">
        <w:rPr>
          <w:rFonts w:ascii="Book Antiqua" w:hAnsi="Book Antiqua" w:cs="宋体"/>
          <w:sz w:val="24"/>
          <w:szCs w:val="24"/>
          <w:lang w:val="en-US" w:eastAsia="zh-CN"/>
        </w:rPr>
        <w:t>: 2717; author reply 2719-2720 [PMID: 22041399]</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12 </w:t>
      </w:r>
      <w:proofErr w:type="spellStart"/>
      <w:r w:rsidRPr="00CE13F5">
        <w:rPr>
          <w:rFonts w:ascii="Book Antiqua" w:hAnsi="Book Antiqua" w:cs="宋体"/>
          <w:b/>
          <w:bCs/>
          <w:sz w:val="24"/>
          <w:szCs w:val="24"/>
          <w:lang w:val="en-US" w:eastAsia="zh-CN"/>
        </w:rPr>
        <w:t>Chey</w:t>
      </w:r>
      <w:proofErr w:type="spellEnd"/>
      <w:r w:rsidRPr="00CE13F5">
        <w:rPr>
          <w:rFonts w:ascii="Book Antiqua" w:hAnsi="Book Antiqua" w:cs="宋体"/>
          <w:b/>
          <w:bCs/>
          <w:sz w:val="24"/>
          <w:szCs w:val="24"/>
          <w:lang w:val="en-US" w:eastAsia="zh-CN"/>
        </w:rPr>
        <w:t xml:space="preserve"> WD</w:t>
      </w:r>
      <w:r w:rsidRPr="00CE13F5">
        <w:rPr>
          <w:rFonts w:ascii="Book Antiqua" w:hAnsi="Book Antiqua" w:cs="宋体"/>
          <w:sz w:val="24"/>
          <w:szCs w:val="24"/>
          <w:lang w:val="en-US" w:eastAsia="zh-CN"/>
        </w:rPr>
        <w:t xml:space="preserve">, Wong BC. </w:t>
      </w:r>
      <w:proofErr w:type="gramStart"/>
      <w:r w:rsidRPr="00CE13F5">
        <w:rPr>
          <w:rFonts w:ascii="Book Antiqua" w:hAnsi="Book Antiqua" w:cs="宋体"/>
          <w:sz w:val="24"/>
          <w:szCs w:val="24"/>
          <w:lang w:val="en-US" w:eastAsia="zh-CN"/>
        </w:rPr>
        <w:t>American College of Gastroenterology guideline on the management of Helicobacter pylori infection.</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 xml:space="preserve">Am J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2007; </w:t>
      </w:r>
      <w:r w:rsidRPr="00CE13F5">
        <w:rPr>
          <w:rFonts w:ascii="Book Antiqua" w:hAnsi="Book Antiqua" w:cs="宋体"/>
          <w:b/>
          <w:bCs/>
          <w:sz w:val="24"/>
          <w:szCs w:val="24"/>
          <w:lang w:val="en-US" w:eastAsia="zh-CN"/>
        </w:rPr>
        <w:t>102</w:t>
      </w:r>
      <w:r w:rsidRPr="00CE13F5">
        <w:rPr>
          <w:rFonts w:ascii="Book Antiqua" w:hAnsi="Book Antiqua" w:cs="宋体"/>
          <w:sz w:val="24"/>
          <w:szCs w:val="24"/>
          <w:lang w:val="en-US" w:eastAsia="zh-CN"/>
        </w:rPr>
        <w:t>: 1808-1825 [PMID: 17608775 DOI: 10.1111/j.1572-0241.2007.01393.x]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13 </w:t>
      </w:r>
      <w:proofErr w:type="spellStart"/>
      <w:r w:rsidRPr="00CE13F5">
        <w:rPr>
          <w:rFonts w:ascii="Book Antiqua" w:hAnsi="Book Antiqua" w:cs="宋体"/>
          <w:b/>
          <w:bCs/>
          <w:sz w:val="24"/>
          <w:szCs w:val="24"/>
          <w:lang w:val="en-US" w:eastAsia="zh-CN"/>
        </w:rPr>
        <w:t>Fock</w:t>
      </w:r>
      <w:proofErr w:type="spellEnd"/>
      <w:r w:rsidRPr="00CE13F5">
        <w:rPr>
          <w:rFonts w:ascii="Book Antiqua" w:hAnsi="Book Antiqua" w:cs="宋体"/>
          <w:b/>
          <w:bCs/>
          <w:sz w:val="24"/>
          <w:szCs w:val="24"/>
          <w:lang w:val="en-US" w:eastAsia="zh-CN"/>
        </w:rPr>
        <w:t xml:space="preserve"> KM</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Katelaris</w:t>
      </w:r>
      <w:proofErr w:type="spellEnd"/>
      <w:r w:rsidRPr="00CE13F5">
        <w:rPr>
          <w:rFonts w:ascii="Book Antiqua" w:hAnsi="Book Antiqua" w:cs="宋体"/>
          <w:sz w:val="24"/>
          <w:szCs w:val="24"/>
          <w:lang w:val="en-US" w:eastAsia="zh-CN"/>
        </w:rPr>
        <w:t xml:space="preserve"> P, Sugano K, </w:t>
      </w:r>
      <w:proofErr w:type="spellStart"/>
      <w:r w:rsidRPr="00CE13F5">
        <w:rPr>
          <w:rFonts w:ascii="Book Antiqua" w:hAnsi="Book Antiqua" w:cs="宋体"/>
          <w:sz w:val="24"/>
          <w:szCs w:val="24"/>
          <w:lang w:val="en-US" w:eastAsia="zh-CN"/>
        </w:rPr>
        <w:t>Ang</w:t>
      </w:r>
      <w:proofErr w:type="spellEnd"/>
      <w:r w:rsidRPr="00CE13F5">
        <w:rPr>
          <w:rFonts w:ascii="Book Antiqua" w:hAnsi="Book Antiqua" w:cs="宋体"/>
          <w:sz w:val="24"/>
          <w:szCs w:val="24"/>
          <w:lang w:val="en-US" w:eastAsia="zh-CN"/>
        </w:rPr>
        <w:t xml:space="preserve"> TL, Hunt R, Talley NJ, Lam SK, Xiao SD, Tan HJ, Wu CY, Jung HC, Hoang BH, </w:t>
      </w:r>
      <w:proofErr w:type="spellStart"/>
      <w:r w:rsidRPr="00CE13F5">
        <w:rPr>
          <w:rFonts w:ascii="Book Antiqua" w:hAnsi="Book Antiqua" w:cs="宋体"/>
          <w:sz w:val="24"/>
          <w:szCs w:val="24"/>
          <w:lang w:val="en-US" w:eastAsia="zh-CN"/>
        </w:rPr>
        <w:t>Kachintorn</w:t>
      </w:r>
      <w:proofErr w:type="spellEnd"/>
      <w:r w:rsidRPr="00CE13F5">
        <w:rPr>
          <w:rFonts w:ascii="Book Antiqua" w:hAnsi="Book Antiqua" w:cs="宋体"/>
          <w:sz w:val="24"/>
          <w:szCs w:val="24"/>
          <w:lang w:val="en-US" w:eastAsia="zh-CN"/>
        </w:rPr>
        <w:t xml:space="preserve"> U, Goh KL, Chiba T, Rani AA. Second Asia-Pacific Consensus Guidelines for Helicobacter pylori infection.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Hepatol</w:t>
      </w:r>
      <w:proofErr w:type="spellEnd"/>
      <w:r w:rsidRPr="00CE13F5">
        <w:rPr>
          <w:rFonts w:ascii="Book Antiqua" w:hAnsi="Book Antiqua" w:cs="宋体"/>
          <w:sz w:val="24"/>
          <w:szCs w:val="24"/>
          <w:lang w:val="en-US" w:eastAsia="zh-CN"/>
        </w:rPr>
        <w:t xml:space="preserve"> 2009; </w:t>
      </w:r>
      <w:r w:rsidRPr="00CE13F5">
        <w:rPr>
          <w:rFonts w:ascii="Book Antiqua" w:hAnsi="Book Antiqua" w:cs="宋体"/>
          <w:b/>
          <w:bCs/>
          <w:sz w:val="24"/>
          <w:szCs w:val="24"/>
          <w:lang w:val="en-US" w:eastAsia="zh-CN"/>
        </w:rPr>
        <w:t>24</w:t>
      </w:r>
      <w:r w:rsidRPr="00CE13F5">
        <w:rPr>
          <w:rFonts w:ascii="Book Antiqua" w:hAnsi="Book Antiqua" w:cs="宋体"/>
          <w:sz w:val="24"/>
          <w:szCs w:val="24"/>
          <w:lang w:val="en-US" w:eastAsia="zh-CN"/>
        </w:rPr>
        <w:t>: 1587-1600 [PMID: 19788600 DOI: 10.1111/j.1440-1746.2009.05982.x]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lastRenderedPageBreak/>
        <w:t xml:space="preserve">14 </w:t>
      </w:r>
      <w:proofErr w:type="spellStart"/>
      <w:r w:rsidRPr="00CE13F5">
        <w:rPr>
          <w:rFonts w:ascii="Book Antiqua" w:hAnsi="Book Antiqua" w:cs="宋体"/>
          <w:b/>
          <w:bCs/>
          <w:sz w:val="24"/>
          <w:szCs w:val="24"/>
          <w:lang w:val="en-US" w:eastAsia="zh-CN"/>
        </w:rPr>
        <w:t>Malfertheiner</w:t>
      </w:r>
      <w:proofErr w:type="spellEnd"/>
      <w:r w:rsidRPr="00CE13F5">
        <w:rPr>
          <w:rFonts w:ascii="Book Antiqua" w:hAnsi="Book Antiqua" w:cs="宋体"/>
          <w:b/>
          <w:bCs/>
          <w:sz w:val="24"/>
          <w:szCs w:val="24"/>
          <w:lang w:val="en-US" w:eastAsia="zh-CN"/>
        </w:rPr>
        <w:t xml:space="preserve"> P</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Megraud</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O'Morain</w:t>
      </w:r>
      <w:proofErr w:type="spellEnd"/>
      <w:r w:rsidRPr="00CE13F5">
        <w:rPr>
          <w:rFonts w:ascii="Book Antiqua" w:hAnsi="Book Antiqua" w:cs="宋体"/>
          <w:sz w:val="24"/>
          <w:szCs w:val="24"/>
          <w:lang w:val="en-US" w:eastAsia="zh-CN"/>
        </w:rPr>
        <w:t xml:space="preserve"> C, </w:t>
      </w:r>
      <w:proofErr w:type="spellStart"/>
      <w:r w:rsidRPr="00CE13F5">
        <w:rPr>
          <w:rFonts w:ascii="Book Antiqua" w:hAnsi="Book Antiqua" w:cs="宋体"/>
          <w:sz w:val="24"/>
          <w:szCs w:val="24"/>
          <w:lang w:val="en-US" w:eastAsia="zh-CN"/>
        </w:rPr>
        <w:t>Bazzoli</w:t>
      </w:r>
      <w:proofErr w:type="spellEnd"/>
      <w:r w:rsidRPr="00CE13F5">
        <w:rPr>
          <w:rFonts w:ascii="Book Antiqua" w:hAnsi="Book Antiqua" w:cs="宋体"/>
          <w:sz w:val="24"/>
          <w:szCs w:val="24"/>
          <w:lang w:val="en-US" w:eastAsia="zh-CN"/>
        </w:rPr>
        <w:t xml:space="preserve"> F, El-Omar E, Graham D, Hunt R, </w:t>
      </w:r>
      <w:proofErr w:type="spellStart"/>
      <w:r w:rsidRPr="00CE13F5">
        <w:rPr>
          <w:rFonts w:ascii="Book Antiqua" w:hAnsi="Book Antiqua" w:cs="宋体"/>
          <w:sz w:val="24"/>
          <w:szCs w:val="24"/>
          <w:lang w:val="en-US" w:eastAsia="zh-CN"/>
        </w:rPr>
        <w:t>Rokkas</w:t>
      </w:r>
      <w:proofErr w:type="spellEnd"/>
      <w:r w:rsidRPr="00CE13F5">
        <w:rPr>
          <w:rFonts w:ascii="Book Antiqua" w:hAnsi="Book Antiqua" w:cs="宋体"/>
          <w:sz w:val="24"/>
          <w:szCs w:val="24"/>
          <w:lang w:val="en-US" w:eastAsia="zh-CN"/>
        </w:rPr>
        <w:t xml:space="preserve"> T, </w:t>
      </w:r>
      <w:proofErr w:type="spellStart"/>
      <w:r w:rsidRPr="00CE13F5">
        <w:rPr>
          <w:rFonts w:ascii="Book Antiqua" w:hAnsi="Book Antiqua" w:cs="宋体"/>
          <w:sz w:val="24"/>
          <w:szCs w:val="24"/>
          <w:lang w:val="en-US" w:eastAsia="zh-CN"/>
        </w:rPr>
        <w:t>Vakil</w:t>
      </w:r>
      <w:proofErr w:type="spellEnd"/>
      <w:r w:rsidRPr="00CE13F5">
        <w:rPr>
          <w:rFonts w:ascii="Book Antiqua" w:hAnsi="Book Antiqua" w:cs="宋体"/>
          <w:sz w:val="24"/>
          <w:szCs w:val="24"/>
          <w:lang w:val="en-US" w:eastAsia="zh-CN"/>
        </w:rPr>
        <w:t xml:space="preserve"> N, </w:t>
      </w:r>
      <w:proofErr w:type="spellStart"/>
      <w:r w:rsidRPr="00CE13F5">
        <w:rPr>
          <w:rFonts w:ascii="Book Antiqua" w:hAnsi="Book Antiqua" w:cs="宋体"/>
          <w:sz w:val="24"/>
          <w:szCs w:val="24"/>
          <w:lang w:val="en-US" w:eastAsia="zh-CN"/>
        </w:rPr>
        <w:t>Kuipers</w:t>
      </w:r>
      <w:proofErr w:type="spellEnd"/>
      <w:r w:rsidRPr="00CE13F5">
        <w:rPr>
          <w:rFonts w:ascii="Book Antiqua" w:hAnsi="Book Antiqua" w:cs="宋体"/>
          <w:sz w:val="24"/>
          <w:szCs w:val="24"/>
          <w:lang w:val="en-US" w:eastAsia="zh-CN"/>
        </w:rPr>
        <w:t xml:space="preserve"> EJ. Current concepts in the management of Helicobacter pylori infection: the Maastricht III Consensus Report. </w:t>
      </w:r>
      <w:r w:rsidRPr="00CE13F5">
        <w:rPr>
          <w:rFonts w:ascii="Book Antiqua" w:hAnsi="Book Antiqua" w:cs="宋体"/>
          <w:i/>
          <w:iCs/>
          <w:sz w:val="24"/>
          <w:szCs w:val="24"/>
          <w:lang w:val="en-US" w:eastAsia="zh-CN"/>
        </w:rPr>
        <w:t>Gut</w:t>
      </w:r>
      <w:r w:rsidRPr="00CE13F5">
        <w:rPr>
          <w:rFonts w:ascii="Book Antiqua" w:hAnsi="Book Antiqua" w:cs="宋体"/>
          <w:sz w:val="24"/>
          <w:szCs w:val="24"/>
          <w:lang w:val="en-US" w:eastAsia="zh-CN"/>
        </w:rPr>
        <w:t xml:space="preserve"> 2007; </w:t>
      </w:r>
      <w:r w:rsidRPr="00CE13F5">
        <w:rPr>
          <w:rFonts w:ascii="Book Antiqua" w:hAnsi="Book Antiqua" w:cs="宋体"/>
          <w:b/>
          <w:bCs/>
          <w:sz w:val="24"/>
          <w:szCs w:val="24"/>
          <w:lang w:val="en-US" w:eastAsia="zh-CN"/>
        </w:rPr>
        <w:t>56</w:t>
      </w:r>
      <w:r w:rsidRPr="00CE13F5">
        <w:rPr>
          <w:rFonts w:ascii="Book Antiqua" w:hAnsi="Book Antiqua" w:cs="宋体"/>
          <w:sz w:val="24"/>
          <w:szCs w:val="24"/>
          <w:lang w:val="en-US" w:eastAsia="zh-CN"/>
        </w:rPr>
        <w:t>: 772-781 [PMID: 17170018 DOI: 10.1136/gut.2006.101634]</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15 </w:t>
      </w:r>
      <w:proofErr w:type="spellStart"/>
      <w:r w:rsidRPr="00CE13F5">
        <w:rPr>
          <w:rFonts w:ascii="Book Antiqua" w:hAnsi="Book Antiqua" w:cs="宋体"/>
          <w:b/>
          <w:bCs/>
          <w:sz w:val="24"/>
          <w:szCs w:val="24"/>
          <w:lang w:val="en-US" w:eastAsia="zh-CN"/>
        </w:rPr>
        <w:t>Malfertheiner</w:t>
      </w:r>
      <w:proofErr w:type="spellEnd"/>
      <w:r w:rsidRPr="00CE13F5">
        <w:rPr>
          <w:rFonts w:ascii="Book Antiqua" w:hAnsi="Book Antiqua" w:cs="宋体"/>
          <w:b/>
          <w:bCs/>
          <w:sz w:val="24"/>
          <w:szCs w:val="24"/>
          <w:lang w:val="en-US" w:eastAsia="zh-CN"/>
        </w:rPr>
        <w:t xml:space="preserve"> P</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Mégraud</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O'Morain</w:t>
      </w:r>
      <w:proofErr w:type="spellEnd"/>
      <w:r w:rsidRPr="00CE13F5">
        <w:rPr>
          <w:rFonts w:ascii="Book Antiqua" w:hAnsi="Book Antiqua" w:cs="宋体"/>
          <w:sz w:val="24"/>
          <w:szCs w:val="24"/>
          <w:lang w:val="en-US" w:eastAsia="zh-CN"/>
        </w:rPr>
        <w:t xml:space="preserve"> C, </w:t>
      </w:r>
      <w:proofErr w:type="spellStart"/>
      <w:r w:rsidRPr="00CE13F5">
        <w:rPr>
          <w:rFonts w:ascii="Book Antiqua" w:hAnsi="Book Antiqua" w:cs="宋体"/>
          <w:sz w:val="24"/>
          <w:szCs w:val="24"/>
          <w:lang w:val="en-US" w:eastAsia="zh-CN"/>
        </w:rPr>
        <w:t>Hungin</w:t>
      </w:r>
      <w:proofErr w:type="spellEnd"/>
      <w:r w:rsidRPr="00CE13F5">
        <w:rPr>
          <w:rFonts w:ascii="Book Antiqua" w:hAnsi="Book Antiqua" w:cs="宋体"/>
          <w:sz w:val="24"/>
          <w:szCs w:val="24"/>
          <w:lang w:val="en-US" w:eastAsia="zh-CN"/>
        </w:rPr>
        <w:t xml:space="preserve"> AP, Jones R, Axon A, Graham DY, </w:t>
      </w:r>
      <w:proofErr w:type="spellStart"/>
      <w:r w:rsidRPr="00CE13F5">
        <w:rPr>
          <w:rFonts w:ascii="Book Antiqua" w:hAnsi="Book Antiqua" w:cs="宋体"/>
          <w:sz w:val="24"/>
          <w:szCs w:val="24"/>
          <w:lang w:val="en-US" w:eastAsia="zh-CN"/>
        </w:rPr>
        <w:t>Tytgat</w:t>
      </w:r>
      <w:proofErr w:type="spellEnd"/>
      <w:r w:rsidRPr="00CE13F5">
        <w:rPr>
          <w:rFonts w:ascii="Book Antiqua" w:hAnsi="Book Antiqua" w:cs="宋体"/>
          <w:sz w:val="24"/>
          <w:szCs w:val="24"/>
          <w:lang w:val="en-US" w:eastAsia="zh-CN"/>
        </w:rPr>
        <w:t xml:space="preserve"> G. Current concepts in the management of Helicobacter pylori infection--the Maastricht 2-2000 Consensus Report. </w:t>
      </w:r>
      <w:r w:rsidRPr="00CE13F5">
        <w:rPr>
          <w:rFonts w:ascii="Book Antiqua" w:hAnsi="Book Antiqua" w:cs="宋体"/>
          <w:i/>
          <w:iCs/>
          <w:sz w:val="24"/>
          <w:szCs w:val="24"/>
          <w:lang w:val="en-US" w:eastAsia="zh-CN"/>
        </w:rPr>
        <w:t xml:space="preserve">Aliment </w:t>
      </w:r>
      <w:proofErr w:type="spellStart"/>
      <w:r w:rsidRPr="00CE13F5">
        <w:rPr>
          <w:rFonts w:ascii="Book Antiqua" w:hAnsi="Book Antiqua" w:cs="宋体"/>
          <w:i/>
          <w:iCs/>
          <w:sz w:val="24"/>
          <w:szCs w:val="24"/>
          <w:lang w:val="en-US" w:eastAsia="zh-CN"/>
        </w:rPr>
        <w:t>Pharmacol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2002; </w:t>
      </w:r>
      <w:r w:rsidRPr="00CE13F5">
        <w:rPr>
          <w:rFonts w:ascii="Book Antiqua" w:hAnsi="Book Antiqua" w:cs="宋体"/>
          <w:b/>
          <w:bCs/>
          <w:sz w:val="24"/>
          <w:szCs w:val="24"/>
          <w:lang w:val="en-US" w:eastAsia="zh-CN"/>
        </w:rPr>
        <w:t>16</w:t>
      </w:r>
      <w:r w:rsidRPr="00CE13F5">
        <w:rPr>
          <w:rFonts w:ascii="Book Antiqua" w:hAnsi="Book Antiqua" w:cs="宋体"/>
          <w:sz w:val="24"/>
          <w:szCs w:val="24"/>
          <w:lang w:val="en-US" w:eastAsia="zh-CN"/>
        </w:rPr>
        <w:t>: 167-180 [PMID: 11860399]</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t xml:space="preserve">16 </w:t>
      </w:r>
      <w:r w:rsidRPr="00CE13F5">
        <w:rPr>
          <w:rFonts w:ascii="Book Antiqua" w:hAnsi="Book Antiqua" w:cs="宋体"/>
          <w:b/>
          <w:bCs/>
          <w:sz w:val="24"/>
          <w:szCs w:val="24"/>
          <w:lang w:val="en-US" w:eastAsia="zh-CN"/>
        </w:rPr>
        <w:t>Graham DY</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Fischbach</w:t>
      </w:r>
      <w:proofErr w:type="spellEnd"/>
      <w:r w:rsidRPr="00CE13F5">
        <w:rPr>
          <w:rFonts w:ascii="Book Antiqua" w:hAnsi="Book Antiqua" w:cs="宋体"/>
          <w:sz w:val="24"/>
          <w:szCs w:val="24"/>
          <w:lang w:val="en-US" w:eastAsia="zh-CN"/>
        </w:rPr>
        <w:t xml:space="preserve"> L. Helicobacter pylori treatment in the era of increasing antibiotic resistance.</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Gut</w:t>
      </w:r>
      <w:r w:rsidRPr="00CE13F5">
        <w:rPr>
          <w:rFonts w:ascii="Book Antiqua" w:hAnsi="Book Antiqua" w:cs="宋体"/>
          <w:sz w:val="24"/>
          <w:szCs w:val="24"/>
          <w:lang w:val="en-US" w:eastAsia="zh-CN"/>
        </w:rPr>
        <w:t xml:space="preserve"> 2010; </w:t>
      </w:r>
      <w:r w:rsidRPr="00CE13F5">
        <w:rPr>
          <w:rFonts w:ascii="Book Antiqua" w:hAnsi="Book Antiqua" w:cs="宋体"/>
          <w:b/>
          <w:bCs/>
          <w:sz w:val="24"/>
          <w:szCs w:val="24"/>
          <w:lang w:val="en-US" w:eastAsia="zh-CN"/>
        </w:rPr>
        <w:t>59</w:t>
      </w:r>
      <w:r w:rsidRPr="00CE13F5">
        <w:rPr>
          <w:rFonts w:ascii="Book Antiqua" w:hAnsi="Book Antiqua" w:cs="宋体"/>
          <w:sz w:val="24"/>
          <w:szCs w:val="24"/>
          <w:lang w:val="en-US" w:eastAsia="zh-CN"/>
        </w:rPr>
        <w:t>: 1143-1153 [PMID: 20525969]</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17 </w:t>
      </w:r>
      <w:r w:rsidRPr="00CE13F5">
        <w:rPr>
          <w:rFonts w:ascii="Book Antiqua" w:hAnsi="Book Antiqua" w:cs="宋体"/>
          <w:b/>
          <w:bCs/>
          <w:sz w:val="24"/>
          <w:szCs w:val="24"/>
          <w:lang w:val="en-US" w:eastAsia="zh-CN"/>
        </w:rPr>
        <w:t>Jafri NS</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Hornung</w:t>
      </w:r>
      <w:proofErr w:type="spellEnd"/>
      <w:r w:rsidRPr="00CE13F5">
        <w:rPr>
          <w:rFonts w:ascii="Book Antiqua" w:hAnsi="Book Antiqua" w:cs="宋体"/>
          <w:sz w:val="24"/>
          <w:szCs w:val="24"/>
          <w:lang w:val="en-US" w:eastAsia="zh-CN"/>
        </w:rPr>
        <w:t xml:space="preserve"> CA, </w:t>
      </w:r>
      <w:proofErr w:type="spellStart"/>
      <w:proofErr w:type="gramStart"/>
      <w:r w:rsidRPr="00CE13F5">
        <w:rPr>
          <w:rFonts w:ascii="Book Antiqua" w:hAnsi="Book Antiqua" w:cs="宋体"/>
          <w:sz w:val="24"/>
          <w:szCs w:val="24"/>
          <w:lang w:val="en-US" w:eastAsia="zh-CN"/>
        </w:rPr>
        <w:t>Howden</w:t>
      </w:r>
      <w:proofErr w:type="spellEnd"/>
      <w:proofErr w:type="gramEnd"/>
      <w:r w:rsidRPr="00CE13F5">
        <w:rPr>
          <w:rFonts w:ascii="Book Antiqua" w:hAnsi="Book Antiqua" w:cs="宋体"/>
          <w:sz w:val="24"/>
          <w:szCs w:val="24"/>
          <w:lang w:val="en-US" w:eastAsia="zh-CN"/>
        </w:rPr>
        <w:t xml:space="preserve"> CW. Meta-analysis: sequential therapy appears superior to standard therapy for Helicobacter pylori infection in patients naive to treatment. </w:t>
      </w:r>
      <w:r w:rsidRPr="00CE13F5">
        <w:rPr>
          <w:rFonts w:ascii="Book Antiqua" w:hAnsi="Book Antiqua" w:cs="宋体"/>
          <w:i/>
          <w:iCs/>
          <w:sz w:val="24"/>
          <w:szCs w:val="24"/>
          <w:lang w:val="en-US" w:eastAsia="zh-CN"/>
        </w:rPr>
        <w:t>Ann Intern Med</w:t>
      </w:r>
      <w:r w:rsidRPr="00CE13F5">
        <w:rPr>
          <w:rFonts w:ascii="Book Antiqua" w:hAnsi="Book Antiqua" w:cs="宋体"/>
          <w:sz w:val="24"/>
          <w:szCs w:val="24"/>
          <w:lang w:val="en-US" w:eastAsia="zh-CN"/>
        </w:rPr>
        <w:t xml:space="preserve"> 2008; </w:t>
      </w:r>
      <w:r w:rsidRPr="00CE13F5">
        <w:rPr>
          <w:rFonts w:ascii="Book Antiqua" w:hAnsi="Book Antiqua" w:cs="宋体"/>
          <w:b/>
          <w:bCs/>
          <w:sz w:val="24"/>
          <w:szCs w:val="24"/>
          <w:lang w:val="en-US" w:eastAsia="zh-CN"/>
        </w:rPr>
        <w:t>148</w:t>
      </w:r>
      <w:r w:rsidRPr="00CE13F5">
        <w:rPr>
          <w:rFonts w:ascii="Book Antiqua" w:hAnsi="Book Antiqua" w:cs="宋体"/>
          <w:sz w:val="24"/>
          <w:szCs w:val="24"/>
          <w:lang w:val="en-US" w:eastAsia="zh-CN"/>
        </w:rPr>
        <w:t>: 923-931 [PMID: 18490667]</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18 </w:t>
      </w:r>
      <w:proofErr w:type="spellStart"/>
      <w:r w:rsidRPr="00CE13F5">
        <w:rPr>
          <w:rFonts w:ascii="Book Antiqua" w:hAnsi="Book Antiqua" w:cs="宋体"/>
          <w:b/>
          <w:bCs/>
          <w:sz w:val="24"/>
          <w:szCs w:val="24"/>
          <w:lang w:val="en-US" w:eastAsia="zh-CN"/>
        </w:rPr>
        <w:t>Malfertheiner</w:t>
      </w:r>
      <w:proofErr w:type="spellEnd"/>
      <w:r w:rsidRPr="00CE13F5">
        <w:rPr>
          <w:rFonts w:ascii="Book Antiqua" w:hAnsi="Book Antiqua" w:cs="宋体"/>
          <w:b/>
          <w:bCs/>
          <w:sz w:val="24"/>
          <w:szCs w:val="24"/>
          <w:lang w:val="en-US" w:eastAsia="zh-CN"/>
        </w:rPr>
        <w:t xml:space="preserve"> P</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Bazzoli</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Delchier</w:t>
      </w:r>
      <w:proofErr w:type="spellEnd"/>
      <w:r w:rsidRPr="00CE13F5">
        <w:rPr>
          <w:rFonts w:ascii="Book Antiqua" w:hAnsi="Book Antiqua" w:cs="宋体"/>
          <w:sz w:val="24"/>
          <w:szCs w:val="24"/>
          <w:lang w:val="en-US" w:eastAsia="zh-CN"/>
        </w:rPr>
        <w:t xml:space="preserve"> JC, </w:t>
      </w:r>
      <w:proofErr w:type="spellStart"/>
      <w:r w:rsidRPr="00CE13F5">
        <w:rPr>
          <w:rFonts w:ascii="Book Antiqua" w:hAnsi="Book Antiqua" w:cs="宋体"/>
          <w:sz w:val="24"/>
          <w:szCs w:val="24"/>
          <w:lang w:val="en-US" w:eastAsia="zh-CN"/>
        </w:rPr>
        <w:t>Celiñski</w:t>
      </w:r>
      <w:proofErr w:type="spellEnd"/>
      <w:r w:rsidRPr="00CE13F5">
        <w:rPr>
          <w:rFonts w:ascii="Book Antiqua" w:hAnsi="Book Antiqua" w:cs="宋体"/>
          <w:sz w:val="24"/>
          <w:szCs w:val="24"/>
          <w:lang w:val="en-US" w:eastAsia="zh-CN"/>
        </w:rPr>
        <w:t xml:space="preserve"> K, </w:t>
      </w:r>
      <w:proofErr w:type="spellStart"/>
      <w:r w:rsidRPr="00CE13F5">
        <w:rPr>
          <w:rFonts w:ascii="Book Antiqua" w:hAnsi="Book Antiqua" w:cs="宋体"/>
          <w:sz w:val="24"/>
          <w:szCs w:val="24"/>
          <w:lang w:val="en-US" w:eastAsia="zh-CN"/>
        </w:rPr>
        <w:t>Giguère</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Rivière</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Mégraud</w:t>
      </w:r>
      <w:proofErr w:type="spellEnd"/>
      <w:r w:rsidRPr="00CE13F5">
        <w:rPr>
          <w:rFonts w:ascii="Book Antiqua" w:hAnsi="Book Antiqua" w:cs="宋体"/>
          <w:sz w:val="24"/>
          <w:szCs w:val="24"/>
          <w:lang w:val="en-US" w:eastAsia="zh-CN"/>
        </w:rPr>
        <w:t xml:space="preserve"> F. Helicobacter pylori eradication with a capsule containing bismuth </w:t>
      </w:r>
      <w:proofErr w:type="spellStart"/>
      <w:r w:rsidRPr="00CE13F5">
        <w:rPr>
          <w:rFonts w:ascii="Book Antiqua" w:hAnsi="Book Antiqua" w:cs="宋体"/>
          <w:sz w:val="24"/>
          <w:szCs w:val="24"/>
          <w:lang w:val="en-US" w:eastAsia="zh-CN"/>
        </w:rPr>
        <w:t>subcitrate</w:t>
      </w:r>
      <w:proofErr w:type="spellEnd"/>
      <w:r w:rsidRPr="00CE13F5">
        <w:rPr>
          <w:rFonts w:ascii="Book Antiqua" w:hAnsi="Book Antiqua" w:cs="宋体"/>
          <w:sz w:val="24"/>
          <w:szCs w:val="24"/>
          <w:lang w:val="en-US" w:eastAsia="zh-CN"/>
        </w:rPr>
        <w:t xml:space="preserve"> potassium, metronidazole, and tetracycline given with omeprazole versus clarithromycin-based triple therapy: a </w:t>
      </w:r>
      <w:proofErr w:type="spellStart"/>
      <w:r w:rsidRPr="00CE13F5">
        <w:rPr>
          <w:rFonts w:ascii="Book Antiqua" w:hAnsi="Book Antiqua" w:cs="宋体"/>
          <w:sz w:val="24"/>
          <w:szCs w:val="24"/>
          <w:lang w:val="en-US" w:eastAsia="zh-CN"/>
        </w:rPr>
        <w:t>randomised</w:t>
      </w:r>
      <w:proofErr w:type="spellEnd"/>
      <w:r w:rsidRPr="00CE13F5">
        <w:rPr>
          <w:rFonts w:ascii="Book Antiqua" w:hAnsi="Book Antiqua" w:cs="宋体"/>
          <w:sz w:val="24"/>
          <w:szCs w:val="24"/>
          <w:lang w:val="en-US" w:eastAsia="zh-CN"/>
        </w:rPr>
        <w:t xml:space="preserve">, open-label, non-inferiority, phase 3 trial. </w:t>
      </w:r>
      <w:r w:rsidRPr="00CE13F5">
        <w:rPr>
          <w:rFonts w:ascii="Book Antiqua" w:hAnsi="Book Antiqua" w:cs="宋体"/>
          <w:i/>
          <w:iCs/>
          <w:sz w:val="24"/>
          <w:szCs w:val="24"/>
          <w:lang w:val="en-US" w:eastAsia="zh-CN"/>
        </w:rPr>
        <w:t>Lancet</w:t>
      </w:r>
      <w:r w:rsidRPr="00CE13F5">
        <w:rPr>
          <w:rFonts w:ascii="Book Antiqua" w:hAnsi="Book Antiqua" w:cs="宋体"/>
          <w:sz w:val="24"/>
          <w:szCs w:val="24"/>
          <w:lang w:val="en-US" w:eastAsia="zh-CN"/>
        </w:rPr>
        <w:t xml:space="preserve"> 2011; </w:t>
      </w:r>
      <w:r w:rsidRPr="00CE13F5">
        <w:rPr>
          <w:rFonts w:ascii="Book Antiqua" w:hAnsi="Book Antiqua" w:cs="宋体"/>
          <w:b/>
          <w:bCs/>
          <w:sz w:val="24"/>
          <w:szCs w:val="24"/>
          <w:lang w:val="en-US" w:eastAsia="zh-CN"/>
        </w:rPr>
        <w:t>377</w:t>
      </w:r>
      <w:r w:rsidRPr="00CE13F5">
        <w:rPr>
          <w:rFonts w:ascii="Book Antiqua" w:hAnsi="Book Antiqua" w:cs="宋体"/>
          <w:sz w:val="24"/>
          <w:szCs w:val="24"/>
          <w:lang w:val="en-US" w:eastAsia="zh-CN"/>
        </w:rPr>
        <w:t>: 905-913 [PMID: 21345487 DOI: 10.1016/S0140-6736(11)60020-2]</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19 </w:t>
      </w:r>
      <w:proofErr w:type="spellStart"/>
      <w:r w:rsidRPr="00CE13F5">
        <w:rPr>
          <w:rFonts w:ascii="Book Antiqua" w:hAnsi="Book Antiqua" w:cs="宋体"/>
          <w:b/>
          <w:bCs/>
          <w:sz w:val="24"/>
          <w:szCs w:val="24"/>
          <w:lang w:val="en-US" w:eastAsia="zh-CN"/>
        </w:rPr>
        <w:t>Vakil</w:t>
      </w:r>
      <w:proofErr w:type="spellEnd"/>
      <w:r w:rsidRPr="00CE13F5">
        <w:rPr>
          <w:rFonts w:ascii="Book Antiqua" w:hAnsi="Book Antiqua" w:cs="宋体"/>
          <w:b/>
          <w:bCs/>
          <w:sz w:val="24"/>
          <w:szCs w:val="24"/>
          <w:lang w:val="en-US" w:eastAsia="zh-CN"/>
        </w:rPr>
        <w:t xml:space="preserve"> N</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Lanza</w:t>
      </w:r>
      <w:proofErr w:type="spellEnd"/>
      <w:r w:rsidRPr="00CE13F5">
        <w:rPr>
          <w:rFonts w:ascii="Book Antiqua" w:hAnsi="Book Antiqua" w:cs="宋体"/>
          <w:sz w:val="24"/>
          <w:szCs w:val="24"/>
          <w:lang w:val="en-US" w:eastAsia="zh-CN"/>
        </w:rPr>
        <w:t xml:space="preserve"> F, Schwartz H, Barth J. Seven-day therapy for Helicobacter pylori in the United States. </w:t>
      </w:r>
      <w:r w:rsidRPr="00CE13F5">
        <w:rPr>
          <w:rFonts w:ascii="Book Antiqua" w:hAnsi="Book Antiqua" w:cs="宋体"/>
          <w:i/>
          <w:iCs/>
          <w:sz w:val="24"/>
          <w:szCs w:val="24"/>
          <w:lang w:val="en-US" w:eastAsia="zh-CN"/>
        </w:rPr>
        <w:t xml:space="preserve">Aliment </w:t>
      </w:r>
      <w:proofErr w:type="spellStart"/>
      <w:r w:rsidRPr="00CE13F5">
        <w:rPr>
          <w:rFonts w:ascii="Book Antiqua" w:hAnsi="Book Antiqua" w:cs="宋体"/>
          <w:i/>
          <w:iCs/>
          <w:sz w:val="24"/>
          <w:szCs w:val="24"/>
          <w:lang w:val="en-US" w:eastAsia="zh-CN"/>
        </w:rPr>
        <w:t>Pharmacol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2004; </w:t>
      </w:r>
      <w:r w:rsidRPr="00CE13F5">
        <w:rPr>
          <w:rFonts w:ascii="Book Antiqua" w:hAnsi="Book Antiqua" w:cs="宋体"/>
          <w:b/>
          <w:bCs/>
          <w:sz w:val="24"/>
          <w:szCs w:val="24"/>
          <w:lang w:val="en-US" w:eastAsia="zh-CN"/>
        </w:rPr>
        <w:t>20</w:t>
      </w:r>
      <w:r w:rsidRPr="00CE13F5">
        <w:rPr>
          <w:rFonts w:ascii="Book Antiqua" w:hAnsi="Book Antiqua" w:cs="宋体"/>
          <w:sz w:val="24"/>
          <w:szCs w:val="24"/>
          <w:lang w:val="en-US" w:eastAsia="zh-CN"/>
        </w:rPr>
        <w:t>: 99-107 [PMID: 15225176 DOI: 10.1111/j.1365-2036.2004.02029.x]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20 </w:t>
      </w:r>
      <w:r w:rsidRPr="00CE13F5">
        <w:rPr>
          <w:rFonts w:ascii="Book Antiqua" w:hAnsi="Book Antiqua" w:cs="宋体"/>
          <w:b/>
          <w:bCs/>
          <w:sz w:val="24"/>
          <w:szCs w:val="24"/>
          <w:lang w:val="en-US" w:eastAsia="zh-CN"/>
        </w:rPr>
        <w:t>Graham DY</w:t>
      </w:r>
      <w:r w:rsidRPr="00CE13F5">
        <w:rPr>
          <w:rFonts w:ascii="Book Antiqua" w:hAnsi="Book Antiqua" w:cs="宋体"/>
          <w:sz w:val="24"/>
          <w:szCs w:val="24"/>
          <w:lang w:val="en-US" w:eastAsia="zh-CN"/>
        </w:rPr>
        <w:t xml:space="preserve">, Lu H, Yamaoka Y. </w:t>
      </w:r>
      <w:proofErr w:type="gramStart"/>
      <w:r w:rsidRPr="00CE13F5">
        <w:rPr>
          <w:rFonts w:ascii="Book Antiqua" w:hAnsi="Book Antiqua" w:cs="宋体"/>
          <w:sz w:val="24"/>
          <w:szCs w:val="24"/>
          <w:lang w:val="en-US" w:eastAsia="zh-CN"/>
        </w:rPr>
        <w:t>A report card to grade Helicobacter pylori therapy.</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2007; </w:t>
      </w:r>
      <w:r w:rsidRPr="00CE13F5">
        <w:rPr>
          <w:rFonts w:ascii="Book Antiqua" w:hAnsi="Book Antiqua" w:cs="宋体"/>
          <w:b/>
          <w:bCs/>
          <w:sz w:val="24"/>
          <w:szCs w:val="24"/>
          <w:lang w:val="en-US" w:eastAsia="zh-CN"/>
        </w:rPr>
        <w:t>12</w:t>
      </w:r>
      <w:r w:rsidRPr="00CE13F5">
        <w:rPr>
          <w:rFonts w:ascii="Book Antiqua" w:hAnsi="Book Antiqua" w:cs="宋体"/>
          <w:sz w:val="24"/>
          <w:szCs w:val="24"/>
          <w:lang w:val="en-US" w:eastAsia="zh-CN"/>
        </w:rPr>
        <w:t>: 275-278 [PMID: 17669098 DOI: 10.1111/j.1523-5378.2007.00518.x]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lastRenderedPageBreak/>
        <w:t xml:space="preserve">21 </w:t>
      </w:r>
      <w:proofErr w:type="spellStart"/>
      <w:r w:rsidRPr="00CE13F5">
        <w:rPr>
          <w:rFonts w:ascii="Book Antiqua" w:hAnsi="Book Antiqua" w:cs="宋体"/>
          <w:b/>
          <w:bCs/>
          <w:sz w:val="24"/>
          <w:szCs w:val="24"/>
          <w:lang w:val="en-US" w:eastAsia="zh-CN"/>
        </w:rPr>
        <w:t>Georgopoulos</w:t>
      </w:r>
      <w:proofErr w:type="spellEnd"/>
      <w:r w:rsidRPr="00CE13F5">
        <w:rPr>
          <w:rFonts w:ascii="Book Antiqua" w:hAnsi="Book Antiqua" w:cs="宋体"/>
          <w:b/>
          <w:bCs/>
          <w:sz w:val="24"/>
          <w:szCs w:val="24"/>
          <w:lang w:val="en-US" w:eastAsia="zh-CN"/>
        </w:rPr>
        <w:t xml:space="preserve"> SD</w:t>
      </w:r>
      <w:r w:rsidRPr="00CE13F5">
        <w:rPr>
          <w:rFonts w:ascii="Book Antiqua" w:hAnsi="Book Antiqua" w:cs="宋体"/>
          <w:sz w:val="24"/>
          <w:szCs w:val="24"/>
          <w:lang w:val="en-US" w:eastAsia="zh-CN"/>
        </w:rPr>
        <w:t xml:space="preserve">, Ladas SD, </w:t>
      </w:r>
      <w:proofErr w:type="spellStart"/>
      <w:r w:rsidRPr="00CE13F5">
        <w:rPr>
          <w:rFonts w:ascii="Book Antiqua" w:hAnsi="Book Antiqua" w:cs="宋体"/>
          <w:sz w:val="24"/>
          <w:szCs w:val="24"/>
          <w:lang w:val="en-US" w:eastAsia="zh-CN"/>
        </w:rPr>
        <w:t>Karatapanis</w:t>
      </w:r>
      <w:proofErr w:type="spellEnd"/>
      <w:r w:rsidRPr="00CE13F5">
        <w:rPr>
          <w:rFonts w:ascii="Book Antiqua" w:hAnsi="Book Antiqua" w:cs="宋体"/>
          <w:sz w:val="24"/>
          <w:szCs w:val="24"/>
          <w:lang w:val="en-US" w:eastAsia="zh-CN"/>
        </w:rPr>
        <w:t xml:space="preserve"> S, Mentis A, </w:t>
      </w:r>
      <w:proofErr w:type="spellStart"/>
      <w:r w:rsidRPr="00CE13F5">
        <w:rPr>
          <w:rFonts w:ascii="Book Antiqua" w:hAnsi="Book Antiqua" w:cs="宋体"/>
          <w:sz w:val="24"/>
          <w:szCs w:val="24"/>
          <w:lang w:val="en-US" w:eastAsia="zh-CN"/>
        </w:rPr>
        <w:t>Spiliadi</w:t>
      </w:r>
      <w:proofErr w:type="spellEnd"/>
      <w:r w:rsidRPr="00CE13F5">
        <w:rPr>
          <w:rFonts w:ascii="Book Antiqua" w:hAnsi="Book Antiqua" w:cs="宋体"/>
          <w:sz w:val="24"/>
          <w:szCs w:val="24"/>
          <w:lang w:val="en-US" w:eastAsia="zh-CN"/>
        </w:rPr>
        <w:t xml:space="preserve"> C, </w:t>
      </w:r>
      <w:proofErr w:type="spellStart"/>
      <w:r w:rsidRPr="00CE13F5">
        <w:rPr>
          <w:rFonts w:ascii="Book Antiqua" w:hAnsi="Book Antiqua" w:cs="宋体"/>
          <w:sz w:val="24"/>
          <w:szCs w:val="24"/>
          <w:lang w:val="en-US" w:eastAsia="zh-CN"/>
        </w:rPr>
        <w:t>Artikis</w:t>
      </w:r>
      <w:proofErr w:type="spellEnd"/>
      <w:r w:rsidRPr="00CE13F5">
        <w:rPr>
          <w:rFonts w:ascii="Book Antiqua" w:hAnsi="Book Antiqua" w:cs="宋体"/>
          <w:sz w:val="24"/>
          <w:szCs w:val="24"/>
          <w:lang w:val="en-US" w:eastAsia="zh-CN"/>
        </w:rPr>
        <w:t xml:space="preserve"> V, </w:t>
      </w:r>
      <w:proofErr w:type="spellStart"/>
      <w:r w:rsidRPr="00CE13F5">
        <w:rPr>
          <w:rFonts w:ascii="Book Antiqua" w:hAnsi="Book Antiqua" w:cs="宋体"/>
          <w:sz w:val="24"/>
          <w:szCs w:val="24"/>
          <w:lang w:val="en-US" w:eastAsia="zh-CN"/>
        </w:rPr>
        <w:t>Raptis</w:t>
      </w:r>
      <w:proofErr w:type="spellEnd"/>
      <w:r w:rsidRPr="00CE13F5">
        <w:rPr>
          <w:rFonts w:ascii="Book Antiqua" w:hAnsi="Book Antiqua" w:cs="宋体"/>
          <w:sz w:val="24"/>
          <w:szCs w:val="24"/>
          <w:lang w:val="en-US" w:eastAsia="zh-CN"/>
        </w:rPr>
        <w:t xml:space="preserve"> SA. </w:t>
      </w:r>
      <w:proofErr w:type="gramStart"/>
      <w:r w:rsidRPr="00CE13F5">
        <w:rPr>
          <w:rFonts w:ascii="Book Antiqua" w:hAnsi="Book Antiqua" w:cs="宋体"/>
          <w:sz w:val="24"/>
          <w:szCs w:val="24"/>
          <w:lang w:val="en-US" w:eastAsia="zh-CN"/>
        </w:rPr>
        <w:t>Factors that may affect treatment outcome of triple Helicobacter pylori eradication therapy with omeprazole, amoxicillin, and clarithromycin.</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 xml:space="preserve">Dig Dis </w:t>
      </w:r>
      <w:proofErr w:type="spellStart"/>
      <w:r w:rsidRPr="00CE13F5">
        <w:rPr>
          <w:rFonts w:ascii="Book Antiqua" w:hAnsi="Book Antiqua" w:cs="宋体"/>
          <w:i/>
          <w:iCs/>
          <w:sz w:val="24"/>
          <w:szCs w:val="24"/>
          <w:lang w:val="en-US" w:eastAsia="zh-CN"/>
        </w:rPr>
        <w:t>Sci</w:t>
      </w:r>
      <w:proofErr w:type="spellEnd"/>
      <w:r w:rsidRPr="00CE13F5">
        <w:rPr>
          <w:rFonts w:ascii="Book Antiqua" w:hAnsi="Book Antiqua" w:cs="宋体"/>
          <w:sz w:val="24"/>
          <w:szCs w:val="24"/>
          <w:lang w:val="en-US" w:eastAsia="zh-CN"/>
        </w:rPr>
        <w:t xml:space="preserve"> 2000; </w:t>
      </w:r>
      <w:r w:rsidRPr="00CE13F5">
        <w:rPr>
          <w:rFonts w:ascii="Book Antiqua" w:hAnsi="Book Antiqua" w:cs="宋体"/>
          <w:b/>
          <w:bCs/>
          <w:sz w:val="24"/>
          <w:szCs w:val="24"/>
          <w:lang w:val="en-US" w:eastAsia="zh-CN"/>
        </w:rPr>
        <w:t>45</w:t>
      </w:r>
      <w:r w:rsidRPr="00CE13F5">
        <w:rPr>
          <w:rFonts w:ascii="Book Antiqua" w:hAnsi="Book Antiqua" w:cs="宋体"/>
          <w:sz w:val="24"/>
          <w:szCs w:val="24"/>
          <w:lang w:val="en-US" w:eastAsia="zh-CN"/>
        </w:rPr>
        <w:t>: 63-67 [PMID: 10695615]</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22 </w:t>
      </w:r>
      <w:proofErr w:type="spellStart"/>
      <w:r w:rsidRPr="00CE13F5">
        <w:rPr>
          <w:rFonts w:ascii="Book Antiqua" w:hAnsi="Book Antiqua" w:cs="宋体"/>
          <w:b/>
          <w:bCs/>
          <w:sz w:val="24"/>
          <w:szCs w:val="24"/>
          <w:lang w:val="en-US" w:eastAsia="zh-CN"/>
        </w:rPr>
        <w:t>Kamada</w:t>
      </w:r>
      <w:proofErr w:type="spellEnd"/>
      <w:r w:rsidRPr="00CE13F5">
        <w:rPr>
          <w:rFonts w:ascii="Book Antiqua" w:hAnsi="Book Antiqua" w:cs="宋体"/>
          <w:b/>
          <w:bCs/>
          <w:sz w:val="24"/>
          <w:szCs w:val="24"/>
          <w:lang w:val="en-US" w:eastAsia="zh-CN"/>
        </w:rPr>
        <w:t xml:space="preserve"> T</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Haruma</w:t>
      </w:r>
      <w:proofErr w:type="spellEnd"/>
      <w:r w:rsidRPr="00CE13F5">
        <w:rPr>
          <w:rFonts w:ascii="Book Antiqua" w:hAnsi="Book Antiqua" w:cs="宋体"/>
          <w:sz w:val="24"/>
          <w:szCs w:val="24"/>
          <w:lang w:val="en-US" w:eastAsia="zh-CN"/>
        </w:rPr>
        <w:t xml:space="preserve"> K, </w:t>
      </w:r>
      <w:proofErr w:type="spellStart"/>
      <w:r w:rsidRPr="00CE13F5">
        <w:rPr>
          <w:rFonts w:ascii="Book Antiqua" w:hAnsi="Book Antiqua" w:cs="宋体"/>
          <w:sz w:val="24"/>
          <w:szCs w:val="24"/>
          <w:lang w:val="en-US" w:eastAsia="zh-CN"/>
        </w:rPr>
        <w:t>Komoto</w:t>
      </w:r>
      <w:proofErr w:type="spellEnd"/>
      <w:r w:rsidRPr="00CE13F5">
        <w:rPr>
          <w:rFonts w:ascii="Book Antiqua" w:hAnsi="Book Antiqua" w:cs="宋体"/>
          <w:sz w:val="24"/>
          <w:szCs w:val="24"/>
          <w:lang w:val="en-US" w:eastAsia="zh-CN"/>
        </w:rPr>
        <w:t xml:space="preserve"> K, </w:t>
      </w:r>
      <w:proofErr w:type="spellStart"/>
      <w:r w:rsidRPr="00CE13F5">
        <w:rPr>
          <w:rFonts w:ascii="Book Antiqua" w:hAnsi="Book Antiqua" w:cs="宋体"/>
          <w:sz w:val="24"/>
          <w:szCs w:val="24"/>
          <w:lang w:val="en-US" w:eastAsia="zh-CN"/>
        </w:rPr>
        <w:t>Mihara</w:t>
      </w:r>
      <w:proofErr w:type="spellEnd"/>
      <w:r w:rsidRPr="00CE13F5">
        <w:rPr>
          <w:rFonts w:ascii="Book Antiqua" w:hAnsi="Book Antiqua" w:cs="宋体"/>
          <w:sz w:val="24"/>
          <w:szCs w:val="24"/>
          <w:lang w:val="en-US" w:eastAsia="zh-CN"/>
        </w:rPr>
        <w:t xml:space="preserve"> M, Chen X, Yoshihara M, </w:t>
      </w:r>
      <w:proofErr w:type="spellStart"/>
      <w:r w:rsidRPr="00CE13F5">
        <w:rPr>
          <w:rFonts w:ascii="Book Antiqua" w:hAnsi="Book Antiqua" w:cs="宋体"/>
          <w:sz w:val="24"/>
          <w:szCs w:val="24"/>
          <w:lang w:val="en-US" w:eastAsia="zh-CN"/>
        </w:rPr>
        <w:t>Sumii</w:t>
      </w:r>
      <w:proofErr w:type="spellEnd"/>
      <w:r w:rsidRPr="00CE13F5">
        <w:rPr>
          <w:rFonts w:ascii="Book Antiqua" w:hAnsi="Book Antiqua" w:cs="宋体"/>
          <w:sz w:val="24"/>
          <w:szCs w:val="24"/>
          <w:lang w:val="en-US" w:eastAsia="zh-CN"/>
        </w:rPr>
        <w:t xml:space="preserve"> K, </w:t>
      </w:r>
      <w:proofErr w:type="spellStart"/>
      <w:r w:rsidRPr="00CE13F5">
        <w:rPr>
          <w:rFonts w:ascii="Book Antiqua" w:hAnsi="Book Antiqua" w:cs="宋体"/>
          <w:sz w:val="24"/>
          <w:szCs w:val="24"/>
          <w:lang w:val="en-US" w:eastAsia="zh-CN"/>
        </w:rPr>
        <w:t>Kajiyama</w:t>
      </w:r>
      <w:proofErr w:type="spellEnd"/>
      <w:r w:rsidRPr="00CE13F5">
        <w:rPr>
          <w:rFonts w:ascii="Book Antiqua" w:hAnsi="Book Antiqua" w:cs="宋体"/>
          <w:sz w:val="24"/>
          <w:szCs w:val="24"/>
          <w:lang w:val="en-US" w:eastAsia="zh-CN"/>
        </w:rPr>
        <w:t xml:space="preserve"> G, </w:t>
      </w:r>
      <w:proofErr w:type="spellStart"/>
      <w:r w:rsidRPr="00CE13F5">
        <w:rPr>
          <w:rFonts w:ascii="Book Antiqua" w:hAnsi="Book Antiqua" w:cs="宋体"/>
          <w:sz w:val="24"/>
          <w:szCs w:val="24"/>
          <w:lang w:val="en-US" w:eastAsia="zh-CN"/>
        </w:rPr>
        <w:t>Tahara</w:t>
      </w:r>
      <w:proofErr w:type="spellEnd"/>
      <w:r w:rsidRPr="00CE13F5">
        <w:rPr>
          <w:rFonts w:ascii="Book Antiqua" w:hAnsi="Book Antiqua" w:cs="宋体"/>
          <w:sz w:val="24"/>
          <w:szCs w:val="24"/>
          <w:lang w:val="en-US" w:eastAsia="zh-CN"/>
        </w:rPr>
        <w:t xml:space="preserve"> K, Kawamura Y. Effect of smoking and histological gastritis severity on the rate of H. pylori eradication with omeprazole, amoxicillin, and clarithromycin.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1999; </w:t>
      </w:r>
      <w:r w:rsidRPr="00CE13F5">
        <w:rPr>
          <w:rFonts w:ascii="Book Antiqua" w:hAnsi="Book Antiqua" w:cs="宋体"/>
          <w:b/>
          <w:bCs/>
          <w:sz w:val="24"/>
          <w:szCs w:val="24"/>
          <w:lang w:val="en-US" w:eastAsia="zh-CN"/>
        </w:rPr>
        <w:t>4</w:t>
      </w:r>
      <w:r w:rsidRPr="00CE13F5">
        <w:rPr>
          <w:rFonts w:ascii="Book Antiqua" w:hAnsi="Book Antiqua" w:cs="宋体"/>
          <w:sz w:val="24"/>
          <w:szCs w:val="24"/>
          <w:lang w:val="en-US" w:eastAsia="zh-CN"/>
        </w:rPr>
        <w:t>: 204-210 [PMID: 10469195]</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23 </w:t>
      </w:r>
      <w:proofErr w:type="gramStart"/>
      <w:r w:rsidRPr="00CE13F5">
        <w:rPr>
          <w:rFonts w:ascii="Book Antiqua" w:hAnsi="Book Antiqua" w:cs="宋体"/>
          <w:b/>
          <w:bCs/>
          <w:sz w:val="24"/>
          <w:szCs w:val="24"/>
          <w:lang w:val="en-US" w:eastAsia="zh-CN"/>
        </w:rPr>
        <w:t>Yang</w:t>
      </w:r>
      <w:proofErr w:type="gramEnd"/>
      <w:r w:rsidRPr="00CE13F5">
        <w:rPr>
          <w:rFonts w:ascii="Book Antiqua" w:hAnsi="Book Antiqua" w:cs="宋体"/>
          <w:b/>
          <w:bCs/>
          <w:sz w:val="24"/>
          <w:szCs w:val="24"/>
          <w:lang w:val="en-US" w:eastAsia="zh-CN"/>
        </w:rPr>
        <w:t xml:space="preserve"> JC</w:t>
      </w:r>
      <w:r w:rsidRPr="00CE13F5">
        <w:rPr>
          <w:rFonts w:ascii="Book Antiqua" w:hAnsi="Book Antiqua" w:cs="宋体"/>
          <w:sz w:val="24"/>
          <w:szCs w:val="24"/>
          <w:lang w:val="en-US" w:eastAsia="zh-CN"/>
        </w:rPr>
        <w:t xml:space="preserve">, Lin CJ. CYP2C19 genotypes in the pharmacokinetics/pharmacodynamics of proton pump inhibitor-based therapy of Helicobacter pylori infection. </w:t>
      </w:r>
      <w:r w:rsidRPr="00CE13F5">
        <w:rPr>
          <w:rFonts w:ascii="Book Antiqua" w:hAnsi="Book Antiqua" w:cs="宋体"/>
          <w:i/>
          <w:iCs/>
          <w:sz w:val="24"/>
          <w:szCs w:val="24"/>
          <w:lang w:val="en-US" w:eastAsia="zh-CN"/>
        </w:rPr>
        <w:t xml:space="preserve">Expert </w:t>
      </w:r>
      <w:proofErr w:type="spellStart"/>
      <w:r w:rsidRPr="00CE13F5">
        <w:rPr>
          <w:rFonts w:ascii="Book Antiqua" w:hAnsi="Book Antiqua" w:cs="宋体"/>
          <w:i/>
          <w:iCs/>
          <w:sz w:val="24"/>
          <w:szCs w:val="24"/>
          <w:lang w:val="en-US" w:eastAsia="zh-CN"/>
        </w:rPr>
        <w:t>Opin</w:t>
      </w:r>
      <w:proofErr w:type="spellEnd"/>
      <w:r w:rsidRPr="00CE13F5">
        <w:rPr>
          <w:rFonts w:ascii="Book Antiqua" w:hAnsi="Book Antiqua" w:cs="宋体"/>
          <w:i/>
          <w:iCs/>
          <w:sz w:val="24"/>
          <w:szCs w:val="24"/>
          <w:lang w:val="en-US" w:eastAsia="zh-CN"/>
        </w:rPr>
        <w:t xml:space="preserve"> Drug </w:t>
      </w:r>
      <w:proofErr w:type="spellStart"/>
      <w:r w:rsidRPr="00CE13F5">
        <w:rPr>
          <w:rFonts w:ascii="Book Antiqua" w:hAnsi="Book Antiqua" w:cs="宋体"/>
          <w:i/>
          <w:iCs/>
          <w:sz w:val="24"/>
          <w:szCs w:val="24"/>
          <w:lang w:val="en-US" w:eastAsia="zh-CN"/>
        </w:rPr>
        <w:t>Metab</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Toxicol</w:t>
      </w:r>
      <w:proofErr w:type="spellEnd"/>
      <w:r w:rsidRPr="00CE13F5">
        <w:rPr>
          <w:rFonts w:ascii="Book Antiqua" w:hAnsi="Book Antiqua" w:cs="宋体"/>
          <w:sz w:val="24"/>
          <w:szCs w:val="24"/>
          <w:lang w:val="en-US" w:eastAsia="zh-CN"/>
        </w:rPr>
        <w:t xml:space="preserve"> 2010; </w:t>
      </w:r>
      <w:r w:rsidRPr="00CE13F5">
        <w:rPr>
          <w:rFonts w:ascii="Book Antiqua" w:hAnsi="Book Antiqua" w:cs="宋体"/>
          <w:b/>
          <w:bCs/>
          <w:sz w:val="24"/>
          <w:szCs w:val="24"/>
          <w:lang w:val="en-US" w:eastAsia="zh-CN"/>
        </w:rPr>
        <w:t>6</w:t>
      </w:r>
      <w:r w:rsidRPr="00CE13F5">
        <w:rPr>
          <w:rFonts w:ascii="Book Antiqua" w:hAnsi="Book Antiqua" w:cs="宋体"/>
          <w:sz w:val="24"/>
          <w:szCs w:val="24"/>
          <w:lang w:val="en-US" w:eastAsia="zh-CN"/>
        </w:rPr>
        <w:t>: 29-41 [PMID: 19968574 DOI: 10.1517/17425250903386251]</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t xml:space="preserve">24 </w:t>
      </w:r>
      <w:proofErr w:type="spellStart"/>
      <w:r w:rsidRPr="00CE13F5">
        <w:rPr>
          <w:rFonts w:ascii="Book Antiqua" w:hAnsi="Book Antiqua" w:cs="宋体"/>
          <w:b/>
          <w:bCs/>
          <w:sz w:val="24"/>
          <w:szCs w:val="24"/>
          <w:lang w:val="en-US" w:eastAsia="zh-CN"/>
        </w:rPr>
        <w:t>Megraud</w:t>
      </w:r>
      <w:proofErr w:type="spellEnd"/>
      <w:r w:rsidRPr="00CE13F5">
        <w:rPr>
          <w:rFonts w:ascii="Book Antiqua" w:hAnsi="Book Antiqua" w:cs="宋体"/>
          <w:b/>
          <w:bCs/>
          <w:sz w:val="24"/>
          <w:szCs w:val="24"/>
          <w:lang w:val="en-US" w:eastAsia="zh-CN"/>
        </w:rPr>
        <w:t xml:space="preserve"> F</w:t>
      </w:r>
      <w:r w:rsidRPr="00CE13F5">
        <w:rPr>
          <w:rFonts w:ascii="Book Antiqua" w:hAnsi="Book Antiqua" w:cs="宋体"/>
          <w:sz w:val="24"/>
          <w:szCs w:val="24"/>
          <w:lang w:val="en-US" w:eastAsia="zh-CN"/>
        </w:rPr>
        <w:t>. Helicobacter pylori and antibiotic resistance.</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Gut</w:t>
      </w:r>
      <w:r w:rsidRPr="00CE13F5">
        <w:rPr>
          <w:rFonts w:ascii="Book Antiqua" w:hAnsi="Book Antiqua" w:cs="宋体"/>
          <w:sz w:val="24"/>
          <w:szCs w:val="24"/>
          <w:lang w:val="en-US" w:eastAsia="zh-CN"/>
        </w:rPr>
        <w:t xml:space="preserve"> 2007; </w:t>
      </w:r>
      <w:r w:rsidRPr="00CE13F5">
        <w:rPr>
          <w:rFonts w:ascii="Book Antiqua" w:hAnsi="Book Antiqua" w:cs="宋体"/>
          <w:b/>
          <w:bCs/>
          <w:sz w:val="24"/>
          <w:szCs w:val="24"/>
          <w:lang w:val="en-US" w:eastAsia="zh-CN"/>
        </w:rPr>
        <w:t>56</w:t>
      </w:r>
      <w:r w:rsidRPr="00CE13F5">
        <w:rPr>
          <w:rFonts w:ascii="Book Antiqua" w:hAnsi="Book Antiqua" w:cs="宋体"/>
          <w:sz w:val="24"/>
          <w:szCs w:val="24"/>
          <w:lang w:val="en-US" w:eastAsia="zh-CN"/>
        </w:rPr>
        <w:t>: 1502 [PMID: 17938430 DOI: 10.1136/gut.2007.132514]</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25 </w:t>
      </w:r>
      <w:proofErr w:type="spellStart"/>
      <w:r w:rsidRPr="00CE13F5">
        <w:rPr>
          <w:rFonts w:ascii="Book Antiqua" w:hAnsi="Book Antiqua" w:cs="宋体"/>
          <w:b/>
          <w:bCs/>
          <w:sz w:val="24"/>
          <w:szCs w:val="24"/>
          <w:lang w:val="en-US" w:eastAsia="zh-CN"/>
        </w:rPr>
        <w:t>Versalovic</w:t>
      </w:r>
      <w:proofErr w:type="spellEnd"/>
      <w:r w:rsidRPr="00CE13F5">
        <w:rPr>
          <w:rFonts w:ascii="Book Antiqua" w:hAnsi="Book Antiqua" w:cs="宋体"/>
          <w:b/>
          <w:bCs/>
          <w:sz w:val="24"/>
          <w:szCs w:val="24"/>
          <w:lang w:val="en-US" w:eastAsia="zh-CN"/>
        </w:rPr>
        <w:t xml:space="preserve"> J</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Shortridge</w:t>
      </w:r>
      <w:proofErr w:type="spellEnd"/>
      <w:r w:rsidRPr="00CE13F5">
        <w:rPr>
          <w:rFonts w:ascii="Book Antiqua" w:hAnsi="Book Antiqua" w:cs="宋体"/>
          <w:sz w:val="24"/>
          <w:szCs w:val="24"/>
          <w:lang w:val="en-US" w:eastAsia="zh-CN"/>
        </w:rPr>
        <w:t xml:space="preserve"> D, </w:t>
      </w:r>
      <w:proofErr w:type="spellStart"/>
      <w:r w:rsidRPr="00CE13F5">
        <w:rPr>
          <w:rFonts w:ascii="Book Antiqua" w:hAnsi="Book Antiqua" w:cs="宋体"/>
          <w:sz w:val="24"/>
          <w:szCs w:val="24"/>
          <w:lang w:val="en-US" w:eastAsia="zh-CN"/>
        </w:rPr>
        <w:t>Kibler</w:t>
      </w:r>
      <w:proofErr w:type="spellEnd"/>
      <w:r w:rsidRPr="00CE13F5">
        <w:rPr>
          <w:rFonts w:ascii="Book Antiqua" w:hAnsi="Book Antiqua" w:cs="宋体"/>
          <w:sz w:val="24"/>
          <w:szCs w:val="24"/>
          <w:lang w:val="en-US" w:eastAsia="zh-CN"/>
        </w:rPr>
        <w:t xml:space="preserve"> K, </w:t>
      </w:r>
      <w:proofErr w:type="spellStart"/>
      <w:r w:rsidRPr="00CE13F5">
        <w:rPr>
          <w:rFonts w:ascii="Book Antiqua" w:hAnsi="Book Antiqua" w:cs="宋体"/>
          <w:sz w:val="24"/>
          <w:szCs w:val="24"/>
          <w:lang w:val="en-US" w:eastAsia="zh-CN"/>
        </w:rPr>
        <w:t>Griffy</w:t>
      </w:r>
      <w:proofErr w:type="spellEnd"/>
      <w:r w:rsidRPr="00CE13F5">
        <w:rPr>
          <w:rFonts w:ascii="Book Antiqua" w:hAnsi="Book Antiqua" w:cs="宋体"/>
          <w:sz w:val="24"/>
          <w:szCs w:val="24"/>
          <w:lang w:val="en-US" w:eastAsia="zh-CN"/>
        </w:rPr>
        <w:t xml:space="preserve"> MV, Beyer J, </w:t>
      </w:r>
      <w:proofErr w:type="spellStart"/>
      <w:r w:rsidRPr="00CE13F5">
        <w:rPr>
          <w:rFonts w:ascii="Book Antiqua" w:hAnsi="Book Antiqua" w:cs="宋体"/>
          <w:sz w:val="24"/>
          <w:szCs w:val="24"/>
          <w:lang w:val="en-US" w:eastAsia="zh-CN"/>
        </w:rPr>
        <w:t>Flamm</w:t>
      </w:r>
      <w:proofErr w:type="spellEnd"/>
      <w:r w:rsidRPr="00CE13F5">
        <w:rPr>
          <w:rFonts w:ascii="Book Antiqua" w:hAnsi="Book Antiqua" w:cs="宋体"/>
          <w:sz w:val="24"/>
          <w:szCs w:val="24"/>
          <w:lang w:val="en-US" w:eastAsia="zh-CN"/>
        </w:rPr>
        <w:t xml:space="preserve"> RK, Tanaka SK, Graham DY, Go MF. Mutations in 23S </w:t>
      </w:r>
      <w:proofErr w:type="spellStart"/>
      <w:r w:rsidRPr="00CE13F5">
        <w:rPr>
          <w:rFonts w:ascii="Book Antiqua" w:hAnsi="Book Antiqua" w:cs="宋体"/>
          <w:sz w:val="24"/>
          <w:szCs w:val="24"/>
          <w:lang w:val="en-US" w:eastAsia="zh-CN"/>
        </w:rPr>
        <w:t>rRNA</w:t>
      </w:r>
      <w:proofErr w:type="spellEnd"/>
      <w:r w:rsidRPr="00CE13F5">
        <w:rPr>
          <w:rFonts w:ascii="Book Antiqua" w:hAnsi="Book Antiqua" w:cs="宋体"/>
          <w:sz w:val="24"/>
          <w:szCs w:val="24"/>
          <w:lang w:val="en-US" w:eastAsia="zh-CN"/>
        </w:rPr>
        <w:t xml:space="preserve"> are associated with clarithromycin resistance in Helicobacter pylori. </w:t>
      </w:r>
      <w:proofErr w:type="spellStart"/>
      <w:r w:rsidRPr="00CE13F5">
        <w:rPr>
          <w:rFonts w:ascii="Book Antiqua" w:hAnsi="Book Antiqua" w:cs="宋体"/>
          <w:i/>
          <w:iCs/>
          <w:sz w:val="24"/>
          <w:szCs w:val="24"/>
          <w:lang w:val="en-US" w:eastAsia="zh-CN"/>
        </w:rPr>
        <w:t>Antimicrob</w:t>
      </w:r>
      <w:proofErr w:type="spellEnd"/>
      <w:r w:rsidRPr="00CE13F5">
        <w:rPr>
          <w:rFonts w:ascii="Book Antiqua" w:hAnsi="Book Antiqua" w:cs="宋体"/>
          <w:i/>
          <w:iCs/>
          <w:sz w:val="24"/>
          <w:szCs w:val="24"/>
          <w:lang w:val="en-US" w:eastAsia="zh-CN"/>
        </w:rPr>
        <w:t xml:space="preserve"> Agents </w:t>
      </w:r>
      <w:proofErr w:type="spellStart"/>
      <w:r w:rsidRPr="00CE13F5">
        <w:rPr>
          <w:rFonts w:ascii="Book Antiqua" w:hAnsi="Book Antiqua" w:cs="宋体"/>
          <w:i/>
          <w:iCs/>
          <w:sz w:val="24"/>
          <w:szCs w:val="24"/>
          <w:lang w:val="en-US" w:eastAsia="zh-CN"/>
        </w:rPr>
        <w:t>Chemother</w:t>
      </w:r>
      <w:proofErr w:type="spellEnd"/>
      <w:r w:rsidRPr="00CE13F5">
        <w:rPr>
          <w:rFonts w:ascii="Book Antiqua" w:hAnsi="Book Antiqua" w:cs="宋体"/>
          <w:sz w:val="24"/>
          <w:szCs w:val="24"/>
          <w:lang w:val="en-US" w:eastAsia="zh-CN"/>
        </w:rPr>
        <w:t xml:space="preserve"> 1996; </w:t>
      </w:r>
      <w:r w:rsidRPr="00CE13F5">
        <w:rPr>
          <w:rFonts w:ascii="Book Antiqua" w:hAnsi="Book Antiqua" w:cs="宋体"/>
          <w:b/>
          <w:bCs/>
          <w:sz w:val="24"/>
          <w:szCs w:val="24"/>
          <w:lang w:val="en-US" w:eastAsia="zh-CN"/>
        </w:rPr>
        <w:t>40</w:t>
      </w:r>
      <w:r w:rsidRPr="00CE13F5">
        <w:rPr>
          <w:rFonts w:ascii="Book Antiqua" w:hAnsi="Book Antiqua" w:cs="宋体"/>
          <w:sz w:val="24"/>
          <w:szCs w:val="24"/>
          <w:lang w:val="en-US" w:eastAsia="zh-CN"/>
        </w:rPr>
        <w:t>: 477-480 [PMID: 8834903]</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26 </w:t>
      </w:r>
      <w:r w:rsidRPr="00CE13F5">
        <w:rPr>
          <w:rFonts w:ascii="Book Antiqua" w:hAnsi="Book Antiqua" w:cs="宋体"/>
          <w:b/>
          <w:bCs/>
          <w:sz w:val="24"/>
          <w:szCs w:val="24"/>
          <w:lang w:val="en-US" w:eastAsia="zh-CN"/>
        </w:rPr>
        <w:t>Taylor DE</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Ge</w:t>
      </w:r>
      <w:proofErr w:type="spellEnd"/>
      <w:r w:rsidRPr="00CE13F5">
        <w:rPr>
          <w:rFonts w:ascii="Book Antiqua" w:hAnsi="Book Antiqua" w:cs="宋体"/>
          <w:sz w:val="24"/>
          <w:szCs w:val="24"/>
          <w:lang w:val="en-US" w:eastAsia="zh-CN"/>
        </w:rPr>
        <w:t xml:space="preserve"> Z, </w:t>
      </w:r>
      <w:proofErr w:type="spellStart"/>
      <w:r w:rsidRPr="00CE13F5">
        <w:rPr>
          <w:rFonts w:ascii="Book Antiqua" w:hAnsi="Book Antiqua" w:cs="宋体"/>
          <w:sz w:val="24"/>
          <w:szCs w:val="24"/>
          <w:lang w:val="en-US" w:eastAsia="zh-CN"/>
        </w:rPr>
        <w:t>Purych</w:t>
      </w:r>
      <w:proofErr w:type="spellEnd"/>
      <w:r w:rsidRPr="00CE13F5">
        <w:rPr>
          <w:rFonts w:ascii="Book Antiqua" w:hAnsi="Book Antiqua" w:cs="宋体"/>
          <w:sz w:val="24"/>
          <w:szCs w:val="24"/>
          <w:lang w:val="en-US" w:eastAsia="zh-CN"/>
        </w:rPr>
        <w:t xml:space="preserve"> D, Lo T, Hiratsuka K. Cloning and sequence analysis of two copies of a 23S </w:t>
      </w:r>
      <w:proofErr w:type="spellStart"/>
      <w:r w:rsidRPr="00CE13F5">
        <w:rPr>
          <w:rFonts w:ascii="Book Antiqua" w:hAnsi="Book Antiqua" w:cs="宋体"/>
          <w:sz w:val="24"/>
          <w:szCs w:val="24"/>
          <w:lang w:val="en-US" w:eastAsia="zh-CN"/>
        </w:rPr>
        <w:t>rRNA</w:t>
      </w:r>
      <w:proofErr w:type="spellEnd"/>
      <w:r w:rsidRPr="00CE13F5">
        <w:rPr>
          <w:rFonts w:ascii="Book Antiqua" w:hAnsi="Book Antiqua" w:cs="宋体"/>
          <w:sz w:val="24"/>
          <w:szCs w:val="24"/>
          <w:lang w:val="en-US" w:eastAsia="zh-CN"/>
        </w:rPr>
        <w:t xml:space="preserve"> gene from Helicobacter pylori and association of clarithromycin resistance with 23S </w:t>
      </w:r>
      <w:proofErr w:type="spellStart"/>
      <w:r w:rsidRPr="00CE13F5">
        <w:rPr>
          <w:rFonts w:ascii="Book Antiqua" w:hAnsi="Book Antiqua" w:cs="宋体"/>
          <w:sz w:val="24"/>
          <w:szCs w:val="24"/>
          <w:lang w:val="en-US" w:eastAsia="zh-CN"/>
        </w:rPr>
        <w:t>rRNA</w:t>
      </w:r>
      <w:proofErr w:type="spellEnd"/>
      <w:r w:rsidRPr="00CE13F5">
        <w:rPr>
          <w:rFonts w:ascii="Book Antiqua" w:hAnsi="Book Antiqua" w:cs="宋体"/>
          <w:sz w:val="24"/>
          <w:szCs w:val="24"/>
          <w:lang w:val="en-US" w:eastAsia="zh-CN"/>
        </w:rPr>
        <w:t xml:space="preserve"> mutations. </w:t>
      </w:r>
      <w:proofErr w:type="spellStart"/>
      <w:r w:rsidRPr="00CE13F5">
        <w:rPr>
          <w:rFonts w:ascii="Book Antiqua" w:hAnsi="Book Antiqua" w:cs="宋体"/>
          <w:i/>
          <w:iCs/>
          <w:sz w:val="24"/>
          <w:szCs w:val="24"/>
          <w:lang w:val="en-US" w:eastAsia="zh-CN"/>
        </w:rPr>
        <w:t>Antimicrob</w:t>
      </w:r>
      <w:proofErr w:type="spellEnd"/>
      <w:r w:rsidRPr="00CE13F5">
        <w:rPr>
          <w:rFonts w:ascii="Book Antiqua" w:hAnsi="Book Antiqua" w:cs="宋体"/>
          <w:i/>
          <w:iCs/>
          <w:sz w:val="24"/>
          <w:szCs w:val="24"/>
          <w:lang w:val="en-US" w:eastAsia="zh-CN"/>
        </w:rPr>
        <w:t xml:space="preserve"> Agents </w:t>
      </w:r>
      <w:proofErr w:type="spellStart"/>
      <w:r w:rsidRPr="00CE13F5">
        <w:rPr>
          <w:rFonts w:ascii="Book Antiqua" w:hAnsi="Book Antiqua" w:cs="宋体"/>
          <w:i/>
          <w:iCs/>
          <w:sz w:val="24"/>
          <w:szCs w:val="24"/>
          <w:lang w:val="en-US" w:eastAsia="zh-CN"/>
        </w:rPr>
        <w:t>Chemother</w:t>
      </w:r>
      <w:proofErr w:type="spellEnd"/>
      <w:r w:rsidRPr="00CE13F5">
        <w:rPr>
          <w:rFonts w:ascii="Book Antiqua" w:hAnsi="Book Antiqua" w:cs="宋体"/>
          <w:sz w:val="24"/>
          <w:szCs w:val="24"/>
          <w:lang w:val="en-US" w:eastAsia="zh-CN"/>
        </w:rPr>
        <w:t xml:space="preserve"> 1997; </w:t>
      </w:r>
      <w:r w:rsidRPr="00CE13F5">
        <w:rPr>
          <w:rFonts w:ascii="Book Antiqua" w:hAnsi="Book Antiqua" w:cs="宋体"/>
          <w:b/>
          <w:bCs/>
          <w:sz w:val="24"/>
          <w:szCs w:val="24"/>
          <w:lang w:val="en-US" w:eastAsia="zh-CN"/>
        </w:rPr>
        <w:t>41</w:t>
      </w:r>
      <w:r w:rsidRPr="00CE13F5">
        <w:rPr>
          <w:rFonts w:ascii="Book Antiqua" w:hAnsi="Book Antiqua" w:cs="宋体"/>
          <w:sz w:val="24"/>
          <w:szCs w:val="24"/>
          <w:lang w:val="en-US" w:eastAsia="zh-CN"/>
        </w:rPr>
        <w:t>: 2621-2628 [PMID: 9420030]</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27 </w:t>
      </w:r>
      <w:r w:rsidRPr="00CE13F5">
        <w:rPr>
          <w:rFonts w:ascii="Book Antiqua" w:hAnsi="Book Antiqua" w:cs="宋体"/>
          <w:b/>
          <w:bCs/>
          <w:sz w:val="24"/>
          <w:szCs w:val="24"/>
          <w:lang w:val="en-US" w:eastAsia="zh-CN"/>
        </w:rPr>
        <w:t>De Francesco V</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Zullo</w:t>
      </w:r>
      <w:proofErr w:type="spellEnd"/>
      <w:r w:rsidRPr="00CE13F5">
        <w:rPr>
          <w:rFonts w:ascii="Book Antiqua" w:hAnsi="Book Antiqua" w:cs="宋体"/>
          <w:sz w:val="24"/>
          <w:szCs w:val="24"/>
          <w:lang w:val="en-US" w:eastAsia="zh-CN"/>
        </w:rPr>
        <w:t xml:space="preserve"> A, </w:t>
      </w:r>
      <w:proofErr w:type="spellStart"/>
      <w:r w:rsidRPr="00CE13F5">
        <w:rPr>
          <w:rFonts w:ascii="Book Antiqua" w:hAnsi="Book Antiqua" w:cs="宋体"/>
          <w:sz w:val="24"/>
          <w:szCs w:val="24"/>
          <w:lang w:val="en-US" w:eastAsia="zh-CN"/>
        </w:rPr>
        <w:t>Ierardi</w:t>
      </w:r>
      <w:proofErr w:type="spellEnd"/>
      <w:r w:rsidRPr="00CE13F5">
        <w:rPr>
          <w:rFonts w:ascii="Book Antiqua" w:hAnsi="Book Antiqua" w:cs="宋体"/>
          <w:sz w:val="24"/>
          <w:szCs w:val="24"/>
          <w:lang w:val="en-US" w:eastAsia="zh-CN"/>
        </w:rPr>
        <w:t xml:space="preserve"> E, </w:t>
      </w:r>
      <w:proofErr w:type="spellStart"/>
      <w:r w:rsidRPr="00CE13F5">
        <w:rPr>
          <w:rFonts w:ascii="Book Antiqua" w:hAnsi="Book Antiqua" w:cs="宋体"/>
          <w:sz w:val="24"/>
          <w:szCs w:val="24"/>
          <w:lang w:val="en-US" w:eastAsia="zh-CN"/>
        </w:rPr>
        <w:t>Vaira</w:t>
      </w:r>
      <w:proofErr w:type="spellEnd"/>
      <w:r w:rsidRPr="00CE13F5">
        <w:rPr>
          <w:rFonts w:ascii="Book Antiqua" w:hAnsi="Book Antiqua" w:cs="宋体"/>
          <w:sz w:val="24"/>
          <w:szCs w:val="24"/>
          <w:lang w:val="en-US" w:eastAsia="zh-CN"/>
        </w:rPr>
        <w:t xml:space="preserve"> D. Minimal inhibitory concentration (MIC) values and different point mutations in the 23S </w:t>
      </w:r>
      <w:proofErr w:type="spellStart"/>
      <w:r w:rsidRPr="00CE13F5">
        <w:rPr>
          <w:rFonts w:ascii="Book Antiqua" w:hAnsi="Book Antiqua" w:cs="宋体"/>
          <w:sz w:val="24"/>
          <w:szCs w:val="24"/>
          <w:lang w:val="en-US" w:eastAsia="zh-CN"/>
        </w:rPr>
        <w:t>rRNA</w:t>
      </w:r>
      <w:proofErr w:type="spellEnd"/>
      <w:r w:rsidRPr="00CE13F5">
        <w:rPr>
          <w:rFonts w:ascii="Book Antiqua" w:hAnsi="Book Antiqua" w:cs="宋体"/>
          <w:sz w:val="24"/>
          <w:szCs w:val="24"/>
          <w:lang w:val="en-US" w:eastAsia="zh-CN"/>
        </w:rPr>
        <w:t xml:space="preserve"> gene for clarithromycin resistance in Helicobacter pylori. </w:t>
      </w:r>
      <w:r w:rsidRPr="00CE13F5">
        <w:rPr>
          <w:rFonts w:ascii="Book Antiqua" w:hAnsi="Book Antiqua" w:cs="宋体"/>
          <w:i/>
          <w:iCs/>
          <w:sz w:val="24"/>
          <w:szCs w:val="24"/>
          <w:lang w:val="en-US" w:eastAsia="zh-CN"/>
        </w:rPr>
        <w:t>Dig Liver Dis</w:t>
      </w:r>
      <w:r w:rsidRPr="00CE13F5">
        <w:rPr>
          <w:rFonts w:ascii="Book Antiqua" w:hAnsi="Book Antiqua" w:cs="宋体"/>
          <w:sz w:val="24"/>
          <w:szCs w:val="24"/>
          <w:lang w:val="en-US" w:eastAsia="zh-CN"/>
        </w:rPr>
        <w:t xml:space="preserve"> 2009; </w:t>
      </w:r>
      <w:r w:rsidRPr="00CE13F5">
        <w:rPr>
          <w:rFonts w:ascii="Book Antiqua" w:hAnsi="Book Antiqua" w:cs="宋体"/>
          <w:b/>
          <w:bCs/>
          <w:sz w:val="24"/>
          <w:szCs w:val="24"/>
          <w:lang w:val="en-US" w:eastAsia="zh-CN"/>
        </w:rPr>
        <w:t>41</w:t>
      </w:r>
      <w:r w:rsidRPr="00CE13F5">
        <w:rPr>
          <w:rFonts w:ascii="Book Antiqua" w:hAnsi="Book Antiqua" w:cs="宋体"/>
          <w:sz w:val="24"/>
          <w:szCs w:val="24"/>
          <w:lang w:val="en-US" w:eastAsia="zh-CN"/>
        </w:rPr>
        <w:t>: 610-611 [PMID: 19200790 DOI: 10.1016/j.dld.2009.01.001]</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lastRenderedPageBreak/>
        <w:t xml:space="preserve">28 </w:t>
      </w:r>
      <w:r w:rsidRPr="00CE13F5">
        <w:rPr>
          <w:rFonts w:ascii="Book Antiqua" w:hAnsi="Book Antiqua" w:cs="宋体"/>
          <w:b/>
          <w:bCs/>
          <w:sz w:val="24"/>
          <w:szCs w:val="24"/>
          <w:lang w:val="en-US" w:eastAsia="zh-CN"/>
        </w:rPr>
        <w:t>De Francesco V</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Zullo</w:t>
      </w:r>
      <w:proofErr w:type="spellEnd"/>
      <w:r w:rsidRPr="00CE13F5">
        <w:rPr>
          <w:rFonts w:ascii="Book Antiqua" w:hAnsi="Book Antiqua" w:cs="宋体"/>
          <w:sz w:val="24"/>
          <w:szCs w:val="24"/>
          <w:lang w:val="en-US" w:eastAsia="zh-CN"/>
        </w:rPr>
        <w:t xml:space="preserve"> A, </w:t>
      </w:r>
      <w:proofErr w:type="spellStart"/>
      <w:r w:rsidRPr="00CE13F5">
        <w:rPr>
          <w:rFonts w:ascii="Book Antiqua" w:hAnsi="Book Antiqua" w:cs="宋体"/>
          <w:sz w:val="24"/>
          <w:szCs w:val="24"/>
          <w:lang w:val="en-US" w:eastAsia="zh-CN"/>
        </w:rPr>
        <w:t>Ierardi</w:t>
      </w:r>
      <w:proofErr w:type="spellEnd"/>
      <w:r w:rsidRPr="00CE13F5">
        <w:rPr>
          <w:rFonts w:ascii="Book Antiqua" w:hAnsi="Book Antiqua" w:cs="宋体"/>
          <w:sz w:val="24"/>
          <w:szCs w:val="24"/>
          <w:lang w:val="en-US" w:eastAsia="zh-CN"/>
        </w:rPr>
        <w:t xml:space="preserve"> E, Giorgio F, </w:t>
      </w:r>
      <w:proofErr w:type="spellStart"/>
      <w:r w:rsidRPr="00CE13F5">
        <w:rPr>
          <w:rFonts w:ascii="Book Antiqua" w:hAnsi="Book Antiqua" w:cs="宋体"/>
          <w:sz w:val="24"/>
          <w:szCs w:val="24"/>
          <w:lang w:val="en-US" w:eastAsia="zh-CN"/>
        </w:rPr>
        <w:t>Perna</w:t>
      </w:r>
      <w:proofErr w:type="spellEnd"/>
      <w:r w:rsidRPr="00CE13F5">
        <w:rPr>
          <w:rFonts w:ascii="Book Antiqua" w:hAnsi="Book Antiqua" w:cs="宋体"/>
          <w:sz w:val="24"/>
          <w:szCs w:val="24"/>
          <w:lang w:val="en-US" w:eastAsia="zh-CN"/>
        </w:rPr>
        <w:t xml:space="preserve"> F, Hassan C, </w:t>
      </w:r>
      <w:proofErr w:type="spellStart"/>
      <w:r w:rsidRPr="00CE13F5">
        <w:rPr>
          <w:rFonts w:ascii="Book Antiqua" w:hAnsi="Book Antiqua" w:cs="宋体"/>
          <w:sz w:val="24"/>
          <w:szCs w:val="24"/>
          <w:lang w:val="en-US" w:eastAsia="zh-CN"/>
        </w:rPr>
        <w:t>Morini</w:t>
      </w:r>
      <w:proofErr w:type="spellEnd"/>
      <w:r w:rsidRPr="00CE13F5">
        <w:rPr>
          <w:rFonts w:ascii="Book Antiqua" w:hAnsi="Book Antiqua" w:cs="宋体"/>
          <w:sz w:val="24"/>
          <w:szCs w:val="24"/>
          <w:lang w:val="en-US" w:eastAsia="zh-CN"/>
        </w:rPr>
        <w:t xml:space="preserve"> S, </w:t>
      </w:r>
      <w:proofErr w:type="spellStart"/>
      <w:r w:rsidRPr="00CE13F5">
        <w:rPr>
          <w:rFonts w:ascii="Book Antiqua" w:hAnsi="Book Antiqua" w:cs="宋体"/>
          <w:sz w:val="24"/>
          <w:szCs w:val="24"/>
          <w:lang w:val="en-US" w:eastAsia="zh-CN"/>
        </w:rPr>
        <w:t>Panella</w:t>
      </w:r>
      <w:proofErr w:type="spellEnd"/>
      <w:r w:rsidRPr="00CE13F5">
        <w:rPr>
          <w:rFonts w:ascii="Book Antiqua" w:hAnsi="Book Antiqua" w:cs="宋体"/>
          <w:sz w:val="24"/>
          <w:szCs w:val="24"/>
          <w:lang w:val="en-US" w:eastAsia="zh-CN"/>
        </w:rPr>
        <w:t xml:space="preserve"> C, </w:t>
      </w:r>
      <w:proofErr w:type="spellStart"/>
      <w:r w:rsidRPr="00CE13F5">
        <w:rPr>
          <w:rFonts w:ascii="Book Antiqua" w:hAnsi="Book Antiqua" w:cs="宋体"/>
          <w:sz w:val="24"/>
          <w:szCs w:val="24"/>
          <w:lang w:val="en-US" w:eastAsia="zh-CN"/>
        </w:rPr>
        <w:t>Vaira</w:t>
      </w:r>
      <w:proofErr w:type="spellEnd"/>
      <w:r w:rsidRPr="00CE13F5">
        <w:rPr>
          <w:rFonts w:ascii="Book Antiqua" w:hAnsi="Book Antiqua" w:cs="宋体"/>
          <w:sz w:val="24"/>
          <w:szCs w:val="24"/>
          <w:lang w:val="en-US" w:eastAsia="zh-CN"/>
        </w:rPr>
        <w:t xml:space="preserve"> D. Phenotypic and genotypic Helicobacter pylori clarithromycin resistance and therapeutic outcome: benefits and limits.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Antimicrob</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Chemother</w:t>
      </w:r>
      <w:proofErr w:type="spellEnd"/>
      <w:r w:rsidRPr="00CE13F5">
        <w:rPr>
          <w:rFonts w:ascii="Book Antiqua" w:hAnsi="Book Antiqua" w:cs="宋体"/>
          <w:sz w:val="24"/>
          <w:szCs w:val="24"/>
          <w:lang w:val="en-US" w:eastAsia="zh-CN"/>
        </w:rPr>
        <w:t xml:space="preserve"> 2010; </w:t>
      </w:r>
      <w:r w:rsidRPr="00CE13F5">
        <w:rPr>
          <w:rFonts w:ascii="Book Antiqua" w:hAnsi="Book Antiqua" w:cs="宋体"/>
          <w:b/>
          <w:bCs/>
          <w:sz w:val="24"/>
          <w:szCs w:val="24"/>
          <w:lang w:val="en-US" w:eastAsia="zh-CN"/>
        </w:rPr>
        <w:t>65</w:t>
      </w:r>
      <w:r w:rsidRPr="00CE13F5">
        <w:rPr>
          <w:rFonts w:ascii="Book Antiqua" w:hAnsi="Book Antiqua" w:cs="宋体"/>
          <w:sz w:val="24"/>
          <w:szCs w:val="24"/>
          <w:lang w:val="en-US" w:eastAsia="zh-CN"/>
        </w:rPr>
        <w:t>: 327-332 [PMID: 20008044 DOI: 10.1093/</w:t>
      </w:r>
      <w:proofErr w:type="spellStart"/>
      <w:r w:rsidRPr="00CE13F5">
        <w:rPr>
          <w:rFonts w:ascii="Book Antiqua" w:hAnsi="Book Antiqua" w:cs="宋体"/>
          <w:sz w:val="24"/>
          <w:szCs w:val="24"/>
          <w:lang w:val="en-US" w:eastAsia="zh-CN"/>
        </w:rPr>
        <w:t>jac</w:t>
      </w:r>
      <w:proofErr w:type="spellEnd"/>
      <w:r w:rsidRPr="00CE13F5">
        <w:rPr>
          <w:rFonts w:ascii="Book Antiqua" w:hAnsi="Book Antiqua" w:cs="宋体"/>
          <w:sz w:val="24"/>
          <w:szCs w:val="24"/>
          <w:lang w:val="en-US" w:eastAsia="zh-CN"/>
        </w:rPr>
        <w:t>/dkp445]</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29 </w:t>
      </w:r>
      <w:r w:rsidRPr="00CE13F5">
        <w:rPr>
          <w:rFonts w:ascii="Book Antiqua" w:hAnsi="Book Antiqua" w:cs="宋体"/>
          <w:b/>
          <w:bCs/>
          <w:sz w:val="24"/>
          <w:szCs w:val="24"/>
          <w:lang w:val="en-US" w:eastAsia="zh-CN"/>
        </w:rPr>
        <w:t>Hirata K</w:t>
      </w:r>
      <w:r w:rsidRPr="00CE13F5">
        <w:rPr>
          <w:rFonts w:ascii="Book Antiqua" w:hAnsi="Book Antiqua" w:cs="宋体"/>
          <w:sz w:val="24"/>
          <w:szCs w:val="24"/>
          <w:lang w:val="en-US" w:eastAsia="zh-CN"/>
        </w:rPr>
        <w:t xml:space="preserve">, Suzuki H, </w:t>
      </w:r>
      <w:proofErr w:type="spellStart"/>
      <w:r w:rsidRPr="00CE13F5">
        <w:rPr>
          <w:rFonts w:ascii="Book Antiqua" w:hAnsi="Book Antiqua" w:cs="宋体"/>
          <w:sz w:val="24"/>
          <w:szCs w:val="24"/>
          <w:lang w:val="en-US" w:eastAsia="zh-CN"/>
        </w:rPr>
        <w:t>Nishizawa</w:t>
      </w:r>
      <w:proofErr w:type="spellEnd"/>
      <w:r w:rsidRPr="00CE13F5">
        <w:rPr>
          <w:rFonts w:ascii="Book Antiqua" w:hAnsi="Book Antiqua" w:cs="宋体"/>
          <w:sz w:val="24"/>
          <w:szCs w:val="24"/>
          <w:lang w:val="en-US" w:eastAsia="zh-CN"/>
        </w:rPr>
        <w:t xml:space="preserve"> T, </w:t>
      </w:r>
      <w:proofErr w:type="spellStart"/>
      <w:r w:rsidRPr="00CE13F5">
        <w:rPr>
          <w:rFonts w:ascii="Book Antiqua" w:hAnsi="Book Antiqua" w:cs="宋体"/>
          <w:sz w:val="24"/>
          <w:szCs w:val="24"/>
          <w:lang w:val="en-US" w:eastAsia="zh-CN"/>
        </w:rPr>
        <w:t>Tsugawa</w:t>
      </w:r>
      <w:proofErr w:type="spellEnd"/>
      <w:r w:rsidRPr="00CE13F5">
        <w:rPr>
          <w:rFonts w:ascii="Book Antiqua" w:hAnsi="Book Antiqua" w:cs="宋体"/>
          <w:sz w:val="24"/>
          <w:szCs w:val="24"/>
          <w:lang w:val="en-US" w:eastAsia="zh-CN"/>
        </w:rPr>
        <w:t xml:space="preserve"> H, Muraoka H, Saito Y, </w:t>
      </w:r>
      <w:proofErr w:type="spellStart"/>
      <w:r w:rsidRPr="00CE13F5">
        <w:rPr>
          <w:rFonts w:ascii="Book Antiqua" w:hAnsi="Book Antiqua" w:cs="宋体"/>
          <w:sz w:val="24"/>
          <w:szCs w:val="24"/>
          <w:lang w:val="en-US" w:eastAsia="zh-CN"/>
        </w:rPr>
        <w:t>Matsuzaki</w:t>
      </w:r>
      <w:proofErr w:type="spellEnd"/>
      <w:r w:rsidRPr="00CE13F5">
        <w:rPr>
          <w:rFonts w:ascii="Book Antiqua" w:hAnsi="Book Antiqua" w:cs="宋体"/>
          <w:sz w:val="24"/>
          <w:szCs w:val="24"/>
          <w:lang w:val="en-US" w:eastAsia="zh-CN"/>
        </w:rPr>
        <w:t xml:space="preserve"> J, </w:t>
      </w:r>
      <w:proofErr w:type="spellStart"/>
      <w:r w:rsidRPr="00CE13F5">
        <w:rPr>
          <w:rFonts w:ascii="Book Antiqua" w:hAnsi="Book Antiqua" w:cs="宋体"/>
          <w:sz w:val="24"/>
          <w:szCs w:val="24"/>
          <w:lang w:val="en-US" w:eastAsia="zh-CN"/>
        </w:rPr>
        <w:t>Hibi</w:t>
      </w:r>
      <w:proofErr w:type="spellEnd"/>
      <w:r w:rsidRPr="00CE13F5">
        <w:rPr>
          <w:rFonts w:ascii="Book Antiqua" w:hAnsi="Book Antiqua" w:cs="宋体"/>
          <w:sz w:val="24"/>
          <w:szCs w:val="24"/>
          <w:lang w:val="en-US" w:eastAsia="zh-CN"/>
        </w:rPr>
        <w:t xml:space="preserve"> T. Contribution of efflux pumps to clarithromycin resistance in Helicobacter pylori.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Hepatol</w:t>
      </w:r>
      <w:proofErr w:type="spellEnd"/>
      <w:r w:rsidRPr="00CE13F5">
        <w:rPr>
          <w:rFonts w:ascii="Book Antiqua" w:hAnsi="Book Antiqua" w:cs="宋体"/>
          <w:sz w:val="24"/>
          <w:szCs w:val="24"/>
          <w:lang w:val="en-US" w:eastAsia="zh-CN"/>
        </w:rPr>
        <w:t xml:space="preserve"> 2010; </w:t>
      </w:r>
      <w:r w:rsidRPr="00CE13F5">
        <w:rPr>
          <w:rFonts w:ascii="Book Antiqua" w:hAnsi="Book Antiqua" w:cs="宋体"/>
          <w:b/>
          <w:bCs/>
          <w:sz w:val="24"/>
          <w:szCs w:val="24"/>
          <w:lang w:val="en-US" w:eastAsia="zh-CN"/>
        </w:rPr>
        <w:t xml:space="preserve">25 </w:t>
      </w:r>
      <w:proofErr w:type="spellStart"/>
      <w:r w:rsidRPr="00CE13F5">
        <w:rPr>
          <w:rFonts w:ascii="Book Antiqua" w:hAnsi="Book Antiqua" w:cs="宋体"/>
          <w:b/>
          <w:bCs/>
          <w:sz w:val="24"/>
          <w:szCs w:val="24"/>
          <w:lang w:val="en-US" w:eastAsia="zh-CN"/>
        </w:rPr>
        <w:t>Suppl</w:t>
      </w:r>
      <w:proofErr w:type="spellEnd"/>
      <w:r w:rsidRPr="00CE13F5">
        <w:rPr>
          <w:rFonts w:ascii="Book Antiqua" w:hAnsi="Book Antiqua" w:cs="宋体"/>
          <w:b/>
          <w:bCs/>
          <w:sz w:val="24"/>
          <w:szCs w:val="24"/>
          <w:lang w:val="en-US" w:eastAsia="zh-CN"/>
        </w:rPr>
        <w:t xml:space="preserve"> 1</w:t>
      </w:r>
      <w:r w:rsidRPr="00CE13F5">
        <w:rPr>
          <w:rFonts w:ascii="Book Antiqua" w:hAnsi="Book Antiqua" w:cs="宋体"/>
          <w:sz w:val="24"/>
          <w:szCs w:val="24"/>
          <w:lang w:val="en-US" w:eastAsia="zh-CN"/>
        </w:rPr>
        <w:t>: S75-S79 [PMID: 20586871 DOI: 10.1111/j.1440-1746.2009.06220.x]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30 </w:t>
      </w:r>
      <w:r w:rsidRPr="00CE13F5">
        <w:rPr>
          <w:rFonts w:ascii="Book Antiqua" w:hAnsi="Book Antiqua" w:cs="宋体"/>
          <w:b/>
          <w:bCs/>
          <w:sz w:val="24"/>
          <w:szCs w:val="24"/>
          <w:lang w:val="en-US" w:eastAsia="zh-CN"/>
        </w:rPr>
        <w:t>De Francesco V</w:t>
      </w:r>
      <w:r w:rsidRPr="00CE13F5">
        <w:rPr>
          <w:rFonts w:ascii="Book Antiqua" w:hAnsi="Book Antiqua" w:cs="宋体"/>
          <w:sz w:val="24"/>
          <w:szCs w:val="24"/>
          <w:lang w:val="en-US" w:eastAsia="zh-CN"/>
        </w:rPr>
        <w:t xml:space="preserve">, Giorgio F, Hassan C, Manes G, </w:t>
      </w:r>
      <w:proofErr w:type="spellStart"/>
      <w:r w:rsidRPr="00CE13F5">
        <w:rPr>
          <w:rFonts w:ascii="Book Antiqua" w:hAnsi="Book Antiqua" w:cs="宋体"/>
          <w:sz w:val="24"/>
          <w:szCs w:val="24"/>
          <w:lang w:val="en-US" w:eastAsia="zh-CN"/>
        </w:rPr>
        <w:t>Vannella</w:t>
      </w:r>
      <w:proofErr w:type="spellEnd"/>
      <w:r w:rsidRPr="00CE13F5">
        <w:rPr>
          <w:rFonts w:ascii="Book Antiqua" w:hAnsi="Book Antiqua" w:cs="宋体"/>
          <w:sz w:val="24"/>
          <w:szCs w:val="24"/>
          <w:lang w:val="en-US" w:eastAsia="zh-CN"/>
        </w:rPr>
        <w:t xml:space="preserve"> L, </w:t>
      </w:r>
      <w:proofErr w:type="spellStart"/>
      <w:r w:rsidRPr="00CE13F5">
        <w:rPr>
          <w:rFonts w:ascii="Book Antiqua" w:hAnsi="Book Antiqua" w:cs="宋体"/>
          <w:sz w:val="24"/>
          <w:szCs w:val="24"/>
          <w:lang w:val="en-US" w:eastAsia="zh-CN"/>
        </w:rPr>
        <w:t>Panella</w:t>
      </w:r>
      <w:proofErr w:type="spellEnd"/>
      <w:r w:rsidRPr="00CE13F5">
        <w:rPr>
          <w:rFonts w:ascii="Book Antiqua" w:hAnsi="Book Antiqua" w:cs="宋体"/>
          <w:sz w:val="24"/>
          <w:szCs w:val="24"/>
          <w:lang w:val="en-US" w:eastAsia="zh-CN"/>
        </w:rPr>
        <w:t xml:space="preserve"> C, </w:t>
      </w:r>
      <w:proofErr w:type="spellStart"/>
      <w:r w:rsidRPr="00CE13F5">
        <w:rPr>
          <w:rFonts w:ascii="Book Antiqua" w:hAnsi="Book Antiqua" w:cs="宋体"/>
          <w:sz w:val="24"/>
          <w:szCs w:val="24"/>
          <w:lang w:val="en-US" w:eastAsia="zh-CN"/>
        </w:rPr>
        <w:t>Ierardi</w:t>
      </w:r>
      <w:proofErr w:type="spellEnd"/>
      <w:r w:rsidRPr="00CE13F5">
        <w:rPr>
          <w:rFonts w:ascii="Book Antiqua" w:hAnsi="Book Antiqua" w:cs="宋体"/>
          <w:sz w:val="24"/>
          <w:szCs w:val="24"/>
          <w:lang w:val="en-US" w:eastAsia="zh-CN"/>
        </w:rPr>
        <w:t xml:space="preserve"> E, </w:t>
      </w:r>
      <w:proofErr w:type="spellStart"/>
      <w:r w:rsidRPr="00CE13F5">
        <w:rPr>
          <w:rFonts w:ascii="Book Antiqua" w:hAnsi="Book Antiqua" w:cs="宋体"/>
          <w:sz w:val="24"/>
          <w:szCs w:val="24"/>
          <w:lang w:val="en-US" w:eastAsia="zh-CN"/>
        </w:rPr>
        <w:t>Zullo</w:t>
      </w:r>
      <w:proofErr w:type="spellEnd"/>
      <w:r w:rsidRPr="00CE13F5">
        <w:rPr>
          <w:rFonts w:ascii="Book Antiqua" w:hAnsi="Book Antiqua" w:cs="宋体"/>
          <w:sz w:val="24"/>
          <w:szCs w:val="24"/>
          <w:lang w:val="en-US" w:eastAsia="zh-CN"/>
        </w:rPr>
        <w:t xml:space="preserve"> A. Worldwide H. pylori antibiotic resistance: a systematic review.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Gastrointestin</w:t>
      </w:r>
      <w:proofErr w:type="spellEnd"/>
      <w:r w:rsidRPr="00CE13F5">
        <w:rPr>
          <w:rFonts w:ascii="Book Antiqua" w:hAnsi="Book Antiqua" w:cs="宋体"/>
          <w:i/>
          <w:iCs/>
          <w:sz w:val="24"/>
          <w:szCs w:val="24"/>
          <w:lang w:val="en-US" w:eastAsia="zh-CN"/>
        </w:rPr>
        <w:t xml:space="preserve"> Liver Dis</w:t>
      </w:r>
      <w:r w:rsidRPr="00CE13F5">
        <w:rPr>
          <w:rFonts w:ascii="Book Antiqua" w:hAnsi="Book Antiqua" w:cs="宋体"/>
          <w:sz w:val="24"/>
          <w:szCs w:val="24"/>
          <w:lang w:val="en-US" w:eastAsia="zh-CN"/>
        </w:rPr>
        <w:t xml:space="preserve"> 2010; </w:t>
      </w:r>
      <w:r w:rsidRPr="00CE13F5">
        <w:rPr>
          <w:rFonts w:ascii="Book Antiqua" w:hAnsi="Book Antiqua" w:cs="宋体"/>
          <w:b/>
          <w:bCs/>
          <w:sz w:val="24"/>
          <w:szCs w:val="24"/>
          <w:lang w:val="en-US" w:eastAsia="zh-CN"/>
        </w:rPr>
        <w:t>19</w:t>
      </w:r>
      <w:r w:rsidRPr="00CE13F5">
        <w:rPr>
          <w:rFonts w:ascii="Book Antiqua" w:hAnsi="Book Antiqua" w:cs="宋体"/>
          <w:sz w:val="24"/>
          <w:szCs w:val="24"/>
          <w:lang w:val="en-US" w:eastAsia="zh-CN"/>
        </w:rPr>
        <w:t>: 409-414 [PMID: 21188333]</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31 </w:t>
      </w:r>
      <w:proofErr w:type="spellStart"/>
      <w:r w:rsidRPr="00CE13F5">
        <w:rPr>
          <w:rFonts w:ascii="Book Antiqua" w:hAnsi="Book Antiqua" w:cs="宋体"/>
          <w:b/>
          <w:bCs/>
          <w:sz w:val="24"/>
          <w:szCs w:val="24"/>
          <w:lang w:val="en-US" w:eastAsia="zh-CN"/>
        </w:rPr>
        <w:t>Aboderin</w:t>
      </w:r>
      <w:proofErr w:type="spellEnd"/>
      <w:r w:rsidRPr="00CE13F5">
        <w:rPr>
          <w:rFonts w:ascii="Book Antiqua" w:hAnsi="Book Antiqua" w:cs="宋体"/>
          <w:b/>
          <w:bCs/>
          <w:sz w:val="24"/>
          <w:szCs w:val="24"/>
          <w:lang w:val="en-US" w:eastAsia="zh-CN"/>
        </w:rPr>
        <w:t xml:space="preserve"> OA</w:t>
      </w:r>
      <w:r w:rsidRPr="00CE13F5">
        <w:rPr>
          <w:rFonts w:ascii="Book Antiqua" w:hAnsi="Book Antiqua" w:cs="宋体"/>
          <w:sz w:val="24"/>
          <w:szCs w:val="24"/>
          <w:lang w:val="en-US" w:eastAsia="zh-CN"/>
        </w:rPr>
        <w:t xml:space="preserve">, Abdu AR, </w:t>
      </w:r>
      <w:proofErr w:type="spellStart"/>
      <w:r w:rsidRPr="00CE13F5">
        <w:rPr>
          <w:rFonts w:ascii="Book Antiqua" w:hAnsi="Book Antiqua" w:cs="宋体"/>
          <w:sz w:val="24"/>
          <w:szCs w:val="24"/>
          <w:lang w:val="en-US" w:eastAsia="zh-CN"/>
        </w:rPr>
        <w:t>Odetoyin</w:t>
      </w:r>
      <w:proofErr w:type="spellEnd"/>
      <w:r w:rsidRPr="00CE13F5">
        <w:rPr>
          <w:rFonts w:ascii="Book Antiqua" w:hAnsi="Book Antiqua" w:cs="宋体"/>
          <w:sz w:val="24"/>
          <w:szCs w:val="24"/>
          <w:lang w:val="en-US" w:eastAsia="zh-CN"/>
        </w:rPr>
        <w:t xml:space="preserve"> B', </w:t>
      </w:r>
      <w:proofErr w:type="spellStart"/>
      <w:r w:rsidRPr="00CE13F5">
        <w:rPr>
          <w:rFonts w:ascii="Book Antiqua" w:hAnsi="Book Antiqua" w:cs="宋体"/>
          <w:sz w:val="24"/>
          <w:szCs w:val="24"/>
          <w:lang w:val="en-US" w:eastAsia="zh-CN"/>
        </w:rPr>
        <w:t>Okeke</w:t>
      </w:r>
      <w:proofErr w:type="spellEnd"/>
      <w:r w:rsidRPr="00CE13F5">
        <w:rPr>
          <w:rFonts w:ascii="Book Antiqua" w:hAnsi="Book Antiqua" w:cs="宋体"/>
          <w:sz w:val="24"/>
          <w:szCs w:val="24"/>
          <w:lang w:val="en-US" w:eastAsia="zh-CN"/>
        </w:rPr>
        <w:t xml:space="preserve"> IN, </w:t>
      </w:r>
      <w:proofErr w:type="spellStart"/>
      <w:r w:rsidRPr="00CE13F5">
        <w:rPr>
          <w:rFonts w:ascii="Book Antiqua" w:hAnsi="Book Antiqua" w:cs="宋体"/>
          <w:sz w:val="24"/>
          <w:szCs w:val="24"/>
          <w:lang w:val="en-US" w:eastAsia="zh-CN"/>
        </w:rPr>
        <w:t>Lawal</w:t>
      </w:r>
      <w:proofErr w:type="spellEnd"/>
      <w:r w:rsidRPr="00CE13F5">
        <w:rPr>
          <w:rFonts w:ascii="Book Antiqua" w:hAnsi="Book Antiqua" w:cs="宋体"/>
          <w:sz w:val="24"/>
          <w:szCs w:val="24"/>
          <w:lang w:val="en-US" w:eastAsia="zh-CN"/>
        </w:rPr>
        <w:t xml:space="preserve"> OO, </w:t>
      </w:r>
      <w:proofErr w:type="spellStart"/>
      <w:r w:rsidRPr="00CE13F5">
        <w:rPr>
          <w:rFonts w:ascii="Book Antiqua" w:hAnsi="Book Antiqua" w:cs="宋体"/>
          <w:sz w:val="24"/>
          <w:szCs w:val="24"/>
          <w:lang w:val="en-US" w:eastAsia="zh-CN"/>
        </w:rPr>
        <w:t>Ndububa</w:t>
      </w:r>
      <w:proofErr w:type="spellEnd"/>
      <w:r w:rsidRPr="00CE13F5">
        <w:rPr>
          <w:rFonts w:ascii="Book Antiqua" w:hAnsi="Book Antiqua" w:cs="宋体"/>
          <w:sz w:val="24"/>
          <w:szCs w:val="24"/>
          <w:lang w:val="en-US" w:eastAsia="zh-CN"/>
        </w:rPr>
        <w:t xml:space="preserve"> DA, </w:t>
      </w:r>
      <w:proofErr w:type="spellStart"/>
      <w:r w:rsidRPr="00CE13F5">
        <w:rPr>
          <w:rFonts w:ascii="Book Antiqua" w:hAnsi="Book Antiqua" w:cs="宋体"/>
          <w:sz w:val="24"/>
          <w:szCs w:val="24"/>
          <w:lang w:val="en-US" w:eastAsia="zh-CN"/>
        </w:rPr>
        <w:t>Agbakwuru</w:t>
      </w:r>
      <w:proofErr w:type="spellEnd"/>
      <w:r w:rsidRPr="00CE13F5">
        <w:rPr>
          <w:rFonts w:ascii="Book Antiqua" w:hAnsi="Book Antiqua" w:cs="宋体"/>
          <w:sz w:val="24"/>
          <w:szCs w:val="24"/>
          <w:lang w:val="en-US" w:eastAsia="zh-CN"/>
        </w:rPr>
        <w:t xml:space="preserve"> AE, </w:t>
      </w:r>
      <w:proofErr w:type="spellStart"/>
      <w:r w:rsidRPr="00CE13F5">
        <w:rPr>
          <w:rFonts w:ascii="Book Antiqua" w:hAnsi="Book Antiqua" w:cs="宋体"/>
          <w:sz w:val="24"/>
          <w:szCs w:val="24"/>
          <w:lang w:val="en-US" w:eastAsia="zh-CN"/>
        </w:rPr>
        <w:t>Lamikanra</w:t>
      </w:r>
      <w:proofErr w:type="spellEnd"/>
      <w:r w:rsidRPr="00CE13F5">
        <w:rPr>
          <w:rFonts w:ascii="Book Antiqua" w:hAnsi="Book Antiqua" w:cs="宋体"/>
          <w:sz w:val="24"/>
          <w:szCs w:val="24"/>
          <w:lang w:val="en-US" w:eastAsia="zh-CN"/>
        </w:rPr>
        <w:t xml:space="preserve"> A. Antibiotic resistance of Helicobacter pylori from patients in Ile-Ife, South-west, Nigeria. </w:t>
      </w:r>
      <w:proofErr w:type="spellStart"/>
      <w:r w:rsidRPr="00CE13F5">
        <w:rPr>
          <w:rFonts w:ascii="Book Antiqua" w:hAnsi="Book Antiqua" w:cs="宋体"/>
          <w:i/>
          <w:iCs/>
          <w:sz w:val="24"/>
          <w:szCs w:val="24"/>
          <w:lang w:val="en-US" w:eastAsia="zh-CN"/>
        </w:rPr>
        <w:t>Afr</w:t>
      </w:r>
      <w:proofErr w:type="spellEnd"/>
      <w:r w:rsidRPr="00CE13F5">
        <w:rPr>
          <w:rFonts w:ascii="Book Antiqua" w:hAnsi="Book Antiqua" w:cs="宋体"/>
          <w:i/>
          <w:iCs/>
          <w:sz w:val="24"/>
          <w:szCs w:val="24"/>
          <w:lang w:val="en-US" w:eastAsia="zh-CN"/>
        </w:rPr>
        <w:t xml:space="preserve"> Health </w:t>
      </w:r>
      <w:proofErr w:type="spellStart"/>
      <w:r w:rsidRPr="00CE13F5">
        <w:rPr>
          <w:rFonts w:ascii="Book Antiqua" w:hAnsi="Book Antiqua" w:cs="宋体"/>
          <w:i/>
          <w:iCs/>
          <w:sz w:val="24"/>
          <w:szCs w:val="24"/>
          <w:lang w:val="en-US" w:eastAsia="zh-CN"/>
        </w:rPr>
        <w:t>Sci</w:t>
      </w:r>
      <w:proofErr w:type="spellEnd"/>
      <w:r w:rsidRPr="00CE13F5">
        <w:rPr>
          <w:rFonts w:ascii="Book Antiqua" w:hAnsi="Book Antiqua" w:cs="宋体"/>
          <w:sz w:val="24"/>
          <w:szCs w:val="24"/>
          <w:lang w:val="en-US" w:eastAsia="zh-CN"/>
        </w:rPr>
        <w:t xml:space="preserve"> 2007; </w:t>
      </w:r>
      <w:r w:rsidRPr="00CE13F5">
        <w:rPr>
          <w:rFonts w:ascii="Book Antiqua" w:hAnsi="Book Antiqua" w:cs="宋体"/>
          <w:b/>
          <w:bCs/>
          <w:sz w:val="24"/>
          <w:szCs w:val="24"/>
          <w:lang w:val="en-US" w:eastAsia="zh-CN"/>
        </w:rPr>
        <w:t>7</w:t>
      </w:r>
      <w:r w:rsidRPr="00CE13F5">
        <w:rPr>
          <w:rFonts w:ascii="Book Antiqua" w:hAnsi="Book Antiqua" w:cs="宋体"/>
          <w:sz w:val="24"/>
          <w:szCs w:val="24"/>
          <w:lang w:val="en-US" w:eastAsia="zh-CN"/>
        </w:rPr>
        <w:t>: 143-147 [PMID: 18052867 DOI: 10.5555/afhs.2007.7.3.143]</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32 </w:t>
      </w:r>
      <w:proofErr w:type="spellStart"/>
      <w:r w:rsidRPr="00CE13F5">
        <w:rPr>
          <w:rFonts w:ascii="Book Antiqua" w:hAnsi="Book Antiqua" w:cs="宋体"/>
          <w:b/>
          <w:bCs/>
          <w:sz w:val="24"/>
          <w:szCs w:val="24"/>
          <w:lang w:val="en-US" w:eastAsia="zh-CN"/>
        </w:rPr>
        <w:t>Seck</w:t>
      </w:r>
      <w:proofErr w:type="spellEnd"/>
      <w:r w:rsidRPr="00CE13F5">
        <w:rPr>
          <w:rFonts w:ascii="Book Antiqua" w:hAnsi="Book Antiqua" w:cs="宋体"/>
          <w:b/>
          <w:bCs/>
          <w:sz w:val="24"/>
          <w:szCs w:val="24"/>
          <w:lang w:val="en-US" w:eastAsia="zh-CN"/>
        </w:rPr>
        <w:t xml:space="preserve"> A</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Burucoa</w:t>
      </w:r>
      <w:proofErr w:type="spellEnd"/>
      <w:r w:rsidRPr="00CE13F5">
        <w:rPr>
          <w:rFonts w:ascii="Book Antiqua" w:hAnsi="Book Antiqua" w:cs="宋体"/>
          <w:sz w:val="24"/>
          <w:szCs w:val="24"/>
          <w:lang w:val="en-US" w:eastAsia="zh-CN"/>
        </w:rPr>
        <w:t xml:space="preserve"> C, </w:t>
      </w:r>
      <w:proofErr w:type="spellStart"/>
      <w:r w:rsidRPr="00CE13F5">
        <w:rPr>
          <w:rFonts w:ascii="Book Antiqua" w:hAnsi="Book Antiqua" w:cs="宋体"/>
          <w:sz w:val="24"/>
          <w:szCs w:val="24"/>
          <w:lang w:val="en-US" w:eastAsia="zh-CN"/>
        </w:rPr>
        <w:t>Dia</w:t>
      </w:r>
      <w:proofErr w:type="spellEnd"/>
      <w:r w:rsidRPr="00CE13F5">
        <w:rPr>
          <w:rFonts w:ascii="Book Antiqua" w:hAnsi="Book Antiqua" w:cs="宋体"/>
          <w:sz w:val="24"/>
          <w:szCs w:val="24"/>
          <w:lang w:val="en-US" w:eastAsia="zh-CN"/>
        </w:rPr>
        <w:t xml:space="preserve"> D, </w:t>
      </w:r>
      <w:proofErr w:type="spellStart"/>
      <w:r w:rsidRPr="00CE13F5">
        <w:rPr>
          <w:rFonts w:ascii="Book Antiqua" w:hAnsi="Book Antiqua" w:cs="宋体"/>
          <w:sz w:val="24"/>
          <w:szCs w:val="24"/>
          <w:lang w:val="en-US" w:eastAsia="zh-CN"/>
        </w:rPr>
        <w:t>Mbengue</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Onambele</w:t>
      </w:r>
      <w:proofErr w:type="spellEnd"/>
      <w:r w:rsidRPr="00CE13F5">
        <w:rPr>
          <w:rFonts w:ascii="Book Antiqua" w:hAnsi="Book Antiqua" w:cs="宋体"/>
          <w:sz w:val="24"/>
          <w:szCs w:val="24"/>
          <w:lang w:val="en-US" w:eastAsia="zh-CN"/>
        </w:rPr>
        <w:t xml:space="preserve"> M, Raymond J, </w:t>
      </w:r>
      <w:proofErr w:type="spellStart"/>
      <w:r w:rsidRPr="00CE13F5">
        <w:rPr>
          <w:rFonts w:ascii="Book Antiqua" w:hAnsi="Book Antiqua" w:cs="宋体"/>
          <w:sz w:val="24"/>
          <w:szCs w:val="24"/>
          <w:lang w:val="en-US" w:eastAsia="zh-CN"/>
        </w:rPr>
        <w:t>Breurec</w:t>
      </w:r>
      <w:proofErr w:type="spellEnd"/>
      <w:r w:rsidRPr="00CE13F5">
        <w:rPr>
          <w:rFonts w:ascii="Book Antiqua" w:hAnsi="Book Antiqua" w:cs="宋体"/>
          <w:sz w:val="24"/>
          <w:szCs w:val="24"/>
          <w:lang w:val="en-US" w:eastAsia="zh-CN"/>
        </w:rPr>
        <w:t xml:space="preserve"> S. Primary antibiotic resistance and associated mechanisms in Helicobacter pylori isolates from Senegalese patients. </w:t>
      </w:r>
      <w:r w:rsidRPr="00CE13F5">
        <w:rPr>
          <w:rFonts w:ascii="Book Antiqua" w:hAnsi="Book Antiqua" w:cs="宋体"/>
          <w:i/>
          <w:iCs/>
          <w:sz w:val="24"/>
          <w:szCs w:val="24"/>
          <w:lang w:val="en-US" w:eastAsia="zh-CN"/>
        </w:rPr>
        <w:t xml:space="preserve">Ann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Microbiol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Antimicrob</w:t>
      </w:r>
      <w:proofErr w:type="spellEnd"/>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12</w:t>
      </w:r>
      <w:r w:rsidRPr="00CE13F5">
        <w:rPr>
          <w:rFonts w:ascii="Book Antiqua" w:hAnsi="Book Antiqua" w:cs="宋体"/>
          <w:sz w:val="24"/>
          <w:szCs w:val="24"/>
          <w:lang w:val="en-US" w:eastAsia="zh-CN"/>
        </w:rPr>
        <w:t>: 3 [PMID: 23298145 DOI: 10.1186/1476-0711-12-3]</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33 </w:t>
      </w:r>
      <w:proofErr w:type="spellStart"/>
      <w:r w:rsidRPr="00CE13F5">
        <w:rPr>
          <w:rFonts w:ascii="Book Antiqua" w:hAnsi="Book Antiqua" w:cs="宋体"/>
          <w:b/>
          <w:bCs/>
          <w:sz w:val="24"/>
          <w:szCs w:val="24"/>
          <w:lang w:val="en-US" w:eastAsia="zh-CN"/>
        </w:rPr>
        <w:t>Megraud</w:t>
      </w:r>
      <w:proofErr w:type="spellEnd"/>
      <w:r w:rsidRPr="00CE13F5">
        <w:rPr>
          <w:rFonts w:ascii="Book Antiqua" w:hAnsi="Book Antiqua" w:cs="宋体"/>
          <w:b/>
          <w:bCs/>
          <w:sz w:val="24"/>
          <w:szCs w:val="24"/>
          <w:lang w:val="en-US" w:eastAsia="zh-CN"/>
        </w:rPr>
        <w:t xml:space="preserve"> F</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Coenen</w:t>
      </w:r>
      <w:proofErr w:type="spellEnd"/>
      <w:r w:rsidRPr="00CE13F5">
        <w:rPr>
          <w:rFonts w:ascii="Book Antiqua" w:hAnsi="Book Antiqua" w:cs="宋体"/>
          <w:sz w:val="24"/>
          <w:szCs w:val="24"/>
          <w:lang w:val="en-US" w:eastAsia="zh-CN"/>
        </w:rPr>
        <w:t xml:space="preserve"> S, </w:t>
      </w:r>
      <w:proofErr w:type="spellStart"/>
      <w:r w:rsidRPr="00CE13F5">
        <w:rPr>
          <w:rFonts w:ascii="Book Antiqua" w:hAnsi="Book Antiqua" w:cs="宋体"/>
          <w:sz w:val="24"/>
          <w:szCs w:val="24"/>
          <w:lang w:val="en-US" w:eastAsia="zh-CN"/>
        </w:rPr>
        <w:t>Versporten</w:t>
      </w:r>
      <w:proofErr w:type="spellEnd"/>
      <w:r w:rsidRPr="00CE13F5">
        <w:rPr>
          <w:rFonts w:ascii="Book Antiqua" w:hAnsi="Book Antiqua" w:cs="宋体"/>
          <w:sz w:val="24"/>
          <w:szCs w:val="24"/>
          <w:lang w:val="en-US" w:eastAsia="zh-CN"/>
        </w:rPr>
        <w:t xml:space="preserve"> A, Kist M, Lopez-Brea M, </w:t>
      </w:r>
      <w:proofErr w:type="spellStart"/>
      <w:r w:rsidRPr="00CE13F5">
        <w:rPr>
          <w:rFonts w:ascii="Book Antiqua" w:hAnsi="Book Antiqua" w:cs="宋体"/>
          <w:sz w:val="24"/>
          <w:szCs w:val="24"/>
          <w:lang w:val="en-US" w:eastAsia="zh-CN"/>
        </w:rPr>
        <w:t>Hirschl</w:t>
      </w:r>
      <w:proofErr w:type="spellEnd"/>
      <w:r w:rsidRPr="00CE13F5">
        <w:rPr>
          <w:rFonts w:ascii="Book Antiqua" w:hAnsi="Book Antiqua" w:cs="宋体"/>
          <w:sz w:val="24"/>
          <w:szCs w:val="24"/>
          <w:lang w:val="en-US" w:eastAsia="zh-CN"/>
        </w:rPr>
        <w:t xml:space="preserve"> AM, Andersen LP, </w:t>
      </w:r>
      <w:proofErr w:type="spellStart"/>
      <w:r w:rsidRPr="00CE13F5">
        <w:rPr>
          <w:rFonts w:ascii="Book Antiqua" w:hAnsi="Book Antiqua" w:cs="宋体"/>
          <w:sz w:val="24"/>
          <w:szCs w:val="24"/>
          <w:lang w:val="en-US" w:eastAsia="zh-CN"/>
        </w:rPr>
        <w:t>Goossens</w:t>
      </w:r>
      <w:proofErr w:type="spellEnd"/>
      <w:r w:rsidRPr="00CE13F5">
        <w:rPr>
          <w:rFonts w:ascii="Book Antiqua" w:hAnsi="Book Antiqua" w:cs="宋体"/>
          <w:sz w:val="24"/>
          <w:szCs w:val="24"/>
          <w:lang w:val="en-US" w:eastAsia="zh-CN"/>
        </w:rPr>
        <w:t xml:space="preserve"> H, </w:t>
      </w:r>
      <w:proofErr w:type="spellStart"/>
      <w:r w:rsidRPr="00CE13F5">
        <w:rPr>
          <w:rFonts w:ascii="Book Antiqua" w:hAnsi="Book Antiqua" w:cs="宋体"/>
          <w:sz w:val="24"/>
          <w:szCs w:val="24"/>
          <w:lang w:val="en-US" w:eastAsia="zh-CN"/>
        </w:rPr>
        <w:t>Glupczynski</w:t>
      </w:r>
      <w:proofErr w:type="spellEnd"/>
      <w:r w:rsidRPr="00CE13F5">
        <w:rPr>
          <w:rFonts w:ascii="Book Antiqua" w:hAnsi="Book Antiqua" w:cs="宋体"/>
          <w:sz w:val="24"/>
          <w:szCs w:val="24"/>
          <w:lang w:val="en-US" w:eastAsia="zh-CN"/>
        </w:rPr>
        <w:t xml:space="preserve"> Y. Helicobacter pylori resistance to antibiotics in Europe and its relationship to antibiotic consumption. </w:t>
      </w:r>
      <w:r w:rsidRPr="00CE13F5">
        <w:rPr>
          <w:rFonts w:ascii="Book Antiqua" w:hAnsi="Book Antiqua" w:cs="宋体"/>
          <w:i/>
          <w:iCs/>
          <w:sz w:val="24"/>
          <w:szCs w:val="24"/>
          <w:lang w:val="en-US" w:eastAsia="zh-CN"/>
        </w:rPr>
        <w:t>Gut</w:t>
      </w:r>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62</w:t>
      </w:r>
      <w:r w:rsidRPr="00CE13F5">
        <w:rPr>
          <w:rFonts w:ascii="Book Antiqua" w:hAnsi="Book Antiqua" w:cs="宋体"/>
          <w:sz w:val="24"/>
          <w:szCs w:val="24"/>
          <w:lang w:val="en-US" w:eastAsia="zh-CN"/>
        </w:rPr>
        <w:t>: 34-42 [PMID: 22580412 DOI: 10.1136/gutjnl-2012-302254]</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34 </w:t>
      </w:r>
      <w:proofErr w:type="spellStart"/>
      <w:r w:rsidRPr="00CE13F5">
        <w:rPr>
          <w:rFonts w:ascii="Book Antiqua" w:hAnsi="Book Antiqua" w:cs="宋体"/>
          <w:b/>
          <w:bCs/>
          <w:sz w:val="24"/>
          <w:szCs w:val="24"/>
          <w:lang w:val="en-US" w:eastAsia="zh-CN"/>
        </w:rPr>
        <w:t>Boyanova</w:t>
      </w:r>
      <w:proofErr w:type="spellEnd"/>
      <w:r w:rsidRPr="00CE13F5">
        <w:rPr>
          <w:rFonts w:ascii="Book Antiqua" w:hAnsi="Book Antiqua" w:cs="宋体"/>
          <w:b/>
          <w:bCs/>
          <w:sz w:val="24"/>
          <w:szCs w:val="24"/>
          <w:lang w:val="en-US" w:eastAsia="zh-CN"/>
        </w:rPr>
        <w:t xml:space="preserve"> L</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Ilieva</w:t>
      </w:r>
      <w:proofErr w:type="spellEnd"/>
      <w:r w:rsidRPr="00CE13F5">
        <w:rPr>
          <w:rFonts w:ascii="Book Antiqua" w:hAnsi="Book Antiqua" w:cs="宋体"/>
          <w:sz w:val="24"/>
          <w:szCs w:val="24"/>
          <w:lang w:val="en-US" w:eastAsia="zh-CN"/>
        </w:rPr>
        <w:t xml:space="preserve"> J, </w:t>
      </w:r>
      <w:proofErr w:type="spellStart"/>
      <w:r w:rsidRPr="00CE13F5">
        <w:rPr>
          <w:rFonts w:ascii="Book Antiqua" w:hAnsi="Book Antiqua" w:cs="宋体"/>
          <w:sz w:val="24"/>
          <w:szCs w:val="24"/>
          <w:lang w:val="en-US" w:eastAsia="zh-CN"/>
        </w:rPr>
        <w:t>Gergova</w:t>
      </w:r>
      <w:proofErr w:type="spellEnd"/>
      <w:r w:rsidRPr="00CE13F5">
        <w:rPr>
          <w:rFonts w:ascii="Book Antiqua" w:hAnsi="Book Antiqua" w:cs="宋体"/>
          <w:sz w:val="24"/>
          <w:szCs w:val="24"/>
          <w:lang w:val="en-US" w:eastAsia="zh-CN"/>
        </w:rPr>
        <w:t xml:space="preserve"> G, </w:t>
      </w:r>
      <w:proofErr w:type="spellStart"/>
      <w:r w:rsidRPr="00CE13F5">
        <w:rPr>
          <w:rFonts w:ascii="Book Antiqua" w:hAnsi="Book Antiqua" w:cs="宋体"/>
          <w:sz w:val="24"/>
          <w:szCs w:val="24"/>
          <w:lang w:val="en-US" w:eastAsia="zh-CN"/>
        </w:rPr>
        <w:t>Davidkov</w:t>
      </w:r>
      <w:proofErr w:type="spellEnd"/>
      <w:r w:rsidRPr="00CE13F5">
        <w:rPr>
          <w:rFonts w:ascii="Book Antiqua" w:hAnsi="Book Antiqua" w:cs="宋体"/>
          <w:sz w:val="24"/>
          <w:szCs w:val="24"/>
          <w:lang w:val="en-US" w:eastAsia="zh-CN"/>
        </w:rPr>
        <w:t xml:space="preserve"> L, </w:t>
      </w:r>
      <w:proofErr w:type="spellStart"/>
      <w:r w:rsidRPr="00CE13F5">
        <w:rPr>
          <w:rFonts w:ascii="Book Antiqua" w:hAnsi="Book Antiqua" w:cs="宋体"/>
          <w:sz w:val="24"/>
          <w:szCs w:val="24"/>
          <w:lang w:val="en-US" w:eastAsia="zh-CN"/>
        </w:rPr>
        <w:t>Spassova</w:t>
      </w:r>
      <w:proofErr w:type="spellEnd"/>
      <w:r w:rsidRPr="00CE13F5">
        <w:rPr>
          <w:rFonts w:ascii="Book Antiqua" w:hAnsi="Book Antiqua" w:cs="宋体"/>
          <w:sz w:val="24"/>
          <w:szCs w:val="24"/>
          <w:lang w:val="en-US" w:eastAsia="zh-CN"/>
        </w:rPr>
        <w:t xml:space="preserve"> Z, </w:t>
      </w:r>
      <w:proofErr w:type="spellStart"/>
      <w:r w:rsidRPr="00CE13F5">
        <w:rPr>
          <w:rFonts w:ascii="Book Antiqua" w:hAnsi="Book Antiqua" w:cs="宋体"/>
          <w:sz w:val="24"/>
          <w:szCs w:val="24"/>
          <w:lang w:val="en-US" w:eastAsia="zh-CN"/>
        </w:rPr>
        <w:t>Kamburov</w:t>
      </w:r>
      <w:proofErr w:type="spellEnd"/>
      <w:r w:rsidRPr="00CE13F5">
        <w:rPr>
          <w:rFonts w:ascii="Book Antiqua" w:hAnsi="Book Antiqua" w:cs="宋体"/>
          <w:sz w:val="24"/>
          <w:szCs w:val="24"/>
          <w:lang w:val="en-US" w:eastAsia="zh-CN"/>
        </w:rPr>
        <w:t xml:space="preserve"> V, </w:t>
      </w:r>
      <w:proofErr w:type="spellStart"/>
      <w:r w:rsidRPr="00CE13F5">
        <w:rPr>
          <w:rFonts w:ascii="Book Antiqua" w:hAnsi="Book Antiqua" w:cs="宋体"/>
          <w:sz w:val="24"/>
          <w:szCs w:val="24"/>
          <w:lang w:val="en-US" w:eastAsia="zh-CN"/>
        </w:rPr>
        <w:t>Katsarov</w:t>
      </w:r>
      <w:proofErr w:type="spellEnd"/>
      <w:r w:rsidRPr="00CE13F5">
        <w:rPr>
          <w:rFonts w:ascii="Book Antiqua" w:hAnsi="Book Antiqua" w:cs="宋体"/>
          <w:sz w:val="24"/>
          <w:szCs w:val="24"/>
          <w:lang w:val="en-US" w:eastAsia="zh-CN"/>
        </w:rPr>
        <w:t xml:space="preserve"> N, </w:t>
      </w:r>
      <w:proofErr w:type="spellStart"/>
      <w:r w:rsidRPr="00CE13F5">
        <w:rPr>
          <w:rFonts w:ascii="Book Antiqua" w:hAnsi="Book Antiqua" w:cs="宋体"/>
          <w:sz w:val="24"/>
          <w:szCs w:val="24"/>
          <w:lang w:val="en-US" w:eastAsia="zh-CN"/>
        </w:rPr>
        <w:t>Mitov</w:t>
      </w:r>
      <w:proofErr w:type="spellEnd"/>
      <w:r w:rsidRPr="00CE13F5">
        <w:rPr>
          <w:rFonts w:ascii="Book Antiqua" w:hAnsi="Book Antiqua" w:cs="宋体"/>
          <w:sz w:val="24"/>
          <w:szCs w:val="24"/>
          <w:lang w:val="en-US" w:eastAsia="zh-CN"/>
        </w:rPr>
        <w:t xml:space="preserve"> I. Numerous risk factors for Helicobacter pylori antibiotic </w:t>
      </w:r>
      <w:r w:rsidRPr="00CE13F5">
        <w:rPr>
          <w:rFonts w:ascii="Book Antiqua" w:hAnsi="Book Antiqua" w:cs="宋体"/>
          <w:sz w:val="24"/>
          <w:szCs w:val="24"/>
          <w:lang w:val="en-US" w:eastAsia="zh-CN"/>
        </w:rPr>
        <w:lastRenderedPageBreak/>
        <w:t xml:space="preserve">resistance revealed by extended anamnesis: a Bulgarian study. </w:t>
      </w:r>
      <w:r w:rsidRPr="00CE13F5">
        <w:rPr>
          <w:rFonts w:ascii="Book Antiqua" w:hAnsi="Book Antiqua" w:cs="宋体"/>
          <w:i/>
          <w:iCs/>
          <w:sz w:val="24"/>
          <w:szCs w:val="24"/>
          <w:lang w:val="en-US" w:eastAsia="zh-CN"/>
        </w:rPr>
        <w:t xml:space="preserve">J Med </w:t>
      </w:r>
      <w:proofErr w:type="spellStart"/>
      <w:r w:rsidRPr="00CE13F5">
        <w:rPr>
          <w:rFonts w:ascii="Book Antiqua" w:hAnsi="Book Antiqua" w:cs="宋体"/>
          <w:i/>
          <w:iCs/>
          <w:sz w:val="24"/>
          <w:szCs w:val="24"/>
          <w:lang w:val="en-US" w:eastAsia="zh-CN"/>
        </w:rPr>
        <w:t>Microbiol</w:t>
      </w:r>
      <w:proofErr w:type="spellEnd"/>
      <w:r w:rsidRPr="00CE13F5">
        <w:rPr>
          <w:rFonts w:ascii="Book Antiqua" w:hAnsi="Book Antiqua" w:cs="宋体"/>
          <w:sz w:val="24"/>
          <w:szCs w:val="24"/>
          <w:lang w:val="en-US" w:eastAsia="zh-CN"/>
        </w:rPr>
        <w:t xml:space="preserve"> 2012; </w:t>
      </w:r>
      <w:r w:rsidRPr="00CE13F5">
        <w:rPr>
          <w:rFonts w:ascii="Book Antiqua" w:hAnsi="Book Antiqua" w:cs="宋体"/>
          <w:b/>
          <w:bCs/>
          <w:sz w:val="24"/>
          <w:szCs w:val="24"/>
          <w:lang w:val="en-US" w:eastAsia="zh-CN"/>
        </w:rPr>
        <w:t>61</w:t>
      </w:r>
      <w:r w:rsidRPr="00CE13F5">
        <w:rPr>
          <w:rFonts w:ascii="Book Antiqua" w:hAnsi="Book Antiqua" w:cs="宋体"/>
          <w:sz w:val="24"/>
          <w:szCs w:val="24"/>
          <w:lang w:val="en-US" w:eastAsia="zh-CN"/>
        </w:rPr>
        <w:t>: 85-93 [PMID: 21873378 DOI: 10.1099/jmm.0.035568-0]</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35 </w:t>
      </w:r>
      <w:r w:rsidRPr="00CE13F5">
        <w:rPr>
          <w:rFonts w:ascii="Book Antiqua" w:hAnsi="Book Antiqua" w:cs="宋体"/>
          <w:b/>
          <w:bCs/>
          <w:sz w:val="24"/>
          <w:szCs w:val="24"/>
          <w:lang w:val="en-US" w:eastAsia="zh-CN"/>
        </w:rPr>
        <w:t>Gao W</w:t>
      </w:r>
      <w:r w:rsidRPr="00CE13F5">
        <w:rPr>
          <w:rFonts w:ascii="Book Antiqua" w:hAnsi="Book Antiqua" w:cs="宋体"/>
          <w:sz w:val="24"/>
          <w:szCs w:val="24"/>
          <w:lang w:val="en-US" w:eastAsia="zh-CN"/>
        </w:rPr>
        <w:t xml:space="preserve">, Cheng H, Hu F, Li J, Wang L, Yang G, Xu L, Zheng X. </w:t>
      </w:r>
      <w:proofErr w:type="gramStart"/>
      <w:r w:rsidRPr="00CE13F5">
        <w:rPr>
          <w:rFonts w:ascii="Book Antiqua" w:hAnsi="Book Antiqua" w:cs="宋体"/>
          <w:sz w:val="24"/>
          <w:szCs w:val="24"/>
          <w:lang w:val="en-US" w:eastAsia="zh-CN"/>
        </w:rPr>
        <w:t>The evolution of Helicobacter pylori antibiotics resistance over 10 years in Beijing, China.</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2010; </w:t>
      </w:r>
      <w:r w:rsidRPr="00CE13F5">
        <w:rPr>
          <w:rFonts w:ascii="Book Antiqua" w:hAnsi="Book Antiqua" w:cs="宋体"/>
          <w:b/>
          <w:bCs/>
          <w:sz w:val="24"/>
          <w:szCs w:val="24"/>
          <w:lang w:val="en-US" w:eastAsia="zh-CN"/>
        </w:rPr>
        <w:t>15</w:t>
      </w:r>
      <w:r w:rsidRPr="00CE13F5">
        <w:rPr>
          <w:rFonts w:ascii="Book Antiqua" w:hAnsi="Book Antiqua" w:cs="宋体"/>
          <w:sz w:val="24"/>
          <w:szCs w:val="24"/>
          <w:lang w:val="en-US" w:eastAsia="zh-CN"/>
        </w:rPr>
        <w:t>: 460-466 [PMID: 21083752 DOI: 10.1111/j.1523-5378.2010.00788.x]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36 </w:t>
      </w:r>
      <w:proofErr w:type="spellStart"/>
      <w:r w:rsidRPr="00CE13F5">
        <w:rPr>
          <w:rFonts w:ascii="Book Antiqua" w:hAnsi="Book Antiqua" w:cs="宋体"/>
          <w:b/>
          <w:bCs/>
          <w:sz w:val="24"/>
          <w:szCs w:val="24"/>
          <w:lang w:val="en-US" w:eastAsia="zh-CN"/>
        </w:rPr>
        <w:t>Horiki</w:t>
      </w:r>
      <w:proofErr w:type="spellEnd"/>
      <w:r w:rsidRPr="00CE13F5">
        <w:rPr>
          <w:rFonts w:ascii="Book Antiqua" w:hAnsi="Book Antiqua" w:cs="宋体"/>
          <w:b/>
          <w:bCs/>
          <w:sz w:val="24"/>
          <w:szCs w:val="24"/>
          <w:lang w:val="en-US" w:eastAsia="zh-CN"/>
        </w:rPr>
        <w:t xml:space="preserve"> N</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Omata</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Uemura</w:t>
      </w:r>
      <w:proofErr w:type="spellEnd"/>
      <w:r w:rsidRPr="00CE13F5">
        <w:rPr>
          <w:rFonts w:ascii="Book Antiqua" w:hAnsi="Book Antiqua" w:cs="宋体"/>
          <w:sz w:val="24"/>
          <w:szCs w:val="24"/>
          <w:lang w:val="en-US" w:eastAsia="zh-CN"/>
        </w:rPr>
        <w:t xml:space="preserve"> M, Suzuki S, Ishii N, </w:t>
      </w:r>
      <w:proofErr w:type="spellStart"/>
      <w:r w:rsidRPr="00CE13F5">
        <w:rPr>
          <w:rFonts w:ascii="Book Antiqua" w:hAnsi="Book Antiqua" w:cs="宋体"/>
          <w:sz w:val="24"/>
          <w:szCs w:val="24"/>
          <w:lang w:val="en-US" w:eastAsia="zh-CN"/>
        </w:rPr>
        <w:t>Iizuka</w:t>
      </w:r>
      <w:proofErr w:type="spellEnd"/>
      <w:r w:rsidRPr="00CE13F5">
        <w:rPr>
          <w:rFonts w:ascii="Book Antiqua" w:hAnsi="Book Antiqua" w:cs="宋体"/>
          <w:sz w:val="24"/>
          <w:szCs w:val="24"/>
          <w:lang w:val="en-US" w:eastAsia="zh-CN"/>
        </w:rPr>
        <w:t xml:space="preserve"> Y, Fukuda K, Fujita Y, </w:t>
      </w:r>
      <w:proofErr w:type="spellStart"/>
      <w:r w:rsidRPr="00CE13F5">
        <w:rPr>
          <w:rFonts w:ascii="Book Antiqua" w:hAnsi="Book Antiqua" w:cs="宋体"/>
          <w:sz w:val="24"/>
          <w:szCs w:val="24"/>
          <w:lang w:val="en-US" w:eastAsia="zh-CN"/>
        </w:rPr>
        <w:t>Katsurahara</w:t>
      </w:r>
      <w:proofErr w:type="spellEnd"/>
      <w:r w:rsidRPr="00CE13F5">
        <w:rPr>
          <w:rFonts w:ascii="Book Antiqua" w:hAnsi="Book Antiqua" w:cs="宋体"/>
          <w:sz w:val="24"/>
          <w:szCs w:val="24"/>
          <w:lang w:val="en-US" w:eastAsia="zh-CN"/>
        </w:rPr>
        <w:t xml:space="preserve"> M, Ito T, Cesar GE, </w:t>
      </w:r>
      <w:proofErr w:type="spellStart"/>
      <w:r w:rsidRPr="00CE13F5">
        <w:rPr>
          <w:rFonts w:ascii="Book Antiqua" w:hAnsi="Book Antiqua" w:cs="宋体"/>
          <w:sz w:val="24"/>
          <w:szCs w:val="24"/>
          <w:lang w:val="en-US" w:eastAsia="zh-CN"/>
        </w:rPr>
        <w:t>Imoto</w:t>
      </w:r>
      <w:proofErr w:type="spellEnd"/>
      <w:r w:rsidRPr="00CE13F5">
        <w:rPr>
          <w:rFonts w:ascii="Book Antiqua" w:hAnsi="Book Antiqua" w:cs="宋体"/>
          <w:sz w:val="24"/>
          <w:szCs w:val="24"/>
          <w:lang w:val="en-US" w:eastAsia="zh-CN"/>
        </w:rPr>
        <w:t xml:space="preserve"> I, Takei Y. Annual change of primary resistance to clarithromycin among Helicobacter pylori isolates from 1996 through 2008 in Japan.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2009; </w:t>
      </w:r>
      <w:r w:rsidRPr="00CE13F5">
        <w:rPr>
          <w:rFonts w:ascii="Book Antiqua" w:hAnsi="Book Antiqua" w:cs="宋体"/>
          <w:b/>
          <w:bCs/>
          <w:sz w:val="24"/>
          <w:szCs w:val="24"/>
          <w:lang w:val="en-US" w:eastAsia="zh-CN"/>
        </w:rPr>
        <w:t>14</w:t>
      </w:r>
      <w:r w:rsidRPr="00CE13F5">
        <w:rPr>
          <w:rFonts w:ascii="Book Antiqua" w:hAnsi="Book Antiqua" w:cs="宋体"/>
          <w:sz w:val="24"/>
          <w:szCs w:val="24"/>
          <w:lang w:val="en-US" w:eastAsia="zh-CN"/>
        </w:rPr>
        <w:t>: 86-90 [PMID: 19751432 DOI: 10.1111/j.1523-5378.2009.00714.x]</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t xml:space="preserve">37 </w:t>
      </w:r>
      <w:proofErr w:type="spellStart"/>
      <w:r w:rsidRPr="00CE13F5">
        <w:rPr>
          <w:rFonts w:ascii="Book Antiqua" w:hAnsi="Book Antiqua" w:cs="宋体"/>
          <w:b/>
          <w:bCs/>
          <w:sz w:val="24"/>
          <w:szCs w:val="24"/>
          <w:lang w:val="en-US" w:eastAsia="zh-CN"/>
        </w:rPr>
        <w:t>Boyanova</w:t>
      </w:r>
      <w:proofErr w:type="spellEnd"/>
      <w:r w:rsidRPr="00CE13F5">
        <w:rPr>
          <w:rFonts w:ascii="Book Antiqua" w:hAnsi="Book Antiqua" w:cs="宋体"/>
          <w:b/>
          <w:bCs/>
          <w:sz w:val="24"/>
          <w:szCs w:val="24"/>
          <w:lang w:val="en-US" w:eastAsia="zh-CN"/>
        </w:rPr>
        <w:t xml:space="preserve"> L</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Mitov</w:t>
      </w:r>
      <w:proofErr w:type="spellEnd"/>
      <w:r w:rsidRPr="00CE13F5">
        <w:rPr>
          <w:rFonts w:ascii="Book Antiqua" w:hAnsi="Book Antiqua" w:cs="宋体"/>
          <w:sz w:val="24"/>
          <w:szCs w:val="24"/>
          <w:lang w:val="en-US" w:eastAsia="zh-CN"/>
        </w:rPr>
        <w:t xml:space="preserve"> I. Geographic map and evolution of primary Helicobacter pylori resistance to antibacterial agents.</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 xml:space="preserve">Expert Rev Anti Infect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2010; </w:t>
      </w:r>
      <w:r w:rsidRPr="00CE13F5">
        <w:rPr>
          <w:rFonts w:ascii="Book Antiqua" w:hAnsi="Book Antiqua" w:cs="宋体"/>
          <w:b/>
          <w:bCs/>
          <w:sz w:val="24"/>
          <w:szCs w:val="24"/>
          <w:lang w:val="en-US" w:eastAsia="zh-CN"/>
        </w:rPr>
        <w:t>8</w:t>
      </w:r>
      <w:r w:rsidRPr="00CE13F5">
        <w:rPr>
          <w:rFonts w:ascii="Book Antiqua" w:hAnsi="Book Antiqua" w:cs="宋体"/>
          <w:sz w:val="24"/>
          <w:szCs w:val="24"/>
          <w:lang w:val="en-US" w:eastAsia="zh-CN"/>
        </w:rPr>
        <w:t>: 59-70 [PMID: 20014902 DOI: 10.1586/eri.09.113]</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38 </w:t>
      </w:r>
      <w:r w:rsidRPr="00CE13F5">
        <w:rPr>
          <w:rFonts w:ascii="Book Antiqua" w:hAnsi="Book Antiqua" w:cs="宋体"/>
          <w:b/>
          <w:bCs/>
          <w:sz w:val="24"/>
          <w:szCs w:val="24"/>
          <w:lang w:val="en-US" w:eastAsia="zh-CN"/>
        </w:rPr>
        <w:t>De Francesco V</w:t>
      </w:r>
      <w:r w:rsidRPr="00CE13F5">
        <w:rPr>
          <w:rFonts w:ascii="Book Antiqua" w:hAnsi="Book Antiqua" w:cs="宋体"/>
          <w:sz w:val="24"/>
          <w:szCs w:val="24"/>
          <w:lang w:val="en-US" w:eastAsia="zh-CN"/>
        </w:rPr>
        <w:t xml:space="preserve">, Giorgio F, </w:t>
      </w:r>
      <w:proofErr w:type="spellStart"/>
      <w:r w:rsidRPr="00CE13F5">
        <w:rPr>
          <w:rFonts w:ascii="Book Antiqua" w:hAnsi="Book Antiqua" w:cs="宋体"/>
          <w:sz w:val="24"/>
          <w:szCs w:val="24"/>
          <w:lang w:val="en-US" w:eastAsia="zh-CN"/>
        </w:rPr>
        <w:t>Ierardi</w:t>
      </w:r>
      <w:proofErr w:type="spellEnd"/>
      <w:r w:rsidRPr="00CE13F5">
        <w:rPr>
          <w:rFonts w:ascii="Book Antiqua" w:hAnsi="Book Antiqua" w:cs="宋体"/>
          <w:sz w:val="24"/>
          <w:szCs w:val="24"/>
          <w:lang w:val="en-US" w:eastAsia="zh-CN"/>
        </w:rPr>
        <w:t xml:space="preserve"> E, </w:t>
      </w:r>
      <w:proofErr w:type="spellStart"/>
      <w:r w:rsidRPr="00CE13F5">
        <w:rPr>
          <w:rFonts w:ascii="Book Antiqua" w:hAnsi="Book Antiqua" w:cs="宋体"/>
          <w:sz w:val="24"/>
          <w:szCs w:val="24"/>
          <w:lang w:val="en-US" w:eastAsia="zh-CN"/>
        </w:rPr>
        <w:t>Zotti</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Neri</w:t>
      </w:r>
      <w:proofErr w:type="spellEnd"/>
      <w:r w:rsidRPr="00CE13F5">
        <w:rPr>
          <w:rFonts w:ascii="Book Antiqua" w:hAnsi="Book Antiqua" w:cs="宋体"/>
          <w:sz w:val="24"/>
          <w:szCs w:val="24"/>
          <w:lang w:val="en-US" w:eastAsia="zh-CN"/>
        </w:rPr>
        <w:t xml:space="preserve"> M, Milano A, </w:t>
      </w:r>
      <w:proofErr w:type="spellStart"/>
      <w:r w:rsidRPr="00CE13F5">
        <w:rPr>
          <w:rFonts w:ascii="Book Antiqua" w:hAnsi="Book Antiqua" w:cs="宋体"/>
          <w:sz w:val="24"/>
          <w:szCs w:val="24"/>
          <w:lang w:val="en-US" w:eastAsia="zh-CN"/>
        </w:rPr>
        <w:t>Varasano</w:t>
      </w:r>
      <w:proofErr w:type="spellEnd"/>
      <w:r w:rsidRPr="00CE13F5">
        <w:rPr>
          <w:rFonts w:ascii="Book Antiqua" w:hAnsi="Book Antiqua" w:cs="宋体"/>
          <w:sz w:val="24"/>
          <w:szCs w:val="24"/>
          <w:lang w:val="en-US" w:eastAsia="zh-CN"/>
        </w:rPr>
        <w:t xml:space="preserve"> V, </w:t>
      </w:r>
      <w:proofErr w:type="spellStart"/>
      <w:r w:rsidRPr="00CE13F5">
        <w:rPr>
          <w:rFonts w:ascii="Book Antiqua" w:hAnsi="Book Antiqua" w:cs="宋体"/>
          <w:sz w:val="24"/>
          <w:szCs w:val="24"/>
          <w:lang w:val="en-US" w:eastAsia="zh-CN"/>
        </w:rPr>
        <w:t>Luzza</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Suraci</w:t>
      </w:r>
      <w:proofErr w:type="spellEnd"/>
      <w:r w:rsidRPr="00CE13F5">
        <w:rPr>
          <w:rFonts w:ascii="Book Antiqua" w:hAnsi="Book Antiqua" w:cs="宋体"/>
          <w:sz w:val="24"/>
          <w:szCs w:val="24"/>
          <w:lang w:val="en-US" w:eastAsia="zh-CN"/>
        </w:rPr>
        <w:t xml:space="preserve"> E, </w:t>
      </w:r>
      <w:proofErr w:type="spellStart"/>
      <w:r w:rsidRPr="00CE13F5">
        <w:rPr>
          <w:rFonts w:ascii="Book Antiqua" w:hAnsi="Book Antiqua" w:cs="宋体"/>
          <w:sz w:val="24"/>
          <w:szCs w:val="24"/>
          <w:lang w:val="en-US" w:eastAsia="zh-CN"/>
        </w:rPr>
        <w:t>Marmo</w:t>
      </w:r>
      <w:proofErr w:type="spellEnd"/>
      <w:r w:rsidRPr="00CE13F5">
        <w:rPr>
          <w:rFonts w:ascii="Book Antiqua" w:hAnsi="Book Antiqua" w:cs="宋体"/>
          <w:sz w:val="24"/>
          <w:szCs w:val="24"/>
          <w:lang w:val="en-US" w:eastAsia="zh-CN"/>
        </w:rPr>
        <w:t xml:space="preserve"> R, </w:t>
      </w:r>
      <w:proofErr w:type="spellStart"/>
      <w:r w:rsidRPr="00CE13F5">
        <w:rPr>
          <w:rFonts w:ascii="Book Antiqua" w:hAnsi="Book Antiqua" w:cs="宋体"/>
          <w:sz w:val="24"/>
          <w:szCs w:val="24"/>
          <w:lang w:val="en-US" w:eastAsia="zh-CN"/>
        </w:rPr>
        <w:t>Marone</w:t>
      </w:r>
      <w:proofErr w:type="spellEnd"/>
      <w:r w:rsidRPr="00CE13F5">
        <w:rPr>
          <w:rFonts w:ascii="Book Antiqua" w:hAnsi="Book Antiqua" w:cs="宋体"/>
          <w:sz w:val="24"/>
          <w:szCs w:val="24"/>
          <w:lang w:val="en-US" w:eastAsia="zh-CN"/>
        </w:rPr>
        <w:t xml:space="preserve"> A, Manta R, </w:t>
      </w:r>
      <w:proofErr w:type="spellStart"/>
      <w:r w:rsidRPr="00CE13F5">
        <w:rPr>
          <w:rFonts w:ascii="Book Antiqua" w:hAnsi="Book Antiqua" w:cs="宋体"/>
          <w:sz w:val="24"/>
          <w:szCs w:val="24"/>
          <w:lang w:val="en-US" w:eastAsia="zh-CN"/>
        </w:rPr>
        <w:t>Mirante</w:t>
      </w:r>
      <w:proofErr w:type="spellEnd"/>
      <w:r w:rsidRPr="00CE13F5">
        <w:rPr>
          <w:rFonts w:ascii="Book Antiqua" w:hAnsi="Book Antiqua" w:cs="宋体"/>
          <w:sz w:val="24"/>
          <w:szCs w:val="24"/>
          <w:lang w:val="en-US" w:eastAsia="zh-CN"/>
        </w:rPr>
        <w:t xml:space="preserve"> VG, de </w:t>
      </w:r>
      <w:proofErr w:type="spellStart"/>
      <w:r w:rsidRPr="00CE13F5">
        <w:rPr>
          <w:rFonts w:ascii="Book Antiqua" w:hAnsi="Book Antiqua" w:cs="宋体"/>
          <w:sz w:val="24"/>
          <w:szCs w:val="24"/>
          <w:lang w:val="en-US" w:eastAsia="zh-CN"/>
        </w:rPr>
        <w:t>Matthaeis</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Pedroni</w:t>
      </w:r>
      <w:proofErr w:type="spellEnd"/>
      <w:r w:rsidRPr="00CE13F5">
        <w:rPr>
          <w:rFonts w:ascii="Book Antiqua" w:hAnsi="Book Antiqua" w:cs="宋体"/>
          <w:sz w:val="24"/>
          <w:szCs w:val="24"/>
          <w:lang w:val="en-US" w:eastAsia="zh-CN"/>
        </w:rPr>
        <w:t xml:space="preserve"> A, Manes G, </w:t>
      </w:r>
      <w:proofErr w:type="spellStart"/>
      <w:r w:rsidRPr="00CE13F5">
        <w:rPr>
          <w:rFonts w:ascii="Book Antiqua" w:hAnsi="Book Antiqua" w:cs="宋体"/>
          <w:sz w:val="24"/>
          <w:szCs w:val="24"/>
          <w:lang w:val="en-US" w:eastAsia="zh-CN"/>
        </w:rPr>
        <w:t>Pallotta</w:t>
      </w:r>
      <w:proofErr w:type="spellEnd"/>
      <w:r w:rsidRPr="00CE13F5">
        <w:rPr>
          <w:rFonts w:ascii="Book Antiqua" w:hAnsi="Book Antiqua" w:cs="宋体"/>
          <w:sz w:val="24"/>
          <w:szCs w:val="24"/>
          <w:lang w:val="en-US" w:eastAsia="zh-CN"/>
        </w:rPr>
        <w:t xml:space="preserve"> S, </w:t>
      </w:r>
      <w:proofErr w:type="spellStart"/>
      <w:r w:rsidRPr="00CE13F5">
        <w:rPr>
          <w:rFonts w:ascii="Book Antiqua" w:hAnsi="Book Antiqua" w:cs="宋体"/>
          <w:sz w:val="24"/>
          <w:szCs w:val="24"/>
          <w:lang w:val="en-US" w:eastAsia="zh-CN"/>
        </w:rPr>
        <w:t>Usai</w:t>
      </w:r>
      <w:proofErr w:type="spellEnd"/>
      <w:r w:rsidRPr="00CE13F5">
        <w:rPr>
          <w:rFonts w:ascii="Book Antiqua" w:hAnsi="Book Antiqua" w:cs="宋体"/>
          <w:sz w:val="24"/>
          <w:szCs w:val="24"/>
          <w:lang w:val="en-US" w:eastAsia="zh-CN"/>
        </w:rPr>
        <w:t xml:space="preserve"> P, </w:t>
      </w:r>
      <w:proofErr w:type="spellStart"/>
      <w:r w:rsidRPr="00CE13F5">
        <w:rPr>
          <w:rFonts w:ascii="Book Antiqua" w:hAnsi="Book Antiqua" w:cs="宋体"/>
          <w:sz w:val="24"/>
          <w:szCs w:val="24"/>
          <w:lang w:val="en-US" w:eastAsia="zh-CN"/>
        </w:rPr>
        <w:t>Liggi</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Gatto</w:t>
      </w:r>
      <w:proofErr w:type="spellEnd"/>
      <w:r w:rsidRPr="00CE13F5">
        <w:rPr>
          <w:rFonts w:ascii="Book Antiqua" w:hAnsi="Book Antiqua" w:cs="宋体"/>
          <w:sz w:val="24"/>
          <w:szCs w:val="24"/>
          <w:lang w:val="en-US" w:eastAsia="zh-CN"/>
        </w:rPr>
        <w:t xml:space="preserve"> G, </w:t>
      </w:r>
      <w:proofErr w:type="spellStart"/>
      <w:r w:rsidRPr="00CE13F5">
        <w:rPr>
          <w:rFonts w:ascii="Book Antiqua" w:hAnsi="Book Antiqua" w:cs="宋体"/>
          <w:sz w:val="24"/>
          <w:szCs w:val="24"/>
          <w:lang w:val="en-US" w:eastAsia="zh-CN"/>
        </w:rPr>
        <w:t>Peri</w:t>
      </w:r>
      <w:proofErr w:type="spellEnd"/>
      <w:r w:rsidRPr="00CE13F5">
        <w:rPr>
          <w:rFonts w:ascii="Book Antiqua" w:hAnsi="Book Antiqua" w:cs="宋体"/>
          <w:sz w:val="24"/>
          <w:szCs w:val="24"/>
          <w:lang w:val="en-US" w:eastAsia="zh-CN"/>
        </w:rPr>
        <w:t xml:space="preserve"> V, Sacco R, </w:t>
      </w:r>
      <w:proofErr w:type="spellStart"/>
      <w:r w:rsidRPr="00CE13F5">
        <w:rPr>
          <w:rFonts w:ascii="Book Antiqua" w:hAnsi="Book Antiqua" w:cs="宋体"/>
          <w:sz w:val="24"/>
          <w:szCs w:val="24"/>
          <w:lang w:val="en-US" w:eastAsia="zh-CN"/>
        </w:rPr>
        <w:t>Bresci</w:t>
      </w:r>
      <w:proofErr w:type="spellEnd"/>
      <w:r w:rsidRPr="00CE13F5">
        <w:rPr>
          <w:rFonts w:ascii="Book Antiqua" w:hAnsi="Book Antiqua" w:cs="宋体"/>
          <w:sz w:val="24"/>
          <w:szCs w:val="24"/>
          <w:lang w:val="en-US" w:eastAsia="zh-CN"/>
        </w:rPr>
        <w:t xml:space="preserve"> G, Monica F, Hassan C, </w:t>
      </w:r>
      <w:proofErr w:type="spellStart"/>
      <w:r w:rsidRPr="00CE13F5">
        <w:rPr>
          <w:rFonts w:ascii="Book Antiqua" w:hAnsi="Book Antiqua" w:cs="宋体"/>
          <w:sz w:val="24"/>
          <w:szCs w:val="24"/>
          <w:lang w:val="en-US" w:eastAsia="zh-CN"/>
        </w:rPr>
        <w:t>Zullo</w:t>
      </w:r>
      <w:proofErr w:type="spellEnd"/>
      <w:r w:rsidRPr="00CE13F5">
        <w:rPr>
          <w:rFonts w:ascii="Book Antiqua" w:hAnsi="Book Antiqua" w:cs="宋体"/>
          <w:sz w:val="24"/>
          <w:szCs w:val="24"/>
          <w:lang w:val="en-US" w:eastAsia="zh-CN"/>
        </w:rPr>
        <w:t xml:space="preserve"> A. Primary clarithromycin resistance in Helicobacter pylori: the </w:t>
      </w:r>
      <w:proofErr w:type="spellStart"/>
      <w:r w:rsidRPr="00CE13F5">
        <w:rPr>
          <w:rFonts w:ascii="Book Antiqua" w:hAnsi="Book Antiqua" w:cs="宋体"/>
          <w:sz w:val="24"/>
          <w:szCs w:val="24"/>
          <w:lang w:val="en-US" w:eastAsia="zh-CN"/>
        </w:rPr>
        <w:t>Multicentric</w:t>
      </w:r>
      <w:proofErr w:type="spellEnd"/>
      <w:r w:rsidRPr="00CE13F5">
        <w:rPr>
          <w:rFonts w:ascii="Book Antiqua" w:hAnsi="Book Antiqua" w:cs="宋体"/>
          <w:sz w:val="24"/>
          <w:szCs w:val="24"/>
          <w:lang w:val="en-US" w:eastAsia="zh-CN"/>
        </w:rPr>
        <w:t xml:space="preserve"> Italian Clarithromycin Resistance Observational (MICRO) study.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Gastrointestin</w:t>
      </w:r>
      <w:proofErr w:type="spellEnd"/>
      <w:r w:rsidRPr="00CE13F5">
        <w:rPr>
          <w:rFonts w:ascii="Book Antiqua" w:hAnsi="Book Antiqua" w:cs="宋体"/>
          <w:i/>
          <w:iCs/>
          <w:sz w:val="24"/>
          <w:szCs w:val="24"/>
          <w:lang w:val="en-US" w:eastAsia="zh-CN"/>
        </w:rPr>
        <w:t xml:space="preserve"> Liver Dis</w:t>
      </w:r>
      <w:r w:rsidRPr="00CE13F5">
        <w:rPr>
          <w:rFonts w:ascii="Book Antiqua" w:hAnsi="Book Antiqua" w:cs="宋体"/>
          <w:sz w:val="24"/>
          <w:szCs w:val="24"/>
          <w:lang w:val="en-US" w:eastAsia="zh-CN"/>
        </w:rPr>
        <w:t xml:space="preserve"> 2011; </w:t>
      </w:r>
      <w:r w:rsidRPr="00CE13F5">
        <w:rPr>
          <w:rFonts w:ascii="Book Antiqua" w:hAnsi="Book Antiqua" w:cs="宋体"/>
          <w:b/>
          <w:bCs/>
          <w:sz w:val="24"/>
          <w:szCs w:val="24"/>
          <w:lang w:val="en-US" w:eastAsia="zh-CN"/>
        </w:rPr>
        <w:t>20</w:t>
      </w:r>
      <w:r w:rsidRPr="00CE13F5">
        <w:rPr>
          <w:rFonts w:ascii="Book Antiqua" w:hAnsi="Book Antiqua" w:cs="宋体"/>
          <w:sz w:val="24"/>
          <w:szCs w:val="24"/>
          <w:lang w:val="en-US" w:eastAsia="zh-CN"/>
        </w:rPr>
        <w:t>: 235-239 [PMID: 21961089]</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39 </w:t>
      </w:r>
      <w:r w:rsidRPr="00CE13F5">
        <w:rPr>
          <w:rFonts w:ascii="Book Antiqua" w:hAnsi="Book Antiqua" w:cs="宋体"/>
          <w:b/>
          <w:bCs/>
          <w:sz w:val="24"/>
          <w:szCs w:val="24"/>
          <w:lang w:val="en-US" w:eastAsia="zh-CN"/>
        </w:rPr>
        <w:t>Yamaoka Y</w:t>
      </w:r>
      <w:r w:rsidRPr="00CE13F5">
        <w:rPr>
          <w:rFonts w:ascii="Book Antiqua" w:hAnsi="Book Antiqua" w:cs="宋体"/>
          <w:sz w:val="24"/>
          <w:szCs w:val="24"/>
          <w:lang w:val="en-US" w:eastAsia="zh-CN"/>
        </w:rPr>
        <w:t xml:space="preserve">, Kato M, </w:t>
      </w:r>
      <w:proofErr w:type="spellStart"/>
      <w:r w:rsidRPr="00CE13F5">
        <w:rPr>
          <w:rFonts w:ascii="Book Antiqua" w:hAnsi="Book Antiqua" w:cs="宋体"/>
          <w:sz w:val="24"/>
          <w:szCs w:val="24"/>
          <w:lang w:val="en-US" w:eastAsia="zh-CN"/>
        </w:rPr>
        <w:t>Asaka</w:t>
      </w:r>
      <w:proofErr w:type="spellEnd"/>
      <w:r w:rsidRPr="00CE13F5">
        <w:rPr>
          <w:rFonts w:ascii="Book Antiqua" w:hAnsi="Book Antiqua" w:cs="宋体"/>
          <w:sz w:val="24"/>
          <w:szCs w:val="24"/>
          <w:lang w:val="en-US" w:eastAsia="zh-CN"/>
        </w:rPr>
        <w:t xml:space="preserve"> M. Geographic differences in gastric cancer incidence can be explained by differences between Helicobacter pylori strains. </w:t>
      </w:r>
      <w:r w:rsidRPr="00CE13F5">
        <w:rPr>
          <w:rFonts w:ascii="Book Antiqua" w:hAnsi="Book Antiqua" w:cs="宋体"/>
          <w:i/>
          <w:iCs/>
          <w:sz w:val="24"/>
          <w:szCs w:val="24"/>
          <w:lang w:val="en-US" w:eastAsia="zh-CN"/>
        </w:rPr>
        <w:t>Intern Med</w:t>
      </w:r>
      <w:r w:rsidRPr="00CE13F5">
        <w:rPr>
          <w:rFonts w:ascii="Book Antiqua" w:hAnsi="Book Antiqua" w:cs="宋体"/>
          <w:sz w:val="24"/>
          <w:szCs w:val="24"/>
          <w:lang w:val="en-US" w:eastAsia="zh-CN"/>
        </w:rPr>
        <w:t xml:space="preserve"> 2008; </w:t>
      </w:r>
      <w:r w:rsidRPr="00CE13F5">
        <w:rPr>
          <w:rFonts w:ascii="Book Antiqua" w:hAnsi="Book Antiqua" w:cs="宋体"/>
          <w:b/>
          <w:bCs/>
          <w:sz w:val="24"/>
          <w:szCs w:val="24"/>
          <w:lang w:val="en-US" w:eastAsia="zh-CN"/>
        </w:rPr>
        <w:t>47</w:t>
      </w:r>
      <w:r w:rsidRPr="00CE13F5">
        <w:rPr>
          <w:rFonts w:ascii="Book Antiqua" w:hAnsi="Book Antiqua" w:cs="宋体"/>
          <w:sz w:val="24"/>
          <w:szCs w:val="24"/>
          <w:lang w:val="en-US" w:eastAsia="zh-CN"/>
        </w:rPr>
        <w:t>: 1077-1083 [PMID: 18552463]</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lastRenderedPageBreak/>
        <w:t xml:space="preserve">40 </w:t>
      </w:r>
      <w:proofErr w:type="spellStart"/>
      <w:r w:rsidRPr="00CE13F5">
        <w:rPr>
          <w:rFonts w:ascii="Book Antiqua" w:hAnsi="Book Antiqua" w:cs="宋体"/>
          <w:b/>
          <w:bCs/>
          <w:sz w:val="24"/>
          <w:szCs w:val="24"/>
          <w:lang w:val="en-US" w:eastAsia="zh-CN"/>
        </w:rPr>
        <w:t>Mégraud</w:t>
      </w:r>
      <w:proofErr w:type="spellEnd"/>
      <w:r w:rsidRPr="00CE13F5">
        <w:rPr>
          <w:rFonts w:ascii="Book Antiqua" w:hAnsi="Book Antiqua" w:cs="宋体"/>
          <w:b/>
          <w:bCs/>
          <w:sz w:val="24"/>
          <w:szCs w:val="24"/>
          <w:lang w:val="en-US" w:eastAsia="zh-CN"/>
        </w:rPr>
        <w:t xml:space="preserve"> F</w:t>
      </w:r>
      <w:r w:rsidRPr="00CE13F5">
        <w:rPr>
          <w:rFonts w:ascii="Book Antiqua" w:hAnsi="Book Antiqua" w:cs="宋体"/>
          <w:sz w:val="24"/>
          <w:szCs w:val="24"/>
          <w:lang w:val="en-US" w:eastAsia="zh-CN"/>
        </w:rPr>
        <w:t xml:space="preserve">. H pylori antibiotic resistance: prevalence, importance, and advances in testing. </w:t>
      </w:r>
      <w:r w:rsidRPr="00CE13F5">
        <w:rPr>
          <w:rFonts w:ascii="Book Antiqua" w:hAnsi="Book Antiqua" w:cs="宋体"/>
          <w:i/>
          <w:iCs/>
          <w:sz w:val="24"/>
          <w:szCs w:val="24"/>
          <w:lang w:val="en-US" w:eastAsia="zh-CN"/>
        </w:rPr>
        <w:t>Gut</w:t>
      </w:r>
      <w:r w:rsidRPr="00CE13F5">
        <w:rPr>
          <w:rFonts w:ascii="Book Antiqua" w:hAnsi="Book Antiqua" w:cs="宋体"/>
          <w:sz w:val="24"/>
          <w:szCs w:val="24"/>
          <w:lang w:val="en-US" w:eastAsia="zh-CN"/>
        </w:rPr>
        <w:t xml:space="preserve"> 2004; </w:t>
      </w:r>
      <w:r w:rsidRPr="00CE13F5">
        <w:rPr>
          <w:rFonts w:ascii="Book Antiqua" w:hAnsi="Book Antiqua" w:cs="宋体"/>
          <w:b/>
          <w:bCs/>
          <w:sz w:val="24"/>
          <w:szCs w:val="24"/>
          <w:lang w:val="en-US" w:eastAsia="zh-CN"/>
        </w:rPr>
        <w:t>53</w:t>
      </w:r>
      <w:r w:rsidRPr="00CE13F5">
        <w:rPr>
          <w:rFonts w:ascii="Book Antiqua" w:hAnsi="Book Antiqua" w:cs="宋体"/>
          <w:sz w:val="24"/>
          <w:szCs w:val="24"/>
          <w:lang w:val="en-US" w:eastAsia="zh-CN"/>
        </w:rPr>
        <w:t>: 1374-1384 [PMID: 15306603 DOI: 10.1136/gut.2003.022111]</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41 </w:t>
      </w:r>
      <w:proofErr w:type="spellStart"/>
      <w:r w:rsidRPr="00CE13F5">
        <w:rPr>
          <w:rFonts w:ascii="Book Antiqua" w:hAnsi="Book Antiqua" w:cs="宋体"/>
          <w:b/>
          <w:bCs/>
          <w:sz w:val="24"/>
          <w:szCs w:val="24"/>
          <w:lang w:val="en-US" w:eastAsia="zh-CN"/>
        </w:rPr>
        <w:t>Fischbach</w:t>
      </w:r>
      <w:proofErr w:type="spellEnd"/>
      <w:r w:rsidRPr="00CE13F5">
        <w:rPr>
          <w:rFonts w:ascii="Book Antiqua" w:hAnsi="Book Antiqua" w:cs="宋体"/>
          <w:b/>
          <w:bCs/>
          <w:sz w:val="24"/>
          <w:szCs w:val="24"/>
          <w:lang w:val="en-US" w:eastAsia="zh-CN"/>
        </w:rPr>
        <w:t xml:space="preserve"> L</w:t>
      </w:r>
      <w:r w:rsidRPr="00CE13F5">
        <w:rPr>
          <w:rFonts w:ascii="Book Antiqua" w:hAnsi="Book Antiqua" w:cs="宋体"/>
          <w:sz w:val="24"/>
          <w:szCs w:val="24"/>
          <w:lang w:val="en-US" w:eastAsia="zh-CN"/>
        </w:rPr>
        <w:t xml:space="preserve">, Evans EL. Meta-analysis: the effect of antibiotic resistance status on the efficacy of triple and quadruple first-line therapies for Helicobacter pylori. </w:t>
      </w:r>
      <w:r w:rsidRPr="00CE13F5">
        <w:rPr>
          <w:rFonts w:ascii="Book Antiqua" w:hAnsi="Book Antiqua" w:cs="宋体"/>
          <w:i/>
          <w:iCs/>
          <w:sz w:val="24"/>
          <w:szCs w:val="24"/>
          <w:lang w:val="en-US" w:eastAsia="zh-CN"/>
        </w:rPr>
        <w:t xml:space="preserve">Aliment </w:t>
      </w:r>
      <w:proofErr w:type="spellStart"/>
      <w:r w:rsidRPr="00CE13F5">
        <w:rPr>
          <w:rFonts w:ascii="Book Antiqua" w:hAnsi="Book Antiqua" w:cs="宋体"/>
          <w:i/>
          <w:iCs/>
          <w:sz w:val="24"/>
          <w:szCs w:val="24"/>
          <w:lang w:val="en-US" w:eastAsia="zh-CN"/>
        </w:rPr>
        <w:t>Pharmacol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2007; </w:t>
      </w:r>
      <w:r w:rsidRPr="00CE13F5">
        <w:rPr>
          <w:rFonts w:ascii="Book Antiqua" w:hAnsi="Book Antiqua" w:cs="宋体"/>
          <w:b/>
          <w:bCs/>
          <w:sz w:val="24"/>
          <w:szCs w:val="24"/>
          <w:lang w:val="en-US" w:eastAsia="zh-CN"/>
        </w:rPr>
        <w:t>26</w:t>
      </w:r>
      <w:r w:rsidRPr="00CE13F5">
        <w:rPr>
          <w:rFonts w:ascii="Book Antiqua" w:hAnsi="Book Antiqua" w:cs="宋体"/>
          <w:sz w:val="24"/>
          <w:szCs w:val="24"/>
          <w:lang w:val="en-US" w:eastAsia="zh-CN"/>
        </w:rPr>
        <w:t>: 343-357 [PMID: 17635369 DOI: 10.1111/j.1365-2036.2007.03386.x]</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t xml:space="preserve">42 </w:t>
      </w:r>
      <w:proofErr w:type="spellStart"/>
      <w:r w:rsidRPr="00CE13F5">
        <w:rPr>
          <w:rFonts w:ascii="Book Antiqua" w:hAnsi="Book Antiqua" w:cs="宋体"/>
          <w:b/>
          <w:bCs/>
          <w:sz w:val="24"/>
          <w:szCs w:val="24"/>
          <w:lang w:val="en-US" w:eastAsia="zh-CN"/>
        </w:rPr>
        <w:t>Katelaris</w:t>
      </w:r>
      <w:proofErr w:type="spellEnd"/>
      <w:r w:rsidRPr="00CE13F5">
        <w:rPr>
          <w:rFonts w:ascii="Book Antiqua" w:hAnsi="Book Antiqua" w:cs="宋体"/>
          <w:b/>
          <w:bCs/>
          <w:sz w:val="24"/>
          <w:szCs w:val="24"/>
          <w:lang w:val="en-US" w:eastAsia="zh-CN"/>
        </w:rPr>
        <w:t xml:space="preserve"> PH</w:t>
      </w:r>
      <w:r w:rsidRPr="00CE13F5">
        <w:rPr>
          <w:rFonts w:ascii="Book Antiqua" w:hAnsi="Book Antiqua" w:cs="宋体"/>
          <w:sz w:val="24"/>
          <w:szCs w:val="24"/>
          <w:lang w:val="en-US" w:eastAsia="zh-CN"/>
        </w:rPr>
        <w:t xml:space="preserve">, Forbes GM, Talley NJ, </w:t>
      </w:r>
      <w:proofErr w:type="spellStart"/>
      <w:r w:rsidRPr="00CE13F5">
        <w:rPr>
          <w:rFonts w:ascii="Book Antiqua" w:hAnsi="Book Antiqua" w:cs="宋体"/>
          <w:sz w:val="24"/>
          <w:szCs w:val="24"/>
          <w:lang w:val="en-US" w:eastAsia="zh-CN"/>
        </w:rPr>
        <w:t>Crotty</w:t>
      </w:r>
      <w:proofErr w:type="spellEnd"/>
      <w:r w:rsidRPr="00CE13F5">
        <w:rPr>
          <w:rFonts w:ascii="Book Antiqua" w:hAnsi="Book Antiqua" w:cs="宋体"/>
          <w:sz w:val="24"/>
          <w:szCs w:val="24"/>
          <w:lang w:val="en-US" w:eastAsia="zh-CN"/>
        </w:rPr>
        <w:t xml:space="preserve"> B.</w:t>
      </w:r>
      <w:proofErr w:type="gramEnd"/>
      <w:r w:rsidRPr="00CE13F5">
        <w:rPr>
          <w:rFonts w:ascii="Book Antiqua" w:hAnsi="Book Antiqua" w:cs="宋体"/>
          <w:sz w:val="24"/>
          <w:szCs w:val="24"/>
          <w:lang w:val="en-US" w:eastAsia="zh-CN"/>
        </w:rPr>
        <w:t xml:space="preserve"> A randomized comparison of quadruple and triple therapies for Helicobacter pylori eradication: The QUADRATE Study. </w:t>
      </w:r>
      <w:r w:rsidRPr="00CE13F5">
        <w:rPr>
          <w:rFonts w:ascii="Book Antiqua" w:hAnsi="Book Antiqua" w:cs="宋体"/>
          <w:i/>
          <w:iCs/>
          <w:sz w:val="24"/>
          <w:szCs w:val="24"/>
          <w:lang w:val="en-US" w:eastAsia="zh-CN"/>
        </w:rPr>
        <w:t>Gastroenterology</w:t>
      </w:r>
      <w:r w:rsidRPr="00CE13F5">
        <w:rPr>
          <w:rFonts w:ascii="Book Antiqua" w:hAnsi="Book Antiqua" w:cs="宋体"/>
          <w:sz w:val="24"/>
          <w:szCs w:val="24"/>
          <w:lang w:val="en-US" w:eastAsia="zh-CN"/>
        </w:rPr>
        <w:t xml:space="preserve"> 2002; </w:t>
      </w:r>
      <w:r w:rsidRPr="00CE13F5">
        <w:rPr>
          <w:rFonts w:ascii="Book Antiqua" w:hAnsi="Book Antiqua" w:cs="宋体"/>
          <w:b/>
          <w:bCs/>
          <w:sz w:val="24"/>
          <w:szCs w:val="24"/>
          <w:lang w:val="en-US" w:eastAsia="zh-CN"/>
        </w:rPr>
        <w:t>123</w:t>
      </w:r>
      <w:r w:rsidRPr="00CE13F5">
        <w:rPr>
          <w:rFonts w:ascii="Book Antiqua" w:hAnsi="Book Antiqua" w:cs="宋体"/>
          <w:sz w:val="24"/>
          <w:szCs w:val="24"/>
          <w:lang w:val="en-US" w:eastAsia="zh-CN"/>
        </w:rPr>
        <w:t>: 1763-1769 [PMID: 12454831 DOI: 10.1053/gast.2002.37051]</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43 </w:t>
      </w:r>
      <w:proofErr w:type="spellStart"/>
      <w:r w:rsidRPr="00CE13F5">
        <w:rPr>
          <w:rFonts w:ascii="Book Antiqua" w:hAnsi="Book Antiqua" w:cs="宋体"/>
          <w:b/>
          <w:bCs/>
          <w:sz w:val="24"/>
          <w:szCs w:val="24"/>
          <w:lang w:val="en-US" w:eastAsia="zh-CN"/>
        </w:rPr>
        <w:t>Laine</w:t>
      </w:r>
      <w:proofErr w:type="spellEnd"/>
      <w:r w:rsidRPr="00CE13F5">
        <w:rPr>
          <w:rFonts w:ascii="Book Antiqua" w:hAnsi="Book Antiqua" w:cs="宋体"/>
          <w:b/>
          <w:bCs/>
          <w:sz w:val="24"/>
          <w:szCs w:val="24"/>
          <w:lang w:val="en-US" w:eastAsia="zh-CN"/>
        </w:rPr>
        <w:t xml:space="preserve"> L</w:t>
      </w:r>
      <w:r w:rsidRPr="00CE13F5">
        <w:rPr>
          <w:rFonts w:ascii="Book Antiqua" w:hAnsi="Book Antiqua" w:cs="宋体"/>
          <w:sz w:val="24"/>
          <w:szCs w:val="24"/>
          <w:lang w:val="en-US" w:eastAsia="zh-CN"/>
        </w:rPr>
        <w:t>, Hunt R, El-</w:t>
      </w:r>
      <w:proofErr w:type="spellStart"/>
      <w:r w:rsidRPr="00CE13F5">
        <w:rPr>
          <w:rFonts w:ascii="Book Antiqua" w:hAnsi="Book Antiqua" w:cs="宋体"/>
          <w:sz w:val="24"/>
          <w:szCs w:val="24"/>
          <w:lang w:val="en-US" w:eastAsia="zh-CN"/>
        </w:rPr>
        <w:t>Zimaity</w:t>
      </w:r>
      <w:proofErr w:type="spellEnd"/>
      <w:r w:rsidRPr="00CE13F5">
        <w:rPr>
          <w:rFonts w:ascii="Book Antiqua" w:hAnsi="Book Antiqua" w:cs="宋体"/>
          <w:sz w:val="24"/>
          <w:szCs w:val="24"/>
          <w:lang w:val="en-US" w:eastAsia="zh-CN"/>
        </w:rPr>
        <w:t xml:space="preserve"> H, Nguyen B, </w:t>
      </w:r>
      <w:proofErr w:type="spellStart"/>
      <w:r w:rsidRPr="00CE13F5">
        <w:rPr>
          <w:rFonts w:ascii="Book Antiqua" w:hAnsi="Book Antiqua" w:cs="宋体"/>
          <w:sz w:val="24"/>
          <w:szCs w:val="24"/>
          <w:lang w:val="en-US" w:eastAsia="zh-CN"/>
        </w:rPr>
        <w:t>Osato</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Spénard</w:t>
      </w:r>
      <w:proofErr w:type="spellEnd"/>
      <w:r w:rsidRPr="00CE13F5">
        <w:rPr>
          <w:rFonts w:ascii="Book Antiqua" w:hAnsi="Book Antiqua" w:cs="宋体"/>
          <w:sz w:val="24"/>
          <w:szCs w:val="24"/>
          <w:lang w:val="en-US" w:eastAsia="zh-CN"/>
        </w:rPr>
        <w:t xml:space="preserve"> J. Bismuth-based quadruple therapy using a single capsule of bismuth </w:t>
      </w:r>
      <w:proofErr w:type="spellStart"/>
      <w:r w:rsidRPr="00CE13F5">
        <w:rPr>
          <w:rFonts w:ascii="Book Antiqua" w:hAnsi="Book Antiqua" w:cs="宋体"/>
          <w:sz w:val="24"/>
          <w:szCs w:val="24"/>
          <w:lang w:val="en-US" w:eastAsia="zh-CN"/>
        </w:rPr>
        <w:t>biskalcitrate</w:t>
      </w:r>
      <w:proofErr w:type="spellEnd"/>
      <w:r w:rsidRPr="00CE13F5">
        <w:rPr>
          <w:rFonts w:ascii="Book Antiqua" w:hAnsi="Book Antiqua" w:cs="宋体"/>
          <w:sz w:val="24"/>
          <w:szCs w:val="24"/>
          <w:lang w:val="en-US" w:eastAsia="zh-CN"/>
        </w:rPr>
        <w:t xml:space="preserve">, metronidazole, and tetracycline given with omeprazole versus omeprazole, amoxicillin, and clarithromycin for eradication of Helicobacter pylori in duodenal ulcer patients: a prospective, randomized, multicenter, North American trial. </w:t>
      </w:r>
      <w:r w:rsidRPr="00CE13F5">
        <w:rPr>
          <w:rFonts w:ascii="Book Antiqua" w:hAnsi="Book Antiqua" w:cs="宋体"/>
          <w:i/>
          <w:iCs/>
          <w:sz w:val="24"/>
          <w:szCs w:val="24"/>
          <w:lang w:val="en-US" w:eastAsia="zh-CN"/>
        </w:rPr>
        <w:t xml:space="preserve">Am J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2003; </w:t>
      </w:r>
      <w:r w:rsidRPr="00CE13F5">
        <w:rPr>
          <w:rFonts w:ascii="Book Antiqua" w:hAnsi="Book Antiqua" w:cs="宋体"/>
          <w:b/>
          <w:bCs/>
          <w:sz w:val="24"/>
          <w:szCs w:val="24"/>
          <w:lang w:val="en-US" w:eastAsia="zh-CN"/>
        </w:rPr>
        <w:t>98</w:t>
      </w:r>
      <w:r w:rsidRPr="00CE13F5">
        <w:rPr>
          <w:rFonts w:ascii="Book Antiqua" w:hAnsi="Book Antiqua" w:cs="宋体"/>
          <w:sz w:val="24"/>
          <w:szCs w:val="24"/>
          <w:lang w:val="en-US" w:eastAsia="zh-CN"/>
        </w:rPr>
        <w:t>: 562-567 [PMID: 12650788]</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44 </w:t>
      </w:r>
      <w:r w:rsidRPr="00CE13F5">
        <w:rPr>
          <w:rFonts w:ascii="Book Antiqua" w:hAnsi="Book Antiqua" w:cs="宋体"/>
          <w:b/>
          <w:bCs/>
          <w:sz w:val="24"/>
          <w:szCs w:val="24"/>
          <w:lang w:val="en-US" w:eastAsia="zh-CN"/>
        </w:rPr>
        <w:t>Zheng Q</w:t>
      </w:r>
      <w:r w:rsidRPr="00CE13F5">
        <w:rPr>
          <w:rFonts w:ascii="Book Antiqua" w:hAnsi="Book Antiqua" w:cs="宋体"/>
          <w:sz w:val="24"/>
          <w:szCs w:val="24"/>
          <w:lang w:val="en-US" w:eastAsia="zh-CN"/>
        </w:rPr>
        <w:t xml:space="preserve">, Chen WJ, Lu H, Sun QJ, Xiao SD. Comparison of the efficacy of triple versus quadruple therapy on the eradication of Helicobacter pylori and antibiotic resistance. </w:t>
      </w:r>
      <w:r w:rsidRPr="00CE13F5">
        <w:rPr>
          <w:rFonts w:ascii="Book Antiqua" w:hAnsi="Book Antiqua" w:cs="宋体"/>
          <w:i/>
          <w:iCs/>
          <w:sz w:val="24"/>
          <w:szCs w:val="24"/>
          <w:lang w:val="en-US" w:eastAsia="zh-CN"/>
        </w:rPr>
        <w:t>J Dig Dis</w:t>
      </w:r>
      <w:r w:rsidRPr="00CE13F5">
        <w:rPr>
          <w:rFonts w:ascii="Book Antiqua" w:hAnsi="Book Antiqua" w:cs="宋体"/>
          <w:sz w:val="24"/>
          <w:szCs w:val="24"/>
          <w:lang w:val="en-US" w:eastAsia="zh-CN"/>
        </w:rPr>
        <w:t xml:space="preserve"> 2010; </w:t>
      </w:r>
      <w:r w:rsidRPr="00CE13F5">
        <w:rPr>
          <w:rFonts w:ascii="Book Antiqua" w:hAnsi="Book Antiqua" w:cs="宋体"/>
          <w:b/>
          <w:bCs/>
          <w:sz w:val="24"/>
          <w:szCs w:val="24"/>
          <w:lang w:val="en-US" w:eastAsia="zh-CN"/>
        </w:rPr>
        <w:t>11</w:t>
      </w:r>
      <w:r w:rsidRPr="00CE13F5">
        <w:rPr>
          <w:rFonts w:ascii="Book Antiqua" w:hAnsi="Book Antiqua" w:cs="宋体"/>
          <w:sz w:val="24"/>
          <w:szCs w:val="24"/>
          <w:lang w:val="en-US" w:eastAsia="zh-CN"/>
        </w:rPr>
        <w:t>: 313-318 [PMID: 20883428 DOI: 10.1111/j.1751-2980.2010.00457.x]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45 </w:t>
      </w:r>
      <w:proofErr w:type="spellStart"/>
      <w:r w:rsidRPr="00CE13F5">
        <w:rPr>
          <w:rFonts w:ascii="Book Antiqua" w:hAnsi="Book Antiqua" w:cs="宋体"/>
          <w:b/>
          <w:bCs/>
          <w:sz w:val="24"/>
          <w:szCs w:val="24"/>
          <w:lang w:val="en-US" w:eastAsia="zh-CN"/>
        </w:rPr>
        <w:t>Venerito</w:t>
      </w:r>
      <w:proofErr w:type="spellEnd"/>
      <w:r w:rsidRPr="00CE13F5">
        <w:rPr>
          <w:rFonts w:ascii="Book Antiqua" w:hAnsi="Book Antiqua" w:cs="宋体"/>
          <w:b/>
          <w:bCs/>
          <w:sz w:val="24"/>
          <w:szCs w:val="24"/>
          <w:lang w:val="en-US" w:eastAsia="zh-CN"/>
        </w:rPr>
        <w:t xml:space="preserve"> M</w:t>
      </w:r>
      <w:r w:rsidRPr="00CE13F5">
        <w:rPr>
          <w:rFonts w:ascii="Book Antiqua" w:hAnsi="Book Antiqua" w:cs="宋体"/>
          <w:sz w:val="24"/>
          <w:szCs w:val="24"/>
          <w:lang w:val="en-US" w:eastAsia="zh-CN"/>
        </w:rPr>
        <w:t xml:space="preserve">, Krieger T, </w:t>
      </w:r>
      <w:proofErr w:type="spellStart"/>
      <w:r w:rsidRPr="00CE13F5">
        <w:rPr>
          <w:rFonts w:ascii="Book Antiqua" w:hAnsi="Book Antiqua" w:cs="宋体"/>
          <w:sz w:val="24"/>
          <w:szCs w:val="24"/>
          <w:lang w:val="en-US" w:eastAsia="zh-CN"/>
        </w:rPr>
        <w:t>Ecker</w:t>
      </w:r>
      <w:proofErr w:type="spellEnd"/>
      <w:r w:rsidRPr="00CE13F5">
        <w:rPr>
          <w:rFonts w:ascii="Book Antiqua" w:hAnsi="Book Antiqua" w:cs="宋体"/>
          <w:sz w:val="24"/>
          <w:szCs w:val="24"/>
          <w:lang w:val="en-US" w:eastAsia="zh-CN"/>
        </w:rPr>
        <w:t xml:space="preserve"> T, Leandro G, </w:t>
      </w:r>
      <w:proofErr w:type="spellStart"/>
      <w:r w:rsidRPr="00CE13F5">
        <w:rPr>
          <w:rFonts w:ascii="Book Antiqua" w:hAnsi="Book Antiqua" w:cs="宋体"/>
          <w:sz w:val="24"/>
          <w:szCs w:val="24"/>
          <w:lang w:val="en-US" w:eastAsia="zh-CN"/>
        </w:rPr>
        <w:t>Malfertheiner</w:t>
      </w:r>
      <w:proofErr w:type="spellEnd"/>
      <w:r w:rsidRPr="00CE13F5">
        <w:rPr>
          <w:rFonts w:ascii="Book Antiqua" w:hAnsi="Book Antiqua" w:cs="宋体"/>
          <w:sz w:val="24"/>
          <w:szCs w:val="24"/>
          <w:lang w:val="en-US" w:eastAsia="zh-CN"/>
        </w:rPr>
        <w:t xml:space="preserve"> P. Meta-analysis of bismuth quadruple therapy versus clarithromycin triple therapy for empiric primary treatment of Helicobacter pylori infection. </w:t>
      </w:r>
      <w:r w:rsidRPr="00CE13F5">
        <w:rPr>
          <w:rFonts w:ascii="Book Antiqua" w:hAnsi="Book Antiqua" w:cs="宋体"/>
          <w:i/>
          <w:iCs/>
          <w:sz w:val="24"/>
          <w:szCs w:val="24"/>
          <w:lang w:val="en-US" w:eastAsia="zh-CN"/>
        </w:rPr>
        <w:t>Digestion</w:t>
      </w:r>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88</w:t>
      </w:r>
      <w:r w:rsidRPr="00CE13F5">
        <w:rPr>
          <w:rFonts w:ascii="Book Antiqua" w:hAnsi="Book Antiqua" w:cs="宋体"/>
          <w:sz w:val="24"/>
          <w:szCs w:val="24"/>
          <w:lang w:val="en-US" w:eastAsia="zh-CN"/>
        </w:rPr>
        <w:t>: 33-45 [PMID: 23880479 DOI: 10.1159/000350719]</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lastRenderedPageBreak/>
        <w:t xml:space="preserve">46 </w:t>
      </w:r>
      <w:proofErr w:type="spellStart"/>
      <w:r w:rsidRPr="00CE13F5">
        <w:rPr>
          <w:rFonts w:ascii="Book Antiqua" w:hAnsi="Book Antiqua" w:cs="宋体"/>
          <w:b/>
          <w:bCs/>
          <w:sz w:val="24"/>
          <w:szCs w:val="24"/>
          <w:lang w:val="en-US" w:eastAsia="zh-CN"/>
        </w:rPr>
        <w:t>Gerrits</w:t>
      </w:r>
      <w:proofErr w:type="spellEnd"/>
      <w:r w:rsidRPr="00CE13F5">
        <w:rPr>
          <w:rFonts w:ascii="Book Antiqua" w:hAnsi="Book Antiqua" w:cs="宋体"/>
          <w:b/>
          <w:bCs/>
          <w:sz w:val="24"/>
          <w:szCs w:val="24"/>
          <w:lang w:val="en-US" w:eastAsia="zh-CN"/>
        </w:rPr>
        <w:t xml:space="preserve"> MM</w:t>
      </w:r>
      <w:r w:rsidRPr="00CE13F5">
        <w:rPr>
          <w:rFonts w:ascii="Book Antiqua" w:hAnsi="Book Antiqua" w:cs="宋体"/>
          <w:sz w:val="24"/>
          <w:szCs w:val="24"/>
          <w:lang w:val="en-US" w:eastAsia="zh-CN"/>
        </w:rPr>
        <w:t xml:space="preserve">, van der </w:t>
      </w:r>
      <w:proofErr w:type="spellStart"/>
      <w:r w:rsidRPr="00CE13F5">
        <w:rPr>
          <w:rFonts w:ascii="Book Antiqua" w:hAnsi="Book Antiqua" w:cs="宋体"/>
          <w:sz w:val="24"/>
          <w:szCs w:val="24"/>
          <w:lang w:val="en-US" w:eastAsia="zh-CN"/>
        </w:rPr>
        <w:t>Wouden</w:t>
      </w:r>
      <w:proofErr w:type="spellEnd"/>
      <w:r w:rsidRPr="00CE13F5">
        <w:rPr>
          <w:rFonts w:ascii="Book Antiqua" w:hAnsi="Book Antiqua" w:cs="宋体"/>
          <w:sz w:val="24"/>
          <w:szCs w:val="24"/>
          <w:lang w:val="en-US" w:eastAsia="zh-CN"/>
        </w:rPr>
        <w:t xml:space="preserve"> EJ, </w:t>
      </w:r>
      <w:proofErr w:type="spellStart"/>
      <w:r w:rsidRPr="00CE13F5">
        <w:rPr>
          <w:rFonts w:ascii="Book Antiqua" w:hAnsi="Book Antiqua" w:cs="宋体"/>
          <w:sz w:val="24"/>
          <w:szCs w:val="24"/>
          <w:lang w:val="en-US" w:eastAsia="zh-CN"/>
        </w:rPr>
        <w:t>Bax</w:t>
      </w:r>
      <w:proofErr w:type="spellEnd"/>
      <w:r w:rsidRPr="00CE13F5">
        <w:rPr>
          <w:rFonts w:ascii="Book Antiqua" w:hAnsi="Book Antiqua" w:cs="宋体"/>
          <w:sz w:val="24"/>
          <w:szCs w:val="24"/>
          <w:lang w:val="en-US" w:eastAsia="zh-CN"/>
        </w:rPr>
        <w:t xml:space="preserve"> DA, van </w:t>
      </w:r>
      <w:proofErr w:type="spellStart"/>
      <w:r w:rsidRPr="00CE13F5">
        <w:rPr>
          <w:rFonts w:ascii="Book Antiqua" w:hAnsi="Book Antiqua" w:cs="宋体"/>
          <w:sz w:val="24"/>
          <w:szCs w:val="24"/>
          <w:lang w:val="en-US" w:eastAsia="zh-CN"/>
        </w:rPr>
        <w:t>Zwet</w:t>
      </w:r>
      <w:proofErr w:type="spellEnd"/>
      <w:r w:rsidRPr="00CE13F5">
        <w:rPr>
          <w:rFonts w:ascii="Book Antiqua" w:hAnsi="Book Antiqua" w:cs="宋体"/>
          <w:sz w:val="24"/>
          <w:szCs w:val="24"/>
          <w:lang w:val="en-US" w:eastAsia="zh-CN"/>
        </w:rPr>
        <w:t xml:space="preserve"> AA, van </w:t>
      </w:r>
      <w:proofErr w:type="spellStart"/>
      <w:r w:rsidRPr="00CE13F5">
        <w:rPr>
          <w:rFonts w:ascii="Book Antiqua" w:hAnsi="Book Antiqua" w:cs="宋体"/>
          <w:sz w:val="24"/>
          <w:szCs w:val="24"/>
          <w:lang w:val="en-US" w:eastAsia="zh-CN"/>
        </w:rPr>
        <w:t>Vliet</w:t>
      </w:r>
      <w:proofErr w:type="spellEnd"/>
      <w:r w:rsidRPr="00CE13F5">
        <w:rPr>
          <w:rFonts w:ascii="Book Antiqua" w:hAnsi="Book Antiqua" w:cs="宋体"/>
          <w:sz w:val="24"/>
          <w:szCs w:val="24"/>
          <w:lang w:val="en-US" w:eastAsia="zh-CN"/>
        </w:rPr>
        <w:t xml:space="preserve"> AH, de Jong A, </w:t>
      </w:r>
      <w:proofErr w:type="spellStart"/>
      <w:r w:rsidRPr="00CE13F5">
        <w:rPr>
          <w:rFonts w:ascii="Book Antiqua" w:hAnsi="Book Antiqua" w:cs="宋体"/>
          <w:sz w:val="24"/>
          <w:szCs w:val="24"/>
          <w:lang w:val="en-US" w:eastAsia="zh-CN"/>
        </w:rPr>
        <w:t>Kusters</w:t>
      </w:r>
      <w:proofErr w:type="spellEnd"/>
      <w:r w:rsidRPr="00CE13F5">
        <w:rPr>
          <w:rFonts w:ascii="Book Antiqua" w:hAnsi="Book Antiqua" w:cs="宋体"/>
          <w:sz w:val="24"/>
          <w:szCs w:val="24"/>
          <w:lang w:val="en-US" w:eastAsia="zh-CN"/>
        </w:rPr>
        <w:t xml:space="preserve"> JG, </w:t>
      </w:r>
      <w:proofErr w:type="spellStart"/>
      <w:r w:rsidRPr="00CE13F5">
        <w:rPr>
          <w:rFonts w:ascii="Book Antiqua" w:hAnsi="Book Antiqua" w:cs="宋体"/>
          <w:sz w:val="24"/>
          <w:szCs w:val="24"/>
          <w:lang w:val="en-US" w:eastAsia="zh-CN"/>
        </w:rPr>
        <w:t>Thijs</w:t>
      </w:r>
      <w:proofErr w:type="spellEnd"/>
      <w:r w:rsidRPr="00CE13F5">
        <w:rPr>
          <w:rFonts w:ascii="Book Antiqua" w:hAnsi="Book Antiqua" w:cs="宋体"/>
          <w:sz w:val="24"/>
          <w:szCs w:val="24"/>
          <w:lang w:val="en-US" w:eastAsia="zh-CN"/>
        </w:rPr>
        <w:t xml:space="preserve"> JC, </w:t>
      </w:r>
      <w:proofErr w:type="spellStart"/>
      <w:r w:rsidRPr="00CE13F5">
        <w:rPr>
          <w:rFonts w:ascii="Book Antiqua" w:hAnsi="Book Antiqua" w:cs="宋体"/>
          <w:sz w:val="24"/>
          <w:szCs w:val="24"/>
          <w:lang w:val="en-US" w:eastAsia="zh-CN"/>
        </w:rPr>
        <w:t>Kuipers</w:t>
      </w:r>
      <w:proofErr w:type="spellEnd"/>
      <w:r w:rsidRPr="00CE13F5">
        <w:rPr>
          <w:rFonts w:ascii="Book Antiqua" w:hAnsi="Book Antiqua" w:cs="宋体"/>
          <w:sz w:val="24"/>
          <w:szCs w:val="24"/>
          <w:lang w:val="en-US" w:eastAsia="zh-CN"/>
        </w:rPr>
        <w:t xml:space="preserve"> EJ. </w:t>
      </w:r>
      <w:proofErr w:type="gramStart"/>
      <w:r w:rsidRPr="00CE13F5">
        <w:rPr>
          <w:rFonts w:ascii="Book Antiqua" w:hAnsi="Book Antiqua" w:cs="宋体"/>
          <w:sz w:val="24"/>
          <w:szCs w:val="24"/>
          <w:lang w:val="en-US" w:eastAsia="zh-CN"/>
        </w:rPr>
        <w:t xml:space="preserve">Role of the </w:t>
      </w:r>
      <w:proofErr w:type="spellStart"/>
      <w:r w:rsidRPr="00CE13F5">
        <w:rPr>
          <w:rFonts w:ascii="Book Antiqua" w:hAnsi="Book Antiqua" w:cs="宋体"/>
          <w:sz w:val="24"/>
          <w:szCs w:val="24"/>
          <w:lang w:val="en-US" w:eastAsia="zh-CN"/>
        </w:rPr>
        <w:t>rdxA</w:t>
      </w:r>
      <w:proofErr w:type="spellEnd"/>
      <w:r w:rsidRPr="00CE13F5">
        <w:rPr>
          <w:rFonts w:ascii="Book Antiqua" w:hAnsi="Book Antiqua" w:cs="宋体"/>
          <w:sz w:val="24"/>
          <w:szCs w:val="24"/>
          <w:lang w:val="en-US" w:eastAsia="zh-CN"/>
        </w:rPr>
        <w:t xml:space="preserve"> and </w:t>
      </w:r>
      <w:proofErr w:type="spellStart"/>
      <w:r w:rsidRPr="00CE13F5">
        <w:rPr>
          <w:rFonts w:ascii="Book Antiqua" w:hAnsi="Book Antiqua" w:cs="宋体"/>
          <w:sz w:val="24"/>
          <w:szCs w:val="24"/>
          <w:lang w:val="en-US" w:eastAsia="zh-CN"/>
        </w:rPr>
        <w:t>frxA</w:t>
      </w:r>
      <w:proofErr w:type="spellEnd"/>
      <w:r w:rsidRPr="00CE13F5">
        <w:rPr>
          <w:rFonts w:ascii="Book Antiqua" w:hAnsi="Book Antiqua" w:cs="宋体"/>
          <w:sz w:val="24"/>
          <w:szCs w:val="24"/>
          <w:lang w:val="en-US" w:eastAsia="zh-CN"/>
        </w:rPr>
        <w:t xml:space="preserve"> genes in oxygen-dependent metronidazole resistance of Helicobacter pylori.</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 xml:space="preserve">J Med </w:t>
      </w:r>
      <w:proofErr w:type="spellStart"/>
      <w:r w:rsidRPr="00CE13F5">
        <w:rPr>
          <w:rFonts w:ascii="Book Antiqua" w:hAnsi="Book Antiqua" w:cs="宋体"/>
          <w:i/>
          <w:iCs/>
          <w:sz w:val="24"/>
          <w:szCs w:val="24"/>
          <w:lang w:val="en-US" w:eastAsia="zh-CN"/>
        </w:rPr>
        <w:t>Microbiol</w:t>
      </w:r>
      <w:proofErr w:type="spellEnd"/>
      <w:r w:rsidRPr="00CE13F5">
        <w:rPr>
          <w:rFonts w:ascii="Book Antiqua" w:hAnsi="Book Antiqua" w:cs="宋体"/>
          <w:sz w:val="24"/>
          <w:szCs w:val="24"/>
          <w:lang w:val="en-US" w:eastAsia="zh-CN"/>
        </w:rPr>
        <w:t xml:space="preserve"> 2004; </w:t>
      </w:r>
      <w:r w:rsidRPr="00CE13F5">
        <w:rPr>
          <w:rFonts w:ascii="Book Antiqua" w:hAnsi="Book Antiqua" w:cs="宋体"/>
          <w:b/>
          <w:bCs/>
          <w:sz w:val="24"/>
          <w:szCs w:val="24"/>
          <w:lang w:val="en-US" w:eastAsia="zh-CN"/>
        </w:rPr>
        <w:t>53</w:t>
      </w:r>
      <w:r w:rsidRPr="00CE13F5">
        <w:rPr>
          <w:rFonts w:ascii="Book Antiqua" w:hAnsi="Book Antiqua" w:cs="宋体"/>
          <w:sz w:val="24"/>
          <w:szCs w:val="24"/>
          <w:lang w:val="en-US" w:eastAsia="zh-CN"/>
        </w:rPr>
        <w:t>: 1123-1128 [PMID: 15496391]</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47 </w:t>
      </w:r>
      <w:proofErr w:type="spellStart"/>
      <w:r w:rsidRPr="00CE13F5">
        <w:rPr>
          <w:rFonts w:ascii="Book Antiqua" w:hAnsi="Book Antiqua" w:cs="宋体"/>
          <w:b/>
          <w:bCs/>
          <w:sz w:val="24"/>
          <w:szCs w:val="24"/>
          <w:lang w:val="en-US" w:eastAsia="zh-CN"/>
        </w:rPr>
        <w:t>Bereswill</w:t>
      </w:r>
      <w:proofErr w:type="spellEnd"/>
      <w:r w:rsidRPr="00CE13F5">
        <w:rPr>
          <w:rFonts w:ascii="Book Antiqua" w:hAnsi="Book Antiqua" w:cs="宋体"/>
          <w:b/>
          <w:bCs/>
          <w:sz w:val="24"/>
          <w:szCs w:val="24"/>
          <w:lang w:val="en-US" w:eastAsia="zh-CN"/>
        </w:rPr>
        <w:t xml:space="preserve"> S</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Krainick</w:t>
      </w:r>
      <w:proofErr w:type="spellEnd"/>
      <w:r w:rsidRPr="00CE13F5">
        <w:rPr>
          <w:rFonts w:ascii="Book Antiqua" w:hAnsi="Book Antiqua" w:cs="宋体"/>
          <w:sz w:val="24"/>
          <w:szCs w:val="24"/>
          <w:lang w:val="en-US" w:eastAsia="zh-CN"/>
        </w:rPr>
        <w:t xml:space="preserve"> C, </w:t>
      </w:r>
      <w:proofErr w:type="spellStart"/>
      <w:r w:rsidRPr="00CE13F5">
        <w:rPr>
          <w:rFonts w:ascii="Book Antiqua" w:hAnsi="Book Antiqua" w:cs="宋体"/>
          <w:sz w:val="24"/>
          <w:szCs w:val="24"/>
          <w:lang w:val="en-US" w:eastAsia="zh-CN"/>
        </w:rPr>
        <w:t>Stähler</w:t>
      </w:r>
      <w:proofErr w:type="spellEnd"/>
      <w:r w:rsidRPr="00CE13F5">
        <w:rPr>
          <w:rFonts w:ascii="Book Antiqua" w:hAnsi="Book Antiqua" w:cs="宋体"/>
          <w:sz w:val="24"/>
          <w:szCs w:val="24"/>
          <w:lang w:val="en-US" w:eastAsia="zh-CN"/>
        </w:rPr>
        <w:t xml:space="preserve"> F, Herrmann L, Kist M. Analysis of the </w:t>
      </w:r>
      <w:proofErr w:type="spellStart"/>
      <w:r w:rsidRPr="00CE13F5">
        <w:rPr>
          <w:rFonts w:ascii="Book Antiqua" w:hAnsi="Book Antiqua" w:cs="宋体"/>
          <w:sz w:val="24"/>
          <w:szCs w:val="24"/>
          <w:lang w:val="en-US" w:eastAsia="zh-CN"/>
        </w:rPr>
        <w:t>rdxA</w:t>
      </w:r>
      <w:proofErr w:type="spellEnd"/>
      <w:r w:rsidRPr="00CE13F5">
        <w:rPr>
          <w:rFonts w:ascii="Book Antiqua" w:hAnsi="Book Antiqua" w:cs="宋体"/>
          <w:sz w:val="24"/>
          <w:szCs w:val="24"/>
          <w:lang w:val="en-US" w:eastAsia="zh-CN"/>
        </w:rPr>
        <w:t xml:space="preserve"> gene in high-level metronidazole-resistant clinical isolates confirms a limited use of </w:t>
      </w:r>
      <w:proofErr w:type="spellStart"/>
      <w:r w:rsidRPr="00CE13F5">
        <w:rPr>
          <w:rFonts w:ascii="Book Antiqua" w:hAnsi="Book Antiqua" w:cs="宋体"/>
          <w:sz w:val="24"/>
          <w:szCs w:val="24"/>
          <w:lang w:val="en-US" w:eastAsia="zh-CN"/>
        </w:rPr>
        <w:t>rdxA</w:t>
      </w:r>
      <w:proofErr w:type="spellEnd"/>
      <w:r w:rsidRPr="00CE13F5">
        <w:rPr>
          <w:rFonts w:ascii="Book Antiqua" w:hAnsi="Book Antiqua" w:cs="宋体"/>
          <w:sz w:val="24"/>
          <w:szCs w:val="24"/>
          <w:lang w:val="en-US" w:eastAsia="zh-CN"/>
        </w:rPr>
        <w:t xml:space="preserve"> mutations as a marker for prediction of metronidazole resistance in Helicobacter pylori. </w:t>
      </w:r>
      <w:r w:rsidRPr="00CE13F5">
        <w:rPr>
          <w:rFonts w:ascii="Book Antiqua" w:hAnsi="Book Antiqua" w:cs="宋体"/>
          <w:i/>
          <w:iCs/>
          <w:sz w:val="24"/>
          <w:szCs w:val="24"/>
          <w:lang w:val="en-US" w:eastAsia="zh-CN"/>
        </w:rPr>
        <w:t xml:space="preserve">FEMS </w:t>
      </w:r>
      <w:proofErr w:type="spellStart"/>
      <w:r w:rsidRPr="00CE13F5">
        <w:rPr>
          <w:rFonts w:ascii="Book Antiqua" w:hAnsi="Book Antiqua" w:cs="宋体"/>
          <w:i/>
          <w:iCs/>
          <w:sz w:val="24"/>
          <w:szCs w:val="24"/>
          <w:lang w:val="en-US" w:eastAsia="zh-CN"/>
        </w:rPr>
        <w:t>Immunol</w:t>
      </w:r>
      <w:proofErr w:type="spellEnd"/>
      <w:r w:rsidRPr="00CE13F5">
        <w:rPr>
          <w:rFonts w:ascii="Book Antiqua" w:hAnsi="Book Antiqua" w:cs="宋体"/>
          <w:i/>
          <w:iCs/>
          <w:sz w:val="24"/>
          <w:szCs w:val="24"/>
          <w:lang w:val="en-US" w:eastAsia="zh-CN"/>
        </w:rPr>
        <w:t xml:space="preserve"> Med </w:t>
      </w:r>
      <w:proofErr w:type="spellStart"/>
      <w:r w:rsidRPr="00CE13F5">
        <w:rPr>
          <w:rFonts w:ascii="Book Antiqua" w:hAnsi="Book Antiqua" w:cs="宋体"/>
          <w:i/>
          <w:iCs/>
          <w:sz w:val="24"/>
          <w:szCs w:val="24"/>
          <w:lang w:val="en-US" w:eastAsia="zh-CN"/>
        </w:rPr>
        <w:t>Microbiol</w:t>
      </w:r>
      <w:proofErr w:type="spellEnd"/>
      <w:r w:rsidRPr="00CE13F5">
        <w:rPr>
          <w:rFonts w:ascii="Book Antiqua" w:hAnsi="Book Antiqua" w:cs="宋体"/>
          <w:sz w:val="24"/>
          <w:szCs w:val="24"/>
          <w:lang w:val="en-US" w:eastAsia="zh-CN"/>
        </w:rPr>
        <w:t xml:space="preserve"> 2003; </w:t>
      </w:r>
      <w:r w:rsidRPr="00CE13F5">
        <w:rPr>
          <w:rFonts w:ascii="Book Antiqua" w:hAnsi="Book Antiqua" w:cs="宋体"/>
          <w:b/>
          <w:bCs/>
          <w:sz w:val="24"/>
          <w:szCs w:val="24"/>
          <w:lang w:val="en-US" w:eastAsia="zh-CN"/>
        </w:rPr>
        <w:t>36</w:t>
      </w:r>
      <w:r w:rsidRPr="00CE13F5">
        <w:rPr>
          <w:rFonts w:ascii="Book Antiqua" w:hAnsi="Book Antiqua" w:cs="宋体"/>
          <w:sz w:val="24"/>
          <w:szCs w:val="24"/>
          <w:lang w:val="en-US" w:eastAsia="zh-CN"/>
        </w:rPr>
        <w:t>: 193-198 [PMID: 12738391]</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48 </w:t>
      </w:r>
      <w:proofErr w:type="spellStart"/>
      <w:r w:rsidRPr="00CE13F5">
        <w:rPr>
          <w:rFonts w:ascii="Book Antiqua" w:hAnsi="Book Antiqua" w:cs="宋体"/>
          <w:b/>
          <w:bCs/>
          <w:sz w:val="24"/>
          <w:szCs w:val="24"/>
          <w:lang w:val="en-US" w:eastAsia="zh-CN"/>
        </w:rPr>
        <w:t>Houben</w:t>
      </w:r>
      <w:proofErr w:type="spellEnd"/>
      <w:r w:rsidRPr="00CE13F5">
        <w:rPr>
          <w:rFonts w:ascii="Book Antiqua" w:hAnsi="Book Antiqua" w:cs="宋体"/>
          <w:b/>
          <w:bCs/>
          <w:sz w:val="24"/>
          <w:szCs w:val="24"/>
          <w:lang w:val="en-US" w:eastAsia="zh-CN"/>
        </w:rPr>
        <w:t xml:space="preserve"> MH</w:t>
      </w:r>
      <w:r w:rsidRPr="00CE13F5">
        <w:rPr>
          <w:rFonts w:ascii="Book Antiqua" w:hAnsi="Book Antiqua" w:cs="宋体"/>
          <w:sz w:val="24"/>
          <w:szCs w:val="24"/>
          <w:lang w:val="en-US" w:eastAsia="zh-CN"/>
        </w:rPr>
        <w:t xml:space="preserve">, van de </w:t>
      </w:r>
      <w:proofErr w:type="spellStart"/>
      <w:r w:rsidRPr="00CE13F5">
        <w:rPr>
          <w:rFonts w:ascii="Book Antiqua" w:hAnsi="Book Antiqua" w:cs="宋体"/>
          <w:sz w:val="24"/>
          <w:szCs w:val="24"/>
          <w:lang w:val="en-US" w:eastAsia="zh-CN"/>
        </w:rPr>
        <w:t>Beek</w:t>
      </w:r>
      <w:proofErr w:type="spellEnd"/>
      <w:r w:rsidRPr="00CE13F5">
        <w:rPr>
          <w:rFonts w:ascii="Book Antiqua" w:hAnsi="Book Antiqua" w:cs="宋体"/>
          <w:sz w:val="24"/>
          <w:szCs w:val="24"/>
          <w:lang w:val="en-US" w:eastAsia="zh-CN"/>
        </w:rPr>
        <w:t xml:space="preserve"> D, </w:t>
      </w:r>
      <w:proofErr w:type="spellStart"/>
      <w:r w:rsidRPr="00CE13F5">
        <w:rPr>
          <w:rFonts w:ascii="Book Antiqua" w:hAnsi="Book Antiqua" w:cs="宋体"/>
          <w:sz w:val="24"/>
          <w:szCs w:val="24"/>
          <w:lang w:val="en-US" w:eastAsia="zh-CN"/>
        </w:rPr>
        <w:t>Hensen</w:t>
      </w:r>
      <w:proofErr w:type="spellEnd"/>
      <w:r w:rsidRPr="00CE13F5">
        <w:rPr>
          <w:rFonts w:ascii="Book Antiqua" w:hAnsi="Book Antiqua" w:cs="宋体"/>
          <w:sz w:val="24"/>
          <w:szCs w:val="24"/>
          <w:lang w:val="en-US" w:eastAsia="zh-CN"/>
        </w:rPr>
        <w:t xml:space="preserve"> EF, de </w:t>
      </w:r>
      <w:proofErr w:type="spellStart"/>
      <w:r w:rsidRPr="00CE13F5">
        <w:rPr>
          <w:rFonts w:ascii="Book Antiqua" w:hAnsi="Book Antiqua" w:cs="宋体"/>
          <w:sz w:val="24"/>
          <w:szCs w:val="24"/>
          <w:lang w:val="en-US" w:eastAsia="zh-CN"/>
        </w:rPr>
        <w:t>Craen</w:t>
      </w:r>
      <w:proofErr w:type="spellEnd"/>
      <w:r w:rsidRPr="00CE13F5">
        <w:rPr>
          <w:rFonts w:ascii="Book Antiqua" w:hAnsi="Book Antiqua" w:cs="宋体"/>
          <w:sz w:val="24"/>
          <w:szCs w:val="24"/>
          <w:lang w:val="en-US" w:eastAsia="zh-CN"/>
        </w:rPr>
        <w:t xml:space="preserve"> AJ, </w:t>
      </w:r>
      <w:proofErr w:type="spellStart"/>
      <w:r w:rsidRPr="00CE13F5">
        <w:rPr>
          <w:rFonts w:ascii="Book Antiqua" w:hAnsi="Book Antiqua" w:cs="宋体"/>
          <w:sz w:val="24"/>
          <w:szCs w:val="24"/>
          <w:lang w:val="en-US" w:eastAsia="zh-CN"/>
        </w:rPr>
        <w:t>Rauws</w:t>
      </w:r>
      <w:proofErr w:type="spellEnd"/>
      <w:r w:rsidRPr="00CE13F5">
        <w:rPr>
          <w:rFonts w:ascii="Book Antiqua" w:hAnsi="Book Antiqua" w:cs="宋体"/>
          <w:sz w:val="24"/>
          <w:szCs w:val="24"/>
          <w:lang w:val="en-US" w:eastAsia="zh-CN"/>
        </w:rPr>
        <w:t xml:space="preserve"> EA, </w:t>
      </w:r>
      <w:proofErr w:type="spellStart"/>
      <w:r w:rsidRPr="00CE13F5">
        <w:rPr>
          <w:rFonts w:ascii="Book Antiqua" w:hAnsi="Book Antiqua" w:cs="宋体"/>
          <w:sz w:val="24"/>
          <w:szCs w:val="24"/>
          <w:lang w:val="en-US" w:eastAsia="zh-CN"/>
        </w:rPr>
        <w:t>Tytgat</w:t>
      </w:r>
      <w:proofErr w:type="spellEnd"/>
      <w:r w:rsidRPr="00CE13F5">
        <w:rPr>
          <w:rFonts w:ascii="Book Antiqua" w:hAnsi="Book Antiqua" w:cs="宋体"/>
          <w:sz w:val="24"/>
          <w:szCs w:val="24"/>
          <w:lang w:val="en-US" w:eastAsia="zh-CN"/>
        </w:rPr>
        <w:t xml:space="preserve"> GN. </w:t>
      </w:r>
      <w:proofErr w:type="gramStart"/>
      <w:r w:rsidRPr="00CE13F5">
        <w:rPr>
          <w:rFonts w:ascii="Book Antiqua" w:hAnsi="Book Antiqua" w:cs="宋体"/>
          <w:sz w:val="24"/>
          <w:szCs w:val="24"/>
          <w:lang w:val="en-US" w:eastAsia="zh-CN"/>
        </w:rPr>
        <w:t>A systematic review of Helicobacter pylori eradication therapy--the impact of antimicrobial resistance on eradication rates.</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 xml:space="preserve">Aliment </w:t>
      </w:r>
      <w:proofErr w:type="spellStart"/>
      <w:r w:rsidRPr="00CE13F5">
        <w:rPr>
          <w:rFonts w:ascii="Book Antiqua" w:hAnsi="Book Antiqua" w:cs="宋体"/>
          <w:i/>
          <w:iCs/>
          <w:sz w:val="24"/>
          <w:szCs w:val="24"/>
          <w:lang w:val="en-US" w:eastAsia="zh-CN"/>
        </w:rPr>
        <w:t>Pharmacol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1999; </w:t>
      </w:r>
      <w:r w:rsidRPr="00CE13F5">
        <w:rPr>
          <w:rFonts w:ascii="Book Antiqua" w:hAnsi="Book Antiqua" w:cs="宋体"/>
          <w:b/>
          <w:bCs/>
          <w:sz w:val="24"/>
          <w:szCs w:val="24"/>
          <w:lang w:val="en-US" w:eastAsia="zh-CN"/>
        </w:rPr>
        <w:t>13</w:t>
      </w:r>
      <w:r w:rsidRPr="00CE13F5">
        <w:rPr>
          <w:rFonts w:ascii="Book Antiqua" w:hAnsi="Book Antiqua" w:cs="宋体"/>
          <w:sz w:val="24"/>
          <w:szCs w:val="24"/>
          <w:lang w:val="en-US" w:eastAsia="zh-CN"/>
        </w:rPr>
        <w:t>: 1047-1055 [PMID: 10468680]</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49 </w:t>
      </w:r>
      <w:r w:rsidRPr="00CE13F5">
        <w:rPr>
          <w:rFonts w:ascii="Book Antiqua" w:hAnsi="Book Antiqua" w:cs="宋体"/>
          <w:b/>
          <w:bCs/>
          <w:sz w:val="24"/>
          <w:szCs w:val="24"/>
          <w:lang w:val="en-US" w:eastAsia="zh-CN"/>
        </w:rPr>
        <w:t>Graham DY</w:t>
      </w:r>
      <w:r w:rsidRPr="00CE13F5">
        <w:rPr>
          <w:rFonts w:ascii="Book Antiqua" w:hAnsi="Book Antiqua" w:cs="宋体"/>
          <w:sz w:val="24"/>
          <w:szCs w:val="24"/>
          <w:lang w:val="en-US" w:eastAsia="zh-CN"/>
        </w:rPr>
        <w:t xml:space="preserve">, Qureshi WA. </w:t>
      </w:r>
      <w:proofErr w:type="gramStart"/>
      <w:r w:rsidRPr="00CE13F5">
        <w:rPr>
          <w:rFonts w:ascii="Book Antiqua" w:hAnsi="Book Antiqua" w:cs="宋体"/>
          <w:sz w:val="24"/>
          <w:szCs w:val="24"/>
          <w:lang w:val="en-US" w:eastAsia="zh-CN"/>
        </w:rPr>
        <w:t>Antibiotic-resistant H. pylori infection and its treatment.</w:t>
      </w:r>
      <w:proofErr w:type="gramEnd"/>
      <w:r w:rsidRPr="00CE13F5">
        <w:rPr>
          <w:rFonts w:ascii="Book Antiqua" w:hAnsi="Book Antiqua" w:cs="宋体"/>
          <w:sz w:val="24"/>
          <w:szCs w:val="24"/>
          <w:lang w:val="en-US" w:eastAsia="zh-CN"/>
        </w:rPr>
        <w:t xml:space="preserve"> </w:t>
      </w:r>
      <w:proofErr w:type="spellStart"/>
      <w:r w:rsidRPr="00CE13F5">
        <w:rPr>
          <w:rFonts w:ascii="Book Antiqua" w:hAnsi="Book Antiqua" w:cs="宋体"/>
          <w:i/>
          <w:iCs/>
          <w:sz w:val="24"/>
          <w:szCs w:val="24"/>
          <w:lang w:val="en-US" w:eastAsia="zh-CN"/>
        </w:rPr>
        <w:t>Curr</w:t>
      </w:r>
      <w:proofErr w:type="spellEnd"/>
      <w:r w:rsidRPr="00CE13F5">
        <w:rPr>
          <w:rFonts w:ascii="Book Antiqua" w:hAnsi="Book Antiqua" w:cs="宋体"/>
          <w:i/>
          <w:iCs/>
          <w:sz w:val="24"/>
          <w:szCs w:val="24"/>
          <w:lang w:val="en-US" w:eastAsia="zh-CN"/>
        </w:rPr>
        <w:t xml:space="preserve"> Pharm Des</w:t>
      </w:r>
      <w:r w:rsidRPr="00CE13F5">
        <w:rPr>
          <w:rFonts w:ascii="Book Antiqua" w:hAnsi="Book Antiqua" w:cs="宋体"/>
          <w:sz w:val="24"/>
          <w:szCs w:val="24"/>
          <w:lang w:val="en-US" w:eastAsia="zh-CN"/>
        </w:rPr>
        <w:t xml:space="preserve"> 2000; </w:t>
      </w:r>
      <w:r w:rsidRPr="00CE13F5">
        <w:rPr>
          <w:rFonts w:ascii="Book Antiqua" w:hAnsi="Book Antiqua" w:cs="宋体"/>
          <w:b/>
          <w:bCs/>
          <w:sz w:val="24"/>
          <w:szCs w:val="24"/>
          <w:lang w:val="en-US" w:eastAsia="zh-CN"/>
        </w:rPr>
        <w:t>6</w:t>
      </w:r>
      <w:r w:rsidRPr="00CE13F5">
        <w:rPr>
          <w:rFonts w:ascii="Book Antiqua" w:hAnsi="Book Antiqua" w:cs="宋体"/>
          <w:sz w:val="24"/>
          <w:szCs w:val="24"/>
          <w:lang w:val="en-US" w:eastAsia="zh-CN"/>
        </w:rPr>
        <w:t>: 1537-1544 [PMID: 10974150]</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50 </w:t>
      </w:r>
      <w:proofErr w:type="spellStart"/>
      <w:r w:rsidRPr="00CE13F5">
        <w:rPr>
          <w:rFonts w:ascii="Book Antiqua" w:hAnsi="Book Antiqua" w:cs="宋体"/>
          <w:b/>
          <w:bCs/>
          <w:sz w:val="24"/>
          <w:szCs w:val="24"/>
          <w:lang w:val="en-US" w:eastAsia="zh-CN"/>
        </w:rPr>
        <w:t>Osato</w:t>
      </w:r>
      <w:proofErr w:type="spellEnd"/>
      <w:r w:rsidRPr="00CE13F5">
        <w:rPr>
          <w:rFonts w:ascii="Book Antiqua" w:hAnsi="Book Antiqua" w:cs="宋体"/>
          <w:b/>
          <w:bCs/>
          <w:sz w:val="24"/>
          <w:szCs w:val="24"/>
          <w:lang w:val="en-US" w:eastAsia="zh-CN"/>
        </w:rPr>
        <w:t xml:space="preserve"> MS</w:t>
      </w:r>
      <w:r w:rsidRPr="00CE13F5">
        <w:rPr>
          <w:rFonts w:ascii="Book Antiqua" w:hAnsi="Book Antiqua" w:cs="宋体"/>
          <w:sz w:val="24"/>
          <w:szCs w:val="24"/>
          <w:lang w:val="en-US" w:eastAsia="zh-CN"/>
        </w:rPr>
        <w:t xml:space="preserve">, Reddy R, Reddy SG, </w:t>
      </w:r>
      <w:proofErr w:type="spellStart"/>
      <w:r w:rsidRPr="00CE13F5">
        <w:rPr>
          <w:rFonts w:ascii="Book Antiqua" w:hAnsi="Book Antiqua" w:cs="宋体"/>
          <w:sz w:val="24"/>
          <w:szCs w:val="24"/>
          <w:lang w:val="en-US" w:eastAsia="zh-CN"/>
        </w:rPr>
        <w:t>Penland</w:t>
      </w:r>
      <w:proofErr w:type="spellEnd"/>
      <w:r w:rsidRPr="00CE13F5">
        <w:rPr>
          <w:rFonts w:ascii="Book Antiqua" w:hAnsi="Book Antiqua" w:cs="宋体"/>
          <w:sz w:val="24"/>
          <w:szCs w:val="24"/>
          <w:lang w:val="en-US" w:eastAsia="zh-CN"/>
        </w:rPr>
        <w:t xml:space="preserve"> RL, Graham DY. Comparison of the </w:t>
      </w:r>
      <w:proofErr w:type="spellStart"/>
      <w:r w:rsidRPr="00CE13F5">
        <w:rPr>
          <w:rFonts w:ascii="Book Antiqua" w:hAnsi="Book Antiqua" w:cs="宋体"/>
          <w:sz w:val="24"/>
          <w:szCs w:val="24"/>
          <w:lang w:val="en-US" w:eastAsia="zh-CN"/>
        </w:rPr>
        <w:t>Etest</w:t>
      </w:r>
      <w:proofErr w:type="spellEnd"/>
      <w:r w:rsidRPr="00CE13F5">
        <w:rPr>
          <w:rFonts w:ascii="Book Antiqua" w:hAnsi="Book Antiqua" w:cs="宋体"/>
          <w:sz w:val="24"/>
          <w:szCs w:val="24"/>
          <w:lang w:val="en-US" w:eastAsia="zh-CN"/>
        </w:rPr>
        <w:t xml:space="preserve"> and the NCCLS-approved agar dilution method to detect metronidazole and clarithromycin resistant Helicobacter pylori. </w:t>
      </w:r>
      <w:proofErr w:type="spellStart"/>
      <w:r w:rsidRPr="00CE13F5">
        <w:rPr>
          <w:rFonts w:ascii="Book Antiqua" w:hAnsi="Book Antiqua" w:cs="宋体"/>
          <w:i/>
          <w:iCs/>
          <w:sz w:val="24"/>
          <w:szCs w:val="24"/>
          <w:lang w:val="en-US" w:eastAsia="zh-CN"/>
        </w:rPr>
        <w:t>Int</w:t>
      </w:r>
      <w:proofErr w:type="spellEnd"/>
      <w:r w:rsidRPr="00CE13F5">
        <w:rPr>
          <w:rFonts w:ascii="Book Antiqua" w:hAnsi="Book Antiqua" w:cs="宋体"/>
          <w:i/>
          <w:iCs/>
          <w:sz w:val="24"/>
          <w:szCs w:val="24"/>
          <w:lang w:val="en-US" w:eastAsia="zh-CN"/>
        </w:rPr>
        <w:t xml:space="preserve"> J </w:t>
      </w:r>
      <w:proofErr w:type="spellStart"/>
      <w:r w:rsidRPr="00CE13F5">
        <w:rPr>
          <w:rFonts w:ascii="Book Antiqua" w:hAnsi="Book Antiqua" w:cs="宋体"/>
          <w:i/>
          <w:iCs/>
          <w:sz w:val="24"/>
          <w:szCs w:val="24"/>
          <w:lang w:val="en-US" w:eastAsia="zh-CN"/>
        </w:rPr>
        <w:t>Antimicrob</w:t>
      </w:r>
      <w:proofErr w:type="spellEnd"/>
      <w:r w:rsidRPr="00CE13F5">
        <w:rPr>
          <w:rFonts w:ascii="Book Antiqua" w:hAnsi="Book Antiqua" w:cs="宋体"/>
          <w:i/>
          <w:iCs/>
          <w:sz w:val="24"/>
          <w:szCs w:val="24"/>
          <w:lang w:val="en-US" w:eastAsia="zh-CN"/>
        </w:rPr>
        <w:t xml:space="preserve"> Agents</w:t>
      </w:r>
      <w:r w:rsidRPr="00CE13F5">
        <w:rPr>
          <w:rFonts w:ascii="Book Antiqua" w:hAnsi="Book Antiqua" w:cs="宋体"/>
          <w:sz w:val="24"/>
          <w:szCs w:val="24"/>
          <w:lang w:val="en-US" w:eastAsia="zh-CN"/>
        </w:rPr>
        <w:t xml:space="preserve"> 2001; </w:t>
      </w:r>
      <w:r w:rsidRPr="00CE13F5">
        <w:rPr>
          <w:rFonts w:ascii="Book Antiqua" w:hAnsi="Book Antiqua" w:cs="宋体"/>
          <w:b/>
          <w:bCs/>
          <w:sz w:val="24"/>
          <w:szCs w:val="24"/>
          <w:lang w:val="en-US" w:eastAsia="zh-CN"/>
        </w:rPr>
        <w:t>17</w:t>
      </w:r>
      <w:r w:rsidRPr="00CE13F5">
        <w:rPr>
          <w:rFonts w:ascii="Book Antiqua" w:hAnsi="Book Antiqua" w:cs="宋体"/>
          <w:sz w:val="24"/>
          <w:szCs w:val="24"/>
          <w:lang w:val="en-US" w:eastAsia="zh-CN"/>
        </w:rPr>
        <w:t>: 39-44 [PMID: 11137647]</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51 </w:t>
      </w:r>
      <w:r w:rsidRPr="00CE13F5">
        <w:rPr>
          <w:rFonts w:ascii="Book Antiqua" w:hAnsi="Book Antiqua" w:cs="宋体"/>
          <w:b/>
          <w:bCs/>
          <w:sz w:val="24"/>
          <w:szCs w:val="24"/>
          <w:lang w:val="en-US" w:eastAsia="zh-CN"/>
        </w:rPr>
        <w:t>Wang LH</w:t>
      </w:r>
      <w:r w:rsidRPr="00CE13F5">
        <w:rPr>
          <w:rFonts w:ascii="Book Antiqua" w:hAnsi="Book Antiqua" w:cs="宋体"/>
          <w:sz w:val="24"/>
          <w:szCs w:val="24"/>
          <w:lang w:val="en-US" w:eastAsia="zh-CN"/>
        </w:rPr>
        <w:t xml:space="preserve">, Cheng H, Hu FL, Li J. Distribution of </w:t>
      </w:r>
      <w:proofErr w:type="spellStart"/>
      <w:r w:rsidRPr="00CE13F5">
        <w:rPr>
          <w:rFonts w:ascii="Book Antiqua" w:hAnsi="Book Antiqua" w:cs="宋体"/>
          <w:sz w:val="24"/>
          <w:szCs w:val="24"/>
          <w:lang w:val="en-US" w:eastAsia="zh-CN"/>
        </w:rPr>
        <w:t>gyrA</w:t>
      </w:r>
      <w:proofErr w:type="spellEnd"/>
      <w:r w:rsidRPr="00CE13F5">
        <w:rPr>
          <w:rFonts w:ascii="Book Antiqua" w:hAnsi="Book Antiqua" w:cs="宋体"/>
          <w:sz w:val="24"/>
          <w:szCs w:val="24"/>
          <w:lang w:val="en-US" w:eastAsia="zh-CN"/>
        </w:rPr>
        <w:t xml:space="preserve"> mutations in </w:t>
      </w:r>
      <w:proofErr w:type="spellStart"/>
      <w:r w:rsidRPr="00CE13F5">
        <w:rPr>
          <w:rFonts w:ascii="Book Antiqua" w:hAnsi="Book Antiqua" w:cs="宋体"/>
          <w:sz w:val="24"/>
          <w:szCs w:val="24"/>
          <w:lang w:val="en-US" w:eastAsia="zh-CN"/>
        </w:rPr>
        <w:t>fluoroquinolone</w:t>
      </w:r>
      <w:proofErr w:type="spellEnd"/>
      <w:r w:rsidRPr="00CE13F5">
        <w:rPr>
          <w:rFonts w:ascii="Book Antiqua" w:hAnsi="Book Antiqua" w:cs="宋体"/>
          <w:sz w:val="24"/>
          <w:szCs w:val="24"/>
          <w:lang w:val="en-US" w:eastAsia="zh-CN"/>
        </w:rPr>
        <w:t xml:space="preserve">-resistant Helicobacter pylori strains. </w:t>
      </w:r>
      <w:r w:rsidRPr="00CE13F5">
        <w:rPr>
          <w:rFonts w:ascii="Book Antiqua" w:hAnsi="Book Antiqua" w:cs="宋体"/>
          <w:i/>
          <w:iCs/>
          <w:sz w:val="24"/>
          <w:szCs w:val="24"/>
          <w:lang w:val="en-US" w:eastAsia="zh-CN"/>
        </w:rPr>
        <w:t xml:space="preserve">World J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2010; </w:t>
      </w:r>
      <w:r w:rsidRPr="00CE13F5">
        <w:rPr>
          <w:rFonts w:ascii="Book Antiqua" w:hAnsi="Book Antiqua" w:cs="宋体"/>
          <w:b/>
          <w:bCs/>
          <w:sz w:val="24"/>
          <w:szCs w:val="24"/>
          <w:lang w:val="en-US" w:eastAsia="zh-CN"/>
        </w:rPr>
        <w:t>16</w:t>
      </w:r>
      <w:r w:rsidRPr="00CE13F5">
        <w:rPr>
          <w:rFonts w:ascii="Book Antiqua" w:hAnsi="Book Antiqua" w:cs="宋体"/>
          <w:sz w:val="24"/>
          <w:szCs w:val="24"/>
          <w:lang w:val="en-US" w:eastAsia="zh-CN"/>
        </w:rPr>
        <w:t>: 2272-2277 [PMID: 20458765]</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52 </w:t>
      </w:r>
      <w:r w:rsidRPr="00CE13F5">
        <w:rPr>
          <w:rFonts w:ascii="Book Antiqua" w:hAnsi="Book Antiqua" w:cs="宋体"/>
          <w:b/>
          <w:bCs/>
          <w:sz w:val="24"/>
          <w:szCs w:val="24"/>
          <w:lang w:val="en-US" w:eastAsia="zh-CN"/>
        </w:rPr>
        <w:t>O'Connor A</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Taneike</w:t>
      </w:r>
      <w:proofErr w:type="spellEnd"/>
      <w:r w:rsidRPr="00CE13F5">
        <w:rPr>
          <w:rFonts w:ascii="Book Antiqua" w:hAnsi="Book Antiqua" w:cs="宋体"/>
          <w:sz w:val="24"/>
          <w:szCs w:val="24"/>
          <w:lang w:val="en-US" w:eastAsia="zh-CN"/>
        </w:rPr>
        <w:t xml:space="preserve"> I, </w:t>
      </w:r>
      <w:proofErr w:type="spellStart"/>
      <w:r w:rsidRPr="00CE13F5">
        <w:rPr>
          <w:rFonts w:ascii="Book Antiqua" w:hAnsi="Book Antiqua" w:cs="宋体"/>
          <w:sz w:val="24"/>
          <w:szCs w:val="24"/>
          <w:lang w:val="en-US" w:eastAsia="zh-CN"/>
        </w:rPr>
        <w:t>Nami</w:t>
      </w:r>
      <w:proofErr w:type="spellEnd"/>
      <w:r w:rsidRPr="00CE13F5">
        <w:rPr>
          <w:rFonts w:ascii="Book Antiqua" w:hAnsi="Book Antiqua" w:cs="宋体"/>
          <w:sz w:val="24"/>
          <w:szCs w:val="24"/>
          <w:lang w:val="en-US" w:eastAsia="zh-CN"/>
        </w:rPr>
        <w:t xml:space="preserve"> A, Fitzgerald N, Ryan B, </w:t>
      </w:r>
      <w:proofErr w:type="spellStart"/>
      <w:r w:rsidRPr="00CE13F5">
        <w:rPr>
          <w:rFonts w:ascii="Book Antiqua" w:hAnsi="Book Antiqua" w:cs="宋体"/>
          <w:sz w:val="24"/>
          <w:szCs w:val="24"/>
          <w:lang w:val="en-US" w:eastAsia="zh-CN"/>
        </w:rPr>
        <w:t>Breslin</w:t>
      </w:r>
      <w:proofErr w:type="spellEnd"/>
      <w:r w:rsidRPr="00CE13F5">
        <w:rPr>
          <w:rFonts w:ascii="Book Antiqua" w:hAnsi="Book Antiqua" w:cs="宋体"/>
          <w:sz w:val="24"/>
          <w:szCs w:val="24"/>
          <w:lang w:val="en-US" w:eastAsia="zh-CN"/>
        </w:rPr>
        <w:t xml:space="preserve"> N, O'Connor H, McNamara D, Murphy P, </w:t>
      </w:r>
      <w:proofErr w:type="spellStart"/>
      <w:r w:rsidRPr="00CE13F5">
        <w:rPr>
          <w:rFonts w:ascii="Book Antiqua" w:hAnsi="Book Antiqua" w:cs="宋体"/>
          <w:sz w:val="24"/>
          <w:szCs w:val="24"/>
          <w:lang w:val="en-US" w:eastAsia="zh-CN"/>
        </w:rPr>
        <w:t>O'Morain</w:t>
      </w:r>
      <w:proofErr w:type="spellEnd"/>
      <w:r w:rsidRPr="00CE13F5">
        <w:rPr>
          <w:rFonts w:ascii="Book Antiqua" w:hAnsi="Book Antiqua" w:cs="宋体"/>
          <w:sz w:val="24"/>
          <w:szCs w:val="24"/>
          <w:lang w:val="en-US" w:eastAsia="zh-CN"/>
        </w:rPr>
        <w:t xml:space="preserve"> C. Helicobacter pylori resistance rates for levofloxacin, tetracycline and </w:t>
      </w:r>
      <w:proofErr w:type="spellStart"/>
      <w:r w:rsidRPr="00CE13F5">
        <w:rPr>
          <w:rFonts w:ascii="Book Antiqua" w:hAnsi="Book Antiqua" w:cs="宋体"/>
          <w:sz w:val="24"/>
          <w:szCs w:val="24"/>
          <w:lang w:val="en-US" w:eastAsia="zh-CN"/>
        </w:rPr>
        <w:t>rifabutin</w:t>
      </w:r>
      <w:proofErr w:type="spellEnd"/>
      <w:r w:rsidRPr="00CE13F5">
        <w:rPr>
          <w:rFonts w:ascii="Book Antiqua" w:hAnsi="Book Antiqua" w:cs="宋体"/>
          <w:sz w:val="24"/>
          <w:szCs w:val="24"/>
          <w:lang w:val="en-US" w:eastAsia="zh-CN"/>
        </w:rPr>
        <w:t xml:space="preserve"> among Irish </w:t>
      </w:r>
      <w:r w:rsidRPr="00CE13F5">
        <w:rPr>
          <w:rFonts w:ascii="Book Antiqua" w:hAnsi="Book Antiqua" w:cs="宋体"/>
          <w:sz w:val="24"/>
          <w:szCs w:val="24"/>
          <w:lang w:val="en-US" w:eastAsia="zh-CN"/>
        </w:rPr>
        <w:lastRenderedPageBreak/>
        <w:t xml:space="preserve">isolates at a reference </w:t>
      </w:r>
      <w:proofErr w:type="spellStart"/>
      <w:r w:rsidRPr="00CE13F5">
        <w:rPr>
          <w:rFonts w:ascii="Book Antiqua" w:hAnsi="Book Antiqua" w:cs="宋体"/>
          <w:sz w:val="24"/>
          <w:szCs w:val="24"/>
          <w:lang w:val="en-US" w:eastAsia="zh-CN"/>
        </w:rPr>
        <w:t>centre</w:t>
      </w:r>
      <w:proofErr w:type="spellEnd"/>
      <w:r w:rsidRPr="00CE13F5">
        <w:rPr>
          <w:rFonts w:ascii="Book Antiqua" w:hAnsi="Book Antiqua" w:cs="宋体"/>
          <w:sz w:val="24"/>
          <w:szCs w:val="24"/>
          <w:lang w:val="en-US" w:eastAsia="zh-CN"/>
        </w:rPr>
        <w:t xml:space="preserve">. </w:t>
      </w:r>
      <w:proofErr w:type="spellStart"/>
      <w:r w:rsidRPr="00CE13F5">
        <w:rPr>
          <w:rFonts w:ascii="Book Antiqua" w:hAnsi="Book Antiqua" w:cs="宋体"/>
          <w:i/>
          <w:iCs/>
          <w:sz w:val="24"/>
          <w:szCs w:val="24"/>
          <w:lang w:val="en-US" w:eastAsia="zh-CN"/>
        </w:rPr>
        <w:t>Ir</w:t>
      </w:r>
      <w:proofErr w:type="spellEnd"/>
      <w:r w:rsidRPr="00CE13F5">
        <w:rPr>
          <w:rFonts w:ascii="Book Antiqua" w:hAnsi="Book Antiqua" w:cs="宋体"/>
          <w:i/>
          <w:iCs/>
          <w:sz w:val="24"/>
          <w:szCs w:val="24"/>
          <w:lang w:val="en-US" w:eastAsia="zh-CN"/>
        </w:rPr>
        <w:t xml:space="preserve"> J Med </w:t>
      </w:r>
      <w:proofErr w:type="spellStart"/>
      <w:r w:rsidRPr="00CE13F5">
        <w:rPr>
          <w:rFonts w:ascii="Book Antiqua" w:hAnsi="Book Antiqua" w:cs="宋体"/>
          <w:i/>
          <w:iCs/>
          <w:sz w:val="24"/>
          <w:szCs w:val="24"/>
          <w:lang w:val="en-US" w:eastAsia="zh-CN"/>
        </w:rPr>
        <w:t>Sci</w:t>
      </w:r>
      <w:proofErr w:type="spellEnd"/>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182</w:t>
      </w:r>
      <w:r w:rsidRPr="00CE13F5">
        <w:rPr>
          <w:rFonts w:ascii="Book Antiqua" w:hAnsi="Book Antiqua" w:cs="宋体"/>
          <w:sz w:val="24"/>
          <w:szCs w:val="24"/>
          <w:lang w:val="en-US" w:eastAsia="zh-CN"/>
        </w:rPr>
        <w:t>: 693-695 [PMID: 23625165 DOI: 10.1007/s11845-013-0957-3]</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53 </w:t>
      </w:r>
      <w:proofErr w:type="spellStart"/>
      <w:r w:rsidRPr="00CE13F5">
        <w:rPr>
          <w:rFonts w:ascii="Book Antiqua" w:hAnsi="Book Antiqua" w:cs="宋体"/>
          <w:b/>
          <w:bCs/>
          <w:sz w:val="24"/>
          <w:szCs w:val="24"/>
          <w:lang w:val="en-US" w:eastAsia="zh-CN"/>
        </w:rPr>
        <w:t>Debets-Ossenkopp</w:t>
      </w:r>
      <w:proofErr w:type="spellEnd"/>
      <w:r w:rsidRPr="00CE13F5">
        <w:rPr>
          <w:rFonts w:ascii="Book Antiqua" w:hAnsi="Book Antiqua" w:cs="宋体"/>
          <w:b/>
          <w:bCs/>
          <w:sz w:val="24"/>
          <w:szCs w:val="24"/>
          <w:lang w:val="en-US" w:eastAsia="zh-CN"/>
        </w:rPr>
        <w:t xml:space="preserve"> YJ</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Herscheid</w:t>
      </w:r>
      <w:proofErr w:type="spellEnd"/>
      <w:r w:rsidRPr="00CE13F5">
        <w:rPr>
          <w:rFonts w:ascii="Book Antiqua" w:hAnsi="Book Antiqua" w:cs="宋体"/>
          <w:sz w:val="24"/>
          <w:szCs w:val="24"/>
          <w:lang w:val="en-US" w:eastAsia="zh-CN"/>
        </w:rPr>
        <w:t xml:space="preserve"> AJ, Pot RG, </w:t>
      </w:r>
      <w:proofErr w:type="spellStart"/>
      <w:r w:rsidRPr="00CE13F5">
        <w:rPr>
          <w:rFonts w:ascii="Book Antiqua" w:hAnsi="Book Antiqua" w:cs="宋体"/>
          <w:sz w:val="24"/>
          <w:szCs w:val="24"/>
          <w:lang w:val="en-US" w:eastAsia="zh-CN"/>
        </w:rPr>
        <w:t>Kuipers</w:t>
      </w:r>
      <w:proofErr w:type="spellEnd"/>
      <w:r w:rsidRPr="00CE13F5">
        <w:rPr>
          <w:rFonts w:ascii="Book Antiqua" w:hAnsi="Book Antiqua" w:cs="宋体"/>
          <w:sz w:val="24"/>
          <w:szCs w:val="24"/>
          <w:lang w:val="en-US" w:eastAsia="zh-CN"/>
        </w:rPr>
        <w:t xml:space="preserve"> EJ, </w:t>
      </w:r>
      <w:proofErr w:type="spellStart"/>
      <w:r w:rsidRPr="00CE13F5">
        <w:rPr>
          <w:rFonts w:ascii="Book Antiqua" w:hAnsi="Book Antiqua" w:cs="宋体"/>
          <w:sz w:val="24"/>
          <w:szCs w:val="24"/>
          <w:lang w:val="en-US" w:eastAsia="zh-CN"/>
        </w:rPr>
        <w:t>Kusters</w:t>
      </w:r>
      <w:proofErr w:type="spellEnd"/>
      <w:r w:rsidRPr="00CE13F5">
        <w:rPr>
          <w:rFonts w:ascii="Book Antiqua" w:hAnsi="Book Antiqua" w:cs="宋体"/>
          <w:sz w:val="24"/>
          <w:szCs w:val="24"/>
          <w:lang w:val="en-US" w:eastAsia="zh-CN"/>
        </w:rPr>
        <w:t xml:space="preserve"> JG, </w:t>
      </w:r>
      <w:proofErr w:type="spellStart"/>
      <w:r w:rsidRPr="00CE13F5">
        <w:rPr>
          <w:rFonts w:ascii="Book Antiqua" w:hAnsi="Book Antiqua" w:cs="宋体"/>
          <w:sz w:val="24"/>
          <w:szCs w:val="24"/>
          <w:lang w:val="en-US" w:eastAsia="zh-CN"/>
        </w:rPr>
        <w:t>Vandenbroucke-Grauls</w:t>
      </w:r>
      <w:proofErr w:type="spellEnd"/>
      <w:r w:rsidRPr="00CE13F5">
        <w:rPr>
          <w:rFonts w:ascii="Book Antiqua" w:hAnsi="Book Antiqua" w:cs="宋体"/>
          <w:sz w:val="24"/>
          <w:szCs w:val="24"/>
          <w:lang w:val="en-US" w:eastAsia="zh-CN"/>
        </w:rPr>
        <w:t xml:space="preserve"> CM. Prevalence of Helicobacter pylori resistance to metronidazole, clarithromycin, </w:t>
      </w:r>
      <w:proofErr w:type="spellStart"/>
      <w:r w:rsidRPr="00CE13F5">
        <w:rPr>
          <w:rFonts w:ascii="Book Antiqua" w:hAnsi="Book Antiqua" w:cs="宋体"/>
          <w:sz w:val="24"/>
          <w:szCs w:val="24"/>
          <w:lang w:val="en-US" w:eastAsia="zh-CN"/>
        </w:rPr>
        <w:t>amoxycillin</w:t>
      </w:r>
      <w:proofErr w:type="spellEnd"/>
      <w:r w:rsidRPr="00CE13F5">
        <w:rPr>
          <w:rFonts w:ascii="Book Antiqua" w:hAnsi="Book Antiqua" w:cs="宋体"/>
          <w:sz w:val="24"/>
          <w:szCs w:val="24"/>
          <w:lang w:val="en-US" w:eastAsia="zh-CN"/>
        </w:rPr>
        <w:t xml:space="preserve">, tetracycline and </w:t>
      </w:r>
      <w:proofErr w:type="spellStart"/>
      <w:r w:rsidRPr="00CE13F5">
        <w:rPr>
          <w:rFonts w:ascii="Book Antiqua" w:hAnsi="Book Antiqua" w:cs="宋体"/>
          <w:sz w:val="24"/>
          <w:szCs w:val="24"/>
          <w:lang w:val="en-US" w:eastAsia="zh-CN"/>
        </w:rPr>
        <w:t>trovafloxacin</w:t>
      </w:r>
      <w:proofErr w:type="spellEnd"/>
      <w:r w:rsidRPr="00CE13F5">
        <w:rPr>
          <w:rFonts w:ascii="Book Antiqua" w:hAnsi="Book Antiqua" w:cs="宋体"/>
          <w:sz w:val="24"/>
          <w:szCs w:val="24"/>
          <w:lang w:val="en-US" w:eastAsia="zh-CN"/>
        </w:rPr>
        <w:t xml:space="preserve"> in The Netherlands.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Antimicrob</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Chemother</w:t>
      </w:r>
      <w:proofErr w:type="spellEnd"/>
      <w:r w:rsidRPr="00CE13F5">
        <w:rPr>
          <w:rFonts w:ascii="Book Antiqua" w:hAnsi="Book Antiqua" w:cs="宋体"/>
          <w:sz w:val="24"/>
          <w:szCs w:val="24"/>
          <w:lang w:val="en-US" w:eastAsia="zh-CN"/>
        </w:rPr>
        <w:t xml:space="preserve"> 1999; </w:t>
      </w:r>
      <w:r w:rsidRPr="00CE13F5">
        <w:rPr>
          <w:rFonts w:ascii="Book Antiqua" w:hAnsi="Book Antiqua" w:cs="宋体"/>
          <w:b/>
          <w:bCs/>
          <w:sz w:val="24"/>
          <w:szCs w:val="24"/>
          <w:lang w:val="en-US" w:eastAsia="zh-CN"/>
        </w:rPr>
        <w:t>43</w:t>
      </w:r>
      <w:r w:rsidRPr="00CE13F5">
        <w:rPr>
          <w:rFonts w:ascii="Book Antiqua" w:hAnsi="Book Antiqua" w:cs="宋体"/>
          <w:sz w:val="24"/>
          <w:szCs w:val="24"/>
          <w:lang w:val="en-US" w:eastAsia="zh-CN"/>
        </w:rPr>
        <w:t>: 511-515 [PMID: 10350380]</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54 </w:t>
      </w:r>
      <w:proofErr w:type="spellStart"/>
      <w:r w:rsidRPr="00CE13F5">
        <w:rPr>
          <w:rFonts w:ascii="Book Antiqua" w:hAnsi="Book Antiqua" w:cs="宋体"/>
          <w:b/>
          <w:bCs/>
          <w:sz w:val="24"/>
          <w:szCs w:val="24"/>
          <w:lang w:val="en-US" w:eastAsia="zh-CN"/>
        </w:rPr>
        <w:t>Bogaerts</w:t>
      </w:r>
      <w:proofErr w:type="spellEnd"/>
      <w:r w:rsidRPr="00CE13F5">
        <w:rPr>
          <w:rFonts w:ascii="Book Antiqua" w:hAnsi="Book Antiqua" w:cs="宋体"/>
          <w:b/>
          <w:bCs/>
          <w:sz w:val="24"/>
          <w:szCs w:val="24"/>
          <w:lang w:val="en-US" w:eastAsia="zh-CN"/>
        </w:rPr>
        <w:t xml:space="preserve"> P</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Berhin</w:t>
      </w:r>
      <w:proofErr w:type="spellEnd"/>
      <w:r w:rsidRPr="00CE13F5">
        <w:rPr>
          <w:rFonts w:ascii="Book Antiqua" w:hAnsi="Book Antiqua" w:cs="宋体"/>
          <w:sz w:val="24"/>
          <w:szCs w:val="24"/>
          <w:lang w:val="en-US" w:eastAsia="zh-CN"/>
        </w:rPr>
        <w:t xml:space="preserve"> C, </w:t>
      </w:r>
      <w:proofErr w:type="spellStart"/>
      <w:r w:rsidRPr="00CE13F5">
        <w:rPr>
          <w:rFonts w:ascii="Book Antiqua" w:hAnsi="Book Antiqua" w:cs="宋体"/>
          <w:sz w:val="24"/>
          <w:szCs w:val="24"/>
          <w:lang w:val="en-US" w:eastAsia="zh-CN"/>
        </w:rPr>
        <w:t>Nizet</w:t>
      </w:r>
      <w:proofErr w:type="spellEnd"/>
      <w:r w:rsidRPr="00CE13F5">
        <w:rPr>
          <w:rFonts w:ascii="Book Antiqua" w:hAnsi="Book Antiqua" w:cs="宋体"/>
          <w:sz w:val="24"/>
          <w:szCs w:val="24"/>
          <w:lang w:val="en-US" w:eastAsia="zh-CN"/>
        </w:rPr>
        <w:t xml:space="preserve"> H, </w:t>
      </w:r>
      <w:proofErr w:type="spellStart"/>
      <w:r w:rsidRPr="00CE13F5">
        <w:rPr>
          <w:rFonts w:ascii="Book Antiqua" w:hAnsi="Book Antiqua" w:cs="宋体"/>
          <w:sz w:val="24"/>
          <w:szCs w:val="24"/>
          <w:lang w:val="en-US" w:eastAsia="zh-CN"/>
        </w:rPr>
        <w:t>Glupczynski</w:t>
      </w:r>
      <w:proofErr w:type="spellEnd"/>
      <w:r w:rsidRPr="00CE13F5">
        <w:rPr>
          <w:rFonts w:ascii="Book Antiqua" w:hAnsi="Book Antiqua" w:cs="宋体"/>
          <w:sz w:val="24"/>
          <w:szCs w:val="24"/>
          <w:lang w:val="en-US" w:eastAsia="zh-CN"/>
        </w:rPr>
        <w:t xml:space="preserve"> Y. Prevalence and mechanisms of resistance to </w:t>
      </w:r>
      <w:proofErr w:type="spellStart"/>
      <w:r w:rsidRPr="00CE13F5">
        <w:rPr>
          <w:rFonts w:ascii="Book Antiqua" w:hAnsi="Book Antiqua" w:cs="宋体"/>
          <w:sz w:val="24"/>
          <w:szCs w:val="24"/>
          <w:lang w:val="en-US" w:eastAsia="zh-CN"/>
        </w:rPr>
        <w:t>fluoroquinolones</w:t>
      </w:r>
      <w:proofErr w:type="spellEnd"/>
      <w:r w:rsidRPr="00CE13F5">
        <w:rPr>
          <w:rFonts w:ascii="Book Antiqua" w:hAnsi="Book Antiqua" w:cs="宋体"/>
          <w:sz w:val="24"/>
          <w:szCs w:val="24"/>
          <w:lang w:val="en-US" w:eastAsia="zh-CN"/>
        </w:rPr>
        <w:t xml:space="preserve"> in Helicobacter pylori strains from patients living in Belgium.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2006; </w:t>
      </w:r>
      <w:r w:rsidRPr="00CE13F5">
        <w:rPr>
          <w:rFonts w:ascii="Book Antiqua" w:hAnsi="Book Antiqua" w:cs="宋体"/>
          <w:b/>
          <w:bCs/>
          <w:sz w:val="24"/>
          <w:szCs w:val="24"/>
          <w:lang w:val="en-US" w:eastAsia="zh-CN"/>
        </w:rPr>
        <w:t>11</w:t>
      </w:r>
      <w:r w:rsidRPr="00CE13F5">
        <w:rPr>
          <w:rFonts w:ascii="Book Antiqua" w:hAnsi="Book Antiqua" w:cs="宋体"/>
          <w:sz w:val="24"/>
          <w:szCs w:val="24"/>
          <w:lang w:val="en-US" w:eastAsia="zh-CN"/>
        </w:rPr>
        <w:t>: 441-445 [PMID: 16961806 DOI: 10.1111/j.1523-5378.2006.00436.x]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55 </w:t>
      </w:r>
      <w:proofErr w:type="spellStart"/>
      <w:r w:rsidRPr="00CE13F5">
        <w:rPr>
          <w:rFonts w:ascii="Book Antiqua" w:hAnsi="Book Antiqua" w:cs="宋体"/>
          <w:b/>
          <w:bCs/>
          <w:sz w:val="24"/>
          <w:szCs w:val="24"/>
          <w:lang w:val="en-US" w:eastAsia="zh-CN"/>
        </w:rPr>
        <w:t>Borody</w:t>
      </w:r>
      <w:proofErr w:type="spellEnd"/>
      <w:r w:rsidRPr="00CE13F5">
        <w:rPr>
          <w:rFonts w:ascii="Book Antiqua" w:hAnsi="Book Antiqua" w:cs="宋体"/>
          <w:b/>
          <w:bCs/>
          <w:sz w:val="24"/>
          <w:szCs w:val="24"/>
          <w:lang w:val="en-US" w:eastAsia="zh-CN"/>
        </w:rPr>
        <w:t xml:space="preserve"> TJ</w:t>
      </w:r>
      <w:r w:rsidRPr="00CE13F5">
        <w:rPr>
          <w:rFonts w:ascii="Book Antiqua" w:hAnsi="Book Antiqua" w:cs="宋体"/>
          <w:sz w:val="24"/>
          <w:szCs w:val="24"/>
          <w:lang w:val="en-US" w:eastAsia="zh-CN"/>
        </w:rPr>
        <w:t xml:space="preserve">, Carrick J, </w:t>
      </w:r>
      <w:proofErr w:type="spellStart"/>
      <w:r w:rsidRPr="00CE13F5">
        <w:rPr>
          <w:rFonts w:ascii="Book Antiqua" w:hAnsi="Book Antiqua" w:cs="宋体"/>
          <w:sz w:val="24"/>
          <w:szCs w:val="24"/>
          <w:lang w:val="en-US" w:eastAsia="zh-CN"/>
        </w:rPr>
        <w:t>Hazell</w:t>
      </w:r>
      <w:proofErr w:type="spellEnd"/>
      <w:r w:rsidRPr="00CE13F5">
        <w:rPr>
          <w:rFonts w:ascii="Book Antiqua" w:hAnsi="Book Antiqua" w:cs="宋体"/>
          <w:sz w:val="24"/>
          <w:szCs w:val="24"/>
          <w:lang w:val="en-US" w:eastAsia="zh-CN"/>
        </w:rPr>
        <w:t xml:space="preserve"> SL. Symptoms improve after the eradication of gastric Campylobacter </w:t>
      </w:r>
      <w:proofErr w:type="spellStart"/>
      <w:r w:rsidRPr="00CE13F5">
        <w:rPr>
          <w:rFonts w:ascii="Book Antiqua" w:hAnsi="Book Antiqua" w:cs="宋体"/>
          <w:sz w:val="24"/>
          <w:szCs w:val="24"/>
          <w:lang w:val="en-US" w:eastAsia="zh-CN"/>
        </w:rPr>
        <w:t>pyloridis</w:t>
      </w:r>
      <w:proofErr w:type="spell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 xml:space="preserve">Med J </w:t>
      </w:r>
      <w:proofErr w:type="spellStart"/>
      <w:r w:rsidRPr="00CE13F5">
        <w:rPr>
          <w:rFonts w:ascii="Book Antiqua" w:hAnsi="Book Antiqua" w:cs="宋体"/>
          <w:i/>
          <w:iCs/>
          <w:sz w:val="24"/>
          <w:szCs w:val="24"/>
          <w:lang w:val="en-US" w:eastAsia="zh-CN"/>
        </w:rPr>
        <w:t>Aust</w:t>
      </w:r>
      <w:proofErr w:type="spellEnd"/>
      <w:r w:rsidRPr="00CE13F5">
        <w:rPr>
          <w:rFonts w:ascii="Book Antiqua" w:hAnsi="Book Antiqua" w:cs="宋体"/>
          <w:sz w:val="24"/>
          <w:szCs w:val="24"/>
          <w:lang w:val="en-US" w:eastAsia="zh-CN"/>
        </w:rPr>
        <w:t xml:space="preserve"> 1987; </w:t>
      </w:r>
      <w:r w:rsidRPr="00CE13F5">
        <w:rPr>
          <w:rFonts w:ascii="Book Antiqua" w:hAnsi="Book Antiqua" w:cs="宋体"/>
          <w:b/>
          <w:bCs/>
          <w:sz w:val="24"/>
          <w:szCs w:val="24"/>
          <w:lang w:val="en-US" w:eastAsia="zh-CN"/>
        </w:rPr>
        <w:t>146</w:t>
      </w:r>
      <w:r w:rsidRPr="00CE13F5">
        <w:rPr>
          <w:rFonts w:ascii="Book Antiqua" w:hAnsi="Book Antiqua" w:cs="宋体"/>
          <w:sz w:val="24"/>
          <w:szCs w:val="24"/>
          <w:lang w:val="en-US" w:eastAsia="zh-CN"/>
        </w:rPr>
        <w:t>: 450-451 [PMID: 3614058]</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56 </w:t>
      </w:r>
      <w:proofErr w:type="spellStart"/>
      <w:r w:rsidRPr="00CE13F5">
        <w:rPr>
          <w:rFonts w:ascii="Book Antiqua" w:hAnsi="Book Antiqua" w:cs="宋体"/>
          <w:b/>
          <w:bCs/>
          <w:sz w:val="24"/>
          <w:szCs w:val="24"/>
          <w:lang w:val="en-US" w:eastAsia="zh-CN"/>
        </w:rPr>
        <w:t>Fischbach</w:t>
      </w:r>
      <w:proofErr w:type="spellEnd"/>
      <w:r w:rsidRPr="00CE13F5">
        <w:rPr>
          <w:rFonts w:ascii="Book Antiqua" w:hAnsi="Book Antiqua" w:cs="宋体"/>
          <w:b/>
          <w:bCs/>
          <w:sz w:val="24"/>
          <w:szCs w:val="24"/>
          <w:lang w:val="en-US" w:eastAsia="zh-CN"/>
        </w:rPr>
        <w:t xml:space="preserve"> LA</w:t>
      </w:r>
      <w:r w:rsidRPr="00CE13F5">
        <w:rPr>
          <w:rFonts w:ascii="Book Antiqua" w:hAnsi="Book Antiqua" w:cs="宋体"/>
          <w:sz w:val="24"/>
          <w:szCs w:val="24"/>
          <w:lang w:val="en-US" w:eastAsia="zh-CN"/>
        </w:rPr>
        <w:t xml:space="preserve">, van </w:t>
      </w:r>
      <w:proofErr w:type="spellStart"/>
      <w:r w:rsidRPr="00CE13F5">
        <w:rPr>
          <w:rFonts w:ascii="Book Antiqua" w:hAnsi="Book Antiqua" w:cs="宋体"/>
          <w:sz w:val="24"/>
          <w:szCs w:val="24"/>
          <w:lang w:val="en-US" w:eastAsia="zh-CN"/>
        </w:rPr>
        <w:t>Zanten</w:t>
      </w:r>
      <w:proofErr w:type="spellEnd"/>
      <w:r w:rsidRPr="00CE13F5">
        <w:rPr>
          <w:rFonts w:ascii="Book Antiqua" w:hAnsi="Book Antiqua" w:cs="宋体"/>
          <w:sz w:val="24"/>
          <w:szCs w:val="24"/>
          <w:lang w:val="en-US" w:eastAsia="zh-CN"/>
        </w:rPr>
        <w:t xml:space="preserve"> S, </w:t>
      </w:r>
      <w:proofErr w:type="spellStart"/>
      <w:r w:rsidRPr="00CE13F5">
        <w:rPr>
          <w:rFonts w:ascii="Book Antiqua" w:hAnsi="Book Antiqua" w:cs="宋体"/>
          <w:sz w:val="24"/>
          <w:szCs w:val="24"/>
          <w:lang w:val="en-US" w:eastAsia="zh-CN"/>
        </w:rPr>
        <w:t>Dickason</w:t>
      </w:r>
      <w:proofErr w:type="spellEnd"/>
      <w:r w:rsidRPr="00CE13F5">
        <w:rPr>
          <w:rFonts w:ascii="Book Antiqua" w:hAnsi="Book Antiqua" w:cs="宋体"/>
          <w:sz w:val="24"/>
          <w:szCs w:val="24"/>
          <w:lang w:val="en-US" w:eastAsia="zh-CN"/>
        </w:rPr>
        <w:t xml:space="preserve"> J. Meta-analysis: the efficacy, adverse events, and adherence related to first-line anti-Helicobacter pylori quadruple therapies. </w:t>
      </w:r>
      <w:r w:rsidRPr="00CE13F5">
        <w:rPr>
          <w:rFonts w:ascii="Book Antiqua" w:hAnsi="Book Antiqua" w:cs="宋体"/>
          <w:i/>
          <w:iCs/>
          <w:sz w:val="24"/>
          <w:szCs w:val="24"/>
          <w:lang w:val="en-US" w:eastAsia="zh-CN"/>
        </w:rPr>
        <w:t xml:space="preserve">Aliment </w:t>
      </w:r>
      <w:proofErr w:type="spellStart"/>
      <w:r w:rsidRPr="00CE13F5">
        <w:rPr>
          <w:rFonts w:ascii="Book Antiqua" w:hAnsi="Book Antiqua" w:cs="宋体"/>
          <w:i/>
          <w:iCs/>
          <w:sz w:val="24"/>
          <w:szCs w:val="24"/>
          <w:lang w:val="en-US" w:eastAsia="zh-CN"/>
        </w:rPr>
        <w:t>Pharmacol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2004; </w:t>
      </w:r>
      <w:r w:rsidRPr="00CE13F5">
        <w:rPr>
          <w:rFonts w:ascii="Book Antiqua" w:hAnsi="Book Antiqua" w:cs="宋体"/>
          <w:b/>
          <w:bCs/>
          <w:sz w:val="24"/>
          <w:szCs w:val="24"/>
          <w:lang w:val="en-US" w:eastAsia="zh-CN"/>
        </w:rPr>
        <w:t>20</w:t>
      </w:r>
      <w:r w:rsidRPr="00CE13F5">
        <w:rPr>
          <w:rFonts w:ascii="Book Antiqua" w:hAnsi="Book Antiqua" w:cs="宋体"/>
          <w:sz w:val="24"/>
          <w:szCs w:val="24"/>
          <w:lang w:val="en-US" w:eastAsia="zh-CN"/>
        </w:rPr>
        <w:t>: 1071-1082 [PMID: 15569109 DOI: 10.1111/j.1365-2036.2004.02248.x]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57 </w:t>
      </w:r>
      <w:r w:rsidRPr="00CE13F5">
        <w:rPr>
          <w:rFonts w:ascii="Book Antiqua" w:hAnsi="Book Antiqua" w:cs="宋体"/>
          <w:b/>
          <w:bCs/>
          <w:sz w:val="24"/>
          <w:szCs w:val="24"/>
          <w:lang w:val="en-US" w:eastAsia="zh-CN"/>
        </w:rPr>
        <w:t>Luther J</w:t>
      </w:r>
      <w:r w:rsidRPr="00CE13F5">
        <w:rPr>
          <w:rFonts w:ascii="Book Antiqua" w:hAnsi="Book Antiqua" w:cs="宋体"/>
          <w:sz w:val="24"/>
          <w:szCs w:val="24"/>
          <w:lang w:val="en-US" w:eastAsia="zh-CN"/>
        </w:rPr>
        <w:t xml:space="preserve">, Higgins PD, </w:t>
      </w:r>
      <w:proofErr w:type="spellStart"/>
      <w:r w:rsidRPr="00CE13F5">
        <w:rPr>
          <w:rFonts w:ascii="Book Antiqua" w:hAnsi="Book Antiqua" w:cs="宋体"/>
          <w:sz w:val="24"/>
          <w:szCs w:val="24"/>
          <w:lang w:val="en-US" w:eastAsia="zh-CN"/>
        </w:rPr>
        <w:t>Schoenfeld</w:t>
      </w:r>
      <w:proofErr w:type="spellEnd"/>
      <w:r w:rsidRPr="00CE13F5">
        <w:rPr>
          <w:rFonts w:ascii="Book Antiqua" w:hAnsi="Book Antiqua" w:cs="宋体"/>
          <w:sz w:val="24"/>
          <w:szCs w:val="24"/>
          <w:lang w:val="en-US" w:eastAsia="zh-CN"/>
        </w:rPr>
        <w:t xml:space="preserve"> PS, </w:t>
      </w:r>
      <w:proofErr w:type="spellStart"/>
      <w:r w:rsidRPr="00CE13F5">
        <w:rPr>
          <w:rFonts w:ascii="Book Antiqua" w:hAnsi="Book Antiqua" w:cs="宋体"/>
          <w:sz w:val="24"/>
          <w:szCs w:val="24"/>
          <w:lang w:val="en-US" w:eastAsia="zh-CN"/>
        </w:rPr>
        <w:t>Moayyedi</w:t>
      </w:r>
      <w:proofErr w:type="spellEnd"/>
      <w:r w:rsidRPr="00CE13F5">
        <w:rPr>
          <w:rFonts w:ascii="Book Antiqua" w:hAnsi="Book Antiqua" w:cs="宋体"/>
          <w:sz w:val="24"/>
          <w:szCs w:val="24"/>
          <w:lang w:val="en-US" w:eastAsia="zh-CN"/>
        </w:rPr>
        <w:t xml:space="preserve"> P, </w:t>
      </w:r>
      <w:proofErr w:type="spellStart"/>
      <w:r w:rsidRPr="00CE13F5">
        <w:rPr>
          <w:rFonts w:ascii="Book Antiqua" w:hAnsi="Book Antiqua" w:cs="宋体"/>
          <w:sz w:val="24"/>
          <w:szCs w:val="24"/>
          <w:lang w:val="en-US" w:eastAsia="zh-CN"/>
        </w:rPr>
        <w:t>Vakil</w:t>
      </w:r>
      <w:proofErr w:type="spellEnd"/>
      <w:r w:rsidRPr="00CE13F5">
        <w:rPr>
          <w:rFonts w:ascii="Book Antiqua" w:hAnsi="Book Antiqua" w:cs="宋体"/>
          <w:sz w:val="24"/>
          <w:szCs w:val="24"/>
          <w:lang w:val="en-US" w:eastAsia="zh-CN"/>
        </w:rPr>
        <w:t xml:space="preserve"> N, </w:t>
      </w:r>
      <w:proofErr w:type="spellStart"/>
      <w:r w:rsidRPr="00CE13F5">
        <w:rPr>
          <w:rFonts w:ascii="Book Antiqua" w:hAnsi="Book Antiqua" w:cs="宋体"/>
          <w:sz w:val="24"/>
          <w:szCs w:val="24"/>
          <w:lang w:val="en-US" w:eastAsia="zh-CN"/>
        </w:rPr>
        <w:t>Chey</w:t>
      </w:r>
      <w:proofErr w:type="spellEnd"/>
      <w:r w:rsidRPr="00CE13F5">
        <w:rPr>
          <w:rFonts w:ascii="Book Antiqua" w:hAnsi="Book Antiqua" w:cs="宋体"/>
          <w:sz w:val="24"/>
          <w:szCs w:val="24"/>
          <w:lang w:val="en-US" w:eastAsia="zh-CN"/>
        </w:rPr>
        <w:t xml:space="preserve"> WD. Empiric quadruple vs. triple therapy for primary treatment of Helicobacter pylori infection: Systematic review and meta-analysis of efficacy and tolerability. </w:t>
      </w:r>
      <w:r w:rsidRPr="00CE13F5">
        <w:rPr>
          <w:rFonts w:ascii="Book Antiqua" w:hAnsi="Book Antiqua" w:cs="宋体"/>
          <w:i/>
          <w:iCs/>
          <w:sz w:val="24"/>
          <w:szCs w:val="24"/>
          <w:lang w:val="en-US" w:eastAsia="zh-CN"/>
        </w:rPr>
        <w:t xml:space="preserve">Am J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2010; </w:t>
      </w:r>
      <w:r w:rsidRPr="00CE13F5">
        <w:rPr>
          <w:rFonts w:ascii="Book Antiqua" w:hAnsi="Book Antiqua" w:cs="宋体"/>
          <w:b/>
          <w:bCs/>
          <w:sz w:val="24"/>
          <w:szCs w:val="24"/>
          <w:lang w:val="en-US" w:eastAsia="zh-CN"/>
        </w:rPr>
        <w:t>105</w:t>
      </w:r>
      <w:r w:rsidRPr="00CE13F5">
        <w:rPr>
          <w:rFonts w:ascii="Book Antiqua" w:hAnsi="Book Antiqua" w:cs="宋体"/>
          <w:sz w:val="24"/>
          <w:szCs w:val="24"/>
          <w:lang w:val="en-US" w:eastAsia="zh-CN"/>
        </w:rPr>
        <w:t>: 65-73 [PMID: 19755966 DOI: 10.1038/ajg.2009.508]</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t xml:space="preserve">58 </w:t>
      </w:r>
      <w:r w:rsidRPr="00CE13F5">
        <w:rPr>
          <w:rFonts w:ascii="Book Antiqua" w:hAnsi="Book Antiqua" w:cs="宋体"/>
          <w:b/>
          <w:bCs/>
          <w:sz w:val="24"/>
          <w:szCs w:val="24"/>
          <w:lang w:val="en-US" w:eastAsia="zh-CN"/>
        </w:rPr>
        <w:t>de Boer WA</w:t>
      </w:r>
      <w:r w:rsidRPr="00CE13F5">
        <w:rPr>
          <w:rFonts w:ascii="Book Antiqua" w:hAnsi="Book Antiqua" w:cs="宋体"/>
          <w:sz w:val="24"/>
          <w:szCs w:val="24"/>
          <w:lang w:val="en-US" w:eastAsia="zh-CN"/>
        </w:rPr>
        <w:t>.</w:t>
      </w:r>
      <w:proofErr w:type="gramEnd"/>
      <w:r w:rsidRPr="00CE13F5">
        <w:rPr>
          <w:rFonts w:ascii="Book Antiqua" w:hAnsi="Book Antiqua" w:cs="宋体"/>
          <w:sz w:val="24"/>
          <w:szCs w:val="24"/>
          <w:lang w:val="en-US" w:eastAsia="zh-CN"/>
        </w:rPr>
        <w:t xml:space="preserve"> A novel therapeutic approach for Helicobacter pylori infection: the bismuth-based triple therapy </w:t>
      </w:r>
      <w:proofErr w:type="spellStart"/>
      <w:r w:rsidRPr="00CE13F5">
        <w:rPr>
          <w:rFonts w:ascii="Book Antiqua" w:hAnsi="Book Antiqua" w:cs="宋体"/>
          <w:sz w:val="24"/>
          <w:szCs w:val="24"/>
          <w:lang w:val="en-US" w:eastAsia="zh-CN"/>
        </w:rPr>
        <w:t>monocapsule</w:t>
      </w:r>
      <w:proofErr w:type="spell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 xml:space="preserve">Expert </w:t>
      </w:r>
      <w:proofErr w:type="spellStart"/>
      <w:r w:rsidRPr="00CE13F5">
        <w:rPr>
          <w:rFonts w:ascii="Book Antiqua" w:hAnsi="Book Antiqua" w:cs="宋体"/>
          <w:i/>
          <w:iCs/>
          <w:sz w:val="24"/>
          <w:szCs w:val="24"/>
          <w:lang w:val="en-US" w:eastAsia="zh-CN"/>
        </w:rPr>
        <w:t>Opin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Investig</w:t>
      </w:r>
      <w:proofErr w:type="spellEnd"/>
      <w:r w:rsidRPr="00CE13F5">
        <w:rPr>
          <w:rFonts w:ascii="Book Antiqua" w:hAnsi="Book Antiqua" w:cs="宋体"/>
          <w:i/>
          <w:iCs/>
          <w:sz w:val="24"/>
          <w:szCs w:val="24"/>
          <w:lang w:val="en-US" w:eastAsia="zh-CN"/>
        </w:rPr>
        <w:t xml:space="preserve"> Drugs</w:t>
      </w:r>
      <w:r w:rsidRPr="00CE13F5">
        <w:rPr>
          <w:rFonts w:ascii="Book Antiqua" w:hAnsi="Book Antiqua" w:cs="宋体"/>
          <w:sz w:val="24"/>
          <w:szCs w:val="24"/>
          <w:lang w:val="en-US" w:eastAsia="zh-CN"/>
        </w:rPr>
        <w:t xml:space="preserve"> 2001; </w:t>
      </w:r>
      <w:r w:rsidRPr="00CE13F5">
        <w:rPr>
          <w:rFonts w:ascii="Book Antiqua" w:hAnsi="Book Antiqua" w:cs="宋体"/>
          <w:b/>
          <w:bCs/>
          <w:sz w:val="24"/>
          <w:szCs w:val="24"/>
          <w:lang w:val="en-US" w:eastAsia="zh-CN"/>
        </w:rPr>
        <w:t>10</w:t>
      </w:r>
      <w:r w:rsidRPr="00CE13F5">
        <w:rPr>
          <w:rFonts w:ascii="Book Antiqua" w:hAnsi="Book Antiqua" w:cs="宋体"/>
          <w:sz w:val="24"/>
          <w:szCs w:val="24"/>
          <w:lang w:val="en-US" w:eastAsia="zh-CN"/>
        </w:rPr>
        <w:t>: 1559-1566 [PMID: 11772270 DOI: 10.1517/13543784.10.8.1559]</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lastRenderedPageBreak/>
        <w:t xml:space="preserve">59 </w:t>
      </w:r>
      <w:proofErr w:type="spellStart"/>
      <w:r w:rsidRPr="00CE13F5">
        <w:rPr>
          <w:rFonts w:ascii="Book Antiqua" w:hAnsi="Book Antiqua" w:cs="宋体"/>
          <w:b/>
          <w:bCs/>
          <w:sz w:val="24"/>
          <w:szCs w:val="24"/>
          <w:lang w:val="en-US" w:eastAsia="zh-CN"/>
        </w:rPr>
        <w:t>Kuo</w:t>
      </w:r>
      <w:proofErr w:type="spellEnd"/>
      <w:r w:rsidRPr="00CE13F5">
        <w:rPr>
          <w:rFonts w:ascii="Book Antiqua" w:hAnsi="Book Antiqua" w:cs="宋体"/>
          <w:b/>
          <w:bCs/>
          <w:sz w:val="24"/>
          <w:szCs w:val="24"/>
          <w:lang w:val="en-US" w:eastAsia="zh-CN"/>
        </w:rPr>
        <w:t xml:space="preserve"> CH</w:t>
      </w:r>
      <w:r w:rsidRPr="00CE13F5">
        <w:rPr>
          <w:rFonts w:ascii="Book Antiqua" w:hAnsi="Book Antiqua" w:cs="宋体"/>
          <w:sz w:val="24"/>
          <w:szCs w:val="24"/>
          <w:lang w:val="en-US" w:eastAsia="zh-CN"/>
        </w:rPr>
        <w:t xml:space="preserve">, Hsu PI, </w:t>
      </w:r>
      <w:proofErr w:type="spellStart"/>
      <w:r w:rsidRPr="00CE13F5">
        <w:rPr>
          <w:rFonts w:ascii="Book Antiqua" w:hAnsi="Book Antiqua" w:cs="宋体"/>
          <w:sz w:val="24"/>
          <w:szCs w:val="24"/>
          <w:lang w:val="en-US" w:eastAsia="zh-CN"/>
        </w:rPr>
        <w:t>Kuo</w:t>
      </w:r>
      <w:proofErr w:type="spellEnd"/>
      <w:r w:rsidRPr="00CE13F5">
        <w:rPr>
          <w:rFonts w:ascii="Book Antiqua" w:hAnsi="Book Antiqua" w:cs="宋体"/>
          <w:sz w:val="24"/>
          <w:szCs w:val="24"/>
          <w:lang w:val="en-US" w:eastAsia="zh-CN"/>
        </w:rPr>
        <w:t xml:space="preserve"> FC, Wang SS, Hu HM, Liu CJ, </w:t>
      </w:r>
      <w:proofErr w:type="spellStart"/>
      <w:r w:rsidRPr="00CE13F5">
        <w:rPr>
          <w:rFonts w:ascii="Book Antiqua" w:hAnsi="Book Antiqua" w:cs="宋体"/>
          <w:sz w:val="24"/>
          <w:szCs w:val="24"/>
          <w:lang w:val="en-US" w:eastAsia="zh-CN"/>
        </w:rPr>
        <w:t>Chuah</w:t>
      </w:r>
      <w:proofErr w:type="spellEnd"/>
      <w:r w:rsidRPr="00CE13F5">
        <w:rPr>
          <w:rFonts w:ascii="Book Antiqua" w:hAnsi="Book Antiqua" w:cs="宋体"/>
          <w:sz w:val="24"/>
          <w:szCs w:val="24"/>
          <w:lang w:val="en-US" w:eastAsia="zh-CN"/>
        </w:rPr>
        <w:t xml:space="preserve"> SK, Chen YH, Hsieh MC, Wu DC, Tseng HH. Comparison of 10 day bismuth quadruple therapy with high-dose metronidazole or levofloxacin for second-line Helicobacter pylori therapy: a randomized controlled trial.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Antimicrob</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Chemother</w:t>
      </w:r>
      <w:proofErr w:type="spellEnd"/>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68</w:t>
      </w:r>
      <w:r w:rsidRPr="00CE13F5">
        <w:rPr>
          <w:rFonts w:ascii="Book Antiqua" w:hAnsi="Book Antiqua" w:cs="宋体"/>
          <w:sz w:val="24"/>
          <w:szCs w:val="24"/>
          <w:lang w:val="en-US" w:eastAsia="zh-CN"/>
        </w:rPr>
        <w:t>: 222-228 [PMID: 22984204 DOI: 10.1093/</w:t>
      </w:r>
      <w:proofErr w:type="spellStart"/>
      <w:r w:rsidRPr="00CE13F5">
        <w:rPr>
          <w:rFonts w:ascii="Book Antiqua" w:hAnsi="Book Antiqua" w:cs="宋体"/>
          <w:sz w:val="24"/>
          <w:szCs w:val="24"/>
          <w:lang w:val="en-US" w:eastAsia="zh-CN"/>
        </w:rPr>
        <w:t>jac</w:t>
      </w:r>
      <w:proofErr w:type="spellEnd"/>
      <w:r w:rsidRPr="00CE13F5">
        <w:rPr>
          <w:rFonts w:ascii="Book Antiqua" w:hAnsi="Book Antiqua" w:cs="宋体"/>
          <w:sz w:val="24"/>
          <w:szCs w:val="24"/>
          <w:lang w:val="en-US" w:eastAsia="zh-CN"/>
        </w:rPr>
        <w:t>/dks361]</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60 </w:t>
      </w:r>
      <w:r w:rsidRPr="00CE13F5">
        <w:rPr>
          <w:rFonts w:ascii="Book Antiqua" w:hAnsi="Book Antiqua" w:cs="宋体"/>
          <w:b/>
          <w:bCs/>
          <w:sz w:val="24"/>
          <w:szCs w:val="24"/>
          <w:lang w:val="en-US" w:eastAsia="zh-CN"/>
        </w:rPr>
        <w:t>Liang X</w:t>
      </w:r>
      <w:r w:rsidRPr="00CE13F5">
        <w:rPr>
          <w:rFonts w:ascii="Book Antiqua" w:hAnsi="Book Antiqua" w:cs="宋体"/>
          <w:sz w:val="24"/>
          <w:szCs w:val="24"/>
          <w:lang w:val="en-US" w:eastAsia="zh-CN"/>
        </w:rPr>
        <w:t xml:space="preserve">, Xu X, Zheng Q, Zhang W, Sun Q, Liu W, Xiao S, </w:t>
      </w:r>
      <w:proofErr w:type="gramStart"/>
      <w:r w:rsidRPr="00CE13F5">
        <w:rPr>
          <w:rFonts w:ascii="Book Antiqua" w:hAnsi="Book Antiqua" w:cs="宋体"/>
          <w:sz w:val="24"/>
          <w:szCs w:val="24"/>
          <w:lang w:val="en-US" w:eastAsia="zh-CN"/>
        </w:rPr>
        <w:t>Lu</w:t>
      </w:r>
      <w:proofErr w:type="gramEnd"/>
      <w:r w:rsidRPr="00CE13F5">
        <w:rPr>
          <w:rFonts w:ascii="Book Antiqua" w:hAnsi="Book Antiqua" w:cs="宋体"/>
          <w:sz w:val="24"/>
          <w:szCs w:val="24"/>
          <w:lang w:val="en-US" w:eastAsia="zh-CN"/>
        </w:rPr>
        <w:t xml:space="preserve"> H. Efficacy of bismuth-containing quadruple therapies for clarithromycin-, metronidazole-, and </w:t>
      </w:r>
      <w:proofErr w:type="spellStart"/>
      <w:r w:rsidRPr="00CE13F5">
        <w:rPr>
          <w:rFonts w:ascii="Book Antiqua" w:hAnsi="Book Antiqua" w:cs="宋体"/>
          <w:sz w:val="24"/>
          <w:szCs w:val="24"/>
          <w:lang w:val="en-US" w:eastAsia="zh-CN"/>
        </w:rPr>
        <w:t>fluoroquinolone</w:t>
      </w:r>
      <w:proofErr w:type="spellEnd"/>
      <w:r w:rsidRPr="00CE13F5">
        <w:rPr>
          <w:rFonts w:ascii="Book Antiqua" w:hAnsi="Book Antiqua" w:cs="宋体"/>
          <w:sz w:val="24"/>
          <w:szCs w:val="24"/>
          <w:lang w:val="en-US" w:eastAsia="zh-CN"/>
        </w:rPr>
        <w:t xml:space="preserve">-resistant Helicobacter pylori infections in a prospective study.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Hepatol</w:t>
      </w:r>
      <w:proofErr w:type="spellEnd"/>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11</w:t>
      </w:r>
      <w:r w:rsidRPr="00CE13F5">
        <w:rPr>
          <w:rFonts w:ascii="Book Antiqua" w:hAnsi="Book Antiqua" w:cs="宋体"/>
          <w:sz w:val="24"/>
          <w:szCs w:val="24"/>
          <w:lang w:val="en-US" w:eastAsia="zh-CN"/>
        </w:rPr>
        <w:t>: 802-7.e1 [PMID: 23376004 DOI: 10.1016/j.cgh.2013.01.008]</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61 </w:t>
      </w:r>
      <w:proofErr w:type="spellStart"/>
      <w:r w:rsidRPr="00CE13F5">
        <w:rPr>
          <w:rFonts w:ascii="Book Antiqua" w:hAnsi="Book Antiqua" w:cs="宋体"/>
          <w:b/>
          <w:bCs/>
          <w:sz w:val="24"/>
          <w:szCs w:val="24"/>
          <w:lang w:val="en-US" w:eastAsia="zh-CN"/>
        </w:rPr>
        <w:t>Georgopoulos</w:t>
      </w:r>
      <w:proofErr w:type="spellEnd"/>
      <w:r w:rsidRPr="00CE13F5">
        <w:rPr>
          <w:rFonts w:ascii="Book Antiqua" w:hAnsi="Book Antiqua" w:cs="宋体"/>
          <w:b/>
          <w:bCs/>
          <w:sz w:val="24"/>
          <w:szCs w:val="24"/>
          <w:lang w:val="en-US" w:eastAsia="zh-CN"/>
        </w:rPr>
        <w:t xml:space="preserve"> SD</w:t>
      </w:r>
      <w:r w:rsidRPr="00CE13F5">
        <w:rPr>
          <w:rFonts w:ascii="Book Antiqua" w:hAnsi="Book Antiqua" w:cs="宋体"/>
          <w:sz w:val="24"/>
          <w:szCs w:val="24"/>
          <w:lang w:val="en-US" w:eastAsia="zh-CN"/>
        </w:rPr>
        <w:t xml:space="preserve">, Ladas SD, </w:t>
      </w:r>
      <w:proofErr w:type="spellStart"/>
      <w:r w:rsidRPr="00CE13F5">
        <w:rPr>
          <w:rFonts w:ascii="Book Antiqua" w:hAnsi="Book Antiqua" w:cs="宋体"/>
          <w:sz w:val="24"/>
          <w:szCs w:val="24"/>
          <w:lang w:val="en-US" w:eastAsia="zh-CN"/>
        </w:rPr>
        <w:t>Karatapanis</w:t>
      </w:r>
      <w:proofErr w:type="spellEnd"/>
      <w:r w:rsidRPr="00CE13F5">
        <w:rPr>
          <w:rFonts w:ascii="Book Antiqua" w:hAnsi="Book Antiqua" w:cs="宋体"/>
          <w:sz w:val="24"/>
          <w:szCs w:val="24"/>
          <w:lang w:val="en-US" w:eastAsia="zh-CN"/>
        </w:rPr>
        <w:t xml:space="preserve"> S, </w:t>
      </w:r>
      <w:proofErr w:type="spellStart"/>
      <w:r w:rsidRPr="00CE13F5">
        <w:rPr>
          <w:rFonts w:ascii="Book Antiqua" w:hAnsi="Book Antiqua" w:cs="宋体"/>
          <w:sz w:val="24"/>
          <w:szCs w:val="24"/>
          <w:lang w:val="en-US" w:eastAsia="zh-CN"/>
        </w:rPr>
        <w:t>Triantafyllou</w:t>
      </w:r>
      <w:proofErr w:type="spellEnd"/>
      <w:r w:rsidRPr="00CE13F5">
        <w:rPr>
          <w:rFonts w:ascii="Book Antiqua" w:hAnsi="Book Antiqua" w:cs="宋体"/>
          <w:sz w:val="24"/>
          <w:szCs w:val="24"/>
          <w:lang w:val="en-US" w:eastAsia="zh-CN"/>
        </w:rPr>
        <w:t xml:space="preserve"> K, </w:t>
      </w:r>
      <w:proofErr w:type="spellStart"/>
      <w:r w:rsidRPr="00CE13F5">
        <w:rPr>
          <w:rFonts w:ascii="Book Antiqua" w:hAnsi="Book Antiqua" w:cs="宋体"/>
          <w:sz w:val="24"/>
          <w:szCs w:val="24"/>
          <w:lang w:val="en-US" w:eastAsia="zh-CN"/>
        </w:rPr>
        <w:t>Spiliadi</w:t>
      </w:r>
      <w:proofErr w:type="spellEnd"/>
      <w:r w:rsidRPr="00CE13F5">
        <w:rPr>
          <w:rFonts w:ascii="Book Antiqua" w:hAnsi="Book Antiqua" w:cs="宋体"/>
          <w:sz w:val="24"/>
          <w:szCs w:val="24"/>
          <w:lang w:val="en-US" w:eastAsia="zh-CN"/>
        </w:rPr>
        <w:t xml:space="preserve"> C, Mentis A, </w:t>
      </w:r>
      <w:proofErr w:type="spellStart"/>
      <w:r w:rsidRPr="00CE13F5">
        <w:rPr>
          <w:rFonts w:ascii="Book Antiqua" w:hAnsi="Book Antiqua" w:cs="宋体"/>
          <w:sz w:val="24"/>
          <w:szCs w:val="24"/>
          <w:lang w:val="en-US" w:eastAsia="zh-CN"/>
        </w:rPr>
        <w:t>Artikis</w:t>
      </w:r>
      <w:proofErr w:type="spellEnd"/>
      <w:r w:rsidRPr="00CE13F5">
        <w:rPr>
          <w:rFonts w:ascii="Book Antiqua" w:hAnsi="Book Antiqua" w:cs="宋体"/>
          <w:sz w:val="24"/>
          <w:szCs w:val="24"/>
          <w:lang w:val="en-US" w:eastAsia="zh-CN"/>
        </w:rPr>
        <w:t xml:space="preserve"> V, </w:t>
      </w:r>
      <w:proofErr w:type="spellStart"/>
      <w:r w:rsidRPr="00CE13F5">
        <w:rPr>
          <w:rFonts w:ascii="Book Antiqua" w:hAnsi="Book Antiqua" w:cs="宋体"/>
          <w:sz w:val="24"/>
          <w:szCs w:val="24"/>
          <w:lang w:val="en-US" w:eastAsia="zh-CN"/>
        </w:rPr>
        <w:t>Raptis</w:t>
      </w:r>
      <w:proofErr w:type="spellEnd"/>
      <w:r w:rsidRPr="00CE13F5">
        <w:rPr>
          <w:rFonts w:ascii="Book Antiqua" w:hAnsi="Book Antiqua" w:cs="宋体"/>
          <w:sz w:val="24"/>
          <w:szCs w:val="24"/>
          <w:lang w:val="en-US" w:eastAsia="zh-CN"/>
        </w:rPr>
        <w:t xml:space="preserve"> SA. Effectiveness of two quadruple, tetracycline- or clarithromycin-containing, </w:t>
      </w:r>
      <w:proofErr w:type="gramStart"/>
      <w:r w:rsidRPr="00CE13F5">
        <w:rPr>
          <w:rFonts w:ascii="Book Antiqua" w:hAnsi="Book Antiqua" w:cs="宋体"/>
          <w:sz w:val="24"/>
          <w:szCs w:val="24"/>
          <w:lang w:val="en-US" w:eastAsia="zh-CN"/>
        </w:rPr>
        <w:t>second-line</w:t>
      </w:r>
      <w:proofErr w:type="gramEnd"/>
      <w:r w:rsidRPr="00CE13F5">
        <w:rPr>
          <w:rFonts w:ascii="Book Antiqua" w:hAnsi="Book Antiqua" w:cs="宋体"/>
          <w:sz w:val="24"/>
          <w:szCs w:val="24"/>
          <w:lang w:val="en-US" w:eastAsia="zh-CN"/>
        </w:rPr>
        <w:t xml:space="preserve">, Helicobacter pylori eradication therapies. </w:t>
      </w:r>
      <w:r w:rsidRPr="00CE13F5">
        <w:rPr>
          <w:rFonts w:ascii="Book Antiqua" w:hAnsi="Book Antiqua" w:cs="宋体"/>
          <w:i/>
          <w:iCs/>
          <w:sz w:val="24"/>
          <w:szCs w:val="24"/>
          <w:lang w:val="en-US" w:eastAsia="zh-CN"/>
        </w:rPr>
        <w:t xml:space="preserve">Aliment </w:t>
      </w:r>
      <w:proofErr w:type="spellStart"/>
      <w:r w:rsidRPr="00CE13F5">
        <w:rPr>
          <w:rFonts w:ascii="Book Antiqua" w:hAnsi="Book Antiqua" w:cs="宋体"/>
          <w:i/>
          <w:iCs/>
          <w:sz w:val="24"/>
          <w:szCs w:val="24"/>
          <w:lang w:val="en-US" w:eastAsia="zh-CN"/>
        </w:rPr>
        <w:t>Pharmacol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2002; </w:t>
      </w:r>
      <w:r w:rsidRPr="00CE13F5">
        <w:rPr>
          <w:rFonts w:ascii="Book Antiqua" w:hAnsi="Book Antiqua" w:cs="宋体"/>
          <w:b/>
          <w:bCs/>
          <w:sz w:val="24"/>
          <w:szCs w:val="24"/>
          <w:lang w:val="en-US" w:eastAsia="zh-CN"/>
        </w:rPr>
        <w:t>16</w:t>
      </w:r>
      <w:r w:rsidRPr="00CE13F5">
        <w:rPr>
          <w:rFonts w:ascii="Book Antiqua" w:hAnsi="Book Antiqua" w:cs="宋体"/>
          <w:sz w:val="24"/>
          <w:szCs w:val="24"/>
          <w:lang w:val="en-US" w:eastAsia="zh-CN"/>
        </w:rPr>
        <w:t>: 569-575 [PMID: 11876712]</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t xml:space="preserve">62 </w:t>
      </w:r>
      <w:proofErr w:type="spellStart"/>
      <w:r w:rsidRPr="00CE13F5">
        <w:rPr>
          <w:rFonts w:ascii="Book Antiqua" w:hAnsi="Book Antiqua" w:cs="宋体"/>
          <w:b/>
          <w:bCs/>
          <w:sz w:val="24"/>
          <w:szCs w:val="24"/>
          <w:lang w:val="en-US" w:eastAsia="zh-CN"/>
        </w:rPr>
        <w:t>Gisbert</w:t>
      </w:r>
      <w:proofErr w:type="spellEnd"/>
      <w:r w:rsidRPr="00CE13F5">
        <w:rPr>
          <w:rFonts w:ascii="Book Antiqua" w:hAnsi="Book Antiqua" w:cs="宋体"/>
          <w:b/>
          <w:bCs/>
          <w:sz w:val="24"/>
          <w:szCs w:val="24"/>
          <w:lang w:val="en-US" w:eastAsia="zh-CN"/>
        </w:rPr>
        <w:t xml:space="preserve"> JP</w:t>
      </w:r>
      <w:r w:rsidRPr="00CE13F5">
        <w:rPr>
          <w:rFonts w:ascii="Book Antiqua" w:hAnsi="Book Antiqua" w:cs="宋体"/>
          <w:sz w:val="24"/>
          <w:szCs w:val="24"/>
          <w:lang w:val="en-US" w:eastAsia="zh-CN"/>
        </w:rPr>
        <w:t>.</w:t>
      </w:r>
      <w:proofErr w:type="gramEnd"/>
      <w:r w:rsidRPr="00CE13F5">
        <w:rPr>
          <w:rFonts w:ascii="Book Antiqua" w:hAnsi="Book Antiqua" w:cs="宋体"/>
          <w:sz w:val="24"/>
          <w:szCs w:val="24"/>
          <w:lang w:val="en-US" w:eastAsia="zh-CN"/>
        </w:rPr>
        <w:t xml:space="preserve"> Rescue Therapy for Helicobacter pylori Infection 2012.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i/>
          <w:iCs/>
          <w:sz w:val="24"/>
          <w:szCs w:val="24"/>
          <w:lang w:val="en-US" w:eastAsia="zh-CN"/>
        </w:rPr>
        <w:t xml:space="preserve"> Res </w:t>
      </w:r>
      <w:proofErr w:type="spellStart"/>
      <w:r w:rsidRPr="00CE13F5">
        <w:rPr>
          <w:rFonts w:ascii="Book Antiqua" w:hAnsi="Book Antiqua" w:cs="宋体"/>
          <w:i/>
          <w:iCs/>
          <w:sz w:val="24"/>
          <w:szCs w:val="24"/>
          <w:lang w:val="en-US" w:eastAsia="zh-CN"/>
        </w:rPr>
        <w:t>Pract</w:t>
      </w:r>
      <w:proofErr w:type="spellEnd"/>
      <w:r w:rsidRPr="00CE13F5">
        <w:rPr>
          <w:rFonts w:ascii="Book Antiqua" w:hAnsi="Book Antiqua" w:cs="宋体"/>
          <w:sz w:val="24"/>
          <w:szCs w:val="24"/>
          <w:lang w:val="en-US" w:eastAsia="zh-CN"/>
        </w:rPr>
        <w:t xml:space="preserve"> 2012; </w:t>
      </w:r>
      <w:r w:rsidRPr="00CE13F5">
        <w:rPr>
          <w:rFonts w:ascii="Book Antiqua" w:hAnsi="Book Antiqua" w:cs="宋体"/>
          <w:b/>
          <w:bCs/>
          <w:sz w:val="24"/>
          <w:szCs w:val="24"/>
          <w:lang w:val="en-US" w:eastAsia="zh-CN"/>
        </w:rPr>
        <w:t>2012</w:t>
      </w:r>
      <w:r w:rsidRPr="00CE13F5">
        <w:rPr>
          <w:rFonts w:ascii="Book Antiqua" w:hAnsi="Book Antiqua" w:cs="宋体"/>
          <w:sz w:val="24"/>
          <w:szCs w:val="24"/>
          <w:lang w:val="en-US" w:eastAsia="zh-CN"/>
        </w:rPr>
        <w:t>: 974594 [PMID: 22536225 DOI: 10.1155/2012/974594]</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63 </w:t>
      </w:r>
      <w:r w:rsidRPr="00CE13F5">
        <w:rPr>
          <w:rFonts w:ascii="Book Antiqua" w:hAnsi="Book Antiqua" w:cs="宋体"/>
          <w:b/>
          <w:bCs/>
          <w:sz w:val="24"/>
          <w:szCs w:val="24"/>
          <w:lang w:val="en-US" w:eastAsia="zh-CN"/>
        </w:rPr>
        <w:t>Lee SK</w:t>
      </w:r>
      <w:r w:rsidRPr="00CE13F5">
        <w:rPr>
          <w:rFonts w:ascii="Book Antiqua" w:hAnsi="Book Antiqua" w:cs="宋体"/>
          <w:sz w:val="24"/>
          <w:szCs w:val="24"/>
          <w:lang w:val="en-US" w:eastAsia="zh-CN"/>
        </w:rPr>
        <w:t xml:space="preserve">, Lee SW, Park JY, Kwon BS, Kim SY, Hyun JJ, Kim JH, Jung SW, Koo JS, </w:t>
      </w:r>
      <w:proofErr w:type="spellStart"/>
      <w:r w:rsidRPr="00CE13F5">
        <w:rPr>
          <w:rFonts w:ascii="Book Antiqua" w:hAnsi="Book Antiqua" w:cs="宋体"/>
          <w:sz w:val="24"/>
          <w:szCs w:val="24"/>
          <w:lang w:val="en-US" w:eastAsia="zh-CN"/>
        </w:rPr>
        <w:t>Yim</w:t>
      </w:r>
      <w:proofErr w:type="spellEnd"/>
      <w:r w:rsidRPr="00CE13F5">
        <w:rPr>
          <w:rFonts w:ascii="Book Antiqua" w:hAnsi="Book Antiqua" w:cs="宋体"/>
          <w:sz w:val="24"/>
          <w:szCs w:val="24"/>
          <w:lang w:val="en-US" w:eastAsia="zh-CN"/>
        </w:rPr>
        <w:t xml:space="preserve"> HJ, Choi JH. Effectiveness and safety of repeated quadruple therapy in Helicobacter pylori infection after failure of second-line quadruple therapy: repeated quadruple therapy as a third-line therapy.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2011; </w:t>
      </w:r>
      <w:r w:rsidRPr="00CE13F5">
        <w:rPr>
          <w:rFonts w:ascii="Book Antiqua" w:hAnsi="Book Antiqua" w:cs="宋体"/>
          <w:b/>
          <w:bCs/>
          <w:sz w:val="24"/>
          <w:szCs w:val="24"/>
          <w:lang w:val="en-US" w:eastAsia="zh-CN"/>
        </w:rPr>
        <w:t>16</w:t>
      </w:r>
      <w:r w:rsidRPr="00CE13F5">
        <w:rPr>
          <w:rFonts w:ascii="Book Antiqua" w:hAnsi="Book Antiqua" w:cs="宋体"/>
          <w:sz w:val="24"/>
          <w:szCs w:val="24"/>
          <w:lang w:val="en-US" w:eastAsia="zh-CN"/>
        </w:rPr>
        <w:t>: 410-414 [PMID: 21923688 DOI: 10.1111/j.1523-5378.2011.00870.x]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64 </w:t>
      </w:r>
      <w:r w:rsidRPr="00CE13F5">
        <w:rPr>
          <w:rFonts w:ascii="Book Antiqua" w:hAnsi="Book Antiqua" w:cs="宋体"/>
          <w:b/>
          <w:bCs/>
          <w:sz w:val="24"/>
          <w:szCs w:val="24"/>
          <w:lang w:val="en-US" w:eastAsia="zh-CN"/>
        </w:rPr>
        <w:t>Garcia N</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Calvet</w:t>
      </w:r>
      <w:proofErr w:type="spellEnd"/>
      <w:r w:rsidRPr="00CE13F5">
        <w:rPr>
          <w:rFonts w:ascii="Book Antiqua" w:hAnsi="Book Antiqua" w:cs="宋体"/>
          <w:sz w:val="24"/>
          <w:szCs w:val="24"/>
          <w:lang w:val="en-US" w:eastAsia="zh-CN"/>
        </w:rPr>
        <w:t xml:space="preserve"> X, </w:t>
      </w:r>
      <w:proofErr w:type="spellStart"/>
      <w:r w:rsidRPr="00CE13F5">
        <w:rPr>
          <w:rFonts w:ascii="Book Antiqua" w:hAnsi="Book Antiqua" w:cs="宋体"/>
          <w:sz w:val="24"/>
          <w:szCs w:val="24"/>
          <w:lang w:val="en-US" w:eastAsia="zh-CN"/>
        </w:rPr>
        <w:t>Gené</w:t>
      </w:r>
      <w:proofErr w:type="spellEnd"/>
      <w:r w:rsidRPr="00CE13F5">
        <w:rPr>
          <w:rFonts w:ascii="Book Antiqua" w:hAnsi="Book Antiqua" w:cs="宋体"/>
          <w:sz w:val="24"/>
          <w:szCs w:val="24"/>
          <w:lang w:val="en-US" w:eastAsia="zh-CN"/>
        </w:rPr>
        <w:t xml:space="preserve"> E, Campo R, </w:t>
      </w:r>
      <w:proofErr w:type="spellStart"/>
      <w:r w:rsidRPr="00CE13F5">
        <w:rPr>
          <w:rFonts w:ascii="Book Antiqua" w:hAnsi="Book Antiqua" w:cs="宋体"/>
          <w:sz w:val="24"/>
          <w:szCs w:val="24"/>
          <w:lang w:val="en-US" w:eastAsia="zh-CN"/>
        </w:rPr>
        <w:t>Brullet</w:t>
      </w:r>
      <w:proofErr w:type="spellEnd"/>
      <w:r w:rsidRPr="00CE13F5">
        <w:rPr>
          <w:rFonts w:ascii="Book Antiqua" w:hAnsi="Book Antiqua" w:cs="宋体"/>
          <w:sz w:val="24"/>
          <w:szCs w:val="24"/>
          <w:lang w:val="en-US" w:eastAsia="zh-CN"/>
        </w:rPr>
        <w:t xml:space="preserve"> E. Limited usefulness of a seven-day twice-a-day quadruple therapy. </w:t>
      </w:r>
      <w:proofErr w:type="spellStart"/>
      <w:r w:rsidRPr="00CE13F5">
        <w:rPr>
          <w:rFonts w:ascii="Book Antiqua" w:hAnsi="Book Antiqua" w:cs="宋体"/>
          <w:i/>
          <w:iCs/>
          <w:sz w:val="24"/>
          <w:szCs w:val="24"/>
          <w:lang w:val="en-US" w:eastAsia="zh-CN"/>
        </w:rPr>
        <w:t>Eur</w:t>
      </w:r>
      <w:proofErr w:type="spellEnd"/>
      <w:r w:rsidRPr="00CE13F5">
        <w:rPr>
          <w:rFonts w:ascii="Book Antiqua" w:hAnsi="Book Antiqua" w:cs="宋体"/>
          <w:i/>
          <w:iCs/>
          <w:sz w:val="24"/>
          <w:szCs w:val="24"/>
          <w:lang w:val="en-US" w:eastAsia="zh-CN"/>
        </w:rPr>
        <w:t xml:space="preserve"> J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Hepatol</w:t>
      </w:r>
      <w:proofErr w:type="spellEnd"/>
      <w:r w:rsidRPr="00CE13F5">
        <w:rPr>
          <w:rFonts w:ascii="Book Antiqua" w:hAnsi="Book Antiqua" w:cs="宋体"/>
          <w:sz w:val="24"/>
          <w:szCs w:val="24"/>
          <w:lang w:val="en-US" w:eastAsia="zh-CN"/>
        </w:rPr>
        <w:t xml:space="preserve"> 2000; </w:t>
      </w:r>
      <w:r w:rsidRPr="00CE13F5">
        <w:rPr>
          <w:rFonts w:ascii="Book Antiqua" w:hAnsi="Book Antiqua" w:cs="宋体"/>
          <w:b/>
          <w:bCs/>
          <w:sz w:val="24"/>
          <w:szCs w:val="24"/>
          <w:lang w:val="en-US" w:eastAsia="zh-CN"/>
        </w:rPr>
        <w:t>12</w:t>
      </w:r>
      <w:r w:rsidRPr="00CE13F5">
        <w:rPr>
          <w:rFonts w:ascii="Book Antiqua" w:hAnsi="Book Antiqua" w:cs="宋体"/>
          <w:sz w:val="24"/>
          <w:szCs w:val="24"/>
          <w:lang w:val="en-US" w:eastAsia="zh-CN"/>
        </w:rPr>
        <w:t>: 1315-1318 [PMID: 11192320]</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lastRenderedPageBreak/>
        <w:t xml:space="preserve">65 </w:t>
      </w:r>
      <w:proofErr w:type="spellStart"/>
      <w:r w:rsidRPr="00CE13F5">
        <w:rPr>
          <w:rFonts w:ascii="Book Antiqua" w:hAnsi="Book Antiqua" w:cs="宋体"/>
          <w:b/>
          <w:bCs/>
          <w:sz w:val="24"/>
          <w:szCs w:val="24"/>
          <w:lang w:val="en-US" w:eastAsia="zh-CN"/>
        </w:rPr>
        <w:t>Perri</w:t>
      </w:r>
      <w:proofErr w:type="spellEnd"/>
      <w:r w:rsidRPr="00CE13F5">
        <w:rPr>
          <w:rFonts w:ascii="Book Antiqua" w:hAnsi="Book Antiqua" w:cs="宋体"/>
          <w:b/>
          <w:bCs/>
          <w:sz w:val="24"/>
          <w:szCs w:val="24"/>
          <w:lang w:val="en-US" w:eastAsia="zh-CN"/>
        </w:rPr>
        <w:t xml:space="preserve"> F</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Festa</w:t>
      </w:r>
      <w:proofErr w:type="spellEnd"/>
      <w:r w:rsidRPr="00CE13F5">
        <w:rPr>
          <w:rFonts w:ascii="Book Antiqua" w:hAnsi="Book Antiqua" w:cs="宋体"/>
          <w:sz w:val="24"/>
          <w:szCs w:val="24"/>
          <w:lang w:val="en-US" w:eastAsia="zh-CN"/>
        </w:rPr>
        <w:t xml:space="preserve"> V, </w:t>
      </w:r>
      <w:proofErr w:type="spellStart"/>
      <w:r w:rsidRPr="00CE13F5">
        <w:rPr>
          <w:rFonts w:ascii="Book Antiqua" w:hAnsi="Book Antiqua" w:cs="宋体"/>
          <w:sz w:val="24"/>
          <w:szCs w:val="24"/>
          <w:lang w:val="en-US" w:eastAsia="zh-CN"/>
        </w:rPr>
        <w:t>Merla</w:t>
      </w:r>
      <w:proofErr w:type="spellEnd"/>
      <w:r w:rsidRPr="00CE13F5">
        <w:rPr>
          <w:rFonts w:ascii="Book Antiqua" w:hAnsi="Book Antiqua" w:cs="宋体"/>
          <w:sz w:val="24"/>
          <w:szCs w:val="24"/>
          <w:lang w:val="en-US" w:eastAsia="zh-CN"/>
        </w:rPr>
        <w:t xml:space="preserve"> A, </w:t>
      </w:r>
      <w:proofErr w:type="spellStart"/>
      <w:r w:rsidRPr="00CE13F5">
        <w:rPr>
          <w:rFonts w:ascii="Book Antiqua" w:hAnsi="Book Antiqua" w:cs="宋体"/>
          <w:sz w:val="24"/>
          <w:szCs w:val="24"/>
          <w:lang w:val="en-US" w:eastAsia="zh-CN"/>
        </w:rPr>
        <w:t>Quitadamo</w:t>
      </w:r>
      <w:proofErr w:type="spellEnd"/>
      <w:r w:rsidRPr="00CE13F5">
        <w:rPr>
          <w:rFonts w:ascii="Book Antiqua" w:hAnsi="Book Antiqua" w:cs="宋体"/>
          <w:sz w:val="24"/>
          <w:szCs w:val="24"/>
          <w:lang w:val="en-US" w:eastAsia="zh-CN"/>
        </w:rPr>
        <w:t xml:space="preserve"> M, Clemente R, </w:t>
      </w:r>
      <w:proofErr w:type="spellStart"/>
      <w:r w:rsidRPr="00CE13F5">
        <w:rPr>
          <w:rFonts w:ascii="Book Antiqua" w:hAnsi="Book Antiqua" w:cs="宋体"/>
          <w:sz w:val="24"/>
          <w:szCs w:val="24"/>
          <w:lang w:val="en-US" w:eastAsia="zh-CN"/>
        </w:rPr>
        <w:t>Andriulli</w:t>
      </w:r>
      <w:proofErr w:type="spellEnd"/>
      <w:r w:rsidRPr="00CE13F5">
        <w:rPr>
          <w:rFonts w:ascii="Book Antiqua" w:hAnsi="Book Antiqua" w:cs="宋体"/>
          <w:sz w:val="24"/>
          <w:szCs w:val="24"/>
          <w:lang w:val="en-US" w:eastAsia="zh-CN"/>
        </w:rPr>
        <w:t xml:space="preserve"> A. Amoxicillin/tetracycline combinations are inadequate as alternative therapies for Helicobacter pylori infection.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2002; </w:t>
      </w:r>
      <w:r w:rsidRPr="00CE13F5">
        <w:rPr>
          <w:rFonts w:ascii="Book Antiqua" w:hAnsi="Book Antiqua" w:cs="宋体"/>
          <w:b/>
          <w:bCs/>
          <w:sz w:val="24"/>
          <w:szCs w:val="24"/>
          <w:lang w:val="en-US" w:eastAsia="zh-CN"/>
        </w:rPr>
        <w:t>7</w:t>
      </w:r>
      <w:r w:rsidRPr="00CE13F5">
        <w:rPr>
          <w:rFonts w:ascii="Book Antiqua" w:hAnsi="Book Antiqua" w:cs="宋体"/>
          <w:sz w:val="24"/>
          <w:szCs w:val="24"/>
          <w:lang w:val="en-US" w:eastAsia="zh-CN"/>
        </w:rPr>
        <w:t>: 99-104 [PMID: 11966868]</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66 </w:t>
      </w:r>
      <w:r w:rsidRPr="00CE13F5">
        <w:rPr>
          <w:rFonts w:ascii="Book Antiqua" w:hAnsi="Book Antiqua" w:cs="宋体"/>
          <w:b/>
          <w:bCs/>
          <w:sz w:val="24"/>
          <w:szCs w:val="24"/>
          <w:lang w:val="en-US" w:eastAsia="zh-CN"/>
        </w:rPr>
        <w:t>Ford AC</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Malfertheiner</w:t>
      </w:r>
      <w:proofErr w:type="spellEnd"/>
      <w:r w:rsidRPr="00CE13F5">
        <w:rPr>
          <w:rFonts w:ascii="Book Antiqua" w:hAnsi="Book Antiqua" w:cs="宋体"/>
          <w:sz w:val="24"/>
          <w:szCs w:val="24"/>
          <w:lang w:val="en-US" w:eastAsia="zh-CN"/>
        </w:rPr>
        <w:t xml:space="preserve"> P, </w:t>
      </w:r>
      <w:proofErr w:type="spellStart"/>
      <w:r w:rsidRPr="00CE13F5">
        <w:rPr>
          <w:rFonts w:ascii="Book Antiqua" w:hAnsi="Book Antiqua" w:cs="宋体"/>
          <w:sz w:val="24"/>
          <w:szCs w:val="24"/>
          <w:lang w:val="en-US" w:eastAsia="zh-CN"/>
        </w:rPr>
        <w:t>Giguere</w:t>
      </w:r>
      <w:proofErr w:type="spellEnd"/>
      <w:r w:rsidRPr="00CE13F5">
        <w:rPr>
          <w:rFonts w:ascii="Book Antiqua" w:hAnsi="Book Antiqua" w:cs="宋体"/>
          <w:sz w:val="24"/>
          <w:szCs w:val="24"/>
          <w:lang w:val="en-US" w:eastAsia="zh-CN"/>
        </w:rPr>
        <w:t xml:space="preserve"> M, Santana J, Khan M, </w:t>
      </w:r>
      <w:proofErr w:type="spellStart"/>
      <w:r w:rsidRPr="00CE13F5">
        <w:rPr>
          <w:rFonts w:ascii="Book Antiqua" w:hAnsi="Book Antiqua" w:cs="宋体"/>
          <w:sz w:val="24"/>
          <w:szCs w:val="24"/>
          <w:lang w:val="en-US" w:eastAsia="zh-CN"/>
        </w:rPr>
        <w:t>Moayyedi</w:t>
      </w:r>
      <w:proofErr w:type="spellEnd"/>
      <w:r w:rsidRPr="00CE13F5">
        <w:rPr>
          <w:rFonts w:ascii="Book Antiqua" w:hAnsi="Book Antiqua" w:cs="宋体"/>
          <w:sz w:val="24"/>
          <w:szCs w:val="24"/>
          <w:lang w:val="en-US" w:eastAsia="zh-CN"/>
        </w:rPr>
        <w:t xml:space="preserve"> P. Adverse events with bismuth salts for Helicobacter pylori eradication: systematic review and meta-analysis. </w:t>
      </w:r>
      <w:r w:rsidRPr="00CE13F5">
        <w:rPr>
          <w:rFonts w:ascii="Book Antiqua" w:hAnsi="Book Antiqua" w:cs="宋体"/>
          <w:i/>
          <w:iCs/>
          <w:sz w:val="24"/>
          <w:szCs w:val="24"/>
          <w:lang w:val="en-US" w:eastAsia="zh-CN"/>
        </w:rPr>
        <w:t xml:space="preserve">World J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2008; </w:t>
      </w:r>
      <w:r w:rsidRPr="00CE13F5">
        <w:rPr>
          <w:rFonts w:ascii="Book Antiqua" w:hAnsi="Book Antiqua" w:cs="宋体"/>
          <w:b/>
          <w:bCs/>
          <w:sz w:val="24"/>
          <w:szCs w:val="24"/>
          <w:lang w:val="en-US" w:eastAsia="zh-CN"/>
        </w:rPr>
        <w:t>14</w:t>
      </w:r>
      <w:r w:rsidRPr="00CE13F5">
        <w:rPr>
          <w:rFonts w:ascii="Book Antiqua" w:hAnsi="Book Antiqua" w:cs="宋体"/>
          <w:sz w:val="24"/>
          <w:szCs w:val="24"/>
          <w:lang w:val="en-US" w:eastAsia="zh-CN"/>
        </w:rPr>
        <w:t>: 7361-7370 [PMID: 19109870]</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67 </w:t>
      </w:r>
      <w:proofErr w:type="spellStart"/>
      <w:r w:rsidRPr="00CE13F5">
        <w:rPr>
          <w:rFonts w:ascii="Book Antiqua" w:hAnsi="Book Antiqua" w:cs="宋体"/>
          <w:b/>
          <w:bCs/>
          <w:sz w:val="24"/>
          <w:szCs w:val="24"/>
          <w:lang w:val="en-US" w:eastAsia="zh-CN"/>
        </w:rPr>
        <w:t>Gisbert</w:t>
      </w:r>
      <w:proofErr w:type="spellEnd"/>
      <w:r w:rsidRPr="00CE13F5">
        <w:rPr>
          <w:rFonts w:ascii="Book Antiqua" w:hAnsi="Book Antiqua" w:cs="宋体"/>
          <w:b/>
          <w:bCs/>
          <w:sz w:val="24"/>
          <w:szCs w:val="24"/>
          <w:lang w:val="en-US" w:eastAsia="zh-CN"/>
        </w:rPr>
        <w:t xml:space="preserve"> JP</w:t>
      </w:r>
      <w:r w:rsidRPr="00CE13F5">
        <w:rPr>
          <w:rFonts w:ascii="Book Antiqua" w:hAnsi="Book Antiqua" w:cs="宋体"/>
          <w:sz w:val="24"/>
          <w:szCs w:val="24"/>
          <w:lang w:val="en-US" w:eastAsia="zh-CN"/>
        </w:rPr>
        <w:t>, Perez-</w:t>
      </w:r>
      <w:proofErr w:type="spellStart"/>
      <w:r w:rsidRPr="00CE13F5">
        <w:rPr>
          <w:rFonts w:ascii="Book Antiqua" w:hAnsi="Book Antiqua" w:cs="宋体"/>
          <w:sz w:val="24"/>
          <w:szCs w:val="24"/>
          <w:lang w:val="en-US" w:eastAsia="zh-CN"/>
        </w:rPr>
        <w:t>Aisa</w:t>
      </w:r>
      <w:proofErr w:type="spellEnd"/>
      <w:r w:rsidRPr="00CE13F5">
        <w:rPr>
          <w:rFonts w:ascii="Book Antiqua" w:hAnsi="Book Antiqua" w:cs="宋体"/>
          <w:sz w:val="24"/>
          <w:szCs w:val="24"/>
          <w:lang w:val="en-US" w:eastAsia="zh-CN"/>
        </w:rPr>
        <w:t xml:space="preserve"> A, Rodrigo L, Molina-</w:t>
      </w:r>
      <w:proofErr w:type="spellStart"/>
      <w:r w:rsidRPr="00CE13F5">
        <w:rPr>
          <w:rFonts w:ascii="Book Antiqua" w:hAnsi="Book Antiqua" w:cs="宋体"/>
          <w:sz w:val="24"/>
          <w:szCs w:val="24"/>
          <w:lang w:val="en-US" w:eastAsia="zh-CN"/>
        </w:rPr>
        <w:t>Infante</w:t>
      </w:r>
      <w:proofErr w:type="spellEnd"/>
      <w:r w:rsidRPr="00CE13F5">
        <w:rPr>
          <w:rFonts w:ascii="Book Antiqua" w:hAnsi="Book Antiqua" w:cs="宋体"/>
          <w:sz w:val="24"/>
          <w:szCs w:val="24"/>
          <w:lang w:val="en-US" w:eastAsia="zh-CN"/>
        </w:rPr>
        <w:t xml:space="preserve"> J, </w:t>
      </w:r>
      <w:proofErr w:type="spellStart"/>
      <w:r w:rsidRPr="00CE13F5">
        <w:rPr>
          <w:rFonts w:ascii="Book Antiqua" w:hAnsi="Book Antiqua" w:cs="宋体"/>
          <w:sz w:val="24"/>
          <w:szCs w:val="24"/>
          <w:lang w:val="en-US" w:eastAsia="zh-CN"/>
        </w:rPr>
        <w:t>Modolell</w:t>
      </w:r>
      <w:proofErr w:type="spellEnd"/>
      <w:r w:rsidRPr="00CE13F5">
        <w:rPr>
          <w:rFonts w:ascii="Book Antiqua" w:hAnsi="Book Antiqua" w:cs="宋体"/>
          <w:sz w:val="24"/>
          <w:szCs w:val="24"/>
          <w:lang w:val="en-US" w:eastAsia="zh-CN"/>
        </w:rPr>
        <w:t xml:space="preserve"> I, Bermejo F, Castro-</w:t>
      </w:r>
      <w:proofErr w:type="spellStart"/>
      <w:r w:rsidRPr="00CE13F5">
        <w:rPr>
          <w:rFonts w:ascii="Book Antiqua" w:hAnsi="Book Antiqua" w:cs="宋体"/>
          <w:sz w:val="24"/>
          <w:szCs w:val="24"/>
          <w:lang w:val="en-US" w:eastAsia="zh-CN"/>
        </w:rPr>
        <w:t>Fernández</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Antón</w:t>
      </w:r>
      <w:proofErr w:type="spellEnd"/>
      <w:r w:rsidRPr="00CE13F5">
        <w:rPr>
          <w:rFonts w:ascii="Book Antiqua" w:hAnsi="Book Antiqua" w:cs="宋体"/>
          <w:sz w:val="24"/>
          <w:szCs w:val="24"/>
          <w:lang w:val="en-US" w:eastAsia="zh-CN"/>
        </w:rPr>
        <w:t xml:space="preserve"> R, </w:t>
      </w:r>
      <w:proofErr w:type="spellStart"/>
      <w:r w:rsidRPr="00CE13F5">
        <w:rPr>
          <w:rFonts w:ascii="Book Antiqua" w:hAnsi="Book Antiqua" w:cs="宋体"/>
          <w:sz w:val="24"/>
          <w:szCs w:val="24"/>
          <w:lang w:val="en-US" w:eastAsia="zh-CN"/>
        </w:rPr>
        <w:t>Sacristán</w:t>
      </w:r>
      <w:proofErr w:type="spellEnd"/>
      <w:r w:rsidRPr="00CE13F5">
        <w:rPr>
          <w:rFonts w:ascii="Book Antiqua" w:hAnsi="Book Antiqua" w:cs="宋体"/>
          <w:sz w:val="24"/>
          <w:szCs w:val="24"/>
          <w:lang w:val="en-US" w:eastAsia="zh-CN"/>
        </w:rPr>
        <w:t xml:space="preserve"> B, </w:t>
      </w:r>
      <w:proofErr w:type="spellStart"/>
      <w:r w:rsidRPr="00CE13F5">
        <w:rPr>
          <w:rFonts w:ascii="Book Antiqua" w:hAnsi="Book Antiqua" w:cs="宋体"/>
          <w:sz w:val="24"/>
          <w:szCs w:val="24"/>
          <w:lang w:val="en-US" w:eastAsia="zh-CN"/>
        </w:rPr>
        <w:t>Cosme</w:t>
      </w:r>
      <w:proofErr w:type="spellEnd"/>
      <w:r w:rsidRPr="00CE13F5">
        <w:rPr>
          <w:rFonts w:ascii="Book Antiqua" w:hAnsi="Book Antiqua" w:cs="宋体"/>
          <w:sz w:val="24"/>
          <w:szCs w:val="24"/>
          <w:lang w:val="en-US" w:eastAsia="zh-CN"/>
        </w:rPr>
        <w:t xml:space="preserve"> A, Barrio J, </w:t>
      </w:r>
      <w:proofErr w:type="spellStart"/>
      <w:r w:rsidRPr="00CE13F5">
        <w:rPr>
          <w:rFonts w:ascii="Book Antiqua" w:hAnsi="Book Antiqua" w:cs="宋体"/>
          <w:sz w:val="24"/>
          <w:szCs w:val="24"/>
          <w:lang w:val="en-US" w:eastAsia="zh-CN"/>
        </w:rPr>
        <w:t>Harb</w:t>
      </w:r>
      <w:proofErr w:type="spellEnd"/>
      <w:r w:rsidRPr="00CE13F5">
        <w:rPr>
          <w:rFonts w:ascii="Book Antiqua" w:hAnsi="Book Antiqua" w:cs="宋体"/>
          <w:sz w:val="24"/>
          <w:szCs w:val="24"/>
          <w:lang w:val="en-US" w:eastAsia="zh-CN"/>
        </w:rPr>
        <w:t xml:space="preserve"> Y, Gonzalez-</w:t>
      </w:r>
      <w:proofErr w:type="spellStart"/>
      <w:r w:rsidRPr="00CE13F5">
        <w:rPr>
          <w:rFonts w:ascii="Book Antiqua" w:hAnsi="Book Antiqua" w:cs="宋体"/>
          <w:sz w:val="24"/>
          <w:szCs w:val="24"/>
          <w:lang w:val="en-US" w:eastAsia="zh-CN"/>
        </w:rPr>
        <w:t>Barcenas</w:t>
      </w:r>
      <w:proofErr w:type="spellEnd"/>
      <w:r w:rsidRPr="00CE13F5">
        <w:rPr>
          <w:rFonts w:ascii="Book Antiqua" w:hAnsi="Book Antiqua" w:cs="宋体"/>
          <w:sz w:val="24"/>
          <w:szCs w:val="24"/>
          <w:lang w:val="en-US" w:eastAsia="zh-CN"/>
        </w:rPr>
        <w:t xml:space="preserve"> M, Fernandez-Bermejo M, </w:t>
      </w:r>
      <w:proofErr w:type="spellStart"/>
      <w:r w:rsidRPr="00CE13F5">
        <w:rPr>
          <w:rFonts w:ascii="Book Antiqua" w:hAnsi="Book Antiqua" w:cs="宋体"/>
          <w:sz w:val="24"/>
          <w:szCs w:val="24"/>
          <w:lang w:val="en-US" w:eastAsia="zh-CN"/>
        </w:rPr>
        <w:t>Algaba</w:t>
      </w:r>
      <w:proofErr w:type="spellEnd"/>
      <w:r w:rsidRPr="00CE13F5">
        <w:rPr>
          <w:rFonts w:ascii="Book Antiqua" w:hAnsi="Book Antiqua" w:cs="宋体"/>
          <w:sz w:val="24"/>
          <w:szCs w:val="24"/>
          <w:lang w:val="en-US" w:eastAsia="zh-CN"/>
        </w:rPr>
        <w:t xml:space="preserve"> A, </w:t>
      </w:r>
      <w:proofErr w:type="spellStart"/>
      <w:r w:rsidRPr="00CE13F5">
        <w:rPr>
          <w:rFonts w:ascii="Book Antiqua" w:hAnsi="Book Antiqua" w:cs="宋体"/>
          <w:sz w:val="24"/>
          <w:szCs w:val="24"/>
          <w:lang w:val="en-US" w:eastAsia="zh-CN"/>
        </w:rPr>
        <w:t>Marín</w:t>
      </w:r>
      <w:proofErr w:type="spellEnd"/>
      <w:r w:rsidRPr="00CE13F5">
        <w:rPr>
          <w:rFonts w:ascii="Book Antiqua" w:hAnsi="Book Antiqua" w:cs="宋体"/>
          <w:sz w:val="24"/>
          <w:szCs w:val="24"/>
          <w:lang w:val="en-US" w:eastAsia="zh-CN"/>
        </w:rPr>
        <w:t xml:space="preserve"> AC, </w:t>
      </w:r>
      <w:proofErr w:type="spellStart"/>
      <w:r w:rsidRPr="00CE13F5">
        <w:rPr>
          <w:rFonts w:ascii="Book Antiqua" w:hAnsi="Book Antiqua" w:cs="宋体"/>
          <w:sz w:val="24"/>
          <w:szCs w:val="24"/>
          <w:lang w:val="en-US" w:eastAsia="zh-CN"/>
        </w:rPr>
        <w:t>McNicholl</w:t>
      </w:r>
      <w:proofErr w:type="spellEnd"/>
      <w:r w:rsidRPr="00CE13F5">
        <w:rPr>
          <w:rFonts w:ascii="Book Antiqua" w:hAnsi="Book Antiqua" w:cs="宋体"/>
          <w:sz w:val="24"/>
          <w:szCs w:val="24"/>
          <w:lang w:val="en-US" w:eastAsia="zh-CN"/>
        </w:rPr>
        <w:t xml:space="preserve"> AG. Third-Line Rescue Therapy with Bismuth-Containing Quadruple Regimen </w:t>
      </w:r>
      <w:proofErr w:type="gramStart"/>
      <w:r w:rsidRPr="00CE13F5">
        <w:rPr>
          <w:rFonts w:ascii="Book Antiqua" w:hAnsi="Book Antiqua" w:cs="宋体"/>
          <w:sz w:val="24"/>
          <w:szCs w:val="24"/>
          <w:lang w:val="en-US" w:eastAsia="zh-CN"/>
        </w:rPr>
        <w:t>After</w:t>
      </w:r>
      <w:proofErr w:type="gramEnd"/>
      <w:r w:rsidRPr="00CE13F5">
        <w:rPr>
          <w:rFonts w:ascii="Book Antiqua" w:hAnsi="Book Antiqua" w:cs="宋体"/>
          <w:sz w:val="24"/>
          <w:szCs w:val="24"/>
          <w:lang w:val="en-US" w:eastAsia="zh-CN"/>
        </w:rPr>
        <w:t xml:space="preserve"> Failure of Two Treatments (with Clarithromycin and Levofloxacin) for H. pylori Infection. </w:t>
      </w:r>
      <w:r w:rsidRPr="00CE13F5">
        <w:rPr>
          <w:rFonts w:ascii="Book Antiqua" w:hAnsi="Book Antiqua" w:cs="宋体"/>
          <w:i/>
          <w:iCs/>
          <w:sz w:val="24"/>
          <w:szCs w:val="24"/>
          <w:lang w:val="en-US" w:eastAsia="zh-CN"/>
        </w:rPr>
        <w:t xml:space="preserve">Dig Dis </w:t>
      </w:r>
      <w:proofErr w:type="spellStart"/>
      <w:r w:rsidRPr="00CE13F5">
        <w:rPr>
          <w:rFonts w:ascii="Book Antiqua" w:hAnsi="Book Antiqua" w:cs="宋体"/>
          <w:i/>
          <w:iCs/>
          <w:sz w:val="24"/>
          <w:szCs w:val="24"/>
          <w:lang w:val="en-US" w:eastAsia="zh-CN"/>
        </w:rPr>
        <w:t>Sci</w:t>
      </w:r>
      <w:proofErr w:type="spellEnd"/>
      <w:r w:rsidRPr="00CE13F5">
        <w:rPr>
          <w:rFonts w:ascii="Book Antiqua" w:hAnsi="Book Antiqua" w:cs="宋体"/>
          <w:sz w:val="24"/>
          <w:szCs w:val="24"/>
          <w:lang w:val="en-US" w:eastAsia="zh-CN"/>
        </w:rPr>
        <w:t xml:space="preserve"> 2014; </w:t>
      </w:r>
      <w:r w:rsidRPr="00CE13F5">
        <w:rPr>
          <w:rFonts w:ascii="Book Antiqua" w:hAnsi="Book Antiqua" w:cs="宋体"/>
          <w:b/>
          <w:bCs/>
          <w:sz w:val="24"/>
          <w:szCs w:val="24"/>
          <w:lang w:val="en-US" w:eastAsia="zh-CN"/>
        </w:rPr>
        <w:t>59</w:t>
      </w:r>
      <w:r w:rsidRPr="00CE13F5">
        <w:rPr>
          <w:rFonts w:ascii="Book Antiqua" w:hAnsi="Book Antiqua" w:cs="宋体"/>
          <w:sz w:val="24"/>
          <w:szCs w:val="24"/>
          <w:lang w:val="en-US" w:eastAsia="zh-CN"/>
        </w:rPr>
        <w:t>: 383-389 [PMID: 24126798 DOI: 10.1007/s10620-013-2900-x]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68 </w:t>
      </w:r>
      <w:proofErr w:type="spellStart"/>
      <w:r w:rsidRPr="00CE13F5">
        <w:rPr>
          <w:rFonts w:ascii="Book Antiqua" w:hAnsi="Book Antiqua" w:cs="宋体"/>
          <w:b/>
          <w:bCs/>
          <w:sz w:val="24"/>
          <w:szCs w:val="24"/>
          <w:lang w:val="en-US" w:eastAsia="zh-CN"/>
        </w:rPr>
        <w:t>Zullo</w:t>
      </w:r>
      <w:proofErr w:type="spellEnd"/>
      <w:r w:rsidRPr="00CE13F5">
        <w:rPr>
          <w:rFonts w:ascii="Book Antiqua" w:hAnsi="Book Antiqua" w:cs="宋体"/>
          <w:b/>
          <w:bCs/>
          <w:sz w:val="24"/>
          <w:szCs w:val="24"/>
          <w:lang w:val="en-US" w:eastAsia="zh-CN"/>
        </w:rPr>
        <w:t xml:space="preserve"> A</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Vaira</w:t>
      </w:r>
      <w:proofErr w:type="spellEnd"/>
      <w:r w:rsidRPr="00CE13F5">
        <w:rPr>
          <w:rFonts w:ascii="Book Antiqua" w:hAnsi="Book Antiqua" w:cs="宋体"/>
          <w:sz w:val="24"/>
          <w:szCs w:val="24"/>
          <w:lang w:val="en-US" w:eastAsia="zh-CN"/>
        </w:rPr>
        <w:t xml:space="preserve"> D, </w:t>
      </w:r>
      <w:proofErr w:type="spellStart"/>
      <w:r w:rsidRPr="00CE13F5">
        <w:rPr>
          <w:rFonts w:ascii="Book Antiqua" w:hAnsi="Book Antiqua" w:cs="宋体"/>
          <w:sz w:val="24"/>
          <w:szCs w:val="24"/>
          <w:lang w:val="en-US" w:eastAsia="zh-CN"/>
        </w:rPr>
        <w:t>Vakil</w:t>
      </w:r>
      <w:proofErr w:type="spellEnd"/>
      <w:r w:rsidRPr="00CE13F5">
        <w:rPr>
          <w:rFonts w:ascii="Book Antiqua" w:hAnsi="Book Antiqua" w:cs="宋体"/>
          <w:sz w:val="24"/>
          <w:szCs w:val="24"/>
          <w:lang w:val="en-US" w:eastAsia="zh-CN"/>
        </w:rPr>
        <w:t xml:space="preserve"> N, Hassan C, </w:t>
      </w:r>
      <w:proofErr w:type="spellStart"/>
      <w:r w:rsidRPr="00CE13F5">
        <w:rPr>
          <w:rFonts w:ascii="Book Antiqua" w:hAnsi="Book Antiqua" w:cs="宋体"/>
          <w:sz w:val="24"/>
          <w:szCs w:val="24"/>
          <w:lang w:val="en-US" w:eastAsia="zh-CN"/>
        </w:rPr>
        <w:t>Gatta</w:t>
      </w:r>
      <w:proofErr w:type="spellEnd"/>
      <w:r w:rsidRPr="00CE13F5">
        <w:rPr>
          <w:rFonts w:ascii="Book Antiqua" w:hAnsi="Book Antiqua" w:cs="宋体"/>
          <w:sz w:val="24"/>
          <w:szCs w:val="24"/>
          <w:lang w:val="en-US" w:eastAsia="zh-CN"/>
        </w:rPr>
        <w:t xml:space="preserve"> L, Ricci C, De Francesco V, </w:t>
      </w:r>
      <w:proofErr w:type="spellStart"/>
      <w:r w:rsidRPr="00CE13F5">
        <w:rPr>
          <w:rFonts w:ascii="Book Antiqua" w:hAnsi="Book Antiqua" w:cs="宋体"/>
          <w:sz w:val="24"/>
          <w:szCs w:val="24"/>
          <w:lang w:val="en-US" w:eastAsia="zh-CN"/>
        </w:rPr>
        <w:t>Menegatti</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Tampieri</w:t>
      </w:r>
      <w:proofErr w:type="spellEnd"/>
      <w:r w:rsidRPr="00CE13F5">
        <w:rPr>
          <w:rFonts w:ascii="Book Antiqua" w:hAnsi="Book Antiqua" w:cs="宋体"/>
          <w:sz w:val="24"/>
          <w:szCs w:val="24"/>
          <w:lang w:val="en-US" w:eastAsia="zh-CN"/>
        </w:rPr>
        <w:t xml:space="preserve"> A, </w:t>
      </w:r>
      <w:proofErr w:type="spellStart"/>
      <w:r w:rsidRPr="00CE13F5">
        <w:rPr>
          <w:rFonts w:ascii="Book Antiqua" w:hAnsi="Book Antiqua" w:cs="宋体"/>
          <w:sz w:val="24"/>
          <w:szCs w:val="24"/>
          <w:lang w:val="en-US" w:eastAsia="zh-CN"/>
        </w:rPr>
        <w:t>Perna</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Rinaldi</w:t>
      </w:r>
      <w:proofErr w:type="spellEnd"/>
      <w:r w:rsidRPr="00CE13F5">
        <w:rPr>
          <w:rFonts w:ascii="Book Antiqua" w:hAnsi="Book Antiqua" w:cs="宋体"/>
          <w:sz w:val="24"/>
          <w:szCs w:val="24"/>
          <w:lang w:val="en-US" w:eastAsia="zh-CN"/>
        </w:rPr>
        <w:t xml:space="preserve"> V, </w:t>
      </w:r>
      <w:proofErr w:type="spellStart"/>
      <w:r w:rsidRPr="00CE13F5">
        <w:rPr>
          <w:rFonts w:ascii="Book Antiqua" w:hAnsi="Book Antiqua" w:cs="宋体"/>
          <w:sz w:val="24"/>
          <w:szCs w:val="24"/>
          <w:lang w:val="en-US" w:eastAsia="zh-CN"/>
        </w:rPr>
        <w:t>Perri</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Papadìa</w:t>
      </w:r>
      <w:proofErr w:type="spellEnd"/>
      <w:r w:rsidRPr="00CE13F5">
        <w:rPr>
          <w:rFonts w:ascii="Book Antiqua" w:hAnsi="Book Antiqua" w:cs="宋体"/>
          <w:sz w:val="24"/>
          <w:szCs w:val="24"/>
          <w:lang w:val="en-US" w:eastAsia="zh-CN"/>
        </w:rPr>
        <w:t xml:space="preserve"> C, </w:t>
      </w:r>
      <w:proofErr w:type="spellStart"/>
      <w:r w:rsidRPr="00CE13F5">
        <w:rPr>
          <w:rFonts w:ascii="Book Antiqua" w:hAnsi="Book Antiqua" w:cs="宋体"/>
          <w:sz w:val="24"/>
          <w:szCs w:val="24"/>
          <w:lang w:val="en-US" w:eastAsia="zh-CN"/>
        </w:rPr>
        <w:t>Fornari</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Pilati</w:t>
      </w:r>
      <w:proofErr w:type="spellEnd"/>
      <w:r w:rsidRPr="00CE13F5">
        <w:rPr>
          <w:rFonts w:ascii="Book Antiqua" w:hAnsi="Book Antiqua" w:cs="宋体"/>
          <w:sz w:val="24"/>
          <w:szCs w:val="24"/>
          <w:lang w:val="en-US" w:eastAsia="zh-CN"/>
        </w:rPr>
        <w:t xml:space="preserve"> S, Mete LS, </w:t>
      </w:r>
      <w:proofErr w:type="spellStart"/>
      <w:r w:rsidRPr="00CE13F5">
        <w:rPr>
          <w:rFonts w:ascii="Book Antiqua" w:hAnsi="Book Antiqua" w:cs="宋体"/>
          <w:sz w:val="24"/>
          <w:szCs w:val="24"/>
          <w:lang w:val="en-US" w:eastAsia="zh-CN"/>
        </w:rPr>
        <w:t>Merla</w:t>
      </w:r>
      <w:proofErr w:type="spellEnd"/>
      <w:r w:rsidRPr="00CE13F5">
        <w:rPr>
          <w:rFonts w:ascii="Book Antiqua" w:hAnsi="Book Antiqua" w:cs="宋体"/>
          <w:sz w:val="24"/>
          <w:szCs w:val="24"/>
          <w:lang w:val="en-US" w:eastAsia="zh-CN"/>
        </w:rPr>
        <w:t xml:space="preserve"> A, </w:t>
      </w:r>
      <w:proofErr w:type="spellStart"/>
      <w:r w:rsidRPr="00CE13F5">
        <w:rPr>
          <w:rFonts w:ascii="Book Antiqua" w:hAnsi="Book Antiqua" w:cs="宋体"/>
          <w:sz w:val="24"/>
          <w:szCs w:val="24"/>
          <w:lang w:val="en-US" w:eastAsia="zh-CN"/>
        </w:rPr>
        <w:t>Potì</w:t>
      </w:r>
      <w:proofErr w:type="spellEnd"/>
      <w:r w:rsidRPr="00CE13F5">
        <w:rPr>
          <w:rFonts w:ascii="Book Antiqua" w:hAnsi="Book Antiqua" w:cs="宋体"/>
          <w:sz w:val="24"/>
          <w:szCs w:val="24"/>
          <w:lang w:val="en-US" w:eastAsia="zh-CN"/>
        </w:rPr>
        <w:t xml:space="preserve"> R, </w:t>
      </w:r>
      <w:proofErr w:type="spellStart"/>
      <w:r w:rsidRPr="00CE13F5">
        <w:rPr>
          <w:rFonts w:ascii="Book Antiqua" w:hAnsi="Book Antiqua" w:cs="宋体"/>
          <w:sz w:val="24"/>
          <w:szCs w:val="24"/>
          <w:lang w:val="en-US" w:eastAsia="zh-CN"/>
        </w:rPr>
        <w:t>Marinone</w:t>
      </w:r>
      <w:proofErr w:type="spellEnd"/>
      <w:r w:rsidRPr="00CE13F5">
        <w:rPr>
          <w:rFonts w:ascii="Book Antiqua" w:hAnsi="Book Antiqua" w:cs="宋体"/>
          <w:sz w:val="24"/>
          <w:szCs w:val="24"/>
          <w:lang w:val="en-US" w:eastAsia="zh-CN"/>
        </w:rPr>
        <w:t xml:space="preserve"> G, </w:t>
      </w:r>
      <w:proofErr w:type="spellStart"/>
      <w:r w:rsidRPr="00CE13F5">
        <w:rPr>
          <w:rFonts w:ascii="Book Antiqua" w:hAnsi="Book Antiqua" w:cs="宋体"/>
          <w:sz w:val="24"/>
          <w:szCs w:val="24"/>
          <w:lang w:val="en-US" w:eastAsia="zh-CN"/>
        </w:rPr>
        <w:t>Savioli</w:t>
      </w:r>
      <w:proofErr w:type="spellEnd"/>
      <w:r w:rsidRPr="00CE13F5">
        <w:rPr>
          <w:rFonts w:ascii="Book Antiqua" w:hAnsi="Book Antiqua" w:cs="宋体"/>
          <w:sz w:val="24"/>
          <w:szCs w:val="24"/>
          <w:lang w:val="en-US" w:eastAsia="zh-CN"/>
        </w:rPr>
        <w:t xml:space="preserve"> A, Campo SM, </w:t>
      </w:r>
      <w:proofErr w:type="spellStart"/>
      <w:r w:rsidRPr="00CE13F5">
        <w:rPr>
          <w:rFonts w:ascii="Book Antiqua" w:hAnsi="Book Antiqua" w:cs="宋体"/>
          <w:sz w:val="24"/>
          <w:szCs w:val="24"/>
          <w:lang w:val="en-US" w:eastAsia="zh-CN"/>
        </w:rPr>
        <w:t>Faleo</w:t>
      </w:r>
      <w:proofErr w:type="spellEnd"/>
      <w:r w:rsidRPr="00CE13F5">
        <w:rPr>
          <w:rFonts w:ascii="Book Antiqua" w:hAnsi="Book Antiqua" w:cs="宋体"/>
          <w:sz w:val="24"/>
          <w:szCs w:val="24"/>
          <w:lang w:val="en-US" w:eastAsia="zh-CN"/>
        </w:rPr>
        <w:t xml:space="preserve"> D, </w:t>
      </w:r>
      <w:proofErr w:type="spellStart"/>
      <w:r w:rsidRPr="00CE13F5">
        <w:rPr>
          <w:rFonts w:ascii="Book Antiqua" w:hAnsi="Book Antiqua" w:cs="宋体"/>
          <w:sz w:val="24"/>
          <w:szCs w:val="24"/>
          <w:lang w:val="en-US" w:eastAsia="zh-CN"/>
        </w:rPr>
        <w:t>Ierardi</w:t>
      </w:r>
      <w:proofErr w:type="spellEnd"/>
      <w:r w:rsidRPr="00CE13F5">
        <w:rPr>
          <w:rFonts w:ascii="Book Antiqua" w:hAnsi="Book Antiqua" w:cs="宋体"/>
          <w:sz w:val="24"/>
          <w:szCs w:val="24"/>
          <w:lang w:val="en-US" w:eastAsia="zh-CN"/>
        </w:rPr>
        <w:t xml:space="preserve"> E, </w:t>
      </w:r>
      <w:proofErr w:type="spellStart"/>
      <w:r w:rsidRPr="00CE13F5">
        <w:rPr>
          <w:rFonts w:ascii="Book Antiqua" w:hAnsi="Book Antiqua" w:cs="宋体"/>
          <w:sz w:val="24"/>
          <w:szCs w:val="24"/>
          <w:lang w:val="en-US" w:eastAsia="zh-CN"/>
        </w:rPr>
        <w:t>Miglioli</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Morini</w:t>
      </w:r>
      <w:proofErr w:type="spellEnd"/>
      <w:r w:rsidRPr="00CE13F5">
        <w:rPr>
          <w:rFonts w:ascii="Book Antiqua" w:hAnsi="Book Antiqua" w:cs="宋体"/>
          <w:sz w:val="24"/>
          <w:szCs w:val="24"/>
          <w:lang w:val="en-US" w:eastAsia="zh-CN"/>
        </w:rPr>
        <w:t xml:space="preserve"> S. High eradication rates of Helicobacter pylori with a new sequential treatment. </w:t>
      </w:r>
      <w:r w:rsidRPr="00CE13F5">
        <w:rPr>
          <w:rFonts w:ascii="Book Antiqua" w:hAnsi="Book Antiqua" w:cs="宋体"/>
          <w:i/>
          <w:iCs/>
          <w:sz w:val="24"/>
          <w:szCs w:val="24"/>
          <w:lang w:val="en-US" w:eastAsia="zh-CN"/>
        </w:rPr>
        <w:t xml:space="preserve">Aliment </w:t>
      </w:r>
      <w:proofErr w:type="spellStart"/>
      <w:r w:rsidRPr="00CE13F5">
        <w:rPr>
          <w:rFonts w:ascii="Book Antiqua" w:hAnsi="Book Antiqua" w:cs="宋体"/>
          <w:i/>
          <w:iCs/>
          <w:sz w:val="24"/>
          <w:szCs w:val="24"/>
          <w:lang w:val="en-US" w:eastAsia="zh-CN"/>
        </w:rPr>
        <w:t>Pharmacol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2003; </w:t>
      </w:r>
      <w:r w:rsidRPr="00CE13F5">
        <w:rPr>
          <w:rFonts w:ascii="Book Antiqua" w:hAnsi="Book Antiqua" w:cs="宋体"/>
          <w:b/>
          <w:bCs/>
          <w:sz w:val="24"/>
          <w:szCs w:val="24"/>
          <w:lang w:val="en-US" w:eastAsia="zh-CN"/>
        </w:rPr>
        <w:t>17</w:t>
      </w:r>
      <w:r w:rsidRPr="00CE13F5">
        <w:rPr>
          <w:rFonts w:ascii="Book Antiqua" w:hAnsi="Book Antiqua" w:cs="宋体"/>
          <w:sz w:val="24"/>
          <w:szCs w:val="24"/>
          <w:lang w:val="en-US" w:eastAsia="zh-CN"/>
        </w:rPr>
        <w:t>: 719-726 [PMID: 12641522]</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t xml:space="preserve">69 </w:t>
      </w:r>
      <w:r w:rsidRPr="00CE13F5">
        <w:rPr>
          <w:rFonts w:ascii="Book Antiqua" w:hAnsi="Book Antiqua" w:cs="宋体"/>
          <w:b/>
          <w:bCs/>
          <w:sz w:val="24"/>
          <w:szCs w:val="24"/>
          <w:lang w:val="en-US" w:eastAsia="zh-CN"/>
        </w:rPr>
        <w:t>Webber MA</w:t>
      </w:r>
      <w:proofErr w:type="gramEnd"/>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Piddock</w:t>
      </w:r>
      <w:proofErr w:type="spellEnd"/>
      <w:r w:rsidRPr="00CE13F5">
        <w:rPr>
          <w:rFonts w:ascii="Book Antiqua" w:hAnsi="Book Antiqua" w:cs="宋体"/>
          <w:sz w:val="24"/>
          <w:szCs w:val="24"/>
          <w:lang w:val="en-US" w:eastAsia="zh-CN"/>
        </w:rPr>
        <w:t xml:space="preserve"> LJ. The importance of efflux pumps in bacterial antibiotic resistance.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Antimicrob</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Chemother</w:t>
      </w:r>
      <w:proofErr w:type="spellEnd"/>
      <w:r w:rsidRPr="00CE13F5">
        <w:rPr>
          <w:rFonts w:ascii="Book Antiqua" w:hAnsi="Book Antiqua" w:cs="宋体"/>
          <w:sz w:val="24"/>
          <w:szCs w:val="24"/>
          <w:lang w:val="en-US" w:eastAsia="zh-CN"/>
        </w:rPr>
        <w:t xml:space="preserve"> 2003; </w:t>
      </w:r>
      <w:r w:rsidRPr="00CE13F5">
        <w:rPr>
          <w:rFonts w:ascii="Book Antiqua" w:hAnsi="Book Antiqua" w:cs="宋体"/>
          <w:b/>
          <w:bCs/>
          <w:sz w:val="24"/>
          <w:szCs w:val="24"/>
          <w:lang w:val="en-US" w:eastAsia="zh-CN"/>
        </w:rPr>
        <w:t>51</w:t>
      </w:r>
      <w:r w:rsidRPr="00CE13F5">
        <w:rPr>
          <w:rFonts w:ascii="Book Antiqua" w:hAnsi="Book Antiqua" w:cs="宋体"/>
          <w:sz w:val="24"/>
          <w:szCs w:val="24"/>
          <w:lang w:val="en-US" w:eastAsia="zh-CN"/>
        </w:rPr>
        <w:t>: 9-11 [PMID: 12493781]</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70 </w:t>
      </w:r>
      <w:proofErr w:type="spellStart"/>
      <w:r w:rsidRPr="00CE13F5">
        <w:rPr>
          <w:rFonts w:ascii="Book Antiqua" w:hAnsi="Book Antiqua" w:cs="宋体"/>
          <w:b/>
          <w:bCs/>
          <w:sz w:val="24"/>
          <w:szCs w:val="24"/>
          <w:lang w:val="en-US" w:eastAsia="zh-CN"/>
        </w:rPr>
        <w:t>Gatta</w:t>
      </w:r>
      <w:proofErr w:type="spellEnd"/>
      <w:r w:rsidRPr="00CE13F5">
        <w:rPr>
          <w:rFonts w:ascii="Book Antiqua" w:hAnsi="Book Antiqua" w:cs="宋体"/>
          <w:b/>
          <w:bCs/>
          <w:sz w:val="24"/>
          <w:szCs w:val="24"/>
          <w:lang w:val="en-US" w:eastAsia="zh-CN"/>
        </w:rPr>
        <w:t xml:space="preserve"> L</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Vakil</w:t>
      </w:r>
      <w:proofErr w:type="spellEnd"/>
      <w:r w:rsidRPr="00CE13F5">
        <w:rPr>
          <w:rFonts w:ascii="Book Antiqua" w:hAnsi="Book Antiqua" w:cs="宋体"/>
          <w:sz w:val="24"/>
          <w:szCs w:val="24"/>
          <w:lang w:val="en-US" w:eastAsia="zh-CN"/>
        </w:rPr>
        <w:t xml:space="preserve"> N, Leandro G, Di Mario F, </w:t>
      </w:r>
      <w:proofErr w:type="spellStart"/>
      <w:r w:rsidRPr="00CE13F5">
        <w:rPr>
          <w:rFonts w:ascii="Book Antiqua" w:hAnsi="Book Antiqua" w:cs="宋体"/>
          <w:sz w:val="24"/>
          <w:szCs w:val="24"/>
          <w:lang w:val="en-US" w:eastAsia="zh-CN"/>
        </w:rPr>
        <w:t>Vaira</w:t>
      </w:r>
      <w:proofErr w:type="spellEnd"/>
      <w:r w:rsidRPr="00CE13F5">
        <w:rPr>
          <w:rFonts w:ascii="Book Antiqua" w:hAnsi="Book Antiqua" w:cs="宋体"/>
          <w:sz w:val="24"/>
          <w:szCs w:val="24"/>
          <w:lang w:val="en-US" w:eastAsia="zh-CN"/>
        </w:rPr>
        <w:t xml:space="preserve"> D. Sequential therapy or triple therapy for Helicobacter pylori infection: systematic review and meta-analysis of randomized controlled trials in adults and children. </w:t>
      </w:r>
      <w:r w:rsidRPr="00CE13F5">
        <w:rPr>
          <w:rFonts w:ascii="Book Antiqua" w:hAnsi="Book Antiqua" w:cs="宋体"/>
          <w:i/>
          <w:iCs/>
          <w:sz w:val="24"/>
          <w:szCs w:val="24"/>
          <w:lang w:val="en-US" w:eastAsia="zh-CN"/>
        </w:rPr>
        <w:t xml:space="preserve">Am J </w:t>
      </w:r>
      <w:proofErr w:type="spellStart"/>
      <w:r w:rsidRPr="00CE13F5">
        <w:rPr>
          <w:rFonts w:ascii="Book Antiqua" w:hAnsi="Book Antiqua" w:cs="宋体"/>
          <w:i/>
          <w:iCs/>
          <w:sz w:val="24"/>
          <w:szCs w:val="24"/>
          <w:lang w:val="en-US" w:eastAsia="zh-CN"/>
        </w:rPr>
        <w:lastRenderedPageBreak/>
        <w:t>Gastroenterol</w:t>
      </w:r>
      <w:proofErr w:type="spellEnd"/>
      <w:r w:rsidRPr="00CE13F5">
        <w:rPr>
          <w:rFonts w:ascii="Book Antiqua" w:hAnsi="Book Antiqua" w:cs="宋体"/>
          <w:sz w:val="24"/>
          <w:szCs w:val="24"/>
          <w:lang w:val="en-US" w:eastAsia="zh-CN"/>
        </w:rPr>
        <w:t xml:space="preserve"> 2009; </w:t>
      </w:r>
      <w:r w:rsidRPr="00CE13F5">
        <w:rPr>
          <w:rFonts w:ascii="Book Antiqua" w:hAnsi="Book Antiqua" w:cs="宋体"/>
          <w:b/>
          <w:bCs/>
          <w:sz w:val="24"/>
          <w:szCs w:val="24"/>
          <w:lang w:val="en-US" w:eastAsia="zh-CN"/>
        </w:rPr>
        <w:t>104</w:t>
      </w:r>
      <w:r w:rsidRPr="00CE13F5">
        <w:rPr>
          <w:rFonts w:ascii="Book Antiqua" w:hAnsi="Book Antiqua" w:cs="宋体"/>
          <w:sz w:val="24"/>
          <w:szCs w:val="24"/>
          <w:lang w:val="en-US" w:eastAsia="zh-CN"/>
        </w:rPr>
        <w:t>: 3069-379; quiz 1080 [PMID: 19844205 DOI: 10.1038/ajg.2009.555]</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71 </w:t>
      </w:r>
      <w:r w:rsidRPr="00CE13F5">
        <w:rPr>
          <w:rFonts w:ascii="Book Antiqua" w:hAnsi="Book Antiqua" w:cs="宋体"/>
          <w:b/>
          <w:bCs/>
          <w:sz w:val="24"/>
          <w:szCs w:val="24"/>
          <w:lang w:val="en-US" w:eastAsia="zh-CN"/>
        </w:rPr>
        <w:t>Tong JL</w:t>
      </w:r>
      <w:r w:rsidRPr="00CE13F5">
        <w:rPr>
          <w:rFonts w:ascii="Book Antiqua" w:hAnsi="Book Antiqua" w:cs="宋体"/>
          <w:sz w:val="24"/>
          <w:szCs w:val="24"/>
          <w:lang w:val="en-US" w:eastAsia="zh-CN"/>
        </w:rPr>
        <w:t xml:space="preserve">, Ran ZH, Shen J, Xiao SD. Sequential therapy vs. standard triple therapies for Helicobacter pylori infection: a meta-analysis.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Pharm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2009; </w:t>
      </w:r>
      <w:r w:rsidRPr="00CE13F5">
        <w:rPr>
          <w:rFonts w:ascii="Book Antiqua" w:hAnsi="Book Antiqua" w:cs="宋体"/>
          <w:b/>
          <w:bCs/>
          <w:sz w:val="24"/>
          <w:szCs w:val="24"/>
          <w:lang w:val="en-US" w:eastAsia="zh-CN"/>
        </w:rPr>
        <w:t>34</w:t>
      </w:r>
      <w:r w:rsidRPr="00CE13F5">
        <w:rPr>
          <w:rFonts w:ascii="Book Antiqua" w:hAnsi="Book Antiqua" w:cs="宋体"/>
          <w:sz w:val="24"/>
          <w:szCs w:val="24"/>
          <w:lang w:val="en-US" w:eastAsia="zh-CN"/>
        </w:rPr>
        <w:t>: 41-53 [PMID: 19125902 DOI: 10.1111/j.1365-2710.2008.00969.x]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72 </w:t>
      </w:r>
      <w:proofErr w:type="spellStart"/>
      <w:r w:rsidRPr="00CE13F5">
        <w:rPr>
          <w:rFonts w:ascii="Book Antiqua" w:hAnsi="Book Antiqua" w:cs="宋体"/>
          <w:b/>
          <w:bCs/>
          <w:sz w:val="24"/>
          <w:szCs w:val="24"/>
          <w:lang w:val="en-US" w:eastAsia="zh-CN"/>
        </w:rPr>
        <w:t>Zullo</w:t>
      </w:r>
      <w:proofErr w:type="spellEnd"/>
      <w:r w:rsidRPr="00CE13F5">
        <w:rPr>
          <w:rFonts w:ascii="Book Antiqua" w:hAnsi="Book Antiqua" w:cs="宋体"/>
          <w:b/>
          <w:bCs/>
          <w:sz w:val="24"/>
          <w:szCs w:val="24"/>
          <w:lang w:val="en-US" w:eastAsia="zh-CN"/>
        </w:rPr>
        <w:t xml:space="preserve"> A</w:t>
      </w:r>
      <w:r w:rsidRPr="00CE13F5">
        <w:rPr>
          <w:rFonts w:ascii="Book Antiqua" w:hAnsi="Book Antiqua" w:cs="宋体"/>
          <w:sz w:val="24"/>
          <w:szCs w:val="24"/>
          <w:lang w:val="en-US" w:eastAsia="zh-CN"/>
        </w:rPr>
        <w:t xml:space="preserve">, De Francesco V, Hassan C, </w:t>
      </w:r>
      <w:proofErr w:type="spellStart"/>
      <w:r w:rsidRPr="00CE13F5">
        <w:rPr>
          <w:rFonts w:ascii="Book Antiqua" w:hAnsi="Book Antiqua" w:cs="宋体"/>
          <w:sz w:val="24"/>
          <w:szCs w:val="24"/>
          <w:lang w:val="en-US" w:eastAsia="zh-CN"/>
        </w:rPr>
        <w:t>Morini</w:t>
      </w:r>
      <w:proofErr w:type="spellEnd"/>
      <w:r w:rsidRPr="00CE13F5">
        <w:rPr>
          <w:rFonts w:ascii="Book Antiqua" w:hAnsi="Book Antiqua" w:cs="宋体"/>
          <w:sz w:val="24"/>
          <w:szCs w:val="24"/>
          <w:lang w:val="en-US" w:eastAsia="zh-CN"/>
        </w:rPr>
        <w:t xml:space="preserve"> S, </w:t>
      </w:r>
      <w:proofErr w:type="spellStart"/>
      <w:r w:rsidRPr="00CE13F5">
        <w:rPr>
          <w:rFonts w:ascii="Book Antiqua" w:hAnsi="Book Antiqua" w:cs="宋体"/>
          <w:sz w:val="24"/>
          <w:szCs w:val="24"/>
          <w:lang w:val="en-US" w:eastAsia="zh-CN"/>
        </w:rPr>
        <w:t>Vaira</w:t>
      </w:r>
      <w:proofErr w:type="spellEnd"/>
      <w:r w:rsidRPr="00CE13F5">
        <w:rPr>
          <w:rFonts w:ascii="Book Antiqua" w:hAnsi="Book Antiqua" w:cs="宋体"/>
          <w:sz w:val="24"/>
          <w:szCs w:val="24"/>
          <w:lang w:val="en-US" w:eastAsia="zh-CN"/>
        </w:rPr>
        <w:t xml:space="preserve"> D. The sequential therapy regimen for Helicobacter pylori eradication: a pooled-data analysis. </w:t>
      </w:r>
      <w:r w:rsidRPr="00CE13F5">
        <w:rPr>
          <w:rFonts w:ascii="Book Antiqua" w:hAnsi="Book Antiqua" w:cs="宋体"/>
          <w:i/>
          <w:iCs/>
          <w:sz w:val="24"/>
          <w:szCs w:val="24"/>
          <w:lang w:val="en-US" w:eastAsia="zh-CN"/>
        </w:rPr>
        <w:t>Gut</w:t>
      </w:r>
      <w:r w:rsidRPr="00CE13F5">
        <w:rPr>
          <w:rFonts w:ascii="Book Antiqua" w:hAnsi="Book Antiqua" w:cs="宋体"/>
          <w:sz w:val="24"/>
          <w:szCs w:val="24"/>
          <w:lang w:val="en-US" w:eastAsia="zh-CN"/>
        </w:rPr>
        <w:t xml:space="preserve"> 2007; </w:t>
      </w:r>
      <w:r w:rsidRPr="00CE13F5">
        <w:rPr>
          <w:rFonts w:ascii="Book Antiqua" w:hAnsi="Book Antiqua" w:cs="宋体"/>
          <w:b/>
          <w:bCs/>
          <w:sz w:val="24"/>
          <w:szCs w:val="24"/>
          <w:lang w:val="en-US" w:eastAsia="zh-CN"/>
        </w:rPr>
        <w:t>56</w:t>
      </w:r>
      <w:r w:rsidRPr="00CE13F5">
        <w:rPr>
          <w:rFonts w:ascii="Book Antiqua" w:hAnsi="Book Antiqua" w:cs="宋体"/>
          <w:sz w:val="24"/>
          <w:szCs w:val="24"/>
          <w:lang w:val="en-US" w:eastAsia="zh-CN"/>
        </w:rPr>
        <w:t>: 1353-1357 [PMID: 17566020 DOI: gut.2007.125658]</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73 </w:t>
      </w:r>
      <w:proofErr w:type="spellStart"/>
      <w:r w:rsidRPr="00CE13F5">
        <w:rPr>
          <w:rFonts w:ascii="Book Antiqua" w:hAnsi="Book Antiqua" w:cs="宋体"/>
          <w:b/>
          <w:bCs/>
          <w:sz w:val="24"/>
          <w:szCs w:val="24"/>
          <w:lang w:val="en-US" w:eastAsia="zh-CN"/>
        </w:rPr>
        <w:t>Gisbert</w:t>
      </w:r>
      <w:proofErr w:type="spellEnd"/>
      <w:r w:rsidRPr="00CE13F5">
        <w:rPr>
          <w:rFonts w:ascii="Book Antiqua" w:hAnsi="Book Antiqua" w:cs="宋体"/>
          <w:b/>
          <w:bCs/>
          <w:sz w:val="24"/>
          <w:szCs w:val="24"/>
          <w:lang w:val="en-US" w:eastAsia="zh-CN"/>
        </w:rPr>
        <w:t xml:space="preserve"> JP</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Calvet</w:t>
      </w:r>
      <w:proofErr w:type="spellEnd"/>
      <w:r w:rsidRPr="00CE13F5">
        <w:rPr>
          <w:rFonts w:ascii="Book Antiqua" w:hAnsi="Book Antiqua" w:cs="宋体"/>
          <w:sz w:val="24"/>
          <w:szCs w:val="24"/>
          <w:lang w:val="en-US" w:eastAsia="zh-CN"/>
        </w:rPr>
        <w:t xml:space="preserve"> X, O'Connor A, </w:t>
      </w:r>
      <w:proofErr w:type="spellStart"/>
      <w:r w:rsidRPr="00CE13F5">
        <w:rPr>
          <w:rFonts w:ascii="Book Antiqua" w:hAnsi="Book Antiqua" w:cs="宋体"/>
          <w:sz w:val="24"/>
          <w:szCs w:val="24"/>
          <w:lang w:val="en-US" w:eastAsia="zh-CN"/>
        </w:rPr>
        <w:t>Mégraud</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O'Morain</w:t>
      </w:r>
      <w:proofErr w:type="spellEnd"/>
      <w:r w:rsidRPr="00CE13F5">
        <w:rPr>
          <w:rFonts w:ascii="Book Antiqua" w:hAnsi="Book Antiqua" w:cs="宋体"/>
          <w:sz w:val="24"/>
          <w:szCs w:val="24"/>
          <w:lang w:val="en-US" w:eastAsia="zh-CN"/>
        </w:rPr>
        <w:t xml:space="preserve"> CA. Sequential therapy for Helicobacter pylori eradication: a critical review.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2010; </w:t>
      </w:r>
      <w:r w:rsidRPr="00CE13F5">
        <w:rPr>
          <w:rFonts w:ascii="Book Antiqua" w:hAnsi="Book Antiqua" w:cs="宋体"/>
          <w:b/>
          <w:bCs/>
          <w:sz w:val="24"/>
          <w:szCs w:val="24"/>
          <w:lang w:val="en-US" w:eastAsia="zh-CN"/>
        </w:rPr>
        <w:t>44</w:t>
      </w:r>
      <w:r w:rsidRPr="00CE13F5">
        <w:rPr>
          <w:rFonts w:ascii="Book Antiqua" w:hAnsi="Book Antiqua" w:cs="宋体"/>
          <w:sz w:val="24"/>
          <w:szCs w:val="24"/>
          <w:lang w:val="en-US" w:eastAsia="zh-CN"/>
        </w:rPr>
        <w:t>: 313-325 [PMID: 20054285 DOI: 10.1097/MCG.0b013e3181c8a1a3]</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74 </w:t>
      </w:r>
      <w:r w:rsidRPr="00CE13F5">
        <w:rPr>
          <w:rFonts w:ascii="Book Antiqua" w:hAnsi="Book Antiqua" w:cs="宋体"/>
          <w:b/>
          <w:bCs/>
          <w:sz w:val="24"/>
          <w:szCs w:val="24"/>
          <w:lang w:val="en-US" w:eastAsia="zh-CN"/>
        </w:rPr>
        <w:t>Greenberg ER</w:t>
      </w:r>
      <w:r w:rsidRPr="00CE13F5">
        <w:rPr>
          <w:rFonts w:ascii="Book Antiqua" w:hAnsi="Book Antiqua" w:cs="宋体"/>
          <w:sz w:val="24"/>
          <w:szCs w:val="24"/>
          <w:lang w:val="en-US" w:eastAsia="zh-CN"/>
        </w:rPr>
        <w:t xml:space="preserve">, Anderson GL, Morgan DR, Torres J, </w:t>
      </w:r>
      <w:proofErr w:type="spellStart"/>
      <w:r w:rsidRPr="00CE13F5">
        <w:rPr>
          <w:rFonts w:ascii="Book Antiqua" w:hAnsi="Book Antiqua" w:cs="宋体"/>
          <w:sz w:val="24"/>
          <w:szCs w:val="24"/>
          <w:lang w:val="en-US" w:eastAsia="zh-CN"/>
        </w:rPr>
        <w:t>Chey</w:t>
      </w:r>
      <w:proofErr w:type="spellEnd"/>
      <w:r w:rsidRPr="00CE13F5">
        <w:rPr>
          <w:rFonts w:ascii="Book Antiqua" w:hAnsi="Book Antiqua" w:cs="宋体"/>
          <w:sz w:val="24"/>
          <w:szCs w:val="24"/>
          <w:lang w:val="en-US" w:eastAsia="zh-CN"/>
        </w:rPr>
        <w:t xml:space="preserve"> WD, Bravo LE, Dominguez RL, </w:t>
      </w:r>
      <w:proofErr w:type="spellStart"/>
      <w:r w:rsidRPr="00CE13F5">
        <w:rPr>
          <w:rFonts w:ascii="Book Antiqua" w:hAnsi="Book Antiqua" w:cs="宋体"/>
          <w:sz w:val="24"/>
          <w:szCs w:val="24"/>
          <w:lang w:val="en-US" w:eastAsia="zh-CN"/>
        </w:rPr>
        <w:t>Ferreccio</w:t>
      </w:r>
      <w:proofErr w:type="spellEnd"/>
      <w:r w:rsidRPr="00CE13F5">
        <w:rPr>
          <w:rFonts w:ascii="Book Antiqua" w:hAnsi="Book Antiqua" w:cs="宋体"/>
          <w:sz w:val="24"/>
          <w:szCs w:val="24"/>
          <w:lang w:val="en-US" w:eastAsia="zh-CN"/>
        </w:rPr>
        <w:t xml:space="preserve"> C, </w:t>
      </w:r>
      <w:proofErr w:type="spellStart"/>
      <w:r w:rsidRPr="00CE13F5">
        <w:rPr>
          <w:rFonts w:ascii="Book Antiqua" w:hAnsi="Book Antiqua" w:cs="宋体"/>
          <w:sz w:val="24"/>
          <w:szCs w:val="24"/>
          <w:lang w:val="en-US" w:eastAsia="zh-CN"/>
        </w:rPr>
        <w:t>Herrero</w:t>
      </w:r>
      <w:proofErr w:type="spellEnd"/>
      <w:r w:rsidRPr="00CE13F5">
        <w:rPr>
          <w:rFonts w:ascii="Book Antiqua" w:hAnsi="Book Antiqua" w:cs="宋体"/>
          <w:sz w:val="24"/>
          <w:szCs w:val="24"/>
          <w:lang w:val="en-US" w:eastAsia="zh-CN"/>
        </w:rPr>
        <w:t xml:space="preserve"> R, </w:t>
      </w:r>
      <w:proofErr w:type="spellStart"/>
      <w:r w:rsidRPr="00CE13F5">
        <w:rPr>
          <w:rFonts w:ascii="Book Antiqua" w:hAnsi="Book Antiqua" w:cs="宋体"/>
          <w:sz w:val="24"/>
          <w:szCs w:val="24"/>
          <w:lang w:val="en-US" w:eastAsia="zh-CN"/>
        </w:rPr>
        <w:t>Lazcano</w:t>
      </w:r>
      <w:proofErr w:type="spellEnd"/>
      <w:r w:rsidRPr="00CE13F5">
        <w:rPr>
          <w:rFonts w:ascii="Book Antiqua" w:hAnsi="Book Antiqua" w:cs="宋体"/>
          <w:sz w:val="24"/>
          <w:szCs w:val="24"/>
          <w:lang w:val="en-US" w:eastAsia="zh-CN"/>
        </w:rPr>
        <w:t>-Ponce EC, Meza-Montenegro MM, Peña R, Peña EM, Salazar-</w:t>
      </w:r>
      <w:proofErr w:type="spellStart"/>
      <w:r w:rsidRPr="00CE13F5">
        <w:rPr>
          <w:rFonts w:ascii="Book Antiqua" w:hAnsi="Book Antiqua" w:cs="宋体"/>
          <w:sz w:val="24"/>
          <w:szCs w:val="24"/>
          <w:lang w:val="en-US" w:eastAsia="zh-CN"/>
        </w:rPr>
        <w:t>Martínez</w:t>
      </w:r>
      <w:proofErr w:type="spellEnd"/>
      <w:r w:rsidRPr="00CE13F5">
        <w:rPr>
          <w:rFonts w:ascii="Book Antiqua" w:hAnsi="Book Antiqua" w:cs="宋体"/>
          <w:sz w:val="24"/>
          <w:szCs w:val="24"/>
          <w:lang w:val="en-US" w:eastAsia="zh-CN"/>
        </w:rPr>
        <w:t xml:space="preserve"> E, Correa P, </w:t>
      </w:r>
      <w:proofErr w:type="spellStart"/>
      <w:r w:rsidRPr="00CE13F5">
        <w:rPr>
          <w:rFonts w:ascii="Book Antiqua" w:hAnsi="Book Antiqua" w:cs="宋体"/>
          <w:sz w:val="24"/>
          <w:szCs w:val="24"/>
          <w:lang w:val="en-US" w:eastAsia="zh-CN"/>
        </w:rPr>
        <w:t>Martínez</w:t>
      </w:r>
      <w:proofErr w:type="spellEnd"/>
      <w:r w:rsidRPr="00CE13F5">
        <w:rPr>
          <w:rFonts w:ascii="Book Antiqua" w:hAnsi="Book Antiqua" w:cs="宋体"/>
          <w:sz w:val="24"/>
          <w:szCs w:val="24"/>
          <w:lang w:val="en-US" w:eastAsia="zh-CN"/>
        </w:rPr>
        <w:t xml:space="preserve"> ME, </w:t>
      </w:r>
      <w:proofErr w:type="spellStart"/>
      <w:r w:rsidRPr="00CE13F5">
        <w:rPr>
          <w:rFonts w:ascii="Book Antiqua" w:hAnsi="Book Antiqua" w:cs="宋体"/>
          <w:sz w:val="24"/>
          <w:szCs w:val="24"/>
          <w:lang w:val="en-US" w:eastAsia="zh-CN"/>
        </w:rPr>
        <w:t>Valdivieso</w:t>
      </w:r>
      <w:proofErr w:type="spellEnd"/>
      <w:r w:rsidRPr="00CE13F5">
        <w:rPr>
          <w:rFonts w:ascii="Book Antiqua" w:hAnsi="Book Antiqua" w:cs="宋体"/>
          <w:sz w:val="24"/>
          <w:szCs w:val="24"/>
          <w:lang w:val="en-US" w:eastAsia="zh-CN"/>
        </w:rPr>
        <w:t xml:space="preserve"> M, Goodman GE, Crowley JJ, Baker LH. 14-day triple, 5-day </w:t>
      </w:r>
      <w:proofErr w:type="gramStart"/>
      <w:r w:rsidRPr="00CE13F5">
        <w:rPr>
          <w:rFonts w:ascii="Book Antiqua" w:hAnsi="Book Antiqua" w:cs="宋体"/>
          <w:sz w:val="24"/>
          <w:szCs w:val="24"/>
          <w:lang w:val="en-US" w:eastAsia="zh-CN"/>
        </w:rPr>
        <w:t>concomitant,</w:t>
      </w:r>
      <w:proofErr w:type="gramEnd"/>
      <w:r w:rsidRPr="00CE13F5">
        <w:rPr>
          <w:rFonts w:ascii="Book Antiqua" w:hAnsi="Book Antiqua" w:cs="宋体"/>
          <w:sz w:val="24"/>
          <w:szCs w:val="24"/>
          <w:lang w:val="en-US" w:eastAsia="zh-CN"/>
        </w:rPr>
        <w:t xml:space="preserve"> and 10-day sequential therapies for Helicobacter pylori infection in seven Latin American sites: a </w:t>
      </w:r>
      <w:proofErr w:type="spellStart"/>
      <w:r w:rsidRPr="00CE13F5">
        <w:rPr>
          <w:rFonts w:ascii="Book Antiqua" w:hAnsi="Book Antiqua" w:cs="宋体"/>
          <w:sz w:val="24"/>
          <w:szCs w:val="24"/>
          <w:lang w:val="en-US" w:eastAsia="zh-CN"/>
        </w:rPr>
        <w:t>randomised</w:t>
      </w:r>
      <w:proofErr w:type="spellEnd"/>
      <w:r w:rsidRPr="00CE13F5">
        <w:rPr>
          <w:rFonts w:ascii="Book Antiqua" w:hAnsi="Book Antiqua" w:cs="宋体"/>
          <w:sz w:val="24"/>
          <w:szCs w:val="24"/>
          <w:lang w:val="en-US" w:eastAsia="zh-CN"/>
        </w:rPr>
        <w:t xml:space="preserve"> trial. </w:t>
      </w:r>
      <w:r w:rsidRPr="00CE13F5">
        <w:rPr>
          <w:rFonts w:ascii="Book Antiqua" w:hAnsi="Book Antiqua" w:cs="宋体"/>
          <w:i/>
          <w:iCs/>
          <w:sz w:val="24"/>
          <w:szCs w:val="24"/>
          <w:lang w:val="en-US" w:eastAsia="zh-CN"/>
        </w:rPr>
        <w:t>Lancet</w:t>
      </w:r>
      <w:r w:rsidRPr="00CE13F5">
        <w:rPr>
          <w:rFonts w:ascii="Book Antiqua" w:hAnsi="Book Antiqua" w:cs="宋体"/>
          <w:sz w:val="24"/>
          <w:szCs w:val="24"/>
          <w:lang w:val="en-US" w:eastAsia="zh-CN"/>
        </w:rPr>
        <w:t xml:space="preserve"> 2011; </w:t>
      </w:r>
      <w:r w:rsidRPr="00CE13F5">
        <w:rPr>
          <w:rFonts w:ascii="Book Antiqua" w:hAnsi="Book Antiqua" w:cs="宋体"/>
          <w:b/>
          <w:bCs/>
          <w:sz w:val="24"/>
          <w:szCs w:val="24"/>
          <w:lang w:val="en-US" w:eastAsia="zh-CN"/>
        </w:rPr>
        <w:t>378</w:t>
      </w:r>
      <w:r w:rsidRPr="00CE13F5">
        <w:rPr>
          <w:rFonts w:ascii="Book Antiqua" w:hAnsi="Book Antiqua" w:cs="宋体"/>
          <w:sz w:val="24"/>
          <w:szCs w:val="24"/>
          <w:lang w:val="en-US" w:eastAsia="zh-CN"/>
        </w:rPr>
        <w:t>: 507-514 [PMID: 21777974 DOI: 10.1016/S0140-6736(11)60825-8]</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75 </w:t>
      </w:r>
      <w:r w:rsidRPr="00CE13F5">
        <w:rPr>
          <w:rFonts w:ascii="Book Antiqua" w:hAnsi="Book Antiqua" w:cs="宋体"/>
          <w:b/>
          <w:bCs/>
          <w:sz w:val="24"/>
          <w:szCs w:val="24"/>
          <w:lang w:val="en-US" w:eastAsia="zh-CN"/>
        </w:rPr>
        <w:t>Lim JH</w:t>
      </w:r>
      <w:r w:rsidRPr="00CE13F5">
        <w:rPr>
          <w:rFonts w:ascii="Book Antiqua" w:hAnsi="Book Antiqua" w:cs="宋体"/>
          <w:sz w:val="24"/>
          <w:szCs w:val="24"/>
          <w:lang w:val="en-US" w:eastAsia="zh-CN"/>
        </w:rPr>
        <w:t xml:space="preserve">, Lee DH, Choi C, Lee ST, Kim N, </w:t>
      </w:r>
      <w:proofErr w:type="spellStart"/>
      <w:r w:rsidRPr="00CE13F5">
        <w:rPr>
          <w:rFonts w:ascii="Book Antiqua" w:hAnsi="Book Antiqua" w:cs="宋体"/>
          <w:sz w:val="24"/>
          <w:szCs w:val="24"/>
          <w:lang w:val="en-US" w:eastAsia="zh-CN"/>
        </w:rPr>
        <w:t>Jeong</w:t>
      </w:r>
      <w:proofErr w:type="spellEnd"/>
      <w:r w:rsidRPr="00CE13F5">
        <w:rPr>
          <w:rFonts w:ascii="Book Antiqua" w:hAnsi="Book Antiqua" w:cs="宋体"/>
          <w:sz w:val="24"/>
          <w:szCs w:val="24"/>
          <w:lang w:val="en-US" w:eastAsia="zh-CN"/>
        </w:rPr>
        <w:t xml:space="preserve"> SH, Kim JW, Hwang JH, Park YS, Lee SH, Shin CM, Jo HJ, Jang ES, Song Is, Jung HC. Clinical outcomes of two-week sequential and concomitant therapies for Helicobacter pylori eradication: a randomized pilot study.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18</w:t>
      </w:r>
      <w:r w:rsidRPr="00CE13F5">
        <w:rPr>
          <w:rFonts w:ascii="Book Antiqua" w:hAnsi="Book Antiqua" w:cs="宋体"/>
          <w:sz w:val="24"/>
          <w:szCs w:val="24"/>
          <w:lang w:val="en-US" w:eastAsia="zh-CN"/>
        </w:rPr>
        <w:t>: 180-186 [PMID: 23305083 DOI: 10.1111/hel.12034]</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76 </w:t>
      </w:r>
      <w:proofErr w:type="spellStart"/>
      <w:r w:rsidRPr="00CE13F5">
        <w:rPr>
          <w:rFonts w:ascii="Book Antiqua" w:hAnsi="Book Antiqua" w:cs="宋体"/>
          <w:b/>
          <w:bCs/>
          <w:sz w:val="24"/>
          <w:szCs w:val="24"/>
          <w:lang w:val="en-US" w:eastAsia="zh-CN"/>
        </w:rPr>
        <w:t>Sardarian</w:t>
      </w:r>
      <w:proofErr w:type="spellEnd"/>
      <w:r w:rsidRPr="00CE13F5">
        <w:rPr>
          <w:rFonts w:ascii="Book Antiqua" w:hAnsi="Book Antiqua" w:cs="宋体"/>
          <w:b/>
          <w:bCs/>
          <w:sz w:val="24"/>
          <w:szCs w:val="24"/>
          <w:lang w:val="en-US" w:eastAsia="zh-CN"/>
        </w:rPr>
        <w:t xml:space="preserve"> H</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Fakheri</w:t>
      </w:r>
      <w:proofErr w:type="spellEnd"/>
      <w:r w:rsidRPr="00CE13F5">
        <w:rPr>
          <w:rFonts w:ascii="Book Antiqua" w:hAnsi="Book Antiqua" w:cs="宋体"/>
          <w:sz w:val="24"/>
          <w:szCs w:val="24"/>
          <w:lang w:val="en-US" w:eastAsia="zh-CN"/>
        </w:rPr>
        <w:t xml:space="preserve"> H, </w:t>
      </w:r>
      <w:proofErr w:type="spellStart"/>
      <w:r w:rsidRPr="00CE13F5">
        <w:rPr>
          <w:rFonts w:ascii="Book Antiqua" w:hAnsi="Book Antiqua" w:cs="宋体"/>
          <w:sz w:val="24"/>
          <w:szCs w:val="24"/>
          <w:lang w:val="en-US" w:eastAsia="zh-CN"/>
        </w:rPr>
        <w:t>Hosseini</w:t>
      </w:r>
      <w:proofErr w:type="spellEnd"/>
      <w:r w:rsidRPr="00CE13F5">
        <w:rPr>
          <w:rFonts w:ascii="Book Antiqua" w:hAnsi="Book Antiqua" w:cs="宋体"/>
          <w:sz w:val="24"/>
          <w:szCs w:val="24"/>
          <w:lang w:val="en-US" w:eastAsia="zh-CN"/>
        </w:rPr>
        <w:t xml:space="preserve"> V, </w:t>
      </w:r>
      <w:proofErr w:type="spellStart"/>
      <w:r w:rsidRPr="00CE13F5">
        <w:rPr>
          <w:rFonts w:ascii="Book Antiqua" w:hAnsi="Book Antiqua" w:cs="宋体"/>
          <w:sz w:val="24"/>
          <w:szCs w:val="24"/>
          <w:lang w:val="en-US" w:eastAsia="zh-CN"/>
        </w:rPr>
        <w:t>Taghvaei</w:t>
      </w:r>
      <w:proofErr w:type="spellEnd"/>
      <w:r w:rsidRPr="00CE13F5">
        <w:rPr>
          <w:rFonts w:ascii="Book Antiqua" w:hAnsi="Book Antiqua" w:cs="宋体"/>
          <w:sz w:val="24"/>
          <w:szCs w:val="24"/>
          <w:lang w:val="en-US" w:eastAsia="zh-CN"/>
        </w:rPr>
        <w:t xml:space="preserve"> T, </w:t>
      </w:r>
      <w:proofErr w:type="spellStart"/>
      <w:r w:rsidRPr="00CE13F5">
        <w:rPr>
          <w:rFonts w:ascii="Book Antiqua" w:hAnsi="Book Antiqua" w:cs="宋体"/>
          <w:sz w:val="24"/>
          <w:szCs w:val="24"/>
          <w:lang w:val="en-US" w:eastAsia="zh-CN"/>
        </w:rPr>
        <w:t>Maleki</w:t>
      </w:r>
      <w:proofErr w:type="spellEnd"/>
      <w:r w:rsidRPr="00CE13F5">
        <w:rPr>
          <w:rFonts w:ascii="Book Antiqua" w:hAnsi="Book Antiqua" w:cs="宋体"/>
          <w:sz w:val="24"/>
          <w:szCs w:val="24"/>
          <w:lang w:val="en-US" w:eastAsia="zh-CN"/>
        </w:rPr>
        <w:t xml:space="preserve"> I, </w:t>
      </w:r>
      <w:proofErr w:type="spellStart"/>
      <w:r w:rsidRPr="00CE13F5">
        <w:rPr>
          <w:rFonts w:ascii="Book Antiqua" w:hAnsi="Book Antiqua" w:cs="宋体"/>
          <w:sz w:val="24"/>
          <w:szCs w:val="24"/>
          <w:lang w:val="en-US" w:eastAsia="zh-CN"/>
        </w:rPr>
        <w:t>Mokhtare</w:t>
      </w:r>
      <w:proofErr w:type="spellEnd"/>
      <w:r w:rsidRPr="00CE13F5">
        <w:rPr>
          <w:rFonts w:ascii="Book Antiqua" w:hAnsi="Book Antiqua" w:cs="宋体"/>
          <w:sz w:val="24"/>
          <w:szCs w:val="24"/>
          <w:lang w:val="en-US" w:eastAsia="zh-CN"/>
        </w:rPr>
        <w:t xml:space="preserve"> M. Comparison of hybrid and sequential therapies for Helicobacter pylori </w:t>
      </w:r>
      <w:r w:rsidRPr="00CE13F5">
        <w:rPr>
          <w:rFonts w:ascii="Book Antiqua" w:hAnsi="Book Antiqua" w:cs="宋体"/>
          <w:sz w:val="24"/>
          <w:szCs w:val="24"/>
          <w:lang w:val="en-US" w:eastAsia="zh-CN"/>
        </w:rPr>
        <w:lastRenderedPageBreak/>
        <w:t xml:space="preserve">eradication in Iran: a prospective randomized trial.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18</w:t>
      </w:r>
      <w:r w:rsidRPr="00CE13F5">
        <w:rPr>
          <w:rFonts w:ascii="Book Antiqua" w:hAnsi="Book Antiqua" w:cs="宋体"/>
          <w:sz w:val="24"/>
          <w:szCs w:val="24"/>
          <w:lang w:val="en-US" w:eastAsia="zh-CN"/>
        </w:rPr>
        <w:t>: 129-134 [PMID: 23121338 DOI: 10.1111/hel.12017]</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77 </w:t>
      </w:r>
      <w:proofErr w:type="spellStart"/>
      <w:r w:rsidRPr="00CE13F5">
        <w:rPr>
          <w:rFonts w:ascii="Book Antiqua" w:hAnsi="Book Antiqua" w:cs="宋体"/>
          <w:b/>
          <w:bCs/>
          <w:sz w:val="24"/>
          <w:szCs w:val="24"/>
          <w:lang w:val="en-US" w:eastAsia="zh-CN"/>
        </w:rPr>
        <w:t>Liou</w:t>
      </w:r>
      <w:proofErr w:type="spellEnd"/>
      <w:r w:rsidRPr="00CE13F5">
        <w:rPr>
          <w:rFonts w:ascii="Book Antiqua" w:hAnsi="Book Antiqua" w:cs="宋体"/>
          <w:b/>
          <w:bCs/>
          <w:sz w:val="24"/>
          <w:szCs w:val="24"/>
          <w:lang w:val="en-US" w:eastAsia="zh-CN"/>
        </w:rPr>
        <w:t xml:space="preserve"> JM</w:t>
      </w:r>
      <w:r w:rsidRPr="00CE13F5">
        <w:rPr>
          <w:rFonts w:ascii="Book Antiqua" w:hAnsi="Book Antiqua" w:cs="宋体"/>
          <w:sz w:val="24"/>
          <w:szCs w:val="24"/>
          <w:lang w:val="en-US" w:eastAsia="zh-CN"/>
        </w:rPr>
        <w:t xml:space="preserve">, Chen CC, Chen MJ, Chen CC, Chang CY, Fang YJ, Lee JY, Hsu SJ, Luo JC, Chang WH, Hsu YC, Tseng CH, Tseng PH, Wang HP, Yang UC, Shun CT, Lin JT, Lee YC, Wu MS. Sequential versus triple therapy for the first-line treatment of Helicobacter pylori: a </w:t>
      </w:r>
      <w:proofErr w:type="spellStart"/>
      <w:r w:rsidRPr="00CE13F5">
        <w:rPr>
          <w:rFonts w:ascii="Book Antiqua" w:hAnsi="Book Antiqua" w:cs="宋体"/>
          <w:sz w:val="24"/>
          <w:szCs w:val="24"/>
          <w:lang w:val="en-US" w:eastAsia="zh-CN"/>
        </w:rPr>
        <w:t>multicentre</w:t>
      </w:r>
      <w:proofErr w:type="spellEnd"/>
      <w:r w:rsidRPr="00CE13F5">
        <w:rPr>
          <w:rFonts w:ascii="Book Antiqua" w:hAnsi="Book Antiqua" w:cs="宋体"/>
          <w:sz w:val="24"/>
          <w:szCs w:val="24"/>
          <w:lang w:val="en-US" w:eastAsia="zh-CN"/>
        </w:rPr>
        <w:t xml:space="preserve">, open-label, </w:t>
      </w:r>
      <w:proofErr w:type="spellStart"/>
      <w:r w:rsidRPr="00CE13F5">
        <w:rPr>
          <w:rFonts w:ascii="Book Antiqua" w:hAnsi="Book Antiqua" w:cs="宋体"/>
          <w:sz w:val="24"/>
          <w:szCs w:val="24"/>
          <w:lang w:val="en-US" w:eastAsia="zh-CN"/>
        </w:rPr>
        <w:t>randomised</w:t>
      </w:r>
      <w:proofErr w:type="spellEnd"/>
      <w:r w:rsidRPr="00CE13F5">
        <w:rPr>
          <w:rFonts w:ascii="Book Antiqua" w:hAnsi="Book Antiqua" w:cs="宋体"/>
          <w:sz w:val="24"/>
          <w:szCs w:val="24"/>
          <w:lang w:val="en-US" w:eastAsia="zh-CN"/>
        </w:rPr>
        <w:t xml:space="preserve"> trial. </w:t>
      </w:r>
      <w:r w:rsidRPr="00CE13F5">
        <w:rPr>
          <w:rFonts w:ascii="Book Antiqua" w:hAnsi="Book Antiqua" w:cs="宋体"/>
          <w:i/>
          <w:iCs/>
          <w:sz w:val="24"/>
          <w:szCs w:val="24"/>
          <w:lang w:val="en-US" w:eastAsia="zh-CN"/>
        </w:rPr>
        <w:t>Lancet</w:t>
      </w:r>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381</w:t>
      </w:r>
      <w:r w:rsidRPr="00CE13F5">
        <w:rPr>
          <w:rFonts w:ascii="Book Antiqua" w:hAnsi="Book Antiqua" w:cs="宋体"/>
          <w:sz w:val="24"/>
          <w:szCs w:val="24"/>
          <w:lang w:val="en-US" w:eastAsia="zh-CN"/>
        </w:rPr>
        <w:t>: 205-213 [PMID: 23158886 DOI: 10.1016/S0140-6736(12)61579-7]</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t xml:space="preserve">78 </w:t>
      </w:r>
      <w:r w:rsidRPr="00CE13F5">
        <w:rPr>
          <w:rFonts w:ascii="Book Antiqua" w:hAnsi="Book Antiqua" w:cs="宋体"/>
          <w:b/>
          <w:bCs/>
          <w:sz w:val="24"/>
          <w:szCs w:val="24"/>
          <w:lang w:val="en-US" w:eastAsia="zh-CN"/>
        </w:rPr>
        <w:t>Yoon H</w:t>
      </w:r>
      <w:r w:rsidRPr="00CE13F5">
        <w:rPr>
          <w:rFonts w:ascii="Book Antiqua" w:hAnsi="Book Antiqua" w:cs="宋体"/>
          <w:sz w:val="24"/>
          <w:szCs w:val="24"/>
          <w:lang w:val="en-US" w:eastAsia="zh-CN"/>
        </w:rPr>
        <w:t>, Lee DH, Kim N, Park YS, Shin CM, Kang KK, Oh DH, Jang DK, Chung JW.</w:t>
      </w:r>
      <w:proofErr w:type="gramEnd"/>
      <w:r w:rsidRPr="00CE13F5">
        <w:rPr>
          <w:rFonts w:ascii="Book Antiqua" w:hAnsi="Book Antiqua" w:cs="宋体"/>
          <w:sz w:val="24"/>
          <w:szCs w:val="24"/>
          <w:lang w:val="en-US" w:eastAsia="zh-CN"/>
        </w:rPr>
        <w:t xml:space="preserve"> Meta-analysis: is sequential therapy superior to standard triple therapy for Helicobacter pylori infection in Asian adults?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Hepatol</w:t>
      </w:r>
      <w:proofErr w:type="spellEnd"/>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28</w:t>
      </w:r>
      <w:r w:rsidRPr="00CE13F5">
        <w:rPr>
          <w:rFonts w:ascii="Book Antiqua" w:hAnsi="Book Antiqua" w:cs="宋体"/>
          <w:sz w:val="24"/>
          <w:szCs w:val="24"/>
          <w:lang w:val="en-US" w:eastAsia="zh-CN"/>
        </w:rPr>
        <w:t>: 1801-1809 [PMID: 24118110 DOI: 10.1111/jgh.12397]</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79 </w:t>
      </w:r>
      <w:r w:rsidRPr="00CE13F5">
        <w:rPr>
          <w:rFonts w:ascii="Book Antiqua" w:hAnsi="Book Antiqua" w:cs="宋体"/>
          <w:b/>
          <w:bCs/>
          <w:sz w:val="24"/>
          <w:szCs w:val="24"/>
          <w:lang w:val="en-US" w:eastAsia="zh-CN"/>
        </w:rPr>
        <w:t>Wu DC</w:t>
      </w:r>
      <w:r w:rsidRPr="00CE13F5">
        <w:rPr>
          <w:rFonts w:ascii="Book Antiqua" w:hAnsi="Book Antiqua" w:cs="宋体"/>
          <w:sz w:val="24"/>
          <w:szCs w:val="24"/>
          <w:lang w:val="en-US" w:eastAsia="zh-CN"/>
        </w:rPr>
        <w:t xml:space="preserve">, Hsu PI, Wu JY, </w:t>
      </w:r>
      <w:proofErr w:type="spellStart"/>
      <w:r w:rsidRPr="00CE13F5">
        <w:rPr>
          <w:rFonts w:ascii="Book Antiqua" w:hAnsi="Book Antiqua" w:cs="宋体"/>
          <w:sz w:val="24"/>
          <w:szCs w:val="24"/>
          <w:lang w:val="en-US" w:eastAsia="zh-CN"/>
        </w:rPr>
        <w:t>Opekun</w:t>
      </w:r>
      <w:proofErr w:type="spellEnd"/>
      <w:r w:rsidRPr="00CE13F5">
        <w:rPr>
          <w:rFonts w:ascii="Book Antiqua" w:hAnsi="Book Antiqua" w:cs="宋体"/>
          <w:sz w:val="24"/>
          <w:szCs w:val="24"/>
          <w:lang w:val="en-US" w:eastAsia="zh-CN"/>
        </w:rPr>
        <w:t xml:space="preserve"> AR, </w:t>
      </w:r>
      <w:proofErr w:type="spellStart"/>
      <w:r w:rsidRPr="00CE13F5">
        <w:rPr>
          <w:rFonts w:ascii="Book Antiqua" w:hAnsi="Book Antiqua" w:cs="宋体"/>
          <w:sz w:val="24"/>
          <w:szCs w:val="24"/>
          <w:lang w:val="en-US" w:eastAsia="zh-CN"/>
        </w:rPr>
        <w:t>Kuo</w:t>
      </w:r>
      <w:proofErr w:type="spellEnd"/>
      <w:r w:rsidRPr="00CE13F5">
        <w:rPr>
          <w:rFonts w:ascii="Book Antiqua" w:hAnsi="Book Antiqua" w:cs="宋体"/>
          <w:sz w:val="24"/>
          <w:szCs w:val="24"/>
          <w:lang w:val="en-US" w:eastAsia="zh-CN"/>
        </w:rPr>
        <w:t xml:space="preserve"> CH, Wu IC, Wang SS, Chen A, Hung WC, Graham DY. Sequential and concomitant therapy with four drugs is equally effective for eradication of H pylori infection.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Hepatol</w:t>
      </w:r>
      <w:proofErr w:type="spellEnd"/>
      <w:r w:rsidRPr="00CE13F5">
        <w:rPr>
          <w:rFonts w:ascii="Book Antiqua" w:hAnsi="Book Antiqua" w:cs="宋体"/>
          <w:sz w:val="24"/>
          <w:szCs w:val="24"/>
          <w:lang w:val="en-US" w:eastAsia="zh-CN"/>
        </w:rPr>
        <w:t xml:space="preserve"> 2010; </w:t>
      </w:r>
      <w:r w:rsidRPr="00CE13F5">
        <w:rPr>
          <w:rFonts w:ascii="Book Antiqua" w:hAnsi="Book Antiqua" w:cs="宋体"/>
          <w:b/>
          <w:bCs/>
          <w:sz w:val="24"/>
          <w:szCs w:val="24"/>
          <w:lang w:val="en-US" w:eastAsia="zh-CN"/>
        </w:rPr>
        <w:t>8</w:t>
      </w:r>
      <w:r w:rsidRPr="00CE13F5">
        <w:rPr>
          <w:rFonts w:ascii="Book Antiqua" w:hAnsi="Book Antiqua" w:cs="宋体"/>
          <w:sz w:val="24"/>
          <w:szCs w:val="24"/>
          <w:lang w:val="en-US" w:eastAsia="zh-CN"/>
        </w:rPr>
        <w:t>: 36-41.e1 [PMID: 19804842 DOI: 10.1016/j.cgh.2009.09.030]</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80 </w:t>
      </w:r>
      <w:proofErr w:type="spellStart"/>
      <w:r w:rsidRPr="00CE13F5">
        <w:rPr>
          <w:rFonts w:ascii="Book Antiqua" w:hAnsi="Book Antiqua" w:cs="宋体"/>
          <w:b/>
          <w:bCs/>
          <w:sz w:val="24"/>
          <w:szCs w:val="24"/>
          <w:lang w:val="en-US" w:eastAsia="zh-CN"/>
        </w:rPr>
        <w:t>Gatta</w:t>
      </w:r>
      <w:proofErr w:type="spellEnd"/>
      <w:r w:rsidRPr="00CE13F5">
        <w:rPr>
          <w:rFonts w:ascii="Book Antiqua" w:hAnsi="Book Antiqua" w:cs="宋体"/>
          <w:b/>
          <w:bCs/>
          <w:sz w:val="24"/>
          <w:szCs w:val="24"/>
          <w:lang w:val="en-US" w:eastAsia="zh-CN"/>
        </w:rPr>
        <w:t xml:space="preserve"> L</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Vakil</w:t>
      </w:r>
      <w:proofErr w:type="spellEnd"/>
      <w:r w:rsidRPr="00CE13F5">
        <w:rPr>
          <w:rFonts w:ascii="Book Antiqua" w:hAnsi="Book Antiqua" w:cs="宋体"/>
          <w:sz w:val="24"/>
          <w:szCs w:val="24"/>
          <w:lang w:val="en-US" w:eastAsia="zh-CN"/>
        </w:rPr>
        <w:t xml:space="preserve"> N, </w:t>
      </w:r>
      <w:proofErr w:type="spellStart"/>
      <w:r w:rsidRPr="00CE13F5">
        <w:rPr>
          <w:rFonts w:ascii="Book Antiqua" w:hAnsi="Book Antiqua" w:cs="宋体"/>
          <w:sz w:val="24"/>
          <w:szCs w:val="24"/>
          <w:lang w:val="en-US" w:eastAsia="zh-CN"/>
        </w:rPr>
        <w:t>Vaira</w:t>
      </w:r>
      <w:proofErr w:type="spellEnd"/>
      <w:r w:rsidRPr="00CE13F5">
        <w:rPr>
          <w:rFonts w:ascii="Book Antiqua" w:hAnsi="Book Antiqua" w:cs="宋体"/>
          <w:sz w:val="24"/>
          <w:szCs w:val="24"/>
          <w:lang w:val="en-US" w:eastAsia="zh-CN"/>
        </w:rPr>
        <w:t xml:space="preserve"> D, </w:t>
      </w:r>
      <w:proofErr w:type="spellStart"/>
      <w:r w:rsidRPr="00CE13F5">
        <w:rPr>
          <w:rFonts w:ascii="Book Antiqua" w:hAnsi="Book Antiqua" w:cs="宋体"/>
          <w:sz w:val="24"/>
          <w:szCs w:val="24"/>
          <w:lang w:val="en-US" w:eastAsia="zh-CN"/>
        </w:rPr>
        <w:t>Scarpignato</w:t>
      </w:r>
      <w:proofErr w:type="spellEnd"/>
      <w:r w:rsidRPr="00CE13F5">
        <w:rPr>
          <w:rFonts w:ascii="Book Antiqua" w:hAnsi="Book Antiqua" w:cs="宋体"/>
          <w:sz w:val="24"/>
          <w:szCs w:val="24"/>
          <w:lang w:val="en-US" w:eastAsia="zh-CN"/>
        </w:rPr>
        <w:t xml:space="preserve"> C. Global eradication rates for Helicobacter pylori infection: systematic review and meta-analysis of sequential therapy. </w:t>
      </w:r>
      <w:r w:rsidRPr="00CE13F5">
        <w:rPr>
          <w:rFonts w:ascii="Book Antiqua" w:hAnsi="Book Antiqua" w:cs="宋体"/>
          <w:i/>
          <w:iCs/>
          <w:sz w:val="24"/>
          <w:szCs w:val="24"/>
          <w:lang w:val="en-US" w:eastAsia="zh-CN"/>
        </w:rPr>
        <w:t>BMJ</w:t>
      </w:r>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347</w:t>
      </w:r>
      <w:r w:rsidRPr="00CE13F5">
        <w:rPr>
          <w:rFonts w:ascii="Book Antiqua" w:hAnsi="Book Antiqua" w:cs="宋体"/>
          <w:sz w:val="24"/>
          <w:szCs w:val="24"/>
          <w:lang w:val="en-US" w:eastAsia="zh-CN"/>
        </w:rPr>
        <w:t>: f4587 [PMID: 23926315 DOI: 10.1136/bmj.f4587]</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81 </w:t>
      </w:r>
      <w:r w:rsidRPr="00CE13F5">
        <w:rPr>
          <w:rFonts w:ascii="Book Antiqua" w:hAnsi="Book Antiqua" w:cs="宋体"/>
          <w:b/>
          <w:bCs/>
          <w:sz w:val="24"/>
          <w:szCs w:val="24"/>
          <w:lang w:val="en-US" w:eastAsia="zh-CN"/>
        </w:rPr>
        <w:t>Okada M</w:t>
      </w:r>
      <w:r w:rsidRPr="00CE13F5">
        <w:rPr>
          <w:rFonts w:ascii="Book Antiqua" w:hAnsi="Book Antiqua" w:cs="宋体"/>
          <w:sz w:val="24"/>
          <w:szCs w:val="24"/>
          <w:lang w:val="en-US" w:eastAsia="zh-CN"/>
        </w:rPr>
        <w:t xml:space="preserve">, Oki K, </w:t>
      </w:r>
      <w:proofErr w:type="spellStart"/>
      <w:r w:rsidRPr="00CE13F5">
        <w:rPr>
          <w:rFonts w:ascii="Book Antiqua" w:hAnsi="Book Antiqua" w:cs="宋体"/>
          <w:sz w:val="24"/>
          <w:szCs w:val="24"/>
          <w:lang w:val="en-US" w:eastAsia="zh-CN"/>
        </w:rPr>
        <w:t>Shirotani</w:t>
      </w:r>
      <w:proofErr w:type="spellEnd"/>
      <w:r w:rsidRPr="00CE13F5">
        <w:rPr>
          <w:rFonts w:ascii="Book Antiqua" w:hAnsi="Book Antiqua" w:cs="宋体"/>
          <w:sz w:val="24"/>
          <w:szCs w:val="24"/>
          <w:lang w:val="en-US" w:eastAsia="zh-CN"/>
        </w:rPr>
        <w:t xml:space="preserve"> T, </w:t>
      </w:r>
      <w:proofErr w:type="spellStart"/>
      <w:r w:rsidRPr="00CE13F5">
        <w:rPr>
          <w:rFonts w:ascii="Book Antiqua" w:hAnsi="Book Antiqua" w:cs="宋体"/>
          <w:sz w:val="24"/>
          <w:szCs w:val="24"/>
          <w:lang w:val="en-US" w:eastAsia="zh-CN"/>
        </w:rPr>
        <w:t>Seo</w:t>
      </w:r>
      <w:proofErr w:type="spellEnd"/>
      <w:r w:rsidRPr="00CE13F5">
        <w:rPr>
          <w:rFonts w:ascii="Book Antiqua" w:hAnsi="Book Antiqua" w:cs="宋体"/>
          <w:sz w:val="24"/>
          <w:szCs w:val="24"/>
          <w:lang w:val="en-US" w:eastAsia="zh-CN"/>
        </w:rPr>
        <w:t xml:space="preserve"> M, Okabe N, Maeda K, Nishimura H, </w:t>
      </w:r>
      <w:proofErr w:type="spellStart"/>
      <w:r w:rsidRPr="00CE13F5">
        <w:rPr>
          <w:rFonts w:ascii="Book Antiqua" w:hAnsi="Book Antiqua" w:cs="宋体"/>
          <w:sz w:val="24"/>
          <w:szCs w:val="24"/>
          <w:lang w:val="en-US" w:eastAsia="zh-CN"/>
        </w:rPr>
        <w:t>Ohkuma</w:t>
      </w:r>
      <w:proofErr w:type="spellEnd"/>
      <w:r w:rsidRPr="00CE13F5">
        <w:rPr>
          <w:rFonts w:ascii="Book Antiqua" w:hAnsi="Book Antiqua" w:cs="宋体"/>
          <w:sz w:val="24"/>
          <w:szCs w:val="24"/>
          <w:lang w:val="en-US" w:eastAsia="zh-CN"/>
        </w:rPr>
        <w:t xml:space="preserve"> K, </w:t>
      </w:r>
      <w:proofErr w:type="spellStart"/>
      <w:r w:rsidRPr="00CE13F5">
        <w:rPr>
          <w:rFonts w:ascii="Book Antiqua" w:hAnsi="Book Antiqua" w:cs="宋体"/>
          <w:sz w:val="24"/>
          <w:szCs w:val="24"/>
          <w:lang w:val="en-US" w:eastAsia="zh-CN"/>
        </w:rPr>
        <w:t>Oda</w:t>
      </w:r>
      <w:proofErr w:type="spellEnd"/>
      <w:r w:rsidRPr="00CE13F5">
        <w:rPr>
          <w:rFonts w:ascii="Book Antiqua" w:hAnsi="Book Antiqua" w:cs="宋体"/>
          <w:sz w:val="24"/>
          <w:szCs w:val="24"/>
          <w:lang w:val="en-US" w:eastAsia="zh-CN"/>
        </w:rPr>
        <w:t xml:space="preserve"> K. </w:t>
      </w:r>
      <w:proofErr w:type="gramStart"/>
      <w:r w:rsidRPr="00CE13F5">
        <w:rPr>
          <w:rFonts w:ascii="Book Antiqua" w:hAnsi="Book Antiqua" w:cs="宋体"/>
          <w:sz w:val="24"/>
          <w:szCs w:val="24"/>
          <w:lang w:val="en-US" w:eastAsia="zh-CN"/>
        </w:rPr>
        <w:t>A new quadruple therapy for the eradication of Helicobacter pylori.</w:t>
      </w:r>
      <w:proofErr w:type="gramEnd"/>
      <w:r w:rsidRPr="00CE13F5">
        <w:rPr>
          <w:rFonts w:ascii="Book Antiqua" w:hAnsi="Book Antiqua" w:cs="宋体"/>
          <w:sz w:val="24"/>
          <w:szCs w:val="24"/>
          <w:lang w:val="en-US" w:eastAsia="zh-CN"/>
        </w:rPr>
        <w:t xml:space="preserve"> </w:t>
      </w:r>
      <w:proofErr w:type="gramStart"/>
      <w:r w:rsidRPr="00CE13F5">
        <w:rPr>
          <w:rFonts w:ascii="Book Antiqua" w:hAnsi="Book Antiqua" w:cs="宋体"/>
          <w:sz w:val="24"/>
          <w:szCs w:val="24"/>
          <w:lang w:val="en-US" w:eastAsia="zh-CN"/>
        </w:rPr>
        <w:t>Effect of pretreatment with omeprazole on the cure rate.</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1998; </w:t>
      </w:r>
      <w:r w:rsidRPr="00CE13F5">
        <w:rPr>
          <w:rFonts w:ascii="Book Antiqua" w:hAnsi="Book Antiqua" w:cs="宋体"/>
          <w:b/>
          <w:bCs/>
          <w:sz w:val="24"/>
          <w:szCs w:val="24"/>
          <w:lang w:val="en-US" w:eastAsia="zh-CN"/>
        </w:rPr>
        <w:t>33</w:t>
      </w:r>
      <w:r w:rsidRPr="00CE13F5">
        <w:rPr>
          <w:rFonts w:ascii="Book Antiqua" w:hAnsi="Book Antiqua" w:cs="宋体"/>
          <w:sz w:val="24"/>
          <w:szCs w:val="24"/>
          <w:lang w:val="en-US" w:eastAsia="zh-CN"/>
        </w:rPr>
        <w:t>: 640-645 [PMID: 9773927]</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82 </w:t>
      </w:r>
      <w:proofErr w:type="spellStart"/>
      <w:r w:rsidRPr="00CE13F5">
        <w:rPr>
          <w:rFonts w:ascii="Book Antiqua" w:hAnsi="Book Antiqua" w:cs="宋体"/>
          <w:b/>
          <w:bCs/>
          <w:sz w:val="24"/>
          <w:szCs w:val="24"/>
          <w:lang w:val="en-US" w:eastAsia="zh-CN"/>
        </w:rPr>
        <w:t>Treiber</w:t>
      </w:r>
      <w:proofErr w:type="spellEnd"/>
      <w:r w:rsidRPr="00CE13F5">
        <w:rPr>
          <w:rFonts w:ascii="Book Antiqua" w:hAnsi="Book Antiqua" w:cs="宋体"/>
          <w:b/>
          <w:bCs/>
          <w:sz w:val="24"/>
          <w:szCs w:val="24"/>
          <w:lang w:val="en-US" w:eastAsia="zh-CN"/>
        </w:rPr>
        <w:t xml:space="preserve"> G</w:t>
      </w:r>
      <w:r w:rsidRPr="00CE13F5">
        <w:rPr>
          <w:rFonts w:ascii="Book Antiqua" w:hAnsi="Book Antiqua" w:cs="宋体"/>
          <w:sz w:val="24"/>
          <w:szCs w:val="24"/>
          <w:lang w:val="en-US" w:eastAsia="zh-CN"/>
        </w:rPr>
        <w:t xml:space="preserve">, Ammon S, Schneider E, Klotz U. Amoxicillin/metronidazole/omeprazole/clarithromycin: a new, short </w:t>
      </w:r>
      <w:r w:rsidRPr="00CE13F5">
        <w:rPr>
          <w:rFonts w:ascii="Book Antiqua" w:hAnsi="Book Antiqua" w:cs="宋体"/>
          <w:sz w:val="24"/>
          <w:szCs w:val="24"/>
          <w:lang w:val="en-US" w:eastAsia="zh-CN"/>
        </w:rPr>
        <w:lastRenderedPageBreak/>
        <w:t xml:space="preserve">quadruple therapy for Helicobacter pylori eradication.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1998; </w:t>
      </w:r>
      <w:r w:rsidRPr="00CE13F5">
        <w:rPr>
          <w:rFonts w:ascii="Book Antiqua" w:hAnsi="Book Antiqua" w:cs="宋体"/>
          <w:b/>
          <w:bCs/>
          <w:sz w:val="24"/>
          <w:szCs w:val="24"/>
          <w:lang w:val="en-US" w:eastAsia="zh-CN"/>
        </w:rPr>
        <w:t>3</w:t>
      </w:r>
      <w:r w:rsidRPr="00CE13F5">
        <w:rPr>
          <w:rFonts w:ascii="Book Antiqua" w:hAnsi="Book Antiqua" w:cs="宋体"/>
          <w:sz w:val="24"/>
          <w:szCs w:val="24"/>
          <w:lang w:val="en-US" w:eastAsia="zh-CN"/>
        </w:rPr>
        <w:t>: 54-58 [PMID: 9546119]</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t xml:space="preserve">83 </w:t>
      </w:r>
      <w:proofErr w:type="spellStart"/>
      <w:r w:rsidRPr="00CE13F5">
        <w:rPr>
          <w:rFonts w:ascii="Book Antiqua" w:hAnsi="Book Antiqua" w:cs="宋体"/>
          <w:b/>
          <w:bCs/>
          <w:sz w:val="24"/>
          <w:szCs w:val="24"/>
          <w:lang w:val="en-US" w:eastAsia="zh-CN"/>
        </w:rPr>
        <w:t>Gisbert</w:t>
      </w:r>
      <w:proofErr w:type="spellEnd"/>
      <w:r w:rsidRPr="00CE13F5">
        <w:rPr>
          <w:rFonts w:ascii="Book Antiqua" w:hAnsi="Book Antiqua" w:cs="宋体"/>
          <w:b/>
          <w:bCs/>
          <w:sz w:val="24"/>
          <w:szCs w:val="24"/>
          <w:lang w:val="en-US" w:eastAsia="zh-CN"/>
        </w:rPr>
        <w:t xml:space="preserve"> JP</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Calvet</w:t>
      </w:r>
      <w:proofErr w:type="spellEnd"/>
      <w:r w:rsidRPr="00CE13F5">
        <w:rPr>
          <w:rFonts w:ascii="Book Antiqua" w:hAnsi="Book Antiqua" w:cs="宋体"/>
          <w:sz w:val="24"/>
          <w:szCs w:val="24"/>
          <w:lang w:val="en-US" w:eastAsia="zh-CN"/>
        </w:rPr>
        <w:t xml:space="preserve"> X. Update on non-bismuth quadruple (concomitant) therapy for eradication of Helicobacter pylori.</w:t>
      </w:r>
      <w:proofErr w:type="gramEnd"/>
      <w:r w:rsidRPr="00CE13F5">
        <w:rPr>
          <w:rFonts w:ascii="Book Antiqua" w:hAnsi="Book Antiqua" w:cs="宋体"/>
          <w:sz w:val="24"/>
          <w:szCs w:val="24"/>
          <w:lang w:val="en-US" w:eastAsia="zh-CN"/>
        </w:rPr>
        <w:t xml:space="preserve">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Exp</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2012; </w:t>
      </w:r>
      <w:r w:rsidRPr="00CE13F5">
        <w:rPr>
          <w:rFonts w:ascii="Book Antiqua" w:hAnsi="Book Antiqua" w:cs="宋体"/>
          <w:b/>
          <w:bCs/>
          <w:sz w:val="24"/>
          <w:szCs w:val="24"/>
          <w:lang w:val="en-US" w:eastAsia="zh-CN"/>
        </w:rPr>
        <w:t>5</w:t>
      </w:r>
      <w:r w:rsidRPr="00CE13F5">
        <w:rPr>
          <w:rFonts w:ascii="Book Antiqua" w:hAnsi="Book Antiqua" w:cs="宋体"/>
          <w:sz w:val="24"/>
          <w:szCs w:val="24"/>
          <w:lang w:val="en-US" w:eastAsia="zh-CN"/>
        </w:rPr>
        <w:t>: 23-34 [PMID: 22457599 DOI: 10.2147/CEG.S25419]</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84 </w:t>
      </w:r>
      <w:proofErr w:type="spellStart"/>
      <w:r w:rsidRPr="00CE13F5">
        <w:rPr>
          <w:rFonts w:ascii="Book Antiqua" w:hAnsi="Book Antiqua" w:cs="宋体"/>
          <w:b/>
          <w:bCs/>
          <w:sz w:val="24"/>
          <w:szCs w:val="24"/>
          <w:lang w:val="en-US" w:eastAsia="zh-CN"/>
        </w:rPr>
        <w:t>Georgopoulos</w:t>
      </w:r>
      <w:proofErr w:type="spellEnd"/>
      <w:r w:rsidRPr="00CE13F5">
        <w:rPr>
          <w:rFonts w:ascii="Book Antiqua" w:hAnsi="Book Antiqua" w:cs="宋体"/>
          <w:b/>
          <w:bCs/>
          <w:sz w:val="24"/>
          <w:szCs w:val="24"/>
          <w:lang w:val="en-US" w:eastAsia="zh-CN"/>
        </w:rPr>
        <w:t xml:space="preserve"> S</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Papastergiou</w:t>
      </w:r>
      <w:proofErr w:type="spellEnd"/>
      <w:r w:rsidRPr="00CE13F5">
        <w:rPr>
          <w:rFonts w:ascii="Book Antiqua" w:hAnsi="Book Antiqua" w:cs="宋体"/>
          <w:sz w:val="24"/>
          <w:szCs w:val="24"/>
          <w:lang w:val="en-US" w:eastAsia="zh-CN"/>
        </w:rPr>
        <w:t xml:space="preserve"> V, </w:t>
      </w:r>
      <w:proofErr w:type="spellStart"/>
      <w:r w:rsidRPr="00CE13F5">
        <w:rPr>
          <w:rFonts w:ascii="Book Antiqua" w:hAnsi="Book Antiqua" w:cs="宋体"/>
          <w:sz w:val="24"/>
          <w:szCs w:val="24"/>
          <w:lang w:val="en-US" w:eastAsia="zh-CN"/>
        </w:rPr>
        <w:t>Xirouchakis</w:t>
      </w:r>
      <w:proofErr w:type="spellEnd"/>
      <w:r w:rsidRPr="00CE13F5">
        <w:rPr>
          <w:rFonts w:ascii="Book Antiqua" w:hAnsi="Book Antiqua" w:cs="宋体"/>
          <w:sz w:val="24"/>
          <w:szCs w:val="24"/>
          <w:lang w:val="en-US" w:eastAsia="zh-CN"/>
        </w:rPr>
        <w:t xml:space="preserve"> E, </w:t>
      </w:r>
      <w:proofErr w:type="spellStart"/>
      <w:r w:rsidRPr="00CE13F5">
        <w:rPr>
          <w:rFonts w:ascii="Book Antiqua" w:hAnsi="Book Antiqua" w:cs="宋体"/>
          <w:sz w:val="24"/>
          <w:szCs w:val="24"/>
          <w:lang w:val="en-US" w:eastAsia="zh-CN"/>
        </w:rPr>
        <w:t>Laoudi</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Lisgos</w:t>
      </w:r>
      <w:proofErr w:type="spellEnd"/>
      <w:r w:rsidRPr="00CE13F5">
        <w:rPr>
          <w:rFonts w:ascii="Book Antiqua" w:hAnsi="Book Antiqua" w:cs="宋体"/>
          <w:sz w:val="24"/>
          <w:szCs w:val="24"/>
          <w:lang w:val="en-US" w:eastAsia="zh-CN"/>
        </w:rPr>
        <w:t xml:space="preserve"> P, </w:t>
      </w:r>
      <w:proofErr w:type="spellStart"/>
      <w:r w:rsidRPr="00CE13F5">
        <w:rPr>
          <w:rFonts w:ascii="Book Antiqua" w:hAnsi="Book Antiqua" w:cs="宋体"/>
          <w:sz w:val="24"/>
          <w:szCs w:val="24"/>
          <w:lang w:val="en-US" w:eastAsia="zh-CN"/>
        </w:rPr>
        <w:t>Spiliadi</w:t>
      </w:r>
      <w:proofErr w:type="spellEnd"/>
      <w:r w:rsidRPr="00CE13F5">
        <w:rPr>
          <w:rFonts w:ascii="Book Antiqua" w:hAnsi="Book Antiqua" w:cs="宋体"/>
          <w:sz w:val="24"/>
          <w:szCs w:val="24"/>
          <w:lang w:val="en-US" w:eastAsia="zh-CN"/>
        </w:rPr>
        <w:t xml:space="preserve"> C, </w:t>
      </w:r>
      <w:proofErr w:type="spellStart"/>
      <w:r w:rsidRPr="00CE13F5">
        <w:rPr>
          <w:rFonts w:ascii="Book Antiqua" w:hAnsi="Book Antiqua" w:cs="宋体"/>
          <w:sz w:val="24"/>
          <w:szCs w:val="24"/>
          <w:lang w:val="en-US" w:eastAsia="zh-CN"/>
        </w:rPr>
        <w:t>Papantoniou</w:t>
      </w:r>
      <w:proofErr w:type="spellEnd"/>
      <w:r w:rsidRPr="00CE13F5">
        <w:rPr>
          <w:rFonts w:ascii="Book Antiqua" w:hAnsi="Book Antiqua" w:cs="宋体"/>
          <w:sz w:val="24"/>
          <w:szCs w:val="24"/>
          <w:lang w:val="en-US" w:eastAsia="zh-CN"/>
        </w:rPr>
        <w:t xml:space="preserve"> N, </w:t>
      </w:r>
      <w:proofErr w:type="spellStart"/>
      <w:r w:rsidRPr="00CE13F5">
        <w:rPr>
          <w:rFonts w:ascii="Book Antiqua" w:hAnsi="Book Antiqua" w:cs="宋体"/>
          <w:sz w:val="24"/>
          <w:szCs w:val="24"/>
          <w:lang w:val="en-US" w:eastAsia="zh-CN"/>
        </w:rPr>
        <w:t>Karatapanis</w:t>
      </w:r>
      <w:proofErr w:type="spellEnd"/>
      <w:r w:rsidRPr="00CE13F5">
        <w:rPr>
          <w:rFonts w:ascii="Book Antiqua" w:hAnsi="Book Antiqua" w:cs="宋体"/>
          <w:sz w:val="24"/>
          <w:szCs w:val="24"/>
          <w:lang w:val="en-US" w:eastAsia="zh-CN"/>
        </w:rPr>
        <w:t xml:space="preserve"> S. </w:t>
      </w:r>
      <w:proofErr w:type="spellStart"/>
      <w:r w:rsidRPr="00CE13F5">
        <w:rPr>
          <w:rFonts w:ascii="Book Antiqua" w:hAnsi="Book Antiqua" w:cs="宋体"/>
          <w:sz w:val="24"/>
          <w:szCs w:val="24"/>
          <w:lang w:val="en-US" w:eastAsia="zh-CN"/>
        </w:rPr>
        <w:t>Nonbismuth</w:t>
      </w:r>
      <w:proofErr w:type="spellEnd"/>
      <w:r w:rsidRPr="00CE13F5">
        <w:rPr>
          <w:rFonts w:ascii="Book Antiqua" w:hAnsi="Book Antiqua" w:cs="宋体"/>
          <w:sz w:val="24"/>
          <w:szCs w:val="24"/>
          <w:lang w:val="en-US" w:eastAsia="zh-CN"/>
        </w:rPr>
        <w:t xml:space="preserve"> quadruple "concomitant" therapy versus standard triple therapy, both of the duration of 10 days, for first-line H. pylori eradication: a randomized trial.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47</w:t>
      </w:r>
      <w:r w:rsidRPr="00CE13F5">
        <w:rPr>
          <w:rFonts w:ascii="Book Antiqua" w:hAnsi="Book Antiqua" w:cs="宋体"/>
          <w:sz w:val="24"/>
          <w:szCs w:val="24"/>
          <w:lang w:val="en-US" w:eastAsia="zh-CN"/>
        </w:rPr>
        <w:t>: 228-232 [PMID: 22858517 DOI: 10.1097/MCG.0b013e31826015b0]</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85 </w:t>
      </w:r>
      <w:proofErr w:type="spellStart"/>
      <w:r w:rsidRPr="00CE13F5">
        <w:rPr>
          <w:rFonts w:ascii="Book Antiqua" w:hAnsi="Book Antiqua" w:cs="宋体"/>
          <w:b/>
          <w:bCs/>
          <w:sz w:val="24"/>
          <w:szCs w:val="24"/>
          <w:lang w:val="en-US" w:eastAsia="zh-CN"/>
        </w:rPr>
        <w:t>Georgopoulos</w:t>
      </w:r>
      <w:proofErr w:type="spellEnd"/>
      <w:r w:rsidRPr="00CE13F5">
        <w:rPr>
          <w:rFonts w:ascii="Book Antiqua" w:hAnsi="Book Antiqua" w:cs="宋体"/>
          <w:b/>
          <w:bCs/>
          <w:sz w:val="24"/>
          <w:szCs w:val="24"/>
          <w:lang w:val="en-US" w:eastAsia="zh-CN"/>
        </w:rPr>
        <w:t xml:space="preserve"> S</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Papastergiou</w:t>
      </w:r>
      <w:proofErr w:type="spellEnd"/>
      <w:r w:rsidRPr="00CE13F5">
        <w:rPr>
          <w:rFonts w:ascii="Book Antiqua" w:hAnsi="Book Antiqua" w:cs="宋体"/>
          <w:sz w:val="24"/>
          <w:szCs w:val="24"/>
          <w:lang w:val="en-US" w:eastAsia="zh-CN"/>
        </w:rPr>
        <w:t xml:space="preserve"> V, </w:t>
      </w:r>
      <w:proofErr w:type="spellStart"/>
      <w:r w:rsidRPr="00CE13F5">
        <w:rPr>
          <w:rFonts w:ascii="Book Antiqua" w:hAnsi="Book Antiqua" w:cs="宋体"/>
          <w:sz w:val="24"/>
          <w:szCs w:val="24"/>
          <w:lang w:val="en-US" w:eastAsia="zh-CN"/>
        </w:rPr>
        <w:t>Xirouchakis</w:t>
      </w:r>
      <w:proofErr w:type="spellEnd"/>
      <w:r w:rsidRPr="00CE13F5">
        <w:rPr>
          <w:rFonts w:ascii="Book Antiqua" w:hAnsi="Book Antiqua" w:cs="宋体"/>
          <w:sz w:val="24"/>
          <w:szCs w:val="24"/>
          <w:lang w:val="en-US" w:eastAsia="zh-CN"/>
        </w:rPr>
        <w:t xml:space="preserve"> E, </w:t>
      </w:r>
      <w:proofErr w:type="spellStart"/>
      <w:r w:rsidRPr="00CE13F5">
        <w:rPr>
          <w:rFonts w:ascii="Book Antiqua" w:hAnsi="Book Antiqua" w:cs="宋体"/>
          <w:sz w:val="24"/>
          <w:szCs w:val="24"/>
          <w:lang w:val="en-US" w:eastAsia="zh-CN"/>
        </w:rPr>
        <w:t>Laudi</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Papantoniou</w:t>
      </w:r>
      <w:proofErr w:type="spellEnd"/>
      <w:r w:rsidRPr="00CE13F5">
        <w:rPr>
          <w:rFonts w:ascii="Book Antiqua" w:hAnsi="Book Antiqua" w:cs="宋体"/>
          <w:sz w:val="24"/>
          <w:szCs w:val="24"/>
          <w:lang w:val="en-US" w:eastAsia="zh-CN"/>
        </w:rPr>
        <w:t xml:space="preserve"> N, </w:t>
      </w:r>
      <w:proofErr w:type="spellStart"/>
      <w:r w:rsidRPr="00CE13F5">
        <w:rPr>
          <w:rFonts w:ascii="Book Antiqua" w:hAnsi="Book Antiqua" w:cs="宋体"/>
          <w:sz w:val="24"/>
          <w:szCs w:val="24"/>
          <w:lang w:val="en-US" w:eastAsia="zh-CN"/>
        </w:rPr>
        <w:t>Lisgos</w:t>
      </w:r>
      <w:proofErr w:type="spellEnd"/>
      <w:r w:rsidRPr="00CE13F5">
        <w:rPr>
          <w:rFonts w:ascii="Book Antiqua" w:hAnsi="Book Antiqua" w:cs="宋体"/>
          <w:sz w:val="24"/>
          <w:szCs w:val="24"/>
          <w:lang w:val="en-US" w:eastAsia="zh-CN"/>
        </w:rPr>
        <w:t xml:space="preserve"> P, </w:t>
      </w:r>
      <w:proofErr w:type="spellStart"/>
      <w:r w:rsidRPr="00CE13F5">
        <w:rPr>
          <w:rFonts w:ascii="Book Antiqua" w:hAnsi="Book Antiqua" w:cs="宋体"/>
          <w:sz w:val="24"/>
          <w:szCs w:val="24"/>
          <w:lang w:val="en-US" w:eastAsia="zh-CN"/>
        </w:rPr>
        <w:t>Spiliadi</w:t>
      </w:r>
      <w:proofErr w:type="spellEnd"/>
      <w:r w:rsidRPr="00CE13F5">
        <w:rPr>
          <w:rFonts w:ascii="Book Antiqua" w:hAnsi="Book Antiqua" w:cs="宋体"/>
          <w:sz w:val="24"/>
          <w:szCs w:val="24"/>
          <w:lang w:val="en-US" w:eastAsia="zh-CN"/>
        </w:rPr>
        <w:t xml:space="preserve"> C, </w:t>
      </w:r>
      <w:proofErr w:type="spellStart"/>
      <w:r w:rsidRPr="00CE13F5">
        <w:rPr>
          <w:rFonts w:ascii="Book Antiqua" w:hAnsi="Book Antiqua" w:cs="宋体"/>
          <w:sz w:val="24"/>
          <w:szCs w:val="24"/>
          <w:lang w:val="en-US" w:eastAsia="zh-CN"/>
        </w:rPr>
        <w:t>Fragou</w:t>
      </w:r>
      <w:proofErr w:type="spellEnd"/>
      <w:r w:rsidRPr="00CE13F5">
        <w:rPr>
          <w:rFonts w:ascii="Book Antiqua" w:hAnsi="Book Antiqua" w:cs="宋体"/>
          <w:sz w:val="24"/>
          <w:szCs w:val="24"/>
          <w:lang w:val="en-US" w:eastAsia="zh-CN"/>
        </w:rPr>
        <w:t xml:space="preserve"> P, </w:t>
      </w:r>
      <w:proofErr w:type="spellStart"/>
      <w:r w:rsidRPr="00CE13F5">
        <w:rPr>
          <w:rFonts w:ascii="Book Antiqua" w:hAnsi="Book Antiqua" w:cs="宋体"/>
          <w:sz w:val="24"/>
          <w:szCs w:val="24"/>
          <w:lang w:val="en-US" w:eastAsia="zh-CN"/>
        </w:rPr>
        <w:t>Skorda</w:t>
      </w:r>
      <w:proofErr w:type="spellEnd"/>
      <w:r w:rsidRPr="00CE13F5">
        <w:rPr>
          <w:rFonts w:ascii="Book Antiqua" w:hAnsi="Book Antiqua" w:cs="宋体"/>
          <w:sz w:val="24"/>
          <w:szCs w:val="24"/>
          <w:lang w:val="en-US" w:eastAsia="zh-CN"/>
        </w:rPr>
        <w:t xml:space="preserve"> L, </w:t>
      </w:r>
      <w:proofErr w:type="spellStart"/>
      <w:r w:rsidRPr="00CE13F5">
        <w:rPr>
          <w:rFonts w:ascii="Book Antiqua" w:hAnsi="Book Antiqua" w:cs="宋体"/>
          <w:sz w:val="24"/>
          <w:szCs w:val="24"/>
          <w:lang w:val="en-US" w:eastAsia="zh-CN"/>
        </w:rPr>
        <w:t>Karatapanis</w:t>
      </w:r>
      <w:proofErr w:type="spellEnd"/>
      <w:r w:rsidRPr="00CE13F5">
        <w:rPr>
          <w:rFonts w:ascii="Book Antiqua" w:hAnsi="Book Antiqua" w:cs="宋体"/>
          <w:sz w:val="24"/>
          <w:szCs w:val="24"/>
          <w:lang w:val="en-US" w:eastAsia="zh-CN"/>
        </w:rPr>
        <w:t xml:space="preserve"> S. Evaluation of a four-drug, three-antibiotic, </w:t>
      </w:r>
      <w:proofErr w:type="spellStart"/>
      <w:r w:rsidRPr="00CE13F5">
        <w:rPr>
          <w:rFonts w:ascii="Book Antiqua" w:hAnsi="Book Antiqua" w:cs="宋体"/>
          <w:sz w:val="24"/>
          <w:szCs w:val="24"/>
          <w:lang w:val="en-US" w:eastAsia="zh-CN"/>
        </w:rPr>
        <w:t>nonbismuth</w:t>
      </w:r>
      <w:proofErr w:type="spellEnd"/>
      <w:r w:rsidRPr="00CE13F5">
        <w:rPr>
          <w:rFonts w:ascii="Book Antiqua" w:hAnsi="Book Antiqua" w:cs="宋体"/>
          <w:sz w:val="24"/>
          <w:szCs w:val="24"/>
          <w:lang w:val="en-US" w:eastAsia="zh-CN"/>
        </w:rPr>
        <w:t xml:space="preserve">-containing "concomitant" therapy as first-line Helicobacter pylori eradication regimen in Greece.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2012; </w:t>
      </w:r>
      <w:r w:rsidRPr="00CE13F5">
        <w:rPr>
          <w:rFonts w:ascii="Book Antiqua" w:hAnsi="Book Antiqua" w:cs="宋体"/>
          <w:b/>
          <w:bCs/>
          <w:sz w:val="24"/>
          <w:szCs w:val="24"/>
          <w:lang w:val="en-US" w:eastAsia="zh-CN"/>
        </w:rPr>
        <w:t>17</w:t>
      </w:r>
      <w:r w:rsidRPr="00CE13F5">
        <w:rPr>
          <w:rFonts w:ascii="Book Antiqua" w:hAnsi="Book Antiqua" w:cs="宋体"/>
          <w:sz w:val="24"/>
          <w:szCs w:val="24"/>
          <w:lang w:val="en-US" w:eastAsia="zh-CN"/>
        </w:rPr>
        <w:t>: 49-53 [PMID: 22221616 DOI: 10.1111/j.1523-5378.2011.00911.x]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86 </w:t>
      </w:r>
      <w:r w:rsidRPr="00CE13F5">
        <w:rPr>
          <w:rFonts w:ascii="Book Antiqua" w:hAnsi="Book Antiqua" w:cs="宋体"/>
          <w:b/>
          <w:bCs/>
          <w:sz w:val="24"/>
          <w:szCs w:val="24"/>
          <w:lang w:val="en-US" w:eastAsia="zh-CN"/>
        </w:rPr>
        <w:t>Kim SY</w:t>
      </w:r>
      <w:r w:rsidRPr="00CE13F5">
        <w:rPr>
          <w:rFonts w:ascii="Book Antiqua" w:hAnsi="Book Antiqua" w:cs="宋体"/>
          <w:sz w:val="24"/>
          <w:szCs w:val="24"/>
          <w:lang w:val="en-US" w:eastAsia="zh-CN"/>
        </w:rPr>
        <w:t xml:space="preserve">, Lee SW, Hyun JJ, Jung SW, Koo JS, </w:t>
      </w:r>
      <w:proofErr w:type="spellStart"/>
      <w:r w:rsidRPr="00CE13F5">
        <w:rPr>
          <w:rFonts w:ascii="Book Antiqua" w:hAnsi="Book Antiqua" w:cs="宋体"/>
          <w:sz w:val="24"/>
          <w:szCs w:val="24"/>
          <w:lang w:val="en-US" w:eastAsia="zh-CN"/>
        </w:rPr>
        <w:t>Yim</w:t>
      </w:r>
      <w:proofErr w:type="spellEnd"/>
      <w:r w:rsidRPr="00CE13F5">
        <w:rPr>
          <w:rFonts w:ascii="Book Antiqua" w:hAnsi="Book Antiqua" w:cs="宋体"/>
          <w:sz w:val="24"/>
          <w:szCs w:val="24"/>
          <w:lang w:val="en-US" w:eastAsia="zh-CN"/>
        </w:rPr>
        <w:t xml:space="preserve"> HJ, Park JJ, Chun HJ, Choi JH. Comparative study of Helicobacter pylori eradication rates with 5-day quadruple "concomitant" therapy and 7-day standard triple therapy.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47</w:t>
      </w:r>
      <w:r w:rsidRPr="00CE13F5">
        <w:rPr>
          <w:rFonts w:ascii="Book Antiqua" w:hAnsi="Book Antiqua" w:cs="宋体"/>
          <w:sz w:val="24"/>
          <w:szCs w:val="24"/>
          <w:lang w:val="en-US" w:eastAsia="zh-CN"/>
        </w:rPr>
        <w:t>: 21-24 [PMID: 22647826 DOI: 10.1097/MCG.0b013e3182548ad4]</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87 </w:t>
      </w:r>
      <w:proofErr w:type="spellStart"/>
      <w:r w:rsidRPr="00CE13F5">
        <w:rPr>
          <w:rFonts w:ascii="Book Antiqua" w:hAnsi="Book Antiqua" w:cs="宋体"/>
          <w:b/>
          <w:bCs/>
          <w:sz w:val="24"/>
          <w:szCs w:val="24"/>
          <w:lang w:val="en-US" w:eastAsia="zh-CN"/>
        </w:rPr>
        <w:t>Nagahara</w:t>
      </w:r>
      <w:proofErr w:type="spellEnd"/>
      <w:r w:rsidRPr="00CE13F5">
        <w:rPr>
          <w:rFonts w:ascii="Book Antiqua" w:hAnsi="Book Antiqua" w:cs="宋体"/>
          <w:b/>
          <w:bCs/>
          <w:sz w:val="24"/>
          <w:szCs w:val="24"/>
          <w:lang w:val="en-US" w:eastAsia="zh-CN"/>
        </w:rPr>
        <w:t xml:space="preserve"> A</w:t>
      </w:r>
      <w:r w:rsidRPr="00CE13F5">
        <w:rPr>
          <w:rFonts w:ascii="Book Antiqua" w:hAnsi="Book Antiqua" w:cs="宋体"/>
          <w:sz w:val="24"/>
          <w:szCs w:val="24"/>
          <w:lang w:val="en-US" w:eastAsia="zh-CN"/>
        </w:rPr>
        <w:t xml:space="preserve">, Miwa H, Ogawa K, Kurosawa A, </w:t>
      </w:r>
      <w:proofErr w:type="spellStart"/>
      <w:r w:rsidRPr="00CE13F5">
        <w:rPr>
          <w:rFonts w:ascii="Book Antiqua" w:hAnsi="Book Antiqua" w:cs="宋体"/>
          <w:sz w:val="24"/>
          <w:szCs w:val="24"/>
          <w:lang w:val="en-US" w:eastAsia="zh-CN"/>
        </w:rPr>
        <w:t>Ohkura</w:t>
      </w:r>
      <w:proofErr w:type="spellEnd"/>
      <w:r w:rsidRPr="00CE13F5">
        <w:rPr>
          <w:rFonts w:ascii="Book Antiqua" w:hAnsi="Book Antiqua" w:cs="宋体"/>
          <w:sz w:val="24"/>
          <w:szCs w:val="24"/>
          <w:lang w:val="en-US" w:eastAsia="zh-CN"/>
        </w:rPr>
        <w:t xml:space="preserve"> R, Iida N, Sato N. Addition of metronidazole to </w:t>
      </w:r>
      <w:proofErr w:type="spellStart"/>
      <w:r w:rsidRPr="00CE13F5">
        <w:rPr>
          <w:rFonts w:ascii="Book Antiqua" w:hAnsi="Book Antiqua" w:cs="宋体"/>
          <w:sz w:val="24"/>
          <w:szCs w:val="24"/>
          <w:lang w:val="en-US" w:eastAsia="zh-CN"/>
        </w:rPr>
        <w:t>rabeprazole</w:t>
      </w:r>
      <w:proofErr w:type="spellEnd"/>
      <w:r w:rsidRPr="00CE13F5">
        <w:rPr>
          <w:rFonts w:ascii="Book Antiqua" w:hAnsi="Book Antiqua" w:cs="宋体"/>
          <w:sz w:val="24"/>
          <w:szCs w:val="24"/>
          <w:lang w:val="en-US" w:eastAsia="zh-CN"/>
        </w:rPr>
        <w:t xml:space="preserve">-amoxicillin-clarithromycin regimen for Helicobacter pylori infection provides an excellent cure rate with five-day therapy.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2000; </w:t>
      </w:r>
      <w:r w:rsidRPr="00CE13F5">
        <w:rPr>
          <w:rFonts w:ascii="Book Antiqua" w:hAnsi="Book Antiqua" w:cs="宋体"/>
          <w:b/>
          <w:bCs/>
          <w:sz w:val="24"/>
          <w:szCs w:val="24"/>
          <w:lang w:val="en-US" w:eastAsia="zh-CN"/>
        </w:rPr>
        <w:t>5</w:t>
      </w:r>
      <w:r w:rsidRPr="00CE13F5">
        <w:rPr>
          <w:rFonts w:ascii="Book Antiqua" w:hAnsi="Book Antiqua" w:cs="宋体"/>
          <w:sz w:val="24"/>
          <w:szCs w:val="24"/>
          <w:lang w:val="en-US" w:eastAsia="zh-CN"/>
        </w:rPr>
        <w:t>: 88-93 [PMID: 10849057]</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lastRenderedPageBreak/>
        <w:t xml:space="preserve">88 </w:t>
      </w:r>
      <w:proofErr w:type="spellStart"/>
      <w:r w:rsidRPr="00CE13F5">
        <w:rPr>
          <w:rFonts w:ascii="Book Antiqua" w:hAnsi="Book Antiqua" w:cs="宋体"/>
          <w:b/>
          <w:bCs/>
          <w:sz w:val="24"/>
          <w:szCs w:val="24"/>
          <w:lang w:val="en-US" w:eastAsia="zh-CN"/>
        </w:rPr>
        <w:t>Nagahara</w:t>
      </w:r>
      <w:proofErr w:type="spellEnd"/>
      <w:r w:rsidRPr="00CE13F5">
        <w:rPr>
          <w:rFonts w:ascii="Book Antiqua" w:hAnsi="Book Antiqua" w:cs="宋体"/>
          <w:b/>
          <w:bCs/>
          <w:sz w:val="24"/>
          <w:szCs w:val="24"/>
          <w:lang w:val="en-US" w:eastAsia="zh-CN"/>
        </w:rPr>
        <w:t xml:space="preserve"> A</w:t>
      </w:r>
      <w:r w:rsidRPr="00CE13F5">
        <w:rPr>
          <w:rFonts w:ascii="Book Antiqua" w:hAnsi="Book Antiqua" w:cs="宋体"/>
          <w:sz w:val="24"/>
          <w:szCs w:val="24"/>
          <w:lang w:val="en-US" w:eastAsia="zh-CN"/>
        </w:rPr>
        <w:t xml:space="preserve">, Miwa H, Yamada T, Kurosawa A, </w:t>
      </w:r>
      <w:proofErr w:type="spellStart"/>
      <w:r w:rsidRPr="00CE13F5">
        <w:rPr>
          <w:rFonts w:ascii="Book Antiqua" w:hAnsi="Book Antiqua" w:cs="宋体"/>
          <w:sz w:val="24"/>
          <w:szCs w:val="24"/>
          <w:lang w:val="en-US" w:eastAsia="zh-CN"/>
        </w:rPr>
        <w:t>Ohkura</w:t>
      </w:r>
      <w:proofErr w:type="spellEnd"/>
      <w:r w:rsidRPr="00CE13F5">
        <w:rPr>
          <w:rFonts w:ascii="Book Antiqua" w:hAnsi="Book Antiqua" w:cs="宋体"/>
          <w:sz w:val="24"/>
          <w:szCs w:val="24"/>
          <w:lang w:val="en-US" w:eastAsia="zh-CN"/>
        </w:rPr>
        <w:t xml:space="preserve"> R, Sato N. Five-day proton pump inhibitor-based quadruple therapy regimen is more effective than 7-day triple therapy regimen for Helicobacter pylori infection. </w:t>
      </w:r>
      <w:r w:rsidRPr="00CE13F5">
        <w:rPr>
          <w:rFonts w:ascii="Book Antiqua" w:hAnsi="Book Antiqua" w:cs="宋体"/>
          <w:i/>
          <w:iCs/>
          <w:sz w:val="24"/>
          <w:szCs w:val="24"/>
          <w:lang w:val="en-US" w:eastAsia="zh-CN"/>
        </w:rPr>
        <w:t xml:space="preserve">Aliment </w:t>
      </w:r>
      <w:proofErr w:type="spellStart"/>
      <w:r w:rsidRPr="00CE13F5">
        <w:rPr>
          <w:rFonts w:ascii="Book Antiqua" w:hAnsi="Book Antiqua" w:cs="宋体"/>
          <w:i/>
          <w:iCs/>
          <w:sz w:val="24"/>
          <w:szCs w:val="24"/>
          <w:lang w:val="en-US" w:eastAsia="zh-CN"/>
        </w:rPr>
        <w:t>Pharmacol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2001; </w:t>
      </w:r>
      <w:r w:rsidRPr="00CE13F5">
        <w:rPr>
          <w:rFonts w:ascii="Book Antiqua" w:hAnsi="Book Antiqua" w:cs="宋体"/>
          <w:b/>
          <w:bCs/>
          <w:sz w:val="24"/>
          <w:szCs w:val="24"/>
          <w:lang w:val="en-US" w:eastAsia="zh-CN"/>
        </w:rPr>
        <w:t>15</w:t>
      </w:r>
      <w:r w:rsidRPr="00CE13F5">
        <w:rPr>
          <w:rFonts w:ascii="Book Antiqua" w:hAnsi="Book Antiqua" w:cs="宋体"/>
          <w:sz w:val="24"/>
          <w:szCs w:val="24"/>
          <w:lang w:val="en-US" w:eastAsia="zh-CN"/>
        </w:rPr>
        <w:t>: 417-421 [PMID: 11207518]</w:t>
      </w:r>
    </w:p>
    <w:p w:rsidR="00A03F24" w:rsidRPr="00580C22" w:rsidRDefault="00A03F24" w:rsidP="008F05BD">
      <w:pPr>
        <w:spacing w:after="0" w:line="360" w:lineRule="auto"/>
        <w:jc w:val="both"/>
        <w:rPr>
          <w:rFonts w:ascii="Book Antiqua" w:hAnsi="Book Antiqua" w:cs="宋体"/>
          <w:sz w:val="24"/>
          <w:szCs w:val="24"/>
          <w:lang w:val="es-ES" w:eastAsia="zh-CN"/>
        </w:rPr>
      </w:pPr>
      <w:r w:rsidRPr="00CE13F5">
        <w:rPr>
          <w:rFonts w:ascii="Book Antiqua" w:hAnsi="Book Antiqua" w:cs="宋体"/>
          <w:sz w:val="24"/>
          <w:szCs w:val="24"/>
          <w:lang w:val="en-US" w:eastAsia="zh-CN"/>
        </w:rPr>
        <w:t xml:space="preserve">89 </w:t>
      </w:r>
      <w:proofErr w:type="spellStart"/>
      <w:r w:rsidRPr="00CE13F5">
        <w:rPr>
          <w:rFonts w:ascii="Book Antiqua" w:hAnsi="Book Antiqua" w:cs="宋体"/>
          <w:b/>
          <w:bCs/>
          <w:sz w:val="24"/>
          <w:szCs w:val="24"/>
          <w:lang w:val="en-US" w:eastAsia="zh-CN"/>
        </w:rPr>
        <w:t>Essa</w:t>
      </w:r>
      <w:proofErr w:type="spellEnd"/>
      <w:r w:rsidRPr="00CE13F5">
        <w:rPr>
          <w:rFonts w:ascii="Book Antiqua" w:hAnsi="Book Antiqua" w:cs="宋体"/>
          <w:b/>
          <w:bCs/>
          <w:sz w:val="24"/>
          <w:szCs w:val="24"/>
          <w:lang w:val="en-US" w:eastAsia="zh-CN"/>
        </w:rPr>
        <w:t xml:space="preserve"> AS</w:t>
      </w:r>
      <w:r w:rsidRPr="00CE13F5">
        <w:rPr>
          <w:rFonts w:ascii="Book Antiqua" w:hAnsi="Book Antiqua" w:cs="宋体"/>
          <w:sz w:val="24"/>
          <w:szCs w:val="24"/>
          <w:lang w:val="en-US" w:eastAsia="zh-CN"/>
        </w:rPr>
        <w:t xml:space="preserve">, Kramer JR, Graham DY, </w:t>
      </w:r>
      <w:proofErr w:type="spellStart"/>
      <w:r w:rsidRPr="00CE13F5">
        <w:rPr>
          <w:rFonts w:ascii="Book Antiqua" w:hAnsi="Book Antiqua" w:cs="宋体"/>
          <w:sz w:val="24"/>
          <w:szCs w:val="24"/>
          <w:lang w:val="en-US" w:eastAsia="zh-CN"/>
        </w:rPr>
        <w:t>Treiber</w:t>
      </w:r>
      <w:proofErr w:type="spellEnd"/>
      <w:r w:rsidRPr="00CE13F5">
        <w:rPr>
          <w:rFonts w:ascii="Book Antiqua" w:hAnsi="Book Antiqua" w:cs="宋体"/>
          <w:sz w:val="24"/>
          <w:szCs w:val="24"/>
          <w:lang w:val="en-US" w:eastAsia="zh-CN"/>
        </w:rPr>
        <w:t xml:space="preserve"> G. Meta-analysis: four-drug, three-antibiotic, non-bismuth-containing "concomitant therapy" versus triple therapy for Helicobacter pylori eradication. </w:t>
      </w:r>
      <w:proofErr w:type="spellStart"/>
      <w:r w:rsidRPr="00580C22">
        <w:rPr>
          <w:rFonts w:ascii="Book Antiqua" w:hAnsi="Book Antiqua" w:cs="宋体"/>
          <w:i/>
          <w:iCs/>
          <w:sz w:val="24"/>
          <w:szCs w:val="24"/>
          <w:lang w:val="es-ES" w:eastAsia="zh-CN"/>
        </w:rPr>
        <w:t>Helicobacter</w:t>
      </w:r>
      <w:proofErr w:type="spellEnd"/>
      <w:r w:rsidRPr="00580C22">
        <w:rPr>
          <w:rFonts w:ascii="Book Antiqua" w:hAnsi="Book Antiqua" w:cs="宋体"/>
          <w:sz w:val="24"/>
          <w:szCs w:val="24"/>
          <w:lang w:val="es-ES" w:eastAsia="zh-CN"/>
        </w:rPr>
        <w:t xml:space="preserve"> 2009; </w:t>
      </w:r>
      <w:r w:rsidRPr="00580C22">
        <w:rPr>
          <w:rFonts w:ascii="Book Antiqua" w:hAnsi="Book Antiqua" w:cs="宋体"/>
          <w:b/>
          <w:bCs/>
          <w:sz w:val="24"/>
          <w:szCs w:val="24"/>
          <w:lang w:val="es-ES" w:eastAsia="zh-CN"/>
        </w:rPr>
        <w:t>14</w:t>
      </w:r>
      <w:r w:rsidRPr="00580C22">
        <w:rPr>
          <w:rFonts w:ascii="Book Antiqua" w:hAnsi="Book Antiqua" w:cs="宋体"/>
          <w:sz w:val="24"/>
          <w:szCs w:val="24"/>
          <w:lang w:val="es-ES" w:eastAsia="zh-CN"/>
        </w:rPr>
        <w:t>: 109-118 [PMID: 19298338 DOI: 10.1111/j.1523-5378.2009.00671.x]</w:t>
      </w:r>
    </w:p>
    <w:p w:rsidR="00A03F24" w:rsidRPr="00580C22" w:rsidRDefault="00A03F24" w:rsidP="008F05BD">
      <w:pPr>
        <w:spacing w:after="0" w:line="360" w:lineRule="auto"/>
        <w:jc w:val="both"/>
        <w:rPr>
          <w:rFonts w:ascii="Book Antiqua" w:hAnsi="Book Antiqua" w:cs="宋体"/>
          <w:sz w:val="24"/>
          <w:szCs w:val="24"/>
          <w:lang w:val="es-ES" w:eastAsia="zh-CN"/>
        </w:rPr>
      </w:pPr>
      <w:r w:rsidRPr="00580C22">
        <w:rPr>
          <w:rFonts w:ascii="Book Antiqua" w:hAnsi="Book Antiqua" w:cs="宋体"/>
          <w:sz w:val="24"/>
          <w:szCs w:val="24"/>
          <w:lang w:val="es-ES" w:eastAsia="zh-CN"/>
        </w:rPr>
        <w:t xml:space="preserve">90 </w:t>
      </w:r>
      <w:r w:rsidRPr="00580C22">
        <w:rPr>
          <w:rFonts w:ascii="Book Antiqua" w:hAnsi="Book Antiqua" w:cs="宋体"/>
          <w:b/>
          <w:bCs/>
          <w:sz w:val="24"/>
          <w:szCs w:val="24"/>
          <w:lang w:val="es-ES" w:eastAsia="zh-CN"/>
        </w:rPr>
        <w:t>Molina-Infante J</w:t>
      </w:r>
      <w:r w:rsidRPr="00580C22">
        <w:rPr>
          <w:rFonts w:ascii="Book Antiqua" w:hAnsi="Book Antiqua" w:cs="宋体"/>
          <w:sz w:val="24"/>
          <w:szCs w:val="24"/>
          <w:lang w:val="es-ES" w:eastAsia="zh-CN"/>
        </w:rPr>
        <w:t xml:space="preserve">, Romano M, </w:t>
      </w:r>
      <w:proofErr w:type="spellStart"/>
      <w:r w:rsidRPr="00580C22">
        <w:rPr>
          <w:rFonts w:ascii="Book Antiqua" w:hAnsi="Book Antiqua" w:cs="宋体"/>
          <w:sz w:val="24"/>
          <w:szCs w:val="24"/>
          <w:lang w:val="es-ES" w:eastAsia="zh-CN"/>
        </w:rPr>
        <w:t>Fernandez</w:t>
      </w:r>
      <w:proofErr w:type="spellEnd"/>
      <w:r w:rsidRPr="00580C22">
        <w:rPr>
          <w:rFonts w:ascii="Book Antiqua" w:hAnsi="Book Antiqua" w:cs="宋体"/>
          <w:sz w:val="24"/>
          <w:szCs w:val="24"/>
          <w:lang w:val="es-ES" w:eastAsia="zh-CN"/>
        </w:rPr>
        <w:t xml:space="preserve">-Bermejo M, Federico A, </w:t>
      </w:r>
      <w:proofErr w:type="spellStart"/>
      <w:r w:rsidRPr="00580C22">
        <w:rPr>
          <w:rFonts w:ascii="Book Antiqua" w:hAnsi="Book Antiqua" w:cs="宋体"/>
          <w:sz w:val="24"/>
          <w:szCs w:val="24"/>
          <w:lang w:val="es-ES" w:eastAsia="zh-CN"/>
        </w:rPr>
        <w:t>Gravina</w:t>
      </w:r>
      <w:proofErr w:type="spellEnd"/>
      <w:r w:rsidRPr="00580C22">
        <w:rPr>
          <w:rFonts w:ascii="Book Antiqua" w:hAnsi="Book Antiqua" w:cs="宋体"/>
          <w:sz w:val="24"/>
          <w:szCs w:val="24"/>
          <w:lang w:val="es-ES" w:eastAsia="zh-CN"/>
        </w:rPr>
        <w:t xml:space="preserve"> AG, </w:t>
      </w:r>
      <w:proofErr w:type="spellStart"/>
      <w:r w:rsidRPr="00580C22">
        <w:rPr>
          <w:rFonts w:ascii="Book Antiqua" w:hAnsi="Book Antiqua" w:cs="宋体"/>
          <w:sz w:val="24"/>
          <w:szCs w:val="24"/>
          <w:lang w:val="es-ES" w:eastAsia="zh-CN"/>
        </w:rPr>
        <w:t>Pozzati</w:t>
      </w:r>
      <w:proofErr w:type="spellEnd"/>
      <w:r w:rsidRPr="00580C22">
        <w:rPr>
          <w:rFonts w:ascii="Book Antiqua" w:hAnsi="Book Antiqua" w:cs="宋体"/>
          <w:sz w:val="24"/>
          <w:szCs w:val="24"/>
          <w:lang w:val="es-ES" w:eastAsia="zh-CN"/>
        </w:rPr>
        <w:t xml:space="preserve"> L, </w:t>
      </w:r>
      <w:proofErr w:type="spellStart"/>
      <w:r w:rsidRPr="00580C22">
        <w:rPr>
          <w:rFonts w:ascii="Book Antiqua" w:hAnsi="Book Antiqua" w:cs="宋体"/>
          <w:sz w:val="24"/>
          <w:szCs w:val="24"/>
          <w:lang w:val="es-ES" w:eastAsia="zh-CN"/>
        </w:rPr>
        <w:t>Garcia-Abadia</w:t>
      </w:r>
      <w:proofErr w:type="spellEnd"/>
      <w:r w:rsidRPr="00580C22">
        <w:rPr>
          <w:rFonts w:ascii="Book Antiqua" w:hAnsi="Book Antiqua" w:cs="宋体"/>
          <w:sz w:val="24"/>
          <w:szCs w:val="24"/>
          <w:lang w:val="es-ES" w:eastAsia="zh-CN"/>
        </w:rPr>
        <w:t xml:space="preserve"> E, Vinagre-</w:t>
      </w:r>
      <w:proofErr w:type="spellStart"/>
      <w:r w:rsidRPr="00580C22">
        <w:rPr>
          <w:rFonts w:ascii="Book Antiqua" w:hAnsi="Book Antiqua" w:cs="宋体"/>
          <w:sz w:val="24"/>
          <w:szCs w:val="24"/>
          <w:lang w:val="es-ES" w:eastAsia="zh-CN"/>
        </w:rPr>
        <w:t>Rodriguez</w:t>
      </w:r>
      <w:proofErr w:type="spellEnd"/>
      <w:r w:rsidRPr="00580C22">
        <w:rPr>
          <w:rFonts w:ascii="Book Antiqua" w:hAnsi="Book Antiqua" w:cs="宋体"/>
          <w:sz w:val="24"/>
          <w:szCs w:val="24"/>
          <w:lang w:val="es-ES" w:eastAsia="zh-CN"/>
        </w:rPr>
        <w:t xml:space="preserve"> G, </w:t>
      </w:r>
      <w:proofErr w:type="spellStart"/>
      <w:r w:rsidRPr="00580C22">
        <w:rPr>
          <w:rFonts w:ascii="Book Antiqua" w:hAnsi="Book Antiqua" w:cs="宋体"/>
          <w:sz w:val="24"/>
          <w:szCs w:val="24"/>
          <w:lang w:val="es-ES" w:eastAsia="zh-CN"/>
        </w:rPr>
        <w:t>Martinez-Alcala</w:t>
      </w:r>
      <w:proofErr w:type="spellEnd"/>
      <w:r w:rsidRPr="00580C22">
        <w:rPr>
          <w:rFonts w:ascii="Book Antiqua" w:hAnsi="Book Antiqua" w:cs="宋体"/>
          <w:sz w:val="24"/>
          <w:szCs w:val="24"/>
          <w:lang w:val="es-ES" w:eastAsia="zh-CN"/>
        </w:rPr>
        <w:t xml:space="preserve"> C, </w:t>
      </w:r>
      <w:proofErr w:type="spellStart"/>
      <w:r w:rsidRPr="00580C22">
        <w:rPr>
          <w:rFonts w:ascii="Book Antiqua" w:hAnsi="Book Antiqua" w:cs="宋体"/>
          <w:sz w:val="24"/>
          <w:szCs w:val="24"/>
          <w:lang w:val="es-ES" w:eastAsia="zh-CN"/>
        </w:rPr>
        <w:t>Hernandez</w:t>
      </w:r>
      <w:proofErr w:type="spellEnd"/>
      <w:r w:rsidRPr="00580C22">
        <w:rPr>
          <w:rFonts w:ascii="Book Antiqua" w:hAnsi="Book Antiqua" w:cs="宋体"/>
          <w:sz w:val="24"/>
          <w:szCs w:val="24"/>
          <w:lang w:val="es-ES" w:eastAsia="zh-CN"/>
        </w:rPr>
        <w:t xml:space="preserve">-Alonso M, Miranda A, </w:t>
      </w:r>
      <w:proofErr w:type="spellStart"/>
      <w:r w:rsidRPr="00580C22">
        <w:rPr>
          <w:rFonts w:ascii="Book Antiqua" w:hAnsi="Book Antiqua" w:cs="宋体"/>
          <w:sz w:val="24"/>
          <w:szCs w:val="24"/>
          <w:lang w:val="es-ES" w:eastAsia="zh-CN"/>
        </w:rPr>
        <w:t>Iovene</w:t>
      </w:r>
      <w:proofErr w:type="spellEnd"/>
      <w:r w:rsidRPr="00580C22">
        <w:rPr>
          <w:rFonts w:ascii="Book Antiqua" w:hAnsi="Book Antiqua" w:cs="宋体"/>
          <w:sz w:val="24"/>
          <w:szCs w:val="24"/>
          <w:lang w:val="es-ES" w:eastAsia="zh-CN"/>
        </w:rPr>
        <w:t xml:space="preserve"> MR, Pazos-Pacheco C, </w:t>
      </w:r>
      <w:proofErr w:type="spellStart"/>
      <w:r w:rsidRPr="00580C22">
        <w:rPr>
          <w:rFonts w:ascii="Book Antiqua" w:hAnsi="Book Antiqua" w:cs="宋体"/>
          <w:sz w:val="24"/>
          <w:szCs w:val="24"/>
          <w:lang w:val="es-ES" w:eastAsia="zh-CN"/>
        </w:rPr>
        <w:t>Gisbert</w:t>
      </w:r>
      <w:proofErr w:type="spellEnd"/>
      <w:r w:rsidRPr="00580C22">
        <w:rPr>
          <w:rFonts w:ascii="Book Antiqua" w:hAnsi="Book Antiqua" w:cs="宋体"/>
          <w:sz w:val="24"/>
          <w:szCs w:val="24"/>
          <w:lang w:val="es-ES" w:eastAsia="zh-CN"/>
        </w:rPr>
        <w:t xml:space="preserve"> JP. </w:t>
      </w:r>
      <w:r w:rsidRPr="00CE13F5">
        <w:rPr>
          <w:rFonts w:ascii="Book Antiqua" w:hAnsi="Book Antiqua" w:cs="宋体"/>
          <w:sz w:val="24"/>
          <w:szCs w:val="24"/>
          <w:lang w:val="en-US" w:eastAsia="zh-CN"/>
        </w:rPr>
        <w:t xml:space="preserve">Optimized </w:t>
      </w:r>
      <w:proofErr w:type="spellStart"/>
      <w:r w:rsidRPr="00CE13F5">
        <w:rPr>
          <w:rFonts w:ascii="Book Antiqua" w:hAnsi="Book Antiqua" w:cs="宋体"/>
          <w:sz w:val="24"/>
          <w:szCs w:val="24"/>
          <w:lang w:val="en-US" w:eastAsia="zh-CN"/>
        </w:rPr>
        <w:t>nonbismuth</w:t>
      </w:r>
      <w:proofErr w:type="spellEnd"/>
      <w:r w:rsidRPr="00CE13F5">
        <w:rPr>
          <w:rFonts w:ascii="Book Antiqua" w:hAnsi="Book Antiqua" w:cs="宋体"/>
          <w:sz w:val="24"/>
          <w:szCs w:val="24"/>
          <w:lang w:val="en-US" w:eastAsia="zh-CN"/>
        </w:rPr>
        <w:t xml:space="preserve"> quadruple therapies cure most patients with Helicobacter pylori infection in populations with high rates of antibiotic resistance. </w:t>
      </w:r>
      <w:proofErr w:type="spellStart"/>
      <w:r w:rsidRPr="00580C22">
        <w:rPr>
          <w:rFonts w:ascii="Book Antiqua" w:hAnsi="Book Antiqua" w:cs="宋体"/>
          <w:i/>
          <w:iCs/>
          <w:sz w:val="24"/>
          <w:szCs w:val="24"/>
          <w:lang w:val="es-ES" w:eastAsia="zh-CN"/>
        </w:rPr>
        <w:t>Gastroenterology</w:t>
      </w:r>
      <w:proofErr w:type="spellEnd"/>
      <w:r w:rsidRPr="00580C22">
        <w:rPr>
          <w:rFonts w:ascii="Book Antiqua" w:hAnsi="Book Antiqua" w:cs="宋体"/>
          <w:sz w:val="24"/>
          <w:szCs w:val="24"/>
          <w:lang w:val="es-ES" w:eastAsia="zh-CN"/>
        </w:rPr>
        <w:t xml:space="preserve"> 2013; </w:t>
      </w:r>
      <w:r w:rsidRPr="00580C22">
        <w:rPr>
          <w:rFonts w:ascii="Book Antiqua" w:hAnsi="Book Antiqua" w:cs="宋体"/>
          <w:b/>
          <w:bCs/>
          <w:sz w:val="24"/>
          <w:szCs w:val="24"/>
          <w:lang w:val="es-ES" w:eastAsia="zh-CN"/>
        </w:rPr>
        <w:t>145</w:t>
      </w:r>
      <w:r w:rsidRPr="00580C22">
        <w:rPr>
          <w:rFonts w:ascii="Book Antiqua" w:hAnsi="Book Antiqua" w:cs="宋体"/>
          <w:sz w:val="24"/>
          <w:szCs w:val="24"/>
          <w:lang w:val="es-ES" w:eastAsia="zh-CN"/>
        </w:rPr>
        <w:t>: 121-128.e1 [PMID: 23562754 DOI: 10.1053/j.gastro.2013.03.050]</w:t>
      </w:r>
    </w:p>
    <w:p w:rsidR="00A03F24" w:rsidRPr="00580C22" w:rsidRDefault="00A03F24" w:rsidP="008F05BD">
      <w:pPr>
        <w:spacing w:after="0" w:line="360" w:lineRule="auto"/>
        <w:jc w:val="both"/>
        <w:rPr>
          <w:rFonts w:ascii="Book Antiqua" w:hAnsi="Book Antiqua" w:cs="宋体"/>
          <w:sz w:val="24"/>
          <w:szCs w:val="24"/>
          <w:lang w:val="es-ES" w:eastAsia="zh-CN"/>
        </w:rPr>
      </w:pPr>
      <w:r w:rsidRPr="00580C22">
        <w:rPr>
          <w:rFonts w:ascii="Book Antiqua" w:hAnsi="Book Antiqua" w:cs="宋体"/>
          <w:sz w:val="24"/>
          <w:szCs w:val="24"/>
          <w:lang w:val="es-ES" w:eastAsia="zh-CN"/>
        </w:rPr>
        <w:t xml:space="preserve">91 </w:t>
      </w:r>
      <w:proofErr w:type="spellStart"/>
      <w:r w:rsidRPr="00580C22">
        <w:rPr>
          <w:rFonts w:ascii="Book Antiqua" w:hAnsi="Book Antiqua" w:cs="宋体"/>
          <w:b/>
          <w:bCs/>
          <w:sz w:val="24"/>
          <w:szCs w:val="24"/>
          <w:lang w:val="es-ES" w:eastAsia="zh-CN"/>
        </w:rPr>
        <w:t>McNicholl</w:t>
      </w:r>
      <w:proofErr w:type="spellEnd"/>
      <w:r w:rsidRPr="00580C22">
        <w:rPr>
          <w:rFonts w:ascii="Book Antiqua" w:hAnsi="Book Antiqua" w:cs="宋体"/>
          <w:b/>
          <w:bCs/>
          <w:sz w:val="24"/>
          <w:szCs w:val="24"/>
          <w:lang w:val="es-ES" w:eastAsia="zh-CN"/>
        </w:rPr>
        <w:t xml:space="preserve"> AG</w:t>
      </w:r>
      <w:r w:rsidRPr="00580C22">
        <w:rPr>
          <w:rFonts w:ascii="Book Antiqua" w:hAnsi="Book Antiqua" w:cs="宋体"/>
          <w:sz w:val="24"/>
          <w:szCs w:val="24"/>
          <w:lang w:val="es-ES" w:eastAsia="zh-CN"/>
        </w:rPr>
        <w:t xml:space="preserve">, </w:t>
      </w:r>
      <w:proofErr w:type="spellStart"/>
      <w:r w:rsidRPr="00580C22">
        <w:rPr>
          <w:rFonts w:ascii="Book Antiqua" w:hAnsi="Book Antiqua" w:cs="宋体"/>
          <w:sz w:val="24"/>
          <w:szCs w:val="24"/>
          <w:lang w:val="es-ES" w:eastAsia="zh-CN"/>
        </w:rPr>
        <w:t>Marin</w:t>
      </w:r>
      <w:proofErr w:type="spellEnd"/>
      <w:r w:rsidRPr="00580C22">
        <w:rPr>
          <w:rFonts w:ascii="Book Antiqua" w:hAnsi="Book Antiqua" w:cs="宋体"/>
          <w:sz w:val="24"/>
          <w:szCs w:val="24"/>
          <w:lang w:val="es-ES" w:eastAsia="zh-CN"/>
        </w:rPr>
        <w:t xml:space="preserve"> AC, Molina-Infante J, Castro M, Barrio J, </w:t>
      </w:r>
      <w:proofErr w:type="spellStart"/>
      <w:r w:rsidRPr="00580C22">
        <w:rPr>
          <w:rFonts w:ascii="Book Antiqua" w:hAnsi="Book Antiqua" w:cs="宋体"/>
          <w:sz w:val="24"/>
          <w:szCs w:val="24"/>
          <w:lang w:val="es-ES" w:eastAsia="zh-CN"/>
        </w:rPr>
        <w:t>Ducons</w:t>
      </w:r>
      <w:proofErr w:type="spellEnd"/>
      <w:r w:rsidRPr="00580C22">
        <w:rPr>
          <w:rFonts w:ascii="Book Antiqua" w:hAnsi="Book Antiqua" w:cs="宋体"/>
          <w:sz w:val="24"/>
          <w:szCs w:val="24"/>
          <w:lang w:val="es-ES" w:eastAsia="zh-CN"/>
        </w:rPr>
        <w:t xml:space="preserve"> J, Calvet X, de la Coba C, </w:t>
      </w:r>
      <w:proofErr w:type="spellStart"/>
      <w:r w:rsidRPr="00580C22">
        <w:rPr>
          <w:rFonts w:ascii="Book Antiqua" w:hAnsi="Book Antiqua" w:cs="宋体"/>
          <w:sz w:val="24"/>
          <w:szCs w:val="24"/>
          <w:lang w:val="es-ES" w:eastAsia="zh-CN"/>
        </w:rPr>
        <w:t>Montoro</w:t>
      </w:r>
      <w:proofErr w:type="spellEnd"/>
      <w:r w:rsidRPr="00580C22">
        <w:rPr>
          <w:rFonts w:ascii="Book Antiqua" w:hAnsi="Book Antiqua" w:cs="宋体"/>
          <w:sz w:val="24"/>
          <w:szCs w:val="24"/>
          <w:lang w:val="es-ES" w:eastAsia="zh-CN"/>
        </w:rPr>
        <w:t xml:space="preserve"> M, </w:t>
      </w:r>
      <w:proofErr w:type="spellStart"/>
      <w:r w:rsidRPr="00580C22">
        <w:rPr>
          <w:rFonts w:ascii="Book Antiqua" w:hAnsi="Book Antiqua" w:cs="宋体"/>
          <w:sz w:val="24"/>
          <w:szCs w:val="24"/>
          <w:lang w:val="es-ES" w:eastAsia="zh-CN"/>
        </w:rPr>
        <w:t>Bory</w:t>
      </w:r>
      <w:proofErr w:type="spellEnd"/>
      <w:r w:rsidRPr="00580C22">
        <w:rPr>
          <w:rFonts w:ascii="Book Antiqua" w:hAnsi="Book Antiqua" w:cs="宋体"/>
          <w:sz w:val="24"/>
          <w:szCs w:val="24"/>
          <w:lang w:val="es-ES" w:eastAsia="zh-CN"/>
        </w:rPr>
        <w:t xml:space="preserve"> F, </w:t>
      </w:r>
      <w:proofErr w:type="spellStart"/>
      <w:r w:rsidRPr="00580C22">
        <w:rPr>
          <w:rFonts w:ascii="Book Antiqua" w:hAnsi="Book Antiqua" w:cs="宋体"/>
          <w:sz w:val="24"/>
          <w:szCs w:val="24"/>
          <w:lang w:val="es-ES" w:eastAsia="zh-CN"/>
        </w:rPr>
        <w:t>Perez</w:t>
      </w:r>
      <w:proofErr w:type="spellEnd"/>
      <w:r w:rsidRPr="00580C22">
        <w:rPr>
          <w:rFonts w:ascii="Book Antiqua" w:hAnsi="Book Antiqua" w:cs="宋体"/>
          <w:sz w:val="24"/>
          <w:szCs w:val="24"/>
          <w:lang w:val="es-ES" w:eastAsia="zh-CN"/>
        </w:rPr>
        <w:t xml:space="preserve">-Aisa A, </w:t>
      </w:r>
      <w:proofErr w:type="spellStart"/>
      <w:r w:rsidRPr="00580C22">
        <w:rPr>
          <w:rFonts w:ascii="Book Antiqua" w:hAnsi="Book Antiqua" w:cs="宋体"/>
          <w:sz w:val="24"/>
          <w:szCs w:val="24"/>
          <w:lang w:val="es-ES" w:eastAsia="zh-CN"/>
        </w:rPr>
        <w:t>Forné</w:t>
      </w:r>
      <w:proofErr w:type="spellEnd"/>
      <w:r w:rsidRPr="00580C22">
        <w:rPr>
          <w:rFonts w:ascii="Book Antiqua" w:hAnsi="Book Antiqua" w:cs="宋体"/>
          <w:sz w:val="24"/>
          <w:szCs w:val="24"/>
          <w:lang w:val="es-ES" w:eastAsia="zh-CN"/>
        </w:rPr>
        <w:t xml:space="preserve"> M, </w:t>
      </w:r>
      <w:proofErr w:type="spellStart"/>
      <w:r w:rsidRPr="00580C22">
        <w:rPr>
          <w:rFonts w:ascii="Book Antiqua" w:hAnsi="Book Antiqua" w:cs="宋体"/>
          <w:sz w:val="24"/>
          <w:szCs w:val="24"/>
          <w:lang w:val="es-ES" w:eastAsia="zh-CN"/>
        </w:rPr>
        <w:t>Gisbert</w:t>
      </w:r>
      <w:proofErr w:type="spellEnd"/>
      <w:r w:rsidRPr="00580C22">
        <w:rPr>
          <w:rFonts w:ascii="Book Antiqua" w:hAnsi="Book Antiqua" w:cs="宋体"/>
          <w:sz w:val="24"/>
          <w:szCs w:val="24"/>
          <w:lang w:val="es-ES" w:eastAsia="zh-CN"/>
        </w:rPr>
        <w:t xml:space="preserve"> JP. </w:t>
      </w:r>
      <w:proofErr w:type="spellStart"/>
      <w:proofErr w:type="gramStart"/>
      <w:r w:rsidRPr="00CE13F5">
        <w:rPr>
          <w:rFonts w:ascii="Book Antiqua" w:hAnsi="Book Antiqua" w:cs="宋体"/>
          <w:sz w:val="24"/>
          <w:szCs w:val="24"/>
          <w:lang w:val="en-US" w:eastAsia="zh-CN"/>
        </w:rPr>
        <w:t>Randomised</w:t>
      </w:r>
      <w:proofErr w:type="spellEnd"/>
      <w:r w:rsidRPr="00CE13F5">
        <w:rPr>
          <w:rFonts w:ascii="Book Antiqua" w:hAnsi="Book Antiqua" w:cs="宋体"/>
          <w:sz w:val="24"/>
          <w:szCs w:val="24"/>
          <w:lang w:val="en-US" w:eastAsia="zh-CN"/>
        </w:rPr>
        <w:t xml:space="preserve"> clinical trial comparing sequential and concomitant therapies for Helicobacter pylori eradication in routine clinical practice.</w:t>
      </w:r>
      <w:proofErr w:type="gramEnd"/>
      <w:r w:rsidRPr="00CE13F5">
        <w:rPr>
          <w:rFonts w:ascii="Book Antiqua" w:hAnsi="Book Antiqua" w:cs="宋体"/>
          <w:sz w:val="24"/>
          <w:szCs w:val="24"/>
          <w:lang w:val="en-US" w:eastAsia="zh-CN"/>
        </w:rPr>
        <w:t xml:space="preserve"> </w:t>
      </w:r>
      <w:proofErr w:type="spellStart"/>
      <w:r w:rsidRPr="00580C22">
        <w:rPr>
          <w:rFonts w:ascii="Book Antiqua" w:hAnsi="Book Antiqua" w:cs="宋体"/>
          <w:i/>
          <w:iCs/>
          <w:sz w:val="24"/>
          <w:szCs w:val="24"/>
          <w:lang w:val="es-ES" w:eastAsia="zh-CN"/>
        </w:rPr>
        <w:t>Gut</w:t>
      </w:r>
      <w:proofErr w:type="spellEnd"/>
      <w:r w:rsidRPr="00580C22">
        <w:rPr>
          <w:rFonts w:ascii="Book Antiqua" w:hAnsi="Book Antiqua" w:cs="宋体"/>
          <w:sz w:val="24"/>
          <w:szCs w:val="24"/>
          <w:lang w:val="es-ES" w:eastAsia="zh-CN"/>
        </w:rPr>
        <w:t xml:space="preserve"> 2014; </w:t>
      </w:r>
      <w:r w:rsidRPr="00580C22">
        <w:rPr>
          <w:rFonts w:ascii="Book Antiqua" w:hAnsi="Book Antiqua" w:cs="宋体"/>
          <w:b/>
          <w:bCs/>
          <w:sz w:val="24"/>
          <w:szCs w:val="24"/>
          <w:lang w:val="es-ES" w:eastAsia="zh-CN"/>
        </w:rPr>
        <w:t>63</w:t>
      </w:r>
      <w:r w:rsidRPr="00580C22">
        <w:rPr>
          <w:rFonts w:ascii="Book Antiqua" w:hAnsi="Book Antiqua" w:cs="宋体"/>
          <w:sz w:val="24"/>
          <w:szCs w:val="24"/>
          <w:lang w:val="es-ES" w:eastAsia="zh-CN"/>
        </w:rPr>
        <w:t>: 244-249 [PMID: 23665990 DOI: 10.1136/gutjnl-2013-304820]</w:t>
      </w:r>
    </w:p>
    <w:p w:rsidR="00A03F24" w:rsidRPr="00CE13F5" w:rsidRDefault="00A03F24" w:rsidP="008F05BD">
      <w:pPr>
        <w:spacing w:after="0" w:line="360" w:lineRule="auto"/>
        <w:jc w:val="both"/>
        <w:rPr>
          <w:rFonts w:ascii="Book Antiqua" w:hAnsi="Book Antiqua" w:cs="宋体"/>
          <w:sz w:val="24"/>
          <w:szCs w:val="24"/>
          <w:lang w:val="en-US" w:eastAsia="zh-CN"/>
        </w:rPr>
      </w:pPr>
      <w:r w:rsidRPr="00580C22">
        <w:rPr>
          <w:rFonts w:ascii="Book Antiqua" w:hAnsi="Book Antiqua" w:cs="宋体"/>
          <w:sz w:val="24"/>
          <w:szCs w:val="24"/>
          <w:lang w:val="es-ES" w:eastAsia="zh-CN"/>
        </w:rPr>
        <w:t xml:space="preserve">92 </w:t>
      </w:r>
      <w:r w:rsidRPr="00580C22">
        <w:rPr>
          <w:rFonts w:ascii="Book Antiqua" w:hAnsi="Book Antiqua" w:cs="宋体"/>
          <w:b/>
          <w:bCs/>
          <w:sz w:val="24"/>
          <w:szCs w:val="24"/>
          <w:lang w:val="es-ES" w:eastAsia="zh-CN"/>
        </w:rPr>
        <w:t>Molina-Infante J</w:t>
      </w:r>
      <w:r w:rsidRPr="00580C22">
        <w:rPr>
          <w:rFonts w:ascii="Book Antiqua" w:hAnsi="Book Antiqua" w:cs="宋体"/>
          <w:sz w:val="24"/>
          <w:szCs w:val="24"/>
          <w:lang w:val="es-ES" w:eastAsia="zh-CN"/>
        </w:rPr>
        <w:t>, Pazos-Pacheco C, Vinagre-</w:t>
      </w:r>
      <w:proofErr w:type="spellStart"/>
      <w:r w:rsidRPr="00580C22">
        <w:rPr>
          <w:rFonts w:ascii="Book Antiqua" w:hAnsi="Book Antiqua" w:cs="宋体"/>
          <w:sz w:val="24"/>
          <w:szCs w:val="24"/>
          <w:lang w:val="es-ES" w:eastAsia="zh-CN"/>
        </w:rPr>
        <w:t>Rodriguez</w:t>
      </w:r>
      <w:proofErr w:type="spellEnd"/>
      <w:r w:rsidRPr="00580C22">
        <w:rPr>
          <w:rFonts w:ascii="Book Antiqua" w:hAnsi="Book Antiqua" w:cs="宋体"/>
          <w:sz w:val="24"/>
          <w:szCs w:val="24"/>
          <w:lang w:val="es-ES" w:eastAsia="zh-CN"/>
        </w:rPr>
        <w:t xml:space="preserve"> G, </w:t>
      </w:r>
      <w:proofErr w:type="spellStart"/>
      <w:r w:rsidRPr="00580C22">
        <w:rPr>
          <w:rFonts w:ascii="Book Antiqua" w:hAnsi="Book Antiqua" w:cs="宋体"/>
          <w:sz w:val="24"/>
          <w:szCs w:val="24"/>
          <w:lang w:val="es-ES" w:eastAsia="zh-CN"/>
        </w:rPr>
        <w:t>Perez</w:t>
      </w:r>
      <w:proofErr w:type="spellEnd"/>
      <w:r w:rsidRPr="00580C22">
        <w:rPr>
          <w:rFonts w:ascii="Book Antiqua" w:hAnsi="Book Antiqua" w:cs="宋体"/>
          <w:sz w:val="24"/>
          <w:szCs w:val="24"/>
          <w:lang w:val="es-ES" w:eastAsia="zh-CN"/>
        </w:rPr>
        <w:t>-Gallardo B, Dueñas-</w:t>
      </w:r>
      <w:proofErr w:type="spellStart"/>
      <w:r w:rsidRPr="00580C22">
        <w:rPr>
          <w:rFonts w:ascii="Book Antiqua" w:hAnsi="Book Antiqua" w:cs="宋体"/>
          <w:sz w:val="24"/>
          <w:szCs w:val="24"/>
          <w:lang w:val="es-ES" w:eastAsia="zh-CN"/>
        </w:rPr>
        <w:t>Sadornil</w:t>
      </w:r>
      <w:proofErr w:type="spellEnd"/>
      <w:r w:rsidRPr="00580C22">
        <w:rPr>
          <w:rFonts w:ascii="Book Antiqua" w:hAnsi="Book Antiqua" w:cs="宋体"/>
          <w:sz w:val="24"/>
          <w:szCs w:val="24"/>
          <w:lang w:val="es-ES" w:eastAsia="zh-CN"/>
        </w:rPr>
        <w:t xml:space="preserve"> C, </w:t>
      </w:r>
      <w:proofErr w:type="spellStart"/>
      <w:r w:rsidRPr="00580C22">
        <w:rPr>
          <w:rFonts w:ascii="Book Antiqua" w:hAnsi="Book Antiqua" w:cs="宋体"/>
          <w:sz w:val="24"/>
          <w:szCs w:val="24"/>
          <w:lang w:val="es-ES" w:eastAsia="zh-CN"/>
        </w:rPr>
        <w:t>Hernandez</w:t>
      </w:r>
      <w:proofErr w:type="spellEnd"/>
      <w:r w:rsidRPr="00580C22">
        <w:rPr>
          <w:rFonts w:ascii="Book Antiqua" w:hAnsi="Book Antiqua" w:cs="宋体"/>
          <w:sz w:val="24"/>
          <w:szCs w:val="24"/>
          <w:lang w:val="es-ES" w:eastAsia="zh-CN"/>
        </w:rPr>
        <w:t xml:space="preserve">-Alonso M, </w:t>
      </w:r>
      <w:proofErr w:type="spellStart"/>
      <w:r w:rsidRPr="00580C22">
        <w:rPr>
          <w:rFonts w:ascii="Book Antiqua" w:hAnsi="Book Antiqua" w:cs="宋体"/>
          <w:sz w:val="24"/>
          <w:szCs w:val="24"/>
          <w:lang w:val="es-ES" w:eastAsia="zh-CN"/>
        </w:rPr>
        <w:t>Gonzalez-Garcia</w:t>
      </w:r>
      <w:proofErr w:type="spellEnd"/>
      <w:r w:rsidRPr="00580C22">
        <w:rPr>
          <w:rFonts w:ascii="Book Antiqua" w:hAnsi="Book Antiqua" w:cs="宋体"/>
          <w:sz w:val="24"/>
          <w:szCs w:val="24"/>
          <w:lang w:val="es-ES" w:eastAsia="zh-CN"/>
        </w:rPr>
        <w:t xml:space="preserve"> G, Mateos-</w:t>
      </w:r>
      <w:proofErr w:type="spellStart"/>
      <w:r w:rsidRPr="00580C22">
        <w:rPr>
          <w:rFonts w:ascii="Book Antiqua" w:hAnsi="Book Antiqua" w:cs="宋体"/>
          <w:sz w:val="24"/>
          <w:szCs w:val="24"/>
          <w:lang w:val="es-ES" w:eastAsia="zh-CN"/>
        </w:rPr>
        <w:t>Rodriguez</w:t>
      </w:r>
      <w:proofErr w:type="spellEnd"/>
      <w:r w:rsidRPr="00580C22">
        <w:rPr>
          <w:rFonts w:ascii="Book Antiqua" w:hAnsi="Book Antiqua" w:cs="宋体"/>
          <w:sz w:val="24"/>
          <w:szCs w:val="24"/>
          <w:lang w:val="es-ES" w:eastAsia="zh-CN"/>
        </w:rPr>
        <w:t xml:space="preserve"> JM, </w:t>
      </w:r>
      <w:proofErr w:type="spellStart"/>
      <w:r w:rsidRPr="00580C22">
        <w:rPr>
          <w:rFonts w:ascii="Book Antiqua" w:hAnsi="Book Antiqua" w:cs="宋体"/>
          <w:sz w:val="24"/>
          <w:szCs w:val="24"/>
          <w:lang w:val="es-ES" w:eastAsia="zh-CN"/>
        </w:rPr>
        <w:t>Fernandez</w:t>
      </w:r>
      <w:proofErr w:type="spellEnd"/>
      <w:r w:rsidRPr="00580C22">
        <w:rPr>
          <w:rFonts w:ascii="Book Antiqua" w:hAnsi="Book Antiqua" w:cs="宋体"/>
          <w:sz w:val="24"/>
          <w:szCs w:val="24"/>
          <w:lang w:val="es-ES" w:eastAsia="zh-CN"/>
        </w:rPr>
        <w:t xml:space="preserve">-Bermejo M, </w:t>
      </w:r>
      <w:proofErr w:type="spellStart"/>
      <w:r w:rsidRPr="00580C22">
        <w:rPr>
          <w:rFonts w:ascii="Book Antiqua" w:hAnsi="Book Antiqua" w:cs="宋体"/>
          <w:sz w:val="24"/>
          <w:szCs w:val="24"/>
          <w:lang w:val="es-ES" w:eastAsia="zh-CN"/>
        </w:rPr>
        <w:t>Gisbert</w:t>
      </w:r>
      <w:proofErr w:type="spellEnd"/>
      <w:r w:rsidRPr="00580C22">
        <w:rPr>
          <w:rFonts w:ascii="Book Antiqua" w:hAnsi="Book Antiqua" w:cs="宋体"/>
          <w:sz w:val="24"/>
          <w:szCs w:val="24"/>
          <w:lang w:val="es-ES" w:eastAsia="zh-CN"/>
        </w:rPr>
        <w:t xml:space="preserve"> JP. </w:t>
      </w:r>
      <w:proofErr w:type="spellStart"/>
      <w:r w:rsidRPr="00CE13F5">
        <w:rPr>
          <w:rFonts w:ascii="Book Antiqua" w:hAnsi="Book Antiqua" w:cs="宋体"/>
          <w:sz w:val="24"/>
          <w:szCs w:val="24"/>
          <w:lang w:val="en-US" w:eastAsia="zh-CN"/>
        </w:rPr>
        <w:t>Nonbismuth</w:t>
      </w:r>
      <w:proofErr w:type="spellEnd"/>
      <w:r w:rsidRPr="00CE13F5">
        <w:rPr>
          <w:rFonts w:ascii="Book Antiqua" w:hAnsi="Book Antiqua" w:cs="宋体"/>
          <w:sz w:val="24"/>
          <w:szCs w:val="24"/>
          <w:lang w:val="en-US" w:eastAsia="zh-CN"/>
        </w:rPr>
        <w:t xml:space="preserve"> quadruple (concomitant) therapy: empirical and tailored efficacy versus standard triple therapy for clarithromycin-susceptible Helicobacter pylori and versus </w:t>
      </w:r>
      <w:r w:rsidRPr="00CE13F5">
        <w:rPr>
          <w:rFonts w:ascii="Book Antiqua" w:hAnsi="Book Antiqua" w:cs="宋体"/>
          <w:sz w:val="24"/>
          <w:szCs w:val="24"/>
          <w:lang w:val="en-US" w:eastAsia="zh-CN"/>
        </w:rPr>
        <w:lastRenderedPageBreak/>
        <w:t xml:space="preserve">sequential therapy for clarithromycin-resistant strains.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2012; </w:t>
      </w:r>
      <w:r w:rsidRPr="00CE13F5">
        <w:rPr>
          <w:rFonts w:ascii="Book Antiqua" w:hAnsi="Book Antiqua" w:cs="宋体"/>
          <w:b/>
          <w:bCs/>
          <w:sz w:val="24"/>
          <w:szCs w:val="24"/>
          <w:lang w:val="en-US" w:eastAsia="zh-CN"/>
        </w:rPr>
        <w:t>17</w:t>
      </w:r>
      <w:r w:rsidRPr="00CE13F5">
        <w:rPr>
          <w:rFonts w:ascii="Book Antiqua" w:hAnsi="Book Antiqua" w:cs="宋体"/>
          <w:sz w:val="24"/>
          <w:szCs w:val="24"/>
          <w:lang w:val="en-US" w:eastAsia="zh-CN"/>
        </w:rPr>
        <w:t>: 269-276 [PMID: 22759326 DOI: 10.1111/j.1523-5378.2012.00947.x]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93 </w:t>
      </w:r>
      <w:proofErr w:type="spellStart"/>
      <w:r w:rsidRPr="00CE13F5">
        <w:rPr>
          <w:rFonts w:ascii="Book Antiqua" w:hAnsi="Book Antiqua" w:cs="宋体"/>
          <w:b/>
          <w:bCs/>
          <w:sz w:val="24"/>
          <w:szCs w:val="24"/>
          <w:lang w:val="en-US" w:eastAsia="zh-CN"/>
        </w:rPr>
        <w:t>Georgopoulos</w:t>
      </w:r>
      <w:proofErr w:type="spellEnd"/>
      <w:r w:rsidRPr="00CE13F5">
        <w:rPr>
          <w:rFonts w:ascii="Book Antiqua" w:hAnsi="Book Antiqua" w:cs="宋体"/>
          <w:b/>
          <w:bCs/>
          <w:sz w:val="24"/>
          <w:szCs w:val="24"/>
          <w:lang w:val="en-US" w:eastAsia="zh-CN"/>
        </w:rPr>
        <w:t xml:space="preserve"> SD</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Xirouchakis</w:t>
      </w:r>
      <w:proofErr w:type="spellEnd"/>
      <w:r w:rsidRPr="00CE13F5">
        <w:rPr>
          <w:rFonts w:ascii="Book Antiqua" w:hAnsi="Book Antiqua" w:cs="宋体"/>
          <w:sz w:val="24"/>
          <w:szCs w:val="24"/>
          <w:lang w:val="en-US" w:eastAsia="zh-CN"/>
        </w:rPr>
        <w:t xml:space="preserve"> E, Martinez-Gonzalez B, </w:t>
      </w:r>
      <w:proofErr w:type="spellStart"/>
      <w:r w:rsidRPr="00CE13F5">
        <w:rPr>
          <w:rFonts w:ascii="Book Antiqua" w:hAnsi="Book Antiqua" w:cs="宋体"/>
          <w:sz w:val="24"/>
          <w:szCs w:val="24"/>
          <w:lang w:val="en-US" w:eastAsia="zh-CN"/>
        </w:rPr>
        <w:t>Sgouras</w:t>
      </w:r>
      <w:proofErr w:type="spellEnd"/>
      <w:r w:rsidRPr="00CE13F5">
        <w:rPr>
          <w:rFonts w:ascii="Book Antiqua" w:hAnsi="Book Antiqua" w:cs="宋体"/>
          <w:sz w:val="24"/>
          <w:szCs w:val="24"/>
          <w:lang w:val="en-US" w:eastAsia="zh-CN"/>
        </w:rPr>
        <w:t xml:space="preserve"> DN, </w:t>
      </w:r>
      <w:proofErr w:type="spellStart"/>
      <w:r w:rsidRPr="00CE13F5">
        <w:rPr>
          <w:rFonts w:ascii="Book Antiqua" w:hAnsi="Book Antiqua" w:cs="宋体"/>
          <w:sz w:val="24"/>
          <w:szCs w:val="24"/>
          <w:lang w:val="en-US" w:eastAsia="zh-CN"/>
        </w:rPr>
        <w:t>Spiliadi</w:t>
      </w:r>
      <w:proofErr w:type="spellEnd"/>
      <w:r w:rsidRPr="00CE13F5">
        <w:rPr>
          <w:rFonts w:ascii="Book Antiqua" w:hAnsi="Book Antiqua" w:cs="宋体"/>
          <w:sz w:val="24"/>
          <w:szCs w:val="24"/>
          <w:lang w:val="en-US" w:eastAsia="zh-CN"/>
        </w:rPr>
        <w:t xml:space="preserve"> C, Mentis AF, </w:t>
      </w:r>
      <w:proofErr w:type="spellStart"/>
      <w:r w:rsidRPr="00CE13F5">
        <w:rPr>
          <w:rFonts w:ascii="Book Antiqua" w:hAnsi="Book Antiqua" w:cs="宋体"/>
          <w:sz w:val="24"/>
          <w:szCs w:val="24"/>
          <w:lang w:val="en-US" w:eastAsia="zh-CN"/>
        </w:rPr>
        <w:t>Laoudi</w:t>
      </w:r>
      <w:proofErr w:type="spellEnd"/>
      <w:r w:rsidRPr="00CE13F5">
        <w:rPr>
          <w:rFonts w:ascii="Book Antiqua" w:hAnsi="Book Antiqua" w:cs="宋体"/>
          <w:sz w:val="24"/>
          <w:szCs w:val="24"/>
          <w:lang w:val="en-US" w:eastAsia="zh-CN"/>
        </w:rPr>
        <w:t xml:space="preserve"> F. Clinical evaluation of a ten-day regimen with esomeprazole, metronidazole, amoxicillin, and clarithromycin for the eradication of Helicobacter pylori in a high clarithromycin resistance area.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18</w:t>
      </w:r>
      <w:r w:rsidRPr="00CE13F5">
        <w:rPr>
          <w:rFonts w:ascii="Book Antiqua" w:hAnsi="Book Antiqua" w:cs="宋体"/>
          <w:sz w:val="24"/>
          <w:szCs w:val="24"/>
          <w:lang w:val="en-US" w:eastAsia="zh-CN"/>
        </w:rPr>
        <w:t>: 459-467 [PMID: 23714140 DOI: 10.1111/hel.12062]</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94 </w:t>
      </w:r>
      <w:r w:rsidRPr="00CE13F5">
        <w:rPr>
          <w:rFonts w:ascii="Book Antiqua" w:hAnsi="Book Antiqua" w:cs="宋体"/>
          <w:b/>
          <w:bCs/>
          <w:sz w:val="24"/>
          <w:szCs w:val="24"/>
          <w:lang w:val="en-US" w:eastAsia="zh-CN"/>
        </w:rPr>
        <w:t>Hsu PI</w:t>
      </w:r>
      <w:r w:rsidRPr="00CE13F5">
        <w:rPr>
          <w:rFonts w:ascii="Book Antiqua" w:hAnsi="Book Antiqua" w:cs="宋体"/>
          <w:sz w:val="24"/>
          <w:szCs w:val="24"/>
          <w:lang w:val="en-US" w:eastAsia="zh-CN"/>
        </w:rPr>
        <w:t xml:space="preserve">, Wu DC, </w:t>
      </w:r>
      <w:proofErr w:type="gramStart"/>
      <w:r w:rsidRPr="00CE13F5">
        <w:rPr>
          <w:rFonts w:ascii="Book Antiqua" w:hAnsi="Book Antiqua" w:cs="宋体"/>
          <w:sz w:val="24"/>
          <w:szCs w:val="24"/>
          <w:lang w:val="en-US" w:eastAsia="zh-CN"/>
        </w:rPr>
        <w:t>Wu</w:t>
      </w:r>
      <w:proofErr w:type="gramEnd"/>
      <w:r w:rsidRPr="00CE13F5">
        <w:rPr>
          <w:rFonts w:ascii="Book Antiqua" w:hAnsi="Book Antiqua" w:cs="宋体"/>
          <w:sz w:val="24"/>
          <w:szCs w:val="24"/>
          <w:lang w:val="en-US" w:eastAsia="zh-CN"/>
        </w:rPr>
        <w:t xml:space="preserve"> JY, Graham DY. Modified sequential Helicobacter pylori therapy: proton pump inhibitor and amoxicillin for 14 days with clarithromycin and metronidazole added as a quadruple (hybrid) therapy for the final 7 days.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2011; </w:t>
      </w:r>
      <w:r w:rsidRPr="00CE13F5">
        <w:rPr>
          <w:rFonts w:ascii="Book Antiqua" w:hAnsi="Book Antiqua" w:cs="宋体"/>
          <w:b/>
          <w:bCs/>
          <w:sz w:val="24"/>
          <w:szCs w:val="24"/>
          <w:lang w:val="en-US" w:eastAsia="zh-CN"/>
        </w:rPr>
        <w:t>16</w:t>
      </w:r>
      <w:r w:rsidRPr="00CE13F5">
        <w:rPr>
          <w:rFonts w:ascii="Book Antiqua" w:hAnsi="Book Antiqua" w:cs="宋体"/>
          <w:sz w:val="24"/>
          <w:szCs w:val="24"/>
          <w:lang w:val="en-US" w:eastAsia="zh-CN"/>
        </w:rPr>
        <w:t>: 139-145 [PMID: 21435092 DOI: 10.1111/j.1523-5378.2011.00828.x]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95 </w:t>
      </w:r>
      <w:proofErr w:type="spellStart"/>
      <w:r w:rsidRPr="00CE13F5">
        <w:rPr>
          <w:rFonts w:ascii="Book Antiqua" w:hAnsi="Book Antiqua" w:cs="宋体"/>
          <w:b/>
          <w:bCs/>
          <w:sz w:val="24"/>
          <w:szCs w:val="24"/>
          <w:lang w:val="en-US" w:eastAsia="zh-CN"/>
        </w:rPr>
        <w:t>Zullo</w:t>
      </w:r>
      <w:proofErr w:type="spellEnd"/>
      <w:r w:rsidRPr="00CE13F5">
        <w:rPr>
          <w:rFonts w:ascii="Book Antiqua" w:hAnsi="Book Antiqua" w:cs="宋体"/>
          <w:b/>
          <w:bCs/>
          <w:sz w:val="24"/>
          <w:szCs w:val="24"/>
          <w:lang w:val="en-US" w:eastAsia="zh-CN"/>
        </w:rPr>
        <w:t xml:space="preserve"> A</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Scaccianoce</w:t>
      </w:r>
      <w:proofErr w:type="spellEnd"/>
      <w:r w:rsidRPr="00CE13F5">
        <w:rPr>
          <w:rFonts w:ascii="Book Antiqua" w:hAnsi="Book Antiqua" w:cs="宋体"/>
          <w:sz w:val="24"/>
          <w:szCs w:val="24"/>
          <w:lang w:val="en-US" w:eastAsia="zh-CN"/>
        </w:rPr>
        <w:t xml:space="preserve"> G, De Francesco V, Ruggiero V, </w:t>
      </w:r>
      <w:proofErr w:type="spellStart"/>
      <w:r w:rsidRPr="00CE13F5">
        <w:rPr>
          <w:rFonts w:ascii="Book Antiqua" w:hAnsi="Book Antiqua" w:cs="宋体"/>
          <w:sz w:val="24"/>
          <w:szCs w:val="24"/>
          <w:lang w:val="en-US" w:eastAsia="zh-CN"/>
        </w:rPr>
        <w:t>D'Ambrosio</w:t>
      </w:r>
      <w:proofErr w:type="spellEnd"/>
      <w:r w:rsidRPr="00CE13F5">
        <w:rPr>
          <w:rFonts w:ascii="Book Antiqua" w:hAnsi="Book Antiqua" w:cs="宋体"/>
          <w:sz w:val="24"/>
          <w:szCs w:val="24"/>
          <w:lang w:val="en-US" w:eastAsia="zh-CN"/>
        </w:rPr>
        <w:t xml:space="preserve"> P, </w:t>
      </w:r>
      <w:proofErr w:type="spellStart"/>
      <w:r w:rsidRPr="00CE13F5">
        <w:rPr>
          <w:rFonts w:ascii="Book Antiqua" w:hAnsi="Book Antiqua" w:cs="宋体"/>
          <w:sz w:val="24"/>
          <w:szCs w:val="24"/>
          <w:lang w:val="en-US" w:eastAsia="zh-CN"/>
        </w:rPr>
        <w:t>Castorani</w:t>
      </w:r>
      <w:proofErr w:type="spellEnd"/>
      <w:r w:rsidRPr="00CE13F5">
        <w:rPr>
          <w:rFonts w:ascii="Book Antiqua" w:hAnsi="Book Antiqua" w:cs="宋体"/>
          <w:sz w:val="24"/>
          <w:szCs w:val="24"/>
          <w:lang w:val="en-US" w:eastAsia="zh-CN"/>
        </w:rPr>
        <w:t xml:space="preserve"> L, </w:t>
      </w:r>
      <w:proofErr w:type="spellStart"/>
      <w:r w:rsidRPr="00CE13F5">
        <w:rPr>
          <w:rFonts w:ascii="Book Antiqua" w:hAnsi="Book Antiqua" w:cs="宋体"/>
          <w:sz w:val="24"/>
          <w:szCs w:val="24"/>
          <w:lang w:val="en-US" w:eastAsia="zh-CN"/>
        </w:rPr>
        <w:t>Bonfrate</w:t>
      </w:r>
      <w:proofErr w:type="spellEnd"/>
      <w:r w:rsidRPr="00CE13F5">
        <w:rPr>
          <w:rFonts w:ascii="Book Antiqua" w:hAnsi="Book Antiqua" w:cs="宋体"/>
          <w:sz w:val="24"/>
          <w:szCs w:val="24"/>
          <w:lang w:val="en-US" w:eastAsia="zh-CN"/>
        </w:rPr>
        <w:t xml:space="preserve"> L, </w:t>
      </w:r>
      <w:proofErr w:type="spellStart"/>
      <w:r w:rsidRPr="00CE13F5">
        <w:rPr>
          <w:rFonts w:ascii="Book Antiqua" w:hAnsi="Book Antiqua" w:cs="宋体"/>
          <w:sz w:val="24"/>
          <w:szCs w:val="24"/>
          <w:lang w:val="en-US" w:eastAsia="zh-CN"/>
        </w:rPr>
        <w:t>Vannella</w:t>
      </w:r>
      <w:proofErr w:type="spellEnd"/>
      <w:r w:rsidRPr="00CE13F5">
        <w:rPr>
          <w:rFonts w:ascii="Book Antiqua" w:hAnsi="Book Antiqua" w:cs="宋体"/>
          <w:sz w:val="24"/>
          <w:szCs w:val="24"/>
          <w:lang w:val="en-US" w:eastAsia="zh-CN"/>
        </w:rPr>
        <w:t xml:space="preserve"> L, Hassan C, </w:t>
      </w:r>
      <w:proofErr w:type="spellStart"/>
      <w:r w:rsidRPr="00CE13F5">
        <w:rPr>
          <w:rFonts w:ascii="Book Antiqua" w:hAnsi="Book Antiqua" w:cs="宋体"/>
          <w:sz w:val="24"/>
          <w:szCs w:val="24"/>
          <w:lang w:val="en-US" w:eastAsia="zh-CN"/>
        </w:rPr>
        <w:t>Portincasa</w:t>
      </w:r>
      <w:proofErr w:type="spellEnd"/>
      <w:r w:rsidRPr="00CE13F5">
        <w:rPr>
          <w:rFonts w:ascii="Book Antiqua" w:hAnsi="Book Antiqua" w:cs="宋体"/>
          <w:sz w:val="24"/>
          <w:szCs w:val="24"/>
          <w:lang w:val="en-US" w:eastAsia="zh-CN"/>
        </w:rPr>
        <w:t xml:space="preserve"> P. Concomitant, sequential, and hybrid therapy for H. pylori eradication: a pilot study.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Res </w:t>
      </w:r>
      <w:proofErr w:type="spellStart"/>
      <w:r w:rsidRPr="00CE13F5">
        <w:rPr>
          <w:rFonts w:ascii="Book Antiqua" w:hAnsi="Book Antiqua" w:cs="宋体"/>
          <w:i/>
          <w:iCs/>
          <w:sz w:val="24"/>
          <w:szCs w:val="24"/>
          <w:lang w:val="en-US" w:eastAsia="zh-CN"/>
        </w:rPr>
        <w:t>Hepatol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37</w:t>
      </w:r>
      <w:r w:rsidRPr="00CE13F5">
        <w:rPr>
          <w:rFonts w:ascii="Book Antiqua" w:hAnsi="Book Antiqua" w:cs="宋体"/>
          <w:sz w:val="24"/>
          <w:szCs w:val="24"/>
          <w:lang w:val="en-US" w:eastAsia="zh-CN"/>
        </w:rPr>
        <w:t>: 647-650 [PMID: 23747131 DOI: 10.1016/j.clinre.2013.04.003]</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96 </w:t>
      </w:r>
      <w:r w:rsidRPr="00CE13F5">
        <w:rPr>
          <w:rFonts w:ascii="Book Antiqua" w:hAnsi="Book Antiqua" w:cs="宋体"/>
          <w:b/>
          <w:bCs/>
          <w:sz w:val="24"/>
          <w:szCs w:val="24"/>
          <w:lang w:val="en-US" w:eastAsia="zh-CN"/>
        </w:rPr>
        <w:t>Hsu PI</w:t>
      </w:r>
      <w:r w:rsidRPr="00CE13F5">
        <w:rPr>
          <w:rFonts w:ascii="Book Antiqua" w:hAnsi="Book Antiqua" w:cs="宋体"/>
          <w:sz w:val="24"/>
          <w:szCs w:val="24"/>
          <w:lang w:val="en-US" w:eastAsia="zh-CN"/>
        </w:rPr>
        <w:t xml:space="preserve">, Wu DC, Wu JY, Graham DY. Is there a benefit to extending the duration of Helicobacter pylori sequential therapy to 14 days?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2011; </w:t>
      </w:r>
      <w:r w:rsidRPr="00CE13F5">
        <w:rPr>
          <w:rFonts w:ascii="Book Antiqua" w:hAnsi="Book Antiqua" w:cs="宋体"/>
          <w:b/>
          <w:bCs/>
          <w:sz w:val="24"/>
          <w:szCs w:val="24"/>
          <w:lang w:val="en-US" w:eastAsia="zh-CN"/>
        </w:rPr>
        <w:t>16</w:t>
      </w:r>
      <w:r w:rsidRPr="00CE13F5">
        <w:rPr>
          <w:rFonts w:ascii="Book Antiqua" w:hAnsi="Book Antiqua" w:cs="宋体"/>
          <w:sz w:val="24"/>
          <w:szCs w:val="24"/>
          <w:lang w:val="en-US" w:eastAsia="zh-CN"/>
        </w:rPr>
        <w:t>: 146-152 [PMID: 21435093 DOI: 10.1111/j.1523-5378.2011.00829.x]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97 </w:t>
      </w:r>
      <w:proofErr w:type="spellStart"/>
      <w:r w:rsidRPr="00CE13F5">
        <w:rPr>
          <w:rFonts w:ascii="Book Antiqua" w:hAnsi="Book Antiqua" w:cs="宋体"/>
          <w:b/>
          <w:bCs/>
          <w:sz w:val="24"/>
          <w:szCs w:val="24"/>
          <w:lang w:val="en-US" w:eastAsia="zh-CN"/>
        </w:rPr>
        <w:t>Berning</w:t>
      </w:r>
      <w:proofErr w:type="spellEnd"/>
      <w:r w:rsidRPr="00CE13F5">
        <w:rPr>
          <w:rFonts w:ascii="Book Antiqua" w:hAnsi="Book Antiqua" w:cs="宋体"/>
          <w:b/>
          <w:bCs/>
          <w:sz w:val="24"/>
          <w:szCs w:val="24"/>
          <w:lang w:val="en-US" w:eastAsia="zh-CN"/>
        </w:rPr>
        <w:t xml:space="preserve"> M</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Krasz</w:t>
      </w:r>
      <w:proofErr w:type="spellEnd"/>
      <w:r w:rsidRPr="00CE13F5">
        <w:rPr>
          <w:rFonts w:ascii="Book Antiqua" w:hAnsi="Book Antiqua" w:cs="宋体"/>
          <w:sz w:val="24"/>
          <w:szCs w:val="24"/>
          <w:lang w:val="en-US" w:eastAsia="zh-CN"/>
        </w:rPr>
        <w:t xml:space="preserve"> S, </w:t>
      </w:r>
      <w:proofErr w:type="spellStart"/>
      <w:r w:rsidRPr="00CE13F5">
        <w:rPr>
          <w:rFonts w:ascii="Book Antiqua" w:hAnsi="Book Antiqua" w:cs="宋体"/>
          <w:sz w:val="24"/>
          <w:szCs w:val="24"/>
          <w:lang w:val="en-US" w:eastAsia="zh-CN"/>
        </w:rPr>
        <w:t>Miehlke</w:t>
      </w:r>
      <w:proofErr w:type="spellEnd"/>
      <w:r w:rsidRPr="00CE13F5">
        <w:rPr>
          <w:rFonts w:ascii="Book Antiqua" w:hAnsi="Book Antiqua" w:cs="宋体"/>
          <w:sz w:val="24"/>
          <w:szCs w:val="24"/>
          <w:lang w:val="en-US" w:eastAsia="zh-CN"/>
        </w:rPr>
        <w:t xml:space="preserve"> S. Should quinolones come first in Helicobacter pylori therapy? </w:t>
      </w:r>
      <w:proofErr w:type="spellStart"/>
      <w:r w:rsidRPr="00CE13F5">
        <w:rPr>
          <w:rFonts w:ascii="Book Antiqua" w:hAnsi="Book Antiqua" w:cs="宋体"/>
          <w:i/>
          <w:iCs/>
          <w:sz w:val="24"/>
          <w:szCs w:val="24"/>
          <w:lang w:val="en-US" w:eastAsia="zh-CN"/>
        </w:rPr>
        <w:t>Therap</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Adv</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2011; </w:t>
      </w:r>
      <w:r w:rsidRPr="00CE13F5">
        <w:rPr>
          <w:rFonts w:ascii="Book Antiqua" w:hAnsi="Book Antiqua" w:cs="宋体"/>
          <w:b/>
          <w:bCs/>
          <w:sz w:val="24"/>
          <w:szCs w:val="24"/>
          <w:lang w:val="en-US" w:eastAsia="zh-CN"/>
        </w:rPr>
        <w:t>4</w:t>
      </w:r>
      <w:r w:rsidRPr="00CE13F5">
        <w:rPr>
          <w:rFonts w:ascii="Book Antiqua" w:hAnsi="Book Antiqua" w:cs="宋体"/>
          <w:sz w:val="24"/>
          <w:szCs w:val="24"/>
          <w:lang w:val="en-US" w:eastAsia="zh-CN"/>
        </w:rPr>
        <w:t>: 103-114 [PMID: 21694812 DOI: 10.1177/1756283X10384171]</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98 </w:t>
      </w:r>
      <w:r w:rsidRPr="00CE13F5">
        <w:rPr>
          <w:rFonts w:ascii="Book Antiqua" w:hAnsi="Book Antiqua" w:cs="宋体"/>
          <w:b/>
          <w:bCs/>
          <w:sz w:val="24"/>
          <w:szCs w:val="24"/>
          <w:lang w:val="en-US" w:eastAsia="zh-CN"/>
        </w:rPr>
        <w:t>Di Caro S</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Fini</w:t>
      </w:r>
      <w:proofErr w:type="spellEnd"/>
      <w:r w:rsidRPr="00CE13F5">
        <w:rPr>
          <w:rFonts w:ascii="Book Antiqua" w:hAnsi="Book Antiqua" w:cs="宋体"/>
          <w:sz w:val="24"/>
          <w:szCs w:val="24"/>
          <w:lang w:val="en-US" w:eastAsia="zh-CN"/>
        </w:rPr>
        <w:t xml:space="preserve"> L, </w:t>
      </w:r>
      <w:proofErr w:type="spellStart"/>
      <w:r w:rsidRPr="00CE13F5">
        <w:rPr>
          <w:rFonts w:ascii="Book Antiqua" w:hAnsi="Book Antiqua" w:cs="宋体"/>
          <w:sz w:val="24"/>
          <w:szCs w:val="24"/>
          <w:lang w:val="en-US" w:eastAsia="zh-CN"/>
        </w:rPr>
        <w:t>Daoud</w:t>
      </w:r>
      <w:proofErr w:type="spellEnd"/>
      <w:r w:rsidRPr="00CE13F5">
        <w:rPr>
          <w:rFonts w:ascii="Book Antiqua" w:hAnsi="Book Antiqua" w:cs="宋体"/>
          <w:sz w:val="24"/>
          <w:szCs w:val="24"/>
          <w:lang w:val="en-US" w:eastAsia="zh-CN"/>
        </w:rPr>
        <w:t xml:space="preserve"> Y, </w:t>
      </w:r>
      <w:proofErr w:type="spellStart"/>
      <w:r w:rsidRPr="00CE13F5">
        <w:rPr>
          <w:rFonts w:ascii="Book Antiqua" w:hAnsi="Book Antiqua" w:cs="宋体"/>
          <w:sz w:val="24"/>
          <w:szCs w:val="24"/>
          <w:lang w:val="en-US" w:eastAsia="zh-CN"/>
        </w:rPr>
        <w:t>Grizzi</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Gasbarrini</w:t>
      </w:r>
      <w:proofErr w:type="spellEnd"/>
      <w:r w:rsidRPr="00CE13F5">
        <w:rPr>
          <w:rFonts w:ascii="Book Antiqua" w:hAnsi="Book Antiqua" w:cs="宋体"/>
          <w:sz w:val="24"/>
          <w:szCs w:val="24"/>
          <w:lang w:val="en-US" w:eastAsia="zh-CN"/>
        </w:rPr>
        <w:t xml:space="preserve"> A, De Lorenzo A, Di Renzo L, McCartney S, Bloom S. Levofloxacin/amoxicillin-based schemes vs quadruple therapy for Helicobacter pylori eradication in second-line. </w:t>
      </w:r>
      <w:r w:rsidRPr="00CE13F5">
        <w:rPr>
          <w:rFonts w:ascii="Book Antiqua" w:hAnsi="Book Antiqua" w:cs="宋体"/>
          <w:i/>
          <w:iCs/>
          <w:sz w:val="24"/>
          <w:szCs w:val="24"/>
          <w:lang w:val="en-US" w:eastAsia="zh-CN"/>
        </w:rPr>
        <w:t xml:space="preserve">World J </w:t>
      </w:r>
      <w:proofErr w:type="spellStart"/>
      <w:r w:rsidRPr="00CE13F5">
        <w:rPr>
          <w:rFonts w:ascii="Book Antiqua" w:hAnsi="Book Antiqua" w:cs="宋体"/>
          <w:i/>
          <w:iCs/>
          <w:sz w:val="24"/>
          <w:szCs w:val="24"/>
          <w:lang w:val="en-US" w:eastAsia="zh-CN"/>
        </w:rPr>
        <w:lastRenderedPageBreak/>
        <w:t>Gastroenterol</w:t>
      </w:r>
      <w:proofErr w:type="spellEnd"/>
      <w:r w:rsidRPr="00CE13F5">
        <w:rPr>
          <w:rFonts w:ascii="Book Antiqua" w:hAnsi="Book Antiqua" w:cs="宋体"/>
          <w:sz w:val="24"/>
          <w:szCs w:val="24"/>
          <w:lang w:val="en-US" w:eastAsia="zh-CN"/>
        </w:rPr>
        <w:t xml:space="preserve"> 2012; </w:t>
      </w:r>
      <w:r w:rsidRPr="00CE13F5">
        <w:rPr>
          <w:rFonts w:ascii="Book Antiqua" w:hAnsi="Book Antiqua" w:cs="宋体"/>
          <w:b/>
          <w:bCs/>
          <w:sz w:val="24"/>
          <w:szCs w:val="24"/>
          <w:lang w:val="en-US" w:eastAsia="zh-CN"/>
        </w:rPr>
        <w:t>18</w:t>
      </w:r>
      <w:r w:rsidRPr="00CE13F5">
        <w:rPr>
          <w:rFonts w:ascii="Book Antiqua" w:hAnsi="Book Antiqua" w:cs="宋体"/>
          <w:sz w:val="24"/>
          <w:szCs w:val="24"/>
          <w:lang w:val="en-US" w:eastAsia="zh-CN"/>
        </w:rPr>
        <w:t>: 5669-5678 [PMID: 23155306 DOI: 10.3748/wjg.v18.i40.5669]</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99 </w:t>
      </w:r>
      <w:proofErr w:type="spellStart"/>
      <w:r w:rsidRPr="00CE13F5">
        <w:rPr>
          <w:rFonts w:ascii="Book Antiqua" w:hAnsi="Book Antiqua" w:cs="宋体"/>
          <w:b/>
          <w:bCs/>
          <w:sz w:val="24"/>
          <w:szCs w:val="24"/>
          <w:lang w:val="en-US" w:eastAsia="zh-CN"/>
        </w:rPr>
        <w:t>Zullo</w:t>
      </w:r>
      <w:proofErr w:type="spellEnd"/>
      <w:r w:rsidRPr="00CE13F5">
        <w:rPr>
          <w:rFonts w:ascii="Book Antiqua" w:hAnsi="Book Antiqua" w:cs="宋体"/>
          <w:b/>
          <w:bCs/>
          <w:sz w:val="24"/>
          <w:szCs w:val="24"/>
          <w:lang w:val="en-US" w:eastAsia="zh-CN"/>
        </w:rPr>
        <w:t xml:space="preserve"> A</w:t>
      </w:r>
      <w:r w:rsidRPr="00CE13F5">
        <w:rPr>
          <w:rFonts w:ascii="Book Antiqua" w:hAnsi="Book Antiqua" w:cs="宋体"/>
          <w:sz w:val="24"/>
          <w:szCs w:val="24"/>
          <w:lang w:val="en-US" w:eastAsia="zh-CN"/>
        </w:rPr>
        <w:t xml:space="preserve">, De Francesco V, Hassan C, </w:t>
      </w:r>
      <w:proofErr w:type="spellStart"/>
      <w:r w:rsidRPr="00CE13F5">
        <w:rPr>
          <w:rFonts w:ascii="Book Antiqua" w:hAnsi="Book Antiqua" w:cs="宋体"/>
          <w:sz w:val="24"/>
          <w:szCs w:val="24"/>
          <w:lang w:val="en-US" w:eastAsia="zh-CN"/>
        </w:rPr>
        <w:t>Ridola</w:t>
      </w:r>
      <w:proofErr w:type="spellEnd"/>
      <w:r w:rsidRPr="00CE13F5">
        <w:rPr>
          <w:rFonts w:ascii="Book Antiqua" w:hAnsi="Book Antiqua" w:cs="宋体"/>
          <w:sz w:val="24"/>
          <w:szCs w:val="24"/>
          <w:lang w:val="en-US" w:eastAsia="zh-CN"/>
        </w:rPr>
        <w:t xml:space="preserve"> L, </w:t>
      </w:r>
      <w:proofErr w:type="spellStart"/>
      <w:r w:rsidRPr="00CE13F5">
        <w:rPr>
          <w:rFonts w:ascii="Book Antiqua" w:hAnsi="Book Antiqua" w:cs="宋体"/>
          <w:sz w:val="24"/>
          <w:szCs w:val="24"/>
          <w:lang w:val="en-US" w:eastAsia="zh-CN"/>
        </w:rPr>
        <w:t>Repici</w:t>
      </w:r>
      <w:proofErr w:type="spellEnd"/>
      <w:r w:rsidRPr="00CE13F5">
        <w:rPr>
          <w:rFonts w:ascii="Book Antiqua" w:hAnsi="Book Antiqua" w:cs="宋体"/>
          <w:sz w:val="24"/>
          <w:szCs w:val="24"/>
          <w:lang w:val="en-US" w:eastAsia="zh-CN"/>
        </w:rPr>
        <w:t xml:space="preserve"> A, </w:t>
      </w:r>
      <w:proofErr w:type="spellStart"/>
      <w:r w:rsidRPr="00CE13F5">
        <w:rPr>
          <w:rFonts w:ascii="Book Antiqua" w:hAnsi="Book Antiqua" w:cs="宋体"/>
          <w:sz w:val="24"/>
          <w:szCs w:val="24"/>
          <w:lang w:val="en-US" w:eastAsia="zh-CN"/>
        </w:rPr>
        <w:t>Bruzzese</w:t>
      </w:r>
      <w:proofErr w:type="spellEnd"/>
      <w:r w:rsidRPr="00CE13F5">
        <w:rPr>
          <w:rFonts w:ascii="Book Antiqua" w:hAnsi="Book Antiqua" w:cs="宋体"/>
          <w:sz w:val="24"/>
          <w:szCs w:val="24"/>
          <w:lang w:val="en-US" w:eastAsia="zh-CN"/>
        </w:rPr>
        <w:t xml:space="preserve"> V, </w:t>
      </w:r>
      <w:proofErr w:type="spellStart"/>
      <w:r w:rsidRPr="00CE13F5">
        <w:rPr>
          <w:rFonts w:ascii="Book Antiqua" w:hAnsi="Book Antiqua" w:cs="宋体"/>
          <w:sz w:val="24"/>
          <w:szCs w:val="24"/>
          <w:lang w:val="en-US" w:eastAsia="zh-CN"/>
        </w:rPr>
        <w:t>Vaira</w:t>
      </w:r>
      <w:proofErr w:type="spellEnd"/>
      <w:r w:rsidRPr="00CE13F5">
        <w:rPr>
          <w:rFonts w:ascii="Book Antiqua" w:hAnsi="Book Antiqua" w:cs="宋体"/>
          <w:sz w:val="24"/>
          <w:szCs w:val="24"/>
          <w:lang w:val="en-US" w:eastAsia="zh-CN"/>
        </w:rPr>
        <w:t xml:space="preserve"> D. Modified sequential therapy regimens for Helicobacter pylori eradication: a systematic review. </w:t>
      </w:r>
      <w:r w:rsidRPr="00CE13F5">
        <w:rPr>
          <w:rFonts w:ascii="Book Antiqua" w:hAnsi="Book Antiqua" w:cs="宋体"/>
          <w:i/>
          <w:iCs/>
          <w:sz w:val="24"/>
          <w:szCs w:val="24"/>
          <w:lang w:val="en-US" w:eastAsia="zh-CN"/>
        </w:rPr>
        <w:t>Dig Liver Dis</w:t>
      </w:r>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45</w:t>
      </w:r>
      <w:r w:rsidRPr="00CE13F5">
        <w:rPr>
          <w:rFonts w:ascii="Book Antiqua" w:hAnsi="Book Antiqua" w:cs="宋体"/>
          <w:sz w:val="24"/>
          <w:szCs w:val="24"/>
          <w:lang w:val="en-US" w:eastAsia="zh-CN"/>
        </w:rPr>
        <w:t>: 18-22 [PMID: 23022424 DOI: 10.1016/j.dld.2012.08.025]</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100 </w:t>
      </w:r>
      <w:r w:rsidRPr="00CE13F5">
        <w:rPr>
          <w:rFonts w:ascii="Book Antiqua" w:hAnsi="Book Antiqua" w:cs="宋体"/>
          <w:b/>
          <w:bCs/>
          <w:sz w:val="24"/>
          <w:szCs w:val="24"/>
          <w:lang w:val="en-US" w:eastAsia="zh-CN"/>
        </w:rPr>
        <w:t>Federico A</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Nardone</w:t>
      </w:r>
      <w:proofErr w:type="spellEnd"/>
      <w:r w:rsidRPr="00CE13F5">
        <w:rPr>
          <w:rFonts w:ascii="Book Antiqua" w:hAnsi="Book Antiqua" w:cs="宋体"/>
          <w:sz w:val="24"/>
          <w:szCs w:val="24"/>
          <w:lang w:val="en-US" w:eastAsia="zh-CN"/>
        </w:rPr>
        <w:t xml:space="preserve"> G, </w:t>
      </w:r>
      <w:proofErr w:type="spellStart"/>
      <w:r w:rsidRPr="00CE13F5">
        <w:rPr>
          <w:rFonts w:ascii="Book Antiqua" w:hAnsi="Book Antiqua" w:cs="宋体"/>
          <w:sz w:val="24"/>
          <w:szCs w:val="24"/>
          <w:lang w:val="en-US" w:eastAsia="zh-CN"/>
        </w:rPr>
        <w:t>Gravina</w:t>
      </w:r>
      <w:proofErr w:type="spellEnd"/>
      <w:r w:rsidRPr="00CE13F5">
        <w:rPr>
          <w:rFonts w:ascii="Book Antiqua" w:hAnsi="Book Antiqua" w:cs="宋体"/>
          <w:sz w:val="24"/>
          <w:szCs w:val="24"/>
          <w:lang w:val="en-US" w:eastAsia="zh-CN"/>
        </w:rPr>
        <w:t xml:space="preserve"> AG, </w:t>
      </w:r>
      <w:proofErr w:type="spellStart"/>
      <w:r w:rsidRPr="00CE13F5">
        <w:rPr>
          <w:rFonts w:ascii="Book Antiqua" w:hAnsi="Book Antiqua" w:cs="宋体"/>
          <w:sz w:val="24"/>
          <w:szCs w:val="24"/>
          <w:lang w:val="en-US" w:eastAsia="zh-CN"/>
        </w:rPr>
        <w:t>Iovene</w:t>
      </w:r>
      <w:proofErr w:type="spellEnd"/>
      <w:r w:rsidRPr="00CE13F5">
        <w:rPr>
          <w:rFonts w:ascii="Book Antiqua" w:hAnsi="Book Antiqua" w:cs="宋体"/>
          <w:sz w:val="24"/>
          <w:szCs w:val="24"/>
          <w:lang w:val="en-US" w:eastAsia="zh-CN"/>
        </w:rPr>
        <w:t xml:space="preserve"> MR, Miranda A, Compare D, </w:t>
      </w:r>
      <w:proofErr w:type="spellStart"/>
      <w:r w:rsidRPr="00CE13F5">
        <w:rPr>
          <w:rFonts w:ascii="Book Antiqua" w:hAnsi="Book Antiqua" w:cs="宋体"/>
          <w:sz w:val="24"/>
          <w:szCs w:val="24"/>
          <w:lang w:val="en-US" w:eastAsia="zh-CN"/>
        </w:rPr>
        <w:t>Pilloni</w:t>
      </w:r>
      <w:proofErr w:type="spellEnd"/>
      <w:r w:rsidRPr="00CE13F5">
        <w:rPr>
          <w:rFonts w:ascii="Book Antiqua" w:hAnsi="Book Antiqua" w:cs="宋体"/>
          <w:sz w:val="24"/>
          <w:szCs w:val="24"/>
          <w:lang w:val="en-US" w:eastAsia="zh-CN"/>
        </w:rPr>
        <w:t xml:space="preserve"> PA, Rocco A, </w:t>
      </w:r>
      <w:proofErr w:type="spellStart"/>
      <w:r w:rsidRPr="00CE13F5">
        <w:rPr>
          <w:rFonts w:ascii="Book Antiqua" w:hAnsi="Book Antiqua" w:cs="宋体"/>
          <w:sz w:val="24"/>
          <w:szCs w:val="24"/>
          <w:lang w:val="en-US" w:eastAsia="zh-CN"/>
        </w:rPr>
        <w:t>Ricciardiello</w:t>
      </w:r>
      <w:proofErr w:type="spellEnd"/>
      <w:r w:rsidRPr="00CE13F5">
        <w:rPr>
          <w:rFonts w:ascii="Book Antiqua" w:hAnsi="Book Antiqua" w:cs="宋体"/>
          <w:sz w:val="24"/>
          <w:szCs w:val="24"/>
          <w:lang w:val="en-US" w:eastAsia="zh-CN"/>
        </w:rPr>
        <w:t xml:space="preserve"> L, </w:t>
      </w:r>
      <w:proofErr w:type="spellStart"/>
      <w:r w:rsidRPr="00CE13F5">
        <w:rPr>
          <w:rFonts w:ascii="Book Antiqua" w:hAnsi="Book Antiqua" w:cs="宋体"/>
          <w:sz w:val="24"/>
          <w:szCs w:val="24"/>
          <w:lang w:val="en-US" w:eastAsia="zh-CN"/>
        </w:rPr>
        <w:t>Marmo</w:t>
      </w:r>
      <w:proofErr w:type="spellEnd"/>
      <w:r w:rsidRPr="00CE13F5">
        <w:rPr>
          <w:rFonts w:ascii="Book Antiqua" w:hAnsi="Book Antiqua" w:cs="宋体"/>
          <w:sz w:val="24"/>
          <w:szCs w:val="24"/>
          <w:lang w:val="en-US" w:eastAsia="zh-CN"/>
        </w:rPr>
        <w:t xml:space="preserve"> R, </w:t>
      </w:r>
      <w:proofErr w:type="spellStart"/>
      <w:r w:rsidRPr="00CE13F5">
        <w:rPr>
          <w:rFonts w:ascii="Book Antiqua" w:hAnsi="Book Antiqua" w:cs="宋体"/>
          <w:sz w:val="24"/>
          <w:szCs w:val="24"/>
          <w:lang w:val="en-US" w:eastAsia="zh-CN"/>
        </w:rPr>
        <w:t>Loguercio</w:t>
      </w:r>
      <w:proofErr w:type="spellEnd"/>
      <w:r w:rsidRPr="00CE13F5">
        <w:rPr>
          <w:rFonts w:ascii="Book Antiqua" w:hAnsi="Book Antiqua" w:cs="宋体"/>
          <w:sz w:val="24"/>
          <w:szCs w:val="24"/>
          <w:lang w:val="en-US" w:eastAsia="zh-CN"/>
        </w:rPr>
        <w:t xml:space="preserve"> C, Romano M. Efficacy of 5-day levofloxacin-containing concomitant therapy in eradication of Helicobacter pylori infection. </w:t>
      </w:r>
      <w:r w:rsidRPr="00CE13F5">
        <w:rPr>
          <w:rFonts w:ascii="Book Antiqua" w:hAnsi="Book Antiqua" w:cs="宋体"/>
          <w:i/>
          <w:iCs/>
          <w:sz w:val="24"/>
          <w:szCs w:val="24"/>
          <w:lang w:val="en-US" w:eastAsia="zh-CN"/>
        </w:rPr>
        <w:t>Gastroenterology</w:t>
      </w:r>
      <w:r w:rsidRPr="00CE13F5">
        <w:rPr>
          <w:rFonts w:ascii="Book Antiqua" w:hAnsi="Book Antiqua" w:cs="宋体"/>
          <w:sz w:val="24"/>
          <w:szCs w:val="24"/>
          <w:lang w:val="en-US" w:eastAsia="zh-CN"/>
        </w:rPr>
        <w:t xml:space="preserve"> 2012; </w:t>
      </w:r>
      <w:r w:rsidRPr="00CE13F5">
        <w:rPr>
          <w:rFonts w:ascii="Book Antiqua" w:hAnsi="Book Antiqua" w:cs="宋体"/>
          <w:b/>
          <w:bCs/>
          <w:sz w:val="24"/>
          <w:szCs w:val="24"/>
          <w:lang w:val="en-US" w:eastAsia="zh-CN"/>
        </w:rPr>
        <w:t>143</w:t>
      </w:r>
      <w:r w:rsidRPr="00CE13F5">
        <w:rPr>
          <w:rFonts w:ascii="Book Antiqua" w:hAnsi="Book Antiqua" w:cs="宋体"/>
          <w:sz w:val="24"/>
          <w:szCs w:val="24"/>
          <w:lang w:val="en-US" w:eastAsia="zh-CN"/>
        </w:rPr>
        <w:t xml:space="preserve">: 55-61.e1; </w:t>
      </w:r>
      <w:proofErr w:type="spellStart"/>
      <w:r w:rsidRPr="00CE13F5">
        <w:rPr>
          <w:rFonts w:ascii="Book Antiqua" w:hAnsi="Book Antiqua" w:cs="宋体"/>
          <w:sz w:val="24"/>
          <w:szCs w:val="24"/>
          <w:lang w:val="en-US" w:eastAsia="zh-CN"/>
        </w:rPr>
        <w:t>quize</w:t>
      </w:r>
      <w:proofErr w:type="spellEnd"/>
      <w:r w:rsidRPr="00CE13F5">
        <w:rPr>
          <w:rFonts w:ascii="Book Antiqua" w:hAnsi="Book Antiqua" w:cs="宋体"/>
          <w:sz w:val="24"/>
          <w:szCs w:val="24"/>
          <w:lang w:val="en-US" w:eastAsia="zh-CN"/>
        </w:rPr>
        <w:t xml:space="preserve"> e13-4 [PMID: 22484118 DOI: 10.1053/j.gastro.2012.03.043]</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101 </w:t>
      </w:r>
      <w:r w:rsidRPr="00CE13F5">
        <w:rPr>
          <w:rFonts w:ascii="Book Antiqua" w:hAnsi="Book Antiqua" w:cs="宋体"/>
          <w:b/>
          <w:bCs/>
          <w:sz w:val="24"/>
          <w:szCs w:val="24"/>
          <w:lang w:val="en-US" w:eastAsia="zh-CN"/>
        </w:rPr>
        <w:t>Romano M</w:t>
      </w:r>
      <w:r w:rsidRPr="00CE13F5">
        <w:rPr>
          <w:rFonts w:ascii="Book Antiqua" w:hAnsi="Book Antiqua" w:cs="宋体"/>
          <w:sz w:val="24"/>
          <w:szCs w:val="24"/>
          <w:lang w:val="en-US" w:eastAsia="zh-CN"/>
        </w:rPr>
        <w:t xml:space="preserve">, Cuomo A, </w:t>
      </w:r>
      <w:proofErr w:type="spellStart"/>
      <w:r w:rsidRPr="00CE13F5">
        <w:rPr>
          <w:rFonts w:ascii="Book Antiqua" w:hAnsi="Book Antiqua" w:cs="宋体"/>
          <w:sz w:val="24"/>
          <w:szCs w:val="24"/>
          <w:lang w:val="en-US" w:eastAsia="zh-CN"/>
        </w:rPr>
        <w:t>Gravina</w:t>
      </w:r>
      <w:proofErr w:type="spellEnd"/>
      <w:r w:rsidRPr="00CE13F5">
        <w:rPr>
          <w:rFonts w:ascii="Book Antiqua" w:hAnsi="Book Antiqua" w:cs="宋体"/>
          <w:sz w:val="24"/>
          <w:szCs w:val="24"/>
          <w:lang w:val="en-US" w:eastAsia="zh-CN"/>
        </w:rPr>
        <w:t xml:space="preserve"> AG, Miranda A, </w:t>
      </w:r>
      <w:proofErr w:type="spellStart"/>
      <w:r w:rsidRPr="00CE13F5">
        <w:rPr>
          <w:rFonts w:ascii="Book Antiqua" w:hAnsi="Book Antiqua" w:cs="宋体"/>
          <w:sz w:val="24"/>
          <w:szCs w:val="24"/>
          <w:lang w:val="en-US" w:eastAsia="zh-CN"/>
        </w:rPr>
        <w:t>Iovene</w:t>
      </w:r>
      <w:proofErr w:type="spellEnd"/>
      <w:r w:rsidRPr="00CE13F5">
        <w:rPr>
          <w:rFonts w:ascii="Book Antiqua" w:hAnsi="Book Antiqua" w:cs="宋体"/>
          <w:sz w:val="24"/>
          <w:szCs w:val="24"/>
          <w:lang w:val="en-US" w:eastAsia="zh-CN"/>
        </w:rPr>
        <w:t xml:space="preserve"> MR, </w:t>
      </w:r>
      <w:proofErr w:type="spellStart"/>
      <w:r w:rsidRPr="00CE13F5">
        <w:rPr>
          <w:rFonts w:ascii="Book Antiqua" w:hAnsi="Book Antiqua" w:cs="宋体"/>
          <w:sz w:val="24"/>
          <w:szCs w:val="24"/>
          <w:lang w:val="en-US" w:eastAsia="zh-CN"/>
        </w:rPr>
        <w:t>Tiso</w:t>
      </w:r>
      <w:proofErr w:type="spellEnd"/>
      <w:r w:rsidRPr="00CE13F5">
        <w:rPr>
          <w:rFonts w:ascii="Book Antiqua" w:hAnsi="Book Antiqua" w:cs="宋体"/>
          <w:sz w:val="24"/>
          <w:szCs w:val="24"/>
          <w:lang w:val="en-US" w:eastAsia="zh-CN"/>
        </w:rPr>
        <w:t xml:space="preserve"> A, </w:t>
      </w:r>
      <w:proofErr w:type="spellStart"/>
      <w:r w:rsidRPr="00CE13F5">
        <w:rPr>
          <w:rFonts w:ascii="Book Antiqua" w:hAnsi="Book Antiqua" w:cs="宋体"/>
          <w:sz w:val="24"/>
          <w:szCs w:val="24"/>
          <w:lang w:val="en-US" w:eastAsia="zh-CN"/>
        </w:rPr>
        <w:t>Sica</w:t>
      </w:r>
      <w:proofErr w:type="spellEnd"/>
      <w:r w:rsidRPr="00CE13F5">
        <w:rPr>
          <w:rFonts w:ascii="Book Antiqua" w:hAnsi="Book Antiqua" w:cs="宋体"/>
          <w:sz w:val="24"/>
          <w:szCs w:val="24"/>
          <w:lang w:val="en-US" w:eastAsia="zh-CN"/>
        </w:rPr>
        <w:t xml:space="preserve"> M, Rocco A, Salerno R, </w:t>
      </w:r>
      <w:proofErr w:type="spellStart"/>
      <w:r w:rsidRPr="00CE13F5">
        <w:rPr>
          <w:rFonts w:ascii="Book Antiqua" w:hAnsi="Book Antiqua" w:cs="宋体"/>
          <w:sz w:val="24"/>
          <w:szCs w:val="24"/>
          <w:lang w:val="en-US" w:eastAsia="zh-CN"/>
        </w:rPr>
        <w:t>Marmo</w:t>
      </w:r>
      <w:proofErr w:type="spellEnd"/>
      <w:r w:rsidRPr="00CE13F5">
        <w:rPr>
          <w:rFonts w:ascii="Book Antiqua" w:hAnsi="Book Antiqua" w:cs="宋体"/>
          <w:sz w:val="24"/>
          <w:szCs w:val="24"/>
          <w:lang w:val="en-US" w:eastAsia="zh-CN"/>
        </w:rPr>
        <w:t xml:space="preserve"> R, Federico A, </w:t>
      </w:r>
      <w:proofErr w:type="spellStart"/>
      <w:r w:rsidRPr="00CE13F5">
        <w:rPr>
          <w:rFonts w:ascii="Book Antiqua" w:hAnsi="Book Antiqua" w:cs="宋体"/>
          <w:sz w:val="24"/>
          <w:szCs w:val="24"/>
          <w:lang w:val="en-US" w:eastAsia="zh-CN"/>
        </w:rPr>
        <w:t>Nardone</w:t>
      </w:r>
      <w:proofErr w:type="spellEnd"/>
      <w:r w:rsidRPr="00CE13F5">
        <w:rPr>
          <w:rFonts w:ascii="Book Antiqua" w:hAnsi="Book Antiqua" w:cs="宋体"/>
          <w:sz w:val="24"/>
          <w:szCs w:val="24"/>
          <w:lang w:val="en-US" w:eastAsia="zh-CN"/>
        </w:rPr>
        <w:t xml:space="preserve"> G. Empirical levofloxacin-containing versus clarithromycin-containing sequential therapy for Helicobacter pylori eradication: a </w:t>
      </w:r>
      <w:proofErr w:type="spellStart"/>
      <w:r w:rsidRPr="00CE13F5">
        <w:rPr>
          <w:rFonts w:ascii="Book Antiqua" w:hAnsi="Book Antiqua" w:cs="宋体"/>
          <w:sz w:val="24"/>
          <w:szCs w:val="24"/>
          <w:lang w:val="en-US" w:eastAsia="zh-CN"/>
        </w:rPr>
        <w:t>randomised</w:t>
      </w:r>
      <w:proofErr w:type="spellEnd"/>
      <w:r w:rsidRPr="00CE13F5">
        <w:rPr>
          <w:rFonts w:ascii="Book Antiqua" w:hAnsi="Book Antiqua" w:cs="宋体"/>
          <w:sz w:val="24"/>
          <w:szCs w:val="24"/>
          <w:lang w:val="en-US" w:eastAsia="zh-CN"/>
        </w:rPr>
        <w:t xml:space="preserve"> trial. </w:t>
      </w:r>
      <w:r w:rsidRPr="00CE13F5">
        <w:rPr>
          <w:rFonts w:ascii="Book Antiqua" w:hAnsi="Book Antiqua" w:cs="宋体"/>
          <w:i/>
          <w:iCs/>
          <w:sz w:val="24"/>
          <w:szCs w:val="24"/>
          <w:lang w:val="en-US" w:eastAsia="zh-CN"/>
        </w:rPr>
        <w:t>Gut</w:t>
      </w:r>
      <w:r w:rsidRPr="00CE13F5">
        <w:rPr>
          <w:rFonts w:ascii="Book Antiqua" w:hAnsi="Book Antiqua" w:cs="宋体"/>
          <w:sz w:val="24"/>
          <w:szCs w:val="24"/>
          <w:lang w:val="en-US" w:eastAsia="zh-CN"/>
        </w:rPr>
        <w:t xml:space="preserve"> 2010; </w:t>
      </w:r>
      <w:r w:rsidRPr="00CE13F5">
        <w:rPr>
          <w:rFonts w:ascii="Book Antiqua" w:hAnsi="Book Antiqua" w:cs="宋体"/>
          <w:b/>
          <w:bCs/>
          <w:sz w:val="24"/>
          <w:szCs w:val="24"/>
          <w:lang w:val="en-US" w:eastAsia="zh-CN"/>
        </w:rPr>
        <w:t>59</w:t>
      </w:r>
      <w:r w:rsidRPr="00CE13F5">
        <w:rPr>
          <w:rFonts w:ascii="Book Antiqua" w:hAnsi="Book Antiqua" w:cs="宋体"/>
          <w:sz w:val="24"/>
          <w:szCs w:val="24"/>
          <w:lang w:val="en-US" w:eastAsia="zh-CN"/>
        </w:rPr>
        <w:t>: 1465-1470 [PMID: 20947881 DOI: 10.1136/gut.2010.215350]</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102 </w:t>
      </w:r>
      <w:r w:rsidRPr="00CE13F5">
        <w:rPr>
          <w:rFonts w:ascii="Book Antiqua" w:hAnsi="Book Antiqua" w:cs="宋体"/>
          <w:b/>
          <w:bCs/>
          <w:sz w:val="24"/>
          <w:szCs w:val="24"/>
          <w:lang w:val="en-US" w:eastAsia="zh-CN"/>
        </w:rPr>
        <w:t>Carothers JJ</w:t>
      </w:r>
      <w:r w:rsidRPr="00CE13F5">
        <w:rPr>
          <w:rFonts w:ascii="Book Antiqua" w:hAnsi="Book Antiqua" w:cs="宋体"/>
          <w:sz w:val="24"/>
          <w:szCs w:val="24"/>
          <w:lang w:val="en-US" w:eastAsia="zh-CN"/>
        </w:rPr>
        <w:t xml:space="preserve">, Bruce MG, Hennessy TW, </w:t>
      </w:r>
      <w:proofErr w:type="spellStart"/>
      <w:r w:rsidRPr="00CE13F5">
        <w:rPr>
          <w:rFonts w:ascii="Book Antiqua" w:hAnsi="Book Antiqua" w:cs="宋体"/>
          <w:sz w:val="24"/>
          <w:szCs w:val="24"/>
          <w:lang w:val="en-US" w:eastAsia="zh-CN"/>
        </w:rPr>
        <w:t>Bensler</w:t>
      </w:r>
      <w:proofErr w:type="spellEnd"/>
      <w:r w:rsidRPr="00CE13F5">
        <w:rPr>
          <w:rFonts w:ascii="Book Antiqua" w:hAnsi="Book Antiqua" w:cs="宋体"/>
          <w:sz w:val="24"/>
          <w:szCs w:val="24"/>
          <w:lang w:val="en-US" w:eastAsia="zh-CN"/>
        </w:rPr>
        <w:t xml:space="preserve"> M, Morris JM, </w:t>
      </w:r>
      <w:proofErr w:type="spellStart"/>
      <w:r w:rsidRPr="00CE13F5">
        <w:rPr>
          <w:rFonts w:ascii="Book Antiqua" w:hAnsi="Book Antiqua" w:cs="宋体"/>
          <w:sz w:val="24"/>
          <w:szCs w:val="24"/>
          <w:lang w:val="en-US" w:eastAsia="zh-CN"/>
        </w:rPr>
        <w:t>Reasonover</w:t>
      </w:r>
      <w:proofErr w:type="spellEnd"/>
      <w:r w:rsidRPr="00CE13F5">
        <w:rPr>
          <w:rFonts w:ascii="Book Antiqua" w:hAnsi="Book Antiqua" w:cs="宋体"/>
          <w:sz w:val="24"/>
          <w:szCs w:val="24"/>
          <w:lang w:val="en-US" w:eastAsia="zh-CN"/>
        </w:rPr>
        <w:t xml:space="preserve"> AL, </w:t>
      </w:r>
      <w:proofErr w:type="spellStart"/>
      <w:r w:rsidRPr="00CE13F5">
        <w:rPr>
          <w:rFonts w:ascii="Book Antiqua" w:hAnsi="Book Antiqua" w:cs="宋体"/>
          <w:sz w:val="24"/>
          <w:szCs w:val="24"/>
          <w:lang w:val="en-US" w:eastAsia="zh-CN"/>
        </w:rPr>
        <w:t>Hurlburt</w:t>
      </w:r>
      <w:proofErr w:type="spellEnd"/>
      <w:r w:rsidRPr="00CE13F5">
        <w:rPr>
          <w:rFonts w:ascii="Book Antiqua" w:hAnsi="Book Antiqua" w:cs="宋体"/>
          <w:sz w:val="24"/>
          <w:szCs w:val="24"/>
          <w:lang w:val="en-US" w:eastAsia="zh-CN"/>
        </w:rPr>
        <w:t xml:space="preserve"> DA, Parkinson AJ, Coleman JM, McMahon BJ. </w:t>
      </w:r>
      <w:proofErr w:type="gramStart"/>
      <w:r w:rsidRPr="00CE13F5">
        <w:rPr>
          <w:rFonts w:ascii="Book Antiqua" w:hAnsi="Book Antiqua" w:cs="宋体"/>
          <w:sz w:val="24"/>
          <w:szCs w:val="24"/>
          <w:lang w:val="en-US" w:eastAsia="zh-CN"/>
        </w:rPr>
        <w:t xml:space="preserve">The relationship between previous </w:t>
      </w:r>
      <w:proofErr w:type="spellStart"/>
      <w:r w:rsidRPr="00CE13F5">
        <w:rPr>
          <w:rFonts w:ascii="Book Antiqua" w:hAnsi="Book Antiqua" w:cs="宋体"/>
          <w:sz w:val="24"/>
          <w:szCs w:val="24"/>
          <w:lang w:val="en-US" w:eastAsia="zh-CN"/>
        </w:rPr>
        <w:t>fluoroquinolone</w:t>
      </w:r>
      <w:proofErr w:type="spellEnd"/>
      <w:r w:rsidRPr="00CE13F5">
        <w:rPr>
          <w:rFonts w:ascii="Book Antiqua" w:hAnsi="Book Antiqua" w:cs="宋体"/>
          <w:sz w:val="24"/>
          <w:szCs w:val="24"/>
          <w:lang w:val="en-US" w:eastAsia="zh-CN"/>
        </w:rPr>
        <w:t xml:space="preserve"> use and levofloxacin resistance in Helicobacter pylori infection.</w:t>
      </w:r>
      <w:proofErr w:type="gramEnd"/>
      <w:r w:rsidRPr="00CE13F5">
        <w:rPr>
          <w:rFonts w:ascii="Book Antiqua" w:hAnsi="Book Antiqua" w:cs="宋体"/>
          <w:sz w:val="24"/>
          <w:szCs w:val="24"/>
          <w:lang w:val="en-US" w:eastAsia="zh-CN"/>
        </w:rPr>
        <w:t xml:space="preserve">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Infect Dis</w:t>
      </w:r>
      <w:r w:rsidRPr="00CE13F5">
        <w:rPr>
          <w:rFonts w:ascii="Book Antiqua" w:hAnsi="Book Antiqua" w:cs="宋体"/>
          <w:sz w:val="24"/>
          <w:szCs w:val="24"/>
          <w:lang w:val="en-US" w:eastAsia="zh-CN"/>
        </w:rPr>
        <w:t xml:space="preserve"> 2007; </w:t>
      </w:r>
      <w:r w:rsidRPr="00CE13F5">
        <w:rPr>
          <w:rFonts w:ascii="Book Antiqua" w:hAnsi="Book Antiqua" w:cs="宋体"/>
          <w:b/>
          <w:bCs/>
          <w:sz w:val="24"/>
          <w:szCs w:val="24"/>
          <w:lang w:val="en-US" w:eastAsia="zh-CN"/>
        </w:rPr>
        <w:t>44</w:t>
      </w:r>
      <w:r w:rsidRPr="00CE13F5">
        <w:rPr>
          <w:rFonts w:ascii="Book Antiqua" w:hAnsi="Book Antiqua" w:cs="宋体"/>
          <w:sz w:val="24"/>
          <w:szCs w:val="24"/>
          <w:lang w:val="en-US" w:eastAsia="zh-CN"/>
        </w:rPr>
        <w:t>: e5-e8 [PMID: 17173210 DOI: 10.1086/510074]</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103 </w:t>
      </w:r>
      <w:proofErr w:type="spellStart"/>
      <w:r w:rsidRPr="00CE13F5">
        <w:rPr>
          <w:rFonts w:ascii="Book Antiqua" w:hAnsi="Book Antiqua" w:cs="宋体"/>
          <w:b/>
          <w:bCs/>
          <w:sz w:val="24"/>
          <w:szCs w:val="24"/>
          <w:lang w:val="en-US" w:eastAsia="zh-CN"/>
        </w:rPr>
        <w:t>Gisbert</w:t>
      </w:r>
      <w:proofErr w:type="spellEnd"/>
      <w:r w:rsidRPr="00CE13F5">
        <w:rPr>
          <w:rFonts w:ascii="Book Antiqua" w:hAnsi="Book Antiqua" w:cs="宋体"/>
          <w:b/>
          <w:bCs/>
          <w:sz w:val="24"/>
          <w:szCs w:val="24"/>
          <w:lang w:val="en-US" w:eastAsia="zh-CN"/>
        </w:rPr>
        <w:t xml:space="preserve"> JP</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Morena</w:t>
      </w:r>
      <w:proofErr w:type="spellEnd"/>
      <w:r w:rsidRPr="00CE13F5">
        <w:rPr>
          <w:rFonts w:ascii="Book Antiqua" w:hAnsi="Book Antiqua" w:cs="宋体"/>
          <w:sz w:val="24"/>
          <w:szCs w:val="24"/>
          <w:lang w:val="en-US" w:eastAsia="zh-CN"/>
        </w:rPr>
        <w:t xml:space="preserve"> F. Systematic review and meta-analysis: levofloxacin-based rescue regimens after Helicobacter pylori treatment failure. </w:t>
      </w:r>
      <w:r w:rsidRPr="00CE13F5">
        <w:rPr>
          <w:rFonts w:ascii="Book Antiqua" w:hAnsi="Book Antiqua" w:cs="宋体"/>
          <w:i/>
          <w:iCs/>
          <w:sz w:val="24"/>
          <w:szCs w:val="24"/>
          <w:lang w:val="en-US" w:eastAsia="zh-CN"/>
        </w:rPr>
        <w:t xml:space="preserve">Aliment </w:t>
      </w:r>
      <w:proofErr w:type="spellStart"/>
      <w:r w:rsidRPr="00CE13F5">
        <w:rPr>
          <w:rFonts w:ascii="Book Antiqua" w:hAnsi="Book Antiqua" w:cs="宋体"/>
          <w:i/>
          <w:iCs/>
          <w:sz w:val="24"/>
          <w:szCs w:val="24"/>
          <w:lang w:val="en-US" w:eastAsia="zh-CN"/>
        </w:rPr>
        <w:t>Pharmacol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2006; </w:t>
      </w:r>
      <w:r w:rsidRPr="00CE13F5">
        <w:rPr>
          <w:rFonts w:ascii="Book Antiqua" w:hAnsi="Book Antiqua" w:cs="宋体"/>
          <w:b/>
          <w:bCs/>
          <w:sz w:val="24"/>
          <w:szCs w:val="24"/>
          <w:lang w:val="en-US" w:eastAsia="zh-CN"/>
        </w:rPr>
        <w:t>23</w:t>
      </w:r>
      <w:r w:rsidRPr="00CE13F5">
        <w:rPr>
          <w:rFonts w:ascii="Book Antiqua" w:hAnsi="Book Antiqua" w:cs="宋体"/>
          <w:sz w:val="24"/>
          <w:szCs w:val="24"/>
          <w:lang w:val="en-US" w:eastAsia="zh-CN"/>
        </w:rPr>
        <w:t>: 35-44 [PMID: 16393278 DOI: 10.1111/j.1365-2036.2006.02737.x]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lastRenderedPageBreak/>
        <w:t xml:space="preserve">104 </w:t>
      </w:r>
      <w:proofErr w:type="spellStart"/>
      <w:r w:rsidRPr="00CE13F5">
        <w:rPr>
          <w:rFonts w:ascii="Book Antiqua" w:hAnsi="Book Antiqua" w:cs="宋体"/>
          <w:b/>
          <w:bCs/>
          <w:sz w:val="24"/>
          <w:szCs w:val="24"/>
          <w:lang w:val="en-US" w:eastAsia="zh-CN"/>
        </w:rPr>
        <w:t>Saad</w:t>
      </w:r>
      <w:proofErr w:type="spellEnd"/>
      <w:r w:rsidRPr="00CE13F5">
        <w:rPr>
          <w:rFonts w:ascii="Book Antiqua" w:hAnsi="Book Antiqua" w:cs="宋体"/>
          <w:b/>
          <w:bCs/>
          <w:sz w:val="24"/>
          <w:szCs w:val="24"/>
          <w:lang w:val="en-US" w:eastAsia="zh-CN"/>
        </w:rPr>
        <w:t xml:space="preserve"> RJ</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Schoenfeld</w:t>
      </w:r>
      <w:proofErr w:type="spellEnd"/>
      <w:r w:rsidRPr="00CE13F5">
        <w:rPr>
          <w:rFonts w:ascii="Book Antiqua" w:hAnsi="Book Antiqua" w:cs="宋体"/>
          <w:sz w:val="24"/>
          <w:szCs w:val="24"/>
          <w:lang w:val="en-US" w:eastAsia="zh-CN"/>
        </w:rPr>
        <w:t xml:space="preserve"> P, Kim HM, </w:t>
      </w:r>
      <w:proofErr w:type="spellStart"/>
      <w:r w:rsidRPr="00CE13F5">
        <w:rPr>
          <w:rFonts w:ascii="Book Antiqua" w:hAnsi="Book Antiqua" w:cs="宋体"/>
          <w:sz w:val="24"/>
          <w:szCs w:val="24"/>
          <w:lang w:val="en-US" w:eastAsia="zh-CN"/>
        </w:rPr>
        <w:t>Chey</w:t>
      </w:r>
      <w:proofErr w:type="spellEnd"/>
      <w:r w:rsidRPr="00CE13F5">
        <w:rPr>
          <w:rFonts w:ascii="Book Antiqua" w:hAnsi="Book Antiqua" w:cs="宋体"/>
          <w:sz w:val="24"/>
          <w:szCs w:val="24"/>
          <w:lang w:val="en-US" w:eastAsia="zh-CN"/>
        </w:rPr>
        <w:t xml:space="preserve"> WD. Levofloxacin-based triple therapy versus bismuth-based quadruple therapy for persistent Helicobacter pylori infection: a meta-analysis. </w:t>
      </w:r>
      <w:r w:rsidRPr="00CE13F5">
        <w:rPr>
          <w:rFonts w:ascii="Book Antiqua" w:hAnsi="Book Antiqua" w:cs="宋体"/>
          <w:i/>
          <w:iCs/>
          <w:sz w:val="24"/>
          <w:szCs w:val="24"/>
          <w:lang w:val="en-US" w:eastAsia="zh-CN"/>
        </w:rPr>
        <w:t xml:space="preserve">Am J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2006; </w:t>
      </w:r>
      <w:r w:rsidRPr="00CE13F5">
        <w:rPr>
          <w:rFonts w:ascii="Book Antiqua" w:hAnsi="Book Antiqua" w:cs="宋体"/>
          <w:b/>
          <w:bCs/>
          <w:sz w:val="24"/>
          <w:szCs w:val="24"/>
          <w:lang w:val="en-US" w:eastAsia="zh-CN"/>
        </w:rPr>
        <w:t>101</w:t>
      </w:r>
      <w:r w:rsidRPr="00CE13F5">
        <w:rPr>
          <w:rFonts w:ascii="Book Antiqua" w:hAnsi="Book Antiqua" w:cs="宋体"/>
          <w:sz w:val="24"/>
          <w:szCs w:val="24"/>
          <w:lang w:val="en-US" w:eastAsia="zh-CN"/>
        </w:rPr>
        <w:t>: 488-496 [PMID: 16542284 DOI: 10.1111/j.1572-0241.1998.455_t.x]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105 </w:t>
      </w:r>
      <w:proofErr w:type="spellStart"/>
      <w:r w:rsidRPr="00CE13F5">
        <w:rPr>
          <w:rFonts w:ascii="Book Antiqua" w:hAnsi="Book Antiqua" w:cs="宋体"/>
          <w:b/>
          <w:bCs/>
          <w:sz w:val="24"/>
          <w:szCs w:val="24"/>
          <w:lang w:val="en-US" w:eastAsia="zh-CN"/>
        </w:rPr>
        <w:t>Gisbert</w:t>
      </w:r>
      <w:proofErr w:type="spellEnd"/>
      <w:r w:rsidRPr="00CE13F5">
        <w:rPr>
          <w:rFonts w:ascii="Book Antiqua" w:hAnsi="Book Antiqua" w:cs="宋体"/>
          <w:b/>
          <w:bCs/>
          <w:sz w:val="24"/>
          <w:szCs w:val="24"/>
          <w:lang w:val="en-US" w:eastAsia="zh-CN"/>
        </w:rPr>
        <w:t xml:space="preserve"> JP</w:t>
      </w:r>
      <w:r w:rsidRPr="00CE13F5">
        <w:rPr>
          <w:rFonts w:ascii="Book Antiqua" w:hAnsi="Book Antiqua" w:cs="宋体"/>
          <w:sz w:val="24"/>
          <w:szCs w:val="24"/>
          <w:lang w:val="en-US" w:eastAsia="zh-CN"/>
        </w:rPr>
        <w:t>, Pérez-</w:t>
      </w:r>
      <w:proofErr w:type="spellStart"/>
      <w:r w:rsidRPr="00CE13F5">
        <w:rPr>
          <w:rFonts w:ascii="Book Antiqua" w:hAnsi="Book Antiqua" w:cs="宋体"/>
          <w:sz w:val="24"/>
          <w:szCs w:val="24"/>
          <w:lang w:val="en-US" w:eastAsia="zh-CN"/>
        </w:rPr>
        <w:t>Aisa</w:t>
      </w:r>
      <w:proofErr w:type="spellEnd"/>
      <w:r w:rsidRPr="00CE13F5">
        <w:rPr>
          <w:rFonts w:ascii="Book Antiqua" w:hAnsi="Book Antiqua" w:cs="宋体"/>
          <w:sz w:val="24"/>
          <w:szCs w:val="24"/>
          <w:lang w:val="en-US" w:eastAsia="zh-CN"/>
        </w:rPr>
        <w:t xml:space="preserve"> A, Bermejo F, Castro-</w:t>
      </w:r>
      <w:proofErr w:type="spellStart"/>
      <w:r w:rsidRPr="00CE13F5">
        <w:rPr>
          <w:rFonts w:ascii="Book Antiqua" w:hAnsi="Book Antiqua" w:cs="宋体"/>
          <w:sz w:val="24"/>
          <w:szCs w:val="24"/>
          <w:lang w:val="en-US" w:eastAsia="zh-CN"/>
        </w:rPr>
        <w:t>Fernández</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Almela</w:t>
      </w:r>
      <w:proofErr w:type="spellEnd"/>
      <w:r w:rsidRPr="00CE13F5">
        <w:rPr>
          <w:rFonts w:ascii="Book Antiqua" w:hAnsi="Book Antiqua" w:cs="宋体"/>
          <w:sz w:val="24"/>
          <w:szCs w:val="24"/>
          <w:lang w:val="en-US" w:eastAsia="zh-CN"/>
        </w:rPr>
        <w:t xml:space="preserve"> P, Barrio J, </w:t>
      </w:r>
      <w:proofErr w:type="spellStart"/>
      <w:r w:rsidRPr="00CE13F5">
        <w:rPr>
          <w:rFonts w:ascii="Book Antiqua" w:hAnsi="Book Antiqua" w:cs="宋体"/>
          <w:sz w:val="24"/>
          <w:szCs w:val="24"/>
          <w:lang w:val="en-US" w:eastAsia="zh-CN"/>
        </w:rPr>
        <w:t>Cosme</w:t>
      </w:r>
      <w:proofErr w:type="spellEnd"/>
      <w:r w:rsidRPr="00CE13F5">
        <w:rPr>
          <w:rFonts w:ascii="Book Antiqua" w:hAnsi="Book Antiqua" w:cs="宋体"/>
          <w:sz w:val="24"/>
          <w:szCs w:val="24"/>
          <w:lang w:val="en-US" w:eastAsia="zh-CN"/>
        </w:rPr>
        <w:t xml:space="preserve"> A, </w:t>
      </w:r>
      <w:proofErr w:type="spellStart"/>
      <w:r w:rsidRPr="00CE13F5">
        <w:rPr>
          <w:rFonts w:ascii="Book Antiqua" w:hAnsi="Book Antiqua" w:cs="宋体"/>
          <w:sz w:val="24"/>
          <w:szCs w:val="24"/>
          <w:lang w:val="en-US" w:eastAsia="zh-CN"/>
        </w:rPr>
        <w:t>Modolell</w:t>
      </w:r>
      <w:proofErr w:type="spellEnd"/>
      <w:r w:rsidRPr="00CE13F5">
        <w:rPr>
          <w:rFonts w:ascii="Book Antiqua" w:hAnsi="Book Antiqua" w:cs="宋体"/>
          <w:sz w:val="24"/>
          <w:szCs w:val="24"/>
          <w:lang w:val="en-US" w:eastAsia="zh-CN"/>
        </w:rPr>
        <w:t xml:space="preserve"> I, </w:t>
      </w:r>
      <w:proofErr w:type="spellStart"/>
      <w:r w:rsidRPr="00CE13F5">
        <w:rPr>
          <w:rFonts w:ascii="Book Antiqua" w:hAnsi="Book Antiqua" w:cs="宋体"/>
          <w:sz w:val="24"/>
          <w:szCs w:val="24"/>
          <w:lang w:val="en-US" w:eastAsia="zh-CN"/>
        </w:rPr>
        <w:t>Bory</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Fernández</w:t>
      </w:r>
      <w:proofErr w:type="spellEnd"/>
      <w:r w:rsidRPr="00CE13F5">
        <w:rPr>
          <w:rFonts w:ascii="Book Antiqua" w:hAnsi="Book Antiqua" w:cs="宋体"/>
          <w:sz w:val="24"/>
          <w:szCs w:val="24"/>
          <w:lang w:val="en-US" w:eastAsia="zh-CN"/>
        </w:rPr>
        <w:t xml:space="preserve">-Bermejo M, Rodrigo L, </w:t>
      </w:r>
      <w:proofErr w:type="spellStart"/>
      <w:r w:rsidRPr="00CE13F5">
        <w:rPr>
          <w:rFonts w:ascii="Book Antiqua" w:hAnsi="Book Antiqua" w:cs="宋体"/>
          <w:sz w:val="24"/>
          <w:szCs w:val="24"/>
          <w:lang w:val="en-US" w:eastAsia="zh-CN"/>
        </w:rPr>
        <w:t>Ortuño</w:t>
      </w:r>
      <w:proofErr w:type="spellEnd"/>
      <w:r w:rsidRPr="00CE13F5">
        <w:rPr>
          <w:rFonts w:ascii="Book Antiqua" w:hAnsi="Book Antiqua" w:cs="宋体"/>
          <w:sz w:val="24"/>
          <w:szCs w:val="24"/>
          <w:lang w:val="en-US" w:eastAsia="zh-CN"/>
        </w:rPr>
        <w:t xml:space="preserve"> J, Sánchez-</w:t>
      </w:r>
      <w:proofErr w:type="spellStart"/>
      <w:r w:rsidRPr="00CE13F5">
        <w:rPr>
          <w:rFonts w:ascii="Book Antiqua" w:hAnsi="Book Antiqua" w:cs="宋体"/>
          <w:sz w:val="24"/>
          <w:szCs w:val="24"/>
          <w:lang w:val="en-US" w:eastAsia="zh-CN"/>
        </w:rPr>
        <w:t>Pobre</w:t>
      </w:r>
      <w:proofErr w:type="spellEnd"/>
      <w:r w:rsidRPr="00CE13F5">
        <w:rPr>
          <w:rFonts w:ascii="Book Antiqua" w:hAnsi="Book Antiqua" w:cs="宋体"/>
          <w:sz w:val="24"/>
          <w:szCs w:val="24"/>
          <w:lang w:val="en-US" w:eastAsia="zh-CN"/>
        </w:rPr>
        <w:t xml:space="preserve"> P, </w:t>
      </w:r>
      <w:proofErr w:type="spellStart"/>
      <w:r w:rsidRPr="00CE13F5">
        <w:rPr>
          <w:rFonts w:ascii="Book Antiqua" w:hAnsi="Book Antiqua" w:cs="宋体"/>
          <w:sz w:val="24"/>
          <w:szCs w:val="24"/>
          <w:lang w:val="en-US" w:eastAsia="zh-CN"/>
        </w:rPr>
        <w:t>Khorrami</w:t>
      </w:r>
      <w:proofErr w:type="spellEnd"/>
      <w:r w:rsidRPr="00CE13F5">
        <w:rPr>
          <w:rFonts w:ascii="Book Antiqua" w:hAnsi="Book Antiqua" w:cs="宋体"/>
          <w:sz w:val="24"/>
          <w:szCs w:val="24"/>
          <w:lang w:val="en-US" w:eastAsia="zh-CN"/>
        </w:rPr>
        <w:t xml:space="preserve"> S, Franco A, Tomas A, Guerra I, Lamas E, Ponce J, </w:t>
      </w:r>
      <w:proofErr w:type="spellStart"/>
      <w:r w:rsidRPr="00CE13F5">
        <w:rPr>
          <w:rFonts w:ascii="Book Antiqua" w:hAnsi="Book Antiqua" w:cs="宋体"/>
          <w:sz w:val="24"/>
          <w:szCs w:val="24"/>
          <w:lang w:val="en-US" w:eastAsia="zh-CN"/>
        </w:rPr>
        <w:t>Calvet</w:t>
      </w:r>
      <w:proofErr w:type="spellEnd"/>
      <w:r w:rsidRPr="00CE13F5">
        <w:rPr>
          <w:rFonts w:ascii="Book Antiqua" w:hAnsi="Book Antiqua" w:cs="宋体"/>
          <w:sz w:val="24"/>
          <w:szCs w:val="24"/>
          <w:lang w:val="en-US" w:eastAsia="zh-CN"/>
        </w:rPr>
        <w:t xml:space="preserve"> X. Second-line therapy with levofloxacin after failure of treatment to eradicate helicobacter pylori infection: time trends in a Spanish Multicenter Study of 1000 patients.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47</w:t>
      </w:r>
      <w:r w:rsidRPr="00CE13F5">
        <w:rPr>
          <w:rFonts w:ascii="Book Antiqua" w:hAnsi="Book Antiqua" w:cs="宋体"/>
          <w:sz w:val="24"/>
          <w:szCs w:val="24"/>
          <w:lang w:val="en-US" w:eastAsia="zh-CN"/>
        </w:rPr>
        <w:t>: 130-135 [PMID: 22647827 DOI: 10.1097/MCG.0b013e318254ebdd]</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106 </w:t>
      </w:r>
      <w:proofErr w:type="spellStart"/>
      <w:r w:rsidRPr="00CE13F5">
        <w:rPr>
          <w:rFonts w:ascii="Book Antiqua" w:hAnsi="Book Antiqua" w:cs="宋体"/>
          <w:b/>
          <w:bCs/>
          <w:sz w:val="24"/>
          <w:szCs w:val="24"/>
          <w:lang w:val="en-US" w:eastAsia="zh-CN"/>
        </w:rPr>
        <w:t>Manfredi</w:t>
      </w:r>
      <w:proofErr w:type="spellEnd"/>
      <w:r w:rsidRPr="00CE13F5">
        <w:rPr>
          <w:rFonts w:ascii="Book Antiqua" w:hAnsi="Book Antiqua" w:cs="宋体"/>
          <w:b/>
          <w:bCs/>
          <w:sz w:val="24"/>
          <w:szCs w:val="24"/>
          <w:lang w:val="en-US" w:eastAsia="zh-CN"/>
        </w:rPr>
        <w:t xml:space="preserve"> M</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Bizzarri</w:t>
      </w:r>
      <w:proofErr w:type="spellEnd"/>
      <w:r w:rsidRPr="00CE13F5">
        <w:rPr>
          <w:rFonts w:ascii="Book Antiqua" w:hAnsi="Book Antiqua" w:cs="宋体"/>
          <w:sz w:val="24"/>
          <w:szCs w:val="24"/>
          <w:lang w:val="en-US" w:eastAsia="zh-CN"/>
        </w:rPr>
        <w:t xml:space="preserve"> B, </w:t>
      </w:r>
      <w:proofErr w:type="spellStart"/>
      <w:r w:rsidRPr="00CE13F5">
        <w:rPr>
          <w:rFonts w:ascii="Book Antiqua" w:hAnsi="Book Antiqua" w:cs="宋体"/>
          <w:sz w:val="24"/>
          <w:szCs w:val="24"/>
          <w:lang w:val="en-US" w:eastAsia="zh-CN"/>
        </w:rPr>
        <w:t>de'Angelis</w:t>
      </w:r>
      <w:proofErr w:type="spellEnd"/>
      <w:r w:rsidRPr="00CE13F5">
        <w:rPr>
          <w:rFonts w:ascii="Book Antiqua" w:hAnsi="Book Antiqua" w:cs="宋体"/>
          <w:sz w:val="24"/>
          <w:szCs w:val="24"/>
          <w:lang w:val="en-US" w:eastAsia="zh-CN"/>
        </w:rPr>
        <w:t xml:space="preserve"> GL. Helicobacter pylori infection: sequential therapy followed by levofloxacin-containing triple therapy provides a good cumulative eradication rate.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2012; </w:t>
      </w:r>
      <w:r w:rsidRPr="00CE13F5">
        <w:rPr>
          <w:rFonts w:ascii="Book Antiqua" w:hAnsi="Book Antiqua" w:cs="宋体"/>
          <w:b/>
          <w:bCs/>
          <w:sz w:val="24"/>
          <w:szCs w:val="24"/>
          <w:lang w:val="en-US" w:eastAsia="zh-CN"/>
        </w:rPr>
        <w:t>17</w:t>
      </w:r>
      <w:r w:rsidRPr="00CE13F5">
        <w:rPr>
          <w:rFonts w:ascii="Book Antiqua" w:hAnsi="Book Antiqua" w:cs="宋体"/>
          <w:sz w:val="24"/>
          <w:szCs w:val="24"/>
          <w:lang w:val="en-US" w:eastAsia="zh-CN"/>
        </w:rPr>
        <w:t>: 246-253 [PMID: 22759323 DOI: 10.1111/j.1523-5378.2012.00945.x]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107 </w:t>
      </w:r>
      <w:proofErr w:type="spellStart"/>
      <w:r w:rsidRPr="00CE13F5">
        <w:rPr>
          <w:rFonts w:ascii="Book Antiqua" w:hAnsi="Book Antiqua" w:cs="宋体"/>
          <w:b/>
          <w:bCs/>
          <w:sz w:val="24"/>
          <w:szCs w:val="24"/>
          <w:lang w:val="en-US" w:eastAsia="zh-CN"/>
        </w:rPr>
        <w:t>Gisbert</w:t>
      </w:r>
      <w:proofErr w:type="spellEnd"/>
      <w:r w:rsidRPr="00CE13F5">
        <w:rPr>
          <w:rFonts w:ascii="Book Antiqua" w:hAnsi="Book Antiqua" w:cs="宋体"/>
          <w:b/>
          <w:bCs/>
          <w:sz w:val="24"/>
          <w:szCs w:val="24"/>
          <w:lang w:val="en-US" w:eastAsia="zh-CN"/>
        </w:rPr>
        <w:t xml:space="preserve"> JP</w:t>
      </w:r>
      <w:r w:rsidRPr="00CE13F5">
        <w:rPr>
          <w:rFonts w:ascii="Book Antiqua" w:hAnsi="Book Antiqua" w:cs="宋体"/>
          <w:sz w:val="24"/>
          <w:szCs w:val="24"/>
          <w:lang w:val="en-US" w:eastAsia="zh-CN"/>
        </w:rPr>
        <w:t>, Molina-</w:t>
      </w:r>
      <w:proofErr w:type="spellStart"/>
      <w:r w:rsidRPr="00CE13F5">
        <w:rPr>
          <w:rFonts w:ascii="Book Antiqua" w:hAnsi="Book Antiqua" w:cs="宋体"/>
          <w:sz w:val="24"/>
          <w:szCs w:val="24"/>
          <w:lang w:val="en-US" w:eastAsia="zh-CN"/>
        </w:rPr>
        <w:t>Infante</w:t>
      </w:r>
      <w:proofErr w:type="spellEnd"/>
      <w:r w:rsidRPr="00CE13F5">
        <w:rPr>
          <w:rFonts w:ascii="Book Antiqua" w:hAnsi="Book Antiqua" w:cs="宋体"/>
          <w:sz w:val="24"/>
          <w:szCs w:val="24"/>
          <w:lang w:val="en-US" w:eastAsia="zh-CN"/>
        </w:rPr>
        <w:t xml:space="preserve"> J, Marin AC, </w:t>
      </w:r>
      <w:proofErr w:type="spellStart"/>
      <w:r w:rsidRPr="00CE13F5">
        <w:rPr>
          <w:rFonts w:ascii="Book Antiqua" w:hAnsi="Book Antiqua" w:cs="宋体"/>
          <w:sz w:val="24"/>
          <w:szCs w:val="24"/>
          <w:lang w:val="en-US" w:eastAsia="zh-CN"/>
        </w:rPr>
        <w:t>Vinagre</w:t>
      </w:r>
      <w:proofErr w:type="spellEnd"/>
      <w:r w:rsidRPr="00CE13F5">
        <w:rPr>
          <w:rFonts w:ascii="Book Antiqua" w:hAnsi="Book Antiqua" w:cs="宋体"/>
          <w:sz w:val="24"/>
          <w:szCs w:val="24"/>
          <w:lang w:val="en-US" w:eastAsia="zh-CN"/>
        </w:rPr>
        <w:t xml:space="preserve"> G, Barrio J, </w:t>
      </w:r>
      <w:proofErr w:type="spellStart"/>
      <w:r w:rsidRPr="00CE13F5">
        <w:rPr>
          <w:rFonts w:ascii="Book Antiqua" w:hAnsi="Book Antiqua" w:cs="宋体"/>
          <w:sz w:val="24"/>
          <w:szCs w:val="24"/>
          <w:lang w:val="en-US" w:eastAsia="zh-CN"/>
        </w:rPr>
        <w:t>McNicholl</w:t>
      </w:r>
      <w:proofErr w:type="spellEnd"/>
      <w:r w:rsidRPr="00CE13F5">
        <w:rPr>
          <w:rFonts w:ascii="Book Antiqua" w:hAnsi="Book Antiqua" w:cs="宋体"/>
          <w:sz w:val="24"/>
          <w:szCs w:val="24"/>
          <w:lang w:val="en-US" w:eastAsia="zh-CN"/>
        </w:rPr>
        <w:t xml:space="preserve"> AG. </w:t>
      </w:r>
      <w:proofErr w:type="gramStart"/>
      <w:r w:rsidRPr="00CE13F5">
        <w:rPr>
          <w:rFonts w:ascii="Book Antiqua" w:hAnsi="Book Antiqua" w:cs="宋体"/>
          <w:sz w:val="24"/>
          <w:szCs w:val="24"/>
          <w:lang w:val="en-US" w:eastAsia="zh-CN"/>
        </w:rPr>
        <w:t>Second-line rescue triple therapy with levofloxacin after failure of non-bismuth quadruple "sequential" or "concomitant" treatment to eradicate H. pylori infection.</w:t>
      </w:r>
      <w:proofErr w:type="gramEnd"/>
      <w:r w:rsidRPr="00CE13F5">
        <w:rPr>
          <w:rFonts w:ascii="Book Antiqua" w:hAnsi="Book Antiqua" w:cs="宋体"/>
          <w:sz w:val="24"/>
          <w:szCs w:val="24"/>
          <w:lang w:val="en-US" w:eastAsia="zh-CN"/>
        </w:rPr>
        <w:t xml:space="preserve"> </w:t>
      </w:r>
      <w:proofErr w:type="spellStart"/>
      <w:r w:rsidRPr="00CE13F5">
        <w:rPr>
          <w:rFonts w:ascii="Book Antiqua" w:hAnsi="Book Antiqua" w:cs="宋体"/>
          <w:i/>
          <w:iCs/>
          <w:sz w:val="24"/>
          <w:szCs w:val="24"/>
          <w:lang w:val="en-US" w:eastAsia="zh-CN"/>
        </w:rPr>
        <w:t>Scand</w:t>
      </w:r>
      <w:proofErr w:type="spellEnd"/>
      <w:r w:rsidRPr="00CE13F5">
        <w:rPr>
          <w:rFonts w:ascii="Book Antiqua" w:hAnsi="Book Antiqua" w:cs="宋体"/>
          <w:i/>
          <w:iCs/>
          <w:sz w:val="24"/>
          <w:szCs w:val="24"/>
          <w:lang w:val="en-US" w:eastAsia="zh-CN"/>
        </w:rPr>
        <w:t xml:space="preserve"> J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48</w:t>
      </w:r>
      <w:r w:rsidRPr="00CE13F5">
        <w:rPr>
          <w:rFonts w:ascii="Book Antiqua" w:hAnsi="Book Antiqua" w:cs="宋体"/>
          <w:sz w:val="24"/>
          <w:szCs w:val="24"/>
          <w:lang w:val="en-US" w:eastAsia="zh-CN"/>
        </w:rPr>
        <w:t>: 652-656 [PMID: 23556551 DOI: 10.3109/00365521.2013.786132]</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108 </w:t>
      </w:r>
      <w:r w:rsidRPr="00CE13F5">
        <w:rPr>
          <w:rFonts w:ascii="Book Antiqua" w:hAnsi="Book Antiqua" w:cs="宋体"/>
          <w:b/>
          <w:bCs/>
          <w:sz w:val="24"/>
          <w:szCs w:val="24"/>
          <w:lang w:val="en-US" w:eastAsia="zh-CN"/>
        </w:rPr>
        <w:t>Hsu PI</w:t>
      </w:r>
      <w:r w:rsidRPr="00CE13F5">
        <w:rPr>
          <w:rFonts w:ascii="Book Antiqua" w:hAnsi="Book Antiqua" w:cs="宋体"/>
          <w:sz w:val="24"/>
          <w:szCs w:val="24"/>
          <w:lang w:val="en-US" w:eastAsia="zh-CN"/>
        </w:rPr>
        <w:t xml:space="preserve">, Chen WC, </w:t>
      </w:r>
      <w:proofErr w:type="spellStart"/>
      <w:r w:rsidRPr="00CE13F5">
        <w:rPr>
          <w:rFonts w:ascii="Book Antiqua" w:hAnsi="Book Antiqua" w:cs="宋体"/>
          <w:sz w:val="24"/>
          <w:szCs w:val="24"/>
          <w:lang w:val="en-US" w:eastAsia="zh-CN"/>
        </w:rPr>
        <w:t>Tsay</w:t>
      </w:r>
      <w:proofErr w:type="spellEnd"/>
      <w:r w:rsidRPr="00CE13F5">
        <w:rPr>
          <w:rFonts w:ascii="Book Antiqua" w:hAnsi="Book Antiqua" w:cs="宋体"/>
          <w:sz w:val="24"/>
          <w:szCs w:val="24"/>
          <w:lang w:val="en-US" w:eastAsia="zh-CN"/>
        </w:rPr>
        <w:t xml:space="preserve"> FW, Shih CA, Kao SS, Wang HM, Yu HC, Lai KH, Tseng HH, Peng NJ, Chen A, </w:t>
      </w:r>
      <w:proofErr w:type="spellStart"/>
      <w:r w:rsidRPr="00CE13F5">
        <w:rPr>
          <w:rFonts w:ascii="Book Antiqua" w:hAnsi="Book Antiqua" w:cs="宋体"/>
          <w:sz w:val="24"/>
          <w:szCs w:val="24"/>
          <w:lang w:val="en-US" w:eastAsia="zh-CN"/>
        </w:rPr>
        <w:t>Kuo</w:t>
      </w:r>
      <w:proofErr w:type="spellEnd"/>
      <w:r w:rsidRPr="00CE13F5">
        <w:rPr>
          <w:rFonts w:ascii="Book Antiqua" w:hAnsi="Book Antiqua" w:cs="宋体"/>
          <w:sz w:val="24"/>
          <w:szCs w:val="24"/>
          <w:lang w:val="en-US" w:eastAsia="zh-CN"/>
        </w:rPr>
        <w:t xml:space="preserve"> CH, Wu DC. Ten-day Quadruple therapy comprising proton-pump inhibitor, bismuth, tetracycline, and levofloxacin achieves a high eradication rate for Helicobacter pylori infection after failure of sequential therapy.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2014; </w:t>
      </w:r>
      <w:r w:rsidRPr="00CE13F5">
        <w:rPr>
          <w:rFonts w:ascii="Book Antiqua" w:hAnsi="Book Antiqua" w:cs="宋体"/>
          <w:b/>
          <w:bCs/>
          <w:sz w:val="24"/>
          <w:szCs w:val="24"/>
          <w:lang w:val="en-US" w:eastAsia="zh-CN"/>
        </w:rPr>
        <w:t>19</w:t>
      </w:r>
      <w:r w:rsidRPr="00CE13F5">
        <w:rPr>
          <w:rFonts w:ascii="Book Antiqua" w:hAnsi="Book Antiqua" w:cs="宋体"/>
          <w:sz w:val="24"/>
          <w:szCs w:val="24"/>
          <w:lang w:val="en-US" w:eastAsia="zh-CN"/>
        </w:rPr>
        <w:t>: 74-79 [PMID: 24033865 DOI: 10.1111/hel.12085]</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lastRenderedPageBreak/>
        <w:t xml:space="preserve">109 </w:t>
      </w:r>
      <w:r w:rsidRPr="00CE13F5">
        <w:rPr>
          <w:rFonts w:ascii="Book Antiqua" w:hAnsi="Book Antiqua" w:cs="宋体"/>
          <w:b/>
          <w:bCs/>
          <w:sz w:val="24"/>
          <w:szCs w:val="24"/>
          <w:lang w:val="en-US" w:eastAsia="zh-CN"/>
        </w:rPr>
        <w:t>Di Caro S</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Franceschi</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Mariani</w:t>
      </w:r>
      <w:proofErr w:type="spellEnd"/>
      <w:r w:rsidRPr="00CE13F5">
        <w:rPr>
          <w:rFonts w:ascii="Book Antiqua" w:hAnsi="Book Antiqua" w:cs="宋体"/>
          <w:sz w:val="24"/>
          <w:szCs w:val="24"/>
          <w:lang w:val="en-US" w:eastAsia="zh-CN"/>
        </w:rPr>
        <w:t xml:space="preserve"> A, Thompson F, </w:t>
      </w:r>
      <w:proofErr w:type="spellStart"/>
      <w:r w:rsidRPr="00CE13F5">
        <w:rPr>
          <w:rFonts w:ascii="Book Antiqua" w:hAnsi="Book Antiqua" w:cs="宋体"/>
          <w:sz w:val="24"/>
          <w:szCs w:val="24"/>
          <w:lang w:val="en-US" w:eastAsia="zh-CN"/>
        </w:rPr>
        <w:t>Raimondo</w:t>
      </w:r>
      <w:proofErr w:type="spellEnd"/>
      <w:r w:rsidRPr="00CE13F5">
        <w:rPr>
          <w:rFonts w:ascii="Book Antiqua" w:hAnsi="Book Antiqua" w:cs="宋体"/>
          <w:sz w:val="24"/>
          <w:szCs w:val="24"/>
          <w:lang w:val="en-US" w:eastAsia="zh-CN"/>
        </w:rPr>
        <w:t xml:space="preserve"> D, </w:t>
      </w:r>
      <w:proofErr w:type="spellStart"/>
      <w:r w:rsidRPr="00CE13F5">
        <w:rPr>
          <w:rFonts w:ascii="Book Antiqua" w:hAnsi="Book Antiqua" w:cs="宋体"/>
          <w:sz w:val="24"/>
          <w:szCs w:val="24"/>
          <w:lang w:val="en-US" w:eastAsia="zh-CN"/>
        </w:rPr>
        <w:t>Masci</w:t>
      </w:r>
      <w:proofErr w:type="spellEnd"/>
      <w:r w:rsidRPr="00CE13F5">
        <w:rPr>
          <w:rFonts w:ascii="Book Antiqua" w:hAnsi="Book Antiqua" w:cs="宋体"/>
          <w:sz w:val="24"/>
          <w:szCs w:val="24"/>
          <w:lang w:val="en-US" w:eastAsia="zh-CN"/>
        </w:rPr>
        <w:t xml:space="preserve"> E, </w:t>
      </w:r>
      <w:proofErr w:type="spellStart"/>
      <w:r w:rsidRPr="00CE13F5">
        <w:rPr>
          <w:rFonts w:ascii="Book Antiqua" w:hAnsi="Book Antiqua" w:cs="宋体"/>
          <w:sz w:val="24"/>
          <w:szCs w:val="24"/>
          <w:lang w:val="en-US" w:eastAsia="zh-CN"/>
        </w:rPr>
        <w:t>Testoni</w:t>
      </w:r>
      <w:proofErr w:type="spellEnd"/>
      <w:r w:rsidRPr="00CE13F5">
        <w:rPr>
          <w:rFonts w:ascii="Book Antiqua" w:hAnsi="Book Antiqua" w:cs="宋体"/>
          <w:sz w:val="24"/>
          <w:szCs w:val="24"/>
          <w:lang w:val="en-US" w:eastAsia="zh-CN"/>
        </w:rPr>
        <w:t xml:space="preserve"> A, La Rocca E, </w:t>
      </w:r>
      <w:proofErr w:type="spellStart"/>
      <w:r w:rsidRPr="00CE13F5">
        <w:rPr>
          <w:rFonts w:ascii="Book Antiqua" w:hAnsi="Book Antiqua" w:cs="宋体"/>
          <w:sz w:val="24"/>
          <w:szCs w:val="24"/>
          <w:lang w:val="en-US" w:eastAsia="zh-CN"/>
        </w:rPr>
        <w:t>Gasbarrini</w:t>
      </w:r>
      <w:proofErr w:type="spellEnd"/>
      <w:r w:rsidRPr="00CE13F5">
        <w:rPr>
          <w:rFonts w:ascii="Book Antiqua" w:hAnsi="Book Antiqua" w:cs="宋体"/>
          <w:sz w:val="24"/>
          <w:szCs w:val="24"/>
          <w:lang w:val="en-US" w:eastAsia="zh-CN"/>
        </w:rPr>
        <w:t xml:space="preserve"> A. Second-line levofloxacin-based triple schemes for Helicobacter pylori eradication. </w:t>
      </w:r>
      <w:r w:rsidRPr="00CE13F5">
        <w:rPr>
          <w:rFonts w:ascii="Book Antiqua" w:hAnsi="Book Antiqua" w:cs="宋体"/>
          <w:i/>
          <w:iCs/>
          <w:sz w:val="24"/>
          <w:szCs w:val="24"/>
          <w:lang w:val="en-US" w:eastAsia="zh-CN"/>
        </w:rPr>
        <w:t>Dig Liver Dis</w:t>
      </w:r>
      <w:r w:rsidRPr="00CE13F5">
        <w:rPr>
          <w:rFonts w:ascii="Book Antiqua" w:hAnsi="Book Antiqua" w:cs="宋体"/>
          <w:sz w:val="24"/>
          <w:szCs w:val="24"/>
          <w:lang w:val="en-US" w:eastAsia="zh-CN"/>
        </w:rPr>
        <w:t xml:space="preserve"> 2009; </w:t>
      </w:r>
      <w:r w:rsidRPr="00CE13F5">
        <w:rPr>
          <w:rFonts w:ascii="Book Antiqua" w:hAnsi="Book Antiqua" w:cs="宋体"/>
          <w:b/>
          <w:bCs/>
          <w:sz w:val="24"/>
          <w:szCs w:val="24"/>
          <w:lang w:val="en-US" w:eastAsia="zh-CN"/>
        </w:rPr>
        <w:t>41</w:t>
      </w:r>
      <w:r w:rsidRPr="00CE13F5">
        <w:rPr>
          <w:rFonts w:ascii="Book Antiqua" w:hAnsi="Book Antiqua" w:cs="宋体"/>
          <w:sz w:val="24"/>
          <w:szCs w:val="24"/>
          <w:lang w:val="en-US" w:eastAsia="zh-CN"/>
        </w:rPr>
        <w:t>: 480-485 [PMID: 18974025 DOI: 10.1016/j.dld.2008.09.013]</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110 </w:t>
      </w:r>
      <w:proofErr w:type="spellStart"/>
      <w:r w:rsidRPr="00CE13F5">
        <w:rPr>
          <w:rFonts w:ascii="Book Antiqua" w:hAnsi="Book Antiqua" w:cs="宋体"/>
          <w:b/>
          <w:bCs/>
          <w:sz w:val="24"/>
          <w:szCs w:val="24"/>
          <w:lang w:val="en-US" w:eastAsia="zh-CN"/>
        </w:rPr>
        <w:t>Wenzhen</w:t>
      </w:r>
      <w:proofErr w:type="spellEnd"/>
      <w:r w:rsidRPr="00CE13F5">
        <w:rPr>
          <w:rFonts w:ascii="Book Antiqua" w:hAnsi="Book Antiqua" w:cs="宋体"/>
          <w:b/>
          <w:bCs/>
          <w:sz w:val="24"/>
          <w:szCs w:val="24"/>
          <w:lang w:val="en-US" w:eastAsia="zh-CN"/>
        </w:rPr>
        <w:t xml:space="preserve"> Y</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Kehu</w:t>
      </w:r>
      <w:proofErr w:type="spellEnd"/>
      <w:r w:rsidRPr="00CE13F5">
        <w:rPr>
          <w:rFonts w:ascii="Book Antiqua" w:hAnsi="Book Antiqua" w:cs="宋体"/>
          <w:sz w:val="24"/>
          <w:szCs w:val="24"/>
          <w:lang w:val="en-US" w:eastAsia="zh-CN"/>
        </w:rPr>
        <w:t xml:space="preserve"> Y, Bin M, </w:t>
      </w:r>
      <w:proofErr w:type="spellStart"/>
      <w:r w:rsidRPr="00CE13F5">
        <w:rPr>
          <w:rFonts w:ascii="Book Antiqua" w:hAnsi="Book Antiqua" w:cs="宋体"/>
          <w:sz w:val="24"/>
          <w:szCs w:val="24"/>
          <w:lang w:val="en-US" w:eastAsia="zh-CN"/>
        </w:rPr>
        <w:t>Yumin</w:t>
      </w:r>
      <w:proofErr w:type="spellEnd"/>
      <w:r w:rsidRPr="00CE13F5">
        <w:rPr>
          <w:rFonts w:ascii="Book Antiqua" w:hAnsi="Book Antiqua" w:cs="宋体"/>
          <w:sz w:val="24"/>
          <w:szCs w:val="24"/>
          <w:lang w:val="en-US" w:eastAsia="zh-CN"/>
        </w:rPr>
        <w:t xml:space="preserve"> L, </w:t>
      </w:r>
      <w:proofErr w:type="spellStart"/>
      <w:r w:rsidRPr="00CE13F5">
        <w:rPr>
          <w:rFonts w:ascii="Book Antiqua" w:hAnsi="Book Antiqua" w:cs="宋体"/>
          <w:sz w:val="24"/>
          <w:szCs w:val="24"/>
          <w:lang w:val="en-US" w:eastAsia="zh-CN"/>
        </w:rPr>
        <w:t>Quanlin</w:t>
      </w:r>
      <w:proofErr w:type="spellEnd"/>
      <w:r w:rsidRPr="00CE13F5">
        <w:rPr>
          <w:rFonts w:ascii="Book Antiqua" w:hAnsi="Book Antiqua" w:cs="宋体"/>
          <w:sz w:val="24"/>
          <w:szCs w:val="24"/>
          <w:lang w:val="en-US" w:eastAsia="zh-CN"/>
        </w:rPr>
        <w:t xml:space="preserve"> G, </w:t>
      </w:r>
      <w:proofErr w:type="spellStart"/>
      <w:r w:rsidRPr="00CE13F5">
        <w:rPr>
          <w:rFonts w:ascii="Book Antiqua" w:hAnsi="Book Antiqua" w:cs="宋体"/>
          <w:sz w:val="24"/>
          <w:szCs w:val="24"/>
          <w:lang w:val="en-US" w:eastAsia="zh-CN"/>
        </w:rPr>
        <w:t>Donghai</w:t>
      </w:r>
      <w:proofErr w:type="spellEnd"/>
      <w:r w:rsidRPr="00CE13F5">
        <w:rPr>
          <w:rFonts w:ascii="Book Antiqua" w:hAnsi="Book Antiqua" w:cs="宋体"/>
          <w:sz w:val="24"/>
          <w:szCs w:val="24"/>
          <w:lang w:val="en-US" w:eastAsia="zh-CN"/>
        </w:rPr>
        <w:t xml:space="preserve"> W, </w:t>
      </w:r>
      <w:proofErr w:type="spellStart"/>
      <w:r w:rsidRPr="00CE13F5">
        <w:rPr>
          <w:rFonts w:ascii="Book Antiqua" w:hAnsi="Book Antiqua" w:cs="宋体"/>
          <w:sz w:val="24"/>
          <w:szCs w:val="24"/>
          <w:lang w:val="en-US" w:eastAsia="zh-CN"/>
        </w:rPr>
        <w:t>Lijuan</w:t>
      </w:r>
      <w:proofErr w:type="spellEnd"/>
      <w:r w:rsidRPr="00CE13F5">
        <w:rPr>
          <w:rFonts w:ascii="Book Antiqua" w:hAnsi="Book Antiqua" w:cs="宋体"/>
          <w:sz w:val="24"/>
          <w:szCs w:val="24"/>
          <w:lang w:val="en-US" w:eastAsia="zh-CN"/>
        </w:rPr>
        <w:t xml:space="preserve"> Y. </w:t>
      </w:r>
      <w:proofErr w:type="spellStart"/>
      <w:r w:rsidRPr="00CE13F5">
        <w:rPr>
          <w:rFonts w:ascii="Book Antiqua" w:hAnsi="Book Antiqua" w:cs="宋体"/>
          <w:sz w:val="24"/>
          <w:szCs w:val="24"/>
          <w:lang w:val="en-US" w:eastAsia="zh-CN"/>
        </w:rPr>
        <w:t>Moxifloxacin</w:t>
      </w:r>
      <w:proofErr w:type="spellEnd"/>
      <w:r w:rsidRPr="00CE13F5">
        <w:rPr>
          <w:rFonts w:ascii="Book Antiqua" w:hAnsi="Book Antiqua" w:cs="宋体"/>
          <w:sz w:val="24"/>
          <w:szCs w:val="24"/>
          <w:lang w:val="en-US" w:eastAsia="zh-CN"/>
        </w:rPr>
        <w:t xml:space="preserve">-based triple therapy versus clarithromycin-based triple therapy for first-line treatment of Helicobacter pylori infection: a meta-analysis of randomized controlled trials. </w:t>
      </w:r>
      <w:r w:rsidRPr="00CE13F5">
        <w:rPr>
          <w:rFonts w:ascii="Book Antiqua" w:hAnsi="Book Antiqua" w:cs="宋体"/>
          <w:i/>
          <w:iCs/>
          <w:sz w:val="24"/>
          <w:szCs w:val="24"/>
          <w:lang w:val="en-US" w:eastAsia="zh-CN"/>
        </w:rPr>
        <w:t>Intern Med</w:t>
      </w:r>
      <w:r w:rsidRPr="00CE13F5">
        <w:rPr>
          <w:rFonts w:ascii="Book Antiqua" w:hAnsi="Book Antiqua" w:cs="宋体"/>
          <w:sz w:val="24"/>
          <w:szCs w:val="24"/>
          <w:lang w:val="en-US" w:eastAsia="zh-CN"/>
        </w:rPr>
        <w:t xml:space="preserve"> 2009; </w:t>
      </w:r>
      <w:r w:rsidRPr="00CE13F5">
        <w:rPr>
          <w:rFonts w:ascii="Book Antiqua" w:hAnsi="Book Antiqua" w:cs="宋体"/>
          <w:b/>
          <w:bCs/>
          <w:sz w:val="24"/>
          <w:szCs w:val="24"/>
          <w:lang w:val="en-US" w:eastAsia="zh-CN"/>
        </w:rPr>
        <w:t>48</w:t>
      </w:r>
      <w:r w:rsidRPr="00CE13F5">
        <w:rPr>
          <w:rFonts w:ascii="Book Antiqua" w:hAnsi="Book Antiqua" w:cs="宋体"/>
          <w:sz w:val="24"/>
          <w:szCs w:val="24"/>
          <w:lang w:val="en-US" w:eastAsia="zh-CN"/>
        </w:rPr>
        <w:t>: 2069-2076 [PMID: 20009394]</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t xml:space="preserve">111 </w:t>
      </w:r>
      <w:r w:rsidRPr="00CE13F5">
        <w:rPr>
          <w:rFonts w:ascii="Book Antiqua" w:hAnsi="Book Antiqua" w:cs="宋体"/>
          <w:b/>
          <w:bCs/>
          <w:sz w:val="24"/>
          <w:szCs w:val="24"/>
          <w:lang w:val="en-US" w:eastAsia="zh-CN"/>
        </w:rPr>
        <w:t>Wu C</w:t>
      </w:r>
      <w:r w:rsidRPr="00CE13F5">
        <w:rPr>
          <w:rFonts w:ascii="Book Antiqua" w:hAnsi="Book Antiqua" w:cs="宋体"/>
          <w:sz w:val="24"/>
          <w:szCs w:val="24"/>
          <w:lang w:val="en-US" w:eastAsia="zh-CN"/>
        </w:rPr>
        <w:t>, Chen X, Liu J, Li MY, Zhang ZQ, Wang ZQ.</w:t>
      </w:r>
      <w:proofErr w:type="gramEnd"/>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Moxifloxacin</w:t>
      </w:r>
      <w:proofErr w:type="spellEnd"/>
      <w:r w:rsidRPr="00CE13F5">
        <w:rPr>
          <w:rFonts w:ascii="Book Antiqua" w:hAnsi="Book Antiqua" w:cs="宋体"/>
          <w:sz w:val="24"/>
          <w:szCs w:val="24"/>
          <w:lang w:val="en-US" w:eastAsia="zh-CN"/>
        </w:rPr>
        <w:t xml:space="preserve">-containing triple therapy versus bismuth-containing quadruple therapy for second-line treatment of Helicobacter pylori infection: a meta-analysis.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2011; </w:t>
      </w:r>
      <w:r w:rsidRPr="00CE13F5">
        <w:rPr>
          <w:rFonts w:ascii="Book Antiqua" w:hAnsi="Book Antiqua" w:cs="宋体"/>
          <w:b/>
          <w:bCs/>
          <w:sz w:val="24"/>
          <w:szCs w:val="24"/>
          <w:lang w:val="en-US" w:eastAsia="zh-CN"/>
        </w:rPr>
        <w:t>16</w:t>
      </w:r>
      <w:r w:rsidRPr="00CE13F5">
        <w:rPr>
          <w:rFonts w:ascii="Book Antiqua" w:hAnsi="Book Antiqua" w:cs="宋体"/>
          <w:sz w:val="24"/>
          <w:szCs w:val="24"/>
          <w:lang w:val="en-US" w:eastAsia="zh-CN"/>
        </w:rPr>
        <w:t>: 131-138 [PMID: 21435091 DOI: 10.1111/j.1523-5378.2011.00826.x]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112 </w:t>
      </w:r>
      <w:r w:rsidRPr="00CE13F5">
        <w:rPr>
          <w:rFonts w:ascii="Book Antiqua" w:hAnsi="Book Antiqua" w:cs="宋体"/>
          <w:b/>
          <w:bCs/>
          <w:sz w:val="24"/>
          <w:szCs w:val="24"/>
          <w:lang w:val="en-US" w:eastAsia="zh-CN"/>
        </w:rPr>
        <w:t>Murakami K</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Okimoto</w:t>
      </w:r>
      <w:proofErr w:type="spellEnd"/>
      <w:r w:rsidRPr="00CE13F5">
        <w:rPr>
          <w:rFonts w:ascii="Book Antiqua" w:hAnsi="Book Antiqua" w:cs="宋体"/>
          <w:sz w:val="24"/>
          <w:szCs w:val="24"/>
          <w:lang w:val="en-US" w:eastAsia="zh-CN"/>
        </w:rPr>
        <w:t xml:space="preserve"> T, Kodama M, </w:t>
      </w:r>
      <w:proofErr w:type="spellStart"/>
      <w:r w:rsidRPr="00CE13F5">
        <w:rPr>
          <w:rFonts w:ascii="Book Antiqua" w:hAnsi="Book Antiqua" w:cs="宋体"/>
          <w:sz w:val="24"/>
          <w:szCs w:val="24"/>
          <w:lang w:val="en-US" w:eastAsia="zh-CN"/>
        </w:rPr>
        <w:t>Tanahashi</w:t>
      </w:r>
      <w:proofErr w:type="spellEnd"/>
      <w:r w:rsidRPr="00CE13F5">
        <w:rPr>
          <w:rFonts w:ascii="Book Antiqua" w:hAnsi="Book Antiqua" w:cs="宋体"/>
          <w:sz w:val="24"/>
          <w:szCs w:val="24"/>
          <w:lang w:val="en-US" w:eastAsia="zh-CN"/>
        </w:rPr>
        <w:t xml:space="preserve"> J, Fujioka T, Ikeda F, Muraoka H, </w:t>
      </w:r>
      <w:proofErr w:type="spellStart"/>
      <w:r w:rsidRPr="00CE13F5">
        <w:rPr>
          <w:rFonts w:ascii="Book Antiqua" w:hAnsi="Book Antiqua" w:cs="宋体"/>
          <w:sz w:val="24"/>
          <w:szCs w:val="24"/>
          <w:lang w:val="en-US" w:eastAsia="zh-CN"/>
        </w:rPr>
        <w:t>Takigawa</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Saika</w:t>
      </w:r>
      <w:proofErr w:type="spellEnd"/>
      <w:r w:rsidRPr="00CE13F5">
        <w:rPr>
          <w:rFonts w:ascii="Book Antiqua" w:hAnsi="Book Antiqua" w:cs="宋体"/>
          <w:sz w:val="24"/>
          <w:szCs w:val="24"/>
          <w:lang w:val="en-US" w:eastAsia="zh-CN"/>
        </w:rPr>
        <w:t xml:space="preserve"> T, Hasegawa M, Kobayashi I. </w:t>
      </w:r>
      <w:proofErr w:type="spellStart"/>
      <w:r w:rsidRPr="00CE13F5">
        <w:rPr>
          <w:rFonts w:ascii="Book Antiqua" w:hAnsi="Book Antiqua" w:cs="宋体"/>
          <w:sz w:val="24"/>
          <w:szCs w:val="24"/>
          <w:lang w:val="en-US" w:eastAsia="zh-CN"/>
        </w:rPr>
        <w:t>Sitafloxacin</w:t>
      </w:r>
      <w:proofErr w:type="spellEnd"/>
      <w:r w:rsidRPr="00CE13F5">
        <w:rPr>
          <w:rFonts w:ascii="Book Antiqua" w:hAnsi="Book Antiqua" w:cs="宋体"/>
          <w:sz w:val="24"/>
          <w:szCs w:val="24"/>
          <w:lang w:val="en-US" w:eastAsia="zh-CN"/>
        </w:rPr>
        <w:t xml:space="preserve"> activity against Helicobacter pylori isolates, including those with </w:t>
      </w:r>
      <w:proofErr w:type="spellStart"/>
      <w:r w:rsidRPr="00CE13F5">
        <w:rPr>
          <w:rFonts w:ascii="Book Antiqua" w:hAnsi="Book Antiqua" w:cs="宋体"/>
          <w:sz w:val="24"/>
          <w:szCs w:val="24"/>
          <w:lang w:val="en-US" w:eastAsia="zh-CN"/>
        </w:rPr>
        <w:t>gyrA</w:t>
      </w:r>
      <w:proofErr w:type="spellEnd"/>
      <w:r w:rsidRPr="00CE13F5">
        <w:rPr>
          <w:rFonts w:ascii="Book Antiqua" w:hAnsi="Book Antiqua" w:cs="宋体"/>
          <w:sz w:val="24"/>
          <w:szCs w:val="24"/>
          <w:lang w:val="en-US" w:eastAsia="zh-CN"/>
        </w:rPr>
        <w:t xml:space="preserve"> mutations. </w:t>
      </w:r>
      <w:proofErr w:type="spellStart"/>
      <w:r w:rsidRPr="00CE13F5">
        <w:rPr>
          <w:rFonts w:ascii="Book Antiqua" w:hAnsi="Book Antiqua" w:cs="宋体"/>
          <w:i/>
          <w:iCs/>
          <w:sz w:val="24"/>
          <w:szCs w:val="24"/>
          <w:lang w:val="en-US" w:eastAsia="zh-CN"/>
        </w:rPr>
        <w:t>Antimicrob</w:t>
      </w:r>
      <w:proofErr w:type="spellEnd"/>
      <w:r w:rsidRPr="00CE13F5">
        <w:rPr>
          <w:rFonts w:ascii="Book Antiqua" w:hAnsi="Book Antiqua" w:cs="宋体"/>
          <w:i/>
          <w:iCs/>
          <w:sz w:val="24"/>
          <w:szCs w:val="24"/>
          <w:lang w:val="en-US" w:eastAsia="zh-CN"/>
        </w:rPr>
        <w:t xml:space="preserve"> Agents </w:t>
      </w:r>
      <w:proofErr w:type="spellStart"/>
      <w:r w:rsidRPr="00CE13F5">
        <w:rPr>
          <w:rFonts w:ascii="Book Antiqua" w:hAnsi="Book Antiqua" w:cs="宋体"/>
          <w:i/>
          <w:iCs/>
          <w:sz w:val="24"/>
          <w:szCs w:val="24"/>
          <w:lang w:val="en-US" w:eastAsia="zh-CN"/>
        </w:rPr>
        <w:t>Chemother</w:t>
      </w:r>
      <w:proofErr w:type="spellEnd"/>
      <w:r w:rsidRPr="00CE13F5">
        <w:rPr>
          <w:rFonts w:ascii="Book Antiqua" w:hAnsi="Book Antiqua" w:cs="宋体"/>
          <w:sz w:val="24"/>
          <w:szCs w:val="24"/>
          <w:lang w:val="en-US" w:eastAsia="zh-CN"/>
        </w:rPr>
        <w:t xml:space="preserve"> 2009; </w:t>
      </w:r>
      <w:r w:rsidRPr="00CE13F5">
        <w:rPr>
          <w:rFonts w:ascii="Book Antiqua" w:hAnsi="Book Antiqua" w:cs="宋体"/>
          <w:b/>
          <w:bCs/>
          <w:sz w:val="24"/>
          <w:szCs w:val="24"/>
          <w:lang w:val="en-US" w:eastAsia="zh-CN"/>
        </w:rPr>
        <w:t>53</w:t>
      </w:r>
      <w:r w:rsidRPr="00CE13F5">
        <w:rPr>
          <w:rFonts w:ascii="Book Antiqua" w:hAnsi="Book Antiqua" w:cs="宋体"/>
          <w:sz w:val="24"/>
          <w:szCs w:val="24"/>
          <w:lang w:val="en-US" w:eastAsia="zh-CN"/>
        </w:rPr>
        <w:t>: 3097-3099 [PMID: 19380599 DOI: 10.1128/AAC.01552-08]</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113 </w:t>
      </w:r>
      <w:r w:rsidRPr="00CE13F5">
        <w:rPr>
          <w:rFonts w:ascii="Book Antiqua" w:hAnsi="Book Antiqua" w:cs="宋体"/>
          <w:b/>
          <w:bCs/>
          <w:sz w:val="24"/>
          <w:szCs w:val="24"/>
          <w:lang w:val="en-US" w:eastAsia="zh-CN"/>
        </w:rPr>
        <w:t>Suzuki H</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Nishizawa</w:t>
      </w:r>
      <w:proofErr w:type="spellEnd"/>
      <w:r w:rsidRPr="00CE13F5">
        <w:rPr>
          <w:rFonts w:ascii="Book Antiqua" w:hAnsi="Book Antiqua" w:cs="宋体"/>
          <w:sz w:val="24"/>
          <w:szCs w:val="24"/>
          <w:lang w:val="en-US" w:eastAsia="zh-CN"/>
        </w:rPr>
        <w:t xml:space="preserve"> T, Muraoka H, </w:t>
      </w:r>
      <w:proofErr w:type="spellStart"/>
      <w:r w:rsidRPr="00CE13F5">
        <w:rPr>
          <w:rFonts w:ascii="Book Antiqua" w:hAnsi="Book Antiqua" w:cs="宋体"/>
          <w:sz w:val="24"/>
          <w:szCs w:val="24"/>
          <w:lang w:val="en-US" w:eastAsia="zh-CN"/>
        </w:rPr>
        <w:t>Hibi</w:t>
      </w:r>
      <w:proofErr w:type="spellEnd"/>
      <w:r w:rsidRPr="00CE13F5">
        <w:rPr>
          <w:rFonts w:ascii="Book Antiqua" w:hAnsi="Book Antiqua" w:cs="宋体"/>
          <w:sz w:val="24"/>
          <w:szCs w:val="24"/>
          <w:lang w:val="en-US" w:eastAsia="zh-CN"/>
        </w:rPr>
        <w:t xml:space="preserve"> T. </w:t>
      </w:r>
      <w:proofErr w:type="spellStart"/>
      <w:r w:rsidRPr="00CE13F5">
        <w:rPr>
          <w:rFonts w:ascii="Book Antiqua" w:hAnsi="Book Antiqua" w:cs="宋体"/>
          <w:sz w:val="24"/>
          <w:szCs w:val="24"/>
          <w:lang w:val="en-US" w:eastAsia="zh-CN"/>
        </w:rPr>
        <w:t>Sitafloxacin</w:t>
      </w:r>
      <w:proofErr w:type="spellEnd"/>
      <w:r w:rsidRPr="00CE13F5">
        <w:rPr>
          <w:rFonts w:ascii="Book Antiqua" w:hAnsi="Book Antiqua" w:cs="宋体"/>
          <w:sz w:val="24"/>
          <w:szCs w:val="24"/>
          <w:lang w:val="en-US" w:eastAsia="zh-CN"/>
        </w:rPr>
        <w:t xml:space="preserve"> and </w:t>
      </w:r>
      <w:proofErr w:type="spellStart"/>
      <w:r w:rsidRPr="00CE13F5">
        <w:rPr>
          <w:rFonts w:ascii="Book Antiqua" w:hAnsi="Book Antiqua" w:cs="宋体"/>
          <w:sz w:val="24"/>
          <w:szCs w:val="24"/>
          <w:lang w:val="en-US" w:eastAsia="zh-CN"/>
        </w:rPr>
        <w:t>garenoxacin</w:t>
      </w:r>
      <w:proofErr w:type="spellEnd"/>
      <w:r w:rsidRPr="00CE13F5">
        <w:rPr>
          <w:rFonts w:ascii="Book Antiqua" w:hAnsi="Book Antiqua" w:cs="宋体"/>
          <w:sz w:val="24"/>
          <w:szCs w:val="24"/>
          <w:lang w:val="en-US" w:eastAsia="zh-CN"/>
        </w:rPr>
        <w:t xml:space="preserve"> may overcome the antibiotic resistance of Helicobacter pylori with </w:t>
      </w:r>
      <w:proofErr w:type="spellStart"/>
      <w:r w:rsidRPr="00CE13F5">
        <w:rPr>
          <w:rFonts w:ascii="Book Antiqua" w:hAnsi="Book Antiqua" w:cs="宋体"/>
          <w:sz w:val="24"/>
          <w:szCs w:val="24"/>
          <w:lang w:val="en-US" w:eastAsia="zh-CN"/>
        </w:rPr>
        <w:t>gyrA</w:t>
      </w:r>
      <w:proofErr w:type="spellEnd"/>
      <w:r w:rsidRPr="00CE13F5">
        <w:rPr>
          <w:rFonts w:ascii="Book Antiqua" w:hAnsi="Book Antiqua" w:cs="宋体"/>
          <w:sz w:val="24"/>
          <w:szCs w:val="24"/>
          <w:lang w:val="en-US" w:eastAsia="zh-CN"/>
        </w:rPr>
        <w:t xml:space="preserve"> mutation. </w:t>
      </w:r>
      <w:proofErr w:type="spellStart"/>
      <w:r w:rsidRPr="00CE13F5">
        <w:rPr>
          <w:rFonts w:ascii="Book Antiqua" w:hAnsi="Book Antiqua" w:cs="宋体"/>
          <w:i/>
          <w:iCs/>
          <w:sz w:val="24"/>
          <w:szCs w:val="24"/>
          <w:lang w:val="en-US" w:eastAsia="zh-CN"/>
        </w:rPr>
        <w:t>Antimicrob</w:t>
      </w:r>
      <w:proofErr w:type="spellEnd"/>
      <w:r w:rsidRPr="00CE13F5">
        <w:rPr>
          <w:rFonts w:ascii="Book Antiqua" w:hAnsi="Book Antiqua" w:cs="宋体"/>
          <w:i/>
          <w:iCs/>
          <w:sz w:val="24"/>
          <w:szCs w:val="24"/>
          <w:lang w:val="en-US" w:eastAsia="zh-CN"/>
        </w:rPr>
        <w:t xml:space="preserve"> Agents </w:t>
      </w:r>
      <w:proofErr w:type="spellStart"/>
      <w:r w:rsidRPr="00CE13F5">
        <w:rPr>
          <w:rFonts w:ascii="Book Antiqua" w:hAnsi="Book Antiqua" w:cs="宋体"/>
          <w:i/>
          <w:iCs/>
          <w:sz w:val="24"/>
          <w:szCs w:val="24"/>
          <w:lang w:val="en-US" w:eastAsia="zh-CN"/>
        </w:rPr>
        <w:t>Chemother</w:t>
      </w:r>
      <w:proofErr w:type="spellEnd"/>
      <w:r w:rsidRPr="00CE13F5">
        <w:rPr>
          <w:rFonts w:ascii="Book Antiqua" w:hAnsi="Book Antiqua" w:cs="宋体"/>
          <w:sz w:val="24"/>
          <w:szCs w:val="24"/>
          <w:lang w:val="en-US" w:eastAsia="zh-CN"/>
        </w:rPr>
        <w:t xml:space="preserve"> 2009; </w:t>
      </w:r>
      <w:r w:rsidRPr="00CE13F5">
        <w:rPr>
          <w:rFonts w:ascii="Book Antiqua" w:hAnsi="Book Antiqua" w:cs="宋体"/>
          <w:b/>
          <w:bCs/>
          <w:sz w:val="24"/>
          <w:szCs w:val="24"/>
          <w:lang w:val="en-US" w:eastAsia="zh-CN"/>
        </w:rPr>
        <w:t>53</w:t>
      </w:r>
      <w:r w:rsidRPr="00CE13F5">
        <w:rPr>
          <w:rFonts w:ascii="Book Antiqua" w:hAnsi="Book Antiqua" w:cs="宋体"/>
          <w:sz w:val="24"/>
          <w:szCs w:val="24"/>
          <w:lang w:val="en-US" w:eastAsia="zh-CN"/>
        </w:rPr>
        <w:t>: 1720-1721 [PMID: 19188389 DOI: 10.1128/AAC.00049-09]</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114 </w:t>
      </w:r>
      <w:proofErr w:type="spellStart"/>
      <w:r w:rsidRPr="00CE13F5">
        <w:rPr>
          <w:rFonts w:ascii="Book Antiqua" w:hAnsi="Book Antiqua" w:cs="宋体"/>
          <w:b/>
          <w:bCs/>
          <w:sz w:val="24"/>
          <w:szCs w:val="24"/>
          <w:lang w:val="en-US" w:eastAsia="zh-CN"/>
        </w:rPr>
        <w:t>Gisbert</w:t>
      </w:r>
      <w:proofErr w:type="spellEnd"/>
      <w:r w:rsidRPr="00CE13F5">
        <w:rPr>
          <w:rFonts w:ascii="Book Antiqua" w:hAnsi="Book Antiqua" w:cs="宋体"/>
          <w:b/>
          <w:bCs/>
          <w:sz w:val="24"/>
          <w:szCs w:val="24"/>
          <w:lang w:val="en-US" w:eastAsia="zh-CN"/>
        </w:rPr>
        <w:t xml:space="preserve"> JP</w:t>
      </w:r>
      <w:r w:rsidRPr="00CE13F5">
        <w:rPr>
          <w:rFonts w:ascii="Book Antiqua" w:hAnsi="Book Antiqua" w:cs="宋体"/>
          <w:sz w:val="24"/>
          <w:szCs w:val="24"/>
          <w:lang w:val="en-US" w:eastAsia="zh-CN"/>
        </w:rPr>
        <w:t>, Castro-Fernandez M, Perez-</w:t>
      </w:r>
      <w:proofErr w:type="spellStart"/>
      <w:r w:rsidRPr="00CE13F5">
        <w:rPr>
          <w:rFonts w:ascii="Book Antiqua" w:hAnsi="Book Antiqua" w:cs="宋体"/>
          <w:sz w:val="24"/>
          <w:szCs w:val="24"/>
          <w:lang w:val="en-US" w:eastAsia="zh-CN"/>
        </w:rPr>
        <w:t>Aisa</w:t>
      </w:r>
      <w:proofErr w:type="spellEnd"/>
      <w:r w:rsidRPr="00CE13F5">
        <w:rPr>
          <w:rFonts w:ascii="Book Antiqua" w:hAnsi="Book Antiqua" w:cs="宋体"/>
          <w:sz w:val="24"/>
          <w:szCs w:val="24"/>
          <w:lang w:val="en-US" w:eastAsia="zh-CN"/>
        </w:rPr>
        <w:t xml:space="preserve"> A, </w:t>
      </w:r>
      <w:proofErr w:type="spellStart"/>
      <w:r w:rsidRPr="00CE13F5">
        <w:rPr>
          <w:rFonts w:ascii="Book Antiqua" w:hAnsi="Book Antiqua" w:cs="宋体"/>
          <w:sz w:val="24"/>
          <w:szCs w:val="24"/>
          <w:lang w:val="en-US" w:eastAsia="zh-CN"/>
        </w:rPr>
        <w:t>Cosme</w:t>
      </w:r>
      <w:proofErr w:type="spellEnd"/>
      <w:r w:rsidRPr="00CE13F5">
        <w:rPr>
          <w:rFonts w:ascii="Book Antiqua" w:hAnsi="Book Antiqua" w:cs="宋体"/>
          <w:sz w:val="24"/>
          <w:szCs w:val="24"/>
          <w:lang w:val="en-US" w:eastAsia="zh-CN"/>
        </w:rPr>
        <w:t xml:space="preserve"> A, Molina-</w:t>
      </w:r>
      <w:proofErr w:type="spellStart"/>
      <w:r w:rsidRPr="00CE13F5">
        <w:rPr>
          <w:rFonts w:ascii="Book Antiqua" w:hAnsi="Book Antiqua" w:cs="宋体"/>
          <w:sz w:val="24"/>
          <w:szCs w:val="24"/>
          <w:lang w:val="en-US" w:eastAsia="zh-CN"/>
        </w:rPr>
        <w:t>Infante</w:t>
      </w:r>
      <w:proofErr w:type="spellEnd"/>
      <w:r w:rsidRPr="00CE13F5">
        <w:rPr>
          <w:rFonts w:ascii="Book Antiqua" w:hAnsi="Book Antiqua" w:cs="宋体"/>
          <w:sz w:val="24"/>
          <w:szCs w:val="24"/>
          <w:lang w:val="en-US" w:eastAsia="zh-CN"/>
        </w:rPr>
        <w:t xml:space="preserve"> J, Rodrigo L, </w:t>
      </w:r>
      <w:proofErr w:type="spellStart"/>
      <w:r w:rsidRPr="00CE13F5">
        <w:rPr>
          <w:rFonts w:ascii="Book Antiqua" w:hAnsi="Book Antiqua" w:cs="宋体"/>
          <w:sz w:val="24"/>
          <w:szCs w:val="24"/>
          <w:lang w:val="en-US" w:eastAsia="zh-CN"/>
        </w:rPr>
        <w:t>Modolell</w:t>
      </w:r>
      <w:proofErr w:type="spellEnd"/>
      <w:r w:rsidRPr="00CE13F5">
        <w:rPr>
          <w:rFonts w:ascii="Book Antiqua" w:hAnsi="Book Antiqua" w:cs="宋体"/>
          <w:sz w:val="24"/>
          <w:szCs w:val="24"/>
          <w:lang w:val="en-US" w:eastAsia="zh-CN"/>
        </w:rPr>
        <w:t xml:space="preserve"> I, </w:t>
      </w:r>
      <w:proofErr w:type="spellStart"/>
      <w:r w:rsidRPr="00CE13F5">
        <w:rPr>
          <w:rFonts w:ascii="Book Antiqua" w:hAnsi="Book Antiqua" w:cs="宋体"/>
          <w:sz w:val="24"/>
          <w:szCs w:val="24"/>
          <w:lang w:val="en-US" w:eastAsia="zh-CN"/>
        </w:rPr>
        <w:t>Cabriada</w:t>
      </w:r>
      <w:proofErr w:type="spellEnd"/>
      <w:r w:rsidRPr="00CE13F5">
        <w:rPr>
          <w:rFonts w:ascii="Book Antiqua" w:hAnsi="Book Antiqua" w:cs="宋体"/>
          <w:sz w:val="24"/>
          <w:szCs w:val="24"/>
          <w:lang w:val="en-US" w:eastAsia="zh-CN"/>
        </w:rPr>
        <w:t xml:space="preserve"> JL, </w:t>
      </w:r>
      <w:proofErr w:type="spellStart"/>
      <w:r w:rsidRPr="00CE13F5">
        <w:rPr>
          <w:rFonts w:ascii="Book Antiqua" w:hAnsi="Book Antiqua" w:cs="宋体"/>
          <w:sz w:val="24"/>
          <w:szCs w:val="24"/>
          <w:lang w:val="en-US" w:eastAsia="zh-CN"/>
        </w:rPr>
        <w:t>Gisbert</w:t>
      </w:r>
      <w:proofErr w:type="spellEnd"/>
      <w:r w:rsidRPr="00CE13F5">
        <w:rPr>
          <w:rFonts w:ascii="Book Antiqua" w:hAnsi="Book Antiqua" w:cs="宋体"/>
          <w:sz w:val="24"/>
          <w:szCs w:val="24"/>
          <w:lang w:val="en-US" w:eastAsia="zh-CN"/>
        </w:rPr>
        <w:t xml:space="preserve"> JL, Lamas E, Marcos E, </w:t>
      </w:r>
      <w:proofErr w:type="spellStart"/>
      <w:r w:rsidRPr="00CE13F5">
        <w:rPr>
          <w:rFonts w:ascii="Book Antiqua" w:hAnsi="Book Antiqua" w:cs="宋体"/>
          <w:sz w:val="24"/>
          <w:szCs w:val="24"/>
          <w:lang w:val="en-US" w:eastAsia="zh-CN"/>
        </w:rPr>
        <w:t>Calvet</w:t>
      </w:r>
      <w:proofErr w:type="spellEnd"/>
      <w:r w:rsidRPr="00CE13F5">
        <w:rPr>
          <w:rFonts w:ascii="Book Antiqua" w:hAnsi="Book Antiqua" w:cs="宋体"/>
          <w:sz w:val="24"/>
          <w:szCs w:val="24"/>
          <w:lang w:val="en-US" w:eastAsia="zh-CN"/>
        </w:rPr>
        <w:t xml:space="preserve"> X. Fourth-line rescue therapy with </w:t>
      </w:r>
      <w:proofErr w:type="spellStart"/>
      <w:r w:rsidRPr="00CE13F5">
        <w:rPr>
          <w:rFonts w:ascii="Book Antiqua" w:hAnsi="Book Antiqua" w:cs="宋体"/>
          <w:sz w:val="24"/>
          <w:szCs w:val="24"/>
          <w:lang w:val="en-US" w:eastAsia="zh-CN"/>
        </w:rPr>
        <w:t>rifabutin</w:t>
      </w:r>
      <w:proofErr w:type="spellEnd"/>
      <w:r w:rsidRPr="00CE13F5">
        <w:rPr>
          <w:rFonts w:ascii="Book Antiqua" w:hAnsi="Book Antiqua" w:cs="宋体"/>
          <w:sz w:val="24"/>
          <w:szCs w:val="24"/>
          <w:lang w:val="en-US" w:eastAsia="zh-CN"/>
        </w:rPr>
        <w:t xml:space="preserve"> in patients with three Helicobacter </w:t>
      </w:r>
      <w:r w:rsidRPr="00CE13F5">
        <w:rPr>
          <w:rFonts w:ascii="Book Antiqua" w:hAnsi="Book Antiqua" w:cs="宋体"/>
          <w:sz w:val="24"/>
          <w:szCs w:val="24"/>
          <w:lang w:val="en-US" w:eastAsia="zh-CN"/>
        </w:rPr>
        <w:lastRenderedPageBreak/>
        <w:t xml:space="preserve">pylori eradication failures. </w:t>
      </w:r>
      <w:r w:rsidRPr="00CE13F5">
        <w:rPr>
          <w:rFonts w:ascii="Book Antiqua" w:hAnsi="Book Antiqua" w:cs="宋体"/>
          <w:i/>
          <w:iCs/>
          <w:sz w:val="24"/>
          <w:szCs w:val="24"/>
          <w:lang w:val="en-US" w:eastAsia="zh-CN"/>
        </w:rPr>
        <w:t xml:space="preserve">Aliment </w:t>
      </w:r>
      <w:proofErr w:type="spellStart"/>
      <w:r w:rsidRPr="00CE13F5">
        <w:rPr>
          <w:rFonts w:ascii="Book Antiqua" w:hAnsi="Book Antiqua" w:cs="宋体"/>
          <w:i/>
          <w:iCs/>
          <w:sz w:val="24"/>
          <w:szCs w:val="24"/>
          <w:lang w:val="en-US" w:eastAsia="zh-CN"/>
        </w:rPr>
        <w:t>Pharmacol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2012; </w:t>
      </w:r>
      <w:r w:rsidRPr="00CE13F5">
        <w:rPr>
          <w:rFonts w:ascii="Book Antiqua" w:hAnsi="Book Antiqua" w:cs="宋体"/>
          <w:b/>
          <w:bCs/>
          <w:sz w:val="24"/>
          <w:szCs w:val="24"/>
          <w:lang w:val="en-US" w:eastAsia="zh-CN"/>
        </w:rPr>
        <w:t>35</w:t>
      </w:r>
      <w:r w:rsidRPr="00CE13F5">
        <w:rPr>
          <w:rFonts w:ascii="Book Antiqua" w:hAnsi="Book Antiqua" w:cs="宋体"/>
          <w:sz w:val="24"/>
          <w:szCs w:val="24"/>
          <w:lang w:val="en-US" w:eastAsia="zh-CN"/>
        </w:rPr>
        <w:t>: 941-947 [PMID: 22372560 DOI: 10.1111/j.1365-2036.2012.05053.x]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115 </w:t>
      </w:r>
      <w:proofErr w:type="spellStart"/>
      <w:r w:rsidRPr="00CE13F5">
        <w:rPr>
          <w:rFonts w:ascii="Book Antiqua" w:hAnsi="Book Antiqua" w:cs="宋体"/>
          <w:b/>
          <w:bCs/>
          <w:sz w:val="24"/>
          <w:szCs w:val="24"/>
          <w:lang w:val="en-US" w:eastAsia="zh-CN"/>
        </w:rPr>
        <w:t>Gisbert</w:t>
      </w:r>
      <w:proofErr w:type="spellEnd"/>
      <w:r w:rsidRPr="00CE13F5">
        <w:rPr>
          <w:rFonts w:ascii="Book Antiqua" w:hAnsi="Book Antiqua" w:cs="宋体"/>
          <w:b/>
          <w:bCs/>
          <w:sz w:val="24"/>
          <w:szCs w:val="24"/>
          <w:lang w:val="en-US" w:eastAsia="zh-CN"/>
        </w:rPr>
        <w:t xml:space="preserve"> JP</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Calvet</w:t>
      </w:r>
      <w:proofErr w:type="spellEnd"/>
      <w:r w:rsidRPr="00CE13F5">
        <w:rPr>
          <w:rFonts w:ascii="Book Antiqua" w:hAnsi="Book Antiqua" w:cs="宋体"/>
          <w:sz w:val="24"/>
          <w:szCs w:val="24"/>
          <w:lang w:val="en-US" w:eastAsia="zh-CN"/>
        </w:rPr>
        <w:t xml:space="preserve"> X. Review article: </w:t>
      </w:r>
      <w:proofErr w:type="spellStart"/>
      <w:r w:rsidRPr="00CE13F5">
        <w:rPr>
          <w:rFonts w:ascii="Book Antiqua" w:hAnsi="Book Antiqua" w:cs="宋体"/>
          <w:sz w:val="24"/>
          <w:szCs w:val="24"/>
          <w:lang w:val="en-US" w:eastAsia="zh-CN"/>
        </w:rPr>
        <w:t>rifabutin</w:t>
      </w:r>
      <w:proofErr w:type="spellEnd"/>
      <w:r w:rsidRPr="00CE13F5">
        <w:rPr>
          <w:rFonts w:ascii="Book Antiqua" w:hAnsi="Book Antiqua" w:cs="宋体"/>
          <w:sz w:val="24"/>
          <w:szCs w:val="24"/>
          <w:lang w:val="en-US" w:eastAsia="zh-CN"/>
        </w:rPr>
        <w:t xml:space="preserve"> in the treatment of refractory Helicobacter pylori infection. </w:t>
      </w:r>
      <w:r w:rsidRPr="00CE13F5">
        <w:rPr>
          <w:rFonts w:ascii="Book Antiqua" w:hAnsi="Book Antiqua" w:cs="宋体"/>
          <w:i/>
          <w:iCs/>
          <w:sz w:val="24"/>
          <w:szCs w:val="24"/>
          <w:lang w:val="en-US" w:eastAsia="zh-CN"/>
        </w:rPr>
        <w:t xml:space="preserve">Aliment </w:t>
      </w:r>
      <w:proofErr w:type="spellStart"/>
      <w:r w:rsidRPr="00CE13F5">
        <w:rPr>
          <w:rFonts w:ascii="Book Antiqua" w:hAnsi="Book Antiqua" w:cs="宋体"/>
          <w:i/>
          <w:iCs/>
          <w:sz w:val="24"/>
          <w:szCs w:val="24"/>
          <w:lang w:val="en-US" w:eastAsia="zh-CN"/>
        </w:rPr>
        <w:t>Pharmacol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2012; </w:t>
      </w:r>
      <w:r w:rsidRPr="00CE13F5">
        <w:rPr>
          <w:rFonts w:ascii="Book Antiqua" w:hAnsi="Book Antiqua" w:cs="宋体"/>
          <w:b/>
          <w:bCs/>
          <w:sz w:val="24"/>
          <w:szCs w:val="24"/>
          <w:lang w:val="en-US" w:eastAsia="zh-CN"/>
        </w:rPr>
        <w:t>35</w:t>
      </w:r>
      <w:r w:rsidRPr="00CE13F5">
        <w:rPr>
          <w:rFonts w:ascii="Book Antiqua" w:hAnsi="Book Antiqua" w:cs="宋体"/>
          <w:sz w:val="24"/>
          <w:szCs w:val="24"/>
          <w:lang w:val="en-US" w:eastAsia="zh-CN"/>
        </w:rPr>
        <w:t>: 209-221 [PMID: 22129228 DOI: 10.1111/j.1365-2036.2011.04937.x]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116 </w:t>
      </w:r>
      <w:proofErr w:type="spellStart"/>
      <w:r w:rsidRPr="00CE13F5">
        <w:rPr>
          <w:rFonts w:ascii="Book Antiqua" w:hAnsi="Book Antiqua" w:cs="宋体"/>
          <w:b/>
          <w:bCs/>
          <w:sz w:val="24"/>
          <w:szCs w:val="24"/>
          <w:lang w:val="en-US" w:eastAsia="zh-CN"/>
        </w:rPr>
        <w:t>Vakil</w:t>
      </w:r>
      <w:proofErr w:type="spellEnd"/>
      <w:r w:rsidRPr="00CE13F5">
        <w:rPr>
          <w:rFonts w:ascii="Book Antiqua" w:hAnsi="Book Antiqua" w:cs="宋体"/>
          <w:b/>
          <w:bCs/>
          <w:sz w:val="24"/>
          <w:szCs w:val="24"/>
          <w:lang w:val="en-US" w:eastAsia="zh-CN"/>
        </w:rPr>
        <w:t xml:space="preserve"> N</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Vaira</w:t>
      </w:r>
      <w:proofErr w:type="spellEnd"/>
      <w:r w:rsidRPr="00CE13F5">
        <w:rPr>
          <w:rFonts w:ascii="Book Antiqua" w:hAnsi="Book Antiqua" w:cs="宋体"/>
          <w:sz w:val="24"/>
          <w:szCs w:val="24"/>
          <w:lang w:val="en-US" w:eastAsia="zh-CN"/>
        </w:rPr>
        <w:t xml:space="preserve"> D. Treatment for H. pylori infection: new challenges with antimicrobial resistance.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47</w:t>
      </w:r>
      <w:r w:rsidRPr="00CE13F5">
        <w:rPr>
          <w:rFonts w:ascii="Book Antiqua" w:hAnsi="Book Antiqua" w:cs="宋体"/>
          <w:sz w:val="24"/>
          <w:szCs w:val="24"/>
          <w:lang w:val="en-US" w:eastAsia="zh-CN"/>
        </w:rPr>
        <w:t>: 383-388 [PMID: 23388847 DOI: 10.1097/MCG.0b013e318277577b]</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t xml:space="preserve">117 </w:t>
      </w:r>
      <w:proofErr w:type="spellStart"/>
      <w:r w:rsidRPr="00CE13F5">
        <w:rPr>
          <w:rFonts w:ascii="Book Antiqua" w:hAnsi="Book Antiqua" w:cs="宋体"/>
          <w:b/>
          <w:bCs/>
          <w:sz w:val="24"/>
          <w:szCs w:val="24"/>
          <w:lang w:val="en-US" w:eastAsia="zh-CN"/>
        </w:rPr>
        <w:t>Wenzhen</w:t>
      </w:r>
      <w:proofErr w:type="spellEnd"/>
      <w:r w:rsidRPr="00CE13F5">
        <w:rPr>
          <w:rFonts w:ascii="Book Antiqua" w:hAnsi="Book Antiqua" w:cs="宋体"/>
          <w:b/>
          <w:bCs/>
          <w:sz w:val="24"/>
          <w:szCs w:val="24"/>
          <w:lang w:val="en-US" w:eastAsia="zh-CN"/>
        </w:rPr>
        <w:t xml:space="preserve"> Y</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Yumin</w:t>
      </w:r>
      <w:proofErr w:type="spellEnd"/>
      <w:r w:rsidRPr="00CE13F5">
        <w:rPr>
          <w:rFonts w:ascii="Book Antiqua" w:hAnsi="Book Antiqua" w:cs="宋体"/>
          <w:sz w:val="24"/>
          <w:szCs w:val="24"/>
          <w:lang w:val="en-US" w:eastAsia="zh-CN"/>
        </w:rPr>
        <w:t xml:space="preserve"> L, </w:t>
      </w:r>
      <w:proofErr w:type="spellStart"/>
      <w:r w:rsidRPr="00CE13F5">
        <w:rPr>
          <w:rFonts w:ascii="Book Antiqua" w:hAnsi="Book Antiqua" w:cs="宋体"/>
          <w:sz w:val="24"/>
          <w:szCs w:val="24"/>
          <w:lang w:val="en-US" w:eastAsia="zh-CN"/>
        </w:rPr>
        <w:t>Quanlin</w:t>
      </w:r>
      <w:proofErr w:type="spellEnd"/>
      <w:r w:rsidRPr="00CE13F5">
        <w:rPr>
          <w:rFonts w:ascii="Book Antiqua" w:hAnsi="Book Antiqua" w:cs="宋体"/>
          <w:sz w:val="24"/>
          <w:szCs w:val="24"/>
          <w:lang w:val="en-US" w:eastAsia="zh-CN"/>
        </w:rPr>
        <w:t xml:space="preserve"> G, </w:t>
      </w:r>
      <w:proofErr w:type="spellStart"/>
      <w:r w:rsidRPr="00CE13F5">
        <w:rPr>
          <w:rFonts w:ascii="Book Antiqua" w:hAnsi="Book Antiqua" w:cs="宋体"/>
          <w:sz w:val="24"/>
          <w:szCs w:val="24"/>
          <w:lang w:val="en-US" w:eastAsia="zh-CN"/>
        </w:rPr>
        <w:t>Kehu</w:t>
      </w:r>
      <w:proofErr w:type="spellEnd"/>
      <w:r w:rsidRPr="00CE13F5">
        <w:rPr>
          <w:rFonts w:ascii="Book Antiqua" w:hAnsi="Book Antiqua" w:cs="宋体"/>
          <w:sz w:val="24"/>
          <w:szCs w:val="24"/>
          <w:lang w:val="en-US" w:eastAsia="zh-CN"/>
        </w:rPr>
        <w:t xml:space="preserve"> Y, Lei J, </w:t>
      </w:r>
      <w:proofErr w:type="spellStart"/>
      <w:r w:rsidRPr="00CE13F5">
        <w:rPr>
          <w:rFonts w:ascii="Book Antiqua" w:hAnsi="Book Antiqua" w:cs="宋体"/>
          <w:sz w:val="24"/>
          <w:szCs w:val="24"/>
          <w:lang w:val="en-US" w:eastAsia="zh-CN"/>
        </w:rPr>
        <w:t>Donghai</w:t>
      </w:r>
      <w:proofErr w:type="spellEnd"/>
      <w:r w:rsidRPr="00CE13F5">
        <w:rPr>
          <w:rFonts w:ascii="Book Antiqua" w:hAnsi="Book Antiqua" w:cs="宋体"/>
          <w:sz w:val="24"/>
          <w:szCs w:val="24"/>
          <w:lang w:val="en-US" w:eastAsia="zh-CN"/>
        </w:rPr>
        <w:t xml:space="preserve"> W, </w:t>
      </w:r>
      <w:proofErr w:type="spellStart"/>
      <w:r w:rsidRPr="00CE13F5">
        <w:rPr>
          <w:rFonts w:ascii="Book Antiqua" w:hAnsi="Book Antiqua" w:cs="宋体"/>
          <w:sz w:val="24"/>
          <w:szCs w:val="24"/>
          <w:lang w:val="en-US" w:eastAsia="zh-CN"/>
        </w:rPr>
        <w:t>Lijuan</w:t>
      </w:r>
      <w:proofErr w:type="spellEnd"/>
      <w:r w:rsidRPr="00CE13F5">
        <w:rPr>
          <w:rFonts w:ascii="Book Antiqua" w:hAnsi="Book Antiqua" w:cs="宋体"/>
          <w:sz w:val="24"/>
          <w:szCs w:val="24"/>
          <w:lang w:val="en-US" w:eastAsia="zh-CN"/>
        </w:rPr>
        <w:t xml:space="preserve"> Y.</w:t>
      </w:r>
      <w:proofErr w:type="gramEnd"/>
      <w:r w:rsidRPr="00CE13F5">
        <w:rPr>
          <w:rFonts w:ascii="Book Antiqua" w:hAnsi="Book Antiqua" w:cs="宋体"/>
          <w:sz w:val="24"/>
          <w:szCs w:val="24"/>
          <w:lang w:val="en-US" w:eastAsia="zh-CN"/>
        </w:rPr>
        <w:t xml:space="preserve"> Is antimicrobial susceptibility testing necessary before first-line treatment for Helicobacter pylori infection? </w:t>
      </w:r>
      <w:proofErr w:type="gramStart"/>
      <w:r w:rsidRPr="00CE13F5">
        <w:rPr>
          <w:rFonts w:ascii="Book Antiqua" w:hAnsi="Book Antiqua" w:cs="宋体"/>
          <w:sz w:val="24"/>
          <w:szCs w:val="24"/>
          <w:lang w:val="en-US" w:eastAsia="zh-CN"/>
        </w:rPr>
        <w:t>Meta-analysis of randomized controlled trials.</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Intern Med</w:t>
      </w:r>
      <w:r w:rsidRPr="00CE13F5">
        <w:rPr>
          <w:rFonts w:ascii="Book Antiqua" w:hAnsi="Book Antiqua" w:cs="宋体"/>
          <w:sz w:val="24"/>
          <w:szCs w:val="24"/>
          <w:lang w:val="en-US" w:eastAsia="zh-CN"/>
        </w:rPr>
        <w:t xml:space="preserve"> 2010; </w:t>
      </w:r>
      <w:r w:rsidRPr="00CE13F5">
        <w:rPr>
          <w:rFonts w:ascii="Book Antiqua" w:hAnsi="Book Antiqua" w:cs="宋体"/>
          <w:b/>
          <w:bCs/>
          <w:sz w:val="24"/>
          <w:szCs w:val="24"/>
          <w:lang w:val="en-US" w:eastAsia="zh-CN"/>
        </w:rPr>
        <w:t>49</w:t>
      </w:r>
      <w:r w:rsidRPr="00CE13F5">
        <w:rPr>
          <w:rFonts w:ascii="Book Antiqua" w:hAnsi="Book Antiqua" w:cs="宋体"/>
          <w:sz w:val="24"/>
          <w:szCs w:val="24"/>
          <w:lang w:val="en-US" w:eastAsia="zh-CN"/>
        </w:rPr>
        <w:t>: 1103-1109 [PMID: 20558925]</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118 </w:t>
      </w:r>
      <w:proofErr w:type="spellStart"/>
      <w:r w:rsidRPr="00CE13F5">
        <w:rPr>
          <w:rFonts w:ascii="Book Antiqua" w:hAnsi="Book Antiqua" w:cs="宋体"/>
          <w:b/>
          <w:bCs/>
          <w:sz w:val="24"/>
          <w:szCs w:val="24"/>
          <w:lang w:val="en-US" w:eastAsia="zh-CN"/>
        </w:rPr>
        <w:t>Lehours</w:t>
      </w:r>
      <w:proofErr w:type="spellEnd"/>
      <w:r w:rsidRPr="00CE13F5">
        <w:rPr>
          <w:rFonts w:ascii="Book Antiqua" w:hAnsi="Book Antiqua" w:cs="宋体"/>
          <w:b/>
          <w:bCs/>
          <w:sz w:val="24"/>
          <w:szCs w:val="24"/>
          <w:lang w:val="en-US" w:eastAsia="zh-CN"/>
        </w:rPr>
        <w:t xml:space="preserve"> P</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Siffré</w:t>
      </w:r>
      <w:proofErr w:type="spellEnd"/>
      <w:r w:rsidRPr="00CE13F5">
        <w:rPr>
          <w:rFonts w:ascii="Book Antiqua" w:hAnsi="Book Antiqua" w:cs="宋体"/>
          <w:sz w:val="24"/>
          <w:szCs w:val="24"/>
          <w:lang w:val="en-US" w:eastAsia="zh-CN"/>
        </w:rPr>
        <w:t xml:space="preserve"> E, </w:t>
      </w:r>
      <w:proofErr w:type="spellStart"/>
      <w:r w:rsidRPr="00CE13F5">
        <w:rPr>
          <w:rFonts w:ascii="Book Antiqua" w:hAnsi="Book Antiqua" w:cs="宋体"/>
          <w:sz w:val="24"/>
          <w:szCs w:val="24"/>
          <w:lang w:val="en-US" w:eastAsia="zh-CN"/>
        </w:rPr>
        <w:t>Mégraud</w:t>
      </w:r>
      <w:proofErr w:type="spellEnd"/>
      <w:r w:rsidRPr="00CE13F5">
        <w:rPr>
          <w:rFonts w:ascii="Book Antiqua" w:hAnsi="Book Antiqua" w:cs="宋体"/>
          <w:sz w:val="24"/>
          <w:szCs w:val="24"/>
          <w:lang w:val="en-US" w:eastAsia="zh-CN"/>
        </w:rPr>
        <w:t xml:space="preserve"> F. DPO multiplex PCR as an alternative to culture and susceptibility testing to detect Helicobacter pylori and its resistance to clarithromycin. </w:t>
      </w:r>
      <w:r w:rsidRPr="00CE13F5">
        <w:rPr>
          <w:rFonts w:ascii="Book Antiqua" w:hAnsi="Book Antiqua" w:cs="宋体"/>
          <w:i/>
          <w:iCs/>
          <w:sz w:val="24"/>
          <w:szCs w:val="24"/>
          <w:lang w:val="en-US" w:eastAsia="zh-CN"/>
        </w:rPr>
        <w:t xml:space="preserve">BMC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2011; </w:t>
      </w:r>
      <w:r w:rsidRPr="00CE13F5">
        <w:rPr>
          <w:rFonts w:ascii="Book Antiqua" w:hAnsi="Book Antiqua" w:cs="宋体"/>
          <w:b/>
          <w:bCs/>
          <w:sz w:val="24"/>
          <w:szCs w:val="24"/>
          <w:lang w:val="en-US" w:eastAsia="zh-CN"/>
        </w:rPr>
        <w:t>11</w:t>
      </w:r>
      <w:r w:rsidRPr="00CE13F5">
        <w:rPr>
          <w:rFonts w:ascii="Book Antiqua" w:hAnsi="Book Antiqua" w:cs="宋体"/>
          <w:sz w:val="24"/>
          <w:szCs w:val="24"/>
          <w:lang w:val="en-US" w:eastAsia="zh-CN"/>
        </w:rPr>
        <w:t>: 112 [PMID: 22004003 DOI: 10.1186/1471-230X-11-112]</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t xml:space="preserve">119 </w:t>
      </w:r>
      <w:proofErr w:type="spellStart"/>
      <w:r w:rsidRPr="00CE13F5">
        <w:rPr>
          <w:rFonts w:ascii="Book Antiqua" w:hAnsi="Book Antiqua" w:cs="宋体"/>
          <w:b/>
          <w:bCs/>
          <w:sz w:val="24"/>
          <w:szCs w:val="24"/>
          <w:lang w:val="en-US" w:eastAsia="zh-CN"/>
        </w:rPr>
        <w:t>Mégraud</w:t>
      </w:r>
      <w:proofErr w:type="spellEnd"/>
      <w:r w:rsidRPr="00CE13F5">
        <w:rPr>
          <w:rFonts w:ascii="Book Antiqua" w:hAnsi="Book Antiqua" w:cs="宋体"/>
          <w:b/>
          <w:bCs/>
          <w:sz w:val="24"/>
          <w:szCs w:val="24"/>
          <w:lang w:val="en-US" w:eastAsia="zh-CN"/>
        </w:rPr>
        <w:t xml:space="preserve"> F</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Lehours</w:t>
      </w:r>
      <w:proofErr w:type="spellEnd"/>
      <w:r w:rsidRPr="00CE13F5">
        <w:rPr>
          <w:rFonts w:ascii="Book Antiqua" w:hAnsi="Book Antiqua" w:cs="宋体"/>
          <w:sz w:val="24"/>
          <w:szCs w:val="24"/>
          <w:lang w:val="en-US" w:eastAsia="zh-CN"/>
        </w:rPr>
        <w:t xml:space="preserve"> P. Helicobacter pylori detection and antimicrobial susceptibility testing.</w:t>
      </w:r>
      <w:proofErr w:type="gramEnd"/>
      <w:r w:rsidRPr="00CE13F5">
        <w:rPr>
          <w:rFonts w:ascii="Book Antiqua" w:hAnsi="Book Antiqua" w:cs="宋体"/>
          <w:sz w:val="24"/>
          <w:szCs w:val="24"/>
          <w:lang w:val="en-US" w:eastAsia="zh-CN"/>
        </w:rPr>
        <w:t xml:space="preserve">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Microbiol</w:t>
      </w:r>
      <w:proofErr w:type="spellEnd"/>
      <w:r w:rsidRPr="00CE13F5">
        <w:rPr>
          <w:rFonts w:ascii="Book Antiqua" w:hAnsi="Book Antiqua" w:cs="宋体"/>
          <w:i/>
          <w:iCs/>
          <w:sz w:val="24"/>
          <w:szCs w:val="24"/>
          <w:lang w:val="en-US" w:eastAsia="zh-CN"/>
        </w:rPr>
        <w:t xml:space="preserve"> Rev</w:t>
      </w:r>
      <w:r w:rsidRPr="00CE13F5">
        <w:rPr>
          <w:rFonts w:ascii="Book Antiqua" w:hAnsi="Book Antiqua" w:cs="宋体"/>
          <w:sz w:val="24"/>
          <w:szCs w:val="24"/>
          <w:lang w:val="en-US" w:eastAsia="zh-CN"/>
        </w:rPr>
        <w:t xml:space="preserve"> 2007; </w:t>
      </w:r>
      <w:r w:rsidRPr="00CE13F5">
        <w:rPr>
          <w:rFonts w:ascii="Book Antiqua" w:hAnsi="Book Antiqua" w:cs="宋体"/>
          <w:b/>
          <w:bCs/>
          <w:sz w:val="24"/>
          <w:szCs w:val="24"/>
          <w:lang w:val="en-US" w:eastAsia="zh-CN"/>
        </w:rPr>
        <w:t>20</w:t>
      </w:r>
      <w:r w:rsidRPr="00CE13F5">
        <w:rPr>
          <w:rFonts w:ascii="Book Antiqua" w:hAnsi="Book Antiqua" w:cs="宋体"/>
          <w:sz w:val="24"/>
          <w:szCs w:val="24"/>
          <w:lang w:val="en-US" w:eastAsia="zh-CN"/>
        </w:rPr>
        <w:t>: 280-322 [PMID: 17428887 DOI: 10.1128/CMR.00033-06]</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120 </w:t>
      </w:r>
      <w:proofErr w:type="spellStart"/>
      <w:r w:rsidRPr="00CE13F5">
        <w:rPr>
          <w:rFonts w:ascii="Book Antiqua" w:hAnsi="Book Antiqua" w:cs="宋体"/>
          <w:b/>
          <w:bCs/>
          <w:sz w:val="24"/>
          <w:szCs w:val="24"/>
          <w:lang w:val="en-US" w:eastAsia="zh-CN"/>
        </w:rPr>
        <w:t>Schabereiter-Gurtner</w:t>
      </w:r>
      <w:proofErr w:type="spellEnd"/>
      <w:r w:rsidRPr="00CE13F5">
        <w:rPr>
          <w:rFonts w:ascii="Book Antiqua" w:hAnsi="Book Antiqua" w:cs="宋体"/>
          <w:b/>
          <w:bCs/>
          <w:sz w:val="24"/>
          <w:szCs w:val="24"/>
          <w:lang w:val="en-US" w:eastAsia="zh-CN"/>
        </w:rPr>
        <w:t xml:space="preserve"> C</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Hirschl</w:t>
      </w:r>
      <w:proofErr w:type="spellEnd"/>
      <w:r w:rsidRPr="00CE13F5">
        <w:rPr>
          <w:rFonts w:ascii="Book Antiqua" w:hAnsi="Book Antiqua" w:cs="宋体"/>
          <w:sz w:val="24"/>
          <w:szCs w:val="24"/>
          <w:lang w:val="en-US" w:eastAsia="zh-CN"/>
        </w:rPr>
        <w:t xml:space="preserve"> AM, </w:t>
      </w:r>
      <w:proofErr w:type="spellStart"/>
      <w:r w:rsidRPr="00CE13F5">
        <w:rPr>
          <w:rFonts w:ascii="Book Antiqua" w:hAnsi="Book Antiqua" w:cs="宋体"/>
          <w:sz w:val="24"/>
          <w:szCs w:val="24"/>
          <w:lang w:val="en-US" w:eastAsia="zh-CN"/>
        </w:rPr>
        <w:t>Dragosics</w:t>
      </w:r>
      <w:proofErr w:type="spellEnd"/>
      <w:r w:rsidRPr="00CE13F5">
        <w:rPr>
          <w:rFonts w:ascii="Book Antiqua" w:hAnsi="Book Antiqua" w:cs="宋体"/>
          <w:sz w:val="24"/>
          <w:szCs w:val="24"/>
          <w:lang w:val="en-US" w:eastAsia="zh-CN"/>
        </w:rPr>
        <w:t xml:space="preserve"> B, </w:t>
      </w:r>
      <w:proofErr w:type="spellStart"/>
      <w:r w:rsidRPr="00CE13F5">
        <w:rPr>
          <w:rFonts w:ascii="Book Antiqua" w:hAnsi="Book Antiqua" w:cs="宋体"/>
          <w:sz w:val="24"/>
          <w:szCs w:val="24"/>
          <w:lang w:val="en-US" w:eastAsia="zh-CN"/>
        </w:rPr>
        <w:t>Hufnagl</w:t>
      </w:r>
      <w:proofErr w:type="spellEnd"/>
      <w:r w:rsidRPr="00CE13F5">
        <w:rPr>
          <w:rFonts w:ascii="Book Antiqua" w:hAnsi="Book Antiqua" w:cs="宋体"/>
          <w:sz w:val="24"/>
          <w:szCs w:val="24"/>
          <w:lang w:val="en-US" w:eastAsia="zh-CN"/>
        </w:rPr>
        <w:t xml:space="preserve"> P, </w:t>
      </w:r>
      <w:proofErr w:type="spellStart"/>
      <w:r w:rsidRPr="00CE13F5">
        <w:rPr>
          <w:rFonts w:ascii="Book Antiqua" w:hAnsi="Book Antiqua" w:cs="宋体"/>
          <w:sz w:val="24"/>
          <w:szCs w:val="24"/>
          <w:lang w:val="en-US" w:eastAsia="zh-CN"/>
        </w:rPr>
        <w:t>Puz</w:t>
      </w:r>
      <w:proofErr w:type="spellEnd"/>
      <w:r w:rsidRPr="00CE13F5">
        <w:rPr>
          <w:rFonts w:ascii="Book Antiqua" w:hAnsi="Book Antiqua" w:cs="宋体"/>
          <w:sz w:val="24"/>
          <w:szCs w:val="24"/>
          <w:lang w:val="en-US" w:eastAsia="zh-CN"/>
        </w:rPr>
        <w:t xml:space="preserve"> S, </w:t>
      </w:r>
      <w:proofErr w:type="spellStart"/>
      <w:r w:rsidRPr="00CE13F5">
        <w:rPr>
          <w:rFonts w:ascii="Book Antiqua" w:hAnsi="Book Antiqua" w:cs="宋体"/>
          <w:sz w:val="24"/>
          <w:szCs w:val="24"/>
          <w:lang w:val="en-US" w:eastAsia="zh-CN"/>
        </w:rPr>
        <w:t>Kovách</w:t>
      </w:r>
      <w:proofErr w:type="spellEnd"/>
      <w:r w:rsidRPr="00CE13F5">
        <w:rPr>
          <w:rFonts w:ascii="Book Antiqua" w:hAnsi="Book Antiqua" w:cs="宋体"/>
          <w:sz w:val="24"/>
          <w:szCs w:val="24"/>
          <w:lang w:val="en-US" w:eastAsia="zh-CN"/>
        </w:rPr>
        <w:t xml:space="preserve"> Z, Rotter M, </w:t>
      </w:r>
      <w:proofErr w:type="spellStart"/>
      <w:r w:rsidRPr="00CE13F5">
        <w:rPr>
          <w:rFonts w:ascii="Book Antiqua" w:hAnsi="Book Antiqua" w:cs="宋体"/>
          <w:sz w:val="24"/>
          <w:szCs w:val="24"/>
          <w:lang w:val="en-US" w:eastAsia="zh-CN"/>
        </w:rPr>
        <w:t>Makristathis</w:t>
      </w:r>
      <w:proofErr w:type="spellEnd"/>
      <w:r w:rsidRPr="00CE13F5">
        <w:rPr>
          <w:rFonts w:ascii="Book Antiqua" w:hAnsi="Book Antiqua" w:cs="宋体"/>
          <w:sz w:val="24"/>
          <w:szCs w:val="24"/>
          <w:lang w:val="en-US" w:eastAsia="zh-CN"/>
        </w:rPr>
        <w:t xml:space="preserve"> A. Novel real-time PCR assay for detection of Helicobacter pylori infection and simultaneous clarithromycin susceptibility testing of stool and biopsy specimens.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Microbiol</w:t>
      </w:r>
      <w:proofErr w:type="spellEnd"/>
      <w:r w:rsidRPr="00CE13F5">
        <w:rPr>
          <w:rFonts w:ascii="Book Antiqua" w:hAnsi="Book Antiqua" w:cs="宋体"/>
          <w:sz w:val="24"/>
          <w:szCs w:val="24"/>
          <w:lang w:val="en-US" w:eastAsia="zh-CN"/>
        </w:rPr>
        <w:t xml:space="preserve"> 2004; </w:t>
      </w:r>
      <w:r w:rsidRPr="00CE13F5">
        <w:rPr>
          <w:rFonts w:ascii="Book Antiqua" w:hAnsi="Book Antiqua" w:cs="宋体"/>
          <w:b/>
          <w:bCs/>
          <w:sz w:val="24"/>
          <w:szCs w:val="24"/>
          <w:lang w:val="en-US" w:eastAsia="zh-CN"/>
        </w:rPr>
        <w:t>42</w:t>
      </w:r>
      <w:r w:rsidRPr="00CE13F5">
        <w:rPr>
          <w:rFonts w:ascii="Book Antiqua" w:hAnsi="Book Antiqua" w:cs="宋体"/>
          <w:sz w:val="24"/>
          <w:szCs w:val="24"/>
          <w:lang w:val="en-US" w:eastAsia="zh-CN"/>
        </w:rPr>
        <w:t>: 4512-4518 [PMID: 15472302 DOI: 10.1128/JCM.42.10.4512-4518.2004]</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lastRenderedPageBreak/>
        <w:t xml:space="preserve">121 </w:t>
      </w:r>
      <w:proofErr w:type="spellStart"/>
      <w:r w:rsidRPr="00CE13F5">
        <w:rPr>
          <w:rFonts w:ascii="Book Antiqua" w:hAnsi="Book Antiqua" w:cs="宋体"/>
          <w:b/>
          <w:bCs/>
          <w:sz w:val="24"/>
          <w:szCs w:val="24"/>
          <w:lang w:val="en-US" w:eastAsia="zh-CN"/>
        </w:rPr>
        <w:t>Rimbara</w:t>
      </w:r>
      <w:proofErr w:type="spellEnd"/>
      <w:r w:rsidRPr="00CE13F5">
        <w:rPr>
          <w:rFonts w:ascii="Book Antiqua" w:hAnsi="Book Antiqua" w:cs="宋体"/>
          <w:b/>
          <w:bCs/>
          <w:sz w:val="24"/>
          <w:szCs w:val="24"/>
          <w:lang w:val="en-US" w:eastAsia="zh-CN"/>
        </w:rPr>
        <w:t xml:space="preserve"> E</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Fischbach</w:t>
      </w:r>
      <w:proofErr w:type="spellEnd"/>
      <w:r w:rsidRPr="00CE13F5">
        <w:rPr>
          <w:rFonts w:ascii="Book Antiqua" w:hAnsi="Book Antiqua" w:cs="宋体"/>
          <w:sz w:val="24"/>
          <w:szCs w:val="24"/>
          <w:lang w:val="en-US" w:eastAsia="zh-CN"/>
        </w:rPr>
        <w:t xml:space="preserve"> LA, Graham DY. Optimal therapy for Helicobacter pylori infections.</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 xml:space="preserve">Nat Rev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Hepatol</w:t>
      </w:r>
      <w:proofErr w:type="spellEnd"/>
      <w:r w:rsidRPr="00CE13F5">
        <w:rPr>
          <w:rFonts w:ascii="Book Antiqua" w:hAnsi="Book Antiqua" w:cs="宋体"/>
          <w:sz w:val="24"/>
          <w:szCs w:val="24"/>
          <w:lang w:val="en-US" w:eastAsia="zh-CN"/>
        </w:rPr>
        <w:t xml:space="preserve"> 2011; </w:t>
      </w:r>
      <w:r w:rsidRPr="00CE13F5">
        <w:rPr>
          <w:rFonts w:ascii="Book Antiqua" w:hAnsi="Book Antiqua" w:cs="宋体"/>
          <w:b/>
          <w:bCs/>
          <w:sz w:val="24"/>
          <w:szCs w:val="24"/>
          <w:lang w:val="en-US" w:eastAsia="zh-CN"/>
        </w:rPr>
        <w:t>8</w:t>
      </w:r>
      <w:r w:rsidRPr="00CE13F5">
        <w:rPr>
          <w:rFonts w:ascii="Book Antiqua" w:hAnsi="Book Antiqua" w:cs="宋体"/>
          <w:sz w:val="24"/>
          <w:szCs w:val="24"/>
          <w:lang w:val="en-US" w:eastAsia="zh-CN"/>
        </w:rPr>
        <w:t>: 79-88 [PMID: 21293508 DOI: 10.1038/nrgastro.2010.210]</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122 </w:t>
      </w:r>
      <w:r w:rsidRPr="00CE13F5">
        <w:rPr>
          <w:rFonts w:ascii="Book Antiqua" w:hAnsi="Book Antiqua" w:cs="宋体"/>
          <w:b/>
          <w:bCs/>
          <w:sz w:val="24"/>
          <w:szCs w:val="24"/>
          <w:lang w:val="en-US" w:eastAsia="zh-CN"/>
        </w:rPr>
        <w:t>Morris JM</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Reasonover</w:t>
      </w:r>
      <w:proofErr w:type="spellEnd"/>
      <w:r w:rsidRPr="00CE13F5">
        <w:rPr>
          <w:rFonts w:ascii="Book Antiqua" w:hAnsi="Book Antiqua" w:cs="宋体"/>
          <w:sz w:val="24"/>
          <w:szCs w:val="24"/>
          <w:lang w:val="en-US" w:eastAsia="zh-CN"/>
        </w:rPr>
        <w:t xml:space="preserve"> AL, Bruce MG, </w:t>
      </w:r>
      <w:proofErr w:type="spellStart"/>
      <w:r w:rsidRPr="00CE13F5">
        <w:rPr>
          <w:rFonts w:ascii="Book Antiqua" w:hAnsi="Book Antiqua" w:cs="宋体"/>
          <w:sz w:val="24"/>
          <w:szCs w:val="24"/>
          <w:lang w:val="en-US" w:eastAsia="zh-CN"/>
        </w:rPr>
        <w:t>Bruden</w:t>
      </w:r>
      <w:proofErr w:type="spellEnd"/>
      <w:r w:rsidRPr="00CE13F5">
        <w:rPr>
          <w:rFonts w:ascii="Book Antiqua" w:hAnsi="Book Antiqua" w:cs="宋体"/>
          <w:sz w:val="24"/>
          <w:szCs w:val="24"/>
          <w:lang w:val="en-US" w:eastAsia="zh-CN"/>
        </w:rPr>
        <w:t xml:space="preserve"> DL, McMahon BJ, Sacco FD, Berg DE, Parkinson AJ. </w:t>
      </w:r>
      <w:proofErr w:type="gramStart"/>
      <w:r w:rsidRPr="00CE13F5">
        <w:rPr>
          <w:rFonts w:ascii="Book Antiqua" w:hAnsi="Book Antiqua" w:cs="宋体"/>
          <w:sz w:val="24"/>
          <w:szCs w:val="24"/>
          <w:lang w:val="en-US" w:eastAsia="zh-CN"/>
        </w:rPr>
        <w:t xml:space="preserve">Evaluation of </w:t>
      </w:r>
      <w:proofErr w:type="spellStart"/>
      <w:r w:rsidRPr="00CE13F5">
        <w:rPr>
          <w:rFonts w:ascii="Book Antiqua" w:hAnsi="Book Antiqua" w:cs="宋体"/>
          <w:sz w:val="24"/>
          <w:szCs w:val="24"/>
          <w:lang w:val="en-US" w:eastAsia="zh-CN"/>
        </w:rPr>
        <w:t>seaFAST</w:t>
      </w:r>
      <w:proofErr w:type="spellEnd"/>
      <w:r w:rsidRPr="00CE13F5">
        <w:rPr>
          <w:rFonts w:ascii="Book Antiqua" w:hAnsi="Book Antiqua" w:cs="宋体"/>
          <w:sz w:val="24"/>
          <w:szCs w:val="24"/>
          <w:lang w:val="en-US" w:eastAsia="zh-CN"/>
        </w:rPr>
        <w:t>, a rapid fluorescent in situ hybridization test, for detection of Helicobacter pylori and resistance to clarithromycin in paraffin-embedded biopsy sections.</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Microbiol</w:t>
      </w:r>
      <w:proofErr w:type="spellEnd"/>
      <w:r w:rsidRPr="00CE13F5">
        <w:rPr>
          <w:rFonts w:ascii="Book Antiqua" w:hAnsi="Book Antiqua" w:cs="宋体"/>
          <w:sz w:val="24"/>
          <w:szCs w:val="24"/>
          <w:lang w:val="en-US" w:eastAsia="zh-CN"/>
        </w:rPr>
        <w:t xml:space="preserve"> 2005; </w:t>
      </w:r>
      <w:r w:rsidRPr="00CE13F5">
        <w:rPr>
          <w:rFonts w:ascii="Book Antiqua" w:hAnsi="Book Antiqua" w:cs="宋体"/>
          <w:b/>
          <w:bCs/>
          <w:sz w:val="24"/>
          <w:szCs w:val="24"/>
          <w:lang w:val="en-US" w:eastAsia="zh-CN"/>
        </w:rPr>
        <w:t>43</w:t>
      </w:r>
      <w:r w:rsidRPr="00CE13F5">
        <w:rPr>
          <w:rFonts w:ascii="Book Antiqua" w:hAnsi="Book Antiqua" w:cs="宋体"/>
          <w:sz w:val="24"/>
          <w:szCs w:val="24"/>
          <w:lang w:val="en-US" w:eastAsia="zh-CN"/>
        </w:rPr>
        <w:t>: 3494-3496 [PMID: 16000488 DOI: 10.1128/JCM.43.7.3494-3496.2005]</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123 </w:t>
      </w:r>
      <w:proofErr w:type="spellStart"/>
      <w:r w:rsidRPr="00CE13F5">
        <w:rPr>
          <w:rFonts w:ascii="Book Antiqua" w:hAnsi="Book Antiqua" w:cs="宋体"/>
          <w:b/>
          <w:bCs/>
          <w:sz w:val="24"/>
          <w:szCs w:val="24"/>
          <w:lang w:val="en-US" w:eastAsia="zh-CN"/>
        </w:rPr>
        <w:t>Furuta</w:t>
      </w:r>
      <w:proofErr w:type="spellEnd"/>
      <w:r w:rsidRPr="00CE13F5">
        <w:rPr>
          <w:rFonts w:ascii="Book Antiqua" w:hAnsi="Book Antiqua" w:cs="宋体"/>
          <w:b/>
          <w:bCs/>
          <w:sz w:val="24"/>
          <w:szCs w:val="24"/>
          <w:lang w:val="en-US" w:eastAsia="zh-CN"/>
        </w:rPr>
        <w:t xml:space="preserve"> T</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Sagehashi</w:t>
      </w:r>
      <w:proofErr w:type="spellEnd"/>
      <w:r w:rsidRPr="00CE13F5">
        <w:rPr>
          <w:rFonts w:ascii="Book Antiqua" w:hAnsi="Book Antiqua" w:cs="宋体"/>
          <w:sz w:val="24"/>
          <w:szCs w:val="24"/>
          <w:lang w:val="en-US" w:eastAsia="zh-CN"/>
        </w:rPr>
        <w:t xml:space="preserve"> Y, </w:t>
      </w:r>
      <w:proofErr w:type="spellStart"/>
      <w:r w:rsidRPr="00CE13F5">
        <w:rPr>
          <w:rFonts w:ascii="Book Antiqua" w:hAnsi="Book Antiqua" w:cs="宋体"/>
          <w:sz w:val="24"/>
          <w:szCs w:val="24"/>
          <w:lang w:val="en-US" w:eastAsia="zh-CN"/>
        </w:rPr>
        <w:t>Shirai</w:t>
      </w:r>
      <w:proofErr w:type="spellEnd"/>
      <w:r w:rsidRPr="00CE13F5">
        <w:rPr>
          <w:rFonts w:ascii="Book Antiqua" w:hAnsi="Book Antiqua" w:cs="宋体"/>
          <w:sz w:val="24"/>
          <w:szCs w:val="24"/>
          <w:lang w:val="en-US" w:eastAsia="zh-CN"/>
        </w:rPr>
        <w:t xml:space="preserve"> N, Sugimoto M, Nakamura A, </w:t>
      </w:r>
      <w:proofErr w:type="spellStart"/>
      <w:r w:rsidRPr="00CE13F5">
        <w:rPr>
          <w:rFonts w:ascii="Book Antiqua" w:hAnsi="Book Antiqua" w:cs="宋体"/>
          <w:sz w:val="24"/>
          <w:szCs w:val="24"/>
          <w:lang w:val="en-US" w:eastAsia="zh-CN"/>
        </w:rPr>
        <w:t>Kodaira</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Kenmotsu</w:t>
      </w:r>
      <w:proofErr w:type="spellEnd"/>
      <w:r w:rsidRPr="00CE13F5">
        <w:rPr>
          <w:rFonts w:ascii="Book Antiqua" w:hAnsi="Book Antiqua" w:cs="宋体"/>
          <w:sz w:val="24"/>
          <w:szCs w:val="24"/>
          <w:lang w:val="en-US" w:eastAsia="zh-CN"/>
        </w:rPr>
        <w:t xml:space="preserve"> K, Nagano M, </w:t>
      </w:r>
      <w:proofErr w:type="spellStart"/>
      <w:r w:rsidRPr="00CE13F5">
        <w:rPr>
          <w:rFonts w:ascii="Book Antiqua" w:hAnsi="Book Antiqua" w:cs="宋体"/>
          <w:sz w:val="24"/>
          <w:szCs w:val="24"/>
          <w:lang w:val="en-US" w:eastAsia="zh-CN"/>
        </w:rPr>
        <w:t>Egashira</w:t>
      </w:r>
      <w:proofErr w:type="spellEnd"/>
      <w:r w:rsidRPr="00CE13F5">
        <w:rPr>
          <w:rFonts w:ascii="Book Antiqua" w:hAnsi="Book Antiqua" w:cs="宋体"/>
          <w:sz w:val="24"/>
          <w:szCs w:val="24"/>
          <w:lang w:val="en-US" w:eastAsia="zh-CN"/>
        </w:rPr>
        <w:t xml:space="preserve"> T, Ueda K, </w:t>
      </w:r>
      <w:proofErr w:type="spellStart"/>
      <w:r w:rsidRPr="00CE13F5">
        <w:rPr>
          <w:rFonts w:ascii="Book Antiqua" w:hAnsi="Book Antiqua" w:cs="宋体"/>
          <w:sz w:val="24"/>
          <w:szCs w:val="24"/>
          <w:lang w:val="en-US" w:eastAsia="zh-CN"/>
        </w:rPr>
        <w:t>Yoneyama</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Ohashi</w:t>
      </w:r>
      <w:proofErr w:type="spellEnd"/>
      <w:r w:rsidRPr="00CE13F5">
        <w:rPr>
          <w:rFonts w:ascii="Book Antiqua" w:hAnsi="Book Antiqua" w:cs="宋体"/>
          <w:sz w:val="24"/>
          <w:szCs w:val="24"/>
          <w:lang w:val="en-US" w:eastAsia="zh-CN"/>
        </w:rPr>
        <w:t xml:space="preserve"> K, </w:t>
      </w:r>
      <w:proofErr w:type="spellStart"/>
      <w:r w:rsidRPr="00CE13F5">
        <w:rPr>
          <w:rFonts w:ascii="Book Antiqua" w:hAnsi="Book Antiqua" w:cs="宋体"/>
          <w:sz w:val="24"/>
          <w:szCs w:val="24"/>
          <w:lang w:val="en-US" w:eastAsia="zh-CN"/>
        </w:rPr>
        <w:t>Ishizaki</w:t>
      </w:r>
      <w:proofErr w:type="spellEnd"/>
      <w:r w:rsidRPr="00CE13F5">
        <w:rPr>
          <w:rFonts w:ascii="Book Antiqua" w:hAnsi="Book Antiqua" w:cs="宋体"/>
          <w:sz w:val="24"/>
          <w:szCs w:val="24"/>
          <w:lang w:val="en-US" w:eastAsia="zh-CN"/>
        </w:rPr>
        <w:t xml:space="preserve"> T, </w:t>
      </w:r>
      <w:proofErr w:type="spellStart"/>
      <w:r w:rsidRPr="00CE13F5">
        <w:rPr>
          <w:rFonts w:ascii="Book Antiqua" w:hAnsi="Book Antiqua" w:cs="宋体"/>
          <w:sz w:val="24"/>
          <w:szCs w:val="24"/>
          <w:lang w:val="en-US" w:eastAsia="zh-CN"/>
        </w:rPr>
        <w:t>Hishida</w:t>
      </w:r>
      <w:proofErr w:type="spellEnd"/>
      <w:r w:rsidRPr="00CE13F5">
        <w:rPr>
          <w:rFonts w:ascii="Book Antiqua" w:hAnsi="Book Antiqua" w:cs="宋体"/>
          <w:sz w:val="24"/>
          <w:szCs w:val="24"/>
          <w:lang w:val="en-US" w:eastAsia="zh-CN"/>
        </w:rPr>
        <w:t xml:space="preserve"> A. Influence of CYP2C19 polymorphism and Helicobacter pylori genotype determined from gastric tissue samples on response to triple therapy for H pylori infection.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Hepatol</w:t>
      </w:r>
      <w:proofErr w:type="spellEnd"/>
      <w:r w:rsidRPr="00CE13F5">
        <w:rPr>
          <w:rFonts w:ascii="Book Antiqua" w:hAnsi="Book Antiqua" w:cs="宋体"/>
          <w:sz w:val="24"/>
          <w:szCs w:val="24"/>
          <w:lang w:val="en-US" w:eastAsia="zh-CN"/>
        </w:rPr>
        <w:t xml:space="preserve"> 2005; </w:t>
      </w:r>
      <w:r w:rsidRPr="00CE13F5">
        <w:rPr>
          <w:rFonts w:ascii="Book Antiqua" w:hAnsi="Book Antiqua" w:cs="宋体"/>
          <w:b/>
          <w:bCs/>
          <w:sz w:val="24"/>
          <w:szCs w:val="24"/>
          <w:lang w:val="en-US" w:eastAsia="zh-CN"/>
        </w:rPr>
        <w:t>3</w:t>
      </w:r>
      <w:r w:rsidRPr="00CE13F5">
        <w:rPr>
          <w:rFonts w:ascii="Book Antiqua" w:hAnsi="Book Antiqua" w:cs="宋体"/>
          <w:sz w:val="24"/>
          <w:szCs w:val="24"/>
          <w:lang w:val="en-US" w:eastAsia="zh-CN"/>
        </w:rPr>
        <w:t>: 564-573 [PMID: 15952098]</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124 </w:t>
      </w:r>
      <w:r w:rsidRPr="00CE13F5">
        <w:rPr>
          <w:rFonts w:ascii="Book Antiqua" w:hAnsi="Book Antiqua" w:cs="宋体"/>
          <w:b/>
          <w:bCs/>
          <w:sz w:val="24"/>
          <w:szCs w:val="24"/>
          <w:lang w:val="en-US" w:eastAsia="zh-CN"/>
        </w:rPr>
        <w:t>Li Y</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Rimbara</w:t>
      </w:r>
      <w:proofErr w:type="spellEnd"/>
      <w:r w:rsidRPr="00CE13F5">
        <w:rPr>
          <w:rFonts w:ascii="Book Antiqua" w:hAnsi="Book Antiqua" w:cs="宋体"/>
          <w:sz w:val="24"/>
          <w:szCs w:val="24"/>
          <w:lang w:val="en-US" w:eastAsia="zh-CN"/>
        </w:rPr>
        <w:t xml:space="preserve"> E, </w:t>
      </w:r>
      <w:proofErr w:type="spellStart"/>
      <w:r w:rsidRPr="00CE13F5">
        <w:rPr>
          <w:rFonts w:ascii="Book Antiqua" w:hAnsi="Book Antiqua" w:cs="宋体"/>
          <w:sz w:val="24"/>
          <w:szCs w:val="24"/>
          <w:lang w:val="en-US" w:eastAsia="zh-CN"/>
        </w:rPr>
        <w:t>Thirumurthi</w:t>
      </w:r>
      <w:proofErr w:type="spellEnd"/>
      <w:r w:rsidRPr="00CE13F5">
        <w:rPr>
          <w:rFonts w:ascii="Book Antiqua" w:hAnsi="Book Antiqua" w:cs="宋体"/>
          <w:sz w:val="24"/>
          <w:szCs w:val="24"/>
          <w:lang w:val="en-US" w:eastAsia="zh-CN"/>
        </w:rPr>
        <w:t xml:space="preserve"> S, </w:t>
      </w:r>
      <w:proofErr w:type="spellStart"/>
      <w:r w:rsidRPr="00CE13F5">
        <w:rPr>
          <w:rFonts w:ascii="Book Antiqua" w:hAnsi="Book Antiqua" w:cs="宋体"/>
          <w:sz w:val="24"/>
          <w:szCs w:val="24"/>
          <w:lang w:val="en-US" w:eastAsia="zh-CN"/>
        </w:rPr>
        <w:t>Trespalacios</w:t>
      </w:r>
      <w:proofErr w:type="spellEnd"/>
      <w:r w:rsidRPr="00CE13F5">
        <w:rPr>
          <w:rFonts w:ascii="Book Antiqua" w:hAnsi="Book Antiqua" w:cs="宋体"/>
          <w:sz w:val="24"/>
          <w:szCs w:val="24"/>
          <w:lang w:val="en-US" w:eastAsia="zh-CN"/>
        </w:rPr>
        <w:t xml:space="preserve"> A, Reddy R, </w:t>
      </w:r>
      <w:proofErr w:type="spellStart"/>
      <w:r w:rsidRPr="00CE13F5">
        <w:rPr>
          <w:rFonts w:ascii="Book Antiqua" w:hAnsi="Book Antiqua" w:cs="宋体"/>
          <w:sz w:val="24"/>
          <w:szCs w:val="24"/>
          <w:lang w:val="en-US" w:eastAsia="zh-CN"/>
        </w:rPr>
        <w:t>Sabounchi</w:t>
      </w:r>
      <w:proofErr w:type="spellEnd"/>
      <w:r w:rsidRPr="00CE13F5">
        <w:rPr>
          <w:rFonts w:ascii="Book Antiqua" w:hAnsi="Book Antiqua" w:cs="宋体"/>
          <w:sz w:val="24"/>
          <w:szCs w:val="24"/>
          <w:lang w:val="en-US" w:eastAsia="zh-CN"/>
        </w:rPr>
        <w:t xml:space="preserve"> S, </w:t>
      </w:r>
      <w:proofErr w:type="spellStart"/>
      <w:r w:rsidRPr="00CE13F5">
        <w:rPr>
          <w:rFonts w:ascii="Book Antiqua" w:hAnsi="Book Antiqua" w:cs="宋体"/>
          <w:sz w:val="24"/>
          <w:szCs w:val="24"/>
          <w:lang w:val="en-US" w:eastAsia="zh-CN"/>
        </w:rPr>
        <w:t>Attumi</w:t>
      </w:r>
      <w:proofErr w:type="spellEnd"/>
      <w:r w:rsidRPr="00CE13F5">
        <w:rPr>
          <w:rFonts w:ascii="Book Antiqua" w:hAnsi="Book Antiqua" w:cs="宋体"/>
          <w:sz w:val="24"/>
          <w:szCs w:val="24"/>
          <w:lang w:val="en-US" w:eastAsia="zh-CN"/>
        </w:rPr>
        <w:t xml:space="preserve"> TA, Graham DY. Detection of clarithromycin resistance in Helicobacter pylori following </w:t>
      </w:r>
      <w:proofErr w:type="spellStart"/>
      <w:r w:rsidRPr="00CE13F5">
        <w:rPr>
          <w:rFonts w:ascii="Book Antiqua" w:hAnsi="Book Antiqua" w:cs="宋体"/>
          <w:sz w:val="24"/>
          <w:szCs w:val="24"/>
          <w:lang w:val="en-US" w:eastAsia="zh-CN"/>
        </w:rPr>
        <w:t>noncryogenic</w:t>
      </w:r>
      <w:proofErr w:type="spellEnd"/>
      <w:r w:rsidRPr="00CE13F5">
        <w:rPr>
          <w:rFonts w:ascii="Book Antiqua" w:hAnsi="Book Antiqua" w:cs="宋体"/>
          <w:sz w:val="24"/>
          <w:szCs w:val="24"/>
          <w:lang w:val="en-US" w:eastAsia="zh-CN"/>
        </w:rPr>
        <w:t xml:space="preserve"> storage of rapid urease tests for 30 days. </w:t>
      </w:r>
      <w:r w:rsidRPr="00CE13F5">
        <w:rPr>
          <w:rFonts w:ascii="Book Antiqua" w:hAnsi="Book Antiqua" w:cs="宋体"/>
          <w:i/>
          <w:iCs/>
          <w:sz w:val="24"/>
          <w:szCs w:val="24"/>
          <w:lang w:val="en-US" w:eastAsia="zh-CN"/>
        </w:rPr>
        <w:t>J Dig Dis</w:t>
      </w:r>
      <w:r w:rsidRPr="00CE13F5">
        <w:rPr>
          <w:rFonts w:ascii="Book Antiqua" w:hAnsi="Book Antiqua" w:cs="宋体"/>
          <w:sz w:val="24"/>
          <w:szCs w:val="24"/>
          <w:lang w:val="en-US" w:eastAsia="zh-CN"/>
        </w:rPr>
        <w:t xml:space="preserve"> 2012; </w:t>
      </w:r>
      <w:r w:rsidRPr="00CE13F5">
        <w:rPr>
          <w:rFonts w:ascii="Book Antiqua" w:hAnsi="Book Antiqua" w:cs="宋体"/>
          <w:b/>
          <w:bCs/>
          <w:sz w:val="24"/>
          <w:szCs w:val="24"/>
          <w:lang w:val="en-US" w:eastAsia="zh-CN"/>
        </w:rPr>
        <w:t>13</w:t>
      </w:r>
      <w:r w:rsidRPr="00CE13F5">
        <w:rPr>
          <w:rFonts w:ascii="Book Antiqua" w:hAnsi="Book Antiqua" w:cs="宋体"/>
          <w:sz w:val="24"/>
          <w:szCs w:val="24"/>
          <w:lang w:val="en-US" w:eastAsia="zh-CN"/>
        </w:rPr>
        <w:t>: 54-59 [PMID: 22188917 DOI: 10.1111/j.1751-2980.2011.00549.x]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125 </w:t>
      </w:r>
      <w:r w:rsidRPr="00CE13F5">
        <w:rPr>
          <w:rFonts w:ascii="Book Antiqua" w:hAnsi="Book Antiqua" w:cs="宋体"/>
          <w:b/>
          <w:bCs/>
          <w:sz w:val="24"/>
          <w:szCs w:val="24"/>
          <w:lang w:val="en-US" w:eastAsia="zh-CN"/>
        </w:rPr>
        <w:t>Yilmaz O</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Demiray</w:t>
      </w:r>
      <w:proofErr w:type="spellEnd"/>
      <w:r w:rsidRPr="00CE13F5">
        <w:rPr>
          <w:rFonts w:ascii="Book Antiqua" w:hAnsi="Book Antiqua" w:cs="宋体"/>
          <w:sz w:val="24"/>
          <w:szCs w:val="24"/>
          <w:lang w:val="en-US" w:eastAsia="zh-CN"/>
        </w:rPr>
        <w:t xml:space="preserve"> E. Clinical role and importance of fluorescence in situ hybridization method in diagnosis of H pylori infection and determination of clarithromycin resistance in H pylori eradication therapy. </w:t>
      </w:r>
      <w:r w:rsidRPr="00CE13F5">
        <w:rPr>
          <w:rFonts w:ascii="Book Antiqua" w:hAnsi="Book Antiqua" w:cs="宋体"/>
          <w:i/>
          <w:iCs/>
          <w:sz w:val="24"/>
          <w:szCs w:val="24"/>
          <w:lang w:val="en-US" w:eastAsia="zh-CN"/>
        </w:rPr>
        <w:t xml:space="preserve">World J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2007; </w:t>
      </w:r>
      <w:r w:rsidRPr="00CE13F5">
        <w:rPr>
          <w:rFonts w:ascii="Book Antiqua" w:hAnsi="Book Antiqua" w:cs="宋体"/>
          <w:b/>
          <w:bCs/>
          <w:sz w:val="24"/>
          <w:szCs w:val="24"/>
          <w:lang w:val="en-US" w:eastAsia="zh-CN"/>
        </w:rPr>
        <w:t>13</w:t>
      </w:r>
      <w:r w:rsidRPr="00CE13F5">
        <w:rPr>
          <w:rFonts w:ascii="Book Antiqua" w:hAnsi="Book Antiqua" w:cs="宋体"/>
          <w:sz w:val="24"/>
          <w:szCs w:val="24"/>
          <w:lang w:val="en-US" w:eastAsia="zh-CN"/>
        </w:rPr>
        <w:t>: 671-675 [PMID: 17278188]</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126 </w:t>
      </w:r>
      <w:r w:rsidRPr="00CE13F5">
        <w:rPr>
          <w:rFonts w:ascii="Book Antiqua" w:hAnsi="Book Antiqua" w:cs="宋体"/>
          <w:b/>
          <w:bCs/>
          <w:sz w:val="24"/>
          <w:szCs w:val="24"/>
          <w:lang w:val="en-US" w:eastAsia="zh-CN"/>
        </w:rPr>
        <w:t>Yilmaz O</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Demiray</w:t>
      </w:r>
      <w:proofErr w:type="spellEnd"/>
      <w:r w:rsidRPr="00CE13F5">
        <w:rPr>
          <w:rFonts w:ascii="Book Antiqua" w:hAnsi="Book Antiqua" w:cs="宋体"/>
          <w:sz w:val="24"/>
          <w:szCs w:val="24"/>
          <w:lang w:val="en-US" w:eastAsia="zh-CN"/>
        </w:rPr>
        <w:t xml:space="preserve"> E, </w:t>
      </w:r>
      <w:proofErr w:type="spellStart"/>
      <w:r w:rsidRPr="00CE13F5">
        <w:rPr>
          <w:rFonts w:ascii="Book Antiqua" w:hAnsi="Book Antiqua" w:cs="宋体"/>
          <w:sz w:val="24"/>
          <w:szCs w:val="24"/>
          <w:lang w:val="en-US" w:eastAsia="zh-CN"/>
        </w:rPr>
        <w:t>Tümer</w:t>
      </w:r>
      <w:proofErr w:type="spellEnd"/>
      <w:r w:rsidRPr="00CE13F5">
        <w:rPr>
          <w:rFonts w:ascii="Book Antiqua" w:hAnsi="Book Antiqua" w:cs="宋体"/>
          <w:sz w:val="24"/>
          <w:szCs w:val="24"/>
          <w:lang w:val="en-US" w:eastAsia="zh-CN"/>
        </w:rPr>
        <w:t xml:space="preserve"> S, </w:t>
      </w:r>
      <w:proofErr w:type="spellStart"/>
      <w:r w:rsidRPr="00CE13F5">
        <w:rPr>
          <w:rFonts w:ascii="Book Antiqua" w:hAnsi="Book Antiqua" w:cs="宋体"/>
          <w:sz w:val="24"/>
          <w:szCs w:val="24"/>
          <w:lang w:val="en-US" w:eastAsia="zh-CN"/>
        </w:rPr>
        <w:t>Altungöz</w:t>
      </w:r>
      <w:proofErr w:type="spellEnd"/>
      <w:r w:rsidRPr="00CE13F5">
        <w:rPr>
          <w:rFonts w:ascii="Book Antiqua" w:hAnsi="Book Antiqua" w:cs="宋体"/>
          <w:sz w:val="24"/>
          <w:szCs w:val="24"/>
          <w:lang w:val="en-US" w:eastAsia="zh-CN"/>
        </w:rPr>
        <w:t xml:space="preserve"> O, </w:t>
      </w:r>
      <w:proofErr w:type="spellStart"/>
      <w:r w:rsidRPr="00CE13F5">
        <w:rPr>
          <w:rFonts w:ascii="Book Antiqua" w:hAnsi="Book Antiqua" w:cs="宋体"/>
          <w:sz w:val="24"/>
          <w:szCs w:val="24"/>
          <w:lang w:val="en-US" w:eastAsia="zh-CN"/>
        </w:rPr>
        <w:t>Yörüko</w:t>
      </w:r>
      <w:r w:rsidRPr="00CE13F5">
        <w:rPr>
          <w:rFonts w:ascii="Book Antiqua" w:eastAsia="MS Mincho" w:hAnsi="Book Antiqua" w:cs="MS Mincho"/>
          <w:sz w:val="24"/>
          <w:szCs w:val="24"/>
          <w:lang w:val="en-US" w:eastAsia="zh-CN"/>
        </w:rPr>
        <w:t>ğ</w:t>
      </w:r>
      <w:r w:rsidRPr="00CE13F5">
        <w:rPr>
          <w:rFonts w:ascii="Book Antiqua" w:hAnsi="Book Antiqua" w:cs="宋体"/>
          <w:sz w:val="24"/>
          <w:szCs w:val="24"/>
          <w:lang w:val="en-US" w:eastAsia="zh-CN"/>
        </w:rPr>
        <w:t>lu</w:t>
      </w:r>
      <w:proofErr w:type="spellEnd"/>
      <w:r w:rsidRPr="00CE13F5">
        <w:rPr>
          <w:rFonts w:ascii="Book Antiqua" w:hAnsi="Book Antiqua" w:cs="宋体"/>
          <w:sz w:val="24"/>
          <w:szCs w:val="24"/>
          <w:lang w:val="en-US" w:eastAsia="zh-CN"/>
        </w:rPr>
        <w:t xml:space="preserve"> K, </w:t>
      </w:r>
      <w:proofErr w:type="spellStart"/>
      <w:r w:rsidRPr="00CE13F5">
        <w:rPr>
          <w:rFonts w:ascii="Book Antiqua" w:hAnsi="Book Antiqua" w:cs="宋体"/>
          <w:sz w:val="24"/>
          <w:szCs w:val="24"/>
          <w:lang w:val="en-US" w:eastAsia="zh-CN"/>
        </w:rPr>
        <w:t>Soytürk</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Sim</w:t>
      </w:r>
      <w:r w:rsidRPr="00CE13F5">
        <w:rPr>
          <w:rFonts w:ascii="Book Antiqua" w:eastAsia="MS Mincho" w:hAnsi="Book Antiqua" w:cs="MS Mincho"/>
          <w:sz w:val="24"/>
          <w:szCs w:val="24"/>
          <w:lang w:val="en-US" w:eastAsia="zh-CN"/>
        </w:rPr>
        <w:t>ş</w:t>
      </w:r>
      <w:r w:rsidRPr="00CE13F5">
        <w:rPr>
          <w:rFonts w:ascii="Book Antiqua" w:hAnsi="Book Antiqua" w:cs="宋体"/>
          <w:sz w:val="24"/>
          <w:szCs w:val="24"/>
          <w:lang w:val="en-US" w:eastAsia="zh-CN"/>
        </w:rPr>
        <w:t>ek</w:t>
      </w:r>
      <w:proofErr w:type="spellEnd"/>
      <w:r w:rsidRPr="00CE13F5">
        <w:rPr>
          <w:rFonts w:ascii="Book Antiqua" w:hAnsi="Book Antiqua" w:cs="宋体"/>
          <w:sz w:val="24"/>
          <w:szCs w:val="24"/>
          <w:lang w:val="en-US" w:eastAsia="zh-CN"/>
        </w:rPr>
        <w:t xml:space="preserve"> I. Detection of Helicobacter pylori and determination of clarithromycin susceptibility using formalin-fixed, paraffin-embedded gastric </w:t>
      </w:r>
      <w:r w:rsidRPr="00CE13F5">
        <w:rPr>
          <w:rFonts w:ascii="Book Antiqua" w:hAnsi="Book Antiqua" w:cs="宋体"/>
          <w:sz w:val="24"/>
          <w:szCs w:val="24"/>
          <w:lang w:val="en-US" w:eastAsia="zh-CN"/>
        </w:rPr>
        <w:lastRenderedPageBreak/>
        <w:t xml:space="preserve">biopsy specimens by fluorescence in situ hybridization.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2007; </w:t>
      </w:r>
      <w:r w:rsidRPr="00CE13F5">
        <w:rPr>
          <w:rFonts w:ascii="Book Antiqua" w:hAnsi="Book Antiqua" w:cs="宋体"/>
          <w:b/>
          <w:bCs/>
          <w:sz w:val="24"/>
          <w:szCs w:val="24"/>
          <w:lang w:val="en-US" w:eastAsia="zh-CN"/>
        </w:rPr>
        <w:t>12</w:t>
      </w:r>
      <w:r w:rsidRPr="00CE13F5">
        <w:rPr>
          <w:rFonts w:ascii="Book Antiqua" w:hAnsi="Book Antiqua" w:cs="宋体"/>
          <w:sz w:val="24"/>
          <w:szCs w:val="24"/>
          <w:lang w:val="en-US" w:eastAsia="zh-CN"/>
        </w:rPr>
        <w:t>: 136-141 [PMID: 17309750 DOI: 10.1111/j.1523-5378.2007.00483.x]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127 </w:t>
      </w:r>
      <w:r w:rsidRPr="00CE13F5">
        <w:rPr>
          <w:rFonts w:ascii="Book Antiqua" w:hAnsi="Book Antiqua" w:cs="宋体"/>
          <w:b/>
          <w:bCs/>
          <w:sz w:val="24"/>
          <w:szCs w:val="24"/>
          <w:lang w:val="en-US" w:eastAsia="zh-CN"/>
        </w:rPr>
        <w:t>Kawai T</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Yamagishi</w:t>
      </w:r>
      <w:proofErr w:type="spellEnd"/>
      <w:r w:rsidRPr="00CE13F5">
        <w:rPr>
          <w:rFonts w:ascii="Book Antiqua" w:hAnsi="Book Antiqua" w:cs="宋体"/>
          <w:sz w:val="24"/>
          <w:szCs w:val="24"/>
          <w:lang w:val="en-US" w:eastAsia="zh-CN"/>
        </w:rPr>
        <w:t xml:space="preserve"> T, Yagi K, </w:t>
      </w:r>
      <w:proofErr w:type="spellStart"/>
      <w:r w:rsidRPr="00CE13F5">
        <w:rPr>
          <w:rFonts w:ascii="Book Antiqua" w:hAnsi="Book Antiqua" w:cs="宋体"/>
          <w:sz w:val="24"/>
          <w:szCs w:val="24"/>
          <w:lang w:val="en-US" w:eastAsia="zh-CN"/>
        </w:rPr>
        <w:t>Kataoka</w:t>
      </w:r>
      <w:proofErr w:type="spellEnd"/>
      <w:r w:rsidRPr="00CE13F5">
        <w:rPr>
          <w:rFonts w:ascii="Book Antiqua" w:hAnsi="Book Antiqua" w:cs="宋体"/>
          <w:sz w:val="24"/>
          <w:szCs w:val="24"/>
          <w:lang w:val="en-US" w:eastAsia="zh-CN"/>
        </w:rPr>
        <w:t xml:space="preserve"> M, Kawakami K, </w:t>
      </w:r>
      <w:proofErr w:type="spellStart"/>
      <w:r w:rsidRPr="00CE13F5">
        <w:rPr>
          <w:rFonts w:ascii="Book Antiqua" w:hAnsi="Book Antiqua" w:cs="宋体"/>
          <w:sz w:val="24"/>
          <w:szCs w:val="24"/>
          <w:lang w:val="en-US" w:eastAsia="zh-CN"/>
        </w:rPr>
        <w:t>Sofuni</w:t>
      </w:r>
      <w:proofErr w:type="spellEnd"/>
      <w:r w:rsidRPr="00CE13F5">
        <w:rPr>
          <w:rFonts w:ascii="Book Antiqua" w:hAnsi="Book Antiqua" w:cs="宋体"/>
          <w:sz w:val="24"/>
          <w:szCs w:val="24"/>
          <w:lang w:val="en-US" w:eastAsia="zh-CN"/>
        </w:rPr>
        <w:t xml:space="preserve"> A, </w:t>
      </w:r>
      <w:proofErr w:type="spellStart"/>
      <w:r w:rsidRPr="00CE13F5">
        <w:rPr>
          <w:rFonts w:ascii="Book Antiqua" w:hAnsi="Book Antiqua" w:cs="宋体"/>
          <w:sz w:val="24"/>
          <w:szCs w:val="24"/>
          <w:lang w:val="en-US" w:eastAsia="zh-CN"/>
        </w:rPr>
        <w:t>Itoi</w:t>
      </w:r>
      <w:proofErr w:type="spellEnd"/>
      <w:r w:rsidRPr="00CE13F5">
        <w:rPr>
          <w:rFonts w:ascii="Book Antiqua" w:hAnsi="Book Antiqua" w:cs="宋体"/>
          <w:sz w:val="24"/>
          <w:szCs w:val="24"/>
          <w:lang w:val="en-US" w:eastAsia="zh-CN"/>
        </w:rPr>
        <w:t xml:space="preserve"> T, Sakai Y, </w:t>
      </w:r>
      <w:proofErr w:type="spellStart"/>
      <w:r w:rsidRPr="00CE13F5">
        <w:rPr>
          <w:rFonts w:ascii="Book Antiqua" w:hAnsi="Book Antiqua" w:cs="宋体"/>
          <w:sz w:val="24"/>
          <w:szCs w:val="24"/>
          <w:lang w:val="en-US" w:eastAsia="zh-CN"/>
        </w:rPr>
        <w:t>Moriyasu</w:t>
      </w:r>
      <w:proofErr w:type="spellEnd"/>
      <w:r w:rsidRPr="00CE13F5">
        <w:rPr>
          <w:rFonts w:ascii="Book Antiqua" w:hAnsi="Book Antiqua" w:cs="宋体"/>
          <w:sz w:val="24"/>
          <w:szCs w:val="24"/>
          <w:lang w:val="en-US" w:eastAsia="zh-CN"/>
        </w:rPr>
        <w:t xml:space="preserve"> F, Osaka Y, Takagi Y, Aoki T, </w:t>
      </w:r>
      <w:proofErr w:type="spellStart"/>
      <w:r w:rsidRPr="00CE13F5">
        <w:rPr>
          <w:rFonts w:ascii="Book Antiqua" w:hAnsi="Book Antiqua" w:cs="宋体"/>
          <w:sz w:val="24"/>
          <w:szCs w:val="24"/>
          <w:lang w:val="en-US" w:eastAsia="zh-CN"/>
        </w:rPr>
        <w:t>Rimbara</w:t>
      </w:r>
      <w:proofErr w:type="spellEnd"/>
      <w:r w:rsidRPr="00CE13F5">
        <w:rPr>
          <w:rFonts w:ascii="Book Antiqua" w:hAnsi="Book Antiqua" w:cs="宋体"/>
          <w:sz w:val="24"/>
          <w:szCs w:val="24"/>
          <w:lang w:val="en-US" w:eastAsia="zh-CN"/>
        </w:rPr>
        <w:t xml:space="preserve"> E, Noguchi N, </w:t>
      </w:r>
      <w:proofErr w:type="spellStart"/>
      <w:r w:rsidRPr="00CE13F5">
        <w:rPr>
          <w:rFonts w:ascii="Book Antiqua" w:hAnsi="Book Antiqua" w:cs="宋体"/>
          <w:sz w:val="24"/>
          <w:szCs w:val="24"/>
          <w:lang w:val="en-US" w:eastAsia="zh-CN"/>
        </w:rPr>
        <w:t>Sasatsu</w:t>
      </w:r>
      <w:proofErr w:type="spellEnd"/>
      <w:r w:rsidRPr="00CE13F5">
        <w:rPr>
          <w:rFonts w:ascii="Book Antiqua" w:hAnsi="Book Antiqua" w:cs="宋体"/>
          <w:sz w:val="24"/>
          <w:szCs w:val="24"/>
          <w:lang w:val="en-US" w:eastAsia="zh-CN"/>
        </w:rPr>
        <w:t xml:space="preserve"> M. Tailored eradication therapy based on fecal Helicobacter pylori clarithromycin sensitivities.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Hepatol</w:t>
      </w:r>
      <w:proofErr w:type="spellEnd"/>
      <w:r w:rsidRPr="00CE13F5">
        <w:rPr>
          <w:rFonts w:ascii="Book Antiqua" w:hAnsi="Book Antiqua" w:cs="宋体"/>
          <w:sz w:val="24"/>
          <w:szCs w:val="24"/>
          <w:lang w:val="en-US" w:eastAsia="zh-CN"/>
        </w:rPr>
        <w:t xml:space="preserve"> 2008; </w:t>
      </w:r>
      <w:r w:rsidRPr="00CE13F5">
        <w:rPr>
          <w:rFonts w:ascii="Book Antiqua" w:hAnsi="Book Antiqua" w:cs="宋体"/>
          <w:b/>
          <w:bCs/>
          <w:sz w:val="24"/>
          <w:szCs w:val="24"/>
          <w:lang w:val="en-US" w:eastAsia="zh-CN"/>
        </w:rPr>
        <w:t xml:space="preserve">23 </w:t>
      </w:r>
      <w:proofErr w:type="spellStart"/>
      <w:r w:rsidRPr="00CE13F5">
        <w:rPr>
          <w:rFonts w:ascii="Book Antiqua" w:hAnsi="Book Antiqua" w:cs="宋体"/>
          <w:b/>
          <w:bCs/>
          <w:sz w:val="24"/>
          <w:szCs w:val="24"/>
          <w:lang w:val="en-US" w:eastAsia="zh-CN"/>
        </w:rPr>
        <w:t>Suppl</w:t>
      </w:r>
      <w:proofErr w:type="spellEnd"/>
      <w:r w:rsidRPr="00CE13F5">
        <w:rPr>
          <w:rFonts w:ascii="Book Antiqua" w:hAnsi="Book Antiqua" w:cs="宋体"/>
          <w:b/>
          <w:bCs/>
          <w:sz w:val="24"/>
          <w:szCs w:val="24"/>
          <w:lang w:val="en-US" w:eastAsia="zh-CN"/>
        </w:rPr>
        <w:t xml:space="preserve"> 2</w:t>
      </w:r>
      <w:r w:rsidRPr="00CE13F5">
        <w:rPr>
          <w:rFonts w:ascii="Book Antiqua" w:hAnsi="Book Antiqua" w:cs="宋体"/>
          <w:sz w:val="24"/>
          <w:szCs w:val="24"/>
          <w:lang w:val="en-US" w:eastAsia="zh-CN"/>
        </w:rPr>
        <w:t>: S171-S174 [PMID: 19120893 DOI: 10.1111/j.1440-1746.2008.05408.x]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128 </w:t>
      </w:r>
      <w:r w:rsidRPr="00CE13F5">
        <w:rPr>
          <w:rFonts w:ascii="Book Antiqua" w:hAnsi="Book Antiqua" w:cs="宋体"/>
          <w:b/>
          <w:bCs/>
          <w:sz w:val="24"/>
          <w:szCs w:val="24"/>
          <w:lang w:val="en-US" w:eastAsia="zh-CN"/>
        </w:rPr>
        <w:t>Graham DY</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Kudo</w:t>
      </w:r>
      <w:proofErr w:type="spellEnd"/>
      <w:r w:rsidRPr="00CE13F5">
        <w:rPr>
          <w:rFonts w:ascii="Book Antiqua" w:hAnsi="Book Antiqua" w:cs="宋体"/>
          <w:sz w:val="24"/>
          <w:szCs w:val="24"/>
          <w:lang w:val="en-US" w:eastAsia="zh-CN"/>
        </w:rPr>
        <w:t xml:space="preserve"> M, Reddy R, </w:t>
      </w:r>
      <w:proofErr w:type="spellStart"/>
      <w:r w:rsidRPr="00CE13F5">
        <w:rPr>
          <w:rFonts w:ascii="Book Antiqua" w:hAnsi="Book Antiqua" w:cs="宋体"/>
          <w:sz w:val="24"/>
          <w:szCs w:val="24"/>
          <w:lang w:val="en-US" w:eastAsia="zh-CN"/>
        </w:rPr>
        <w:t>Opekun</w:t>
      </w:r>
      <w:proofErr w:type="spellEnd"/>
      <w:r w:rsidRPr="00CE13F5">
        <w:rPr>
          <w:rFonts w:ascii="Book Antiqua" w:hAnsi="Book Antiqua" w:cs="宋体"/>
          <w:sz w:val="24"/>
          <w:szCs w:val="24"/>
          <w:lang w:val="en-US" w:eastAsia="zh-CN"/>
        </w:rPr>
        <w:t xml:space="preserve"> AR. Practical rapid, minimally invasive, reliable </w:t>
      </w:r>
      <w:proofErr w:type="spellStart"/>
      <w:r w:rsidRPr="00CE13F5">
        <w:rPr>
          <w:rFonts w:ascii="Book Antiqua" w:hAnsi="Book Antiqua" w:cs="宋体"/>
          <w:sz w:val="24"/>
          <w:szCs w:val="24"/>
          <w:lang w:val="en-US" w:eastAsia="zh-CN"/>
        </w:rPr>
        <w:t>nonendoscopic</w:t>
      </w:r>
      <w:proofErr w:type="spellEnd"/>
      <w:r w:rsidRPr="00CE13F5">
        <w:rPr>
          <w:rFonts w:ascii="Book Antiqua" w:hAnsi="Book Antiqua" w:cs="宋体"/>
          <w:sz w:val="24"/>
          <w:szCs w:val="24"/>
          <w:lang w:val="en-US" w:eastAsia="zh-CN"/>
        </w:rPr>
        <w:t xml:space="preserve"> method to obtain Helicobacter pylori for culture.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2005; </w:t>
      </w:r>
      <w:r w:rsidRPr="00CE13F5">
        <w:rPr>
          <w:rFonts w:ascii="Book Antiqua" w:hAnsi="Book Antiqua" w:cs="宋体"/>
          <w:b/>
          <w:bCs/>
          <w:sz w:val="24"/>
          <w:szCs w:val="24"/>
          <w:lang w:val="en-US" w:eastAsia="zh-CN"/>
        </w:rPr>
        <w:t>10</w:t>
      </w:r>
      <w:r w:rsidRPr="00CE13F5">
        <w:rPr>
          <w:rFonts w:ascii="Book Antiqua" w:hAnsi="Book Antiqua" w:cs="宋体"/>
          <w:sz w:val="24"/>
          <w:szCs w:val="24"/>
          <w:lang w:val="en-US" w:eastAsia="zh-CN"/>
        </w:rPr>
        <w:t>: 1-3 [PMID: 15691309 DOI: 10.1111/j.1523-5378.2005.00285.x]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129 </w:t>
      </w:r>
      <w:r w:rsidRPr="00CE13F5">
        <w:rPr>
          <w:rFonts w:ascii="Book Antiqua" w:hAnsi="Book Antiqua" w:cs="宋体"/>
          <w:b/>
          <w:bCs/>
          <w:sz w:val="24"/>
          <w:szCs w:val="24"/>
          <w:lang w:val="en-US" w:eastAsia="zh-CN"/>
        </w:rPr>
        <w:t>Baba S</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Oishi</w:t>
      </w:r>
      <w:proofErr w:type="spellEnd"/>
      <w:r w:rsidRPr="00CE13F5">
        <w:rPr>
          <w:rFonts w:ascii="Book Antiqua" w:hAnsi="Book Antiqua" w:cs="宋体"/>
          <w:sz w:val="24"/>
          <w:szCs w:val="24"/>
          <w:lang w:val="en-US" w:eastAsia="zh-CN"/>
        </w:rPr>
        <w:t xml:space="preserve"> Y, Watanabe Y, Oikawa R, Morita R, Yoshida Y, </w:t>
      </w:r>
      <w:proofErr w:type="spellStart"/>
      <w:r w:rsidRPr="00CE13F5">
        <w:rPr>
          <w:rFonts w:ascii="Book Antiqua" w:hAnsi="Book Antiqua" w:cs="宋体"/>
          <w:sz w:val="24"/>
          <w:szCs w:val="24"/>
          <w:lang w:val="en-US" w:eastAsia="zh-CN"/>
        </w:rPr>
        <w:t>Hiraishi</w:t>
      </w:r>
      <w:proofErr w:type="spellEnd"/>
      <w:r w:rsidRPr="00CE13F5">
        <w:rPr>
          <w:rFonts w:ascii="Book Antiqua" w:hAnsi="Book Antiqua" w:cs="宋体"/>
          <w:sz w:val="24"/>
          <w:szCs w:val="24"/>
          <w:lang w:val="en-US" w:eastAsia="zh-CN"/>
        </w:rPr>
        <w:t xml:space="preserve"> T, </w:t>
      </w:r>
      <w:proofErr w:type="spellStart"/>
      <w:r w:rsidRPr="00CE13F5">
        <w:rPr>
          <w:rFonts w:ascii="Book Antiqua" w:hAnsi="Book Antiqua" w:cs="宋体"/>
          <w:sz w:val="24"/>
          <w:szCs w:val="24"/>
          <w:lang w:val="en-US" w:eastAsia="zh-CN"/>
        </w:rPr>
        <w:t>Maehata</w:t>
      </w:r>
      <w:proofErr w:type="spellEnd"/>
      <w:r w:rsidRPr="00CE13F5">
        <w:rPr>
          <w:rFonts w:ascii="Book Antiqua" w:hAnsi="Book Antiqua" w:cs="宋体"/>
          <w:sz w:val="24"/>
          <w:szCs w:val="24"/>
          <w:lang w:val="en-US" w:eastAsia="zh-CN"/>
        </w:rPr>
        <w:t xml:space="preserve"> T, Nagase Y, Fukuda Y, </w:t>
      </w:r>
      <w:proofErr w:type="spellStart"/>
      <w:r w:rsidRPr="00CE13F5">
        <w:rPr>
          <w:rFonts w:ascii="Book Antiqua" w:hAnsi="Book Antiqua" w:cs="宋体"/>
          <w:sz w:val="24"/>
          <w:szCs w:val="24"/>
          <w:lang w:val="en-US" w:eastAsia="zh-CN"/>
        </w:rPr>
        <w:t>Nakazawa</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Ishigouoka</w:t>
      </w:r>
      <w:proofErr w:type="spellEnd"/>
      <w:r w:rsidRPr="00CE13F5">
        <w:rPr>
          <w:rFonts w:ascii="Book Antiqua" w:hAnsi="Book Antiqua" w:cs="宋体"/>
          <w:sz w:val="24"/>
          <w:szCs w:val="24"/>
          <w:lang w:val="en-US" w:eastAsia="zh-CN"/>
        </w:rPr>
        <w:t xml:space="preserve"> S, Hattori N, Suzuki H, Toyota M, </w:t>
      </w:r>
      <w:proofErr w:type="spellStart"/>
      <w:r w:rsidRPr="00CE13F5">
        <w:rPr>
          <w:rFonts w:ascii="Book Antiqua" w:hAnsi="Book Antiqua" w:cs="宋体"/>
          <w:sz w:val="24"/>
          <w:szCs w:val="24"/>
          <w:lang w:val="en-US" w:eastAsia="zh-CN"/>
        </w:rPr>
        <w:t>Niwa</w:t>
      </w:r>
      <w:proofErr w:type="spellEnd"/>
      <w:r w:rsidRPr="00CE13F5">
        <w:rPr>
          <w:rFonts w:ascii="Book Antiqua" w:hAnsi="Book Antiqua" w:cs="宋体"/>
          <w:sz w:val="24"/>
          <w:szCs w:val="24"/>
          <w:lang w:val="en-US" w:eastAsia="zh-CN"/>
        </w:rPr>
        <w:t xml:space="preserve"> H, Suzuki M, </w:t>
      </w:r>
      <w:proofErr w:type="spellStart"/>
      <w:r w:rsidRPr="00CE13F5">
        <w:rPr>
          <w:rFonts w:ascii="Book Antiqua" w:hAnsi="Book Antiqua" w:cs="宋体"/>
          <w:sz w:val="24"/>
          <w:szCs w:val="24"/>
          <w:lang w:val="en-US" w:eastAsia="zh-CN"/>
        </w:rPr>
        <w:t>Itoh</w:t>
      </w:r>
      <w:proofErr w:type="spellEnd"/>
      <w:r w:rsidRPr="00CE13F5">
        <w:rPr>
          <w:rFonts w:ascii="Book Antiqua" w:hAnsi="Book Antiqua" w:cs="宋体"/>
          <w:sz w:val="24"/>
          <w:szCs w:val="24"/>
          <w:lang w:val="en-US" w:eastAsia="zh-CN"/>
        </w:rPr>
        <w:t xml:space="preserve"> F. Gastric wash-based molecular testing for antibiotic resistance in Helicobacter pylori. </w:t>
      </w:r>
      <w:r w:rsidRPr="00CE13F5">
        <w:rPr>
          <w:rFonts w:ascii="Book Antiqua" w:hAnsi="Book Antiqua" w:cs="宋体"/>
          <w:i/>
          <w:iCs/>
          <w:sz w:val="24"/>
          <w:szCs w:val="24"/>
          <w:lang w:val="en-US" w:eastAsia="zh-CN"/>
        </w:rPr>
        <w:t>Digestion</w:t>
      </w:r>
      <w:r w:rsidRPr="00CE13F5">
        <w:rPr>
          <w:rFonts w:ascii="Book Antiqua" w:hAnsi="Book Antiqua" w:cs="宋体"/>
          <w:sz w:val="24"/>
          <w:szCs w:val="24"/>
          <w:lang w:val="en-US" w:eastAsia="zh-CN"/>
        </w:rPr>
        <w:t xml:space="preserve"> 2011; </w:t>
      </w:r>
      <w:r w:rsidRPr="00CE13F5">
        <w:rPr>
          <w:rFonts w:ascii="Book Antiqua" w:hAnsi="Book Antiqua" w:cs="宋体"/>
          <w:b/>
          <w:bCs/>
          <w:sz w:val="24"/>
          <w:szCs w:val="24"/>
          <w:lang w:val="en-US" w:eastAsia="zh-CN"/>
        </w:rPr>
        <w:t>84</w:t>
      </w:r>
      <w:r w:rsidRPr="00CE13F5">
        <w:rPr>
          <w:rFonts w:ascii="Book Antiqua" w:hAnsi="Book Antiqua" w:cs="宋体"/>
          <w:sz w:val="24"/>
          <w:szCs w:val="24"/>
          <w:lang w:val="en-US" w:eastAsia="zh-CN"/>
        </w:rPr>
        <w:t>: 299-305 [PMID: 22057261 DOI: 10.1159/000332570]</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130 </w:t>
      </w:r>
      <w:proofErr w:type="spellStart"/>
      <w:r w:rsidRPr="00CE13F5">
        <w:rPr>
          <w:rFonts w:ascii="Book Antiqua" w:hAnsi="Book Antiqua" w:cs="宋体"/>
          <w:b/>
          <w:bCs/>
          <w:sz w:val="24"/>
          <w:szCs w:val="24"/>
          <w:lang w:val="en-US" w:eastAsia="zh-CN"/>
        </w:rPr>
        <w:t>Lottspeich</w:t>
      </w:r>
      <w:proofErr w:type="spellEnd"/>
      <w:r w:rsidRPr="00CE13F5">
        <w:rPr>
          <w:rFonts w:ascii="Book Antiqua" w:hAnsi="Book Antiqua" w:cs="宋体"/>
          <w:b/>
          <w:bCs/>
          <w:sz w:val="24"/>
          <w:szCs w:val="24"/>
          <w:lang w:val="en-US" w:eastAsia="zh-CN"/>
        </w:rPr>
        <w:t xml:space="preserve"> C</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Schwarzer</w:t>
      </w:r>
      <w:proofErr w:type="spellEnd"/>
      <w:r w:rsidRPr="00CE13F5">
        <w:rPr>
          <w:rFonts w:ascii="Book Antiqua" w:hAnsi="Book Antiqua" w:cs="宋体"/>
          <w:sz w:val="24"/>
          <w:szCs w:val="24"/>
          <w:lang w:val="en-US" w:eastAsia="zh-CN"/>
        </w:rPr>
        <w:t xml:space="preserve"> A, </w:t>
      </w:r>
      <w:proofErr w:type="spellStart"/>
      <w:r w:rsidRPr="00CE13F5">
        <w:rPr>
          <w:rFonts w:ascii="Book Antiqua" w:hAnsi="Book Antiqua" w:cs="宋体"/>
          <w:sz w:val="24"/>
          <w:szCs w:val="24"/>
          <w:lang w:val="en-US" w:eastAsia="zh-CN"/>
        </w:rPr>
        <w:t>Panthel</w:t>
      </w:r>
      <w:proofErr w:type="spellEnd"/>
      <w:r w:rsidRPr="00CE13F5">
        <w:rPr>
          <w:rFonts w:ascii="Book Antiqua" w:hAnsi="Book Antiqua" w:cs="宋体"/>
          <w:sz w:val="24"/>
          <w:szCs w:val="24"/>
          <w:lang w:val="en-US" w:eastAsia="zh-CN"/>
        </w:rPr>
        <w:t xml:space="preserve"> K, </w:t>
      </w:r>
      <w:proofErr w:type="spellStart"/>
      <w:r w:rsidRPr="00CE13F5">
        <w:rPr>
          <w:rFonts w:ascii="Book Antiqua" w:hAnsi="Book Antiqua" w:cs="宋体"/>
          <w:sz w:val="24"/>
          <w:szCs w:val="24"/>
          <w:lang w:val="en-US" w:eastAsia="zh-CN"/>
        </w:rPr>
        <w:t>Koletzko</w:t>
      </w:r>
      <w:proofErr w:type="spellEnd"/>
      <w:r w:rsidRPr="00CE13F5">
        <w:rPr>
          <w:rFonts w:ascii="Book Antiqua" w:hAnsi="Book Antiqua" w:cs="宋体"/>
          <w:sz w:val="24"/>
          <w:szCs w:val="24"/>
          <w:lang w:val="en-US" w:eastAsia="zh-CN"/>
        </w:rPr>
        <w:t xml:space="preserve"> S, </w:t>
      </w:r>
      <w:proofErr w:type="spellStart"/>
      <w:r w:rsidRPr="00CE13F5">
        <w:rPr>
          <w:rFonts w:ascii="Book Antiqua" w:hAnsi="Book Antiqua" w:cs="宋体"/>
          <w:sz w:val="24"/>
          <w:szCs w:val="24"/>
          <w:lang w:val="en-US" w:eastAsia="zh-CN"/>
        </w:rPr>
        <w:t>Rüssmann</w:t>
      </w:r>
      <w:proofErr w:type="spellEnd"/>
      <w:r w:rsidRPr="00CE13F5">
        <w:rPr>
          <w:rFonts w:ascii="Book Antiqua" w:hAnsi="Book Antiqua" w:cs="宋体"/>
          <w:sz w:val="24"/>
          <w:szCs w:val="24"/>
          <w:lang w:val="en-US" w:eastAsia="zh-CN"/>
        </w:rPr>
        <w:t xml:space="preserve"> H. Evaluation of the novel Helicobacter pylori </w:t>
      </w:r>
      <w:proofErr w:type="spellStart"/>
      <w:r w:rsidRPr="00CE13F5">
        <w:rPr>
          <w:rFonts w:ascii="Book Antiqua" w:hAnsi="Book Antiqua" w:cs="宋体"/>
          <w:sz w:val="24"/>
          <w:szCs w:val="24"/>
          <w:lang w:val="en-US" w:eastAsia="zh-CN"/>
        </w:rPr>
        <w:t>ClariRes</w:t>
      </w:r>
      <w:proofErr w:type="spellEnd"/>
      <w:r w:rsidRPr="00CE13F5">
        <w:rPr>
          <w:rFonts w:ascii="Book Antiqua" w:hAnsi="Book Antiqua" w:cs="宋体"/>
          <w:sz w:val="24"/>
          <w:szCs w:val="24"/>
          <w:lang w:val="en-US" w:eastAsia="zh-CN"/>
        </w:rPr>
        <w:t xml:space="preserve"> real-time PCR assay for detection and clarithromycin susceptibility testing of H. pylori in stool specimens from symptomatic children.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Microbiol</w:t>
      </w:r>
      <w:proofErr w:type="spellEnd"/>
      <w:r w:rsidRPr="00CE13F5">
        <w:rPr>
          <w:rFonts w:ascii="Book Antiqua" w:hAnsi="Book Antiqua" w:cs="宋体"/>
          <w:sz w:val="24"/>
          <w:szCs w:val="24"/>
          <w:lang w:val="en-US" w:eastAsia="zh-CN"/>
        </w:rPr>
        <w:t xml:space="preserve"> 2007; </w:t>
      </w:r>
      <w:r w:rsidRPr="00CE13F5">
        <w:rPr>
          <w:rFonts w:ascii="Book Antiqua" w:hAnsi="Book Antiqua" w:cs="宋体"/>
          <w:b/>
          <w:bCs/>
          <w:sz w:val="24"/>
          <w:szCs w:val="24"/>
          <w:lang w:val="en-US" w:eastAsia="zh-CN"/>
        </w:rPr>
        <w:t>45</w:t>
      </w:r>
      <w:r w:rsidRPr="00CE13F5">
        <w:rPr>
          <w:rFonts w:ascii="Book Antiqua" w:hAnsi="Book Antiqua" w:cs="宋体"/>
          <w:sz w:val="24"/>
          <w:szCs w:val="24"/>
          <w:lang w:val="en-US" w:eastAsia="zh-CN"/>
        </w:rPr>
        <w:t>: 1718-1722 [PMID: 17392440 DOI: 10.1128/JCM.00103-07]</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131 </w:t>
      </w:r>
      <w:r w:rsidRPr="00CE13F5">
        <w:rPr>
          <w:rFonts w:ascii="Book Antiqua" w:hAnsi="Book Antiqua" w:cs="宋体"/>
          <w:b/>
          <w:bCs/>
          <w:sz w:val="24"/>
          <w:szCs w:val="24"/>
          <w:lang w:val="en-US" w:eastAsia="zh-CN"/>
        </w:rPr>
        <w:t>Lee HJ</w:t>
      </w:r>
      <w:r w:rsidRPr="00CE13F5">
        <w:rPr>
          <w:rFonts w:ascii="Book Antiqua" w:hAnsi="Book Antiqua" w:cs="宋体"/>
          <w:sz w:val="24"/>
          <w:szCs w:val="24"/>
          <w:lang w:val="en-US" w:eastAsia="zh-CN"/>
        </w:rPr>
        <w:t xml:space="preserve">, Kim JI, Cheung DY, Kim TH, Jun EJ, Oh JH, Chung WC, Kim BW, Kim SS, Park SH, Kim JK. Eradication of Helicobacter pylori according to 23S ribosomal RNA point mutations associated with clarithromycin resistance. </w:t>
      </w:r>
      <w:r w:rsidRPr="00CE13F5">
        <w:rPr>
          <w:rFonts w:ascii="Book Antiqua" w:hAnsi="Book Antiqua" w:cs="宋体"/>
          <w:i/>
          <w:iCs/>
          <w:sz w:val="24"/>
          <w:szCs w:val="24"/>
          <w:lang w:val="en-US" w:eastAsia="zh-CN"/>
        </w:rPr>
        <w:t>J Infect Dis</w:t>
      </w:r>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208</w:t>
      </w:r>
      <w:r w:rsidRPr="00CE13F5">
        <w:rPr>
          <w:rFonts w:ascii="Book Antiqua" w:hAnsi="Book Antiqua" w:cs="宋体"/>
          <w:sz w:val="24"/>
          <w:szCs w:val="24"/>
          <w:lang w:val="en-US" w:eastAsia="zh-CN"/>
        </w:rPr>
        <w:t>: 1123-1130 [PMID: 23801607 DOI: 10.1093/</w:t>
      </w:r>
      <w:proofErr w:type="spellStart"/>
      <w:r w:rsidRPr="00CE13F5">
        <w:rPr>
          <w:rFonts w:ascii="Book Antiqua" w:hAnsi="Book Antiqua" w:cs="宋体"/>
          <w:sz w:val="24"/>
          <w:szCs w:val="24"/>
          <w:lang w:val="en-US" w:eastAsia="zh-CN"/>
        </w:rPr>
        <w:t>infdis</w:t>
      </w:r>
      <w:proofErr w:type="spellEnd"/>
      <w:r w:rsidRPr="00CE13F5">
        <w:rPr>
          <w:rFonts w:ascii="Book Antiqua" w:hAnsi="Book Antiqua" w:cs="宋体"/>
          <w:sz w:val="24"/>
          <w:szCs w:val="24"/>
          <w:lang w:val="en-US" w:eastAsia="zh-CN"/>
        </w:rPr>
        <w:t>/jit287]</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lastRenderedPageBreak/>
        <w:t xml:space="preserve">132 </w:t>
      </w:r>
      <w:proofErr w:type="spellStart"/>
      <w:r w:rsidRPr="00CE13F5">
        <w:rPr>
          <w:rFonts w:ascii="Book Antiqua" w:hAnsi="Book Antiqua" w:cs="宋体"/>
          <w:b/>
          <w:bCs/>
          <w:sz w:val="24"/>
          <w:szCs w:val="24"/>
          <w:lang w:val="en-US" w:eastAsia="zh-CN"/>
        </w:rPr>
        <w:t>Cambau</w:t>
      </w:r>
      <w:proofErr w:type="spellEnd"/>
      <w:r w:rsidRPr="00CE13F5">
        <w:rPr>
          <w:rFonts w:ascii="Book Antiqua" w:hAnsi="Book Antiqua" w:cs="宋体"/>
          <w:b/>
          <w:bCs/>
          <w:sz w:val="24"/>
          <w:szCs w:val="24"/>
          <w:lang w:val="en-US" w:eastAsia="zh-CN"/>
        </w:rPr>
        <w:t xml:space="preserve"> E</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Allerheiligen</w:t>
      </w:r>
      <w:proofErr w:type="spellEnd"/>
      <w:r w:rsidRPr="00CE13F5">
        <w:rPr>
          <w:rFonts w:ascii="Book Antiqua" w:hAnsi="Book Antiqua" w:cs="宋体"/>
          <w:sz w:val="24"/>
          <w:szCs w:val="24"/>
          <w:lang w:val="en-US" w:eastAsia="zh-CN"/>
        </w:rPr>
        <w:t xml:space="preserve"> V, </w:t>
      </w:r>
      <w:proofErr w:type="spellStart"/>
      <w:r w:rsidRPr="00CE13F5">
        <w:rPr>
          <w:rFonts w:ascii="Book Antiqua" w:hAnsi="Book Antiqua" w:cs="宋体"/>
          <w:sz w:val="24"/>
          <w:szCs w:val="24"/>
          <w:lang w:val="en-US" w:eastAsia="zh-CN"/>
        </w:rPr>
        <w:t>Coulon</w:t>
      </w:r>
      <w:proofErr w:type="spellEnd"/>
      <w:r w:rsidRPr="00CE13F5">
        <w:rPr>
          <w:rFonts w:ascii="Book Antiqua" w:hAnsi="Book Antiqua" w:cs="宋体"/>
          <w:sz w:val="24"/>
          <w:szCs w:val="24"/>
          <w:lang w:val="en-US" w:eastAsia="zh-CN"/>
        </w:rPr>
        <w:t xml:space="preserve"> C, Corbel C, </w:t>
      </w:r>
      <w:proofErr w:type="spellStart"/>
      <w:r w:rsidRPr="00CE13F5">
        <w:rPr>
          <w:rFonts w:ascii="Book Antiqua" w:hAnsi="Book Antiqua" w:cs="宋体"/>
          <w:sz w:val="24"/>
          <w:szCs w:val="24"/>
          <w:lang w:val="en-US" w:eastAsia="zh-CN"/>
        </w:rPr>
        <w:t>Lascols</w:t>
      </w:r>
      <w:proofErr w:type="spellEnd"/>
      <w:r w:rsidRPr="00CE13F5">
        <w:rPr>
          <w:rFonts w:ascii="Book Antiqua" w:hAnsi="Book Antiqua" w:cs="宋体"/>
          <w:sz w:val="24"/>
          <w:szCs w:val="24"/>
          <w:lang w:val="en-US" w:eastAsia="zh-CN"/>
        </w:rPr>
        <w:t xml:space="preserve"> C, </w:t>
      </w:r>
      <w:proofErr w:type="spellStart"/>
      <w:r w:rsidRPr="00CE13F5">
        <w:rPr>
          <w:rFonts w:ascii="Book Antiqua" w:hAnsi="Book Antiqua" w:cs="宋体"/>
          <w:sz w:val="24"/>
          <w:szCs w:val="24"/>
          <w:lang w:val="en-US" w:eastAsia="zh-CN"/>
        </w:rPr>
        <w:t>Deforges</w:t>
      </w:r>
      <w:proofErr w:type="spellEnd"/>
      <w:r w:rsidRPr="00CE13F5">
        <w:rPr>
          <w:rFonts w:ascii="Book Antiqua" w:hAnsi="Book Antiqua" w:cs="宋体"/>
          <w:sz w:val="24"/>
          <w:szCs w:val="24"/>
          <w:lang w:val="en-US" w:eastAsia="zh-CN"/>
        </w:rPr>
        <w:t xml:space="preserve"> L, </w:t>
      </w:r>
      <w:proofErr w:type="spellStart"/>
      <w:r w:rsidRPr="00CE13F5">
        <w:rPr>
          <w:rFonts w:ascii="Book Antiqua" w:hAnsi="Book Antiqua" w:cs="宋体"/>
          <w:sz w:val="24"/>
          <w:szCs w:val="24"/>
          <w:lang w:val="en-US" w:eastAsia="zh-CN"/>
        </w:rPr>
        <w:t>Soussy</w:t>
      </w:r>
      <w:proofErr w:type="spellEnd"/>
      <w:r w:rsidRPr="00CE13F5">
        <w:rPr>
          <w:rFonts w:ascii="Book Antiqua" w:hAnsi="Book Antiqua" w:cs="宋体"/>
          <w:sz w:val="24"/>
          <w:szCs w:val="24"/>
          <w:lang w:val="en-US" w:eastAsia="zh-CN"/>
        </w:rPr>
        <w:t xml:space="preserve"> CJ, </w:t>
      </w:r>
      <w:proofErr w:type="spellStart"/>
      <w:r w:rsidRPr="00CE13F5">
        <w:rPr>
          <w:rFonts w:ascii="Book Antiqua" w:hAnsi="Book Antiqua" w:cs="宋体"/>
          <w:sz w:val="24"/>
          <w:szCs w:val="24"/>
          <w:lang w:val="en-US" w:eastAsia="zh-CN"/>
        </w:rPr>
        <w:t>Delchier</w:t>
      </w:r>
      <w:proofErr w:type="spellEnd"/>
      <w:r w:rsidRPr="00CE13F5">
        <w:rPr>
          <w:rFonts w:ascii="Book Antiqua" w:hAnsi="Book Antiqua" w:cs="宋体"/>
          <w:sz w:val="24"/>
          <w:szCs w:val="24"/>
          <w:lang w:val="en-US" w:eastAsia="zh-CN"/>
        </w:rPr>
        <w:t xml:space="preserve"> JC, </w:t>
      </w:r>
      <w:proofErr w:type="spellStart"/>
      <w:r w:rsidRPr="00CE13F5">
        <w:rPr>
          <w:rFonts w:ascii="Book Antiqua" w:hAnsi="Book Antiqua" w:cs="宋体"/>
          <w:sz w:val="24"/>
          <w:szCs w:val="24"/>
          <w:lang w:val="en-US" w:eastAsia="zh-CN"/>
        </w:rPr>
        <w:t>Megraud</w:t>
      </w:r>
      <w:proofErr w:type="spellEnd"/>
      <w:r w:rsidRPr="00CE13F5">
        <w:rPr>
          <w:rFonts w:ascii="Book Antiqua" w:hAnsi="Book Antiqua" w:cs="宋体"/>
          <w:sz w:val="24"/>
          <w:szCs w:val="24"/>
          <w:lang w:val="en-US" w:eastAsia="zh-CN"/>
        </w:rPr>
        <w:t xml:space="preserve"> F. Evaluation of a new test, genotype </w:t>
      </w:r>
      <w:proofErr w:type="spellStart"/>
      <w:r w:rsidRPr="00CE13F5">
        <w:rPr>
          <w:rFonts w:ascii="Book Antiqua" w:hAnsi="Book Antiqua" w:cs="宋体"/>
          <w:sz w:val="24"/>
          <w:szCs w:val="24"/>
          <w:lang w:val="en-US" w:eastAsia="zh-CN"/>
        </w:rPr>
        <w:t>HelicoDR</w:t>
      </w:r>
      <w:proofErr w:type="spellEnd"/>
      <w:r w:rsidRPr="00CE13F5">
        <w:rPr>
          <w:rFonts w:ascii="Book Antiqua" w:hAnsi="Book Antiqua" w:cs="宋体"/>
          <w:sz w:val="24"/>
          <w:szCs w:val="24"/>
          <w:lang w:val="en-US" w:eastAsia="zh-CN"/>
        </w:rPr>
        <w:t xml:space="preserve">, for molecular detection of antibiotic resistance in Helicobacter pylori.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Microbiol</w:t>
      </w:r>
      <w:proofErr w:type="spellEnd"/>
      <w:r w:rsidRPr="00CE13F5">
        <w:rPr>
          <w:rFonts w:ascii="Book Antiqua" w:hAnsi="Book Antiqua" w:cs="宋体"/>
          <w:sz w:val="24"/>
          <w:szCs w:val="24"/>
          <w:lang w:val="en-US" w:eastAsia="zh-CN"/>
        </w:rPr>
        <w:t xml:space="preserve"> 2009; </w:t>
      </w:r>
      <w:r w:rsidRPr="00CE13F5">
        <w:rPr>
          <w:rFonts w:ascii="Book Antiqua" w:hAnsi="Book Antiqua" w:cs="宋体"/>
          <w:b/>
          <w:bCs/>
          <w:sz w:val="24"/>
          <w:szCs w:val="24"/>
          <w:lang w:val="en-US" w:eastAsia="zh-CN"/>
        </w:rPr>
        <w:t>47</w:t>
      </w:r>
      <w:r w:rsidRPr="00CE13F5">
        <w:rPr>
          <w:rFonts w:ascii="Book Antiqua" w:hAnsi="Book Antiqua" w:cs="宋体"/>
          <w:sz w:val="24"/>
          <w:szCs w:val="24"/>
          <w:lang w:val="en-US" w:eastAsia="zh-CN"/>
        </w:rPr>
        <w:t>: 3600-3607 [PMID: 19759218 DOI: 10.1128/JCM.00744-09]</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133 </w:t>
      </w:r>
      <w:r w:rsidRPr="00CE13F5">
        <w:rPr>
          <w:rFonts w:ascii="Book Antiqua" w:hAnsi="Book Antiqua" w:cs="宋体"/>
          <w:b/>
          <w:bCs/>
          <w:sz w:val="24"/>
          <w:szCs w:val="24"/>
          <w:lang w:val="en-US" w:eastAsia="zh-CN"/>
        </w:rPr>
        <w:t>Goddard AF</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Jessa</w:t>
      </w:r>
      <w:proofErr w:type="spellEnd"/>
      <w:r w:rsidRPr="00CE13F5">
        <w:rPr>
          <w:rFonts w:ascii="Book Antiqua" w:hAnsi="Book Antiqua" w:cs="宋体"/>
          <w:sz w:val="24"/>
          <w:szCs w:val="24"/>
          <w:lang w:val="en-US" w:eastAsia="zh-CN"/>
        </w:rPr>
        <w:t xml:space="preserve"> MJ, Barrett DA, Shaw PN, </w:t>
      </w:r>
      <w:proofErr w:type="spellStart"/>
      <w:r w:rsidRPr="00CE13F5">
        <w:rPr>
          <w:rFonts w:ascii="Book Antiqua" w:hAnsi="Book Antiqua" w:cs="宋体"/>
          <w:sz w:val="24"/>
          <w:szCs w:val="24"/>
          <w:lang w:val="en-US" w:eastAsia="zh-CN"/>
        </w:rPr>
        <w:t>Idström</w:t>
      </w:r>
      <w:proofErr w:type="spellEnd"/>
      <w:r w:rsidRPr="00CE13F5">
        <w:rPr>
          <w:rFonts w:ascii="Book Antiqua" w:hAnsi="Book Antiqua" w:cs="宋体"/>
          <w:sz w:val="24"/>
          <w:szCs w:val="24"/>
          <w:lang w:val="en-US" w:eastAsia="zh-CN"/>
        </w:rPr>
        <w:t xml:space="preserve"> JP, </w:t>
      </w:r>
      <w:proofErr w:type="spellStart"/>
      <w:r w:rsidRPr="00CE13F5">
        <w:rPr>
          <w:rFonts w:ascii="Book Antiqua" w:hAnsi="Book Antiqua" w:cs="宋体"/>
          <w:sz w:val="24"/>
          <w:szCs w:val="24"/>
          <w:lang w:val="en-US" w:eastAsia="zh-CN"/>
        </w:rPr>
        <w:t>Cederberg</w:t>
      </w:r>
      <w:proofErr w:type="spellEnd"/>
      <w:r w:rsidRPr="00CE13F5">
        <w:rPr>
          <w:rFonts w:ascii="Book Antiqua" w:hAnsi="Book Antiqua" w:cs="宋体"/>
          <w:sz w:val="24"/>
          <w:szCs w:val="24"/>
          <w:lang w:val="en-US" w:eastAsia="zh-CN"/>
        </w:rPr>
        <w:t xml:space="preserve"> C, Spiller RC. </w:t>
      </w:r>
      <w:proofErr w:type="gramStart"/>
      <w:r w:rsidRPr="00CE13F5">
        <w:rPr>
          <w:rFonts w:ascii="Book Antiqua" w:hAnsi="Book Antiqua" w:cs="宋体"/>
          <w:sz w:val="24"/>
          <w:szCs w:val="24"/>
          <w:lang w:val="en-US" w:eastAsia="zh-CN"/>
        </w:rPr>
        <w:t>Effect of omeprazole on the distribution of metronidazole, amoxicillin, and clarithromycin in human gastric juice.</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Gastroenterology</w:t>
      </w:r>
      <w:r w:rsidRPr="00CE13F5">
        <w:rPr>
          <w:rFonts w:ascii="Book Antiqua" w:hAnsi="Book Antiqua" w:cs="宋体"/>
          <w:sz w:val="24"/>
          <w:szCs w:val="24"/>
          <w:lang w:val="en-US" w:eastAsia="zh-CN"/>
        </w:rPr>
        <w:t xml:space="preserve"> 1996; </w:t>
      </w:r>
      <w:r w:rsidRPr="00CE13F5">
        <w:rPr>
          <w:rFonts w:ascii="Book Antiqua" w:hAnsi="Book Antiqua" w:cs="宋体"/>
          <w:b/>
          <w:bCs/>
          <w:sz w:val="24"/>
          <w:szCs w:val="24"/>
          <w:lang w:val="en-US" w:eastAsia="zh-CN"/>
        </w:rPr>
        <w:t>111</w:t>
      </w:r>
      <w:r w:rsidRPr="00CE13F5">
        <w:rPr>
          <w:rFonts w:ascii="Book Antiqua" w:hAnsi="Book Antiqua" w:cs="宋体"/>
          <w:sz w:val="24"/>
          <w:szCs w:val="24"/>
          <w:lang w:val="en-US" w:eastAsia="zh-CN"/>
        </w:rPr>
        <w:t>: 358-367 [PMID: 8690200]</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134 </w:t>
      </w:r>
      <w:r w:rsidRPr="00CE13F5">
        <w:rPr>
          <w:rFonts w:ascii="Book Antiqua" w:hAnsi="Book Antiqua" w:cs="宋体"/>
          <w:b/>
          <w:bCs/>
          <w:sz w:val="24"/>
          <w:szCs w:val="24"/>
          <w:lang w:val="en-US" w:eastAsia="zh-CN"/>
        </w:rPr>
        <w:t>Grayson ML</w:t>
      </w:r>
      <w:r w:rsidRPr="00CE13F5">
        <w:rPr>
          <w:rFonts w:ascii="Book Antiqua" w:hAnsi="Book Antiqua" w:cs="宋体"/>
          <w:sz w:val="24"/>
          <w:szCs w:val="24"/>
          <w:lang w:val="en-US" w:eastAsia="zh-CN"/>
        </w:rPr>
        <w:t xml:space="preserve">, Eliopoulos GM, Ferraro MJ, </w:t>
      </w:r>
      <w:proofErr w:type="spellStart"/>
      <w:r w:rsidRPr="00CE13F5">
        <w:rPr>
          <w:rFonts w:ascii="Book Antiqua" w:hAnsi="Book Antiqua" w:cs="宋体"/>
          <w:sz w:val="24"/>
          <w:szCs w:val="24"/>
          <w:lang w:val="en-US" w:eastAsia="zh-CN"/>
        </w:rPr>
        <w:t>Moellering</w:t>
      </w:r>
      <w:proofErr w:type="spellEnd"/>
      <w:r w:rsidRPr="00CE13F5">
        <w:rPr>
          <w:rFonts w:ascii="Book Antiqua" w:hAnsi="Book Antiqua" w:cs="宋体"/>
          <w:sz w:val="24"/>
          <w:szCs w:val="24"/>
          <w:lang w:val="en-US" w:eastAsia="zh-CN"/>
        </w:rPr>
        <w:t xml:space="preserve"> RC. </w:t>
      </w:r>
      <w:proofErr w:type="gramStart"/>
      <w:r w:rsidRPr="00CE13F5">
        <w:rPr>
          <w:rFonts w:ascii="Book Antiqua" w:hAnsi="Book Antiqua" w:cs="宋体"/>
          <w:sz w:val="24"/>
          <w:szCs w:val="24"/>
          <w:lang w:val="en-US" w:eastAsia="zh-CN"/>
        </w:rPr>
        <w:t>Effect of varying pH on the susceptibility of Campylobacter pylori to antimicrobial agents.</w:t>
      </w:r>
      <w:proofErr w:type="gramEnd"/>
      <w:r w:rsidRPr="00CE13F5">
        <w:rPr>
          <w:rFonts w:ascii="Book Antiqua" w:hAnsi="Book Antiqua" w:cs="宋体"/>
          <w:sz w:val="24"/>
          <w:szCs w:val="24"/>
          <w:lang w:val="en-US" w:eastAsia="zh-CN"/>
        </w:rPr>
        <w:t xml:space="preserve"> </w:t>
      </w:r>
      <w:proofErr w:type="spellStart"/>
      <w:r w:rsidRPr="00CE13F5">
        <w:rPr>
          <w:rFonts w:ascii="Book Antiqua" w:hAnsi="Book Antiqua" w:cs="宋体"/>
          <w:i/>
          <w:iCs/>
          <w:sz w:val="24"/>
          <w:szCs w:val="24"/>
          <w:lang w:val="en-US" w:eastAsia="zh-CN"/>
        </w:rPr>
        <w:t>Eur</w:t>
      </w:r>
      <w:proofErr w:type="spellEnd"/>
      <w:r w:rsidRPr="00CE13F5">
        <w:rPr>
          <w:rFonts w:ascii="Book Antiqua" w:hAnsi="Book Antiqua" w:cs="宋体"/>
          <w:i/>
          <w:iCs/>
          <w:sz w:val="24"/>
          <w:szCs w:val="24"/>
          <w:lang w:val="en-US" w:eastAsia="zh-CN"/>
        </w:rPr>
        <w:t xml:space="preserve"> J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Microbiol</w:t>
      </w:r>
      <w:proofErr w:type="spellEnd"/>
      <w:r w:rsidRPr="00CE13F5">
        <w:rPr>
          <w:rFonts w:ascii="Book Antiqua" w:hAnsi="Book Antiqua" w:cs="宋体"/>
          <w:i/>
          <w:iCs/>
          <w:sz w:val="24"/>
          <w:szCs w:val="24"/>
          <w:lang w:val="en-US" w:eastAsia="zh-CN"/>
        </w:rPr>
        <w:t xml:space="preserve"> Infect Dis</w:t>
      </w:r>
      <w:r w:rsidRPr="00CE13F5">
        <w:rPr>
          <w:rFonts w:ascii="Book Antiqua" w:hAnsi="Book Antiqua" w:cs="宋体"/>
          <w:sz w:val="24"/>
          <w:szCs w:val="24"/>
          <w:lang w:val="en-US" w:eastAsia="zh-CN"/>
        </w:rPr>
        <w:t xml:space="preserve"> 1989; </w:t>
      </w:r>
      <w:r w:rsidRPr="00CE13F5">
        <w:rPr>
          <w:rFonts w:ascii="Book Antiqua" w:hAnsi="Book Antiqua" w:cs="宋体"/>
          <w:b/>
          <w:bCs/>
          <w:sz w:val="24"/>
          <w:szCs w:val="24"/>
          <w:lang w:val="en-US" w:eastAsia="zh-CN"/>
        </w:rPr>
        <w:t>8</w:t>
      </w:r>
      <w:r w:rsidRPr="00CE13F5">
        <w:rPr>
          <w:rFonts w:ascii="Book Antiqua" w:hAnsi="Book Antiqua" w:cs="宋体"/>
          <w:sz w:val="24"/>
          <w:szCs w:val="24"/>
          <w:lang w:val="en-US" w:eastAsia="zh-CN"/>
        </w:rPr>
        <w:t>: 888-889 [PMID: 2512133]</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135 </w:t>
      </w:r>
      <w:proofErr w:type="spellStart"/>
      <w:r w:rsidRPr="00CE13F5">
        <w:rPr>
          <w:rFonts w:ascii="Book Antiqua" w:hAnsi="Book Antiqua" w:cs="宋体"/>
          <w:b/>
          <w:bCs/>
          <w:sz w:val="24"/>
          <w:szCs w:val="24"/>
          <w:lang w:val="en-US" w:eastAsia="zh-CN"/>
        </w:rPr>
        <w:t>Sim</w:t>
      </w:r>
      <w:proofErr w:type="spellEnd"/>
      <w:r w:rsidRPr="00CE13F5">
        <w:rPr>
          <w:rFonts w:ascii="Book Antiqua" w:hAnsi="Book Antiqua" w:cs="宋体"/>
          <w:b/>
          <w:bCs/>
          <w:sz w:val="24"/>
          <w:szCs w:val="24"/>
          <w:lang w:val="en-US" w:eastAsia="zh-CN"/>
        </w:rPr>
        <w:t xml:space="preserve"> SC</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Risinger</w:t>
      </w:r>
      <w:proofErr w:type="spellEnd"/>
      <w:r w:rsidRPr="00CE13F5">
        <w:rPr>
          <w:rFonts w:ascii="Book Antiqua" w:hAnsi="Book Antiqua" w:cs="宋体"/>
          <w:sz w:val="24"/>
          <w:szCs w:val="24"/>
          <w:lang w:val="en-US" w:eastAsia="zh-CN"/>
        </w:rPr>
        <w:t xml:space="preserve"> C, Dahl ML, </w:t>
      </w:r>
      <w:proofErr w:type="spellStart"/>
      <w:r w:rsidRPr="00CE13F5">
        <w:rPr>
          <w:rFonts w:ascii="Book Antiqua" w:hAnsi="Book Antiqua" w:cs="宋体"/>
          <w:sz w:val="24"/>
          <w:szCs w:val="24"/>
          <w:lang w:val="en-US" w:eastAsia="zh-CN"/>
        </w:rPr>
        <w:t>Aklillu</w:t>
      </w:r>
      <w:proofErr w:type="spellEnd"/>
      <w:r w:rsidRPr="00CE13F5">
        <w:rPr>
          <w:rFonts w:ascii="Book Antiqua" w:hAnsi="Book Antiqua" w:cs="宋体"/>
          <w:sz w:val="24"/>
          <w:szCs w:val="24"/>
          <w:lang w:val="en-US" w:eastAsia="zh-CN"/>
        </w:rPr>
        <w:t xml:space="preserve"> E, Christensen M, </w:t>
      </w:r>
      <w:proofErr w:type="spellStart"/>
      <w:r w:rsidRPr="00CE13F5">
        <w:rPr>
          <w:rFonts w:ascii="Book Antiqua" w:hAnsi="Book Antiqua" w:cs="宋体"/>
          <w:sz w:val="24"/>
          <w:szCs w:val="24"/>
          <w:lang w:val="en-US" w:eastAsia="zh-CN"/>
        </w:rPr>
        <w:t>Bertilsson</w:t>
      </w:r>
      <w:proofErr w:type="spellEnd"/>
      <w:r w:rsidRPr="00CE13F5">
        <w:rPr>
          <w:rFonts w:ascii="Book Antiqua" w:hAnsi="Book Antiqua" w:cs="宋体"/>
          <w:sz w:val="24"/>
          <w:szCs w:val="24"/>
          <w:lang w:val="en-US" w:eastAsia="zh-CN"/>
        </w:rPr>
        <w:t xml:space="preserve"> L, </w:t>
      </w:r>
      <w:proofErr w:type="spellStart"/>
      <w:r w:rsidRPr="00CE13F5">
        <w:rPr>
          <w:rFonts w:ascii="Book Antiqua" w:hAnsi="Book Antiqua" w:cs="宋体"/>
          <w:sz w:val="24"/>
          <w:szCs w:val="24"/>
          <w:lang w:val="en-US" w:eastAsia="zh-CN"/>
        </w:rPr>
        <w:t>Ingelman-Sundberg</w:t>
      </w:r>
      <w:proofErr w:type="spellEnd"/>
      <w:r w:rsidRPr="00CE13F5">
        <w:rPr>
          <w:rFonts w:ascii="Book Antiqua" w:hAnsi="Book Antiqua" w:cs="宋体"/>
          <w:sz w:val="24"/>
          <w:szCs w:val="24"/>
          <w:lang w:val="en-US" w:eastAsia="zh-CN"/>
        </w:rPr>
        <w:t xml:space="preserve"> M. A common novel CYP2C19 gene variant causes </w:t>
      </w:r>
      <w:proofErr w:type="spellStart"/>
      <w:r w:rsidRPr="00CE13F5">
        <w:rPr>
          <w:rFonts w:ascii="Book Antiqua" w:hAnsi="Book Antiqua" w:cs="宋体"/>
          <w:sz w:val="24"/>
          <w:szCs w:val="24"/>
          <w:lang w:val="en-US" w:eastAsia="zh-CN"/>
        </w:rPr>
        <w:t>ultrarapid</w:t>
      </w:r>
      <w:proofErr w:type="spellEnd"/>
      <w:r w:rsidRPr="00CE13F5">
        <w:rPr>
          <w:rFonts w:ascii="Book Antiqua" w:hAnsi="Book Antiqua" w:cs="宋体"/>
          <w:sz w:val="24"/>
          <w:szCs w:val="24"/>
          <w:lang w:val="en-US" w:eastAsia="zh-CN"/>
        </w:rPr>
        <w:t xml:space="preserve"> drug metabolism relevant for the drug response to proton pump inhibitors and antidepressants.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Pharmacol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2006; </w:t>
      </w:r>
      <w:r w:rsidRPr="00CE13F5">
        <w:rPr>
          <w:rFonts w:ascii="Book Antiqua" w:hAnsi="Book Antiqua" w:cs="宋体"/>
          <w:b/>
          <w:bCs/>
          <w:sz w:val="24"/>
          <w:szCs w:val="24"/>
          <w:lang w:val="en-US" w:eastAsia="zh-CN"/>
        </w:rPr>
        <w:t>79</w:t>
      </w:r>
      <w:r w:rsidRPr="00CE13F5">
        <w:rPr>
          <w:rFonts w:ascii="Book Antiqua" w:hAnsi="Book Antiqua" w:cs="宋体"/>
          <w:sz w:val="24"/>
          <w:szCs w:val="24"/>
          <w:lang w:val="en-US" w:eastAsia="zh-CN"/>
        </w:rPr>
        <w:t>: 103-113 [PMID: 16413245 DOI: 10.1016/j.clpt.2005.10.002]</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136 </w:t>
      </w:r>
      <w:proofErr w:type="spellStart"/>
      <w:r w:rsidRPr="00CE13F5">
        <w:rPr>
          <w:rFonts w:ascii="Book Antiqua" w:hAnsi="Book Antiqua" w:cs="宋体"/>
          <w:b/>
          <w:bCs/>
          <w:sz w:val="24"/>
          <w:szCs w:val="24"/>
          <w:lang w:val="en-US" w:eastAsia="zh-CN"/>
        </w:rPr>
        <w:t>Furuta</w:t>
      </w:r>
      <w:proofErr w:type="spellEnd"/>
      <w:r w:rsidRPr="00CE13F5">
        <w:rPr>
          <w:rFonts w:ascii="Book Antiqua" w:hAnsi="Book Antiqua" w:cs="宋体"/>
          <w:b/>
          <w:bCs/>
          <w:sz w:val="24"/>
          <w:szCs w:val="24"/>
          <w:lang w:val="en-US" w:eastAsia="zh-CN"/>
        </w:rPr>
        <w:t xml:space="preserve"> T</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Shirai</w:t>
      </w:r>
      <w:proofErr w:type="spellEnd"/>
      <w:r w:rsidRPr="00CE13F5">
        <w:rPr>
          <w:rFonts w:ascii="Book Antiqua" w:hAnsi="Book Antiqua" w:cs="宋体"/>
          <w:sz w:val="24"/>
          <w:szCs w:val="24"/>
          <w:lang w:val="en-US" w:eastAsia="zh-CN"/>
        </w:rPr>
        <w:t xml:space="preserve"> N, Takashima M, Xiao F, </w:t>
      </w:r>
      <w:proofErr w:type="spellStart"/>
      <w:r w:rsidRPr="00CE13F5">
        <w:rPr>
          <w:rFonts w:ascii="Book Antiqua" w:hAnsi="Book Antiqua" w:cs="宋体"/>
          <w:sz w:val="24"/>
          <w:szCs w:val="24"/>
          <w:lang w:val="en-US" w:eastAsia="zh-CN"/>
        </w:rPr>
        <w:t>Hanai</w:t>
      </w:r>
      <w:proofErr w:type="spellEnd"/>
      <w:r w:rsidRPr="00CE13F5">
        <w:rPr>
          <w:rFonts w:ascii="Book Antiqua" w:hAnsi="Book Antiqua" w:cs="宋体"/>
          <w:sz w:val="24"/>
          <w:szCs w:val="24"/>
          <w:lang w:val="en-US" w:eastAsia="zh-CN"/>
        </w:rPr>
        <w:t xml:space="preserve"> H, Sugimura H, </w:t>
      </w:r>
      <w:proofErr w:type="spellStart"/>
      <w:r w:rsidRPr="00CE13F5">
        <w:rPr>
          <w:rFonts w:ascii="Book Antiqua" w:hAnsi="Book Antiqua" w:cs="宋体"/>
          <w:sz w:val="24"/>
          <w:szCs w:val="24"/>
          <w:lang w:val="en-US" w:eastAsia="zh-CN"/>
        </w:rPr>
        <w:t>Ohashi</w:t>
      </w:r>
      <w:proofErr w:type="spellEnd"/>
      <w:r w:rsidRPr="00CE13F5">
        <w:rPr>
          <w:rFonts w:ascii="Book Antiqua" w:hAnsi="Book Antiqua" w:cs="宋体"/>
          <w:sz w:val="24"/>
          <w:szCs w:val="24"/>
          <w:lang w:val="en-US" w:eastAsia="zh-CN"/>
        </w:rPr>
        <w:t xml:space="preserve"> K, </w:t>
      </w:r>
      <w:proofErr w:type="spellStart"/>
      <w:r w:rsidRPr="00CE13F5">
        <w:rPr>
          <w:rFonts w:ascii="Book Antiqua" w:hAnsi="Book Antiqua" w:cs="宋体"/>
          <w:sz w:val="24"/>
          <w:szCs w:val="24"/>
          <w:lang w:val="en-US" w:eastAsia="zh-CN"/>
        </w:rPr>
        <w:t>Ishizaki</w:t>
      </w:r>
      <w:proofErr w:type="spellEnd"/>
      <w:r w:rsidRPr="00CE13F5">
        <w:rPr>
          <w:rFonts w:ascii="Book Antiqua" w:hAnsi="Book Antiqua" w:cs="宋体"/>
          <w:sz w:val="24"/>
          <w:szCs w:val="24"/>
          <w:lang w:val="en-US" w:eastAsia="zh-CN"/>
        </w:rPr>
        <w:t xml:space="preserve"> T, Kaneko E. Effect of genotypic differences in CYP2C19 on cure rates for Helicobacter pylori infection by triple therapy with a proton pump inhibitor, amoxicillin, and clarithromycin.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Pharmacol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2001; </w:t>
      </w:r>
      <w:r w:rsidRPr="00CE13F5">
        <w:rPr>
          <w:rFonts w:ascii="Book Antiqua" w:hAnsi="Book Antiqua" w:cs="宋体"/>
          <w:b/>
          <w:bCs/>
          <w:sz w:val="24"/>
          <w:szCs w:val="24"/>
          <w:lang w:val="en-US" w:eastAsia="zh-CN"/>
        </w:rPr>
        <w:t>69</w:t>
      </w:r>
      <w:r w:rsidRPr="00CE13F5">
        <w:rPr>
          <w:rFonts w:ascii="Book Antiqua" w:hAnsi="Book Antiqua" w:cs="宋体"/>
          <w:sz w:val="24"/>
          <w:szCs w:val="24"/>
          <w:lang w:val="en-US" w:eastAsia="zh-CN"/>
        </w:rPr>
        <w:t>: 158-168 [PMID: 11240980 DOI: 10.1067/mcp.2001.113959]</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137 </w:t>
      </w:r>
      <w:proofErr w:type="spellStart"/>
      <w:r w:rsidRPr="00CE13F5">
        <w:rPr>
          <w:rFonts w:ascii="Book Antiqua" w:hAnsi="Book Antiqua" w:cs="宋体"/>
          <w:b/>
          <w:bCs/>
          <w:sz w:val="24"/>
          <w:szCs w:val="24"/>
          <w:lang w:val="en-US" w:eastAsia="zh-CN"/>
        </w:rPr>
        <w:t>Furuta</w:t>
      </w:r>
      <w:proofErr w:type="spellEnd"/>
      <w:r w:rsidRPr="00CE13F5">
        <w:rPr>
          <w:rFonts w:ascii="Book Antiqua" w:hAnsi="Book Antiqua" w:cs="宋体"/>
          <w:b/>
          <w:bCs/>
          <w:sz w:val="24"/>
          <w:szCs w:val="24"/>
          <w:lang w:val="en-US" w:eastAsia="zh-CN"/>
        </w:rPr>
        <w:t xml:space="preserve"> T</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Shirai</w:t>
      </w:r>
      <w:proofErr w:type="spellEnd"/>
      <w:r w:rsidRPr="00CE13F5">
        <w:rPr>
          <w:rFonts w:ascii="Book Antiqua" w:hAnsi="Book Antiqua" w:cs="宋体"/>
          <w:sz w:val="24"/>
          <w:szCs w:val="24"/>
          <w:lang w:val="en-US" w:eastAsia="zh-CN"/>
        </w:rPr>
        <w:t xml:space="preserve"> N, </w:t>
      </w:r>
      <w:proofErr w:type="spellStart"/>
      <w:r w:rsidRPr="00CE13F5">
        <w:rPr>
          <w:rFonts w:ascii="Book Antiqua" w:hAnsi="Book Antiqua" w:cs="宋体"/>
          <w:sz w:val="24"/>
          <w:szCs w:val="24"/>
          <w:lang w:val="en-US" w:eastAsia="zh-CN"/>
        </w:rPr>
        <w:t>Kodaira</w:t>
      </w:r>
      <w:proofErr w:type="spellEnd"/>
      <w:r w:rsidRPr="00CE13F5">
        <w:rPr>
          <w:rFonts w:ascii="Book Antiqua" w:hAnsi="Book Antiqua" w:cs="宋体"/>
          <w:sz w:val="24"/>
          <w:szCs w:val="24"/>
          <w:lang w:val="en-US" w:eastAsia="zh-CN"/>
        </w:rPr>
        <w:t xml:space="preserve"> M, Sugimoto M, </w:t>
      </w:r>
      <w:proofErr w:type="spellStart"/>
      <w:r w:rsidRPr="00CE13F5">
        <w:rPr>
          <w:rFonts w:ascii="Book Antiqua" w:hAnsi="Book Antiqua" w:cs="宋体"/>
          <w:sz w:val="24"/>
          <w:szCs w:val="24"/>
          <w:lang w:val="en-US" w:eastAsia="zh-CN"/>
        </w:rPr>
        <w:t>Nogaki</w:t>
      </w:r>
      <w:proofErr w:type="spellEnd"/>
      <w:r w:rsidRPr="00CE13F5">
        <w:rPr>
          <w:rFonts w:ascii="Book Antiqua" w:hAnsi="Book Antiqua" w:cs="宋体"/>
          <w:sz w:val="24"/>
          <w:szCs w:val="24"/>
          <w:lang w:val="en-US" w:eastAsia="zh-CN"/>
        </w:rPr>
        <w:t xml:space="preserve"> A, </w:t>
      </w:r>
      <w:proofErr w:type="spellStart"/>
      <w:r w:rsidRPr="00CE13F5">
        <w:rPr>
          <w:rFonts w:ascii="Book Antiqua" w:hAnsi="Book Antiqua" w:cs="宋体"/>
          <w:sz w:val="24"/>
          <w:szCs w:val="24"/>
          <w:lang w:val="en-US" w:eastAsia="zh-CN"/>
        </w:rPr>
        <w:t>Kuriyama</w:t>
      </w:r>
      <w:proofErr w:type="spellEnd"/>
      <w:r w:rsidRPr="00CE13F5">
        <w:rPr>
          <w:rFonts w:ascii="Book Antiqua" w:hAnsi="Book Antiqua" w:cs="宋体"/>
          <w:sz w:val="24"/>
          <w:szCs w:val="24"/>
          <w:lang w:val="en-US" w:eastAsia="zh-CN"/>
        </w:rPr>
        <w:t xml:space="preserve"> S, Iwaizumi M, </w:t>
      </w:r>
      <w:proofErr w:type="spellStart"/>
      <w:r w:rsidRPr="00CE13F5">
        <w:rPr>
          <w:rFonts w:ascii="Book Antiqua" w:hAnsi="Book Antiqua" w:cs="宋体"/>
          <w:sz w:val="24"/>
          <w:szCs w:val="24"/>
          <w:lang w:val="en-US" w:eastAsia="zh-CN"/>
        </w:rPr>
        <w:t>Yamade</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Terakawa</w:t>
      </w:r>
      <w:proofErr w:type="spellEnd"/>
      <w:r w:rsidRPr="00CE13F5">
        <w:rPr>
          <w:rFonts w:ascii="Book Antiqua" w:hAnsi="Book Antiqua" w:cs="宋体"/>
          <w:sz w:val="24"/>
          <w:szCs w:val="24"/>
          <w:lang w:val="en-US" w:eastAsia="zh-CN"/>
        </w:rPr>
        <w:t xml:space="preserve"> I, </w:t>
      </w:r>
      <w:proofErr w:type="spellStart"/>
      <w:r w:rsidRPr="00CE13F5">
        <w:rPr>
          <w:rFonts w:ascii="Book Antiqua" w:hAnsi="Book Antiqua" w:cs="宋体"/>
          <w:sz w:val="24"/>
          <w:szCs w:val="24"/>
          <w:lang w:val="en-US" w:eastAsia="zh-CN"/>
        </w:rPr>
        <w:t>Ohashi</w:t>
      </w:r>
      <w:proofErr w:type="spellEnd"/>
      <w:r w:rsidRPr="00CE13F5">
        <w:rPr>
          <w:rFonts w:ascii="Book Antiqua" w:hAnsi="Book Antiqua" w:cs="宋体"/>
          <w:sz w:val="24"/>
          <w:szCs w:val="24"/>
          <w:lang w:val="en-US" w:eastAsia="zh-CN"/>
        </w:rPr>
        <w:t xml:space="preserve"> K, </w:t>
      </w:r>
      <w:proofErr w:type="spellStart"/>
      <w:r w:rsidRPr="00CE13F5">
        <w:rPr>
          <w:rFonts w:ascii="Book Antiqua" w:hAnsi="Book Antiqua" w:cs="宋体"/>
          <w:sz w:val="24"/>
          <w:szCs w:val="24"/>
          <w:lang w:val="en-US" w:eastAsia="zh-CN"/>
        </w:rPr>
        <w:t>Ishizaki</w:t>
      </w:r>
      <w:proofErr w:type="spellEnd"/>
      <w:r w:rsidRPr="00CE13F5">
        <w:rPr>
          <w:rFonts w:ascii="Book Antiqua" w:hAnsi="Book Antiqua" w:cs="宋体"/>
          <w:sz w:val="24"/>
          <w:szCs w:val="24"/>
          <w:lang w:val="en-US" w:eastAsia="zh-CN"/>
        </w:rPr>
        <w:t xml:space="preserve"> T, </w:t>
      </w:r>
      <w:proofErr w:type="spellStart"/>
      <w:r w:rsidRPr="00CE13F5">
        <w:rPr>
          <w:rFonts w:ascii="Book Antiqua" w:hAnsi="Book Antiqua" w:cs="宋体"/>
          <w:sz w:val="24"/>
          <w:szCs w:val="24"/>
          <w:lang w:val="en-US" w:eastAsia="zh-CN"/>
        </w:rPr>
        <w:t>Hishida</w:t>
      </w:r>
      <w:proofErr w:type="spellEnd"/>
      <w:r w:rsidRPr="00CE13F5">
        <w:rPr>
          <w:rFonts w:ascii="Book Antiqua" w:hAnsi="Book Antiqua" w:cs="宋体"/>
          <w:sz w:val="24"/>
          <w:szCs w:val="24"/>
          <w:lang w:val="en-US" w:eastAsia="zh-CN"/>
        </w:rPr>
        <w:t xml:space="preserve"> A. Pharmacogenomics-based tailored versus standard therapeutic regimen for </w:t>
      </w:r>
      <w:r w:rsidRPr="00CE13F5">
        <w:rPr>
          <w:rFonts w:ascii="Book Antiqua" w:hAnsi="Book Antiqua" w:cs="宋体"/>
          <w:sz w:val="24"/>
          <w:szCs w:val="24"/>
          <w:lang w:val="en-US" w:eastAsia="zh-CN"/>
        </w:rPr>
        <w:lastRenderedPageBreak/>
        <w:t xml:space="preserve">eradication of H. pylori.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Pharmacol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2007; </w:t>
      </w:r>
      <w:r w:rsidRPr="00CE13F5">
        <w:rPr>
          <w:rFonts w:ascii="Book Antiqua" w:hAnsi="Book Antiqua" w:cs="宋体"/>
          <w:b/>
          <w:bCs/>
          <w:sz w:val="24"/>
          <w:szCs w:val="24"/>
          <w:lang w:val="en-US" w:eastAsia="zh-CN"/>
        </w:rPr>
        <w:t>81</w:t>
      </w:r>
      <w:r w:rsidRPr="00CE13F5">
        <w:rPr>
          <w:rFonts w:ascii="Book Antiqua" w:hAnsi="Book Antiqua" w:cs="宋体"/>
          <w:sz w:val="24"/>
          <w:szCs w:val="24"/>
          <w:lang w:val="en-US" w:eastAsia="zh-CN"/>
        </w:rPr>
        <w:t>: 521-528 [PMID: 17215846 DOI: 10.1038/sj.clpt.6100043]</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138 </w:t>
      </w:r>
      <w:r w:rsidRPr="00CE13F5">
        <w:rPr>
          <w:rFonts w:ascii="Book Antiqua" w:hAnsi="Book Antiqua" w:cs="宋体"/>
          <w:b/>
          <w:bCs/>
          <w:sz w:val="24"/>
          <w:szCs w:val="24"/>
          <w:lang w:val="en-US" w:eastAsia="zh-CN"/>
        </w:rPr>
        <w:t>Zhao F</w:t>
      </w:r>
      <w:r w:rsidRPr="00CE13F5">
        <w:rPr>
          <w:rFonts w:ascii="Book Antiqua" w:hAnsi="Book Antiqua" w:cs="宋体"/>
          <w:sz w:val="24"/>
          <w:szCs w:val="24"/>
          <w:lang w:val="en-US" w:eastAsia="zh-CN"/>
        </w:rPr>
        <w:t xml:space="preserve">, Wang J, Yang Y, Wang X, Shi R, Xu Z, Huang Z, Zhang G. Effect of CYP2C19 genetic polymorphisms on the efficacy of proton pump inhibitor-based triple therapy for Helicobacter pylori eradication: a meta-analysis.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2008; </w:t>
      </w:r>
      <w:r w:rsidRPr="00CE13F5">
        <w:rPr>
          <w:rFonts w:ascii="Book Antiqua" w:hAnsi="Book Antiqua" w:cs="宋体"/>
          <w:b/>
          <w:bCs/>
          <w:sz w:val="24"/>
          <w:szCs w:val="24"/>
          <w:lang w:val="en-US" w:eastAsia="zh-CN"/>
        </w:rPr>
        <w:t>13</w:t>
      </w:r>
      <w:r w:rsidRPr="00CE13F5">
        <w:rPr>
          <w:rFonts w:ascii="Book Antiqua" w:hAnsi="Book Antiqua" w:cs="宋体"/>
          <w:sz w:val="24"/>
          <w:szCs w:val="24"/>
          <w:lang w:val="en-US" w:eastAsia="zh-CN"/>
        </w:rPr>
        <w:t>: 532-541 [PMID: 19166419 DOI: 10.1111/j.1523-5378.2008.00643.x]</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t xml:space="preserve">139 </w:t>
      </w:r>
      <w:r w:rsidRPr="00CE13F5">
        <w:rPr>
          <w:rFonts w:ascii="Book Antiqua" w:hAnsi="Book Antiqua" w:cs="宋体"/>
          <w:b/>
          <w:bCs/>
          <w:sz w:val="24"/>
          <w:szCs w:val="24"/>
          <w:lang w:val="en-US" w:eastAsia="zh-CN"/>
        </w:rPr>
        <w:t>Lee VW</w:t>
      </w:r>
      <w:r w:rsidRPr="00CE13F5">
        <w:rPr>
          <w:rFonts w:ascii="Book Antiqua" w:hAnsi="Book Antiqua" w:cs="宋体"/>
          <w:sz w:val="24"/>
          <w:szCs w:val="24"/>
          <w:lang w:val="en-US" w:eastAsia="zh-CN"/>
        </w:rPr>
        <w:t xml:space="preserve">, Chau TS, Chan AK, Lee KK, </w:t>
      </w:r>
      <w:proofErr w:type="spellStart"/>
      <w:r w:rsidRPr="00CE13F5">
        <w:rPr>
          <w:rFonts w:ascii="Book Antiqua" w:hAnsi="Book Antiqua" w:cs="宋体"/>
          <w:sz w:val="24"/>
          <w:szCs w:val="24"/>
          <w:lang w:val="en-US" w:eastAsia="zh-CN"/>
        </w:rPr>
        <w:t>Waye</w:t>
      </w:r>
      <w:proofErr w:type="spellEnd"/>
      <w:r w:rsidRPr="00CE13F5">
        <w:rPr>
          <w:rFonts w:ascii="Book Antiqua" w:hAnsi="Book Antiqua" w:cs="宋体"/>
          <w:sz w:val="24"/>
          <w:szCs w:val="24"/>
          <w:lang w:val="en-US" w:eastAsia="zh-CN"/>
        </w:rPr>
        <w:t xml:space="preserve"> MM, Ling TK, Chan FK.</w:t>
      </w:r>
      <w:proofErr w:type="gramEnd"/>
      <w:r w:rsidRPr="00CE13F5">
        <w:rPr>
          <w:rFonts w:ascii="Book Antiqua" w:hAnsi="Book Antiqua" w:cs="宋体"/>
          <w:sz w:val="24"/>
          <w:szCs w:val="24"/>
          <w:lang w:val="en-US" w:eastAsia="zh-CN"/>
        </w:rPr>
        <w:t xml:space="preserve"> </w:t>
      </w:r>
      <w:proofErr w:type="spellStart"/>
      <w:proofErr w:type="gramStart"/>
      <w:r w:rsidRPr="00CE13F5">
        <w:rPr>
          <w:rFonts w:ascii="Book Antiqua" w:hAnsi="Book Antiqua" w:cs="宋体"/>
          <w:sz w:val="24"/>
          <w:szCs w:val="24"/>
          <w:lang w:val="en-US" w:eastAsia="zh-CN"/>
        </w:rPr>
        <w:t>Pharmacogenetics</w:t>
      </w:r>
      <w:proofErr w:type="spellEnd"/>
      <w:r w:rsidRPr="00CE13F5">
        <w:rPr>
          <w:rFonts w:ascii="Book Antiqua" w:hAnsi="Book Antiqua" w:cs="宋体"/>
          <w:sz w:val="24"/>
          <w:szCs w:val="24"/>
          <w:lang w:val="en-US" w:eastAsia="zh-CN"/>
        </w:rPr>
        <w:t xml:space="preserve"> of esomeprazole or </w:t>
      </w:r>
      <w:proofErr w:type="spellStart"/>
      <w:r w:rsidRPr="00CE13F5">
        <w:rPr>
          <w:rFonts w:ascii="Book Antiqua" w:hAnsi="Book Antiqua" w:cs="宋体"/>
          <w:sz w:val="24"/>
          <w:szCs w:val="24"/>
          <w:lang w:val="en-US" w:eastAsia="zh-CN"/>
        </w:rPr>
        <w:t>rabeprazole</w:t>
      </w:r>
      <w:proofErr w:type="spellEnd"/>
      <w:r w:rsidRPr="00CE13F5">
        <w:rPr>
          <w:rFonts w:ascii="Book Antiqua" w:hAnsi="Book Antiqua" w:cs="宋体"/>
          <w:sz w:val="24"/>
          <w:szCs w:val="24"/>
          <w:lang w:val="en-US" w:eastAsia="zh-CN"/>
        </w:rPr>
        <w:t>-based triple therapy in Helicobacter pylori eradication in Hong Kong non-ulcer dyspepsia Chinese subjects.</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Pharm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2010; </w:t>
      </w:r>
      <w:r w:rsidRPr="00CE13F5">
        <w:rPr>
          <w:rFonts w:ascii="Book Antiqua" w:hAnsi="Book Antiqua" w:cs="宋体"/>
          <w:b/>
          <w:bCs/>
          <w:sz w:val="24"/>
          <w:szCs w:val="24"/>
          <w:lang w:val="en-US" w:eastAsia="zh-CN"/>
        </w:rPr>
        <w:t>35</w:t>
      </w:r>
      <w:r w:rsidRPr="00CE13F5">
        <w:rPr>
          <w:rFonts w:ascii="Book Antiqua" w:hAnsi="Book Antiqua" w:cs="宋体"/>
          <w:sz w:val="24"/>
          <w:szCs w:val="24"/>
          <w:lang w:val="en-US" w:eastAsia="zh-CN"/>
        </w:rPr>
        <w:t>: 343-350 [PMID: 20831535 DOI: 10.1111/j.1365-2710.2009.01088.x]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140 </w:t>
      </w:r>
      <w:r w:rsidRPr="00CE13F5">
        <w:rPr>
          <w:rFonts w:ascii="Book Antiqua" w:hAnsi="Book Antiqua" w:cs="宋体"/>
          <w:b/>
          <w:bCs/>
          <w:sz w:val="24"/>
          <w:szCs w:val="24"/>
          <w:lang w:val="en-US" w:eastAsia="zh-CN"/>
        </w:rPr>
        <w:t>Pan X</w:t>
      </w:r>
      <w:r w:rsidRPr="00CE13F5">
        <w:rPr>
          <w:rFonts w:ascii="Book Antiqua" w:hAnsi="Book Antiqua" w:cs="宋体"/>
          <w:sz w:val="24"/>
          <w:szCs w:val="24"/>
          <w:lang w:val="en-US" w:eastAsia="zh-CN"/>
        </w:rPr>
        <w:t xml:space="preserve">, Li Y, </w:t>
      </w:r>
      <w:proofErr w:type="spellStart"/>
      <w:r w:rsidRPr="00CE13F5">
        <w:rPr>
          <w:rFonts w:ascii="Book Antiqua" w:hAnsi="Book Antiqua" w:cs="宋体"/>
          <w:sz w:val="24"/>
          <w:szCs w:val="24"/>
          <w:lang w:val="en-US" w:eastAsia="zh-CN"/>
        </w:rPr>
        <w:t>Qiu</w:t>
      </w:r>
      <w:proofErr w:type="spellEnd"/>
      <w:r w:rsidRPr="00CE13F5">
        <w:rPr>
          <w:rFonts w:ascii="Book Antiqua" w:hAnsi="Book Antiqua" w:cs="宋体"/>
          <w:sz w:val="24"/>
          <w:szCs w:val="24"/>
          <w:lang w:val="en-US" w:eastAsia="zh-CN"/>
        </w:rPr>
        <w:t xml:space="preserve"> Y, Tang Q, Qian B, Yao L, Shi R, Zhang G. Efficacy and tolerability of first-line triple therapy with levofloxacin and amoxicillin plus esomeprazole or </w:t>
      </w:r>
      <w:proofErr w:type="spellStart"/>
      <w:r w:rsidRPr="00CE13F5">
        <w:rPr>
          <w:rFonts w:ascii="Book Antiqua" w:hAnsi="Book Antiqua" w:cs="宋体"/>
          <w:sz w:val="24"/>
          <w:szCs w:val="24"/>
          <w:lang w:val="en-US" w:eastAsia="zh-CN"/>
        </w:rPr>
        <w:t>rabeprazole</w:t>
      </w:r>
      <w:proofErr w:type="spellEnd"/>
      <w:r w:rsidRPr="00CE13F5">
        <w:rPr>
          <w:rFonts w:ascii="Book Antiqua" w:hAnsi="Book Antiqua" w:cs="宋体"/>
          <w:sz w:val="24"/>
          <w:szCs w:val="24"/>
          <w:lang w:val="en-US" w:eastAsia="zh-CN"/>
        </w:rPr>
        <w:t xml:space="preserve"> for the eradication of Helicobacter pylori infection and the effect of CYP2C19 genotype: a 1-week, randomized, open-label study in Chinese adults.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2010; </w:t>
      </w:r>
      <w:r w:rsidRPr="00CE13F5">
        <w:rPr>
          <w:rFonts w:ascii="Book Antiqua" w:hAnsi="Book Antiqua" w:cs="宋体"/>
          <w:b/>
          <w:bCs/>
          <w:sz w:val="24"/>
          <w:szCs w:val="24"/>
          <w:lang w:val="en-US" w:eastAsia="zh-CN"/>
        </w:rPr>
        <w:t>32</w:t>
      </w:r>
      <w:r w:rsidRPr="00CE13F5">
        <w:rPr>
          <w:rFonts w:ascii="Book Antiqua" w:hAnsi="Book Antiqua" w:cs="宋体"/>
          <w:sz w:val="24"/>
          <w:szCs w:val="24"/>
          <w:lang w:val="en-US" w:eastAsia="zh-CN"/>
        </w:rPr>
        <w:t>: 2003-2011 [PMID: 21118735 DOI: 10.1016/j.clinthera.2010.11.005]</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t xml:space="preserve">141 </w:t>
      </w:r>
      <w:proofErr w:type="spellStart"/>
      <w:r w:rsidRPr="00CE13F5">
        <w:rPr>
          <w:rFonts w:ascii="Book Antiqua" w:hAnsi="Book Antiqua" w:cs="宋体"/>
          <w:b/>
          <w:bCs/>
          <w:sz w:val="24"/>
          <w:szCs w:val="24"/>
          <w:lang w:val="en-US" w:eastAsia="zh-CN"/>
        </w:rPr>
        <w:t>Lesbros-Pantoflickova</w:t>
      </w:r>
      <w:proofErr w:type="spellEnd"/>
      <w:r w:rsidRPr="00CE13F5">
        <w:rPr>
          <w:rFonts w:ascii="Book Antiqua" w:hAnsi="Book Antiqua" w:cs="宋体"/>
          <w:b/>
          <w:bCs/>
          <w:sz w:val="24"/>
          <w:szCs w:val="24"/>
          <w:lang w:val="en-US" w:eastAsia="zh-CN"/>
        </w:rPr>
        <w:t xml:space="preserve"> D</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Corthésy-Theulaz</w:t>
      </w:r>
      <w:proofErr w:type="spellEnd"/>
      <w:r w:rsidRPr="00CE13F5">
        <w:rPr>
          <w:rFonts w:ascii="Book Antiqua" w:hAnsi="Book Antiqua" w:cs="宋体"/>
          <w:sz w:val="24"/>
          <w:szCs w:val="24"/>
          <w:lang w:val="en-US" w:eastAsia="zh-CN"/>
        </w:rPr>
        <w:t xml:space="preserve"> I, Blum AL. Helicobacter pylori and probiotics.</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Nutr</w:t>
      </w:r>
      <w:proofErr w:type="spellEnd"/>
      <w:r w:rsidRPr="00CE13F5">
        <w:rPr>
          <w:rFonts w:ascii="Book Antiqua" w:hAnsi="Book Antiqua" w:cs="宋体"/>
          <w:sz w:val="24"/>
          <w:szCs w:val="24"/>
          <w:lang w:val="en-US" w:eastAsia="zh-CN"/>
        </w:rPr>
        <w:t xml:space="preserve"> 2007; </w:t>
      </w:r>
      <w:r w:rsidRPr="00CE13F5">
        <w:rPr>
          <w:rFonts w:ascii="Book Antiqua" w:hAnsi="Book Antiqua" w:cs="宋体"/>
          <w:b/>
          <w:bCs/>
          <w:sz w:val="24"/>
          <w:szCs w:val="24"/>
          <w:lang w:val="en-US" w:eastAsia="zh-CN"/>
        </w:rPr>
        <w:t>137</w:t>
      </w:r>
      <w:r w:rsidRPr="00CE13F5">
        <w:rPr>
          <w:rFonts w:ascii="Book Antiqua" w:hAnsi="Book Antiqua" w:cs="宋体"/>
          <w:sz w:val="24"/>
          <w:szCs w:val="24"/>
          <w:lang w:val="en-US" w:eastAsia="zh-CN"/>
        </w:rPr>
        <w:t>: 812S-818S [PMID: 17311980]</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142 </w:t>
      </w:r>
      <w:r w:rsidRPr="00CE13F5">
        <w:rPr>
          <w:rFonts w:ascii="Book Antiqua" w:hAnsi="Book Antiqua" w:cs="宋体"/>
          <w:b/>
          <w:bCs/>
          <w:sz w:val="24"/>
          <w:szCs w:val="24"/>
          <w:lang w:val="en-US" w:eastAsia="zh-CN"/>
        </w:rPr>
        <w:t>Du YQ</w:t>
      </w:r>
      <w:r w:rsidRPr="00CE13F5">
        <w:rPr>
          <w:rFonts w:ascii="Book Antiqua" w:hAnsi="Book Antiqua" w:cs="宋体"/>
          <w:sz w:val="24"/>
          <w:szCs w:val="24"/>
          <w:lang w:val="en-US" w:eastAsia="zh-CN"/>
        </w:rPr>
        <w:t xml:space="preserve">, Su T, Fan JG, Lu YX, Zheng P, Li XH, </w:t>
      </w:r>
      <w:proofErr w:type="spellStart"/>
      <w:r w:rsidRPr="00CE13F5">
        <w:rPr>
          <w:rFonts w:ascii="Book Antiqua" w:hAnsi="Book Antiqua" w:cs="宋体"/>
          <w:sz w:val="24"/>
          <w:szCs w:val="24"/>
          <w:lang w:val="en-US" w:eastAsia="zh-CN"/>
        </w:rPr>
        <w:t>Guo</w:t>
      </w:r>
      <w:proofErr w:type="spellEnd"/>
      <w:r w:rsidRPr="00CE13F5">
        <w:rPr>
          <w:rFonts w:ascii="Book Antiqua" w:hAnsi="Book Antiqua" w:cs="宋体"/>
          <w:sz w:val="24"/>
          <w:szCs w:val="24"/>
          <w:lang w:val="en-US" w:eastAsia="zh-CN"/>
        </w:rPr>
        <w:t xml:space="preserve"> CY, Xu P, Gong YF, Li ZS. Adjuvant probiotics improve the eradication effect of triple therapy for Helicobacter pylori infection. </w:t>
      </w:r>
      <w:r w:rsidRPr="00CE13F5">
        <w:rPr>
          <w:rFonts w:ascii="Book Antiqua" w:hAnsi="Book Antiqua" w:cs="宋体"/>
          <w:i/>
          <w:iCs/>
          <w:sz w:val="24"/>
          <w:szCs w:val="24"/>
          <w:lang w:val="en-US" w:eastAsia="zh-CN"/>
        </w:rPr>
        <w:t xml:space="preserve">World J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2012; </w:t>
      </w:r>
      <w:r w:rsidRPr="00CE13F5">
        <w:rPr>
          <w:rFonts w:ascii="Book Antiqua" w:hAnsi="Book Antiqua" w:cs="宋体"/>
          <w:b/>
          <w:bCs/>
          <w:sz w:val="24"/>
          <w:szCs w:val="24"/>
          <w:lang w:val="en-US" w:eastAsia="zh-CN"/>
        </w:rPr>
        <w:t>18</w:t>
      </w:r>
      <w:r w:rsidRPr="00CE13F5">
        <w:rPr>
          <w:rFonts w:ascii="Book Antiqua" w:hAnsi="Book Antiqua" w:cs="宋体"/>
          <w:sz w:val="24"/>
          <w:szCs w:val="24"/>
          <w:lang w:val="en-US" w:eastAsia="zh-CN"/>
        </w:rPr>
        <w:t>: 6302-6307 [PMID: 23180952 DOI: 10.3748/wjg.v18.i43.6302]</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143 </w:t>
      </w:r>
      <w:proofErr w:type="spellStart"/>
      <w:r w:rsidRPr="00CE13F5">
        <w:rPr>
          <w:rFonts w:ascii="Book Antiqua" w:hAnsi="Book Antiqua" w:cs="宋体"/>
          <w:b/>
          <w:bCs/>
          <w:sz w:val="24"/>
          <w:szCs w:val="24"/>
          <w:lang w:val="en-US" w:eastAsia="zh-CN"/>
        </w:rPr>
        <w:t>Efrati</w:t>
      </w:r>
      <w:proofErr w:type="spellEnd"/>
      <w:r w:rsidRPr="00CE13F5">
        <w:rPr>
          <w:rFonts w:ascii="Book Antiqua" w:hAnsi="Book Antiqua" w:cs="宋体"/>
          <w:b/>
          <w:bCs/>
          <w:sz w:val="24"/>
          <w:szCs w:val="24"/>
          <w:lang w:val="en-US" w:eastAsia="zh-CN"/>
        </w:rPr>
        <w:t xml:space="preserve"> C</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Nicolini</w:t>
      </w:r>
      <w:proofErr w:type="spellEnd"/>
      <w:r w:rsidRPr="00CE13F5">
        <w:rPr>
          <w:rFonts w:ascii="Book Antiqua" w:hAnsi="Book Antiqua" w:cs="宋体"/>
          <w:sz w:val="24"/>
          <w:szCs w:val="24"/>
          <w:lang w:val="en-US" w:eastAsia="zh-CN"/>
        </w:rPr>
        <w:t xml:space="preserve"> G, </w:t>
      </w:r>
      <w:proofErr w:type="spellStart"/>
      <w:r w:rsidRPr="00CE13F5">
        <w:rPr>
          <w:rFonts w:ascii="Book Antiqua" w:hAnsi="Book Antiqua" w:cs="宋体"/>
          <w:sz w:val="24"/>
          <w:szCs w:val="24"/>
          <w:lang w:val="en-US" w:eastAsia="zh-CN"/>
        </w:rPr>
        <w:t>Cannaviello</w:t>
      </w:r>
      <w:proofErr w:type="spellEnd"/>
      <w:r w:rsidRPr="00CE13F5">
        <w:rPr>
          <w:rFonts w:ascii="Book Antiqua" w:hAnsi="Book Antiqua" w:cs="宋体"/>
          <w:sz w:val="24"/>
          <w:szCs w:val="24"/>
          <w:lang w:val="en-US" w:eastAsia="zh-CN"/>
        </w:rPr>
        <w:t xml:space="preserve"> C, </w:t>
      </w:r>
      <w:proofErr w:type="spellStart"/>
      <w:r w:rsidRPr="00CE13F5">
        <w:rPr>
          <w:rFonts w:ascii="Book Antiqua" w:hAnsi="Book Antiqua" w:cs="宋体"/>
          <w:sz w:val="24"/>
          <w:szCs w:val="24"/>
          <w:lang w:val="en-US" w:eastAsia="zh-CN"/>
        </w:rPr>
        <w:t>O'Sed</w:t>
      </w:r>
      <w:proofErr w:type="spellEnd"/>
      <w:r w:rsidRPr="00CE13F5">
        <w:rPr>
          <w:rFonts w:ascii="Book Antiqua" w:hAnsi="Book Antiqua" w:cs="宋体"/>
          <w:sz w:val="24"/>
          <w:szCs w:val="24"/>
          <w:lang w:val="en-US" w:eastAsia="zh-CN"/>
        </w:rPr>
        <w:t xml:space="preserve"> NP, </w:t>
      </w:r>
      <w:proofErr w:type="spellStart"/>
      <w:r w:rsidRPr="00CE13F5">
        <w:rPr>
          <w:rFonts w:ascii="Book Antiqua" w:hAnsi="Book Antiqua" w:cs="宋体"/>
          <w:sz w:val="24"/>
          <w:szCs w:val="24"/>
          <w:lang w:val="en-US" w:eastAsia="zh-CN"/>
        </w:rPr>
        <w:t>Valabrega</w:t>
      </w:r>
      <w:proofErr w:type="spellEnd"/>
      <w:r w:rsidRPr="00CE13F5">
        <w:rPr>
          <w:rFonts w:ascii="Book Antiqua" w:hAnsi="Book Antiqua" w:cs="宋体"/>
          <w:sz w:val="24"/>
          <w:szCs w:val="24"/>
          <w:lang w:val="en-US" w:eastAsia="zh-CN"/>
        </w:rPr>
        <w:t xml:space="preserve"> S. Helicobacter pylori eradication: sequential therapy and Lactobacillus </w:t>
      </w:r>
      <w:proofErr w:type="spellStart"/>
      <w:r w:rsidRPr="00CE13F5">
        <w:rPr>
          <w:rFonts w:ascii="Book Antiqua" w:hAnsi="Book Antiqua" w:cs="宋体"/>
          <w:sz w:val="24"/>
          <w:szCs w:val="24"/>
          <w:lang w:val="en-US" w:eastAsia="zh-CN"/>
        </w:rPr>
        <w:t>reuteri</w:t>
      </w:r>
      <w:proofErr w:type="spellEnd"/>
      <w:r w:rsidRPr="00CE13F5">
        <w:rPr>
          <w:rFonts w:ascii="Book Antiqua" w:hAnsi="Book Antiqua" w:cs="宋体"/>
          <w:sz w:val="24"/>
          <w:szCs w:val="24"/>
          <w:lang w:val="en-US" w:eastAsia="zh-CN"/>
        </w:rPr>
        <w:t xml:space="preserve"> </w:t>
      </w:r>
      <w:r w:rsidRPr="00CE13F5">
        <w:rPr>
          <w:rFonts w:ascii="Book Antiqua" w:hAnsi="Book Antiqua" w:cs="宋体"/>
          <w:sz w:val="24"/>
          <w:szCs w:val="24"/>
          <w:lang w:val="en-US" w:eastAsia="zh-CN"/>
        </w:rPr>
        <w:lastRenderedPageBreak/>
        <w:t xml:space="preserve">supplementation. </w:t>
      </w:r>
      <w:r w:rsidRPr="00CE13F5">
        <w:rPr>
          <w:rFonts w:ascii="Book Antiqua" w:hAnsi="Book Antiqua" w:cs="宋体"/>
          <w:i/>
          <w:iCs/>
          <w:sz w:val="24"/>
          <w:szCs w:val="24"/>
          <w:lang w:val="en-US" w:eastAsia="zh-CN"/>
        </w:rPr>
        <w:t xml:space="preserve">World J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2012; </w:t>
      </w:r>
      <w:r w:rsidRPr="00CE13F5">
        <w:rPr>
          <w:rFonts w:ascii="Book Antiqua" w:hAnsi="Book Antiqua" w:cs="宋体"/>
          <w:b/>
          <w:bCs/>
          <w:sz w:val="24"/>
          <w:szCs w:val="24"/>
          <w:lang w:val="en-US" w:eastAsia="zh-CN"/>
        </w:rPr>
        <w:t>18</w:t>
      </w:r>
      <w:r w:rsidRPr="00CE13F5">
        <w:rPr>
          <w:rFonts w:ascii="Book Antiqua" w:hAnsi="Book Antiqua" w:cs="宋体"/>
          <w:sz w:val="24"/>
          <w:szCs w:val="24"/>
          <w:lang w:val="en-US" w:eastAsia="zh-CN"/>
        </w:rPr>
        <w:t>: 6250-6254 [PMID: 23180945 DOI: 10.3748/wjg.v18.i43.6250]</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144 </w:t>
      </w:r>
      <w:proofErr w:type="spellStart"/>
      <w:r w:rsidRPr="00CE13F5">
        <w:rPr>
          <w:rFonts w:ascii="Book Antiqua" w:hAnsi="Book Antiqua" w:cs="宋体"/>
          <w:b/>
          <w:bCs/>
          <w:sz w:val="24"/>
          <w:szCs w:val="24"/>
          <w:lang w:val="en-US" w:eastAsia="zh-CN"/>
        </w:rPr>
        <w:t>Ojetti</w:t>
      </w:r>
      <w:proofErr w:type="spellEnd"/>
      <w:r w:rsidRPr="00CE13F5">
        <w:rPr>
          <w:rFonts w:ascii="Book Antiqua" w:hAnsi="Book Antiqua" w:cs="宋体"/>
          <w:b/>
          <w:bCs/>
          <w:sz w:val="24"/>
          <w:szCs w:val="24"/>
          <w:lang w:val="en-US" w:eastAsia="zh-CN"/>
        </w:rPr>
        <w:t xml:space="preserve"> V</w:t>
      </w:r>
      <w:r w:rsidRPr="00CE13F5">
        <w:rPr>
          <w:rFonts w:ascii="Book Antiqua" w:hAnsi="Book Antiqua" w:cs="宋体"/>
          <w:sz w:val="24"/>
          <w:szCs w:val="24"/>
          <w:lang w:val="en-US" w:eastAsia="zh-CN"/>
        </w:rPr>
        <w:t xml:space="preserve">, Bruno G, </w:t>
      </w:r>
      <w:proofErr w:type="spellStart"/>
      <w:r w:rsidRPr="00CE13F5">
        <w:rPr>
          <w:rFonts w:ascii="Book Antiqua" w:hAnsi="Book Antiqua" w:cs="宋体"/>
          <w:sz w:val="24"/>
          <w:szCs w:val="24"/>
          <w:lang w:val="en-US" w:eastAsia="zh-CN"/>
        </w:rPr>
        <w:t>Ainora</w:t>
      </w:r>
      <w:proofErr w:type="spellEnd"/>
      <w:r w:rsidRPr="00CE13F5">
        <w:rPr>
          <w:rFonts w:ascii="Book Antiqua" w:hAnsi="Book Antiqua" w:cs="宋体"/>
          <w:sz w:val="24"/>
          <w:szCs w:val="24"/>
          <w:lang w:val="en-US" w:eastAsia="zh-CN"/>
        </w:rPr>
        <w:t xml:space="preserve"> ME, </w:t>
      </w:r>
      <w:proofErr w:type="spellStart"/>
      <w:r w:rsidRPr="00CE13F5">
        <w:rPr>
          <w:rFonts w:ascii="Book Antiqua" w:hAnsi="Book Antiqua" w:cs="宋体"/>
          <w:sz w:val="24"/>
          <w:szCs w:val="24"/>
          <w:lang w:val="en-US" w:eastAsia="zh-CN"/>
        </w:rPr>
        <w:t>Gigante</w:t>
      </w:r>
      <w:proofErr w:type="spellEnd"/>
      <w:r w:rsidRPr="00CE13F5">
        <w:rPr>
          <w:rFonts w:ascii="Book Antiqua" w:hAnsi="Book Antiqua" w:cs="宋体"/>
          <w:sz w:val="24"/>
          <w:szCs w:val="24"/>
          <w:lang w:val="en-US" w:eastAsia="zh-CN"/>
        </w:rPr>
        <w:t xml:space="preserve"> G, Rizzo G, </w:t>
      </w:r>
      <w:proofErr w:type="spellStart"/>
      <w:r w:rsidRPr="00CE13F5">
        <w:rPr>
          <w:rFonts w:ascii="Book Antiqua" w:hAnsi="Book Antiqua" w:cs="宋体"/>
          <w:sz w:val="24"/>
          <w:szCs w:val="24"/>
          <w:lang w:val="en-US" w:eastAsia="zh-CN"/>
        </w:rPr>
        <w:t>Roccarina</w:t>
      </w:r>
      <w:proofErr w:type="spellEnd"/>
      <w:r w:rsidRPr="00CE13F5">
        <w:rPr>
          <w:rFonts w:ascii="Book Antiqua" w:hAnsi="Book Antiqua" w:cs="宋体"/>
          <w:sz w:val="24"/>
          <w:szCs w:val="24"/>
          <w:lang w:val="en-US" w:eastAsia="zh-CN"/>
        </w:rPr>
        <w:t xml:space="preserve"> D, </w:t>
      </w:r>
      <w:proofErr w:type="spellStart"/>
      <w:r w:rsidRPr="00CE13F5">
        <w:rPr>
          <w:rFonts w:ascii="Book Antiqua" w:hAnsi="Book Antiqua" w:cs="宋体"/>
          <w:sz w:val="24"/>
          <w:szCs w:val="24"/>
          <w:lang w:val="en-US" w:eastAsia="zh-CN"/>
        </w:rPr>
        <w:t>Gasbarrini</w:t>
      </w:r>
      <w:proofErr w:type="spellEnd"/>
      <w:r w:rsidRPr="00CE13F5">
        <w:rPr>
          <w:rFonts w:ascii="Book Antiqua" w:hAnsi="Book Antiqua" w:cs="宋体"/>
          <w:sz w:val="24"/>
          <w:szCs w:val="24"/>
          <w:lang w:val="en-US" w:eastAsia="zh-CN"/>
        </w:rPr>
        <w:t xml:space="preserve"> A. Impact of Lactobacillus </w:t>
      </w:r>
      <w:proofErr w:type="spellStart"/>
      <w:r w:rsidRPr="00CE13F5">
        <w:rPr>
          <w:rFonts w:ascii="Book Antiqua" w:hAnsi="Book Antiqua" w:cs="宋体"/>
          <w:sz w:val="24"/>
          <w:szCs w:val="24"/>
          <w:lang w:val="en-US" w:eastAsia="zh-CN"/>
        </w:rPr>
        <w:t>reuteri</w:t>
      </w:r>
      <w:proofErr w:type="spellEnd"/>
      <w:r w:rsidRPr="00CE13F5">
        <w:rPr>
          <w:rFonts w:ascii="Book Antiqua" w:hAnsi="Book Antiqua" w:cs="宋体"/>
          <w:sz w:val="24"/>
          <w:szCs w:val="24"/>
          <w:lang w:val="en-US" w:eastAsia="zh-CN"/>
        </w:rPr>
        <w:t xml:space="preserve"> Supplementation on Anti-Helicobacter pylori Levofloxacin-Based Second-Line Therapy.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i/>
          <w:iCs/>
          <w:sz w:val="24"/>
          <w:szCs w:val="24"/>
          <w:lang w:val="en-US" w:eastAsia="zh-CN"/>
        </w:rPr>
        <w:t xml:space="preserve"> Res </w:t>
      </w:r>
      <w:proofErr w:type="spellStart"/>
      <w:r w:rsidRPr="00CE13F5">
        <w:rPr>
          <w:rFonts w:ascii="Book Antiqua" w:hAnsi="Book Antiqua" w:cs="宋体"/>
          <w:i/>
          <w:iCs/>
          <w:sz w:val="24"/>
          <w:szCs w:val="24"/>
          <w:lang w:val="en-US" w:eastAsia="zh-CN"/>
        </w:rPr>
        <w:t>Pract</w:t>
      </w:r>
      <w:proofErr w:type="spellEnd"/>
      <w:r w:rsidRPr="00CE13F5">
        <w:rPr>
          <w:rFonts w:ascii="Book Antiqua" w:hAnsi="Book Antiqua" w:cs="宋体"/>
          <w:sz w:val="24"/>
          <w:szCs w:val="24"/>
          <w:lang w:val="en-US" w:eastAsia="zh-CN"/>
        </w:rPr>
        <w:t xml:space="preserve"> 2012; </w:t>
      </w:r>
      <w:r w:rsidRPr="00CE13F5">
        <w:rPr>
          <w:rFonts w:ascii="Book Antiqua" w:hAnsi="Book Antiqua" w:cs="宋体"/>
          <w:b/>
          <w:bCs/>
          <w:sz w:val="24"/>
          <w:szCs w:val="24"/>
          <w:lang w:val="en-US" w:eastAsia="zh-CN"/>
        </w:rPr>
        <w:t>2012</w:t>
      </w:r>
      <w:r w:rsidRPr="00CE13F5">
        <w:rPr>
          <w:rFonts w:ascii="Book Antiqua" w:hAnsi="Book Antiqua" w:cs="宋体"/>
          <w:sz w:val="24"/>
          <w:szCs w:val="24"/>
          <w:lang w:val="en-US" w:eastAsia="zh-CN"/>
        </w:rPr>
        <w:t>: 740381 [PMID: 22690211 DOI: 10.1155/2012/740381]</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145 </w:t>
      </w:r>
      <w:proofErr w:type="spellStart"/>
      <w:r w:rsidRPr="00CE13F5">
        <w:rPr>
          <w:rFonts w:ascii="Book Antiqua" w:hAnsi="Book Antiqua" w:cs="宋体"/>
          <w:b/>
          <w:bCs/>
          <w:sz w:val="24"/>
          <w:szCs w:val="24"/>
          <w:lang w:val="en-US" w:eastAsia="zh-CN"/>
        </w:rPr>
        <w:t>Manfredi</w:t>
      </w:r>
      <w:proofErr w:type="spellEnd"/>
      <w:r w:rsidRPr="00CE13F5">
        <w:rPr>
          <w:rFonts w:ascii="Book Antiqua" w:hAnsi="Book Antiqua" w:cs="宋体"/>
          <w:b/>
          <w:bCs/>
          <w:sz w:val="24"/>
          <w:szCs w:val="24"/>
          <w:lang w:val="en-US" w:eastAsia="zh-CN"/>
        </w:rPr>
        <w:t xml:space="preserve"> M</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Bizzarri</w:t>
      </w:r>
      <w:proofErr w:type="spellEnd"/>
      <w:r w:rsidRPr="00CE13F5">
        <w:rPr>
          <w:rFonts w:ascii="Book Antiqua" w:hAnsi="Book Antiqua" w:cs="宋体"/>
          <w:sz w:val="24"/>
          <w:szCs w:val="24"/>
          <w:lang w:val="en-US" w:eastAsia="zh-CN"/>
        </w:rPr>
        <w:t xml:space="preserve"> B, </w:t>
      </w:r>
      <w:proofErr w:type="spellStart"/>
      <w:r w:rsidRPr="00CE13F5">
        <w:rPr>
          <w:rFonts w:ascii="Book Antiqua" w:hAnsi="Book Antiqua" w:cs="宋体"/>
          <w:sz w:val="24"/>
          <w:szCs w:val="24"/>
          <w:lang w:val="en-US" w:eastAsia="zh-CN"/>
        </w:rPr>
        <w:t>Sacchero</w:t>
      </w:r>
      <w:proofErr w:type="spellEnd"/>
      <w:r w:rsidRPr="00CE13F5">
        <w:rPr>
          <w:rFonts w:ascii="Book Antiqua" w:hAnsi="Book Antiqua" w:cs="宋体"/>
          <w:sz w:val="24"/>
          <w:szCs w:val="24"/>
          <w:lang w:val="en-US" w:eastAsia="zh-CN"/>
        </w:rPr>
        <w:t xml:space="preserve"> RI, </w:t>
      </w:r>
      <w:proofErr w:type="spellStart"/>
      <w:r w:rsidRPr="00CE13F5">
        <w:rPr>
          <w:rFonts w:ascii="Book Antiqua" w:hAnsi="Book Antiqua" w:cs="宋体"/>
          <w:sz w:val="24"/>
          <w:szCs w:val="24"/>
          <w:lang w:val="en-US" w:eastAsia="zh-CN"/>
        </w:rPr>
        <w:t>Maccari</w:t>
      </w:r>
      <w:proofErr w:type="spellEnd"/>
      <w:r w:rsidRPr="00CE13F5">
        <w:rPr>
          <w:rFonts w:ascii="Book Antiqua" w:hAnsi="Book Antiqua" w:cs="宋体"/>
          <w:sz w:val="24"/>
          <w:szCs w:val="24"/>
          <w:lang w:val="en-US" w:eastAsia="zh-CN"/>
        </w:rPr>
        <w:t xml:space="preserve"> S, Calabrese L, </w:t>
      </w:r>
      <w:proofErr w:type="spellStart"/>
      <w:r w:rsidRPr="00CE13F5">
        <w:rPr>
          <w:rFonts w:ascii="Book Antiqua" w:hAnsi="Book Antiqua" w:cs="宋体"/>
          <w:sz w:val="24"/>
          <w:szCs w:val="24"/>
          <w:lang w:val="en-US" w:eastAsia="zh-CN"/>
        </w:rPr>
        <w:t>Fabbian</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De'Angelis</w:t>
      </w:r>
      <w:proofErr w:type="spellEnd"/>
      <w:r w:rsidRPr="00CE13F5">
        <w:rPr>
          <w:rFonts w:ascii="Book Antiqua" w:hAnsi="Book Antiqua" w:cs="宋体"/>
          <w:sz w:val="24"/>
          <w:szCs w:val="24"/>
          <w:lang w:val="en-US" w:eastAsia="zh-CN"/>
        </w:rPr>
        <w:t xml:space="preserve"> GL. Helicobacter pylori infection in clinical practice: probiotics and a combination of probiotics + </w:t>
      </w:r>
      <w:proofErr w:type="spellStart"/>
      <w:r w:rsidRPr="00CE13F5">
        <w:rPr>
          <w:rFonts w:ascii="Book Antiqua" w:hAnsi="Book Antiqua" w:cs="宋体"/>
          <w:sz w:val="24"/>
          <w:szCs w:val="24"/>
          <w:lang w:val="en-US" w:eastAsia="zh-CN"/>
        </w:rPr>
        <w:t>lactoferrin</w:t>
      </w:r>
      <w:proofErr w:type="spellEnd"/>
      <w:r w:rsidRPr="00CE13F5">
        <w:rPr>
          <w:rFonts w:ascii="Book Antiqua" w:hAnsi="Book Antiqua" w:cs="宋体"/>
          <w:sz w:val="24"/>
          <w:szCs w:val="24"/>
          <w:lang w:val="en-US" w:eastAsia="zh-CN"/>
        </w:rPr>
        <w:t xml:space="preserve"> improve compliance, but not eradication, in sequential therapy.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2012; </w:t>
      </w:r>
      <w:r w:rsidRPr="00CE13F5">
        <w:rPr>
          <w:rFonts w:ascii="Book Antiqua" w:hAnsi="Book Antiqua" w:cs="宋体"/>
          <w:b/>
          <w:bCs/>
          <w:sz w:val="24"/>
          <w:szCs w:val="24"/>
          <w:lang w:val="en-US" w:eastAsia="zh-CN"/>
        </w:rPr>
        <w:t>17</w:t>
      </w:r>
      <w:r w:rsidRPr="00CE13F5">
        <w:rPr>
          <w:rFonts w:ascii="Book Antiqua" w:hAnsi="Book Antiqua" w:cs="宋体"/>
          <w:sz w:val="24"/>
          <w:szCs w:val="24"/>
          <w:lang w:val="en-US" w:eastAsia="zh-CN"/>
        </w:rPr>
        <w:t>: 254-263 [PMID: 22759324 DOI: 10.1111/j.1523-5378.2012.00944.x]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146 </w:t>
      </w:r>
      <w:proofErr w:type="spellStart"/>
      <w:r w:rsidRPr="00CE13F5">
        <w:rPr>
          <w:rFonts w:ascii="Book Antiqua" w:hAnsi="Book Antiqua" w:cs="宋体"/>
          <w:b/>
          <w:bCs/>
          <w:sz w:val="24"/>
          <w:szCs w:val="24"/>
          <w:lang w:val="en-US" w:eastAsia="zh-CN"/>
        </w:rPr>
        <w:t>Shavakhi</w:t>
      </w:r>
      <w:proofErr w:type="spellEnd"/>
      <w:r w:rsidRPr="00CE13F5">
        <w:rPr>
          <w:rFonts w:ascii="Book Antiqua" w:hAnsi="Book Antiqua" w:cs="宋体"/>
          <w:b/>
          <w:bCs/>
          <w:sz w:val="24"/>
          <w:szCs w:val="24"/>
          <w:lang w:val="en-US" w:eastAsia="zh-CN"/>
        </w:rPr>
        <w:t xml:space="preserve"> A</w:t>
      </w:r>
      <w:r w:rsidRPr="00CE13F5">
        <w:rPr>
          <w:rFonts w:ascii="Book Antiqua" w:hAnsi="Book Antiqua" w:cs="宋体"/>
          <w:sz w:val="24"/>
          <w:szCs w:val="24"/>
          <w:lang w:val="en-US" w:eastAsia="zh-CN"/>
        </w:rPr>
        <w:t xml:space="preserve">, </w:t>
      </w:r>
      <w:proofErr w:type="spellStart"/>
      <w:r w:rsidRPr="00CE13F5">
        <w:rPr>
          <w:rFonts w:ascii="Book Antiqua" w:hAnsi="Book Antiqua" w:cs="宋体"/>
          <w:sz w:val="24"/>
          <w:szCs w:val="24"/>
          <w:lang w:val="en-US" w:eastAsia="zh-CN"/>
        </w:rPr>
        <w:t>Tabesh</w:t>
      </w:r>
      <w:proofErr w:type="spellEnd"/>
      <w:r w:rsidRPr="00CE13F5">
        <w:rPr>
          <w:rFonts w:ascii="Book Antiqua" w:hAnsi="Book Antiqua" w:cs="宋体"/>
          <w:sz w:val="24"/>
          <w:szCs w:val="24"/>
          <w:lang w:val="en-US" w:eastAsia="zh-CN"/>
        </w:rPr>
        <w:t xml:space="preserve"> E, </w:t>
      </w:r>
      <w:proofErr w:type="spellStart"/>
      <w:r w:rsidRPr="00CE13F5">
        <w:rPr>
          <w:rFonts w:ascii="Book Antiqua" w:hAnsi="Book Antiqua" w:cs="宋体"/>
          <w:sz w:val="24"/>
          <w:szCs w:val="24"/>
          <w:lang w:val="en-US" w:eastAsia="zh-CN"/>
        </w:rPr>
        <w:t>Yaghoutkar</w:t>
      </w:r>
      <w:proofErr w:type="spellEnd"/>
      <w:r w:rsidRPr="00CE13F5">
        <w:rPr>
          <w:rFonts w:ascii="Book Antiqua" w:hAnsi="Book Antiqua" w:cs="宋体"/>
          <w:sz w:val="24"/>
          <w:szCs w:val="24"/>
          <w:lang w:val="en-US" w:eastAsia="zh-CN"/>
        </w:rPr>
        <w:t xml:space="preserve"> A, </w:t>
      </w:r>
      <w:proofErr w:type="spellStart"/>
      <w:r w:rsidRPr="00CE13F5">
        <w:rPr>
          <w:rFonts w:ascii="Book Antiqua" w:hAnsi="Book Antiqua" w:cs="宋体"/>
          <w:sz w:val="24"/>
          <w:szCs w:val="24"/>
          <w:lang w:val="en-US" w:eastAsia="zh-CN"/>
        </w:rPr>
        <w:t>Hashemi</w:t>
      </w:r>
      <w:proofErr w:type="spellEnd"/>
      <w:r w:rsidRPr="00CE13F5">
        <w:rPr>
          <w:rFonts w:ascii="Book Antiqua" w:hAnsi="Book Antiqua" w:cs="宋体"/>
          <w:sz w:val="24"/>
          <w:szCs w:val="24"/>
          <w:lang w:val="en-US" w:eastAsia="zh-CN"/>
        </w:rPr>
        <w:t xml:space="preserve"> H, </w:t>
      </w:r>
      <w:proofErr w:type="spellStart"/>
      <w:r w:rsidRPr="00CE13F5">
        <w:rPr>
          <w:rFonts w:ascii="Book Antiqua" w:hAnsi="Book Antiqua" w:cs="宋体"/>
          <w:sz w:val="24"/>
          <w:szCs w:val="24"/>
          <w:lang w:val="en-US" w:eastAsia="zh-CN"/>
        </w:rPr>
        <w:t>Tabesh</w:t>
      </w:r>
      <w:proofErr w:type="spellEnd"/>
      <w:r w:rsidRPr="00CE13F5">
        <w:rPr>
          <w:rFonts w:ascii="Book Antiqua" w:hAnsi="Book Antiqua" w:cs="宋体"/>
          <w:sz w:val="24"/>
          <w:szCs w:val="24"/>
          <w:lang w:val="en-US" w:eastAsia="zh-CN"/>
        </w:rPr>
        <w:t xml:space="preserve"> F, </w:t>
      </w:r>
      <w:proofErr w:type="spellStart"/>
      <w:r w:rsidRPr="00CE13F5">
        <w:rPr>
          <w:rFonts w:ascii="Book Antiqua" w:hAnsi="Book Antiqua" w:cs="宋体"/>
          <w:sz w:val="24"/>
          <w:szCs w:val="24"/>
          <w:lang w:val="en-US" w:eastAsia="zh-CN"/>
        </w:rPr>
        <w:t>Khodadoostan</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Minakari</w:t>
      </w:r>
      <w:proofErr w:type="spellEnd"/>
      <w:r w:rsidRPr="00CE13F5">
        <w:rPr>
          <w:rFonts w:ascii="Book Antiqua" w:hAnsi="Book Antiqua" w:cs="宋体"/>
          <w:sz w:val="24"/>
          <w:szCs w:val="24"/>
          <w:lang w:val="en-US" w:eastAsia="zh-CN"/>
        </w:rPr>
        <w:t xml:space="preserve"> M, </w:t>
      </w:r>
      <w:proofErr w:type="spellStart"/>
      <w:r w:rsidRPr="00CE13F5">
        <w:rPr>
          <w:rFonts w:ascii="Book Antiqua" w:hAnsi="Book Antiqua" w:cs="宋体"/>
          <w:sz w:val="24"/>
          <w:szCs w:val="24"/>
          <w:lang w:val="en-US" w:eastAsia="zh-CN"/>
        </w:rPr>
        <w:t>Shavakhi</w:t>
      </w:r>
      <w:proofErr w:type="spellEnd"/>
      <w:r w:rsidRPr="00CE13F5">
        <w:rPr>
          <w:rFonts w:ascii="Book Antiqua" w:hAnsi="Book Antiqua" w:cs="宋体"/>
          <w:sz w:val="24"/>
          <w:szCs w:val="24"/>
          <w:lang w:val="en-US" w:eastAsia="zh-CN"/>
        </w:rPr>
        <w:t xml:space="preserve"> S, </w:t>
      </w:r>
      <w:proofErr w:type="spellStart"/>
      <w:r w:rsidRPr="00CE13F5">
        <w:rPr>
          <w:rFonts w:ascii="Book Antiqua" w:hAnsi="Book Antiqua" w:cs="宋体"/>
          <w:sz w:val="24"/>
          <w:szCs w:val="24"/>
          <w:lang w:val="en-US" w:eastAsia="zh-CN"/>
        </w:rPr>
        <w:t>Gholamrezaei</w:t>
      </w:r>
      <w:proofErr w:type="spellEnd"/>
      <w:r w:rsidRPr="00CE13F5">
        <w:rPr>
          <w:rFonts w:ascii="Book Antiqua" w:hAnsi="Book Antiqua" w:cs="宋体"/>
          <w:sz w:val="24"/>
          <w:szCs w:val="24"/>
          <w:lang w:val="en-US" w:eastAsia="zh-CN"/>
        </w:rPr>
        <w:t xml:space="preserve"> A. The effects of </w:t>
      </w:r>
      <w:proofErr w:type="spellStart"/>
      <w:r w:rsidRPr="00CE13F5">
        <w:rPr>
          <w:rFonts w:ascii="Book Antiqua" w:hAnsi="Book Antiqua" w:cs="宋体"/>
          <w:sz w:val="24"/>
          <w:szCs w:val="24"/>
          <w:lang w:val="en-US" w:eastAsia="zh-CN"/>
        </w:rPr>
        <w:t>multistrain</w:t>
      </w:r>
      <w:proofErr w:type="spellEnd"/>
      <w:r w:rsidRPr="00CE13F5">
        <w:rPr>
          <w:rFonts w:ascii="Book Antiqua" w:hAnsi="Book Antiqua" w:cs="宋体"/>
          <w:sz w:val="24"/>
          <w:szCs w:val="24"/>
          <w:lang w:val="en-US" w:eastAsia="zh-CN"/>
        </w:rPr>
        <w:t xml:space="preserve"> probiotic compound on bismuth-containing quadruple therapy for Helicobacter pylori infection: a randomized placebo-controlled triple-blind study.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18</w:t>
      </w:r>
      <w:r w:rsidRPr="00CE13F5">
        <w:rPr>
          <w:rFonts w:ascii="Book Antiqua" w:hAnsi="Book Antiqua" w:cs="宋体"/>
          <w:sz w:val="24"/>
          <w:szCs w:val="24"/>
          <w:lang w:val="en-US" w:eastAsia="zh-CN"/>
        </w:rPr>
        <w:t>: 280-284 [PMID: 23433200 DOI: 10.1111/hel.12047]</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147 </w:t>
      </w:r>
      <w:r w:rsidRPr="00CE13F5">
        <w:rPr>
          <w:rFonts w:ascii="Book Antiqua" w:hAnsi="Book Antiqua" w:cs="宋体"/>
          <w:b/>
          <w:bCs/>
          <w:sz w:val="24"/>
          <w:szCs w:val="24"/>
          <w:lang w:val="en-US" w:eastAsia="zh-CN"/>
        </w:rPr>
        <w:t>Navarro-Rodriguez T</w:t>
      </w:r>
      <w:r w:rsidRPr="00CE13F5">
        <w:rPr>
          <w:rFonts w:ascii="Book Antiqua" w:hAnsi="Book Antiqua" w:cs="宋体"/>
          <w:sz w:val="24"/>
          <w:szCs w:val="24"/>
          <w:lang w:val="en-US" w:eastAsia="zh-CN"/>
        </w:rPr>
        <w:t xml:space="preserve">, Silva FM, </w:t>
      </w:r>
      <w:proofErr w:type="spellStart"/>
      <w:r w:rsidRPr="00CE13F5">
        <w:rPr>
          <w:rFonts w:ascii="Book Antiqua" w:hAnsi="Book Antiqua" w:cs="宋体"/>
          <w:sz w:val="24"/>
          <w:szCs w:val="24"/>
          <w:lang w:val="en-US" w:eastAsia="zh-CN"/>
        </w:rPr>
        <w:t>Barbuti</w:t>
      </w:r>
      <w:proofErr w:type="spellEnd"/>
      <w:r w:rsidRPr="00CE13F5">
        <w:rPr>
          <w:rFonts w:ascii="Book Antiqua" w:hAnsi="Book Antiqua" w:cs="宋体"/>
          <w:sz w:val="24"/>
          <w:szCs w:val="24"/>
          <w:lang w:val="en-US" w:eastAsia="zh-CN"/>
        </w:rPr>
        <w:t xml:space="preserve"> RC, </w:t>
      </w:r>
      <w:proofErr w:type="spellStart"/>
      <w:r w:rsidRPr="00CE13F5">
        <w:rPr>
          <w:rFonts w:ascii="Book Antiqua" w:hAnsi="Book Antiqua" w:cs="宋体"/>
          <w:sz w:val="24"/>
          <w:szCs w:val="24"/>
          <w:lang w:val="en-US" w:eastAsia="zh-CN"/>
        </w:rPr>
        <w:t>Mattar</w:t>
      </w:r>
      <w:proofErr w:type="spellEnd"/>
      <w:r w:rsidRPr="00CE13F5">
        <w:rPr>
          <w:rFonts w:ascii="Book Antiqua" w:hAnsi="Book Antiqua" w:cs="宋体"/>
          <w:sz w:val="24"/>
          <w:szCs w:val="24"/>
          <w:lang w:val="en-US" w:eastAsia="zh-CN"/>
        </w:rPr>
        <w:t xml:space="preserve"> R, </w:t>
      </w:r>
      <w:proofErr w:type="spellStart"/>
      <w:r w:rsidRPr="00CE13F5">
        <w:rPr>
          <w:rFonts w:ascii="Book Antiqua" w:hAnsi="Book Antiqua" w:cs="宋体"/>
          <w:sz w:val="24"/>
          <w:szCs w:val="24"/>
          <w:lang w:val="en-US" w:eastAsia="zh-CN"/>
        </w:rPr>
        <w:t>Moraes-Filho</w:t>
      </w:r>
      <w:proofErr w:type="spellEnd"/>
      <w:r w:rsidRPr="00CE13F5">
        <w:rPr>
          <w:rFonts w:ascii="Book Antiqua" w:hAnsi="Book Antiqua" w:cs="宋体"/>
          <w:sz w:val="24"/>
          <w:szCs w:val="24"/>
          <w:lang w:val="en-US" w:eastAsia="zh-CN"/>
        </w:rPr>
        <w:t xml:space="preserve"> JP, de Oliveira MN, </w:t>
      </w:r>
      <w:proofErr w:type="spellStart"/>
      <w:r w:rsidRPr="00CE13F5">
        <w:rPr>
          <w:rFonts w:ascii="Book Antiqua" w:hAnsi="Book Antiqua" w:cs="宋体"/>
          <w:sz w:val="24"/>
          <w:szCs w:val="24"/>
          <w:lang w:val="en-US" w:eastAsia="zh-CN"/>
        </w:rPr>
        <w:t>Bogsan</w:t>
      </w:r>
      <w:proofErr w:type="spellEnd"/>
      <w:r w:rsidRPr="00CE13F5">
        <w:rPr>
          <w:rFonts w:ascii="Book Antiqua" w:hAnsi="Book Antiqua" w:cs="宋体"/>
          <w:sz w:val="24"/>
          <w:szCs w:val="24"/>
          <w:lang w:val="en-US" w:eastAsia="zh-CN"/>
        </w:rPr>
        <w:t xml:space="preserve"> CS, </w:t>
      </w:r>
      <w:proofErr w:type="spellStart"/>
      <w:r w:rsidRPr="00CE13F5">
        <w:rPr>
          <w:rFonts w:ascii="Book Antiqua" w:hAnsi="Book Antiqua" w:cs="宋体"/>
          <w:sz w:val="24"/>
          <w:szCs w:val="24"/>
          <w:lang w:val="en-US" w:eastAsia="zh-CN"/>
        </w:rPr>
        <w:t>Chinzon</w:t>
      </w:r>
      <w:proofErr w:type="spellEnd"/>
      <w:r w:rsidRPr="00CE13F5">
        <w:rPr>
          <w:rFonts w:ascii="Book Antiqua" w:hAnsi="Book Antiqua" w:cs="宋体"/>
          <w:sz w:val="24"/>
          <w:szCs w:val="24"/>
          <w:lang w:val="en-US" w:eastAsia="zh-CN"/>
        </w:rPr>
        <w:t xml:space="preserve"> D, </w:t>
      </w:r>
      <w:proofErr w:type="spellStart"/>
      <w:r w:rsidRPr="00CE13F5">
        <w:rPr>
          <w:rFonts w:ascii="Book Antiqua" w:hAnsi="Book Antiqua" w:cs="宋体"/>
          <w:sz w:val="24"/>
          <w:szCs w:val="24"/>
          <w:lang w:val="en-US" w:eastAsia="zh-CN"/>
        </w:rPr>
        <w:t>Eisig</w:t>
      </w:r>
      <w:proofErr w:type="spellEnd"/>
      <w:r w:rsidRPr="00CE13F5">
        <w:rPr>
          <w:rFonts w:ascii="Book Antiqua" w:hAnsi="Book Antiqua" w:cs="宋体"/>
          <w:sz w:val="24"/>
          <w:szCs w:val="24"/>
          <w:lang w:val="en-US" w:eastAsia="zh-CN"/>
        </w:rPr>
        <w:t xml:space="preserve"> JN. Association of a probiotic to a Helicobacter pylori eradication regimen does not increase efficacy or decreases the adverse effects of the treatment: a prospective, randomized, double-blind, placebo-controlled study. </w:t>
      </w:r>
      <w:r w:rsidRPr="00CE13F5">
        <w:rPr>
          <w:rFonts w:ascii="Book Antiqua" w:hAnsi="Book Antiqua" w:cs="宋体"/>
          <w:i/>
          <w:iCs/>
          <w:sz w:val="24"/>
          <w:szCs w:val="24"/>
          <w:lang w:val="en-US" w:eastAsia="zh-CN"/>
        </w:rPr>
        <w:t xml:space="preserve">BMC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13</w:t>
      </w:r>
      <w:r w:rsidRPr="00CE13F5">
        <w:rPr>
          <w:rFonts w:ascii="Book Antiqua" w:hAnsi="Book Antiqua" w:cs="宋体"/>
          <w:sz w:val="24"/>
          <w:szCs w:val="24"/>
          <w:lang w:val="en-US" w:eastAsia="zh-CN"/>
        </w:rPr>
        <w:t>: 56 [PMID: 23530767 DOI: 10.1186/1471-230X-13-56]</w:t>
      </w:r>
    </w:p>
    <w:p w:rsidR="00A03F24" w:rsidRPr="00CE13F5" w:rsidRDefault="00A03F24" w:rsidP="008F05BD">
      <w:pPr>
        <w:spacing w:after="0" w:line="360" w:lineRule="auto"/>
        <w:jc w:val="both"/>
        <w:rPr>
          <w:rFonts w:ascii="Book Antiqua" w:hAnsi="Book Antiqua" w:cs="宋体"/>
          <w:sz w:val="24"/>
          <w:szCs w:val="24"/>
          <w:lang w:val="en-US" w:eastAsia="zh-CN"/>
        </w:rPr>
      </w:pPr>
      <w:proofErr w:type="gramStart"/>
      <w:r w:rsidRPr="00CE13F5">
        <w:rPr>
          <w:rFonts w:ascii="Book Antiqua" w:hAnsi="Book Antiqua" w:cs="宋体"/>
          <w:sz w:val="24"/>
          <w:szCs w:val="24"/>
          <w:lang w:val="en-US" w:eastAsia="zh-CN"/>
        </w:rPr>
        <w:t xml:space="preserve">148 </w:t>
      </w:r>
      <w:r w:rsidRPr="00CE13F5">
        <w:rPr>
          <w:rFonts w:ascii="Book Antiqua" w:hAnsi="Book Antiqua" w:cs="宋体"/>
          <w:b/>
          <w:bCs/>
          <w:sz w:val="24"/>
          <w:szCs w:val="24"/>
          <w:lang w:val="en-US" w:eastAsia="zh-CN"/>
        </w:rPr>
        <w:t>Wilhelm SM</w:t>
      </w:r>
      <w:r w:rsidRPr="00CE13F5">
        <w:rPr>
          <w:rFonts w:ascii="Book Antiqua" w:hAnsi="Book Antiqua" w:cs="宋体"/>
          <w:sz w:val="24"/>
          <w:szCs w:val="24"/>
          <w:lang w:val="en-US" w:eastAsia="zh-CN"/>
        </w:rPr>
        <w:t>, Johnson JL, Kale-Pradhan PB.</w:t>
      </w:r>
      <w:proofErr w:type="gramEnd"/>
      <w:r w:rsidRPr="00CE13F5">
        <w:rPr>
          <w:rFonts w:ascii="Book Antiqua" w:hAnsi="Book Antiqua" w:cs="宋体"/>
          <w:sz w:val="24"/>
          <w:szCs w:val="24"/>
          <w:lang w:val="en-US" w:eastAsia="zh-CN"/>
        </w:rPr>
        <w:t xml:space="preserve"> Treating bugs with bugs: the role of probiotics as adjunctive therapy for Helicobacter pylori. </w:t>
      </w:r>
      <w:r w:rsidRPr="00CE13F5">
        <w:rPr>
          <w:rFonts w:ascii="Book Antiqua" w:hAnsi="Book Antiqua" w:cs="宋体"/>
          <w:i/>
          <w:iCs/>
          <w:sz w:val="24"/>
          <w:szCs w:val="24"/>
          <w:lang w:val="en-US" w:eastAsia="zh-CN"/>
        </w:rPr>
        <w:t xml:space="preserve">Ann </w:t>
      </w:r>
      <w:proofErr w:type="spellStart"/>
      <w:r w:rsidRPr="00CE13F5">
        <w:rPr>
          <w:rFonts w:ascii="Book Antiqua" w:hAnsi="Book Antiqua" w:cs="宋体"/>
          <w:i/>
          <w:iCs/>
          <w:sz w:val="24"/>
          <w:szCs w:val="24"/>
          <w:lang w:val="en-US" w:eastAsia="zh-CN"/>
        </w:rPr>
        <w:t>Pharmacother</w:t>
      </w:r>
      <w:proofErr w:type="spellEnd"/>
      <w:r w:rsidRPr="00CE13F5">
        <w:rPr>
          <w:rFonts w:ascii="Book Antiqua" w:hAnsi="Book Antiqua" w:cs="宋体"/>
          <w:sz w:val="24"/>
          <w:szCs w:val="24"/>
          <w:lang w:val="en-US" w:eastAsia="zh-CN"/>
        </w:rPr>
        <w:t xml:space="preserve"> 2011; </w:t>
      </w:r>
      <w:r w:rsidRPr="00CE13F5">
        <w:rPr>
          <w:rFonts w:ascii="Book Antiqua" w:hAnsi="Book Antiqua" w:cs="宋体"/>
          <w:b/>
          <w:bCs/>
          <w:sz w:val="24"/>
          <w:szCs w:val="24"/>
          <w:lang w:val="en-US" w:eastAsia="zh-CN"/>
        </w:rPr>
        <w:t>45</w:t>
      </w:r>
      <w:r w:rsidRPr="00CE13F5">
        <w:rPr>
          <w:rFonts w:ascii="Book Antiqua" w:hAnsi="Book Antiqua" w:cs="宋体"/>
          <w:sz w:val="24"/>
          <w:szCs w:val="24"/>
          <w:lang w:val="en-US" w:eastAsia="zh-CN"/>
        </w:rPr>
        <w:t>: 960-966 [PMID: 21693698 DOI: 10.1345/aph.1Q104]</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lastRenderedPageBreak/>
        <w:t xml:space="preserve">149 </w:t>
      </w:r>
      <w:proofErr w:type="spellStart"/>
      <w:r w:rsidRPr="00CE13F5">
        <w:rPr>
          <w:rFonts w:ascii="Book Antiqua" w:hAnsi="Book Antiqua" w:cs="宋体"/>
          <w:b/>
          <w:bCs/>
          <w:sz w:val="24"/>
          <w:szCs w:val="24"/>
          <w:lang w:val="en-US" w:eastAsia="zh-CN"/>
        </w:rPr>
        <w:t>Szajewska</w:t>
      </w:r>
      <w:proofErr w:type="spellEnd"/>
      <w:r w:rsidRPr="00CE13F5">
        <w:rPr>
          <w:rFonts w:ascii="Book Antiqua" w:hAnsi="Book Antiqua" w:cs="宋体"/>
          <w:b/>
          <w:bCs/>
          <w:sz w:val="24"/>
          <w:szCs w:val="24"/>
          <w:lang w:val="en-US" w:eastAsia="zh-CN"/>
        </w:rPr>
        <w:t xml:space="preserve"> H</w:t>
      </w:r>
      <w:r w:rsidRPr="00CE13F5">
        <w:rPr>
          <w:rFonts w:ascii="Book Antiqua" w:hAnsi="Book Antiqua" w:cs="宋体"/>
          <w:sz w:val="24"/>
          <w:szCs w:val="24"/>
          <w:lang w:val="en-US" w:eastAsia="zh-CN"/>
        </w:rPr>
        <w:t xml:space="preserve">, Horvath A, </w:t>
      </w:r>
      <w:proofErr w:type="spellStart"/>
      <w:r w:rsidRPr="00CE13F5">
        <w:rPr>
          <w:rFonts w:ascii="Book Antiqua" w:hAnsi="Book Antiqua" w:cs="宋体"/>
          <w:sz w:val="24"/>
          <w:szCs w:val="24"/>
          <w:lang w:val="en-US" w:eastAsia="zh-CN"/>
        </w:rPr>
        <w:t>Piwowarczyk</w:t>
      </w:r>
      <w:proofErr w:type="spellEnd"/>
      <w:r w:rsidRPr="00CE13F5">
        <w:rPr>
          <w:rFonts w:ascii="Book Antiqua" w:hAnsi="Book Antiqua" w:cs="宋体"/>
          <w:sz w:val="24"/>
          <w:szCs w:val="24"/>
          <w:lang w:val="en-US" w:eastAsia="zh-CN"/>
        </w:rPr>
        <w:t xml:space="preserve"> A. Meta-analysis: the effects of Saccharomyces </w:t>
      </w:r>
      <w:proofErr w:type="spellStart"/>
      <w:r w:rsidRPr="00CE13F5">
        <w:rPr>
          <w:rFonts w:ascii="Book Antiqua" w:hAnsi="Book Antiqua" w:cs="宋体"/>
          <w:sz w:val="24"/>
          <w:szCs w:val="24"/>
          <w:lang w:val="en-US" w:eastAsia="zh-CN"/>
        </w:rPr>
        <w:t>boulardii</w:t>
      </w:r>
      <w:proofErr w:type="spellEnd"/>
      <w:r w:rsidRPr="00CE13F5">
        <w:rPr>
          <w:rFonts w:ascii="Book Antiqua" w:hAnsi="Book Antiqua" w:cs="宋体"/>
          <w:sz w:val="24"/>
          <w:szCs w:val="24"/>
          <w:lang w:val="en-US" w:eastAsia="zh-CN"/>
        </w:rPr>
        <w:t xml:space="preserve"> supplementation on Helicobacter pylori eradication rates and side effects during treatment. </w:t>
      </w:r>
      <w:r w:rsidRPr="00CE13F5">
        <w:rPr>
          <w:rFonts w:ascii="Book Antiqua" w:hAnsi="Book Antiqua" w:cs="宋体"/>
          <w:i/>
          <w:iCs/>
          <w:sz w:val="24"/>
          <w:szCs w:val="24"/>
          <w:lang w:val="en-US" w:eastAsia="zh-CN"/>
        </w:rPr>
        <w:t xml:space="preserve">Aliment </w:t>
      </w:r>
      <w:proofErr w:type="spellStart"/>
      <w:r w:rsidRPr="00CE13F5">
        <w:rPr>
          <w:rFonts w:ascii="Book Antiqua" w:hAnsi="Book Antiqua" w:cs="宋体"/>
          <w:i/>
          <w:iCs/>
          <w:sz w:val="24"/>
          <w:szCs w:val="24"/>
          <w:lang w:val="en-US" w:eastAsia="zh-CN"/>
        </w:rPr>
        <w:t>Pharmacol</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Ther</w:t>
      </w:r>
      <w:proofErr w:type="spellEnd"/>
      <w:r w:rsidRPr="00CE13F5">
        <w:rPr>
          <w:rFonts w:ascii="Book Antiqua" w:hAnsi="Book Antiqua" w:cs="宋体"/>
          <w:sz w:val="24"/>
          <w:szCs w:val="24"/>
          <w:lang w:val="en-US" w:eastAsia="zh-CN"/>
        </w:rPr>
        <w:t xml:space="preserve"> 2010; </w:t>
      </w:r>
      <w:r w:rsidRPr="00CE13F5">
        <w:rPr>
          <w:rFonts w:ascii="Book Antiqua" w:hAnsi="Book Antiqua" w:cs="宋体"/>
          <w:b/>
          <w:bCs/>
          <w:sz w:val="24"/>
          <w:szCs w:val="24"/>
          <w:lang w:val="en-US" w:eastAsia="zh-CN"/>
        </w:rPr>
        <w:t>32</w:t>
      </w:r>
      <w:r w:rsidRPr="00CE13F5">
        <w:rPr>
          <w:rFonts w:ascii="Book Antiqua" w:hAnsi="Book Antiqua" w:cs="宋体"/>
          <w:sz w:val="24"/>
          <w:szCs w:val="24"/>
          <w:lang w:val="en-US" w:eastAsia="zh-CN"/>
        </w:rPr>
        <w:t>: 1069-1079 [PMID: 21039671 DOI: 10.1111/j.1365-2036.2010.04457.x]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150 </w:t>
      </w:r>
      <w:proofErr w:type="spellStart"/>
      <w:r w:rsidRPr="00CE13F5">
        <w:rPr>
          <w:rFonts w:ascii="Book Antiqua" w:hAnsi="Book Antiqua" w:cs="宋体"/>
          <w:b/>
          <w:bCs/>
          <w:sz w:val="24"/>
          <w:szCs w:val="24"/>
          <w:lang w:val="en-US" w:eastAsia="zh-CN"/>
        </w:rPr>
        <w:t>Zou</w:t>
      </w:r>
      <w:proofErr w:type="spellEnd"/>
      <w:r w:rsidRPr="00CE13F5">
        <w:rPr>
          <w:rFonts w:ascii="Book Antiqua" w:hAnsi="Book Antiqua" w:cs="宋体"/>
          <w:b/>
          <w:bCs/>
          <w:sz w:val="24"/>
          <w:szCs w:val="24"/>
          <w:lang w:val="en-US" w:eastAsia="zh-CN"/>
        </w:rPr>
        <w:t xml:space="preserve"> J</w:t>
      </w:r>
      <w:r w:rsidRPr="00CE13F5">
        <w:rPr>
          <w:rFonts w:ascii="Book Antiqua" w:hAnsi="Book Antiqua" w:cs="宋体"/>
          <w:sz w:val="24"/>
          <w:szCs w:val="24"/>
          <w:lang w:val="en-US" w:eastAsia="zh-CN"/>
        </w:rPr>
        <w:t xml:space="preserve">, Dong J, Yu X. Meta-analysis: Lactobacillus containing quadruple therapy versus standard triple first-line therapy for Helicobacter pylori eradication. </w:t>
      </w:r>
      <w:r w:rsidRPr="00CE13F5">
        <w:rPr>
          <w:rFonts w:ascii="Book Antiqua" w:hAnsi="Book Antiqua" w:cs="宋体"/>
          <w:i/>
          <w:iCs/>
          <w:sz w:val="24"/>
          <w:szCs w:val="24"/>
          <w:lang w:val="en-US" w:eastAsia="zh-CN"/>
        </w:rPr>
        <w:t>Helicobacter</w:t>
      </w:r>
      <w:r w:rsidRPr="00CE13F5">
        <w:rPr>
          <w:rFonts w:ascii="Book Antiqua" w:hAnsi="Book Antiqua" w:cs="宋体"/>
          <w:sz w:val="24"/>
          <w:szCs w:val="24"/>
          <w:lang w:val="en-US" w:eastAsia="zh-CN"/>
        </w:rPr>
        <w:t xml:space="preserve"> 2009; </w:t>
      </w:r>
      <w:r w:rsidRPr="00CE13F5">
        <w:rPr>
          <w:rFonts w:ascii="Book Antiqua" w:hAnsi="Book Antiqua" w:cs="宋体"/>
          <w:b/>
          <w:bCs/>
          <w:sz w:val="24"/>
          <w:szCs w:val="24"/>
          <w:lang w:val="en-US" w:eastAsia="zh-CN"/>
        </w:rPr>
        <w:t>14</w:t>
      </w:r>
      <w:r w:rsidRPr="00CE13F5">
        <w:rPr>
          <w:rFonts w:ascii="Book Antiqua" w:hAnsi="Book Antiqua" w:cs="宋体"/>
          <w:sz w:val="24"/>
          <w:szCs w:val="24"/>
          <w:lang w:val="en-US" w:eastAsia="zh-CN"/>
        </w:rPr>
        <w:t>: 97-107 [PMID: 19751434 DOI: 10.1111/j.1523-5378.2009.00716.x]</w:t>
      </w:r>
    </w:p>
    <w:p w:rsidR="00A03F24" w:rsidRPr="00CE13F5" w:rsidRDefault="00A03F24" w:rsidP="008F05BD">
      <w:pPr>
        <w:spacing w:after="0" w:line="360" w:lineRule="auto"/>
        <w:jc w:val="both"/>
        <w:rPr>
          <w:rFonts w:ascii="Book Antiqua" w:hAnsi="Book Antiqua" w:cs="宋体"/>
          <w:sz w:val="24"/>
          <w:szCs w:val="24"/>
          <w:lang w:val="en-US" w:eastAsia="zh-CN"/>
        </w:rPr>
      </w:pPr>
      <w:r w:rsidRPr="00CE13F5">
        <w:rPr>
          <w:rFonts w:ascii="Book Antiqua" w:hAnsi="Book Antiqua" w:cs="宋体"/>
          <w:sz w:val="24"/>
          <w:szCs w:val="24"/>
          <w:lang w:val="en-US" w:eastAsia="zh-CN"/>
        </w:rPr>
        <w:t xml:space="preserve">151 </w:t>
      </w:r>
      <w:r w:rsidRPr="00CE13F5">
        <w:rPr>
          <w:rFonts w:ascii="Book Antiqua" w:hAnsi="Book Antiqua" w:cs="宋体"/>
          <w:b/>
          <w:bCs/>
          <w:sz w:val="24"/>
          <w:szCs w:val="24"/>
          <w:lang w:val="en-US" w:eastAsia="zh-CN"/>
        </w:rPr>
        <w:t>Wang ZH</w:t>
      </w:r>
      <w:r w:rsidRPr="00CE13F5">
        <w:rPr>
          <w:rFonts w:ascii="Book Antiqua" w:hAnsi="Book Antiqua" w:cs="宋体"/>
          <w:sz w:val="24"/>
          <w:szCs w:val="24"/>
          <w:lang w:val="en-US" w:eastAsia="zh-CN"/>
        </w:rPr>
        <w:t xml:space="preserve">, </w:t>
      </w:r>
      <w:proofErr w:type="gramStart"/>
      <w:r w:rsidRPr="00CE13F5">
        <w:rPr>
          <w:rFonts w:ascii="Book Antiqua" w:hAnsi="Book Antiqua" w:cs="宋体"/>
          <w:sz w:val="24"/>
          <w:szCs w:val="24"/>
          <w:lang w:val="en-US" w:eastAsia="zh-CN"/>
        </w:rPr>
        <w:t>Gao</w:t>
      </w:r>
      <w:proofErr w:type="gramEnd"/>
      <w:r w:rsidRPr="00CE13F5">
        <w:rPr>
          <w:rFonts w:ascii="Book Antiqua" w:hAnsi="Book Antiqua" w:cs="宋体"/>
          <w:sz w:val="24"/>
          <w:szCs w:val="24"/>
          <w:lang w:val="en-US" w:eastAsia="zh-CN"/>
        </w:rPr>
        <w:t xml:space="preserve"> QY, Fang JY. </w:t>
      </w:r>
      <w:proofErr w:type="gramStart"/>
      <w:r w:rsidRPr="00CE13F5">
        <w:rPr>
          <w:rFonts w:ascii="Book Antiqua" w:hAnsi="Book Antiqua" w:cs="宋体"/>
          <w:sz w:val="24"/>
          <w:szCs w:val="24"/>
          <w:lang w:val="en-US" w:eastAsia="zh-CN"/>
        </w:rPr>
        <w:t xml:space="preserve">Meta-analysis of the efficacy and safety of Lactobacillus-containing and </w:t>
      </w:r>
      <w:proofErr w:type="spellStart"/>
      <w:r w:rsidRPr="00CE13F5">
        <w:rPr>
          <w:rFonts w:ascii="Book Antiqua" w:hAnsi="Book Antiqua" w:cs="宋体"/>
          <w:sz w:val="24"/>
          <w:szCs w:val="24"/>
          <w:lang w:val="en-US" w:eastAsia="zh-CN"/>
        </w:rPr>
        <w:t>Bifidobacterium</w:t>
      </w:r>
      <w:proofErr w:type="spellEnd"/>
      <w:r w:rsidRPr="00CE13F5">
        <w:rPr>
          <w:rFonts w:ascii="Book Antiqua" w:hAnsi="Book Antiqua" w:cs="宋体"/>
          <w:sz w:val="24"/>
          <w:szCs w:val="24"/>
          <w:lang w:val="en-US" w:eastAsia="zh-CN"/>
        </w:rPr>
        <w:t>-containing probiotic compound preparation in Helicobacter pylori eradication therapy.</w:t>
      </w:r>
      <w:proofErr w:type="gramEnd"/>
      <w:r w:rsidRPr="00CE13F5">
        <w:rPr>
          <w:rFonts w:ascii="Book Antiqua" w:hAnsi="Book Antiqua" w:cs="宋体"/>
          <w:sz w:val="24"/>
          <w:szCs w:val="24"/>
          <w:lang w:val="en-US" w:eastAsia="zh-CN"/>
        </w:rPr>
        <w:t xml:space="preserve"> </w:t>
      </w:r>
      <w:r w:rsidRPr="00CE13F5">
        <w:rPr>
          <w:rFonts w:ascii="Book Antiqua" w:hAnsi="Book Antiqua" w:cs="宋体"/>
          <w:i/>
          <w:iCs/>
          <w:sz w:val="24"/>
          <w:szCs w:val="24"/>
          <w:lang w:val="en-US" w:eastAsia="zh-CN"/>
        </w:rPr>
        <w:t xml:space="preserve">J </w:t>
      </w:r>
      <w:proofErr w:type="spellStart"/>
      <w:r w:rsidRPr="00CE13F5">
        <w:rPr>
          <w:rFonts w:ascii="Book Antiqua" w:hAnsi="Book Antiqua" w:cs="宋体"/>
          <w:i/>
          <w:iCs/>
          <w:sz w:val="24"/>
          <w:szCs w:val="24"/>
          <w:lang w:val="en-US" w:eastAsia="zh-CN"/>
        </w:rPr>
        <w:t>Clin</w:t>
      </w:r>
      <w:proofErr w:type="spellEnd"/>
      <w:r w:rsidRPr="00CE13F5">
        <w:rPr>
          <w:rFonts w:ascii="Book Antiqua" w:hAnsi="Book Antiqua" w:cs="宋体"/>
          <w:i/>
          <w:iCs/>
          <w:sz w:val="24"/>
          <w:szCs w:val="24"/>
          <w:lang w:val="en-US" w:eastAsia="zh-CN"/>
        </w:rPr>
        <w:t xml:space="preserve"> </w:t>
      </w:r>
      <w:proofErr w:type="spellStart"/>
      <w:r w:rsidRPr="00CE13F5">
        <w:rPr>
          <w:rFonts w:ascii="Book Antiqua" w:hAnsi="Book Antiqua" w:cs="宋体"/>
          <w:i/>
          <w:iCs/>
          <w:sz w:val="24"/>
          <w:szCs w:val="24"/>
          <w:lang w:val="en-US" w:eastAsia="zh-CN"/>
        </w:rPr>
        <w:t>Gastroenterol</w:t>
      </w:r>
      <w:proofErr w:type="spellEnd"/>
      <w:r w:rsidRPr="00CE13F5">
        <w:rPr>
          <w:rFonts w:ascii="Book Antiqua" w:hAnsi="Book Antiqua" w:cs="宋体"/>
          <w:sz w:val="24"/>
          <w:szCs w:val="24"/>
          <w:lang w:val="en-US" w:eastAsia="zh-CN"/>
        </w:rPr>
        <w:t xml:space="preserve"> 2013; </w:t>
      </w:r>
      <w:r w:rsidRPr="00CE13F5">
        <w:rPr>
          <w:rFonts w:ascii="Book Antiqua" w:hAnsi="Book Antiqua" w:cs="宋体"/>
          <w:b/>
          <w:bCs/>
          <w:sz w:val="24"/>
          <w:szCs w:val="24"/>
          <w:lang w:val="en-US" w:eastAsia="zh-CN"/>
        </w:rPr>
        <w:t>47</w:t>
      </w:r>
      <w:r w:rsidRPr="00CE13F5">
        <w:rPr>
          <w:rFonts w:ascii="Book Antiqua" w:hAnsi="Book Antiqua" w:cs="宋体"/>
          <w:sz w:val="24"/>
          <w:szCs w:val="24"/>
          <w:lang w:val="en-US" w:eastAsia="zh-CN"/>
        </w:rPr>
        <w:t>: 25-32 [PMID: 23090045 DOI: 10.1097/MCG.0b013e318266f6cf]</w:t>
      </w:r>
    </w:p>
    <w:p w:rsidR="00A03F24" w:rsidRPr="00F14B54" w:rsidRDefault="00A03F24" w:rsidP="00CE13F5">
      <w:pPr>
        <w:spacing w:after="0" w:line="360" w:lineRule="auto"/>
        <w:jc w:val="right"/>
        <w:rPr>
          <w:rFonts w:ascii="Book Antiqua" w:hAnsi="Book Antiqua" w:cs="宋体"/>
          <w:sz w:val="24"/>
          <w:szCs w:val="24"/>
          <w:lang w:val="en-US" w:eastAsia="zh-CN"/>
        </w:rPr>
      </w:pPr>
      <w:bookmarkStart w:id="4" w:name="OLE_LINK32"/>
      <w:bookmarkStart w:id="5" w:name="OLE_LINK33"/>
      <w:bookmarkStart w:id="6" w:name="OLE_LINK13"/>
      <w:bookmarkStart w:id="7" w:name="OLE_LINK14"/>
      <w:bookmarkStart w:id="8" w:name="OLE_LINK43"/>
      <w:bookmarkStart w:id="9" w:name="OLE_LINK46"/>
      <w:bookmarkStart w:id="10" w:name="OLE_LINK63"/>
      <w:bookmarkStart w:id="11" w:name="OLE_LINK70"/>
      <w:r w:rsidRPr="00F14B54">
        <w:rPr>
          <w:rFonts w:ascii="Book Antiqua" w:hAnsi="Book Antiqua" w:cs="宋体"/>
          <w:b/>
          <w:sz w:val="24"/>
          <w:szCs w:val="24"/>
          <w:lang w:val="en-US"/>
        </w:rPr>
        <w:t>P-Reviewers:</w:t>
      </w:r>
      <w:r w:rsidRPr="00F14B54">
        <w:rPr>
          <w:rFonts w:ascii="Book Antiqua" w:hAnsi="Book Antiqua"/>
          <w:sz w:val="24"/>
          <w:szCs w:val="24"/>
          <w:lang w:val="en-US"/>
        </w:rPr>
        <w:t xml:space="preserve"> </w:t>
      </w:r>
      <w:proofErr w:type="spellStart"/>
      <w:r w:rsidRPr="00F14B54">
        <w:rPr>
          <w:rFonts w:ascii="Book Antiqua" w:hAnsi="Book Antiqua"/>
          <w:sz w:val="24"/>
          <w:szCs w:val="24"/>
          <w:lang w:val="en-US"/>
        </w:rPr>
        <w:t>Baryshnikova</w:t>
      </w:r>
      <w:proofErr w:type="spellEnd"/>
      <w:r w:rsidRPr="00F14B54">
        <w:rPr>
          <w:rFonts w:ascii="Book Antiqua" w:hAnsi="Book Antiqua"/>
          <w:sz w:val="24"/>
          <w:szCs w:val="24"/>
          <w:lang w:val="en-US"/>
        </w:rPr>
        <w:t xml:space="preserve"> NV</w:t>
      </w:r>
      <w:r w:rsidRPr="00F14B54">
        <w:rPr>
          <w:rFonts w:ascii="Book Antiqua" w:hAnsi="Book Antiqua" w:cs="宋体"/>
          <w:sz w:val="24"/>
          <w:szCs w:val="24"/>
          <w:lang w:val="en-US"/>
        </w:rPr>
        <w:t>,</w:t>
      </w:r>
      <w:r w:rsidRPr="00F14B54">
        <w:rPr>
          <w:rFonts w:ascii="Book Antiqua" w:hAnsi="Book Antiqua"/>
          <w:sz w:val="24"/>
          <w:szCs w:val="24"/>
          <w:lang w:val="en-US"/>
        </w:rPr>
        <w:t xml:space="preserve"> </w:t>
      </w:r>
      <w:proofErr w:type="spellStart"/>
      <w:r w:rsidRPr="00F14B54">
        <w:rPr>
          <w:rFonts w:ascii="Book Antiqua" w:hAnsi="Book Antiqua" w:cs="宋体"/>
          <w:sz w:val="24"/>
          <w:szCs w:val="24"/>
          <w:lang w:val="en-US"/>
        </w:rPr>
        <w:t>Borgmann</w:t>
      </w:r>
      <w:proofErr w:type="spellEnd"/>
      <w:r w:rsidRPr="00F14B54">
        <w:rPr>
          <w:rFonts w:ascii="Book Antiqua" w:hAnsi="Book Antiqua" w:cs="宋体"/>
          <w:sz w:val="24"/>
          <w:szCs w:val="24"/>
          <w:lang w:val="en-US" w:eastAsia="zh-CN"/>
        </w:rPr>
        <w:t xml:space="preserve"> </w:t>
      </w:r>
      <w:r w:rsidRPr="00F14B54">
        <w:rPr>
          <w:rFonts w:ascii="Book Antiqua" w:hAnsi="Book Antiqua" w:cs="宋体"/>
          <w:sz w:val="24"/>
          <w:szCs w:val="24"/>
          <w:lang w:val="en-US"/>
        </w:rPr>
        <w:t>S</w:t>
      </w:r>
      <w:r w:rsidRPr="00F14B54">
        <w:rPr>
          <w:rFonts w:ascii="Book Antiqua" w:hAnsi="Book Antiqua" w:cs="宋体"/>
          <w:sz w:val="24"/>
          <w:szCs w:val="24"/>
          <w:lang w:val="en-US" w:eastAsia="zh-CN"/>
        </w:rPr>
        <w:t>, Yokota S</w:t>
      </w:r>
    </w:p>
    <w:p w:rsidR="00A03F24" w:rsidRPr="00F14B54" w:rsidRDefault="00A03F24" w:rsidP="00CE13F5">
      <w:pPr>
        <w:spacing w:after="0" w:line="360" w:lineRule="auto"/>
        <w:jc w:val="right"/>
        <w:rPr>
          <w:rFonts w:ascii="Book Antiqua" w:hAnsi="Book Antiqua" w:cs="宋体"/>
          <w:sz w:val="24"/>
          <w:szCs w:val="24"/>
          <w:lang w:val="en-US"/>
        </w:rPr>
      </w:pPr>
      <w:r w:rsidRPr="00F14B54">
        <w:rPr>
          <w:rFonts w:ascii="Book Antiqua" w:hAnsi="Book Antiqua" w:cs="宋体"/>
          <w:b/>
          <w:sz w:val="24"/>
          <w:szCs w:val="24"/>
          <w:lang w:val="en-US"/>
        </w:rPr>
        <w:t>S-Editor:</w:t>
      </w:r>
      <w:r w:rsidRPr="00F14B54">
        <w:rPr>
          <w:rFonts w:ascii="Book Antiqua" w:hAnsi="Book Antiqua" w:cs="宋体"/>
          <w:sz w:val="24"/>
          <w:szCs w:val="24"/>
          <w:lang w:val="en-US"/>
        </w:rPr>
        <w:t xml:space="preserve"> </w:t>
      </w:r>
      <w:proofErr w:type="spellStart"/>
      <w:r w:rsidRPr="00F14B54">
        <w:rPr>
          <w:rFonts w:ascii="Book Antiqua" w:hAnsi="Book Antiqua" w:cs="宋体"/>
          <w:sz w:val="24"/>
          <w:szCs w:val="24"/>
          <w:lang w:val="en-US"/>
        </w:rPr>
        <w:t>Zhai</w:t>
      </w:r>
      <w:proofErr w:type="spellEnd"/>
      <w:r w:rsidRPr="00F14B54">
        <w:rPr>
          <w:rFonts w:ascii="Book Antiqua" w:hAnsi="Book Antiqua" w:cs="宋体"/>
          <w:sz w:val="24"/>
          <w:szCs w:val="24"/>
          <w:lang w:val="en-US"/>
        </w:rPr>
        <w:t xml:space="preserve"> HH</w:t>
      </w:r>
      <w:r w:rsidRPr="00F14B54">
        <w:rPr>
          <w:rFonts w:ascii="Book Antiqua" w:hAnsi="Book Antiqua" w:cs="宋体"/>
          <w:b/>
          <w:sz w:val="24"/>
          <w:szCs w:val="24"/>
          <w:lang w:val="en-US"/>
        </w:rPr>
        <w:t xml:space="preserve"> L-Editor: E-Editor:</w:t>
      </w:r>
      <w:bookmarkEnd w:id="4"/>
      <w:bookmarkEnd w:id="5"/>
    </w:p>
    <w:bookmarkEnd w:id="6"/>
    <w:bookmarkEnd w:id="7"/>
    <w:bookmarkEnd w:id="8"/>
    <w:bookmarkEnd w:id="9"/>
    <w:bookmarkEnd w:id="10"/>
    <w:bookmarkEnd w:id="11"/>
    <w:p w:rsidR="00A03F24" w:rsidRPr="00F14B54" w:rsidRDefault="00A03F24" w:rsidP="008F05BD">
      <w:pPr>
        <w:spacing w:after="0" w:line="360" w:lineRule="auto"/>
        <w:ind w:hanging="720"/>
        <w:jc w:val="both"/>
        <w:rPr>
          <w:rFonts w:ascii="Book Antiqua" w:hAnsi="Book Antiqua" w:cs="Arial"/>
          <w:sz w:val="24"/>
          <w:szCs w:val="24"/>
          <w:lang w:val="en-US"/>
        </w:rPr>
      </w:pPr>
    </w:p>
    <w:p w:rsidR="00A03F24" w:rsidRPr="00CE13F5" w:rsidRDefault="00A03F24" w:rsidP="008F05BD">
      <w:pPr>
        <w:spacing w:after="0" w:line="360" w:lineRule="auto"/>
        <w:jc w:val="both"/>
        <w:rPr>
          <w:rFonts w:ascii="Book Antiqua" w:hAnsi="Book Antiqua"/>
          <w:sz w:val="24"/>
          <w:szCs w:val="24"/>
          <w:lang w:val="en-US"/>
        </w:rPr>
      </w:pPr>
    </w:p>
    <w:p w:rsidR="00A03F24" w:rsidRDefault="00A03F24" w:rsidP="008F05BD">
      <w:pPr>
        <w:spacing w:after="0" w:line="360" w:lineRule="auto"/>
        <w:jc w:val="both"/>
        <w:rPr>
          <w:rFonts w:ascii="Book Antiqua" w:hAnsi="Book Antiqua"/>
          <w:b/>
          <w:sz w:val="24"/>
          <w:szCs w:val="24"/>
          <w:lang w:val="en-US"/>
        </w:rPr>
      </w:pPr>
    </w:p>
    <w:p w:rsidR="00A03F24" w:rsidRPr="00CE13F5" w:rsidRDefault="00A03F24" w:rsidP="008F05BD">
      <w:pPr>
        <w:spacing w:after="0" w:line="360" w:lineRule="auto"/>
        <w:jc w:val="both"/>
        <w:rPr>
          <w:rFonts w:ascii="Book Antiqua" w:hAnsi="Book Antiqua"/>
          <w:b/>
          <w:sz w:val="24"/>
          <w:szCs w:val="24"/>
          <w:lang w:val="en-US"/>
        </w:rPr>
      </w:pPr>
      <w:r w:rsidRPr="00CE13F5">
        <w:rPr>
          <w:rFonts w:ascii="Book Antiqua" w:hAnsi="Book Antiqua"/>
          <w:b/>
          <w:sz w:val="24"/>
          <w:szCs w:val="24"/>
          <w:lang w:val="en-US"/>
        </w:rPr>
        <w:t xml:space="preserve">Figure 1 Continental rates of </w:t>
      </w:r>
      <w:r w:rsidRPr="00CE13F5">
        <w:rPr>
          <w:rFonts w:ascii="Book Antiqua" w:hAnsi="Book Antiqua"/>
          <w:b/>
          <w:i/>
          <w:sz w:val="24"/>
          <w:szCs w:val="24"/>
          <w:lang w:val="en-US"/>
        </w:rPr>
        <w:t xml:space="preserve">Helicobacter pylori </w:t>
      </w:r>
      <w:r w:rsidRPr="00CE13F5">
        <w:rPr>
          <w:rFonts w:ascii="Book Antiqua" w:hAnsi="Book Antiqua"/>
          <w:b/>
          <w:sz w:val="24"/>
          <w:szCs w:val="24"/>
          <w:lang w:val="en-US"/>
        </w:rPr>
        <w:t xml:space="preserve">resistance to clarithromycin, metronidazole and levofloxacin. </w:t>
      </w:r>
    </w:p>
    <w:p w:rsidR="00A03F24" w:rsidRPr="00CE13F5" w:rsidRDefault="00A03F24" w:rsidP="008F05BD">
      <w:pPr>
        <w:spacing w:after="0" w:line="360" w:lineRule="auto"/>
        <w:jc w:val="both"/>
        <w:rPr>
          <w:rFonts w:ascii="Book Antiqua" w:hAnsi="Book Antiqua"/>
          <w:sz w:val="24"/>
          <w:szCs w:val="24"/>
          <w:lang w:val="en-US" w:eastAsia="zh-CN"/>
        </w:rPr>
      </w:pPr>
    </w:p>
    <w:p w:rsidR="00A03F24" w:rsidRDefault="00A03F24" w:rsidP="008F05BD">
      <w:pPr>
        <w:spacing w:after="0" w:line="360" w:lineRule="auto"/>
        <w:jc w:val="both"/>
        <w:rPr>
          <w:rFonts w:ascii="Book Antiqua" w:hAnsi="Book Antiqua"/>
          <w:b/>
          <w:sz w:val="24"/>
          <w:szCs w:val="24"/>
          <w:lang w:val="en-US" w:eastAsia="zh-CN"/>
        </w:rPr>
      </w:pPr>
    </w:p>
    <w:p w:rsidR="00A03F24" w:rsidRDefault="00A03F24" w:rsidP="008F05BD">
      <w:pPr>
        <w:spacing w:after="0" w:line="360" w:lineRule="auto"/>
        <w:jc w:val="both"/>
        <w:rPr>
          <w:rFonts w:ascii="Book Antiqua" w:hAnsi="Book Antiqua"/>
          <w:b/>
          <w:sz w:val="24"/>
          <w:szCs w:val="24"/>
          <w:lang w:val="en-US" w:eastAsia="zh-CN"/>
        </w:rPr>
      </w:pPr>
    </w:p>
    <w:p w:rsidR="00A03F24" w:rsidRDefault="00A03F24" w:rsidP="008F05BD">
      <w:pPr>
        <w:spacing w:after="0" w:line="360" w:lineRule="auto"/>
        <w:jc w:val="both"/>
        <w:rPr>
          <w:rFonts w:ascii="Book Antiqua" w:hAnsi="Book Antiqua"/>
          <w:b/>
          <w:sz w:val="24"/>
          <w:szCs w:val="24"/>
          <w:lang w:val="en-US" w:eastAsia="zh-CN"/>
        </w:rPr>
      </w:pPr>
    </w:p>
    <w:p w:rsidR="00A03F24" w:rsidRDefault="00A03F24" w:rsidP="008F05BD">
      <w:pPr>
        <w:spacing w:after="0" w:line="360" w:lineRule="auto"/>
        <w:jc w:val="both"/>
        <w:rPr>
          <w:rFonts w:ascii="Book Antiqua" w:hAnsi="Book Antiqua"/>
          <w:b/>
          <w:sz w:val="24"/>
          <w:szCs w:val="24"/>
          <w:lang w:val="en-US" w:eastAsia="zh-CN"/>
        </w:rPr>
      </w:pPr>
    </w:p>
    <w:p w:rsidR="00A03F24" w:rsidRDefault="00A03F24" w:rsidP="008F05BD">
      <w:pPr>
        <w:spacing w:after="0" w:line="360" w:lineRule="auto"/>
        <w:jc w:val="both"/>
        <w:rPr>
          <w:rFonts w:ascii="Book Antiqua" w:hAnsi="Book Antiqua"/>
          <w:b/>
          <w:sz w:val="24"/>
          <w:szCs w:val="24"/>
          <w:lang w:val="en-US" w:eastAsia="zh-CN"/>
        </w:rPr>
      </w:pPr>
    </w:p>
    <w:p w:rsidR="00A03F24" w:rsidRDefault="00A03F24" w:rsidP="008F05BD">
      <w:pPr>
        <w:spacing w:after="0" w:line="360" w:lineRule="auto"/>
        <w:jc w:val="both"/>
        <w:rPr>
          <w:rFonts w:ascii="Book Antiqua" w:hAnsi="Book Antiqua"/>
          <w:b/>
          <w:sz w:val="24"/>
          <w:szCs w:val="24"/>
          <w:lang w:val="en-US" w:eastAsia="zh-CN"/>
        </w:rPr>
      </w:pPr>
    </w:p>
    <w:p w:rsidR="00A03F24" w:rsidRDefault="00A03F24" w:rsidP="008F05BD">
      <w:pPr>
        <w:spacing w:after="0" w:line="360" w:lineRule="auto"/>
        <w:jc w:val="both"/>
        <w:rPr>
          <w:rFonts w:ascii="Book Antiqua" w:hAnsi="Book Antiqua"/>
          <w:b/>
          <w:sz w:val="24"/>
          <w:szCs w:val="24"/>
          <w:lang w:val="en-US" w:eastAsia="zh-CN"/>
        </w:rPr>
      </w:pPr>
    </w:p>
    <w:p w:rsidR="00A03F24" w:rsidRDefault="00A03F24" w:rsidP="008F05BD">
      <w:pPr>
        <w:spacing w:after="0" w:line="360" w:lineRule="auto"/>
        <w:jc w:val="both"/>
        <w:rPr>
          <w:rFonts w:ascii="Book Antiqua" w:hAnsi="Book Antiqua"/>
          <w:b/>
          <w:sz w:val="24"/>
          <w:szCs w:val="24"/>
          <w:lang w:val="en-US" w:eastAsia="zh-CN"/>
        </w:rPr>
      </w:pPr>
    </w:p>
    <w:p w:rsidR="00A03F24" w:rsidRDefault="00A03F24" w:rsidP="008F05BD">
      <w:pPr>
        <w:spacing w:after="0" w:line="360" w:lineRule="auto"/>
        <w:jc w:val="both"/>
        <w:rPr>
          <w:rFonts w:ascii="Book Antiqua" w:hAnsi="Book Antiqua"/>
          <w:b/>
          <w:sz w:val="24"/>
          <w:szCs w:val="24"/>
          <w:lang w:val="en-US" w:eastAsia="zh-CN"/>
        </w:rPr>
      </w:pPr>
    </w:p>
    <w:p w:rsidR="00A03F24" w:rsidRDefault="00A03F24" w:rsidP="008F05BD">
      <w:pPr>
        <w:spacing w:after="0" w:line="360" w:lineRule="auto"/>
        <w:jc w:val="both"/>
        <w:rPr>
          <w:rFonts w:ascii="Book Antiqua" w:hAnsi="Book Antiqua"/>
          <w:b/>
          <w:sz w:val="24"/>
          <w:szCs w:val="24"/>
          <w:lang w:val="en-US" w:eastAsia="zh-CN"/>
        </w:rPr>
      </w:pPr>
    </w:p>
    <w:p w:rsidR="00A03F24" w:rsidRDefault="00A03F24" w:rsidP="008F05BD">
      <w:pPr>
        <w:spacing w:after="0" w:line="360" w:lineRule="auto"/>
        <w:jc w:val="both"/>
        <w:rPr>
          <w:rFonts w:ascii="Book Antiqua" w:hAnsi="Book Antiqua"/>
          <w:b/>
          <w:sz w:val="24"/>
          <w:szCs w:val="24"/>
          <w:lang w:val="en-US" w:eastAsia="zh-CN"/>
        </w:rPr>
      </w:pPr>
    </w:p>
    <w:p w:rsidR="00A03F24" w:rsidRDefault="00A03F24" w:rsidP="008F05BD">
      <w:pPr>
        <w:spacing w:after="0" w:line="360" w:lineRule="auto"/>
        <w:jc w:val="both"/>
        <w:rPr>
          <w:rFonts w:ascii="Book Antiqua" w:hAnsi="Book Antiqua"/>
          <w:b/>
          <w:sz w:val="24"/>
          <w:szCs w:val="24"/>
          <w:lang w:val="en-US" w:eastAsia="zh-CN"/>
        </w:rPr>
      </w:pPr>
    </w:p>
    <w:p w:rsidR="00A03F24" w:rsidRDefault="00A03F24" w:rsidP="008F05BD">
      <w:pPr>
        <w:spacing w:after="0" w:line="360" w:lineRule="auto"/>
        <w:jc w:val="both"/>
        <w:rPr>
          <w:rFonts w:ascii="Book Antiqua" w:hAnsi="Book Antiqua"/>
          <w:b/>
          <w:sz w:val="24"/>
          <w:szCs w:val="24"/>
          <w:lang w:val="en-US" w:eastAsia="zh-CN"/>
        </w:rPr>
      </w:pPr>
    </w:p>
    <w:p w:rsidR="00A03F24" w:rsidRDefault="00A03F24" w:rsidP="008F05BD">
      <w:pPr>
        <w:spacing w:after="0" w:line="360" w:lineRule="auto"/>
        <w:jc w:val="both"/>
        <w:rPr>
          <w:rFonts w:ascii="Book Antiqua" w:hAnsi="Book Antiqua"/>
          <w:b/>
          <w:sz w:val="24"/>
          <w:szCs w:val="24"/>
          <w:lang w:val="en-US" w:eastAsia="zh-CN"/>
        </w:rPr>
      </w:pPr>
    </w:p>
    <w:p w:rsidR="00A03F24" w:rsidRDefault="00A03F24" w:rsidP="008F05BD">
      <w:pPr>
        <w:spacing w:after="0" w:line="360" w:lineRule="auto"/>
        <w:jc w:val="both"/>
        <w:rPr>
          <w:rFonts w:ascii="Book Antiqua" w:hAnsi="Book Antiqua"/>
          <w:b/>
          <w:sz w:val="24"/>
          <w:szCs w:val="24"/>
          <w:lang w:val="en-US" w:eastAsia="zh-CN"/>
        </w:rPr>
      </w:pPr>
    </w:p>
    <w:p w:rsidR="00A03F24" w:rsidRPr="00CE13F5" w:rsidRDefault="00A03F24" w:rsidP="008F05BD">
      <w:pPr>
        <w:spacing w:after="0" w:line="360" w:lineRule="auto"/>
        <w:jc w:val="both"/>
        <w:rPr>
          <w:rFonts w:ascii="Book Antiqua" w:hAnsi="Book Antiqua"/>
          <w:b/>
          <w:sz w:val="24"/>
          <w:szCs w:val="24"/>
          <w:lang w:val="en-US" w:eastAsia="zh-CN"/>
        </w:rPr>
      </w:pPr>
      <w:r w:rsidRPr="00CE13F5">
        <w:rPr>
          <w:rFonts w:ascii="Book Antiqua" w:hAnsi="Book Antiqua"/>
          <w:b/>
          <w:sz w:val="24"/>
          <w:szCs w:val="24"/>
          <w:lang w:val="en-US"/>
        </w:rPr>
        <w:t xml:space="preserve">Table 1 </w:t>
      </w:r>
      <w:proofErr w:type="gramStart"/>
      <w:r w:rsidRPr="00CE13F5">
        <w:rPr>
          <w:rFonts w:ascii="Book Antiqua" w:hAnsi="Book Antiqua"/>
          <w:b/>
          <w:sz w:val="24"/>
          <w:szCs w:val="24"/>
          <w:lang w:val="en-US"/>
        </w:rPr>
        <w:t>Currently</w:t>
      </w:r>
      <w:proofErr w:type="gramEnd"/>
      <w:r w:rsidRPr="00CE13F5">
        <w:rPr>
          <w:rFonts w:ascii="Book Antiqua" w:hAnsi="Book Antiqua"/>
          <w:b/>
          <w:sz w:val="24"/>
          <w:szCs w:val="24"/>
          <w:lang w:val="en-US"/>
        </w:rPr>
        <w:t xml:space="preserve"> recommended regimens for the treatment of </w:t>
      </w:r>
      <w:r w:rsidRPr="00CE13F5">
        <w:rPr>
          <w:rFonts w:ascii="Book Antiqua" w:hAnsi="Book Antiqua"/>
          <w:b/>
          <w:i/>
          <w:sz w:val="24"/>
          <w:szCs w:val="24"/>
          <w:lang w:val="en-US"/>
        </w:rPr>
        <w:t xml:space="preserve">Helicobacter pylori </w:t>
      </w:r>
      <w:r w:rsidRPr="00CE13F5">
        <w:rPr>
          <w:rFonts w:ascii="Book Antiqua" w:hAnsi="Book Antiqua"/>
          <w:b/>
          <w:sz w:val="24"/>
          <w:szCs w:val="24"/>
          <w:lang w:val="en-US"/>
        </w:rPr>
        <w:t>infection</w:t>
      </w:r>
    </w:p>
    <w:tbl>
      <w:tblPr>
        <w:tblW w:w="10549" w:type="dxa"/>
        <w:tblInd w:w="-1187" w:type="dxa"/>
        <w:tblBorders>
          <w:top w:val="single" w:sz="4" w:space="0" w:color="auto"/>
          <w:bottom w:val="single" w:sz="4" w:space="0" w:color="auto"/>
        </w:tblBorders>
        <w:tblLook w:val="00A0" w:firstRow="1" w:lastRow="0" w:firstColumn="1" w:lastColumn="0" w:noHBand="0" w:noVBand="0"/>
      </w:tblPr>
      <w:tblGrid>
        <w:gridCol w:w="2288"/>
        <w:gridCol w:w="4677"/>
        <w:gridCol w:w="3584"/>
      </w:tblGrid>
      <w:tr w:rsidR="00A03F24" w:rsidRPr="00662CF7" w:rsidTr="00662CF7">
        <w:trPr>
          <w:trHeight w:val="214"/>
        </w:trPr>
        <w:tc>
          <w:tcPr>
            <w:tcW w:w="2288" w:type="dxa"/>
            <w:tcBorders>
              <w:top w:val="single" w:sz="4" w:space="0" w:color="auto"/>
              <w:bottom w:val="single" w:sz="4" w:space="0" w:color="auto"/>
            </w:tcBorders>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Treatment</w:t>
            </w:r>
          </w:p>
        </w:tc>
        <w:tc>
          <w:tcPr>
            <w:tcW w:w="4677" w:type="dxa"/>
            <w:tcBorders>
              <w:top w:val="single" w:sz="4" w:space="0" w:color="auto"/>
              <w:bottom w:val="single" w:sz="4" w:space="0" w:color="auto"/>
            </w:tcBorders>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Regimen</w:t>
            </w:r>
          </w:p>
        </w:tc>
        <w:tc>
          <w:tcPr>
            <w:tcW w:w="3584" w:type="dxa"/>
            <w:tcBorders>
              <w:top w:val="single" w:sz="4" w:space="0" w:color="auto"/>
              <w:bottom w:val="single" w:sz="4" w:space="0" w:color="auto"/>
            </w:tcBorders>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Comment</w:t>
            </w:r>
          </w:p>
        </w:tc>
      </w:tr>
      <w:tr w:rsidR="00A03F24" w:rsidRPr="00662CF7" w:rsidTr="00662CF7">
        <w:trPr>
          <w:trHeight w:val="29"/>
        </w:trPr>
        <w:tc>
          <w:tcPr>
            <w:tcW w:w="2288" w:type="dxa"/>
            <w:tcBorders>
              <w:top w:val="single" w:sz="4" w:space="0" w:color="auto"/>
            </w:tcBorders>
          </w:tcPr>
          <w:p w:rsidR="00A03F24" w:rsidRPr="00662CF7" w:rsidRDefault="00A03F24" w:rsidP="00662CF7">
            <w:pPr>
              <w:spacing w:after="0" w:line="360" w:lineRule="auto"/>
              <w:jc w:val="both"/>
              <w:rPr>
                <w:rFonts w:ascii="Book Antiqua" w:hAnsi="Book Antiqua"/>
                <w:sz w:val="24"/>
                <w:szCs w:val="24"/>
                <w:lang w:val="en-US"/>
              </w:rPr>
            </w:pPr>
          </w:p>
        </w:tc>
        <w:tc>
          <w:tcPr>
            <w:tcW w:w="4677" w:type="dxa"/>
            <w:tcBorders>
              <w:top w:val="single" w:sz="4" w:space="0" w:color="auto"/>
            </w:tcBorders>
          </w:tcPr>
          <w:p w:rsidR="00A03F24" w:rsidRPr="00662CF7" w:rsidRDefault="00A03F24" w:rsidP="00662CF7">
            <w:pPr>
              <w:spacing w:after="0" w:line="360" w:lineRule="auto"/>
              <w:jc w:val="both"/>
              <w:rPr>
                <w:rFonts w:ascii="Book Antiqua" w:hAnsi="Book Antiqua"/>
                <w:sz w:val="24"/>
                <w:szCs w:val="24"/>
                <w:lang w:val="en-US"/>
              </w:rPr>
            </w:pPr>
          </w:p>
        </w:tc>
        <w:tc>
          <w:tcPr>
            <w:tcW w:w="3584" w:type="dxa"/>
            <w:tcBorders>
              <w:top w:val="single" w:sz="4" w:space="0" w:color="auto"/>
            </w:tcBorders>
          </w:tcPr>
          <w:p w:rsidR="00A03F24" w:rsidRPr="00662CF7" w:rsidRDefault="00A03F24" w:rsidP="00662CF7">
            <w:pPr>
              <w:spacing w:after="0" w:line="360" w:lineRule="auto"/>
              <w:jc w:val="both"/>
              <w:rPr>
                <w:rFonts w:ascii="Book Antiqua" w:hAnsi="Book Antiqua"/>
                <w:sz w:val="24"/>
                <w:szCs w:val="24"/>
                <w:lang w:val="en-US"/>
              </w:rPr>
            </w:pPr>
          </w:p>
        </w:tc>
      </w:tr>
      <w:tr w:rsidR="00A03F24" w:rsidRPr="00662CF7" w:rsidTr="00662CF7">
        <w:trPr>
          <w:trHeight w:val="255"/>
        </w:trPr>
        <w:tc>
          <w:tcPr>
            <w:tcW w:w="10549" w:type="dxa"/>
            <w:gridSpan w:val="3"/>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First-line therapies</w:t>
            </w:r>
          </w:p>
        </w:tc>
      </w:tr>
      <w:tr w:rsidR="00A03F24" w:rsidRPr="00580C22" w:rsidTr="00662CF7">
        <w:trPr>
          <w:trHeight w:val="1062"/>
        </w:trPr>
        <w:tc>
          <w:tcPr>
            <w:tcW w:w="2288" w:type="dxa"/>
          </w:tcPr>
          <w:p w:rsidR="00A03F24" w:rsidRPr="00662CF7" w:rsidRDefault="00A03F24" w:rsidP="00662CF7">
            <w:pPr>
              <w:spacing w:after="0" w:line="360" w:lineRule="auto"/>
              <w:ind w:firstLineChars="100" w:firstLine="240"/>
              <w:jc w:val="both"/>
              <w:rPr>
                <w:rFonts w:ascii="Book Antiqua" w:hAnsi="Book Antiqua"/>
                <w:sz w:val="24"/>
                <w:szCs w:val="24"/>
                <w:lang w:val="en-US"/>
              </w:rPr>
            </w:pPr>
            <w:r w:rsidRPr="00662CF7">
              <w:rPr>
                <w:rFonts w:ascii="Book Antiqua" w:hAnsi="Book Antiqua"/>
                <w:sz w:val="24"/>
                <w:szCs w:val="24"/>
                <w:lang w:val="en-US"/>
              </w:rPr>
              <w:t>Standard triple therapy</w:t>
            </w:r>
          </w:p>
        </w:tc>
        <w:tc>
          <w:tcPr>
            <w:tcW w:w="4677" w:type="dxa"/>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 xml:space="preserve">A PPI (standard dose, </w:t>
            </w:r>
            <w:r w:rsidRPr="00662CF7">
              <w:rPr>
                <w:rFonts w:ascii="Book Antiqua" w:hAnsi="Book Antiqua"/>
                <w:i/>
                <w:iCs/>
                <w:sz w:val="24"/>
                <w:szCs w:val="24"/>
                <w:lang w:val="en-US"/>
              </w:rPr>
              <w:t>bid</w:t>
            </w:r>
            <w:r w:rsidRPr="00662CF7">
              <w:rPr>
                <w:rFonts w:ascii="Book Antiqua" w:hAnsi="Book Antiqua"/>
                <w:sz w:val="24"/>
                <w:szCs w:val="24"/>
                <w:lang w:val="en-US"/>
              </w:rPr>
              <w:t xml:space="preserve">), amoxicillin (1 g, </w:t>
            </w:r>
            <w:r w:rsidRPr="00662CF7">
              <w:rPr>
                <w:rFonts w:ascii="Book Antiqua" w:hAnsi="Book Antiqua"/>
                <w:i/>
                <w:iCs/>
                <w:sz w:val="24"/>
                <w:szCs w:val="24"/>
                <w:lang w:val="en-US"/>
              </w:rPr>
              <w:t>bid</w:t>
            </w:r>
            <w:r w:rsidRPr="00662CF7">
              <w:rPr>
                <w:rFonts w:ascii="Book Antiqua" w:hAnsi="Book Antiqua"/>
                <w:sz w:val="24"/>
                <w:szCs w:val="24"/>
                <w:lang w:val="en-US"/>
              </w:rPr>
              <w:t xml:space="preserve">) and clarithromycin (500 mg, </w:t>
            </w:r>
            <w:r w:rsidRPr="00662CF7">
              <w:rPr>
                <w:rFonts w:ascii="Book Antiqua" w:hAnsi="Book Antiqua"/>
                <w:i/>
                <w:iCs/>
                <w:sz w:val="24"/>
                <w:szCs w:val="24"/>
                <w:lang w:val="en-US"/>
              </w:rPr>
              <w:t>bid</w:t>
            </w:r>
            <w:r w:rsidRPr="00662CF7">
              <w:rPr>
                <w:rFonts w:ascii="Book Antiqua" w:hAnsi="Book Antiqua"/>
                <w:sz w:val="24"/>
                <w:szCs w:val="24"/>
                <w:lang w:val="en-US"/>
              </w:rPr>
              <w:t>) for 14 d</w:t>
            </w:r>
          </w:p>
        </w:tc>
        <w:tc>
          <w:tcPr>
            <w:tcW w:w="3584" w:type="dxa"/>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Widely used option</w:t>
            </w:r>
          </w:p>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Only suitable for areas with &lt;</w:t>
            </w:r>
            <w:r w:rsidRPr="00662CF7">
              <w:rPr>
                <w:rFonts w:ascii="Book Antiqua" w:hAnsi="Book Antiqua"/>
                <w:sz w:val="24"/>
                <w:szCs w:val="24"/>
                <w:lang w:val="en-US" w:eastAsia="zh-CN"/>
              </w:rPr>
              <w:t xml:space="preserve"> </w:t>
            </w:r>
            <w:r w:rsidRPr="00662CF7">
              <w:rPr>
                <w:rFonts w:ascii="Book Antiqua" w:hAnsi="Book Antiqua"/>
                <w:sz w:val="24"/>
                <w:szCs w:val="24"/>
                <w:lang w:val="en-US"/>
              </w:rPr>
              <w:t xml:space="preserve">20% incidence of cam resistance or as tailored treatment. </w:t>
            </w:r>
          </w:p>
        </w:tc>
      </w:tr>
      <w:tr w:rsidR="00A03F24" w:rsidRPr="00580C22" w:rsidTr="00662CF7">
        <w:trPr>
          <w:trHeight w:val="1531"/>
        </w:trPr>
        <w:tc>
          <w:tcPr>
            <w:tcW w:w="2288" w:type="dxa"/>
          </w:tcPr>
          <w:p w:rsidR="00A03F24" w:rsidRPr="00662CF7" w:rsidRDefault="00A03F24" w:rsidP="00662CF7">
            <w:pPr>
              <w:spacing w:after="0" w:line="360" w:lineRule="auto"/>
              <w:ind w:firstLineChars="100" w:firstLine="240"/>
              <w:jc w:val="both"/>
              <w:rPr>
                <w:rFonts w:ascii="Book Antiqua" w:hAnsi="Book Antiqua"/>
                <w:sz w:val="24"/>
                <w:szCs w:val="24"/>
                <w:lang w:val="en-US"/>
              </w:rPr>
            </w:pPr>
            <w:r w:rsidRPr="00662CF7">
              <w:rPr>
                <w:rFonts w:ascii="Book Antiqua" w:hAnsi="Book Antiqua"/>
                <w:sz w:val="24"/>
                <w:szCs w:val="24"/>
                <w:lang w:val="en-US"/>
              </w:rPr>
              <w:t xml:space="preserve">Bismuth-containing quadruple therapy </w:t>
            </w:r>
          </w:p>
        </w:tc>
        <w:tc>
          <w:tcPr>
            <w:tcW w:w="4677" w:type="dxa"/>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 xml:space="preserve">A PPI (standard dose, </w:t>
            </w:r>
            <w:r w:rsidRPr="00662CF7">
              <w:rPr>
                <w:rFonts w:ascii="Book Antiqua" w:hAnsi="Book Antiqua"/>
                <w:i/>
                <w:iCs/>
                <w:sz w:val="24"/>
                <w:szCs w:val="24"/>
                <w:lang w:val="en-US"/>
              </w:rPr>
              <w:t>bid</w:t>
            </w:r>
            <w:r w:rsidRPr="00662CF7">
              <w:rPr>
                <w:rFonts w:ascii="Book Antiqua" w:hAnsi="Book Antiqua"/>
                <w:sz w:val="24"/>
                <w:szCs w:val="24"/>
                <w:lang w:val="en-US"/>
              </w:rPr>
              <w:t xml:space="preserve">), bismuth (standard dose, </w:t>
            </w:r>
            <w:proofErr w:type="spellStart"/>
            <w:r w:rsidRPr="00662CF7">
              <w:rPr>
                <w:rFonts w:ascii="Book Antiqua" w:hAnsi="Book Antiqua"/>
                <w:i/>
                <w:iCs/>
                <w:sz w:val="24"/>
                <w:szCs w:val="24"/>
                <w:lang w:val="en-US"/>
              </w:rPr>
              <w:t>qid</w:t>
            </w:r>
            <w:proofErr w:type="spellEnd"/>
            <w:r w:rsidRPr="00662CF7">
              <w:rPr>
                <w:rFonts w:ascii="Book Antiqua" w:hAnsi="Book Antiqua"/>
                <w:sz w:val="24"/>
                <w:szCs w:val="24"/>
                <w:lang w:val="en-US"/>
              </w:rPr>
              <w:t xml:space="preserve">) tetracycline (500 mg, </w:t>
            </w:r>
            <w:proofErr w:type="spellStart"/>
            <w:r w:rsidRPr="00662CF7">
              <w:rPr>
                <w:rFonts w:ascii="Book Antiqua" w:hAnsi="Book Antiqua"/>
                <w:i/>
                <w:iCs/>
                <w:sz w:val="24"/>
                <w:szCs w:val="24"/>
                <w:lang w:val="en-US"/>
              </w:rPr>
              <w:t>qid</w:t>
            </w:r>
            <w:proofErr w:type="spellEnd"/>
            <w:r w:rsidRPr="00662CF7">
              <w:rPr>
                <w:rFonts w:ascii="Book Antiqua" w:hAnsi="Book Antiqua"/>
                <w:sz w:val="24"/>
                <w:szCs w:val="24"/>
                <w:lang w:val="en-US"/>
              </w:rPr>
              <w:t xml:space="preserve">) and metronidazole (500 mg, </w:t>
            </w:r>
            <w:proofErr w:type="spellStart"/>
            <w:r w:rsidRPr="00662CF7">
              <w:rPr>
                <w:rFonts w:ascii="Book Antiqua" w:hAnsi="Book Antiqua"/>
                <w:i/>
                <w:iCs/>
                <w:sz w:val="24"/>
                <w:szCs w:val="24"/>
                <w:lang w:val="en-US"/>
              </w:rPr>
              <w:t>qid</w:t>
            </w:r>
            <w:proofErr w:type="spellEnd"/>
            <w:r w:rsidRPr="00662CF7">
              <w:rPr>
                <w:rFonts w:ascii="Book Antiqua" w:hAnsi="Book Antiqua"/>
                <w:sz w:val="24"/>
                <w:szCs w:val="24"/>
                <w:lang w:val="en-US"/>
              </w:rPr>
              <w:t>) for 10-14 d</w:t>
            </w:r>
          </w:p>
        </w:tc>
        <w:tc>
          <w:tcPr>
            <w:tcW w:w="3584" w:type="dxa"/>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Works independently to CAM and largely overcome MNZ resistance</w:t>
            </w:r>
          </w:p>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Valuable second-line treatment after failure of CAM-based regimens</w:t>
            </w:r>
          </w:p>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 xml:space="preserve">Patient-friendly </w:t>
            </w:r>
            <w:proofErr w:type="spellStart"/>
            <w:r w:rsidRPr="00662CF7">
              <w:rPr>
                <w:rFonts w:ascii="Book Antiqua" w:hAnsi="Book Antiqua"/>
                <w:sz w:val="24"/>
                <w:szCs w:val="24"/>
                <w:lang w:val="en-US"/>
              </w:rPr>
              <w:t>monocapsule</w:t>
            </w:r>
            <w:proofErr w:type="spellEnd"/>
            <w:r w:rsidRPr="00662CF7">
              <w:rPr>
                <w:rFonts w:ascii="Book Antiqua" w:hAnsi="Book Antiqua"/>
                <w:sz w:val="24"/>
                <w:szCs w:val="24"/>
                <w:lang w:val="en-US"/>
              </w:rPr>
              <w:t xml:space="preserve"> available</w:t>
            </w:r>
          </w:p>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 xml:space="preserve">Suitable for patients with </w:t>
            </w:r>
            <w:r w:rsidRPr="00662CF7">
              <w:rPr>
                <w:rFonts w:ascii="Book Antiqua" w:hAnsi="Book Antiqua"/>
                <w:sz w:val="24"/>
                <w:szCs w:val="24"/>
                <w:lang w:val="en-US"/>
              </w:rPr>
              <w:lastRenderedPageBreak/>
              <w:t>penicillin allergy</w:t>
            </w:r>
          </w:p>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Non-availability of bismuth and/or tetracycline in some countries</w:t>
            </w:r>
          </w:p>
        </w:tc>
      </w:tr>
      <w:tr w:rsidR="00A03F24" w:rsidRPr="00580C22" w:rsidTr="00662CF7">
        <w:trPr>
          <w:trHeight w:val="1683"/>
        </w:trPr>
        <w:tc>
          <w:tcPr>
            <w:tcW w:w="2288" w:type="dxa"/>
          </w:tcPr>
          <w:p w:rsidR="00A03F24" w:rsidRPr="00662CF7" w:rsidRDefault="00A03F24" w:rsidP="00662CF7">
            <w:pPr>
              <w:spacing w:after="0" w:line="360" w:lineRule="auto"/>
              <w:ind w:firstLineChars="100" w:firstLine="240"/>
              <w:jc w:val="both"/>
              <w:rPr>
                <w:rFonts w:ascii="Book Antiqua" w:hAnsi="Book Antiqua"/>
                <w:sz w:val="24"/>
                <w:szCs w:val="24"/>
                <w:lang w:val="en-US"/>
              </w:rPr>
            </w:pPr>
            <w:r w:rsidRPr="00662CF7">
              <w:rPr>
                <w:rFonts w:ascii="Book Antiqua" w:hAnsi="Book Antiqua"/>
                <w:sz w:val="24"/>
                <w:szCs w:val="24"/>
                <w:lang w:val="en-US"/>
              </w:rPr>
              <w:lastRenderedPageBreak/>
              <w:t xml:space="preserve">Sequential therapy </w:t>
            </w:r>
          </w:p>
        </w:tc>
        <w:tc>
          <w:tcPr>
            <w:tcW w:w="4677" w:type="dxa"/>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 xml:space="preserve">A 5-d dual therapy with a PPI (standard dose, </w:t>
            </w:r>
            <w:r w:rsidRPr="00662CF7">
              <w:rPr>
                <w:rFonts w:ascii="Book Antiqua" w:hAnsi="Book Antiqua"/>
                <w:i/>
                <w:iCs/>
                <w:sz w:val="24"/>
                <w:szCs w:val="24"/>
                <w:lang w:val="en-US"/>
              </w:rPr>
              <w:t>bid</w:t>
            </w:r>
            <w:r w:rsidRPr="00662CF7">
              <w:rPr>
                <w:rFonts w:ascii="Book Antiqua" w:hAnsi="Book Antiqua"/>
                <w:sz w:val="24"/>
                <w:szCs w:val="24"/>
                <w:lang w:val="en-US"/>
              </w:rPr>
              <w:t xml:space="preserve">) and amoxicillin (1 g, </w:t>
            </w:r>
            <w:r w:rsidRPr="00662CF7">
              <w:rPr>
                <w:rFonts w:ascii="Book Antiqua" w:hAnsi="Book Antiqua"/>
                <w:i/>
                <w:iCs/>
                <w:sz w:val="24"/>
                <w:szCs w:val="24"/>
                <w:lang w:val="en-US"/>
              </w:rPr>
              <w:t>bid</w:t>
            </w:r>
            <w:r w:rsidRPr="00662CF7">
              <w:rPr>
                <w:rFonts w:ascii="Book Antiqua" w:hAnsi="Book Antiqua"/>
                <w:sz w:val="24"/>
                <w:szCs w:val="24"/>
                <w:lang w:val="en-US"/>
              </w:rPr>
              <w:t xml:space="preserve">) followed by a 5-d triple therapy with a PPI (standard dose, </w:t>
            </w:r>
            <w:r w:rsidRPr="00662CF7">
              <w:rPr>
                <w:rFonts w:ascii="Book Antiqua" w:hAnsi="Book Antiqua"/>
                <w:i/>
                <w:iCs/>
                <w:sz w:val="24"/>
                <w:szCs w:val="24"/>
                <w:lang w:val="en-US"/>
              </w:rPr>
              <w:t>bid</w:t>
            </w:r>
            <w:r w:rsidRPr="00662CF7">
              <w:rPr>
                <w:rFonts w:ascii="Book Antiqua" w:hAnsi="Book Antiqua"/>
                <w:sz w:val="24"/>
                <w:szCs w:val="24"/>
                <w:lang w:val="en-US"/>
              </w:rPr>
              <w:t xml:space="preserve">), clarithromycin (500 mg, </w:t>
            </w:r>
            <w:r w:rsidRPr="00662CF7">
              <w:rPr>
                <w:rFonts w:ascii="Book Antiqua" w:hAnsi="Book Antiqua"/>
                <w:i/>
                <w:iCs/>
                <w:sz w:val="24"/>
                <w:szCs w:val="24"/>
                <w:lang w:val="en-US"/>
              </w:rPr>
              <w:t>bid</w:t>
            </w:r>
            <w:r w:rsidRPr="00662CF7">
              <w:rPr>
                <w:rFonts w:ascii="Book Antiqua" w:hAnsi="Book Antiqua"/>
                <w:sz w:val="24"/>
                <w:szCs w:val="24"/>
                <w:lang w:val="en-US"/>
              </w:rPr>
              <w:t xml:space="preserve">) and metronidazole (500 mg, </w:t>
            </w:r>
            <w:r w:rsidRPr="00662CF7">
              <w:rPr>
                <w:rFonts w:ascii="Book Antiqua" w:hAnsi="Book Antiqua"/>
                <w:i/>
                <w:iCs/>
                <w:sz w:val="24"/>
                <w:szCs w:val="24"/>
                <w:lang w:val="en-US"/>
              </w:rPr>
              <w:t>bid</w:t>
            </w:r>
            <w:r w:rsidRPr="00662CF7">
              <w:rPr>
                <w:rFonts w:ascii="Book Antiqua" w:hAnsi="Book Antiqua"/>
                <w:sz w:val="24"/>
                <w:szCs w:val="24"/>
                <w:lang w:val="en-US"/>
              </w:rPr>
              <w:t>)</w:t>
            </w:r>
          </w:p>
        </w:tc>
        <w:tc>
          <w:tcPr>
            <w:tcW w:w="3584" w:type="dxa"/>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Widely evaluated option</w:t>
            </w:r>
          </w:p>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Probably effective in high resistance settings</w:t>
            </w:r>
          </w:p>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Questionable efficacy against double-resistant strains</w:t>
            </w:r>
          </w:p>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Less satisfactory results in more recent studies contacted outside Italy</w:t>
            </w:r>
          </w:p>
        </w:tc>
      </w:tr>
      <w:tr w:rsidR="00A03F24" w:rsidRPr="00580C22" w:rsidTr="00662CF7">
        <w:trPr>
          <w:trHeight w:val="879"/>
        </w:trPr>
        <w:tc>
          <w:tcPr>
            <w:tcW w:w="2288" w:type="dxa"/>
          </w:tcPr>
          <w:p w:rsidR="00A03F24" w:rsidRPr="00662CF7" w:rsidRDefault="00A03F24" w:rsidP="00662CF7">
            <w:pPr>
              <w:spacing w:after="0" w:line="360" w:lineRule="auto"/>
              <w:ind w:firstLineChars="100" w:firstLine="240"/>
              <w:jc w:val="both"/>
              <w:rPr>
                <w:rFonts w:ascii="Book Antiqua" w:hAnsi="Book Antiqua"/>
                <w:sz w:val="24"/>
                <w:szCs w:val="24"/>
                <w:lang w:val="en-US"/>
              </w:rPr>
            </w:pPr>
            <w:r w:rsidRPr="00662CF7">
              <w:rPr>
                <w:rFonts w:ascii="Book Antiqua" w:hAnsi="Book Antiqua"/>
                <w:sz w:val="24"/>
                <w:szCs w:val="24"/>
                <w:lang w:val="en-US"/>
              </w:rPr>
              <w:t xml:space="preserve">Non-bismuth quadruple </w:t>
            </w:r>
            <w:r w:rsidRPr="00662CF7">
              <w:rPr>
                <w:rFonts w:ascii="Book Antiqua" w:hAnsi="Book Antiqua"/>
                <w:sz w:val="24"/>
                <w:szCs w:val="24"/>
                <w:lang w:val="en-US" w:eastAsia="zh-CN"/>
              </w:rPr>
              <w:t xml:space="preserve"> </w:t>
            </w:r>
            <w:r w:rsidRPr="00662CF7">
              <w:rPr>
                <w:rFonts w:ascii="Book Antiqua" w:hAnsi="Book Antiqua"/>
                <w:sz w:val="24"/>
                <w:szCs w:val="24"/>
                <w:lang w:val="en-US"/>
              </w:rPr>
              <w:t xml:space="preserve">“Concomitant” therapy </w:t>
            </w:r>
          </w:p>
        </w:tc>
        <w:tc>
          <w:tcPr>
            <w:tcW w:w="4677" w:type="dxa"/>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 xml:space="preserve">A PPI (standard dose, </w:t>
            </w:r>
            <w:r w:rsidRPr="00662CF7">
              <w:rPr>
                <w:rFonts w:ascii="Book Antiqua" w:hAnsi="Book Antiqua"/>
                <w:i/>
                <w:iCs/>
                <w:sz w:val="24"/>
                <w:szCs w:val="24"/>
                <w:lang w:val="en-US"/>
              </w:rPr>
              <w:t>bid</w:t>
            </w:r>
            <w:r w:rsidRPr="00662CF7">
              <w:rPr>
                <w:rFonts w:ascii="Book Antiqua" w:hAnsi="Book Antiqua"/>
                <w:sz w:val="24"/>
                <w:szCs w:val="24"/>
                <w:lang w:val="en-US"/>
              </w:rPr>
              <w:t xml:space="preserve">), clarithromycin (500 mg, </w:t>
            </w:r>
            <w:r w:rsidRPr="00662CF7">
              <w:rPr>
                <w:rFonts w:ascii="Book Antiqua" w:hAnsi="Book Antiqua"/>
                <w:i/>
                <w:iCs/>
                <w:sz w:val="24"/>
                <w:szCs w:val="24"/>
                <w:lang w:val="en-US"/>
              </w:rPr>
              <w:t>bid</w:t>
            </w:r>
            <w:r w:rsidRPr="00662CF7">
              <w:rPr>
                <w:rFonts w:ascii="Book Antiqua" w:hAnsi="Book Antiqua"/>
                <w:sz w:val="24"/>
                <w:szCs w:val="24"/>
                <w:lang w:val="en-US"/>
              </w:rPr>
              <w:t xml:space="preserve">), amoxicillin (1 g, </w:t>
            </w:r>
            <w:r w:rsidRPr="00662CF7">
              <w:rPr>
                <w:rFonts w:ascii="Book Antiqua" w:hAnsi="Book Antiqua"/>
                <w:i/>
                <w:iCs/>
                <w:sz w:val="24"/>
                <w:szCs w:val="24"/>
                <w:lang w:val="en-US"/>
              </w:rPr>
              <w:t>bid</w:t>
            </w:r>
            <w:r w:rsidRPr="00662CF7">
              <w:rPr>
                <w:rFonts w:ascii="Book Antiqua" w:hAnsi="Book Antiqua"/>
                <w:sz w:val="24"/>
                <w:szCs w:val="24"/>
                <w:lang w:val="en-US"/>
              </w:rPr>
              <w:t xml:space="preserve">) and metronidazole (500 mg, </w:t>
            </w:r>
            <w:r w:rsidRPr="00662CF7">
              <w:rPr>
                <w:rFonts w:ascii="Book Antiqua" w:hAnsi="Book Antiqua"/>
                <w:i/>
                <w:iCs/>
                <w:sz w:val="24"/>
                <w:szCs w:val="24"/>
                <w:lang w:val="en-US"/>
              </w:rPr>
              <w:t>bid</w:t>
            </w:r>
            <w:r w:rsidRPr="00662CF7">
              <w:rPr>
                <w:rFonts w:ascii="Book Antiqua" w:hAnsi="Book Antiqua"/>
                <w:sz w:val="24"/>
                <w:szCs w:val="24"/>
                <w:lang w:val="en-US"/>
              </w:rPr>
              <w:t>) for 10 d</w:t>
            </w:r>
          </w:p>
        </w:tc>
        <w:tc>
          <w:tcPr>
            <w:tcW w:w="3584" w:type="dxa"/>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Probably effective in high resistance settings</w:t>
            </w:r>
          </w:p>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Larger number of pills compared to sequential and hybrid therapies</w:t>
            </w:r>
          </w:p>
        </w:tc>
      </w:tr>
      <w:tr w:rsidR="00A03F24" w:rsidRPr="00580C22" w:rsidTr="00662CF7">
        <w:trPr>
          <w:trHeight w:val="1052"/>
        </w:trPr>
        <w:tc>
          <w:tcPr>
            <w:tcW w:w="2288" w:type="dxa"/>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Hybrid therapy</w:t>
            </w:r>
          </w:p>
        </w:tc>
        <w:tc>
          <w:tcPr>
            <w:tcW w:w="4677" w:type="dxa"/>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 xml:space="preserve">A 7-d dual therapy with a PPI (standard dose, </w:t>
            </w:r>
            <w:r w:rsidRPr="00662CF7">
              <w:rPr>
                <w:rFonts w:ascii="Book Antiqua" w:hAnsi="Book Antiqua"/>
                <w:i/>
                <w:iCs/>
                <w:sz w:val="24"/>
                <w:szCs w:val="24"/>
                <w:lang w:val="en-US"/>
              </w:rPr>
              <w:t>bid</w:t>
            </w:r>
            <w:r w:rsidRPr="00662CF7">
              <w:rPr>
                <w:rFonts w:ascii="Book Antiqua" w:hAnsi="Book Antiqua"/>
                <w:sz w:val="24"/>
                <w:szCs w:val="24"/>
                <w:lang w:val="en-US"/>
              </w:rPr>
              <w:t xml:space="preserve">) and amoxicillin (1 g, </w:t>
            </w:r>
            <w:r w:rsidRPr="00662CF7">
              <w:rPr>
                <w:rFonts w:ascii="Book Antiqua" w:hAnsi="Book Antiqua"/>
                <w:i/>
                <w:iCs/>
                <w:sz w:val="24"/>
                <w:szCs w:val="24"/>
                <w:lang w:val="en-US"/>
              </w:rPr>
              <w:t>bid</w:t>
            </w:r>
            <w:r w:rsidRPr="00662CF7">
              <w:rPr>
                <w:rFonts w:ascii="Book Antiqua" w:hAnsi="Book Antiqua"/>
                <w:sz w:val="24"/>
                <w:szCs w:val="24"/>
                <w:lang w:val="en-US"/>
              </w:rPr>
              <w:t xml:space="preserve">) followed by a 7-d quadruple therapy with a PPI (standard dose, </w:t>
            </w:r>
            <w:r w:rsidRPr="00662CF7">
              <w:rPr>
                <w:rFonts w:ascii="Book Antiqua" w:hAnsi="Book Antiqua"/>
                <w:i/>
                <w:iCs/>
                <w:sz w:val="24"/>
                <w:szCs w:val="24"/>
                <w:lang w:val="en-US"/>
              </w:rPr>
              <w:t>bid</w:t>
            </w:r>
            <w:r w:rsidRPr="00662CF7">
              <w:rPr>
                <w:rFonts w:ascii="Book Antiqua" w:hAnsi="Book Antiqua"/>
                <w:sz w:val="24"/>
                <w:szCs w:val="24"/>
                <w:lang w:val="en-US"/>
              </w:rPr>
              <w:t xml:space="preserve">), amoxicillin (1 g, </w:t>
            </w:r>
            <w:r w:rsidRPr="00662CF7">
              <w:rPr>
                <w:rFonts w:ascii="Book Antiqua" w:hAnsi="Book Antiqua"/>
                <w:i/>
                <w:iCs/>
                <w:sz w:val="24"/>
                <w:szCs w:val="24"/>
                <w:lang w:val="en-US"/>
              </w:rPr>
              <w:t>bid</w:t>
            </w:r>
            <w:r w:rsidRPr="00662CF7">
              <w:rPr>
                <w:rFonts w:ascii="Book Antiqua" w:hAnsi="Book Antiqua"/>
                <w:sz w:val="24"/>
                <w:szCs w:val="24"/>
                <w:lang w:val="en-US"/>
              </w:rPr>
              <w:t xml:space="preserve">), clarithromycin (500 mg, </w:t>
            </w:r>
            <w:r w:rsidRPr="00662CF7">
              <w:rPr>
                <w:rFonts w:ascii="Book Antiqua" w:hAnsi="Book Antiqua"/>
                <w:i/>
                <w:iCs/>
                <w:sz w:val="24"/>
                <w:szCs w:val="24"/>
                <w:lang w:val="en-US"/>
              </w:rPr>
              <w:t>bid</w:t>
            </w:r>
            <w:r w:rsidRPr="00662CF7">
              <w:rPr>
                <w:rFonts w:ascii="Book Antiqua" w:hAnsi="Book Antiqua"/>
                <w:sz w:val="24"/>
                <w:szCs w:val="24"/>
                <w:lang w:val="en-US"/>
              </w:rPr>
              <w:t xml:space="preserve">) and metronidazole (500 mg, </w:t>
            </w:r>
            <w:r w:rsidRPr="00662CF7">
              <w:rPr>
                <w:rFonts w:ascii="Book Antiqua" w:hAnsi="Book Antiqua"/>
                <w:i/>
                <w:iCs/>
                <w:sz w:val="24"/>
                <w:szCs w:val="24"/>
                <w:lang w:val="en-US"/>
              </w:rPr>
              <w:t>bid</w:t>
            </w:r>
            <w:r w:rsidRPr="00662CF7">
              <w:rPr>
                <w:rFonts w:ascii="Book Antiqua" w:hAnsi="Book Antiqua"/>
                <w:sz w:val="24"/>
                <w:szCs w:val="24"/>
                <w:lang w:val="en-US"/>
              </w:rPr>
              <w:t>)</w:t>
            </w:r>
          </w:p>
        </w:tc>
        <w:tc>
          <w:tcPr>
            <w:tcW w:w="3584" w:type="dxa"/>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 xml:space="preserve">Probably effective in high resistance settings </w:t>
            </w:r>
          </w:p>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Few data available on its efficacy/safety</w:t>
            </w:r>
          </w:p>
        </w:tc>
      </w:tr>
      <w:tr w:rsidR="00A03F24" w:rsidRPr="00662CF7" w:rsidTr="00662CF7">
        <w:trPr>
          <w:trHeight w:val="317"/>
        </w:trPr>
        <w:tc>
          <w:tcPr>
            <w:tcW w:w="10549" w:type="dxa"/>
            <w:gridSpan w:val="3"/>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Second-line/Rescue therapies</w:t>
            </w:r>
          </w:p>
        </w:tc>
      </w:tr>
      <w:tr w:rsidR="00A03F24" w:rsidRPr="00580C22" w:rsidTr="00662CF7">
        <w:trPr>
          <w:trHeight w:val="1052"/>
        </w:trPr>
        <w:tc>
          <w:tcPr>
            <w:tcW w:w="2288" w:type="dxa"/>
          </w:tcPr>
          <w:p w:rsidR="00A03F24" w:rsidRPr="00662CF7" w:rsidRDefault="00A03F24" w:rsidP="00662CF7">
            <w:pPr>
              <w:spacing w:after="0" w:line="360" w:lineRule="auto"/>
              <w:ind w:firstLineChars="100" w:firstLine="240"/>
              <w:jc w:val="both"/>
              <w:rPr>
                <w:rFonts w:ascii="Book Antiqua" w:hAnsi="Book Antiqua"/>
                <w:sz w:val="24"/>
                <w:szCs w:val="24"/>
                <w:lang w:val="en-US"/>
              </w:rPr>
            </w:pPr>
            <w:r w:rsidRPr="00662CF7">
              <w:rPr>
                <w:rFonts w:ascii="Book Antiqua" w:hAnsi="Book Antiqua"/>
                <w:sz w:val="24"/>
                <w:szCs w:val="24"/>
                <w:lang w:val="en-US"/>
              </w:rPr>
              <w:t>Levofloxacin-based triple therapy</w:t>
            </w:r>
          </w:p>
        </w:tc>
        <w:tc>
          <w:tcPr>
            <w:tcW w:w="4677" w:type="dxa"/>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 xml:space="preserve">A PPI (standard dose, </w:t>
            </w:r>
            <w:r w:rsidRPr="00662CF7">
              <w:rPr>
                <w:rFonts w:ascii="Book Antiqua" w:hAnsi="Book Antiqua"/>
                <w:i/>
                <w:iCs/>
                <w:sz w:val="24"/>
                <w:szCs w:val="24"/>
                <w:lang w:val="en-US"/>
              </w:rPr>
              <w:t>bid</w:t>
            </w:r>
            <w:r w:rsidRPr="00662CF7">
              <w:rPr>
                <w:rFonts w:ascii="Book Antiqua" w:hAnsi="Book Antiqua"/>
                <w:sz w:val="24"/>
                <w:szCs w:val="24"/>
                <w:lang w:val="en-US"/>
              </w:rPr>
              <w:t xml:space="preserve">), levofloxacin (500 mg, </w:t>
            </w:r>
            <w:r w:rsidRPr="00662CF7">
              <w:rPr>
                <w:rFonts w:ascii="Book Antiqua" w:hAnsi="Book Antiqua"/>
                <w:i/>
                <w:sz w:val="24"/>
                <w:szCs w:val="24"/>
                <w:lang w:val="en-US"/>
              </w:rPr>
              <w:t>bid</w:t>
            </w:r>
            <w:r w:rsidRPr="00662CF7">
              <w:rPr>
                <w:rFonts w:ascii="Book Antiqua" w:hAnsi="Book Antiqua"/>
                <w:sz w:val="24"/>
                <w:szCs w:val="24"/>
                <w:lang w:val="en-US"/>
              </w:rPr>
              <w:t xml:space="preserve">) and amoxicillin (1 g, </w:t>
            </w:r>
            <w:r w:rsidRPr="00662CF7">
              <w:rPr>
                <w:rFonts w:ascii="Book Antiqua" w:hAnsi="Book Antiqua"/>
                <w:i/>
                <w:iCs/>
                <w:sz w:val="24"/>
                <w:szCs w:val="24"/>
                <w:lang w:val="en-US"/>
              </w:rPr>
              <w:t>bid</w:t>
            </w:r>
            <w:r w:rsidRPr="00662CF7">
              <w:rPr>
                <w:rFonts w:ascii="Book Antiqua" w:hAnsi="Book Antiqua"/>
                <w:sz w:val="24"/>
                <w:szCs w:val="24"/>
                <w:lang w:val="en-US"/>
              </w:rPr>
              <w:t>) for 10 d</w:t>
            </w:r>
          </w:p>
        </w:tc>
        <w:tc>
          <w:tcPr>
            <w:tcW w:w="3584" w:type="dxa"/>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Works independently to CAM and MNZ</w:t>
            </w:r>
          </w:p>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Ineffective for high quinolone resistance settings (&gt;</w:t>
            </w:r>
            <w:r w:rsidRPr="00662CF7">
              <w:rPr>
                <w:rFonts w:ascii="Book Antiqua" w:hAnsi="Book Antiqua"/>
                <w:sz w:val="24"/>
                <w:szCs w:val="24"/>
                <w:lang w:val="en-US" w:eastAsia="zh-CN"/>
              </w:rPr>
              <w:t xml:space="preserve"> </w:t>
            </w:r>
            <w:r w:rsidRPr="00662CF7">
              <w:rPr>
                <w:rFonts w:ascii="Book Antiqua" w:hAnsi="Book Antiqua"/>
                <w:sz w:val="24"/>
                <w:szCs w:val="24"/>
                <w:lang w:val="en-US"/>
              </w:rPr>
              <w:t>10%)</w:t>
            </w:r>
          </w:p>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Rapid development of quinolone resistance</w:t>
            </w:r>
          </w:p>
        </w:tc>
      </w:tr>
      <w:tr w:rsidR="00A03F24" w:rsidRPr="00662CF7" w:rsidTr="00662CF7">
        <w:trPr>
          <w:trHeight w:val="956"/>
        </w:trPr>
        <w:tc>
          <w:tcPr>
            <w:tcW w:w="2288" w:type="dxa"/>
            <w:tcBorders>
              <w:bottom w:val="single" w:sz="4" w:space="0" w:color="auto"/>
            </w:tcBorders>
          </w:tcPr>
          <w:p w:rsidR="00A03F24" w:rsidRPr="00662CF7" w:rsidRDefault="00A03F24" w:rsidP="00662CF7">
            <w:pPr>
              <w:spacing w:after="0" w:line="360" w:lineRule="auto"/>
              <w:ind w:firstLineChars="100" w:firstLine="240"/>
              <w:jc w:val="both"/>
              <w:rPr>
                <w:rFonts w:ascii="Book Antiqua" w:hAnsi="Book Antiqua"/>
                <w:sz w:val="24"/>
                <w:szCs w:val="24"/>
                <w:lang w:val="en-US"/>
              </w:rPr>
            </w:pPr>
            <w:proofErr w:type="spellStart"/>
            <w:r w:rsidRPr="00662CF7">
              <w:rPr>
                <w:rFonts w:ascii="Book Antiqua" w:hAnsi="Book Antiqua"/>
                <w:sz w:val="24"/>
                <w:szCs w:val="24"/>
                <w:lang w:val="en-US"/>
              </w:rPr>
              <w:lastRenderedPageBreak/>
              <w:t>Rifabutin</w:t>
            </w:r>
            <w:proofErr w:type="spellEnd"/>
            <w:r w:rsidRPr="00662CF7">
              <w:rPr>
                <w:rFonts w:ascii="Book Antiqua" w:hAnsi="Book Antiqua"/>
                <w:sz w:val="24"/>
                <w:szCs w:val="24"/>
                <w:lang w:val="en-US"/>
              </w:rPr>
              <w:t>-based triple therapy</w:t>
            </w:r>
          </w:p>
        </w:tc>
        <w:tc>
          <w:tcPr>
            <w:tcW w:w="4677" w:type="dxa"/>
            <w:tcBorders>
              <w:bottom w:val="single" w:sz="4" w:space="0" w:color="auto"/>
            </w:tcBorders>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 xml:space="preserve">A PPI (standard dose, </w:t>
            </w:r>
            <w:r w:rsidRPr="00662CF7">
              <w:rPr>
                <w:rFonts w:ascii="Book Antiqua" w:hAnsi="Book Antiqua"/>
                <w:i/>
                <w:iCs/>
                <w:sz w:val="24"/>
                <w:szCs w:val="24"/>
                <w:lang w:val="en-US"/>
              </w:rPr>
              <w:t>bid</w:t>
            </w:r>
            <w:r w:rsidRPr="00662CF7">
              <w:rPr>
                <w:rFonts w:ascii="Book Antiqua" w:hAnsi="Book Antiqua"/>
                <w:sz w:val="24"/>
                <w:szCs w:val="24"/>
                <w:lang w:val="en-US"/>
              </w:rPr>
              <w:t xml:space="preserve">), </w:t>
            </w:r>
            <w:proofErr w:type="spellStart"/>
            <w:r w:rsidRPr="00662CF7">
              <w:rPr>
                <w:rFonts w:ascii="Book Antiqua" w:hAnsi="Book Antiqua"/>
                <w:sz w:val="24"/>
                <w:szCs w:val="24"/>
                <w:lang w:val="en-US"/>
              </w:rPr>
              <w:t>rifabutin</w:t>
            </w:r>
            <w:proofErr w:type="spellEnd"/>
            <w:r w:rsidRPr="00662CF7">
              <w:rPr>
                <w:rFonts w:ascii="Book Antiqua" w:hAnsi="Book Antiqua"/>
                <w:sz w:val="24"/>
                <w:szCs w:val="24"/>
                <w:lang w:val="en-US"/>
              </w:rPr>
              <w:t xml:space="preserve"> (150 mg </w:t>
            </w:r>
            <w:r w:rsidRPr="00662CF7">
              <w:rPr>
                <w:rFonts w:ascii="Book Antiqua" w:hAnsi="Book Antiqua"/>
                <w:i/>
                <w:iCs/>
                <w:sz w:val="24"/>
                <w:szCs w:val="24"/>
                <w:lang w:val="en-US"/>
              </w:rPr>
              <w:t>bid</w:t>
            </w:r>
            <w:r w:rsidRPr="00662CF7">
              <w:rPr>
                <w:rFonts w:ascii="Book Antiqua" w:hAnsi="Book Antiqua"/>
                <w:sz w:val="24"/>
                <w:szCs w:val="24"/>
                <w:lang w:val="en-US"/>
              </w:rPr>
              <w:t xml:space="preserve">) and amoxicillin (1 g </w:t>
            </w:r>
            <w:r w:rsidRPr="00662CF7">
              <w:rPr>
                <w:rFonts w:ascii="Book Antiqua" w:hAnsi="Book Antiqua"/>
                <w:i/>
                <w:iCs/>
                <w:sz w:val="24"/>
                <w:szCs w:val="24"/>
                <w:lang w:val="en-US"/>
              </w:rPr>
              <w:t>bid</w:t>
            </w:r>
            <w:r w:rsidRPr="00662CF7">
              <w:rPr>
                <w:rFonts w:ascii="Book Antiqua" w:hAnsi="Book Antiqua"/>
                <w:sz w:val="24"/>
                <w:szCs w:val="24"/>
                <w:lang w:val="en-US"/>
              </w:rPr>
              <w:t>) for 14 d</w:t>
            </w:r>
          </w:p>
        </w:tc>
        <w:tc>
          <w:tcPr>
            <w:tcW w:w="3584" w:type="dxa"/>
            <w:tcBorders>
              <w:bottom w:val="single" w:sz="4" w:space="0" w:color="auto"/>
            </w:tcBorders>
          </w:tcPr>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 xml:space="preserve">Third or more rescue option </w:t>
            </w:r>
          </w:p>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Significant safety issues</w:t>
            </w:r>
          </w:p>
          <w:p w:rsidR="00A03F24" w:rsidRPr="00662CF7" w:rsidRDefault="00A03F24" w:rsidP="00662CF7">
            <w:pPr>
              <w:spacing w:after="0" w:line="360" w:lineRule="auto"/>
              <w:jc w:val="both"/>
              <w:rPr>
                <w:rFonts w:ascii="Book Antiqua" w:hAnsi="Book Antiqua"/>
                <w:sz w:val="24"/>
                <w:szCs w:val="24"/>
                <w:lang w:val="en-US"/>
              </w:rPr>
            </w:pPr>
            <w:r w:rsidRPr="00662CF7">
              <w:rPr>
                <w:rFonts w:ascii="Book Antiqua" w:hAnsi="Book Antiqua"/>
                <w:sz w:val="24"/>
                <w:szCs w:val="24"/>
                <w:lang w:val="en-US"/>
              </w:rPr>
              <w:t>Development of mycobacterium resistance</w:t>
            </w:r>
          </w:p>
        </w:tc>
      </w:tr>
    </w:tbl>
    <w:p w:rsidR="00A03F24" w:rsidRPr="00CE13F5" w:rsidRDefault="00A03F24" w:rsidP="008F05BD">
      <w:pPr>
        <w:spacing w:after="0" w:line="360" w:lineRule="auto"/>
        <w:jc w:val="both"/>
        <w:rPr>
          <w:rFonts w:ascii="Book Antiqua" w:hAnsi="Book Antiqua"/>
          <w:sz w:val="24"/>
          <w:szCs w:val="24"/>
          <w:lang w:val="en-US"/>
        </w:rPr>
      </w:pPr>
      <w:r w:rsidRPr="00CE13F5">
        <w:rPr>
          <w:rFonts w:ascii="Book Antiqua" w:hAnsi="Book Antiqua"/>
          <w:sz w:val="24"/>
          <w:szCs w:val="24"/>
          <w:lang w:val="en-US"/>
        </w:rPr>
        <w:t>PPI: Proton pump inhibitor</w:t>
      </w:r>
      <w:r w:rsidRPr="00CE13F5">
        <w:rPr>
          <w:rFonts w:ascii="Book Antiqua" w:hAnsi="Book Antiqua"/>
          <w:sz w:val="24"/>
          <w:szCs w:val="24"/>
          <w:lang w:val="en-US" w:eastAsia="zh-CN"/>
        </w:rPr>
        <w:t>;</w:t>
      </w:r>
      <w:r w:rsidRPr="00CE13F5">
        <w:rPr>
          <w:rFonts w:ascii="Book Antiqua" w:hAnsi="Book Antiqua"/>
          <w:sz w:val="24"/>
          <w:szCs w:val="24"/>
          <w:lang w:val="en-US"/>
        </w:rPr>
        <w:t xml:space="preserve"> CAM: Clarithromycin</w:t>
      </w:r>
      <w:r w:rsidRPr="00CE13F5">
        <w:rPr>
          <w:rFonts w:ascii="Book Antiqua" w:hAnsi="Book Antiqua"/>
          <w:sz w:val="24"/>
          <w:szCs w:val="24"/>
          <w:lang w:val="en-US" w:eastAsia="zh-CN"/>
        </w:rPr>
        <w:t>;</w:t>
      </w:r>
      <w:r w:rsidRPr="00CE13F5">
        <w:rPr>
          <w:rFonts w:ascii="Book Antiqua" w:hAnsi="Book Antiqua"/>
          <w:sz w:val="24"/>
          <w:szCs w:val="24"/>
          <w:lang w:val="en-US"/>
        </w:rPr>
        <w:t xml:space="preserve"> MNZ: Metronidazole.</w:t>
      </w:r>
    </w:p>
    <w:p w:rsidR="00A03F24" w:rsidRPr="00CE13F5" w:rsidRDefault="00A03F24" w:rsidP="008F05BD">
      <w:pPr>
        <w:spacing w:after="0" w:line="360" w:lineRule="auto"/>
        <w:jc w:val="both"/>
        <w:rPr>
          <w:rFonts w:ascii="Book Antiqua" w:hAnsi="Book Antiqua"/>
          <w:sz w:val="24"/>
          <w:szCs w:val="24"/>
          <w:lang w:val="en-US"/>
        </w:rPr>
      </w:pPr>
    </w:p>
    <w:p w:rsidR="00A03F24" w:rsidRPr="00CE13F5" w:rsidRDefault="00A03F24" w:rsidP="008F05BD">
      <w:pPr>
        <w:spacing w:after="0" w:line="360" w:lineRule="auto"/>
        <w:jc w:val="both"/>
        <w:rPr>
          <w:rFonts w:ascii="Book Antiqua" w:hAnsi="Book Antiqua"/>
          <w:sz w:val="24"/>
          <w:szCs w:val="24"/>
          <w:lang w:val="en-US"/>
        </w:rPr>
      </w:pPr>
    </w:p>
    <w:p w:rsidR="00A03F24" w:rsidRPr="00CE13F5" w:rsidRDefault="00A03F24" w:rsidP="008F05BD">
      <w:pPr>
        <w:spacing w:after="0" w:line="360" w:lineRule="auto"/>
        <w:jc w:val="both"/>
        <w:rPr>
          <w:rFonts w:ascii="Book Antiqua" w:hAnsi="Book Antiqua"/>
          <w:b/>
          <w:sz w:val="24"/>
          <w:szCs w:val="24"/>
          <w:lang w:val="en-US"/>
        </w:rPr>
      </w:pPr>
    </w:p>
    <w:sectPr w:rsidR="00A03F24" w:rsidRPr="00CE13F5" w:rsidSect="00FC1459">
      <w:footerReference w:type="default" r:id="rId8"/>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0E" w:rsidRDefault="00A96D0E" w:rsidP="00BF3A42">
      <w:pPr>
        <w:spacing w:after="0" w:line="240" w:lineRule="auto"/>
      </w:pPr>
      <w:r>
        <w:separator/>
      </w:r>
    </w:p>
  </w:endnote>
  <w:endnote w:type="continuationSeparator" w:id="0">
    <w:p w:rsidR="00A96D0E" w:rsidRDefault="00A96D0E" w:rsidP="00BF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24" w:rsidRDefault="00A96D0E">
    <w:pPr>
      <w:pStyle w:val="a4"/>
      <w:jc w:val="center"/>
    </w:pPr>
    <w:r>
      <w:fldChar w:fldCharType="begin"/>
    </w:r>
    <w:r>
      <w:instrText>PAGE   \* MERGEFORMAT</w:instrText>
    </w:r>
    <w:r>
      <w:fldChar w:fldCharType="separate"/>
    </w:r>
    <w:r w:rsidR="00B84173">
      <w:rPr>
        <w:noProof/>
      </w:rPr>
      <w:t>52</w:t>
    </w:r>
    <w:r>
      <w:rPr>
        <w:noProof/>
      </w:rPr>
      <w:fldChar w:fldCharType="end"/>
    </w:r>
  </w:p>
  <w:p w:rsidR="00A03F24" w:rsidRDefault="00A03F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0E" w:rsidRDefault="00A96D0E" w:rsidP="00BF3A42">
      <w:pPr>
        <w:spacing w:after="0" w:line="240" w:lineRule="auto"/>
      </w:pPr>
      <w:r>
        <w:separator/>
      </w:r>
    </w:p>
  </w:footnote>
  <w:footnote w:type="continuationSeparator" w:id="0">
    <w:p w:rsidR="00A96D0E" w:rsidRDefault="00A96D0E" w:rsidP="00BF3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
    <w:docVar w:name="EN.Layout" w:val="¡è????????W??¨®???¡è????c????{????c%??????v*???@ ???k???E2????]m???:???nK?????F*???_x000a_r???x?????k??????&quot;????0???¨¤?(???&gt;F?¨ºc?8M??????yD?¨¨p?h???n??T???`????L|?¨¢??Gd?¨¤Q?u?????n????Wy??U?'????O?s??H?y?¡ÁZ?h????P?]c???:????`???f????d???%???r?????C5???Lj???6?????a???s???K??s?#6????yD???+P???(?????|???~_x000a_???m_x000a_?????x.???&quot;7???_x000a_$??¡ë?q??¡§??&lt;???)???/?????19????g???v?????&amp;???x???a???:?????8C???v??l?f??????Ts??[?n??_????????m?q??b?O0????a??¨®??Y\???V???L+????P?a????Qk????m?????y???E!???z???{????{6?¡ëO?.&lt;???*?????z???a???7?????v???(_x000a_???t ???{????M_x000a_???,u???P0????? t???x??? ??????dq???H???t????}???¨¦?.?¨´??Uk????MD????@?9E??¡Â?j??Z?E4?¡èz???vW????*?¡§??n#?¡ë??e(??¡ë¨´?*{???T??¡°?7M?????vK???b???V$?????????l&lt;???/'??{?/&lt;????X???q???u?????1_x000a_???$??? _??????\n???Xp???n ???.????&lt;????*????#?????9L???%V???&lt;?????d/??V?&amp;4???uL???V.????Zj???`???g!??????(&gt;???}7???nd?????A[???}f???+N???a????=_???F=????|A????¨¤?M??K?#7???&gt;?????Wd???;????K5???'_????z???_????-0?????|D???.???D??????7???&gt;???It???f????s???'d???,l?????0}??????Z??j???v???Qe???|???e????y???8_x000a_???A??????_???a???I!?????xA???Wh???&quot;_x000a_???l????N/???Dh???]??????a}?C?.3???q?????u???1???#???Qa????Ic???6Z????o?????jG??t?'??`?c??????&lt;????)y???wi???;??¡­w?tX?¡­??l???G%????Q?Y:??¨®?LQ????4??????(?¡ë??w??{?m??V?^`?K?Z;????I???u???U3?¨C?}??¡ë??S?&lt;????$????z_x000a_?¡®??j????hH????b?¡°¡§?e?¡±¡¯?iw???X5????p?¡Á?? y????1??¨¬?b?"/>
  </w:docVars>
  <w:rsids>
    <w:rsidRoot w:val="00E853C6"/>
    <w:rsid w:val="000002DC"/>
    <w:rsid w:val="00002203"/>
    <w:rsid w:val="00002343"/>
    <w:rsid w:val="00023585"/>
    <w:rsid w:val="00043D92"/>
    <w:rsid w:val="00043E58"/>
    <w:rsid w:val="00045AA3"/>
    <w:rsid w:val="0004609D"/>
    <w:rsid w:val="00051382"/>
    <w:rsid w:val="00054342"/>
    <w:rsid w:val="00057563"/>
    <w:rsid w:val="00060A75"/>
    <w:rsid w:val="00071B19"/>
    <w:rsid w:val="000725A1"/>
    <w:rsid w:val="00073264"/>
    <w:rsid w:val="000750E9"/>
    <w:rsid w:val="00075EE2"/>
    <w:rsid w:val="000765F4"/>
    <w:rsid w:val="00076DA8"/>
    <w:rsid w:val="000851DD"/>
    <w:rsid w:val="0008540A"/>
    <w:rsid w:val="00091D74"/>
    <w:rsid w:val="00094F8F"/>
    <w:rsid w:val="000A299A"/>
    <w:rsid w:val="000A59AB"/>
    <w:rsid w:val="000A7A62"/>
    <w:rsid w:val="000B2039"/>
    <w:rsid w:val="000B2E9B"/>
    <w:rsid w:val="000B51DA"/>
    <w:rsid w:val="000B5D69"/>
    <w:rsid w:val="000C053A"/>
    <w:rsid w:val="000C5DE8"/>
    <w:rsid w:val="000C6DE1"/>
    <w:rsid w:val="000D0447"/>
    <w:rsid w:val="000D1CD5"/>
    <w:rsid w:val="000D258E"/>
    <w:rsid w:val="000D28A4"/>
    <w:rsid w:val="000D534E"/>
    <w:rsid w:val="000D7A84"/>
    <w:rsid w:val="000D7AB8"/>
    <w:rsid w:val="000E03E2"/>
    <w:rsid w:val="000E048E"/>
    <w:rsid w:val="000E18D6"/>
    <w:rsid w:val="000E2AF7"/>
    <w:rsid w:val="000E2C4F"/>
    <w:rsid w:val="000E35BE"/>
    <w:rsid w:val="000E71C3"/>
    <w:rsid w:val="000F1C64"/>
    <w:rsid w:val="000F26D7"/>
    <w:rsid w:val="000F283D"/>
    <w:rsid w:val="000F3F91"/>
    <w:rsid w:val="000F4B51"/>
    <w:rsid w:val="000F588E"/>
    <w:rsid w:val="0011424E"/>
    <w:rsid w:val="00114C20"/>
    <w:rsid w:val="001155F5"/>
    <w:rsid w:val="00121B4D"/>
    <w:rsid w:val="00125513"/>
    <w:rsid w:val="001414C6"/>
    <w:rsid w:val="001465EC"/>
    <w:rsid w:val="001532FD"/>
    <w:rsid w:val="0015529D"/>
    <w:rsid w:val="001553B5"/>
    <w:rsid w:val="001604E5"/>
    <w:rsid w:val="001614A5"/>
    <w:rsid w:val="00171023"/>
    <w:rsid w:val="00171696"/>
    <w:rsid w:val="001742D0"/>
    <w:rsid w:val="00176961"/>
    <w:rsid w:val="00180B40"/>
    <w:rsid w:val="00182745"/>
    <w:rsid w:val="00186756"/>
    <w:rsid w:val="00186C86"/>
    <w:rsid w:val="001A27B0"/>
    <w:rsid w:val="001A3AD8"/>
    <w:rsid w:val="001A6C04"/>
    <w:rsid w:val="001B04B3"/>
    <w:rsid w:val="001C4A1C"/>
    <w:rsid w:val="001C4F37"/>
    <w:rsid w:val="001C7009"/>
    <w:rsid w:val="001D2D9E"/>
    <w:rsid w:val="001E1C8A"/>
    <w:rsid w:val="001E2B11"/>
    <w:rsid w:val="001F2938"/>
    <w:rsid w:val="001F35B5"/>
    <w:rsid w:val="001F4671"/>
    <w:rsid w:val="002036C0"/>
    <w:rsid w:val="00204010"/>
    <w:rsid w:val="00207BEE"/>
    <w:rsid w:val="002122FE"/>
    <w:rsid w:val="0021719F"/>
    <w:rsid w:val="0021760A"/>
    <w:rsid w:val="00221A03"/>
    <w:rsid w:val="002238D1"/>
    <w:rsid w:val="00225307"/>
    <w:rsid w:val="002268B5"/>
    <w:rsid w:val="002337B8"/>
    <w:rsid w:val="002338F7"/>
    <w:rsid w:val="00242880"/>
    <w:rsid w:val="002432BA"/>
    <w:rsid w:val="0024419A"/>
    <w:rsid w:val="00244A9C"/>
    <w:rsid w:val="00250217"/>
    <w:rsid w:val="0025276C"/>
    <w:rsid w:val="00253BA5"/>
    <w:rsid w:val="002542B5"/>
    <w:rsid w:val="00256679"/>
    <w:rsid w:val="00260E81"/>
    <w:rsid w:val="00261F74"/>
    <w:rsid w:val="0026234C"/>
    <w:rsid w:val="002650E7"/>
    <w:rsid w:val="00271059"/>
    <w:rsid w:val="00271AB9"/>
    <w:rsid w:val="0027608E"/>
    <w:rsid w:val="00280A81"/>
    <w:rsid w:val="002834D5"/>
    <w:rsid w:val="00284221"/>
    <w:rsid w:val="00285139"/>
    <w:rsid w:val="00285D0D"/>
    <w:rsid w:val="00294B29"/>
    <w:rsid w:val="0029515C"/>
    <w:rsid w:val="002A23CE"/>
    <w:rsid w:val="002A48D2"/>
    <w:rsid w:val="002A67B3"/>
    <w:rsid w:val="002B1A4A"/>
    <w:rsid w:val="002B242B"/>
    <w:rsid w:val="002B27C4"/>
    <w:rsid w:val="002B30EA"/>
    <w:rsid w:val="002B42B9"/>
    <w:rsid w:val="002B4F0A"/>
    <w:rsid w:val="002B6145"/>
    <w:rsid w:val="002B6D48"/>
    <w:rsid w:val="002C0062"/>
    <w:rsid w:val="002C274E"/>
    <w:rsid w:val="002C2758"/>
    <w:rsid w:val="002C4781"/>
    <w:rsid w:val="002D45AB"/>
    <w:rsid w:val="002D485C"/>
    <w:rsid w:val="002D7493"/>
    <w:rsid w:val="002E0C83"/>
    <w:rsid w:val="002E1F03"/>
    <w:rsid w:val="002E4F82"/>
    <w:rsid w:val="002F177D"/>
    <w:rsid w:val="002F687E"/>
    <w:rsid w:val="002F6BBA"/>
    <w:rsid w:val="002F6D1E"/>
    <w:rsid w:val="003019B4"/>
    <w:rsid w:val="00310D09"/>
    <w:rsid w:val="00314910"/>
    <w:rsid w:val="00334D21"/>
    <w:rsid w:val="00340B89"/>
    <w:rsid w:val="00341C51"/>
    <w:rsid w:val="003455A4"/>
    <w:rsid w:val="00356C91"/>
    <w:rsid w:val="00356E83"/>
    <w:rsid w:val="00360B39"/>
    <w:rsid w:val="00364D39"/>
    <w:rsid w:val="00366061"/>
    <w:rsid w:val="00371460"/>
    <w:rsid w:val="00372139"/>
    <w:rsid w:val="00377C00"/>
    <w:rsid w:val="00384664"/>
    <w:rsid w:val="00392D54"/>
    <w:rsid w:val="00392F88"/>
    <w:rsid w:val="003A0EA8"/>
    <w:rsid w:val="003A299D"/>
    <w:rsid w:val="003B352B"/>
    <w:rsid w:val="003B41AE"/>
    <w:rsid w:val="003B47D3"/>
    <w:rsid w:val="003B6A41"/>
    <w:rsid w:val="003C0C28"/>
    <w:rsid w:val="003C1764"/>
    <w:rsid w:val="003C18ED"/>
    <w:rsid w:val="003C2316"/>
    <w:rsid w:val="003C2D22"/>
    <w:rsid w:val="003C5F13"/>
    <w:rsid w:val="003D0172"/>
    <w:rsid w:val="003D19F1"/>
    <w:rsid w:val="003D1A21"/>
    <w:rsid w:val="003D6A0C"/>
    <w:rsid w:val="003E17C4"/>
    <w:rsid w:val="003E1D31"/>
    <w:rsid w:val="003E4697"/>
    <w:rsid w:val="003E496A"/>
    <w:rsid w:val="003E5506"/>
    <w:rsid w:val="003E5F14"/>
    <w:rsid w:val="003E7985"/>
    <w:rsid w:val="003E7C55"/>
    <w:rsid w:val="003F0F2B"/>
    <w:rsid w:val="003F2171"/>
    <w:rsid w:val="003F3382"/>
    <w:rsid w:val="003F7285"/>
    <w:rsid w:val="00403C5E"/>
    <w:rsid w:val="00413741"/>
    <w:rsid w:val="00414196"/>
    <w:rsid w:val="00416B2B"/>
    <w:rsid w:val="00417616"/>
    <w:rsid w:val="00422187"/>
    <w:rsid w:val="0042367E"/>
    <w:rsid w:val="00426690"/>
    <w:rsid w:val="00427A40"/>
    <w:rsid w:val="00432BC3"/>
    <w:rsid w:val="004353D9"/>
    <w:rsid w:val="00444EA8"/>
    <w:rsid w:val="00445301"/>
    <w:rsid w:val="00446714"/>
    <w:rsid w:val="00447DED"/>
    <w:rsid w:val="0045644F"/>
    <w:rsid w:val="004621D4"/>
    <w:rsid w:val="0047277B"/>
    <w:rsid w:val="00475AD7"/>
    <w:rsid w:val="004763C3"/>
    <w:rsid w:val="004832FC"/>
    <w:rsid w:val="004842CB"/>
    <w:rsid w:val="004856F5"/>
    <w:rsid w:val="00485B92"/>
    <w:rsid w:val="004944E7"/>
    <w:rsid w:val="004A58F4"/>
    <w:rsid w:val="004B17EC"/>
    <w:rsid w:val="004B4533"/>
    <w:rsid w:val="004D0106"/>
    <w:rsid w:val="004D1553"/>
    <w:rsid w:val="004D35DA"/>
    <w:rsid w:val="004D4540"/>
    <w:rsid w:val="004D4604"/>
    <w:rsid w:val="004E156B"/>
    <w:rsid w:val="004E1ADC"/>
    <w:rsid w:val="004E22DB"/>
    <w:rsid w:val="004E7809"/>
    <w:rsid w:val="004F415F"/>
    <w:rsid w:val="004F6420"/>
    <w:rsid w:val="004F7AE4"/>
    <w:rsid w:val="00500915"/>
    <w:rsid w:val="00503C17"/>
    <w:rsid w:val="00504F70"/>
    <w:rsid w:val="005115F2"/>
    <w:rsid w:val="00517FF3"/>
    <w:rsid w:val="0052051D"/>
    <w:rsid w:val="00523692"/>
    <w:rsid w:val="005254C8"/>
    <w:rsid w:val="00526942"/>
    <w:rsid w:val="00527AF8"/>
    <w:rsid w:val="00535665"/>
    <w:rsid w:val="00537AA8"/>
    <w:rsid w:val="00540A93"/>
    <w:rsid w:val="0054177A"/>
    <w:rsid w:val="00544F3F"/>
    <w:rsid w:val="0055258C"/>
    <w:rsid w:val="00560A03"/>
    <w:rsid w:val="00565FA1"/>
    <w:rsid w:val="0056663C"/>
    <w:rsid w:val="00572F50"/>
    <w:rsid w:val="00573A5B"/>
    <w:rsid w:val="00574F79"/>
    <w:rsid w:val="00580C22"/>
    <w:rsid w:val="00580EFF"/>
    <w:rsid w:val="005821E3"/>
    <w:rsid w:val="0058617A"/>
    <w:rsid w:val="00587E07"/>
    <w:rsid w:val="005907F6"/>
    <w:rsid w:val="00597727"/>
    <w:rsid w:val="005A0CB4"/>
    <w:rsid w:val="005A380F"/>
    <w:rsid w:val="005A484B"/>
    <w:rsid w:val="005A4C6B"/>
    <w:rsid w:val="005A4F02"/>
    <w:rsid w:val="005A6A5F"/>
    <w:rsid w:val="005B12C5"/>
    <w:rsid w:val="005B1907"/>
    <w:rsid w:val="005B3B7B"/>
    <w:rsid w:val="005B53DC"/>
    <w:rsid w:val="005C3AA4"/>
    <w:rsid w:val="005C5447"/>
    <w:rsid w:val="005C5696"/>
    <w:rsid w:val="005C5D44"/>
    <w:rsid w:val="005D4E52"/>
    <w:rsid w:val="005E6A3C"/>
    <w:rsid w:val="005E7085"/>
    <w:rsid w:val="005F4309"/>
    <w:rsid w:val="006016F9"/>
    <w:rsid w:val="00601AF2"/>
    <w:rsid w:val="0060501C"/>
    <w:rsid w:val="00610451"/>
    <w:rsid w:val="0061427D"/>
    <w:rsid w:val="00616CE5"/>
    <w:rsid w:val="00621D48"/>
    <w:rsid w:val="00622BE1"/>
    <w:rsid w:val="00624717"/>
    <w:rsid w:val="00624935"/>
    <w:rsid w:val="006252A7"/>
    <w:rsid w:val="0062705A"/>
    <w:rsid w:val="0063130F"/>
    <w:rsid w:val="006319AF"/>
    <w:rsid w:val="00636ADF"/>
    <w:rsid w:val="00641A01"/>
    <w:rsid w:val="006516B8"/>
    <w:rsid w:val="0065738C"/>
    <w:rsid w:val="00662CF7"/>
    <w:rsid w:val="0067032A"/>
    <w:rsid w:val="006754EA"/>
    <w:rsid w:val="00675B37"/>
    <w:rsid w:val="00675BBF"/>
    <w:rsid w:val="006826B0"/>
    <w:rsid w:val="00686EE4"/>
    <w:rsid w:val="006906DF"/>
    <w:rsid w:val="0069732D"/>
    <w:rsid w:val="006A23D7"/>
    <w:rsid w:val="006A5EE9"/>
    <w:rsid w:val="006B2850"/>
    <w:rsid w:val="006B39D7"/>
    <w:rsid w:val="006B56EC"/>
    <w:rsid w:val="006B704A"/>
    <w:rsid w:val="006C04E8"/>
    <w:rsid w:val="006C42D9"/>
    <w:rsid w:val="006C7B3C"/>
    <w:rsid w:val="006D0FF1"/>
    <w:rsid w:val="006E59BD"/>
    <w:rsid w:val="006F0916"/>
    <w:rsid w:val="006F1522"/>
    <w:rsid w:val="006F5769"/>
    <w:rsid w:val="006F5F21"/>
    <w:rsid w:val="006F7A43"/>
    <w:rsid w:val="007016F4"/>
    <w:rsid w:val="00706D99"/>
    <w:rsid w:val="007079FA"/>
    <w:rsid w:val="007172AC"/>
    <w:rsid w:val="00732A34"/>
    <w:rsid w:val="00743722"/>
    <w:rsid w:val="00744335"/>
    <w:rsid w:val="00744F37"/>
    <w:rsid w:val="0074752E"/>
    <w:rsid w:val="00752FFB"/>
    <w:rsid w:val="00753D36"/>
    <w:rsid w:val="00755748"/>
    <w:rsid w:val="00760037"/>
    <w:rsid w:val="0076106A"/>
    <w:rsid w:val="007632BF"/>
    <w:rsid w:val="0076447B"/>
    <w:rsid w:val="0077001E"/>
    <w:rsid w:val="00771CAC"/>
    <w:rsid w:val="0077340C"/>
    <w:rsid w:val="00773E6B"/>
    <w:rsid w:val="00774C23"/>
    <w:rsid w:val="00775C1F"/>
    <w:rsid w:val="0078226F"/>
    <w:rsid w:val="00783701"/>
    <w:rsid w:val="00784BBE"/>
    <w:rsid w:val="0078700C"/>
    <w:rsid w:val="00790F75"/>
    <w:rsid w:val="00795BEB"/>
    <w:rsid w:val="00797B87"/>
    <w:rsid w:val="007A1C10"/>
    <w:rsid w:val="007A51F4"/>
    <w:rsid w:val="007B3884"/>
    <w:rsid w:val="007B5BB0"/>
    <w:rsid w:val="007C003C"/>
    <w:rsid w:val="007C1516"/>
    <w:rsid w:val="007D410C"/>
    <w:rsid w:val="007D570A"/>
    <w:rsid w:val="007D5986"/>
    <w:rsid w:val="007E110B"/>
    <w:rsid w:val="007E2DD8"/>
    <w:rsid w:val="007E5201"/>
    <w:rsid w:val="007F424F"/>
    <w:rsid w:val="0080469F"/>
    <w:rsid w:val="00805B91"/>
    <w:rsid w:val="00810D6D"/>
    <w:rsid w:val="008168FC"/>
    <w:rsid w:val="00825A7C"/>
    <w:rsid w:val="00827250"/>
    <w:rsid w:val="00835571"/>
    <w:rsid w:val="00835746"/>
    <w:rsid w:val="00835911"/>
    <w:rsid w:val="00840FAD"/>
    <w:rsid w:val="00842AD2"/>
    <w:rsid w:val="00847967"/>
    <w:rsid w:val="0085104F"/>
    <w:rsid w:val="00855A6A"/>
    <w:rsid w:val="00856F8C"/>
    <w:rsid w:val="008577A7"/>
    <w:rsid w:val="00861F4F"/>
    <w:rsid w:val="008652A9"/>
    <w:rsid w:val="00872360"/>
    <w:rsid w:val="00875361"/>
    <w:rsid w:val="008766B3"/>
    <w:rsid w:val="008766BE"/>
    <w:rsid w:val="00877C07"/>
    <w:rsid w:val="00877EA9"/>
    <w:rsid w:val="008864EA"/>
    <w:rsid w:val="00887D2E"/>
    <w:rsid w:val="0089100D"/>
    <w:rsid w:val="008A4217"/>
    <w:rsid w:val="008A4F4C"/>
    <w:rsid w:val="008B37B3"/>
    <w:rsid w:val="008B5E77"/>
    <w:rsid w:val="008B6442"/>
    <w:rsid w:val="008C0AFE"/>
    <w:rsid w:val="008C0BC5"/>
    <w:rsid w:val="008C4120"/>
    <w:rsid w:val="008C4854"/>
    <w:rsid w:val="008C7591"/>
    <w:rsid w:val="008D2852"/>
    <w:rsid w:val="008D2AED"/>
    <w:rsid w:val="008D3F49"/>
    <w:rsid w:val="008D521A"/>
    <w:rsid w:val="008F0418"/>
    <w:rsid w:val="008F05BD"/>
    <w:rsid w:val="00907856"/>
    <w:rsid w:val="00932923"/>
    <w:rsid w:val="00933905"/>
    <w:rsid w:val="009353D4"/>
    <w:rsid w:val="0094279C"/>
    <w:rsid w:val="0094619E"/>
    <w:rsid w:val="00951B73"/>
    <w:rsid w:val="00970AD7"/>
    <w:rsid w:val="00973F5D"/>
    <w:rsid w:val="00975C8B"/>
    <w:rsid w:val="00975FE6"/>
    <w:rsid w:val="00983EB9"/>
    <w:rsid w:val="0098488A"/>
    <w:rsid w:val="00992CA4"/>
    <w:rsid w:val="009B19D7"/>
    <w:rsid w:val="009B352D"/>
    <w:rsid w:val="009B441E"/>
    <w:rsid w:val="009B4489"/>
    <w:rsid w:val="009C711C"/>
    <w:rsid w:val="009C7A1E"/>
    <w:rsid w:val="009D0674"/>
    <w:rsid w:val="009D0AD0"/>
    <w:rsid w:val="009D2011"/>
    <w:rsid w:val="009D3255"/>
    <w:rsid w:val="009D72B8"/>
    <w:rsid w:val="009E1F6F"/>
    <w:rsid w:val="009E3A62"/>
    <w:rsid w:val="009F157A"/>
    <w:rsid w:val="009F267D"/>
    <w:rsid w:val="00A006BE"/>
    <w:rsid w:val="00A03F24"/>
    <w:rsid w:val="00A05833"/>
    <w:rsid w:val="00A10967"/>
    <w:rsid w:val="00A22674"/>
    <w:rsid w:val="00A25141"/>
    <w:rsid w:val="00A34D50"/>
    <w:rsid w:val="00A40B2A"/>
    <w:rsid w:val="00A42E5D"/>
    <w:rsid w:val="00A4306D"/>
    <w:rsid w:val="00A438DF"/>
    <w:rsid w:val="00A44C3B"/>
    <w:rsid w:val="00A50E69"/>
    <w:rsid w:val="00A53995"/>
    <w:rsid w:val="00A55D96"/>
    <w:rsid w:val="00A61C15"/>
    <w:rsid w:val="00A65719"/>
    <w:rsid w:val="00A703DB"/>
    <w:rsid w:val="00A70DE8"/>
    <w:rsid w:val="00A74759"/>
    <w:rsid w:val="00A8667D"/>
    <w:rsid w:val="00A91537"/>
    <w:rsid w:val="00A9159C"/>
    <w:rsid w:val="00A92578"/>
    <w:rsid w:val="00A95359"/>
    <w:rsid w:val="00A966A4"/>
    <w:rsid w:val="00A96D0E"/>
    <w:rsid w:val="00A9796E"/>
    <w:rsid w:val="00AA5A76"/>
    <w:rsid w:val="00AB610A"/>
    <w:rsid w:val="00AC1599"/>
    <w:rsid w:val="00AC3F2E"/>
    <w:rsid w:val="00AC4933"/>
    <w:rsid w:val="00AC651C"/>
    <w:rsid w:val="00AC73FE"/>
    <w:rsid w:val="00AD06B7"/>
    <w:rsid w:val="00AD4E61"/>
    <w:rsid w:val="00AD6263"/>
    <w:rsid w:val="00AF6C8C"/>
    <w:rsid w:val="00B04665"/>
    <w:rsid w:val="00B05C00"/>
    <w:rsid w:val="00B13340"/>
    <w:rsid w:val="00B16DE0"/>
    <w:rsid w:val="00B21A7D"/>
    <w:rsid w:val="00B277AA"/>
    <w:rsid w:val="00B27A2D"/>
    <w:rsid w:val="00B312F8"/>
    <w:rsid w:val="00B32CEE"/>
    <w:rsid w:val="00B36FB0"/>
    <w:rsid w:val="00B42DA1"/>
    <w:rsid w:val="00B476BA"/>
    <w:rsid w:val="00B57451"/>
    <w:rsid w:val="00B57459"/>
    <w:rsid w:val="00B61604"/>
    <w:rsid w:val="00B67FDD"/>
    <w:rsid w:val="00B70208"/>
    <w:rsid w:val="00B73B27"/>
    <w:rsid w:val="00B84173"/>
    <w:rsid w:val="00B93F49"/>
    <w:rsid w:val="00B97864"/>
    <w:rsid w:val="00BA1CDD"/>
    <w:rsid w:val="00BA47C3"/>
    <w:rsid w:val="00BA5F26"/>
    <w:rsid w:val="00BB1719"/>
    <w:rsid w:val="00BB2060"/>
    <w:rsid w:val="00BB455B"/>
    <w:rsid w:val="00BB45EC"/>
    <w:rsid w:val="00BB4E7A"/>
    <w:rsid w:val="00BB508A"/>
    <w:rsid w:val="00BB67A2"/>
    <w:rsid w:val="00BC0250"/>
    <w:rsid w:val="00BC07CB"/>
    <w:rsid w:val="00BC109D"/>
    <w:rsid w:val="00BC1D57"/>
    <w:rsid w:val="00BC75D7"/>
    <w:rsid w:val="00BD4D9A"/>
    <w:rsid w:val="00BD4DF1"/>
    <w:rsid w:val="00BE02F6"/>
    <w:rsid w:val="00BF0C11"/>
    <w:rsid w:val="00BF0C51"/>
    <w:rsid w:val="00BF21F2"/>
    <w:rsid w:val="00BF3A42"/>
    <w:rsid w:val="00C01C9E"/>
    <w:rsid w:val="00C116B7"/>
    <w:rsid w:val="00C13DC6"/>
    <w:rsid w:val="00C179D3"/>
    <w:rsid w:val="00C20EC4"/>
    <w:rsid w:val="00C2269A"/>
    <w:rsid w:val="00C2386F"/>
    <w:rsid w:val="00C24EED"/>
    <w:rsid w:val="00C26002"/>
    <w:rsid w:val="00C2713F"/>
    <w:rsid w:val="00C30365"/>
    <w:rsid w:val="00C3075B"/>
    <w:rsid w:val="00C360F0"/>
    <w:rsid w:val="00C36D6C"/>
    <w:rsid w:val="00C41D49"/>
    <w:rsid w:val="00C43243"/>
    <w:rsid w:val="00C52431"/>
    <w:rsid w:val="00C52B40"/>
    <w:rsid w:val="00C57E3E"/>
    <w:rsid w:val="00C63D13"/>
    <w:rsid w:val="00C713F4"/>
    <w:rsid w:val="00C7502F"/>
    <w:rsid w:val="00C83956"/>
    <w:rsid w:val="00C85D94"/>
    <w:rsid w:val="00C87B9B"/>
    <w:rsid w:val="00C87EA6"/>
    <w:rsid w:val="00C95D14"/>
    <w:rsid w:val="00C9655C"/>
    <w:rsid w:val="00C97C01"/>
    <w:rsid w:val="00C97D43"/>
    <w:rsid w:val="00CA15A7"/>
    <w:rsid w:val="00CA5EEB"/>
    <w:rsid w:val="00CA5F1B"/>
    <w:rsid w:val="00CA7152"/>
    <w:rsid w:val="00CB0E9C"/>
    <w:rsid w:val="00CB152B"/>
    <w:rsid w:val="00CB1B05"/>
    <w:rsid w:val="00CB1E9B"/>
    <w:rsid w:val="00CC7FDD"/>
    <w:rsid w:val="00CD4187"/>
    <w:rsid w:val="00CD601C"/>
    <w:rsid w:val="00CD71B6"/>
    <w:rsid w:val="00CD7D0E"/>
    <w:rsid w:val="00CE112F"/>
    <w:rsid w:val="00CE13F5"/>
    <w:rsid w:val="00CE30CA"/>
    <w:rsid w:val="00CE493A"/>
    <w:rsid w:val="00CE6B26"/>
    <w:rsid w:val="00CE7FB9"/>
    <w:rsid w:val="00CF0A3F"/>
    <w:rsid w:val="00CF3323"/>
    <w:rsid w:val="00CF42E3"/>
    <w:rsid w:val="00D10FBF"/>
    <w:rsid w:val="00D25CD6"/>
    <w:rsid w:val="00D26CD0"/>
    <w:rsid w:val="00D30667"/>
    <w:rsid w:val="00D4058C"/>
    <w:rsid w:val="00D442A5"/>
    <w:rsid w:val="00D51352"/>
    <w:rsid w:val="00D537B8"/>
    <w:rsid w:val="00D543C0"/>
    <w:rsid w:val="00D54A6C"/>
    <w:rsid w:val="00D5687E"/>
    <w:rsid w:val="00D60EEB"/>
    <w:rsid w:val="00D63ED0"/>
    <w:rsid w:val="00D70CDC"/>
    <w:rsid w:val="00D7121C"/>
    <w:rsid w:val="00D715EA"/>
    <w:rsid w:val="00D729E5"/>
    <w:rsid w:val="00D73A41"/>
    <w:rsid w:val="00D75811"/>
    <w:rsid w:val="00D841F5"/>
    <w:rsid w:val="00D84BA3"/>
    <w:rsid w:val="00D8607B"/>
    <w:rsid w:val="00D86212"/>
    <w:rsid w:val="00D874A5"/>
    <w:rsid w:val="00D90448"/>
    <w:rsid w:val="00D924E1"/>
    <w:rsid w:val="00D933C5"/>
    <w:rsid w:val="00D9451B"/>
    <w:rsid w:val="00DA1BB9"/>
    <w:rsid w:val="00DA238F"/>
    <w:rsid w:val="00DB0C9C"/>
    <w:rsid w:val="00DB5774"/>
    <w:rsid w:val="00DB6226"/>
    <w:rsid w:val="00DC051D"/>
    <w:rsid w:val="00DC1137"/>
    <w:rsid w:val="00DC17EE"/>
    <w:rsid w:val="00DC2B24"/>
    <w:rsid w:val="00DC644C"/>
    <w:rsid w:val="00DD052A"/>
    <w:rsid w:val="00DD097E"/>
    <w:rsid w:val="00DD2CBA"/>
    <w:rsid w:val="00DD7FEE"/>
    <w:rsid w:val="00DE0718"/>
    <w:rsid w:val="00DE21BC"/>
    <w:rsid w:val="00DE7A1F"/>
    <w:rsid w:val="00DF2435"/>
    <w:rsid w:val="00DF5541"/>
    <w:rsid w:val="00E00A9D"/>
    <w:rsid w:val="00E105AE"/>
    <w:rsid w:val="00E106A6"/>
    <w:rsid w:val="00E13BE1"/>
    <w:rsid w:val="00E17107"/>
    <w:rsid w:val="00E17782"/>
    <w:rsid w:val="00E2122F"/>
    <w:rsid w:val="00E25F72"/>
    <w:rsid w:val="00E26087"/>
    <w:rsid w:val="00E26424"/>
    <w:rsid w:val="00E327B7"/>
    <w:rsid w:val="00E466A4"/>
    <w:rsid w:val="00E509E1"/>
    <w:rsid w:val="00E5230D"/>
    <w:rsid w:val="00E61747"/>
    <w:rsid w:val="00E64347"/>
    <w:rsid w:val="00E64D8B"/>
    <w:rsid w:val="00E65612"/>
    <w:rsid w:val="00E663D5"/>
    <w:rsid w:val="00E66D6C"/>
    <w:rsid w:val="00E67FC6"/>
    <w:rsid w:val="00E70851"/>
    <w:rsid w:val="00E7187C"/>
    <w:rsid w:val="00E72D34"/>
    <w:rsid w:val="00E7402B"/>
    <w:rsid w:val="00E82178"/>
    <w:rsid w:val="00E83481"/>
    <w:rsid w:val="00E853C6"/>
    <w:rsid w:val="00E86800"/>
    <w:rsid w:val="00E905FB"/>
    <w:rsid w:val="00E93F03"/>
    <w:rsid w:val="00E93F65"/>
    <w:rsid w:val="00E956A7"/>
    <w:rsid w:val="00E9660F"/>
    <w:rsid w:val="00EA79FE"/>
    <w:rsid w:val="00EB0923"/>
    <w:rsid w:val="00EB2DFB"/>
    <w:rsid w:val="00EB7126"/>
    <w:rsid w:val="00EC1395"/>
    <w:rsid w:val="00EC6614"/>
    <w:rsid w:val="00ED284B"/>
    <w:rsid w:val="00EE0789"/>
    <w:rsid w:val="00EE174A"/>
    <w:rsid w:val="00EE24B5"/>
    <w:rsid w:val="00EF0299"/>
    <w:rsid w:val="00EF6620"/>
    <w:rsid w:val="00F026A1"/>
    <w:rsid w:val="00F07782"/>
    <w:rsid w:val="00F10CA5"/>
    <w:rsid w:val="00F10E70"/>
    <w:rsid w:val="00F12E1F"/>
    <w:rsid w:val="00F14B54"/>
    <w:rsid w:val="00F15FDC"/>
    <w:rsid w:val="00F174B4"/>
    <w:rsid w:val="00F21100"/>
    <w:rsid w:val="00F25869"/>
    <w:rsid w:val="00F32C09"/>
    <w:rsid w:val="00F34A6E"/>
    <w:rsid w:val="00F355CD"/>
    <w:rsid w:val="00F40964"/>
    <w:rsid w:val="00F50C00"/>
    <w:rsid w:val="00F531BB"/>
    <w:rsid w:val="00F56600"/>
    <w:rsid w:val="00F6442D"/>
    <w:rsid w:val="00F6642D"/>
    <w:rsid w:val="00F67DD7"/>
    <w:rsid w:val="00F82FB2"/>
    <w:rsid w:val="00F84909"/>
    <w:rsid w:val="00F86441"/>
    <w:rsid w:val="00F906E3"/>
    <w:rsid w:val="00F924B2"/>
    <w:rsid w:val="00F9282F"/>
    <w:rsid w:val="00F92C42"/>
    <w:rsid w:val="00F95991"/>
    <w:rsid w:val="00F960F6"/>
    <w:rsid w:val="00FA0872"/>
    <w:rsid w:val="00FA1A48"/>
    <w:rsid w:val="00FA34CB"/>
    <w:rsid w:val="00FA3BCC"/>
    <w:rsid w:val="00FA51D9"/>
    <w:rsid w:val="00FB391D"/>
    <w:rsid w:val="00FB5229"/>
    <w:rsid w:val="00FB6BF7"/>
    <w:rsid w:val="00FC1459"/>
    <w:rsid w:val="00FC2403"/>
    <w:rsid w:val="00FC4B2A"/>
    <w:rsid w:val="00FC7287"/>
    <w:rsid w:val="00FD43E7"/>
    <w:rsid w:val="00FD707C"/>
    <w:rsid w:val="00FE2FFD"/>
    <w:rsid w:val="00FE39DF"/>
    <w:rsid w:val="00FE483E"/>
    <w:rsid w:val="00FE4ED0"/>
    <w:rsid w:val="00FE52B5"/>
    <w:rsid w:val="00FE60F4"/>
    <w:rsid w:val="00FE613C"/>
    <w:rsid w:val="00FE77CF"/>
    <w:rsid w:val="00FF038B"/>
    <w:rsid w:val="00FF0C1B"/>
    <w:rsid w:val="00FF54D1"/>
    <w:rsid w:val="00FF5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A1"/>
    <w:pPr>
      <w:spacing w:after="200" w:line="276" w:lineRule="auto"/>
    </w:pPr>
    <w:rPr>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F3A42"/>
    <w:pPr>
      <w:tabs>
        <w:tab w:val="center" w:pos="4153"/>
        <w:tab w:val="right" w:pos="8306"/>
      </w:tabs>
      <w:spacing w:after="0" w:line="240" w:lineRule="auto"/>
    </w:pPr>
  </w:style>
  <w:style w:type="character" w:customStyle="1" w:styleId="Char">
    <w:name w:val="页眉 Char"/>
    <w:basedOn w:val="a0"/>
    <w:link w:val="a3"/>
    <w:uiPriority w:val="99"/>
    <w:locked/>
    <w:rsid w:val="00BF3A42"/>
    <w:rPr>
      <w:rFonts w:cs="Times New Roman"/>
    </w:rPr>
  </w:style>
  <w:style w:type="paragraph" w:styleId="a4">
    <w:name w:val="footer"/>
    <w:basedOn w:val="a"/>
    <w:link w:val="Char0"/>
    <w:uiPriority w:val="99"/>
    <w:rsid w:val="00BF3A42"/>
    <w:pPr>
      <w:tabs>
        <w:tab w:val="center" w:pos="4153"/>
        <w:tab w:val="right" w:pos="8306"/>
      </w:tabs>
      <w:spacing w:after="0" w:line="240" w:lineRule="auto"/>
    </w:pPr>
  </w:style>
  <w:style w:type="character" w:customStyle="1" w:styleId="Char0">
    <w:name w:val="页脚 Char"/>
    <w:basedOn w:val="a0"/>
    <w:link w:val="a4"/>
    <w:uiPriority w:val="99"/>
    <w:locked/>
    <w:rsid w:val="00BF3A42"/>
    <w:rPr>
      <w:rFonts w:cs="Times New Roman"/>
    </w:rPr>
  </w:style>
  <w:style w:type="character" w:styleId="a5">
    <w:name w:val="Hyperlink"/>
    <w:basedOn w:val="a0"/>
    <w:uiPriority w:val="99"/>
    <w:rsid w:val="00580EFF"/>
    <w:rPr>
      <w:rFonts w:cs="Times New Roman"/>
      <w:color w:val="0000FF"/>
      <w:u w:val="single"/>
    </w:rPr>
  </w:style>
  <w:style w:type="table" w:styleId="a6">
    <w:name w:val="Table Grid"/>
    <w:basedOn w:val="a1"/>
    <w:uiPriority w:val="99"/>
    <w:rsid w:val="00A1096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Char1"/>
    <w:uiPriority w:val="99"/>
    <w:rsid w:val="00975FE6"/>
    <w:pPr>
      <w:widowControl w:val="0"/>
      <w:spacing w:after="0" w:line="240" w:lineRule="auto"/>
      <w:jc w:val="both"/>
    </w:pPr>
    <w:rPr>
      <w:rFonts w:ascii="宋体" w:hAnsi="Courier New" w:cs="Courier New"/>
      <w:kern w:val="2"/>
      <w:sz w:val="21"/>
      <w:szCs w:val="21"/>
      <w:lang w:val="en-US" w:eastAsia="zh-CN"/>
    </w:rPr>
  </w:style>
  <w:style w:type="character" w:customStyle="1" w:styleId="Char1">
    <w:name w:val="纯文本 Char"/>
    <w:basedOn w:val="a0"/>
    <w:link w:val="a7"/>
    <w:uiPriority w:val="99"/>
    <w:locked/>
    <w:rsid w:val="00975FE6"/>
    <w:rPr>
      <w:rFonts w:ascii="宋体" w:eastAsia="宋体" w:hAnsi="Courier New" w:cs="Courier New"/>
      <w:kern w:val="2"/>
      <w:sz w:val="21"/>
      <w:szCs w:val="21"/>
      <w:lang w:val="en-US" w:eastAsia="zh-CN"/>
    </w:rPr>
  </w:style>
  <w:style w:type="paragraph" w:styleId="a8">
    <w:name w:val="Balloon Text"/>
    <w:basedOn w:val="a"/>
    <w:link w:val="Char2"/>
    <w:uiPriority w:val="99"/>
    <w:semiHidden/>
    <w:rsid w:val="00F84909"/>
    <w:pPr>
      <w:spacing w:after="0" w:line="240" w:lineRule="auto"/>
    </w:pPr>
    <w:rPr>
      <w:sz w:val="18"/>
      <w:szCs w:val="18"/>
    </w:rPr>
  </w:style>
  <w:style w:type="character" w:customStyle="1" w:styleId="Char2">
    <w:name w:val="批注框文本 Char"/>
    <w:basedOn w:val="a0"/>
    <w:link w:val="a8"/>
    <w:uiPriority w:val="99"/>
    <w:semiHidden/>
    <w:locked/>
    <w:rsid w:val="00F84909"/>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A1"/>
    <w:pPr>
      <w:spacing w:after="200" w:line="276" w:lineRule="auto"/>
    </w:pPr>
    <w:rPr>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F3A42"/>
    <w:pPr>
      <w:tabs>
        <w:tab w:val="center" w:pos="4153"/>
        <w:tab w:val="right" w:pos="8306"/>
      </w:tabs>
      <w:spacing w:after="0" w:line="240" w:lineRule="auto"/>
    </w:pPr>
  </w:style>
  <w:style w:type="character" w:customStyle="1" w:styleId="Char">
    <w:name w:val="页眉 Char"/>
    <w:basedOn w:val="a0"/>
    <w:link w:val="a3"/>
    <w:uiPriority w:val="99"/>
    <w:locked/>
    <w:rsid w:val="00BF3A42"/>
    <w:rPr>
      <w:rFonts w:cs="Times New Roman"/>
    </w:rPr>
  </w:style>
  <w:style w:type="paragraph" w:styleId="a4">
    <w:name w:val="footer"/>
    <w:basedOn w:val="a"/>
    <w:link w:val="Char0"/>
    <w:uiPriority w:val="99"/>
    <w:rsid w:val="00BF3A42"/>
    <w:pPr>
      <w:tabs>
        <w:tab w:val="center" w:pos="4153"/>
        <w:tab w:val="right" w:pos="8306"/>
      </w:tabs>
      <w:spacing w:after="0" w:line="240" w:lineRule="auto"/>
    </w:pPr>
  </w:style>
  <w:style w:type="character" w:customStyle="1" w:styleId="Char0">
    <w:name w:val="页脚 Char"/>
    <w:basedOn w:val="a0"/>
    <w:link w:val="a4"/>
    <w:uiPriority w:val="99"/>
    <w:locked/>
    <w:rsid w:val="00BF3A42"/>
    <w:rPr>
      <w:rFonts w:cs="Times New Roman"/>
    </w:rPr>
  </w:style>
  <w:style w:type="character" w:styleId="a5">
    <w:name w:val="Hyperlink"/>
    <w:basedOn w:val="a0"/>
    <w:uiPriority w:val="99"/>
    <w:rsid w:val="00580EFF"/>
    <w:rPr>
      <w:rFonts w:cs="Times New Roman"/>
      <w:color w:val="0000FF"/>
      <w:u w:val="single"/>
    </w:rPr>
  </w:style>
  <w:style w:type="table" w:styleId="a6">
    <w:name w:val="Table Grid"/>
    <w:basedOn w:val="a1"/>
    <w:uiPriority w:val="99"/>
    <w:rsid w:val="00A1096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Char1"/>
    <w:uiPriority w:val="99"/>
    <w:rsid w:val="00975FE6"/>
    <w:pPr>
      <w:widowControl w:val="0"/>
      <w:spacing w:after="0" w:line="240" w:lineRule="auto"/>
      <w:jc w:val="both"/>
    </w:pPr>
    <w:rPr>
      <w:rFonts w:ascii="宋体" w:hAnsi="Courier New" w:cs="Courier New"/>
      <w:kern w:val="2"/>
      <w:sz w:val="21"/>
      <w:szCs w:val="21"/>
      <w:lang w:val="en-US" w:eastAsia="zh-CN"/>
    </w:rPr>
  </w:style>
  <w:style w:type="character" w:customStyle="1" w:styleId="Char1">
    <w:name w:val="纯文本 Char"/>
    <w:basedOn w:val="a0"/>
    <w:link w:val="a7"/>
    <w:uiPriority w:val="99"/>
    <w:locked/>
    <w:rsid w:val="00975FE6"/>
    <w:rPr>
      <w:rFonts w:ascii="宋体" w:eastAsia="宋体" w:hAnsi="Courier New" w:cs="Courier New"/>
      <w:kern w:val="2"/>
      <w:sz w:val="21"/>
      <w:szCs w:val="21"/>
      <w:lang w:val="en-US" w:eastAsia="zh-CN"/>
    </w:rPr>
  </w:style>
  <w:style w:type="paragraph" w:styleId="a8">
    <w:name w:val="Balloon Text"/>
    <w:basedOn w:val="a"/>
    <w:link w:val="Char2"/>
    <w:uiPriority w:val="99"/>
    <w:semiHidden/>
    <w:rsid w:val="00F84909"/>
    <w:pPr>
      <w:spacing w:after="0" w:line="240" w:lineRule="auto"/>
    </w:pPr>
    <w:rPr>
      <w:sz w:val="18"/>
      <w:szCs w:val="18"/>
    </w:rPr>
  </w:style>
  <w:style w:type="character" w:customStyle="1" w:styleId="Char2">
    <w:name w:val="批注框文本 Char"/>
    <w:basedOn w:val="a0"/>
    <w:link w:val="a8"/>
    <w:uiPriority w:val="99"/>
    <w:semiHidden/>
    <w:locked/>
    <w:rsid w:val="00F84909"/>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32017">
      <w:marLeft w:val="0"/>
      <w:marRight w:val="0"/>
      <w:marTop w:val="0"/>
      <w:marBottom w:val="0"/>
      <w:divBdr>
        <w:top w:val="none" w:sz="0" w:space="0" w:color="auto"/>
        <w:left w:val="none" w:sz="0" w:space="0" w:color="auto"/>
        <w:bottom w:val="none" w:sz="0" w:space="0" w:color="auto"/>
        <w:right w:val="none" w:sz="0" w:space="0" w:color="auto"/>
      </w:divBdr>
      <w:divsChild>
        <w:div w:id="1356032019">
          <w:marLeft w:val="0"/>
          <w:marRight w:val="0"/>
          <w:marTop w:val="0"/>
          <w:marBottom w:val="0"/>
          <w:divBdr>
            <w:top w:val="none" w:sz="0" w:space="0" w:color="auto"/>
            <w:left w:val="none" w:sz="0" w:space="0" w:color="auto"/>
            <w:bottom w:val="none" w:sz="0" w:space="0" w:color="auto"/>
            <w:right w:val="none" w:sz="0" w:space="0" w:color="auto"/>
          </w:divBdr>
          <w:divsChild>
            <w:div w:id="1356031940">
              <w:marLeft w:val="0"/>
              <w:marRight w:val="0"/>
              <w:marTop w:val="0"/>
              <w:marBottom w:val="0"/>
              <w:divBdr>
                <w:top w:val="none" w:sz="0" w:space="0" w:color="auto"/>
                <w:left w:val="none" w:sz="0" w:space="0" w:color="auto"/>
                <w:bottom w:val="none" w:sz="0" w:space="0" w:color="auto"/>
                <w:right w:val="none" w:sz="0" w:space="0" w:color="auto"/>
              </w:divBdr>
            </w:div>
            <w:div w:id="1356031941">
              <w:marLeft w:val="0"/>
              <w:marRight w:val="0"/>
              <w:marTop w:val="0"/>
              <w:marBottom w:val="0"/>
              <w:divBdr>
                <w:top w:val="none" w:sz="0" w:space="0" w:color="auto"/>
                <w:left w:val="none" w:sz="0" w:space="0" w:color="auto"/>
                <w:bottom w:val="none" w:sz="0" w:space="0" w:color="auto"/>
                <w:right w:val="none" w:sz="0" w:space="0" w:color="auto"/>
              </w:divBdr>
            </w:div>
            <w:div w:id="1356031942">
              <w:marLeft w:val="0"/>
              <w:marRight w:val="0"/>
              <w:marTop w:val="0"/>
              <w:marBottom w:val="0"/>
              <w:divBdr>
                <w:top w:val="none" w:sz="0" w:space="0" w:color="auto"/>
                <w:left w:val="none" w:sz="0" w:space="0" w:color="auto"/>
                <w:bottom w:val="none" w:sz="0" w:space="0" w:color="auto"/>
                <w:right w:val="none" w:sz="0" w:space="0" w:color="auto"/>
              </w:divBdr>
            </w:div>
            <w:div w:id="1356031943">
              <w:marLeft w:val="0"/>
              <w:marRight w:val="0"/>
              <w:marTop w:val="0"/>
              <w:marBottom w:val="0"/>
              <w:divBdr>
                <w:top w:val="none" w:sz="0" w:space="0" w:color="auto"/>
                <w:left w:val="none" w:sz="0" w:space="0" w:color="auto"/>
                <w:bottom w:val="none" w:sz="0" w:space="0" w:color="auto"/>
                <w:right w:val="none" w:sz="0" w:space="0" w:color="auto"/>
              </w:divBdr>
            </w:div>
            <w:div w:id="1356031944">
              <w:marLeft w:val="0"/>
              <w:marRight w:val="0"/>
              <w:marTop w:val="0"/>
              <w:marBottom w:val="0"/>
              <w:divBdr>
                <w:top w:val="none" w:sz="0" w:space="0" w:color="auto"/>
                <w:left w:val="none" w:sz="0" w:space="0" w:color="auto"/>
                <w:bottom w:val="none" w:sz="0" w:space="0" w:color="auto"/>
                <w:right w:val="none" w:sz="0" w:space="0" w:color="auto"/>
              </w:divBdr>
            </w:div>
            <w:div w:id="1356031945">
              <w:marLeft w:val="0"/>
              <w:marRight w:val="0"/>
              <w:marTop w:val="0"/>
              <w:marBottom w:val="0"/>
              <w:divBdr>
                <w:top w:val="none" w:sz="0" w:space="0" w:color="auto"/>
                <w:left w:val="none" w:sz="0" w:space="0" w:color="auto"/>
                <w:bottom w:val="none" w:sz="0" w:space="0" w:color="auto"/>
                <w:right w:val="none" w:sz="0" w:space="0" w:color="auto"/>
              </w:divBdr>
            </w:div>
            <w:div w:id="1356031946">
              <w:marLeft w:val="0"/>
              <w:marRight w:val="0"/>
              <w:marTop w:val="0"/>
              <w:marBottom w:val="0"/>
              <w:divBdr>
                <w:top w:val="none" w:sz="0" w:space="0" w:color="auto"/>
                <w:left w:val="none" w:sz="0" w:space="0" w:color="auto"/>
                <w:bottom w:val="none" w:sz="0" w:space="0" w:color="auto"/>
                <w:right w:val="none" w:sz="0" w:space="0" w:color="auto"/>
              </w:divBdr>
            </w:div>
            <w:div w:id="1356031947">
              <w:marLeft w:val="0"/>
              <w:marRight w:val="0"/>
              <w:marTop w:val="0"/>
              <w:marBottom w:val="0"/>
              <w:divBdr>
                <w:top w:val="none" w:sz="0" w:space="0" w:color="auto"/>
                <w:left w:val="none" w:sz="0" w:space="0" w:color="auto"/>
                <w:bottom w:val="none" w:sz="0" w:space="0" w:color="auto"/>
                <w:right w:val="none" w:sz="0" w:space="0" w:color="auto"/>
              </w:divBdr>
            </w:div>
            <w:div w:id="1356031948">
              <w:marLeft w:val="0"/>
              <w:marRight w:val="0"/>
              <w:marTop w:val="0"/>
              <w:marBottom w:val="0"/>
              <w:divBdr>
                <w:top w:val="none" w:sz="0" w:space="0" w:color="auto"/>
                <w:left w:val="none" w:sz="0" w:space="0" w:color="auto"/>
                <w:bottom w:val="none" w:sz="0" w:space="0" w:color="auto"/>
                <w:right w:val="none" w:sz="0" w:space="0" w:color="auto"/>
              </w:divBdr>
            </w:div>
            <w:div w:id="1356031949">
              <w:marLeft w:val="0"/>
              <w:marRight w:val="0"/>
              <w:marTop w:val="0"/>
              <w:marBottom w:val="0"/>
              <w:divBdr>
                <w:top w:val="none" w:sz="0" w:space="0" w:color="auto"/>
                <w:left w:val="none" w:sz="0" w:space="0" w:color="auto"/>
                <w:bottom w:val="none" w:sz="0" w:space="0" w:color="auto"/>
                <w:right w:val="none" w:sz="0" w:space="0" w:color="auto"/>
              </w:divBdr>
            </w:div>
            <w:div w:id="1356031950">
              <w:marLeft w:val="0"/>
              <w:marRight w:val="0"/>
              <w:marTop w:val="0"/>
              <w:marBottom w:val="0"/>
              <w:divBdr>
                <w:top w:val="none" w:sz="0" w:space="0" w:color="auto"/>
                <w:left w:val="none" w:sz="0" w:space="0" w:color="auto"/>
                <w:bottom w:val="none" w:sz="0" w:space="0" w:color="auto"/>
                <w:right w:val="none" w:sz="0" w:space="0" w:color="auto"/>
              </w:divBdr>
            </w:div>
            <w:div w:id="1356031951">
              <w:marLeft w:val="0"/>
              <w:marRight w:val="0"/>
              <w:marTop w:val="0"/>
              <w:marBottom w:val="0"/>
              <w:divBdr>
                <w:top w:val="none" w:sz="0" w:space="0" w:color="auto"/>
                <w:left w:val="none" w:sz="0" w:space="0" w:color="auto"/>
                <w:bottom w:val="none" w:sz="0" w:space="0" w:color="auto"/>
                <w:right w:val="none" w:sz="0" w:space="0" w:color="auto"/>
              </w:divBdr>
            </w:div>
            <w:div w:id="1356031952">
              <w:marLeft w:val="0"/>
              <w:marRight w:val="0"/>
              <w:marTop w:val="0"/>
              <w:marBottom w:val="0"/>
              <w:divBdr>
                <w:top w:val="none" w:sz="0" w:space="0" w:color="auto"/>
                <w:left w:val="none" w:sz="0" w:space="0" w:color="auto"/>
                <w:bottom w:val="none" w:sz="0" w:space="0" w:color="auto"/>
                <w:right w:val="none" w:sz="0" w:space="0" w:color="auto"/>
              </w:divBdr>
            </w:div>
            <w:div w:id="1356031953">
              <w:marLeft w:val="0"/>
              <w:marRight w:val="0"/>
              <w:marTop w:val="0"/>
              <w:marBottom w:val="0"/>
              <w:divBdr>
                <w:top w:val="none" w:sz="0" w:space="0" w:color="auto"/>
                <w:left w:val="none" w:sz="0" w:space="0" w:color="auto"/>
                <w:bottom w:val="none" w:sz="0" w:space="0" w:color="auto"/>
                <w:right w:val="none" w:sz="0" w:space="0" w:color="auto"/>
              </w:divBdr>
            </w:div>
            <w:div w:id="1356031954">
              <w:marLeft w:val="0"/>
              <w:marRight w:val="0"/>
              <w:marTop w:val="0"/>
              <w:marBottom w:val="0"/>
              <w:divBdr>
                <w:top w:val="none" w:sz="0" w:space="0" w:color="auto"/>
                <w:left w:val="none" w:sz="0" w:space="0" w:color="auto"/>
                <w:bottom w:val="none" w:sz="0" w:space="0" w:color="auto"/>
                <w:right w:val="none" w:sz="0" w:space="0" w:color="auto"/>
              </w:divBdr>
            </w:div>
            <w:div w:id="1356031955">
              <w:marLeft w:val="0"/>
              <w:marRight w:val="0"/>
              <w:marTop w:val="0"/>
              <w:marBottom w:val="0"/>
              <w:divBdr>
                <w:top w:val="none" w:sz="0" w:space="0" w:color="auto"/>
                <w:left w:val="none" w:sz="0" w:space="0" w:color="auto"/>
                <w:bottom w:val="none" w:sz="0" w:space="0" w:color="auto"/>
                <w:right w:val="none" w:sz="0" w:space="0" w:color="auto"/>
              </w:divBdr>
            </w:div>
            <w:div w:id="1356031956">
              <w:marLeft w:val="0"/>
              <w:marRight w:val="0"/>
              <w:marTop w:val="0"/>
              <w:marBottom w:val="0"/>
              <w:divBdr>
                <w:top w:val="none" w:sz="0" w:space="0" w:color="auto"/>
                <w:left w:val="none" w:sz="0" w:space="0" w:color="auto"/>
                <w:bottom w:val="none" w:sz="0" w:space="0" w:color="auto"/>
                <w:right w:val="none" w:sz="0" w:space="0" w:color="auto"/>
              </w:divBdr>
            </w:div>
            <w:div w:id="1356031957">
              <w:marLeft w:val="0"/>
              <w:marRight w:val="0"/>
              <w:marTop w:val="0"/>
              <w:marBottom w:val="0"/>
              <w:divBdr>
                <w:top w:val="none" w:sz="0" w:space="0" w:color="auto"/>
                <w:left w:val="none" w:sz="0" w:space="0" w:color="auto"/>
                <w:bottom w:val="none" w:sz="0" w:space="0" w:color="auto"/>
                <w:right w:val="none" w:sz="0" w:space="0" w:color="auto"/>
              </w:divBdr>
            </w:div>
            <w:div w:id="1356031958">
              <w:marLeft w:val="0"/>
              <w:marRight w:val="0"/>
              <w:marTop w:val="0"/>
              <w:marBottom w:val="0"/>
              <w:divBdr>
                <w:top w:val="none" w:sz="0" w:space="0" w:color="auto"/>
                <w:left w:val="none" w:sz="0" w:space="0" w:color="auto"/>
                <w:bottom w:val="none" w:sz="0" w:space="0" w:color="auto"/>
                <w:right w:val="none" w:sz="0" w:space="0" w:color="auto"/>
              </w:divBdr>
            </w:div>
            <w:div w:id="1356031959">
              <w:marLeft w:val="0"/>
              <w:marRight w:val="0"/>
              <w:marTop w:val="0"/>
              <w:marBottom w:val="0"/>
              <w:divBdr>
                <w:top w:val="none" w:sz="0" w:space="0" w:color="auto"/>
                <w:left w:val="none" w:sz="0" w:space="0" w:color="auto"/>
                <w:bottom w:val="none" w:sz="0" w:space="0" w:color="auto"/>
                <w:right w:val="none" w:sz="0" w:space="0" w:color="auto"/>
              </w:divBdr>
            </w:div>
            <w:div w:id="1356031960">
              <w:marLeft w:val="0"/>
              <w:marRight w:val="0"/>
              <w:marTop w:val="0"/>
              <w:marBottom w:val="0"/>
              <w:divBdr>
                <w:top w:val="none" w:sz="0" w:space="0" w:color="auto"/>
                <w:left w:val="none" w:sz="0" w:space="0" w:color="auto"/>
                <w:bottom w:val="none" w:sz="0" w:space="0" w:color="auto"/>
                <w:right w:val="none" w:sz="0" w:space="0" w:color="auto"/>
              </w:divBdr>
            </w:div>
            <w:div w:id="1356031961">
              <w:marLeft w:val="0"/>
              <w:marRight w:val="0"/>
              <w:marTop w:val="0"/>
              <w:marBottom w:val="0"/>
              <w:divBdr>
                <w:top w:val="none" w:sz="0" w:space="0" w:color="auto"/>
                <w:left w:val="none" w:sz="0" w:space="0" w:color="auto"/>
                <w:bottom w:val="none" w:sz="0" w:space="0" w:color="auto"/>
                <w:right w:val="none" w:sz="0" w:space="0" w:color="auto"/>
              </w:divBdr>
            </w:div>
            <w:div w:id="1356031962">
              <w:marLeft w:val="0"/>
              <w:marRight w:val="0"/>
              <w:marTop w:val="0"/>
              <w:marBottom w:val="0"/>
              <w:divBdr>
                <w:top w:val="none" w:sz="0" w:space="0" w:color="auto"/>
                <w:left w:val="none" w:sz="0" w:space="0" w:color="auto"/>
                <w:bottom w:val="none" w:sz="0" w:space="0" w:color="auto"/>
                <w:right w:val="none" w:sz="0" w:space="0" w:color="auto"/>
              </w:divBdr>
            </w:div>
            <w:div w:id="1356031963">
              <w:marLeft w:val="0"/>
              <w:marRight w:val="0"/>
              <w:marTop w:val="0"/>
              <w:marBottom w:val="0"/>
              <w:divBdr>
                <w:top w:val="none" w:sz="0" w:space="0" w:color="auto"/>
                <w:left w:val="none" w:sz="0" w:space="0" w:color="auto"/>
                <w:bottom w:val="none" w:sz="0" w:space="0" w:color="auto"/>
                <w:right w:val="none" w:sz="0" w:space="0" w:color="auto"/>
              </w:divBdr>
            </w:div>
            <w:div w:id="1356031964">
              <w:marLeft w:val="0"/>
              <w:marRight w:val="0"/>
              <w:marTop w:val="0"/>
              <w:marBottom w:val="0"/>
              <w:divBdr>
                <w:top w:val="none" w:sz="0" w:space="0" w:color="auto"/>
                <w:left w:val="none" w:sz="0" w:space="0" w:color="auto"/>
                <w:bottom w:val="none" w:sz="0" w:space="0" w:color="auto"/>
                <w:right w:val="none" w:sz="0" w:space="0" w:color="auto"/>
              </w:divBdr>
            </w:div>
            <w:div w:id="1356031965">
              <w:marLeft w:val="0"/>
              <w:marRight w:val="0"/>
              <w:marTop w:val="0"/>
              <w:marBottom w:val="0"/>
              <w:divBdr>
                <w:top w:val="none" w:sz="0" w:space="0" w:color="auto"/>
                <w:left w:val="none" w:sz="0" w:space="0" w:color="auto"/>
                <w:bottom w:val="none" w:sz="0" w:space="0" w:color="auto"/>
                <w:right w:val="none" w:sz="0" w:space="0" w:color="auto"/>
              </w:divBdr>
            </w:div>
            <w:div w:id="1356031966">
              <w:marLeft w:val="0"/>
              <w:marRight w:val="0"/>
              <w:marTop w:val="0"/>
              <w:marBottom w:val="0"/>
              <w:divBdr>
                <w:top w:val="none" w:sz="0" w:space="0" w:color="auto"/>
                <w:left w:val="none" w:sz="0" w:space="0" w:color="auto"/>
                <w:bottom w:val="none" w:sz="0" w:space="0" w:color="auto"/>
                <w:right w:val="none" w:sz="0" w:space="0" w:color="auto"/>
              </w:divBdr>
            </w:div>
            <w:div w:id="1356031967">
              <w:marLeft w:val="0"/>
              <w:marRight w:val="0"/>
              <w:marTop w:val="0"/>
              <w:marBottom w:val="0"/>
              <w:divBdr>
                <w:top w:val="none" w:sz="0" w:space="0" w:color="auto"/>
                <w:left w:val="none" w:sz="0" w:space="0" w:color="auto"/>
                <w:bottom w:val="none" w:sz="0" w:space="0" w:color="auto"/>
                <w:right w:val="none" w:sz="0" w:space="0" w:color="auto"/>
              </w:divBdr>
            </w:div>
            <w:div w:id="1356031968">
              <w:marLeft w:val="0"/>
              <w:marRight w:val="0"/>
              <w:marTop w:val="0"/>
              <w:marBottom w:val="0"/>
              <w:divBdr>
                <w:top w:val="none" w:sz="0" w:space="0" w:color="auto"/>
                <w:left w:val="none" w:sz="0" w:space="0" w:color="auto"/>
                <w:bottom w:val="none" w:sz="0" w:space="0" w:color="auto"/>
                <w:right w:val="none" w:sz="0" w:space="0" w:color="auto"/>
              </w:divBdr>
            </w:div>
            <w:div w:id="1356031969">
              <w:marLeft w:val="0"/>
              <w:marRight w:val="0"/>
              <w:marTop w:val="0"/>
              <w:marBottom w:val="0"/>
              <w:divBdr>
                <w:top w:val="none" w:sz="0" w:space="0" w:color="auto"/>
                <w:left w:val="none" w:sz="0" w:space="0" w:color="auto"/>
                <w:bottom w:val="none" w:sz="0" w:space="0" w:color="auto"/>
                <w:right w:val="none" w:sz="0" w:space="0" w:color="auto"/>
              </w:divBdr>
            </w:div>
            <w:div w:id="1356031970">
              <w:marLeft w:val="0"/>
              <w:marRight w:val="0"/>
              <w:marTop w:val="0"/>
              <w:marBottom w:val="0"/>
              <w:divBdr>
                <w:top w:val="none" w:sz="0" w:space="0" w:color="auto"/>
                <w:left w:val="none" w:sz="0" w:space="0" w:color="auto"/>
                <w:bottom w:val="none" w:sz="0" w:space="0" w:color="auto"/>
                <w:right w:val="none" w:sz="0" w:space="0" w:color="auto"/>
              </w:divBdr>
            </w:div>
            <w:div w:id="1356031971">
              <w:marLeft w:val="0"/>
              <w:marRight w:val="0"/>
              <w:marTop w:val="0"/>
              <w:marBottom w:val="0"/>
              <w:divBdr>
                <w:top w:val="none" w:sz="0" w:space="0" w:color="auto"/>
                <w:left w:val="none" w:sz="0" w:space="0" w:color="auto"/>
                <w:bottom w:val="none" w:sz="0" w:space="0" w:color="auto"/>
                <w:right w:val="none" w:sz="0" w:space="0" w:color="auto"/>
              </w:divBdr>
            </w:div>
            <w:div w:id="1356031972">
              <w:marLeft w:val="0"/>
              <w:marRight w:val="0"/>
              <w:marTop w:val="0"/>
              <w:marBottom w:val="0"/>
              <w:divBdr>
                <w:top w:val="none" w:sz="0" w:space="0" w:color="auto"/>
                <w:left w:val="none" w:sz="0" w:space="0" w:color="auto"/>
                <w:bottom w:val="none" w:sz="0" w:space="0" w:color="auto"/>
                <w:right w:val="none" w:sz="0" w:space="0" w:color="auto"/>
              </w:divBdr>
            </w:div>
            <w:div w:id="1356031973">
              <w:marLeft w:val="0"/>
              <w:marRight w:val="0"/>
              <w:marTop w:val="0"/>
              <w:marBottom w:val="0"/>
              <w:divBdr>
                <w:top w:val="none" w:sz="0" w:space="0" w:color="auto"/>
                <w:left w:val="none" w:sz="0" w:space="0" w:color="auto"/>
                <w:bottom w:val="none" w:sz="0" w:space="0" w:color="auto"/>
                <w:right w:val="none" w:sz="0" w:space="0" w:color="auto"/>
              </w:divBdr>
            </w:div>
            <w:div w:id="1356031974">
              <w:marLeft w:val="0"/>
              <w:marRight w:val="0"/>
              <w:marTop w:val="0"/>
              <w:marBottom w:val="0"/>
              <w:divBdr>
                <w:top w:val="none" w:sz="0" w:space="0" w:color="auto"/>
                <w:left w:val="none" w:sz="0" w:space="0" w:color="auto"/>
                <w:bottom w:val="none" w:sz="0" w:space="0" w:color="auto"/>
                <w:right w:val="none" w:sz="0" w:space="0" w:color="auto"/>
              </w:divBdr>
            </w:div>
            <w:div w:id="1356031975">
              <w:marLeft w:val="0"/>
              <w:marRight w:val="0"/>
              <w:marTop w:val="0"/>
              <w:marBottom w:val="0"/>
              <w:divBdr>
                <w:top w:val="none" w:sz="0" w:space="0" w:color="auto"/>
                <w:left w:val="none" w:sz="0" w:space="0" w:color="auto"/>
                <w:bottom w:val="none" w:sz="0" w:space="0" w:color="auto"/>
                <w:right w:val="none" w:sz="0" w:space="0" w:color="auto"/>
              </w:divBdr>
            </w:div>
            <w:div w:id="1356031976">
              <w:marLeft w:val="0"/>
              <w:marRight w:val="0"/>
              <w:marTop w:val="0"/>
              <w:marBottom w:val="0"/>
              <w:divBdr>
                <w:top w:val="none" w:sz="0" w:space="0" w:color="auto"/>
                <w:left w:val="none" w:sz="0" w:space="0" w:color="auto"/>
                <w:bottom w:val="none" w:sz="0" w:space="0" w:color="auto"/>
                <w:right w:val="none" w:sz="0" w:space="0" w:color="auto"/>
              </w:divBdr>
            </w:div>
            <w:div w:id="1356031977">
              <w:marLeft w:val="0"/>
              <w:marRight w:val="0"/>
              <w:marTop w:val="0"/>
              <w:marBottom w:val="0"/>
              <w:divBdr>
                <w:top w:val="none" w:sz="0" w:space="0" w:color="auto"/>
                <w:left w:val="none" w:sz="0" w:space="0" w:color="auto"/>
                <w:bottom w:val="none" w:sz="0" w:space="0" w:color="auto"/>
                <w:right w:val="none" w:sz="0" w:space="0" w:color="auto"/>
              </w:divBdr>
            </w:div>
            <w:div w:id="1356031978">
              <w:marLeft w:val="0"/>
              <w:marRight w:val="0"/>
              <w:marTop w:val="0"/>
              <w:marBottom w:val="0"/>
              <w:divBdr>
                <w:top w:val="none" w:sz="0" w:space="0" w:color="auto"/>
                <w:left w:val="none" w:sz="0" w:space="0" w:color="auto"/>
                <w:bottom w:val="none" w:sz="0" w:space="0" w:color="auto"/>
                <w:right w:val="none" w:sz="0" w:space="0" w:color="auto"/>
              </w:divBdr>
            </w:div>
            <w:div w:id="1356031979">
              <w:marLeft w:val="0"/>
              <w:marRight w:val="0"/>
              <w:marTop w:val="0"/>
              <w:marBottom w:val="0"/>
              <w:divBdr>
                <w:top w:val="none" w:sz="0" w:space="0" w:color="auto"/>
                <w:left w:val="none" w:sz="0" w:space="0" w:color="auto"/>
                <w:bottom w:val="none" w:sz="0" w:space="0" w:color="auto"/>
                <w:right w:val="none" w:sz="0" w:space="0" w:color="auto"/>
              </w:divBdr>
            </w:div>
            <w:div w:id="1356031980">
              <w:marLeft w:val="0"/>
              <w:marRight w:val="0"/>
              <w:marTop w:val="0"/>
              <w:marBottom w:val="0"/>
              <w:divBdr>
                <w:top w:val="none" w:sz="0" w:space="0" w:color="auto"/>
                <w:left w:val="none" w:sz="0" w:space="0" w:color="auto"/>
                <w:bottom w:val="none" w:sz="0" w:space="0" w:color="auto"/>
                <w:right w:val="none" w:sz="0" w:space="0" w:color="auto"/>
              </w:divBdr>
            </w:div>
            <w:div w:id="1356031981">
              <w:marLeft w:val="0"/>
              <w:marRight w:val="0"/>
              <w:marTop w:val="0"/>
              <w:marBottom w:val="0"/>
              <w:divBdr>
                <w:top w:val="none" w:sz="0" w:space="0" w:color="auto"/>
                <w:left w:val="none" w:sz="0" w:space="0" w:color="auto"/>
                <w:bottom w:val="none" w:sz="0" w:space="0" w:color="auto"/>
                <w:right w:val="none" w:sz="0" w:space="0" w:color="auto"/>
              </w:divBdr>
            </w:div>
            <w:div w:id="1356031982">
              <w:marLeft w:val="0"/>
              <w:marRight w:val="0"/>
              <w:marTop w:val="0"/>
              <w:marBottom w:val="0"/>
              <w:divBdr>
                <w:top w:val="none" w:sz="0" w:space="0" w:color="auto"/>
                <w:left w:val="none" w:sz="0" w:space="0" w:color="auto"/>
                <w:bottom w:val="none" w:sz="0" w:space="0" w:color="auto"/>
                <w:right w:val="none" w:sz="0" w:space="0" w:color="auto"/>
              </w:divBdr>
            </w:div>
            <w:div w:id="1356031983">
              <w:marLeft w:val="0"/>
              <w:marRight w:val="0"/>
              <w:marTop w:val="0"/>
              <w:marBottom w:val="0"/>
              <w:divBdr>
                <w:top w:val="none" w:sz="0" w:space="0" w:color="auto"/>
                <w:left w:val="none" w:sz="0" w:space="0" w:color="auto"/>
                <w:bottom w:val="none" w:sz="0" w:space="0" w:color="auto"/>
                <w:right w:val="none" w:sz="0" w:space="0" w:color="auto"/>
              </w:divBdr>
            </w:div>
            <w:div w:id="1356031984">
              <w:marLeft w:val="0"/>
              <w:marRight w:val="0"/>
              <w:marTop w:val="0"/>
              <w:marBottom w:val="0"/>
              <w:divBdr>
                <w:top w:val="none" w:sz="0" w:space="0" w:color="auto"/>
                <w:left w:val="none" w:sz="0" w:space="0" w:color="auto"/>
                <w:bottom w:val="none" w:sz="0" w:space="0" w:color="auto"/>
                <w:right w:val="none" w:sz="0" w:space="0" w:color="auto"/>
              </w:divBdr>
            </w:div>
            <w:div w:id="1356031985">
              <w:marLeft w:val="0"/>
              <w:marRight w:val="0"/>
              <w:marTop w:val="0"/>
              <w:marBottom w:val="0"/>
              <w:divBdr>
                <w:top w:val="none" w:sz="0" w:space="0" w:color="auto"/>
                <w:left w:val="none" w:sz="0" w:space="0" w:color="auto"/>
                <w:bottom w:val="none" w:sz="0" w:space="0" w:color="auto"/>
                <w:right w:val="none" w:sz="0" w:space="0" w:color="auto"/>
              </w:divBdr>
            </w:div>
            <w:div w:id="1356031986">
              <w:marLeft w:val="0"/>
              <w:marRight w:val="0"/>
              <w:marTop w:val="0"/>
              <w:marBottom w:val="0"/>
              <w:divBdr>
                <w:top w:val="none" w:sz="0" w:space="0" w:color="auto"/>
                <w:left w:val="none" w:sz="0" w:space="0" w:color="auto"/>
                <w:bottom w:val="none" w:sz="0" w:space="0" w:color="auto"/>
                <w:right w:val="none" w:sz="0" w:space="0" w:color="auto"/>
              </w:divBdr>
            </w:div>
            <w:div w:id="1356031987">
              <w:marLeft w:val="0"/>
              <w:marRight w:val="0"/>
              <w:marTop w:val="0"/>
              <w:marBottom w:val="0"/>
              <w:divBdr>
                <w:top w:val="none" w:sz="0" w:space="0" w:color="auto"/>
                <w:left w:val="none" w:sz="0" w:space="0" w:color="auto"/>
                <w:bottom w:val="none" w:sz="0" w:space="0" w:color="auto"/>
                <w:right w:val="none" w:sz="0" w:space="0" w:color="auto"/>
              </w:divBdr>
            </w:div>
            <w:div w:id="1356031988">
              <w:marLeft w:val="0"/>
              <w:marRight w:val="0"/>
              <w:marTop w:val="0"/>
              <w:marBottom w:val="0"/>
              <w:divBdr>
                <w:top w:val="none" w:sz="0" w:space="0" w:color="auto"/>
                <w:left w:val="none" w:sz="0" w:space="0" w:color="auto"/>
                <w:bottom w:val="none" w:sz="0" w:space="0" w:color="auto"/>
                <w:right w:val="none" w:sz="0" w:space="0" w:color="auto"/>
              </w:divBdr>
            </w:div>
            <w:div w:id="1356031989">
              <w:marLeft w:val="0"/>
              <w:marRight w:val="0"/>
              <w:marTop w:val="0"/>
              <w:marBottom w:val="0"/>
              <w:divBdr>
                <w:top w:val="none" w:sz="0" w:space="0" w:color="auto"/>
                <w:left w:val="none" w:sz="0" w:space="0" w:color="auto"/>
                <w:bottom w:val="none" w:sz="0" w:space="0" w:color="auto"/>
                <w:right w:val="none" w:sz="0" w:space="0" w:color="auto"/>
              </w:divBdr>
            </w:div>
            <w:div w:id="1356031990">
              <w:marLeft w:val="0"/>
              <w:marRight w:val="0"/>
              <w:marTop w:val="0"/>
              <w:marBottom w:val="0"/>
              <w:divBdr>
                <w:top w:val="none" w:sz="0" w:space="0" w:color="auto"/>
                <w:left w:val="none" w:sz="0" w:space="0" w:color="auto"/>
                <w:bottom w:val="none" w:sz="0" w:space="0" w:color="auto"/>
                <w:right w:val="none" w:sz="0" w:space="0" w:color="auto"/>
              </w:divBdr>
            </w:div>
            <w:div w:id="1356031991">
              <w:marLeft w:val="0"/>
              <w:marRight w:val="0"/>
              <w:marTop w:val="0"/>
              <w:marBottom w:val="0"/>
              <w:divBdr>
                <w:top w:val="none" w:sz="0" w:space="0" w:color="auto"/>
                <w:left w:val="none" w:sz="0" w:space="0" w:color="auto"/>
                <w:bottom w:val="none" w:sz="0" w:space="0" w:color="auto"/>
                <w:right w:val="none" w:sz="0" w:space="0" w:color="auto"/>
              </w:divBdr>
            </w:div>
            <w:div w:id="1356031992">
              <w:marLeft w:val="0"/>
              <w:marRight w:val="0"/>
              <w:marTop w:val="0"/>
              <w:marBottom w:val="0"/>
              <w:divBdr>
                <w:top w:val="none" w:sz="0" w:space="0" w:color="auto"/>
                <w:left w:val="none" w:sz="0" w:space="0" w:color="auto"/>
                <w:bottom w:val="none" w:sz="0" w:space="0" w:color="auto"/>
                <w:right w:val="none" w:sz="0" w:space="0" w:color="auto"/>
              </w:divBdr>
            </w:div>
            <w:div w:id="1356031993">
              <w:marLeft w:val="0"/>
              <w:marRight w:val="0"/>
              <w:marTop w:val="0"/>
              <w:marBottom w:val="0"/>
              <w:divBdr>
                <w:top w:val="none" w:sz="0" w:space="0" w:color="auto"/>
                <w:left w:val="none" w:sz="0" w:space="0" w:color="auto"/>
                <w:bottom w:val="none" w:sz="0" w:space="0" w:color="auto"/>
                <w:right w:val="none" w:sz="0" w:space="0" w:color="auto"/>
              </w:divBdr>
            </w:div>
            <w:div w:id="1356031994">
              <w:marLeft w:val="0"/>
              <w:marRight w:val="0"/>
              <w:marTop w:val="0"/>
              <w:marBottom w:val="0"/>
              <w:divBdr>
                <w:top w:val="none" w:sz="0" w:space="0" w:color="auto"/>
                <w:left w:val="none" w:sz="0" w:space="0" w:color="auto"/>
                <w:bottom w:val="none" w:sz="0" w:space="0" w:color="auto"/>
                <w:right w:val="none" w:sz="0" w:space="0" w:color="auto"/>
              </w:divBdr>
            </w:div>
            <w:div w:id="1356031995">
              <w:marLeft w:val="0"/>
              <w:marRight w:val="0"/>
              <w:marTop w:val="0"/>
              <w:marBottom w:val="0"/>
              <w:divBdr>
                <w:top w:val="none" w:sz="0" w:space="0" w:color="auto"/>
                <w:left w:val="none" w:sz="0" w:space="0" w:color="auto"/>
                <w:bottom w:val="none" w:sz="0" w:space="0" w:color="auto"/>
                <w:right w:val="none" w:sz="0" w:space="0" w:color="auto"/>
              </w:divBdr>
            </w:div>
            <w:div w:id="1356031996">
              <w:marLeft w:val="0"/>
              <w:marRight w:val="0"/>
              <w:marTop w:val="0"/>
              <w:marBottom w:val="0"/>
              <w:divBdr>
                <w:top w:val="none" w:sz="0" w:space="0" w:color="auto"/>
                <w:left w:val="none" w:sz="0" w:space="0" w:color="auto"/>
                <w:bottom w:val="none" w:sz="0" w:space="0" w:color="auto"/>
                <w:right w:val="none" w:sz="0" w:space="0" w:color="auto"/>
              </w:divBdr>
            </w:div>
            <w:div w:id="1356031997">
              <w:marLeft w:val="0"/>
              <w:marRight w:val="0"/>
              <w:marTop w:val="0"/>
              <w:marBottom w:val="0"/>
              <w:divBdr>
                <w:top w:val="none" w:sz="0" w:space="0" w:color="auto"/>
                <w:left w:val="none" w:sz="0" w:space="0" w:color="auto"/>
                <w:bottom w:val="none" w:sz="0" w:space="0" w:color="auto"/>
                <w:right w:val="none" w:sz="0" w:space="0" w:color="auto"/>
              </w:divBdr>
            </w:div>
            <w:div w:id="1356031998">
              <w:marLeft w:val="0"/>
              <w:marRight w:val="0"/>
              <w:marTop w:val="0"/>
              <w:marBottom w:val="0"/>
              <w:divBdr>
                <w:top w:val="none" w:sz="0" w:space="0" w:color="auto"/>
                <w:left w:val="none" w:sz="0" w:space="0" w:color="auto"/>
                <w:bottom w:val="none" w:sz="0" w:space="0" w:color="auto"/>
                <w:right w:val="none" w:sz="0" w:space="0" w:color="auto"/>
              </w:divBdr>
            </w:div>
            <w:div w:id="1356031999">
              <w:marLeft w:val="0"/>
              <w:marRight w:val="0"/>
              <w:marTop w:val="0"/>
              <w:marBottom w:val="0"/>
              <w:divBdr>
                <w:top w:val="none" w:sz="0" w:space="0" w:color="auto"/>
                <w:left w:val="none" w:sz="0" w:space="0" w:color="auto"/>
                <w:bottom w:val="none" w:sz="0" w:space="0" w:color="auto"/>
                <w:right w:val="none" w:sz="0" w:space="0" w:color="auto"/>
              </w:divBdr>
            </w:div>
            <w:div w:id="1356032000">
              <w:marLeft w:val="0"/>
              <w:marRight w:val="0"/>
              <w:marTop w:val="0"/>
              <w:marBottom w:val="0"/>
              <w:divBdr>
                <w:top w:val="none" w:sz="0" w:space="0" w:color="auto"/>
                <w:left w:val="none" w:sz="0" w:space="0" w:color="auto"/>
                <w:bottom w:val="none" w:sz="0" w:space="0" w:color="auto"/>
                <w:right w:val="none" w:sz="0" w:space="0" w:color="auto"/>
              </w:divBdr>
            </w:div>
            <w:div w:id="1356032001">
              <w:marLeft w:val="0"/>
              <w:marRight w:val="0"/>
              <w:marTop w:val="0"/>
              <w:marBottom w:val="0"/>
              <w:divBdr>
                <w:top w:val="none" w:sz="0" w:space="0" w:color="auto"/>
                <w:left w:val="none" w:sz="0" w:space="0" w:color="auto"/>
                <w:bottom w:val="none" w:sz="0" w:space="0" w:color="auto"/>
                <w:right w:val="none" w:sz="0" w:space="0" w:color="auto"/>
              </w:divBdr>
            </w:div>
            <w:div w:id="1356032002">
              <w:marLeft w:val="0"/>
              <w:marRight w:val="0"/>
              <w:marTop w:val="0"/>
              <w:marBottom w:val="0"/>
              <w:divBdr>
                <w:top w:val="none" w:sz="0" w:space="0" w:color="auto"/>
                <w:left w:val="none" w:sz="0" w:space="0" w:color="auto"/>
                <w:bottom w:val="none" w:sz="0" w:space="0" w:color="auto"/>
                <w:right w:val="none" w:sz="0" w:space="0" w:color="auto"/>
              </w:divBdr>
            </w:div>
            <w:div w:id="1356032003">
              <w:marLeft w:val="0"/>
              <w:marRight w:val="0"/>
              <w:marTop w:val="0"/>
              <w:marBottom w:val="0"/>
              <w:divBdr>
                <w:top w:val="none" w:sz="0" w:space="0" w:color="auto"/>
                <w:left w:val="none" w:sz="0" w:space="0" w:color="auto"/>
                <w:bottom w:val="none" w:sz="0" w:space="0" w:color="auto"/>
                <w:right w:val="none" w:sz="0" w:space="0" w:color="auto"/>
              </w:divBdr>
            </w:div>
            <w:div w:id="1356032004">
              <w:marLeft w:val="0"/>
              <w:marRight w:val="0"/>
              <w:marTop w:val="0"/>
              <w:marBottom w:val="0"/>
              <w:divBdr>
                <w:top w:val="none" w:sz="0" w:space="0" w:color="auto"/>
                <w:left w:val="none" w:sz="0" w:space="0" w:color="auto"/>
                <w:bottom w:val="none" w:sz="0" w:space="0" w:color="auto"/>
                <w:right w:val="none" w:sz="0" w:space="0" w:color="auto"/>
              </w:divBdr>
            </w:div>
            <w:div w:id="1356032005">
              <w:marLeft w:val="0"/>
              <w:marRight w:val="0"/>
              <w:marTop w:val="0"/>
              <w:marBottom w:val="0"/>
              <w:divBdr>
                <w:top w:val="none" w:sz="0" w:space="0" w:color="auto"/>
                <w:left w:val="none" w:sz="0" w:space="0" w:color="auto"/>
                <w:bottom w:val="none" w:sz="0" w:space="0" w:color="auto"/>
                <w:right w:val="none" w:sz="0" w:space="0" w:color="auto"/>
              </w:divBdr>
            </w:div>
            <w:div w:id="1356032006">
              <w:marLeft w:val="0"/>
              <w:marRight w:val="0"/>
              <w:marTop w:val="0"/>
              <w:marBottom w:val="0"/>
              <w:divBdr>
                <w:top w:val="none" w:sz="0" w:space="0" w:color="auto"/>
                <w:left w:val="none" w:sz="0" w:space="0" w:color="auto"/>
                <w:bottom w:val="none" w:sz="0" w:space="0" w:color="auto"/>
                <w:right w:val="none" w:sz="0" w:space="0" w:color="auto"/>
              </w:divBdr>
            </w:div>
            <w:div w:id="1356032007">
              <w:marLeft w:val="0"/>
              <w:marRight w:val="0"/>
              <w:marTop w:val="0"/>
              <w:marBottom w:val="0"/>
              <w:divBdr>
                <w:top w:val="none" w:sz="0" w:space="0" w:color="auto"/>
                <w:left w:val="none" w:sz="0" w:space="0" w:color="auto"/>
                <w:bottom w:val="none" w:sz="0" w:space="0" w:color="auto"/>
                <w:right w:val="none" w:sz="0" w:space="0" w:color="auto"/>
              </w:divBdr>
            </w:div>
            <w:div w:id="1356032008">
              <w:marLeft w:val="0"/>
              <w:marRight w:val="0"/>
              <w:marTop w:val="0"/>
              <w:marBottom w:val="0"/>
              <w:divBdr>
                <w:top w:val="none" w:sz="0" w:space="0" w:color="auto"/>
                <w:left w:val="none" w:sz="0" w:space="0" w:color="auto"/>
                <w:bottom w:val="none" w:sz="0" w:space="0" w:color="auto"/>
                <w:right w:val="none" w:sz="0" w:space="0" w:color="auto"/>
              </w:divBdr>
            </w:div>
            <w:div w:id="1356032009">
              <w:marLeft w:val="0"/>
              <w:marRight w:val="0"/>
              <w:marTop w:val="0"/>
              <w:marBottom w:val="0"/>
              <w:divBdr>
                <w:top w:val="none" w:sz="0" w:space="0" w:color="auto"/>
                <w:left w:val="none" w:sz="0" w:space="0" w:color="auto"/>
                <w:bottom w:val="none" w:sz="0" w:space="0" w:color="auto"/>
                <w:right w:val="none" w:sz="0" w:space="0" w:color="auto"/>
              </w:divBdr>
            </w:div>
            <w:div w:id="1356032010">
              <w:marLeft w:val="0"/>
              <w:marRight w:val="0"/>
              <w:marTop w:val="0"/>
              <w:marBottom w:val="0"/>
              <w:divBdr>
                <w:top w:val="none" w:sz="0" w:space="0" w:color="auto"/>
                <w:left w:val="none" w:sz="0" w:space="0" w:color="auto"/>
                <w:bottom w:val="none" w:sz="0" w:space="0" w:color="auto"/>
                <w:right w:val="none" w:sz="0" w:space="0" w:color="auto"/>
              </w:divBdr>
            </w:div>
            <w:div w:id="1356032011">
              <w:marLeft w:val="0"/>
              <w:marRight w:val="0"/>
              <w:marTop w:val="0"/>
              <w:marBottom w:val="0"/>
              <w:divBdr>
                <w:top w:val="none" w:sz="0" w:space="0" w:color="auto"/>
                <w:left w:val="none" w:sz="0" w:space="0" w:color="auto"/>
                <w:bottom w:val="none" w:sz="0" w:space="0" w:color="auto"/>
                <w:right w:val="none" w:sz="0" w:space="0" w:color="auto"/>
              </w:divBdr>
            </w:div>
            <w:div w:id="1356032012">
              <w:marLeft w:val="0"/>
              <w:marRight w:val="0"/>
              <w:marTop w:val="0"/>
              <w:marBottom w:val="0"/>
              <w:divBdr>
                <w:top w:val="none" w:sz="0" w:space="0" w:color="auto"/>
                <w:left w:val="none" w:sz="0" w:space="0" w:color="auto"/>
                <w:bottom w:val="none" w:sz="0" w:space="0" w:color="auto"/>
                <w:right w:val="none" w:sz="0" w:space="0" w:color="auto"/>
              </w:divBdr>
            </w:div>
            <w:div w:id="1356032013">
              <w:marLeft w:val="0"/>
              <w:marRight w:val="0"/>
              <w:marTop w:val="0"/>
              <w:marBottom w:val="0"/>
              <w:divBdr>
                <w:top w:val="none" w:sz="0" w:space="0" w:color="auto"/>
                <w:left w:val="none" w:sz="0" w:space="0" w:color="auto"/>
                <w:bottom w:val="none" w:sz="0" w:space="0" w:color="auto"/>
                <w:right w:val="none" w:sz="0" w:space="0" w:color="auto"/>
              </w:divBdr>
            </w:div>
            <w:div w:id="1356032014">
              <w:marLeft w:val="0"/>
              <w:marRight w:val="0"/>
              <w:marTop w:val="0"/>
              <w:marBottom w:val="0"/>
              <w:divBdr>
                <w:top w:val="none" w:sz="0" w:space="0" w:color="auto"/>
                <w:left w:val="none" w:sz="0" w:space="0" w:color="auto"/>
                <w:bottom w:val="none" w:sz="0" w:space="0" w:color="auto"/>
                <w:right w:val="none" w:sz="0" w:space="0" w:color="auto"/>
              </w:divBdr>
            </w:div>
            <w:div w:id="1356032015">
              <w:marLeft w:val="0"/>
              <w:marRight w:val="0"/>
              <w:marTop w:val="0"/>
              <w:marBottom w:val="0"/>
              <w:divBdr>
                <w:top w:val="none" w:sz="0" w:space="0" w:color="auto"/>
                <w:left w:val="none" w:sz="0" w:space="0" w:color="auto"/>
                <w:bottom w:val="none" w:sz="0" w:space="0" w:color="auto"/>
                <w:right w:val="none" w:sz="0" w:space="0" w:color="auto"/>
              </w:divBdr>
            </w:div>
            <w:div w:id="1356032016">
              <w:marLeft w:val="0"/>
              <w:marRight w:val="0"/>
              <w:marTop w:val="0"/>
              <w:marBottom w:val="0"/>
              <w:divBdr>
                <w:top w:val="none" w:sz="0" w:space="0" w:color="auto"/>
                <w:left w:val="none" w:sz="0" w:space="0" w:color="auto"/>
                <w:bottom w:val="none" w:sz="0" w:space="0" w:color="auto"/>
                <w:right w:val="none" w:sz="0" w:space="0" w:color="auto"/>
              </w:divBdr>
            </w:div>
            <w:div w:id="1356032018">
              <w:marLeft w:val="0"/>
              <w:marRight w:val="0"/>
              <w:marTop w:val="0"/>
              <w:marBottom w:val="0"/>
              <w:divBdr>
                <w:top w:val="none" w:sz="0" w:space="0" w:color="auto"/>
                <w:left w:val="none" w:sz="0" w:space="0" w:color="auto"/>
                <w:bottom w:val="none" w:sz="0" w:space="0" w:color="auto"/>
                <w:right w:val="none" w:sz="0" w:space="0" w:color="auto"/>
              </w:divBdr>
            </w:div>
            <w:div w:id="1356032020">
              <w:marLeft w:val="0"/>
              <w:marRight w:val="0"/>
              <w:marTop w:val="0"/>
              <w:marBottom w:val="0"/>
              <w:divBdr>
                <w:top w:val="none" w:sz="0" w:space="0" w:color="auto"/>
                <w:left w:val="none" w:sz="0" w:space="0" w:color="auto"/>
                <w:bottom w:val="none" w:sz="0" w:space="0" w:color="auto"/>
                <w:right w:val="none" w:sz="0" w:space="0" w:color="auto"/>
              </w:divBdr>
            </w:div>
            <w:div w:id="1356032021">
              <w:marLeft w:val="0"/>
              <w:marRight w:val="0"/>
              <w:marTop w:val="0"/>
              <w:marBottom w:val="0"/>
              <w:divBdr>
                <w:top w:val="none" w:sz="0" w:space="0" w:color="auto"/>
                <w:left w:val="none" w:sz="0" w:space="0" w:color="auto"/>
                <w:bottom w:val="none" w:sz="0" w:space="0" w:color="auto"/>
                <w:right w:val="none" w:sz="0" w:space="0" w:color="auto"/>
              </w:divBdr>
            </w:div>
            <w:div w:id="1356032022">
              <w:marLeft w:val="0"/>
              <w:marRight w:val="0"/>
              <w:marTop w:val="0"/>
              <w:marBottom w:val="0"/>
              <w:divBdr>
                <w:top w:val="none" w:sz="0" w:space="0" w:color="auto"/>
                <w:left w:val="none" w:sz="0" w:space="0" w:color="auto"/>
                <w:bottom w:val="none" w:sz="0" w:space="0" w:color="auto"/>
                <w:right w:val="none" w:sz="0" w:space="0" w:color="auto"/>
              </w:divBdr>
            </w:div>
            <w:div w:id="1356032023">
              <w:marLeft w:val="0"/>
              <w:marRight w:val="0"/>
              <w:marTop w:val="0"/>
              <w:marBottom w:val="0"/>
              <w:divBdr>
                <w:top w:val="none" w:sz="0" w:space="0" w:color="auto"/>
                <w:left w:val="none" w:sz="0" w:space="0" w:color="auto"/>
                <w:bottom w:val="none" w:sz="0" w:space="0" w:color="auto"/>
                <w:right w:val="none" w:sz="0" w:space="0" w:color="auto"/>
              </w:divBdr>
            </w:div>
            <w:div w:id="1356032024">
              <w:marLeft w:val="0"/>
              <w:marRight w:val="0"/>
              <w:marTop w:val="0"/>
              <w:marBottom w:val="0"/>
              <w:divBdr>
                <w:top w:val="none" w:sz="0" w:space="0" w:color="auto"/>
                <w:left w:val="none" w:sz="0" w:space="0" w:color="auto"/>
                <w:bottom w:val="none" w:sz="0" w:space="0" w:color="auto"/>
                <w:right w:val="none" w:sz="0" w:space="0" w:color="auto"/>
              </w:divBdr>
            </w:div>
            <w:div w:id="1356032025">
              <w:marLeft w:val="0"/>
              <w:marRight w:val="0"/>
              <w:marTop w:val="0"/>
              <w:marBottom w:val="0"/>
              <w:divBdr>
                <w:top w:val="none" w:sz="0" w:space="0" w:color="auto"/>
                <w:left w:val="none" w:sz="0" w:space="0" w:color="auto"/>
                <w:bottom w:val="none" w:sz="0" w:space="0" w:color="auto"/>
                <w:right w:val="none" w:sz="0" w:space="0" w:color="auto"/>
              </w:divBdr>
            </w:div>
            <w:div w:id="1356032026">
              <w:marLeft w:val="0"/>
              <w:marRight w:val="0"/>
              <w:marTop w:val="0"/>
              <w:marBottom w:val="0"/>
              <w:divBdr>
                <w:top w:val="none" w:sz="0" w:space="0" w:color="auto"/>
                <w:left w:val="none" w:sz="0" w:space="0" w:color="auto"/>
                <w:bottom w:val="none" w:sz="0" w:space="0" w:color="auto"/>
                <w:right w:val="none" w:sz="0" w:space="0" w:color="auto"/>
              </w:divBdr>
            </w:div>
            <w:div w:id="1356032027">
              <w:marLeft w:val="0"/>
              <w:marRight w:val="0"/>
              <w:marTop w:val="0"/>
              <w:marBottom w:val="0"/>
              <w:divBdr>
                <w:top w:val="none" w:sz="0" w:space="0" w:color="auto"/>
                <w:left w:val="none" w:sz="0" w:space="0" w:color="auto"/>
                <w:bottom w:val="none" w:sz="0" w:space="0" w:color="auto"/>
                <w:right w:val="none" w:sz="0" w:space="0" w:color="auto"/>
              </w:divBdr>
            </w:div>
            <w:div w:id="1356032028">
              <w:marLeft w:val="0"/>
              <w:marRight w:val="0"/>
              <w:marTop w:val="0"/>
              <w:marBottom w:val="0"/>
              <w:divBdr>
                <w:top w:val="none" w:sz="0" w:space="0" w:color="auto"/>
                <w:left w:val="none" w:sz="0" w:space="0" w:color="auto"/>
                <w:bottom w:val="none" w:sz="0" w:space="0" w:color="auto"/>
                <w:right w:val="none" w:sz="0" w:space="0" w:color="auto"/>
              </w:divBdr>
            </w:div>
            <w:div w:id="1356032029">
              <w:marLeft w:val="0"/>
              <w:marRight w:val="0"/>
              <w:marTop w:val="0"/>
              <w:marBottom w:val="0"/>
              <w:divBdr>
                <w:top w:val="none" w:sz="0" w:space="0" w:color="auto"/>
                <w:left w:val="none" w:sz="0" w:space="0" w:color="auto"/>
                <w:bottom w:val="none" w:sz="0" w:space="0" w:color="auto"/>
                <w:right w:val="none" w:sz="0" w:space="0" w:color="auto"/>
              </w:divBdr>
            </w:div>
            <w:div w:id="1356032030">
              <w:marLeft w:val="0"/>
              <w:marRight w:val="0"/>
              <w:marTop w:val="0"/>
              <w:marBottom w:val="0"/>
              <w:divBdr>
                <w:top w:val="none" w:sz="0" w:space="0" w:color="auto"/>
                <w:left w:val="none" w:sz="0" w:space="0" w:color="auto"/>
                <w:bottom w:val="none" w:sz="0" w:space="0" w:color="auto"/>
                <w:right w:val="none" w:sz="0" w:space="0" w:color="auto"/>
              </w:divBdr>
            </w:div>
            <w:div w:id="1356032031">
              <w:marLeft w:val="0"/>
              <w:marRight w:val="0"/>
              <w:marTop w:val="0"/>
              <w:marBottom w:val="0"/>
              <w:divBdr>
                <w:top w:val="none" w:sz="0" w:space="0" w:color="auto"/>
                <w:left w:val="none" w:sz="0" w:space="0" w:color="auto"/>
                <w:bottom w:val="none" w:sz="0" w:space="0" w:color="auto"/>
                <w:right w:val="none" w:sz="0" w:space="0" w:color="auto"/>
              </w:divBdr>
            </w:div>
            <w:div w:id="1356032032">
              <w:marLeft w:val="0"/>
              <w:marRight w:val="0"/>
              <w:marTop w:val="0"/>
              <w:marBottom w:val="0"/>
              <w:divBdr>
                <w:top w:val="none" w:sz="0" w:space="0" w:color="auto"/>
                <w:left w:val="none" w:sz="0" w:space="0" w:color="auto"/>
                <w:bottom w:val="none" w:sz="0" w:space="0" w:color="auto"/>
                <w:right w:val="none" w:sz="0" w:space="0" w:color="auto"/>
              </w:divBdr>
            </w:div>
            <w:div w:id="1356032033">
              <w:marLeft w:val="0"/>
              <w:marRight w:val="0"/>
              <w:marTop w:val="0"/>
              <w:marBottom w:val="0"/>
              <w:divBdr>
                <w:top w:val="none" w:sz="0" w:space="0" w:color="auto"/>
                <w:left w:val="none" w:sz="0" w:space="0" w:color="auto"/>
                <w:bottom w:val="none" w:sz="0" w:space="0" w:color="auto"/>
                <w:right w:val="none" w:sz="0" w:space="0" w:color="auto"/>
              </w:divBdr>
            </w:div>
            <w:div w:id="1356032034">
              <w:marLeft w:val="0"/>
              <w:marRight w:val="0"/>
              <w:marTop w:val="0"/>
              <w:marBottom w:val="0"/>
              <w:divBdr>
                <w:top w:val="none" w:sz="0" w:space="0" w:color="auto"/>
                <w:left w:val="none" w:sz="0" w:space="0" w:color="auto"/>
                <w:bottom w:val="none" w:sz="0" w:space="0" w:color="auto"/>
                <w:right w:val="none" w:sz="0" w:space="0" w:color="auto"/>
              </w:divBdr>
            </w:div>
            <w:div w:id="1356032035">
              <w:marLeft w:val="0"/>
              <w:marRight w:val="0"/>
              <w:marTop w:val="0"/>
              <w:marBottom w:val="0"/>
              <w:divBdr>
                <w:top w:val="none" w:sz="0" w:space="0" w:color="auto"/>
                <w:left w:val="none" w:sz="0" w:space="0" w:color="auto"/>
                <w:bottom w:val="none" w:sz="0" w:space="0" w:color="auto"/>
                <w:right w:val="none" w:sz="0" w:space="0" w:color="auto"/>
              </w:divBdr>
            </w:div>
            <w:div w:id="1356032036">
              <w:marLeft w:val="0"/>
              <w:marRight w:val="0"/>
              <w:marTop w:val="0"/>
              <w:marBottom w:val="0"/>
              <w:divBdr>
                <w:top w:val="none" w:sz="0" w:space="0" w:color="auto"/>
                <w:left w:val="none" w:sz="0" w:space="0" w:color="auto"/>
                <w:bottom w:val="none" w:sz="0" w:space="0" w:color="auto"/>
                <w:right w:val="none" w:sz="0" w:space="0" w:color="auto"/>
              </w:divBdr>
            </w:div>
            <w:div w:id="1356032037">
              <w:marLeft w:val="0"/>
              <w:marRight w:val="0"/>
              <w:marTop w:val="0"/>
              <w:marBottom w:val="0"/>
              <w:divBdr>
                <w:top w:val="none" w:sz="0" w:space="0" w:color="auto"/>
                <w:left w:val="none" w:sz="0" w:space="0" w:color="auto"/>
                <w:bottom w:val="none" w:sz="0" w:space="0" w:color="auto"/>
                <w:right w:val="none" w:sz="0" w:space="0" w:color="auto"/>
              </w:divBdr>
            </w:div>
            <w:div w:id="1356032038">
              <w:marLeft w:val="0"/>
              <w:marRight w:val="0"/>
              <w:marTop w:val="0"/>
              <w:marBottom w:val="0"/>
              <w:divBdr>
                <w:top w:val="none" w:sz="0" w:space="0" w:color="auto"/>
                <w:left w:val="none" w:sz="0" w:space="0" w:color="auto"/>
                <w:bottom w:val="none" w:sz="0" w:space="0" w:color="auto"/>
                <w:right w:val="none" w:sz="0" w:space="0" w:color="auto"/>
              </w:divBdr>
            </w:div>
            <w:div w:id="1356032039">
              <w:marLeft w:val="0"/>
              <w:marRight w:val="0"/>
              <w:marTop w:val="0"/>
              <w:marBottom w:val="0"/>
              <w:divBdr>
                <w:top w:val="none" w:sz="0" w:space="0" w:color="auto"/>
                <w:left w:val="none" w:sz="0" w:space="0" w:color="auto"/>
                <w:bottom w:val="none" w:sz="0" w:space="0" w:color="auto"/>
                <w:right w:val="none" w:sz="0" w:space="0" w:color="auto"/>
              </w:divBdr>
            </w:div>
            <w:div w:id="1356032040">
              <w:marLeft w:val="0"/>
              <w:marRight w:val="0"/>
              <w:marTop w:val="0"/>
              <w:marBottom w:val="0"/>
              <w:divBdr>
                <w:top w:val="none" w:sz="0" w:space="0" w:color="auto"/>
                <w:left w:val="none" w:sz="0" w:space="0" w:color="auto"/>
                <w:bottom w:val="none" w:sz="0" w:space="0" w:color="auto"/>
                <w:right w:val="none" w:sz="0" w:space="0" w:color="auto"/>
              </w:divBdr>
            </w:div>
            <w:div w:id="1356032041">
              <w:marLeft w:val="0"/>
              <w:marRight w:val="0"/>
              <w:marTop w:val="0"/>
              <w:marBottom w:val="0"/>
              <w:divBdr>
                <w:top w:val="none" w:sz="0" w:space="0" w:color="auto"/>
                <w:left w:val="none" w:sz="0" w:space="0" w:color="auto"/>
                <w:bottom w:val="none" w:sz="0" w:space="0" w:color="auto"/>
                <w:right w:val="none" w:sz="0" w:space="0" w:color="auto"/>
              </w:divBdr>
            </w:div>
            <w:div w:id="1356032042">
              <w:marLeft w:val="0"/>
              <w:marRight w:val="0"/>
              <w:marTop w:val="0"/>
              <w:marBottom w:val="0"/>
              <w:divBdr>
                <w:top w:val="none" w:sz="0" w:space="0" w:color="auto"/>
                <w:left w:val="none" w:sz="0" w:space="0" w:color="auto"/>
                <w:bottom w:val="none" w:sz="0" w:space="0" w:color="auto"/>
                <w:right w:val="none" w:sz="0" w:space="0" w:color="auto"/>
              </w:divBdr>
            </w:div>
            <w:div w:id="1356032043">
              <w:marLeft w:val="0"/>
              <w:marRight w:val="0"/>
              <w:marTop w:val="0"/>
              <w:marBottom w:val="0"/>
              <w:divBdr>
                <w:top w:val="none" w:sz="0" w:space="0" w:color="auto"/>
                <w:left w:val="none" w:sz="0" w:space="0" w:color="auto"/>
                <w:bottom w:val="none" w:sz="0" w:space="0" w:color="auto"/>
                <w:right w:val="none" w:sz="0" w:space="0" w:color="auto"/>
              </w:divBdr>
            </w:div>
            <w:div w:id="1356032044">
              <w:marLeft w:val="0"/>
              <w:marRight w:val="0"/>
              <w:marTop w:val="0"/>
              <w:marBottom w:val="0"/>
              <w:divBdr>
                <w:top w:val="none" w:sz="0" w:space="0" w:color="auto"/>
                <w:left w:val="none" w:sz="0" w:space="0" w:color="auto"/>
                <w:bottom w:val="none" w:sz="0" w:space="0" w:color="auto"/>
                <w:right w:val="none" w:sz="0" w:space="0" w:color="auto"/>
              </w:divBdr>
            </w:div>
            <w:div w:id="1356032045">
              <w:marLeft w:val="0"/>
              <w:marRight w:val="0"/>
              <w:marTop w:val="0"/>
              <w:marBottom w:val="0"/>
              <w:divBdr>
                <w:top w:val="none" w:sz="0" w:space="0" w:color="auto"/>
                <w:left w:val="none" w:sz="0" w:space="0" w:color="auto"/>
                <w:bottom w:val="none" w:sz="0" w:space="0" w:color="auto"/>
                <w:right w:val="none" w:sz="0" w:space="0" w:color="auto"/>
              </w:divBdr>
            </w:div>
            <w:div w:id="1356032046">
              <w:marLeft w:val="0"/>
              <w:marRight w:val="0"/>
              <w:marTop w:val="0"/>
              <w:marBottom w:val="0"/>
              <w:divBdr>
                <w:top w:val="none" w:sz="0" w:space="0" w:color="auto"/>
                <w:left w:val="none" w:sz="0" w:space="0" w:color="auto"/>
                <w:bottom w:val="none" w:sz="0" w:space="0" w:color="auto"/>
                <w:right w:val="none" w:sz="0" w:space="0" w:color="auto"/>
              </w:divBdr>
            </w:div>
            <w:div w:id="1356032047">
              <w:marLeft w:val="0"/>
              <w:marRight w:val="0"/>
              <w:marTop w:val="0"/>
              <w:marBottom w:val="0"/>
              <w:divBdr>
                <w:top w:val="none" w:sz="0" w:space="0" w:color="auto"/>
                <w:left w:val="none" w:sz="0" w:space="0" w:color="auto"/>
                <w:bottom w:val="none" w:sz="0" w:space="0" w:color="auto"/>
                <w:right w:val="none" w:sz="0" w:space="0" w:color="auto"/>
              </w:divBdr>
            </w:div>
            <w:div w:id="1356032048">
              <w:marLeft w:val="0"/>
              <w:marRight w:val="0"/>
              <w:marTop w:val="0"/>
              <w:marBottom w:val="0"/>
              <w:divBdr>
                <w:top w:val="none" w:sz="0" w:space="0" w:color="auto"/>
                <w:left w:val="none" w:sz="0" w:space="0" w:color="auto"/>
                <w:bottom w:val="none" w:sz="0" w:space="0" w:color="auto"/>
                <w:right w:val="none" w:sz="0" w:space="0" w:color="auto"/>
              </w:divBdr>
            </w:div>
            <w:div w:id="1356032049">
              <w:marLeft w:val="0"/>
              <w:marRight w:val="0"/>
              <w:marTop w:val="0"/>
              <w:marBottom w:val="0"/>
              <w:divBdr>
                <w:top w:val="none" w:sz="0" w:space="0" w:color="auto"/>
                <w:left w:val="none" w:sz="0" w:space="0" w:color="auto"/>
                <w:bottom w:val="none" w:sz="0" w:space="0" w:color="auto"/>
                <w:right w:val="none" w:sz="0" w:space="0" w:color="auto"/>
              </w:divBdr>
            </w:div>
            <w:div w:id="1356032050">
              <w:marLeft w:val="0"/>
              <w:marRight w:val="0"/>
              <w:marTop w:val="0"/>
              <w:marBottom w:val="0"/>
              <w:divBdr>
                <w:top w:val="none" w:sz="0" w:space="0" w:color="auto"/>
                <w:left w:val="none" w:sz="0" w:space="0" w:color="auto"/>
                <w:bottom w:val="none" w:sz="0" w:space="0" w:color="auto"/>
                <w:right w:val="none" w:sz="0" w:space="0" w:color="auto"/>
              </w:divBdr>
            </w:div>
            <w:div w:id="1356032051">
              <w:marLeft w:val="0"/>
              <w:marRight w:val="0"/>
              <w:marTop w:val="0"/>
              <w:marBottom w:val="0"/>
              <w:divBdr>
                <w:top w:val="none" w:sz="0" w:space="0" w:color="auto"/>
                <w:left w:val="none" w:sz="0" w:space="0" w:color="auto"/>
                <w:bottom w:val="none" w:sz="0" w:space="0" w:color="auto"/>
                <w:right w:val="none" w:sz="0" w:space="0" w:color="auto"/>
              </w:divBdr>
            </w:div>
            <w:div w:id="1356032052">
              <w:marLeft w:val="0"/>
              <w:marRight w:val="0"/>
              <w:marTop w:val="0"/>
              <w:marBottom w:val="0"/>
              <w:divBdr>
                <w:top w:val="none" w:sz="0" w:space="0" w:color="auto"/>
                <w:left w:val="none" w:sz="0" w:space="0" w:color="auto"/>
                <w:bottom w:val="none" w:sz="0" w:space="0" w:color="auto"/>
                <w:right w:val="none" w:sz="0" w:space="0" w:color="auto"/>
              </w:divBdr>
            </w:div>
            <w:div w:id="1356032053">
              <w:marLeft w:val="0"/>
              <w:marRight w:val="0"/>
              <w:marTop w:val="0"/>
              <w:marBottom w:val="0"/>
              <w:divBdr>
                <w:top w:val="none" w:sz="0" w:space="0" w:color="auto"/>
                <w:left w:val="none" w:sz="0" w:space="0" w:color="auto"/>
                <w:bottom w:val="none" w:sz="0" w:space="0" w:color="auto"/>
                <w:right w:val="none" w:sz="0" w:space="0" w:color="auto"/>
              </w:divBdr>
            </w:div>
            <w:div w:id="1356032054">
              <w:marLeft w:val="0"/>
              <w:marRight w:val="0"/>
              <w:marTop w:val="0"/>
              <w:marBottom w:val="0"/>
              <w:divBdr>
                <w:top w:val="none" w:sz="0" w:space="0" w:color="auto"/>
                <w:left w:val="none" w:sz="0" w:space="0" w:color="auto"/>
                <w:bottom w:val="none" w:sz="0" w:space="0" w:color="auto"/>
                <w:right w:val="none" w:sz="0" w:space="0" w:color="auto"/>
              </w:divBdr>
            </w:div>
            <w:div w:id="1356032055">
              <w:marLeft w:val="0"/>
              <w:marRight w:val="0"/>
              <w:marTop w:val="0"/>
              <w:marBottom w:val="0"/>
              <w:divBdr>
                <w:top w:val="none" w:sz="0" w:space="0" w:color="auto"/>
                <w:left w:val="none" w:sz="0" w:space="0" w:color="auto"/>
                <w:bottom w:val="none" w:sz="0" w:space="0" w:color="auto"/>
                <w:right w:val="none" w:sz="0" w:space="0" w:color="auto"/>
              </w:divBdr>
            </w:div>
            <w:div w:id="1356032056">
              <w:marLeft w:val="0"/>
              <w:marRight w:val="0"/>
              <w:marTop w:val="0"/>
              <w:marBottom w:val="0"/>
              <w:divBdr>
                <w:top w:val="none" w:sz="0" w:space="0" w:color="auto"/>
                <w:left w:val="none" w:sz="0" w:space="0" w:color="auto"/>
                <w:bottom w:val="none" w:sz="0" w:space="0" w:color="auto"/>
                <w:right w:val="none" w:sz="0" w:space="0" w:color="auto"/>
              </w:divBdr>
            </w:div>
            <w:div w:id="1356032057">
              <w:marLeft w:val="0"/>
              <w:marRight w:val="0"/>
              <w:marTop w:val="0"/>
              <w:marBottom w:val="0"/>
              <w:divBdr>
                <w:top w:val="none" w:sz="0" w:space="0" w:color="auto"/>
                <w:left w:val="none" w:sz="0" w:space="0" w:color="auto"/>
                <w:bottom w:val="none" w:sz="0" w:space="0" w:color="auto"/>
                <w:right w:val="none" w:sz="0" w:space="0" w:color="auto"/>
              </w:divBdr>
            </w:div>
            <w:div w:id="1356032058">
              <w:marLeft w:val="0"/>
              <w:marRight w:val="0"/>
              <w:marTop w:val="0"/>
              <w:marBottom w:val="0"/>
              <w:divBdr>
                <w:top w:val="none" w:sz="0" w:space="0" w:color="auto"/>
                <w:left w:val="none" w:sz="0" w:space="0" w:color="auto"/>
                <w:bottom w:val="none" w:sz="0" w:space="0" w:color="auto"/>
                <w:right w:val="none" w:sz="0" w:space="0" w:color="auto"/>
              </w:divBdr>
            </w:div>
            <w:div w:id="1356032059">
              <w:marLeft w:val="0"/>
              <w:marRight w:val="0"/>
              <w:marTop w:val="0"/>
              <w:marBottom w:val="0"/>
              <w:divBdr>
                <w:top w:val="none" w:sz="0" w:space="0" w:color="auto"/>
                <w:left w:val="none" w:sz="0" w:space="0" w:color="auto"/>
                <w:bottom w:val="none" w:sz="0" w:space="0" w:color="auto"/>
                <w:right w:val="none" w:sz="0" w:space="0" w:color="auto"/>
              </w:divBdr>
            </w:div>
            <w:div w:id="1356032060">
              <w:marLeft w:val="0"/>
              <w:marRight w:val="0"/>
              <w:marTop w:val="0"/>
              <w:marBottom w:val="0"/>
              <w:divBdr>
                <w:top w:val="none" w:sz="0" w:space="0" w:color="auto"/>
                <w:left w:val="none" w:sz="0" w:space="0" w:color="auto"/>
                <w:bottom w:val="none" w:sz="0" w:space="0" w:color="auto"/>
                <w:right w:val="none" w:sz="0" w:space="0" w:color="auto"/>
              </w:divBdr>
            </w:div>
            <w:div w:id="1356032061">
              <w:marLeft w:val="0"/>
              <w:marRight w:val="0"/>
              <w:marTop w:val="0"/>
              <w:marBottom w:val="0"/>
              <w:divBdr>
                <w:top w:val="none" w:sz="0" w:space="0" w:color="auto"/>
                <w:left w:val="none" w:sz="0" w:space="0" w:color="auto"/>
                <w:bottom w:val="none" w:sz="0" w:space="0" w:color="auto"/>
                <w:right w:val="none" w:sz="0" w:space="0" w:color="auto"/>
              </w:divBdr>
            </w:div>
            <w:div w:id="1356032062">
              <w:marLeft w:val="0"/>
              <w:marRight w:val="0"/>
              <w:marTop w:val="0"/>
              <w:marBottom w:val="0"/>
              <w:divBdr>
                <w:top w:val="none" w:sz="0" w:space="0" w:color="auto"/>
                <w:left w:val="none" w:sz="0" w:space="0" w:color="auto"/>
                <w:bottom w:val="none" w:sz="0" w:space="0" w:color="auto"/>
                <w:right w:val="none" w:sz="0" w:space="0" w:color="auto"/>
              </w:divBdr>
            </w:div>
            <w:div w:id="1356032063">
              <w:marLeft w:val="0"/>
              <w:marRight w:val="0"/>
              <w:marTop w:val="0"/>
              <w:marBottom w:val="0"/>
              <w:divBdr>
                <w:top w:val="none" w:sz="0" w:space="0" w:color="auto"/>
                <w:left w:val="none" w:sz="0" w:space="0" w:color="auto"/>
                <w:bottom w:val="none" w:sz="0" w:space="0" w:color="auto"/>
                <w:right w:val="none" w:sz="0" w:space="0" w:color="auto"/>
              </w:divBdr>
            </w:div>
            <w:div w:id="1356032064">
              <w:marLeft w:val="0"/>
              <w:marRight w:val="0"/>
              <w:marTop w:val="0"/>
              <w:marBottom w:val="0"/>
              <w:divBdr>
                <w:top w:val="none" w:sz="0" w:space="0" w:color="auto"/>
                <w:left w:val="none" w:sz="0" w:space="0" w:color="auto"/>
                <w:bottom w:val="none" w:sz="0" w:space="0" w:color="auto"/>
                <w:right w:val="none" w:sz="0" w:space="0" w:color="auto"/>
              </w:divBdr>
            </w:div>
            <w:div w:id="1356032065">
              <w:marLeft w:val="0"/>
              <w:marRight w:val="0"/>
              <w:marTop w:val="0"/>
              <w:marBottom w:val="0"/>
              <w:divBdr>
                <w:top w:val="none" w:sz="0" w:space="0" w:color="auto"/>
                <w:left w:val="none" w:sz="0" w:space="0" w:color="auto"/>
                <w:bottom w:val="none" w:sz="0" w:space="0" w:color="auto"/>
                <w:right w:val="none" w:sz="0" w:space="0" w:color="auto"/>
              </w:divBdr>
            </w:div>
            <w:div w:id="1356032066">
              <w:marLeft w:val="0"/>
              <w:marRight w:val="0"/>
              <w:marTop w:val="0"/>
              <w:marBottom w:val="0"/>
              <w:divBdr>
                <w:top w:val="none" w:sz="0" w:space="0" w:color="auto"/>
                <w:left w:val="none" w:sz="0" w:space="0" w:color="auto"/>
                <w:bottom w:val="none" w:sz="0" w:space="0" w:color="auto"/>
                <w:right w:val="none" w:sz="0" w:space="0" w:color="auto"/>
              </w:divBdr>
            </w:div>
            <w:div w:id="1356032067">
              <w:marLeft w:val="0"/>
              <w:marRight w:val="0"/>
              <w:marTop w:val="0"/>
              <w:marBottom w:val="0"/>
              <w:divBdr>
                <w:top w:val="none" w:sz="0" w:space="0" w:color="auto"/>
                <w:left w:val="none" w:sz="0" w:space="0" w:color="auto"/>
                <w:bottom w:val="none" w:sz="0" w:space="0" w:color="auto"/>
                <w:right w:val="none" w:sz="0" w:space="0" w:color="auto"/>
              </w:divBdr>
            </w:div>
            <w:div w:id="1356032068">
              <w:marLeft w:val="0"/>
              <w:marRight w:val="0"/>
              <w:marTop w:val="0"/>
              <w:marBottom w:val="0"/>
              <w:divBdr>
                <w:top w:val="none" w:sz="0" w:space="0" w:color="auto"/>
                <w:left w:val="none" w:sz="0" w:space="0" w:color="auto"/>
                <w:bottom w:val="none" w:sz="0" w:space="0" w:color="auto"/>
                <w:right w:val="none" w:sz="0" w:space="0" w:color="auto"/>
              </w:divBdr>
            </w:div>
            <w:div w:id="1356032069">
              <w:marLeft w:val="0"/>
              <w:marRight w:val="0"/>
              <w:marTop w:val="0"/>
              <w:marBottom w:val="0"/>
              <w:divBdr>
                <w:top w:val="none" w:sz="0" w:space="0" w:color="auto"/>
                <w:left w:val="none" w:sz="0" w:space="0" w:color="auto"/>
                <w:bottom w:val="none" w:sz="0" w:space="0" w:color="auto"/>
                <w:right w:val="none" w:sz="0" w:space="0" w:color="auto"/>
              </w:divBdr>
            </w:div>
            <w:div w:id="1356032070">
              <w:marLeft w:val="0"/>
              <w:marRight w:val="0"/>
              <w:marTop w:val="0"/>
              <w:marBottom w:val="0"/>
              <w:divBdr>
                <w:top w:val="none" w:sz="0" w:space="0" w:color="auto"/>
                <w:left w:val="none" w:sz="0" w:space="0" w:color="auto"/>
                <w:bottom w:val="none" w:sz="0" w:space="0" w:color="auto"/>
                <w:right w:val="none" w:sz="0" w:space="0" w:color="auto"/>
              </w:divBdr>
            </w:div>
            <w:div w:id="1356032071">
              <w:marLeft w:val="0"/>
              <w:marRight w:val="0"/>
              <w:marTop w:val="0"/>
              <w:marBottom w:val="0"/>
              <w:divBdr>
                <w:top w:val="none" w:sz="0" w:space="0" w:color="auto"/>
                <w:left w:val="none" w:sz="0" w:space="0" w:color="auto"/>
                <w:bottom w:val="none" w:sz="0" w:space="0" w:color="auto"/>
                <w:right w:val="none" w:sz="0" w:space="0" w:color="auto"/>
              </w:divBdr>
            </w:div>
            <w:div w:id="1356032072">
              <w:marLeft w:val="0"/>
              <w:marRight w:val="0"/>
              <w:marTop w:val="0"/>
              <w:marBottom w:val="0"/>
              <w:divBdr>
                <w:top w:val="none" w:sz="0" w:space="0" w:color="auto"/>
                <w:left w:val="none" w:sz="0" w:space="0" w:color="auto"/>
                <w:bottom w:val="none" w:sz="0" w:space="0" w:color="auto"/>
                <w:right w:val="none" w:sz="0" w:space="0" w:color="auto"/>
              </w:divBdr>
            </w:div>
            <w:div w:id="1356032073">
              <w:marLeft w:val="0"/>
              <w:marRight w:val="0"/>
              <w:marTop w:val="0"/>
              <w:marBottom w:val="0"/>
              <w:divBdr>
                <w:top w:val="none" w:sz="0" w:space="0" w:color="auto"/>
                <w:left w:val="none" w:sz="0" w:space="0" w:color="auto"/>
                <w:bottom w:val="none" w:sz="0" w:space="0" w:color="auto"/>
                <w:right w:val="none" w:sz="0" w:space="0" w:color="auto"/>
              </w:divBdr>
            </w:div>
            <w:div w:id="1356032074">
              <w:marLeft w:val="0"/>
              <w:marRight w:val="0"/>
              <w:marTop w:val="0"/>
              <w:marBottom w:val="0"/>
              <w:divBdr>
                <w:top w:val="none" w:sz="0" w:space="0" w:color="auto"/>
                <w:left w:val="none" w:sz="0" w:space="0" w:color="auto"/>
                <w:bottom w:val="none" w:sz="0" w:space="0" w:color="auto"/>
                <w:right w:val="none" w:sz="0" w:space="0" w:color="auto"/>
              </w:divBdr>
            </w:div>
            <w:div w:id="1356032075">
              <w:marLeft w:val="0"/>
              <w:marRight w:val="0"/>
              <w:marTop w:val="0"/>
              <w:marBottom w:val="0"/>
              <w:divBdr>
                <w:top w:val="none" w:sz="0" w:space="0" w:color="auto"/>
                <w:left w:val="none" w:sz="0" w:space="0" w:color="auto"/>
                <w:bottom w:val="none" w:sz="0" w:space="0" w:color="auto"/>
                <w:right w:val="none" w:sz="0" w:space="0" w:color="auto"/>
              </w:divBdr>
            </w:div>
            <w:div w:id="1356032076">
              <w:marLeft w:val="0"/>
              <w:marRight w:val="0"/>
              <w:marTop w:val="0"/>
              <w:marBottom w:val="0"/>
              <w:divBdr>
                <w:top w:val="none" w:sz="0" w:space="0" w:color="auto"/>
                <w:left w:val="none" w:sz="0" w:space="0" w:color="auto"/>
                <w:bottom w:val="none" w:sz="0" w:space="0" w:color="auto"/>
                <w:right w:val="none" w:sz="0" w:space="0" w:color="auto"/>
              </w:divBdr>
            </w:div>
            <w:div w:id="1356032077">
              <w:marLeft w:val="0"/>
              <w:marRight w:val="0"/>
              <w:marTop w:val="0"/>
              <w:marBottom w:val="0"/>
              <w:divBdr>
                <w:top w:val="none" w:sz="0" w:space="0" w:color="auto"/>
                <w:left w:val="none" w:sz="0" w:space="0" w:color="auto"/>
                <w:bottom w:val="none" w:sz="0" w:space="0" w:color="auto"/>
                <w:right w:val="none" w:sz="0" w:space="0" w:color="auto"/>
              </w:divBdr>
            </w:div>
            <w:div w:id="1356032078">
              <w:marLeft w:val="0"/>
              <w:marRight w:val="0"/>
              <w:marTop w:val="0"/>
              <w:marBottom w:val="0"/>
              <w:divBdr>
                <w:top w:val="none" w:sz="0" w:space="0" w:color="auto"/>
                <w:left w:val="none" w:sz="0" w:space="0" w:color="auto"/>
                <w:bottom w:val="none" w:sz="0" w:space="0" w:color="auto"/>
                <w:right w:val="none" w:sz="0" w:space="0" w:color="auto"/>
              </w:divBdr>
            </w:div>
            <w:div w:id="1356032079">
              <w:marLeft w:val="0"/>
              <w:marRight w:val="0"/>
              <w:marTop w:val="0"/>
              <w:marBottom w:val="0"/>
              <w:divBdr>
                <w:top w:val="none" w:sz="0" w:space="0" w:color="auto"/>
                <w:left w:val="none" w:sz="0" w:space="0" w:color="auto"/>
                <w:bottom w:val="none" w:sz="0" w:space="0" w:color="auto"/>
                <w:right w:val="none" w:sz="0" w:space="0" w:color="auto"/>
              </w:divBdr>
            </w:div>
            <w:div w:id="1356032080">
              <w:marLeft w:val="0"/>
              <w:marRight w:val="0"/>
              <w:marTop w:val="0"/>
              <w:marBottom w:val="0"/>
              <w:divBdr>
                <w:top w:val="none" w:sz="0" w:space="0" w:color="auto"/>
                <w:left w:val="none" w:sz="0" w:space="0" w:color="auto"/>
                <w:bottom w:val="none" w:sz="0" w:space="0" w:color="auto"/>
                <w:right w:val="none" w:sz="0" w:space="0" w:color="auto"/>
              </w:divBdr>
            </w:div>
            <w:div w:id="1356032081">
              <w:marLeft w:val="0"/>
              <w:marRight w:val="0"/>
              <w:marTop w:val="0"/>
              <w:marBottom w:val="0"/>
              <w:divBdr>
                <w:top w:val="none" w:sz="0" w:space="0" w:color="auto"/>
                <w:left w:val="none" w:sz="0" w:space="0" w:color="auto"/>
                <w:bottom w:val="none" w:sz="0" w:space="0" w:color="auto"/>
                <w:right w:val="none" w:sz="0" w:space="0" w:color="auto"/>
              </w:divBdr>
            </w:div>
            <w:div w:id="1356032082">
              <w:marLeft w:val="0"/>
              <w:marRight w:val="0"/>
              <w:marTop w:val="0"/>
              <w:marBottom w:val="0"/>
              <w:divBdr>
                <w:top w:val="none" w:sz="0" w:space="0" w:color="auto"/>
                <w:left w:val="none" w:sz="0" w:space="0" w:color="auto"/>
                <w:bottom w:val="none" w:sz="0" w:space="0" w:color="auto"/>
                <w:right w:val="none" w:sz="0" w:space="0" w:color="auto"/>
              </w:divBdr>
            </w:div>
            <w:div w:id="1356032083">
              <w:marLeft w:val="0"/>
              <w:marRight w:val="0"/>
              <w:marTop w:val="0"/>
              <w:marBottom w:val="0"/>
              <w:divBdr>
                <w:top w:val="none" w:sz="0" w:space="0" w:color="auto"/>
                <w:left w:val="none" w:sz="0" w:space="0" w:color="auto"/>
                <w:bottom w:val="none" w:sz="0" w:space="0" w:color="auto"/>
                <w:right w:val="none" w:sz="0" w:space="0" w:color="auto"/>
              </w:divBdr>
            </w:div>
            <w:div w:id="1356032084">
              <w:marLeft w:val="0"/>
              <w:marRight w:val="0"/>
              <w:marTop w:val="0"/>
              <w:marBottom w:val="0"/>
              <w:divBdr>
                <w:top w:val="none" w:sz="0" w:space="0" w:color="auto"/>
                <w:left w:val="none" w:sz="0" w:space="0" w:color="auto"/>
                <w:bottom w:val="none" w:sz="0" w:space="0" w:color="auto"/>
                <w:right w:val="none" w:sz="0" w:space="0" w:color="auto"/>
              </w:divBdr>
            </w:div>
            <w:div w:id="1356032085">
              <w:marLeft w:val="0"/>
              <w:marRight w:val="0"/>
              <w:marTop w:val="0"/>
              <w:marBottom w:val="0"/>
              <w:divBdr>
                <w:top w:val="none" w:sz="0" w:space="0" w:color="auto"/>
                <w:left w:val="none" w:sz="0" w:space="0" w:color="auto"/>
                <w:bottom w:val="none" w:sz="0" w:space="0" w:color="auto"/>
                <w:right w:val="none" w:sz="0" w:space="0" w:color="auto"/>
              </w:divBdr>
            </w:div>
            <w:div w:id="1356032086">
              <w:marLeft w:val="0"/>
              <w:marRight w:val="0"/>
              <w:marTop w:val="0"/>
              <w:marBottom w:val="0"/>
              <w:divBdr>
                <w:top w:val="none" w:sz="0" w:space="0" w:color="auto"/>
                <w:left w:val="none" w:sz="0" w:space="0" w:color="auto"/>
                <w:bottom w:val="none" w:sz="0" w:space="0" w:color="auto"/>
                <w:right w:val="none" w:sz="0" w:space="0" w:color="auto"/>
              </w:divBdr>
            </w:div>
            <w:div w:id="1356032087">
              <w:marLeft w:val="0"/>
              <w:marRight w:val="0"/>
              <w:marTop w:val="0"/>
              <w:marBottom w:val="0"/>
              <w:divBdr>
                <w:top w:val="none" w:sz="0" w:space="0" w:color="auto"/>
                <w:left w:val="none" w:sz="0" w:space="0" w:color="auto"/>
                <w:bottom w:val="none" w:sz="0" w:space="0" w:color="auto"/>
                <w:right w:val="none" w:sz="0" w:space="0" w:color="auto"/>
              </w:divBdr>
            </w:div>
            <w:div w:id="1356032088">
              <w:marLeft w:val="0"/>
              <w:marRight w:val="0"/>
              <w:marTop w:val="0"/>
              <w:marBottom w:val="0"/>
              <w:divBdr>
                <w:top w:val="none" w:sz="0" w:space="0" w:color="auto"/>
                <w:left w:val="none" w:sz="0" w:space="0" w:color="auto"/>
                <w:bottom w:val="none" w:sz="0" w:space="0" w:color="auto"/>
                <w:right w:val="none" w:sz="0" w:space="0" w:color="auto"/>
              </w:divBdr>
            </w:div>
            <w:div w:id="1356032089">
              <w:marLeft w:val="0"/>
              <w:marRight w:val="0"/>
              <w:marTop w:val="0"/>
              <w:marBottom w:val="0"/>
              <w:divBdr>
                <w:top w:val="none" w:sz="0" w:space="0" w:color="auto"/>
                <w:left w:val="none" w:sz="0" w:space="0" w:color="auto"/>
                <w:bottom w:val="none" w:sz="0" w:space="0" w:color="auto"/>
                <w:right w:val="none" w:sz="0" w:space="0" w:color="auto"/>
              </w:divBdr>
            </w:div>
            <w:div w:id="1356032090">
              <w:marLeft w:val="0"/>
              <w:marRight w:val="0"/>
              <w:marTop w:val="0"/>
              <w:marBottom w:val="0"/>
              <w:divBdr>
                <w:top w:val="none" w:sz="0" w:space="0" w:color="auto"/>
                <w:left w:val="none" w:sz="0" w:space="0" w:color="auto"/>
                <w:bottom w:val="none" w:sz="0" w:space="0" w:color="auto"/>
                <w:right w:val="none" w:sz="0" w:space="0" w:color="auto"/>
              </w:divBdr>
            </w:div>
            <w:div w:id="1356032091">
              <w:marLeft w:val="0"/>
              <w:marRight w:val="0"/>
              <w:marTop w:val="0"/>
              <w:marBottom w:val="0"/>
              <w:divBdr>
                <w:top w:val="none" w:sz="0" w:space="0" w:color="auto"/>
                <w:left w:val="none" w:sz="0" w:space="0" w:color="auto"/>
                <w:bottom w:val="none" w:sz="0" w:space="0" w:color="auto"/>
                <w:right w:val="none" w:sz="0" w:space="0" w:color="auto"/>
              </w:divBdr>
            </w:div>
            <w:div w:id="135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ylkar@otenet.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28020</Words>
  <Characters>159714</Characters>
  <Application>Microsoft Office Word</Application>
  <DocSecurity>0</DocSecurity>
  <Lines>1330</Lines>
  <Paragraphs>374</Paragraphs>
  <ScaleCrop>false</ScaleCrop>
  <Company>Hewlett-Packard Company</Company>
  <LinksUpToDate>false</LinksUpToDate>
  <CharactersWithSpaces>187360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LS Ma</cp:lastModifiedBy>
  <cp:revision>2</cp:revision>
  <dcterms:created xsi:type="dcterms:W3CDTF">2014-03-11T21:14:00Z</dcterms:created>
  <dcterms:modified xsi:type="dcterms:W3CDTF">2014-03-11T21:14:00Z</dcterms:modified>
</cp:coreProperties>
</file>