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D788" w14:textId="77777777" w:rsidR="006A41FD" w:rsidRDefault="00343C1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13E7537A" w14:textId="77777777" w:rsidR="006A41FD" w:rsidRDefault="00343C1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69050</w:t>
      </w:r>
    </w:p>
    <w:p w14:paraId="2C7A2558" w14:textId="77777777" w:rsidR="006A41FD" w:rsidRDefault="00343C1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64F77962" w14:textId="77777777" w:rsidR="006A41FD" w:rsidRDefault="006A41FD">
      <w:pPr>
        <w:spacing w:line="360" w:lineRule="auto"/>
        <w:jc w:val="both"/>
      </w:pPr>
    </w:p>
    <w:p w14:paraId="04F88B55" w14:textId="536CA471" w:rsidR="006A41FD" w:rsidRDefault="00343C12">
      <w:pPr>
        <w:spacing w:line="360" w:lineRule="auto"/>
        <w:jc w:val="both"/>
      </w:pPr>
      <w:bookmarkStart w:id="0" w:name="OLE_LINK4"/>
      <w:r>
        <w:rPr>
          <w:rFonts w:ascii="Book Antiqua" w:eastAsia="Book Antiqua" w:hAnsi="Book Antiqua" w:cs="Book Antiqua"/>
          <w:b/>
          <w:color w:val="000000"/>
        </w:rPr>
        <w:t>Development of artificial intelligence technology in diagnosis, treatment, and prognosis of colorectal cancer</w:t>
      </w:r>
    </w:p>
    <w:bookmarkEnd w:id="0"/>
    <w:p w14:paraId="4E05F07A" w14:textId="77777777" w:rsidR="006A41FD" w:rsidRDefault="006A41FD">
      <w:pPr>
        <w:spacing w:line="360" w:lineRule="auto"/>
        <w:jc w:val="both"/>
      </w:pPr>
    </w:p>
    <w:p w14:paraId="54E765CA" w14:textId="77777777" w:rsidR="006A41FD" w:rsidRDefault="00343C12">
      <w:pPr>
        <w:spacing w:line="360" w:lineRule="auto"/>
        <w:jc w:val="both"/>
      </w:pPr>
      <w:r>
        <w:rPr>
          <w:rFonts w:ascii="Book Antiqua" w:eastAsia="Book Antiqua" w:hAnsi="Book Antiqua" w:cs="Book Antiqua"/>
          <w:color w:val="000000"/>
        </w:rPr>
        <w:t xml:space="preserve">Liang F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5"/>
      <w:r>
        <w:rPr>
          <w:rFonts w:ascii="Book Antiqua" w:eastAsia="Book Antiqua" w:hAnsi="Book Antiqua" w:cs="Book Antiqua"/>
          <w:color w:val="000000"/>
        </w:rPr>
        <w:t>Artificial intelligence technology in colorectal cancer</w:t>
      </w:r>
      <w:bookmarkEnd w:id="1"/>
    </w:p>
    <w:p w14:paraId="4C38DEAF" w14:textId="77777777" w:rsidR="006A41FD" w:rsidRDefault="006A41FD">
      <w:pPr>
        <w:spacing w:line="360" w:lineRule="auto"/>
        <w:jc w:val="both"/>
      </w:pPr>
    </w:p>
    <w:p w14:paraId="3CC3B36B" w14:textId="77777777" w:rsidR="006A41FD" w:rsidRDefault="00343C12">
      <w:pPr>
        <w:spacing w:line="360" w:lineRule="auto"/>
        <w:jc w:val="both"/>
      </w:pPr>
      <w:r>
        <w:rPr>
          <w:rFonts w:ascii="Book Antiqua" w:eastAsia="Book Antiqua" w:hAnsi="Book Antiqua" w:cs="Book Antiqua"/>
          <w:color w:val="000000"/>
        </w:rPr>
        <w:t>Feng Liang, Shu Wang, Kai Zhang, Tong-Jun Liu, Jian-Nan Li</w:t>
      </w:r>
    </w:p>
    <w:p w14:paraId="3AC6F387" w14:textId="77777777" w:rsidR="006A41FD" w:rsidRDefault="006A41FD">
      <w:pPr>
        <w:spacing w:line="360" w:lineRule="auto"/>
        <w:jc w:val="both"/>
      </w:pPr>
    </w:p>
    <w:p w14:paraId="7D794BD8" w14:textId="77777777" w:rsidR="006A41FD" w:rsidRDefault="00343C12">
      <w:pPr>
        <w:spacing w:line="360" w:lineRule="auto"/>
        <w:jc w:val="both"/>
      </w:pPr>
      <w:r>
        <w:rPr>
          <w:rFonts w:ascii="Book Antiqua" w:eastAsia="Book Antiqua" w:hAnsi="Book Antiqua" w:cs="Book Antiqua"/>
          <w:b/>
          <w:bCs/>
          <w:color w:val="000000"/>
        </w:rPr>
        <w:t xml:space="preserve">Feng Liang, Kai Zhang, Tong-Jun Liu, Jian-Nan Li, </w:t>
      </w:r>
      <w:r>
        <w:rPr>
          <w:rFonts w:ascii="Book Antiqua" w:eastAsia="Book Antiqua" w:hAnsi="Book Antiqua" w:cs="Book Antiqua"/>
          <w:color w:val="000000"/>
        </w:rPr>
        <w:t xml:space="preserve">Department of General Surgery, </w:t>
      </w:r>
      <w:bookmarkStart w:id="2" w:name="OLE_LINK1"/>
      <w:r>
        <w:rPr>
          <w:rFonts w:ascii="Book Antiqua" w:eastAsia="Book Antiqua" w:hAnsi="Book Antiqua" w:cs="Book Antiqua"/>
          <w:color w:val="000000"/>
        </w:rPr>
        <w:t>The Second Hospital of Jilin University</w:t>
      </w:r>
      <w:bookmarkEnd w:id="2"/>
      <w:r>
        <w:rPr>
          <w:rFonts w:ascii="Book Antiqua" w:eastAsia="Book Antiqua" w:hAnsi="Book Antiqua" w:cs="Book Antiqua"/>
          <w:color w:val="000000"/>
        </w:rPr>
        <w:t>, Changchun 130041, Jilin Province, China</w:t>
      </w:r>
    </w:p>
    <w:p w14:paraId="315F9A73" w14:textId="77777777" w:rsidR="006A41FD" w:rsidRDefault="006A41FD">
      <w:pPr>
        <w:spacing w:line="360" w:lineRule="auto"/>
        <w:jc w:val="both"/>
      </w:pPr>
    </w:p>
    <w:p w14:paraId="3BB506B8" w14:textId="77777777" w:rsidR="006A41FD" w:rsidRDefault="00343C12">
      <w:pPr>
        <w:spacing w:line="360" w:lineRule="auto"/>
        <w:jc w:val="both"/>
      </w:pPr>
      <w:r>
        <w:rPr>
          <w:rFonts w:ascii="Book Antiqua" w:eastAsia="Book Antiqua" w:hAnsi="Book Antiqua" w:cs="Book Antiqua"/>
          <w:b/>
          <w:bCs/>
          <w:color w:val="000000"/>
        </w:rPr>
        <w:t xml:space="preserve">Shu Wang, </w:t>
      </w:r>
      <w:r>
        <w:rPr>
          <w:rFonts w:ascii="Book Antiqua" w:eastAsia="Book Antiqua" w:hAnsi="Book Antiqua" w:cs="Book Antiqua"/>
          <w:color w:val="000000"/>
        </w:rPr>
        <w:t>Department of Radiotherapy, Jilin University Second Hospital, Changchun 130041, Jilin Province, China</w:t>
      </w:r>
    </w:p>
    <w:p w14:paraId="2ACF8BA0" w14:textId="77777777" w:rsidR="006A41FD" w:rsidRDefault="006A41FD">
      <w:pPr>
        <w:spacing w:line="360" w:lineRule="auto"/>
        <w:jc w:val="both"/>
      </w:pPr>
    </w:p>
    <w:p w14:paraId="772C373D" w14:textId="77777777" w:rsidR="006A41FD" w:rsidRDefault="00343C12">
      <w:pPr>
        <w:spacing w:line="360" w:lineRule="auto"/>
        <w:jc w:val="both"/>
      </w:pPr>
      <w:r>
        <w:rPr>
          <w:rFonts w:ascii="Book Antiqua" w:eastAsia="Book Antiqua" w:hAnsi="Book Antiqua" w:cs="Book Antiqua"/>
          <w:b/>
          <w:bCs/>
          <w:color w:val="000000"/>
          <w:szCs w:val="21"/>
        </w:rPr>
        <w:t xml:space="preserve">Author contributions: </w:t>
      </w:r>
      <w:bookmarkStart w:id="3" w:name="OLE_LINK6"/>
      <w:r>
        <w:rPr>
          <w:rFonts w:ascii="Book Antiqua" w:eastAsia="Book Antiqua" w:hAnsi="Book Antiqua" w:cs="Book Antiqua"/>
          <w:color w:val="000000"/>
        </w:rPr>
        <w:t>Liang F wrote the paper; Liang F, Wang S, and Li JN performed the revision and approval of the final version; Zhang K and Liu TJ performed literature research; Wang S corrected the writing of the paper; Li JN designed the review; Liang F and Wang S contributed equally to this work.</w:t>
      </w:r>
      <w:bookmarkEnd w:id="3"/>
    </w:p>
    <w:p w14:paraId="76500F40" w14:textId="77777777" w:rsidR="006A41FD" w:rsidRDefault="006A41FD">
      <w:pPr>
        <w:spacing w:line="360" w:lineRule="auto"/>
        <w:jc w:val="both"/>
      </w:pPr>
    </w:p>
    <w:p w14:paraId="78660042" w14:textId="03C09DC5" w:rsidR="006A41FD" w:rsidRDefault="00343C12">
      <w:pPr>
        <w:spacing w:line="360" w:lineRule="auto"/>
        <w:jc w:val="both"/>
      </w:pPr>
      <w:r>
        <w:rPr>
          <w:rFonts w:ascii="Book Antiqua" w:eastAsia="Book Antiqua" w:hAnsi="Book Antiqua" w:cs="Book Antiqua"/>
          <w:b/>
          <w:bCs/>
          <w:color w:val="000000"/>
        </w:rPr>
        <w:t xml:space="preserve">Supported by </w:t>
      </w:r>
      <w:bookmarkStart w:id="4" w:name="OLE_LINK7"/>
      <w:r w:rsidR="00207D2C" w:rsidRPr="00207D2C">
        <w:rPr>
          <w:rFonts w:ascii="Book Antiqua" w:hAnsi="Book Antiqua" w:cs="Book Antiqua"/>
          <w:color w:val="000000"/>
          <w:lang w:eastAsia="zh-CN"/>
        </w:rPr>
        <w:t>the</w:t>
      </w:r>
      <w:r w:rsidR="00207D2C" w:rsidRPr="00207D2C">
        <w:rPr>
          <w:rFonts w:ascii="Book Antiqua" w:eastAsia="Book Antiqua" w:hAnsi="Book Antiqua" w:cs="Book Antiqua"/>
          <w:color w:val="000000"/>
        </w:rPr>
        <w:t xml:space="preserve"> </w:t>
      </w:r>
      <w:r>
        <w:rPr>
          <w:rFonts w:ascii="Book Antiqua" w:eastAsia="Book Antiqua" w:hAnsi="Book Antiqua" w:cs="Book Antiqua"/>
          <w:color w:val="000000"/>
        </w:rPr>
        <w:t>Science and Technology Development Project of Jilin Province, No. 3D5197434429; and National Natural Science Foundation of China, No. 32000953.</w:t>
      </w:r>
      <w:bookmarkEnd w:id="4"/>
    </w:p>
    <w:p w14:paraId="7C24E779" w14:textId="77777777" w:rsidR="006A41FD" w:rsidRDefault="006A41FD">
      <w:pPr>
        <w:spacing w:line="360" w:lineRule="auto"/>
        <w:jc w:val="both"/>
      </w:pPr>
    </w:p>
    <w:p w14:paraId="2ED104C5" w14:textId="77777777" w:rsidR="006A41FD" w:rsidRDefault="00343C1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Corresponding author: Jian-Nan Li, PhD, Professor, </w:t>
      </w:r>
      <w:r>
        <w:rPr>
          <w:rFonts w:ascii="Book Antiqua" w:eastAsia="Book Antiqua" w:hAnsi="Book Antiqua" w:cs="Book Antiqua"/>
          <w:color w:val="000000"/>
        </w:rPr>
        <w:t xml:space="preserve">Department of General Surgery, The Second Hospital of Jilin University, </w:t>
      </w:r>
      <w:bookmarkStart w:id="5" w:name="OLE_LINK2"/>
      <w:r>
        <w:rPr>
          <w:rFonts w:ascii="Book Antiqua" w:eastAsia="Book Antiqua" w:hAnsi="Book Antiqua" w:cs="Book Antiqua"/>
          <w:color w:val="000000"/>
        </w:rPr>
        <w:t xml:space="preserve">No. 218 </w:t>
      </w:r>
      <w:proofErr w:type="spellStart"/>
      <w:r>
        <w:rPr>
          <w:rFonts w:ascii="Book Antiqua" w:eastAsia="Book Antiqua" w:hAnsi="Book Antiqua" w:cs="Book Antiqua"/>
          <w:color w:val="000000"/>
        </w:rPr>
        <w:t>Ziqiang</w:t>
      </w:r>
      <w:proofErr w:type="spellEnd"/>
      <w:r>
        <w:rPr>
          <w:rFonts w:ascii="Book Antiqua" w:eastAsia="Book Antiqua" w:hAnsi="Book Antiqua" w:cs="Book Antiqua"/>
          <w:color w:val="000000"/>
        </w:rPr>
        <w:t xml:space="preserve"> Street</w:t>
      </w:r>
      <w:bookmarkEnd w:id="5"/>
      <w:r>
        <w:rPr>
          <w:rFonts w:ascii="Book Antiqua" w:eastAsia="Book Antiqua" w:hAnsi="Book Antiqua" w:cs="Book Antiqua"/>
          <w:color w:val="000000"/>
        </w:rPr>
        <w:t xml:space="preserve">, Changchun 130041, </w:t>
      </w:r>
      <w:bookmarkStart w:id="6" w:name="OLE_LINK3"/>
      <w:r>
        <w:rPr>
          <w:rFonts w:ascii="Book Antiqua" w:eastAsia="Book Antiqua" w:hAnsi="Book Antiqua" w:cs="Book Antiqua"/>
          <w:color w:val="000000"/>
        </w:rPr>
        <w:t>Jilin Province</w:t>
      </w:r>
      <w:bookmarkEnd w:id="6"/>
      <w:r>
        <w:rPr>
          <w:rFonts w:ascii="Book Antiqua" w:eastAsia="Book Antiqua" w:hAnsi="Book Antiqua" w:cs="Book Antiqua"/>
          <w:color w:val="000000"/>
        </w:rPr>
        <w:t>, China. jnli@ciac.ac.cn</w:t>
      </w:r>
    </w:p>
    <w:p w14:paraId="23B0BE21" w14:textId="77777777" w:rsidR="006A41FD" w:rsidRDefault="006A41FD">
      <w:pPr>
        <w:spacing w:line="360" w:lineRule="auto"/>
        <w:jc w:val="both"/>
      </w:pPr>
    </w:p>
    <w:p w14:paraId="4E7AB32E" w14:textId="77777777" w:rsidR="006A41FD" w:rsidRDefault="00343C1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15, 2021</w:t>
      </w:r>
    </w:p>
    <w:p w14:paraId="5438D895" w14:textId="77777777" w:rsidR="006A41FD" w:rsidRDefault="00343C12">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August 19, 2021</w:t>
      </w:r>
    </w:p>
    <w:p w14:paraId="23D9A30C" w14:textId="21279DF7" w:rsidR="006A41FD" w:rsidRDefault="00343C12">
      <w:pPr>
        <w:spacing w:line="360" w:lineRule="auto"/>
        <w:jc w:val="both"/>
      </w:pPr>
      <w:r>
        <w:rPr>
          <w:rFonts w:ascii="Book Antiqua" w:eastAsia="Book Antiqua" w:hAnsi="Book Antiqua" w:cs="Book Antiqua"/>
          <w:b/>
          <w:bCs/>
          <w:color w:val="000000"/>
        </w:rPr>
        <w:t xml:space="preserve">Accepted: </w:t>
      </w:r>
      <w:ins w:id="7" w:author="Liansheng Ma" w:date="2021-11-15T06:28:00Z">
        <w:r w:rsidR="009863DA">
          <w:rPr>
            <w:rFonts w:ascii="Book Antiqua" w:eastAsia="Book Antiqua" w:hAnsi="Book Antiqua" w:cs="Book Antiqua"/>
            <w:b/>
            <w:bCs/>
            <w:color w:val="000000"/>
          </w:rPr>
          <w:t>November 15, 2021</w:t>
        </w:r>
      </w:ins>
    </w:p>
    <w:p w14:paraId="6F50D1CF" w14:textId="0CCD98A4" w:rsidR="006A41FD" w:rsidRDefault="00343C1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r w:rsidR="00323574">
        <w:rPr>
          <w:rFonts w:ascii="Book Antiqua" w:eastAsia="Book Antiqua" w:hAnsi="Book Antiqua" w:cs="Book Antiqua"/>
          <w:b/>
          <w:bCs/>
          <w:color w:val="000000"/>
        </w:rPr>
        <w:t xml:space="preserve"> </w:t>
      </w:r>
    </w:p>
    <w:p w14:paraId="0A8DD2DC" w14:textId="77777777" w:rsidR="006A41FD" w:rsidRDefault="006A41FD">
      <w:pPr>
        <w:spacing w:line="360" w:lineRule="auto"/>
        <w:jc w:val="both"/>
        <w:rPr>
          <w:rFonts w:ascii="Book Antiqua" w:eastAsia="Book Antiqua" w:hAnsi="Book Antiqua" w:cs="Book Antiqua"/>
          <w:b/>
          <w:bCs/>
          <w:color w:val="000000"/>
        </w:rPr>
      </w:pPr>
    </w:p>
    <w:p w14:paraId="7DDF01AF" w14:textId="77777777" w:rsidR="006A41FD" w:rsidRDefault="006A41FD">
      <w:pPr>
        <w:spacing w:line="360" w:lineRule="auto"/>
        <w:jc w:val="both"/>
        <w:rPr>
          <w:rFonts w:ascii="Book Antiqua" w:eastAsia="Book Antiqua" w:hAnsi="Book Antiqua" w:cs="Book Antiqua"/>
          <w:b/>
          <w:bCs/>
          <w:color w:val="000000"/>
        </w:rPr>
      </w:pPr>
    </w:p>
    <w:p w14:paraId="6F508684" w14:textId="77777777" w:rsidR="006A41FD" w:rsidRDefault="00343C12">
      <w:pPr>
        <w:spacing w:line="360" w:lineRule="auto"/>
        <w:jc w:val="both"/>
      </w:pPr>
      <w:r>
        <w:rPr>
          <w:rFonts w:ascii="Book Antiqua" w:eastAsia="Book Antiqua" w:hAnsi="Book Antiqua" w:cs="Book Antiqua"/>
          <w:b/>
          <w:color w:val="000000"/>
        </w:rPr>
        <w:t>Abstract</w:t>
      </w:r>
    </w:p>
    <w:p w14:paraId="7F455E2D" w14:textId="381534B6" w:rsidR="006A41FD" w:rsidRDefault="00343C12">
      <w:pPr>
        <w:spacing w:line="360" w:lineRule="auto"/>
        <w:jc w:val="both"/>
      </w:pPr>
      <w:bookmarkStart w:id="8" w:name="OLE_LINK11"/>
      <w:r>
        <w:rPr>
          <w:rFonts w:ascii="Book Antiqua" w:eastAsia="Book Antiqua" w:hAnsi="Book Antiqua" w:cs="Book Antiqua"/>
          <w:color w:val="000000"/>
        </w:rPr>
        <w:t xml:space="preserve">Artificial intelligence (AI) technology has made leaps and bounds since its invention. AI technology can be subdivided into many technologies such as </w:t>
      </w:r>
      <w:r>
        <w:rPr>
          <w:rFonts w:ascii="Book Antiqua" w:eastAsia="Book Antiqua" w:hAnsi="Book Antiqua" w:cs="Book Antiqua"/>
          <w:color w:val="000000"/>
          <w:shd w:val="clear" w:color="auto" w:fill="FFFFFF"/>
        </w:rPr>
        <w:t>machine learning and deep learning</w:t>
      </w:r>
      <w:r>
        <w:rPr>
          <w:rFonts w:ascii="Book Antiqua" w:eastAsia="Book Antiqua" w:hAnsi="Book Antiqua" w:cs="Book Antiqua"/>
          <w:color w:val="000000"/>
        </w:rPr>
        <w:t>. The application scope and prospect of different technologies are also totally different. Currently, AI technologies play a pivotal role in the highly complex and wide-ranging medical field, such as medical image recognition, biotechnology, auxiliary diagnosis, drug research and development, and nutrition. Colorectal cancer (CRC) is a common gastrointestinal cancer that has a high mortality, posing a serious threat to human health. Many CRCs are caused by the malignant transformation of colorectal polyps. Therefore, early diagnosis and treatment are crucial to CRC prognosis. The methods of diagnosing CRC are divided into imaging diagnosis, endoscopy, and pathology diagnosis. Treatment methods are divided into endoscopic treatment, surgical treatment, and drug treatment. AI technology is in the weak era and does not have communication capabilities. Therefore, the current AI technology is mainly used for image recognition and auxiliary analysis without in-depth communication with patients. This article reviews the application of AI in the diagnosis, treatment, and prognosis of CRC and provides the prospects for the broader application of AI in CRC.</w:t>
      </w:r>
    </w:p>
    <w:bookmarkEnd w:id="8"/>
    <w:p w14:paraId="233AD7AA" w14:textId="77777777" w:rsidR="006A41FD" w:rsidRDefault="006A41FD">
      <w:pPr>
        <w:spacing w:line="360" w:lineRule="auto"/>
        <w:ind w:firstLine="240"/>
        <w:jc w:val="both"/>
      </w:pPr>
    </w:p>
    <w:p w14:paraId="23705D37" w14:textId="77777777" w:rsidR="006A41FD" w:rsidRDefault="00343C12">
      <w:pPr>
        <w:spacing w:line="360" w:lineRule="auto"/>
        <w:jc w:val="both"/>
      </w:pPr>
      <w:r>
        <w:rPr>
          <w:rFonts w:ascii="Book Antiqua" w:eastAsia="Book Antiqua" w:hAnsi="Book Antiqua" w:cs="Book Antiqua"/>
          <w:b/>
          <w:bCs/>
          <w:color w:val="000000"/>
          <w:szCs w:val="21"/>
        </w:rPr>
        <w:t xml:space="preserve">Key Words: </w:t>
      </w:r>
      <w:bookmarkStart w:id="9" w:name="OLE_LINK8"/>
      <w:r>
        <w:rPr>
          <w:rFonts w:ascii="Book Antiqua" w:eastAsia="Book Antiqua" w:hAnsi="Book Antiqua" w:cs="Book Antiqua"/>
          <w:color w:val="000000"/>
          <w:shd w:val="clear" w:color="auto" w:fill="FFFFFF"/>
        </w:rPr>
        <w:t xml:space="preserve">Artificial intelligence; </w:t>
      </w:r>
      <w:r>
        <w:rPr>
          <w:rFonts w:ascii="Book Antiqua" w:eastAsia="Book Antiqua" w:hAnsi="Book Antiqua" w:cs="Book Antiqua"/>
          <w:color w:val="000000"/>
        </w:rPr>
        <w:t>Colorectal cancer; Diagnosis; Treatment; Prognosis</w:t>
      </w:r>
      <w:bookmarkEnd w:id="9"/>
    </w:p>
    <w:p w14:paraId="28B4D342" w14:textId="77777777" w:rsidR="006A41FD" w:rsidRDefault="006A41FD">
      <w:pPr>
        <w:spacing w:line="360" w:lineRule="auto"/>
        <w:jc w:val="both"/>
      </w:pPr>
    </w:p>
    <w:p w14:paraId="3C19615F" w14:textId="2093F306" w:rsidR="006A41FD" w:rsidRDefault="00343C12">
      <w:pPr>
        <w:spacing w:line="360" w:lineRule="auto"/>
        <w:jc w:val="both"/>
      </w:pPr>
      <w:r>
        <w:rPr>
          <w:rFonts w:ascii="Book Antiqua" w:eastAsia="Book Antiqua" w:hAnsi="Book Antiqua" w:cs="Book Antiqua"/>
          <w:color w:val="000000"/>
        </w:rPr>
        <w:t xml:space="preserve">Liang F, Wang S, Zhang K, Liu TJ, Li JN. Development of artificial intelligence technology in diagnosis, treatment, and prognosis of colorectal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34B93D8C" w14:textId="77777777" w:rsidR="006A41FD" w:rsidRDefault="006A41FD">
      <w:pPr>
        <w:spacing w:line="360" w:lineRule="auto"/>
        <w:jc w:val="both"/>
      </w:pPr>
    </w:p>
    <w:p w14:paraId="417AFB00" w14:textId="13990DF3" w:rsidR="006A41FD" w:rsidRDefault="00343C12">
      <w:pPr>
        <w:spacing w:line="360" w:lineRule="auto"/>
        <w:jc w:val="both"/>
      </w:pPr>
      <w:r>
        <w:rPr>
          <w:rFonts w:ascii="Book Antiqua" w:eastAsia="Book Antiqua" w:hAnsi="Book Antiqua" w:cs="Book Antiqua"/>
          <w:b/>
          <w:bCs/>
          <w:color w:val="000000"/>
        </w:rPr>
        <w:lastRenderedPageBreak/>
        <w:t xml:space="preserve">Core Tip: </w:t>
      </w:r>
      <w:bookmarkStart w:id="10" w:name="OLE_LINK9"/>
      <w:r>
        <w:rPr>
          <w:rFonts w:ascii="Book Antiqua" w:eastAsia="Book Antiqua" w:hAnsi="Book Antiqua" w:cs="Book Antiqua"/>
          <w:color w:val="000000"/>
        </w:rPr>
        <w:t>The current artificial intelligence (AI) technology is mainly used for image recognition and auxiliary analysis without in-depth communication with patients. We here review the application of AI in the diagnosis, treatment, and prognosis of colorectal cancer (CRC) and look at the prospects for the broader application of AI in CRC.</w:t>
      </w:r>
      <w:bookmarkEnd w:id="10"/>
    </w:p>
    <w:p w14:paraId="25FC125B" w14:textId="77777777" w:rsidR="006A41FD" w:rsidRDefault="006A41FD">
      <w:pPr>
        <w:spacing w:line="360" w:lineRule="auto"/>
        <w:jc w:val="both"/>
      </w:pPr>
    </w:p>
    <w:p w14:paraId="5259015A" w14:textId="77777777" w:rsidR="006A41FD" w:rsidRDefault="006A41FD">
      <w:pPr>
        <w:spacing w:line="360" w:lineRule="auto"/>
        <w:jc w:val="both"/>
      </w:pPr>
    </w:p>
    <w:p w14:paraId="3B95C0CC" w14:textId="77777777" w:rsidR="006A41FD" w:rsidRDefault="00343C12">
      <w:pPr>
        <w:spacing w:line="360" w:lineRule="auto"/>
        <w:jc w:val="both"/>
      </w:pPr>
      <w:r>
        <w:rPr>
          <w:rFonts w:ascii="Book Antiqua" w:eastAsia="Book Antiqua" w:hAnsi="Book Antiqua" w:cs="Book Antiqua"/>
          <w:b/>
          <w:caps/>
          <w:color w:val="000000"/>
          <w:u w:val="single"/>
        </w:rPr>
        <w:t>INTRODUCTION</w:t>
      </w:r>
    </w:p>
    <w:p w14:paraId="7B12298C" w14:textId="77777777" w:rsidR="006A41FD" w:rsidRDefault="00343C12">
      <w:pPr>
        <w:spacing w:line="360" w:lineRule="auto"/>
        <w:jc w:val="both"/>
      </w:pPr>
      <w:bookmarkStart w:id="11" w:name="OLE_LINK12"/>
      <w:r>
        <w:rPr>
          <w:rFonts w:ascii="Book Antiqua" w:eastAsia="Book Antiqua" w:hAnsi="Book Antiqua" w:cs="Book Antiqua"/>
          <w:color w:val="000000"/>
          <w:shd w:val="clear" w:color="auto" w:fill="FFFFFF"/>
        </w:rPr>
        <w:t xml:space="preserve">With the invention of the computer, heavy scientific and engineering calculations have shifted from being done primarily by the human brain to being done more quickly and accurately by computers. Artificial intelligence (AI) has evolved rapidly with the continuous development of computer science and technology. </w:t>
      </w:r>
      <w:r>
        <w:rPr>
          <w:rFonts w:ascii="Book Antiqua" w:eastAsia="Book Antiqua" w:hAnsi="Book Antiqua" w:cs="Book Antiqua"/>
          <w:color w:val="000000"/>
        </w:rPr>
        <w:t>AI is an umbrella term that helps humans perform tasks including computer simulation, decision-making</w:t>
      </w:r>
      <w:r>
        <w:rPr>
          <w:rFonts w:ascii="Book Antiqua" w:eastAsia="Book Antiqua" w:hAnsi="Book Antiqua" w:cs="Book Antiqua"/>
          <w:color w:val="000000"/>
          <w:shd w:val="clear" w:color="auto" w:fill="FFFFFF"/>
        </w:rPr>
        <w:t xml:space="preserve">, language understanding, problem-solving, voice and image recognition, and other “intelligent” </w:t>
      </w:r>
      <w:proofErr w:type="gramStart"/>
      <w:r>
        <w:rPr>
          <w:rFonts w:ascii="Book Antiqua" w:eastAsia="Book Antiqua" w:hAnsi="Book Antiqua" w:cs="Book Antiqua"/>
          <w:color w:val="000000"/>
          <w:shd w:val="clear" w:color="auto" w:fill="FFFFFF"/>
        </w:rPr>
        <w:t>tasks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1-3]</w:t>
      </w:r>
      <w:r>
        <w:rPr>
          <w:rFonts w:ascii="Book Antiqua" w:eastAsia="Book Antiqua" w:hAnsi="Book Antiqua" w:cs="Book Antiqua"/>
          <w:color w:val="000000"/>
          <w:shd w:val="clear" w:color="auto" w:fill="FFFFFF"/>
        </w:rPr>
        <w:t xml:space="preserve">. AI can be divided into machine learning (ML), deep learning (DL), anti-learning, </w:t>
      </w:r>
      <w:r>
        <w:rPr>
          <w:rFonts w:ascii="Book Antiqua" w:eastAsia="Book Antiqua" w:hAnsi="Book Antiqua" w:cs="Book Antiqua"/>
          <w:color w:val="000000"/>
        </w:rPr>
        <w:t>quasi-supervised learning (QSL), and active learning (AL</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r>
        <w:rPr>
          <w:rFonts w:ascii="Book Antiqua" w:eastAsia="Book Antiqua" w:hAnsi="Book Antiqua" w:cs="Book Antiqua"/>
          <w:color w:val="000000"/>
          <w:szCs w:val="30"/>
        </w:rPr>
        <w:t xml:space="preserve"> </w:t>
      </w:r>
      <w:r>
        <w:rPr>
          <w:rFonts w:ascii="Book Antiqua" w:eastAsia="Book Antiqua" w:hAnsi="Book Antiqua" w:cs="Book Antiqua"/>
          <w:color w:val="000000"/>
          <w:shd w:val="clear" w:color="auto" w:fill="FFFFFF"/>
        </w:rPr>
        <w:t xml:space="preserve">ML is a subset of AI algorithm which uses statistical techniques to adjust and improve </w:t>
      </w:r>
      <w:proofErr w:type="gramStart"/>
      <w:r>
        <w:rPr>
          <w:rFonts w:ascii="Book Antiqua" w:eastAsia="Book Antiqua" w:hAnsi="Book Antiqua" w:cs="Book Antiqua"/>
          <w:color w:val="000000"/>
          <w:shd w:val="clear" w:color="auto" w:fill="FFFFFF"/>
        </w:rPr>
        <w:t>itself</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1,3]</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rPr>
        <w:t xml:space="preserve"> </w:t>
      </w:r>
      <w:r>
        <w:rPr>
          <w:rFonts w:ascii="Book Antiqua" w:eastAsia="Book Antiqua" w:hAnsi="Book Antiqua" w:cs="Book Antiqua"/>
          <w:color w:val="000000"/>
          <w:shd w:val="clear" w:color="auto" w:fill="FFFFFF"/>
        </w:rPr>
        <w:t xml:space="preserve">ML </w:t>
      </w:r>
      <w:r>
        <w:rPr>
          <w:rFonts w:ascii="Book Antiqua" w:eastAsia="Book Antiqua" w:hAnsi="Book Antiqua" w:cs="Book Antiqua"/>
          <w:color w:val="000000"/>
        </w:rPr>
        <w:t xml:space="preserve">produces algorithms for analyzing data and learning to predict models, which means that ML is data-driven, with a little human intervention as possible in the decision-making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The model created by ML can be used as an independent executable system to predict the clinical </w:t>
      </w:r>
      <w:proofErr w:type="gramStart"/>
      <w:r>
        <w:rPr>
          <w:rFonts w:ascii="Book Antiqua" w:eastAsia="Book Antiqua" w:hAnsi="Book Antiqua" w:cs="Book Antiqua"/>
          <w:color w:val="000000"/>
        </w:rPr>
        <w:t>phenotype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relevant technologies in ML include support vector machine (SVM), neural network (NN), random forest (RF), decision tree, and regression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Pr>
          <w:rFonts w:ascii="Book Antiqua" w:eastAsia="Book Antiqua" w:hAnsi="Book Antiqua" w:cs="Book Antiqua"/>
          <w:color w:val="000000"/>
          <w:szCs w:val="30"/>
        </w:rPr>
        <w:t xml:space="preserve"> </w:t>
      </w:r>
      <w:r>
        <w:rPr>
          <w:rFonts w:ascii="Book Antiqua" w:eastAsia="Book Antiqua" w:hAnsi="Book Antiqua" w:cs="Book Antiqua"/>
          <w:color w:val="000000"/>
        </w:rPr>
        <w:t>Based on the association of class labels, ML is generally divided into supervised learning, unsupervised learning, and semi-supervised learning (SSL</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w:t>
      </w:r>
      <w:r>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Supervised learning is mainly used for solving classification and regression problems. Unsupervised learning is used for a cluster, density estimation, and dimensionality </w:t>
      </w:r>
      <w:proofErr w:type="gramStart"/>
      <w:r>
        <w:rPr>
          <w:rFonts w:ascii="Book Antiqua" w:eastAsia="Book Antiqua" w:hAnsi="Book Antiqua" w:cs="Book Antiqua"/>
          <w:color w:val="000000"/>
        </w:rPr>
        <w:t>reduction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SSL can significantly improve the learning accuracy when unlabeled data combined with a limited number of labeled data are used in </w:t>
      </w:r>
      <w:proofErr w:type="gramStart"/>
      <w:r>
        <w:rPr>
          <w:rFonts w:ascii="Book Antiqua" w:eastAsia="Book Antiqua" w:hAnsi="Book Antiqua" w:cs="Book Antiqua"/>
          <w:color w:val="000000"/>
        </w:rPr>
        <w:t>SSL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At present, supervised learning plays a leading role in AI and ML in the medical </w:t>
      </w:r>
      <w:proofErr w:type="gramStart"/>
      <w:r>
        <w:rPr>
          <w:rFonts w:ascii="Book Antiqua" w:eastAsia="Book Antiqua" w:hAnsi="Book Antiqua" w:cs="Book Antiqua"/>
          <w:color w:val="000000"/>
        </w:rPr>
        <w:t>field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Supervised </w:t>
      </w:r>
      <w:r>
        <w:rPr>
          <w:rFonts w:ascii="Book Antiqua" w:eastAsia="Book Antiqua" w:hAnsi="Book Antiqua" w:cs="Book Antiqua"/>
          <w:color w:val="000000"/>
        </w:rPr>
        <w:lastRenderedPageBreak/>
        <w:t xml:space="preserve">learning provides more accurate results than other AI techniques because it considers the characteristics of the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02D0DF17" w14:textId="71B8E98F" w:rsidR="006A41FD" w:rsidRDefault="00343C12">
      <w:pPr>
        <w:spacing w:line="360" w:lineRule="auto"/>
        <w:ind w:firstLineChars="100" w:firstLine="240"/>
        <w:jc w:val="both"/>
      </w:pPr>
      <w:r>
        <w:rPr>
          <w:rFonts w:ascii="Book Antiqua" w:eastAsia="Book Antiqua" w:hAnsi="Book Antiqua" w:cs="Book Antiqua"/>
          <w:color w:val="000000"/>
        </w:rPr>
        <w:t>DL is a kind of developed ML based on an artificial NN (ANN</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which is inspired by the biological characteristics of the human brain, especially the connection of neurons</w:t>
      </w:r>
      <w:r>
        <w:rPr>
          <w:rFonts w:ascii="Book Antiqua" w:eastAsia="Book Antiqua" w:hAnsi="Book Antiqua" w:cs="Book Antiqua"/>
          <w:color w:val="000000"/>
          <w:vertAlign w:val="superscript"/>
        </w:rPr>
        <w:t>[2,4]</w:t>
      </w:r>
      <w:r>
        <w:rPr>
          <w:rFonts w:ascii="Book Antiqua" w:eastAsia="Book Antiqua" w:hAnsi="Book Antiqua" w:cs="Book Antiqua"/>
          <w:color w:val="000000"/>
        </w:rPr>
        <w:t>. DL can not only automatically find lesions, make recommendations for differential diagnosis, and write elementary medical reports</w:t>
      </w:r>
      <w:r>
        <w:rPr>
          <w:rFonts w:ascii="Book Antiqua" w:eastAsia="Book Antiqua" w:hAnsi="Book Antiqua" w:cs="Book Antiqua"/>
          <w:color w:val="000000"/>
          <w:shd w:val="clear" w:color="auto" w:fill="FFFFFF"/>
        </w:rPr>
        <w:t xml:space="preserve">, but can also be </w:t>
      </w:r>
      <w:r>
        <w:rPr>
          <w:rFonts w:ascii="Book Antiqua" w:eastAsia="Book Antiqua" w:hAnsi="Book Antiqua" w:cs="Book Antiqua"/>
          <w:color w:val="000000"/>
        </w:rPr>
        <w:t xml:space="preserve">self-learning, </w:t>
      </w:r>
      <w:r>
        <w:rPr>
          <w:rFonts w:ascii="Book Antiqua" w:eastAsia="Book Antiqua" w:hAnsi="Book Antiqua" w:cs="Book Antiqua"/>
          <w:i/>
          <w:iCs/>
          <w:color w:val="000000"/>
        </w:rPr>
        <w:t>i.e</w:t>
      </w:r>
      <w:r>
        <w:rPr>
          <w:rFonts w:ascii="Book Antiqua" w:eastAsia="Book Antiqua" w:hAnsi="Book Antiqua" w:cs="Book Antiqua"/>
          <w:color w:val="000000"/>
        </w:rPr>
        <w:t xml:space="preserve">., key characters and quantities can be extracted without a manual indication if the training data is </w:t>
      </w:r>
      <w:proofErr w:type="gramStart"/>
      <w:r>
        <w:rPr>
          <w:rFonts w:ascii="Book Antiqua" w:eastAsia="Book Antiqua" w:hAnsi="Book Antiqua" w:cs="Book Antiqua"/>
          <w:color w:val="000000"/>
        </w:rPr>
        <w:t>provided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Moreover, </w:t>
      </w:r>
      <w:r>
        <w:rPr>
          <w:rFonts w:ascii="Book Antiqua" w:eastAsia="Book Antiqua" w:hAnsi="Book Antiqua" w:cs="Book Antiqua"/>
          <w:color w:val="000000"/>
          <w:shd w:val="clear" w:color="auto" w:fill="FFFFFF"/>
        </w:rPr>
        <w:t xml:space="preserve">DL aims to copy the brain's learning process and process a large amount of high-dimensional </w:t>
      </w:r>
      <w:proofErr w:type="gramStart"/>
      <w:r>
        <w:rPr>
          <w:rFonts w:ascii="Book Antiqua" w:eastAsia="Book Antiqua" w:hAnsi="Book Antiqua" w:cs="Book Antiqua"/>
          <w:color w:val="000000"/>
          <w:shd w:val="clear" w:color="auto" w:fill="FFFFFF"/>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QSL is a statistical learning algorithm that avoids the manual marking of normal tissue and cancer tissue samples in traditional supervised learning and greatly reduces the intervention of </w:t>
      </w:r>
      <w:proofErr w:type="gramStart"/>
      <w:r>
        <w:rPr>
          <w:rFonts w:ascii="Book Antiqua" w:eastAsia="Book Antiqua" w:hAnsi="Book Antiqua" w:cs="Book Antiqua"/>
          <w:color w:val="000000"/>
        </w:rPr>
        <w:t>experts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ML usually needs a large number of annotated training sets, which are expensive to create. AI reduces the size of the required annotation set and generates a better classification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some research, to predict the stage of colorectal cancer (CRC) from immune attributes, the anti-learning method has better performance than a series of ML </w:t>
      </w:r>
      <w:proofErr w:type="gramStart"/>
      <w:r>
        <w:rPr>
          <w:rFonts w:ascii="Book Antiqua" w:eastAsia="Book Antiqua" w:hAnsi="Book Antiqua" w:cs="Book Antiqua"/>
          <w:color w:val="000000"/>
        </w:rPr>
        <w:t>algorithms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220B3951" w14:textId="3F78B823" w:rsidR="006A41FD" w:rsidRDefault="00343C12">
      <w:pPr>
        <w:spacing w:line="360" w:lineRule="auto"/>
        <w:ind w:firstLineChars="100" w:firstLine="240"/>
        <w:jc w:val="both"/>
      </w:pPr>
      <w:r>
        <w:rPr>
          <w:rFonts w:ascii="Book Antiqua" w:eastAsia="Book Antiqua" w:hAnsi="Book Antiqua" w:cs="Book Antiqua"/>
          <w:color w:val="000000"/>
        </w:rPr>
        <w:t xml:space="preserve">CRC is the second reason for cancer death in males and the third reason for cancer death in </w:t>
      </w:r>
      <w:proofErr w:type="gramStart"/>
      <w:r>
        <w:rPr>
          <w:rFonts w:ascii="Book Antiqua" w:eastAsia="Book Antiqua" w:hAnsi="Book Antiqua" w:cs="Book Antiqua"/>
          <w:color w:val="000000"/>
        </w:rPr>
        <w:t>females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If colonic polyps, which may lead to at least 80%-95%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are detected by the screening procedure and resected in the precancerous stage, it can help prevent CRC development</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Although early and intensive screening can reduce cancer incidence and mortality, patients avoid CRC screening due to the complexity and cost of </w:t>
      </w:r>
      <w:proofErr w:type="gramStart"/>
      <w:r>
        <w:rPr>
          <w:rFonts w:ascii="Book Antiqua" w:eastAsia="Book Antiqua" w:hAnsi="Book Antiqua" w:cs="Book Antiqua"/>
          <w:color w:val="000000"/>
        </w:rPr>
        <w:t>screening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15-17]</w:t>
      </w:r>
      <w:r>
        <w:rPr>
          <w:rFonts w:ascii="Book Antiqua" w:eastAsia="Book Antiqua" w:hAnsi="Book Antiqua" w:cs="Book Antiqua"/>
          <w:color w:val="000000"/>
        </w:rPr>
        <w:t xml:space="preserve">. Generally, the methods of diagnosing CRC are divided into imaging diagnosis, endoscopy, and pathology diagnosis. Treatment methods are divided into endoscopic treatment, surgical treatment, and drug treatment. If lymph node metastasis is not confirmed preoperatively, lymph node dissection is not required </w:t>
      </w:r>
      <w:proofErr w:type="gramStart"/>
      <w:r>
        <w:rPr>
          <w:rFonts w:ascii="Book Antiqua" w:eastAsia="Book Antiqua" w:hAnsi="Book Antiqua" w:cs="Book Antiqua"/>
          <w:color w:val="000000"/>
        </w:rPr>
        <w:t>intraoperatively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AI has great diagnostic potential</w:t>
      </w:r>
      <w:r>
        <w:rPr>
          <w:rFonts w:ascii="Book Antiqua" w:eastAsia="Book Antiqua" w:hAnsi="Book Antiqua" w:cs="Book Antiqua"/>
          <w:color w:val="000000"/>
        </w:rPr>
        <w:t xml:space="preserve"> because it can learn from a large data set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In the clinical image, AI is superior to medical experts and existing </w:t>
      </w:r>
      <w:proofErr w:type="gramStart"/>
      <w:r>
        <w:rPr>
          <w:rFonts w:ascii="Book Antiqua" w:eastAsia="Book Antiqua" w:hAnsi="Book Antiqua" w:cs="Book Antiqua"/>
          <w:color w:val="000000"/>
        </w:rPr>
        <w:t>biomarkers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This paper will describe the use of AI in the diagnosis, treatment, and prognosis of CRC. Web of Science and PubMed databases were searched using keywords “artificial intelligence” and “colorectal cancer”.</w:t>
      </w:r>
    </w:p>
    <w:bookmarkEnd w:id="11"/>
    <w:p w14:paraId="23A2A89A" w14:textId="77777777" w:rsidR="006A41FD" w:rsidRDefault="006A41FD">
      <w:pPr>
        <w:spacing w:line="360" w:lineRule="auto"/>
        <w:jc w:val="both"/>
      </w:pPr>
    </w:p>
    <w:p w14:paraId="322AF410" w14:textId="5AEE6B66" w:rsidR="006A41FD" w:rsidRDefault="00343C12">
      <w:pPr>
        <w:spacing w:line="360" w:lineRule="auto"/>
        <w:jc w:val="both"/>
      </w:pPr>
      <w:r>
        <w:rPr>
          <w:rFonts w:ascii="Book Antiqua" w:eastAsia="Book Antiqua" w:hAnsi="Book Antiqua" w:cs="Book Antiqua"/>
          <w:b/>
          <w:bCs/>
          <w:caps/>
          <w:color w:val="000000"/>
          <w:u w:val="single"/>
        </w:rPr>
        <w:t>use of AI in diagnosis of CRC</w:t>
      </w:r>
    </w:p>
    <w:p w14:paraId="34E1D4AB" w14:textId="079B0F3C" w:rsidR="006A41FD" w:rsidRDefault="00343C12">
      <w:pPr>
        <w:spacing w:line="360" w:lineRule="auto"/>
        <w:jc w:val="both"/>
        <w:rPr>
          <w:b/>
          <w:bCs/>
          <w:i/>
          <w:iCs/>
        </w:rPr>
      </w:pPr>
      <w:r>
        <w:rPr>
          <w:rFonts w:ascii="Book Antiqua" w:eastAsia="Book Antiqua" w:hAnsi="Book Antiqua" w:cs="Book Antiqua"/>
          <w:b/>
          <w:bCs/>
          <w:i/>
          <w:iCs/>
          <w:color w:val="000000"/>
        </w:rPr>
        <w:t>DL in imaging diagnosis</w:t>
      </w:r>
    </w:p>
    <w:p w14:paraId="56A86934" w14:textId="62A428D7" w:rsidR="006A41FD" w:rsidRDefault="00343C12">
      <w:pPr>
        <w:spacing w:line="360" w:lineRule="auto"/>
        <w:jc w:val="both"/>
      </w:pPr>
      <w:r>
        <w:rPr>
          <w:rFonts w:ascii="Book Antiqua" w:eastAsia="Book Antiqua" w:hAnsi="Book Antiqua" w:cs="Book Antiqua"/>
          <w:color w:val="000000"/>
        </w:rPr>
        <w:t xml:space="preserve">The DL intelligent assistant diagnosis system can help the clinical diagnosis and treatment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computer-aided diagnosis (CAD) system usually analyzes the nature of the selected area (cancerous or noncancerous) through the informative characteristics of the known potential (cancerous) </w:t>
      </w:r>
      <w:proofErr w:type="gramStart"/>
      <w:r>
        <w:rPr>
          <w:rFonts w:ascii="Book Antiqua" w:eastAsia="Book Antiqua" w:hAnsi="Book Antiqua" w:cs="Book Antiqua"/>
          <w:color w:val="000000"/>
        </w:rPr>
        <w:t>structure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 CAD system can help radiologists diagnose CRC by visual cues (CAD marks) associated with potential pathology. In addition, CAD can help determine the location of the disease (computer-aided detection,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and determine whether the abnormality is benign or malignant. Regardless of the outcome, doctors must ultimately decide whether to “believe” the CAD </w:t>
      </w:r>
      <w:proofErr w:type="gramStart"/>
      <w:r>
        <w:rPr>
          <w:rFonts w:ascii="Book Antiqua" w:eastAsia="Book Antiqua" w:hAnsi="Book Antiqua" w:cs="Book Antiqua"/>
          <w:color w:val="000000"/>
        </w:rPr>
        <w:t>mark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The key for radiologists accepting the clinical use of CAD systems is to have a high detection sensitivity and a low false-positive rate (FP</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Apart from polyps and cancer, other colorectal pathological morphologies are rare, which can explain why CAD solutions for </w:t>
      </w:r>
      <w:r>
        <w:rPr>
          <w:rFonts w:ascii="Book Antiqua" w:eastAsia="Book Antiqua" w:hAnsi="Book Antiqua" w:cs="Book Antiqua"/>
          <w:color w:val="000000"/>
          <w:shd w:val="clear" w:color="auto" w:fill="FFFFFF"/>
        </w:rPr>
        <w:t>computed tomography</w:t>
      </w:r>
      <w:r>
        <w:rPr>
          <w:rFonts w:ascii="Book Antiqua" w:eastAsia="Book Antiqua" w:hAnsi="Book Antiqua" w:cs="Book Antiqua"/>
          <w:color w:val="000000"/>
        </w:rPr>
        <w:t xml:space="preserve"> colonography (CTC) have developed so </w:t>
      </w:r>
      <w:proofErr w:type="gramStart"/>
      <w:r>
        <w:rPr>
          <w:rFonts w:ascii="Book Antiqua" w:eastAsia="Book Antiqua" w:hAnsi="Book Antiqua" w:cs="Book Antiqua"/>
          <w:color w:val="000000"/>
        </w:rPr>
        <w:t>rapidly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CAD of CTC has indeed improved sensitivity in finding polyps without disproportionately decreasing specificity, but the lesions mistaken for false-negative are significantly large and </w:t>
      </w:r>
      <w:proofErr w:type="gramStart"/>
      <w:r>
        <w:rPr>
          <w:rFonts w:ascii="Book Antiqua" w:eastAsia="Book Antiqua" w:hAnsi="Book Antiqua" w:cs="Book Antiqua"/>
          <w:color w:val="000000"/>
        </w:rPr>
        <w:t>irregular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Regge</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believed that the difficulty of characterization (irregular and flat morphology) was the main determinant of radiologists’ rejection of true positive CAD indications.</w:t>
      </w:r>
    </w:p>
    <w:p w14:paraId="15D8DBDD" w14:textId="0301675C" w:rsidR="006A41FD" w:rsidRDefault="00343C12">
      <w:pPr>
        <w:spacing w:line="360" w:lineRule="auto"/>
        <w:ind w:firstLineChars="100" w:firstLine="240"/>
        <w:jc w:val="both"/>
      </w:pPr>
      <w:r>
        <w:rPr>
          <w:rFonts w:ascii="Book Antiqua" w:eastAsia="Book Antiqua" w:hAnsi="Book Antiqua" w:cs="Book Antiqua"/>
          <w:color w:val="000000"/>
        </w:rPr>
        <w:t xml:space="preserve">Although the consequence of CRC misdiagnosis is much more severe than that of polyp misdiagnosis, the research of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for CRC in CTC is still very </w:t>
      </w:r>
      <w:proofErr w:type="gramStart"/>
      <w:r>
        <w:rPr>
          <w:rFonts w:ascii="Book Antiqua" w:eastAsia="Book Antiqua" w:hAnsi="Book Antiqua" w:cs="Book Antiqua"/>
          <w:color w:val="000000"/>
        </w:rPr>
        <w:t>limited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reason may be that the lack of literature on the detection characteristics of early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and the fact that it remains a problem to effectively distinguish masses from normal colonic anatomy based on the design features of mathematical images</w:t>
      </w:r>
      <w:r>
        <w:rPr>
          <w:rFonts w:ascii="Book Antiqua" w:eastAsia="Book Antiqua" w:hAnsi="Book Antiqua" w:cs="Book Antiqua"/>
          <w:color w:val="000000"/>
          <w:vertAlign w:val="superscript"/>
        </w:rPr>
        <w:t>[24]</w:t>
      </w:r>
      <w:r>
        <w:rPr>
          <w:rFonts w:ascii="Book Antiqua" w:eastAsia="Book Antiqua" w:hAnsi="Book Antiqua" w:cs="Book Antiqua"/>
          <w:color w:val="000000"/>
        </w:rPr>
        <w:t>. Taylor</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collected the morphological characteristics of flat tumors by locating tumors to distinguish tumors from normal tissue structure and found that the CAD system combined with CTC was relatively effective for detecting flat (non-polypoid) cancer. CAD can improve the speed of image interpretation, find out the polyps missed by </w:t>
      </w:r>
      <w:r>
        <w:rPr>
          <w:rFonts w:ascii="Book Antiqua" w:eastAsia="Book Antiqua" w:hAnsi="Book Antiqua" w:cs="Book Antiqua"/>
          <w:color w:val="000000"/>
        </w:rPr>
        <w:lastRenderedPageBreak/>
        <w:t xml:space="preserve">experts, reduce the variability between observers, and improve the sensitivity of polyp </w:t>
      </w:r>
      <w:proofErr w:type="gramStart"/>
      <w:r>
        <w:rPr>
          <w:rFonts w:ascii="Book Antiqua" w:eastAsia="Book Antiqua" w:hAnsi="Book Antiqua" w:cs="Book Antiqua"/>
          <w:color w:val="000000"/>
        </w:rPr>
        <w:t>detection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 xml:space="preserve">. However, the increase of FP generated by CAD may reduce the </w:t>
      </w:r>
      <w:proofErr w:type="gramStart"/>
      <w:r>
        <w:rPr>
          <w:rFonts w:ascii="Book Antiqua" w:eastAsia="Book Antiqua" w:hAnsi="Book Antiqua" w:cs="Book Antiqua"/>
          <w:color w:val="000000"/>
        </w:rPr>
        <w:t>efficiency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Deep transfer learning can greatly improve the accuracy of polyp detection in </w:t>
      </w:r>
      <w:proofErr w:type="gramStart"/>
      <w:r>
        <w:rPr>
          <w:rFonts w:ascii="Book Antiqua" w:eastAsia="Book Antiqua" w:hAnsi="Book Antiqua" w:cs="Book Antiqua"/>
          <w:color w:val="000000"/>
        </w:rPr>
        <w:t>CTC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Because the virtual intracavity images of polyp filtered by the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system can be used to modify the deep convolutional NN (DCNN) trained by millions of non-medical images, the DCNN can identify </w:t>
      </w:r>
      <w:proofErr w:type="gramStart"/>
      <w:r>
        <w:rPr>
          <w:rFonts w:ascii="Book Antiqua" w:eastAsia="Book Antiqua" w:hAnsi="Book Antiqua" w:cs="Book Antiqua"/>
          <w:color w:val="000000"/>
        </w:rPr>
        <w:t>polyps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It can significantly improve the detection of polyps for inexperienced doctors using a visualization scheme in CTC. Combined with the CAD system, the visualization scheme can reduce radiologists’ interpretation time and improve the detection of colon tumors in </w:t>
      </w:r>
      <w:proofErr w:type="gramStart"/>
      <w:r>
        <w:rPr>
          <w:rFonts w:ascii="Book Antiqua" w:eastAsia="Book Antiqua" w:hAnsi="Book Antiqua" w:cs="Book Antiqua"/>
          <w:color w:val="000000"/>
        </w:rPr>
        <w:t>CTC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Wijk</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presented a method by measuring the protrusion of candidate objects in a scale adaptive way to evaluate polyps larger than or equal to 6 mm, with a 95% sensitivity obtained. It was believed that identifying the size of polyps can reduce the risk of missed diagnosis of large polyps more than identifying the </w:t>
      </w:r>
      <w:proofErr w:type="gramStart"/>
      <w:r>
        <w:rPr>
          <w:rFonts w:ascii="Book Antiqua" w:eastAsia="Book Antiqua" w:hAnsi="Book Antiqua" w:cs="Book Antiqua"/>
          <w:color w:val="000000"/>
        </w:rPr>
        <w:t>shape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collected the CTC dataset interpreted by the CAD algorithm from polyp patients. The CTC dataset was designed to describe the lumpy structure extending into the lumen and could identify large polyps (&gt; 6 mm) with a high sensitivity and acceptable FP. Based on the characteristics of volume and shape, Nappi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developed a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method to detect the location of colonic polyps and used this method to evaluate the serrated polyps confirmed by colonoscopy and biopsy. The results showed that the detection accuracy of the method was much higher than that of the traditional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Therefore, the application of CAD diagnosis has a promising prospect. However, more data sets and effective annotations are still needed to enhance the accuracy of AI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3B777D4F" w14:textId="77777777" w:rsidR="006A41FD" w:rsidRDefault="00343C1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optimal portal venous phase timing recognition scan was selected for classifying the contrast enhancement time, which could help analyze the radiologic characteristics of the tumor and evaluate the efficacy of patients with advanced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Soomro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found that three-dimensional (3D) fully convolutional NNs combined with 3D level-set showed a higher sensitivity than 3D fully convolutional NNs alone in the segmentation of CRC on magnetic resonance imaging (MRI), which helped for the diagnosis of CRC. In 3D-T2 weighted MRI, the 3D full collaborative network architecture based on DL could </w:t>
      </w:r>
      <w:r>
        <w:rPr>
          <w:rFonts w:ascii="Book Antiqua" w:eastAsia="Book Antiqua" w:hAnsi="Book Antiqua" w:cs="Book Antiqua"/>
          <w:color w:val="000000"/>
        </w:rPr>
        <w:lastRenderedPageBreak/>
        <w:t xml:space="preserve">segment CRC more reasonably and effectively than other </w:t>
      </w:r>
      <w:proofErr w:type="gramStart"/>
      <w:r>
        <w:rPr>
          <w:rFonts w:ascii="Book Antiqua" w:eastAsia="Book Antiqua" w:hAnsi="Book Antiqua" w:cs="Book Antiqua"/>
          <w:color w:val="000000"/>
        </w:rPr>
        <w:t>techniques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 the high-resolution MRI image of rectal cancer, the use of a faster region-based convolution NN (Faster R-CNN) had a high accuracy in evaluating tumor </w:t>
      </w:r>
      <w:proofErr w:type="gramStart"/>
      <w:r>
        <w:rPr>
          <w:rFonts w:ascii="Book Antiqua" w:eastAsia="Book Antiqua" w:hAnsi="Book Antiqua" w:cs="Book Antiqua"/>
          <w:color w:val="000000"/>
        </w:rPr>
        <w:t>boundaries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Circumferential resection margin is one of the key factors affecting the treatment decision of CRC patients. Joshi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proposed an automatic calculation and visualization method of circumferential resection margin distance in MRI images of CRC to segment the middle rectal fascia, the corresponding tumor, and lymph node into different regions. The segmentation was used to analyze the shortest cut edge automatically, and the results obtained were almost identical to the experts’ </w:t>
      </w:r>
      <w:proofErr w:type="gramStart"/>
      <w:r>
        <w:rPr>
          <w:rFonts w:ascii="Book Antiqua" w:eastAsia="Book Antiqua" w:hAnsi="Book Antiqua" w:cs="Book Antiqua"/>
          <w:color w:val="000000"/>
        </w:rPr>
        <w:t>judgment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720F193C" w14:textId="77777777" w:rsidR="006A41FD" w:rsidRDefault="006A41FD">
      <w:pPr>
        <w:spacing w:line="360" w:lineRule="auto"/>
        <w:jc w:val="both"/>
      </w:pPr>
    </w:p>
    <w:p w14:paraId="48481552" w14:textId="67E6E31A" w:rsidR="006A41FD" w:rsidRDefault="00343C12">
      <w:pPr>
        <w:spacing w:line="360" w:lineRule="auto"/>
        <w:jc w:val="both"/>
        <w:rPr>
          <w:b/>
          <w:bCs/>
          <w:i/>
          <w:iCs/>
        </w:rPr>
      </w:pPr>
      <w:r>
        <w:rPr>
          <w:rFonts w:ascii="Book Antiqua" w:eastAsia="Book Antiqua" w:hAnsi="Book Antiqua" w:cs="Book Antiqua"/>
          <w:b/>
          <w:bCs/>
          <w:i/>
          <w:iCs/>
          <w:color w:val="000000"/>
        </w:rPr>
        <w:t>DL in pathological diagnosis</w:t>
      </w:r>
    </w:p>
    <w:p w14:paraId="1066D4D1" w14:textId="54550C76" w:rsidR="006A41FD" w:rsidRDefault="00343C12">
      <w:pPr>
        <w:spacing w:line="360" w:lineRule="auto"/>
        <w:jc w:val="both"/>
      </w:pPr>
      <w:r>
        <w:rPr>
          <w:rFonts w:ascii="Book Antiqua" w:eastAsia="Book Antiqua" w:hAnsi="Book Antiqua" w:cs="Book Antiqua"/>
          <w:color w:val="000000"/>
        </w:rPr>
        <w:t xml:space="preserve">If CRC is detected early, it is almost curable. However, in order to make a correct diagnosis, a double examination of biopsy and colonoscopy image is required, so the cost of diagnosis has </w:t>
      </w:r>
      <w:proofErr w:type="gramStart"/>
      <w:r>
        <w:rPr>
          <w:rFonts w:ascii="Book Antiqua" w:eastAsia="Book Antiqua" w:hAnsi="Book Antiqua" w:cs="Book Antiqua"/>
          <w:color w:val="000000"/>
        </w:rPr>
        <w:t>increased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Thus, the use of DL and automatic image analysis in pathology is increasing, which is called the third revolution of </w:t>
      </w:r>
      <w:proofErr w:type="gramStart"/>
      <w:r>
        <w:rPr>
          <w:rFonts w:ascii="Book Antiqua" w:eastAsia="Book Antiqua" w:hAnsi="Book Antiqua" w:cs="Book Antiqua"/>
          <w:color w:val="000000"/>
        </w:rPr>
        <w:t>pathology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Although the automatic coding in DL is considered helpful in extracting multi-layer image features and deep NNs can classify the features, it takes much time to train artificial </w:t>
      </w:r>
      <w:proofErr w:type="gramStart"/>
      <w:r>
        <w:rPr>
          <w:rFonts w:ascii="Book Antiqua" w:eastAsia="Book Antiqua" w:hAnsi="Book Antiqua" w:cs="Book Antiqua"/>
          <w:color w:val="000000"/>
        </w:rPr>
        <w:t>neurons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53FF0A3A" w14:textId="1D0C8615" w:rsidR="006A41FD" w:rsidRDefault="00343C12">
      <w:pPr>
        <w:spacing w:line="360" w:lineRule="auto"/>
        <w:ind w:firstLineChars="100" w:firstLine="240"/>
        <w:jc w:val="both"/>
      </w:pPr>
      <w:r>
        <w:rPr>
          <w:rFonts w:ascii="Book Antiqua" w:eastAsia="Book Antiqua" w:hAnsi="Book Antiqua" w:cs="Book Antiqua"/>
          <w:color w:val="000000"/>
        </w:rPr>
        <w:t xml:space="preserve">Convolutional NN (CNN) is a common method in pathological image analysis. Compared with other methods, CNN has the advantages of convenience for end-to-end learning (CNN learning parameters and representations are designed manually), flexibility, and high </w:t>
      </w:r>
      <w:proofErr w:type="gramStart"/>
      <w:r>
        <w:rPr>
          <w:rFonts w:ascii="Book Antiqua" w:eastAsia="Book Antiqua" w:hAnsi="Book Antiqua" w:cs="Book Antiqua"/>
          <w:color w:val="000000"/>
        </w:rPr>
        <w:t>capacity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The choice of color space is important for identifying cancer tissue because it deeply affects the performance of the classification model. CNN is used to analyze the tissue classification of different color spaces. Tiwari 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proved that </w:t>
      </w:r>
      <w:r>
        <w:rPr>
          <w:rFonts w:ascii="Book Antiqua" w:eastAsia="Book Antiqua" w:hAnsi="Book Antiqua" w:cs="Book Antiqua"/>
          <w:color w:val="000000"/>
          <w:shd w:val="clear" w:color="auto" w:fill="FFFFFF"/>
        </w:rPr>
        <w:t>hue</w:t>
      </w:r>
      <w:r>
        <w:rPr>
          <w:rFonts w:ascii="Book Antiqua" w:hAnsi="Book Antiqua" w:cs="Book Antiqua" w:hint="eastAsia"/>
          <w:color w:val="000000"/>
          <w:shd w:val="clear" w:color="auto" w:fill="FFFFFF"/>
          <w:lang w:eastAsia="zh-CN"/>
        </w:rPr>
        <w: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saturation</w:t>
      </w:r>
      <w:r>
        <w:rPr>
          <w:rFonts w:ascii="Book Antiqua" w:hAnsi="Book Antiqua" w:cs="Book Antiqua" w:hint="eastAsia"/>
          <w:color w:val="000000"/>
          <w:shd w:val="clear" w:color="auto" w:fill="FFFFFF"/>
          <w:lang w:eastAsia="zh-CN"/>
        </w:rPr>
        <w: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value</w:t>
      </w:r>
      <w:r>
        <w:rPr>
          <w:rFonts w:ascii="Book Antiqua" w:eastAsia="Book Antiqua" w:hAnsi="Book Antiqua" w:cs="Book Antiqua"/>
          <w:color w:val="000000"/>
        </w:rPr>
        <w:t xml:space="preserve"> (HSV) color space was more suitable than any other color model for cancer tissue </w:t>
      </w:r>
      <w:proofErr w:type="gramStart"/>
      <w:r>
        <w:rPr>
          <w:rFonts w:ascii="Book Antiqua" w:eastAsia="Book Antiqua" w:hAnsi="Book Antiqua" w:cs="Book Antiqua"/>
          <w:color w:val="000000"/>
        </w:rPr>
        <w:t>classification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Because of the heterogeneity of the cells, texture, and cell contact complexity, it is challenging to detect and classify the nuclei in the pathological images of cancer tissues stained with hematoxylin and eosin (H&amp;</w:t>
      </w:r>
      <w:proofErr w:type="gramStart"/>
      <w:r>
        <w:rPr>
          <w:rFonts w:ascii="Book Antiqua" w:eastAsia="Book Antiqua" w:hAnsi="Book Antiqua" w:cs="Book Antiqua"/>
          <w:color w:val="000000"/>
        </w:rPr>
        <w: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43,44]</w:t>
      </w:r>
      <w:r>
        <w:rPr>
          <w:rFonts w:ascii="Book Antiqua" w:eastAsia="Book Antiqua" w:hAnsi="Book Antiqua" w:cs="Book Antiqua"/>
          <w:color w:val="000000"/>
        </w:rPr>
        <w:t xml:space="preserve">. A space-constrained CNN based on DL was proposed for nuclear detection, which might provide a possibility for quantitative analysis of tissue components and clarify the tumor </w:t>
      </w:r>
      <w:r>
        <w:rPr>
          <w:rFonts w:ascii="Book Antiqua" w:eastAsia="Book Antiqua" w:hAnsi="Book Antiqua" w:cs="Book Antiqua"/>
          <w:color w:val="000000"/>
        </w:rPr>
        <w:lastRenderedPageBreak/>
        <w:t xml:space="preserve">microenvironment. Moreover, the neighbor ensemble predictor combined with CNN could accurately predict the detected nuclear markers and classify the </w:t>
      </w:r>
      <w:proofErr w:type="gramStart"/>
      <w:r>
        <w:rPr>
          <w:rFonts w:ascii="Book Antiqua" w:eastAsia="Book Antiqua" w:hAnsi="Book Antiqua" w:cs="Book Antiqua"/>
          <w:color w:val="000000"/>
        </w:rPr>
        <w:t>nucle</w:t>
      </w:r>
      <w:r w:rsidR="0099109B">
        <w:rPr>
          <w:rFonts w:ascii="Book Antiqua" w:eastAsia="Book Antiqua" w:hAnsi="Book Antiqua" w:cs="Book Antiqua"/>
          <w:color w:val="000000"/>
        </w:rPr>
        <w:t>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Although qualitative and quantitative analysis of histopathological images can clarify the tumor and explore various options for cancer treatment, it remains challenging due to cell heterogeneity.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proved that it had a good accuracy and lower cost of time when Faster R-CNN was used in feature extraction, providing a useful quantitative analysis group for pathological practice.</w:t>
      </w:r>
    </w:p>
    <w:p w14:paraId="7A3824AA" w14:textId="77777777" w:rsidR="006A41FD" w:rsidRDefault="00343C12">
      <w:pPr>
        <w:spacing w:line="360" w:lineRule="auto"/>
        <w:ind w:firstLineChars="100" w:firstLine="240"/>
        <w:jc w:val="both"/>
      </w:pPr>
      <w:r>
        <w:rPr>
          <w:rFonts w:ascii="Book Antiqua" w:eastAsia="Book Antiqua" w:hAnsi="Book Antiqua" w:cs="Book Antiqua"/>
          <w:color w:val="000000"/>
        </w:rPr>
        <w:t xml:space="preserve">CNN, widely used to analyze histopathological images, only performs directly on the histopathological images, ignoring the histopathological images’ stain decomposition.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reported a new model based on DCNN to classify the H&amp;E and immunohistochemistry images of epithelial and stromal cells in colon cancer. For distinguishing stromal from epithelial cells, the DCNN based model was always better than the traditional hand-made model. The morphology of glands and nuclei is used to evaluate the malignant degree of adenocarcinoma. As a necessity for quantitative diagnosis, the accurate detection and segmentation of the histological image are challenging due to its appearance variation, strong similarity, and tissue degradation. Chen</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attempted to use a depth profile awareness network, which could output the accurate probability map of histological objects and draw clear contour lines, to improve the accuracy of detection and segmentation.</w:t>
      </w:r>
    </w:p>
    <w:p w14:paraId="56E3868B" w14:textId="77777777" w:rsidR="006A41FD" w:rsidRDefault="00343C1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Digital pathology is a new field. The development of digital pathology may help pathologists to improve the quality of routine pathological </w:t>
      </w:r>
      <w:proofErr w:type="gramStart"/>
      <w:r>
        <w:rPr>
          <w:rFonts w:ascii="Book Antiqua" w:eastAsia="Book Antiqua" w:hAnsi="Book Antiqua" w:cs="Book Antiqua"/>
          <w:color w:val="000000"/>
        </w:rPr>
        <w:t>operations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The key to promoting the development of digital pathology is the CAD system, based on the principle of extracting histopathological features that pathologists consider important. Then, the existence of these features was explained quantitatively by computer </w:t>
      </w:r>
      <w:proofErr w:type="gramStart"/>
      <w:r>
        <w:rPr>
          <w:rFonts w:ascii="Book Antiqua" w:eastAsia="Book Antiqua" w:hAnsi="Book Antiqua" w:cs="Book Antiqua"/>
          <w:color w:val="000000"/>
        </w:rPr>
        <w:t>calculation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49,50]</w:t>
      </w:r>
      <w:r>
        <w:rPr>
          <w:rFonts w:ascii="Book Antiqua" w:eastAsia="Book Antiqua" w:hAnsi="Book Antiqua" w:cs="Book Antiqua"/>
          <w:color w:val="000000"/>
        </w:rPr>
        <w:t xml:space="preserve">. There are two important steps towards the CAD: Tumor segmentation of the whole section image in the histological section and the automatic segmentation of tumors in the H&amp;E staining histological </w:t>
      </w:r>
      <w:proofErr w:type="gramStart"/>
      <w:r>
        <w:rPr>
          <w:rFonts w:ascii="Book Antiqua" w:eastAsia="Book Antiqua" w:hAnsi="Book Antiqua" w:cs="Book Antiqua"/>
          <w:color w:val="000000"/>
        </w:rPr>
        <w:t>image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Qaiser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found that tumor and non-tumor plaques had distinct homology, and proved the robustness and significance of persistent homology by exploring connectivity between nucleus. A method called </w:t>
      </w:r>
      <w:r>
        <w:rPr>
          <w:rFonts w:ascii="Book Antiqua" w:eastAsia="Book Antiqua" w:hAnsi="Book Antiqua" w:cs="Book Antiqua"/>
          <w:color w:val="000000"/>
        </w:rPr>
        <w:lastRenderedPageBreak/>
        <w:t xml:space="preserve">persistent homology maps (PHPs) was proposed, which could distinguish tumor area from the normal area by simulating the atypical characteristics of tumor cell </w:t>
      </w:r>
      <w:proofErr w:type="gramStart"/>
      <w:r>
        <w:rPr>
          <w:rFonts w:ascii="Book Antiqua" w:eastAsia="Book Antiqua" w:hAnsi="Book Antiqua" w:cs="Book Antiqua"/>
          <w:color w:val="000000"/>
        </w:rPr>
        <w:t>nucleus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PHPs outperform other methods, including traditional </w:t>
      </w:r>
      <w:proofErr w:type="gramStart"/>
      <w:r>
        <w:rPr>
          <w:rFonts w:ascii="Book Antiqua" w:eastAsia="Book Antiqua" w:hAnsi="Book Antiqua" w:cs="Book Antiqua"/>
          <w:color w:val="000000"/>
        </w:rPr>
        <w:t>CNN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Two different tumor segmentation methods are proposed: Targeting speed without affecting accuracy and targeting higher accuracy. The combination of PHPs and CNN features was shown to be better than competition </w:t>
      </w:r>
      <w:proofErr w:type="gramStart"/>
      <w:r>
        <w:rPr>
          <w:rFonts w:ascii="Book Antiqua" w:eastAsia="Book Antiqua" w:hAnsi="Book Antiqua" w:cs="Book Antiqua"/>
          <w:color w:val="000000"/>
        </w:rPr>
        <w:t>algorithms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71AD54D7" w14:textId="77777777" w:rsidR="006A41FD" w:rsidRDefault="006A41FD">
      <w:pPr>
        <w:spacing w:line="360" w:lineRule="auto"/>
        <w:jc w:val="both"/>
      </w:pPr>
    </w:p>
    <w:p w14:paraId="219CADD9" w14:textId="5DCBDE69" w:rsidR="006A41FD" w:rsidRDefault="00343C12">
      <w:pPr>
        <w:spacing w:line="360" w:lineRule="auto"/>
        <w:jc w:val="both"/>
        <w:rPr>
          <w:b/>
          <w:bCs/>
          <w:i/>
          <w:iCs/>
        </w:rPr>
      </w:pPr>
      <w:r>
        <w:rPr>
          <w:rFonts w:ascii="Book Antiqua" w:eastAsia="Book Antiqua" w:hAnsi="Book Antiqua" w:cs="Book Antiqua"/>
          <w:b/>
          <w:bCs/>
          <w:i/>
          <w:iCs/>
          <w:color w:val="000000"/>
        </w:rPr>
        <w:t>DL in endoscopic diagnosis</w:t>
      </w:r>
    </w:p>
    <w:p w14:paraId="12C62D7C" w14:textId="7FB5012B" w:rsidR="006A41FD" w:rsidRDefault="00343C12">
      <w:pPr>
        <w:spacing w:line="360" w:lineRule="auto"/>
        <w:jc w:val="both"/>
      </w:pPr>
      <w:r>
        <w:rPr>
          <w:rFonts w:ascii="Book Antiqua" w:eastAsia="Book Antiqua" w:hAnsi="Book Antiqua" w:cs="Book Antiqua"/>
          <w:color w:val="000000"/>
        </w:rPr>
        <w:t>Colonoscopy is a common method to screen polyps. The detection and removing of adenomatous polyps can reduce the incidence and mortality rates of CRC</w:t>
      </w:r>
      <w:r>
        <w:rPr>
          <w:rFonts w:ascii="Book Antiqua" w:eastAsia="Book Antiqua" w:hAnsi="Book Antiqua" w:cs="Book Antiqua"/>
          <w:color w:val="000000"/>
          <w:vertAlign w:val="superscript"/>
        </w:rPr>
        <w:t xml:space="preserve"> [13]</w:t>
      </w:r>
      <w:r>
        <w:rPr>
          <w:rFonts w:ascii="Book Antiqua" w:eastAsia="Book Antiqua" w:hAnsi="Book Antiqua" w:cs="Book Antiqua"/>
          <w:color w:val="000000"/>
        </w:rPr>
        <w:t>. AI is necessary to improve machine performance and diagnosis accuracy, reducing the variability between operators and helping rapid treatment decision-</w:t>
      </w:r>
      <w:proofErr w:type="gramStart"/>
      <w:r>
        <w:rPr>
          <w:rFonts w:ascii="Book Antiqua" w:eastAsia="Book Antiqua" w:hAnsi="Book Antiqua" w:cs="Book Antiqua"/>
          <w:color w:val="000000"/>
        </w:rPr>
        <w:t>making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addition, AI has a great potential to improve the detection rate of adenoma and reduce the cost of </w:t>
      </w:r>
      <w:proofErr w:type="gramStart"/>
      <w:r>
        <w:rPr>
          <w:rFonts w:ascii="Book Antiqua" w:eastAsia="Book Antiqua" w:hAnsi="Book Antiqua" w:cs="Book Antiqua"/>
          <w:color w:val="000000"/>
        </w:rPr>
        <w:t>polypectomy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The quality of intestinal preparation is an important factor influencing the effect of colonoscopy </w:t>
      </w:r>
      <w:proofErr w:type="gramStart"/>
      <w:r>
        <w:rPr>
          <w:rFonts w:ascii="Book Antiqua" w:eastAsia="Book Antiqua" w:hAnsi="Book Antiqua" w:cs="Book Antiqua"/>
          <w:color w:val="000000"/>
        </w:rPr>
        <w:t>examination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When the fecal residues are present in the colon, the rate of missed diagnosis of polyps will increase. Although the endoscopic image diagnostic program based on CNN has yielded good results, its diagnostic ability depends heavily on the quality and quantity of training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4,54]</w:t>
      </w:r>
      <w:r>
        <w:rPr>
          <w:rFonts w:ascii="Book Antiqua" w:eastAsia="Book Antiqua" w:hAnsi="Book Antiqua" w:cs="Book Antiqua"/>
          <w:color w:val="000000"/>
        </w:rPr>
        <w:t xml:space="preserve">. The use of CNN and colonoscopy procedure is expected to improve the detection rate and diagnosis accuracy of </w:t>
      </w:r>
      <w:proofErr w:type="gramStart"/>
      <w:r>
        <w:rPr>
          <w:rFonts w:ascii="Book Antiqua" w:eastAsia="Book Antiqua" w:hAnsi="Book Antiqua" w:cs="Book Antiqua"/>
          <w:color w:val="000000"/>
        </w:rPr>
        <w:t>polyps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Zhou</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developed a CNN based system that was trained by collecting colonoscopy images. Through a human-machine competition, the system was found to be more reliable than endoscopic physicians in diagnosis of CRC. Taha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introduced a DL solution for polyps from colonoscopy, a pre-training architecture for feature extraction, used together with the classical SVM classifier. As the solution can avoid the high computational complexity and high resource requirements of CNN, it outperforms other models in the early screening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Yao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proved that the features in red</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green</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blue (RGB) and HSV</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color space could well describe the frames in colonoscopy videos. It could improve the model’s efficiency by integrating the prior knowledge based on vision into the data extracted by DL. Therefore, a feature extraction algorithm in HSV </w:t>
      </w:r>
      <w:r>
        <w:rPr>
          <w:rFonts w:ascii="Book Antiqua" w:eastAsia="Book Antiqua" w:hAnsi="Book Antiqua" w:cs="Book Antiqua"/>
          <w:color w:val="000000"/>
        </w:rPr>
        <w:lastRenderedPageBreak/>
        <w:t xml:space="preserve">color space was designed to effectively improve the accuracy of diagnosis and reduce the </w:t>
      </w:r>
      <w:proofErr w:type="gramStart"/>
      <w:r>
        <w:rPr>
          <w:rFonts w:ascii="Book Antiqua" w:eastAsia="Book Antiqua" w:hAnsi="Book Antiqua" w:cs="Book Antiqua"/>
          <w:color w:val="000000"/>
        </w:rPr>
        <w:t>cost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McNeil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proposed an automatic quality control system based on DCNN, improving colonoscopy quality by cleaning the mucosal wall and reexamining the rushed segment. The system could increase the detection rate of polyps and have great significance for the early diagnosis and prevention of CRC.</w:t>
      </w:r>
    </w:p>
    <w:p w14:paraId="57CBA4BE" w14:textId="03D4F232" w:rsidR="006A41FD" w:rsidRDefault="00343C12">
      <w:pPr>
        <w:spacing w:line="360" w:lineRule="auto"/>
        <w:ind w:firstLineChars="100" w:firstLine="240"/>
        <w:jc w:val="both"/>
      </w:pPr>
      <w:r>
        <w:rPr>
          <w:rFonts w:ascii="Book Antiqua" w:eastAsia="Book Antiqua" w:hAnsi="Book Antiqua" w:cs="Book Antiqua"/>
          <w:color w:val="000000"/>
        </w:rPr>
        <w:t>The missed diagnosis rate of traditional colonoscopy approaches 25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59,60]</w:t>
      </w:r>
      <w:r>
        <w:rPr>
          <w:rFonts w:ascii="Book Antiqua" w:eastAsia="Book Antiqua" w:hAnsi="Book Antiqua" w:cs="Book Antiqua"/>
          <w:color w:val="000000"/>
        </w:rPr>
        <w:t>, partly due to the lack of depth information, inter-observer variation, and contrast on the surface of the colon</w:t>
      </w:r>
      <w:r>
        <w:rPr>
          <w:rFonts w:ascii="Book Antiqua" w:eastAsia="Book Antiqua" w:hAnsi="Book Antiqua" w:cs="Book Antiqua"/>
          <w:color w:val="000000"/>
          <w:vertAlign w:val="superscript"/>
        </w:rPr>
        <w:t>[60,61]</w:t>
      </w:r>
      <w:r>
        <w:rPr>
          <w:rFonts w:ascii="Book Antiqua" w:eastAsia="Book Antiqua" w:hAnsi="Book Antiqua" w:cs="Book Antiqua"/>
          <w:color w:val="000000"/>
        </w:rPr>
        <w:t xml:space="preserve">. Computer-aided technology is important for polyp detection in endoscopic video. The method based on DL takes the lead in the evolution of algorithm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It is a challenging task for CAD to minimize the FP of colonic </w:t>
      </w:r>
      <w:proofErr w:type="gramStart"/>
      <w:r>
        <w:rPr>
          <w:rFonts w:ascii="Book Antiqua" w:eastAsia="Book Antiqua" w:hAnsi="Book Antiqua" w:cs="Book Antiqua"/>
          <w:color w:val="000000"/>
        </w:rPr>
        <w:t>polyps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Mahmood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used a joint depth learning and graphics model-based framework to estimate depth from endoscopic images. At the same time, they used the texture-free colon model to generate training images and trained the model with those </w:t>
      </w:r>
      <w:proofErr w:type="gramStart"/>
      <w:r>
        <w:rPr>
          <w:rFonts w:ascii="Book Antiqua" w:eastAsia="Book Antiqua" w:hAnsi="Book Antiqua" w:cs="Book Antiqua"/>
          <w:color w:val="000000"/>
        </w:rPr>
        <w:t>images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The system could estimate the depth of virtual data with a relative error of 0.164, which was helpful to perfect the CAD system and identify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Komeda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believed that CNN had the advantage of learning from large data and led to high precision and fast processing time, and they designed a CNN-CAD system to study endoscopic images extracted from colonoscopy</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The analysis and cross-validation of 1200 cases of colonoscopy confirmed that the CNN-CAD system was helpful for the rapid diagnosis of colonic polyps and could simplify the decision-making process of colorectal </w:t>
      </w:r>
      <w:proofErr w:type="gramStart"/>
      <w:r>
        <w:rPr>
          <w:rFonts w:ascii="Book Antiqua" w:eastAsia="Book Antiqua" w:hAnsi="Book Antiqua" w:cs="Book Antiqua"/>
          <w:color w:val="000000"/>
        </w:rPr>
        <w:t>polypectomy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Compared with other algorithms, the CAD method (named RYCO) had the potential for rapid and accurate computer-aided polyp detection in colonoscopy.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fast target detection algorithm </w:t>
      </w:r>
      <w:proofErr w:type="spellStart"/>
      <w:r>
        <w:rPr>
          <w:rFonts w:ascii="Book Antiqua" w:eastAsia="Book Antiqua" w:hAnsi="Book Antiqua" w:cs="Book Antiqua"/>
          <w:color w:val="000000"/>
          <w:shd w:val="clear" w:color="auto" w:fill="FFFFFF"/>
        </w:rPr>
        <w:t>ResYOLO</w:t>
      </w:r>
      <w:proofErr w:type="spellEnd"/>
      <w:r>
        <w:rPr>
          <w:rFonts w:ascii="Book Antiqua" w:eastAsia="Book Antiqua" w:hAnsi="Book Antiqua" w:cs="Book Antiqua"/>
          <w:color w:val="000000"/>
          <w:shd w:val="clear" w:color="auto" w:fill="FFFFFF"/>
        </w:rPr>
        <w:t xml:space="preserve"> was pre-trained using a large non-medical image database, and the colonoscopy image was fine-tuned. At the same time, the time information was combined by a tracker named Efficient Convolution Operator to improve the detection results given by </w:t>
      </w:r>
      <w:proofErr w:type="spellStart"/>
      <w:r>
        <w:rPr>
          <w:rFonts w:ascii="Book Antiqua" w:eastAsia="Book Antiqua" w:hAnsi="Book Antiqua" w:cs="Book Antiqua"/>
          <w:color w:val="000000"/>
          <w:shd w:val="clear" w:color="auto" w:fill="FFFFFF"/>
        </w:rPr>
        <w:t>ResYOLO</w:t>
      </w:r>
      <w:proofErr w:type="spellEnd"/>
      <w:r>
        <w:rPr>
          <w:rFonts w:ascii="Book Antiqua" w:eastAsia="Book Antiqua" w:hAnsi="Book Antiqua" w:cs="Book Antiqua"/>
          <w:color w:val="000000"/>
          <w:shd w:val="clear" w:color="auto" w:fill="FFFFFF"/>
        </w:rPr>
        <w:t xml:space="preserve">. RYCO could clarify the spatial characteristics of colorectal polyps directly and improve the detection efficiency of colorectal </w:t>
      </w:r>
      <w:proofErr w:type="gramStart"/>
      <w:r>
        <w:rPr>
          <w:rFonts w:ascii="Book Antiqua" w:eastAsia="Book Antiqua" w:hAnsi="Book Antiqua" w:cs="Book Antiqua"/>
          <w:color w:val="000000"/>
          <w:shd w:val="clear" w:color="auto" w:fill="FFFFFF"/>
        </w:rPr>
        <w:t>polyps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65]</w:t>
      </w:r>
      <w:r>
        <w:rPr>
          <w:rFonts w:ascii="Book Antiqua" w:eastAsia="Book Antiqua" w:hAnsi="Book Antiqua" w:cs="Book Antiqua"/>
          <w:color w:val="000000"/>
          <w:shd w:val="clear" w:color="auto" w:fill="FFFFFF"/>
        </w:rPr>
        <w:t xml:space="preserve">. In order to distinguish stage T1b and Tis/T1a CRC, the optical diagnostic system developed by CNN was </w:t>
      </w:r>
      <w:proofErr w:type="gramStart"/>
      <w:r>
        <w:rPr>
          <w:rFonts w:ascii="Book Antiqua" w:eastAsia="Book Antiqua" w:hAnsi="Book Antiqua" w:cs="Book Antiqua"/>
          <w:color w:val="000000"/>
          <w:shd w:val="clear" w:color="auto" w:fill="FFFFFF"/>
        </w:rPr>
        <w:t>proposed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shd w:val="clear" w:color="auto" w:fill="FFFFFF"/>
        </w:rPr>
        <w:t xml:space="preserve"> selected</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early </w:t>
      </w:r>
      <w:r>
        <w:rPr>
          <w:rFonts w:ascii="Book Antiqua" w:eastAsia="Book Antiqua" w:hAnsi="Book Antiqua" w:cs="Book Antiqua"/>
          <w:color w:val="000000"/>
          <w:shd w:val="clear" w:color="auto" w:fill="FFFFFF"/>
        </w:rPr>
        <w:lastRenderedPageBreak/>
        <w:t xml:space="preserve">CRC digital images without magnification and under a pure white light endoscope as the training dataset. At the end of the training process, 122 early CRC images were used to evaluate the diagnostic performance. The results showed that optical diagnoses by CNN had a high sensitivity but low specificity, which was different from </w:t>
      </w:r>
      <w:proofErr w:type="gramStart"/>
      <w:r>
        <w:rPr>
          <w:rFonts w:ascii="Book Antiqua" w:eastAsia="Book Antiqua" w:hAnsi="Book Antiqua" w:cs="Book Antiqua"/>
          <w:color w:val="000000"/>
          <w:shd w:val="clear" w:color="auto" w:fill="FFFFFF"/>
        </w:rPr>
        <w:t>humans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Variations in polyp size and shape made the diagnosis of polyp in colonoscopy video </w:t>
      </w:r>
      <w:proofErr w:type="gramStart"/>
      <w:r>
        <w:rPr>
          <w:rFonts w:ascii="Book Antiqua" w:eastAsia="Book Antiqua" w:hAnsi="Book Antiqua" w:cs="Book Antiqua"/>
          <w:color w:val="000000"/>
        </w:rPr>
        <w:t>challenging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However, the Faster R-CNN could reduce the risk of polyp loss during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Furthermore, Akbari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presented a fully convolutional network (FCN) method of polyp segmentation based on CNN. In the test phase, they did effective post-processing for the probability map generated by the network. The CVC-</w:t>
      </w:r>
      <w:proofErr w:type="spellStart"/>
      <w:r>
        <w:rPr>
          <w:rFonts w:ascii="Book Antiqua" w:eastAsia="Book Antiqua" w:hAnsi="Book Antiqua" w:cs="Book Antiqua"/>
          <w:color w:val="000000"/>
        </w:rPr>
        <w:t>ColonDB</w:t>
      </w:r>
      <w:proofErr w:type="spellEnd"/>
      <w:r>
        <w:rPr>
          <w:rFonts w:ascii="Book Antiqua" w:eastAsia="Book Antiqua" w:hAnsi="Book Antiqua" w:cs="Book Antiqua"/>
          <w:color w:val="000000"/>
        </w:rPr>
        <w:t xml:space="preserve"> database was used to evaluate the method. The result showed that FCN could get more accurate segmentation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3D-FCN could learn more representative spatiotemporal features from colonoscopy video and had stronger recognition ability than </w:t>
      </w:r>
      <w:proofErr w:type="gramStart"/>
      <w:r>
        <w:rPr>
          <w:rFonts w:ascii="Book Antiqua" w:eastAsia="Book Antiqua" w:hAnsi="Book Antiqua" w:cs="Book Antiqua"/>
          <w:color w:val="000000"/>
        </w:rPr>
        <w:t>FCN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3A7BFDCB" w14:textId="77777777" w:rsidR="006A41FD" w:rsidRDefault="00343C12">
      <w:pPr>
        <w:spacing w:line="360" w:lineRule="auto"/>
        <w:ind w:firstLineChars="100" w:firstLine="240"/>
        <w:jc w:val="both"/>
      </w:pPr>
      <w:r>
        <w:rPr>
          <w:rFonts w:ascii="Book Antiqua" w:eastAsia="Book Antiqua" w:hAnsi="Book Antiqua" w:cs="Book Antiqua"/>
          <w:color w:val="000000"/>
        </w:rPr>
        <w:t xml:space="preserve">The goal of the real-time endoscopic image diagnosis support system is to use AI during colonoscopy without interrupting the operation of any </w:t>
      </w:r>
      <w:proofErr w:type="gramStart"/>
      <w:r>
        <w:rPr>
          <w:rFonts w:ascii="Book Antiqua" w:eastAsia="Book Antiqua" w:hAnsi="Book Antiqua" w:cs="Book Antiqua"/>
          <w:color w:val="000000"/>
        </w:rPr>
        <w:t>doctor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Based on the DL method, the real-time optical detection and analysis of polyps can be carried out by white light endoscopy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A real-time automatic polyp detection system can help endoscopists detect lesions that may correspond to adenomas quickly and </w:t>
      </w:r>
      <w:proofErr w:type="gramStart"/>
      <w:r>
        <w:rPr>
          <w:rFonts w:ascii="Book Antiqua" w:eastAsia="Book Antiqua" w:hAnsi="Book Antiqua" w:cs="Book Antiqua"/>
          <w:color w:val="000000"/>
        </w:rPr>
        <w:t>reliably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accuracy of endoscopic differential diagnosis enables the “resection and discard” mode of small-scale colorectal </w:t>
      </w:r>
      <w:proofErr w:type="gramStart"/>
      <w:r>
        <w:rPr>
          <w:rFonts w:ascii="Book Antiqua" w:eastAsia="Book Antiqua" w:hAnsi="Book Antiqua" w:cs="Book Antiqua"/>
          <w:color w:val="000000"/>
        </w:rPr>
        <w:t>polyps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To relieve the high cost, long time consuming, and patients’ discomfort,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Lund Henriksen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explored a system for automatic polyp detection to assist and automate the examination procedures. By comparing root mean square propagation, stochastic gradient descent, and adaptive moment estimation, when stochastic gradient descent was used as the training optimizer, the detection rate increased while the number of FP was relatively </w:t>
      </w:r>
      <w:proofErr w:type="gramStart"/>
      <w:r>
        <w:rPr>
          <w:rFonts w:ascii="Book Antiqua" w:eastAsia="Book Antiqua" w:hAnsi="Book Antiqua" w:cs="Book Antiqua"/>
          <w:color w:val="000000"/>
        </w:rPr>
        <w:t>stable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w:t>
      </w:r>
    </w:p>
    <w:p w14:paraId="41C41662" w14:textId="77777777" w:rsidR="006A41FD" w:rsidRDefault="00343C1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Although optical biopsy is a promising field, tissue biopsy remains the gold standard. Whether the surface microstructure accurately reflects the histological characteristics of lesions will affect the results of optical </w:t>
      </w:r>
      <w:proofErr w:type="gramStart"/>
      <w:r>
        <w:rPr>
          <w:rFonts w:ascii="Book Antiqua" w:eastAsia="Book Antiqua" w:hAnsi="Book Antiqua" w:cs="Book Antiqua"/>
          <w:color w:val="000000"/>
        </w:rPr>
        <w:t>biopsy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3,13,72,73]</w:t>
      </w:r>
      <w:r>
        <w:rPr>
          <w:rFonts w:ascii="Book Antiqua" w:eastAsia="Book Antiqua" w:hAnsi="Book Antiqua" w:cs="Book Antiqua"/>
          <w:color w:val="000000"/>
        </w:rPr>
        <w:t xml:space="preserve">. The widespread clinical use of microscopic technology, especially the combination of virtual chromoendoscopy and microscopic imaging, has brought more attention to the field of optical </w:t>
      </w:r>
      <w:proofErr w:type="gramStart"/>
      <w:r>
        <w:rPr>
          <w:rFonts w:ascii="Book Antiqua" w:eastAsia="Book Antiqua" w:hAnsi="Book Antiqua" w:cs="Book Antiqua"/>
          <w:color w:val="000000"/>
        </w:rPr>
        <w:t>biopsy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Endoscopists can reliably diagnose and differentiate micro-adenomatous and hyperplastic polyps using established optical evaluation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The development of CAD and AI algorithms may overcome the main obstacles of optical biopsy and change the treatment of colorectal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74,76]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is an effective method for deep diagnosis of CRC because of the high </w:t>
      </w:r>
      <w:proofErr w:type="gramStart"/>
      <w:r>
        <w:rPr>
          <w:rFonts w:ascii="Book Antiqua" w:eastAsia="Book Antiqua" w:hAnsi="Book Antiqua" w:cs="Book Antiqua"/>
          <w:color w:val="000000"/>
        </w:rPr>
        <w:t>resolution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Kudo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developed an AI-based system called </w:t>
      </w:r>
      <w:proofErr w:type="spellStart"/>
      <w:r>
        <w:rPr>
          <w:rFonts w:ascii="Book Antiqua" w:eastAsia="Book Antiqua" w:hAnsi="Book Antiqua" w:cs="Book Antiqua"/>
          <w:color w:val="000000"/>
        </w:rPr>
        <w:t>EndoBRAIN</w:t>
      </w:r>
      <w:proofErr w:type="spellEnd"/>
      <w:r>
        <w:rPr>
          <w:rFonts w:ascii="Book Antiqua" w:eastAsia="Book Antiqua" w:hAnsi="Book Antiqua" w:cs="Book Antiqua"/>
          <w:color w:val="000000"/>
        </w:rPr>
        <w:t xml:space="preserve"> which could identify the colon tumor by analyzing the nucleus, crypt structure, and microvasculature in the endoscopic image. The initial training of </w:t>
      </w:r>
      <w:proofErr w:type="spellStart"/>
      <w:r>
        <w:rPr>
          <w:rFonts w:ascii="Book Antiqua" w:eastAsia="Book Antiqua" w:hAnsi="Book Antiqua" w:cs="Book Antiqua"/>
          <w:color w:val="000000"/>
        </w:rPr>
        <w:t>EndoBRAIN</w:t>
      </w:r>
      <w:proofErr w:type="spellEnd"/>
      <w:r>
        <w:rPr>
          <w:rFonts w:ascii="Book Antiqua" w:eastAsia="Book Antiqua" w:hAnsi="Book Antiqua" w:cs="Book Antiqua"/>
          <w:color w:val="000000"/>
        </w:rPr>
        <w:t xml:space="preserve"> was carried out using endoscopic images. The diagnostic efficiency of endoscopists and the diagnostic performance of </w:t>
      </w:r>
      <w:proofErr w:type="spellStart"/>
      <w:r>
        <w:rPr>
          <w:rFonts w:ascii="Book Antiqua" w:eastAsia="Book Antiqua" w:hAnsi="Book Antiqua" w:cs="Book Antiqua"/>
          <w:color w:val="000000"/>
        </w:rPr>
        <w:t>EndoBRAIN</w:t>
      </w:r>
      <w:proofErr w:type="spellEnd"/>
      <w:r>
        <w:rPr>
          <w:rFonts w:ascii="Book Antiqua" w:eastAsia="Book Antiqua" w:hAnsi="Book Antiqua" w:cs="Book Antiqua"/>
          <w:color w:val="000000"/>
        </w:rPr>
        <w:t xml:space="preserve"> were analyzed retrospectively. The result showed that </w:t>
      </w:r>
      <w:proofErr w:type="spellStart"/>
      <w:r>
        <w:rPr>
          <w:rFonts w:ascii="Book Antiqua" w:eastAsia="Book Antiqua" w:hAnsi="Book Antiqua" w:cs="Book Antiqua"/>
          <w:color w:val="000000"/>
        </w:rPr>
        <w:t>EndoBRAIN</w:t>
      </w:r>
      <w:proofErr w:type="spellEnd"/>
      <w:r>
        <w:rPr>
          <w:rFonts w:ascii="Book Antiqua" w:eastAsia="Book Antiqua" w:hAnsi="Book Antiqua" w:cs="Book Antiqua"/>
          <w:color w:val="000000"/>
        </w:rPr>
        <w:t xml:space="preserve"> could increase the accuracy of the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Mahmood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proposed a new monocular endoscope depth estimation and terrain reconstruction system, which took advantage of the joint training framework based on CNN and conditional random field. The system used the synthetic endoscope data for training and the colon model data for fine-tuning. It could be integrated into the endoscope system, which provided a basis for improving the CAD algorithm to detect, segment, and classify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1A9B8BF0" w14:textId="77777777" w:rsidR="006A41FD" w:rsidRDefault="006A41FD">
      <w:pPr>
        <w:spacing w:line="360" w:lineRule="auto"/>
        <w:jc w:val="both"/>
      </w:pPr>
    </w:p>
    <w:p w14:paraId="5C5443F6" w14:textId="1B5C1B0B" w:rsidR="006A41FD" w:rsidRDefault="00343C12">
      <w:pPr>
        <w:spacing w:line="360" w:lineRule="auto"/>
        <w:jc w:val="both"/>
        <w:rPr>
          <w:b/>
          <w:bCs/>
          <w:i/>
          <w:iCs/>
        </w:rPr>
      </w:pPr>
      <w:r>
        <w:rPr>
          <w:rFonts w:ascii="Book Antiqua" w:eastAsia="Book Antiqua" w:hAnsi="Book Antiqua" w:cs="Book Antiqua"/>
          <w:b/>
          <w:bCs/>
          <w:i/>
          <w:iCs/>
          <w:color w:val="000000"/>
        </w:rPr>
        <w:t>ML in imaging diagnosis</w:t>
      </w:r>
    </w:p>
    <w:p w14:paraId="27C0230A" w14:textId="32B70584" w:rsidR="006A41FD" w:rsidRDefault="00343C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ML has to extract the most relevant or predictive features from many tested features and use these to determine the categories of new image </w:t>
      </w:r>
      <w:proofErr w:type="gramStart"/>
      <w:r>
        <w:rPr>
          <w:rFonts w:ascii="Book Antiqua" w:eastAsia="Book Antiqua" w:hAnsi="Book Antiqua" w:cs="Book Antiqua"/>
          <w:color w:val="000000"/>
        </w:rPr>
        <w:t>samples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79,80]</w:t>
      </w:r>
      <w:r>
        <w:rPr>
          <w:rFonts w:ascii="Book Antiqua" w:eastAsia="Book Antiqua" w:hAnsi="Book Antiqua" w:cs="Book Antiqua"/>
          <w:color w:val="000000"/>
        </w:rPr>
        <w:t>. The features will help diagnose CRC in imaging. It is very important to segment colorectal tumors accurately in MRI images, while the manual or semi-manual method is very tedious, time-consuming, and operator-</w:t>
      </w:r>
      <w:proofErr w:type="gramStart"/>
      <w:r>
        <w:rPr>
          <w:rFonts w:ascii="Book Antiqua" w:eastAsia="Book Antiqua" w:hAnsi="Book Antiqua" w:cs="Book Antiqua"/>
          <w:color w:val="000000"/>
        </w:rPr>
        <w:t>dependent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CAD plays an important role in many medical analyses, especially in</w:t>
      </w:r>
      <w:r>
        <w:rPr>
          <w:rFonts w:ascii="Book Antiqua" w:eastAsia="Book Antiqua" w:hAnsi="Book Antiqua" w:cs="Book Antiqua"/>
          <w:color w:val="000000"/>
          <w:shd w:val="clear" w:color="auto" w:fill="FFFFFF"/>
        </w:rPr>
        <w:t xml:space="preserve"> computed tomography</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CT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image analysis. Although many methods are designed, there are still some deficiencies in structure </w:t>
      </w:r>
      <w:proofErr w:type="gramStart"/>
      <w:r>
        <w:rPr>
          <w:rFonts w:ascii="Book Antiqua" w:eastAsia="Book Antiqua" w:hAnsi="Book Antiqua" w:cs="Book Antiqua"/>
          <w:color w:val="000000"/>
        </w:rPr>
        <w:t>segmentation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Onder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reported that ML methods including SVM and logistic regression could achieve better classification performance and improve the accuracy of the baseline CAD system. The ideal colon segmentation effect could be achieved in a CT image using the NN algorithm to remove the turbid liquid of the large </w:t>
      </w:r>
      <w:proofErr w:type="gramStart"/>
      <w:r>
        <w:rPr>
          <w:rFonts w:ascii="Book Antiqua" w:eastAsia="Book Antiqua" w:hAnsi="Book Antiqua" w:cs="Book Antiqua"/>
          <w:color w:val="000000"/>
        </w:rPr>
        <w:t>intestine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Jian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proposed a segmentation </w:t>
      </w:r>
      <w:r>
        <w:rPr>
          <w:rFonts w:ascii="Book Antiqua" w:eastAsia="Book Antiqua" w:hAnsi="Book Antiqua" w:cs="Book Antiqua"/>
          <w:color w:val="000000"/>
        </w:rPr>
        <w:lastRenderedPageBreak/>
        <w:t xml:space="preserve">method based on the FCN framework. The normalization method was used to reduce the difference between images. The segmentation method could extract features from standardized images and generate corresponding predictions for reference using the idea of transfer learning. Finally, all predictions were fused to determine the final tumor </w:t>
      </w:r>
      <w:proofErr w:type="gramStart"/>
      <w:r>
        <w:rPr>
          <w:rFonts w:ascii="Book Antiqua" w:eastAsia="Book Antiqua" w:hAnsi="Book Antiqua" w:cs="Book Antiqua"/>
          <w:color w:val="000000"/>
        </w:rPr>
        <w:t>boundary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Compared with manual segmentation of T2 weighted MRI images of CRC, the FCN based segmentation method had a higher accuracy. The FCN based segmentation method might replace the time-consuming manual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In order to achieve accurate segmentation, a regression NN-augmented </w:t>
      </w:r>
      <w:proofErr w:type="spellStart"/>
      <w:r>
        <w:rPr>
          <w:rFonts w:ascii="Book Antiqua" w:eastAsia="Book Antiqua" w:hAnsi="Book Antiqua" w:cs="Book Antiqua"/>
          <w:color w:val="000000"/>
        </w:rPr>
        <w:t>lagrangian</w:t>
      </w:r>
      <w:proofErr w:type="spellEnd"/>
      <w:r>
        <w:rPr>
          <w:rFonts w:ascii="Book Antiqua" w:eastAsia="Book Antiqua" w:hAnsi="Book Antiqua" w:cs="Book Antiqua"/>
          <w:color w:val="000000"/>
        </w:rPr>
        <w:t xml:space="preserve"> genetic algorithm (RNN-ALGA) based on ML was proposed. Using RNN-ALGA, an accuracy of 97% could be achieved under the condition of small error. RNN-ALGA was suitable for abdominal CT image slices and could improve structural segmentation accuracy and time efficiency in diagnosing colonic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w:t>
      </w:r>
    </w:p>
    <w:p w14:paraId="110CF4FA" w14:textId="77777777" w:rsidR="006A41FD" w:rsidRDefault="006A41FD">
      <w:pPr>
        <w:spacing w:line="360" w:lineRule="auto"/>
        <w:jc w:val="both"/>
      </w:pPr>
    </w:p>
    <w:p w14:paraId="391ED318" w14:textId="325B642F" w:rsidR="006A41FD" w:rsidRDefault="00343C12">
      <w:pPr>
        <w:spacing w:line="360" w:lineRule="auto"/>
        <w:jc w:val="both"/>
        <w:rPr>
          <w:b/>
          <w:bCs/>
          <w:i/>
          <w:iCs/>
        </w:rPr>
      </w:pPr>
      <w:r>
        <w:rPr>
          <w:rFonts w:ascii="Book Antiqua" w:eastAsia="Book Antiqua" w:hAnsi="Book Antiqua" w:cs="Book Antiqua"/>
          <w:b/>
          <w:bCs/>
          <w:i/>
          <w:iCs/>
          <w:color w:val="000000"/>
        </w:rPr>
        <w:t>ML in pathological diagnosis</w:t>
      </w:r>
    </w:p>
    <w:p w14:paraId="6E950300" w14:textId="771F20A2" w:rsidR="006A41FD" w:rsidRDefault="00343C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Computational pathology based on AI and ML methods is most promising. The computer model has better image recognition ability than human </w:t>
      </w:r>
      <w:proofErr w:type="gramStart"/>
      <w:r>
        <w:rPr>
          <w:rFonts w:ascii="Book Antiqua" w:eastAsia="Book Antiqua" w:hAnsi="Book Antiqua" w:cs="Book Antiqua"/>
          <w:color w:val="000000"/>
        </w:rPr>
        <w:t>experts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Large-scale and high-quality training datasets are necessary for an ML-based image classifier to achieve high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ML-based tissue classification is a valuable method for manual histological analysis. However, high-resolution image classification is a complex and computationally expensive task. In addition, the goal of many tissue analysis tasks is to identify rare areas in the tissue. In colon cancer, tumor budding (TB) exists in the front of the tumor-infiltrating area, which is an important sign of tumor </w:t>
      </w:r>
      <w:proofErr w:type="gramStart"/>
      <w:r>
        <w:rPr>
          <w:rFonts w:ascii="Book Antiqua" w:eastAsia="Book Antiqua" w:hAnsi="Book Antiqua" w:cs="Book Antiqua"/>
          <w:color w:val="000000"/>
        </w:rPr>
        <w:t>invasiveness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When the image is examined at a low resolution, the small objects are difficult or impossible to detect. Sun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provided a two-tier CNN classification method that was explored to identify the small and important tissue areas in the whole slice tissue. The processing time of the method is reduced by 43%. The two-tier classifier provided an effective tissue classification by reducing the task area and increasing the chance of tumor bud </w:t>
      </w:r>
      <w:proofErr w:type="gramStart"/>
      <w:r>
        <w:rPr>
          <w:rFonts w:ascii="Book Antiqua" w:eastAsia="Book Antiqua" w:hAnsi="Book Antiqua" w:cs="Book Antiqua"/>
          <w:color w:val="000000"/>
        </w:rPr>
        <w:t>recognition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A variety of serum tumor markers can be used in the diagnosis of CRC. There is a wide range of variability in the types and quantities of routinely used </w:t>
      </w:r>
      <w:r>
        <w:rPr>
          <w:rFonts w:ascii="Book Antiqua" w:eastAsia="Book Antiqua" w:hAnsi="Book Antiqua" w:cs="Book Antiqua"/>
          <w:color w:val="000000"/>
        </w:rPr>
        <w:lastRenderedPageBreak/>
        <w:t xml:space="preserve">markers. The traditional single cut-off point also hinders the effective use of tumor markers. In order to improve the diagnosis accuracy and reduce the cost, it is important to optimize the inspection combination and make full use of the inspection value. 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proposed an AI algorithm called diagnosis strategy of serum tumor maker, which proved that two markers were enough for diagnosis. Compared with SVM and decision tree, the multiple tumor markers with multiple cut-off values (MVMTM) algorithm could greatly improve the diagnosis efficiency of CRC using </w:t>
      </w:r>
      <w:r>
        <w:rPr>
          <w:rFonts w:ascii="Book Antiqua" w:eastAsia="Book Antiqua" w:hAnsi="Book Antiqua" w:cs="Book Antiqua"/>
          <w:color w:val="000000"/>
          <w:shd w:val="clear" w:color="auto" w:fill="FFFFFF"/>
        </w:rPr>
        <w:t>carcinoembryonic antigen</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carbohydrate antigen 19-9</w:t>
      </w:r>
      <w:r>
        <w:rPr>
          <w:rFonts w:ascii="Book Antiqua" w:eastAsia="Book Antiqua" w:hAnsi="Book Antiqua" w:cs="Book Antiqua"/>
          <w:color w:val="000000"/>
        </w:rPr>
        <w:t xml:space="preserve"> (CA19-9), and CA50</w:t>
      </w:r>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The establishment of an image database for colorectal tumor biopsy is an important step to detect the tumor. The automatic classification of tumor cells can improve the rapidity and accuracy of tumor diagnosis. Image processing and ML can be used to distinguish different cell types in digital biopsy sections. In addition to using conventional RGB/grayscale images, multispectral images often provide extensive information to support classification tasks. </w:t>
      </w:r>
      <w:proofErr w:type="spellStart"/>
      <w:r>
        <w:rPr>
          <w:rFonts w:ascii="Book Antiqua" w:eastAsia="Book Antiqua" w:hAnsi="Book Antiqua" w:cs="Book Antiqua"/>
          <w:color w:val="000000"/>
        </w:rPr>
        <w:t>Kunhoth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used a multispectral image acquisition system to develop a colorectal biopsy section database divided into training sets and test sets. In order to avoid the deviation, 50 iterations were run, and the results of a single operation were averaged, which finally proved that the database had a high classification accuracy. The colorectal biopsy section database could help diagnose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w:t>
      </w:r>
    </w:p>
    <w:p w14:paraId="65A11B8C" w14:textId="77777777" w:rsidR="006A41FD" w:rsidRDefault="006A41FD">
      <w:pPr>
        <w:spacing w:line="360" w:lineRule="auto"/>
        <w:jc w:val="both"/>
      </w:pPr>
    </w:p>
    <w:p w14:paraId="70AAB022" w14:textId="0033E496" w:rsidR="006A41FD" w:rsidRDefault="00343C12">
      <w:pPr>
        <w:spacing w:line="360" w:lineRule="auto"/>
        <w:jc w:val="both"/>
        <w:rPr>
          <w:b/>
          <w:bCs/>
          <w:i/>
          <w:iCs/>
        </w:rPr>
      </w:pPr>
      <w:r>
        <w:rPr>
          <w:rFonts w:ascii="Book Antiqua" w:eastAsia="Book Antiqua" w:hAnsi="Book Antiqua" w:cs="Book Antiqua"/>
          <w:b/>
          <w:bCs/>
          <w:i/>
          <w:iCs/>
          <w:color w:val="000000"/>
        </w:rPr>
        <w:t>ML in endoscopic diagnosis</w:t>
      </w:r>
    </w:p>
    <w:p w14:paraId="5F34063B" w14:textId="428E6638" w:rsidR="006A41FD" w:rsidRDefault="00343C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With good results in computer vision and other fields, ML still requires certain manual </w:t>
      </w:r>
      <w:proofErr w:type="gramStart"/>
      <w:r>
        <w:rPr>
          <w:rFonts w:ascii="Book Antiqua" w:eastAsia="Book Antiqua" w:hAnsi="Book Antiqua" w:cs="Book Antiqua"/>
          <w:color w:val="000000"/>
        </w:rPr>
        <w:t>guidance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Removal of precancerous polyps is important for colon cancer prevention. However, the detection rate of adenomatous polyps is quite different among </w:t>
      </w:r>
      <w:proofErr w:type="gramStart"/>
      <w:r>
        <w:rPr>
          <w:rFonts w:ascii="Book Antiqua" w:eastAsia="Book Antiqua" w:hAnsi="Book Antiqua" w:cs="Book Antiqua"/>
          <w:color w:val="000000"/>
        </w:rPr>
        <w:t>endoscopists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By calculating the risk and difference of detecting polyps, adenomas, and CRC, Barua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compared colonoscopy with AI and colonoscopy without AI. It was found that an AI-based polyp detection system in colonoscopy could increase the detection rate of nonprogressive small adenomas and polyps but could not increase the detection rate of progressive </w:t>
      </w:r>
      <w:proofErr w:type="gramStart"/>
      <w:r>
        <w:rPr>
          <w:rFonts w:ascii="Book Antiqua" w:eastAsia="Book Antiqua" w:hAnsi="Book Antiqua" w:cs="Book Antiqua"/>
          <w:color w:val="000000"/>
        </w:rPr>
        <w:t>adenomas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i/>
          <w:iCs/>
          <w:color w:val="000000"/>
        </w:rPr>
        <w:t xml:space="preserve"> </w:t>
      </w:r>
      <w:r>
        <w:rPr>
          <w:rFonts w:ascii="Book Antiqua" w:eastAsia="Book Antiqua" w:hAnsi="Book Antiqua" w:cs="Book Antiqua"/>
          <w:color w:val="000000"/>
        </w:rPr>
        <w:t>developed the ENDOANGEL system and compared AI colonoscopy with colonoscopy without AI through random-</w:t>
      </w:r>
      <w:r>
        <w:rPr>
          <w:rFonts w:ascii="Book Antiqua" w:eastAsia="Book Antiqua" w:hAnsi="Book Antiqua" w:cs="Book Antiqua"/>
          <w:color w:val="000000"/>
        </w:rPr>
        <w:lastRenderedPageBreak/>
        <w:t xml:space="preserve">control experiments. The results showed that AI significantly improved the detection rate of adenoma in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Lui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suggested that the DL AI model could detect adenomas missed in routine colonoscopy in the real-time examination. They believed that the combination of AI and auxiliary equipment could eliminate the risk of missing lesions in colonoscopy when the intestine was well </w:t>
      </w:r>
      <w:proofErr w:type="gramStart"/>
      <w:r>
        <w:rPr>
          <w:rFonts w:ascii="Book Antiqua" w:eastAsia="Book Antiqua" w:hAnsi="Book Antiqua" w:cs="Book Antiqua"/>
          <w:color w:val="000000"/>
        </w:rPr>
        <w:t>prepared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Elastic scattering spectroscopy (ESS) for optical guided biopsy had a high accuracy in tumor detection. Rodriguez-Diaz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proposed two spectral classification frameworks, called ensemble classification and misclassification rejection, for clinical problems of non-tumor and tumor colorectal lesion classification based on ESS measurement. When the two frameworks were used to develop the diagnosis algorithm together, the classification effect would be better, and the medical cost would be </w:t>
      </w:r>
      <w:proofErr w:type="gramStart"/>
      <w:r>
        <w:rPr>
          <w:rFonts w:ascii="Book Antiqua" w:eastAsia="Book Antiqua" w:hAnsi="Book Antiqua" w:cs="Book Antiqua"/>
          <w:color w:val="000000"/>
        </w:rPr>
        <w:t>reduced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Near-infrared spectroscopy could also be used to diagnose CRC and differentiate malignant tumors. </w:t>
      </w:r>
      <w:proofErr w:type="spellStart"/>
      <w:r>
        <w:rPr>
          <w:rFonts w:ascii="Book Antiqua" w:eastAsia="Book Antiqua" w:hAnsi="Book Antiqua" w:cs="Book Antiqua"/>
          <w:color w:val="000000"/>
        </w:rPr>
        <w:t>Kondepati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collected the spectrum of cancer tissue and normal tissue from colonic tissue with an optical fiber probe. Major spectral differences could be observed. The spectrum was divided into cancer tissue and normal tissue with an accuracy of 89% using ANN, linear discriminant analysis, and other pattern recognition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The method based on AL could perform real-time detection during colonoscopy and enhance detection performance at the same time. However, the possibility of increased FP made the algorithm difficult to use in daily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xml:space="preserve">. Colon cancer might cause anemia as a common indication of colonoscopy. Hemoglobin concentration could be used as an indicator for the diagnosis of colon cancer, but it was not enough to diagnose colon cancer by hemoglobin concentration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The AI-based </w:t>
      </w:r>
      <w:proofErr w:type="spellStart"/>
      <w:r>
        <w:rPr>
          <w:rFonts w:ascii="Book Antiqua" w:eastAsia="Book Antiqua" w:hAnsi="Book Antiqua" w:cs="Book Antiqua"/>
          <w:color w:val="000000"/>
        </w:rPr>
        <w:t>ColonFlagTM</w:t>
      </w:r>
      <w:proofErr w:type="spellEnd"/>
      <w:r>
        <w:rPr>
          <w:rFonts w:ascii="Book Antiqua" w:eastAsia="Book Antiqua" w:hAnsi="Book Antiqua" w:cs="Book Antiqua"/>
          <w:color w:val="000000"/>
        </w:rPr>
        <w:t xml:space="preserve"> might be an appropriate indicator, which used all indicators of whole blood count, age, and gender. At the same time, </w:t>
      </w:r>
      <w:proofErr w:type="spellStart"/>
      <w:r>
        <w:rPr>
          <w:rFonts w:ascii="Book Antiqua" w:eastAsia="Book Antiqua" w:hAnsi="Book Antiqua" w:cs="Book Antiqua"/>
          <w:color w:val="000000"/>
        </w:rPr>
        <w:t>ColonFlagTM</w:t>
      </w:r>
      <w:proofErr w:type="spellEnd"/>
      <w:r>
        <w:rPr>
          <w:rFonts w:ascii="Book Antiqua" w:eastAsia="Book Antiqua" w:hAnsi="Book Antiqua" w:cs="Book Antiqua"/>
          <w:color w:val="000000"/>
        </w:rPr>
        <w:t xml:space="preserve"> could provide appropriate treatment suggestions for patients who did not accept the fecal examination or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Tian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believed that enhanced patient education (EPE) can be realized through visual aids, telephone, mobile and social media applications, multimedia education, and other software. EPE was used to guide the intestinal preparation of patients with colonoscopy and improve the detection rate of polyps, adenomas, and sessile serrated </w:t>
      </w:r>
      <w:proofErr w:type="gramStart"/>
      <w:r>
        <w:rPr>
          <w:rFonts w:ascii="Book Antiqua" w:eastAsia="Book Antiqua" w:hAnsi="Book Antiqua" w:cs="Book Antiqua"/>
          <w:color w:val="000000"/>
        </w:rPr>
        <w:t>adenomas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w:t>
      </w:r>
    </w:p>
    <w:p w14:paraId="69DFE544" w14:textId="77777777" w:rsidR="006A41FD" w:rsidRDefault="006A41FD">
      <w:pPr>
        <w:spacing w:line="360" w:lineRule="auto"/>
        <w:jc w:val="both"/>
      </w:pPr>
    </w:p>
    <w:p w14:paraId="4D6B47C1" w14:textId="6BF43A59" w:rsidR="006A41FD" w:rsidRDefault="00343C12">
      <w:pPr>
        <w:spacing w:line="360" w:lineRule="auto"/>
        <w:jc w:val="both"/>
        <w:rPr>
          <w:b/>
          <w:bCs/>
          <w:i/>
          <w:iCs/>
        </w:rPr>
      </w:pPr>
      <w:r>
        <w:rPr>
          <w:rFonts w:ascii="Book Antiqua" w:eastAsia="Book Antiqua" w:hAnsi="Book Antiqua" w:cs="Book Antiqua"/>
          <w:b/>
          <w:bCs/>
          <w:i/>
          <w:iCs/>
          <w:color w:val="000000"/>
        </w:rPr>
        <w:t>QSL and SSL in diagnosis</w:t>
      </w:r>
    </w:p>
    <w:p w14:paraId="27ACA017" w14:textId="77777777" w:rsidR="006A41FD" w:rsidRDefault="00343C12">
      <w:pPr>
        <w:spacing w:line="360" w:lineRule="auto"/>
        <w:jc w:val="both"/>
      </w:pPr>
      <w:r>
        <w:rPr>
          <w:rFonts w:ascii="Book Antiqua" w:eastAsia="Book Antiqua" w:hAnsi="Book Antiqua" w:cs="Book Antiqua"/>
          <w:color w:val="000000"/>
        </w:rPr>
        <w:t xml:space="preserve">QSL eliminates the need for traditional supervised learning for manual labeling and reduces expert intervention. QSL texture labeling may be useful in the analysis and classification of pathological sections, but further research is </w:t>
      </w:r>
      <w:proofErr w:type="gramStart"/>
      <w:r>
        <w:rPr>
          <w:rFonts w:ascii="Book Antiqua" w:eastAsia="Book Antiqua" w:hAnsi="Book Antiqua" w:cs="Book Antiqua"/>
          <w:color w:val="000000"/>
        </w:rPr>
        <w:t>needed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main purpose of analyzing millions of pixel histological images is to help pathologists predict cancer. At present, most methods are limited to the classification of tumors and stroma. Moreover, most of the existing methods are based on fully supervised learning and require many annotations that are difficult to </w:t>
      </w:r>
      <w:proofErr w:type="gramStart"/>
      <w:r>
        <w:rPr>
          <w:rFonts w:ascii="Book Antiqua" w:eastAsia="Book Antiqua" w:hAnsi="Book Antiqua" w:cs="Book Antiqua"/>
          <w:color w:val="000000"/>
        </w:rPr>
        <w:t>obtain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Javed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proposed a new group detection algorithm based on SSL, which could identify six different phenotypes in millions of pixels of image data. Two independent CRC datasets showed that the SSL algorithm was superior to the latest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ANNs are a class of models inspired by biological NNs, which are used to estimate functions that depend on a large number of general unknown </w:t>
      </w:r>
      <w:proofErr w:type="gramStart"/>
      <w:r>
        <w:rPr>
          <w:rFonts w:ascii="Book Antiqua" w:eastAsia="Book Antiqua" w:hAnsi="Book Antiqua" w:cs="Book Antiqua"/>
          <w:color w:val="000000"/>
        </w:rPr>
        <w:t>inputs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ANNs are usually shown as interconnected neuron systems, exchanging information with each other. Each connection has a digital weight, adjusted according to experience to make the input flexible and </w:t>
      </w:r>
      <w:proofErr w:type="gramStart"/>
      <w:r>
        <w:rPr>
          <w:rFonts w:ascii="Book Antiqua" w:eastAsia="Book Antiqua" w:hAnsi="Book Antiqua" w:cs="Book Antiqua"/>
          <w:color w:val="000000"/>
        </w:rPr>
        <w:t>learn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4,9,99]</w:t>
      </w:r>
      <w:r>
        <w:rPr>
          <w:rFonts w:ascii="Book Antiqua" w:eastAsia="Book Antiqua" w:hAnsi="Book Antiqua" w:cs="Book Antiqua"/>
          <w:color w:val="000000"/>
        </w:rPr>
        <w:t xml:space="preserve">. The establishment of diagnosis models based on ANN is helpful for clinicians to diagnose CRC, predicting postoperative outcomes, and screening high-risk prognosis </w:t>
      </w:r>
      <w:proofErr w:type="gramStart"/>
      <w:r>
        <w:rPr>
          <w:rFonts w:ascii="Book Antiqua" w:eastAsia="Book Antiqua" w:hAnsi="Book Antiqua" w:cs="Book Antiqua"/>
          <w:color w:val="000000"/>
        </w:rPr>
        <w:t>subgroups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ANNs have a good prospect in the general survey of CRC by establishing a clinical data model. This method is simple, low-cost, and non-</w:t>
      </w:r>
      <w:proofErr w:type="gramStart"/>
      <w:r>
        <w:rPr>
          <w:rFonts w:ascii="Book Antiqua" w:eastAsia="Book Antiqua" w:hAnsi="Book Antiqua" w:cs="Book Antiqua"/>
          <w:color w:val="000000"/>
        </w:rPr>
        <w:t>invasive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Other studies also described the application of AI in the diagnosis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101-107]</w:t>
      </w:r>
      <w:r>
        <w:rPr>
          <w:rFonts w:ascii="Book Antiqua" w:eastAsia="Book Antiqua" w:hAnsi="Book Antiqua" w:cs="Book Antiqua"/>
          <w:color w:val="000000"/>
        </w:rPr>
        <w:t>.</w:t>
      </w:r>
    </w:p>
    <w:p w14:paraId="24865831" w14:textId="136F5787" w:rsidR="006A41FD" w:rsidRDefault="00343C12">
      <w:pPr>
        <w:spacing w:line="360" w:lineRule="auto"/>
        <w:ind w:firstLineChars="100" w:firstLine="240"/>
        <w:jc w:val="both"/>
      </w:pPr>
      <w:r>
        <w:rPr>
          <w:rFonts w:ascii="Book Antiqua" w:eastAsia="Book Antiqua" w:hAnsi="Book Antiqua" w:cs="Book Antiqua"/>
          <w:color w:val="000000"/>
          <w:shd w:val="clear" w:color="auto" w:fill="FFFFFF"/>
        </w:rPr>
        <w:t xml:space="preserve">It is important to increase the sensitivity and specificity of early detection of CRC. First, massive endoscopic image datasets of early CRC should be set, with the early screening performed by colonoscopy and AI automatic recognition system. Second, early identification and timely warning for high-risk groups with a family history can be realized through new media and smartphone software. Third, with many pathological images and optical maps, we can identify whether the cutting edge is negative after endoscopic intervention in real time to adjust the treatment plan in time and avoid secondary surgery. Fourth, the government should establish a timely and effective </w:t>
      </w:r>
      <w:r>
        <w:rPr>
          <w:rFonts w:ascii="Book Antiqua" w:eastAsia="Book Antiqua" w:hAnsi="Book Antiqua" w:cs="Book Antiqua"/>
          <w:color w:val="000000"/>
          <w:shd w:val="clear" w:color="auto" w:fill="FFFFFF"/>
        </w:rPr>
        <w:lastRenderedPageBreak/>
        <w:t>national physical examination plan through AI to conduct early intervention and treatment for the high-risk population (Table 1).</w:t>
      </w:r>
    </w:p>
    <w:p w14:paraId="50F20E5D" w14:textId="77777777" w:rsidR="006A41FD" w:rsidRDefault="006A41FD">
      <w:pPr>
        <w:spacing w:line="360" w:lineRule="auto"/>
        <w:jc w:val="both"/>
      </w:pPr>
    </w:p>
    <w:p w14:paraId="711DF952" w14:textId="3B41E043" w:rsidR="006A41FD" w:rsidRDefault="00343C12">
      <w:pPr>
        <w:spacing w:line="360" w:lineRule="auto"/>
        <w:jc w:val="both"/>
      </w:pPr>
      <w:r>
        <w:rPr>
          <w:rFonts w:ascii="Book Antiqua" w:eastAsia="Book Antiqua" w:hAnsi="Book Antiqua" w:cs="Book Antiqua"/>
          <w:b/>
          <w:bCs/>
          <w:caps/>
          <w:color w:val="000000"/>
          <w:u w:val="single"/>
        </w:rPr>
        <w:t>use of AI in treatment of CRC</w:t>
      </w:r>
    </w:p>
    <w:p w14:paraId="25F2C271" w14:textId="77777777" w:rsidR="006A41FD" w:rsidRDefault="00343C12">
      <w:pPr>
        <w:spacing w:line="360" w:lineRule="auto"/>
        <w:jc w:val="both"/>
        <w:rPr>
          <w:b/>
          <w:bCs/>
          <w:i/>
          <w:iCs/>
        </w:rPr>
      </w:pPr>
      <w:r>
        <w:rPr>
          <w:rFonts w:ascii="Book Antiqua" w:eastAsia="Book Antiqua" w:hAnsi="Book Antiqua" w:cs="Book Antiqua"/>
          <w:b/>
          <w:bCs/>
          <w:i/>
          <w:iCs/>
          <w:color w:val="000000"/>
        </w:rPr>
        <w:t>AI in treatment decision</w:t>
      </w:r>
    </w:p>
    <w:p w14:paraId="6D1A2212" w14:textId="77777777" w:rsidR="006A41FD" w:rsidRDefault="00343C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AI has become an irresistible trend in the medical </w:t>
      </w:r>
      <w:proofErr w:type="gramStart"/>
      <w:r>
        <w:rPr>
          <w:rFonts w:ascii="Book Antiqua" w:eastAsia="Book Antiqua" w:hAnsi="Book Antiqua" w:cs="Book Antiqua"/>
          <w:color w:val="000000"/>
        </w:rPr>
        <w:t>field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At present, oncologists are familiar with clinical practice guidelines (CPGs) and provide follow-up treatment for patients based on CPGs. On the contrary, physicians may not be familiar with the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Passi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developed a decision support system (DSS) that used CRC follow-up data as a source of knowledge to generate appropriate follow-up recommendations for patients. </w:t>
      </w:r>
      <w:proofErr w:type="spellStart"/>
      <w:r>
        <w:rPr>
          <w:rFonts w:ascii="Book Antiqua" w:eastAsia="Book Antiqua" w:hAnsi="Book Antiqua" w:cs="Book Antiqua"/>
          <w:color w:val="000000"/>
        </w:rPr>
        <w:t>Passi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designed and proposed the semantic framework of the web application, combining the current web technology and database storage with the designed ontology, and realized the unified development of DSS.</w:t>
      </w:r>
      <w:r>
        <w:rPr>
          <w:rFonts w:ascii="Book Antiqua" w:eastAsia="Book Antiqua" w:hAnsi="Book Antiqua" w:cs="Book Antiqua"/>
          <w:i/>
          <w:iCs/>
          <w:color w:val="000000"/>
        </w:rPr>
        <w:t xml:space="preserve"> </w:t>
      </w:r>
      <w:proofErr w:type="spellStart"/>
      <w:r>
        <w:rPr>
          <w:rFonts w:ascii="Book Antiqua" w:eastAsia="Book Antiqua" w:hAnsi="Book Antiqua" w:cs="Book Antiqua"/>
          <w:color w:val="000000"/>
        </w:rPr>
        <w:t>Passi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also designed a web application interface to provide doctors with the functions of CPGs. DSS development could help physicians and nurses provide postoperative care for CRC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Watson for Oncology provided oncologists with various cancer treatment suggestions, such as recommended, representing the preferred method; for consideration, not recommended. The absolute consistency of the treatment regimen with the recommendations of the multidisciplinary team of oncologists was studied.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used Watson for Oncology to process cases and compared the results with the actual treatment received by patients. Key findings included an increased consistency rate after </w:t>
      </w:r>
      <w:r>
        <w:rPr>
          <w:rFonts w:ascii="Book Antiqua" w:eastAsia="Book Antiqua" w:hAnsi="Book Antiqua" w:cs="Book Antiqua"/>
          <w:color w:val="000000"/>
          <w:shd w:val="clear" w:color="auto" w:fill="FFFFFF"/>
        </w:rPr>
        <w:t>multiple disciplinary team</w:t>
      </w:r>
      <w:r>
        <w:rPr>
          <w:rFonts w:ascii="Book Antiqua" w:eastAsia="Book Antiqua" w:hAnsi="Book Antiqua" w:cs="Book Antiqua"/>
          <w:color w:val="000000"/>
        </w:rPr>
        <w:t xml:space="preserve"> implementation, a low consistency rate in elderly patients, and a high consistency rate in patients receiving chemotherapy. The results proved that Watson for Oncology might be helpful to simulate the effect of </w:t>
      </w:r>
      <w:r>
        <w:rPr>
          <w:rFonts w:ascii="Book Antiqua" w:eastAsia="Book Antiqua" w:hAnsi="Book Antiqua" w:cs="Book Antiqua"/>
          <w:color w:val="000000"/>
          <w:shd w:val="clear" w:color="auto" w:fill="FFFFFF"/>
        </w:rPr>
        <w:t>multiple disciplinary teams</w:t>
      </w:r>
      <w:r>
        <w:rPr>
          <w:rFonts w:ascii="Book Antiqua" w:eastAsia="Book Antiqua" w:hAnsi="Book Antiqua" w:cs="Book Antiqua"/>
          <w:color w:val="000000"/>
        </w:rPr>
        <w:t xml:space="preserve">. Using evidence-based guidelines and simplifying treatment pathways, multidisciplinary care could provide best </w:t>
      </w:r>
      <w:proofErr w:type="gramStart"/>
      <w:r>
        <w:rPr>
          <w:rFonts w:ascii="Book Antiqua" w:eastAsia="Book Antiqua" w:hAnsi="Book Antiqua" w:cs="Book Antiqua"/>
          <w:color w:val="000000"/>
        </w:rPr>
        <w:t>practices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It is crucial to achieving personalized treatment since radiotherapy and chemotherapy are very painful. However, it is impossible to individualize patient treatment because the clinical situation of patients cannot easily link with DNA </w:t>
      </w:r>
      <w:proofErr w:type="gramStart"/>
      <w:r>
        <w:rPr>
          <w:rFonts w:ascii="Book Antiqua" w:eastAsia="Book Antiqua" w:hAnsi="Book Antiqua" w:cs="Book Antiqua"/>
          <w:color w:val="000000"/>
        </w:rPr>
        <w:t>mutation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Siddiqi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designed a MATCH system </w:t>
      </w:r>
      <w:r>
        <w:rPr>
          <w:rFonts w:ascii="Book Antiqua" w:eastAsia="Book Antiqua" w:hAnsi="Book Antiqua" w:cs="Book Antiqua"/>
          <w:color w:val="000000"/>
        </w:rPr>
        <w:lastRenderedPageBreak/>
        <w:t xml:space="preserve">that provided a unique combination of clinical and genetic sequence data and constructed a database for all users. The MATCH system was currently providing hundreds of data samples, including clinical information, tumor markers, proteome sequences, gene inhibitors, </w:t>
      </w:r>
      <w:r>
        <w:rPr>
          <w:rFonts w:ascii="Book Antiqua" w:eastAsia="Book Antiqua" w:hAnsi="Book Antiqua" w:cs="Book Antiqua"/>
          <w:i/>
          <w:iCs/>
          <w:color w:val="000000"/>
        </w:rPr>
        <w:t>etc.</w:t>
      </w:r>
      <w:r>
        <w:rPr>
          <w:rFonts w:ascii="Book Antiqua" w:eastAsia="Book Antiqua" w:hAnsi="Book Antiqua" w:cs="Book Antiqua"/>
          <w:color w:val="000000"/>
        </w:rPr>
        <w:t xml:space="preserve"> The importance of all data attributes and the corresponding processing information were </w:t>
      </w:r>
      <w:proofErr w:type="gramStart"/>
      <w:r>
        <w:rPr>
          <w:rFonts w:ascii="Book Antiqua" w:eastAsia="Book Antiqua" w:hAnsi="Book Antiqua" w:cs="Book Antiqua"/>
          <w:color w:val="000000"/>
        </w:rPr>
        <w:t>modifiable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Moreover, the system was developed with web services, which guaranteed interoperability among hospitals, pharmaceutical laboratories, and research centers, allowing them to access and exchange samples, information, and data models. The MATCH system helped identify the correlation between medical features so that oncologists could understand each patient’s individual </w:t>
      </w:r>
      <w:proofErr w:type="gramStart"/>
      <w:r>
        <w:rPr>
          <w:rFonts w:ascii="Book Antiqua" w:eastAsia="Book Antiqua" w:hAnsi="Book Antiqua" w:cs="Book Antiqua"/>
          <w:color w:val="000000"/>
        </w:rPr>
        <w:t>situation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Nanorobots are expected to become intelligent drug delivery systems that respond to small molecular </w:t>
      </w:r>
      <w:proofErr w:type="gramStart"/>
      <w:r>
        <w:rPr>
          <w:rFonts w:ascii="Book Antiqua" w:eastAsia="Book Antiqua" w:hAnsi="Book Antiqua" w:cs="Book Antiqua"/>
          <w:color w:val="000000"/>
        </w:rPr>
        <w:t>triggers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Felfoul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developed a nanorobot that could deliver drugs to cancer cells. The robot sensed the concentration of hypoxia and delivered drugs in the “anoxic area” generated by the active proliferation of cancer cells. The robot achieved an accurate effect of attacking cancer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developed a nanorobot, which could kill cancer cells by releasing procoagulant substances in the cancer tissue, interrupting the blood supply to the cancer tissue. The greatest progress of robots is that it can significantly improve the targeting of chemotherapy drugs and reduce the killing effect of chemotherapy drugs on human normal tissues.</w:t>
      </w:r>
    </w:p>
    <w:p w14:paraId="1E99EF26" w14:textId="77777777" w:rsidR="006A41FD" w:rsidRDefault="006A41FD">
      <w:pPr>
        <w:spacing w:line="360" w:lineRule="auto"/>
        <w:jc w:val="both"/>
      </w:pPr>
    </w:p>
    <w:p w14:paraId="127839C8" w14:textId="6945303F" w:rsidR="006A41FD" w:rsidRDefault="00343C12">
      <w:pPr>
        <w:spacing w:line="360" w:lineRule="auto"/>
        <w:jc w:val="both"/>
        <w:rPr>
          <w:b/>
          <w:bCs/>
          <w:i/>
          <w:iCs/>
        </w:rPr>
      </w:pPr>
      <w:r>
        <w:rPr>
          <w:rFonts w:ascii="Book Antiqua" w:eastAsia="Book Antiqua" w:hAnsi="Book Antiqua" w:cs="Book Antiqua"/>
          <w:b/>
          <w:bCs/>
          <w:i/>
          <w:iCs/>
          <w:color w:val="000000"/>
        </w:rPr>
        <w:t>ML in immunotherapy pathway</w:t>
      </w:r>
    </w:p>
    <w:p w14:paraId="294D713E" w14:textId="77777777" w:rsidR="006A41FD" w:rsidRDefault="00343C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Computational pathology can help obtain complete and repeatable datasets to promote individualized prediction of immunotherapy. ML can help evaluate the expression of immunohistochemical markers, tumor morphology, and the spatial distribution of tumor-infiltrating lymphocytes. The methylome group features queried by ML are proved to be suitable for predicting the response to immunosuppressive checkpoint inhibitors. Similar to image analysis, this method considers both tumor cells and reactive cells. The immune profiling is detected by spatial analysis and multiplexing of tumor immune cell interaction, and it is used as a predictor of patients’ response to cancer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ML can be used to inhibit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/beta-catenin signaling, which is </w:t>
      </w:r>
      <w:r>
        <w:rPr>
          <w:rFonts w:ascii="Book Antiqua" w:eastAsia="Book Antiqua" w:hAnsi="Book Antiqua" w:cs="Book Antiqua"/>
          <w:color w:val="000000"/>
        </w:rPr>
        <w:lastRenderedPageBreak/>
        <w:t xml:space="preserve">beneficial in cancer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w:t>
      </w:r>
      <w:r>
        <w:rPr>
          <w:rFonts w:ascii="Book Antiqua" w:eastAsia="Book Antiqua" w:hAnsi="Book Antiqua" w:cs="Book Antiqua"/>
          <w:color w:val="000000"/>
        </w:rPr>
        <w:t>, and it has the potential to provide new therapeutic strategies for patients by recognizing the interaction of tumor cells</w:t>
      </w:r>
      <w:r>
        <w:rPr>
          <w:rFonts w:ascii="Book Antiqua" w:eastAsia="Book Antiqua" w:hAnsi="Book Antiqua" w:cs="Book Antiqua"/>
          <w:color w:val="000000"/>
          <w:vertAlign w:val="superscript"/>
        </w:rPr>
        <w:t>[114]</w:t>
      </w:r>
      <w:r>
        <w:rPr>
          <w:rFonts w:ascii="Book Antiqua" w:eastAsia="Book Antiqua" w:hAnsi="Book Antiqua" w:cs="Book Antiqua"/>
          <w:color w:val="000000"/>
        </w:rPr>
        <w:t>.</w:t>
      </w:r>
    </w:p>
    <w:p w14:paraId="1AFE2B39" w14:textId="77777777" w:rsidR="006A41FD" w:rsidRDefault="006A41FD">
      <w:pPr>
        <w:spacing w:line="360" w:lineRule="auto"/>
        <w:jc w:val="both"/>
      </w:pPr>
    </w:p>
    <w:p w14:paraId="23CCD910" w14:textId="1E58CCC9" w:rsidR="006A41FD" w:rsidRDefault="00343C12">
      <w:pPr>
        <w:spacing w:line="360" w:lineRule="auto"/>
        <w:jc w:val="both"/>
        <w:rPr>
          <w:b/>
          <w:bCs/>
          <w:i/>
          <w:iCs/>
        </w:rPr>
      </w:pPr>
      <w:r>
        <w:rPr>
          <w:rFonts w:ascii="Book Antiqua" w:eastAsia="Book Antiqua" w:hAnsi="Book Antiqua" w:cs="Book Antiqua"/>
          <w:b/>
          <w:bCs/>
          <w:i/>
          <w:iCs/>
          <w:color w:val="000000"/>
        </w:rPr>
        <w:t>AI in endoscopic and surgical therapy</w:t>
      </w:r>
    </w:p>
    <w:p w14:paraId="04B00CDD" w14:textId="6E6A2A8F" w:rsidR="006A41FD" w:rsidRDefault="00343C12">
      <w:pPr>
        <w:spacing w:line="360" w:lineRule="auto"/>
        <w:jc w:val="both"/>
      </w:pPr>
      <w:r>
        <w:rPr>
          <w:rFonts w:ascii="Book Antiqua" w:eastAsia="Book Antiqua" w:hAnsi="Book Antiqua" w:cs="Book Antiqua"/>
          <w:color w:val="000000"/>
        </w:rPr>
        <w:t xml:space="preserve">The estimation of the invasion depth is an important step in successfully implementing endoscopic submucosal </w:t>
      </w:r>
      <w:proofErr w:type="gramStart"/>
      <w:r>
        <w:rPr>
          <w:rFonts w:ascii="Book Antiqua" w:eastAsia="Book Antiqua" w:hAnsi="Book Antiqua" w:cs="Book Antiqua"/>
          <w:color w:val="000000"/>
        </w:rPr>
        <w:t>dissection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At present, narrow-band imaging with magnifying endoscopy is a practical method to estimate the invasion depth of CRC. 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used AI to interpret the cell endoscope images. Processing thousands of images, the algorithm could diagnose more than 90% of invasive CRC in hundreds of images </w:t>
      </w:r>
      <w:proofErr w:type="gramStart"/>
      <w:r>
        <w:rPr>
          <w:rFonts w:ascii="Book Antiqua" w:eastAsia="Book Antiqua" w:hAnsi="Book Antiqua" w:cs="Book Antiqua"/>
          <w:color w:val="000000"/>
        </w:rPr>
        <w:t>detected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Although the incidence of lymph node metastasis is relatively low, most T1 CRCs still need to undergo colectomy and </w:t>
      </w:r>
      <w:proofErr w:type="gramStart"/>
      <w:r>
        <w:rPr>
          <w:rFonts w:ascii="Book Antiqua" w:eastAsia="Book Antiqua" w:hAnsi="Book Antiqua" w:cs="Book Antiqua"/>
          <w:color w:val="000000"/>
        </w:rPr>
        <w:t>lymphadenectomy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used the data of hundreds of patients in the AI model. The model analyzed 45 clinical and pathological factors and predicted positive or negative lymph node metastasis. The operation specimen is the gold standard of lymph node metastasis. Model validation results showed that patients received many unnecessary surgeries without lymph node </w:t>
      </w:r>
      <w:proofErr w:type="gramStart"/>
      <w:r>
        <w:rPr>
          <w:rFonts w:ascii="Book Antiqua" w:eastAsia="Book Antiqua" w:hAnsi="Book Antiqua" w:cs="Book Antiqua"/>
          <w:color w:val="000000"/>
        </w:rPr>
        <w:t>metastasis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AI can reduce unnecessary surgeries after endoscopic resection of T1 CRCs by predicting the presence of lymph node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117]</w:t>
      </w:r>
      <w:r>
        <w:rPr>
          <w:rFonts w:ascii="Book Antiqua" w:eastAsia="Book Antiqua" w:hAnsi="Book Antiqua" w:cs="Book Antiqua"/>
          <w:color w:val="000000"/>
        </w:rPr>
        <w:t>.</w:t>
      </w:r>
    </w:p>
    <w:p w14:paraId="70EA29C9" w14:textId="2C534471" w:rsidR="006A41FD" w:rsidRDefault="00343C12">
      <w:pPr>
        <w:spacing w:line="360" w:lineRule="auto"/>
        <w:ind w:firstLineChars="100" w:firstLine="240"/>
        <w:jc w:val="both"/>
      </w:pPr>
      <w:r>
        <w:rPr>
          <w:rFonts w:ascii="Book Antiqua" w:eastAsia="Book Antiqua" w:hAnsi="Book Antiqua" w:cs="Book Antiqua"/>
          <w:color w:val="000000"/>
        </w:rPr>
        <w:t xml:space="preserve">Compared with open surgery, a minimally invasive one is superior in short-term prognosis and long-term </w:t>
      </w:r>
      <w:proofErr w:type="gramStart"/>
      <w:r>
        <w:rPr>
          <w:rFonts w:ascii="Book Antiqua" w:eastAsia="Book Antiqua" w:hAnsi="Book Antiqua" w:cs="Book Antiqua"/>
          <w:color w:val="000000"/>
        </w:rPr>
        <w:t>efficacy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With the increasing popularity of laparoscopic surgery, the number of robotic surgeries is also growing. Surgeons can control the robot system 100% and perform more accurate operations at any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Kim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reported an animal experiment in which the effect of using </w:t>
      </w:r>
      <w:r>
        <w:rPr>
          <w:rFonts w:ascii="Book Antiqua" w:eastAsia="Book Antiqua" w:hAnsi="Book Antiqua" w:cs="Book Antiqua"/>
          <w:color w:val="000000"/>
          <w:shd w:val="clear" w:color="auto" w:fill="FFFFFF"/>
        </w:rPr>
        <w:t xml:space="preserve">smart </w:t>
      </w:r>
      <w:r>
        <w:rPr>
          <w:rFonts w:ascii="Book Antiqua" w:eastAsia="Book Antiqua" w:hAnsi="Book Antiqua" w:cs="Book Antiqua"/>
          <w:color w:val="000000"/>
        </w:rPr>
        <w:t>tissue autonomous robots was comparable or even superior to open surgery, laparoscopic surgery, or robotic surgery</w:t>
      </w:r>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smart </w:t>
      </w:r>
      <w:r>
        <w:rPr>
          <w:rFonts w:ascii="Book Antiqua" w:eastAsia="Book Antiqua" w:hAnsi="Book Antiqua" w:cs="Book Antiqua"/>
          <w:color w:val="000000"/>
        </w:rPr>
        <w:t xml:space="preserve">tissue autonomous robot integrates the sewing tool, robot arm, force sensor, and camera in hardware and software. The robot has the ability to stitch soft tissue. The efficiency of the robot sutured on the plane was 5 times faster than that of the surgeons, and 9 times faster than that of the surgeons using laparoscopic manual tools. Experiments also showed that the stitching robot was more accurate and </w:t>
      </w:r>
      <w:proofErr w:type="gramStart"/>
      <w:r>
        <w:rPr>
          <w:rFonts w:ascii="Book Antiqua" w:eastAsia="Book Antiqua" w:hAnsi="Book Antiqua" w:cs="Book Antiqua"/>
          <w:color w:val="000000"/>
        </w:rPr>
        <w:t>consistent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w:t>
      </w:r>
      <w:r>
        <w:rPr>
          <w:rFonts w:ascii="Book Antiqua" w:eastAsia="Book Antiqua" w:hAnsi="Book Antiqua" w:cs="Book Antiqua"/>
          <w:color w:val="000000"/>
        </w:rPr>
        <w:t xml:space="preserve">. Compared with the Da Vinci Si robot system, the new Da Vinci Xi increased more flexibility of </w:t>
      </w:r>
      <w:r>
        <w:rPr>
          <w:rFonts w:ascii="Book Antiqua" w:eastAsia="Book Antiqua" w:hAnsi="Book Antiqua" w:cs="Book Antiqua"/>
          <w:color w:val="000000"/>
        </w:rPr>
        <w:lastRenderedPageBreak/>
        <w:t xml:space="preserve">operation, and it was expected to promote the performance of multi quadrant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w:t>
      </w:r>
      <w:r>
        <w:rPr>
          <w:rFonts w:ascii="Book Antiqua" w:eastAsia="Book Antiqua" w:hAnsi="Book Antiqua" w:cs="Book Antiqua"/>
          <w:color w:val="000000"/>
        </w:rPr>
        <w:t xml:space="preserve">. The clinicopathological characteristics and perioperative outcomes of patients with two kinds of robot systems were analyzed. The results showed that the ileostomy rate of Xi group was low, the operation time was short, the amount of bleeding was small, and the recovery was </w:t>
      </w:r>
      <w:proofErr w:type="gramStart"/>
      <w:r>
        <w:rPr>
          <w:rFonts w:ascii="Book Antiqua" w:eastAsia="Book Antiqua" w:hAnsi="Book Antiqua" w:cs="Book Antiqua"/>
          <w:color w:val="000000"/>
        </w:rPr>
        <w:t>fast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w:t>
      </w:r>
      <w:r>
        <w:rPr>
          <w:rFonts w:ascii="Book Antiqua" w:eastAsia="Book Antiqua" w:hAnsi="Book Antiqua" w:cs="Book Antiqua"/>
          <w:color w:val="000000"/>
        </w:rPr>
        <w:t xml:space="preserve">. Surgeons can input operation instructions, order medical robots to perform complicated operations, and constantly monitor the operation on the monitor. During the operation, the surgeon can see the anatomical structure without opening the abdomen. Because the fluorescent dye is injected before the operation, the malignant cells and tissues can be visible. As a result, doctors can remove lesions more </w:t>
      </w:r>
      <w:proofErr w:type="gramStart"/>
      <w:r>
        <w:rPr>
          <w:rFonts w:ascii="Book Antiqua" w:eastAsia="Book Antiqua" w:hAnsi="Book Antiqua" w:cs="Book Antiqua"/>
          <w:color w:val="000000"/>
        </w:rPr>
        <w:t>precisely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Because of the precise recognition and detailed operation of robotic surgery, the learning curve of robotic colorectal surgery is shorter than that of laparoscopic surgery.</w:t>
      </w:r>
    </w:p>
    <w:p w14:paraId="62520A5D" w14:textId="3A8E87B2" w:rsidR="006A41FD" w:rsidRDefault="00343C12">
      <w:pPr>
        <w:spacing w:line="360" w:lineRule="auto"/>
        <w:ind w:firstLineChars="100" w:firstLine="240"/>
        <w:jc w:val="both"/>
      </w:pPr>
      <w:r>
        <w:rPr>
          <w:rFonts w:ascii="Book Antiqua" w:eastAsia="Book Antiqua" w:hAnsi="Book Antiqua" w:cs="Book Antiqua"/>
          <w:color w:val="000000"/>
        </w:rPr>
        <w:t xml:space="preserve">Robotic surgeries are beneficial in minimally invasive surgery of tumors, such as high-resolution and stable 3D views, optimal </w:t>
      </w:r>
      <w:r w:rsidRPr="004F2FBC">
        <w:rPr>
          <w:rFonts w:ascii="Book Antiqua" w:eastAsia="Book Antiqua" w:hAnsi="Book Antiqua" w:cs="Book Antiqua"/>
          <w:i/>
          <w:color w:val="000000"/>
        </w:rPr>
        <w:t>in situ</w:t>
      </w:r>
      <w:r>
        <w:rPr>
          <w:rFonts w:ascii="Book Antiqua" w:eastAsia="Book Antiqua" w:hAnsi="Book Antiqua" w:cs="Book Antiqua"/>
          <w:color w:val="000000"/>
        </w:rPr>
        <w:t xml:space="preserve"> free movement, and elimination of natural </w:t>
      </w:r>
      <w:proofErr w:type="gramStart"/>
      <w:r>
        <w:rPr>
          <w:rFonts w:ascii="Book Antiqua" w:eastAsia="Book Antiqua" w:hAnsi="Book Antiqua" w:cs="Book Antiqua"/>
          <w:color w:val="000000"/>
        </w:rPr>
        <w:t>tremors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However, in the face of a real surgical suture, the robot exposes its limitations. The complex structure of the human body requires the robot to spend much time processing information about the anastomosis, which is obviously not beneficial in the time-consuming operation. Therefore, improving the image recognition and processing ability of the robot is the right direction to improve and develop the robot’s autonomous </w:t>
      </w:r>
      <w:proofErr w:type="gramStart"/>
      <w:r>
        <w:rPr>
          <w:rFonts w:ascii="Book Antiqua" w:eastAsia="Book Antiqua" w:hAnsi="Book Antiqua" w:cs="Book Antiqua"/>
          <w:color w:val="000000"/>
        </w:rPr>
        <w:t>stitching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w:t>
      </w:r>
      <w:r>
        <w:rPr>
          <w:rFonts w:ascii="Book Antiqua" w:eastAsia="Book Antiqua" w:hAnsi="Book Antiqua" w:cs="Book Antiqua"/>
          <w:color w:val="000000"/>
        </w:rPr>
        <w:t>. Compared with traditional laparoscopic surgery, robot surgery has some benefits, such as less urinary and sexual dysfunction and less intraoperative blood loss</w:t>
      </w:r>
      <w:r>
        <w:rPr>
          <w:rFonts w:ascii="Book Antiqua" w:eastAsia="Book Antiqua" w:hAnsi="Book Antiqua" w:cs="Book Antiqua"/>
          <w:i/>
          <w:iCs/>
          <w:color w:val="000000"/>
        </w:rPr>
        <w:t>.</w:t>
      </w:r>
      <w:r>
        <w:rPr>
          <w:rFonts w:ascii="Book Antiqua" w:eastAsia="Book Antiqua" w:hAnsi="Book Antiqua" w:cs="Book Antiqua"/>
          <w:color w:val="000000"/>
        </w:rPr>
        <w:t xml:space="preserve"> However, more powerful evidence is </w:t>
      </w:r>
      <w:proofErr w:type="gramStart"/>
      <w:r>
        <w:rPr>
          <w:rFonts w:ascii="Book Antiqua" w:eastAsia="Book Antiqua" w:hAnsi="Book Antiqua" w:cs="Book Antiqua"/>
          <w:color w:val="000000"/>
        </w:rPr>
        <w:t>needed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Due to the high cost of robot, it will take a while to collect the data of robot surgery. However, as competition can decrease the price of robotic surgical systems, its promotion will be accelerated in the future. In robotic CRC surgery, many limitations have presented, such as the lack of unified technical standards and excessive dependence on surgical robot equipment. The problems will be solved by establishing training system and integrating medicine, research, and production. During clinical studies and large data analysis, robotic surgery will be the new development trend of colorectal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Other studies also described the application of AI in the therapy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123-127]</w:t>
      </w:r>
      <w:r>
        <w:rPr>
          <w:rFonts w:ascii="Book Antiqua" w:eastAsia="Book Antiqua" w:hAnsi="Book Antiqua" w:cs="Book Antiqua"/>
          <w:color w:val="000000"/>
        </w:rPr>
        <w:t xml:space="preserve"> (Table 2).</w:t>
      </w:r>
    </w:p>
    <w:p w14:paraId="006485DA" w14:textId="77777777" w:rsidR="006A41FD" w:rsidRDefault="006A41FD">
      <w:pPr>
        <w:spacing w:line="360" w:lineRule="auto"/>
        <w:jc w:val="both"/>
      </w:pPr>
    </w:p>
    <w:p w14:paraId="2B6FBD89" w14:textId="422F5C54" w:rsidR="006A41FD" w:rsidRDefault="00343C12">
      <w:pPr>
        <w:spacing w:line="360" w:lineRule="auto"/>
        <w:jc w:val="both"/>
      </w:pPr>
      <w:r>
        <w:rPr>
          <w:rFonts w:ascii="Book Antiqua" w:eastAsia="Book Antiqua" w:hAnsi="Book Antiqua" w:cs="Book Antiqua"/>
          <w:b/>
          <w:bCs/>
          <w:caps/>
          <w:color w:val="000000"/>
          <w:u w:val="single"/>
        </w:rPr>
        <w:t>use of AI in prognosis evaluation of CRC</w:t>
      </w:r>
    </w:p>
    <w:p w14:paraId="78C6F33B" w14:textId="4DC28D55" w:rsidR="006A41FD" w:rsidRDefault="00343C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 one of the most common cancers globally, CRC is a result of multi-step and multi-factor action. The key to early diagnosis and improving the overall survival rate is determining the high-risk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Some related risk factors may increase the possibility of CRC, such as age, lifestyle, personal disease history, and genetic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In order to establish a risk prediction model of CRC, appropriate feature selection is needed. It is important to identify features with predictive power for taking appropriate interventions to address </w:t>
      </w:r>
      <w:proofErr w:type="gramStart"/>
      <w:r>
        <w:rPr>
          <w:rFonts w:ascii="Book Antiqua" w:eastAsia="Book Antiqua" w:hAnsi="Book Antiqua" w:cs="Book Antiqua"/>
          <w:color w:val="000000"/>
        </w:rPr>
        <w:t>risks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Each AI technology generates different important attributes to evaluate tumor prognosis based on potential biases and assumptions. Based on the accuracy and the minimum deviation, it is clear that the most significant tumor characteristics are lymphocyte infiltration, Dukes stage, age, and mitotic </w:t>
      </w:r>
      <w:proofErr w:type="gramStart"/>
      <w:r>
        <w:rPr>
          <w:rFonts w:ascii="Book Antiqua" w:eastAsia="Book Antiqua" w:hAnsi="Book Antiqua" w:cs="Book Antiqua"/>
          <w:color w:val="000000"/>
        </w:rPr>
        <w:t>count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Tumor invasiveness score is a new prognostic factor for predicting tumor stage in colon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w:t>
      </w:r>
      <w:r>
        <w:rPr>
          <w:rFonts w:ascii="Book Antiqua" w:eastAsia="Book Antiqua" w:hAnsi="Book Antiqua" w:cs="Book Antiqua"/>
          <w:color w:val="000000"/>
        </w:rPr>
        <w:t xml:space="preserve">. It helps use ML to increase patient ethnicity in cancer survivability prediction and support personalized general </w:t>
      </w:r>
      <w:proofErr w:type="gramStart"/>
      <w:r>
        <w:rPr>
          <w:rFonts w:ascii="Book Antiqua" w:eastAsia="Book Antiqua" w:hAnsi="Book Antiqua" w:cs="Book Antiqua"/>
          <w:color w:val="000000"/>
        </w:rPr>
        <w:t>medicine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w:t>
      </w:r>
      <w:r>
        <w:rPr>
          <w:rFonts w:ascii="Book Antiqua" w:eastAsia="Book Antiqua" w:hAnsi="Book Antiqua" w:cs="Book Antiqua"/>
          <w:color w:val="000000"/>
        </w:rPr>
        <w:t xml:space="preserve">. Most medical studies concentrate on treatment and etiology rather than prediction because prediction tends to be uncertain and risky. The decision tree classifier can predict recurrence or death according to various factors. It is beneficial for doctors to make further treatment decisions and avoid unnecessary </w:t>
      </w:r>
      <w:proofErr w:type="gramStart"/>
      <w:r>
        <w:rPr>
          <w:rFonts w:ascii="Book Antiqua" w:eastAsia="Book Antiqua" w:hAnsi="Book Antiqua" w:cs="Book Antiqua"/>
          <w:color w:val="000000"/>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An accurate prognosis is a basis of making an appropriate treatment plan for cancer patients. Because of the heterogeneity of the disease and the inherent limitations of the pathological reporting system, the outcomes are very different for patients in similar stages of pathology. ML used different types of features that could be easily collected from immunofluorescence images to predict phase II mortality, and ML had more accuracy than current clinical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w:t>
      </w:r>
    </w:p>
    <w:p w14:paraId="036E0B15" w14:textId="77777777" w:rsidR="006A41FD" w:rsidRDefault="006A41FD">
      <w:pPr>
        <w:spacing w:line="360" w:lineRule="auto"/>
        <w:jc w:val="both"/>
      </w:pPr>
    </w:p>
    <w:p w14:paraId="2FABE6CB" w14:textId="3BB4CAEC" w:rsidR="006A41FD" w:rsidRDefault="00343C12">
      <w:pPr>
        <w:spacing w:line="360" w:lineRule="auto"/>
        <w:jc w:val="both"/>
        <w:rPr>
          <w:b/>
          <w:bCs/>
          <w:i/>
          <w:iCs/>
        </w:rPr>
      </w:pPr>
      <w:r>
        <w:rPr>
          <w:rFonts w:ascii="Book Antiqua" w:eastAsia="Book Antiqua" w:hAnsi="Book Antiqua" w:cs="Book Antiqua"/>
          <w:b/>
          <w:bCs/>
          <w:i/>
          <w:iCs/>
          <w:color w:val="000000"/>
        </w:rPr>
        <w:t>ML in prognosis evaluation</w:t>
      </w:r>
    </w:p>
    <w:p w14:paraId="70C1BC21" w14:textId="21D99FCB" w:rsidR="006A41FD" w:rsidRDefault="00343C12">
      <w:pPr>
        <w:spacing w:line="360" w:lineRule="auto"/>
        <w:jc w:val="both"/>
      </w:pPr>
      <w:r>
        <w:rPr>
          <w:rFonts w:ascii="Book Antiqua" w:eastAsia="Book Antiqua" w:hAnsi="Book Antiqua" w:cs="Book Antiqua"/>
          <w:color w:val="000000"/>
        </w:rPr>
        <w:t xml:space="preserve">The molecular subtype of CRC can be used as a prognostic indicator of relapse-free survival rate. The determination of molecular subtype depends on the analysis of </w:t>
      </w:r>
      <w:r>
        <w:rPr>
          <w:rFonts w:ascii="Book Antiqua" w:eastAsia="Book Antiqua" w:hAnsi="Book Antiqua" w:cs="Book Antiqua"/>
          <w:color w:val="000000"/>
        </w:rPr>
        <w:lastRenderedPageBreak/>
        <w:t xml:space="preserve">hundreds of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Popovici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proposed a method to recognize CRC molecular subtypes from conventional histological images based on an SVM classifier. They used the DCNN to extract the local descriptors and then construct the dictionary representation of each tumor sample. A set of SVM classifiers were trained to solve different binary decision problems. The combined output was used to predict the molecular subtype. The overall accuracy of the results was very </w:t>
      </w:r>
      <w:proofErr w:type="gramStart"/>
      <w:r>
        <w:rPr>
          <w:rFonts w:ascii="Book Antiqua" w:eastAsia="Book Antiqua" w:hAnsi="Book Antiqua" w:cs="Book Antiqua"/>
          <w:color w:val="000000"/>
        </w:rPr>
        <w:t>high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It was beneficial to improve the accuracy of prognosis prediction. Zhang e</w:t>
      </w:r>
      <w:r>
        <w:rPr>
          <w:rFonts w:ascii="Book Antiqua" w:eastAsia="Book Antiqua" w:hAnsi="Book Antiqua" w:cs="Book Antiqua"/>
          <w:i/>
          <w:iCs/>
          <w:color w:val="000000"/>
        </w:rPr>
        <w:t xml:space="preserv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collected genetic variation and environmental information of CRC patients and cancer-free controls, trained the model with the large data, and established a multi-method integrated model. The model could effectively predict CRC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The improved heterogeneous integrated learning model and generalized kernel recursive maximum correlation entropy algorithm had higher prediction ability than </w:t>
      </w:r>
      <w:proofErr w:type="gramStart"/>
      <w:r>
        <w:rPr>
          <w:rFonts w:ascii="Book Antiqua" w:eastAsia="Book Antiqua" w:hAnsi="Book Antiqua" w:cs="Book Antiqua"/>
          <w:color w:val="000000"/>
        </w:rPr>
        <w:t>SVM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ML is used to extract disease prediction models from electronic medical </w:t>
      </w:r>
      <w:proofErr w:type="gramStart"/>
      <w:r>
        <w:rPr>
          <w:rFonts w:ascii="Book Antiqua" w:eastAsia="Book Antiqua" w:hAnsi="Book Antiqua" w:cs="Book Antiqua"/>
          <w:color w:val="000000"/>
        </w:rPr>
        <w:t>records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ML can also solve many electronic medical record data, such as timeliness, imprecision, and </w:t>
      </w:r>
      <w:proofErr w:type="gramStart"/>
      <w:r>
        <w:rPr>
          <w:rFonts w:ascii="Book Antiqua" w:eastAsia="Book Antiqua" w:hAnsi="Book Antiqua" w:cs="Book Antiqua"/>
          <w:color w:val="000000"/>
        </w:rPr>
        <w:t>integrity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129,138]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Hoogendoorn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could extract useful information from consulting notes, and the prediction performance of the ontology-based extraction method was significantly beyond the age and gender benchmark. It has been proved that the best way to predict CRC is by linking medical record texts with medical </w:t>
      </w:r>
      <w:proofErr w:type="gramStart"/>
      <w:r>
        <w:rPr>
          <w:rFonts w:ascii="Book Antiqua" w:eastAsia="Book Antiqua" w:hAnsi="Book Antiqua" w:cs="Book Antiqua"/>
          <w:color w:val="000000"/>
        </w:rPr>
        <w:t>concepts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w:t>
      </w:r>
      <w:r>
        <w:rPr>
          <w:rFonts w:ascii="Book Antiqua" w:eastAsia="Book Antiqua" w:hAnsi="Book Antiqua" w:cs="Book Antiqua"/>
          <w:color w:val="000000"/>
        </w:rPr>
        <w:t>.</w:t>
      </w:r>
    </w:p>
    <w:p w14:paraId="535B3BA4" w14:textId="39CAA856" w:rsidR="006A41FD" w:rsidRDefault="00343C12">
      <w:pPr>
        <w:spacing w:line="360" w:lineRule="auto"/>
        <w:ind w:firstLineChars="100" w:firstLine="240"/>
        <w:jc w:val="both"/>
      </w:pPr>
      <w:r>
        <w:rPr>
          <w:rFonts w:ascii="Book Antiqua" w:eastAsia="Book Antiqua" w:hAnsi="Book Antiqua" w:cs="Book Antiqua"/>
          <w:color w:val="000000"/>
        </w:rPr>
        <w:t xml:space="preserve">The visual estimation of stroma ratio in microscopic images provides a strong predictor of survival rate in patients with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139,140]</w:t>
      </w:r>
      <w:r>
        <w:rPr>
          <w:rFonts w:ascii="Book Antiqua" w:eastAsia="Book Antiqua" w:hAnsi="Book Antiqua" w:cs="Book Antiqua"/>
          <w:color w:val="000000"/>
        </w:rPr>
        <w:t xml:space="preserve">. However, visual assessment is highly influenced by the observer and interstitial variation. Based on supervised learning, an objective quantitative method of tumor and stroma was established. Compared with the visual estimation of pathologists, the automatic tissue quantitative method was reliable and practical because it provided a new way to evaluate the prognosis and was crucial to predicting the tumor’s survival </w:t>
      </w:r>
      <w:proofErr w:type="gramStart"/>
      <w:r>
        <w:rPr>
          <w:rFonts w:ascii="Book Antiqua" w:eastAsia="Book Antiqua" w:hAnsi="Book Antiqua" w:cs="Book Antiqua"/>
          <w:color w:val="000000"/>
        </w:rPr>
        <w:t>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w:t>
      </w:r>
      <w:r>
        <w:rPr>
          <w:rFonts w:ascii="Book Antiqua" w:eastAsia="Book Antiqua" w:hAnsi="Book Antiqua" w:cs="Book Antiqua"/>
          <w:color w:val="000000"/>
        </w:rPr>
        <w:t xml:space="preserve">.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w:t>
      </w:r>
      <w:r>
        <w:rPr>
          <w:rFonts w:ascii="Book Antiqua" w:eastAsia="Book Antiqua" w:hAnsi="Book Antiqua" w:cs="Book Antiqua"/>
          <w:color w:val="000000"/>
        </w:rPr>
        <w:t xml:space="preserve"> developed a two-stage model to predict the survival of patients with advanced cancer. The first stage predicted whether patients could survive for more than 5 years. The second stage predicted the exact survival time of patients who could not survive for 5 years (in months). With low prediction error and good generalization performance, the two-stage model could help </w:t>
      </w:r>
      <w:r>
        <w:rPr>
          <w:rFonts w:ascii="Book Antiqua" w:eastAsia="Book Antiqua" w:hAnsi="Book Antiqua" w:cs="Book Antiqua"/>
          <w:color w:val="000000"/>
        </w:rPr>
        <w:lastRenderedPageBreak/>
        <w:t xml:space="preserve">make treatment decisions, improve patient satisfaction, save medical resources, and reduce medical </w:t>
      </w:r>
      <w:proofErr w:type="gramStart"/>
      <w:r>
        <w:rPr>
          <w:rFonts w:ascii="Book Antiqua" w:eastAsia="Book Antiqua" w:hAnsi="Book Antiqua" w:cs="Book Antiqua"/>
          <w:color w:val="000000"/>
        </w:rPr>
        <w:t>costs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w:t>
      </w:r>
      <w:r>
        <w:rPr>
          <w:rFonts w:ascii="Book Antiqua" w:eastAsia="Book Antiqua" w:hAnsi="Book Antiqua" w:cs="Book Antiqua"/>
          <w:color w:val="000000"/>
        </w:rPr>
        <w:t xml:space="preserve">. Based on the knowledge representation method of probability, Oliveira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w:t>
      </w:r>
      <w:r>
        <w:rPr>
          <w:rFonts w:ascii="Book Antiqua" w:eastAsia="Book Antiqua" w:hAnsi="Book Antiqua" w:cs="Book Antiqua"/>
          <w:color w:val="000000"/>
        </w:rPr>
        <w:t xml:space="preserve"> designed a Clinical Decision Support System (CDSS) which, based on the cancer patients’ records and the precise knowledge of experts, could propose an effective treatment scheme and solve the uncertainty of prognosis after surgery</w:t>
      </w:r>
      <w:r>
        <w:rPr>
          <w:rFonts w:ascii="Book Antiqua" w:eastAsia="Book Antiqua" w:hAnsi="Book Antiqua" w:cs="Book Antiqua"/>
          <w:color w:val="000000"/>
          <w:vertAlign w:val="superscript"/>
        </w:rPr>
        <w:t>[142]</w:t>
      </w:r>
      <w:r>
        <w:rPr>
          <w:rFonts w:ascii="Book Antiqua" w:eastAsia="Book Antiqua" w:hAnsi="Book Antiqua" w:cs="Book Antiqua"/>
          <w:color w:val="000000"/>
        </w:rPr>
        <w:t xml:space="preserve">. CDSS could complete four basic tasks: Data organization, data collection, the combination of various principles and specific data, and user-friendly display of analysis results. CDSS screened out appropriate treatment methods from the aspects of curative effect, total survival rate, and side effect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143]</w:t>
      </w:r>
      <w:r>
        <w:rPr>
          <w:rFonts w:ascii="Book Antiqua" w:eastAsia="Book Antiqua" w:hAnsi="Book Antiqua" w:cs="Book Antiqua"/>
          <w:color w:val="000000"/>
        </w:rPr>
        <w:t xml:space="preserve">. By comparing the treatment and prognosis of 250 cancer patients, </w:t>
      </w:r>
      <w:proofErr w:type="spellStart"/>
      <w:r>
        <w:rPr>
          <w:rFonts w:ascii="Book Antiqua" w:eastAsia="Book Antiqua" w:hAnsi="Book Antiqua" w:cs="Book Antiqua"/>
          <w:color w:val="000000"/>
        </w:rPr>
        <w:t>Aikemu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found that Watson for Oncology could replace oncologists to provide patients with cutting-edge medical research and knowledge to a certain extent. It was also believed that the use of Watson for Oncology and other decision support tools could help achieve the promise of precision </w:t>
      </w:r>
      <w:proofErr w:type="gramStart"/>
      <w:r>
        <w:rPr>
          <w:rFonts w:ascii="Book Antiqua" w:eastAsia="Book Antiqua" w:hAnsi="Book Antiqua" w:cs="Book Antiqua"/>
          <w:color w:val="000000"/>
        </w:rPr>
        <w:t>medicine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w:t>
      </w:r>
    </w:p>
    <w:p w14:paraId="6E0BF3F1" w14:textId="77777777" w:rsidR="006A41FD" w:rsidRDefault="00343C1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Although resection of colon polyps can reduce the incidence rate and mortality of CRC by 75%, there is no individualized surveillance plan for polyp recurrence risk. Harrington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144]</w:t>
      </w:r>
      <w:r>
        <w:rPr>
          <w:rFonts w:ascii="Book Antiqua" w:eastAsia="Book Antiqua" w:hAnsi="Book Antiqua" w:cs="Book Antiqua"/>
          <w:color w:val="000000"/>
        </w:rPr>
        <w:t xml:space="preserve"> extracted polyp features from colonoscopy and pathological reports. The features extracted from these records and other demographic and anthropometric information were used to develop and compare ML models to predict polyp recurrence. The evaluation of the ML model further emphasized the important characteristics of predicting polyp recurrence from population and health records. RF model could detect patients with a high risk of recurrence and promote frequent follow-</w:t>
      </w:r>
      <w:proofErr w:type="gramStart"/>
      <w:r>
        <w:rPr>
          <w:rFonts w:ascii="Book Antiqua" w:eastAsia="Book Antiqua" w:hAnsi="Book Antiqua" w:cs="Book Antiqua"/>
          <w:color w:val="000000"/>
        </w:rPr>
        <w:t>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144]</w:t>
      </w:r>
      <w:r>
        <w:rPr>
          <w:rFonts w:ascii="Book Antiqua" w:eastAsia="Book Antiqua" w:hAnsi="Book Antiqua" w:cs="Book Antiqua"/>
          <w:color w:val="000000"/>
        </w:rPr>
        <w:t xml:space="preserve">. It is of great significance for individualized medical treatment. In order to improve the classification of polyps, </w:t>
      </w:r>
      <w:proofErr w:type="spellStart"/>
      <w:r>
        <w:rPr>
          <w:rFonts w:ascii="Book Antiqua" w:eastAsia="Book Antiqua" w:hAnsi="Book Antiqua" w:cs="Book Antiqua"/>
          <w:color w:val="000000"/>
        </w:rPr>
        <w:t>Xie</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145]</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proposed biometric modeling and ML methods to build polyp classifiers and screened the results of colonoscopy in a Chinese formation. The results showed that the RF model could improve the prediction performance compared with other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145]</w:t>
      </w:r>
      <w:r>
        <w:rPr>
          <w:rFonts w:ascii="Book Antiqua" w:eastAsia="Book Antiqua" w:hAnsi="Book Antiqua" w:cs="Book Antiqua"/>
          <w:i/>
          <w:iCs/>
          <w:color w:val="000000"/>
        </w:rPr>
        <w:t xml:space="preserve"> </w:t>
      </w:r>
      <w:r>
        <w:rPr>
          <w:rFonts w:ascii="Book Antiqua" w:eastAsia="Book Antiqua" w:hAnsi="Book Antiqua" w:cs="Book Antiqua"/>
          <w:color w:val="000000"/>
        </w:rPr>
        <w:t>also provided evidence that emotional state might be an influential factor in the early growth of CRC in China.</w:t>
      </w:r>
    </w:p>
    <w:p w14:paraId="5B9A5DEF" w14:textId="77777777" w:rsidR="006A41FD" w:rsidRDefault="006A41FD">
      <w:pPr>
        <w:spacing w:line="360" w:lineRule="auto"/>
        <w:jc w:val="both"/>
      </w:pPr>
    </w:p>
    <w:p w14:paraId="4C127D8E" w14:textId="2EA8C755" w:rsidR="006A41FD" w:rsidRDefault="00343C12">
      <w:pPr>
        <w:spacing w:line="360" w:lineRule="auto"/>
        <w:jc w:val="both"/>
        <w:rPr>
          <w:b/>
          <w:bCs/>
          <w:i/>
          <w:iCs/>
        </w:rPr>
      </w:pPr>
      <w:r>
        <w:rPr>
          <w:rFonts w:ascii="Book Antiqua" w:eastAsia="Book Antiqua" w:hAnsi="Book Antiqua" w:cs="Book Antiqua"/>
          <w:b/>
          <w:bCs/>
          <w:i/>
          <w:iCs/>
          <w:color w:val="000000"/>
        </w:rPr>
        <w:t>DL in prognosis evaluation</w:t>
      </w:r>
    </w:p>
    <w:p w14:paraId="7C67815B" w14:textId="55C3C6D8" w:rsidR="006A41FD" w:rsidRDefault="00343C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 deep network can directly predict the prognosis of CRC according to the morphological characteristics of tumor tissue </w:t>
      </w:r>
      <w:proofErr w:type="gramStart"/>
      <w:r>
        <w:rPr>
          <w:rFonts w:ascii="Book Antiqua" w:eastAsia="Book Antiqua" w:hAnsi="Book Antiqua" w:cs="Book Antiqua"/>
          <w:color w:val="000000"/>
        </w:rPr>
        <w:t>samples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Patients with CRC will benefit from the detection of TB, which is a reliable prognostic biomarker. DL can greatly reduce the number of FPs by detecting TB in H&amp;E stained </w:t>
      </w:r>
      <w:proofErr w:type="gramStart"/>
      <w:r>
        <w:rPr>
          <w:rFonts w:ascii="Book Antiqua" w:eastAsia="Book Antiqua" w:hAnsi="Book Antiqua" w:cs="Book Antiqua"/>
          <w:color w:val="000000"/>
        </w:rPr>
        <w:t>sections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146]</w:t>
      </w:r>
      <w:r>
        <w:rPr>
          <w:rFonts w:ascii="Book Antiqua" w:eastAsia="Book Antiqua" w:hAnsi="Book Antiqua" w:cs="Book Antiqua"/>
          <w:color w:val="000000"/>
        </w:rPr>
        <w:t xml:space="preserve">.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147]</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proposed a DL model for automatic tumor-stroma ratio quantification using HE staining images of CRC. The model could eliminate the errors caused by traditional visual evaluation and reduce the work intensity of pathologists. Therefore,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147]</w:t>
      </w:r>
      <w:r>
        <w:rPr>
          <w:rFonts w:ascii="Book Antiqua" w:eastAsia="Book Antiqua" w:hAnsi="Book Antiqua" w:cs="Book Antiqua"/>
          <w:color w:val="000000"/>
        </w:rPr>
        <w:t xml:space="preserve"> believed that the model was suitable for clinical practice and might be helpful for clinical prognosis prediction and decision-making. Multimodal Deep Boltzmann Machine (DBM) is a DL structure used to predict patients' survival time. </w:t>
      </w:r>
      <w:proofErr w:type="spellStart"/>
      <w:r>
        <w:rPr>
          <w:rFonts w:ascii="Book Antiqua" w:eastAsia="Book Antiqua" w:hAnsi="Book Antiqua" w:cs="Book Antiqua"/>
          <w:color w:val="000000"/>
        </w:rPr>
        <w:t>Syafiandini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148]</w:t>
      </w:r>
      <w:r>
        <w:rPr>
          <w:rFonts w:ascii="Book Antiqua" w:eastAsia="Book Antiqua" w:hAnsi="Book Antiqua" w:cs="Book Antiqua"/>
          <w:color w:val="000000"/>
        </w:rPr>
        <w:t xml:space="preserve"> integrated gene expression and clinical data into a new data form. The new data had few eigenvalues. In the multi-mode DBM architecture, these data were extracted from the joint hidden layer to identify gene subtypes, predict the response to a certain treatment, and find the most suitable treatment for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Roadknight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149]</w:t>
      </w:r>
      <w:r w:rsidR="004F2FBC">
        <w:rPr>
          <w:rFonts w:ascii="Book Antiqua" w:eastAsia="Book Antiqua" w:hAnsi="Book Antiqua" w:cs="Book Antiqua"/>
          <w:color w:val="000000"/>
        </w:rPr>
        <w:t xml:space="preserve"> described a data</w:t>
      </w:r>
      <w:r>
        <w:rPr>
          <w:rFonts w:ascii="Book Antiqua" w:eastAsia="Book Antiqua" w:hAnsi="Book Antiqua" w:cs="Book Antiqua"/>
          <w:color w:val="000000"/>
        </w:rPr>
        <w:t>set on</w:t>
      </w:r>
      <w:r w:rsidR="004F2FBC">
        <w:rPr>
          <w:rFonts w:ascii="Book Antiqua" w:eastAsia="Book Antiqua" w:hAnsi="Book Antiqua" w:cs="Book Antiqua"/>
          <w:color w:val="000000"/>
        </w:rPr>
        <w:t xml:space="preserve"> the</w:t>
      </w:r>
      <w:r>
        <w:rPr>
          <w:rFonts w:ascii="Book Antiqua" w:eastAsia="Book Antiqua" w:hAnsi="Book Antiqua" w:cs="Book Antiqua"/>
          <w:color w:val="000000"/>
        </w:rPr>
        <w:t xml:space="preserve"> cell</w:t>
      </w:r>
      <w:r w:rsidR="004F2FBC">
        <w:rPr>
          <w:rFonts w:ascii="Book Antiqua" w:eastAsia="Book Antiqua" w:hAnsi="Book Antiqua" w:cs="Book Antiqua"/>
          <w:color w:val="000000"/>
        </w:rPr>
        <w:t>ular</w:t>
      </w:r>
      <w:r>
        <w:rPr>
          <w:rFonts w:ascii="Book Antiqua" w:eastAsia="Book Antiqua" w:hAnsi="Book Antiqua" w:cs="Book Antiqua"/>
          <w:color w:val="000000"/>
        </w:rPr>
        <w:t xml:space="preserve"> and physical condition</w:t>
      </w:r>
      <w:r w:rsidR="004F2FBC">
        <w:rPr>
          <w:rFonts w:ascii="Book Antiqua" w:eastAsia="Book Antiqua" w:hAnsi="Book Antiqua" w:cs="Book Antiqua"/>
          <w:color w:val="000000"/>
        </w:rPr>
        <w:t>s</w:t>
      </w:r>
      <w:r>
        <w:rPr>
          <w:rFonts w:ascii="Book Antiqua" w:eastAsia="Book Antiqua" w:hAnsi="Book Antiqua" w:cs="Book Antiqua"/>
          <w:color w:val="000000"/>
        </w:rPr>
        <w:t xml:space="preserve"> </w:t>
      </w:r>
      <w:r w:rsidR="004F2FBC">
        <w:rPr>
          <w:rFonts w:ascii="Book Antiqua" w:eastAsia="宋体" w:hAnsi="Book Antiqua" w:cs="Book Antiqua"/>
          <w:color w:val="000000"/>
          <w:lang w:eastAsia="zh-CN"/>
        </w:rPr>
        <w:t>of</w:t>
      </w:r>
      <w:r>
        <w:rPr>
          <w:rFonts w:ascii="Book Antiqua" w:eastAsia="宋体" w:hAnsi="Book Antiqua" w:cs="Book Antiqua" w:hint="eastAsia"/>
          <w:color w:val="000000"/>
          <w:lang w:eastAsia="zh-CN"/>
        </w:rPr>
        <w:t xml:space="preserve"> CRC patients </w:t>
      </w:r>
      <w:r w:rsidR="004F2FBC">
        <w:rPr>
          <w:rFonts w:ascii="Book Antiqua" w:eastAsia="宋体" w:hAnsi="Book Antiqua" w:cs="Book Antiqua"/>
          <w:color w:val="000000"/>
          <w:lang w:eastAsia="zh-CN"/>
        </w:rPr>
        <w:t xml:space="preserve">who </w:t>
      </w:r>
      <w:r>
        <w:rPr>
          <w:rFonts w:ascii="Book Antiqua" w:eastAsia="宋体" w:hAnsi="Book Antiqua" w:cs="Book Antiqua" w:hint="eastAsia"/>
          <w:color w:val="000000"/>
          <w:lang w:eastAsia="zh-CN"/>
        </w:rPr>
        <w:t>underwent surgical resection</w:t>
      </w:r>
      <w:r>
        <w:rPr>
          <w:rFonts w:ascii="Book Antiqua" w:eastAsia="Book Antiqua" w:hAnsi="Book Antiqua" w:cs="Book Antiqua"/>
          <w:color w:val="000000"/>
        </w:rPr>
        <w:t xml:space="preserve">. These data provided unique immune status information for tumor resection, tumor classification, and postoperative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Roadknight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149]</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studied the clustering and ML of these data to prove that the integrated method could predict the prognosis of patients. Compared with SVM, the better way to predict the </w:t>
      </w:r>
      <w:r>
        <w:rPr>
          <w:rFonts w:ascii="Book Antiqua" w:eastAsia="Book Antiqua" w:hAnsi="Book Antiqua" w:cs="Book Antiqua"/>
          <w:color w:val="000000"/>
          <w:shd w:val="clear" w:color="auto" w:fill="FFFFFF"/>
        </w:rPr>
        <w:t>tumor-node-metastasis</w:t>
      </w:r>
      <w:r>
        <w:rPr>
          <w:rFonts w:ascii="Book Antiqua" w:eastAsia="Book Antiqua" w:hAnsi="Book Antiqua" w:cs="Book Antiqua"/>
          <w:color w:val="000000"/>
        </w:rPr>
        <w:t xml:space="preserve"> stage from immunohistochemical markers is to use the anti-learning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149]</w:t>
      </w:r>
      <w:r>
        <w:rPr>
          <w:rFonts w:ascii="Book Antiqua" w:eastAsia="Book Antiqua" w:hAnsi="Book Antiqua" w:cs="Book Antiqua"/>
          <w:color w:val="000000"/>
        </w:rPr>
        <w:t xml:space="preserve">. Compared with other algorithms, the anti-learning method can more accurately predict cancer stage and survival rate from immune </w:t>
      </w:r>
      <w:proofErr w:type="gramStart"/>
      <w:r>
        <w:rPr>
          <w:rFonts w:ascii="Book Antiqua" w:eastAsia="Book Antiqua" w:hAnsi="Book Antiqua" w:cs="Book Antiqua"/>
          <w:color w:val="000000"/>
        </w:rPr>
        <w:t>attributes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4D200F11" w14:textId="77777777" w:rsidR="006A41FD" w:rsidRDefault="006A41FD">
      <w:pPr>
        <w:spacing w:line="360" w:lineRule="auto"/>
        <w:jc w:val="both"/>
      </w:pPr>
    </w:p>
    <w:p w14:paraId="61EECAED" w14:textId="23EA0B4E" w:rsidR="006A41FD" w:rsidRDefault="00343C12">
      <w:pPr>
        <w:spacing w:line="360" w:lineRule="auto"/>
        <w:jc w:val="both"/>
        <w:rPr>
          <w:b/>
          <w:bCs/>
          <w:i/>
          <w:iCs/>
        </w:rPr>
      </w:pPr>
      <w:r>
        <w:rPr>
          <w:rFonts w:ascii="Book Antiqua" w:eastAsia="Book Antiqua" w:hAnsi="Book Antiqua" w:cs="Book Antiqua"/>
          <w:b/>
          <w:bCs/>
          <w:i/>
          <w:iCs/>
          <w:color w:val="000000"/>
        </w:rPr>
        <w:t>SSL in prognosis evaluation</w:t>
      </w:r>
    </w:p>
    <w:p w14:paraId="20EBD871" w14:textId="052559A5" w:rsidR="006A41FD" w:rsidRDefault="00343C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SSL methods use labeled or unlabeled data and graph regularization to predict patient survival and cancer </w:t>
      </w:r>
      <w:proofErr w:type="gramStart"/>
      <w:r>
        <w:rPr>
          <w:rFonts w:ascii="Book Antiqua" w:eastAsia="Book Antiqua" w:hAnsi="Book Antiqua" w:cs="Book Antiqua"/>
          <w:color w:val="000000"/>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150,151]</w:t>
      </w:r>
      <w:r>
        <w:rPr>
          <w:rFonts w:ascii="Book Antiqua" w:eastAsia="Book Antiqua" w:hAnsi="Book Antiqua" w:cs="Book Antiqua"/>
          <w:color w:val="000000"/>
        </w:rPr>
        <w:t xml:space="preserve">. The data of gene expression is transformed into the graph structure of SSL, and the data of protein interaction and gene expression are integrated to select gene </w:t>
      </w:r>
      <w:proofErr w:type="gramStart"/>
      <w:r>
        <w:rPr>
          <w:rFonts w:ascii="Book Antiqua" w:eastAsia="Book Antiqua" w:hAnsi="Book Antiqua" w:cs="Book Antiqua"/>
          <w:color w:val="000000"/>
        </w:rPr>
        <w:t>pairs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w:t>
      </w:r>
      <w:r>
        <w:rPr>
          <w:rFonts w:ascii="Book Antiqua" w:eastAsia="Book Antiqua" w:hAnsi="Book Antiqua" w:cs="Book Antiqua"/>
          <w:color w:val="000000"/>
        </w:rPr>
        <w:t xml:space="preserve">. SSL methods can result in more accurate prediction than traditional </w:t>
      </w:r>
      <w:proofErr w:type="gramStart"/>
      <w:r>
        <w:rPr>
          <w:rFonts w:ascii="Book Antiqua" w:eastAsia="Book Antiqua" w:hAnsi="Book Antiqua" w:cs="Book Antiqua"/>
          <w:color w:val="000000"/>
        </w:rPr>
        <w:t>SVM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11,150]</w:t>
      </w:r>
      <w:r>
        <w:rPr>
          <w:rFonts w:ascii="Book Antiqua" w:eastAsia="Book Antiqua" w:hAnsi="Book Antiqua" w:cs="Book Antiqua"/>
          <w:color w:val="000000"/>
        </w:rPr>
        <w:t xml:space="preserve">. Recognition of cancer-related mutations is essential for </w:t>
      </w:r>
      <w:r>
        <w:rPr>
          <w:rFonts w:ascii="Book Antiqua" w:eastAsia="Book Antiqua" w:hAnsi="Book Antiqua" w:cs="Book Antiqua"/>
          <w:color w:val="000000"/>
        </w:rPr>
        <w:lastRenderedPageBreak/>
        <w:t xml:space="preserve">understanding the cancer genomes that cause cancer gene activation or tumor suppressor gene </w:t>
      </w:r>
      <w:proofErr w:type="gramStart"/>
      <w:r>
        <w:rPr>
          <w:rFonts w:ascii="Book Antiqua" w:eastAsia="Book Antiqua" w:hAnsi="Book Antiqua" w:cs="Book Antiqua"/>
          <w:color w:val="000000"/>
        </w:rPr>
        <w:t>inactivation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w:t>
      </w:r>
      <w:r>
        <w:rPr>
          <w:rFonts w:ascii="Book Antiqua" w:eastAsia="Book Antiqua" w:hAnsi="Book Antiqua" w:cs="Book Antiqua"/>
          <w:color w:val="000000"/>
        </w:rPr>
        <w:t xml:space="preserve">. Du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w:t>
      </w:r>
      <w:r>
        <w:rPr>
          <w:rFonts w:ascii="Book Antiqua" w:eastAsia="Book Antiqua" w:hAnsi="Book Antiqua" w:cs="Book Antiqua"/>
          <w:color w:val="000000"/>
        </w:rPr>
        <w:t xml:space="preserve"> proposed a new feature selection method based on supervised learning that could identify gene mutations. The model was composed of the best features in candidate features’ set with rotation forest. The method had a high accuracy and high prediction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w:t>
      </w:r>
      <w:r>
        <w:rPr>
          <w:rFonts w:ascii="Book Antiqua" w:eastAsia="Book Antiqua" w:hAnsi="Book Antiqua" w:cs="Book Antiqua"/>
          <w:color w:val="000000"/>
        </w:rPr>
        <w:t xml:space="preserve">. Chi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153]</w:t>
      </w:r>
      <w:r>
        <w:rPr>
          <w:rFonts w:ascii="Book Antiqua" w:eastAsia="Book Antiqua" w:hAnsi="Book Antiqua" w:cs="Book Antiqua"/>
          <w:color w:val="000000"/>
        </w:rPr>
        <w:t xml:space="preserve"> used the semi-supervised logistic regression method to establish the clinical prediction model of CRC survival risk. The performance of the model was strictly compared with that of other supervised learning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153]</w:t>
      </w:r>
      <w:r>
        <w:rPr>
          <w:rFonts w:ascii="Book Antiqua" w:eastAsia="Book Antiqua" w:hAnsi="Book Antiqua" w:cs="Book Antiqua"/>
          <w:color w:val="000000"/>
        </w:rPr>
        <w:t xml:space="preserve">. The model of CRC survival risk prediction established by the SSL method had good correction ability, popularization, interpretability, and clinical practicability. Other commonly used supervised learning methods, such as SVM, RF, and NN, showed poor calibration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153]</w:t>
      </w:r>
      <w:r>
        <w:rPr>
          <w:rFonts w:ascii="Book Antiqua" w:eastAsia="Book Antiqua" w:hAnsi="Book Antiqua" w:cs="Book Antiqua"/>
          <w:color w:val="000000"/>
        </w:rPr>
        <w:t xml:space="preserve">. The SSL model might have more potential to develop a better risk prediction model in the actual clinical environment than the supervision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153]</w:t>
      </w:r>
      <w:r>
        <w:rPr>
          <w:rFonts w:ascii="Book Antiqua" w:eastAsia="Book Antiqua" w:hAnsi="Book Antiqua" w:cs="Book Antiqua"/>
          <w:color w:val="000000"/>
        </w:rPr>
        <w:t>.</w:t>
      </w:r>
    </w:p>
    <w:p w14:paraId="12DB2193" w14:textId="77777777" w:rsidR="006A41FD" w:rsidRDefault="006A41FD">
      <w:pPr>
        <w:spacing w:line="360" w:lineRule="auto"/>
        <w:jc w:val="both"/>
      </w:pPr>
    </w:p>
    <w:p w14:paraId="7BA3B28E" w14:textId="77777777" w:rsidR="006A41FD" w:rsidRDefault="00343C12">
      <w:pPr>
        <w:spacing w:line="360" w:lineRule="auto"/>
        <w:jc w:val="both"/>
        <w:rPr>
          <w:b/>
          <w:bCs/>
          <w:i/>
          <w:iCs/>
        </w:rPr>
      </w:pPr>
      <w:r>
        <w:rPr>
          <w:rFonts w:ascii="Book Antiqua" w:eastAsia="Book Antiqua" w:hAnsi="Book Antiqua" w:cs="Book Antiqua"/>
          <w:b/>
          <w:bCs/>
          <w:i/>
          <w:iCs/>
          <w:color w:val="000000"/>
        </w:rPr>
        <w:t>Other algorithms of AI in prognosis evaluation</w:t>
      </w:r>
    </w:p>
    <w:p w14:paraId="5205ED97" w14:textId="04ECC3B2" w:rsidR="006A41FD" w:rsidRDefault="00343C12">
      <w:pPr>
        <w:spacing w:line="360" w:lineRule="auto"/>
        <w:jc w:val="both"/>
      </w:pPr>
      <w:r>
        <w:rPr>
          <w:rFonts w:ascii="Book Antiqua" w:eastAsia="Book Antiqua" w:hAnsi="Book Antiqua" w:cs="Book Antiqua"/>
          <w:color w:val="000000"/>
        </w:rPr>
        <w:t xml:space="preserve">The CRC recurrence support (CARES) system guided the prognosis by comparing the patients with new CRC and those with previous CRC to determine the high-risk group. As a result, only high-risk patients could receive more stringent examinations with reduced medical costs, while low-risk patients could be free from frequent and unnecessary </w:t>
      </w:r>
      <w:proofErr w:type="gramStart"/>
      <w:r>
        <w:rPr>
          <w:rFonts w:ascii="Book Antiqua" w:eastAsia="Book Antiqua" w:hAnsi="Book Antiqua" w:cs="Book Antiqua"/>
          <w:color w:val="000000"/>
        </w:rPr>
        <w:t>examinations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154]</w:t>
      </w:r>
      <w:r>
        <w:rPr>
          <w:rFonts w:ascii="Book Antiqua" w:eastAsia="Book Antiqua" w:hAnsi="Book Antiqua" w:cs="Book Antiqua"/>
          <w:color w:val="000000"/>
        </w:rPr>
        <w:t>. Immune cores could predict the prognosis of patients with colon cancer, and AI could detect additional prognostic markers on pathological sections. Digital tumor parameters (</w:t>
      </w:r>
      <w:proofErr w:type="spellStart"/>
      <w:r>
        <w:rPr>
          <w:rFonts w:ascii="Book Antiqua" w:eastAsia="Book Antiqua" w:hAnsi="Book Antiqua" w:cs="Book Antiqua"/>
          <w:color w:val="000000"/>
        </w:rPr>
        <w:t>DGMate</w:t>
      </w:r>
      <w:proofErr w:type="spellEnd"/>
      <w:r>
        <w:rPr>
          <w:rFonts w:ascii="Book Antiqua" w:eastAsia="Book Antiqua" w:hAnsi="Book Antiqua" w:cs="Book Antiqua"/>
          <w:color w:val="000000"/>
        </w:rPr>
        <w:t xml:space="preserve">) were used to detect the digital parameters related to prognosis in tumor cells. The higher density of CD3+ tumor core, CD3+ invasive margin, and CD8+ tumor core was found, and the longer relapse-free survival was reported. CD3+ tumor core had a similar value to the classical CD3/CD8 immune core in prognosis. It was indicated that AI could help pathologists determine the prognosis of patients with colon cancer, which might improve patient </w:t>
      </w:r>
      <w:proofErr w:type="gramStart"/>
      <w:r>
        <w:rPr>
          <w:rFonts w:ascii="Book Antiqua" w:eastAsia="Book Antiqua" w:hAnsi="Book Antiqua" w:cs="Book Antiqua"/>
          <w:color w:val="000000"/>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155]</w:t>
      </w:r>
      <w:r>
        <w:rPr>
          <w:rFonts w:ascii="Book Antiqua" w:eastAsia="Book Antiqua" w:hAnsi="Book Antiqua" w:cs="Book Antiqua"/>
          <w:color w:val="000000"/>
        </w:rPr>
        <w:t xml:space="preserve">. The existing methods describe the coordination among multiple genes by the additive representation of expression spectrum and use a fast heuristic method to identify the disjointed subnetworks. The </w:t>
      </w:r>
      <w:r>
        <w:rPr>
          <w:rFonts w:ascii="Book Antiqua" w:eastAsia="Book Antiqua" w:hAnsi="Book Antiqua" w:cs="Book Antiqua"/>
          <w:color w:val="000000"/>
        </w:rPr>
        <w:lastRenderedPageBreak/>
        <w:t xml:space="preserve">methods may not be suitable for the potential combination of the disjointed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156]</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Chowdhury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156]</w:t>
      </w:r>
      <w:r>
        <w:rPr>
          <w:rFonts w:ascii="Book Antiqua" w:eastAsia="Book Antiqua" w:hAnsi="Book Antiqua" w:cs="Book Antiqua"/>
          <w:color w:val="000000"/>
        </w:rPr>
        <w:t xml:space="preserve"> designed the Crane algorithm to solve this problem and proposed that the Crane algorithm was better than the addition algorithm in predicting CRC metastasis. In addition, AI could also be used to build CRC education software, whose menu contained an introduction, signs and symptoms, risk factors, preventive measures, and CRC screening procedures. The education software could achieve publicity and popularization of common sense through the communication between clinicians and patient </w:t>
      </w:r>
      <w:proofErr w:type="gramStart"/>
      <w:r>
        <w:rPr>
          <w:rFonts w:ascii="Book Antiqua" w:eastAsia="Book Antiqua" w:hAnsi="Book Antiqua" w:cs="Book Antiqua"/>
          <w:color w:val="000000"/>
        </w:rPr>
        <w:t>representatives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157]</w:t>
      </w:r>
      <w:r>
        <w:rPr>
          <w:rFonts w:ascii="Book Antiqua" w:eastAsia="Book Antiqua" w:hAnsi="Book Antiqua" w:cs="Book Antiqua"/>
          <w:color w:val="000000"/>
        </w:rPr>
        <w:t xml:space="preserve">. Other study also described the application of AI in the prognosis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158]</w:t>
      </w:r>
      <w:r>
        <w:rPr>
          <w:rFonts w:ascii="Book Antiqua" w:eastAsia="Book Antiqua" w:hAnsi="Book Antiqua" w:cs="Book Antiqua"/>
          <w:color w:val="000000"/>
        </w:rPr>
        <w:t xml:space="preserve"> (Table 3).</w:t>
      </w:r>
    </w:p>
    <w:p w14:paraId="4878AB5F" w14:textId="77777777" w:rsidR="006A41FD" w:rsidRDefault="006A41FD">
      <w:pPr>
        <w:spacing w:line="360" w:lineRule="auto"/>
        <w:jc w:val="both"/>
      </w:pPr>
    </w:p>
    <w:p w14:paraId="58533C78" w14:textId="77777777" w:rsidR="006A41FD" w:rsidRDefault="00343C12">
      <w:pPr>
        <w:spacing w:line="360" w:lineRule="auto"/>
        <w:jc w:val="both"/>
      </w:pPr>
      <w:r>
        <w:rPr>
          <w:rFonts w:ascii="Book Antiqua" w:eastAsia="Book Antiqua" w:hAnsi="Book Antiqua" w:cs="Book Antiqua"/>
          <w:b/>
          <w:bCs/>
          <w:caps/>
          <w:color w:val="000000"/>
          <w:u w:val="single"/>
        </w:rPr>
        <w:t>Discussion</w:t>
      </w:r>
    </w:p>
    <w:p w14:paraId="0C43A316" w14:textId="7BFA6BA5" w:rsidR="006A41FD" w:rsidRDefault="00343C12">
      <w:pPr>
        <w:spacing w:line="360" w:lineRule="auto"/>
        <w:jc w:val="both"/>
      </w:pPr>
      <w:bookmarkStart w:id="12" w:name="OLE_LINK24"/>
      <w:r>
        <w:rPr>
          <w:rFonts w:ascii="Book Antiqua" w:eastAsia="Book Antiqua" w:hAnsi="Book Antiqua" w:cs="Book Antiqua"/>
          <w:color w:val="000000"/>
        </w:rPr>
        <w:t xml:space="preserve">AI plays an important role in the fields of computer, internet, and vehicle engineering. The four main directions of future medical development are “personalization, precision, minimal invasion, and </w:t>
      </w:r>
      <w:proofErr w:type="gramStart"/>
      <w:r>
        <w:rPr>
          <w:rFonts w:ascii="Book Antiqua" w:eastAsia="Book Antiqua" w:hAnsi="Book Antiqua" w:cs="Book Antiqua"/>
          <w:color w:val="000000"/>
        </w:rPr>
        <w:t>remoteness”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159]</w:t>
      </w:r>
      <w:r>
        <w:rPr>
          <w:rFonts w:ascii="Book Antiqua" w:eastAsia="Book Antiqua" w:hAnsi="Book Antiqua" w:cs="Book Antiqua"/>
          <w:color w:val="000000"/>
        </w:rPr>
        <w:t xml:space="preserve">. In the field of medicine, first, AI gradually shows its advantages in disease diagnosis, treatment, and prognosis. CRC is one of the common human cancers, and its early diagnosis and standardized treatment have a profound impact on the prognosis. The development of AI for CRC has gone through the following stages: (1) Understanding cancer at the molecular and cellular levels through DL; (2) assisting in the diagnosis of CRC according to images and pathological specimens; (3) clinical drug designing and screening; and (4) promoting the individualization of CRC diagnosis and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159]</w:t>
      </w:r>
      <w:r>
        <w:rPr>
          <w:rFonts w:ascii="Book Antiqua" w:eastAsia="Book Antiqua" w:hAnsi="Book Antiqua" w:cs="Book Antiqua"/>
          <w:color w:val="000000"/>
        </w:rPr>
        <w:t xml:space="preserve">. The diagnosis of CRC is mainly divided into imaging diagnosis and pathological diagnosis. Most of the imaging datasets are objective datasets with a high degree of information standardization. The CAD system based on DL realizes the automatic analysis and optimization of diversified images by extracting features from experts, extensive image training, making classification rules, and establishing mathematical models. Second, AI is beneficial to medical image analysis. Highly efficient image processing and analysis speed can quickly give auxiliary judgment results. Good sensitivity can reduce the missed diagnosis rate. Expert knowledge learning and quantitative data analysis can improve the quality of the basic inspection. Third, in </w:t>
      </w:r>
      <w:r>
        <w:rPr>
          <w:rFonts w:ascii="Book Antiqua" w:eastAsia="Book Antiqua" w:hAnsi="Book Antiqua" w:cs="Book Antiqua"/>
          <w:color w:val="000000"/>
        </w:rPr>
        <w:lastRenderedPageBreak/>
        <w:t>clinical pathology, many digital sections of CRC have been accumulated, and some have been preliminarily developed with the technology of image recognition and DL. However, at present, AI cannot be separated from the auxiliary role. AI application at the functional level mainly includes disease diagnosis support and treatment decision support. The development of disease diagnosis support is active in treatment decision support. Advanced technologies are integrated with medicine and gradually play a necessary role in assisting diagnosis and early screening of major diseases.</w:t>
      </w:r>
    </w:p>
    <w:p w14:paraId="19D42E27" w14:textId="3611A714" w:rsidR="006A41FD" w:rsidRDefault="00343C12">
      <w:pPr>
        <w:spacing w:line="360" w:lineRule="auto"/>
        <w:ind w:firstLineChars="100" w:firstLine="240"/>
        <w:jc w:val="both"/>
      </w:pPr>
      <w:r>
        <w:rPr>
          <w:rFonts w:ascii="Book Antiqua" w:eastAsia="Book Antiqua" w:hAnsi="Book Antiqua" w:cs="Book Antiqua"/>
          <w:color w:val="000000"/>
        </w:rPr>
        <w:t>Although AI is developing rapidly, it is still in the experimental stage and still faces many development bottlenecks. For example, first of all, the development of AI overemphasizes “probability association,” but diseases always exist in unknown areas. How to combine data and medical knowledge is the key to the development of image AI. Second, AI-based DL requires much label data for training. Although labeled data has more influence on training results than algorithms, high-quality data acquisition for training is a big problem. Third, the image data standardization is low. The level of image system interaction operation in different hospitals is low. Moreover, the datasets of each imaging system are scattered all over the country with a low level of interaction. Forth, the difficulty of data annotation is great. The AI training requires a large amount of labeled image data, and the annotation needs to spend a lot of manual costs, which directly impacts the training results.</w:t>
      </w:r>
    </w:p>
    <w:p w14:paraId="7BFB599E" w14:textId="77777777" w:rsidR="006A41FD" w:rsidRDefault="00343C12">
      <w:pPr>
        <w:spacing w:line="360" w:lineRule="auto"/>
        <w:ind w:firstLineChars="100" w:firstLine="240"/>
        <w:jc w:val="both"/>
      </w:pPr>
      <w:r>
        <w:rPr>
          <w:rFonts w:ascii="Book Antiqua" w:eastAsia="Book Antiqua" w:hAnsi="Book Antiqua" w:cs="Book Antiqua"/>
          <w:color w:val="000000"/>
        </w:rPr>
        <w:t xml:space="preserve">Meanwhile, the “black box” problem in ML raises several concerns clinically. ML can help read imaging and pathological pictures, recommend diagnosis and treatment options, and predict prognosis. However, due to the “black box” problem, the clinical application of AI tools progressed slowly. To further develop AI medicine, it is necessary to improve the interpretability of ML algorithms. The small steps of biological interpretation and clinical experience in ML algorithm can gradually solve the “black box” problem. In order to solve the above problems, data preprocessing is needed to complete the standardization, which requires the integration and fusion of heterogeneous data sets, such as images, physiological data, and information texts. At the same time, automatic software is used to analyze the medical image data quantitatively and extract a large </w:t>
      </w:r>
      <w:r>
        <w:rPr>
          <w:rFonts w:ascii="Book Antiqua" w:eastAsia="Book Antiqua" w:hAnsi="Book Antiqua" w:cs="Book Antiqua"/>
          <w:color w:val="000000"/>
        </w:rPr>
        <w:lastRenderedPageBreak/>
        <w:t>number of features, including texture analysis, shape description, and other quantitative indicators.</w:t>
      </w:r>
    </w:p>
    <w:p w14:paraId="74A9FF3A" w14:textId="5E04DEEE" w:rsidR="006A41FD" w:rsidRDefault="00343C12">
      <w:pPr>
        <w:spacing w:line="360" w:lineRule="auto"/>
        <w:ind w:firstLineChars="100" w:firstLine="240"/>
        <w:jc w:val="both"/>
      </w:pPr>
      <w:r>
        <w:rPr>
          <w:rFonts w:ascii="Book Antiqua" w:eastAsia="Book Antiqua" w:hAnsi="Book Antiqua" w:cs="Book Antiqua"/>
          <w:color w:val="000000"/>
        </w:rPr>
        <w:t>The treatments for CRC are mainly surgery and chemotherapy. AI enables individual precision medicine by selecting appropriate treatment measures through big data analysis and comparison. At the same time, the development of robot technology provides a guarantee for the high accuracy of surgery and the high targeting of chemotherapy drugs. However, the quality of the data collection is still not enough to support AI to make treatment decisions independently. The complexity of the human body also reduces the speed of analysis and decision-making of AI in operations. In addition, robots cannot be widely used because of the high economic cost. Patients are often afraid of the unknown survival period after surgery, so giving a specific survival period can eliminate the psychological burden of patients. AI can predict the survival time and recurrence risk through patient information, surgery, and pathology and guide patients’ prognosis and nursing. Therefore, high-quality, accurate data and standard operating specifications are required. In other words, the accuracy of prediction risk depends on the quality of the prognosis data, which in turn depends on the quality of data generated by diagnosis and treatment.</w:t>
      </w:r>
    </w:p>
    <w:p w14:paraId="38B14596" w14:textId="72AFE7BA" w:rsidR="006A41FD" w:rsidRDefault="00343C12">
      <w:pPr>
        <w:spacing w:line="360" w:lineRule="auto"/>
        <w:ind w:firstLineChars="100" w:firstLine="240"/>
        <w:jc w:val="both"/>
      </w:pPr>
      <w:r>
        <w:rPr>
          <w:rFonts w:ascii="Book Antiqua" w:eastAsia="Book Antiqua" w:hAnsi="Book Antiqua" w:cs="Book Antiqua"/>
          <w:color w:val="000000"/>
        </w:rPr>
        <w:t xml:space="preserve">As diagnostic technology evolves, the information available to doctors is becoming more and more complex. In terms of treatment, new drugs are constantly developed, and new treatment schemes and methods are emerging. It is challenging for busy clinicians to have enough time and energy to obtain, screen, and use the information. With the continuous development of AI technology and image recognition, and the continued improvement of other aspects, AI will play an important role in CRC diagnosis and treatment. Therefore, the establishment of an AI standard system will be the top priority of future development. The standardization of images, features, medical record information, and other datasets will improve the accuracy of diagnosis and treatment. DL and ML will fully be combined to enable robots to complete surgery independently. Medical services include not only medical technology but also the guidance of patients’ mental health. In the future, robots will provide nursing and adjust the psychological </w:t>
      </w:r>
      <w:r>
        <w:rPr>
          <w:rFonts w:ascii="Book Antiqua" w:eastAsia="Book Antiqua" w:hAnsi="Book Antiqua" w:cs="Book Antiqua"/>
          <w:color w:val="000000"/>
        </w:rPr>
        <w:lastRenderedPageBreak/>
        <w:t>state of patients. However, moral and ethical issues must be well considered for the proper use of AI robots in today’s medical environment.</w:t>
      </w:r>
    </w:p>
    <w:p w14:paraId="03C76C87" w14:textId="4D6018B1" w:rsidR="006A41FD" w:rsidRDefault="00343C12">
      <w:pPr>
        <w:spacing w:line="360" w:lineRule="auto"/>
        <w:ind w:firstLineChars="100" w:firstLine="240"/>
        <w:jc w:val="both"/>
      </w:pPr>
      <w:r>
        <w:rPr>
          <w:rFonts w:ascii="Book Antiqua" w:eastAsia="Book Antiqua" w:hAnsi="Book Antiqua" w:cs="Book Antiqua"/>
          <w:color w:val="000000"/>
        </w:rPr>
        <w:t>Various countries have been trying to establish ethical, legal, and regulatory compliance standards for AI development. But there are many difficulties before fully accepting AI robots. First, patients’ trust and acceptance will become an important factor in developing AI robotic surgery. The “black box” that has been used in many non-surgical applications has little theoretical transparency. In the medical field, lack of transparency impairs the doctors and patients' trust and acceptance of AI. Second, the safety of AI robot surgery is still an important issue to be concerned. The development of AI robot surgery involves a series of security problems, such as patient information protection, network security, robot autonomy, and machine failure</w:t>
      </w:r>
      <w:r>
        <w:rPr>
          <w:rFonts w:ascii="Book Antiqua" w:eastAsia="Book Antiqua" w:hAnsi="Book Antiqua" w:cs="Book Antiqua"/>
          <w:i/>
          <w:iCs/>
          <w:color w:val="000000"/>
        </w:rPr>
        <w:t>.</w:t>
      </w:r>
      <w:r>
        <w:rPr>
          <w:rFonts w:ascii="Book Antiqua" w:eastAsia="Book Antiqua" w:hAnsi="Book Antiqua" w:cs="Book Antiqua"/>
          <w:color w:val="000000"/>
        </w:rPr>
        <w:t xml:space="preserve"> If the control of the AI robot is lost due to external factors such as network transmission delay and hacker attack, the immeasurable loss will happen. Third, the responsibility attribution of medical malpractice remains a problem. Given the limitations of AI robots, the issues of medical malpractice responsibility will lead to a debate about the gray area of law. The solution of this problem will boost AI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160]</w:t>
      </w:r>
      <w:r>
        <w:rPr>
          <w:rFonts w:ascii="Book Antiqua" w:eastAsia="Book Antiqua" w:hAnsi="Book Antiqua" w:cs="Book Antiqua"/>
          <w:color w:val="000000"/>
        </w:rPr>
        <w:t>.</w:t>
      </w:r>
    </w:p>
    <w:bookmarkEnd w:id="12"/>
    <w:p w14:paraId="149B3323" w14:textId="77777777" w:rsidR="006A41FD" w:rsidRDefault="006A41FD">
      <w:pPr>
        <w:spacing w:line="360" w:lineRule="auto"/>
        <w:jc w:val="both"/>
      </w:pPr>
    </w:p>
    <w:p w14:paraId="2105931E" w14:textId="77777777" w:rsidR="006A41FD" w:rsidRDefault="00343C12">
      <w:pPr>
        <w:spacing w:line="360" w:lineRule="auto"/>
        <w:jc w:val="both"/>
      </w:pPr>
      <w:r>
        <w:rPr>
          <w:rFonts w:ascii="Book Antiqua" w:eastAsia="Book Antiqua" w:hAnsi="Book Antiqua" w:cs="Book Antiqua"/>
          <w:b/>
          <w:caps/>
          <w:color w:val="000000"/>
          <w:u w:val="single"/>
        </w:rPr>
        <w:t>CONCLUSION</w:t>
      </w:r>
    </w:p>
    <w:p w14:paraId="6DE9B1B9" w14:textId="77777777" w:rsidR="006A41FD" w:rsidRDefault="00343C12">
      <w:pPr>
        <w:spacing w:line="360" w:lineRule="auto"/>
        <w:jc w:val="both"/>
      </w:pPr>
      <w:r>
        <w:rPr>
          <w:rFonts w:ascii="Book Antiqua" w:eastAsia="Book Antiqua" w:hAnsi="Book Antiqua" w:cs="Book Antiqua"/>
          <w:color w:val="000000"/>
        </w:rPr>
        <w:t>Currently, AI is in the era of weak AI and does not have communication capabilities. Therefore, the current AI technology is mainly used for image recognition and auxiliary analysis without in-depth communication with patients. With the continuous development of AI technology, the role of AI in the diagnosis and treatment of CRC will continue to increase until the robot can complete surgery independently. At that time, AI will change the medical technologies and even the medical model.</w:t>
      </w:r>
    </w:p>
    <w:p w14:paraId="3953FF84" w14:textId="77777777" w:rsidR="006A41FD" w:rsidRDefault="006A41FD">
      <w:pPr>
        <w:spacing w:line="360" w:lineRule="auto"/>
        <w:jc w:val="both"/>
      </w:pPr>
    </w:p>
    <w:p w14:paraId="667E47CA" w14:textId="77777777" w:rsidR="006A41FD" w:rsidRDefault="00343C12">
      <w:pPr>
        <w:spacing w:line="360" w:lineRule="auto"/>
        <w:jc w:val="both"/>
      </w:pPr>
      <w:r>
        <w:rPr>
          <w:rFonts w:ascii="Book Antiqua" w:eastAsia="Book Antiqua" w:hAnsi="Book Antiqua" w:cs="Book Antiqua"/>
          <w:b/>
          <w:caps/>
          <w:color w:val="000000"/>
          <w:u w:val="single"/>
        </w:rPr>
        <w:t>ACKNOWLEDGEMENTS</w:t>
      </w:r>
    </w:p>
    <w:p w14:paraId="1594EC3F" w14:textId="77777777" w:rsidR="006A41FD" w:rsidRDefault="00343C12">
      <w:pPr>
        <w:spacing w:line="360" w:lineRule="auto"/>
        <w:jc w:val="both"/>
      </w:pPr>
      <w:bookmarkStart w:id="13" w:name="OLE_LINK25"/>
      <w:r>
        <w:rPr>
          <w:rFonts w:ascii="Book Antiqua" w:eastAsia="Book Antiqua" w:hAnsi="Book Antiqua" w:cs="Book Antiqua"/>
          <w:color w:val="000000"/>
        </w:rPr>
        <w:t>We thank the anonymous referees for their useful suggestions.</w:t>
      </w:r>
    </w:p>
    <w:bookmarkEnd w:id="13"/>
    <w:p w14:paraId="0D37FAE4" w14:textId="77777777" w:rsidR="006A41FD" w:rsidRDefault="006A41FD">
      <w:pPr>
        <w:spacing w:line="360" w:lineRule="auto"/>
        <w:jc w:val="both"/>
      </w:pPr>
    </w:p>
    <w:p w14:paraId="37A0B3AD" w14:textId="77777777" w:rsidR="006A41FD" w:rsidRDefault="00343C12">
      <w:pPr>
        <w:spacing w:line="360" w:lineRule="auto"/>
        <w:jc w:val="both"/>
      </w:pPr>
      <w:r>
        <w:rPr>
          <w:rFonts w:ascii="Book Antiqua" w:eastAsia="Book Antiqua" w:hAnsi="Book Antiqua" w:cs="Book Antiqua"/>
          <w:b/>
          <w:color w:val="000000"/>
        </w:rPr>
        <w:t>REFERENCES</w:t>
      </w:r>
    </w:p>
    <w:p w14:paraId="2B19CC31" w14:textId="77777777" w:rsidR="006A41FD" w:rsidRDefault="00343C12">
      <w:pPr>
        <w:spacing w:line="360" w:lineRule="auto"/>
        <w:jc w:val="both"/>
        <w:rPr>
          <w:rFonts w:ascii="Book Antiqua" w:hAnsi="Book Antiqua"/>
        </w:rPr>
      </w:pPr>
      <w:bookmarkStart w:id="14" w:name="OLE_LINK26"/>
      <w:r>
        <w:rPr>
          <w:rFonts w:ascii="Book Antiqua" w:hAnsi="Book Antiqua"/>
        </w:rPr>
        <w:lastRenderedPageBreak/>
        <w:t xml:space="preserve">1 </w:t>
      </w:r>
      <w:proofErr w:type="spellStart"/>
      <w:r>
        <w:rPr>
          <w:rFonts w:ascii="Book Antiqua" w:hAnsi="Book Antiqua"/>
          <w:b/>
          <w:bCs/>
        </w:rPr>
        <w:t>Sivapalaratnam</w:t>
      </w:r>
      <w:proofErr w:type="spellEnd"/>
      <w:r>
        <w:rPr>
          <w:rFonts w:ascii="Book Antiqua" w:hAnsi="Book Antiqua"/>
          <w:b/>
          <w:bCs/>
        </w:rPr>
        <w:t xml:space="preserve"> S</w:t>
      </w:r>
      <w:r>
        <w:rPr>
          <w:rFonts w:ascii="Book Antiqua" w:hAnsi="Book Antiqua"/>
        </w:rPr>
        <w:t xml:space="preserve">. Artificial intelligence and machine learning in </w:t>
      </w:r>
      <w:proofErr w:type="spellStart"/>
      <w:r>
        <w:rPr>
          <w:rFonts w:ascii="Book Antiqua" w:hAnsi="Book Antiqua"/>
        </w:rPr>
        <w:t>haematology</w:t>
      </w:r>
      <w:proofErr w:type="spellEnd"/>
      <w:r>
        <w:rPr>
          <w:rFonts w:ascii="Book Antiqua" w:hAnsi="Book Antiqua"/>
        </w:rPr>
        <w:t xml:space="preserve">.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2019; </w:t>
      </w:r>
      <w:r>
        <w:rPr>
          <w:rFonts w:ascii="Book Antiqua" w:hAnsi="Book Antiqua"/>
          <w:b/>
          <w:bCs/>
        </w:rPr>
        <w:t>185</w:t>
      </w:r>
      <w:r>
        <w:rPr>
          <w:rFonts w:ascii="Book Antiqua" w:hAnsi="Book Antiqua"/>
        </w:rPr>
        <w:t>: 207-208 [PMID: 30729496 DOI: 10.1111/bjh.15774]</w:t>
      </w:r>
    </w:p>
    <w:p w14:paraId="17BB2D33" w14:textId="77777777" w:rsidR="006A41FD" w:rsidRDefault="00343C12">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Acs</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Rantalainen</w:t>
      </w:r>
      <w:proofErr w:type="spellEnd"/>
      <w:r>
        <w:rPr>
          <w:rFonts w:ascii="Book Antiqua" w:hAnsi="Book Antiqua"/>
        </w:rPr>
        <w:t xml:space="preserve"> M, Hartman J. Artificial intelligence as the next step towards precision pathology. </w:t>
      </w:r>
      <w:r>
        <w:rPr>
          <w:rFonts w:ascii="Book Antiqua" w:hAnsi="Book Antiqua"/>
          <w:i/>
          <w:iCs/>
        </w:rPr>
        <w:t>J Intern Med</w:t>
      </w:r>
      <w:r>
        <w:rPr>
          <w:rFonts w:ascii="Book Antiqua" w:hAnsi="Book Antiqua"/>
        </w:rPr>
        <w:t xml:space="preserve"> 2020; </w:t>
      </w:r>
      <w:r>
        <w:rPr>
          <w:rFonts w:ascii="Book Antiqua" w:hAnsi="Book Antiqua"/>
          <w:b/>
          <w:bCs/>
        </w:rPr>
        <w:t>288</w:t>
      </w:r>
      <w:r>
        <w:rPr>
          <w:rFonts w:ascii="Book Antiqua" w:hAnsi="Book Antiqua"/>
        </w:rPr>
        <w:t>: 62-81 [PMID: 32128929 DOI: 10.1111/joim.13030]</w:t>
      </w:r>
    </w:p>
    <w:p w14:paraId="02C1B641" w14:textId="77777777" w:rsidR="006A41FD" w:rsidRDefault="00343C12">
      <w:pPr>
        <w:spacing w:line="360" w:lineRule="auto"/>
        <w:jc w:val="both"/>
        <w:rPr>
          <w:rFonts w:ascii="Book Antiqua" w:hAnsi="Book Antiqua"/>
        </w:rPr>
      </w:pPr>
      <w:r>
        <w:rPr>
          <w:rFonts w:ascii="Book Antiqua" w:hAnsi="Book Antiqua"/>
        </w:rPr>
        <w:t xml:space="preserve">3 </w:t>
      </w:r>
      <w:r>
        <w:rPr>
          <w:rFonts w:ascii="Book Antiqua" w:hAnsi="Book Antiqua"/>
          <w:b/>
          <w:bCs/>
        </w:rPr>
        <w:t>El Hajjar A</w:t>
      </w:r>
      <w:r>
        <w:rPr>
          <w:rFonts w:ascii="Book Antiqua" w:hAnsi="Book Antiqua"/>
        </w:rPr>
        <w:t xml:space="preserve">, Rey JF. Artificial intelligence in gastrointestinal endoscopy: general overview. </w:t>
      </w:r>
      <w:r>
        <w:rPr>
          <w:rFonts w:ascii="Book Antiqua" w:hAnsi="Book Antiqua"/>
          <w:i/>
          <w:iCs/>
        </w:rPr>
        <w:t>Chin Med J (</w:t>
      </w:r>
      <w:proofErr w:type="spellStart"/>
      <w:r>
        <w:rPr>
          <w:rFonts w:ascii="Book Antiqua" w:hAnsi="Book Antiqua"/>
          <w:i/>
          <w:iCs/>
        </w:rPr>
        <w:t>Engl</w:t>
      </w:r>
      <w:proofErr w:type="spellEnd"/>
      <w:r>
        <w:rPr>
          <w:rFonts w:ascii="Book Antiqua" w:hAnsi="Book Antiqua"/>
          <w:i/>
          <w:iCs/>
        </w:rPr>
        <w:t>)</w:t>
      </w:r>
      <w:r>
        <w:rPr>
          <w:rFonts w:ascii="Book Antiqua" w:hAnsi="Book Antiqua"/>
        </w:rPr>
        <w:t xml:space="preserve"> 2020; </w:t>
      </w:r>
      <w:r>
        <w:rPr>
          <w:rFonts w:ascii="Book Antiqua" w:hAnsi="Book Antiqua"/>
          <w:b/>
          <w:bCs/>
        </w:rPr>
        <w:t>133</w:t>
      </w:r>
      <w:r>
        <w:rPr>
          <w:rFonts w:ascii="Book Antiqua" w:hAnsi="Book Antiqua"/>
        </w:rPr>
        <w:t>: 326-334 [PMID: 31929362 DOI: 10.1097/CM9.0000000000000623]</w:t>
      </w:r>
    </w:p>
    <w:p w14:paraId="5C797BFB" w14:textId="77777777" w:rsidR="006A41FD" w:rsidRDefault="00343C12">
      <w:pPr>
        <w:spacing w:line="360" w:lineRule="auto"/>
        <w:jc w:val="both"/>
        <w:rPr>
          <w:rFonts w:ascii="Book Antiqua" w:hAnsi="Book Antiqua"/>
        </w:rPr>
      </w:pPr>
      <w:r>
        <w:rPr>
          <w:rFonts w:ascii="Book Antiqua" w:hAnsi="Book Antiqua"/>
        </w:rPr>
        <w:t xml:space="preserve">4 </w:t>
      </w:r>
      <w:r>
        <w:rPr>
          <w:rFonts w:ascii="Book Antiqua" w:hAnsi="Book Antiqua"/>
          <w:b/>
          <w:bCs/>
        </w:rPr>
        <w:t>Min JK</w:t>
      </w:r>
      <w:r>
        <w:rPr>
          <w:rFonts w:ascii="Book Antiqua" w:hAnsi="Book Antiqua"/>
        </w:rPr>
        <w:t xml:space="preserve">, Kwak MS, Cha JM. Overview of Deep Learning in Gastrointestinal Endoscopy. </w:t>
      </w:r>
      <w:r>
        <w:rPr>
          <w:rFonts w:ascii="Book Antiqua" w:hAnsi="Book Antiqua"/>
          <w:i/>
          <w:iCs/>
        </w:rPr>
        <w:t>Gut Liver</w:t>
      </w:r>
      <w:r>
        <w:rPr>
          <w:rFonts w:ascii="Book Antiqua" w:hAnsi="Book Antiqua"/>
        </w:rPr>
        <w:t xml:space="preserve"> 2019; </w:t>
      </w:r>
      <w:r>
        <w:rPr>
          <w:rFonts w:ascii="Book Antiqua" w:hAnsi="Book Antiqua"/>
          <w:b/>
          <w:bCs/>
        </w:rPr>
        <w:t>13</w:t>
      </w:r>
      <w:r>
        <w:rPr>
          <w:rFonts w:ascii="Book Antiqua" w:hAnsi="Book Antiqua"/>
        </w:rPr>
        <w:t>: 388-393 [PMID: 30630221 DOI: 10.5009/gnl18384]</w:t>
      </w:r>
    </w:p>
    <w:p w14:paraId="3B963802" w14:textId="77777777" w:rsidR="006A41FD" w:rsidRDefault="00343C12">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Onder</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Sarioglu</w:t>
      </w:r>
      <w:proofErr w:type="spellEnd"/>
      <w:r>
        <w:rPr>
          <w:rFonts w:ascii="Book Antiqua" w:hAnsi="Book Antiqua"/>
        </w:rPr>
        <w:t xml:space="preserve"> S, </w:t>
      </w:r>
      <w:proofErr w:type="spellStart"/>
      <w:r>
        <w:rPr>
          <w:rFonts w:ascii="Book Antiqua" w:hAnsi="Book Antiqua"/>
        </w:rPr>
        <w:t>Karacali</w:t>
      </w:r>
      <w:proofErr w:type="spellEnd"/>
      <w:r>
        <w:rPr>
          <w:rFonts w:ascii="Book Antiqua" w:hAnsi="Book Antiqua"/>
        </w:rPr>
        <w:t xml:space="preserve"> B. Automated labelling of cancer textures in colorectal histopathology slides using quasi-supervised learning. </w:t>
      </w:r>
      <w:r>
        <w:rPr>
          <w:rFonts w:ascii="Book Antiqua" w:hAnsi="Book Antiqua"/>
          <w:i/>
          <w:iCs/>
        </w:rPr>
        <w:t>Micron</w:t>
      </w:r>
      <w:r>
        <w:rPr>
          <w:rFonts w:ascii="Book Antiqua" w:hAnsi="Book Antiqua"/>
        </w:rPr>
        <w:t xml:space="preserve"> 2013; </w:t>
      </w:r>
      <w:r>
        <w:rPr>
          <w:rFonts w:ascii="Book Antiqua" w:hAnsi="Book Antiqua"/>
          <w:b/>
          <w:bCs/>
        </w:rPr>
        <w:t>47</w:t>
      </w:r>
      <w:r>
        <w:rPr>
          <w:rFonts w:ascii="Book Antiqua" w:hAnsi="Book Antiqua"/>
        </w:rPr>
        <w:t>: 33-42 [PMID: 23415158 DOI: 10.1016/j.micron.2013.01.003]</w:t>
      </w:r>
    </w:p>
    <w:p w14:paraId="0CEF7DD2" w14:textId="77777777" w:rsidR="006A41FD" w:rsidRDefault="00343C12">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Roadknight</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Aickelin</w:t>
      </w:r>
      <w:proofErr w:type="spellEnd"/>
      <w:r>
        <w:rPr>
          <w:rFonts w:ascii="Book Antiqua" w:hAnsi="Book Antiqua"/>
        </w:rPr>
        <w:t xml:space="preserve"> U, </w:t>
      </w:r>
      <w:proofErr w:type="spellStart"/>
      <w:r>
        <w:rPr>
          <w:rFonts w:ascii="Book Antiqua" w:hAnsi="Book Antiqua"/>
        </w:rPr>
        <w:t>Qiu</w:t>
      </w:r>
      <w:proofErr w:type="spellEnd"/>
      <w:r>
        <w:rPr>
          <w:rFonts w:ascii="Book Antiqua" w:hAnsi="Book Antiqua"/>
        </w:rPr>
        <w:t xml:space="preserve"> G, </w:t>
      </w:r>
      <w:proofErr w:type="spellStart"/>
      <w:r>
        <w:rPr>
          <w:rFonts w:ascii="Book Antiqua" w:hAnsi="Book Antiqua"/>
        </w:rPr>
        <w:t>Scholefield</w:t>
      </w:r>
      <w:proofErr w:type="spellEnd"/>
      <w:r>
        <w:rPr>
          <w:rFonts w:ascii="Book Antiqua" w:hAnsi="Book Antiqua"/>
        </w:rPr>
        <w:t xml:space="preserve"> J, </w:t>
      </w:r>
      <w:proofErr w:type="spellStart"/>
      <w:r>
        <w:rPr>
          <w:rFonts w:ascii="Book Antiqua" w:hAnsi="Book Antiqua"/>
        </w:rPr>
        <w:t>Durrant</w:t>
      </w:r>
      <w:proofErr w:type="spellEnd"/>
      <w:r>
        <w:rPr>
          <w:rFonts w:ascii="Book Antiqua" w:hAnsi="Book Antiqua"/>
        </w:rPr>
        <w:t xml:space="preserve"> L. Supervised learning and anti-learning of colorectal cancer classes and survival rates from cellular biology parameters. Proceedings 2012 IEEE international conference on systems, man, and cybernetics. 2012: 797-802 [DOI: 10.1109/icsmc.2012.6377825]</w:t>
      </w:r>
    </w:p>
    <w:p w14:paraId="5ABA93A4" w14:textId="77777777" w:rsidR="006A41FD" w:rsidRDefault="00343C12">
      <w:pPr>
        <w:spacing w:line="360" w:lineRule="auto"/>
        <w:jc w:val="both"/>
        <w:rPr>
          <w:rFonts w:ascii="Book Antiqua" w:hAnsi="Book Antiqua"/>
        </w:rPr>
      </w:pPr>
      <w:r>
        <w:rPr>
          <w:rFonts w:ascii="Book Antiqua" w:hAnsi="Book Antiqua"/>
        </w:rPr>
        <w:t xml:space="preserve">7 </w:t>
      </w:r>
      <w:r>
        <w:rPr>
          <w:rFonts w:ascii="Book Antiqua" w:hAnsi="Book Antiqua"/>
          <w:b/>
          <w:bCs/>
        </w:rPr>
        <w:t>Chen Y</w:t>
      </w:r>
      <w:r>
        <w:rPr>
          <w:rFonts w:ascii="Book Antiqua" w:hAnsi="Book Antiqua"/>
        </w:rPr>
        <w:t xml:space="preserve">, Carroll RJ, </w:t>
      </w:r>
      <w:proofErr w:type="spellStart"/>
      <w:r>
        <w:rPr>
          <w:rFonts w:ascii="Book Antiqua" w:hAnsi="Book Antiqua"/>
        </w:rPr>
        <w:t>Hinz</w:t>
      </w:r>
      <w:proofErr w:type="spellEnd"/>
      <w:r>
        <w:rPr>
          <w:rFonts w:ascii="Book Antiqua" w:hAnsi="Book Antiqua"/>
        </w:rPr>
        <w:t xml:space="preserve"> ER, Shah A, </w:t>
      </w:r>
      <w:proofErr w:type="spellStart"/>
      <w:r>
        <w:rPr>
          <w:rFonts w:ascii="Book Antiqua" w:hAnsi="Book Antiqua"/>
        </w:rPr>
        <w:t>Eyler</w:t>
      </w:r>
      <w:proofErr w:type="spellEnd"/>
      <w:r>
        <w:rPr>
          <w:rFonts w:ascii="Book Antiqua" w:hAnsi="Book Antiqua"/>
        </w:rPr>
        <w:t xml:space="preserve"> AE, Denny JC, Xu H. Applying active learning to high-throughput phenotyping algorithms for electronic health records data. </w:t>
      </w:r>
      <w:r>
        <w:rPr>
          <w:rFonts w:ascii="Book Antiqua" w:hAnsi="Book Antiqua"/>
          <w:i/>
          <w:iCs/>
        </w:rPr>
        <w:t>J Am Med Inform Assoc</w:t>
      </w:r>
      <w:r>
        <w:rPr>
          <w:rFonts w:ascii="Book Antiqua" w:hAnsi="Book Antiqua"/>
        </w:rPr>
        <w:t xml:space="preserve"> 2013; </w:t>
      </w:r>
      <w:r>
        <w:rPr>
          <w:rFonts w:ascii="Book Antiqua" w:hAnsi="Book Antiqua"/>
          <w:b/>
          <w:bCs/>
        </w:rPr>
        <w:t>20</w:t>
      </w:r>
      <w:r>
        <w:rPr>
          <w:rFonts w:ascii="Book Antiqua" w:hAnsi="Book Antiqua"/>
        </w:rPr>
        <w:t>: e253-e259 [PMID: 23851443 DOI: 10.1136/amiajnl-2013-001945]</w:t>
      </w:r>
    </w:p>
    <w:p w14:paraId="42BED6D1" w14:textId="77777777" w:rsidR="006A41FD" w:rsidRDefault="00343C12">
      <w:pPr>
        <w:spacing w:line="360" w:lineRule="auto"/>
        <w:jc w:val="both"/>
        <w:rPr>
          <w:rFonts w:ascii="Book Antiqua" w:hAnsi="Book Antiqua"/>
        </w:rPr>
      </w:pPr>
      <w:r>
        <w:rPr>
          <w:rFonts w:ascii="Book Antiqua" w:hAnsi="Book Antiqua"/>
        </w:rPr>
        <w:t xml:space="preserve">8 </w:t>
      </w:r>
      <w:r>
        <w:rPr>
          <w:rFonts w:ascii="Book Antiqua" w:hAnsi="Book Antiqua"/>
          <w:b/>
          <w:bCs/>
        </w:rPr>
        <w:t xml:space="preserve">Le </w:t>
      </w:r>
      <w:proofErr w:type="spellStart"/>
      <w:r>
        <w:rPr>
          <w:rFonts w:ascii="Book Antiqua" w:hAnsi="Book Antiqua"/>
          <w:b/>
          <w:bCs/>
        </w:rPr>
        <w:t>Berre</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Sandborn</w:t>
      </w:r>
      <w:proofErr w:type="spellEnd"/>
      <w:r>
        <w:rPr>
          <w:rFonts w:ascii="Book Antiqua" w:hAnsi="Book Antiqua"/>
        </w:rPr>
        <w:t xml:space="preserve"> WJ, </w:t>
      </w:r>
      <w:proofErr w:type="spellStart"/>
      <w:r>
        <w:rPr>
          <w:rFonts w:ascii="Book Antiqua" w:hAnsi="Book Antiqua"/>
        </w:rPr>
        <w:t>Aridhi</w:t>
      </w:r>
      <w:proofErr w:type="spellEnd"/>
      <w:r>
        <w:rPr>
          <w:rFonts w:ascii="Book Antiqua" w:hAnsi="Book Antiqua"/>
        </w:rPr>
        <w:t xml:space="preserve"> S, </w:t>
      </w:r>
      <w:proofErr w:type="spellStart"/>
      <w:r>
        <w:rPr>
          <w:rFonts w:ascii="Book Antiqua" w:hAnsi="Book Antiqua"/>
        </w:rPr>
        <w:t>Devignes</w:t>
      </w:r>
      <w:proofErr w:type="spellEnd"/>
      <w:r>
        <w:rPr>
          <w:rFonts w:ascii="Book Antiqua" w:hAnsi="Book Antiqua"/>
        </w:rPr>
        <w:t xml:space="preserve"> MD, Fournier L, </w:t>
      </w:r>
      <w:proofErr w:type="spellStart"/>
      <w:r>
        <w:rPr>
          <w:rFonts w:ascii="Book Antiqua" w:hAnsi="Book Antiqua"/>
        </w:rPr>
        <w:t>Smaïl-Tabbone</w:t>
      </w:r>
      <w:proofErr w:type="spellEnd"/>
      <w:r>
        <w:rPr>
          <w:rFonts w:ascii="Book Antiqua" w:hAnsi="Book Antiqua"/>
        </w:rPr>
        <w:t xml:space="preserve"> M, </w:t>
      </w:r>
      <w:proofErr w:type="spellStart"/>
      <w:r>
        <w:rPr>
          <w:rFonts w:ascii="Book Antiqua" w:hAnsi="Book Antiqua"/>
        </w:rPr>
        <w:t>Danese</w:t>
      </w:r>
      <w:proofErr w:type="spellEnd"/>
      <w:r>
        <w:rPr>
          <w:rFonts w:ascii="Book Antiqua" w:hAnsi="Book Antiqua"/>
        </w:rPr>
        <w:t xml:space="preserve"> S, </w:t>
      </w:r>
      <w:proofErr w:type="spellStart"/>
      <w:r>
        <w:rPr>
          <w:rFonts w:ascii="Book Antiqua" w:hAnsi="Book Antiqua"/>
        </w:rPr>
        <w:t>Peyrin-Biroulet</w:t>
      </w:r>
      <w:proofErr w:type="spellEnd"/>
      <w:r>
        <w:rPr>
          <w:rFonts w:ascii="Book Antiqua" w:hAnsi="Book Antiqua"/>
        </w:rPr>
        <w:t xml:space="preserve"> L. Application of Artificial Intelligence to Gastroenterology and Hepatology.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76-</w:t>
      </w:r>
      <w:proofErr w:type="gramStart"/>
      <w:r>
        <w:rPr>
          <w:rFonts w:ascii="Book Antiqua" w:hAnsi="Book Antiqua"/>
        </w:rPr>
        <w:t>94.e</w:t>
      </w:r>
      <w:proofErr w:type="gramEnd"/>
      <w:r>
        <w:rPr>
          <w:rFonts w:ascii="Book Antiqua" w:hAnsi="Book Antiqua"/>
        </w:rPr>
        <w:t>2 [PMID: 31593701 DOI: 10.1053/j.gastro.2019.08.058]</w:t>
      </w:r>
    </w:p>
    <w:p w14:paraId="2E43DA68" w14:textId="77777777" w:rsidR="006A41FD" w:rsidRDefault="00343C12">
      <w:pPr>
        <w:spacing w:line="360" w:lineRule="auto"/>
        <w:jc w:val="both"/>
        <w:rPr>
          <w:rFonts w:ascii="Book Antiqua" w:hAnsi="Book Antiqua"/>
        </w:rPr>
      </w:pPr>
      <w:r>
        <w:rPr>
          <w:rFonts w:ascii="Book Antiqua" w:hAnsi="Book Antiqua"/>
        </w:rPr>
        <w:t xml:space="preserve">9 </w:t>
      </w:r>
      <w:r>
        <w:rPr>
          <w:rFonts w:ascii="Book Antiqua" w:hAnsi="Book Antiqua"/>
          <w:b/>
          <w:bCs/>
        </w:rPr>
        <w:t>Jagga Z</w:t>
      </w:r>
      <w:r>
        <w:rPr>
          <w:rFonts w:ascii="Book Antiqua" w:hAnsi="Book Antiqua"/>
        </w:rPr>
        <w:t xml:space="preserve">, Gupta D. Machine learning for biomarker identification in cancer research - developments toward its clinical application. </w:t>
      </w:r>
      <w:r>
        <w:rPr>
          <w:rFonts w:ascii="Book Antiqua" w:hAnsi="Book Antiqua"/>
          <w:i/>
          <w:iCs/>
        </w:rPr>
        <w:t>Per Med</w:t>
      </w:r>
      <w:r>
        <w:rPr>
          <w:rFonts w:ascii="Book Antiqua" w:hAnsi="Book Antiqua"/>
        </w:rPr>
        <w:t xml:space="preserve"> 2015; </w:t>
      </w:r>
      <w:r>
        <w:rPr>
          <w:rFonts w:ascii="Book Antiqua" w:hAnsi="Book Antiqua"/>
          <w:b/>
          <w:bCs/>
        </w:rPr>
        <w:t>12</w:t>
      </w:r>
      <w:r>
        <w:rPr>
          <w:rFonts w:ascii="Book Antiqua" w:hAnsi="Book Antiqua"/>
        </w:rPr>
        <w:t>: 371-387 [PMID: 29771660 DOI: 10.2217/pme.15.5]</w:t>
      </w:r>
    </w:p>
    <w:p w14:paraId="7C1E9062" w14:textId="77777777" w:rsidR="006A41FD" w:rsidRDefault="00343C12">
      <w:pPr>
        <w:spacing w:line="360" w:lineRule="auto"/>
        <w:jc w:val="both"/>
        <w:rPr>
          <w:rFonts w:ascii="Book Antiqua" w:hAnsi="Book Antiqua"/>
        </w:rPr>
      </w:pPr>
      <w:r>
        <w:rPr>
          <w:rFonts w:ascii="Book Antiqua" w:hAnsi="Book Antiqua"/>
        </w:rPr>
        <w:lastRenderedPageBreak/>
        <w:t xml:space="preserve">10 </w:t>
      </w:r>
      <w:r>
        <w:rPr>
          <w:rFonts w:ascii="Book Antiqua" w:hAnsi="Book Antiqua"/>
          <w:b/>
          <w:bCs/>
        </w:rPr>
        <w:t>Low SK</w:t>
      </w:r>
      <w:r>
        <w:rPr>
          <w:rFonts w:ascii="Book Antiqua" w:hAnsi="Book Antiqua"/>
        </w:rPr>
        <w:t xml:space="preserve">, Nakamura Y. The road map of cancer precision medicine with the innovation of advanced cancer detection technology and personalized immunotherapy. </w:t>
      </w:r>
      <w:proofErr w:type="spellStart"/>
      <w:r>
        <w:rPr>
          <w:rFonts w:ascii="Book Antiqua" w:hAnsi="Book Antiqua"/>
          <w:i/>
          <w:iCs/>
        </w:rPr>
        <w:t>Jpn</w:t>
      </w:r>
      <w:proofErr w:type="spellEnd"/>
      <w:r>
        <w:rPr>
          <w:rFonts w:ascii="Book Antiqua" w:hAnsi="Book Antiqua"/>
          <w:i/>
          <w:iCs/>
        </w:rPr>
        <w:t xml:space="preserve"> J Clin Oncol</w:t>
      </w:r>
      <w:r>
        <w:rPr>
          <w:rFonts w:ascii="Book Antiqua" w:hAnsi="Book Antiqua"/>
        </w:rPr>
        <w:t xml:space="preserve"> 2019; </w:t>
      </w:r>
      <w:r>
        <w:rPr>
          <w:rFonts w:ascii="Book Antiqua" w:hAnsi="Book Antiqua"/>
          <w:b/>
          <w:bCs/>
        </w:rPr>
        <w:t>49</w:t>
      </w:r>
      <w:r>
        <w:rPr>
          <w:rFonts w:ascii="Book Antiqua" w:hAnsi="Book Antiqua"/>
        </w:rPr>
        <w:t>: 596-603 [PMID: 31135897 DOI: 10.1093/</w:t>
      </w:r>
      <w:proofErr w:type="spellStart"/>
      <w:r>
        <w:rPr>
          <w:rFonts w:ascii="Book Antiqua" w:hAnsi="Book Antiqua"/>
        </w:rPr>
        <w:t>jjco</w:t>
      </w:r>
      <w:proofErr w:type="spellEnd"/>
      <w:r>
        <w:rPr>
          <w:rFonts w:ascii="Book Antiqua" w:hAnsi="Book Antiqua"/>
        </w:rPr>
        <w:t>/hyz073]</w:t>
      </w:r>
    </w:p>
    <w:p w14:paraId="3B96002E" w14:textId="77777777" w:rsidR="006A41FD" w:rsidRDefault="00343C12">
      <w:pPr>
        <w:spacing w:line="360" w:lineRule="auto"/>
        <w:jc w:val="both"/>
        <w:rPr>
          <w:rFonts w:ascii="Book Antiqua" w:hAnsi="Book Antiqua"/>
        </w:rPr>
      </w:pPr>
      <w:r>
        <w:rPr>
          <w:rFonts w:ascii="Book Antiqua" w:hAnsi="Book Antiqua"/>
        </w:rPr>
        <w:t xml:space="preserve">11 </w:t>
      </w:r>
      <w:r>
        <w:rPr>
          <w:rFonts w:ascii="Book Antiqua" w:hAnsi="Book Antiqua"/>
          <w:b/>
          <w:bCs/>
        </w:rPr>
        <w:t>Shi M</w:t>
      </w:r>
      <w:r>
        <w:rPr>
          <w:rFonts w:ascii="Book Antiqua" w:hAnsi="Book Antiqua"/>
        </w:rPr>
        <w:t xml:space="preserve">, Zhang B. Semi-supervised learning improves gene expression-based prediction of cancer recurrence. </w:t>
      </w:r>
      <w:r>
        <w:rPr>
          <w:rFonts w:ascii="Book Antiqua" w:hAnsi="Book Antiqua"/>
          <w:i/>
          <w:iCs/>
        </w:rPr>
        <w:t>Bioinformatics</w:t>
      </w:r>
      <w:r>
        <w:rPr>
          <w:rFonts w:ascii="Book Antiqua" w:hAnsi="Book Antiqua"/>
        </w:rPr>
        <w:t xml:space="preserve"> 2011; </w:t>
      </w:r>
      <w:r>
        <w:rPr>
          <w:rFonts w:ascii="Book Antiqua" w:hAnsi="Book Antiqua"/>
          <w:b/>
          <w:bCs/>
        </w:rPr>
        <w:t>27</w:t>
      </w:r>
      <w:r>
        <w:rPr>
          <w:rFonts w:ascii="Book Antiqua" w:hAnsi="Book Antiqua"/>
        </w:rPr>
        <w:t>: 3017-3023 [PMID: 21893520 DOI: 10.1093/bioinformatics/btr502]</w:t>
      </w:r>
    </w:p>
    <w:p w14:paraId="0491B2DD" w14:textId="77777777" w:rsidR="006A41FD" w:rsidRDefault="00343C12">
      <w:pPr>
        <w:spacing w:line="360" w:lineRule="auto"/>
        <w:jc w:val="both"/>
        <w:rPr>
          <w:rFonts w:ascii="Book Antiqua" w:hAnsi="Book Antiqua"/>
        </w:rPr>
      </w:pPr>
      <w:r>
        <w:rPr>
          <w:rFonts w:ascii="Book Antiqua" w:hAnsi="Book Antiqua"/>
        </w:rPr>
        <w:t xml:space="preserve">12 </w:t>
      </w:r>
      <w:r>
        <w:rPr>
          <w:rFonts w:ascii="Book Antiqua" w:hAnsi="Book Antiqua"/>
          <w:b/>
          <w:bCs/>
        </w:rPr>
        <w:t>Gulati S</w:t>
      </w:r>
      <w:r>
        <w:rPr>
          <w:rFonts w:ascii="Book Antiqua" w:hAnsi="Book Antiqua"/>
        </w:rPr>
        <w:t xml:space="preserve">, Patel M, Emmanuel A, Haji A, </w:t>
      </w:r>
      <w:proofErr w:type="spellStart"/>
      <w:r>
        <w:rPr>
          <w:rFonts w:ascii="Book Antiqua" w:hAnsi="Book Antiqua"/>
        </w:rPr>
        <w:t>Hayee</w:t>
      </w:r>
      <w:proofErr w:type="spellEnd"/>
      <w:r>
        <w:rPr>
          <w:rFonts w:ascii="Book Antiqua" w:hAnsi="Book Antiqua"/>
        </w:rPr>
        <w:t xml:space="preserve"> B, Neumann H. The future of endoscopy: Advances in endoscopic image innovations. </w:t>
      </w:r>
      <w:r>
        <w:rPr>
          <w:rFonts w:ascii="Book Antiqua" w:hAnsi="Book Antiqua"/>
          <w:i/>
          <w:iCs/>
        </w:rPr>
        <w:t xml:space="preserve">Dig </w:t>
      </w:r>
      <w:proofErr w:type="spellStart"/>
      <w:r>
        <w:rPr>
          <w:rFonts w:ascii="Book Antiqua" w:hAnsi="Book Antiqua"/>
          <w:i/>
          <w:iCs/>
        </w:rPr>
        <w:t>Endosc</w:t>
      </w:r>
      <w:proofErr w:type="spellEnd"/>
      <w:r>
        <w:rPr>
          <w:rFonts w:ascii="Book Antiqua" w:hAnsi="Book Antiqua"/>
        </w:rPr>
        <w:t xml:space="preserve"> 2020; </w:t>
      </w:r>
      <w:r>
        <w:rPr>
          <w:rFonts w:ascii="Book Antiqua" w:hAnsi="Book Antiqua"/>
          <w:b/>
          <w:bCs/>
        </w:rPr>
        <w:t>32</w:t>
      </w:r>
      <w:r>
        <w:rPr>
          <w:rFonts w:ascii="Book Antiqua" w:hAnsi="Book Antiqua"/>
        </w:rPr>
        <w:t>: 512-522 [PMID: 31286574 DOI: 10.1111/den.13481]</w:t>
      </w:r>
    </w:p>
    <w:p w14:paraId="64878D11" w14:textId="77777777" w:rsidR="006A41FD" w:rsidRDefault="00343C12">
      <w:pPr>
        <w:spacing w:line="360" w:lineRule="auto"/>
        <w:jc w:val="both"/>
        <w:rPr>
          <w:rFonts w:ascii="Book Antiqua" w:hAnsi="Book Antiqua"/>
        </w:rPr>
      </w:pPr>
      <w:r>
        <w:rPr>
          <w:rFonts w:ascii="Book Antiqua" w:hAnsi="Book Antiqua"/>
        </w:rPr>
        <w:t xml:space="preserve">13 </w:t>
      </w:r>
      <w:r>
        <w:rPr>
          <w:rFonts w:ascii="Book Antiqua" w:hAnsi="Book Antiqua"/>
          <w:b/>
          <w:bCs/>
        </w:rPr>
        <w:t>Wang P</w:t>
      </w:r>
      <w:r>
        <w:rPr>
          <w:rFonts w:ascii="Book Antiqua" w:hAnsi="Book Antiqua"/>
        </w:rPr>
        <w:t xml:space="preserve">, </w:t>
      </w:r>
      <w:proofErr w:type="spellStart"/>
      <w:r>
        <w:rPr>
          <w:rFonts w:ascii="Book Antiqua" w:hAnsi="Book Antiqua"/>
        </w:rPr>
        <w:t>Berzin</w:t>
      </w:r>
      <w:proofErr w:type="spellEnd"/>
      <w:r>
        <w:rPr>
          <w:rFonts w:ascii="Book Antiqua" w:hAnsi="Book Antiqua"/>
        </w:rPr>
        <w:t xml:space="preserve"> TM, </w:t>
      </w:r>
      <w:proofErr w:type="spellStart"/>
      <w:r>
        <w:rPr>
          <w:rFonts w:ascii="Book Antiqua" w:hAnsi="Book Antiqua"/>
        </w:rPr>
        <w:t>Glissen</w:t>
      </w:r>
      <w:proofErr w:type="spellEnd"/>
      <w:r>
        <w:rPr>
          <w:rFonts w:ascii="Book Antiqua" w:hAnsi="Book Antiqua"/>
        </w:rPr>
        <w:t xml:space="preserve"> Brown JR, Bharadwaj S, </w:t>
      </w:r>
      <w:proofErr w:type="spellStart"/>
      <w:r>
        <w:rPr>
          <w:rFonts w:ascii="Book Antiqua" w:hAnsi="Book Antiqua"/>
        </w:rPr>
        <w:t>Becq</w:t>
      </w:r>
      <w:proofErr w:type="spellEnd"/>
      <w:r>
        <w:rPr>
          <w:rFonts w:ascii="Book Antiqua" w:hAnsi="Book Antiqua"/>
        </w:rPr>
        <w:t xml:space="preserve"> A, Xiao X, Liu P, Li L, Song Y, Zhang D, Li Y, Xu G, Tu M, Liu X. Real-time automatic detection system increases </w:t>
      </w:r>
      <w:proofErr w:type="spellStart"/>
      <w:r>
        <w:rPr>
          <w:rFonts w:ascii="Book Antiqua" w:hAnsi="Book Antiqua"/>
        </w:rPr>
        <w:t>colonoscopic</w:t>
      </w:r>
      <w:proofErr w:type="spellEnd"/>
      <w:r>
        <w:rPr>
          <w:rFonts w:ascii="Book Antiqua" w:hAnsi="Book Antiqua"/>
        </w:rPr>
        <w:t xml:space="preserve"> polyp and adenoma detection rates: a prospective </w:t>
      </w:r>
      <w:proofErr w:type="spellStart"/>
      <w:r>
        <w:rPr>
          <w:rFonts w:ascii="Book Antiqua" w:hAnsi="Book Antiqua"/>
        </w:rPr>
        <w:t>randomised</w:t>
      </w:r>
      <w:proofErr w:type="spellEnd"/>
      <w:r>
        <w:rPr>
          <w:rFonts w:ascii="Book Antiqua" w:hAnsi="Book Antiqua"/>
        </w:rPr>
        <w:t xml:space="preserve"> controlled study. </w:t>
      </w:r>
      <w:r>
        <w:rPr>
          <w:rFonts w:ascii="Book Antiqua" w:hAnsi="Book Antiqua"/>
          <w:i/>
          <w:iCs/>
        </w:rPr>
        <w:t>Gut</w:t>
      </w:r>
      <w:r>
        <w:rPr>
          <w:rFonts w:ascii="Book Antiqua" w:hAnsi="Book Antiqua"/>
        </w:rPr>
        <w:t xml:space="preserve"> 2019; </w:t>
      </w:r>
      <w:r>
        <w:rPr>
          <w:rFonts w:ascii="Book Antiqua" w:hAnsi="Book Antiqua"/>
          <w:b/>
          <w:bCs/>
        </w:rPr>
        <w:t>68</w:t>
      </w:r>
      <w:r>
        <w:rPr>
          <w:rFonts w:ascii="Book Antiqua" w:hAnsi="Book Antiqua"/>
        </w:rPr>
        <w:t>: 1813-1819 [PMID: 30814121 DOI: 10.1136/gutjnl-2018-317500]</w:t>
      </w:r>
    </w:p>
    <w:p w14:paraId="3F3BBBA3" w14:textId="77777777" w:rsidR="006A41FD" w:rsidRDefault="00343C12">
      <w:pPr>
        <w:spacing w:line="360" w:lineRule="auto"/>
        <w:jc w:val="both"/>
        <w:rPr>
          <w:rFonts w:ascii="Book Antiqua" w:hAnsi="Book Antiqua"/>
        </w:rPr>
      </w:pPr>
      <w:r>
        <w:rPr>
          <w:rFonts w:ascii="Book Antiqua" w:hAnsi="Book Antiqua"/>
        </w:rPr>
        <w:t xml:space="preserve">14 </w:t>
      </w:r>
      <w:r>
        <w:rPr>
          <w:rFonts w:ascii="Book Antiqua" w:hAnsi="Book Antiqua"/>
          <w:b/>
          <w:bCs/>
        </w:rPr>
        <w:t>Kang J</w:t>
      </w:r>
      <w:r>
        <w:rPr>
          <w:rFonts w:ascii="Book Antiqua" w:hAnsi="Book Antiqua"/>
        </w:rPr>
        <w:t xml:space="preserve">, </w:t>
      </w:r>
      <w:proofErr w:type="spellStart"/>
      <w:r>
        <w:rPr>
          <w:rFonts w:ascii="Book Antiqua" w:hAnsi="Book Antiqua"/>
        </w:rPr>
        <w:t>Gwak</w:t>
      </w:r>
      <w:proofErr w:type="spellEnd"/>
      <w:r>
        <w:rPr>
          <w:rFonts w:ascii="Book Antiqua" w:hAnsi="Book Antiqua"/>
        </w:rPr>
        <w:t xml:space="preserve"> J. Ensemble of instance segmentation models for polyp segmentation in colonoscopy images. </w:t>
      </w:r>
      <w:r>
        <w:rPr>
          <w:rFonts w:ascii="Book Antiqua" w:hAnsi="Book Antiqua"/>
          <w:i/>
          <w:iCs/>
        </w:rPr>
        <w:t xml:space="preserve">IEEE Access </w:t>
      </w:r>
      <w:r>
        <w:rPr>
          <w:rFonts w:ascii="Book Antiqua" w:hAnsi="Book Antiqua"/>
        </w:rPr>
        <w:t xml:space="preserve">2019; </w:t>
      </w:r>
      <w:r>
        <w:rPr>
          <w:rFonts w:ascii="Book Antiqua" w:hAnsi="Book Antiqua"/>
          <w:b/>
          <w:bCs/>
        </w:rPr>
        <w:t>7</w:t>
      </w:r>
      <w:r>
        <w:rPr>
          <w:rFonts w:ascii="Book Antiqua" w:hAnsi="Book Antiqua"/>
        </w:rPr>
        <w:t>: 26440-26447 [DOI: 10.1109/access.2019.2900672]</w:t>
      </w:r>
    </w:p>
    <w:p w14:paraId="719A3CB8" w14:textId="77777777" w:rsidR="006A41FD" w:rsidRDefault="00343C12">
      <w:pPr>
        <w:spacing w:line="360" w:lineRule="auto"/>
        <w:jc w:val="both"/>
        <w:rPr>
          <w:rFonts w:ascii="Book Antiqua" w:hAnsi="Book Antiqua"/>
        </w:rPr>
      </w:pPr>
      <w:r>
        <w:rPr>
          <w:rFonts w:ascii="Book Antiqua" w:hAnsi="Book Antiqua"/>
        </w:rPr>
        <w:t xml:space="preserve">15 </w:t>
      </w:r>
      <w:r>
        <w:rPr>
          <w:rFonts w:ascii="Book Antiqua" w:hAnsi="Book Antiqua"/>
          <w:b/>
          <w:bCs/>
        </w:rPr>
        <w:t>Eisner R</w:t>
      </w:r>
      <w:r>
        <w:rPr>
          <w:rFonts w:ascii="Book Antiqua" w:hAnsi="Book Antiqua"/>
        </w:rPr>
        <w:t xml:space="preserve">, Greiner R, Tso V, Wang H, </w:t>
      </w:r>
      <w:proofErr w:type="spellStart"/>
      <w:r>
        <w:rPr>
          <w:rFonts w:ascii="Book Antiqua" w:hAnsi="Book Antiqua"/>
        </w:rPr>
        <w:t>Fedorak</w:t>
      </w:r>
      <w:proofErr w:type="spellEnd"/>
      <w:r>
        <w:rPr>
          <w:rFonts w:ascii="Book Antiqua" w:hAnsi="Book Antiqua"/>
        </w:rPr>
        <w:t xml:space="preserve"> RN. A machine-learned predictor of colonic polyps based on urinary metabolomics. </w:t>
      </w:r>
      <w:r>
        <w:rPr>
          <w:rFonts w:ascii="Book Antiqua" w:hAnsi="Book Antiqua"/>
          <w:i/>
          <w:iCs/>
        </w:rPr>
        <w:t>Biomed Res Int</w:t>
      </w:r>
      <w:r>
        <w:rPr>
          <w:rFonts w:ascii="Book Antiqua" w:hAnsi="Book Antiqua"/>
        </w:rPr>
        <w:t xml:space="preserve"> 2013; </w:t>
      </w:r>
      <w:r>
        <w:rPr>
          <w:rFonts w:ascii="Book Antiqua" w:hAnsi="Book Antiqua"/>
          <w:b/>
          <w:bCs/>
        </w:rPr>
        <w:t>2013</w:t>
      </w:r>
      <w:r>
        <w:rPr>
          <w:rFonts w:ascii="Book Antiqua" w:hAnsi="Book Antiqua"/>
        </w:rPr>
        <w:t>: 303982 [PMID: 24307992 DOI: 10.1155/2013/303982]</w:t>
      </w:r>
    </w:p>
    <w:p w14:paraId="45185D3F" w14:textId="77777777" w:rsidR="006A41FD" w:rsidRDefault="00343C12">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Köküer</w:t>
      </w:r>
      <w:proofErr w:type="spellEnd"/>
      <w:r>
        <w:rPr>
          <w:rFonts w:ascii="Book Antiqua" w:hAnsi="Book Antiqua"/>
          <w:b/>
          <w:bCs/>
        </w:rPr>
        <w:t xml:space="preserve"> M</w:t>
      </w:r>
      <w:r>
        <w:rPr>
          <w:rFonts w:ascii="Book Antiqua" w:hAnsi="Book Antiqua"/>
        </w:rPr>
        <w:t xml:space="preserve">, Naguib RN, </w:t>
      </w:r>
      <w:proofErr w:type="spellStart"/>
      <w:r>
        <w:rPr>
          <w:rFonts w:ascii="Book Antiqua" w:hAnsi="Book Antiqua"/>
        </w:rPr>
        <w:t>Jancovic</w:t>
      </w:r>
      <w:proofErr w:type="spellEnd"/>
      <w:r>
        <w:rPr>
          <w:rFonts w:ascii="Book Antiqua" w:hAnsi="Book Antiqua"/>
        </w:rPr>
        <w:t xml:space="preserve"> P, Younghusband HB, Green RC. Cancer risk analysis in families with hereditary nonpolyposis colorectal cancer. </w:t>
      </w:r>
      <w:r>
        <w:rPr>
          <w:rFonts w:ascii="Book Antiqua" w:hAnsi="Book Antiqua"/>
          <w:i/>
          <w:iCs/>
        </w:rPr>
        <w:t>IEEE Trans Inf Technol Biomed</w:t>
      </w:r>
      <w:r>
        <w:rPr>
          <w:rFonts w:ascii="Book Antiqua" w:hAnsi="Book Antiqua"/>
        </w:rPr>
        <w:t xml:space="preserve"> 2006; </w:t>
      </w:r>
      <w:r>
        <w:rPr>
          <w:rFonts w:ascii="Book Antiqua" w:hAnsi="Book Antiqua"/>
          <w:b/>
          <w:bCs/>
        </w:rPr>
        <w:t>10</w:t>
      </w:r>
      <w:r>
        <w:rPr>
          <w:rFonts w:ascii="Book Antiqua" w:hAnsi="Book Antiqua"/>
        </w:rPr>
        <w:t>: 581-587 [PMID: 16871728 DOI: 10.1109/titb.2006.872054]</w:t>
      </w:r>
    </w:p>
    <w:p w14:paraId="52BE2436" w14:textId="77777777" w:rsidR="006A41FD" w:rsidRDefault="00343C12">
      <w:pPr>
        <w:spacing w:line="360" w:lineRule="auto"/>
        <w:jc w:val="both"/>
        <w:rPr>
          <w:rFonts w:ascii="Book Antiqua" w:hAnsi="Book Antiqua"/>
        </w:rPr>
      </w:pPr>
      <w:r>
        <w:rPr>
          <w:rFonts w:ascii="Book Antiqua" w:hAnsi="Book Antiqua"/>
        </w:rPr>
        <w:t xml:space="preserve">17 </w:t>
      </w:r>
      <w:r>
        <w:rPr>
          <w:rFonts w:ascii="Book Antiqua" w:hAnsi="Book Antiqua"/>
          <w:b/>
          <w:bCs/>
        </w:rPr>
        <w:t>Bell CS</w:t>
      </w:r>
      <w:r>
        <w:rPr>
          <w:rFonts w:ascii="Book Antiqua" w:hAnsi="Book Antiqua"/>
        </w:rPr>
        <w:t xml:space="preserve">, Puerto GA, </w:t>
      </w:r>
      <w:proofErr w:type="spellStart"/>
      <w:r>
        <w:rPr>
          <w:rFonts w:ascii="Book Antiqua" w:hAnsi="Book Antiqua"/>
        </w:rPr>
        <w:t>Mariottini</w:t>
      </w:r>
      <w:proofErr w:type="spellEnd"/>
      <w:r>
        <w:rPr>
          <w:rFonts w:ascii="Book Antiqua" w:hAnsi="Book Antiqua"/>
        </w:rPr>
        <w:t xml:space="preserve"> G-L, </w:t>
      </w:r>
      <w:proofErr w:type="spellStart"/>
      <w:r>
        <w:rPr>
          <w:rFonts w:ascii="Book Antiqua" w:hAnsi="Book Antiqua"/>
        </w:rPr>
        <w:t>Valdastri</w:t>
      </w:r>
      <w:proofErr w:type="spellEnd"/>
      <w:r>
        <w:rPr>
          <w:rFonts w:ascii="Book Antiqua" w:hAnsi="Book Antiqua"/>
        </w:rPr>
        <w:t xml:space="preserve"> P. Six DOF motion estimation for teleoperated flexible endoscopes using optical flow: A comparative study. 2014 IEEE international conference on robotics and automation. 2014: 5386-5392 [DOI: 10.1109/icra.2014.6907651]</w:t>
      </w:r>
    </w:p>
    <w:p w14:paraId="637FFBCA" w14:textId="77777777" w:rsidR="006A41FD" w:rsidRDefault="00343C12">
      <w:pPr>
        <w:spacing w:line="360" w:lineRule="auto"/>
        <w:jc w:val="both"/>
        <w:rPr>
          <w:rFonts w:ascii="Book Antiqua" w:hAnsi="Book Antiqua"/>
        </w:rPr>
      </w:pPr>
      <w:r>
        <w:rPr>
          <w:rFonts w:ascii="Book Antiqua" w:hAnsi="Book Antiqua"/>
        </w:rPr>
        <w:t xml:space="preserve">18 </w:t>
      </w:r>
      <w:r>
        <w:rPr>
          <w:rFonts w:ascii="Book Antiqua" w:hAnsi="Book Antiqua"/>
          <w:b/>
          <w:bCs/>
        </w:rPr>
        <w:t>Liu Z</w:t>
      </w:r>
      <w:r>
        <w:rPr>
          <w:rFonts w:ascii="Book Antiqua" w:hAnsi="Book Antiqua"/>
        </w:rPr>
        <w:t xml:space="preserve">, Wang S, Dong D, Wei J, Fang C, Zhou X, Sun K, Li L, Li B, Wang M, Tian J. The Applications of Radiomics in Precision Diagnosis and Treatment of Oncology: Opportunities and Challenges. </w:t>
      </w:r>
      <w:proofErr w:type="spellStart"/>
      <w:r>
        <w:rPr>
          <w:rFonts w:ascii="Book Antiqua" w:hAnsi="Book Antiqua"/>
          <w:i/>
          <w:iCs/>
        </w:rPr>
        <w:t>Theranostics</w:t>
      </w:r>
      <w:proofErr w:type="spellEnd"/>
      <w:r>
        <w:rPr>
          <w:rFonts w:ascii="Book Antiqua" w:hAnsi="Book Antiqua"/>
        </w:rPr>
        <w:t xml:space="preserve"> 2019; </w:t>
      </w:r>
      <w:r>
        <w:rPr>
          <w:rFonts w:ascii="Book Antiqua" w:hAnsi="Book Antiqua"/>
          <w:b/>
          <w:bCs/>
        </w:rPr>
        <w:t>9</w:t>
      </w:r>
      <w:r>
        <w:rPr>
          <w:rFonts w:ascii="Book Antiqua" w:hAnsi="Book Antiqua"/>
        </w:rPr>
        <w:t>: 1303-1322 [PMID: 30867832 DOI: 10.7150/thno.30309]</w:t>
      </w:r>
    </w:p>
    <w:p w14:paraId="3FEB5BDC" w14:textId="77777777" w:rsidR="006A41FD" w:rsidRDefault="00343C12">
      <w:pPr>
        <w:spacing w:line="360" w:lineRule="auto"/>
        <w:jc w:val="both"/>
        <w:rPr>
          <w:rFonts w:ascii="Book Antiqua" w:hAnsi="Book Antiqua"/>
        </w:rPr>
      </w:pPr>
      <w:r>
        <w:rPr>
          <w:rFonts w:ascii="Book Antiqua" w:hAnsi="Book Antiqua"/>
        </w:rPr>
        <w:lastRenderedPageBreak/>
        <w:t xml:space="preserve">19 </w:t>
      </w:r>
      <w:r>
        <w:rPr>
          <w:rFonts w:ascii="Book Antiqua" w:hAnsi="Book Antiqua"/>
          <w:b/>
          <w:bCs/>
        </w:rPr>
        <w:t>Yang T</w:t>
      </w:r>
      <w:r>
        <w:rPr>
          <w:rFonts w:ascii="Book Antiqua" w:hAnsi="Book Antiqua"/>
        </w:rPr>
        <w:t xml:space="preserve">, Liang N, Li J, Yang Y, Li Y, Huang Q, Li R, He X, Zhang H. Intelligent imaging technology in diagnosis of colorectal cancer using deep learning. </w:t>
      </w:r>
      <w:r>
        <w:rPr>
          <w:rFonts w:ascii="Book Antiqua" w:hAnsi="Book Antiqua"/>
          <w:i/>
          <w:iCs/>
        </w:rPr>
        <w:t>IEEE Access</w:t>
      </w:r>
      <w:r>
        <w:rPr>
          <w:rFonts w:ascii="Book Antiqua" w:hAnsi="Book Antiqua"/>
        </w:rPr>
        <w:t xml:space="preserve"> 2019; </w:t>
      </w:r>
      <w:r>
        <w:rPr>
          <w:rFonts w:ascii="Book Antiqua" w:hAnsi="Book Antiqua"/>
          <w:b/>
          <w:bCs/>
        </w:rPr>
        <w:t>7</w:t>
      </w:r>
      <w:r>
        <w:rPr>
          <w:rFonts w:ascii="Book Antiqua" w:hAnsi="Book Antiqua"/>
        </w:rPr>
        <w:t>: 178839-178847 [DOI: 10.1109/access.2019.2958124]</w:t>
      </w:r>
    </w:p>
    <w:p w14:paraId="432FDAD7" w14:textId="77777777" w:rsidR="006A41FD" w:rsidRDefault="00343C12">
      <w:pPr>
        <w:spacing w:line="360" w:lineRule="auto"/>
        <w:jc w:val="both"/>
        <w:rPr>
          <w:rFonts w:ascii="Book Antiqua" w:hAnsi="Book Antiqua"/>
        </w:rPr>
      </w:pPr>
      <w:r>
        <w:rPr>
          <w:rFonts w:ascii="Book Antiqua" w:hAnsi="Book Antiqua"/>
        </w:rPr>
        <w:t xml:space="preserve">20 </w:t>
      </w:r>
      <w:r>
        <w:rPr>
          <w:rFonts w:ascii="Book Antiqua" w:hAnsi="Book Antiqua"/>
          <w:b/>
          <w:bCs/>
        </w:rPr>
        <w:t>Dalca A</w:t>
      </w:r>
      <w:r>
        <w:rPr>
          <w:rFonts w:ascii="Book Antiqua" w:hAnsi="Book Antiqua"/>
        </w:rPr>
        <w:t xml:space="preserve">, </w:t>
      </w:r>
      <w:proofErr w:type="spellStart"/>
      <w:r>
        <w:rPr>
          <w:rFonts w:ascii="Book Antiqua" w:hAnsi="Book Antiqua"/>
        </w:rPr>
        <w:t>Danagoulian</w:t>
      </w:r>
      <w:proofErr w:type="spellEnd"/>
      <w:r>
        <w:rPr>
          <w:rFonts w:ascii="Book Antiqua" w:hAnsi="Book Antiqua"/>
        </w:rPr>
        <w:t xml:space="preserve"> G, </w:t>
      </w:r>
      <w:proofErr w:type="spellStart"/>
      <w:r>
        <w:rPr>
          <w:rFonts w:ascii="Book Antiqua" w:hAnsi="Book Antiqua"/>
        </w:rPr>
        <w:t>Kikinis</w:t>
      </w:r>
      <w:proofErr w:type="spellEnd"/>
      <w:r>
        <w:rPr>
          <w:rFonts w:ascii="Book Antiqua" w:hAnsi="Book Antiqua"/>
        </w:rPr>
        <w:t xml:space="preserve"> R, Schmidt E, </w:t>
      </w:r>
      <w:proofErr w:type="spellStart"/>
      <w:r>
        <w:rPr>
          <w:rFonts w:ascii="Book Antiqua" w:hAnsi="Book Antiqua"/>
        </w:rPr>
        <w:t>Golland</w:t>
      </w:r>
      <w:proofErr w:type="spellEnd"/>
      <w:r>
        <w:rPr>
          <w:rFonts w:ascii="Book Antiqua" w:hAnsi="Book Antiqua"/>
        </w:rPr>
        <w:t xml:space="preserve"> P. Sparse classification for computer aided diagnosis using learned dictionaries. Medical Image Computing and Computer-Assisted Intervention, 2011: 537-545</w:t>
      </w:r>
    </w:p>
    <w:p w14:paraId="1DEB54BB" w14:textId="77777777" w:rsidR="006A41FD" w:rsidRDefault="00343C12">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Regge</w:t>
      </w:r>
      <w:proofErr w:type="spellEnd"/>
      <w:r>
        <w:rPr>
          <w:rFonts w:ascii="Book Antiqua" w:hAnsi="Book Antiqua"/>
          <w:b/>
          <w:bCs/>
        </w:rPr>
        <w:t xml:space="preserve"> D</w:t>
      </w:r>
      <w:r>
        <w:rPr>
          <w:rFonts w:ascii="Book Antiqua" w:hAnsi="Book Antiqua"/>
        </w:rPr>
        <w:t xml:space="preserve">, Halligan S. CAD: how it works, how to use it, performance. </w:t>
      </w:r>
      <w:r>
        <w:rPr>
          <w:rFonts w:ascii="Book Antiqua" w:hAnsi="Book Antiqua"/>
          <w:i/>
          <w:iCs/>
        </w:rPr>
        <w:t xml:space="preserve">Eur J </w:t>
      </w:r>
      <w:proofErr w:type="spellStart"/>
      <w:r>
        <w:rPr>
          <w:rFonts w:ascii="Book Antiqua" w:hAnsi="Book Antiqua"/>
          <w:i/>
          <w:iCs/>
        </w:rPr>
        <w:t>Radiol</w:t>
      </w:r>
      <w:proofErr w:type="spellEnd"/>
      <w:r>
        <w:rPr>
          <w:rFonts w:ascii="Book Antiqua" w:hAnsi="Book Antiqua"/>
        </w:rPr>
        <w:t xml:space="preserve"> 2013; </w:t>
      </w:r>
      <w:r>
        <w:rPr>
          <w:rFonts w:ascii="Book Antiqua" w:hAnsi="Book Antiqua"/>
          <w:b/>
          <w:bCs/>
        </w:rPr>
        <w:t>82</w:t>
      </w:r>
      <w:r>
        <w:rPr>
          <w:rFonts w:ascii="Book Antiqua" w:hAnsi="Book Antiqua"/>
        </w:rPr>
        <w:t>: 1171-1176 [PMID: 22595503 DOI: 10.1016/j.ejrad.2012.04.022]</w:t>
      </w:r>
    </w:p>
    <w:p w14:paraId="681E4F9D" w14:textId="77777777" w:rsidR="006A41FD" w:rsidRDefault="00343C12">
      <w:pPr>
        <w:spacing w:line="360" w:lineRule="auto"/>
        <w:jc w:val="both"/>
        <w:rPr>
          <w:rFonts w:ascii="Book Antiqua" w:hAnsi="Book Antiqua"/>
        </w:rPr>
      </w:pPr>
      <w:r>
        <w:rPr>
          <w:rFonts w:ascii="Book Antiqua" w:hAnsi="Book Antiqua"/>
        </w:rPr>
        <w:t xml:space="preserve">22 </w:t>
      </w:r>
      <w:r>
        <w:rPr>
          <w:rFonts w:ascii="Book Antiqua" w:hAnsi="Book Antiqua"/>
          <w:b/>
          <w:bCs/>
        </w:rPr>
        <w:t>Summers RM</w:t>
      </w:r>
      <w:r>
        <w:rPr>
          <w:rFonts w:ascii="Book Antiqua" w:hAnsi="Book Antiqua"/>
        </w:rPr>
        <w:t xml:space="preserve">, </w:t>
      </w:r>
      <w:proofErr w:type="spellStart"/>
      <w:r>
        <w:rPr>
          <w:rFonts w:ascii="Book Antiqua" w:hAnsi="Book Antiqua"/>
        </w:rPr>
        <w:t>Handwerker</w:t>
      </w:r>
      <w:proofErr w:type="spellEnd"/>
      <w:r>
        <w:rPr>
          <w:rFonts w:ascii="Book Antiqua" w:hAnsi="Book Antiqua"/>
        </w:rPr>
        <w:t xml:space="preserve"> LR, </w:t>
      </w:r>
      <w:proofErr w:type="spellStart"/>
      <w:r>
        <w:rPr>
          <w:rFonts w:ascii="Book Antiqua" w:hAnsi="Book Antiqua"/>
        </w:rPr>
        <w:t>Pickhardt</w:t>
      </w:r>
      <w:proofErr w:type="spellEnd"/>
      <w:r>
        <w:rPr>
          <w:rFonts w:ascii="Book Antiqua" w:hAnsi="Book Antiqua"/>
        </w:rPr>
        <w:t xml:space="preserve"> PJ, Van </w:t>
      </w:r>
      <w:proofErr w:type="spellStart"/>
      <w:r>
        <w:rPr>
          <w:rFonts w:ascii="Book Antiqua" w:hAnsi="Book Antiqua"/>
        </w:rPr>
        <w:t>Uitert</w:t>
      </w:r>
      <w:proofErr w:type="spellEnd"/>
      <w:r>
        <w:rPr>
          <w:rFonts w:ascii="Book Antiqua" w:hAnsi="Book Antiqua"/>
        </w:rPr>
        <w:t xml:space="preserve"> RL, Deshpande KK, </w:t>
      </w:r>
      <w:proofErr w:type="spellStart"/>
      <w:r>
        <w:rPr>
          <w:rFonts w:ascii="Book Antiqua" w:hAnsi="Book Antiqua"/>
        </w:rPr>
        <w:t>Yeshwant</w:t>
      </w:r>
      <w:proofErr w:type="spellEnd"/>
      <w:r>
        <w:rPr>
          <w:rFonts w:ascii="Book Antiqua" w:hAnsi="Book Antiqua"/>
        </w:rPr>
        <w:t xml:space="preserve"> S, Yao J, </w:t>
      </w:r>
      <w:proofErr w:type="spellStart"/>
      <w:r>
        <w:rPr>
          <w:rFonts w:ascii="Book Antiqua" w:hAnsi="Book Antiqua"/>
        </w:rPr>
        <w:t>Franaszek</w:t>
      </w:r>
      <w:proofErr w:type="spellEnd"/>
      <w:r>
        <w:rPr>
          <w:rFonts w:ascii="Book Antiqua" w:hAnsi="Book Antiqua"/>
        </w:rPr>
        <w:t xml:space="preserve"> M. Performance of a previously validated CT colonography computer-aided detection system in a new patient population. </w:t>
      </w:r>
      <w:r>
        <w:rPr>
          <w:rFonts w:ascii="Book Antiqua" w:hAnsi="Book Antiqua"/>
          <w:i/>
          <w:iCs/>
        </w:rPr>
        <w:t xml:space="preserve">AJR Am J </w:t>
      </w:r>
      <w:proofErr w:type="spellStart"/>
      <w:r>
        <w:rPr>
          <w:rFonts w:ascii="Book Antiqua" w:hAnsi="Book Antiqua"/>
          <w:i/>
          <w:iCs/>
        </w:rPr>
        <w:t>Roentgenol</w:t>
      </w:r>
      <w:proofErr w:type="spellEnd"/>
      <w:r>
        <w:rPr>
          <w:rFonts w:ascii="Book Antiqua" w:hAnsi="Book Antiqua"/>
        </w:rPr>
        <w:t xml:space="preserve"> 2008; </w:t>
      </w:r>
      <w:r>
        <w:rPr>
          <w:rFonts w:ascii="Book Antiqua" w:hAnsi="Book Antiqua"/>
          <w:b/>
          <w:bCs/>
        </w:rPr>
        <w:t>191</w:t>
      </w:r>
      <w:r>
        <w:rPr>
          <w:rFonts w:ascii="Book Antiqua" w:hAnsi="Book Antiqua"/>
        </w:rPr>
        <w:t>: 168-174 [PMID: 18562741 DOI: 10.2214/AJR.07.3354]</w:t>
      </w:r>
    </w:p>
    <w:p w14:paraId="6DE13763" w14:textId="77777777" w:rsidR="006A41FD" w:rsidRDefault="00343C12">
      <w:pPr>
        <w:spacing w:line="360" w:lineRule="auto"/>
        <w:jc w:val="both"/>
        <w:rPr>
          <w:rFonts w:ascii="Book Antiqua" w:hAnsi="Book Antiqua"/>
        </w:rPr>
      </w:pPr>
      <w:r>
        <w:rPr>
          <w:rFonts w:ascii="Book Antiqua" w:hAnsi="Book Antiqua"/>
        </w:rPr>
        <w:t xml:space="preserve">23 </w:t>
      </w:r>
      <w:r>
        <w:rPr>
          <w:rFonts w:ascii="Book Antiqua" w:hAnsi="Book Antiqua"/>
          <w:b/>
          <w:bCs/>
        </w:rPr>
        <w:t>Chowdhury TA</w:t>
      </w:r>
      <w:r>
        <w:rPr>
          <w:rFonts w:ascii="Book Antiqua" w:hAnsi="Book Antiqua"/>
        </w:rPr>
        <w:t xml:space="preserve">, Whelan PF, Ghita O. A fully automatic CAD-CTC system based on curvature analysis for standard and low-dose CT data. </w:t>
      </w:r>
      <w:r>
        <w:rPr>
          <w:rFonts w:ascii="Book Antiqua" w:hAnsi="Book Antiqua"/>
          <w:i/>
          <w:iCs/>
        </w:rPr>
        <w:t xml:space="preserve">IEEE Trans Biomed </w:t>
      </w:r>
      <w:proofErr w:type="spellStart"/>
      <w:r>
        <w:rPr>
          <w:rFonts w:ascii="Book Antiqua" w:hAnsi="Book Antiqua"/>
          <w:i/>
          <w:iCs/>
        </w:rPr>
        <w:t>Eng</w:t>
      </w:r>
      <w:proofErr w:type="spellEnd"/>
      <w:r>
        <w:rPr>
          <w:rFonts w:ascii="Book Antiqua" w:hAnsi="Book Antiqua"/>
        </w:rPr>
        <w:t xml:space="preserve"> 2008; </w:t>
      </w:r>
      <w:r>
        <w:rPr>
          <w:rFonts w:ascii="Book Antiqua" w:hAnsi="Book Antiqua"/>
          <w:b/>
          <w:bCs/>
        </w:rPr>
        <w:t>55</w:t>
      </w:r>
      <w:r>
        <w:rPr>
          <w:rFonts w:ascii="Book Antiqua" w:hAnsi="Book Antiqua"/>
        </w:rPr>
        <w:t>: 888-901 [PMID: 18334380 DOI: 10.1109/TBME.2007.909506]</w:t>
      </w:r>
    </w:p>
    <w:p w14:paraId="7416CCBE" w14:textId="77777777" w:rsidR="006A41FD" w:rsidRDefault="00343C12">
      <w:pPr>
        <w:spacing w:line="360" w:lineRule="auto"/>
        <w:jc w:val="both"/>
        <w:rPr>
          <w:rFonts w:ascii="Book Antiqua" w:hAnsi="Book Antiqua"/>
        </w:rPr>
      </w:pPr>
      <w:r>
        <w:rPr>
          <w:rFonts w:ascii="Book Antiqua" w:hAnsi="Book Antiqua"/>
        </w:rPr>
        <w:t xml:space="preserve">24 </w:t>
      </w:r>
      <w:r>
        <w:rPr>
          <w:rFonts w:ascii="Book Antiqua" w:hAnsi="Book Antiqua"/>
          <w:b/>
          <w:bCs/>
        </w:rPr>
        <w:t>Nappi JJ</w:t>
      </w:r>
      <w:r>
        <w:rPr>
          <w:rFonts w:ascii="Book Antiqua" w:hAnsi="Book Antiqua"/>
        </w:rPr>
        <w:t xml:space="preserve">, </w:t>
      </w:r>
      <w:proofErr w:type="spellStart"/>
      <w:r>
        <w:rPr>
          <w:rFonts w:ascii="Book Antiqua" w:hAnsi="Book Antiqua"/>
        </w:rPr>
        <w:t>Hironaka</w:t>
      </w:r>
      <w:proofErr w:type="spellEnd"/>
      <w:r>
        <w:rPr>
          <w:rFonts w:ascii="Book Antiqua" w:hAnsi="Book Antiqua"/>
        </w:rPr>
        <w:t xml:space="preserve"> T, Yoshida H. Detection of colorectal masses in CT colonography: Application of deep residual networks for differentiating masses from normal colon anatomy. Medical imaging 2018: Computer-aided diagnosis. Bellingham: </w:t>
      </w:r>
      <w:proofErr w:type="spellStart"/>
      <w:r>
        <w:rPr>
          <w:rFonts w:ascii="Book Antiqua" w:hAnsi="Book Antiqua"/>
        </w:rPr>
        <w:t>Spie</w:t>
      </w:r>
      <w:proofErr w:type="spellEnd"/>
      <w:r>
        <w:rPr>
          <w:rFonts w:ascii="Book Antiqua" w:hAnsi="Book Antiqua"/>
        </w:rPr>
        <w:t>-Int Soc Optical Engineering, 2018 [DOI: 10.1117/12.2293848]</w:t>
      </w:r>
    </w:p>
    <w:p w14:paraId="29B997ED" w14:textId="77777777" w:rsidR="006A41FD" w:rsidRDefault="00343C12">
      <w:pPr>
        <w:spacing w:line="360" w:lineRule="auto"/>
        <w:jc w:val="both"/>
        <w:rPr>
          <w:rFonts w:ascii="Book Antiqua" w:hAnsi="Book Antiqua"/>
        </w:rPr>
      </w:pPr>
      <w:r>
        <w:rPr>
          <w:rFonts w:ascii="Book Antiqua" w:hAnsi="Book Antiqua"/>
        </w:rPr>
        <w:t xml:space="preserve">25 </w:t>
      </w:r>
      <w:r>
        <w:rPr>
          <w:rFonts w:ascii="Book Antiqua" w:hAnsi="Book Antiqua"/>
          <w:b/>
          <w:bCs/>
        </w:rPr>
        <w:t>Taylor SA</w:t>
      </w:r>
      <w:r>
        <w:rPr>
          <w:rFonts w:ascii="Book Antiqua" w:hAnsi="Book Antiqua"/>
        </w:rPr>
        <w:t xml:space="preserve">, </w:t>
      </w:r>
      <w:proofErr w:type="spellStart"/>
      <w:r>
        <w:rPr>
          <w:rFonts w:ascii="Book Antiqua" w:hAnsi="Book Antiqua"/>
        </w:rPr>
        <w:t>Iinuma</w:t>
      </w:r>
      <w:proofErr w:type="spellEnd"/>
      <w:r>
        <w:rPr>
          <w:rFonts w:ascii="Book Antiqua" w:hAnsi="Book Antiqua"/>
        </w:rPr>
        <w:t xml:space="preserve"> G, Saito Y, Zhang J, Halligan S. CT colonography: computer-aided detection of morphologically flat T1 colonic carcinoma. </w:t>
      </w:r>
      <w:r>
        <w:rPr>
          <w:rFonts w:ascii="Book Antiqua" w:hAnsi="Book Antiqua"/>
          <w:i/>
          <w:iCs/>
        </w:rPr>
        <w:t xml:space="preserve">Eur </w:t>
      </w:r>
      <w:proofErr w:type="spellStart"/>
      <w:r>
        <w:rPr>
          <w:rFonts w:ascii="Book Antiqua" w:hAnsi="Book Antiqua"/>
          <w:i/>
          <w:iCs/>
        </w:rPr>
        <w:t>Radiol</w:t>
      </w:r>
      <w:proofErr w:type="spellEnd"/>
      <w:r>
        <w:rPr>
          <w:rFonts w:ascii="Book Antiqua" w:hAnsi="Book Antiqua"/>
        </w:rPr>
        <w:t xml:space="preserve"> 2008; </w:t>
      </w:r>
      <w:r>
        <w:rPr>
          <w:rFonts w:ascii="Book Antiqua" w:hAnsi="Book Antiqua"/>
          <w:b/>
          <w:bCs/>
        </w:rPr>
        <w:t>18</w:t>
      </w:r>
      <w:r>
        <w:rPr>
          <w:rFonts w:ascii="Book Antiqua" w:hAnsi="Book Antiqua"/>
        </w:rPr>
        <w:t>: 1666-1673 [PMID: 18389248 DOI: 10.1007/s00330-008-0936-7]</w:t>
      </w:r>
    </w:p>
    <w:p w14:paraId="50061F29" w14:textId="77777777" w:rsidR="006A41FD" w:rsidRDefault="00343C12">
      <w:pPr>
        <w:spacing w:line="360" w:lineRule="auto"/>
        <w:jc w:val="both"/>
        <w:rPr>
          <w:rFonts w:ascii="Book Antiqua" w:hAnsi="Book Antiqua"/>
        </w:rPr>
      </w:pPr>
      <w:r>
        <w:rPr>
          <w:rFonts w:ascii="Book Antiqua" w:hAnsi="Book Antiqua"/>
        </w:rPr>
        <w:t xml:space="preserve">26 </w:t>
      </w:r>
      <w:r>
        <w:rPr>
          <w:rFonts w:ascii="Book Antiqua" w:hAnsi="Book Antiqua"/>
          <w:b/>
          <w:bCs/>
        </w:rPr>
        <w:t>Summers RM</w:t>
      </w:r>
      <w:r>
        <w:rPr>
          <w:rFonts w:ascii="Book Antiqua" w:hAnsi="Book Antiqua"/>
        </w:rPr>
        <w:t>. Current concepts in computer-aided detection for CT colonography. 2010 7</w:t>
      </w:r>
      <w:r>
        <w:rPr>
          <w:rFonts w:ascii="Book Antiqua" w:hAnsi="Book Antiqua"/>
          <w:vertAlign w:val="superscript"/>
        </w:rPr>
        <w:t>th</w:t>
      </w:r>
      <w:r>
        <w:rPr>
          <w:rFonts w:ascii="Book Antiqua" w:hAnsi="Book Antiqua"/>
        </w:rPr>
        <w:t xml:space="preserve"> IEEE international symposium on biomedical imaging: From nano to macro. 2010: 269-272 [DOI: 10.1109/isbi.2010.5490363]</w:t>
      </w:r>
    </w:p>
    <w:p w14:paraId="15E64D5A" w14:textId="77777777" w:rsidR="006A41FD" w:rsidRDefault="00343C12">
      <w:pPr>
        <w:spacing w:line="360" w:lineRule="auto"/>
        <w:jc w:val="both"/>
        <w:rPr>
          <w:rFonts w:ascii="Book Antiqua" w:hAnsi="Book Antiqua"/>
        </w:rPr>
      </w:pPr>
      <w:r>
        <w:rPr>
          <w:rFonts w:ascii="Book Antiqua" w:hAnsi="Book Antiqua"/>
        </w:rPr>
        <w:t xml:space="preserve">27 </w:t>
      </w:r>
      <w:r>
        <w:rPr>
          <w:rFonts w:ascii="Book Antiqua" w:hAnsi="Book Antiqua"/>
          <w:b/>
          <w:bCs/>
        </w:rPr>
        <w:t>Lee JG</w:t>
      </w:r>
      <w:r>
        <w:rPr>
          <w:rFonts w:ascii="Book Antiqua" w:hAnsi="Book Antiqua"/>
        </w:rPr>
        <w:t xml:space="preserve">, Hyo Kim J, Hyung Kim S, Sun Park H, </w:t>
      </w:r>
      <w:proofErr w:type="spellStart"/>
      <w:r>
        <w:rPr>
          <w:rFonts w:ascii="Book Antiqua" w:hAnsi="Book Antiqua"/>
        </w:rPr>
        <w:t>Ihn</w:t>
      </w:r>
      <w:proofErr w:type="spellEnd"/>
      <w:r>
        <w:rPr>
          <w:rFonts w:ascii="Book Antiqua" w:hAnsi="Book Antiqua"/>
        </w:rPr>
        <w:t xml:space="preserve"> Choi B. A straightforward approach to computer-aided polyp detection using a polyp-specific volumetric feature in CT colonography. </w:t>
      </w:r>
      <w:proofErr w:type="spellStart"/>
      <w:r>
        <w:rPr>
          <w:rFonts w:ascii="Book Antiqua" w:hAnsi="Book Antiqua"/>
          <w:i/>
          <w:iCs/>
        </w:rPr>
        <w:t>Comput</w:t>
      </w:r>
      <w:proofErr w:type="spellEnd"/>
      <w:r>
        <w:rPr>
          <w:rFonts w:ascii="Book Antiqua" w:hAnsi="Book Antiqua"/>
          <w:i/>
          <w:iCs/>
        </w:rPr>
        <w:t xml:space="preserve"> Biol Med</w:t>
      </w:r>
      <w:r>
        <w:rPr>
          <w:rFonts w:ascii="Book Antiqua" w:hAnsi="Book Antiqua"/>
        </w:rPr>
        <w:t xml:space="preserve"> 2011; </w:t>
      </w:r>
      <w:r>
        <w:rPr>
          <w:rFonts w:ascii="Book Antiqua" w:hAnsi="Book Antiqua"/>
          <w:b/>
          <w:bCs/>
        </w:rPr>
        <w:t>41</w:t>
      </w:r>
      <w:r>
        <w:rPr>
          <w:rFonts w:ascii="Book Antiqua" w:hAnsi="Book Antiqua"/>
        </w:rPr>
        <w:t>: 790-801 [PMID: 21762887 DOI: 10.1016/j.compbiomed.2011.06.015]</w:t>
      </w:r>
    </w:p>
    <w:p w14:paraId="3F3226EC" w14:textId="77777777" w:rsidR="006A41FD" w:rsidRDefault="00343C12">
      <w:pPr>
        <w:spacing w:line="360" w:lineRule="auto"/>
        <w:jc w:val="both"/>
        <w:rPr>
          <w:rFonts w:ascii="Book Antiqua" w:hAnsi="Book Antiqua"/>
        </w:rPr>
      </w:pPr>
      <w:r>
        <w:rPr>
          <w:rFonts w:ascii="Book Antiqua" w:hAnsi="Book Antiqua"/>
        </w:rPr>
        <w:lastRenderedPageBreak/>
        <w:t xml:space="preserve">28 </w:t>
      </w:r>
      <w:r>
        <w:rPr>
          <w:rFonts w:ascii="Book Antiqua" w:hAnsi="Book Antiqua"/>
          <w:b/>
          <w:bCs/>
        </w:rPr>
        <w:t>Nappi JJ</w:t>
      </w:r>
      <w:r>
        <w:rPr>
          <w:rFonts w:ascii="Book Antiqua" w:hAnsi="Book Antiqua"/>
        </w:rPr>
        <w:t xml:space="preserve">, </w:t>
      </w:r>
      <w:proofErr w:type="spellStart"/>
      <w:r>
        <w:rPr>
          <w:rFonts w:ascii="Book Antiqua" w:hAnsi="Book Antiqua"/>
        </w:rPr>
        <w:t>Hironaka</w:t>
      </w:r>
      <w:proofErr w:type="spellEnd"/>
      <w:r>
        <w:rPr>
          <w:rFonts w:ascii="Book Antiqua" w:hAnsi="Book Antiqua"/>
        </w:rPr>
        <w:t xml:space="preserve"> T, </w:t>
      </w:r>
      <w:proofErr w:type="spellStart"/>
      <w:r>
        <w:rPr>
          <w:rFonts w:ascii="Book Antiqua" w:hAnsi="Book Antiqua"/>
        </w:rPr>
        <w:t>Regge</w:t>
      </w:r>
      <w:proofErr w:type="spellEnd"/>
      <w:r>
        <w:rPr>
          <w:rFonts w:ascii="Book Antiqua" w:hAnsi="Book Antiqua"/>
        </w:rPr>
        <w:t xml:space="preserve"> D, Yoshida H. Deep transfer learning of virtual endoluminal views for the detection of polyps in CT colonography. Medical imaging 2016: Computer-aided diagnosis. Bellingham: </w:t>
      </w:r>
      <w:proofErr w:type="spellStart"/>
      <w:r>
        <w:rPr>
          <w:rFonts w:ascii="Book Antiqua" w:hAnsi="Book Antiqua"/>
        </w:rPr>
        <w:t>Spie</w:t>
      </w:r>
      <w:proofErr w:type="spellEnd"/>
      <w:r>
        <w:rPr>
          <w:rFonts w:ascii="Book Antiqua" w:hAnsi="Book Antiqua"/>
        </w:rPr>
        <w:t>-Int Soc Optical Engineering, 2015 [DOI: 10.1117/12.2217260]</w:t>
      </w:r>
    </w:p>
    <w:p w14:paraId="020C128A" w14:textId="77777777" w:rsidR="006A41FD" w:rsidRDefault="00343C12">
      <w:pPr>
        <w:spacing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Näppi</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Frimmel</w:t>
      </w:r>
      <w:proofErr w:type="spellEnd"/>
      <w:r>
        <w:rPr>
          <w:rFonts w:ascii="Book Antiqua" w:hAnsi="Book Antiqua"/>
        </w:rPr>
        <w:t xml:space="preserve"> H, Yoshida H. Virtual endoscopic visualization of the colon by shape-scale signatures. </w:t>
      </w:r>
      <w:r>
        <w:rPr>
          <w:rFonts w:ascii="Book Antiqua" w:hAnsi="Book Antiqua"/>
          <w:i/>
          <w:iCs/>
        </w:rPr>
        <w:t>IEEE Trans Inf Technol Biomed</w:t>
      </w:r>
      <w:r>
        <w:rPr>
          <w:rFonts w:ascii="Book Antiqua" w:hAnsi="Book Antiqua"/>
        </w:rPr>
        <w:t xml:space="preserve"> 2005; </w:t>
      </w:r>
      <w:r>
        <w:rPr>
          <w:rFonts w:ascii="Book Antiqua" w:hAnsi="Book Antiqua"/>
          <w:b/>
          <w:bCs/>
        </w:rPr>
        <w:t>9</w:t>
      </w:r>
      <w:r>
        <w:rPr>
          <w:rFonts w:ascii="Book Antiqua" w:hAnsi="Book Antiqua"/>
        </w:rPr>
        <w:t>: 120-131 [PMID: 15787014 DOI: 10.1109/titb.2004.837834]</w:t>
      </w:r>
    </w:p>
    <w:p w14:paraId="242FF3B4" w14:textId="77777777" w:rsidR="006A41FD" w:rsidRDefault="00343C12">
      <w:pPr>
        <w:spacing w:line="360" w:lineRule="auto"/>
        <w:jc w:val="both"/>
        <w:rPr>
          <w:rFonts w:ascii="Book Antiqua" w:hAnsi="Book Antiqua"/>
        </w:rPr>
      </w:pPr>
      <w:r>
        <w:rPr>
          <w:rFonts w:ascii="Book Antiqua" w:hAnsi="Book Antiqua"/>
        </w:rPr>
        <w:t xml:space="preserve">30 </w:t>
      </w:r>
      <w:r>
        <w:rPr>
          <w:rFonts w:ascii="Book Antiqua" w:hAnsi="Book Antiqua"/>
          <w:b/>
          <w:bCs/>
        </w:rPr>
        <w:t xml:space="preserve">van </w:t>
      </w:r>
      <w:proofErr w:type="spellStart"/>
      <w:r>
        <w:rPr>
          <w:rFonts w:ascii="Book Antiqua" w:hAnsi="Book Antiqua"/>
          <w:b/>
          <w:bCs/>
        </w:rPr>
        <w:t>Wijk</w:t>
      </w:r>
      <w:proofErr w:type="spellEnd"/>
      <w:r>
        <w:rPr>
          <w:rFonts w:ascii="Book Antiqua" w:hAnsi="Book Antiqua"/>
          <w:b/>
          <w:bCs/>
        </w:rPr>
        <w:t xml:space="preserve"> C</w:t>
      </w:r>
      <w:r>
        <w:rPr>
          <w:rFonts w:ascii="Book Antiqua" w:hAnsi="Book Antiqua"/>
        </w:rPr>
        <w:t xml:space="preserve">, van </w:t>
      </w:r>
      <w:proofErr w:type="spellStart"/>
      <w:r>
        <w:rPr>
          <w:rFonts w:ascii="Book Antiqua" w:hAnsi="Book Antiqua"/>
        </w:rPr>
        <w:t>Ravesteijn</w:t>
      </w:r>
      <w:proofErr w:type="spellEnd"/>
      <w:r>
        <w:rPr>
          <w:rFonts w:ascii="Book Antiqua" w:hAnsi="Book Antiqua"/>
        </w:rPr>
        <w:t xml:space="preserve"> VF, Vos FM, van Vliet LJ. Detection and segmentation of colonic polyps on implicit </w:t>
      </w:r>
      <w:proofErr w:type="spellStart"/>
      <w:r>
        <w:rPr>
          <w:rFonts w:ascii="Book Antiqua" w:hAnsi="Book Antiqua"/>
        </w:rPr>
        <w:t>isosurfaces</w:t>
      </w:r>
      <w:proofErr w:type="spellEnd"/>
      <w:r>
        <w:rPr>
          <w:rFonts w:ascii="Book Antiqua" w:hAnsi="Book Antiqua"/>
        </w:rPr>
        <w:t xml:space="preserve"> by second principal curvature flow. </w:t>
      </w:r>
      <w:r>
        <w:rPr>
          <w:rFonts w:ascii="Book Antiqua" w:hAnsi="Book Antiqua"/>
          <w:i/>
          <w:iCs/>
        </w:rPr>
        <w:t>IEEE Trans Med Imaging</w:t>
      </w:r>
      <w:r>
        <w:rPr>
          <w:rFonts w:ascii="Book Antiqua" w:hAnsi="Book Antiqua"/>
        </w:rPr>
        <w:t xml:space="preserve"> 2010; </w:t>
      </w:r>
      <w:r>
        <w:rPr>
          <w:rFonts w:ascii="Book Antiqua" w:hAnsi="Book Antiqua"/>
          <w:b/>
          <w:bCs/>
        </w:rPr>
        <w:t>29</w:t>
      </w:r>
      <w:r>
        <w:rPr>
          <w:rFonts w:ascii="Book Antiqua" w:hAnsi="Book Antiqua"/>
        </w:rPr>
        <w:t>: 688-698 [PMID: 20199908 DOI: 10.1109/TMI.2009.2031323]</w:t>
      </w:r>
    </w:p>
    <w:p w14:paraId="5EA50361" w14:textId="77777777" w:rsidR="006A41FD" w:rsidRDefault="00343C12">
      <w:pPr>
        <w:spacing w:line="360" w:lineRule="auto"/>
        <w:jc w:val="both"/>
        <w:rPr>
          <w:rFonts w:ascii="Book Antiqua" w:hAnsi="Book Antiqua"/>
        </w:rPr>
      </w:pPr>
      <w:r>
        <w:rPr>
          <w:rFonts w:ascii="Book Antiqua" w:hAnsi="Book Antiqua"/>
        </w:rPr>
        <w:t xml:space="preserve">31 </w:t>
      </w:r>
      <w:r>
        <w:rPr>
          <w:rFonts w:ascii="Book Antiqua" w:hAnsi="Book Antiqua"/>
          <w:b/>
          <w:bCs/>
        </w:rPr>
        <w:t>Kim SH</w:t>
      </w:r>
      <w:r>
        <w:rPr>
          <w:rFonts w:ascii="Book Antiqua" w:hAnsi="Book Antiqua"/>
        </w:rPr>
        <w:t xml:space="preserve">, Lee JM, Lee JG, Kim JH, </w:t>
      </w:r>
      <w:proofErr w:type="spellStart"/>
      <w:r>
        <w:rPr>
          <w:rFonts w:ascii="Book Antiqua" w:hAnsi="Book Antiqua"/>
        </w:rPr>
        <w:t>Lefere</w:t>
      </w:r>
      <w:proofErr w:type="spellEnd"/>
      <w:r>
        <w:rPr>
          <w:rFonts w:ascii="Book Antiqua" w:hAnsi="Book Antiqua"/>
        </w:rPr>
        <w:t xml:space="preserve"> PA, Han JK, Choi BI. Computer-aided detection of colonic polyps at CT colonography using a Hessian matrix-based algorithm: preliminary study. </w:t>
      </w:r>
      <w:r>
        <w:rPr>
          <w:rFonts w:ascii="Book Antiqua" w:hAnsi="Book Antiqua"/>
          <w:i/>
          <w:iCs/>
        </w:rPr>
        <w:t xml:space="preserve">AJR Am J </w:t>
      </w:r>
      <w:proofErr w:type="spellStart"/>
      <w:r>
        <w:rPr>
          <w:rFonts w:ascii="Book Antiqua" w:hAnsi="Book Antiqua"/>
          <w:i/>
          <w:iCs/>
        </w:rPr>
        <w:t>Roentgenol</w:t>
      </w:r>
      <w:proofErr w:type="spellEnd"/>
      <w:r>
        <w:rPr>
          <w:rFonts w:ascii="Book Antiqua" w:hAnsi="Book Antiqua"/>
        </w:rPr>
        <w:t xml:space="preserve"> 2007; </w:t>
      </w:r>
      <w:r>
        <w:rPr>
          <w:rFonts w:ascii="Book Antiqua" w:hAnsi="Book Antiqua"/>
          <w:b/>
          <w:bCs/>
        </w:rPr>
        <w:t>189</w:t>
      </w:r>
      <w:r>
        <w:rPr>
          <w:rFonts w:ascii="Book Antiqua" w:hAnsi="Book Antiqua"/>
        </w:rPr>
        <w:t>: 41-51 [PMID: 17579150 DOI: 10.2214/AJR.07.2072]</w:t>
      </w:r>
    </w:p>
    <w:p w14:paraId="7B7F798D" w14:textId="77777777" w:rsidR="006A41FD" w:rsidRDefault="00343C12">
      <w:pPr>
        <w:spacing w:line="360" w:lineRule="auto"/>
        <w:jc w:val="both"/>
        <w:rPr>
          <w:rFonts w:ascii="Book Antiqua" w:hAnsi="Book Antiqua"/>
        </w:rPr>
      </w:pPr>
      <w:r>
        <w:rPr>
          <w:rFonts w:ascii="Book Antiqua" w:hAnsi="Book Antiqua"/>
        </w:rPr>
        <w:t xml:space="preserve">32 </w:t>
      </w:r>
      <w:r>
        <w:rPr>
          <w:rFonts w:ascii="Book Antiqua" w:hAnsi="Book Antiqua"/>
          <w:b/>
          <w:bCs/>
        </w:rPr>
        <w:t>Nappi JJ</w:t>
      </w:r>
      <w:r>
        <w:rPr>
          <w:rFonts w:ascii="Book Antiqua" w:hAnsi="Book Antiqua"/>
        </w:rPr>
        <w:t xml:space="preserve">, </w:t>
      </w:r>
      <w:proofErr w:type="spellStart"/>
      <w:r>
        <w:rPr>
          <w:rFonts w:ascii="Book Antiqua" w:hAnsi="Book Antiqua"/>
        </w:rPr>
        <w:t>Pickhardt</w:t>
      </w:r>
      <w:proofErr w:type="spellEnd"/>
      <w:r>
        <w:rPr>
          <w:rFonts w:ascii="Book Antiqua" w:hAnsi="Book Antiqua"/>
        </w:rPr>
        <w:t xml:space="preserve"> P, Kim DH, </w:t>
      </w:r>
      <w:proofErr w:type="spellStart"/>
      <w:r>
        <w:rPr>
          <w:rFonts w:ascii="Book Antiqua" w:hAnsi="Book Antiqua"/>
        </w:rPr>
        <w:t>Hironaka</w:t>
      </w:r>
      <w:proofErr w:type="spellEnd"/>
      <w:r>
        <w:rPr>
          <w:rFonts w:ascii="Book Antiqua" w:hAnsi="Book Antiqua"/>
        </w:rPr>
        <w:t xml:space="preserve"> T, Yoshida H. Deep learning of contrast-coated serrated polyps for computer-aided detection in CT colonography. Medical imaging 2017: Computer-aided diagnosis, 2017 [DOI: 10.1117/12.2255634]</w:t>
      </w:r>
    </w:p>
    <w:p w14:paraId="646703D7" w14:textId="77777777" w:rsidR="006A41FD" w:rsidRDefault="00343C12">
      <w:pPr>
        <w:spacing w:line="360" w:lineRule="auto"/>
        <w:jc w:val="both"/>
        <w:rPr>
          <w:rFonts w:ascii="Book Antiqua" w:hAnsi="Book Antiqua"/>
        </w:rPr>
      </w:pPr>
      <w:r>
        <w:rPr>
          <w:rFonts w:ascii="Book Antiqua" w:hAnsi="Book Antiqua"/>
        </w:rPr>
        <w:t xml:space="preserve">33 </w:t>
      </w:r>
      <w:r>
        <w:rPr>
          <w:rFonts w:ascii="Book Antiqua" w:hAnsi="Book Antiqua"/>
          <w:b/>
          <w:bCs/>
        </w:rPr>
        <w:t>Ma J</w:t>
      </w:r>
      <w:r>
        <w:rPr>
          <w:rFonts w:ascii="Book Antiqua" w:hAnsi="Book Antiqua"/>
        </w:rPr>
        <w:t xml:space="preserve">, </w:t>
      </w:r>
      <w:proofErr w:type="spellStart"/>
      <w:r>
        <w:rPr>
          <w:rFonts w:ascii="Book Antiqua" w:hAnsi="Book Antiqua"/>
        </w:rPr>
        <w:t>Dercle</w:t>
      </w:r>
      <w:proofErr w:type="spellEnd"/>
      <w:r>
        <w:rPr>
          <w:rFonts w:ascii="Book Antiqua" w:hAnsi="Book Antiqua"/>
        </w:rPr>
        <w:t xml:space="preserve"> L, Lichtenstein P, Wang D, Chen A, Zhu J, </w:t>
      </w:r>
      <w:proofErr w:type="spellStart"/>
      <w:r>
        <w:rPr>
          <w:rFonts w:ascii="Book Antiqua" w:hAnsi="Book Antiqua"/>
        </w:rPr>
        <w:t>Piessevaux</w:t>
      </w:r>
      <w:proofErr w:type="spellEnd"/>
      <w:r>
        <w:rPr>
          <w:rFonts w:ascii="Book Antiqua" w:hAnsi="Book Antiqua"/>
        </w:rPr>
        <w:t xml:space="preserve"> H, Zhao J, Schwartz LH, Lu L, Zhao B. Automated Identification of Optimal Portal Venous Phase Timing with Convolutional Neural Networks.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Radiol</w:t>
      </w:r>
      <w:proofErr w:type="spellEnd"/>
      <w:r>
        <w:rPr>
          <w:rFonts w:ascii="Book Antiqua" w:hAnsi="Book Antiqua"/>
        </w:rPr>
        <w:t xml:space="preserve"> 2020; </w:t>
      </w:r>
      <w:r>
        <w:rPr>
          <w:rFonts w:ascii="Book Antiqua" w:hAnsi="Book Antiqua"/>
          <w:b/>
          <w:bCs/>
        </w:rPr>
        <w:t>27</w:t>
      </w:r>
      <w:r>
        <w:rPr>
          <w:rFonts w:ascii="Book Antiqua" w:hAnsi="Book Antiqua"/>
        </w:rPr>
        <w:t>: e10-e18 [PMID: 31151901 DOI: 10.1016/j.acra.2019.02.024]</w:t>
      </w:r>
    </w:p>
    <w:p w14:paraId="5F0B456A" w14:textId="77777777" w:rsidR="006A41FD" w:rsidRDefault="00343C12">
      <w:pPr>
        <w:spacing w:line="360" w:lineRule="auto"/>
        <w:jc w:val="both"/>
        <w:rPr>
          <w:rFonts w:ascii="Book Antiqua" w:hAnsi="Book Antiqua"/>
        </w:rPr>
      </w:pPr>
      <w:r>
        <w:rPr>
          <w:rFonts w:ascii="Book Antiqua" w:hAnsi="Book Antiqua"/>
        </w:rPr>
        <w:t xml:space="preserve">34 </w:t>
      </w:r>
      <w:r>
        <w:rPr>
          <w:rFonts w:ascii="Book Antiqua" w:hAnsi="Book Antiqua"/>
          <w:b/>
          <w:bCs/>
        </w:rPr>
        <w:t>Soomro MH</w:t>
      </w:r>
      <w:r>
        <w:rPr>
          <w:rFonts w:ascii="Book Antiqua" w:hAnsi="Book Antiqua"/>
        </w:rPr>
        <w:t xml:space="preserve">, De Cola G, </w:t>
      </w:r>
      <w:proofErr w:type="spellStart"/>
      <w:r>
        <w:rPr>
          <w:rFonts w:ascii="Book Antiqua" w:hAnsi="Book Antiqua"/>
        </w:rPr>
        <w:t>Conforto</w:t>
      </w:r>
      <w:proofErr w:type="spellEnd"/>
      <w:r>
        <w:rPr>
          <w:rFonts w:ascii="Book Antiqua" w:hAnsi="Book Antiqua"/>
        </w:rPr>
        <w:t xml:space="preserve"> S, Schmid M, Giunta G, </w:t>
      </w:r>
      <w:proofErr w:type="spellStart"/>
      <w:r>
        <w:rPr>
          <w:rFonts w:ascii="Book Antiqua" w:hAnsi="Book Antiqua"/>
        </w:rPr>
        <w:t>Guidi</w:t>
      </w:r>
      <w:proofErr w:type="spellEnd"/>
      <w:r>
        <w:rPr>
          <w:rFonts w:ascii="Book Antiqua" w:hAnsi="Book Antiqua"/>
        </w:rPr>
        <w:t xml:space="preserve"> E, </w:t>
      </w:r>
      <w:proofErr w:type="spellStart"/>
      <w:r>
        <w:rPr>
          <w:rFonts w:ascii="Book Antiqua" w:hAnsi="Book Antiqua"/>
        </w:rPr>
        <w:t>Neri</w:t>
      </w:r>
      <w:proofErr w:type="spellEnd"/>
      <w:r>
        <w:rPr>
          <w:rFonts w:ascii="Book Antiqua" w:hAnsi="Book Antiqua"/>
        </w:rPr>
        <w:t xml:space="preserve"> E, Caruso D, </w:t>
      </w:r>
      <w:proofErr w:type="spellStart"/>
      <w:r>
        <w:rPr>
          <w:rFonts w:ascii="Book Antiqua" w:hAnsi="Book Antiqua"/>
        </w:rPr>
        <w:t>Ciolina</w:t>
      </w:r>
      <w:proofErr w:type="spellEnd"/>
      <w:r>
        <w:rPr>
          <w:rFonts w:ascii="Book Antiqua" w:hAnsi="Book Antiqua"/>
        </w:rPr>
        <w:t xml:space="preserve"> M, </w:t>
      </w:r>
      <w:proofErr w:type="spellStart"/>
      <w:r>
        <w:rPr>
          <w:rFonts w:ascii="Book Antiqua" w:hAnsi="Book Antiqua"/>
        </w:rPr>
        <w:t>Laghi</w:t>
      </w:r>
      <w:proofErr w:type="spellEnd"/>
      <w:r>
        <w:rPr>
          <w:rFonts w:ascii="Book Antiqua" w:hAnsi="Book Antiqua"/>
        </w:rPr>
        <w:t xml:space="preserve"> A. Automatic segmentation of colorectal cancer in 3D MRI by combining deep learning and 3D level-set algorithm-a preliminary study. 2018 IEEE 4</w:t>
      </w:r>
      <w:r>
        <w:rPr>
          <w:rFonts w:ascii="Book Antiqua" w:hAnsi="Book Antiqua"/>
          <w:vertAlign w:val="superscript"/>
        </w:rPr>
        <w:t>th</w:t>
      </w:r>
      <w:r>
        <w:rPr>
          <w:rFonts w:ascii="Book Antiqua" w:hAnsi="Book Antiqua"/>
        </w:rPr>
        <w:t xml:space="preserve"> middle east conference on biomedical engineering. 2018: 198-203 [DOI: 10.1109/mecbme.2018.8402433]</w:t>
      </w:r>
    </w:p>
    <w:p w14:paraId="4E72EC71" w14:textId="77777777" w:rsidR="006A41FD" w:rsidRDefault="00343C12">
      <w:pPr>
        <w:spacing w:line="360" w:lineRule="auto"/>
        <w:jc w:val="both"/>
        <w:rPr>
          <w:rFonts w:ascii="Book Antiqua" w:hAnsi="Book Antiqua"/>
        </w:rPr>
      </w:pPr>
      <w:r>
        <w:rPr>
          <w:rFonts w:ascii="Book Antiqua" w:hAnsi="Book Antiqua"/>
        </w:rPr>
        <w:t xml:space="preserve">35 </w:t>
      </w:r>
      <w:r>
        <w:rPr>
          <w:rFonts w:ascii="Book Antiqua" w:hAnsi="Book Antiqua"/>
          <w:b/>
          <w:bCs/>
        </w:rPr>
        <w:t>Soomro MH</w:t>
      </w:r>
      <w:r>
        <w:rPr>
          <w:rFonts w:ascii="Book Antiqua" w:hAnsi="Book Antiqua"/>
        </w:rPr>
        <w:t xml:space="preserve">, </w:t>
      </w:r>
      <w:proofErr w:type="spellStart"/>
      <w:r>
        <w:rPr>
          <w:rFonts w:ascii="Book Antiqua" w:hAnsi="Book Antiqua"/>
        </w:rPr>
        <w:t>Coppotelli</w:t>
      </w:r>
      <w:proofErr w:type="spellEnd"/>
      <w:r>
        <w:rPr>
          <w:rFonts w:ascii="Book Antiqua" w:hAnsi="Book Antiqua"/>
        </w:rPr>
        <w:t xml:space="preserve"> M, </w:t>
      </w:r>
      <w:proofErr w:type="spellStart"/>
      <w:r>
        <w:rPr>
          <w:rFonts w:ascii="Book Antiqua" w:hAnsi="Book Antiqua"/>
        </w:rPr>
        <w:t>Conforto</w:t>
      </w:r>
      <w:proofErr w:type="spellEnd"/>
      <w:r>
        <w:rPr>
          <w:rFonts w:ascii="Book Antiqua" w:hAnsi="Book Antiqua"/>
        </w:rPr>
        <w:t xml:space="preserve"> S, Schmid M, Giunta G, Del Secco L, </w:t>
      </w:r>
      <w:proofErr w:type="spellStart"/>
      <w:r>
        <w:rPr>
          <w:rFonts w:ascii="Book Antiqua" w:hAnsi="Book Antiqua"/>
        </w:rPr>
        <w:t>Neri</w:t>
      </w:r>
      <w:proofErr w:type="spellEnd"/>
      <w:r>
        <w:rPr>
          <w:rFonts w:ascii="Book Antiqua" w:hAnsi="Book Antiqua"/>
        </w:rPr>
        <w:t xml:space="preserve"> E, Caruso D, Rengo M, </w:t>
      </w:r>
      <w:proofErr w:type="spellStart"/>
      <w:r>
        <w:rPr>
          <w:rFonts w:ascii="Book Antiqua" w:hAnsi="Book Antiqua"/>
        </w:rPr>
        <w:t>Laghi</w:t>
      </w:r>
      <w:proofErr w:type="spellEnd"/>
      <w:r>
        <w:rPr>
          <w:rFonts w:ascii="Book Antiqua" w:hAnsi="Book Antiqua"/>
        </w:rPr>
        <w:t xml:space="preserve"> A. Automated Segmentation of Colorectal Tumor in 3D MRI </w:t>
      </w:r>
      <w:r>
        <w:rPr>
          <w:rFonts w:ascii="Book Antiqua" w:hAnsi="Book Antiqua"/>
        </w:rPr>
        <w:lastRenderedPageBreak/>
        <w:t xml:space="preserve">Using 3D Multiscale Densely Connected Convolutional Neural Network. </w:t>
      </w:r>
      <w:r>
        <w:rPr>
          <w:rFonts w:ascii="Book Antiqua" w:hAnsi="Book Antiqua"/>
          <w:i/>
          <w:iCs/>
        </w:rPr>
        <w:t xml:space="preserve">J </w:t>
      </w:r>
      <w:proofErr w:type="spellStart"/>
      <w:r>
        <w:rPr>
          <w:rFonts w:ascii="Book Antiqua" w:hAnsi="Book Antiqua"/>
          <w:i/>
          <w:iCs/>
        </w:rPr>
        <w:t>Healthc</w:t>
      </w:r>
      <w:proofErr w:type="spellEnd"/>
      <w:r>
        <w:rPr>
          <w:rFonts w:ascii="Book Antiqua" w:hAnsi="Book Antiqua"/>
          <w:i/>
          <w:iCs/>
        </w:rPr>
        <w:t xml:space="preserve"> </w:t>
      </w:r>
      <w:proofErr w:type="spellStart"/>
      <w:r>
        <w:rPr>
          <w:rFonts w:ascii="Book Antiqua" w:hAnsi="Book Antiqua"/>
          <w:i/>
          <w:iCs/>
        </w:rPr>
        <w:t>Eng</w:t>
      </w:r>
      <w:proofErr w:type="spellEnd"/>
      <w:r>
        <w:rPr>
          <w:rFonts w:ascii="Book Antiqua" w:hAnsi="Book Antiqua"/>
        </w:rPr>
        <w:t xml:space="preserve"> 2019; </w:t>
      </w:r>
      <w:r>
        <w:rPr>
          <w:rFonts w:ascii="Book Antiqua" w:hAnsi="Book Antiqua"/>
          <w:b/>
          <w:bCs/>
        </w:rPr>
        <w:t>2019</w:t>
      </w:r>
      <w:r>
        <w:rPr>
          <w:rFonts w:ascii="Book Antiqua" w:hAnsi="Book Antiqua"/>
        </w:rPr>
        <w:t>: 1075434 [PMID: 30838121 DOI: 10.1155/2019/1075434]</w:t>
      </w:r>
    </w:p>
    <w:p w14:paraId="29E58B56" w14:textId="77777777" w:rsidR="006A41FD" w:rsidRDefault="00343C12">
      <w:pPr>
        <w:spacing w:line="360" w:lineRule="auto"/>
        <w:jc w:val="both"/>
        <w:rPr>
          <w:rFonts w:ascii="Book Antiqua" w:hAnsi="Book Antiqua"/>
        </w:rPr>
      </w:pPr>
      <w:r>
        <w:rPr>
          <w:rFonts w:ascii="Book Antiqua" w:hAnsi="Book Antiqua"/>
        </w:rPr>
        <w:t xml:space="preserve">36 </w:t>
      </w:r>
      <w:r>
        <w:rPr>
          <w:rFonts w:ascii="Book Antiqua" w:hAnsi="Book Antiqua"/>
          <w:b/>
          <w:bCs/>
        </w:rPr>
        <w:t>Wang D</w:t>
      </w:r>
      <w:r>
        <w:rPr>
          <w:rFonts w:ascii="Book Antiqua" w:hAnsi="Book Antiqua"/>
        </w:rPr>
        <w:t xml:space="preserve">, Xu J, Zhang Z, Li S, Zhang X, Zhou Y, Zhang X, Lu Y. Evaluation of Rectal Cancer Circumferential Resection Margin Using Faster Region-Based Convolutional Neural Network in High-Resolution Magnetic Resonance Images. </w:t>
      </w:r>
      <w:r>
        <w:rPr>
          <w:rFonts w:ascii="Book Antiqua" w:hAnsi="Book Antiqua"/>
          <w:i/>
          <w:iCs/>
        </w:rPr>
        <w:t>Dis Colon Rectum</w:t>
      </w:r>
      <w:r>
        <w:rPr>
          <w:rFonts w:ascii="Book Antiqua" w:hAnsi="Book Antiqua"/>
        </w:rPr>
        <w:t xml:space="preserve"> 2020; </w:t>
      </w:r>
      <w:r>
        <w:rPr>
          <w:rFonts w:ascii="Book Antiqua" w:hAnsi="Book Antiqua"/>
          <w:b/>
          <w:bCs/>
        </w:rPr>
        <w:t>63</w:t>
      </w:r>
      <w:r>
        <w:rPr>
          <w:rFonts w:ascii="Book Antiqua" w:hAnsi="Book Antiqua"/>
        </w:rPr>
        <w:t>: 143-151 [PMID: 31842158 DOI: 10.1097/DCR.0000000000001519]</w:t>
      </w:r>
    </w:p>
    <w:p w14:paraId="661F2560" w14:textId="77777777" w:rsidR="006A41FD" w:rsidRDefault="00343C12">
      <w:pPr>
        <w:spacing w:line="360" w:lineRule="auto"/>
        <w:jc w:val="both"/>
        <w:rPr>
          <w:rFonts w:ascii="Book Antiqua" w:hAnsi="Book Antiqua"/>
        </w:rPr>
      </w:pPr>
      <w:r>
        <w:rPr>
          <w:rFonts w:ascii="Book Antiqua" w:hAnsi="Book Antiqua"/>
        </w:rPr>
        <w:t xml:space="preserve">37 </w:t>
      </w:r>
      <w:r>
        <w:rPr>
          <w:rFonts w:ascii="Book Antiqua" w:hAnsi="Book Antiqua"/>
          <w:b/>
          <w:bCs/>
        </w:rPr>
        <w:t>Wu QY</w:t>
      </w:r>
      <w:r>
        <w:rPr>
          <w:rFonts w:ascii="Book Antiqua" w:hAnsi="Book Antiqua"/>
        </w:rPr>
        <w:t xml:space="preserve">, Liu SL, Sun P, Li Y, Liu GW, Liu SS, Hu JL, </w:t>
      </w:r>
      <w:proofErr w:type="spellStart"/>
      <w:r>
        <w:rPr>
          <w:rFonts w:ascii="Book Antiqua" w:hAnsi="Book Antiqua"/>
        </w:rPr>
        <w:t>Niu</w:t>
      </w:r>
      <w:proofErr w:type="spellEnd"/>
      <w:r>
        <w:rPr>
          <w:rFonts w:ascii="Book Antiqua" w:hAnsi="Book Antiqua"/>
        </w:rPr>
        <w:t xml:space="preserve"> TY, Lu Y. Establishment and clinical application value of an automatic diagnosis platform for rectal cancer T-staging based on a deep neural network. </w:t>
      </w:r>
      <w:r>
        <w:rPr>
          <w:rFonts w:ascii="Book Antiqua" w:hAnsi="Book Antiqua"/>
          <w:i/>
          <w:iCs/>
        </w:rPr>
        <w:t>Chin Med J (</w:t>
      </w:r>
      <w:proofErr w:type="spellStart"/>
      <w:r>
        <w:rPr>
          <w:rFonts w:ascii="Book Antiqua" w:hAnsi="Book Antiqua"/>
          <w:i/>
          <w:iCs/>
        </w:rPr>
        <w:t>Engl</w:t>
      </w:r>
      <w:proofErr w:type="spellEnd"/>
      <w:r>
        <w:rPr>
          <w:rFonts w:ascii="Book Antiqua" w:hAnsi="Book Antiqua"/>
          <w:i/>
          <w:iCs/>
        </w:rPr>
        <w:t>)</w:t>
      </w:r>
      <w:r>
        <w:rPr>
          <w:rFonts w:ascii="Book Antiqua" w:hAnsi="Book Antiqua"/>
        </w:rPr>
        <w:t xml:space="preserve"> 2021; </w:t>
      </w:r>
      <w:r>
        <w:rPr>
          <w:rFonts w:ascii="Book Antiqua" w:hAnsi="Book Antiqua"/>
          <w:b/>
          <w:bCs/>
        </w:rPr>
        <w:t>134</w:t>
      </w:r>
      <w:r>
        <w:rPr>
          <w:rFonts w:ascii="Book Antiqua" w:hAnsi="Book Antiqua"/>
        </w:rPr>
        <w:t>: 821-828 [PMID: 33797468 DOI: 10.1097/CM9.0000000000001401]</w:t>
      </w:r>
    </w:p>
    <w:p w14:paraId="53E9CA7C" w14:textId="77777777" w:rsidR="006A41FD" w:rsidRDefault="00343C12">
      <w:pPr>
        <w:spacing w:line="360" w:lineRule="auto"/>
        <w:jc w:val="both"/>
        <w:rPr>
          <w:rFonts w:ascii="Book Antiqua" w:hAnsi="Book Antiqua"/>
        </w:rPr>
      </w:pPr>
      <w:r>
        <w:rPr>
          <w:rFonts w:ascii="Book Antiqua" w:hAnsi="Book Antiqua"/>
        </w:rPr>
        <w:t xml:space="preserve">38 </w:t>
      </w:r>
      <w:r>
        <w:rPr>
          <w:rFonts w:ascii="Book Antiqua" w:hAnsi="Book Antiqua"/>
          <w:b/>
          <w:bCs/>
        </w:rPr>
        <w:t>Joshi N</w:t>
      </w:r>
      <w:r>
        <w:rPr>
          <w:rFonts w:ascii="Book Antiqua" w:hAnsi="Book Antiqua"/>
        </w:rPr>
        <w:t xml:space="preserve">, Bond S, Brady M. The segmentation of colorectal MRI images. </w:t>
      </w:r>
      <w:r>
        <w:rPr>
          <w:rFonts w:ascii="Book Antiqua" w:hAnsi="Book Antiqua"/>
          <w:i/>
          <w:iCs/>
        </w:rPr>
        <w:t>Med Image Anal</w:t>
      </w:r>
      <w:r>
        <w:rPr>
          <w:rFonts w:ascii="Book Antiqua" w:hAnsi="Book Antiqua"/>
        </w:rPr>
        <w:t xml:space="preserve"> 2010; </w:t>
      </w:r>
      <w:r>
        <w:rPr>
          <w:rFonts w:ascii="Book Antiqua" w:hAnsi="Book Antiqua"/>
          <w:b/>
          <w:bCs/>
        </w:rPr>
        <w:t>14</w:t>
      </w:r>
      <w:r>
        <w:rPr>
          <w:rFonts w:ascii="Book Antiqua" w:hAnsi="Book Antiqua"/>
        </w:rPr>
        <w:t>: 494-509 [PMID: 20378393 DOI: 10.1016/j.media.2010.03.002]</w:t>
      </w:r>
    </w:p>
    <w:p w14:paraId="4B09E57E" w14:textId="77777777" w:rsidR="006A41FD" w:rsidRDefault="00343C12">
      <w:pPr>
        <w:spacing w:line="360" w:lineRule="auto"/>
        <w:jc w:val="both"/>
        <w:rPr>
          <w:rFonts w:ascii="Book Antiqua" w:hAnsi="Book Antiqua"/>
        </w:rPr>
      </w:pPr>
      <w:r>
        <w:rPr>
          <w:rFonts w:ascii="Book Antiqua" w:hAnsi="Book Antiqua"/>
        </w:rPr>
        <w:t xml:space="preserve">39 </w:t>
      </w:r>
      <w:proofErr w:type="spellStart"/>
      <w:r>
        <w:rPr>
          <w:rFonts w:ascii="Book Antiqua" w:hAnsi="Book Antiqua"/>
          <w:b/>
          <w:bCs/>
        </w:rPr>
        <w:t>Dabass</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Vashisth</w:t>
      </w:r>
      <w:proofErr w:type="spellEnd"/>
      <w:r>
        <w:rPr>
          <w:rFonts w:ascii="Book Antiqua" w:hAnsi="Book Antiqua"/>
        </w:rPr>
        <w:t xml:space="preserve"> S, </w:t>
      </w:r>
      <w:proofErr w:type="spellStart"/>
      <w:r>
        <w:rPr>
          <w:rFonts w:ascii="Book Antiqua" w:hAnsi="Book Antiqua"/>
        </w:rPr>
        <w:t>Vig</w:t>
      </w:r>
      <w:proofErr w:type="spellEnd"/>
      <w:r>
        <w:rPr>
          <w:rFonts w:ascii="Book Antiqua" w:hAnsi="Book Antiqua"/>
        </w:rPr>
        <w:t xml:space="preserve"> R. Review of classification techniques using deep learning for colorectal cancer imaging modalities. 2019 6</w:t>
      </w:r>
      <w:r>
        <w:rPr>
          <w:rFonts w:ascii="Book Antiqua" w:hAnsi="Book Antiqua"/>
          <w:vertAlign w:val="superscript"/>
        </w:rPr>
        <w:t>th</w:t>
      </w:r>
      <w:r>
        <w:rPr>
          <w:rFonts w:ascii="Book Antiqua" w:hAnsi="Book Antiqua"/>
        </w:rPr>
        <w:t xml:space="preserve"> International Conference on Signal Processing and Integrated Networks, 2019 [DOI: </w:t>
      </w:r>
      <w:bookmarkStart w:id="15" w:name="OLE_LINK10"/>
      <w:r>
        <w:rPr>
          <w:rFonts w:ascii="Book Antiqua" w:hAnsi="Book Antiqua"/>
        </w:rPr>
        <w:t>10.1109/spin.2019.8711776</w:t>
      </w:r>
      <w:bookmarkEnd w:id="15"/>
      <w:r>
        <w:rPr>
          <w:rFonts w:ascii="Book Antiqua" w:hAnsi="Book Antiqua"/>
        </w:rPr>
        <w:t>]</w:t>
      </w:r>
    </w:p>
    <w:p w14:paraId="55B5E292" w14:textId="77777777" w:rsidR="006A41FD" w:rsidRDefault="00343C12">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Shiraishi</w:t>
      </w:r>
      <w:proofErr w:type="spellEnd"/>
      <w:r>
        <w:rPr>
          <w:rFonts w:ascii="Book Antiqua" w:hAnsi="Book Antiqua"/>
          <w:b/>
          <w:bCs/>
        </w:rPr>
        <w:t xml:space="preserve"> T</w:t>
      </w:r>
      <w:r>
        <w:rPr>
          <w:rFonts w:ascii="Book Antiqua" w:hAnsi="Book Antiqua"/>
        </w:rPr>
        <w:t xml:space="preserve">, Shinto E, </w:t>
      </w:r>
      <w:proofErr w:type="spellStart"/>
      <w:r>
        <w:rPr>
          <w:rFonts w:ascii="Book Antiqua" w:hAnsi="Book Antiqua"/>
        </w:rPr>
        <w:t>Nearchou</w:t>
      </w:r>
      <w:proofErr w:type="spellEnd"/>
      <w:r>
        <w:rPr>
          <w:rFonts w:ascii="Book Antiqua" w:hAnsi="Book Antiqua"/>
        </w:rPr>
        <w:t xml:space="preserve"> IP, Tsuda H, </w:t>
      </w:r>
      <w:proofErr w:type="spellStart"/>
      <w:r>
        <w:rPr>
          <w:rFonts w:ascii="Book Antiqua" w:hAnsi="Book Antiqua"/>
        </w:rPr>
        <w:t>Kajiwara</w:t>
      </w:r>
      <w:proofErr w:type="spellEnd"/>
      <w:r>
        <w:rPr>
          <w:rFonts w:ascii="Book Antiqua" w:hAnsi="Book Antiqua"/>
        </w:rPr>
        <w:t xml:space="preserve"> Y, </w:t>
      </w:r>
      <w:proofErr w:type="spellStart"/>
      <w:r>
        <w:rPr>
          <w:rFonts w:ascii="Book Antiqua" w:hAnsi="Book Antiqua"/>
        </w:rPr>
        <w:t>Einama</w:t>
      </w:r>
      <w:proofErr w:type="spellEnd"/>
      <w:r>
        <w:rPr>
          <w:rFonts w:ascii="Book Antiqua" w:hAnsi="Book Antiqua"/>
        </w:rPr>
        <w:t xml:space="preserve"> T, </w:t>
      </w:r>
      <w:proofErr w:type="spellStart"/>
      <w:r>
        <w:rPr>
          <w:rFonts w:ascii="Book Antiqua" w:hAnsi="Book Antiqua"/>
        </w:rPr>
        <w:t>Caie</w:t>
      </w:r>
      <w:proofErr w:type="spellEnd"/>
      <w:r>
        <w:rPr>
          <w:rFonts w:ascii="Book Antiqua" w:hAnsi="Book Antiqua"/>
        </w:rPr>
        <w:t xml:space="preserve"> PD, </w:t>
      </w:r>
      <w:proofErr w:type="spellStart"/>
      <w:r>
        <w:rPr>
          <w:rFonts w:ascii="Book Antiqua" w:hAnsi="Book Antiqua"/>
        </w:rPr>
        <w:t>Kishi</w:t>
      </w:r>
      <w:proofErr w:type="spellEnd"/>
      <w:r>
        <w:rPr>
          <w:rFonts w:ascii="Book Antiqua" w:hAnsi="Book Antiqua"/>
        </w:rPr>
        <w:t xml:space="preserve"> Y, Ueno H. Prognostic significance of mesothelin expression in colorectal cancer disclosed by area-specific four-point tissue microarrays. </w:t>
      </w:r>
      <w:proofErr w:type="spellStart"/>
      <w:r>
        <w:rPr>
          <w:rFonts w:ascii="Book Antiqua" w:hAnsi="Book Antiqua"/>
          <w:i/>
          <w:iCs/>
        </w:rPr>
        <w:t>Virchows</w:t>
      </w:r>
      <w:proofErr w:type="spellEnd"/>
      <w:r>
        <w:rPr>
          <w:rFonts w:ascii="Book Antiqua" w:hAnsi="Book Antiqua"/>
          <w:i/>
          <w:iCs/>
        </w:rPr>
        <w:t xml:space="preserve"> Arch</w:t>
      </w:r>
      <w:r>
        <w:rPr>
          <w:rFonts w:ascii="Book Antiqua" w:hAnsi="Book Antiqua"/>
        </w:rPr>
        <w:t xml:space="preserve"> 2020; </w:t>
      </w:r>
      <w:r>
        <w:rPr>
          <w:rFonts w:ascii="Book Antiqua" w:hAnsi="Book Antiqua"/>
          <w:b/>
          <w:bCs/>
        </w:rPr>
        <w:t>477</w:t>
      </w:r>
      <w:r>
        <w:rPr>
          <w:rFonts w:ascii="Book Antiqua" w:hAnsi="Book Antiqua"/>
        </w:rPr>
        <w:t>: 409-420 [PMID: 32107600 DOI: 10.1007/s00428-020-02775-y]</w:t>
      </w:r>
    </w:p>
    <w:p w14:paraId="3DC1E60A" w14:textId="77777777" w:rsidR="006A41FD" w:rsidRDefault="00343C12">
      <w:pPr>
        <w:spacing w:line="360" w:lineRule="auto"/>
        <w:jc w:val="both"/>
        <w:rPr>
          <w:rFonts w:ascii="Book Antiqua" w:hAnsi="Book Antiqua"/>
        </w:rPr>
      </w:pPr>
      <w:r>
        <w:rPr>
          <w:rFonts w:ascii="Book Antiqua" w:hAnsi="Book Antiqua"/>
        </w:rPr>
        <w:t xml:space="preserve">41 </w:t>
      </w:r>
      <w:r>
        <w:rPr>
          <w:rFonts w:ascii="Book Antiqua" w:hAnsi="Book Antiqua"/>
          <w:b/>
          <w:bCs/>
        </w:rPr>
        <w:t>Pham TD</w:t>
      </w:r>
      <w:r>
        <w:rPr>
          <w:rFonts w:ascii="Book Antiqua" w:hAnsi="Book Antiqua"/>
        </w:rPr>
        <w:t>. Scaling of texture in training autoencoders for classification of histological images of colorectal cancer. Advances in neural networks, 2017: 524-532 [DOI: 10.1007/978-3-319-59081-3_61]</w:t>
      </w:r>
    </w:p>
    <w:p w14:paraId="52A2CFCB" w14:textId="77777777" w:rsidR="006A41FD" w:rsidRDefault="00343C12">
      <w:pPr>
        <w:spacing w:line="360" w:lineRule="auto"/>
        <w:jc w:val="both"/>
        <w:rPr>
          <w:rFonts w:ascii="Book Antiqua" w:hAnsi="Book Antiqua"/>
        </w:rPr>
      </w:pPr>
      <w:r>
        <w:rPr>
          <w:rFonts w:ascii="Book Antiqua" w:hAnsi="Book Antiqua"/>
        </w:rPr>
        <w:t xml:space="preserve">42 </w:t>
      </w:r>
      <w:r>
        <w:rPr>
          <w:rFonts w:ascii="Book Antiqua" w:hAnsi="Book Antiqua"/>
          <w:b/>
          <w:bCs/>
        </w:rPr>
        <w:t>Tiwari S</w:t>
      </w:r>
      <w:r>
        <w:rPr>
          <w:rFonts w:ascii="Book Antiqua" w:hAnsi="Book Antiqua"/>
        </w:rPr>
        <w:t xml:space="preserve">. An analysis in tissue classification for colorectal cancer histology using convolution neural network and </w:t>
      </w:r>
      <w:proofErr w:type="spellStart"/>
      <w:r>
        <w:rPr>
          <w:rFonts w:ascii="Book Antiqua" w:hAnsi="Book Antiqua"/>
        </w:rPr>
        <w:t>colour</w:t>
      </w:r>
      <w:proofErr w:type="spellEnd"/>
      <w:r>
        <w:rPr>
          <w:rFonts w:ascii="Book Antiqua" w:hAnsi="Book Antiqua"/>
        </w:rPr>
        <w:t xml:space="preserve"> models. </w:t>
      </w:r>
      <w:r>
        <w:rPr>
          <w:rFonts w:ascii="Book Antiqua" w:hAnsi="Book Antiqua"/>
          <w:i/>
          <w:iCs/>
        </w:rPr>
        <w:t>IJISMD</w:t>
      </w:r>
      <w:r>
        <w:rPr>
          <w:rFonts w:ascii="Book Antiqua" w:hAnsi="Book Antiqua"/>
        </w:rPr>
        <w:t xml:space="preserve"> 2018; </w:t>
      </w:r>
      <w:r>
        <w:rPr>
          <w:rFonts w:ascii="Book Antiqua" w:hAnsi="Book Antiqua"/>
          <w:b/>
          <w:bCs/>
        </w:rPr>
        <w:t>9</w:t>
      </w:r>
      <w:r>
        <w:rPr>
          <w:rFonts w:ascii="Book Antiqua" w:hAnsi="Book Antiqua"/>
        </w:rPr>
        <w:t>: 1-19 [DOI: 10.4018/ijismd.2018100101]</w:t>
      </w:r>
    </w:p>
    <w:p w14:paraId="4B0A877F" w14:textId="77777777" w:rsidR="006A41FD" w:rsidRDefault="00343C12">
      <w:pPr>
        <w:spacing w:line="360" w:lineRule="auto"/>
        <w:jc w:val="both"/>
        <w:rPr>
          <w:rFonts w:ascii="Book Antiqua" w:hAnsi="Book Antiqua"/>
        </w:rPr>
      </w:pPr>
      <w:r>
        <w:rPr>
          <w:rFonts w:ascii="Book Antiqua" w:hAnsi="Book Antiqua"/>
        </w:rPr>
        <w:t xml:space="preserve">43 </w:t>
      </w:r>
      <w:proofErr w:type="spellStart"/>
      <w:r>
        <w:rPr>
          <w:rFonts w:ascii="Book Antiqua" w:hAnsi="Book Antiqua"/>
          <w:b/>
          <w:bCs/>
        </w:rPr>
        <w:t>Sirinukunwattana</w:t>
      </w:r>
      <w:proofErr w:type="spellEnd"/>
      <w:r>
        <w:rPr>
          <w:rFonts w:ascii="Book Antiqua" w:hAnsi="Book Antiqua"/>
          <w:b/>
          <w:bCs/>
        </w:rPr>
        <w:t xml:space="preserve"> K</w:t>
      </w:r>
      <w:r>
        <w:rPr>
          <w:rFonts w:ascii="Book Antiqua" w:hAnsi="Book Antiqua"/>
        </w:rPr>
        <w:t xml:space="preserve">, Ahmed Raza SE, Yee-Wah Tsang, Snead DR, Cree IA, Rajpoot NM. Locality Sensitive Deep Learning for Detection and Classification of Nuclei in Routine Colon Cancer Histology Images. </w:t>
      </w:r>
      <w:r>
        <w:rPr>
          <w:rFonts w:ascii="Book Antiqua" w:hAnsi="Book Antiqua"/>
          <w:i/>
          <w:iCs/>
        </w:rPr>
        <w:t>IEEE Trans Med Imaging</w:t>
      </w:r>
      <w:r>
        <w:rPr>
          <w:rFonts w:ascii="Book Antiqua" w:hAnsi="Book Antiqua"/>
        </w:rPr>
        <w:t xml:space="preserve"> 2016; </w:t>
      </w:r>
      <w:r>
        <w:rPr>
          <w:rFonts w:ascii="Book Antiqua" w:hAnsi="Book Antiqua"/>
          <w:b/>
          <w:bCs/>
        </w:rPr>
        <w:t>35</w:t>
      </w:r>
      <w:r>
        <w:rPr>
          <w:rFonts w:ascii="Book Antiqua" w:hAnsi="Book Antiqua"/>
        </w:rPr>
        <w:t>: 1196-1206 [PMID: 26863654 DOI: 10.1109/TMI.2016.2525803]</w:t>
      </w:r>
    </w:p>
    <w:p w14:paraId="6DFCEA6D" w14:textId="77777777" w:rsidR="006A41FD" w:rsidRDefault="00343C12">
      <w:pPr>
        <w:spacing w:line="360" w:lineRule="auto"/>
        <w:jc w:val="both"/>
        <w:rPr>
          <w:rFonts w:ascii="Book Antiqua" w:hAnsi="Book Antiqua"/>
        </w:rPr>
      </w:pPr>
      <w:r>
        <w:rPr>
          <w:rFonts w:ascii="Book Antiqua" w:hAnsi="Book Antiqua"/>
        </w:rPr>
        <w:lastRenderedPageBreak/>
        <w:t xml:space="preserve">44 </w:t>
      </w:r>
      <w:proofErr w:type="spellStart"/>
      <w:r>
        <w:rPr>
          <w:rFonts w:ascii="Book Antiqua" w:hAnsi="Book Antiqua"/>
          <w:b/>
          <w:bCs/>
        </w:rPr>
        <w:t>Koohababni</w:t>
      </w:r>
      <w:proofErr w:type="spellEnd"/>
      <w:r>
        <w:rPr>
          <w:rFonts w:ascii="Book Antiqua" w:hAnsi="Book Antiqua"/>
          <w:b/>
          <w:bCs/>
        </w:rPr>
        <w:t xml:space="preserve"> NA</w:t>
      </w:r>
      <w:r>
        <w:rPr>
          <w:rFonts w:ascii="Book Antiqua" w:hAnsi="Book Antiqua"/>
        </w:rPr>
        <w:t xml:space="preserve">, </w:t>
      </w:r>
      <w:proofErr w:type="spellStart"/>
      <w:r>
        <w:rPr>
          <w:rFonts w:ascii="Book Antiqua" w:hAnsi="Book Antiqua"/>
        </w:rPr>
        <w:t>Jahanifar</w:t>
      </w:r>
      <w:proofErr w:type="spellEnd"/>
      <w:r>
        <w:rPr>
          <w:rFonts w:ascii="Book Antiqua" w:hAnsi="Book Antiqua"/>
        </w:rPr>
        <w:t xml:space="preserve"> M, </w:t>
      </w:r>
      <w:proofErr w:type="spellStart"/>
      <w:r>
        <w:rPr>
          <w:rFonts w:ascii="Book Antiqua" w:hAnsi="Book Antiqua"/>
        </w:rPr>
        <w:t>Gooya</w:t>
      </w:r>
      <w:proofErr w:type="spellEnd"/>
      <w:r>
        <w:rPr>
          <w:rFonts w:ascii="Book Antiqua" w:hAnsi="Book Antiqua"/>
        </w:rPr>
        <w:t xml:space="preserve"> A, Rajpoot N. Nuclei detection using mixture density networks. Machine learning in medical imaging, 2018: 241-248 [DOI: 10.1007/978-3-030-00919-9_28]</w:t>
      </w:r>
    </w:p>
    <w:p w14:paraId="1ABA48E4" w14:textId="77777777" w:rsidR="006A41FD" w:rsidRDefault="00343C12">
      <w:pPr>
        <w:spacing w:line="360" w:lineRule="auto"/>
        <w:jc w:val="both"/>
        <w:rPr>
          <w:rFonts w:ascii="Book Antiqua" w:hAnsi="Book Antiqua"/>
        </w:rPr>
      </w:pPr>
      <w:r>
        <w:rPr>
          <w:rFonts w:ascii="Book Antiqua" w:hAnsi="Book Antiqua"/>
        </w:rPr>
        <w:t xml:space="preserve">45 </w:t>
      </w:r>
      <w:r>
        <w:rPr>
          <w:rFonts w:ascii="Book Antiqua" w:hAnsi="Book Antiqua"/>
          <w:b/>
          <w:bCs/>
        </w:rPr>
        <w:t>Zhang X</w:t>
      </w:r>
      <w:r>
        <w:rPr>
          <w:rFonts w:ascii="Book Antiqua" w:hAnsi="Book Antiqua"/>
        </w:rPr>
        <w:t xml:space="preserve">, Chen G, Saruta K, </w:t>
      </w:r>
      <w:proofErr w:type="spellStart"/>
      <w:r>
        <w:rPr>
          <w:rFonts w:ascii="Book Antiqua" w:hAnsi="Book Antiqua"/>
        </w:rPr>
        <w:t>Terata</w:t>
      </w:r>
      <w:proofErr w:type="spellEnd"/>
      <w:r>
        <w:rPr>
          <w:rFonts w:ascii="Book Antiqua" w:hAnsi="Book Antiqua"/>
        </w:rPr>
        <w:t xml:space="preserve"> Y. An end-to-end cells detection approach for colon cancer histology images. 10</w:t>
      </w:r>
      <w:r>
        <w:rPr>
          <w:rFonts w:ascii="Book Antiqua" w:hAnsi="Book Antiqua"/>
          <w:vertAlign w:val="superscript"/>
        </w:rPr>
        <w:t>th</w:t>
      </w:r>
      <w:r>
        <w:rPr>
          <w:rFonts w:ascii="Book Antiqua" w:hAnsi="Book Antiqua"/>
        </w:rPr>
        <w:t xml:space="preserve"> international conference on digital image processing, 2018 [DOI: 10.1117/12.2503067]</w:t>
      </w:r>
    </w:p>
    <w:p w14:paraId="778B1EE1" w14:textId="77777777" w:rsidR="006A41FD" w:rsidRDefault="00343C12">
      <w:pPr>
        <w:spacing w:line="360" w:lineRule="auto"/>
        <w:jc w:val="both"/>
        <w:rPr>
          <w:rFonts w:ascii="Book Antiqua" w:hAnsi="Book Antiqua"/>
        </w:rPr>
      </w:pPr>
      <w:r>
        <w:rPr>
          <w:rFonts w:ascii="Book Antiqua" w:hAnsi="Book Antiqua"/>
        </w:rPr>
        <w:t xml:space="preserve">46 </w:t>
      </w:r>
      <w:r>
        <w:rPr>
          <w:rFonts w:ascii="Book Antiqua" w:hAnsi="Book Antiqua"/>
          <w:b/>
          <w:bCs/>
        </w:rPr>
        <w:t>Xu J</w:t>
      </w:r>
      <w:r>
        <w:rPr>
          <w:rFonts w:ascii="Book Antiqua" w:hAnsi="Book Antiqua"/>
        </w:rPr>
        <w:t xml:space="preserve">, Luo X, Wang G, Gilmore H, </w:t>
      </w:r>
      <w:proofErr w:type="spellStart"/>
      <w:r>
        <w:rPr>
          <w:rFonts w:ascii="Book Antiqua" w:hAnsi="Book Antiqua"/>
        </w:rPr>
        <w:t>Madabhushi</w:t>
      </w:r>
      <w:proofErr w:type="spellEnd"/>
      <w:r>
        <w:rPr>
          <w:rFonts w:ascii="Book Antiqua" w:hAnsi="Book Antiqua"/>
        </w:rPr>
        <w:t xml:space="preserve"> A. A Deep Convolutional Neural Network for segmenting and classifying epithelial and stromal regions in histopathological images. </w:t>
      </w:r>
      <w:r>
        <w:rPr>
          <w:rFonts w:ascii="Book Antiqua" w:hAnsi="Book Antiqua"/>
          <w:i/>
          <w:iCs/>
        </w:rPr>
        <w:t>Neurocomputing</w:t>
      </w:r>
      <w:r>
        <w:rPr>
          <w:rFonts w:ascii="Book Antiqua" w:hAnsi="Book Antiqua"/>
        </w:rPr>
        <w:t xml:space="preserve"> 2016; </w:t>
      </w:r>
      <w:r>
        <w:rPr>
          <w:rFonts w:ascii="Book Antiqua" w:hAnsi="Book Antiqua"/>
          <w:b/>
          <w:bCs/>
        </w:rPr>
        <w:t>191</w:t>
      </w:r>
      <w:r>
        <w:rPr>
          <w:rFonts w:ascii="Book Antiqua" w:hAnsi="Book Antiqua"/>
        </w:rPr>
        <w:t>: 214-223 [PMID: 28154470 DOI: 10.1016/j.neucom.2016.01.034]</w:t>
      </w:r>
    </w:p>
    <w:p w14:paraId="2F2C8597" w14:textId="77777777" w:rsidR="006A41FD" w:rsidRDefault="00343C12">
      <w:pPr>
        <w:spacing w:line="360" w:lineRule="auto"/>
        <w:jc w:val="both"/>
        <w:rPr>
          <w:rFonts w:ascii="Book Antiqua" w:hAnsi="Book Antiqua"/>
        </w:rPr>
      </w:pPr>
      <w:r>
        <w:rPr>
          <w:rFonts w:ascii="Book Antiqua" w:hAnsi="Book Antiqua"/>
        </w:rPr>
        <w:t xml:space="preserve">47 </w:t>
      </w:r>
      <w:r>
        <w:rPr>
          <w:rFonts w:ascii="Book Antiqua" w:hAnsi="Book Antiqua"/>
          <w:b/>
          <w:bCs/>
        </w:rPr>
        <w:t>Chen H</w:t>
      </w:r>
      <w:r>
        <w:rPr>
          <w:rFonts w:ascii="Book Antiqua" w:hAnsi="Book Antiqua"/>
        </w:rPr>
        <w:t xml:space="preserve">, Qi X, Yu L, Dou Q, Qin J, Heng PA. DCAN: Deep contour-aware networks for object instance segmentation from histology images. </w:t>
      </w:r>
      <w:r>
        <w:rPr>
          <w:rFonts w:ascii="Book Antiqua" w:hAnsi="Book Antiqua"/>
          <w:i/>
          <w:iCs/>
        </w:rPr>
        <w:t>Med Image Anal</w:t>
      </w:r>
      <w:r>
        <w:rPr>
          <w:rFonts w:ascii="Book Antiqua" w:hAnsi="Book Antiqua"/>
        </w:rPr>
        <w:t xml:space="preserve"> 2017; </w:t>
      </w:r>
      <w:r>
        <w:rPr>
          <w:rFonts w:ascii="Book Antiqua" w:hAnsi="Book Antiqua"/>
          <w:b/>
          <w:bCs/>
        </w:rPr>
        <w:t>36</w:t>
      </w:r>
      <w:r>
        <w:rPr>
          <w:rFonts w:ascii="Book Antiqua" w:hAnsi="Book Antiqua"/>
        </w:rPr>
        <w:t>: 135-146 [PMID: 27898306 DOI: 10.1016/j.media.2016.11.004]</w:t>
      </w:r>
    </w:p>
    <w:p w14:paraId="5A0DC267" w14:textId="77777777" w:rsidR="006A41FD" w:rsidRDefault="00343C12">
      <w:pPr>
        <w:spacing w:line="360" w:lineRule="auto"/>
        <w:jc w:val="both"/>
        <w:rPr>
          <w:rFonts w:ascii="Book Antiqua" w:hAnsi="Book Antiqua"/>
        </w:rPr>
      </w:pPr>
      <w:r>
        <w:rPr>
          <w:rFonts w:ascii="Book Antiqua" w:hAnsi="Book Antiqua"/>
        </w:rPr>
        <w:t xml:space="preserve">48 </w:t>
      </w:r>
      <w:r>
        <w:rPr>
          <w:rFonts w:ascii="Book Antiqua" w:hAnsi="Book Antiqua"/>
          <w:b/>
          <w:bCs/>
        </w:rPr>
        <w:t>Yoshida H</w:t>
      </w:r>
      <w:r>
        <w:rPr>
          <w:rFonts w:ascii="Book Antiqua" w:hAnsi="Book Antiqua"/>
        </w:rPr>
        <w:t xml:space="preserve">, Yamashita Y, Shimazu T, </w:t>
      </w:r>
      <w:proofErr w:type="spellStart"/>
      <w:r>
        <w:rPr>
          <w:rFonts w:ascii="Book Antiqua" w:hAnsi="Book Antiqua"/>
        </w:rPr>
        <w:t>Cosatto</w:t>
      </w:r>
      <w:proofErr w:type="spellEnd"/>
      <w:r>
        <w:rPr>
          <w:rFonts w:ascii="Book Antiqua" w:hAnsi="Book Antiqua"/>
        </w:rPr>
        <w:t xml:space="preserve"> E, </w:t>
      </w:r>
      <w:proofErr w:type="spellStart"/>
      <w:r>
        <w:rPr>
          <w:rFonts w:ascii="Book Antiqua" w:hAnsi="Book Antiqua"/>
        </w:rPr>
        <w:t>Kiyuna</w:t>
      </w:r>
      <w:proofErr w:type="spellEnd"/>
      <w:r>
        <w:rPr>
          <w:rFonts w:ascii="Book Antiqua" w:hAnsi="Book Antiqua"/>
        </w:rPr>
        <w:t xml:space="preserve"> T, Taniguchi H, </w:t>
      </w:r>
      <w:proofErr w:type="spellStart"/>
      <w:r>
        <w:rPr>
          <w:rFonts w:ascii="Book Antiqua" w:hAnsi="Book Antiqua"/>
        </w:rPr>
        <w:t>Sekine</w:t>
      </w:r>
      <w:proofErr w:type="spellEnd"/>
      <w:r>
        <w:rPr>
          <w:rFonts w:ascii="Book Antiqua" w:hAnsi="Book Antiqua"/>
        </w:rPr>
        <w:t xml:space="preserve"> S, </w:t>
      </w:r>
      <w:proofErr w:type="spellStart"/>
      <w:r>
        <w:rPr>
          <w:rFonts w:ascii="Book Antiqua" w:hAnsi="Book Antiqua"/>
        </w:rPr>
        <w:t>Ochiai</w:t>
      </w:r>
      <w:proofErr w:type="spellEnd"/>
      <w:r>
        <w:rPr>
          <w:rFonts w:ascii="Book Antiqua" w:hAnsi="Book Antiqua"/>
        </w:rPr>
        <w:t xml:space="preserve"> A. Automated histological classification of whole slide images of colorectal biopsy specimens. </w:t>
      </w:r>
      <w:proofErr w:type="spellStart"/>
      <w:r>
        <w:rPr>
          <w:rFonts w:ascii="Book Antiqua" w:hAnsi="Book Antiqua"/>
          <w:i/>
          <w:iCs/>
        </w:rPr>
        <w:t>Oncotarget</w:t>
      </w:r>
      <w:proofErr w:type="spellEnd"/>
      <w:r>
        <w:rPr>
          <w:rFonts w:ascii="Book Antiqua" w:hAnsi="Book Antiqua"/>
        </w:rPr>
        <w:t xml:space="preserve"> 2017; </w:t>
      </w:r>
      <w:r>
        <w:rPr>
          <w:rFonts w:ascii="Book Antiqua" w:hAnsi="Book Antiqua"/>
          <w:b/>
          <w:bCs/>
        </w:rPr>
        <w:t>8</w:t>
      </w:r>
      <w:r>
        <w:rPr>
          <w:rFonts w:ascii="Book Antiqua" w:hAnsi="Book Antiqua"/>
        </w:rPr>
        <w:t>: 90719-90729 [PMID: 29207599 DOI: 10.18632/oncotarget.21819]</w:t>
      </w:r>
    </w:p>
    <w:p w14:paraId="5CE7CD5F" w14:textId="77777777" w:rsidR="006A41FD" w:rsidRDefault="00343C12">
      <w:pPr>
        <w:spacing w:line="360" w:lineRule="auto"/>
        <w:jc w:val="both"/>
        <w:rPr>
          <w:rFonts w:ascii="Book Antiqua" w:hAnsi="Book Antiqua"/>
        </w:rPr>
      </w:pPr>
      <w:r>
        <w:rPr>
          <w:rFonts w:ascii="Book Antiqua" w:hAnsi="Book Antiqua"/>
        </w:rPr>
        <w:t xml:space="preserve">49 </w:t>
      </w:r>
      <w:r>
        <w:rPr>
          <w:rFonts w:ascii="Book Antiqua" w:hAnsi="Book Antiqua"/>
          <w:b/>
          <w:bCs/>
        </w:rPr>
        <w:t>Saito A</w:t>
      </w:r>
      <w:r>
        <w:rPr>
          <w:rFonts w:ascii="Book Antiqua" w:hAnsi="Book Antiqua"/>
        </w:rPr>
        <w:t xml:space="preserve">, </w:t>
      </w:r>
      <w:proofErr w:type="spellStart"/>
      <w:r>
        <w:rPr>
          <w:rFonts w:ascii="Book Antiqua" w:hAnsi="Book Antiqua"/>
        </w:rPr>
        <w:t>Cosatto</w:t>
      </w:r>
      <w:proofErr w:type="spellEnd"/>
      <w:r>
        <w:rPr>
          <w:rFonts w:ascii="Book Antiqua" w:hAnsi="Book Antiqua"/>
        </w:rPr>
        <w:t xml:space="preserve"> E, </w:t>
      </w:r>
      <w:proofErr w:type="spellStart"/>
      <w:r>
        <w:rPr>
          <w:rFonts w:ascii="Book Antiqua" w:hAnsi="Book Antiqua"/>
        </w:rPr>
        <w:t>Kiyuna</w:t>
      </w:r>
      <w:proofErr w:type="spellEnd"/>
      <w:r>
        <w:rPr>
          <w:rFonts w:ascii="Book Antiqua" w:hAnsi="Book Antiqua"/>
        </w:rPr>
        <w:t xml:space="preserve"> T, Sakamoto M. Dawn of the digital diagnosis assisting system, can it open a new age for pathology? Medical imaging 2013: Digital pathology, 2013 [DOI: 10.1117/12.2008967]</w:t>
      </w:r>
    </w:p>
    <w:p w14:paraId="43BE9B31" w14:textId="77777777" w:rsidR="006A41FD" w:rsidRDefault="00343C12">
      <w:pPr>
        <w:spacing w:line="360" w:lineRule="auto"/>
        <w:jc w:val="both"/>
        <w:rPr>
          <w:rFonts w:ascii="Book Antiqua" w:hAnsi="Book Antiqua"/>
        </w:rPr>
      </w:pPr>
      <w:r>
        <w:rPr>
          <w:rFonts w:ascii="Book Antiqua" w:hAnsi="Book Antiqua"/>
        </w:rPr>
        <w:t xml:space="preserve">50 </w:t>
      </w:r>
      <w:proofErr w:type="spellStart"/>
      <w:r>
        <w:rPr>
          <w:rFonts w:ascii="Book Antiqua" w:hAnsi="Book Antiqua"/>
          <w:b/>
          <w:bCs/>
        </w:rPr>
        <w:t>Jin</w:t>
      </w:r>
      <w:proofErr w:type="spellEnd"/>
      <w:r>
        <w:rPr>
          <w:rFonts w:ascii="Book Antiqua" w:hAnsi="Book Antiqua"/>
          <w:b/>
          <w:bCs/>
        </w:rPr>
        <w:t xml:space="preserve"> Y</w:t>
      </w:r>
      <w:r>
        <w:rPr>
          <w:rFonts w:ascii="Book Antiqua" w:hAnsi="Book Antiqua"/>
        </w:rPr>
        <w:t>, Zhou C, Teng X, Ji J, Wu H, Liao J. Pai-</w:t>
      </w:r>
      <w:proofErr w:type="spellStart"/>
      <w:r>
        <w:rPr>
          <w:rFonts w:ascii="Book Antiqua" w:hAnsi="Book Antiqua"/>
        </w:rPr>
        <w:t>wsit</w:t>
      </w:r>
      <w:proofErr w:type="spellEnd"/>
      <w:r>
        <w:rPr>
          <w:rFonts w:ascii="Book Antiqua" w:hAnsi="Book Antiqua"/>
        </w:rPr>
        <w:t xml:space="preserve">: An AI service platform with support for storing and sharing whole-slide images with metadata and annotations. </w:t>
      </w:r>
      <w:r>
        <w:rPr>
          <w:rFonts w:ascii="Book Antiqua" w:hAnsi="Book Antiqua"/>
          <w:i/>
          <w:iCs/>
        </w:rPr>
        <w:t>IEEE Access</w:t>
      </w:r>
      <w:r>
        <w:rPr>
          <w:rFonts w:ascii="Book Antiqua" w:hAnsi="Book Antiqua"/>
        </w:rPr>
        <w:t xml:space="preserve"> 2019; </w:t>
      </w:r>
      <w:r>
        <w:rPr>
          <w:rFonts w:ascii="Book Antiqua" w:hAnsi="Book Antiqua"/>
          <w:b/>
          <w:bCs/>
        </w:rPr>
        <w:t>7</w:t>
      </w:r>
      <w:r>
        <w:rPr>
          <w:rFonts w:ascii="Book Antiqua" w:hAnsi="Book Antiqua"/>
        </w:rPr>
        <w:t>: 54780-54786 [DOI: 10.1109/access.2019.2913255]</w:t>
      </w:r>
    </w:p>
    <w:p w14:paraId="02546CF0" w14:textId="77777777" w:rsidR="006A41FD" w:rsidRDefault="00343C12">
      <w:pPr>
        <w:spacing w:line="360" w:lineRule="auto"/>
        <w:jc w:val="both"/>
        <w:rPr>
          <w:rFonts w:ascii="Book Antiqua" w:hAnsi="Book Antiqua"/>
        </w:rPr>
      </w:pPr>
      <w:r>
        <w:rPr>
          <w:rFonts w:ascii="Book Antiqua" w:hAnsi="Book Antiqua"/>
        </w:rPr>
        <w:t xml:space="preserve">51 </w:t>
      </w:r>
      <w:proofErr w:type="spellStart"/>
      <w:r>
        <w:rPr>
          <w:rFonts w:ascii="Book Antiqua" w:hAnsi="Book Antiqua"/>
          <w:b/>
          <w:bCs/>
        </w:rPr>
        <w:t>Qaiser</w:t>
      </w:r>
      <w:proofErr w:type="spellEnd"/>
      <w:r>
        <w:rPr>
          <w:rFonts w:ascii="Book Antiqua" w:hAnsi="Book Antiqua"/>
          <w:b/>
          <w:bCs/>
        </w:rPr>
        <w:t xml:space="preserve"> T</w:t>
      </w:r>
      <w:r>
        <w:rPr>
          <w:rFonts w:ascii="Book Antiqua" w:hAnsi="Book Antiqua"/>
        </w:rPr>
        <w:t xml:space="preserve">, Tsang YW, </w:t>
      </w:r>
      <w:proofErr w:type="spellStart"/>
      <w:r>
        <w:rPr>
          <w:rFonts w:ascii="Book Antiqua" w:hAnsi="Book Antiqua"/>
        </w:rPr>
        <w:t>Taniyama</w:t>
      </w:r>
      <w:proofErr w:type="spellEnd"/>
      <w:r>
        <w:rPr>
          <w:rFonts w:ascii="Book Antiqua" w:hAnsi="Book Antiqua"/>
        </w:rPr>
        <w:t xml:space="preserve"> D, Sakamoto N, </w:t>
      </w:r>
      <w:proofErr w:type="spellStart"/>
      <w:r>
        <w:rPr>
          <w:rFonts w:ascii="Book Antiqua" w:hAnsi="Book Antiqua"/>
        </w:rPr>
        <w:t>Nakane</w:t>
      </w:r>
      <w:proofErr w:type="spellEnd"/>
      <w:r>
        <w:rPr>
          <w:rFonts w:ascii="Book Antiqua" w:hAnsi="Book Antiqua"/>
        </w:rPr>
        <w:t xml:space="preserve"> K, Epstein D, Rajpoot N. Fast and accurate tumor segmentation of histology images using persistent homology and deep convolutional features. </w:t>
      </w:r>
      <w:r>
        <w:rPr>
          <w:rFonts w:ascii="Book Antiqua" w:hAnsi="Book Antiqua"/>
          <w:i/>
          <w:iCs/>
        </w:rPr>
        <w:t>Med Image Anal</w:t>
      </w:r>
      <w:r>
        <w:rPr>
          <w:rFonts w:ascii="Book Antiqua" w:hAnsi="Book Antiqua"/>
        </w:rPr>
        <w:t xml:space="preserve"> 2019; </w:t>
      </w:r>
      <w:r>
        <w:rPr>
          <w:rFonts w:ascii="Book Antiqua" w:hAnsi="Book Antiqua"/>
          <w:b/>
          <w:bCs/>
        </w:rPr>
        <w:t>55</w:t>
      </w:r>
      <w:r>
        <w:rPr>
          <w:rFonts w:ascii="Book Antiqua" w:hAnsi="Book Antiqua"/>
        </w:rPr>
        <w:t>: 1-14 [PMID: 30991188 DOI: 10.1016/j.media.2019.03.014]</w:t>
      </w:r>
    </w:p>
    <w:p w14:paraId="7BE3E742" w14:textId="77777777" w:rsidR="006A41FD" w:rsidRDefault="00343C12">
      <w:pPr>
        <w:spacing w:line="360" w:lineRule="auto"/>
        <w:jc w:val="both"/>
        <w:rPr>
          <w:rFonts w:ascii="Book Antiqua" w:hAnsi="Book Antiqua"/>
        </w:rPr>
      </w:pPr>
      <w:r>
        <w:rPr>
          <w:rFonts w:ascii="Book Antiqua" w:hAnsi="Book Antiqua"/>
        </w:rPr>
        <w:lastRenderedPageBreak/>
        <w:t xml:space="preserve">52 </w:t>
      </w:r>
      <w:r>
        <w:rPr>
          <w:rFonts w:ascii="Book Antiqua" w:hAnsi="Book Antiqua"/>
          <w:b/>
          <w:bCs/>
        </w:rPr>
        <w:t>Chao WL</w:t>
      </w:r>
      <w:r>
        <w:rPr>
          <w:rFonts w:ascii="Book Antiqua" w:hAnsi="Book Antiqua"/>
        </w:rPr>
        <w:t xml:space="preserve">, </w:t>
      </w:r>
      <w:proofErr w:type="spellStart"/>
      <w:r>
        <w:rPr>
          <w:rFonts w:ascii="Book Antiqua" w:hAnsi="Book Antiqua"/>
        </w:rPr>
        <w:t>Manickavasagan</w:t>
      </w:r>
      <w:proofErr w:type="spellEnd"/>
      <w:r>
        <w:rPr>
          <w:rFonts w:ascii="Book Antiqua" w:hAnsi="Book Antiqua"/>
        </w:rPr>
        <w:t xml:space="preserve"> H, Krishna SG. Application of Artificial Intelligence in the Detection and Differentiation of Colon Polyps: A Technical Review for Physicians. </w:t>
      </w:r>
      <w:r>
        <w:rPr>
          <w:rFonts w:ascii="Book Antiqua" w:hAnsi="Book Antiqua"/>
          <w:i/>
          <w:iCs/>
        </w:rPr>
        <w:t>Diagnostics (Basel)</w:t>
      </w:r>
      <w:r>
        <w:rPr>
          <w:rFonts w:ascii="Book Antiqua" w:hAnsi="Book Antiqua"/>
        </w:rPr>
        <w:t xml:space="preserve"> 2019; </w:t>
      </w:r>
      <w:r>
        <w:rPr>
          <w:rFonts w:ascii="Book Antiqua" w:hAnsi="Book Antiqua"/>
          <w:b/>
          <w:bCs/>
        </w:rPr>
        <w:t>9</w:t>
      </w:r>
      <w:r>
        <w:rPr>
          <w:rFonts w:ascii="Book Antiqua" w:hAnsi="Book Antiqua"/>
        </w:rPr>
        <w:t xml:space="preserve"> [PMID: 31434208 DOI: 10.3390/diagnostics9030099]</w:t>
      </w:r>
    </w:p>
    <w:p w14:paraId="712BD865" w14:textId="77777777" w:rsidR="006A41FD" w:rsidRDefault="00343C12">
      <w:pPr>
        <w:spacing w:line="360" w:lineRule="auto"/>
        <w:jc w:val="both"/>
        <w:rPr>
          <w:rFonts w:ascii="Book Antiqua" w:hAnsi="Book Antiqua"/>
        </w:rPr>
      </w:pPr>
      <w:r>
        <w:rPr>
          <w:rFonts w:ascii="Book Antiqua" w:hAnsi="Book Antiqua"/>
        </w:rPr>
        <w:t xml:space="preserve">53 </w:t>
      </w:r>
      <w:r>
        <w:rPr>
          <w:rFonts w:ascii="Book Antiqua" w:hAnsi="Book Antiqua"/>
          <w:b/>
          <w:bCs/>
        </w:rPr>
        <w:t>Zhou J</w:t>
      </w:r>
      <w:r>
        <w:rPr>
          <w:rFonts w:ascii="Book Antiqua" w:hAnsi="Book Antiqua"/>
        </w:rPr>
        <w:t xml:space="preserve">, Wu L, Wan X, Shen L, Liu J, Zhang J, Jiang X, Wang Z, Yu S, Kang J, Li M, Hu S, Hu X, Gong D, Chen D, Yao L, Zhu Y, Yu H. A novel artificial intelligence system for the assessment of bowel preparation (with video).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2020; </w:t>
      </w:r>
      <w:r>
        <w:rPr>
          <w:rFonts w:ascii="Book Antiqua" w:hAnsi="Book Antiqua"/>
          <w:b/>
          <w:bCs/>
        </w:rPr>
        <w:t>91</w:t>
      </w:r>
      <w:r>
        <w:rPr>
          <w:rFonts w:ascii="Book Antiqua" w:hAnsi="Book Antiqua"/>
        </w:rPr>
        <w:t>: 428-435.e2 [PMID: 31783029 DOI: 10.1016/j.gie.2019.11.026]</w:t>
      </w:r>
    </w:p>
    <w:p w14:paraId="3A19908E" w14:textId="77777777" w:rsidR="006A41FD" w:rsidRDefault="00343C12">
      <w:pPr>
        <w:spacing w:line="360" w:lineRule="auto"/>
        <w:jc w:val="both"/>
        <w:rPr>
          <w:rFonts w:ascii="Book Antiqua" w:hAnsi="Book Antiqua"/>
        </w:rPr>
      </w:pPr>
      <w:r>
        <w:rPr>
          <w:rFonts w:ascii="Book Antiqua" w:hAnsi="Book Antiqua"/>
        </w:rPr>
        <w:t xml:space="preserve">54 </w:t>
      </w:r>
      <w:r>
        <w:rPr>
          <w:rFonts w:ascii="Book Antiqua" w:hAnsi="Book Antiqua"/>
          <w:b/>
          <w:bCs/>
        </w:rPr>
        <w:t xml:space="preserve">de Almeida </w:t>
      </w:r>
      <w:proofErr w:type="spellStart"/>
      <w:r>
        <w:rPr>
          <w:rFonts w:ascii="Book Antiqua" w:hAnsi="Book Antiqua"/>
          <w:b/>
          <w:bCs/>
        </w:rPr>
        <w:t>Thomaz</w:t>
      </w:r>
      <w:proofErr w:type="spellEnd"/>
      <w:r>
        <w:rPr>
          <w:rFonts w:ascii="Book Antiqua" w:hAnsi="Book Antiqua"/>
          <w:b/>
          <w:bCs/>
        </w:rPr>
        <w:t xml:space="preserve"> V</w:t>
      </w:r>
      <w:r>
        <w:rPr>
          <w:rFonts w:ascii="Book Antiqua" w:hAnsi="Book Antiqua"/>
        </w:rPr>
        <w:t xml:space="preserve">, Sierra-Franco CA, </w:t>
      </w:r>
      <w:proofErr w:type="spellStart"/>
      <w:r>
        <w:rPr>
          <w:rFonts w:ascii="Book Antiqua" w:hAnsi="Book Antiqua"/>
        </w:rPr>
        <w:t>Raposo</w:t>
      </w:r>
      <w:proofErr w:type="spellEnd"/>
      <w:r>
        <w:rPr>
          <w:rFonts w:ascii="Book Antiqua" w:hAnsi="Book Antiqua"/>
        </w:rPr>
        <w:t xml:space="preserve"> AB. Training data enhancements for robust polyp segmentation in colonoscopy images. 2019 IEEE 32</w:t>
      </w:r>
      <w:r>
        <w:rPr>
          <w:rFonts w:ascii="Book Antiqua" w:hAnsi="Book Antiqua"/>
          <w:vertAlign w:val="superscript"/>
        </w:rPr>
        <w:t>nd</w:t>
      </w:r>
      <w:r>
        <w:rPr>
          <w:rFonts w:ascii="Book Antiqua" w:hAnsi="Book Antiqua"/>
        </w:rPr>
        <w:t xml:space="preserve"> International Symposium on Computer-Based Medical Systems (CBMS), 2019: 192-197 [DOI: 10.1109/cbms.2019.00047]</w:t>
      </w:r>
    </w:p>
    <w:p w14:paraId="01CB66CA" w14:textId="77777777" w:rsidR="006A41FD" w:rsidRDefault="00343C12">
      <w:pPr>
        <w:spacing w:line="360" w:lineRule="auto"/>
        <w:jc w:val="both"/>
        <w:rPr>
          <w:rFonts w:ascii="Book Antiqua" w:hAnsi="Book Antiqua"/>
        </w:rPr>
      </w:pPr>
      <w:r>
        <w:rPr>
          <w:rFonts w:ascii="Book Antiqua" w:hAnsi="Book Antiqua"/>
        </w:rPr>
        <w:t xml:space="preserve">55 </w:t>
      </w:r>
      <w:proofErr w:type="spellStart"/>
      <w:r>
        <w:rPr>
          <w:rFonts w:ascii="Book Antiqua" w:hAnsi="Book Antiqua"/>
          <w:b/>
          <w:bCs/>
        </w:rPr>
        <w:t>Azer</w:t>
      </w:r>
      <w:proofErr w:type="spellEnd"/>
      <w:r>
        <w:rPr>
          <w:rFonts w:ascii="Book Antiqua" w:hAnsi="Book Antiqua"/>
          <w:b/>
          <w:bCs/>
        </w:rPr>
        <w:t xml:space="preserve"> SA</w:t>
      </w:r>
      <w:r>
        <w:rPr>
          <w:rFonts w:ascii="Book Antiqua" w:hAnsi="Book Antiqua"/>
        </w:rPr>
        <w:t xml:space="preserve">. Challenges Facing the Detection of Colonic Polyps: What Can Deep Learning Do? </w:t>
      </w:r>
      <w:proofErr w:type="spellStart"/>
      <w:r>
        <w:rPr>
          <w:rFonts w:ascii="Book Antiqua" w:hAnsi="Book Antiqua"/>
          <w:i/>
          <w:iCs/>
        </w:rPr>
        <w:t>Medicina</w:t>
      </w:r>
      <w:proofErr w:type="spellEnd"/>
      <w:r>
        <w:rPr>
          <w:rFonts w:ascii="Book Antiqua" w:hAnsi="Book Antiqua"/>
          <w:i/>
          <w:iCs/>
        </w:rPr>
        <w:t xml:space="preserve"> (Kaunas)</w:t>
      </w:r>
      <w:r>
        <w:rPr>
          <w:rFonts w:ascii="Book Antiqua" w:hAnsi="Book Antiqua"/>
        </w:rPr>
        <w:t xml:space="preserve"> 2019; </w:t>
      </w:r>
      <w:r>
        <w:rPr>
          <w:rFonts w:ascii="Book Antiqua" w:hAnsi="Book Antiqua"/>
          <w:b/>
          <w:bCs/>
        </w:rPr>
        <w:t>55</w:t>
      </w:r>
      <w:r>
        <w:rPr>
          <w:rFonts w:ascii="Book Antiqua" w:hAnsi="Book Antiqua"/>
        </w:rPr>
        <w:t xml:space="preserve"> [PMID: 31409050 DOI: 10.3390/medicina55080473]</w:t>
      </w:r>
    </w:p>
    <w:p w14:paraId="733306A2" w14:textId="77777777" w:rsidR="006A41FD" w:rsidRDefault="00343C12">
      <w:pPr>
        <w:spacing w:line="360" w:lineRule="auto"/>
        <w:jc w:val="both"/>
        <w:rPr>
          <w:rFonts w:ascii="Book Antiqua" w:hAnsi="Book Antiqua"/>
        </w:rPr>
      </w:pPr>
      <w:r>
        <w:rPr>
          <w:rFonts w:ascii="Book Antiqua" w:hAnsi="Book Antiqua"/>
        </w:rPr>
        <w:t xml:space="preserve">56 </w:t>
      </w:r>
      <w:r>
        <w:rPr>
          <w:rFonts w:ascii="Book Antiqua" w:hAnsi="Book Antiqua"/>
          <w:b/>
          <w:bCs/>
        </w:rPr>
        <w:t>Taha B</w:t>
      </w:r>
      <w:r>
        <w:rPr>
          <w:rFonts w:ascii="Book Antiqua" w:hAnsi="Book Antiqua"/>
        </w:rPr>
        <w:t xml:space="preserve">, Dias J, </w:t>
      </w:r>
      <w:proofErr w:type="spellStart"/>
      <w:r>
        <w:rPr>
          <w:rFonts w:ascii="Book Antiqua" w:hAnsi="Book Antiqua"/>
        </w:rPr>
        <w:t>Werghi</w:t>
      </w:r>
      <w:proofErr w:type="spellEnd"/>
      <w:r>
        <w:rPr>
          <w:rFonts w:ascii="Book Antiqua" w:hAnsi="Book Antiqua"/>
        </w:rPr>
        <w:t xml:space="preserve"> N, </w:t>
      </w:r>
      <w:proofErr w:type="spellStart"/>
      <w:r>
        <w:rPr>
          <w:rFonts w:ascii="Book Antiqua" w:hAnsi="Book Antiqua"/>
        </w:rPr>
        <w:t>Ieee</w:t>
      </w:r>
      <w:proofErr w:type="spellEnd"/>
      <w:r>
        <w:rPr>
          <w:rFonts w:ascii="Book Antiqua" w:hAnsi="Book Antiqua"/>
        </w:rPr>
        <w:t>. Convolutional neural network as a feature extractor for automatic polyp detection. 2017 24</w:t>
      </w:r>
      <w:r>
        <w:rPr>
          <w:rFonts w:ascii="Book Antiqua" w:hAnsi="Book Antiqua"/>
          <w:vertAlign w:val="superscript"/>
        </w:rPr>
        <w:t>th</w:t>
      </w:r>
      <w:r>
        <w:rPr>
          <w:rFonts w:ascii="Book Antiqua" w:hAnsi="Book Antiqua"/>
        </w:rPr>
        <w:t xml:space="preserve"> IEEE international conference on image processing, 2017: 2060-2064 [DOI: 10.1109/icip.2017.8296644]</w:t>
      </w:r>
    </w:p>
    <w:p w14:paraId="079257FD" w14:textId="77777777" w:rsidR="006A41FD" w:rsidRDefault="00343C12">
      <w:pPr>
        <w:spacing w:line="360" w:lineRule="auto"/>
        <w:jc w:val="both"/>
        <w:rPr>
          <w:rFonts w:ascii="Book Antiqua" w:hAnsi="Book Antiqua"/>
        </w:rPr>
      </w:pPr>
      <w:r>
        <w:rPr>
          <w:rFonts w:ascii="Book Antiqua" w:hAnsi="Book Antiqua"/>
        </w:rPr>
        <w:t xml:space="preserve">57 </w:t>
      </w:r>
      <w:r>
        <w:rPr>
          <w:rFonts w:ascii="Book Antiqua" w:hAnsi="Book Antiqua"/>
          <w:b/>
          <w:bCs/>
        </w:rPr>
        <w:t>Yao H</w:t>
      </w:r>
      <w:r>
        <w:rPr>
          <w:rFonts w:ascii="Book Antiqua" w:hAnsi="Book Antiqua"/>
        </w:rPr>
        <w:t xml:space="preserve">, Stidham RW, </w:t>
      </w:r>
      <w:proofErr w:type="spellStart"/>
      <w:r>
        <w:rPr>
          <w:rFonts w:ascii="Book Antiqua" w:hAnsi="Book Antiqua"/>
        </w:rPr>
        <w:t>Soroushmehr</w:t>
      </w:r>
      <w:proofErr w:type="spellEnd"/>
      <w:r>
        <w:rPr>
          <w:rFonts w:ascii="Book Antiqua" w:hAnsi="Book Antiqua"/>
        </w:rPr>
        <w:t xml:space="preserve"> R, </w:t>
      </w:r>
      <w:proofErr w:type="spellStart"/>
      <w:r>
        <w:rPr>
          <w:rFonts w:ascii="Book Antiqua" w:hAnsi="Book Antiqua"/>
        </w:rPr>
        <w:t>Gryak</w:t>
      </w:r>
      <w:proofErr w:type="spellEnd"/>
      <w:r>
        <w:rPr>
          <w:rFonts w:ascii="Book Antiqua" w:hAnsi="Book Antiqua"/>
        </w:rPr>
        <w:t xml:space="preserve"> J, </w:t>
      </w:r>
      <w:proofErr w:type="spellStart"/>
      <w:r>
        <w:rPr>
          <w:rFonts w:ascii="Book Antiqua" w:hAnsi="Book Antiqua"/>
        </w:rPr>
        <w:t>Najarian</w:t>
      </w:r>
      <w:proofErr w:type="spellEnd"/>
      <w:r>
        <w:rPr>
          <w:rFonts w:ascii="Book Antiqua" w:hAnsi="Book Antiqua"/>
        </w:rPr>
        <w:t xml:space="preserve"> K. Automated Detection of Non-Informative Frames for Colonoscopy Through a Combination of Deep Learning and Feature Extraction. </w:t>
      </w:r>
      <w:proofErr w:type="spellStart"/>
      <w:r>
        <w:rPr>
          <w:rFonts w:ascii="Book Antiqua" w:hAnsi="Book Antiqua"/>
          <w:i/>
          <w:iCs/>
        </w:rPr>
        <w:t>Annu</w:t>
      </w:r>
      <w:proofErr w:type="spellEnd"/>
      <w:r>
        <w:rPr>
          <w:rFonts w:ascii="Book Antiqua" w:hAnsi="Book Antiqua"/>
          <w:i/>
          <w:iCs/>
        </w:rPr>
        <w:t xml:space="preserve"> Int Conf IEEE </w:t>
      </w:r>
      <w:proofErr w:type="spellStart"/>
      <w:r>
        <w:rPr>
          <w:rFonts w:ascii="Book Antiqua" w:hAnsi="Book Antiqua"/>
          <w:i/>
          <w:iCs/>
        </w:rPr>
        <w:t>Eng</w:t>
      </w:r>
      <w:proofErr w:type="spellEnd"/>
      <w:r>
        <w:rPr>
          <w:rFonts w:ascii="Book Antiqua" w:hAnsi="Book Antiqua"/>
          <w:i/>
          <w:iCs/>
        </w:rPr>
        <w:t xml:space="preserve"> Med Biol Soc</w:t>
      </w:r>
      <w:r>
        <w:rPr>
          <w:rFonts w:ascii="Book Antiqua" w:hAnsi="Book Antiqua"/>
        </w:rPr>
        <w:t xml:space="preserve"> 2019; </w:t>
      </w:r>
      <w:r>
        <w:rPr>
          <w:rFonts w:ascii="Book Antiqua" w:hAnsi="Book Antiqua"/>
          <w:b/>
          <w:bCs/>
        </w:rPr>
        <w:t>2019</w:t>
      </w:r>
      <w:r>
        <w:rPr>
          <w:rFonts w:ascii="Book Antiqua" w:hAnsi="Book Antiqua"/>
        </w:rPr>
        <w:t>: 2402-2406 [PMID: 31946383 DOI: 10.1109/EMBC.2019.8856625]</w:t>
      </w:r>
    </w:p>
    <w:p w14:paraId="144634F1" w14:textId="77777777" w:rsidR="006A41FD" w:rsidRDefault="00343C12">
      <w:pPr>
        <w:spacing w:line="360" w:lineRule="auto"/>
        <w:jc w:val="both"/>
        <w:rPr>
          <w:rFonts w:ascii="Book Antiqua" w:hAnsi="Book Antiqua"/>
        </w:rPr>
      </w:pPr>
      <w:r>
        <w:rPr>
          <w:rFonts w:ascii="Book Antiqua" w:hAnsi="Book Antiqua"/>
        </w:rPr>
        <w:t xml:space="preserve">58 </w:t>
      </w:r>
      <w:r>
        <w:rPr>
          <w:rFonts w:ascii="Book Antiqua" w:hAnsi="Book Antiqua"/>
          <w:b/>
          <w:bCs/>
        </w:rPr>
        <w:t>McNeil MB</w:t>
      </w:r>
      <w:r>
        <w:rPr>
          <w:rFonts w:ascii="Book Antiqua" w:hAnsi="Book Antiqua"/>
        </w:rPr>
        <w:t xml:space="preserve">, Gross SA. Siri here, cecum reached, but please wash that fold: Will artificial intelligence improve gastroenterology?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2020; </w:t>
      </w:r>
      <w:r>
        <w:rPr>
          <w:rFonts w:ascii="Book Antiqua" w:hAnsi="Book Antiqua"/>
          <w:b/>
          <w:bCs/>
        </w:rPr>
        <w:t>91</w:t>
      </w:r>
      <w:r>
        <w:rPr>
          <w:rFonts w:ascii="Book Antiqua" w:hAnsi="Book Antiqua"/>
        </w:rPr>
        <w:t>: 425-427 [PMID: 32036947 DOI: 10.1016/j.gie.2019.10.027]</w:t>
      </w:r>
    </w:p>
    <w:p w14:paraId="6469C595" w14:textId="77777777" w:rsidR="006A41FD" w:rsidRDefault="00343C12">
      <w:pPr>
        <w:spacing w:line="360" w:lineRule="auto"/>
        <w:jc w:val="both"/>
        <w:rPr>
          <w:rFonts w:ascii="Book Antiqua" w:hAnsi="Book Antiqua"/>
        </w:rPr>
      </w:pPr>
      <w:r>
        <w:rPr>
          <w:rFonts w:ascii="Book Antiqua" w:hAnsi="Book Antiqua"/>
        </w:rPr>
        <w:t xml:space="preserve">59 </w:t>
      </w:r>
      <w:r>
        <w:rPr>
          <w:rFonts w:ascii="Book Antiqua" w:hAnsi="Book Antiqua"/>
          <w:b/>
          <w:bCs/>
        </w:rPr>
        <w:t>Bravo D</w:t>
      </w:r>
      <w:r>
        <w:rPr>
          <w:rFonts w:ascii="Book Antiqua" w:hAnsi="Book Antiqua"/>
        </w:rPr>
        <w:t xml:space="preserve">, </w:t>
      </w:r>
      <w:proofErr w:type="spellStart"/>
      <w:r>
        <w:rPr>
          <w:rFonts w:ascii="Book Antiqua" w:hAnsi="Book Antiqua"/>
        </w:rPr>
        <w:t>Ruano</w:t>
      </w:r>
      <w:proofErr w:type="spellEnd"/>
      <w:r>
        <w:rPr>
          <w:rFonts w:ascii="Book Antiqua" w:hAnsi="Book Antiqua"/>
        </w:rPr>
        <w:t xml:space="preserve"> J, Gomez M, Romero E. Automatic detection of colorectal polyps larger than 5 mm during colonoscopy procedures using visual descriptors. 14</w:t>
      </w:r>
      <w:r>
        <w:rPr>
          <w:rFonts w:ascii="Book Antiqua" w:hAnsi="Book Antiqua"/>
          <w:vertAlign w:val="superscript"/>
        </w:rPr>
        <w:t>th</w:t>
      </w:r>
      <w:r>
        <w:rPr>
          <w:rFonts w:ascii="Book Antiqua" w:hAnsi="Book Antiqua"/>
        </w:rPr>
        <w:t xml:space="preserve"> international symposium on medical information processing and analysis, 2018 [DOI: 10.1117/12.2511577]</w:t>
      </w:r>
    </w:p>
    <w:p w14:paraId="48CDE2A2" w14:textId="77777777" w:rsidR="006A41FD" w:rsidRDefault="00343C12">
      <w:pPr>
        <w:spacing w:line="360" w:lineRule="auto"/>
        <w:jc w:val="both"/>
        <w:rPr>
          <w:rFonts w:ascii="Book Antiqua" w:hAnsi="Book Antiqua"/>
        </w:rPr>
      </w:pPr>
      <w:r>
        <w:rPr>
          <w:rFonts w:ascii="Book Antiqua" w:hAnsi="Book Antiqua"/>
        </w:rPr>
        <w:lastRenderedPageBreak/>
        <w:t xml:space="preserve">60 </w:t>
      </w:r>
      <w:r>
        <w:rPr>
          <w:rFonts w:ascii="Book Antiqua" w:hAnsi="Book Antiqua"/>
          <w:b/>
          <w:bCs/>
        </w:rPr>
        <w:t>de Lange T</w:t>
      </w:r>
      <w:r>
        <w:rPr>
          <w:rFonts w:ascii="Book Antiqua" w:hAnsi="Book Antiqua"/>
        </w:rPr>
        <w:t xml:space="preserve">, Halvorsen P, </w:t>
      </w:r>
      <w:proofErr w:type="spellStart"/>
      <w:r>
        <w:rPr>
          <w:rFonts w:ascii="Book Antiqua" w:hAnsi="Book Antiqua"/>
        </w:rPr>
        <w:t>Riegler</w:t>
      </w:r>
      <w:proofErr w:type="spellEnd"/>
      <w:r>
        <w:rPr>
          <w:rFonts w:ascii="Book Antiqua" w:hAnsi="Book Antiqua"/>
        </w:rPr>
        <w:t xml:space="preserve"> M. Methodology to develop machine learning algorithms to improve performance in gastrointestinal endoscopy. </w:t>
      </w:r>
      <w:r>
        <w:rPr>
          <w:rFonts w:ascii="Book Antiqua" w:hAnsi="Book Antiqua"/>
          <w:i/>
          <w:iCs/>
        </w:rPr>
        <w:t>World J Gastroenterol</w:t>
      </w:r>
      <w:r>
        <w:rPr>
          <w:rFonts w:ascii="Book Antiqua" w:hAnsi="Book Antiqua"/>
        </w:rPr>
        <w:t xml:space="preserve"> 2018; </w:t>
      </w:r>
      <w:r>
        <w:rPr>
          <w:rFonts w:ascii="Book Antiqua" w:hAnsi="Book Antiqua"/>
          <w:b/>
          <w:bCs/>
        </w:rPr>
        <w:t>24</w:t>
      </w:r>
      <w:r>
        <w:rPr>
          <w:rFonts w:ascii="Book Antiqua" w:hAnsi="Book Antiqua"/>
        </w:rPr>
        <w:t>: 5057-5062 [PMID: 30568383 DOI: 10.3748/</w:t>
      </w:r>
      <w:proofErr w:type="gramStart"/>
      <w:r>
        <w:rPr>
          <w:rFonts w:ascii="Book Antiqua" w:hAnsi="Book Antiqua"/>
        </w:rPr>
        <w:t>wjg.v24.i</w:t>
      </w:r>
      <w:proofErr w:type="gramEnd"/>
      <w:r>
        <w:rPr>
          <w:rFonts w:ascii="Book Antiqua" w:hAnsi="Book Antiqua"/>
        </w:rPr>
        <w:t>45.5057]</w:t>
      </w:r>
    </w:p>
    <w:p w14:paraId="1D7C4435" w14:textId="77777777" w:rsidR="006A41FD" w:rsidRDefault="00343C12">
      <w:pPr>
        <w:spacing w:line="360" w:lineRule="auto"/>
        <w:jc w:val="both"/>
        <w:rPr>
          <w:rFonts w:ascii="Book Antiqua" w:hAnsi="Book Antiqua"/>
        </w:rPr>
      </w:pPr>
      <w:r>
        <w:rPr>
          <w:rFonts w:ascii="Book Antiqua" w:hAnsi="Book Antiqua"/>
        </w:rPr>
        <w:t xml:space="preserve">61 </w:t>
      </w:r>
      <w:r>
        <w:rPr>
          <w:rFonts w:ascii="Book Antiqua" w:hAnsi="Book Antiqua"/>
          <w:b/>
          <w:bCs/>
        </w:rPr>
        <w:t>Mahmood F</w:t>
      </w:r>
      <w:r>
        <w:rPr>
          <w:rFonts w:ascii="Book Antiqua" w:hAnsi="Book Antiqua"/>
        </w:rPr>
        <w:t xml:space="preserve">, </w:t>
      </w:r>
      <w:proofErr w:type="spellStart"/>
      <w:r>
        <w:rPr>
          <w:rFonts w:ascii="Book Antiqua" w:hAnsi="Book Antiqua"/>
        </w:rPr>
        <w:t>Durr</w:t>
      </w:r>
      <w:proofErr w:type="spellEnd"/>
      <w:r>
        <w:rPr>
          <w:rFonts w:ascii="Book Antiqua" w:hAnsi="Book Antiqua"/>
        </w:rPr>
        <w:t xml:space="preserve"> NJ. Deep learning-based depth estimation from a synthetic endoscopy image training set. Medical imaging 2018: Image processing. Bellingham: </w:t>
      </w:r>
      <w:proofErr w:type="spellStart"/>
      <w:r>
        <w:rPr>
          <w:rFonts w:ascii="Book Antiqua" w:hAnsi="Book Antiqua"/>
        </w:rPr>
        <w:t>Spie</w:t>
      </w:r>
      <w:proofErr w:type="spellEnd"/>
      <w:r>
        <w:rPr>
          <w:rFonts w:ascii="Book Antiqua" w:hAnsi="Book Antiqua"/>
        </w:rPr>
        <w:t>-Int Soc Optical Engineering, 2018 [DOI: 10.1117/12.2293785]</w:t>
      </w:r>
    </w:p>
    <w:p w14:paraId="4351798C" w14:textId="77777777" w:rsidR="006A41FD" w:rsidRDefault="00343C12">
      <w:pPr>
        <w:spacing w:line="360" w:lineRule="auto"/>
        <w:jc w:val="both"/>
        <w:rPr>
          <w:rFonts w:ascii="Book Antiqua" w:hAnsi="Book Antiqua"/>
        </w:rPr>
      </w:pPr>
      <w:r>
        <w:rPr>
          <w:rFonts w:ascii="Book Antiqua" w:hAnsi="Book Antiqua"/>
        </w:rPr>
        <w:t xml:space="preserve">62 </w:t>
      </w:r>
      <w:r>
        <w:rPr>
          <w:rFonts w:ascii="Book Antiqua" w:hAnsi="Book Antiqua"/>
          <w:b/>
          <w:bCs/>
        </w:rPr>
        <w:t>Mo X</w:t>
      </w:r>
      <w:r>
        <w:rPr>
          <w:rFonts w:ascii="Book Antiqua" w:hAnsi="Book Antiqua"/>
        </w:rPr>
        <w:t xml:space="preserve">, Tao K, Wang Q, Wang G. An efficient approach for </w:t>
      </w:r>
      <w:proofErr w:type="gramStart"/>
      <w:r>
        <w:rPr>
          <w:rFonts w:ascii="Book Antiqua" w:hAnsi="Book Antiqua"/>
        </w:rPr>
        <w:t>polyps</w:t>
      </w:r>
      <w:proofErr w:type="gramEnd"/>
      <w:r>
        <w:rPr>
          <w:rFonts w:ascii="Book Antiqua" w:hAnsi="Book Antiqua"/>
        </w:rPr>
        <w:t xml:space="preserve"> detection in endoscopic videos based on faster R-CNN. 2018 24</w:t>
      </w:r>
      <w:r>
        <w:rPr>
          <w:rFonts w:ascii="Book Antiqua" w:hAnsi="Book Antiqua"/>
          <w:vertAlign w:val="superscript"/>
        </w:rPr>
        <w:t>th</w:t>
      </w:r>
      <w:r>
        <w:rPr>
          <w:rFonts w:ascii="Book Antiqua" w:hAnsi="Book Antiqua"/>
        </w:rPr>
        <w:t xml:space="preserve"> international conference on pattern recognition, 2018: 3929-3934 [DOI: 10.1109/icpr.2018.8545174]</w:t>
      </w:r>
    </w:p>
    <w:p w14:paraId="27B0D6F6" w14:textId="77777777" w:rsidR="006A41FD" w:rsidRDefault="00343C12">
      <w:pPr>
        <w:spacing w:line="360" w:lineRule="auto"/>
        <w:jc w:val="both"/>
        <w:rPr>
          <w:rFonts w:ascii="Book Antiqua" w:hAnsi="Book Antiqua"/>
        </w:rPr>
      </w:pPr>
      <w:r>
        <w:rPr>
          <w:rFonts w:ascii="Book Antiqua" w:hAnsi="Book Antiqua"/>
        </w:rPr>
        <w:t xml:space="preserve">63 </w:t>
      </w:r>
      <w:r>
        <w:rPr>
          <w:rFonts w:ascii="Book Antiqua" w:hAnsi="Book Antiqua"/>
          <w:b/>
          <w:bCs/>
        </w:rPr>
        <w:t>Zhu H</w:t>
      </w:r>
      <w:r>
        <w:rPr>
          <w:rFonts w:ascii="Book Antiqua" w:hAnsi="Book Antiqua"/>
        </w:rPr>
        <w:t xml:space="preserve">, Fan Y, Lu H, Liang Z. Improving initial polyp candidate extraction for CT colonography. </w:t>
      </w:r>
      <w:r>
        <w:rPr>
          <w:rFonts w:ascii="Book Antiqua" w:hAnsi="Book Antiqua"/>
          <w:i/>
          <w:iCs/>
        </w:rPr>
        <w:t>Phys Med Biol</w:t>
      </w:r>
      <w:r>
        <w:rPr>
          <w:rFonts w:ascii="Book Antiqua" w:hAnsi="Book Antiqua"/>
        </w:rPr>
        <w:t xml:space="preserve"> 2010; </w:t>
      </w:r>
      <w:r>
        <w:rPr>
          <w:rFonts w:ascii="Book Antiqua" w:hAnsi="Book Antiqua"/>
          <w:b/>
          <w:bCs/>
        </w:rPr>
        <w:t>55</w:t>
      </w:r>
      <w:r>
        <w:rPr>
          <w:rFonts w:ascii="Book Antiqua" w:hAnsi="Book Antiqua"/>
        </w:rPr>
        <w:t>: 2087-2102 [PMID: 20299733 DOI: 10.1088/0031-9155/55/7/019]</w:t>
      </w:r>
    </w:p>
    <w:p w14:paraId="463372CF" w14:textId="77777777" w:rsidR="006A41FD" w:rsidRDefault="00343C12">
      <w:pPr>
        <w:spacing w:line="360" w:lineRule="auto"/>
        <w:jc w:val="both"/>
        <w:rPr>
          <w:rFonts w:ascii="Book Antiqua" w:hAnsi="Book Antiqua"/>
        </w:rPr>
      </w:pPr>
      <w:r>
        <w:rPr>
          <w:rFonts w:ascii="Book Antiqua" w:hAnsi="Book Antiqua"/>
        </w:rPr>
        <w:t xml:space="preserve">64 </w:t>
      </w:r>
      <w:proofErr w:type="spellStart"/>
      <w:r>
        <w:rPr>
          <w:rFonts w:ascii="Book Antiqua" w:hAnsi="Book Antiqua"/>
          <w:b/>
          <w:bCs/>
        </w:rPr>
        <w:t>Komeda</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Handa</w:t>
      </w:r>
      <w:proofErr w:type="spellEnd"/>
      <w:r>
        <w:rPr>
          <w:rFonts w:ascii="Book Antiqua" w:hAnsi="Book Antiqua"/>
        </w:rPr>
        <w:t xml:space="preserve"> H, Watanabe T, Nomura T, </w:t>
      </w:r>
      <w:proofErr w:type="spellStart"/>
      <w:r>
        <w:rPr>
          <w:rFonts w:ascii="Book Antiqua" w:hAnsi="Book Antiqua"/>
        </w:rPr>
        <w:t>Kitahashi</w:t>
      </w:r>
      <w:proofErr w:type="spellEnd"/>
      <w:r>
        <w:rPr>
          <w:rFonts w:ascii="Book Antiqua" w:hAnsi="Book Antiqua"/>
        </w:rPr>
        <w:t xml:space="preserve"> M, Sakurai T, Okamoto A, Minami T, </w:t>
      </w:r>
      <w:proofErr w:type="spellStart"/>
      <w:r>
        <w:rPr>
          <w:rFonts w:ascii="Book Antiqua" w:hAnsi="Book Antiqua"/>
        </w:rPr>
        <w:t>Kono</w:t>
      </w:r>
      <w:proofErr w:type="spellEnd"/>
      <w:r>
        <w:rPr>
          <w:rFonts w:ascii="Book Antiqua" w:hAnsi="Book Antiqua"/>
        </w:rPr>
        <w:t xml:space="preserve"> M, </w:t>
      </w:r>
      <w:proofErr w:type="spellStart"/>
      <w:r>
        <w:rPr>
          <w:rFonts w:ascii="Book Antiqua" w:hAnsi="Book Antiqua"/>
        </w:rPr>
        <w:t>Arizumi</w:t>
      </w:r>
      <w:proofErr w:type="spellEnd"/>
      <w:r>
        <w:rPr>
          <w:rFonts w:ascii="Book Antiqua" w:hAnsi="Book Antiqua"/>
        </w:rPr>
        <w:t xml:space="preserve"> T, </w:t>
      </w:r>
      <w:proofErr w:type="spellStart"/>
      <w:r>
        <w:rPr>
          <w:rFonts w:ascii="Book Antiqua" w:hAnsi="Book Antiqua"/>
        </w:rPr>
        <w:t>Takenaka</w:t>
      </w:r>
      <w:proofErr w:type="spellEnd"/>
      <w:r>
        <w:rPr>
          <w:rFonts w:ascii="Book Antiqua" w:hAnsi="Book Antiqua"/>
        </w:rPr>
        <w:t xml:space="preserve"> M, Hagiwara S, Matsui S, Nishida N, </w:t>
      </w:r>
      <w:proofErr w:type="spellStart"/>
      <w:r>
        <w:rPr>
          <w:rFonts w:ascii="Book Antiqua" w:hAnsi="Book Antiqua"/>
        </w:rPr>
        <w:t>Kashida</w:t>
      </w:r>
      <w:proofErr w:type="spellEnd"/>
      <w:r>
        <w:rPr>
          <w:rFonts w:ascii="Book Antiqua" w:hAnsi="Book Antiqua"/>
        </w:rPr>
        <w:t xml:space="preserve"> H, Kudo M. Computer-Aided Diagnosis Based on Convolutional Neural Network System for Colorectal Polyp Classification: Preliminary Experience. </w:t>
      </w:r>
      <w:r>
        <w:rPr>
          <w:rFonts w:ascii="Book Antiqua" w:hAnsi="Book Antiqua"/>
          <w:i/>
          <w:iCs/>
        </w:rPr>
        <w:t>Oncology</w:t>
      </w:r>
      <w:r>
        <w:rPr>
          <w:rFonts w:ascii="Book Antiqua" w:hAnsi="Book Antiqua"/>
        </w:rPr>
        <w:t xml:space="preserve"> 2017; </w:t>
      </w:r>
      <w:r>
        <w:rPr>
          <w:rFonts w:ascii="Book Antiqua" w:hAnsi="Book Antiqua"/>
          <w:b/>
          <w:bCs/>
        </w:rPr>
        <w:t xml:space="preserve">93 </w:t>
      </w:r>
      <w:r>
        <w:rPr>
          <w:rFonts w:ascii="Book Antiqua" w:hAnsi="Book Antiqua"/>
        </w:rPr>
        <w:t>Suppl 1: 30-34 [PMID: 29258081 DOI: 10.1159/000481227]</w:t>
      </w:r>
    </w:p>
    <w:p w14:paraId="3EC84811" w14:textId="77777777" w:rsidR="006A41FD" w:rsidRDefault="00343C12">
      <w:pPr>
        <w:spacing w:line="360" w:lineRule="auto"/>
        <w:jc w:val="both"/>
        <w:rPr>
          <w:rFonts w:ascii="Book Antiqua" w:hAnsi="Book Antiqua"/>
        </w:rPr>
      </w:pPr>
      <w:r>
        <w:rPr>
          <w:rFonts w:ascii="Book Antiqua" w:hAnsi="Book Antiqua"/>
        </w:rPr>
        <w:t xml:space="preserve">65 </w:t>
      </w:r>
      <w:r>
        <w:rPr>
          <w:rFonts w:ascii="Book Antiqua" w:hAnsi="Book Antiqua"/>
          <w:b/>
          <w:bCs/>
        </w:rPr>
        <w:t>Zhang R</w:t>
      </w:r>
      <w:r>
        <w:rPr>
          <w:rFonts w:ascii="Book Antiqua" w:hAnsi="Book Antiqua"/>
        </w:rPr>
        <w:t xml:space="preserve">, Zheng Y, Poon CCY, Shen D, Lau JYW. Polyp detection during colonoscopy using a regression-based convolutional neural network with a tracker. </w:t>
      </w:r>
      <w:r>
        <w:rPr>
          <w:rFonts w:ascii="Book Antiqua" w:hAnsi="Book Antiqua"/>
          <w:i/>
          <w:iCs/>
        </w:rPr>
        <w:t xml:space="preserve">Pattern </w:t>
      </w:r>
      <w:proofErr w:type="spellStart"/>
      <w:r>
        <w:rPr>
          <w:rFonts w:ascii="Book Antiqua" w:hAnsi="Book Antiqua"/>
          <w:i/>
          <w:iCs/>
        </w:rPr>
        <w:t>Recognit</w:t>
      </w:r>
      <w:proofErr w:type="spellEnd"/>
      <w:r>
        <w:rPr>
          <w:rFonts w:ascii="Book Antiqua" w:hAnsi="Book Antiqua"/>
        </w:rPr>
        <w:t xml:space="preserve"> 2018; </w:t>
      </w:r>
      <w:r>
        <w:rPr>
          <w:rFonts w:ascii="Book Antiqua" w:hAnsi="Book Antiqua"/>
          <w:b/>
          <w:bCs/>
        </w:rPr>
        <w:t>83</w:t>
      </w:r>
      <w:r>
        <w:rPr>
          <w:rFonts w:ascii="Book Antiqua" w:hAnsi="Book Antiqua"/>
        </w:rPr>
        <w:t>: 209-219 [PMID: 31105338 DOI: 10.1016/j.patcog.2018.05.026]</w:t>
      </w:r>
    </w:p>
    <w:p w14:paraId="248177FD" w14:textId="77777777" w:rsidR="006A41FD" w:rsidRDefault="00343C12">
      <w:pPr>
        <w:spacing w:line="360" w:lineRule="auto"/>
        <w:jc w:val="both"/>
        <w:rPr>
          <w:rFonts w:ascii="Book Antiqua" w:hAnsi="Book Antiqua"/>
        </w:rPr>
      </w:pPr>
      <w:r>
        <w:rPr>
          <w:rFonts w:ascii="Book Antiqua" w:hAnsi="Book Antiqua"/>
        </w:rPr>
        <w:t xml:space="preserve">66 </w:t>
      </w:r>
      <w:r>
        <w:rPr>
          <w:rFonts w:ascii="Book Antiqua" w:hAnsi="Book Antiqua"/>
          <w:b/>
          <w:bCs/>
        </w:rPr>
        <w:t>Zhu X</w:t>
      </w:r>
      <w:r>
        <w:rPr>
          <w:rFonts w:ascii="Book Antiqua" w:hAnsi="Book Antiqua"/>
        </w:rPr>
        <w:t xml:space="preserve">, </w:t>
      </w:r>
      <w:proofErr w:type="spellStart"/>
      <w:r>
        <w:rPr>
          <w:rFonts w:ascii="Book Antiqua" w:hAnsi="Book Antiqua"/>
        </w:rPr>
        <w:t>Nemoto</w:t>
      </w:r>
      <w:proofErr w:type="spellEnd"/>
      <w:r>
        <w:rPr>
          <w:rFonts w:ascii="Book Antiqua" w:hAnsi="Book Antiqua"/>
        </w:rPr>
        <w:t xml:space="preserve"> D, Mizuno T, Nakajima Y, </w:t>
      </w:r>
      <w:proofErr w:type="spellStart"/>
      <w:r>
        <w:rPr>
          <w:rFonts w:ascii="Book Antiqua" w:hAnsi="Book Antiqua"/>
        </w:rPr>
        <w:t>Utano</w:t>
      </w:r>
      <w:proofErr w:type="spellEnd"/>
      <w:r>
        <w:rPr>
          <w:rFonts w:ascii="Book Antiqua" w:hAnsi="Book Antiqua"/>
        </w:rPr>
        <w:t xml:space="preserve"> K, Aizawa M, </w:t>
      </w:r>
      <w:proofErr w:type="spellStart"/>
      <w:r>
        <w:rPr>
          <w:rFonts w:ascii="Book Antiqua" w:hAnsi="Book Antiqua"/>
        </w:rPr>
        <w:t>Takezawa</w:t>
      </w:r>
      <w:proofErr w:type="spellEnd"/>
      <w:r>
        <w:rPr>
          <w:rFonts w:ascii="Book Antiqua" w:hAnsi="Book Antiqua"/>
        </w:rPr>
        <w:t xml:space="preserve"> T, </w:t>
      </w:r>
      <w:proofErr w:type="spellStart"/>
      <w:r>
        <w:rPr>
          <w:rFonts w:ascii="Book Antiqua" w:hAnsi="Book Antiqua"/>
        </w:rPr>
        <w:t>Sagara</w:t>
      </w:r>
      <w:proofErr w:type="spellEnd"/>
      <w:r>
        <w:rPr>
          <w:rFonts w:ascii="Book Antiqua" w:hAnsi="Book Antiqua"/>
        </w:rPr>
        <w:t xml:space="preserve"> Y, Hayashi Y, </w:t>
      </w:r>
      <w:proofErr w:type="spellStart"/>
      <w:r>
        <w:rPr>
          <w:rFonts w:ascii="Book Antiqua" w:hAnsi="Book Antiqua"/>
        </w:rPr>
        <w:t>Katsuki</w:t>
      </w:r>
      <w:proofErr w:type="spellEnd"/>
      <w:r>
        <w:rPr>
          <w:rFonts w:ascii="Book Antiqua" w:hAnsi="Book Antiqua"/>
        </w:rPr>
        <w:t xml:space="preserve"> S, Yamamoto H, Hewett DG, </w:t>
      </w:r>
      <w:proofErr w:type="spellStart"/>
      <w:r>
        <w:rPr>
          <w:rFonts w:ascii="Book Antiqua" w:hAnsi="Book Antiqua"/>
        </w:rPr>
        <w:t>Togashi</w:t>
      </w:r>
      <w:proofErr w:type="spellEnd"/>
      <w:r>
        <w:rPr>
          <w:rFonts w:ascii="Book Antiqua" w:hAnsi="Book Antiqua"/>
        </w:rPr>
        <w:t xml:space="preserve"> K. Identification of deeply invasive colorectal cancer on non-magnified endoscopic images using artificial intelligence.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2019; </w:t>
      </w:r>
      <w:r>
        <w:rPr>
          <w:rFonts w:ascii="Book Antiqua" w:hAnsi="Book Antiqua"/>
          <w:b/>
          <w:bCs/>
        </w:rPr>
        <w:t>89</w:t>
      </w:r>
    </w:p>
    <w:p w14:paraId="15E4E726" w14:textId="77777777" w:rsidR="006A41FD" w:rsidRDefault="00343C12">
      <w:pPr>
        <w:spacing w:line="360" w:lineRule="auto"/>
        <w:jc w:val="both"/>
        <w:rPr>
          <w:rFonts w:ascii="Book Antiqua" w:hAnsi="Book Antiqua"/>
        </w:rPr>
      </w:pPr>
      <w:r>
        <w:rPr>
          <w:rFonts w:ascii="Book Antiqua" w:hAnsi="Book Antiqua"/>
        </w:rPr>
        <w:t xml:space="preserve">67 </w:t>
      </w:r>
      <w:r>
        <w:rPr>
          <w:rFonts w:ascii="Book Antiqua" w:hAnsi="Book Antiqua"/>
          <w:b/>
          <w:bCs/>
        </w:rPr>
        <w:t>Akbari M</w:t>
      </w:r>
      <w:r>
        <w:rPr>
          <w:rFonts w:ascii="Book Antiqua" w:hAnsi="Book Antiqua"/>
        </w:rPr>
        <w:t xml:space="preserve">, </w:t>
      </w:r>
      <w:proofErr w:type="spellStart"/>
      <w:r>
        <w:rPr>
          <w:rFonts w:ascii="Book Antiqua" w:hAnsi="Book Antiqua"/>
        </w:rPr>
        <w:t>Mohrekesh</w:t>
      </w:r>
      <w:proofErr w:type="spellEnd"/>
      <w:r>
        <w:rPr>
          <w:rFonts w:ascii="Book Antiqua" w:hAnsi="Book Antiqua"/>
        </w:rPr>
        <w:t xml:space="preserve"> M, Nasr-</w:t>
      </w:r>
      <w:proofErr w:type="spellStart"/>
      <w:r>
        <w:rPr>
          <w:rFonts w:ascii="Book Antiqua" w:hAnsi="Book Antiqua"/>
        </w:rPr>
        <w:t>Esfahani</w:t>
      </w:r>
      <w:proofErr w:type="spellEnd"/>
      <w:r>
        <w:rPr>
          <w:rFonts w:ascii="Book Antiqua" w:hAnsi="Book Antiqua"/>
        </w:rPr>
        <w:t xml:space="preserve"> E, </w:t>
      </w:r>
      <w:proofErr w:type="spellStart"/>
      <w:r>
        <w:rPr>
          <w:rFonts w:ascii="Book Antiqua" w:hAnsi="Book Antiqua"/>
        </w:rPr>
        <w:t>Soroushmehr</w:t>
      </w:r>
      <w:proofErr w:type="spellEnd"/>
      <w:r>
        <w:rPr>
          <w:rFonts w:ascii="Book Antiqua" w:hAnsi="Book Antiqua"/>
        </w:rPr>
        <w:t xml:space="preserve"> SMR, Karimi N, </w:t>
      </w:r>
      <w:proofErr w:type="spellStart"/>
      <w:r>
        <w:rPr>
          <w:rFonts w:ascii="Book Antiqua" w:hAnsi="Book Antiqua"/>
        </w:rPr>
        <w:t>Samavi</w:t>
      </w:r>
      <w:proofErr w:type="spellEnd"/>
      <w:r>
        <w:rPr>
          <w:rFonts w:ascii="Book Antiqua" w:hAnsi="Book Antiqua"/>
        </w:rPr>
        <w:t xml:space="preserve"> S, </w:t>
      </w:r>
      <w:proofErr w:type="spellStart"/>
      <w:r>
        <w:rPr>
          <w:rFonts w:ascii="Book Antiqua" w:hAnsi="Book Antiqua"/>
        </w:rPr>
        <w:t>Najarian</w:t>
      </w:r>
      <w:proofErr w:type="spellEnd"/>
      <w:r>
        <w:rPr>
          <w:rFonts w:ascii="Book Antiqua" w:hAnsi="Book Antiqua"/>
        </w:rPr>
        <w:t xml:space="preserve"> K. Polyp Segmentation in Colonoscopy Images Using Fully Convolutional Network. </w:t>
      </w:r>
      <w:proofErr w:type="spellStart"/>
      <w:r>
        <w:rPr>
          <w:rFonts w:ascii="Book Antiqua" w:hAnsi="Book Antiqua"/>
          <w:i/>
          <w:iCs/>
        </w:rPr>
        <w:t>Annu</w:t>
      </w:r>
      <w:proofErr w:type="spellEnd"/>
      <w:r>
        <w:rPr>
          <w:rFonts w:ascii="Book Antiqua" w:hAnsi="Book Antiqua"/>
          <w:i/>
          <w:iCs/>
        </w:rPr>
        <w:t xml:space="preserve"> Int Conf IEEE </w:t>
      </w:r>
      <w:proofErr w:type="spellStart"/>
      <w:r>
        <w:rPr>
          <w:rFonts w:ascii="Book Antiqua" w:hAnsi="Book Antiqua"/>
          <w:i/>
          <w:iCs/>
        </w:rPr>
        <w:t>Eng</w:t>
      </w:r>
      <w:proofErr w:type="spellEnd"/>
      <w:r>
        <w:rPr>
          <w:rFonts w:ascii="Book Antiqua" w:hAnsi="Book Antiqua"/>
          <w:i/>
          <w:iCs/>
        </w:rPr>
        <w:t xml:space="preserve"> Med Biol Soc</w:t>
      </w:r>
      <w:r>
        <w:rPr>
          <w:rFonts w:ascii="Book Antiqua" w:hAnsi="Book Antiqua"/>
        </w:rPr>
        <w:t xml:space="preserve"> 2018; </w:t>
      </w:r>
      <w:r>
        <w:rPr>
          <w:rFonts w:ascii="Book Antiqua" w:hAnsi="Book Antiqua"/>
          <w:b/>
          <w:bCs/>
        </w:rPr>
        <w:t>2018</w:t>
      </w:r>
      <w:r>
        <w:rPr>
          <w:rFonts w:ascii="Book Antiqua" w:hAnsi="Book Antiqua"/>
        </w:rPr>
        <w:t>: 69-72 [PMID: 30440343 DOI: 10.1109/EMBC.2018.8512197]</w:t>
      </w:r>
    </w:p>
    <w:p w14:paraId="0984662A" w14:textId="77777777" w:rsidR="006A41FD" w:rsidRDefault="00343C12">
      <w:pPr>
        <w:spacing w:line="360" w:lineRule="auto"/>
        <w:jc w:val="both"/>
        <w:rPr>
          <w:rFonts w:ascii="Book Antiqua" w:hAnsi="Book Antiqua"/>
        </w:rPr>
      </w:pPr>
      <w:r>
        <w:rPr>
          <w:rFonts w:ascii="Book Antiqua" w:hAnsi="Book Antiqua"/>
        </w:rPr>
        <w:lastRenderedPageBreak/>
        <w:t xml:space="preserve">68 </w:t>
      </w:r>
      <w:proofErr w:type="spellStart"/>
      <w:r>
        <w:rPr>
          <w:rFonts w:ascii="Book Antiqua" w:hAnsi="Book Antiqua"/>
          <w:b/>
          <w:bCs/>
        </w:rPr>
        <w:t>Lequan</w:t>
      </w:r>
      <w:proofErr w:type="spellEnd"/>
      <w:r>
        <w:rPr>
          <w:rFonts w:ascii="Book Antiqua" w:hAnsi="Book Antiqua"/>
          <w:b/>
          <w:bCs/>
        </w:rPr>
        <w:t xml:space="preserve"> Yu</w:t>
      </w:r>
      <w:r>
        <w:rPr>
          <w:rFonts w:ascii="Book Antiqua" w:hAnsi="Book Antiqua"/>
        </w:rPr>
        <w:t xml:space="preserve">, Hao Chen, Qi Dou, Jing Qin, </w:t>
      </w:r>
      <w:proofErr w:type="spellStart"/>
      <w:r>
        <w:rPr>
          <w:rFonts w:ascii="Book Antiqua" w:hAnsi="Book Antiqua"/>
        </w:rPr>
        <w:t>Pheng</w:t>
      </w:r>
      <w:proofErr w:type="spellEnd"/>
      <w:r>
        <w:rPr>
          <w:rFonts w:ascii="Book Antiqua" w:hAnsi="Book Antiqua"/>
        </w:rPr>
        <w:t xml:space="preserve"> Ann Heng. Integrating Online and Offline Three-Dimensional Deep Learning for Automated Polyp Detection in Colonoscopy Videos. </w:t>
      </w:r>
      <w:r>
        <w:rPr>
          <w:rFonts w:ascii="Book Antiqua" w:hAnsi="Book Antiqua"/>
          <w:i/>
          <w:iCs/>
        </w:rPr>
        <w:t>IEEE J Biomed Health Inform</w:t>
      </w:r>
      <w:r>
        <w:rPr>
          <w:rFonts w:ascii="Book Antiqua" w:hAnsi="Book Antiqua"/>
        </w:rPr>
        <w:t xml:space="preserve"> 2017; </w:t>
      </w:r>
      <w:r>
        <w:rPr>
          <w:rFonts w:ascii="Book Antiqua" w:hAnsi="Book Antiqua"/>
          <w:b/>
          <w:bCs/>
        </w:rPr>
        <w:t>21</w:t>
      </w:r>
      <w:r>
        <w:rPr>
          <w:rFonts w:ascii="Book Antiqua" w:hAnsi="Book Antiqua"/>
        </w:rPr>
        <w:t>: 65-75 [PMID: 28114049 DOI: 10.1109/JBHI.2016.2637004]</w:t>
      </w:r>
    </w:p>
    <w:p w14:paraId="37500611" w14:textId="77777777" w:rsidR="006A41FD" w:rsidRDefault="00343C12">
      <w:pPr>
        <w:spacing w:line="360" w:lineRule="auto"/>
        <w:jc w:val="both"/>
        <w:rPr>
          <w:rFonts w:ascii="Book Antiqua" w:hAnsi="Book Antiqua"/>
        </w:rPr>
      </w:pPr>
      <w:r>
        <w:rPr>
          <w:rFonts w:ascii="Book Antiqua" w:hAnsi="Book Antiqua"/>
        </w:rPr>
        <w:t xml:space="preserve">69 </w:t>
      </w:r>
      <w:r>
        <w:rPr>
          <w:rFonts w:ascii="Book Antiqua" w:hAnsi="Book Antiqua"/>
          <w:b/>
          <w:bCs/>
        </w:rPr>
        <w:t>Yamada M</w:t>
      </w:r>
      <w:r>
        <w:rPr>
          <w:rFonts w:ascii="Book Antiqua" w:hAnsi="Book Antiqua"/>
        </w:rPr>
        <w:t xml:space="preserve">, Saito Y, </w:t>
      </w:r>
      <w:proofErr w:type="spellStart"/>
      <w:r>
        <w:rPr>
          <w:rFonts w:ascii="Book Antiqua" w:hAnsi="Book Antiqua"/>
        </w:rPr>
        <w:t>Imaoka</w:t>
      </w:r>
      <w:proofErr w:type="spellEnd"/>
      <w:r>
        <w:rPr>
          <w:rFonts w:ascii="Book Antiqua" w:hAnsi="Book Antiqua"/>
        </w:rPr>
        <w:t xml:space="preserve"> H, </w:t>
      </w:r>
      <w:proofErr w:type="spellStart"/>
      <w:r>
        <w:rPr>
          <w:rFonts w:ascii="Book Antiqua" w:hAnsi="Book Antiqua"/>
        </w:rPr>
        <w:t>Saiko</w:t>
      </w:r>
      <w:proofErr w:type="spellEnd"/>
      <w:r>
        <w:rPr>
          <w:rFonts w:ascii="Book Antiqua" w:hAnsi="Book Antiqua"/>
        </w:rPr>
        <w:t xml:space="preserve"> M, Yamada S, Kondo H, </w:t>
      </w:r>
      <w:proofErr w:type="spellStart"/>
      <w:r>
        <w:rPr>
          <w:rFonts w:ascii="Book Antiqua" w:hAnsi="Book Antiqua"/>
        </w:rPr>
        <w:t>Takamaru</w:t>
      </w:r>
      <w:proofErr w:type="spellEnd"/>
      <w:r>
        <w:rPr>
          <w:rFonts w:ascii="Book Antiqua" w:hAnsi="Book Antiqua"/>
        </w:rPr>
        <w:t xml:space="preserve"> H, Sakamoto T, Sese J, </w:t>
      </w:r>
      <w:proofErr w:type="spellStart"/>
      <w:r>
        <w:rPr>
          <w:rFonts w:ascii="Book Antiqua" w:hAnsi="Book Antiqua"/>
        </w:rPr>
        <w:t>Kuchiba</w:t>
      </w:r>
      <w:proofErr w:type="spellEnd"/>
      <w:r>
        <w:rPr>
          <w:rFonts w:ascii="Book Antiqua" w:hAnsi="Book Antiqua"/>
        </w:rPr>
        <w:t xml:space="preserve"> A, Shibata T, </w:t>
      </w:r>
      <w:proofErr w:type="spellStart"/>
      <w:r>
        <w:rPr>
          <w:rFonts w:ascii="Book Antiqua" w:hAnsi="Book Antiqua"/>
        </w:rPr>
        <w:t>Hamamoto</w:t>
      </w:r>
      <w:proofErr w:type="spellEnd"/>
      <w:r>
        <w:rPr>
          <w:rFonts w:ascii="Book Antiqua" w:hAnsi="Book Antiqua"/>
        </w:rPr>
        <w:t xml:space="preserve"> R. Development of a real-time endoscopic image diagnosis support system using deep learning technology in colonoscopy. </w:t>
      </w:r>
      <w:r>
        <w:rPr>
          <w:rFonts w:ascii="Book Antiqua" w:hAnsi="Book Antiqua"/>
          <w:i/>
          <w:iCs/>
        </w:rPr>
        <w:t>Sci Rep</w:t>
      </w:r>
      <w:r>
        <w:rPr>
          <w:rFonts w:ascii="Book Antiqua" w:hAnsi="Book Antiqua"/>
        </w:rPr>
        <w:t xml:space="preserve"> 2019; </w:t>
      </w:r>
      <w:r>
        <w:rPr>
          <w:rFonts w:ascii="Book Antiqua" w:hAnsi="Book Antiqua"/>
          <w:b/>
          <w:bCs/>
        </w:rPr>
        <w:t>9</w:t>
      </w:r>
      <w:r>
        <w:rPr>
          <w:rFonts w:ascii="Book Antiqua" w:hAnsi="Book Antiqua"/>
        </w:rPr>
        <w:t>: 14465 [PMID: 31594962 DOI: 10.1038/s41598-019-50567-5]</w:t>
      </w:r>
    </w:p>
    <w:p w14:paraId="1405857B" w14:textId="77777777" w:rsidR="006A41FD" w:rsidRDefault="00343C12">
      <w:pPr>
        <w:spacing w:line="360" w:lineRule="auto"/>
        <w:jc w:val="both"/>
        <w:rPr>
          <w:rFonts w:ascii="Book Antiqua" w:hAnsi="Book Antiqua"/>
        </w:rPr>
      </w:pPr>
      <w:r>
        <w:rPr>
          <w:rFonts w:ascii="Book Antiqua" w:hAnsi="Book Antiqua"/>
        </w:rPr>
        <w:t xml:space="preserve">70 </w:t>
      </w:r>
      <w:proofErr w:type="spellStart"/>
      <w:r>
        <w:rPr>
          <w:rFonts w:ascii="Book Antiqua" w:hAnsi="Book Antiqua"/>
          <w:b/>
          <w:bCs/>
        </w:rPr>
        <w:t>Allescher</w:t>
      </w:r>
      <w:proofErr w:type="spellEnd"/>
      <w:r>
        <w:rPr>
          <w:rFonts w:ascii="Book Antiqua" w:hAnsi="Book Antiqua"/>
          <w:b/>
          <w:bCs/>
        </w:rPr>
        <w:t xml:space="preserve"> HD</w:t>
      </w:r>
      <w:r>
        <w:rPr>
          <w:rFonts w:ascii="Book Antiqua" w:hAnsi="Book Antiqua"/>
        </w:rPr>
        <w:t xml:space="preserve">, </w:t>
      </w:r>
      <w:proofErr w:type="spellStart"/>
      <w:r>
        <w:rPr>
          <w:rFonts w:ascii="Book Antiqua" w:hAnsi="Book Antiqua"/>
        </w:rPr>
        <w:t>Weingart</w:t>
      </w:r>
      <w:proofErr w:type="spellEnd"/>
      <w:r>
        <w:rPr>
          <w:rFonts w:ascii="Book Antiqua" w:hAnsi="Book Antiqua"/>
        </w:rPr>
        <w:t xml:space="preserve"> V. Optimizing Screening Colonoscopy: Strategies and Alternatives. </w:t>
      </w:r>
      <w:proofErr w:type="spellStart"/>
      <w:r>
        <w:rPr>
          <w:rFonts w:ascii="Book Antiqua" w:hAnsi="Book Antiqua"/>
          <w:i/>
          <w:iCs/>
        </w:rPr>
        <w:t>Visc</w:t>
      </w:r>
      <w:proofErr w:type="spellEnd"/>
      <w:r>
        <w:rPr>
          <w:rFonts w:ascii="Book Antiqua" w:hAnsi="Book Antiqua"/>
          <w:i/>
          <w:iCs/>
        </w:rPr>
        <w:t xml:space="preserve"> Med</w:t>
      </w:r>
      <w:r>
        <w:rPr>
          <w:rFonts w:ascii="Book Antiqua" w:hAnsi="Book Antiqua"/>
        </w:rPr>
        <w:t xml:space="preserve"> 2019; </w:t>
      </w:r>
      <w:r>
        <w:rPr>
          <w:rFonts w:ascii="Book Antiqua" w:hAnsi="Book Antiqua"/>
          <w:b/>
          <w:bCs/>
        </w:rPr>
        <w:t>35</w:t>
      </w:r>
      <w:r>
        <w:rPr>
          <w:rFonts w:ascii="Book Antiqua" w:hAnsi="Book Antiqua"/>
        </w:rPr>
        <w:t>: 215-225 [PMID: 31602382 DOI: 10.1159/000501835]</w:t>
      </w:r>
    </w:p>
    <w:p w14:paraId="32DE8837" w14:textId="77777777" w:rsidR="006A41FD" w:rsidRDefault="00343C12">
      <w:pPr>
        <w:spacing w:line="360" w:lineRule="auto"/>
        <w:jc w:val="both"/>
        <w:rPr>
          <w:rFonts w:ascii="Book Antiqua" w:hAnsi="Book Antiqua"/>
        </w:rPr>
      </w:pPr>
      <w:r>
        <w:rPr>
          <w:rFonts w:ascii="Book Antiqua" w:hAnsi="Book Antiqua"/>
        </w:rPr>
        <w:t xml:space="preserve">71 </w:t>
      </w:r>
      <w:r>
        <w:rPr>
          <w:rFonts w:ascii="Book Antiqua" w:hAnsi="Book Antiqua"/>
          <w:b/>
          <w:bCs/>
        </w:rPr>
        <w:t>Lund Henriksen F</w:t>
      </w:r>
      <w:r>
        <w:rPr>
          <w:rFonts w:ascii="Book Antiqua" w:hAnsi="Book Antiqua"/>
        </w:rPr>
        <w:t xml:space="preserve">, Jensen R, </w:t>
      </w:r>
      <w:proofErr w:type="spellStart"/>
      <w:r>
        <w:rPr>
          <w:rFonts w:ascii="Book Antiqua" w:hAnsi="Book Antiqua"/>
        </w:rPr>
        <w:t>Kvale</w:t>
      </w:r>
      <w:proofErr w:type="spellEnd"/>
      <w:r>
        <w:rPr>
          <w:rFonts w:ascii="Book Antiqua" w:hAnsi="Book Antiqua"/>
        </w:rPr>
        <w:t xml:space="preserve"> </w:t>
      </w:r>
      <w:proofErr w:type="spellStart"/>
      <w:r>
        <w:rPr>
          <w:rFonts w:ascii="Book Antiqua" w:hAnsi="Book Antiqua"/>
        </w:rPr>
        <w:t>Stensland</w:t>
      </w:r>
      <w:proofErr w:type="spellEnd"/>
      <w:r>
        <w:rPr>
          <w:rFonts w:ascii="Book Antiqua" w:hAnsi="Book Antiqua"/>
        </w:rPr>
        <w:t xml:space="preserve"> H, Johansen D, </w:t>
      </w:r>
      <w:proofErr w:type="spellStart"/>
      <w:r>
        <w:rPr>
          <w:rFonts w:ascii="Book Antiqua" w:hAnsi="Book Antiqua"/>
        </w:rPr>
        <w:t>Riegler</w:t>
      </w:r>
      <w:proofErr w:type="spellEnd"/>
      <w:r>
        <w:rPr>
          <w:rFonts w:ascii="Book Antiqua" w:hAnsi="Book Antiqua"/>
        </w:rPr>
        <w:t xml:space="preserve"> MA, Halvorsen P. Performance of data enhancements and training optimization for neural network: A polyp detection case study. 2019 IEEE 32</w:t>
      </w:r>
      <w:r>
        <w:rPr>
          <w:rFonts w:ascii="Book Antiqua" w:hAnsi="Book Antiqua"/>
          <w:vertAlign w:val="superscript"/>
        </w:rPr>
        <w:t>nd</w:t>
      </w:r>
      <w:r>
        <w:rPr>
          <w:rFonts w:ascii="Book Antiqua" w:hAnsi="Book Antiqua"/>
        </w:rPr>
        <w:t xml:space="preserve"> International Symposium on Computer-Based Medical Systems (CBMS), 2019: 287-293 [DOI: 10.1109/cbms.2019.00067]</w:t>
      </w:r>
    </w:p>
    <w:p w14:paraId="1E1C793A" w14:textId="77777777" w:rsidR="006A41FD" w:rsidRDefault="00343C12">
      <w:pPr>
        <w:spacing w:line="360" w:lineRule="auto"/>
        <w:jc w:val="both"/>
        <w:rPr>
          <w:rFonts w:ascii="Book Antiqua" w:hAnsi="Book Antiqua"/>
        </w:rPr>
      </w:pPr>
      <w:r>
        <w:rPr>
          <w:rFonts w:ascii="Book Antiqua" w:hAnsi="Book Antiqua"/>
        </w:rPr>
        <w:t xml:space="preserve">72 </w:t>
      </w:r>
      <w:r>
        <w:rPr>
          <w:rFonts w:ascii="Book Antiqua" w:hAnsi="Book Antiqua"/>
          <w:b/>
          <w:bCs/>
        </w:rPr>
        <w:t>Ahmad OF</w:t>
      </w:r>
      <w:r>
        <w:rPr>
          <w:rFonts w:ascii="Book Antiqua" w:hAnsi="Book Antiqua"/>
        </w:rPr>
        <w:t xml:space="preserve">, Soares AS, </w:t>
      </w:r>
      <w:proofErr w:type="spellStart"/>
      <w:r>
        <w:rPr>
          <w:rFonts w:ascii="Book Antiqua" w:hAnsi="Book Antiqua"/>
        </w:rPr>
        <w:t>Mazomenos</w:t>
      </w:r>
      <w:proofErr w:type="spellEnd"/>
      <w:r>
        <w:rPr>
          <w:rFonts w:ascii="Book Antiqua" w:hAnsi="Book Antiqua"/>
        </w:rPr>
        <w:t xml:space="preserve"> E, </w:t>
      </w:r>
      <w:proofErr w:type="spellStart"/>
      <w:r>
        <w:rPr>
          <w:rFonts w:ascii="Book Antiqua" w:hAnsi="Book Antiqua"/>
        </w:rPr>
        <w:t>Brandao</w:t>
      </w:r>
      <w:proofErr w:type="spellEnd"/>
      <w:r>
        <w:rPr>
          <w:rFonts w:ascii="Book Antiqua" w:hAnsi="Book Antiqua"/>
        </w:rPr>
        <w:t xml:space="preserve"> P, Vega R, Seward E, </w:t>
      </w:r>
      <w:proofErr w:type="spellStart"/>
      <w:r>
        <w:rPr>
          <w:rFonts w:ascii="Book Antiqua" w:hAnsi="Book Antiqua"/>
        </w:rPr>
        <w:t>Stoyanov</w:t>
      </w:r>
      <w:proofErr w:type="spellEnd"/>
      <w:r>
        <w:rPr>
          <w:rFonts w:ascii="Book Antiqua" w:hAnsi="Book Antiqua"/>
        </w:rPr>
        <w:t xml:space="preserve"> D, Chand M, Lovat LB. Artificial intelligence and computer-aided diagnosis in colonoscopy: current evidence and future directions. </w:t>
      </w:r>
      <w:r>
        <w:rPr>
          <w:rFonts w:ascii="Book Antiqua" w:hAnsi="Book Antiqua"/>
          <w:i/>
          <w:iCs/>
        </w:rPr>
        <w:t>Lancet Gastroenterol Hepatol</w:t>
      </w:r>
      <w:r>
        <w:rPr>
          <w:rFonts w:ascii="Book Antiqua" w:hAnsi="Book Antiqua"/>
        </w:rPr>
        <w:t xml:space="preserve"> 2019; </w:t>
      </w:r>
      <w:r>
        <w:rPr>
          <w:rFonts w:ascii="Book Antiqua" w:hAnsi="Book Antiqua"/>
          <w:b/>
          <w:bCs/>
        </w:rPr>
        <w:t>4</w:t>
      </w:r>
      <w:r>
        <w:rPr>
          <w:rFonts w:ascii="Book Antiqua" w:hAnsi="Book Antiqua"/>
        </w:rPr>
        <w:t>: 71-80 [PMID: 30527583 DOI: 10.1016/S2468-1253(18)30282-6]</w:t>
      </w:r>
    </w:p>
    <w:p w14:paraId="45637857" w14:textId="77777777" w:rsidR="006A41FD" w:rsidRDefault="00343C12">
      <w:pPr>
        <w:spacing w:line="360" w:lineRule="auto"/>
        <w:jc w:val="both"/>
        <w:rPr>
          <w:rFonts w:ascii="Book Antiqua" w:hAnsi="Book Antiqua"/>
        </w:rPr>
      </w:pPr>
      <w:r>
        <w:rPr>
          <w:rFonts w:ascii="Book Antiqua" w:hAnsi="Book Antiqua"/>
        </w:rPr>
        <w:t xml:space="preserve">73 </w:t>
      </w:r>
      <w:proofErr w:type="spellStart"/>
      <w:r>
        <w:rPr>
          <w:rFonts w:ascii="Book Antiqua" w:hAnsi="Book Antiqua"/>
          <w:b/>
          <w:bCs/>
        </w:rPr>
        <w:t>Takamaru</w:t>
      </w:r>
      <w:proofErr w:type="spellEnd"/>
      <w:r>
        <w:rPr>
          <w:rFonts w:ascii="Book Antiqua" w:hAnsi="Book Antiqua"/>
          <w:b/>
          <w:bCs/>
        </w:rPr>
        <w:t xml:space="preserve"> H</w:t>
      </w:r>
      <w:r>
        <w:rPr>
          <w:rFonts w:ascii="Book Antiqua" w:hAnsi="Book Antiqua"/>
        </w:rPr>
        <w:t xml:space="preserve">, Wu SYS, Saito Y. </w:t>
      </w:r>
      <w:proofErr w:type="spellStart"/>
      <w:r>
        <w:rPr>
          <w:rFonts w:ascii="Book Antiqua" w:hAnsi="Book Antiqua"/>
        </w:rPr>
        <w:t>Endocytoscopy</w:t>
      </w:r>
      <w:proofErr w:type="spellEnd"/>
      <w:r>
        <w:rPr>
          <w:rFonts w:ascii="Book Antiqua" w:hAnsi="Book Antiqua"/>
        </w:rPr>
        <w:t xml:space="preserve">: technology and clinical application in the lower GI tract. </w:t>
      </w:r>
      <w:proofErr w:type="spellStart"/>
      <w:r>
        <w:rPr>
          <w:rFonts w:ascii="Book Antiqua" w:hAnsi="Book Antiqua"/>
          <w:i/>
          <w:iCs/>
        </w:rPr>
        <w:t>Transl</w:t>
      </w:r>
      <w:proofErr w:type="spellEnd"/>
      <w:r>
        <w:rPr>
          <w:rFonts w:ascii="Book Antiqua" w:hAnsi="Book Antiqua"/>
          <w:i/>
          <w:iCs/>
        </w:rPr>
        <w:t xml:space="preserve"> Gastroenterol Hepatol</w:t>
      </w:r>
      <w:r>
        <w:rPr>
          <w:rFonts w:ascii="Book Antiqua" w:hAnsi="Book Antiqua"/>
        </w:rPr>
        <w:t xml:space="preserve"> 2020; </w:t>
      </w:r>
      <w:r>
        <w:rPr>
          <w:rFonts w:ascii="Book Antiqua" w:hAnsi="Book Antiqua"/>
          <w:b/>
          <w:bCs/>
        </w:rPr>
        <w:t>5</w:t>
      </w:r>
      <w:r>
        <w:rPr>
          <w:rFonts w:ascii="Book Antiqua" w:hAnsi="Book Antiqua"/>
        </w:rPr>
        <w:t>: 40 [PMID: 32632391 DOI: 10.21037/tgh.2019.12.04]</w:t>
      </w:r>
    </w:p>
    <w:p w14:paraId="140C8C62" w14:textId="77777777" w:rsidR="006A41FD" w:rsidRDefault="00343C12">
      <w:pPr>
        <w:spacing w:line="360" w:lineRule="auto"/>
        <w:jc w:val="both"/>
        <w:rPr>
          <w:rFonts w:ascii="Book Antiqua" w:hAnsi="Book Antiqua"/>
        </w:rPr>
      </w:pPr>
      <w:r>
        <w:rPr>
          <w:rFonts w:ascii="Book Antiqua" w:hAnsi="Book Antiqua"/>
        </w:rPr>
        <w:t xml:space="preserve">74 </w:t>
      </w:r>
      <w:r>
        <w:rPr>
          <w:rFonts w:ascii="Book Antiqua" w:hAnsi="Book Antiqua"/>
          <w:b/>
          <w:bCs/>
        </w:rPr>
        <w:t>Rath T</w:t>
      </w:r>
      <w:r>
        <w:rPr>
          <w:rFonts w:ascii="Book Antiqua" w:hAnsi="Book Antiqua"/>
        </w:rPr>
        <w:t xml:space="preserve">, Morgenstern N, Vitali F, </w:t>
      </w:r>
      <w:proofErr w:type="spellStart"/>
      <w:r>
        <w:rPr>
          <w:rFonts w:ascii="Book Antiqua" w:hAnsi="Book Antiqua"/>
        </w:rPr>
        <w:t>Atreya</w:t>
      </w:r>
      <w:proofErr w:type="spellEnd"/>
      <w:r>
        <w:rPr>
          <w:rFonts w:ascii="Book Antiqua" w:hAnsi="Book Antiqua"/>
        </w:rPr>
        <w:t xml:space="preserve"> R, </w:t>
      </w:r>
      <w:proofErr w:type="spellStart"/>
      <w:r>
        <w:rPr>
          <w:rFonts w:ascii="Book Antiqua" w:hAnsi="Book Antiqua"/>
        </w:rPr>
        <w:t>Neurath</w:t>
      </w:r>
      <w:proofErr w:type="spellEnd"/>
      <w:r>
        <w:rPr>
          <w:rFonts w:ascii="Book Antiqua" w:hAnsi="Book Antiqua"/>
        </w:rPr>
        <w:t xml:space="preserve"> MF. Advanced Endoscopic Imaging in Colonic Neoplasia. </w:t>
      </w:r>
      <w:proofErr w:type="spellStart"/>
      <w:r>
        <w:rPr>
          <w:rFonts w:ascii="Book Antiqua" w:hAnsi="Book Antiqua"/>
          <w:i/>
          <w:iCs/>
        </w:rPr>
        <w:t>Visc</w:t>
      </w:r>
      <w:proofErr w:type="spellEnd"/>
      <w:r>
        <w:rPr>
          <w:rFonts w:ascii="Book Antiqua" w:hAnsi="Book Antiqua"/>
          <w:i/>
          <w:iCs/>
        </w:rPr>
        <w:t xml:space="preserve"> Med</w:t>
      </w:r>
      <w:r>
        <w:rPr>
          <w:rFonts w:ascii="Book Antiqua" w:hAnsi="Book Antiqua"/>
        </w:rPr>
        <w:t xml:space="preserve"> 2020; </w:t>
      </w:r>
      <w:r>
        <w:rPr>
          <w:rFonts w:ascii="Book Antiqua" w:hAnsi="Book Antiqua"/>
          <w:b/>
          <w:bCs/>
        </w:rPr>
        <w:t>36</w:t>
      </w:r>
      <w:r>
        <w:rPr>
          <w:rFonts w:ascii="Book Antiqua" w:hAnsi="Book Antiqua"/>
        </w:rPr>
        <w:t>: 48-59 [PMID: 32110657 DOI: 10.1159/000505411]</w:t>
      </w:r>
    </w:p>
    <w:p w14:paraId="407238DC" w14:textId="77777777" w:rsidR="006A41FD" w:rsidRDefault="00343C12">
      <w:pPr>
        <w:spacing w:line="360" w:lineRule="auto"/>
        <w:jc w:val="both"/>
        <w:rPr>
          <w:rFonts w:ascii="Book Antiqua" w:hAnsi="Book Antiqua"/>
        </w:rPr>
      </w:pPr>
      <w:r>
        <w:rPr>
          <w:rFonts w:ascii="Book Antiqua" w:hAnsi="Book Antiqua"/>
        </w:rPr>
        <w:t xml:space="preserve">75 </w:t>
      </w:r>
      <w:r>
        <w:rPr>
          <w:rFonts w:ascii="Book Antiqua" w:hAnsi="Book Antiqua"/>
          <w:b/>
          <w:bCs/>
        </w:rPr>
        <w:t>Shahidi N</w:t>
      </w:r>
      <w:r>
        <w:rPr>
          <w:rFonts w:ascii="Book Antiqua" w:hAnsi="Book Antiqua"/>
        </w:rPr>
        <w:t xml:space="preserve">, Rex DK, Kaltenbach T, Rastogi A, </w:t>
      </w:r>
      <w:proofErr w:type="spellStart"/>
      <w:r>
        <w:rPr>
          <w:rFonts w:ascii="Book Antiqua" w:hAnsi="Book Antiqua"/>
        </w:rPr>
        <w:t>Ghalehjegh</w:t>
      </w:r>
      <w:proofErr w:type="spellEnd"/>
      <w:r>
        <w:rPr>
          <w:rFonts w:ascii="Book Antiqua" w:hAnsi="Book Antiqua"/>
        </w:rPr>
        <w:t xml:space="preserve"> SH, Byrne MF. Use of Endoscopic Impression, Artificial Intelligence, and Pathologist Interpretation to Resolve Discrepancies Between Endoscopy and Pathology Analyses of Diminutive Colorectal Polyps.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783-785.e1 [PMID: 31863741 DOI: 10.1053/j.gastro.2019.10.024]</w:t>
      </w:r>
    </w:p>
    <w:p w14:paraId="78FC1EAB" w14:textId="77777777" w:rsidR="006A41FD" w:rsidRDefault="00343C12">
      <w:pPr>
        <w:spacing w:line="360" w:lineRule="auto"/>
        <w:jc w:val="both"/>
        <w:rPr>
          <w:rFonts w:ascii="Book Antiqua" w:hAnsi="Book Antiqua"/>
        </w:rPr>
      </w:pPr>
      <w:r>
        <w:rPr>
          <w:rFonts w:ascii="Book Antiqua" w:hAnsi="Book Antiqua"/>
        </w:rPr>
        <w:lastRenderedPageBreak/>
        <w:t xml:space="preserve">76 </w:t>
      </w:r>
      <w:proofErr w:type="spellStart"/>
      <w:r>
        <w:rPr>
          <w:rFonts w:ascii="Book Antiqua" w:hAnsi="Book Antiqua"/>
          <w:b/>
          <w:bCs/>
        </w:rPr>
        <w:t>Djinbachian</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Dubé</w:t>
      </w:r>
      <w:proofErr w:type="spellEnd"/>
      <w:r>
        <w:rPr>
          <w:rFonts w:ascii="Book Antiqua" w:hAnsi="Book Antiqua"/>
        </w:rPr>
        <w:t xml:space="preserve"> AJ, von </w:t>
      </w:r>
      <w:proofErr w:type="spellStart"/>
      <w:r>
        <w:rPr>
          <w:rFonts w:ascii="Book Antiqua" w:hAnsi="Book Antiqua"/>
        </w:rPr>
        <w:t>Renteln</w:t>
      </w:r>
      <w:proofErr w:type="spellEnd"/>
      <w:r>
        <w:rPr>
          <w:rFonts w:ascii="Book Antiqua" w:hAnsi="Book Antiqua"/>
        </w:rPr>
        <w:t xml:space="preserve"> D. Optical Diagnosis of Colorectal Polyps: Recent Developments. </w:t>
      </w:r>
      <w:proofErr w:type="spellStart"/>
      <w:r>
        <w:rPr>
          <w:rFonts w:ascii="Book Antiqua" w:hAnsi="Book Antiqua"/>
          <w:i/>
          <w:iCs/>
        </w:rPr>
        <w:t>Curr</w:t>
      </w:r>
      <w:proofErr w:type="spellEnd"/>
      <w:r>
        <w:rPr>
          <w:rFonts w:ascii="Book Antiqua" w:hAnsi="Book Antiqua"/>
          <w:i/>
          <w:iCs/>
        </w:rPr>
        <w:t xml:space="preserve"> Treat Options Gastroenterol</w:t>
      </w:r>
      <w:r>
        <w:rPr>
          <w:rFonts w:ascii="Book Antiqua" w:hAnsi="Book Antiqua"/>
        </w:rPr>
        <w:t xml:space="preserve"> 2019; </w:t>
      </w:r>
      <w:r>
        <w:rPr>
          <w:rFonts w:ascii="Book Antiqua" w:hAnsi="Book Antiqua"/>
          <w:b/>
          <w:bCs/>
        </w:rPr>
        <w:t>17</w:t>
      </w:r>
      <w:r>
        <w:rPr>
          <w:rFonts w:ascii="Book Antiqua" w:hAnsi="Book Antiqua"/>
        </w:rPr>
        <w:t>: 99-114 [PMID: 30746593 DOI: 10.1007/s11938-019-00220-x]</w:t>
      </w:r>
    </w:p>
    <w:p w14:paraId="7B3182A6" w14:textId="77777777" w:rsidR="006A41FD" w:rsidRDefault="00343C12">
      <w:pPr>
        <w:spacing w:line="360" w:lineRule="auto"/>
        <w:jc w:val="both"/>
        <w:rPr>
          <w:rFonts w:ascii="Book Antiqua" w:hAnsi="Book Antiqua"/>
        </w:rPr>
      </w:pPr>
      <w:r>
        <w:rPr>
          <w:rFonts w:ascii="Book Antiqua" w:hAnsi="Book Antiqua"/>
        </w:rPr>
        <w:t xml:space="preserve">77 </w:t>
      </w:r>
      <w:r>
        <w:rPr>
          <w:rFonts w:ascii="Book Antiqua" w:hAnsi="Book Antiqua"/>
          <w:b/>
          <w:bCs/>
        </w:rPr>
        <w:t>Kudo SE</w:t>
      </w:r>
      <w:r>
        <w:rPr>
          <w:rFonts w:ascii="Book Antiqua" w:hAnsi="Book Antiqua"/>
        </w:rPr>
        <w:t xml:space="preserve">, Misawa M, Mori Y, </w:t>
      </w:r>
      <w:proofErr w:type="spellStart"/>
      <w:r>
        <w:rPr>
          <w:rFonts w:ascii="Book Antiqua" w:hAnsi="Book Antiqua"/>
        </w:rPr>
        <w:t>Hotta</w:t>
      </w:r>
      <w:proofErr w:type="spellEnd"/>
      <w:r>
        <w:rPr>
          <w:rFonts w:ascii="Book Antiqua" w:hAnsi="Book Antiqua"/>
        </w:rPr>
        <w:t xml:space="preserve"> K, </w:t>
      </w:r>
      <w:proofErr w:type="spellStart"/>
      <w:r>
        <w:rPr>
          <w:rFonts w:ascii="Book Antiqua" w:hAnsi="Book Antiqua"/>
        </w:rPr>
        <w:t>Ohtsuka</w:t>
      </w:r>
      <w:proofErr w:type="spellEnd"/>
      <w:r>
        <w:rPr>
          <w:rFonts w:ascii="Book Antiqua" w:hAnsi="Book Antiqua"/>
        </w:rPr>
        <w:t xml:space="preserve"> K, </w:t>
      </w:r>
      <w:proofErr w:type="spellStart"/>
      <w:r>
        <w:rPr>
          <w:rFonts w:ascii="Book Antiqua" w:hAnsi="Book Antiqua"/>
        </w:rPr>
        <w:t>Ikematsu</w:t>
      </w:r>
      <w:proofErr w:type="spellEnd"/>
      <w:r>
        <w:rPr>
          <w:rFonts w:ascii="Book Antiqua" w:hAnsi="Book Antiqua"/>
        </w:rPr>
        <w:t xml:space="preserve"> H, Saito Y, Takeda K, Nakamura H, </w:t>
      </w:r>
      <w:proofErr w:type="spellStart"/>
      <w:r>
        <w:rPr>
          <w:rFonts w:ascii="Book Antiqua" w:hAnsi="Book Antiqua"/>
        </w:rPr>
        <w:t>Ichimasa</w:t>
      </w:r>
      <w:proofErr w:type="spellEnd"/>
      <w:r>
        <w:rPr>
          <w:rFonts w:ascii="Book Antiqua" w:hAnsi="Book Antiqua"/>
        </w:rPr>
        <w:t xml:space="preserve"> K, Ishigaki T, Toyoshima N, Kudo T, Hayashi T, </w:t>
      </w:r>
      <w:proofErr w:type="spellStart"/>
      <w:r>
        <w:rPr>
          <w:rFonts w:ascii="Book Antiqua" w:hAnsi="Book Antiqua"/>
        </w:rPr>
        <w:t>Wakamura</w:t>
      </w:r>
      <w:proofErr w:type="spellEnd"/>
      <w:r>
        <w:rPr>
          <w:rFonts w:ascii="Book Antiqua" w:hAnsi="Book Antiqua"/>
        </w:rPr>
        <w:t xml:space="preserve"> K, Baba T, Ishida F, Inoue H, Itoh H, Oda M, Mori K. Artificial Intelligence-assisted System Improves Endoscopic Identification of Colorectal Neoplasms. </w:t>
      </w:r>
      <w:r>
        <w:rPr>
          <w:rFonts w:ascii="Book Antiqua" w:hAnsi="Book Antiqua"/>
          <w:i/>
          <w:iCs/>
        </w:rPr>
        <w:t>Clin Gastroenterol Hepatol</w:t>
      </w:r>
      <w:r>
        <w:rPr>
          <w:rFonts w:ascii="Book Antiqua" w:hAnsi="Book Antiqua"/>
        </w:rPr>
        <w:t xml:space="preserve"> 2020; </w:t>
      </w:r>
      <w:r>
        <w:rPr>
          <w:rFonts w:ascii="Book Antiqua" w:hAnsi="Book Antiqua"/>
          <w:b/>
          <w:bCs/>
        </w:rPr>
        <w:t>18</w:t>
      </w:r>
      <w:r>
        <w:rPr>
          <w:rFonts w:ascii="Book Antiqua" w:hAnsi="Book Antiqua"/>
        </w:rPr>
        <w:t>: 1874-1881.e2 [PMID: 31525512 DOI: 10.1016/j.cgh.2019.09.009]</w:t>
      </w:r>
    </w:p>
    <w:p w14:paraId="356E1650" w14:textId="77777777" w:rsidR="006A41FD" w:rsidRDefault="00343C12">
      <w:pPr>
        <w:spacing w:line="360" w:lineRule="auto"/>
        <w:jc w:val="both"/>
        <w:rPr>
          <w:rFonts w:ascii="Book Antiqua" w:hAnsi="Book Antiqua"/>
        </w:rPr>
      </w:pPr>
      <w:r>
        <w:rPr>
          <w:rFonts w:ascii="Book Antiqua" w:hAnsi="Book Antiqua"/>
        </w:rPr>
        <w:t xml:space="preserve">78 </w:t>
      </w:r>
      <w:r>
        <w:rPr>
          <w:rFonts w:ascii="Book Antiqua" w:hAnsi="Book Antiqua"/>
          <w:b/>
          <w:bCs/>
        </w:rPr>
        <w:t>Mahmood F</w:t>
      </w:r>
      <w:r>
        <w:rPr>
          <w:rFonts w:ascii="Book Antiqua" w:hAnsi="Book Antiqua"/>
        </w:rPr>
        <w:t xml:space="preserve">, </w:t>
      </w:r>
      <w:proofErr w:type="spellStart"/>
      <w:r>
        <w:rPr>
          <w:rFonts w:ascii="Book Antiqua" w:hAnsi="Book Antiqua"/>
        </w:rPr>
        <w:t>Durr</w:t>
      </w:r>
      <w:proofErr w:type="spellEnd"/>
      <w:r>
        <w:rPr>
          <w:rFonts w:ascii="Book Antiqua" w:hAnsi="Book Antiqua"/>
        </w:rPr>
        <w:t xml:space="preserve"> NJ. Topographical reconstructions from monocular optical colonoscopy images via deep learning. 2018 IEEE 15</w:t>
      </w:r>
      <w:r>
        <w:rPr>
          <w:rFonts w:ascii="Book Antiqua" w:hAnsi="Book Antiqua"/>
          <w:vertAlign w:val="superscript"/>
        </w:rPr>
        <w:t>th</w:t>
      </w:r>
      <w:r>
        <w:rPr>
          <w:rFonts w:ascii="Book Antiqua" w:hAnsi="Book Antiqua"/>
        </w:rPr>
        <w:t xml:space="preserve"> international symposium on biomedical imaging, 2018: 216-219 [DOI: 10.1109/isbi.2018.8363558]</w:t>
      </w:r>
    </w:p>
    <w:p w14:paraId="5B5AC637" w14:textId="77777777" w:rsidR="006A41FD" w:rsidRDefault="00343C12">
      <w:pPr>
        <w:spacing w:line="360" w:lineRule="auto"/>
        <w:jc w:val="both"/>
        <w:rPr>
          <w:rFonts w:ascii="Book Antiqua" w:hAnsi="Book Antiqua"/>
        </w:rPr>
      </w:pPr>
      <w:r>
        <w:rPr>
          <w:rFonts w:ascii="Book Antiqua" w:hAnsi="Book Antiqua"/>
        </w:rPr>
        <w:t xml:space="preserve">79 </w:t>
      </w:r>
      <w:r>
        <w:rPr>
          <w:rFonts w:ascii="Book Antiqua" w:hAnsi="Book Antiqua"/>
          <w:b/>
          <w:bCs/>
        </w:rPr>
        <w:t>Vidyasagar M</w:t>
      </w:r>
      <w:r>
        <w:rPr>
          <w:rFonts w:ascii="Book Antiqua" w:hAnsi="Book Antiqua"/>
        </w:rPr>
        <w:t xml:space="preserve">. Machine learning methods in the computational biology of cancer. </w:t>
      </w:r>
      <w:r>
        <w:rPr>
          <w:rFonts w:ascii="Book Antiqua" w:hAnsi="Book Antiqua"/>
          <w:i/>
          <w:iCs/>
        </w:rPr>
        <w:t xml:space="preserve">Proc Math Phys </w:t>
      </w:r>
      <w:proofErr w:type="spellStart"/>
      <w:r>
        <w:rPr>
          <w:rFonts w:ascii="Book Antiqua" w:hAnsi="Book Antiqua"/>
          <w:i/>
          <w:iCs/>
        </w:rPr>
        <w:t>Eng</w:t>
      </w:r>
      <w:proofErr w:type="spellEnd"/>
      <w:r>
        <w:rPr>
          <w:rFonts w:ascii="Book Antiqua" w:hAnsi="Book Antiqua"/>
          <w:i/>
          <w:iCs/>
        </w:rPr>
        <w:t xml:space="preserve"> Sci</w:t>
      </w:r>
      <w:r>
        <w:rPr>
          <w:rFonts w:ascii="Book Antiqua" w:hAnsi="Book Antiqua"/>
        </w:rPr>
        <w:t xml:space="preserve"> 2014; </w:t>
      </w:r>
      <w:r>
        <w:rPr>
          <w:rFonts w:ascii="Book Antiqua" w:hAnsi="Book Antiqua"/>
          <w:b/>
          <w:bCs/>
        </w:rPr>
        <w:t>470</w:t>
      </w:r>
      <w:r>
        <w:rPr>
          <w:rFonts w:ascii="Book Antiqua" w:hAnsi="Book Antiqua"/>
        </w:rPr>
        <w:t>: 20140081 [PMID: 25002826 DOI: 10.1016/j.arcontrol.2017.03.007]</w:t>
      </w:r>
    </w:p>
    <w:p w14:paraId="44730CF0" w14:textId="77777777" w:rsidR="006A41FD" w:rsidRDefault="00343C12">
      <w:pPr>
        <w:spacing w:line="360" w:lineRule="auto"/>
        <w:jc w:val="both"/>
        <w:rPr>
          <w:rFonts w:ascii="Book Antiqua" w:hAnsi="Book Antiqua"/>
        </w:rPr>
      </w:pPr>
      <w:r>
        <w:rPr>
          <w:rFonts w:ascii="Book Antiqua" w:hAnsi="Book Antiqua"/>
        </w:rPr>
        <w:t xml:space="preserve">80 </w:t>
      </w:r>
      <w:proofErr w:type="spellStart"/>
      <w:r>
        <w:rPr>
          <w:rFonts w:ascii="Book Antiqua" w:hAnsi="Book Antiqua"/>
          <w:b/>
          <w:bCs/>
        </w:rPr>
        <w:t>Ebigbo</w:t>
      </w:r>
      <w:proofErr w:type="spellEnd"/>
      <w:r>
        <w:rPr>
          <w:rFonts w:ascii="Book Antiqua" w:hAnsi="Book Antiqua"/>
          <w:b/>
          <w:bCs/>
        </w:rPr>
        <w:t xml:space="preserve"> A</w:t>
      </w:r>
      <w:r>
        <w:rPr>
          <w:rFonts w:ascii="Book Antiqua" w:hAnsi="Book Antiqua"/>
        </w:rPr>
        <w:t xml:space="preserve">, Palm C, Probst A, Mendel R, </w:t>
      </w:r>
      <w:proofErr w:type="spellStart"/>
      <w:r>
        <w:rPr>
          <w:rFonts w:ascii="Book Antiqua" w:hAnsi="Book Antiqua"/>
        </w:rPr>
        <w:t>Manzeneder</w:t>
      </w:r>
      <w:proofErr w:type="spellEnd"/>
      <w:r>
        <w:rPr>
          <w:rFonts w:ascii="Book Antiqua" w:hAnsi="Book Antiqua"/>
        </w:rPr>
        <w:t xml:space="preserve"> J, Prinz F, de Souza LA, Papa JP, </w:t>
      </w:r>
      <w:proofErr w:type="spellStart"/>
      <w:r>
        <w:rPr>
          <w:rFonts w:ascii="Book Antiqua" w:hAnsi="Book Antiqua"/>
        </w:rPr>
        <w:t>Siersema</w:t>
      </w:r>
      <w:proofErr w:type="spellEnd"/>
      <w:r>
        <w:rPr>
          <w:rFonts w:ascii="Book Antiqua" w:hAnsi="Book Antiqua"/>
        </w:rPr>
        <w:t xml:space="preserve"> P, </w:t>
      </w:r>
      <w:proofErr w:type="spellStart"/>
      <w:r>
        <w:rPr>
          <w:rFonts w:ascii="Book Antiqua" w:hAnsi="Book Antiqua"/>
        </w:rPr>
        <w:t>Messmann</w:t>
      </w:r>
      <w:proofErr w:type="spellEnd"/>
      <w:r>
        <w:rPr>
          <w:rFonts w:ascii="Book Antiqua" w:hAnsi="Book Antiqua"/>
        </w:rPr>
        <w:t xml:space="preserve"> H. A technical review of artificial intelligence as applied to gastrointestinal endoscopy: clarifying the terminology. </w:t>
      </w:r>
      <w:proofErr w:type="spellStart"/>
      <w:r>
        <w:rPr>
          <w:rFonts w:ascii="Book Antiqua" w:hAnsi="Book Antiqua"/>
          <w:i/>
          <w:iCs/>
        </w:rPr>
        <w:t>Endosc</w:t>
      </w:r>
      <w:proofErr w:type="spellEnd"/>
      <w:r>
        <w:rPr>
          <w:rFonts w:ascii="Book Antiqua" w:hAnsi="Book Antiqua"/>
          <w:i/>
          <w:iCs/>
        </w:rPr>
        <w:t xml:space="preserve"> Int Open</w:t>
      </w:r>
      <w:r>
        <w:rPr>
          <w:rFonts w:ascii="Book Antiqua" w:hAnsi="Book Antiqua"/>
        </w:rPr>
        <w:t xml:space="preserve"> 2019; </w:t>
      </w:r>
      <w:r>
        <w:rPr>
          <w:rFonts w:ascii="Book Antiqua" w:hAnsi="Book Antiqua"/>
          <w:b/>
          <w:bCs/>
        </w:rPr>
        <w:t>7</w:t>
      </w:r>
      <w:r>
        <w:rPr>
          <w:rFonts w:ascii="Book Antiqua" w:hAnsi="Book Antiqua"/>
        </w:rPr>
        <w:t>: E1616-E1623 [PMID: 31788542 DOI: 10.1055/a-1010-5705]</w:t>
      </w:r>
    </w:p>
    <w:p w14:paraId="0CC42EAE" w14:textId="77777777" w:rsidR="006A41FD" w:rsidRDefault="00343C12">
      <w:pPr>
        <w:spacing w:line="360" w:lineRule="auto"/>
        <w:jc w:val="both"/>
        <w:rPr>
          <w:rFonts w:ascii="Book Antiqua" w:hAnsi="Book Antiqua"/>
        </w:rPr>
      </w:pPr>
      <w:r>
        <w:rPr>
          <w:rFonts w:ascii="Book Antiqua" w:hAnsi="Book Antiqua"/>
        </w:rPr>
        <w:t xml:space="preserve">81 </w:t>
      </w:r>
      <w:r>
        <w:rPr>
          <w:rFonts w:ascii="Book Antiqua" w:hAnsi="Book Antiqua"/>
          <w:b/>
          <w:bCs/>
        </w:rPr>
        <w:t>Jian J</w:t>
      </w:r>
      <w:r>
        <w:rPr>
          <w:rFonts w:ascii="Book Antiqua" w:hAnsi="Book Antiqua"/>
        </w:rPr>
        <w:t xml:space="preserve">, </w:t>
      </w:r>
      <w:proofErr w:type="spellStart"/>
      <w:r>
        <w:rPr>
          <w:rFonts w:ascii="Book Antiqua" w:hAnsi="Book Antiqua"/>
        </w:rPr>
        <w:t>Xiong</w:t>
      </w:r>
      <w:proofErr w:type="spellEnd"/>
      <w:r>
        <w:rPr>
          <w:rFonts w:ascii="Book Antiqua" w:hAnsi="Book Antiqua"/>
        </w:rPr>
        <w:t xml:space="preserve"> F, Xia W, Zhang R, Gu J, Wu X, Meng X, Gao X. Fully convolutional networks (FCNs)-based segmentation method for colorectal tumors on T2-weighted magnetic resonance images. </w:t>
      </w:r>
      <w:proofErr w:type="spellStart"/>
      <w:r>
        <w:rPr>
          <w:rFonts w:ascii="Book Antiqua" w:hAnsi="Book Antiqua"/>
          <w:i/>
          <w:iCs/>
        </w:rPr>
        <w:t>Australas</w:t>
      </w:r>
      <w:proofErr w:type="spellEnd"/>
      <w:r>
        <w:rPr>
          <w:rFonts w:ascii="Book Antiqua" w:hAnsi="Book Antiqua"/>
          <w:i/>
          <w:iCs/>
        </w:rPr>
        <w:t xml:space="preserve"> Phys </w:t>
      </w:r>
      <w:proofErr w:type="spellStart"/>
      <w:r>
        <w:rPr>
          <w:rFonts w:ascii="Book Antiqua" w:hAnsi="Book Antiqua"/>
          <w:i/>
          <w:iCs/>
        </w:rPr>
        <w:t>Eng</w:t>
      </w:r>
      <w:proofErr w:type="spellEnd"/>
      <w:r>
        <w:rPr>
          <w:rFonts w:ascii="Book Antiqua" w:hAnsi="Book Antiqua"/>
          <w:i/>
          <w:iCs/>
        </w:rPr>
        <w:t xml:space="preserve"> Sci Med</w:t>
      </w:r>
      <w:r>
        <w:rPr>
          <w:rFonts w:ascii="Book Antiqua" w:hAnsi="Book Antiqua"/>
        </w:rPr>
        <w:t xml:space="preserve"> 2018; </w:t>
      </w:r>
      <w:r>
        <w:rPr>
          <w:rFonts w:ascii="Book Antiqua" w:hAnsi="Book Antiqua"/>
          <w:b/>
          <w:bCs/>
        </w:rPr>
        <w:t>41</w:t>
      </w:r>
      <w:r>
        <w:rPr>
          <w:rFonts w:ascii="Book Antiqua" w:hAnsi="Book Antiqua"/>
        </w:rPr>
        <w:t>: 393-401 [PMID: 29654521 DOI: 10.1007/s13246-018-0636-9]</w:t>
      </w:r>
    </w:p>
    <w:p w14:paraId="5D3F745E" w14:textId="77777777" w:rsidR="006A41FD" w:rsidRDefault="00343C12">
      <w:pPr>
        <w:spacing w:line="360" w:lineRule="auto"/>
        <w:jc w:val="both"/>
        <w:rPr>
          <w:rFonts w:ascii="Book Antiqua" w:hAnsi="Book Antiqua"/>
        </w:rPr>
      </w:pPr>
      <w:r>
        <w:rPr>
          <w:rFonts w:ascii="Book Antiqua" w:hAnsi="Book Antiqua"/>
        </w:rPr>
        <w:t xml:space="preserve">82 </w:t>
      </w:r>
      <w:proofErr w:type="spellStart"/>
      <w:r>
        <w:rPr>
          <w:rFonts w:ascii="Book Antiqua" w:hAnsi="Book Antiqua"/>
          <w:b/>
          <w:bCs/>
        </w:rPr>
        <w:t>Sivaganesan</w:t>
      </w:r>
      <w:proofErr w:type="spellEnd"/>
      <w:r>
        <w:rPr>
          <w:rFonts w:ascii="Book Antiqua" w:hAnsi="Book Antiqua"/>
          <w:b/>
          <w:bCs/>
        </w:rPr>
        <w:t xml:space="preserve"> D</w:t>
      </w:r>
      <w:r>
        <w:rPr>
          <w:rFonts w:ascii="Book Antiqua" w:hAnsi="Book Antiqua"/>
        </w:rPr>
        <w:t xml:space="preserve">. Wireless distributive personal communication for early detection of collateral cancer using optimized machine learning methodology. </w:t>
      </w:r>
      <w:r>
        <w:rPr>
          <w:rFonts w:ascii="Book Antiqua" w:hAnsi="Book Antiqua"/>
          <w:i/>
          <w:iCs/>
        </w:rPr>
        <w:t xml:space="preserve">Wireless Personal </w:t>
      </w:r>
      <w:proofErr w:type="spellStart"/>
      <w:r>
        <w:rPr>
          <w:rFonts w:ascii="Book Antiqua" w:hAnsi="Book Antiqua"/>
          <w:i/>
          <w:iCs/>
        </w:rPr>
        <w:t>Communicat</w:t>
      </w:r>
      <w:proofErr w:type="spellEnd"/>
      <w:r>
        <w:rPr>
          <w:rFonts w:ascii="Book Antiqua" w:hAnsi="Book Antiqua"/>
          <w:i/>
          <w:iCs/>
        </w:rPr>
        <w:t xml:space="preserve"> </w:t>
      </w:r>
      <w:r>
        <w:rPr>
          <w:rFonts w:ascii="Book Antiqua" w:hAnsi="Book Antiqua"/>
        </w:rPr>
        <w:t xml:space="preserve">2016; </w:t>
      </w:r>
      <w:r>
        <w:rPr>
          <w:rFonts w:ascii="Book Antiqua" w:hAnsi="Book Antiqua"/>
          <w:b/>
          <w:bCs/>
        </w:rPr>
        <w:t>94</w:t>
      </w:r>
      <w:r>
        <w:rPr>
          <w:rFonts w:ascii="Book Antiqua" w:hAnsi="Book Antiqua"/>
        </w:rPr>
        <w:t>: 2291-2302 [DOI:</w:t>
      </w:r>
      <w:bookmarkStart w:id="16" w:name="OLE_LINK13"/>
      <w:r>
        <w:rPr>
          <w:rFonts w:ascii="Book Antiqua" w:hAnsi="Book Antiqua"/>
        </w:rPr>
        <w:t xml:space="preserve"> 10.1007/s11277-016-3411-9</w:t>
      </w:r>
      <w:bookmarkEnd w:id="16"/>
      <w:r>
        <w:rPr>
          <w:rFonts w:ascii="Book Antiqua" w:hAnsi="Book Antiqua"/>
        </w:rPr>
        <w:t>]</w:t>
      </w:r>
    </w:p>
    <w:p w14:paraId="66602BF6" w14:textId="77777777" w:rsidR="006A41FD" w:rsidRDefault="00343C12">
      <w:pPr>
        <w:spacing w:line="360" w:lineRule="auto"/>
        <w:jc w:val="both"/>
        <w:rPr>
          <w:rFonts w:ascii="Book Antiqua" w:hAnsi="Book Antiqua"/>
        </w:rPr>
      </w:pPr>
      <w:r>
        <w:rPr>
          <w:rFonts w:ascii="Book Antiqua" w:hAnsi="Book Antiqua"/>
        </w:rPr>
        <w:t xml:space="preserve">83 </w:t>
      </w:r>
      <w:r>
        <w:rPr>
          <w:rFonts w:ascii="Book Antiqua" w:hAnsi="Book Antiqua"/>
          <w:b/>
          <w:bCs/>
        </w:rPr>
        <w:t>Gayathri Devi K</w:t>
      </w:r>
      <w:r>
        <w:rPr>
          <w:rFonts w:ascii="Book Antiqua" w:hAnsi="Book Antiqua"/>
        </w:rPr>
        <w:t xml:space="preserve">, Radhakrishnan R. Automatic segmentation of colon in 3D CT images and removal of opacified fluid using cascade feed forward neural network. </w:t>
      </w:r>
      <w:proofErr w:type="spellStart"/>
      <w:r>
        <w:rPr>
          <w:rFonts w:ascii="Book Antiqua" w:hAnsi="Book Antiqua"/>
          <w:i/>
          <w:iCs/>
        </w:rPr>
        <w:t>Comput</w:t>
      </w:r>
      <w:proofErr w:type="spellEnd"/>
      <w:r>
        <w:rPr>
          <w:rFonts w:ascii="Book Antiqua" w:hAnsi="Book Antiqua"/>
          <w:i/>
          <w:iCs/>
        </w:rPr>
        <w:t xml:space="preserve"> Math Methods Med</w:t>
      </w:r>
      <w:r>
        <w:rPr>
          <w:rFonts w:ascii="Book Antiqua" w:hAnsi="Book Antiqua"/>
        </w:rPr>
        <w:t xml:space="preserve"> 2015; </w:t>
      </w:r>
      <w:r>
        <w:rPr>
          <w:rFonts w:ascii="Book Antiqua" w:hAnsi="Book Antiqua"/>
          <w:b/>
          <w:bCs/>
        </w:rPr>
        <w:t>2015</w:t>
      </w:r>
      <w:r>
        <w:rPr>
          <w:rFonts w:ascii="Book Antiqua" w:hAnsi="Book Antiqua"/>
        </w:rPr>
        <w:t>: 670739 [PMID: 25838838 DOI: 10.1155/2015/670739]</w:t>
      </w:r>
    </w:p>
    <w:p w14:paraId="12837933" w14:textId="77777777" w:rsidR="006A41FD" w:rsidRDefault="00343C12">
      <w:pPr>
        <w:spacing w:line="360" w:lineRule="auto"/>
        <w:jc w:val="both"/>
        <w:rPr>
          <w:rFonts w:ascii="Book Antiqua" w:hAnsi="Book Antiqua"/>
        </w:rPr>
      </w:pPr>
      <w:r>
        <w:rPr>
          <w:rFonts w:ascii="Book Antiqua" w:hAnsi="Book Antiqua"/>
        </w:rPr>
        <w:lastRenderedPageBreak/>
        <w:t xml:space="preserve">84 </w:t>
      </w:r>
      <w:r>
        <w:rPr>
          <w:rFonts w:ascii="Book Antiqua" w:hAnsi="Book Antiqua"/>
          <w:b/>
          <w:bCs/>
        </w:rPr>
        <w:t>Therrien R</w:t>
      </w:r>
      <w:r>
        <w:rPr>
          <w:rFonts w:ascii="Book Antiqua" w:hAnsi="Book Antiqua"/>
        </w:rPr>
        <w:t>, Doyle S. Role of training data variability on classifier performance and generalizability. Medical imaging 2018: Digital pathology, 2018 [DOI: 10.1117/12.2293919]</w:t>
      </w:r>
    </w:p>
    <w:p w14:paraId="58CD6488" w14:textId="77777777" w:rsidR="006A41FD" w:rsidRDefault="00343C12">
      <w:pPr>
        <w:spacing w:line="360" w:lineRule="auto"/>
        <w:jc w:val="both"/>
        <w:rPr>
          <w:rFonts w:ascii="Book Antiqua" w:hAnsi="Book Antiqua"/>
        </w:rPr>
      </w:pPr>
      <w:r>
        <w:rPr>
          <w:rFonts w:ascii="Book Antiqua" w:hAnsi="Book Antiqua"/>
        </w:rPr>
        <w:t xml:space="preserve">85 </w:t>
      </w:r>
      <w:r>
        <w:rPr>
          <w:rFonts w:ascii="Book Antiqua" w:hAnsi="Book Antiqua"/>
          <w:b/>
          <w:bCs/>
        </w:rPr>
        <w:t>Sun CY</w:t>
      </w:r>
      <w:r>
        <w:rPr>
          <w:rFonts w:ascii="Book Antiqua" w:hAnsi="Book Antiqua"/>
        </w:rPr>
        <w:t>, Liu W, Doyle S. Two-tier classifier for identifying small objects in histological tissue classification: Experiments with colon cancer tissue mapping. Medical imaging 2019: Digital pathology, 2019 [DOI: 10.1117/12.2512973]</w:t>
      </w:r>
    </w:p>
    <w:p w14:paraId="5A96886D" w14:textId="77777777" w:rsidR="006A41FD" w:rsidRDefault="00343C12">
      <w:pPr>
        <w:spacing w:line="360" w:lineRule="auto"/>
        <w:jc w:val="both"/>
        <w:rPr>
          <w:rFonts w:ascii="Book Antiqua" w:hAnsi="Book Antiqua"/>
        </w:rPr>
      </w:pPr>
      <w:r>
        <w:rPr>
          <w:rFonts w:ascii="Book Antiqua" w:hAnsi="Book Antiqua"/>
        </w:rPr>
        <w:t xml:space="preserve">86 </w:t>
      </w:r>
      <w:r>
        <w:rPr>
          <w:rFonts w:ascii="Book Antiqua" w:hAnsi="Book Antiqua"/>
          <w:b/>
          <w:bCs/>
        </w:rPr>
        <w:t>Shi J</w:t>
      </w:r>
      <w:r>
        <w:rPr>
          <w:rFonts w:ascii="Book Antiqua" w:hAnsi="Book Antiqua"/>
        </w:rPr>
        <w:t xml:space="preserve">, </w:t>
      </w:r>
      <w:proofErr w:type="spellStart"/>
      <w:r>
        <w:rPr>
          <w:rFonts w:ascii="Book Antiqua" w:hAnsi="Book Antiqua"/>
        </w:rPr>
        <w:t>Su</w:t>
      </w:r>
      <w:proofErr w:type="spellEnd"/>
      <w:r>
        <w:rPr>
          <w:rFonts w:ascii="Book Antiqua" w:hAnsi="Book Antiqua"/>
        </w:rPr>
        <w:t xml:space="preserve"> Q, Zhang C, Huang G, Zhu Y. An intelligent decision support algorithm for diagnosis of colorectal cancer through serum tumor markers. </w:t>
      </w:r>
      <w:proofErr w:type="spellStart"/>
      <w:r>
        <w:rPr>
          <w:rFonts w:ascii="Book Antiqua" w:hAnsi="Book Antiqua"/>
          <w:i/>
          <w:iCs/>
        </w:rPr>
        <w:t>Comput</w:t>
      </w:r>
      <w:proofErr w:type="spellEnd"/>
      <w:r>
        <w:rPr>
          <w:rFonts w:ascii="Book Antiqua" w:hAnsi="Book Antiqua"/>
          <w:i/>
          <w:iCs/>
        </w:rPr>
        <w:t xml:space="preserve"> Methods Programs Biomed</w:t>
      </w:r>
      <w:r>
        <w:rPr>
          <w:rFonts w:ascii="Book Antiqua" w:hAnsi="Book Antiqua"/>
        </w:rPr>
        <w:t xml:space="preserve"> 2010; </w:t>
      </w:r>
      <w:r>
        <w:rPr>
          <w:rFonts w:ascii="Book Antiqua" w:hAnsi="Book Antiqua"/>
          <w:b/>
          <w:bCs/>
        </w:rPr>
        <w:t>100</w:t>
      </w:r>
      <w:r>
        <w:rPr>
          <w:rFonts w:ascii="Book Antiqua" w:hAnsi="Book Antiqua"/>
        </w:rPr>
        <w:t>: 97-107 [PMID: 20346535 DOI: 10.1016/j.cmpb.2010.03.001]</w:t>
      </w:r>
    </w:p>
    <w:p w14:paraId="5BFCA153" w14:textId="77777777" w:rsidR="006A41FD" w:rsidRDefault="00343C12">
      <w:pPr>
        <w:spacing w:line="360" w:lineRule="auto"/>
        <w:jc w:val="both"/>
        <w:rPr>
          <w:rFonts w:ascii="Book Antiqua" w:hAnsi="Book Antiqua"/>
        </w:rPr>
      </w:pPr>
      <w:r>
        <w:rPr>
          <w:rFonts w:ascii="Book Antiqua" w:hAnsi="Book Antiqua"/>
        </w:rPr>
        <w:t xml:space="preserve">87 </w:t>
      </w:r>
      <w:proofErr w:type="spellStart"/>
      <w:r>
        <w:rPr>
          <w:rFonts w:ascii="Book Antiqua" w:hAnsi="Book Antiqua"/>
          <w:b/>
          <w:bCs/>
        </w:rPr>
        <w:t>Su</w:t>
      </w:r>
      <w:proofErr w:type="spellEnd"/>
      <w:r>
        <w:rPr>
          <w:rFonts w:ascii="Book Antiqua" w:hAnsi="Book Antiqua"/>
          <w:b/>
          <w:bCs/>
        </w:rPr>
        <w:t xml:space="preserve"> Q</w:t>
      </w:r>
      <w:r>
        <w:rPr>
          <w:rFonts w:ascii="Book Antiqua" w:hAnsi="Book Antiqua"/>
        </w:rPr>
        <w:t xml:space="preserve">, Shi J, Gu P, Huang G, Zhu Y. An algorithm designed for improving diagnostic efficiency by setting multi-cutoff values of multiple tumor markers. </w:t>
      </w:r>
      <w:bookmarkStart w:id="17" w:name="OLE_LINK15"/>
      <w:r>
        <w:rPr>
          <w:rFonts w:ascii="Book Antiqua" w:hAnsi="Book Antiqua"/>
          <w:i/>
          <w:iCs/>
        </w:rPr>
        <w:t>Expert Syst Appl</w:t>
      </w:r>
      <w:bookmarkEnd w:id="17"/>
      <w:r>
        <w:rPr>
          <w:rFonts w:ascii="Book Antiqua" w:hAnsi="Book Antiqua"/>
          <w:i/>
          <w:iCs/>
        </w:rPr>
        <w:t xml:space="preserve"> </w:t>
      </w:r>
      <w:r>
        <w:rPr>
          <w:rFonts w:ascii="Book Antiqua" w:hAnsi="Book Antiqua"/>
        </w:rPr>
        <w:t xml:space="preserve">2012; </w:t>
      </w:r>
      <w:r>
        <w:rPr>
          <w:rFonts w:ascii="Book Antiqua" w:hAnsi="Book Antiqua"/>
          <w:b/>
          <w:bCs/>
        </w:rPr>
        <w:t>39</w:t>
      </w:r>
      <w:r>
        <w:rPr>
          <w:rFonts w:ascii="Book Antiqua" w:hAnsi="Book Antiqua"/>
        </w:rPr>
        <w:t>: 5784-5791 [DOI:</w:t>
      </w:r>
      <w:bookmarkStart w:id="18" w:name="OLE_LINK14"/>
      <w:r>
        <w:rPr>
          <w:rFonts w:ascii="Book Antiqua" w:hAnsi="Book Antiqua"/>
        </w:rPr>
        <w:t xml:space="preserve"> 10.1016/j.eswa.2011.11.089</w:t>
      </w:r>
      <w:bookmarkEnd w:id="18"/>
      <w:r>
        <w:rPr>
          <w:rFonts w:ascii="Book Antiqua" w:hAnsi="Book Antiqua"/>
        </w:rPr>
        <w:t>]</w:t>
      </w:r>
    </w:p>
    <w:p w14:paraId="05C5E44B" w14:textId="77777777" w:rsidR="006A41FD" w:rsidRDefault="00343C12">
      <w:pPr>
        <w:spacing w:line="360" w:lineRule="auto"/>
        <w:jc w:val="both"/>
        <w:rPr>
          <w:rFonts w:ascii="Book Antiqua" w:hAnsi="Book Antiqua"/>
        </w:rPr>
      </w:pPr>
      <w:r>
        <w:rPr>
          <w:rFonts w:ascii="Book Antiqua" w:hAnsi="Book Antiqua"/>
        </w:rPr>
        <w:t xml:space="preserve">88 </w:t>
      </w:r>
      <w:proofErr w:type="spellStart"/>
      <w:r>
        <w:rPr>
          <w:rFonts w:ascii="Book Antiqua" w:hAnsi="Book Antiqua"/>
          <w:b/>
          <w:bCs/>
        </w:rPr>
        <w:t>Kunhoth</w:t>
      </w:r>
      <w:proofErr w:type="spellEnd"/>
      <w:r>
        <w:rPr>
          <w:rFonts w:ascii="Book Antiqua" w:hAnsi="Book Antiqua"/>
          <w:b/>
          <w:bCs/>
        </w:rPr>
        <w:t xml:space="preserve"> S</w:t>
      </w:r>
      <w:r>
        <w:rPr>
          <w:rFonts w:ascii="Book Antiqua" w:hAnsi="Book Antiqua"/>
        </w:rPr>
        <w:t xml:space="preserve">, Al </w:t>
      </w:r>
      <w:proofErr w:type="spellStart"/>
      <w:r>
        <w:rPr>
          <w:rFonts w:ascii="Book Antiqua" w:hAnsi="Book Antiqua"/>
        </w:rPr>
        <w:t>Maadeed</w:t>
      </w:r>
      <w:proofErr w:type="spellEnd"/>
      <w:r>
        <w:rPr>
          <w:rFonts w:ascii="Book Antiqua" w:hAnsi="Book Antiqua"/>
        </w:rPr>
        <w:t xml:space="preserve"> S. Building a multispectral image dataset for colorectal tumor biopsy. 2017 13</w:t>
      </w:r>
      <w:r>
        <w:rPr>
          <w:rFonts w:ascii="Book Antiqua" w:hAnsi="Book Antiqua"/>
          <w:vertAlign w:val="superscript"/>
        </w:rPr>
        <w:t>th</w:t>
      </w:r>
      <w:r>
        <w:rPr>
          <w:rFonts w:ascii="Book Antiqua" w:hAnsi="Book Antiqua"/>
        </w:rPr>
        <w:t xml:space="preserve"> international wireless communications and mobile computing conference, 2017: 1745-1750 [DOI: 10.1109/iwcmc.2017.7986548]</w:t>
      </w:r>
    </w:p>
    <w:p w14:paraId="13D3BD62" w14:textId="77777777" w:rsidR="006A41FD" w:rsidRDefault="00343C12">
      <w:pPr>
        <w:spacing w:line="360" w:lineRule="auto"/>
        <w:jc w:val="both"/>
        <w:rPr>
          <w:rFonts w:ascii="Book Antiqua" w:hAnsi="Book Antiqua"/>
        </w:rPr>
      </w:pPr>
      <w:r>
        <w:rPr>
          <w:rFonts w:ascii="Book Antiqua" w:hAnsi="Book Antiqua"/>
        </w:rPr>
        <w:t xml:space="preserve">89 </w:t>
      </w:r>
      <w:r>
        <w:rPr>
          <w:rFonts w:ascii="Book Antiqua" w:hAnsi="Book Antiqua"/>
          <w:b/>
          <w:bCs/>
        </w:rPr>
        <w:t>Wang P</w:t>
      </w:r>
      <w:r>
        <w:rPr>
          <w:rFonts w:ascii="Book Antiqua" w:hAnsi="Book Antiqua"/>
        </w:rPr>
        <w:t xml:space="preserve">, Xiao X, </w:t>
      </w:r>
      <w:proofErr w:type="spellStart"/>
      <w:r>
        <w:rPr>
          <w:rFonts w:ascii="Book Antiqua" w:hAnsi="Book Antiqua"/>
        </w:rPr>
        <w:t>Glissen</w:t>
      </w:r>
      <w:proofErr w:type="spellEnd"/>
      <w:r>
        <w:rPr>
          <w:rFonts w:ascii="Book Antiqua" w:hAnsi="Book Antiqua"/>
        </w:rPr>
        <w:t xml:space="preserve"> Brown JR, </w:t>
      </w:r>
      <w:proofErr w:type="spellStart"/>
      <w:r>
        <w:rPr>
          <w:rFonts w:ascii="Book Antiqua" w:hAnsi="Book Antiqua"/>
        </w:rPr>
        <w:t>Berzin</w:t>
      </w:r>
      <w:proofErr w:type="spellEnd"/>
      <w:r>
        <w:rPr>
          <w:rFonts w:ascii="Book Antiqua" w:hAnsi="Book Antiqua"/>
        </w:rPr>
        <w:t xml:space="preserve"> TM, Tu M, </w:t>
      </w:r>
      <w:proofErr w:type="spellStart"/>
      <w:r>
        <w:rPr>
          <w:rFonts w:ascii="Book Antiqua" w:hAnsi="Book Antiqua"/>
        </w:rPr>
        <w:t>Xiong</w:t>
      </w:r>
      <w:proofErr w:type="spellEnd"/>
      <w:r>
        <w:rPr>
          <w:rFonts w:ascii="Book Antiqua" w:hAnsi="Book Antiqua"/>
        </w:rPr>
        <w:t xml:space="preserve"> F, Hu X, Liu P, Song Y, Zhang D, Yang X, Li L, He J, Yi X, Liu J, Liu X. Development and validation of a deep-learning algorithm for the detection of polyps during colonoscopy. </w:t>
      </w:r>
      <w:r>
        <w:rPr>
          <w:rFonts w:ascii="Book Antiqua" w:hAnsi="Book Antiqua"/>
          <w:i/>
          <w:iCs/>
        </w:rPr>
        <w:t xml:space="preserve">Nat Biomed </w:t>
      </w:r>
      <w:proofErr w:type="spellStart"/>
      <w:r>
        <w:rPr>
          <w:rFonts w:ascii="Book Antiqua" w:hAnsi="Book Antiqua"/>
          <w:i/>
          <w:iCs/>
        </w:rPr>
        <w:t>Eng</w:t>
      </w:r>
      <w:proofErr w:type="spellEnd"/>
      <w:r>
        <w:rPr>
          <w:rFonts w:ascii="Book Antiqua" w:hAnsi="Book Antiqua"/>
        </w:rPr>
        <w:t xml:space="preserve"> 2018; </w:t>
      </w:r>
      <w:r>
        <w:rPr>
          <w:rFonts w:ascii="Book Antiqua" w:hAnsi="Book Antiqua"/>
          <w:b/>
          <w:bCs/>
        </w:rPr>
        <w:t>2</w:t>
      </w:r>
      <w:r>
        <w:rPr>
          <w:rFonts w:ascii="Book Antiqua" w:hAnsi="Book Antiqua"/>
        </w:rPr>
        <w:t>: 741-748 [PMID: 31015647 DOI: 10.1038/s41551-018-0301-3]</w:t>
      </w:r>
    </w:p>
    <w:p w14:paraId="3D150B8E" w14:textId="77777777" w:rsidR="006A41FD" w:rsidRDefault="00343C12">
      <w:pPr>
        <w:spacing w:line="360" w:lineRule="auto"/>
        <w:jc w:val="both"/>
        <w:rPr>
          <w:rFonts w:ascii="Book Antiqua" w:hAnsi="Book Antiqua"/>
        </w:rPr>
      </w:pPr>
      <w:r>
        <w:rPr>
          <w:rFonts w:ascii="Book Antiqua" w:hAnsi="Book Antiqua"/>
        </w:rPr>
        <w:t xml:space="preserve">90 </w:t>
      </w:r>
      <w:r>
        <w:rPr>
          <w:rFonts w:ascii="Book Antiqua" w:hAnsi="Book Antiqua"/>
          <w:b/>
          <w:bCs/>
        </w:rPr>
        <w:t>Barua I</w:t>
      </w:r>
      <w:r>
        <w:rPr>
          <w:rFonts w:ascii="Book Antiqua" w:hAnsi="Book Antiqua"/>
        </w:rPr>
        <w:t xml:space="preserve">, </w:t>
      </w:r>
      <w:proofErr w:type="spellStart"/>
      <w:r>
        <w:rPr>
          <w:rFonts w:ascii="Book Antiqua" w:hAnsi="Book Antiqua"/>
        </w:rPr>
        <w:t>Vinsard</w:t>
      </w:r>
      <w:proofErr w:type="spellEnd"/>
      <w:r>
        <w:rPr>
          <w:rFonts w:ascii="Book Antiqua" w:hAnsi="Book Antiqua"/>
        </w:rPr>
        <w:t xml:space="preserve"> DG, </w:t>
      </w:r>
      <w:proofErr w:type="spellStart"/>
      <w:r>
        <w:rPr>
          <w:rFonts w:ascii="Book Antiqua" w:hAnsi="Book Antiqua"/>
        </w:rPr>
        <w:t>Jodal</w:t>
      </w:r>
      <w:proofErr w:type="spellEnd"/>
      <w:r>
        <w:rPr>
          <w:rFonts w:ascii="Book Antiqua" w:hAnsi="Book Antiqua"/>
        </w:rPr>
        <w:t xml:space="preserve"> HC, </w:t>
      </w:r>
      <w:proofErr w:type="spellStart"/>
      <w:r>
        <w:rPr>
          <w:rFonts w:ascii="Book Antiqua" w:hAnsi="Book Antiqua"/>
        </w:rPr>
        <w:t>Løberg</w:t>
      </w:r>
      <w:proofErr w:type="spellEnd"/>
      <w:r>
        <w:rPr>
          <w:rFonts w:ascii="Book Antiqua" w:hAnsi="Book Antiqua"/>
        </w:rPr>
        <w:t xml:space="preserve"> M, </w:t>
      </w:r>
      <w:proofErr w:type="spellStart"/>
      <w:r>
        <w:rPr>
          <w:rFonts w:ascii="Book Antiqua" w:hAnsi="Book Antiqua"/>
        </w:rPr>
        <w:t>Kalager</w:t>
      </w:r>
      <w:proofErr w:type="spellEnd"/>
      <w:r>
        <w:rPr>
          <w:rFonts w:ascii="Book Antiqua" w:hAnsi="Book Antiqua"/>
        </w:rPr>
        <w:t xml:space="preserve"> M, </w:t>
      </w:r>
      <w:proofErr w:type="spellStart"/>
      <w:r>
        <w:rPr>
          <w:rFonts w:ascii="Book Antiqua" w:hAnsi="Book Antiqua"/>
        </w:rPr>
        <w:t>Holme</w:t>
      </w:r>
      <w:proofErr w:type="spellEnd"/>
      <w:r>
        <w:rPr>
          <w:rFonts w:ascii="Book Antiqua" w:hAnsi="Book Antiqua"/>
        </w:rPr>
        <w:t xml:space="preserve"> Ø, Misawa M, </w:t>
      </w:r>
      <w:proofErr w:type="spellStart"/>
      <w:r>
        <w:rPr>
          <w:rFonts w:ascii="Book Antiqua" w:hAnsi="Book Antiqua"/>
        </w:rPr>
        <w:t>Bretthauer</w:t>
      </w:r>
      <w:proofErr w:type="spellEnd"/>
      <w:r>
        <w:rPr>
          <w:rFonts w:ascii="Book Antiqua" w:hAnsi="Book Antiqua"/>
        </w:rPr>
        <w:t xml:space="preserve"> M, Mori Y. Artificial intelligence for polyp detection during colonoscopy: a systematic review and meta-analysis. </w:t>
      </w:r>
      <w:r>
        <w:rPr>
          <w:rFonts w:ascii="Book Antiqua" w:hAnsi="Book Antiqua"/>
          <w:i/>
          <w:iCs/>
        </w:rPr>
        <w:t>Endoscopy</w:t>
      </w:r>
      <w:r>
        <w:rPr>
          <w:rFonts w:ascii="Book Antiqua" w:hAnsi="Book Antiqua"/>
        </w:rPr>
        <w:t xml:space="preserve"> 2021; </w:t>
      </w:r>
      <w:r>
        <w:rPr>
          <w:rFonts w:ascii="Book Antiqua" w:hAnsi="Book Antiqua"/>
          <w:b/>
          <w:bCs/>
        </w:rPr>
        <w:t>53</w:t>
      </w:r>
      <w:r>
        <w:rPr>
          <w:rFonts w:ascii="Book Antiqua" w:hAnsi="Book Antiqua"/>
        </w:rPr>
        <w:t>: 277-284 [PMID: 32557490 DOI: 10.1055/a-1201-7165]</w:t>
      </w:r>
    </w:p>
    <w:p w14:paraId="6B690DD7" w14:textId="77777777" w:rsidR="006A41FD" w:rsidRDefault="00343C12">
      <w:pPr>
        <w:spacing w:line="360" w:lineRule="auto"/>
        <w:jc w:val="both"/>
        <w:rPr>
          <w:rFonts w:ascii="Book Antiqua" w:hAnsi="Book Antiqua"/>
        </w:rPr>
      </w:pPr>
      <w:r>
        <w:rPr>
          <w:rFonts w:ascii="Book Antiqua" w:hAnsi="Book Antiqua"/>
        </w:rPr>
        <w:t xml:space="preserve">91 </w:t>
      </w:r>
      <w:r>
        <w:rPr>
          <w:rFonts w:ascii="Book Antiqua" w:hAnsi="Book Antiqua"/>
          <w:b/>
          <w:bCs/>
        </w:rPr>
        <w:t>Gong D</w:t>
      </w:r>
      <w:r>
        <w:rPr>
          <w:rFonts w:ascii="Book Antiqua" w:hAnsi="Book Antiqua"/>
        </w:rPr>
        <w:t xml:space="preserve">, Wu L, Zhang J, Mu G, Shen L, Liu J, Wang Z, Zhou W, </w:t>
      </w:r>
      <w:proofErr w:type="gramStart"/>
      <w:r>
        <w:rPr>
          <w:rFonts w:ascii="Book Antiqua" w:hAnsi="Book Antiqua"/>
        </w:rPr>
        <w:t>An</w:t>
      </w:r>
      <w:proofErr w:type="gramEnd"/>
      <w:r>
        <w:rPr>
          <w:rFonts w:ascii="Book Antiqua" w:hAnsi="Book Antiqua"/>
        </w:rPr>
        <w:t xml:space="preserve"> P, Huang X, Jiang X, Li Y, Wan X, Hu S, Chen Y, Hu X, Xu Y, Zhu X, Li S, Yao L, He X, Chen D, Huang L, Wei X, Wang X, Yu H. Detection of colorectal adenomas with a real-time computer-aided system (ENDOANGEL): a </w:t>
      </w:r>
      <w:proofErr w:type="spellStart"/>
      <w:r>
        <w:rPr>
          <w:rFonts w:ascii="Book Antiqua" w:hAnsi="Book Antiqua"/>
        </w:rPr>
        <w:t>randomised</w:t>
      </w:r>
      <w:proofErr w:type="spellEnd"/>
      <w:r>
        <w:rPr>
          <w:rFonts w:ascii="Book Antiqua" w:hAnsi="Book Antiqua"/>
        </w:rPr>
        <w:t xml:space="preserve"> controlled study.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352-361 [PMID: 31981518 DOI: 10.1016/S2468-1253(19)30413-3]</w:t>
      </w:r>
    </w:p>
    <w:p w14:paraId="3844E758" w14:textId="77777777" w:rsidR="006A41FD" w:rsidRDefault="00343C12">
      <w:pPr>
        <w:spacing w:line="360" w:lineRule="auto"/>
        <w:jc w:val="both"/>
        <w:rPr>
          <w:rFonts w:ascii="Book Antiqua" w:hAnsi="Book Antiqua"/>
        </w:rPr>
      </w:pPr>
      <w:r>
        <w:rPr>
          <w:rFonts w:ascii="Book Antiqua" w:hAnsi="Book Antiqua"/>
        </w:rPr>
        <w:lastRenderedPageBreak/>
        <w:t xml:space="preserve">92 </w:t>
      </w:r>
      <w:r>
        <w:rPr>
          <w:rFonts w:ascii="Book Antiqua" w:hAnsi="Book Antiqua"/>
          <w:b/>
          <w:bCs/>
        </w:rPr>
        <w:t>Lui TKL</w:t>
      </w:r>
      <w:r>
        <w:rPr>
          <w:rFonts w:ascii="Book Antiqua" w:hAnsi="Book Antiqua"/>
        </w:rPr>
        <w:t xml:space="preserve">, Leung WK. Is artificial intelligence the final answer to missed polyps in colonoscopy?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5248-5255 [PMID: 32994685 DOI: 10.3748/</w:t>
      </w:r>
      <w:proofErr w:type="gramStart"/>
      <w:r>
        <w:rPr>
          <w:rFonts w:ascii="Book Antiqua" w:hAnsi="Book Antiqua"/>
        </w:rPr>
        <w:t>wjg.v26.i</w:t>
      </w:r>
      <w:proofErr w:type="gramEnd"/>
      <w:r>
        <w:rPr>
          <w:rFonts w:ascii="Book Antiqua" w:hAnsi="Book Antiqua"/>
        </w:rPr>
        <w:t>35.5248]</w:t>
      </w:r>
    </w:p>
    <w:p w14:paraId="466BE6B9" w14:textId="77777777" w:rsidR="006A41FD" w:rsidRDefault="00343C12">
      <w:pPr>
        <w:spacing w:line="360" w:lineRule="auto"/>
        <w:jc w:val="both"/>
        <w:rPr>
          <w:rFonts w:ascii="Book Antiqua" w:hAnsi="Book Antiqua"/>
        </w:rPr>
      </w:pPr>
      <w:r>
        <w:rPr>
          <w:rFonts w:ascii="Book Antiqua" w:hAnsi="Book Antiqua"/>
        </w:rPr>
        <w:t xml:space="preserve">93 </w:t>
      </w:r>
      <w:r>
        <w:rPr>
          <w:rFonts w:ascii="Book Antiqua" w:hAnsi="Book Antiqua"/>
          <w:b/>
          <w:bCs/>
        </w:rPr>
        <w:t>Rodriguez-Diaz E</w:t>
      </w:r>
      <w:r>
        <w:rPr>
          <w:rFonts w:ascii="Book Antiqua" w:hAnsi="Book Antiqua"/>
        </w:rPr>
        <w:t xml:space="preserve">, </w:t>
      </w:r>
      <w:proofErr w:type="spellStart"/>
      <w:r>
        <w:rPr>
          <w:rFonts w:ascii="Book Antiqua" w:hAnsi="Book Antiqua"/>
        </w:rPr>
        <w:t>Castanon</w:t>
      </w:r>
      <w:proofErr w:type="spellEnd"/>
      <w:r>
        <w:rPr>
          <w:rFonts w:ascii="Book Antiqua" w:hAnsi="Book Antiqua"/>
        </w:rPr>
        <w:t xml:space="preserve"> DA, Singh SK, </w:t>
      </w:r>
      <w:proofErr w:type="spellStart"/>
      <w:r>
        <w:rPr>
          <w:rFonts w:ascii="Book Antiqua" w:hAnsi="Book Antiqua"/>
        </w:rPr>
        <w:t>Bigio</w:t>
      </w:r>
      <w:proofErr w:type="spellEnd"/>
      <w:r>
        <w:rPr>
          <w:rFonts w:ascii="Book Antiqua" w:hAnsi="Book Antiqua"/>
        </w:rPr>
        <w:t xml:space="preserve"> IJ. Spectral classifier design with ensemble classifiers and misclassification-rejection: application to elastic-scattering spectroscopy for detection of colonic neoplasia. </w:t>
      </w:r>
      <w:r>
        <w:rPr>
          <w:rFonts w:ascii="Book Antiqua" w:hAnsi="Book Antiqua"/>
          <w:i/>
          <w:iCs/>
        </w:rPr>
        <w:t xml:space="preserve">J Biomed </w:t>
      </w:r>
      <w:proofErr w:type="spellStart"/>
      <w:r>
        <w:rPr>
          <w:rFonts w:ascii="Book Antiqua" w:hAnsi="Book Antiqua"/>
          <w:i/>
          <w:iCs/>
        </w:rPr>
        <w:t>Opt</w:t>
      </w:r>
      <w:proofErr w:type="spellEnd"/>
      <w:r>
        <w:rPr>
          <w:rFonts w:ascii="Book Antiqua" w:hAnsi="Book Antiqua"/>
        </w:rPr>
        <w:t xml:space="preserve"> 2011; </w:t>
      </w:r>
      <w:r>
        <w:rPr>
          <w:rFonts w:ascii="Book Antiqua" w:hAnsi="Book Antiqua"/>
          <w:b/>
          <w:bCs/>
        </w:rPr>
        <w:t>16</w:t>
      </w:r>
      <w:r>
        <w:rPr>
          <w:rFonts w:ascii="Book Antiqua" w:hAnsi="Book Antiqua"/>
        </w:rPr>
        <w:t>: 067009 [PMID: 21721830 DOI: 10.1117/1.3592488]</w:t>
      </w:r>
    </w:p>
    <w:p w14:paraId="347F132F" w14:textId="77777777" w:rsidR="006A41FD" w:rsidRDefault="00343C12">
      <w:pPr>
        <w:spacing w:line="360" w:lineRule="auto"/>
        <w:jc w:val="both"/>
        <w:rPr>
          <w:rFonts w:ascii="Book Antiqua" w:hAnsi="Book Antiqua"/>
        </w:rPr>
      </w:pPr>
      <w:r>
        <w:rPr>
          <w:rFonts w:ascii="Book Antiqua" w:hAnsi="Book Antiqua"/>
        </w:rPr>
        <w:t xml:space="preserve">94 </w:t>
      </w:r>
      <w:proofErr w:type="spellStart"/>
      <w:r>
        <w:rPr>
          <w:rFonts w:ascii="Book Antiqua" w:hAnsi="Book Antiqua"/>
          <w:b/>
          <w:bCs/>
        </w:rPr>
        <w:t>Kondepati</w:t>
      </w:r>
      <w:proofErr w:type="spellEnd"/>
      <w:r>
        <w:rPr>
          <w:rFonts w:ascii="Book Antiqua" w:hAnsi="Book Antiqua"/>
          <w:b/>
          <w:bCs/>
        </w:rPr>
        <w:t xml:space="preserve"> VR</w:t>
      </w:r>
      <w:r>
        <w:rPr>
          <w:rFonts w:ascii="Book Antiqua" w:hAnsi="Book Antiqua"/>
        </w:rPr>
        <w:t xml:space="preserve">, </w:t>
      </w:r>
      <w:proofErr w:type="spellStart"/>
      <w:r>
        <w:rPr>
          <w:rFonts w:ascii="Book Antiqua" w:hAnsi="Book Antiqua"/>
        </w:rPr>
        <w:t>Oszinda</w:t>
      </w:r>
      <w:proofErr w:type="spellEnd"/>
      <w:r>
        <w:rPr>
          <w:rFonts w:ascii="Book Antiqua" w:hAnsi="Book Antiqua"/>
        </w:rPr>
        <w:t xml:space="preserve"> T, </w:t>
      </w:r>
      <w:proofErr w:type="spellStart"/>
      <w:r>
        <w:rPr>
          <w:rFonts w:ascii="Book Antiqua" w:hAnsi="Book Antiqua"/>
        </w:rPr>
        <w:t>Heise</w:t>
      </w:r>
      <w:proofErr w:type="spellEnd"/>
      <w:r>
        <w:rPr>
          <w:rFonts w:ascii="Book Antiqua" w:hAnsi="Book Antiqua"/>
        </w:rPr>
        <w:t xml:space="preserve"> HM, </w:t>
      </w:r>
      <w:proofErr w:type="spellStart"/>
      <w:r>
        <w:rPr>
          <w:rFonts w:ascii="Book Antiqua" w:hAnsi="Book Antiqua"/>
        </w:rPr>
        <w:t>Luig</w:t>
      </w:r>
      <w:proofErr w:type="spellEnd"/>
      <w:r>
        <w:rPr>
          <w:rFonts w:ascii="Book Antiqua" w:hAnsi="Book Antiqua"/>
        </w:rPr>
        <w:t xml:space="preserve"> K, Mueller R, Schroeder O, </w:t>
      </w:r>
      <w:proofErr w:type="spellStart"/>
      <w:r>
        <w:rPr>
          <w:rFonts w:ascii="Book Antiqua" w:hAnsi="Book Antiqua"/>
        </w:rPr>
        <w:t>Keese</w:t>
      </w:r>
      <w:proofErr w:type="spellEnd"/>
      <w:r>
        <w:rPr>
          <w:rFonts w:ascii="Book Antiqua" w:hAnsi="Book Antiqua"/>
        </w:rPr>
        <w:t xml:space="preserve"> M, Backhaus J. CH-overtone regions as diagnostic markers for near-infrared spectroscopic diagnosis of primary cancers in human pancreas and colorectal tissue. </w:t>
      </w:r>
      <w:r>
        <w:rPr>
          <w:rFonts w:ascii="Book Antiqua" w:hAnsi="Book Antiqua"/>
          <w:i/>
          <w:iCs/>
        </w:rPr>
        <w:t xml:space="preserve">Anal </w:t>
      </w:r>
      <w:proofErr w:type="spellStart"/>
      <w:r>
        <w:rPr>
          <w:rFonts w:ascii="Book Antiqua" w:hAnsi="Book Antiqua"/>
          <w:i/>
          <w:iCs/>
        </w:rPr>
        <w:t>Bioanal</w:t>
      </w:r>
      <w:proofErr w:type="spellEnd"/>
      <w:r>
        <w:rPr>
          <w:rFonts w:ascii="Book Antiqua" w:hAnsi="Book Antiqua"/>
          <w:i/>
          <w:iCs/>
        </w:rPr>
        <w:t xml:space="preserve"> Chem</w:t>
      </w:r>
      <w:r>
        <w:rPr>
          <w:rFonts w:ascii="Book Antiqua" w:hAnsi="Book Antiqua"/>
        </w:rPr>
        <w:t xml:space="preserve"> 2007; </w:t>
      </w:r>
      <w:r>
        <w:rPr>
          <w:rFonts w:ascii="Book Antiqua" w:hAnsi="Book Antiqua"/>
          <w:b/>
          <w:bCs/>
        </w:rPr>
        <w:t>387</w:t>
      </w:r>
      <w:r>
        <w:rPr>
          <w:rFonts w:ascii="Book Antiqua" w:hAnsi="Book Antiqua"/>
        </w:rPr>
        <w:t>: 1633-1641 [PMID: 17205263 DOI: 10.1007/s00216-006-0960-x]</w:t>
      </w:r>
    </w:p>
    <w:p w14:paraId="0A0FD2F6" w14:textId="77777777" w:rsidR="006A41FD" w:rsidRDefault="00343C12">
      <w:pPr>
        <w:spacing w:line="360" w:lineRule="auto"/>
        <w:jc w:val="both"/>
        <w:rPr>
          <w:rFonts w:ascii="Book Antiqua" w:hAnsi="Book Antiqua"/>
        </w:rPr>
      </w:pPr>
      <w:r>
        <w:rPr>
          <w:rFonts w:ascii="Book Antiqua" w:hAnsi="Book Antiqua"/>
        </w:rPr>
        <w:t xml:space="preserve">95 </w:t>
      </w:r>
      <w:proofErr w:type="spellStart"/>
      <w:r>
        <w:rPr>
          <w:rFonts w:ascii="Book Antiqua" w:hAnsi="Book Antiqua"/>
          <w:b/>
          <w:bCs/>
        </w:rPr>
        <w:t>Angermann</w:t>
      </w:r>
      <w:proofErr w:type="spellEnd"/>
      <w:r>
        <w:rPr>
          <w:rFonts w:ascii="Book Antiqua" w:hAnsi="Book Antiqua"/>
          <w:b/>
          <w:bCs/>
        </w:rPr>
        <w:t xml:space="preserve"> Q</w:t>
      </w:r>
      <w:r>
        <w:rPr>
          <w:rFonts w:ascii="Book Antiqua" w:hAnsi="Book Antiqua"/>
        </w:rPr>
        <w:t xml:space="preserve">, </w:t>
      </w:r>
      <w:proofErr w:type="spellStart"/>
      <w:r>
        <w:rPr>
          <w:rFonts w:ascii="Book Antiqua" w:hAnsi="Book Antiqua"/>
        </w:rPr>
        <w:t>Histace</w:t>
      </w:r>
      <w:proofErr w:type="spellEnd"/>
      <w:r>
        <w:rPr>
          <w:rFonts w:ascii="Book Antiqua" w:hAnsi="Book Antiqua"/>
        </w:rPr>
        <w:t xml:space="preserve"> A, Romain O. Active learning for real time detection of polyps in </w:t>
      </w:r>
      <w:proofErr w:type="spellStart"/>
      <w:r>
        <w:rPr>
          <w:rFonts w:ascii="Book Antiqua" w:hAnsi="Book Antiqua"/>
        </w:rPr>
        <w:t>videocolonoscopy</w:t>
      </w:r>
      <w:proofErr w:type="spellEnd"/>
      <w:r>
        <w:rPr>
          <w:rFonts w:ascii="Book Antiqua" w:hAnsi="Book Antiqua"/>
        </w:rPr>
        <w:t>. 20</w:t>
      </w:r>
      <w:r>
        <w:rPr>
          <w:rFonts w:ascii="Book Antiqua" w:hAnsi="Book Antiqua"/>
          <w:vertAlign w:val="superscript"/>
        </w:rPr>
        <w:t>th</w:t>
      </w:r>
      <w:r>
        <w:rPr>
          <w:rFonts w:ascii="Book Antiqua" w:hAnsi="Book Antiqua"/>
        </w:rPr>
        <w:t xml:space="preserve"> conference on medical image understanding and analysis, 2016: 182-187 [DOI: 10.1016/j.procs.2016.07.017]</w:t>
      </w:r>
    </w:p>
    <w:p w14:paraId="1C1CD587" w14:textId="77777777" w:rsidR="006A41FD" w:rsidRDefault="00343C12">
      <w:pPr>
        <w:spacing w:line="360" w:lineRule="auto"/>
        <w:jc w:val="both"/>
        <w:rPr>
          <w:rFonts w:ascii="Book Antiqua" w:hAnsi="Book Antiqua"/>
        </w:rPr>
      </w:pPr>
      <w:r>
        <w:rPr>
          <w:rFonts w:ascii="Book Antiqua" w:hAnsi="Book Antiqua"/>
        </w:rPr>
        <w:t xml:space="preserve">96 </w:t>
      </w:r>
      <w:proofErr w:type="spellStart"/>
      <w:r>
        <w:rPr>
          <w:rFonts w:ascii="Book Antiqua" w:hAnsi="Book Antiqua"/>
          <w:b/>
          <w:bCs/>
        </w:rPr>
        <w:t>Ayling</w:t>
      </w:r>
      <w:proofErr w:type="spellEnd"/>
      <w:r>
        <w:rPr>
          <w:rFonts w:ascii="Book Antiqua" w:hAnsi="Book Antiqua"/>
          <w:b/>
          <w:bCs/>
        </w:rPr>
        <w:t xml:space="preserve"> RM</w:t>
      </w:r>
      <w:r>
        <w:rPr>
          <w:rFonts w:ascii="Book Antiqua" w:hAnsi="Book Antiqua"/>
        </w:rPr>
        <w:t xml:space="preserve">, Lewis SJ, Cotter F. Potential roles of artificial intelligence learning and </w:t>
      </w:r>
      <w:proofErr w:type="spellStart"/>
      <w:r>
        <w:rPr>
          <w:rFonts w:ascii="Book Antiqua" w:hAnsi="Book Antiqua"/>
        </w:rPr>
        <w:t>faecal</w:t>
      </w:r>
      <w:proofErr w:type="spellEnd"/>
      <w:r>
        <w:rPr>
          <w:rFonts w:ascii="Book Antiqua" w:hAnsi="Book Antiqua"/>
        </w:rPr>
        <w:t xml:space="preserve"> immunochemical testing for </w:t>
      </w:r>
      <w:proofErr w:type="spellStart"/>
      <w:r>
        <w:rPr>
          <w:rFonts w:ascii="Book Antiqua" w:hAnsi="Book Antiqua"/>
        </w:rPr>
        <w:t>prioritisation</w:t>
      </w:r>
      <w:proofErr w:type="spellEnd"/>
      <w:r>
        <w:rPr>
          <w:rFonts w:ascii="Book Antiqua" w:hAnsi="Book Antiqua"/>
        </w:rPr>
        <w:t xml:space="preserve"> of colonoscopy in </w:t>
      </w:r>
      <w:proofErr w:type="spellStart"/>
      <w:r>
        <w:rPr>
          <w:rFonts w:ascii="Book Antiqua" w:hAnsi="Book Antiqua"/>
        </w:rPr>
        <w:t>anaemia</w:t>
      </w:r>
      <w:proofErr w:type="spellEnd"/>
      <w:r>
        <w:rPr>
          <w:rFonts w:ascii="Book Antiqua" w:hAnsi="Book Antiqua"/>
        </w:rPr>
        <w:t xml:space="preserve">. </w:t>
      </w:r>
      <w:r>
        <w:rPr>
          <w:rFonts w:ascii="Book Antiqua" w:hAnsi="Book Antiqua"/>
          <w:i/>
          <w:iCs/>
        </w:rPr>
        <w:t xml:space="preserve">Br J </w:t>
      </w:r>
      <w:proofErr w:type="spellStart"/>
      <w:r>
        <w:rPr>
          <w:rFonts w:ascii="Book Antiqua" w:hAnsi="Book Antiqua"/>
          <w:i/>
          <w:iCs/>
        </w:rPr>
        <w:t>Haematol</w:t>
      </w:r>
      <w:proofErr w:type="spellEnd"/>
      <w:r>
        <w:rPr>
          <w:rFonts w:ascii="Book Antiqua" w:hAnsi="Book Antiqua"/>
        </w:rPr>
        <w:t xml:space="preserve"> 2019; </w:t>
      </w:r>
      <w:r>
        <w:rPr>
          <w:rFonts w:ascii="Book Antiqua" w:hAnsi="Book Antiqua"/>
          <w:b/>
          <w:bCs/>
        </w:rPr>
        <w:t>185</w:t>
      </w:r>
      <w:r>
        <w:rPr>
          <w:rFonts w:ascii="Book Antiqua" w:hAnsi="Book Antiqua"/>
        </w:rPr>
        <w:t>: 311-316 [PMID: 30714125 DOI: 10.1111/bjh.15776]</w:t>
      </w:r>
    </w:p>
    <w:p w14:paraId="19384B53" w14:textId="77777777" w:rsidR="006A41FD" w:rsidRDefault="00343C12">
      <w:pPr>
        <w:spacing w:line="360" w:lineRule="auto"/>
        <w:jc w:val="both"/>
        <w:rPr>
          <w:rFonts w:ascii="Book Antiqua" w:hAnsi="Book Antiqua"/>
        </w:rPr>
      </w:pPr>
      <w:r>
        <w:rPr>
          <w:rFonts w:ascii="Book Antiqua" w:hAnsi="Book Antiqua"/>
        </w:rPr>
        <w:t xml:space="preserve">97 </w:t>
      </w:r>
      <w:r>
        <w:rPr>
          <w:rFonts w:ascii="Book Antiqua" w:hAnsi="Book Antiqua"/>
          <w:b/>
          <w:bCs/>
        </w:rPr>
        <w:t>Tian X</w:t>
      </w:r>
      <w:r>
        <w:rPr>
          <w:rFonts w:ascii="Book Antiqua" w:hAnsi="Book Antiqua"/>
        </w:rPr>
        <w:t xml:space="preserve">, Xu LL, Liu XL, Chen WQ. Enhanced Patient Education for Colonic Polyp and Adenoma Detection: Meta-Analysis of Randomized Controlled Trials. </w:t>
      </w:r>
      <w:r>
        <w:rPr>
          <w:rFonts w:ascii="Book Antiqua" w:hAnsi="Book Antiqua"/>
          <w:i/>
          <w:iCs/>
        </w:rPr>
        <w:t xml:space="preserve">JMIR </w:t>
      </w:r>
      <w:proofErr w:type="spellStart"/>
      <w:r>
        <w:rPr>
          <w:rFonts w:ascii="Book Antiqua" w:hAnsi="Book Antiqua"/>
          <w:i/>
          <w:iCs/>
        </w:rPr>
        <w:t>Mhealth</w:t>
      </w:r>
      <w:proofErr w:type="spellEnd"/>
      <w:r>
        <w:rPr>
          <w:rFonts w:ascii="Book Antiqua" w:hAnsi="Book Antiqua"/>
          <w:i/>
          <w:iCs/>
        </w:rPr>
        <w:t xml:space="preserve"> </w:t>
      </w:r>
      <w:proofErr w:type="spellStart"/>
      <w:r>
        <w:rPr>
          <w:rFonts w:ascii="Book Antiqua" w:hAnsi="Book Antiqua"/>
          <w:i/>
          <w:iCs/>
        </w:rPr>
        <w:t>Uhealth</w:t>
      </w:r>
      <w:proofErr w:type="spellEnd"/>
      <w:r>
        <w:rPr>
          <w:rFonts w:ascii="Book Antiqua" w:hAnsi="Book Antiqua"/>
        </w:rPr>
        <w:t xml:space="preserve"> 2020; </w:t>
      </w:r>
      <w:r>
        <w:rPr>
          <w:rFonts w:ascii="Book Antiqua" w:hAnsi="Book Antiqua"/>
          <w:b/>
          <w:bCs/>
        </w:rPr>
        <w:t>8</w:t>
      </w:r>
      <w:r>
        <w:rPr>
          <w:rFonts w:ascii="Book Antiqua" w:hAnsi="Book Antiqua"/>
        </w:rPr>
        <w:t>: e17372 [PMID: 32347798 DOI: 10.2196/17372]</w:t>
      </w:r>
    </w:p>
    <w:p w14:paraId="1FAE7A3C" w14:textId="77777777" w:rsidR="006A41FD" w:rsidRDefault="00343C12">
      <w:pPr>
        <w:spacing w:line="360" w:lineRule="auto"/>
        <w:jc w:val="both"/>
        <w:rPr>
          <w:rFonts w:ascii="Book Antiqua" w:hAnsi="Book Antiqua"/>
        </w:rPr>
      </w:pPr>
      <w:r>
        <w:rPr>
          <w:rFonts w:ascii="Book Antiqua" w:hAnsi="Book Antiqua"/>
        </w:rPr>
        <w:t xml:space="preserve">98 </w:t>
      </w:r>
      <w:proofErr w:type="spellStart"/>
      <w:r>
        <w:rPr>
          <w:rFonts w:ascii="Book Antiqua" w:hAnsi="Book Antiqua"/>
          <w:b/>
          <w:bCs/>
        </w:rPr>
        <w:t>Javed</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Fraz</w:t>
      </w:r>
      <w:proofErr w:type="spellEnd"/>
      <w:r>
        <w:rPr>
          <w:rFonts w:ascii="Book Antiqua" w:hAnsi="Book Antiqua"/>
        </w:rPr>
        <w:t xml:space="preserve"> MM, Epstein D, Snead D, Rajpoot NM. Cellular community detection for tissue phenotyping in histology images. Computational pathology and ophthalmic medical image analysis, 2018: 120-129 [DOI: 10.1007/978-3-030-00949-6_15]</w:t>
      </w:r>
    </w:p>
    <w:p w14:paraId="0394036D" w14:textId="77777777" w:rsidR="006A41FD" w:rsidRDefault="00343C12">
      <w:pPr>
        <w:spacing w:line="360" w:lineRule="auto"/>
        <w:jc w:val="both"/>
        <w:rPr>
          <w:rFonts w:ascii="Book Antiqua" w:hAnsi="Book Antiqua"/>
        </w:rPr>
      </w:pPr>
      <w:r>
        <w:rPr>
          <w:rFonts w:ascii="Book Antiqua" w:hAnsi="Book Antiqua"/>
        </w:rPr>
        <w:t xml:space="preserve">99 </w:t>
      </w:r>
      <w:r>
        <w:rPr>
          <w:rFonts w:ascii="Book Antiqua" w:hAnsi="Book Antiqua"/>
          <w:b/>
          <w:bCs/>
        </w:rPr>
        <w:t>Wang Q</w:t>
      </w:r>
      <w:r>
        <w:rPr>
          <w:rFonts w:ascii="Book Antiqua" w:hAnsi="Book Antiqua"/>
        </w:rPr>
        <w:t xml:space="preserve">, Wei J, Chen Z, Zhang T, Zhong J, Zhong B, Yang P, Li W, Cao J. Establishment of multiple diagnosis models for colorectal cancer with artificial neural networks. </w:t>
      </w:r>
      <w:r>
        <w:rPr>
          <w:rFonts w:ascii="Book Antiqua" w:hAnsi="Book Antiqua"/>
          <w:i/>
          <w:iCs/>
        </w:rPr>
        <w:t>Oncol Lett</w:t>
      </w:r>
      <w:r>
        <w:rPr>
          <w:rFonts w:ascii="Book Antiqua" w:hAnsi="Book Antiqua"/>
        </w:rPr>
        <w:t xml:space="preserve"> 2019; </w:t>
      </w:r>
      <w:r>
        <w:rPr>
          <w:rFonts w:ascii="Book Antiqua" w:hAnsi="Book Antiqua"/>
          <w:b/>
          <w:bCs/>
        </w:rPr>
        <w:t>17</w:t>
      </w:r>
      <w:r>
        <w:rPr>
          <w:rFonts w:ascii="Book Antiqua" w:hAnsi="Book Antiqua"/>
        </w:rPr>
        <w:t>: 3314-3322 [PMID: 30867765 DOI: 10.3892/ol.2019.10010]</w:t>
      </w:r>
    </w:p>
    <w:p w14:paraId="605425D7" w14:textId="77777777" w:rsidR="006A41FD" w:rsidRDefault="00343C12">
      <w:pPr>
        <w:spacing w:line="360" w:lineRule="auto"/>
        <w:jc w:val="both"/>
        <w:rPr>
          <w:rFonts w:ascii="Book Antiqua" w:hAnsi="Book Antiqua"/>
        </w:rPr>
      </w:pPr>
      <w:r>
        <w:rPr>
          <w:rFonts w:ascii="Book Antiqua" w:hAnsi="Book Antiqua"/>
        </w:rPr>
        <w:t xml:space="preserve">100 </w:t>
      </w:r>
      <w:r>
        <w:rPr>
          <w:rFonts w:ascii="Book Antiqua" w:hAnsi="Book Antiqua"/>
          <w:b/>
          <w:bCs/>
        </w:rPr>
        <w:t>Battista A</w:t>
      </w:r>
      <w:r>
        <w:rPr>
          <w:rFonts w:ascii="Book Antiqua" w:hAnsi="Book Antiqua"/>
        </w:rPr>
        <w:t xml:space="preserve">, Battista RA, Battista F, </w:t>
      </w:r>
      <w:proofErr w:type="spellStart"/>
      <w:r>
        <w:rPr>
          <w:rFonts w:ascii="Book Antiqua" w:hAnsi="Book Antiqua"/>
        </w:rPr>
        <w:t>Cinquanta</w:t>
      </w:r>
      <w:proofErr w:type="spellEnd"/>
      <w:r>
        <w:rPr>
          <w:rFonts w:ascii="Book Antiqua" w:hAnsi="Book Antiqua"/>
        </w:rPr>
        <w:t xml:space="preserve"> L, </w:t>
      </w:r>
      <w:proofErr w:type="spellStart"/>
      <w:r>
        <w:rPr>
          <w:rFonts w:ascii="Book Antiqua" w:hAnsi="Book Antiqua"/>
        </w:rPr>
        <w:t>Iovane</w:t>
      </w:r>
      <w:proofErr w:type="spellEnd"/>
      <w:r>
        <w:rPr>
          <w:rFonts w:ascii="Book Antiqua" w:hAnsi="Book Antiqua"/>
        </w:rPr>
        <w:t xml:space="preserve"> G, </w:t>
      </w:r>
      <w:proofErr w:type="spellStart"/>
      <w:r>
        <w:rPr>
          <w:rFonts w:ascii="Book Antiqua" w:hAnsi="Book Antiqua"/>
        </w:rPr>
        <w:t>Corbisieri</w:t>
      </w:r>
      <w:proofErr w:type="spellEnd"/>
      <w:r>
        <w:rPr>
          <w:rFonts w:ascii="Book Antiqua" w:hAnsi="Book Antiqua"/>
        </w:rPr>
        <w:t xml:space="preserve"> M, </w:t>
      </w:r>
      <w:proofErr w:type="spellStart"/>
      <w:r>
        <w:rPr>
          <w:rFonts w:ascii="Book Antiqua" w:hAnsi="Book Antiqua"/>
        </w:rPr>
        <w:t>Suozzo</w:t>
      </w:r>
      <w:proofErr w:type="spellEnd"/>
      <w:r>
        <w:rPr>
          <w:rFonts w:ascii="Book Antiqua" w:hAnsi="Book Antiqua"/>
        </w:rPr>
        <w:t xml:space="preserve"> A. Development of a new mathematical tool for early colorectal cancer diagnosis and its </w:t>
      </w:r>
      <w:r>
        <w:rPr>
          <w:rFonts w:ascii="Book Antiqua" w:hAnsi="Book Antiqua"/>
        </w:rPr>
        <w:lastRenderedPageBreak/>
        <w:t xml:space="preserve">possible use in mass screening. </w:t>
      </w:r>
      <w:bookmarkStart w:id="19" w:name="OLE_LINK16"/>
      <w:r>
        <w:rPr>
          <w:rFonts w:ascii="Book Antiqua" w:hAnsi="Book Antiqua"/>
          <w:i/>
          <w:iCs/>
        </w:rPr>
        <w:t>J Int Math</w:t>
      </w:r>
      <w:bookmarkEnd w:id="19"/>
      <w:r>
        <w:rPr>
          <w:rFonts w:ascii="Book Antiqua" w:hAnsi="Book Antiqua"/>
        </w:rPr>
        <w:t xml:space="preserve"> 2019; </w:t>
      </w:r>
      <w:r>
        <w:rPr>
          <w:rFonts w:ascii="Book Antiqua" w:hAnsi="Book Antiqua"/>
          <w:b/>
          <w:bCs/>
        </w:rPr>
        <w:t>22</w:t>
      </w:r>
      <w:r>
        <w:rPr>
          <w:rFonts w:ascii="Book Antiqua" w:hAnsi="Book Antiqua"/>
        </w:rPr>
        <w:t>: 811-835 [DOI: 10.1080/09720502.2019.1649834]</w:t>
      </w:r>
    </w:p>
    <w:p w14:paraId="173CA09E" w14:textId="77777777" w:rsidR="006A41FD" w:rsidRDefault="00343C12">
      <w:pPr>
        <w:spacing w:line="360" w:lineRule="auto"/>
        <w:jc w:val="both"/>
        <w:rPr>
          <w:rFonts w:ascii="Book Antiqua" w:hAnsi="Book Antiqua"/>
        </w:rPr>
      </w:pPr>
      <w:r>
        <w:rPr>
          <w:rFonts w:ascii="Book Antiqua" w:hAnsi="Book Antiqua"/>
        </w:rPr>
        <w:t xml:space="preserve">101 </w:t>
      </w:r>
      <w:r>
        <w:rPr>
          <w:rFonts w:ascii="Book Antiqua" w:hAnsi="Book Antiqua"/>
          <w:b/>
          <w:bCs/>
        </w:rPr>
        <w:t>Zhang W</w:t>
      </w:r>
      <w:r>
        <w:rPr>
          <w:rFonts w:ascii="Book Antiqua" w:hAnsi="Book Antiqua"/>
        </w:rPr>
        <w:t xml:space="preserve">, Chen X, Wong KC. Noninvasive early diagnosis of intestinal diseases based on artificial intelligence in genomics and microbiome. </w:t>
      </w:r>
      <w:r>
        <w:rPr>
          <w:rFonts w:ascii="Book Antiqua" w:hAnsi="Book Antiqua"/>
          <w:i/>
          <w:iCs/>
        </w:rPr>
        <w:t>J Gastroenterol Hepatol</w:t>
      </w:r>
      <w:r>
        <w:rPr>
          <w:rFonts w:ascii="Book Antiqua" w:hAnsi="Book Antiqua"/>
        </w:rPr>
        <w:t xml:space="preserve"> 2021; </w:t>
      </w:r>
      <w:r>
        <w:rPr>
          <w:rFonts w:ascii="Book Antiqua" w:hAnsi="Book Antiqua"/>
          <w:b/>
          <w:bCs/>
        </w:rPr>
        <w:t>36</w:t>
      </w:r>
      <w:r>
        <w:rPr>
          <w:rFonts w:ascii="Book Antiqua" w:hAnsi="Book Antiqua"/>
        </w:rPr>
        <w:t>: 823-831 [PMID: 33880763 DOI: 10.1111/jgh.15500]</w:t>
      </w:r>
    </w:p>
    <w:p w14:paraId="0BEA9C60" w14:textId="77777777" w:rsidR="006A41FD" w:rsidRDefault="00343C12">
      <w:pPr>
        <w:spacing w:line="360" w:lineRule="auto"/>
        <w:jc w:val="both"/>
        <w:rPr>
          <w:rFonts w:ascii="Book Antiqua" w:hAnsi="Book Antiqua"/>
        </w:rPr>
      </w:pPr>
      <w:r>
        <w:rPr>
          <w:rFonts w:ascii="Book Antiqua" w:hAnsi="Book Antiqua"/>
        </w:rPr>
        <w:t xml:space="preserve">102 </w:t>
      </w:r>
      <w:r>
        <w:rPr>
          <w:rFonts w:ascii="Book Antiqua" w:hAnsi="Book Antiqua"/>
          <w:b/>
          <w:bCs/>
        </w:rPr>
        <w:t>Wang KS</w:t>
      </w:r>
      <w:r>
        <w:rPr>
          <w:rFonts w:ascii="Book Antiqua" w:hAnsi="Book Antiqua"/>
        </w:rPr>
        <w:t xml:space="preserve">, Yu G, Xu C, Meng XH, Zhou J, Zheng C, Deng Z, Shang L, Liu R, </w:t>
      </w:r>
      <w:proofErr w:type="spellStart"/>
      <w:r>
        <w:rPr>
          <w:rFonts w:ascii="Book Antiqua" w:hAnsi="Book Antiqua"/>
        </w:rPr>
        <w:t>Su</w:t>
      </w:r>
      <w:proofErr w:type="spellEnd"/>
      <w:r>
        <w:rPr>
          <w:rFonts w:ascii="Book Antiqua" w:hAnsi="Book Antiqua"/>
        </w:rPr>
        <w:t xml:space="preserve"> S, Zhou X, Li Q, Li J, Wang J, Ma K, Qi J, Hu Z, Tang P, Deng J, </w:t>
      </w:r>
      <w:proofErr w:type="spellStart"/>
      <w:r>
        <w:rPr>
          <w:rFonts w:ascii="Book Antiqua" w:hAnsi="Book Antiqua"/>
        </w:rPr>
        <w:t>Qiu</w:t>
      </w:r>
      <w:proofErr w:type="spellEnd"/>
      <w:r>
        <w:rPr>
          <w:rFonts w:ascii="Book Antiqua" w:hAnsi="Book Antiqua"/>
        </w:rPr>
        <w:t xml:space="preserve"> X, Li BY, Shen WD, Quan RP, Yang JT, Huang LY, Xiao Y, Yang ZC, Li Z, Wang SC, Ren H, Liang C, Guo W, Li Y, Xiao H, Gu Y, Yun JP, Huang D, Song Z, Fan X, Chen L, Yan X, Li Z, Huang ZC, Huang J, Luttrell J, Zhang CY, Zhou W, Zhang K, Yi C, Wu C, Shen H, Wang YP, Xiao HM, Deng HW. Accurate diagnosis of colorectal cancer based on histopathology images using artificial intelligence. </w:t>
      </w:r>
      <w:r>
        <w:rPr>
          <w:rFonts w:ascii="Book Antiqua" w:hAnsi="Book Antiqua"/>
          <w:i/>
          <w:iCs/>
        </w:rPr>
        <w:t>BMC Med</w:t>
      </w:r>
      <w:r>
        <w:rPr>
          <w:rFonts w:ascii="Book Antiqua" w:hAnsi="Book Antiqua"/>
        </w:rPr>
        <w:t xml:space="preserve"> 2021; </w:t>
      </w:r>
      <w:r>
        <w:rPr>
          <w:rFonts w:ascii="Book Antiqua" w:hAnsi="Book Antiqua"/>
          <w:b/>
          <w:bCs/>
        </w:rPr>
        <w:t>19</w:t>
      </w:r>
      <w:r>
        <w:rPr>
          <w:rFonts w:ascii="Book Antiqua" w:hAnsi="Book Antiqua"/>
        </w:rPr>
        <w:t>: 76 [PMID: 33752648 DOI: 10.1186/s12916-021-01942-5]</w:t>
      </w:r>
    </w:p>
    <w:p w14:paraId="427DD396" w14:textId="77777777" w:rsidR="006A41FD" w:rsidRDefault="00343C12">
      <w:pPr>
        <w:spacing w:line="360" w:lineRule="auto"/>
        <w:jc w:val="both"/>
        <w:rPr>
          <w:rFonts w:ascii="Book Antiqua" w:hAnsi="Book Antiqua"/>
        </w:rPr>
      </w:pPr>
      <w:r>
        <w:rPr>
          <w:rFonts w:ascii="Book Antiqua" w:hAnsi="Book Antiqua"/>
        </w:rPr>
        <w:t xml:space="preserve">103 </w:t>
      </w:r>
      <w:r>
        <w:rPr>
          <w:rFonts w:ascii="Book Antiqua" w:hAnsi="Book Antiqua"/>
          <w:b/>
          <w:bCs/>
        </w:rPr>
        <w:t>Jones OT</w:t>
      </w:r>
      <w:r>
        <w:rPr>
          <w:rFonts w:ascii="Book Antiqua" w:hAnsi="Book Antiqua"/>
        </w:rPr>
        <w:t xml:space="preserve">, </w:t>
      </w:r>
      <w:proofErr w:type="spellStart"/>
      <w:r>
        <w:rPr>
          <w:rFonts w:ascii="Book Antiqua" w:hAnsi="Book Antiqua"/>
        </w:rPr>
        <w:t>Calanzani</w:t>
      </w:r>
      <w:proofErr w:type="spellEnd"/>
      <w:r>
        <w:rPr>
          <w:rFonts w:ascii="Book Antiqua" w:hAnsi="Book Antiqua"/>
        </w:rPr>
        <w:t xml:space="preserve"> N, </w:t>
      </w:r>
      <w:proofErr w:type="spellStart"/>
      <w:r>
        <w:rPr>
          <w:rFonts w:ascii="Book Antiqua" w:hAnsi="Book Antiqua"/>
        </w:rPr>
        <w:t>Saji</w:t>
      </w:r>
      <w:proofErr w:type="spellEnd"/>
      <w:r>
        <w:rPr>
          <w:rFonts w:ascii="Book Antiqua" w:hAnsi="Book Antiqua"/>
        </w:rPr>
        <w:t xml:space="preserve"> S, Duffy SW, Emery J, Hamilton W, Singh H, de Wit NJ, Walter FM. Artificial Intelligence Techniques That May Be Applied to Primary Care Data to Facilitate Earlier Diagnosis of Cancer: Systematic Review. </w:t>
      </w:r>
      <w:r>
        <w:rPr>
          <w:rFonts w:ascii="Book Antiqua" w:hAnsi="Book Antiqua"/>
          <w:i/>
          <w:iCs/>
        </w:rPr>
        <w:t>J Med Internet Res</w:t>
      </w:r>
      <w:r>
        <w:rPr>
          <w:rFonts w:ascii="Book Antiqua" w:hAnsi="Book Antiqua"/>
        </w:rPr>
        <w:t xml:space="preserve"> 2021; </w:t>
      </w:r>
      <w:r>
        <w:rPr>
          <w:rFonts w:ascii="Book Antiqua" w:hAnsi="Book Antiqua"/>
          <w:b/>
          <w:bCs/>
        </w:rPr>
        <w:t>23</w:t>
      </w:r>
      <w:r>
        <w:rPr>
          <w:rFonts w:ascii="Book Antiqua" w:hAnsi="Book Antiqua"/>
        </w:rPr>
        <w:t>: e23483 [PMID: 33656443 DOI: 10.2196/23483]</w:t>
      </w:r>
    </w:p>
    <w:p w14:paraId="702AEA9F" w14:textId="77777777" w:rsidR="006A41FD" w:rsidRDefault="00343C12">
      <w:pPr>
        <w:spacing w:line="360" w:lineRule="auto"/>
        <w:jc w:val="both"/>
        <w:rPr>
          <w:rFonts w:ascii="Book Antiqua" w:hAnsi="Book Antiqua"/>
        </w:rPr>
      </w:pPr>
      <w:r>
        <w:rPr>
          <w:rFonts w:ascii="Book Antiqua" w:hAnsi="Book Antiqua"/>
        </w:rPr>
        <w:t xml:space="preserve">104 </w:t>
      </w:r>
      <w:proofErr w:type="spellStart"/>
      <w:r>
        <w:rPr>
          <w:rFonts w:ascii="Book Antiqua" w:hAnsi="Book Antiqua"/>
          <w:b/>
          <w:bCs/>
        </w:rPr>
        <w:t>Lorenzovici</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Dulf</w:t>
      </w:r>
      <w:proofErr w:type="spellEnd"/>
      <w:r>
        <w:rPr>
          <w:rFonts w:ascii="Book Antiqua" w:hAnsi="Book Antiqua"/>
        </w:rPr>
        <w:t xml:space="preserve"> EH, </w:t>
      </w:r>
      <w:proofErr w:type="spellStart"/>
      <w:r>
        <w:rPr>
          <w:rFonts w:ascii="Book Antiqua" w:hAnsi="Book Antiqua"/>
        </w:rPr>
        <w:t>Mocan</w:t>
      </w:r>
      <w:proofErr w:type="spellEnd"/>
      <w:r>
        <w:rPr>
          <w:rFonts w:ascii="Book Antiqua" w:hAnsi="Book Antiqua"/>
        </w:rPr>
        <w:t xml:space="preserve"> T, </w:t>
      </w:r>
      <w:proofErr w:type="spellStart"/>
      <w:r>
        <w:rPr>
          <w:rFonts w:ascii="Book Antiqua" w:hAnsi="Book Antiqua"/>
        </w:rPr>
        <w:t>Mocan</w:t>
      </w:r>
      <w:proofErr w:type="spellEnd"/>
      <w:r>
        <w:rPr>
          <w:rFonts w:ascii="Book Antiqua" w:hAnsi="Book Antiqua"/>
        </w:rPr>
        <w:t xml:space="preserve"> L. Artificial Intelligence in Colorectal Cancer Diagnosis Using Clinical Data: Non-Invasive Approach. </w:t>
      </w:r>
      <w:r>
        <w:rPr>
          <w:rFonts w:ascii="Book Antiqua" w:hAnsi="Book Antiqua"/>
          <w:i/>
          <w:iCs/>
        </w:rPr>
        <w:t>Diagnostics (Basel)</w:t>
      </w:r>
      <w:r>
        <w:rPr>
          <w:rFonts w:ascii="Book Antiqua" w:hAnsi="Book Antiqua"/>
        </w:rPr>
        <w:t xml:space="preserve"> 2021; </w:t>
      </w:r>
      <w:r>
        <w:rPr>
          <w:rFonts w:ascii="Book Antiqua" w:hAnsi="Book Antiqua"/>
          <w:b/>
          <w:bCs/>
        </w:rPr>
        <w:t>11</w:t>
      </w:r>
      <w:r>
        <w:rPr>
          <w:rFonts w:ascii="Book Antiqua" w:hAnsi="Book Antiqua"/>
        </w:rPr>
        <w:t xml:space="preserve"> [PMID: 33799452 DOI: 10.3390/diagnostics11030514]</w:t>
      </w:r>
    </w:p>
    <w:p w14:paraId="3977BA64" w14:textId="77777777" w:rsidR="006A41FD" w:rsidRDefault="00343C12">
      <w:pPr>
        <w:spacing w:line="360" w:lineRule="auto"/>
        <w:jc w:val="both"/>
        <w:rPr>
          <w:rFonts w:ascii="Book Antiqua" w:hAnsi="Book Antiqua"/>
        </w:rPr>
      </w:pPr>
      <w:r>
        <w:rPr>
          <w:rFonts w:ascii="Book Antiqua" w:hAnsi="Book Antiqua"/>
        </w:rPr>
        <w:t xml:space="preserve">105 </w:t>
      </w:r>
      <w:r>
        <w:rPr>
          <w:rFonts w:ascii="Book Antiqua" w:hAnsi="Book Antiqua"/>
          <w:b/>
          <w:bCs/>
        </w:rPr>
        <w:t>Xu Y</w:t>
      </w:r>
      <w:r>
        <w:rPr>
          <w:rFonts w:ascii="Book Antiqua" w:hAnsi="Book Antiqua"/>
        </w:rPr>
        <w:t xml:space="preserve">, Ding W, Wang Y, Tan Y, Xi C, Ye N, Wu D, Xu X. Comparison of diagnostic performance between convolutional neural networks and human endoscopists for diagnosis of colorectal polyp: A systematic review and meta-analysis.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2021; </w:t>
      </w:r>
      <w:r>
        <w:rPr>
          <w:rFonts w:ascii="Book Antiqua" w:hAnsi="Book Antiqua"/>
          <w:b/>
          <w:bCs/>
        </w:rPr>
        <w:t>16</w:t>
      </w:r>
      <w:r>
        <w:rPr>
          <w:rFonts w:ascii="Book Antiqua" w:hAnsi="Book Antiqua"/>
        </w:rPr>
        <w:t>: e0246892 [PMID: 33592048 DOI: 10.1371/journal.pone.0246892]</w:t>
      </w:r>
    </w:p>
    <w:p w14:paraId="41366612" w14:textId="77777777" w:rsidR="006A41FD" w:rsidRDefault="00343C12">
      <w:pPr>
        <w:spacing w:line="360" w:lineRule="auto"/>
        <w:jc w:val="both"/>
        <w:rPr>
          <w:rFonts w:ascii="Book Antiqua" w:hAnsi="Book Antiqua"/>
        </w:rPr>
      </w:pPr>
      <w:r>
        <w:rPr>
          <w:rFonts w:ascii="Book Antiqua" w:hAnsi="Book Antiqua"/>
        </w:rPr>
        <w:t xml:space="preserve">106 </w:t>
      </w:r>
      <w:proofErr w:type="spellStart"/>
      <w:r>
        <w:rPr>
          <w:rFonts w:ascii="Book Antiqua" w:hAnsi="Book Antiqua"/>
          <w:b/>
          <w:bCs/>
        </w:rPr>
        <w:t>Öztürk</w:t>
      </w:r>
      <w:proofErr w:type="spellEnd"/>
      <w:r>
        <w:rPr>
          <w:rFonts w:ascii="Book Antiqua" w:hAnsi="Book Antiqua"/>
          <w:b/>
          <w:bCs/>
        </w:rPr>
        <w:t xml:space="preserve"> Ş</w:t>
      </w:r>
      <w:r>
        <w:rPr>
          <w:rFonts w:ascii="Book Antiqua" w:hAnsi="Book Antiqua"/>
        </w:rPr>
        <w:t xml:space="preserve">, </w:t>
      </w:r>
      <w:proofErr w:type="spellStart"/>
      <w:r>
        <w:rPr>
          <w:rFonts w:ascii="Book Antiqua" w:hAnsi="Book Antiqua"/>
        </w:rPr>
        <w:t>Özkaya</w:t>
      </w:r>
      <w:proofErr w:type="spellEnd"/>
      <w:r>
        <w:rPr>
          <w:rFonts w:ascii="Book Antiqua" w:hAnsi="Book Antiqua"/>
        </w:rPr>
        <w:t xml:space="preserve"> U. Residual LSTM layered CNN for classification of gastrointestinal tract diseases. </w:t>
      </w:r>
      <w:r>
        <w:rPr>
          <w:rFonts w:ascii="Book Antiqua" w:hAnsi="Book Antiqua"/>
          <w:i/>
          <w:iCs/>
        </w:rPr>
        <w:t>J Biomed Inform</w:t>
      </w:r>
      <w:r>
        <w:rPr>
          <w:rFonts w:ascii="Book Antiqua" w:hAnsi="Book Antiqua"/>
        </w:rPr>
        <w:t xml:space="preserve"> 2021; </w:t>
      </w:r>
      <w:r>
        <w:rPr>
          <w:rFonts w:ascii="Book Antiqua" w:hAnsi="Book Antiqua"/>
          <w:b/>
          <w:bCs/>
        </w:rPr>
        <w:t>113</w:t>
      </w:r>
      <w:r>
        <w:rPr>
          <w:rFonts w:ascii="Book Antiqua" w:hAnsi="Book Antiqua"/>
        </w:rPr>
        <w:t>: 103638 [PMID: 33271341 DOI: 10.1016/j.jbi.2020.103638]</w:t>
      </w:r>
    </w:p>
    <w:p w14:paraId="5EF68EEA" w14:textId="77777777" w:rsidR="006A41FD" w:rsidRDefault="00343C12">
      <w:pPr>
        <w:spacing w:line="360" w:lineRule="auto"/>
        <w:jc w:val="both"/>
        <w:rPr>
          <w:rFonts w:ascii="Book Antiqua" w:hAnsi="Book Antiqua"/>
        </w:rPr>
      </w:pPr>
      <w:r>
        <w:rPr>
          <w:rFonts w:ascii="Book Antiqua" w:hAnsi="Book Antiqua"/>
        </w:rPr>
        <w:lastRenderedPageBreak/>
        <w:t xml:space="preserve">107 </w:t>
      </w:r>
      <w:proofErr w:type="spellStart"/>
      <w:r>
        <w:rPr>
          <w:rFonts w:ascii="Book Antiqua" w:hAnsi="Book Antiqua"/>
          <w:b/>
          <w:bCs/>
        </w:rPr>
        <w:t>Echle</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Rindtorff</w:t>
      </w:r>
      <w:proofErr w:type="spellEnd"/>
      <w:r>
        <w:rPr>
          <w:rFonts w:ascii="Book Antiqua" w:hAnsi="Book Antiqua"/>
        </w:rPr>
        <w:t xml:space="preserve"> NT, Brinker TJ, </w:t>
      </w:r>
      <w:proofErr w:type="spellStart"/>
      <w:r>
        <w:rPr>
          <w:rFonts w:ascii="Book Antiqua" w:hAnsi="Book Antiqua"/>
        </w:rPr>
        <w:t>Luedde</w:t>
      </w:r>
      <w:proofErr w:type="spellEnd"/>
      <w:r>
        <w:rPr>
          <w:rFonts w:ascii="Book Antiqua" w:hAnsi="Book Antiqua"/>
        </w:rPr>
        <w:t xml:space="preserve"> T, Pearson AT, </w:t>
      </w:r>
      <w:proofErr w:type="spellStart"/>
      <w:r>
        <w:rPr>
          <w:rFonts w:ascii="Book Antiqua" w:hAnsi="Book Antiqua"/>
        </w:rPr>
        <w:t>Kather</w:t>
      </w:r>
      <w:proofErr w:type="spellEnd"/>
      <w:r>
        <w:rPr>
          <w:rFonts w:ascii="Book Antiqua" w:hAnsi="Book Antiqua"/>
        </w:rPr>
        <w:t xml:space="preserve"> JN. Deep learning in cancer pathology: a new generation of clinical biomarkers. </w:t>
      </w:r>
      <w:r>
        <w:rPr>
          <w:rFonts w:ascii="Book Antiqua" w:hAnsi="Book Antiqua"/>
          <w:i/>
          <w:iCs/>
        </w:rPr>
        <w:t>Br J Cancer</w:t>
      </w:r>
      <w:r>
        <w:rPr>
          <w:rFonts w:ascii="Book Antiqua" w:hAnsi="Book Antiqua"/>
        </w:rPr>
        <w:t xml:space="preserve"> 2021; </w:t>
      </w:r>
      <w:r>
        <w:rPr>
          <w:rFonts w:ascii="Book Antiqua" w:hAnsi="Book Antiqua"/>
          <w:b/>
          <w:bCs/>
        </w:rPr>
        <w:t>124</w:t>
      </w:r>
      <w:r>
        <w:rPr>
          <w:rFonts w:ascii="Book Antiqua" w:hAnsi="Book Antiqua"/>
        </w:rPr>
        <w:t>: 686-696 [PMID: 33204028 DOI: 10.1038/s41416-020-01122-x]</w:t>
      </w:r>
    </w:p>
    <w:p w14:paraId="33D580B3" w14:textId="77777777" w:rsidR="006A41FD" w:rsidRDefault="00343C12">
      <w:pPr>
        <w:spacing w:line="360" w:lineRule="auto"/>
        <w:jc w:val="both"/>
        <w:rPr>
          <w:rFonts w:ascii="Book Antiqua" w:hAnsi="Book Antiqua"/>
        </w:rPr>
      </w:pPr>
      <w:r>
        <w:rPr>
          <w:rFonts w:ascii="Book Antiqua" w:hAnsi="Book Antiqua"/>
        </w:rPr>
        <w:t xml:space="preserve">108 </w:t>
      </w:r>
      <w:r>
        <w:rPr>
          <w:rFonts w:ascii="Book Antiqua" w:hAnsi="Book Antiqua"/>
          <w:b/>
          <w:bCs/>
        </w:rPr>
        <w:t>Araujo RL</w:t>
      </w:r>
      <w:r>
        <w:rPr>
          <w:rFonts w:ascii="Book Antiqua" w:hAnsi="Book Antiqua"/>
        </w:rPr>
        <w:t xml:space="preserve">, </w:t>
      </w:r>
      <w:proofErr w:type="spellStart"/>
      <w:r>
        <w:rPr>
          <w:rFonts w:ascii="Book Antiqua" w:hAnsi="Book Antiqua"/>
        </w:rPr>
        <w:t>Linhares</w:t>
      </w:r>
      <w:proofErr w:type="spellEnd"/>
      <w:r>
        <w:rPr>
          <w:rFonts w:ascii="Book Antiqua" w:hAnsi="Book Antiqua"/>
        </w:rPr>
        <w:t xml:space="preserve"> MM. Pushing the limits of liver surgery for colorectal liver metastases: Current state and future directions. </w:t>
      </w:r>
      <w:r>
        <w:rPr>
          <w:rFonts w:ascii="Book Antiqua" w:hAnsi="Book Antiqua"/>
          <w:i/>
          <w:iCs/>
        </w:rPr>
        <w:t xml:space="preserve">World J </w:t>
      </w:r>
      <w:proofErr w:type="spellStart"/>
      <w:r>
        <w:rPr>
          <w:rFonts w:ascii="Book Antiqua" w:hAnsi="Book Antiqua"/>
          <w:i/>
          <w:iCs/>
        </w:rPr>
        <w:t>Gastrointest</w:t>
      </w:r>
      <w:proofErr w:type="spellEnd"/>
      <w:r>
        <w:rPr>
          <w:rFonts w:ascii="Book Antiqua" w:hAnsi="Book Antiqua"/>
          <w:i/>
          <w:iCs/>
        </w:rPr>
        <w:t xml:space="preserve"> Surg</w:t>
      </w:r>
      <w:r>
        <w:rPr>
          <w:rFonts w:ascii="Book Antiqua" w:hAnsi="Book Antiqua"/>
        </w:rPr>
        <w:t xml:space="preserve"> 2019; </w:t>
      </w:r>
      <w:r>
        <w:rPr>
          <w:rFonts w:ascii="Book Antiqua" w:hAnsi="Book Antiqua"/>
          <w:b/>
          <w:bCs/>
        </w:rPr>
        <w:t>11</w:t>
      </w:r>
      <w:r>
        <w:rPr>
          <w:rFonts w:ascii="Book Antiqua" w:hAnsi="Book Antiqua"/>
        </w:rPr>
        <w:t>: 34-40 [PMID: 30842810 DOI: 10.4240/</w:t>
      </w:r>
      <w:proofErr w:type="gramStart"/>
      <w:r>
        <w:rPr>
          <w:rFonts w:ascii="Book Antiqua" w:hAnsi="Book Antiqua"/>
        </w:rPr>
        <w:t>wjgs.v11.i</w:t>
      </w:r>
      <w:proofErr w:type="gramEnd"/>
      <w:r>
        <w:rPr>
          <w:rFonts w:ascii="Book Antiqua" w:hAnsi="Book Antiqua"/>
        </w:rPr>
        <w:t>2.34]</w:t>
      </w:r>
    </w:p>
    <w:p w14:paraId="20B716C4" w14:textId="77777777" w:rsidR="006A41FD" w:rsidRDefault="00343C12">
      <w:pPr>
        <w:spacing w:line="360" w:lineRule="auto"/>
        <w:jc w:val="both"/>
        <w:rPr>
          <w:rFonts w:ascii="Book Antiqua" w:hAnsi="Book Antiqua"/>
        </w:rPr>
      </w:pPr>
      <w:r>
        <w:rPr>
          <w:rFonts w:ascii="Book Antiqua" w:hAnsi="Book Antiqua"/>
        </w:rPr>
        <w:t xml:space="preserve">109 </w:t>
      </w:r>
      <w:proofErr w:type="spellStart"/>
      <w:r>
        <w:rPr>
          <w:rFonts w:ascii="Book Antiqua" w:hAnsi="Book Antiqua"/>
          <w:b/>
          <w:bCs/>
        </w:rPr>
        <w:t>Passi</w:t>
      </w:r>
      <w:proofErr w:type="spellEnd"/>
      <w:r>
        <w:rPr>
          <w:rFonts w:ascii="Book Antiqua" w:hAnsi="Book Antiqua"/>
          <w:b/>
          <w:bCs/>
        </w:rPr>
        <w:t xml:space="preserve"> K</w:t>
      </w:r>
      <w:r>
        <w:rPr>
          <w:rFonts w:ascii="Book Antiqua" w:hAnsi="Book Antiqua"/>
        </w:rPr>
        <w:t xml:space="preserve">, Zhao H. A decision support system (DSS) for colorectal cancer follow-up program via a semantic framework. </w:t>
      </w:r>
      <w:bookmarkStart w:id="20" w:name="OLE_LINK17"/>
      <w:r>
        <w:rPr>
          <w:rFonts w:ascii="Book Antiqua" w:hAnsi="Book Antiqua"/>
          <w:i/>
          <w:iCs/>
        </w:rPr>
        <w:t xml:space="preserve">Int J Healthcare </w:t>
      </w:r>
      <w:proofErr w:type="spellStart"/>
      <w:r>
        <w:rPr>
          <w:rFonts w:ascii="Book Antiqua" w:hAnsi="Book Antiqua"/>
          <w:i/>
          <w:iCs/>
        </w:rPr>
        <w:t>Informat</w:t>
      </w:r>
      <w:proofErr w:type="spellEnd"/>
      <w:r>
        <w:rPr>
          <w:rFonts w:ascii="Book Antiqua" w:hAnsi="Book Antiqua"/>
          <w:i/>
          <w:iCs/>
        </w:rPr>
        <w:t xml:space="preserve"> Syst Informatics</w:t>
      </w:r>
      <w:bookmarkEnd w:id="20"/>
      <w:r>
        <w:rPr>
          <w:rFonts w:ascii="Book Antiqua" w:hAnsi="Book Antiqua"/>
        </w:rPr>
        <w:t xml:space="preserve"> 2015; </w:t>
      </w:r>
      <w:r>
        <w:rPr>
          <w:rFonts w:ascii="Book Antiqua" w:hAnsi="Book Antiqua"/>
          <w:b/>
          <w:bCs/>
        </w:rPr>
        <w:t>10</w:t>
      </w:r>
      <w:r>
        <w:rPr>
          <w:rFonts w:ascii="Book Antiqua" w:hAnsi="Book Antiqua"/>
        </w:rPr>
        <w:t>: 17-38 [DOI: 10.4018/ijhisi.2015010102]</w:t>
      </w:r>
    </w:p>
    <w:p w14:paraId="2AF11879" w14:textId="77777777" w:rsidR="006A41FD" w:rsidRDefault="00343C12">
      <w:pPr>
        <w:spacing w:line="360" w:lineRule="auto"/>
        <w:jc w:val="both"/>
        <w:rPr>
          <w:rFonts w:ascii="Book Antiqua" w:hAnsi="Book Antiqua"/>
        </w:rPr>
      </w:pPr>
      <w:r>
        <w:rPr>
          <w:rFonts w:ascii="Book Antiqua" w:hAnsi="Book Antiqua"/>
        </w:rPr>
        <w:t xml:space="preserve">110 </w:t>
      </w:r>
      <w:r>
        <w:rPr>
          <w:rFonts w:ascii="Book Antiqua" w:hAnsi="Book Antiqua"/>
          <w:b/>
          <w:bCs/>
        </w:rPr>
        <w:t>Lee WS</w:t>
      </w:r>
      <w:r>
        <w:rPr>
          <w:rFonts w:ascii="Book Antiqua" w:hAnsi="Book Antiqua"/>
        </w:rPr>
        <w:t xml:space="preserve">, </w:t>
      </w:r>
      <w:proofErr w:type="spellStart"/>
      <w:r>
        <w:rPr>
          <w:rFonts w:ascii="Book Antiqua" w:hAnsi="Book Antiqua"/>
        </w:rPr>
        <w:t>Ahn</w:t>
      </w:r>
      <w:proofErr w:type="spellEnd"/>
      <w:r>
        <w:rPr>
          <w:rFonts w:ascii="Book Antiqua" w:hAnsi="Book Antiqua"/>
        </w:rPr>
        <w:t xml:space="preserve"> SM, Chung JW, Kim KO, Kwon KA, Kim Y, </w:t>
      </w:r>
      <w:proofErr w:type="spellStart"/>
      <w:r>
        <w:rPr>
          <w:rFonts w:ascii="Book Antiqua" w:hAnsi="Book Antiqua"/>
        </w:rPr>
        <w:t>Sym</w:t>
      </w:r>
      <w:proofErr w:type="spellEnd"/>
      <w:r>
        <w:rPr>
          <w:rFonts w:ascii="Book Antiqua" w:hAnsi="Book Antiqua"/>
        </w:rPr>
        <w:t xml:space="preserve"> S, Shin D, Park I, Lee U, </w:t>
      </w:r>
      <w:proofErr w:type="spellStart"/>
      <w:r>
        <w:rPr>
          <w:rFonts w:ascii="Book Antiqua" w:hAnsi="Book Antiqua"/>
        </w:rPr>
        <w:t>Baek</w:t>
      </w:r>
      <w:proofErr w:type="spellEnd"/>
      <w:r>
        <w:rPr>
          <w:rFonts w:ascii="Book Antiqua" w:hAnsi="Book Antiqua"/>
        </w:rPr>
        <w:t xml:space="preserve"> JH. Assessing Concordance </w:t>
      </w:r>
      <w:proofErr w:type="gramStart"/>
      <w:r>
        <w:rPr>
          <w:rFonts w:ascii="Book Antiqua" w:hAnsi="Book Antiqua"/>
        </w:rPr>
        <w:t>With</w:t>
      </w:r>
      <w:proofErr w:type="gramEnd"/>
      <w:r>
        <w:rPr>
          <w:rFonts w:ascii="Book Antiqua" w:hAnsi="Book Antiqua"/>
        </w:rPr>
        <w:t xml:space="preserve"> Watson for Oncology, a Cognitive Computing Decision Support System for Colon Cancer Treatment in Korea. </w:t>
      </w:r>
      <w:r>
        <w:rPr>
          <w:rFonts w:ascii="Book Antiqua" w:hAnsi="Book Antiqua"/>
          <w:i/>
          <w:iCs/>
        </w:rPr>
        <w:t>JCO Clin Cancer Inform</w:t>
      </w:r>
      <w:r>
        <w:rPr>
          <w:rFonts w:ascii="Book Antiqua" w:hAnsi="Book Antiqua"/>
        </w:rPr>
        <w:t xml:space="preserve"> 2018; </w:t>
      </w:r>
      <w:r>
        <w:rPr>
          <w:rFonts w:ascii="Book Antiqua" w:hAnsi="Book Antiqua"/>
          <w:b/>
          <w:bCs/>
        </w:rPr>
        <w:t>2</w:t>
      </w:r>
      <w:r>
        <w:rPr>
          <w:rFonts w:ascii="Book Antiqua" w:hAnsi="Book Antiqua"/>
        </w:rPr>
        <w:t>: 1-8 [PMID: 30652564 DOI: 10.1200/CCI.17.00109]</w:t>
      </w:r>
    </w:p>
    <w:p w14:paraId="7E44A76E" w14:textId="77777777" w:rsidR="006A41FD" w:rsidRDefault="00343C12">
      <w:pPr>
        <w:spacing w:line="360" w:lineRule="auto"/>
        <w:jc w:val="both"/>
        <w:rPr>
          <w:rFonts w:ascii="Book Antiqua" w:hAnsi="Book Antiqua"/>
        </w:rPr>
      </w:pPr>
      <w:r>
        <w:rPr>
          <w:rFonts w:ascii="Book Antiqua" w:hAnsi="Book Antiqua"/>
        </w:rPr>
        <w:t xml:space="preserve">111 </w:t>
      </w:r>
      <w:r>
        <w:rPr>
          <w:rFonts w:ascii="Book Antiqua" w:hAnsi="Book Antiqua"/>
          <w:b/>
          <w:bCs/>
        </w:rPr>
        <w:t>Siddiqi J</w:t>
      </w:r>
      <w:r>
        <w:rPr>
          <w:rFonts w:ascii="Book Antiqua" w:hAnsi="Book Antiqua"/>
        </w:rPr>
        <w:t xml:space="preserve">, </w:t>
      </w:r>
      <w:proofErr w:type="spellStart"/>
      <w:r>
        <w:rPr>
          <w:rFonts w:ascii="Book Antiqua" w:hAnsi="Book Antiqua"/>
        </w:rPr>
        <w:t>Akhgar</w:t>
      </w:r>
      <w:proofErr w:type="spellEnd"/>
      <w:r>
        <w:rPr>
          <w:rFonts w:ascii="Book Antiqua" w:hAnsi="Book Antiqua"/>
        </w:rPr>
        <w:t xml:space="preserve"> B, </w:t>
      </w:r>
      <w:proofErr w:type="spellStart"/>
      <w:r>
        <w:rPr>
          <w:rFonts w:ascii="Book Antiqua" w:hAnsi="Book Antiqua"/>
        </w:rPr>
        <w:t>Gruzdz</w:t>
      </w:r>
      <w:proofErr w:type="spellEnd"/>
      <w:r>
        <w:rPr>
          <w:rFonts w:ascii="Book Antiqua" w:hAnsi="Book Antiqua"/>
        </w:rPr>
        <w:t xml:space="preserve"> A, </w:t>
      </w:r>
      <w:proofErr w:type="spellStart"/>
      <w:r>
        <w:rPr>
          <w:rFonts w:ascii="Book Antiqua" w:hAnsi="Book Antiqua"/>
        </w:rPr>
        <w:t>Zaefarian</w:t>
      </w:r>
      <w:proofErr w:type="spellEnd"/>
      <w:r>
        <w:rPr>
          <w:rFonts w:ascii="Book Antiqua" w:hAnsi="Book Antiqua"/>
        </w:rPr>
        <w:t xml:space="preserve"> G, </w:t>
      </w:r>
      <w:proofErr w:type="spellStart"/>
      <w:r>
        <w:rPr>
          <w:rFonts w:ascii="Book Antiqua" w:hAnsi="Book Antiqua"/>
        </w:rPr>
        <w:t>Ihnatowicz</w:t>
      </w:r>
      <w:proofErr w:type="spellEnd"/>
      <w:r>
        <w:rPr>
          <w:rFonts w:ascii="Book Antiqua" w:hAnsi="Book Antiqua"/>
        </w:rPr>
        <w:t xml:space="preserve"> A. Automated diagnosis system to support colon cancer treatment: Match. 15</w:t>
      </w:r>
      <w:r>
        <w:rPr>
          <w:rFonts w:ascii="Book Antiqua" w:hAnsi="Book Antiqua"/>
          <w:vertAlign w:val="superscript"/>
        </w:rPr>
        <w:t>th</w:t>
      </w:r>
      <w:r>
        <w:rPr>
          <w:rFonts w:ascii="Book Antiqua" w:hAnsi="Book Antiqua"/>
        </w:rPr>
        <w:t xml:space="preserve"> International Conference on Information Technology: New Generations, 2008: 201-205 [DOI: 10.1109/itng.2008.62]</w:t>
      </w:r>
    </w:p>
    <w:p w14:paraId="2AD8201F" w14:textId="77777777" w:rsidR="006A41FD" w:rsidRDefault="00343C12">
      <w:pPr>
        <w:spacing w:line="360" w:lineRule="auto"/>
        <w:jc w:val="both"/>
        <w:rPr>
          <w:rFonts w:ascii="Book Antiqua" w:hAnsi="Book Antiqua"/>
        </w:rPr>
      </w:pPr>
      <w:r>
        <w:rPr>
          <w:rFonts w:ascii="Book Antiqua" w:hAnsi="Book Antiqua"/>
        </w:rPr>
        <w:t xml:space="preserve">112 </w:t>
      </w:r>
      <w:r>
        <w:rPr>
          <w:rFonts w:ascii="Book Antiqua" w:hAnsi="Book Antiqua"/>
          <w:b/>
          <w:bCs/>
        </w:rPr>
        <w:t>Li S</w:t>
      </w:r>
      <w:r>
        <w:rPr>
          <w:rFonts w:ascii="Book Antiqua" w:hAnsi="Book Antiqua"/>
        </w:rPr>
        <w:t xml:space="preserve">, Jiang Q, Liu S, Zhang Y, Tian Y, Song C, Wang J, Zou Y, Anderson GJ, Han JY, Chang Y, Liu Y, Zhang C, Chen L, Zhou G, </w:t>
      </w:r>
      <w:proofErr w:type="spellStart"/>
      <w:r>
        <w:rPr>
          <w:rFonts w:ascii="Book Antiqua" w:hAnsi="Book Antiqua"/>
        </w:rPr>
        <w:t>Nie</w:t>
      </w:r>
      <w:proofErr w:type="spellEnd"/>
      <w:r>
        <w:rPr>
          <w:rFonts w:ascii="Book Antiqua" w:hAnsi="Book Antiqua"/>
        </w:rPr>
        <w:t xml:space="preserve"> G, Yan H, Ding B, Zhao Y. A DNA nanorobot functions as a cancer therapeutic in response to a molecular trigger in vivo. </w:t>
      </w:r>
      <w:r>
        <w:rPr>
          <w:rFonts w:ascii="Book Antiqua" w:hAnsi="Book Antiqua"/>
          <w:i/>
          <w:iCs/>
        </w:rPr>
        <w:t xml:space="preserve">Nat </w:t>
      </w:r>
      <w:proofErr w:type="spellStart"/>
      <w:r>
        <w:rPr>
          <w:rFonts w:ascii="Book Antiqua" w:hAnsi="Book Antiqua"/>
          <w:i/>
          <w:iCs/>
        </w:rPr>
        <w:t>Biotechnol</w:t>
      </w:r>
      <w:proofErr w:type="spellEnd"/>
      <w:r>
        <w:rPr>
          <w:rFonts w:ascii="Book Antiqua" w:hAnsi="Book Antiqua"/>
        </w:rPr>
        <w:t xml:space="preserve"> 2018; </w:t>
      </w:r>
      <w:r>
        <w:rPr>
          <w:rFonts w:ascii="Book Antiqua" w:hAnsi="Book Antiqua"/>
          <w:b/>
          <w:bCs/>
        </w:rPr>
        <w:t>36</w:t>
      </w:r>
      <w:r>
        <w:rPr>
          <w:rFonts w:ascii="Book Antiqua" w:hAnsi="Book Antiqua"/>
        </w:rPr>
        <w:t>: 258-264 [PMID: 29431737 DOI: 10.1038/nbt.4071]</w:t>
      </w:r>
    </w:p>
    <w:p w14:paraId="40551429" w14:textId="77777777" w:rsidR="006A41FD" w:rsidRDefault="00343C12">
      <w:pPr>
        <w:spacing w:line="360" w:lineRule="auto"/>
        <w:jc w:val="both"/>
        <w:rPr>
          <w:rFonts w:ascii="Book Antiqua" w:hAnsi="Book Antiqua"/>
        </w:rPr>
      </w:pPr>
      <w:r>
        <w:rPr>
          <w:rFonts w:ascii="Book Antiqua" w:hAnsi="Book Antiqua"/>
        </w:rPr>
        <w:t xml:space="preserve">113 </w:t>
      </w:r>
      <w:proofErr w:type="spellStart"/>
      <w:r>
        <w:rPr>
          <w:rFonts w:ascii="Book Antiqua" w:hAnsi="Book Antiqua"/>
          <w:b/>
          <w:bCs/>
        </w:rPr>
        <w:t>Felfoul</w:t>
      </w:r>
      <w:proofErr w:type="spellEnd"/>
      <w:r>
        <w:rPr>
          <w:rFonts w:ascii="Book Antiqua" w:hAnsi="Book Antiqua"/>
          <w:b/>
          <w:bCs/>
        </w:rPr>
        <w:t xml:space="preserve"> O</w:t>
      </w:r>
      <w:r>
        <w:rPr>
          <w:rFonts w:ascii="Book Antiqua" w:hAnsi="Book Antiqua"/>
        </w:rPr>
        <w:t xml:space="preserve">, Mohammadi M, </w:t>
      </w:r>
      <w:proofErr w:type="spellStart"/>
      <w:r>
        <w:rPr>
          <w:rFonts w:ascii="Book Antiqua" w:hAnsi="Book Antiqua"/>
        </w:rPr>
        <w:t>Taherkhani</w:t>
      </w:r>
      <w:proofErr w:type="spellEnd"/>
      <w:r>
        <w:rPr>
          <w:rFonts w:ascii="Book Antiqua" w:hAnsi="Book Antiqua"/>
        </w:rPr>
        <w:t xml:space="preserve"> S, de </w:t>
      </w:r>
      <w:proofErr w:type="spellStart"/>
      <w:r>
        <w:rPr>
          <w:rFonts w:ascii="Book Antiqua" w:hAnsi="Book Antiqua"/>
        </w:rPr>
        <w:t>Lanauze</w:t>
      </w:r>
      <w:proofErr w:type="spellEnd"/>
      <w:r>
        <w:rPr>
          <w:rFonts w:ascii="Book Antiqua" w:hAnsi="Book Antiqua"/>
        </w:rPr>
        <w:t xml:space="preserve"> D, Zhong Xu Y, </w:t>
      </w:r>
      <w:proofErr w:type="spellStart"/>
      <w:r>
        <w:rPr>
          <w:rFonts w:ascii="Book Antiqua" w:hAnsi="Book Antiqua"/>
        </w:rPr>
        <w:t>Loghin</w:t>
      </w:r>
      <w:proofErr w:type="spellEnd"/>
      <w:r>
        <w:rPr>
          <w:rFonts w:ascii="Book Antiqua" w:hAnsi="Book Antiqua"/>
        </w:rPr>
        <w:t xml:space="preserve"> D, Essa S, </w:t>
      </w:r>
      <w:proofErr w:type="spellStart"/>
      <w:r>
        <w:rPr>
          <w:rFonts w:ascii="Book Antiqua" w:hAnsi="Book Antiqua"/>
        </w:rPr>
        <w:t>Jancik</w:t>
      </w:r>
      <w:proofErr w:type="spellEnd"/>
      <w:r>
        <w:rPr>
          <w:rFonts w:ascii="Book Antiqua" w:hAnsi="Book Antiqua"/>
        </w:rPr>
        <w:t xml:space="preserve"> S, Houle D, Lafleur M, Gaboury L, </w:t>
      </w:r>
      <w:proofErr w:type="spellStart"/>
      <w:r>
        <w:rPr>
          <w:rFonts w:ascii="Book Antiqua" w:hAnsi="Book Antiqua"/>
        </w:rPr>
        <w:t>Tabrizian</w:t>
      </w:r>
      <w:proofErr w:type="spellEnd"/>
      <w:r>
        <w:rPr>
          <w:rFonts w:ascii="Book Antiqua" w:hAnsi="Book Antiqua"/>
        </w:rPr>
        <w:t xml:space="preserve"> M, </w:t>
      </w:r>
      <w:proofErr w:type="spellStart"/>
      <w:r>
        <w:rPr>
          <w:rFonts w:ascii="Book Antiqua" w:hAnsi="Book Antiqua"/>
        </w:rPr>
        <w:t>Kaou</w:t>
      </w:r>
      <w:proofErr w:type="spellEnd"/>
      <w:r>
        <w:rPr>
          <w:rFonts w:ascii="Book Antiqua" w:hAnsi="Book Antiqua"/>
        </w:rPr>
        <w:t xml:space="preserve"> N, Atkin M, </w:t>
      </w:r>
      <w:proofErr w:type="spellStart"/>
      <w:r>
        <w:rPr>
          <w:rFonts w:ascii="Book Antiqua" w:hAnsi="Book Antiqua"/>
        </w:rPr>
        <w:t>Vuong</w:t>
      </w:r>
      <w:proofErr w:type="spellEnd"/>
      <w:r>
        <w:rPr>
          <w:rFonts w:ascii="Book Antiqua" w:hAnsi="Book Antiqua"/>
        </w:rPr>
        <w:t xml:space="preserve"> T, </w:t>
      </w:r>
      <w:proofErr w:type="spellStart"/>
      <w:r>
        <w:rPr>
          <w:rFonts w:ascii="Book Antiqua" w:hAnsi="Book Antiqua"/>
        </w:rPr>
        <w:t>Batist</w:t>
      </w:r>
      <w:proofErr w:type="spellEnd"/>
      <w:r>
        <w:rPr>
          <w:rFonts w:ascii="Book Antiqua" w:hAnsi="Book Antiqua"/>
        </w:rPr>
        <w:t xml:space="preserve"> G, </w:t>
      </w:r>
      <w:proofErr w:type="spellStart"/>
      <w:r>
        <w:rPr>
          <w:rFonts w:ascii="Book Antiqua" w:hAnsi="Book Antiqua"/>
        </w:rPr>
        <w:t>Beauchemin</w:t>
      </w:r>
      <w:proofErr w:type="spellEnd"/>
      <w:r>
        <w:rPr>
          <w:rFonts w:ascii="Book Antiqua" w:hAnsi="Book Antiqua"/>
        </w:rPr>
        <w:t xml:space="preserve"> N, </w:t>
      </w:r>
      <w:proofErr w:type="spellStart"/>
      <w:r>
        <w:rPr>
          <w:rFonts w:ascii="Book Antiqua" w:hAnsi="Book Antiqua"/>
        </w:rPr>
        <w:t>Radzioch</w:t>
      </w:r>
      <w:proofErr w:type="spellEnd"/>
      <w:r>
        <w:rPr>
          <w:rFonts w:ascii="Book Antiqua" w:hAnsi="Book Antiqua"/>
        </w:rPr>
        <w:t xml:space="preserve"> D, Martel S. Magneto-aerotactic bacteria deliver drug-containing nanoliposomes to </w:t>
      </w:r>
      <w:proofErr w:type="spellStart"/>
      <w:r>
        <w:rPr>
          <w:rFonts w:ascii="Book Antiqua" w:hAnsi="Book Antiqua"/>
        </w:rPr>
        <w:t>tumour</w:t>
      </w:r>
      <w:proofErr w:type="spellEnd"/>
      <w:r>
        <w:rPr>
          <w:rFonts w:ascii="Book Antiqua" w:hAnsi="Book Antiqua"/>
        </w:rPr>
        <w:t xml:space="preserve"> hypoxic regions. </w:t>
      </w:r>
      <w:r>
        <w:rPr>
          <w:rFonts w:ascii="Book Antiqua" w:hAnsi="Book Antiqua"/>
          <w:i/>
          <w:iCs/>
        </w:rPr>
        <w:t xml:space="preserve">Nat </w:t>
      </w:r>
      <w:proofErr w:type="spellStart"/>
      <w:r>
        <w:rPr>
          <w:rFonts w:ascii="Book Antiqua" w:hAnsi="Book Antiqua"/>
          <w:i/>
          <w:iCs/>
        </w:rPr>
        <w:t>Nanotechnol</w:t>
      </w:r>
      <w:proofErr w:type="spellEnd"/>
      <w:r>
        <w:rPr>
          <w:rFonts w:ascii="Book Antiqua" w:hAnsi="Book Antiqua"/>
        </w:rPr>
        <w:t xml:space="preserve"> 2016; </w:t>
      </w:r>
      <w:r>
        <w:rPr>
          <w:rFonts w:ascii="Book Antiqua" w:hAnsi="Book Antiqua"/>
          <w:b/>
          <w:bCs/>
        </w:rPr>
        <w:t>11</w:t>
      </w:r>
      <w:r>
        <w:rPr>
          <w:rFonts w:ascii="Book Antiqua" w:hAnsi="Book Antiqua"/>
        </w:rPr>
        <w:t>: 941-947 [PMID: 27525475 DOI: 10.1038/nnano.2016.137]</w:t>
      </w:r>
    </w:p>
    <w:p w14:paraId="1AF34D00" w14:textId="77777777" w:rsidR="006A41FD" w:rsidRDefault="00343C12">
      <w:pPr>
        <w:spacing w:line="360" w:lineRule="auto"/>
        <w:jc w:val="both"/>
        <w:rPr>
          <w:rFonts w:ascii="Book Antiqua" w:hAnsi="Book Antiqua"/>
        </w:rPr>
      </w:pPr>
      <w:r>
        <w:rPr>
          <w:rFonts w:ascii="Book Antiqua" w:hAnsi="Book Antiqua"/>
        </w:rPr>
        <w:t xml:space="preserve">114 </w:t>
      </w:r>
      <w:proofErr w:type="spellStart"/>
      <w:r>
        <w:rPr>
          <w:rFonts w:ascii="Book Antiqua" w:hAnsi="Book Antiqua"/>
          <w:b/>
          <w:bCs/>
        </w:rPr>
        <w:t>Koelzer</w:t>
      </w:r>
      <w:proofErr w:type="spellEnd"/>
      <w:r>
        <w:rPr>
          <w:rFonts w:ascii="Book Antiqua" w:hAnsi="Book Antiqua"/>
          <w:b/>
          <w:bCs/>
        </w:rPr>
        <w:t xml:space="preserve"> VH</w:t>
      </w:r>
      <w:r>
        <w:rPr>
          <w:rFonts w:ascii="Book Antiqua" w:hAnsi="Book Antiqua"/>
        </w:rPr>
        <w:t xml:space="preserve">, </w:t>
      </w:r>
      <w:proofErr w:type="spellStart"/>
      <w:r>
        <w:rPr>
          <w:rFonts w:ascii="Book Antiqua" w:hAnsi="Book Antiqua"/>
        </w:rPr>
        <w:t>Sirinukunwattana</w:t>
      </w:r>
      <w:proofErr w:type="spellEnd"/>
      <w:r>
        <w:rPr>
          <w:rFonts w:ascii="Book Antiqua" w:hAnsi="Book Antiqua"/>
        </w:rPr>
        <w:t xml:space="preserve"> K, </w:t>
      </w:r>
      <w:proofErr w:type="spellStart"/>
      <w:r>
        <w:rPr>
          <w:rFonts w:ascii="Book Antiqua" w:hAnsi="Book Antiqua"/>
        </w:rPr>
        <w:t>Rittscher</w:t>
      </w:r>
      <w:proofErr w:type="spellEnd"/>
      <w:r>
        <w:rPr>
          <w:rFonts w:ascii="Book Antiqua" w:hAnsi="Book Antiqua"/>
        </w:rPr>
        <w:t xml:space="preserve"> J, Mertz KD. Precision </w:t>
      </w:r>
      <w:proofErr w:type="spellStart"/>
      <w:r>
        <w:rPr>
          <w:rFonts w:ascii="Book Antiqua" w:hAnsi="Book Antiqua"/>
        </w:rPr>
        <w:t>immunoprofiling</w:t>
      </w:r>
      <w:proofErr w:type="spellEnd"/>
      <w:r>
        <w:rPr>
          <w:rFonts w:ascii="Book Antiqua" w:hAnsi="Book Antiqua"/>
        </w:rPr>
        <w:t xml:space="preserve"> by image analysis and artificial intelligence. </w:t>
      </w:r>
      <w:proofErr w:type="spellStart"/>
      <w:r>
        <w:rPr>
          <w:rFonts w:ascii="Book Antiqua" w:hAnsi="Book Antiqua"/>
          <w:i/>
          <w:iCs/>
        </w:rPr>
        <w:t>Virchows</w:t>
      </w:r>
      <w:proofErr w:type="spellEnd"/>
      <w:r>
        <w:rPr>
          <w:rFonts w:ascii="Book Antiqua" w:hAnsi="Book Antiqua"/>
          <w:i/>
          <w:iCs/>
        </w:rPr>
        <w:t xml:space="preserve"> Arch</w:t>
      </w:r>
      <w:r>
        <w:rPr>
          <w:rFonts w:ascii="Book Antiqua" w:hAnsi="Book Antiqua"/>
        </w:rPr>
        <w:t xml:space="preserve"> 2019; </w:t>
      </w:r>
      <w:r>
        <w:rPr>
          <w:rFonts w:ascii="Book Antiqua" w:hAnsi="Book Antiqua"/>
          <w:b/>
          <w:bCs/>
        </w:rPr>
        <w:t>474</w:t>
      </w:r>
      <w:r>
        <w:rPr>
          <w:rFonts w:ascii="Book Antiqua" w:hAnsi="Book Antiqua"/>
        </w:rPr>
        <w:t>: 511-522 [PMID: 30470933 DOI: 10.1007/s00428-018-2485-z]</w:t>
      </w:r>
    </w:p>
    <w:p w14:paraId="02DDC641" w14:textId="77777777" w:rsidR="006A41FD" w:rsidRDefault="00343C12">
      <w:pPr>
        <w:spacing w:line="360" w:lineRule="auto"/>
        <w:jc w:val="both"/>
        <w:rPr>
          <w:rFonts w:ascii="Book Antiqua" w:hAnsi="Book Antiqua"/>
        </w:rPr>
      </w:pPr>
      <w:r>
        <w:rPr>
          <w:rFonts w:ascii="Book Antiqua" w:hAnsi="Book Antiqua"/>
        </w:rPr>
        <w:lastRenderedPageBreak/>
        <w:t xml:space="preserve">115 </w:t>
      </w:r>
      <w:proofErr w:type="spellStart"/>
      <w:r>
        <w:rPr>
          <w:rFonts w:ascii="Book Antiqua" w:hAnsi="Book Antiqua"/>
          <w:b/>
          <w:bCs/>
        </w:rPr>
        <w:t>Dzobo</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Thomford</w:t>
      </w:r>
      <w:proofErr w:type="spellEnd"/>
      <w:r>
        <w:rPr>
          <w:rFonts w:ascii="Book Antiqua" w:hAnsi="Book Antiqua"/>
        </w:rPr>
        <w:t xml:space="preserve"> NE, </w:t>
      </w:r>
      <w:proofErr w:type="spellStart"/>
      <w:r>
        <w:rPr>
          <w:rFonts w:ascii="Book Antiqua" w:hAnsi="Book Antiqua"/>
        </w:rPr>
        <w:t>Senthebane</w:t>
      </w:r>
      <w:proofErr w:type="spellEnd"/>
      <w:r>
        <w:rPr>
          <w:rFonts w:ascii="Book Antiqua" w:hAnsi="Book Antiqua"/>
        </w:rPr>
        <w:t xml:space="preserve"> DA. Targeting the Versatile </w:t>
      </w:r>
      <w:proofErr w:type="spellStart"/>
      <w:r>
        <w:rPr>
          <w:rFonts w:ascii="Book Antiqua" w:hAnsi="Book Antiqua"/>
        </w:rPr>
        <w:t>Wnt</w:t>
      </w:r>
      <w:proofErr w:type="spellEnd"/>
      <w:r>
        <w:rPr>
          <w:rFonts w:ascii="Book Antiqua" w:hAnsi="Book Antiqua"/>
        </w:rPr>
        <w:t xml:space="preserve">/β-Catenin Pathway in Cancer Biology and Therapeutics: From Concept to Actionable Strategy. </w:t>
      </w:r>
      <w:r>
        <w:rPr>
          <w:rFonts w:ascii="Book Antiqua" w:hAnsi="Book Antiqua"/>
          <w:i/>
          <w:iCs/>
        </w:rPr>
        <w:t>OMICS</w:t>
      </w:r>
      <w:r>
        <w:rPr>
          <w:rFonts w:ascii="Book Antiqua" w:hAnsi="Book Antiqua"/>
        </w:rPr>
        <w:t xml:space="preserve"> 2019; </w:t>
      </w:r>
      <w:r>
        <w:rPr>
          <w:rFonts w:ascii="Book Antiqua" w:hAnsi="Book Antiqua"/>
          <w:b/>
          <w:bCs/>
        </w:rPr>
        <w:t>23</w:t>
      </w:r>
      <w:r>
        <w:rPr>
          <w:rFonts w:ascii="Book Antiqua" w:hAnsi="Book Antiqua"/>
        </w:rPr>
        <w:t>: 517-538 [PMID: 31613700 DOI: 10.1089/omi.2019.0147]</w:t>
      </w:r>
    </w:p>
    <w:p w14:paraId="110B6982" w14:textId="77777777" w:rsidR="006A41FD" w:rsidRDefault="00343C12">
      <w:pPr>
        <w:spacing w:line="360" w:lineRule="auto"/>
        <w:jc w:val="both"/>
        <w:rPr>
          <w:rFonts w:ascii="Book Antiqua" w:hAnsi="Book Antiqua"/>
        </w:rPr>
      </w:pPr>
      <w:r>
        <w:rPr>
          <w:rFonts w:ascii="Book Antiqua" w:hAnsi="Book Antiqua"/>
        </w:rPr>
        <w:t xml:space="preserve">116 </w:t>
      </w:r>
      <w:r>
        <w:rPr>
          <w:rFonts w:ascii="Book Antiqua" w:hAnsi="Book Antiqua"/>
          <w:b/>
          <w:bCs/>
        </w:rPr>
        <w:t>Lee BI</w:t>
      </w:r>
      <w:r>
        <w:rPr>
          <w:rFonts w:ascii="Book Antiqua" w:hAnsi="Book Antiqua"/>
        </w:rPr>
        <w:t xml:space="preserve">, Matsuda T. Estimation of Invasion Depth: The First Key to Successful Colorectal ESD. </w:t>
      </w:r>
      <w:r>
        <w:rPr>
          <w:rFonts w:ascii="Book Antiqua" w:hAnsi="Book Antiqua"/>
          <w:i/>
          <w:iCs/>
        </w:rPr>
        <w:t xml:space="preserve">Clin </w:t>
      </w:r>
      <w:proofErr w:type="spellStart"/>
      <w:r>
        <w:rPr>
          <w:rFonts w:ascii="Book Antiqua" w:hAnsi="Book Antiqua"/>
          <w:i/>
          <w:iCs/>
        </w:rPr>
        <w:t>Endosc</w:t>
      </w:r>
      <w:proofErr w:type="spellEnd"/>
      <w:r>
        <w:rPr>
          <w:rFonts w:ascii="Book Antiqua" w:hAnsi="Book Antiqua"/>
        </w:rPr>
        <w:t xml:space="preserve"> 2019; </w:t>
      </w:r>
      <w:r>
        <w:rPr>
          <w:rFonts w:ascii="Book Antiqua" w:hAnsi="Book Antiqua"/>
          <w:b/>
          <w:bCs/>
        </w:rPr>
        <w:t>52</w:t>
      </w:r>
      <w:r>
        <w:rPr>
          <w:rFonts w:ascii="Book Antiqua" w:hAnsi="Book Antiqua"/>
        </w:rPr>
        <w:t>: 100-106 [PMID: 30914629 DOI: 10.5946/ce.2019.012]</w:t>
      </w:r>
    </w:p>
    <w:p w14:paraId="7DDB550D" w14:textId="77777777" w:rsidR="006A41FD" w:rsidRDefault="00343C12">
      <w:pPr>
        <w:spacing w:line="360" w:lineRule="auto"/>
        <w:jc w:val="both"/>
        <w:rPr>
          <w:rFonts w:ascii="Book Antiqua" w:hAnsi="Book Antiqua"/>
        </w:rPr>
      </w:pPr>
      <w:r>
        <w:rPr>
          <w:rFonts w:ascii="Book Antiqua" w:hAnsi="Book Antiqua"/>
        </w:rPr>
        <w:t xml:space="preserve">117 </w:t>
      </w:r>
      <w:proofErr w:type="spellStart"/>
      <w:r>
        <w:rPr>
          <w:rFonts w:ascii="Book Antiqua" w:hAnsi="Book Antiqua"/>
          <w:b/>
          <w:bCs/>
        </w:rPr>
        <w:t>Ichimasa</w:t>
      </w:r>
      <w:proofErr w:type="spellEnd"/>
      <w:r>
        <w:rPr>
          <w:rFonts w:ascii="Book Antiqua" w:hAnsi="Book Antiqua"/>
          <w:b/>
          <w:bCs/>
        </w:rPr>
        <w:t xml:space="preserve"> K</w:t>
      </w:r>
      <w:r>
        <w:rPr>
          <w:rFonts w:ascii="Book Antiqua" w:hAnsi="Book Antiqua"/>
        </w:rPr>
        <w:t xml:space="preserve">, Kudo SE, Mori Y, Misawa M, </w:t>
      </w:r>
      <w:proofErr w:type="spellStart"/>
      <w:r>
        <w:rPr>
          <w:rFonts w:ascii="Book Antiqua" w:hAnsi="Book Antiqua"/>
        </w:rPr>
        <w:t>Matsudaira</w:t>
      </w:r>
      <w:proofErr w:type="spellEnd"/>
      <w:r>
        <w:rPr>
          <w:rFonts w:ascii="Book Antiqua" w:hAnsi="Book Antiqua"/>
        </w:rPr>
        <w:t xml:space="preserve"> S, </w:t>
      </w:r>
      <w:proofErr w:type="spellStart"/>
      <w:r>
        <w:rPr>
          <w:rFonts w:ascii="Book Antiqua" w:hAnsi="Book Antiqua"/>
        </w:rPr>
        <w:t>Kouyama</w:t>
      </w:r>
      <w:proofErr w:type="spellEnd"/>
      <w:r>
        <w:rPr>
          <w:rFonts w:ascii="Book Antiqua" w:hAnsi="Book Antiqua"/>
        </w:rPr>
        <w:t xml:space="preserve"> Y, Baba T, Hidaka E, </w:t>
      </w:r>
      <w:proofErr w:type="spellStart"/>
      <w:r>
        <w:rPr>
          <w:rFonts w:ascii="Book Antiqua" w:hAnsi="Book Antiqua"/>
        </w:rPr>
        <w:t>Wakamura</w:t>
      </w:r>
      <w:proofErr w:type="spellEnd"/>
      <w:r>
        <w:rPr>
          <w:rFonts w:ascii="Book Antiqua" w:hAnsi="Book Antiqua"/>
        </w:rPr>
        <w:t xml:space="preserve"> K, Hayashi T, Kudo T, Ishigaki T, </w:t>
      </w:r>
      <w:proofErr w:type="spellStart"/>
      <w:r>
        <w:rPr>
          <w:rFonts w:ascii="Book Antiqua" w:hAnsi="Book Antiqua"/>
        </w:rPr>
        <w:t>Yagawa</w:t>
      </w:r>
      <w:proofErr w:type="spellEnd"/>
      <w:r>
        <w:rPr>
          <w:rFonts w:ascii="Book Antiqua" w:hAnsi="Book Antiqua"/>
        </w:rPr>
        <w:t xml:space="preserve"> Y, Nakamura H, Takeda K, Haji A, </w:t>
      </w:r>
      <w:proofErr w:type="spellStart"/>
      <w:r>
        <w:rPr>
          <w:rFonts w:ascii="Book Antiqua" w:hAnsi="Book Antiqua"/>
        </w:rPr>
        <w:t>Hamatani</w:t>
      </w:r>
      <w:proofErr w:type="spellEnd"/>
      <w:r>
        <w:rPr>
          <w:rFonts w:ascii="Book Antiqua" w:hAnsi="Book Antiqua"/>
        </w:rPr>
        <w:t xml:space="preserve"> S, Mori K, Ishida F, Miyachi H. Artificial intelligence may help in predicting the need for additional surgery after endoscopic resection of T1 colorectal cancer. </w:t>
      </w:r>
      <w:r>
        <w:rPr>
          <w:rFonts w:ascii="Book Antiqua" w:hAnsi="Book Antiqua"/>
          <w:i/>
          <w:iCs/>
        </w:rPr>
        <w:t>Endoscopy</w:t>
      </w:r>
      <w:r>
        <w:rPr>
          <w:rFonts w:ascii="Book Antiqua" w:hAnsi="Book Antiqua"/>
        </w:rPr>
        <w:t xml:space="preserve"> 2018; </w:t>
      </w:r>
      <w:r>
        <w:rPr>
          <w:rFonts w:ascii="Book Antiqua" w:hAnsi="Book Antiqua"/>
          <w:b/>
          <w:bCs/>
        </w:rPr>
        <w:t>50</w:t>
      </w:r>
      <w:r>
        <w:rPr>
          <w:rFonts w:ascii="Book Antiqua" w:hAnsi="Book Antiqua"/>
        </w:rPr>
        <w:t>: 230-240 [PMID: 29272905 DOI: 10.1055/s-0043-122385]</w:t>
      </w:r>
    </w:p>
    <w:p w14:paraId="625AC6BC" w14:textId="77777777" w:rsidR="006A41FD" w:rsidRDefault="00343C12">
      <w:pPr>
        <w:spacing w:line="360" w:lineRule="auto"/>
        <w:jc w:val="both"/>
        <w:rPr>
          <w:rFonts w:ascii="Book Antiqua" w:hAnsi="Book Antiqua"/>
        </w:rPr>
      </w:pPr>
      <w:r>
        <w:rPr>
          <w:rFonts w:ascii="Book Antiqua" w:hAnsi="Book Antiqua"/>
        </w:rPr>
        <w:t xml:space="preserve">118 </w:t>
      </w:r>
      <w:proofErr w:type="spellStart"/>
      <w:r>
        <w:rPr>
          <w:rFonts w:ascii="Book Antiqua" w:hAnsi="Book Antiqua"/>
          <w:b/>
          <w:bCs/>
        </w:rPr>
        <w:t>Kirchberg</w:t>
      </w:r>
      <w:proofErr w:type="spellEnd"/>
      <w:r>
        <w:rPr>
          <w:rFonts w:ascii="Book Antiqua" w:hAnsi="Book Antiqua"/>
          <w:b/>
          <w:bCs/>
        </w:rPr>
        <w:t xml:space="preserve"> J</w:t>
      </w:r>
      <w:r>
        <w:rPr>
          <w:rFonts w:ascii="Book Antiqua" w:hAnsi="Book Antiqua"/>
        </w:rPr>
        <w:t xml:space="preserve">, Weitz J. [Evidence for robotic surgery in oncological visceral surgery]. </w:t>
      </w:r>
      <w:proofErr w:type="spellStart"/>
      <w:r>
        <w:rPr>
          <w:rFonts w:ascii="Book Antiqua" w:hAnsi="Book Antiqua"/>
          <w:i/>
          <w:iCs/>
        </w:rPr>
        <w:t>Chirurg</w:t>
      </w:r>
      <w:proofErr w:type="spellEnd"/>
      <w:r>
        <w:rPr>
          <w:rFonts w:ascii="Book Antiqua" w:hAnsi="Book Antiqua"/>
        </w:rPr>
        <w:t xml:space="preserve"> 2019; </w:t>
      </w:r>
      <w:r>
        <w:rPr>
          <w:rFonts w:ascii="Book Antiqua" w:hAnsi="Book Antiqua"/>
          <w:b/>
          <w:bCs/>
        </w:rPr>
        <w:t>90</w:t>
      </w:r>
      <w:r>
        <w:rPr>
          <w:rFonts w:ascii="Book Antiqua" w:hAnsi="Book Antiqua"/>
        </w:rPr>
        <w:t>: 379-386 [PMID: 30778607 DOI: 10.1007/s00104-019-0812-9]</w:t>
      </w:r>
    </w:p>
    <w:p w14:paraId="4F87139B" w14:textId="77777777" w:rsidR="006A41FD" w:rsidRDefault="00343C12">
      <w:pPr>
        <w:spacing w:line="360" w:lineRule="auto"/>
        <w:jc w:val="both"/>
        <w:rPr>
          <w:rFonts w:ascii="Book Antiqua" w:hAnsi="Book Antiqua"/>
        </w:rPr>
      </w:pPr>
      <w:r>
        <w:rPr>
          <w:rFonts w:ascii="Book Antiqua" w:hAnsi="Book Antiqua"/>
        </w:rPr>
        <w:t xml:space="preserve">119 </w:t>
      </w:r>
      <w:r>
        <w:rPr>
          <w:rFonts w:ascii="Book Antiqua" w:hAnsi="Book Antiqua"/>
          <w:b/>
          <w:bCs/>
        </w:rPr>
        <w:t>Kim YJ</w:t>
      </w:r>
      <w:r>
        <w:rPr>
          <w:rFonts w:ascii="Book Antiqua" w:hAnsi="Book Antiqua"/>
        </w:rPr>
        <w:t xml:space="preserve">. The Future Medical Science and Colorectal Surgeons. </w:t>
      </w:r>
      <w:r>
        <w:rPr>
          <w:rFonts w:ascii="Book Antiqua" w:hAnsi="Book Antiqua"/>
          <w:i/>
          <w:iCs/>
        </w:rPr>
        <w:t xml:space="preserve">Ann </w:t>
      </w:r>
      <w:proofErr w:type="spellStart"/>
      <w:r>
        <w:rPr>
          <w:rFonts w:ascii="Book Antiqua" w:hAnsi="Book Antiqua"/>
          <w:i/>
          <w:iCs/>
        </w:rPr>
        <w:t>Coloproctol</w:t>
      </w:r>
      <w:proofErr w:type="spellEnd"/>
      <w:r>
        <w:rPr>
          <w:rFonts w:ascii="Book Antiqua" w:hAnsi="Book Antiqua"/>
        </w:rPr>
        <w:t xml:space="preserve"> 2017; </w:t>
      </w:r>
      <w:r>
        <w:rPr>
          <w:rFonts w:ascii="Book Antiqua" w:hAnsi="Book Antiqua"/>
          <w:b/>
          <w:bCs/>
        </w:rPr>
        <w:t>33</w:t>
      </w:r>
      <w:r>
        <w:rPr>
          <w:rFonts w:ascii="Book Antiqua" w:hAnsi="Book Antiqua"/>
        </w:rPr>
        <w:t>: 207-209 [PMID: 29354602 DOI: 10.3393/ac.2017.33.6.207]</w:t>
      </w:r>
    </w:p>
    <w:p w14:paraId="0C07FE13" w14:textId="77777777" w:rsidR="006A41FD" w:rsidRDefault="00343C12">
      <w:pPr>
        <w:spacing w:line="360" w:lineRule="auto"/>
        <w:jc w:val="both"/>
        <w:rPr>
          <w:rFonts w:ascii="Book Antiqua" w:hAnsi="Book Antiqua"/>
        </w:rPr>
      </w:pPr>
      <w:r>
        <w:rPr>
          <w:rFonts w:ascii="Book Antiqua" w:hAnsi="Book Antiqua"/>
        </w:rPr>
        <w:t xml:space="preserve">120 </w:t>
      </w:r>
      <w:r>
        <w:rPr>
          <w:rFonts w:ascii="Book Antiqua" w:hAnsi="Book Antiqua"/>
          <w:b/>
          <w:bCs/>
        </w:rPr>
        <w:t>Leonard S</w:t>
      </w:r>
      <w:r>
        <w:rPr>
          <w:rFonts w:ascii="Book Antiqua" w:hAnsi="Book Antiqua"/>
        </w:rPr>
        <w:t xml:space="preserve">, Wu KL, Kim Y, Krieger A, Kim PC. Smart tissue anastomosis robot (STAR): a vision-guided robotics system for laparoscopic suturing. </w:t>
      </w:r>
      <w:r>
        <w:rPr>
          <w:rFonts w:ascii="Book Antiqua" w:hAnsi="Book Antiqua"/>
          <w:i/>
          <w:iCs/>
        </w:rPr>
        <w:t xml:space="preserve">IEEE Trans Biomed </w:t>
      </w:r>
      <w:proofErr w:type="spellStart"/>
      <w:r>
        <w:rPr>
          <w:rFonts w:ascii="Book Antiqua" w:hAnsi="Book Antiqua"/>
          <w:i/>
          <w:iCs/>
        </w:rPr>
        <w:t>Eng</w:t>
      </w:r>
      <w:proofErr w:type="spellEnd"/>
      <w:r>
        <w:rPr>
          <w:rFonts w:ascii="Book Antiqua" w:hAnsi="Book Antiqua"/>
        </w:rPr>
        <w:t xml:space="preserve"> 2014; </w:t>
      </w:r>
      <w:r>
        <w:rPr>
          <w:rFonts w:ascii="Book Antiqua" w:hAnsi="Book Antiqua"/>
          <w:b/>
          <w:bCs/>
        </w:rPr>
        <w:t>61</w:t>
      </w:r>
      <w:r>
        <w:rPr>
          <w:rFonts w:ascii="Book Antiqua" w:hAnsi="Book Antiqua"/>
        </w:rPr>
        <w:t>: 1305-1317 [PMID: 24658254 DOI: 10.1109/TBME.2014.2302385]</w:t>
      </w:r>
    </w:p>
    <w:p w14:paraId="29AACD6F" w14:textId="77777777" w:rsidR="006A41FD" w:rsidRDefault="00343C12">
      <w:pPr>
        <w:spacing w:line="360" w:lineRule="auto"/>
        <w:jc w:val="both"/>
        <w:rPr>
          <w:rFonts w:ascii="Book Antiqua" w:hAnsi="Book Antiqua"/>
        </w:rPr>
      </w:pPr>
      <w:r>
        <w:rPr>
          <w:rFonts w:ascii="Book Antiqua" w:hAnsi="Book Antiqua"/>
        </w:rPr>
        <w:t xml:space="preserve">121 </w:t>
      </w:r>
      <w:r>
        <w:rPr>
          <w:rFonts w:ascii="Book Antiqua" w:hAnsi="Book Antiqua"/>
          <w:b/>
          <w:bCs/>
        </w:rPr>
        <w:t>Huang YM</w:t>
      </w:r>
      <w:r>
        <w:rPr>
          <w:rFonts w:ascii="Book Antiqua" w:hAnsi="Book Antiqua"/>
        </w:rPr>
        <w:t xml:space="preserve">, Huang YJ, Wei PL. Colorectal Cancer Surgery Using the Da Vinci Xi and Si Systems: Comparison of Perioperative Outcomes. </w:t>
      </w:r>
      <w:r>
        <w:rPr>
          <w:rFonts w:ascii="Book Antiqua" w:hAnsi="Book Antiqua"/>
          <w:i/>
          <w:iCs/>
        </w:rPr>
        <w:t xml:space="preserve">Surg </w:t>
      </w:r>
      <w:proofErr w:type="spellStart"/>
      <w:r>
        <w:rPr>
          <w:rFonts w:ascii="Book Antiqua" w:hAnsi="Book Antiqua"/>
          <w:i/>
          <w:iCs/>
        </w:rPr>
        <w:t>Innov</w:t>
      </w:r>
      <w:proofErr w:type="spellEnd"/>
      <w:r>
        <w:rPr>
          <w:rFonts w:ascii="Book Antiqua" w:hAnsi="Book Antiqua"/>
        </w:rPr>
        <w:t xml:space="preserve"> 2019; </w:t>
      </w:r>
      <w:r>
        <w:rPr>
          <w:rFonts w:ascii="Book Antiqua" w:hAnsi="Book Antiqua"/>
          <w:b/>
          <w:bCs/>
        </w:rPr>
        <w:t>26</w:t>
      </w:r>
      <w:r>
        <w:rPr>
          <w:rFonts w:ascii="Book Antiqua" w:hAnsi="Book Antiqua"/>
        </w:rPr>
        <w:t>: 192-200 [PMID: 30501567 DOI: 10.1177/1553350618816788]</w:t>
      </w:r>
    </w:p>
    <w:p w14:paraId="1897ED73" w14:textId="77777777" w:rsidR="006A41FD" w:rsidRDefault="00343C12">
      <w:pPr>
        <w:spacing w:line="360" w:lineRule="auto"/>
        <w:jc w:val="both"/>
        <w:rPr>
          <w:rFonts w:ascii="Book Antiqua" w:hAnsi="Book Antiqua"/>
        </w:rPr>
      </w:pPr>
      <w:r>
        <w:rPr>
          <w:rFonts w:ascii="Book Antiqua" w:hAnsi="Book Antiqua"/>
        </w:rPr>
        <w:t xml:space="preserve">122 </w:t>
      </w:r>
      <w:r>
        <w:rPr>
          <w:rFonts w:ascii="Book Antiqua" w:hAnsi="Book Antiqua"/>
          <w:b/>
          <w:bCs/>
        </w:rPr>
        <w:t>Zheng P</w:t>
      </w:r>
      <w:r>
        <w:rPr>
          <w:rFonts w:ascii="Book Antiqua" w:hAnsi="Book Antiqua"/>
        </w:rPr>
        <w:t xml:space="preserve">, Feng QY, Xu JM. [Current status and consideration of robotic surgery for colorectal cancer in China]. </w:t>
      </w:r>
      <w:proofErr w:type="spellStart"/>
      <w:r>
        <w:rPr>
          <w:rFonts w:ascii="Book Antiqua" w:hAnsi="Book Antiqua"/>
          <w:i/>
          <w:iCs/>
        </w:rPr>
        <w:t>Zhonghua</w:t>
      </w:r>
      <w:proofErr w:type="spellEnd"/>
      <w:r>
        <w:rPr>
          <w:rFonts w:ascii="Book Antiqua" w:hAnsi="Book Antiqua"/>
          <w:i/>
          <w:iCs/>
        </w:rPr>
        <w:t xml:space="preserve"> Wei Chang Wai </w:t>
      </w:r>
      <w:proofErr w:type="spellStart"/>
      <w:r>
        <w:rPr>
          <w:rFonts w:ascii="Book Antiqua" w:hAnsi="Book Antiqua"/>
          <w:i/>
          <w:iCs/>
        </w:rPr>
        <w:t>Ke</w:t>
      </w:r>
      <w:proofErr w:type="spellEnd"/>
      <w:r>
        <w:rPr>
          <w:rFonts w:ascii="Book Antiqua" w:hAnsi="Book Antiqua"/>
          <w:i/>
          <w:iCs/>
        </w:rPr>
        <w:t xml:space="preserve"> Za </w:t>
      </w:r>
      <w:proofErr w:type="spellStart"/>
      <w:r>
        <w:rPr>
          <w:rFonts w:ascii="Book Antiqua" w:hAnsi="Book Antiqua"/>
          <w:i/>
          <w:iCs/>
        </w:rPr>
        <w:t>Zhi</w:t>
      </w:r>
      <w:proofErr w:type="spellEnd"/>
      <w:r>
        <w:rPr>
          <w:rFonts w:ascii="Book Antiqua" w:hAnsi="Book Antiqua"/>
        </w:rPr>
        <w:t xml:space="preserve"> 2020; </w:t>
      </w:r>
      <w:r>
        <w:rPr>
          <w:rFonts w:ascii="Book Antiqua" w:hAnsi="Book Antiqua"/>
          <w:b/>
          <w:bCs/>
        </w:rPr>
        <w:t>23</w:t>
      </w:r>
      <w:r>
        <w:rPr>
          <w:rFonts w:ascii="Book Antiqua" w:hAnsi="Book Antiqua"/>
        </w:rPr>
        <w:t>: 336-340 [PMID: 32306599 DOI: 10.3760/cma.j.cn.441530-20200216-00056]</w:t>
      </w:r>
    </w:p>
    <w:p w14:paraId="177D0B41" w14:textId="77777777" w:rsidR="006A41FD" w:rsidRDefault="00343C12">
      <w:pPr>
        <w:spacing w:line="360" w:lineRule="auto"/>
        <w:jc w:val="both"/>
        <w:rPr>
          <w:rFonts w:ascii="Book Antiqua" w:hAnsi="Book Antiqua"/>
        </w:rPr>
      </w:pPr>
      <w:r>
        <w:rPr>
          <w:rFonts w:ascii="Book Antiqua" w:hAnsi="Book Antiqua"/>
        </w:rPr>
        <w:t xml:space="preserve">123 </w:t>
      </w:r>
      <w:proofErr w:type="spellStart"/>
      <w:r>
        <w:rPr>
          <w:rFonts w:ascii="Book Antiqua" w:hAnsi="Book Antiqua"/>
          <w:b/>
          <w:bCs/>
        </w:rPr>
        <w:t>Mitsala</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Tsalikidis</w:t>
      </w:r>
      <w:proofErr w:type="spellEnd"/>
      <w:r>
        <w:rPr>
          <w:rFonts w:ascii="Book Antiqua" w:hAnsi="Book Antiqua"/>
        </w:rPr>
        <w:t xml:space="preserve"> C, </w:t>
      </w:r>
      <w:proofErr w:type="spellStart"/>
      <w:r>
        <w:rPr>
          <w:rFonts w:ascii="Book Antiqua" w:hAnsi="Book Antiqua"/>
        </w:rPr>
        <w:t>Pitiakoudis</w:t>
      </w:r>
      <w:proofErr w:type="spellEnd"/>
      <w:r>
        <w:rPr>
          <w:rFonts w:ascii="Book Antiqua" w:hAnsi="Book Antiqua"/>
        </w:rPr>
        <w:t xml:space="preserve"> M, </w:t>
      </w:r>
      <w:proofErr w:type="spellStart"/>
      <w:r>
        <w:rPr>
          <w:rFonts w:ascii="Book Antiqua" w:hAnsi="Book Antiqua"/>
        </w:rPr>
        <w:t>Simopoulos</w:t>
      </w:r>
      <w:proofErr w:type="spellEnd"/>
      <w:r>
        <w:rPr>
          <w:rFonts w:ascii="Book Antiqua" w:hAnsi="Book Antiqua"/>
        </w:rPr>
        <w:t xml:space="preserve"> C, </w:t>
      </w:r>
      <w:proofErr w:type="spellStart"/>
      <w:r>
        <w:rPr>
          <w:rFonts w:ascii="Book Antiqua" w:hAnsi="Book Antiqua"/>
        </w:rPr>
        <w:t>Tsaroucha</w:t>
      </w:r>
      <w:proofErr w:type="spellEnd"/>
      <w:r>
        <w:rPr>
          <w:rFonts w:ascii="Book Antiqua" w:hAnsi="Book Antiqua"/>
        </w:rPr>
        <w:t xml:space="preserve"> AK. Artificial Intelligence in Colorectal Cancer Screening, Diagnosis and Treatment. A New Era. </w:t>
      </w:r>
      <w:proofErr w:type="spellStart"/>
      <w:r>
        <w:rPr>
          <w:rFonts w:ascii="Book Antiqua" w:hAnsi="Book Antiqua"/>
          <w:i/>
          <w:iCs/>
        </w:rPr>
        <w:t>Curr</w:t>
      </w:r>
      <w:proofErr w:type="spellEnd"/>
      <w:r>
        <w:rPr>
          <w:rFonts w:ascii="Book Antiqua" w:hAnsi="Book Antiqua"/>
          <w:i/>
          <w:iCs/>
        </w:rPr>
        <w:t xml:space="preserve"> Oncol</w:t>
      </w:r>
      <w:r>
        <w:rPr>
          <w:rFonts w:ascii="Book Antiqua" w:hAnsi="Book Antiqua"/>
        </w:rPr>
        <w:t xml:space="preserve"> 2021; </w:t>
      </w:r>
      <w:r>
        <w:rPr>
          <w:rFonts w:ascii="Book Antiqua" w:hAnsi="Book Antiqua"/>
          <w:b/>
          <w:bCs/>
        </w:rPr>
        <w:t>28</w:t>
      </w:r>
      <w:r>
        <w:rPr>
          <w:rFonts w:ascii="Book Antiqua" w:hAnsi="Book Antiqua"/>
        </w:rPr>
        <w:t>: 1581-1607 [PMID: 33922402 DOI: 10.3390/curroncol28030149]</w:t>
      </w:r>
    </w:p>
    <w:p w14:paraId="3325721D" w14:textId="77777777" w:rsidR="006A41FD" w:rsidRDefault="00343C12">
      <w:pPr>
        <w:spacing w:line="360" w:lineRule="auto"/>
        <w:jc w:val="both"/>
        <w:rPr>
          <w:rFonts w:ascii="Book Antiqua" w:hAnsi="Book Antiqua"/>
        </w:rPr>
      </w:pPr>
      <w:r>
        <w:rPr>
          <w:rFonts w:ascii="Book Antiqua" w:hAnsi="Book Antiqua"/>
        </w:rPr>
        <w:t xml:space="preserve">124 </w:t>
      </w:r>
      <w:proofErr w:type="spellStart"/>
      <w:r>
        <w:rPr>
          <w:rFonts w:ascii="Book Antiqua" w:hAnsi="Book Antiqua"/>
          <w:b/>
          <w:bCs/>
        </w:rPr>
        <w:t>Aikemu</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Xue</w:t>
      </w:r>
      <w:proofErr w:type="spellEnd"/>
      <w:r>
        <w:rPr>
          <w:rFonts w:ascii="Book Antiqua" w:hAnsi="Book Antiqua"/>
        </w:rPr>
        <w:t xml:space="preserve"> P, Hong H, Jia H, Wang C, Li S, Huang L, Ding X, Zhang H, Cai G, Lu A, </w:t>
      </w:r>
      <w:proofErr w:type="spellStart"/>
      <w:r>
        <w:rPr>
          <w:rFonts w:ascii="Book Antiqua" w:hAnsi="Book Antiqua"/>
        </w:rPr>
        <w:t>Xie</w:t>
      </w:r>
      <w:proofErr w:type="spellEnd"/>
      <w:r>
        <w:rPr>
          <w:rFonts w:ascii="Book Antiqua" w:hAnsi="Book Antiqua"/>
        </w:rPr>
        <w:t xml:space="preserve"> L, Li H, Zheng M, Sun J. Artificial Intelligence in Decision-Making for Colorectal Cancer Treatment Strategy: An Observational Study of Implementing Watson </w:t>
      </w:r>
      <w:r>
        <w:rPr>
          <w:rFonts w:ascii="Book Antiqua" w:hAnsi="Book Antiqua"/>
        </w:rPr>
        <w:lastRenderedPageBreak/>
        <w:t xml:space="preserve">for Oncology in a 250-Case Cohort. </w:t>
      </w:r>
      <w:r>
        <w:rPr>
          <w:rFonts w:ascii="Book Antiqua" w:hAnsi="Book Antiqua"/>
          <w:i/>
          <w:iCs/>
        </w:rPr>
        <w:t>Front Oncol</w:t>
      </w:r>
      <w:r>
        <w:rPr>
          <w:rFonts w:ascii="Book Antiqua" w:hAnsi="Book Antiqua"/>
        </w:rPr>
        <w:t xml:space="preserve"> 2020; </w:t>
      </w:r>
      <w:r>
        <w:rPr>
          <w:rFonts w:ascii="Book Antiqua" w:hAnsi="Book Antiqua"/>
          <w:b/>
          <w:bCs/>
        </w:rPr>
        <w:t>10</w:t>
      </w:r>
      <w:r>
        <w:rPr>
          <w:rFonts w:ascii="Book Antiqua" w:hAnsi="Book Antiqua"/>
        </w:rPr>
        <w:t>: 594182 [PMID: 33628729 DOI: 10.3389/fonc.2020.594182]</w:t>
      </w:r>
    </w:p>
    <w:p w14:paraId="3E979089" w14:textId="77777777" w:rsidR="006A41FD" w:rsidRDefault="00343C12">
      <w:pPr>
        <w:spacing w:line="360" w:lineRule="auto"/>
        <w:jc w:val="both"/>
        <w:rPr>
          <w:rFonts w:ascii="Book Antiqua" w:hAnsi="Book Antiqua"/>
        </w:rPr>
      </w:pPr>
      <w:r>
        <w:rPr>
          <w:rFonts w:ascii="Book Antiqua" w:hAnsi="Book Antiqua"/>
        </w:rPr>
        <w:t xml:space="preserve">125 </w:t>
      </w:r>
      <w:proofErr w:type="spellStart"/>
      <w:r>
        <w:rPr>
          <w:rFonts w:ascii="Book Antiqua" w:hAnsi="Book Antiqua"/>
          <w:b/>
          <w:bCs/>
        </w:rPr>
        <w:t>Hamamoto</w:t>
      </w:r>
      <w:proofErr w:type="spellEnd"/>
      <w:r>
        <w:rPr>
          <w:rFonts w:ascii="Book Antiqua" w:hAnsi="Book Antiqua"/>
          <w:b/>
          <w:bCs/>
        </w:rPr>
        <w:t xml:space="preserve"> R</w:t>
      </w:r>
      <w:r>
        <w:rPr>
          <w:rFonts w:ascii="Book Antiqua" w:hAnsi="Book Antiqua"/>
        </w:rPr>
        <w:t xml:space="preserve">, Suvarna K, Yamada M, Kobayashi K, </w:t>
      </w:r>
      <w:proofErr w:type="spellStart"/>
      <w:r>
        <w:rPr>
          <w:rFonts w:ascii="Book Antiqua" w:hAnsi="Book Antiqua"/>
        </w:rPr>
        <w:t>Shinkai</w:t>
      </w:r>
      <w:proofErr w:type="spellEnd"/>
      <w:r>
        <w:rPr>
          <w:rFonts w:ascii="Book Antiqua" w:hAnsi="Book Antiqua"/>
        </w:rPr>
        <w:t xml:space="preserve"> N, Miyake M, Takahashi M, Jinnai S, </w:t>
      </w:r>
      <w:proofErr w:type="spellStart"/>
      <w:r>
        <w:rPr>
          <w:rFonts w:ascii="Book Antiqua" w:hAnsi="Book Antiqua"/>
        </w:rPr>
        <w:t>Shimoyama</w:t>
      </w:r>
      <w:proofErr w:type="spellEnd"/>
      <w:r>
        <w:rPr>
          <w:rFonts w:ascii="Book Antiqua" w:hAnsi="Book Antiqua"/>
        </w:rPr>
        <w:t xml:space="preserve"> R, Sakai A, Takasawa K, </w:t>
      </w:r>
      <w:proofErr w:type="spellStart"/>
      <w:r>
        <w:rPr>
          <w:rFonts w:ascii="Book Antiqua" w:hAnsi="Book Antiqua"/>
        </w:rPr>
        <w:t>Bolatkan</w:t>
      </w:r>
      <w:proofErr w:type="spellEnd"/>
      <w:r>
        <w:rPr>
          <w:rFonts w:ascii="Book Antiqua" w:hAnsi="Book Antiqua"/>
        </w:rPr>
        <w:t xml:space="preserve"> A, </w:t>
      </w:r>
      <w:proofErr w:type="spellStart"/>
      <w:r>
        <w:rPr>
          <w:rFonts w:ascii="Book Antiqua" w:hAnsi="Book Antiqua"/>
        </w:rPr>
        <w:t>Shozu</w:t>
      </w:r>
      <w:proofErr w:type="spellEnd"/>
      <w:r>
        <w:rPr>
          <w:rFonts w:ascii="Book Antiqua" w:hAnsi="Book Antiqua"/>
        </w:rPr>
        <w:t xml:space="preserve"> K, Dozen A, </w:t>
      </w:r>
      <w:proofErr w:type="spellStart"/>
      <w:r>
        <w:rPr>
          <w:rFonts w:ascii="Book Antiqua" w:hAnsi="Book Antiqua"/>
        </w:rPr>
        <w:t>Machino</w:t>
      </w:r>
      <w:proofErr w:type="spellEnd"/>
      <w:r>
        <w:rPr>
          <w:rFonts w:ascii="Book Antiqua" w:hAnsi="Book Antiqua"/>
        </w:rPr>
        <w:t xml:space="preserve"> H, Takahashi S, Asada K, Komatsu M, Sese J, Kaneko S. Application of Artificial Intelligence Technology in Oncology: Towards the Establishment of Precision Medicine. </w:t>
      </w:r>
      <w:r>
        <w:rPr>
          <w:rFonts w:ascii="Book Antiqua" w:hAnsi="Book Antiqua"/>
          <w:i/>
          <w:iCs/>
        </w:rPr>
        <w:t>Cancers (Basel)</w:t>
      </w:r>
      <w:r>
        <w:rPr>
          <w:rFonts w:ascii="Book Antiqua" w:hAnsi="Book Antiqua"/>
        </w:rPr>
        <w:t xml:space="preserve"> 2020; </w:t>
      </w:r>
      <w:r>
        <w:rPr>
          <w:rFonts w:ascii="Book Antiqua" w:hAnsi="Book Antiqua"/>
          <w:b/>
          <w:bCs/>
        </w:rPr>
        <w:t>12</w:t>
      </w:r>
      <w:r>
        <w:rPr>
          <w:rFonts w:ascii="Book Antiqua" w:hAnsi="Book Antiqua"/>
        </w:rPr>
        <w:t xml:space="preserve"> [PMID: 33256107 DOI: 10.3390/cancers12123532]</w:t>
      </w:r>
    </w:p>
    <w:p w14:paraId="5790B4FB" w14:textId="77777777" w:rsidR="006A41FD" w:rsidRDefault="00343C12">
      <w:pPr>
        <w:spacing w:line="360" w:lineRule="auto"/>
        <w:jc w:val="both"/>
        <w:rPr>
          <w:rFonts w:ascii="Book Antiqua" w:hAnsi="Book Antiqua"/>
        </w:rPr>
      </w:pPr>
      <w:r>
        <w:rPr>
          <w:rFonts w:ascii="Book Antiqua" w:hAnsi="Book Antiqua"/>
        </w:rPr>
        <w:t xml:space="preserve">126 </w:t>
      </w:r>
      <w:r>
        <w:rPr>
          <w:rFonts w:ascii="Book Antiqua" w:hAnsi="Book Antiqua"/>
          <w:b/>
          <w:bCs/>
        </w:rPr>
        <w:t>Pritzker KPH</w:t>
      </w:r>
      <w:r>
        <w:rPr>
          <w:rFonts w:ascii="Book Antiqua" w:hAnsi="Book Antiqua"/>
        </w:rPr>
        <w:t xml:space="preserve">. Colon Cancer Biomarkers: Implications for Personalized Medicine. </w:t>
      </w:r>
      <w:r>
        <w:rPr>
          <w:rFonts w:ascii="Book Antiqua" w:hAnsi="Book Antiqua"/>
          <w:i/>
          <w:iCs/>
        </w:rPr>
        <w:t>J Pers Med</w:t>
      </w:r>
      <w:r>
        <w:rPr>
          <w:rFonts w:ascii="Book Antiqua" w:hAnsi="Book Antiqua"/>
        </w:rPr>
        <w:t xml:space="preserve"> 2020; </w:t>
      </w:r>
      <w:r>
        <w:rPr>
          <w:rFonts w:ascii="Book Antiqua" w:hAnsi="Book Antiqua"/>
          <w:b/>
          <w:bCs/>
        </w:rPr>
        <w:t>10</w:t>
      </w:r>
      <w:r>
        <w:rPr>
          <w:rFonts w:ascii="Book Antiqua" w:hAnsi="Book Antiqua"/>
        </w:rPr>
        <w:t xml:space="preserve"> [PMID: 33066312 DOI: 10.3390/jpm10040167]</w:t>
      </w:r>
    </w:p>
    <w:p w14:paraId="657BD986" w14:textId="77777777" w:rsidR="006A41FD" w:rsidRDefault="00343C12">
      <w:pPr>
        <w:spacing w:line="360" w:lineRule="auto"/>
        <w:jc w:val="both"/>
        <w:rPr>
          <w:rFonts w:ascii="Book Antiqua" w:hAnsi="Book Antiqua"/>
        </w:rPr>
      </w:pPr>
      <w:r>
        <w:rPr>
          <w:rFonts w:ascii="Book Antiqua" w:hAnsi="Book Antiqua"/>
        </w:rPr>
        <w:t xml:space="preserve">127 </w:t>
      </w:r>
      <w:r>
        <w:rPr>
          <w:rFonts w:ascii="Book Antiqua" w:hAnsi="Book Antiqua"/>
          <w:b/>
          <w:bCs/>
        </w:rPr>
        <w:t>Ding X,</w:t>
      </w:r>
      <w:r>
        <w:rPr>
          <w:rFonts w:ascii="Book Antiqua" w:hAnsi="Book Antiqua"/>
        </w:rPr>
        <w:t xml:space="preserve"> Chang VHS, Li Y, Li X, Xu H, Ho C-M, Ho D, Yen Y. Harnessing an artificial intelligence platform to dynamically individualize combination therapy for treating colorectal carcinoma in a rat model. </w:t>
      </w:r>
      <w:bookmarkStart w:id="21" w:name="OLE_LINK18"/>
      <w:r>
        <w:rPr>
          <w:rFonts w:ascii="Book Antiqua" w:hAnsi="Book Antiqua"/>
          <w:i/>
          <w:iCs/>
        </w:rPr>
        <w:t xml:space="preserve">Adv </w:t>
      </w:r>
      <w:proofErr w:type="spellStart"/>
      <w:r>
        <w:rPr>
          <w:rFonts w:ascii="Book Antiqua" w:hAnsi="Book Antiqua"/>
          <w:i/>
          <w:iCs/>
        </w:rPr>
        <w:t>Ther</w:t>
      </w:r>
      <w:bookmarkEnd w:id="21"/>
      <w:proofErr w:type="spellEnd"/>
      <w:r>
        <w:rPr>
          <w:rFonts w:ascii="Book Antiqua" w:hAnsi="Book Antiqua"/>
        </w:rPr>
        <w:t xml:space="preserve"> 2020; </w:t>
      </w:r>
      <w:r>
        <w:rPr>
          <w:rFonts w:ascii="Book Antiqua" w:hAnsi="Book Antiqua"/>
          <w:b/>
          <w:bCs/>
        </w:rPr>
        <w:t>3</w:t>
      </w:r>
      <w:r>
        <w:rPr>
          <w:rFonts w:ascii="Book Antiqua" w:hAnsi="Book Antiqua"/>
        </w:rPr>
        <w:t xml:space="preserve"> [DOI: 10.1002/adtp.201900127]</w:t>
      </w:r>
    </w:p>
    <w:p w14:paraId="5B54C970" w14:textId="77777777" w:rsidR="006A41FD" w:rsidRDefault="00343C12">
      <w:pPr>
        <w:spacing w:line="360" w:lineRule="auto"/>
        <w:jc w:val="both"/>
        <w:rPr>
          <w:rFonts w:ascii="Book Antiqua" w:hAnsi="Book Antiqua"/>
        </w:rPr>
      </w:pPr>
      <w:r>
        <w:rPr>
          <w:rFonts w:ascii="Book Antiqua" w:hAnsi="Book Antiqua"/>
        </w:rPr>
        <w:t xml:space="preserve">128 </w:t>
      </w:r>
      <w:r>
        <w:rPr>
          <w:rFonts w:ascii="Book Antiqua" w:hAnsi="Book Antiqua"/>
          <w:b/>
          <w:bCs/>
        </w:rPr>
        <w:t>Zhang L</w:t>
      </w:r>
      <w:r>
        <w:rPr>
          <w:rFonts w:ascii="Book Antiqua" w:hAnsi="Book Antiqua"/>
        </w:rPr>
        <w:t xml:space="preserve">, Zheng C, Li T, Xing L, Zeng H, Li T, Yang H, Cao J, Chen B, Zhou Z. Building up a robust risk mathematical platform to predict colorectal cancer. </w:t>
      </w:r>
      <w:r>
        <w:rPr>
          <w:rFonts w:ascii="Book Antiqua" w:hAnsi="Book Antiqua"/>
          <w:i/>
          <w:iCs/>
        </w:rPr>
        <w:t>Complexity</w:t>
      </w:r>
      <w:r>
        <w:rPr>
          <w:rFonts w:ascii="Book Antiqua" w:hAnsi="Book Antiqua"/>
        </w:rPr>
        <w:t xml:space="preserve"> 2017; </w:t>
      </w:r>
      <w:r>
        <w:rPr>
          <w:rFonts w:ascii="Book Antiqua" w:hAnsi="Book Antiqua"/>
          <w:b/>
          <w:bCs/>
        </w:rPr>
        <w:t>2017</w:t>
      </w:r>
      <w:r>
        <w:rPr>
          <w:rFonts w:ascii="Book Antiqua" w:hAnsi="Book Antiqua"/>
        </w:rPr>
        <w:t>: 1-14 [DOI: 10.1155/2017/8917258]</w:t>
      </w:r>
    </w:p>
    <w:p w14:paraId="5EC0ACC5" w14:textId="77777777" w:rsidR="006A41FD" w:rsidRDefault="00343C12">
      <w:pPr>
        <w:spacing w:line="360" w:lineRule="auto"/>
        <w:jc w:val="both"/>
        <w:rPr>
          <w:rFonts w:ascii="Book Antiqua" w:hAnsi="Book Antiqua"/>
        </w:rPr>
      </w:pPr>
      <w:r>
        <w:rPr>
          <w:rFonts w:ascii="Book Antiqua" w:hAnsi="Book Antiqua"/>
        </w:rPr>
        <w:t xml:space="preserve">129 </w:t>
      </w:r>
      <w:proofErr w:type="spellStart"/>
      <w:r>
        <w:rPr>
          <w:rFonts w:ascii="Book Antiqua" w:hAnsi="Book Antiqua"/>
          <w:b/>
          <w:bCs/>
        </w:rPr>
        <w:t>Morgado</w:t>
      </w:r>
      <w:proofErr w:type="spellEnd"/>
      <w:r>
        <w:rPr>
          <w:rFonts w:ascii="Book Antiqua" w:hAnsi="Book Antiqua"/>
          <w:b/>
          <w:bCs/>
        </w:rPr>
        <w:t xml:space="preserve"> P</w:t>
      </w:r>
      <w:r>
        <w:rPr>
          <w:rFonts w:ascii="Book Antiqua" w:hAnsi="Book Antiqua"/>
        </w:rPr>
        <w:t xml:space="preserve">, Vicente H, </w:t>
      </w:r>
      <w:proofErr w:type="spellStart"/>
      <w:r>
        <w:rPr>
          <w:rFonts w:ascii="Book Antiqua" w:hAnsi="Book Antiqua"/>
        </w:rPr>
        <w:t>Abelha</w:t>
      </w:r>
      <w:proofErr w:type="spellEnd"/>
      <w:r>
        <w:rPr>
          <w:rFonts w:ascii="Book Antiqua" w:hAnsi="Book Antiqua"/>
        </w:rPr>
        <w:t xml:space="preserve"> A, Machado J, Neves J. A case-based approach to colorectal cancer detection. Information science and applications, 2017: 433-442 [DOI: 10.1007/978-981-10-4154-9_50]</w:t>
      </w:r>
    </w:p>
    <w:p w14:paraId="20B0EEAA" w14:textId="77777777" w:rsidR="006A41FD" w:rsidRDefault="00343C12">
      <w:pPr>
        <w:spacing w:line="360" w:lineRule="auto"/>
        <w:jc w:val="both"/>
        <w:rPr>
          <w:rFonts w:ascii="Book Antiqua" w:hAnsi="Book Antiqua"/>
        </w:rPr>
      </w:pPr>
      <w:r>
        <w:rPr>
          <w:rFonts w:ascii="Book Antiqua" w:hAnsi="Book Antiqua"/>
        </w:rPr>
        <w:t xml:space="preserve">130 </w:t>
      </w:r>
      <w:r>
        <w:rPr>
          <w:rFonts w:ascii="Book Antiqua" w:hAnsi="Book Antiqua"/>
          <w:b/>
          <w:bCs/>
        </w:rPr>
        <w:t>Cueto-López N</w:t>
      </w:r>
      <w:r>
        <w:rPr>
          <w:rFonts w:ascii="Book Antiqua" w:hAnsi="Book Antiqua"/>
        </w:rPr>
        <w:t>, García-</w:t>
      </w:r>
      <w:proofErr w:type="spellStart"/>
      <w:r>
        <w:rPr>
          <w:rFonts w:ascii="Book Antiqua" w:hAnsi="Book Antiqua"/>
        </w:rPr>
        <w:t>Ordás</w:t>
      </w:r>
      <w:proofErr w:type="spellEnd"/>
      <w:r>
        <w:rPr>
          <w:rFonts w:ascii="Book Antiqua" w:hAnsi="Book Antiqua"/>
        </w:rPr>
        <w:t xml:space="preserve"> MT, </w:t>
      </w:r>
      <w:proofErr w:type="spellStart"/>
      <w:r>
        <w:rPr>
          <w:rFonts w:ascii="Book Antiqua" w:hAnsi="Book Antiqua"/>
        </w:rPr>
        <w:t>Dávila</w:t>
      </w:r>
      <w:proofErr w:type="spellEnd"/>
      <w:r>
        <w:rPr>
          <w:rFonts w:ascii="Book Antiqua" w:hAnsi="Book Antiqua"/>
        </w:rPr>
        <w:t xml:space="preserve">-Batista V, Moreno V, </w:t>
      </w:r>
      <w:proofErr w:type="spellStart"/>
      <w:r>
        <w:rPr>
          <w:rFonts w:ascii="Book Antiqua" w:hAnsi="Book Antiqua"/>
        </w:rPr>
        <w:t>Aragonés</w:t>
      </w:r>
      <w:proofErr w:type="spellEnd"/>
      <w:r>
        <w:rPr>
          <w:rFonts w:ascii="Book Antiqua" w:hAnsi="Book Antiqua"/>
        </w:rPr>
        <w:t xml:space="preserve"> N, </w:t>
      </w:r>
      <w:proofErr w:type="spellStart"/>
      <w:r>
        <w:rPr>
          <w:rFonts w:ascii="Book Antiqua" w:hAnsi="Book Antiqua"/>
        </w:rPr>
        <w:t>Alaiz</w:t>
      </w:r>
      <w:proofErr w:type="spellEnd"/>
      <w:r>
        <w:rPr>
          <w:rFonts w:ascii="Book Antiqua" w:hAnsi="Book Antiqua"/>
        </w:rPr>
        <w:t xml:space="preserve">-Rodríguez R. A comparative study on feature selection for a risk prediction model for colorectal cancer. </w:t>
      </w:r>
      <w:proofErr w:type="spellStart"/>
      <w:r>
        <w:rPr>
          <w:rFonts w:ascii="Book Antiqua" w:hAnsi="Book Antiqua"/>
          <w:i/>
          <w:iCs/>
        </w:rPr>
        <w:t>Comput</w:t>
      </w:r>
      <w:proofErr w:type="spellEnd"/>
      <w:r>
        <w:rPr>
          <w:rFonts w:ascii="Book Antiqua" w:hAnsi="Book Antiqua"/>
          <w:i/>
          <w:iCs/>
        </w:rPr>
        <w:t xml:space="preserve"> Methods Programs Biomed</w:t>
      </w:r>
      <w:r>
        <w:rPr>
          <w:rFonts w:ascii="Book Antiqua" w:hAnsi="Book Antiqua"/>
        </w:rPr>
        <w:t xml:space="preserve"> 2019; </w:t>
      </w:r>
      <w:r>
        <w:rPr>
          <w:rFonts w:ascii="Book Antiqua" w:hAnsi="Book Antiqua"/>
          <w:b/>
          <w:bCs/>
        </w:rPr>
        <w:t>177</w:t>
      </w:r>
      <w:r>
        <w:rPr>
          <w:rFonts w:ascii="Book Antiqua" w:hAnsi="Book Antiqua"/>
        </w:rPr>
        <w:t>: 219-229 [PMID: 31319951 DOI: 10.1016/j.cmpb.2019.06.001]</w:t>
      </w:r>
    </w:p>
    <w:p w14:paraId="3EC0B537" w14:textId="77777777" w:rsidR="006A41FD" w:rsidRDefault="00343C12">
      <w:pPr>
        <w:spacing w:line="360" w:lineRule="auto"/>
        <w:jc w:val="both"/>
        <w:rPr>
          <w:rFonts w:ascii="Book Antiqua" w:hAnsi="Book Antiqua"/>
        </w:rPr>
      </w:pPr>
      <w:r>
        <w:rPr>
          <w:rFonts w:ascii="Book Antiqua" w:hAnsi="Book Antiqua"/>
        </w:rPr>
        <w:t xml:space="preserve">131 </w:t>
      </w:r>
      <w:r>
        <w:rPr>
          <w:rFonts w:ascii="Book Antiqua" w:hAnsi="Book Antiqua"/>
          <w:b/>
          <w:bCs/>
        </w:rPr>
        <w:t>Anand SS</w:t>
      </w:r>
      <w:r>
        <w:rPr>
          <w:rFonts w:ascii="Book Antiqua" w:hAnsi="Book Antiqua"/>
        </w:rPr>
        <w:t xml:space="preserve">, Smith AE, Hamilton PW, Anand JS, Hughes JG, Bartels PH. An evaluation of intelligent prognostic systems for colorectal cancer. </w:t>
      </w:r>
      <w:proofErr w:type="spellStart"/>
      <w:r>
        <w:rPr>
          <w:rFonts w:ascii="Book Antiqua" w:hAnsi="Book Antiqua"/>
          <w:i/>
          <w:iCs/>
        </w:rPr>
        <w:t>Artif</w:t>
      </w:r>
      <w:proofErr w:type="spellEnd"/>
      <w:r>
        <w:rPr>
          <w:rFonts w:ascii="Book Antiqua" w:hAnsi="Book Antiqua"/>
          <w:i/>
          <w:iCs/>
        </w:rPr>
        <w:t xml:space="preserve"> </w:t>
      </w:r>
      <w:proofErr w:type="spellStart"/>
      <w:r>
        <w:rPr>
          <w:rFonts w:ascii="Book Antiqua" w:hAnsi="Book Antiqua"/>
          <w:i/>
          <w:iCs/>
        </w:rPr>
        <w:t>Intell</w:t>
      </w:r>
      <w:proofErr w:type="spellEnd"/>
      <w:r>
        <w:rPr>
          <w:rFonts w:ascii="Book Antiqua" w:hAnsi="Book Antiqua"/>
          <w:i/>
          <w:iCs/>
        </w:rPr>
        <w:t xml:space="preserve"> Med</w:t>
      </w:r>
      <w:r>
        <w:rPr>
          <w:rFonts w:ascii="Book Antiqua" w:hAnsi="Book Antiqua"/>
        </w:rPr>
        <w:t xml:space="preserve"> 1999; </w:t>
      </w:r>
      <w:r>
        <w:rPr>
          <w:rFonts w:ascii="Book Antiqua" w:hAnsi="Book Antiqua"/>
          <w:b/>
          <w:bCs/>
        </w:rPr>
        <w:t>15</w:t>
      </w:r>
      <w:r>
        <w:rPr>
          <w:rFonts w:ascii="Book Antiqua" w:hAnsi="Book Antiqua"/>
        </w:rPr>
        <w:t>: 193-214 [PMID: 10082181 DOI: 10.1016/s0933-3657(98)00052-9]</w:t>
      </w:r>
    </w:p>
    <w:p w14:paraId="01F4E76F" w14:textId="77777777" w:rsidR="006A41FD" w:rsidRDefault="00343C12">
      <w:pPr>
        <w:spacing w:line="360" w:lineRule="auto"/>
        <w:jc w:val="both"/>
        <w:rPr>
          <w:rFonts w:ascii="Book Antiqua" w:hAnsi="Book Antiqua"/>
        </w:rPr>
      </w:pPr>
      <w:r>
        <w:rPr>
          <w:rFonts w:ascii="Book Antiqua" w:hAnsi="Book Antiqua"/>
        </w:rPr>
        <w:t xml:space="preserve">132 </w:t>
      </w:r>
      <w:r>
        <w:rPr>
          <w:rFonts w:ascii="Book Antiqua" w:hAnsi="Book Antiqua"/>
          <w:b/>
          <w:bCs/>
        </w:rPr>
        <w:t>Gupta P</w:t>
      </w:r>
      <w:r>
        <w:rPr>
          <w:rFonts w:ascii="Book Antiqua" w:hAnsi="Book Antiqua"/>
        </w:rPr>
        <w:t xml:space="preserve">, Chiang SF, Sahoo PK, Mohapatra SK, You JF, </w:t>
      </w:r>
      <w:proofErr w:type="spellStart"/>
      <w:r>
        <w:rPr>
          <w:rFonts w:ascii="Book Antiqua" w:hAnsi="Book Antiqua"/>
        </w:rPr>
        <w:t>Onthoni</w:t>
      </w:r>
      <w:proofErr w:type="spellEnd"/>
      <w:r>
        <w:rPr>
          <w:rFonts w:ascii="Book Antiqua" w:hAnsi="Book Antiqua"/>
        </w:rPr>
        <w:t xml:space="preserve"> DD, Hung HY, Chiang JM, Huang Y, Tsai WS. Prediction of Colon Cancer Stages and Survival Period with Machine Learning Approach. </w:t>
      </w:r>
      <w:r>
        <w:rPr>
          <w:rFonts w:ascii="Book Antiqua" w:hAnsi="Book Antiqua"/>
          <w:i/>
          <w:iCs/>
        </w:rPr>
        <w:t>Cancers (Basel)</w:t>
      </w:r>
      <w:r>
        <w:rPr>
          <w:rFonts w:ascii="Book Antiqua" w:hAnsi="Book Antiqua"/>
        </w:rPr>
        <w:t xml:space="preserve"> 2019; </w:t>
      </w:r>
      <w:r>
        <w:rPr>
          <w:rFonts w:ascii="Book Antiqua" w:hAnsi="Book Antiqua"/>
          <w:b/>
          <w:bCs/>
        </w:rPr>
        <w:t>11</w:t>
      </w:r>
      <w:r>
        <w:rPr>
          <w:rFonts w:ascii="Book Antiqua" w:hAnsi="Book Antiqua"/>
        </w:rPr>
        <w:t xml:space="preserve"> [PMID: 31842486 DOI: 10.3390/cancers11122007]</w:t>
      </w:r>
    </w:p>
    <w:p w14:paraId="2B5F48BE" w14:textId="77777777" w:rsidR="006A41FD" w:rsidRDefault="00343C12">
      <w:pPr>
        <w:spacing w:line="360" w:lineRule="auto"/>
        <w:jc w:val="both"/>
        <w:rPr>
          <w:rFonts w:ascii="Book Antiqua" w:hAnsi="Book Antiqua"/>
        </w:rPr>
      </w:pPr>
      <w:r>
        <w:rPr>
          <w:rFonts w:ascii="Book Antiqua" w:hAnsi="Book Antiqua"/>
        </w:rPr>
        <w:lastRenderedPageBreak/>
        <w:t xml:space="preserve">133 </w:t>
      </w:r>
      <w:r>
        <w:rPr>
          <w:rFonts w:ascii="Book Antiqua" w:hAnsi="Book Antiqua"/>
          <w:b/>
          <w:bCs/>
        </w:rPr>
        <w:t>Li S</w:t>
      </w:r>
      <w:r>
        <w:rPr>
          <w:rFonts w:ascii="Book Antiqua" w:hAnsi="Book Antiqua"/>
        </w:rPr>
        <w:t xml:space="preserve">, </w:t>
      </w:r>
      <w:proofErr w:type="spellStart"/>
      <w:r>
        <w:rPr>
          <w:rFonts w:ascii="Book Antiqua" w:hAnsi="Book Antiqua"/>
        </w:rPr>
        <w:t>Razzaghi</w:t>
      </w:r>
      <w:proofErr w:type="spellEnd"/>
      <w:r>
        <w:rPr>
          <w:rFonts w:ascii="Book Antiqua" w:hAnsi="Book Antiqua"/>
        </w:rPr>
        <w:t xml:space="preserve"> T. Personalized colorectal cancer survivability prediction with machine learning methods. 2018 IEEE international conference on big data, 2018: 2554-2558 [DOI: 10.1109/bigdata.2018.8622121]</w:t>
      </w:r>
    </w:p>
    <w:p w14:paraId="01767C71" w14:textId="77777777" w:rsidR="006A41FD" w:rsidRDefault="00343C12">
      <w:pPr>
        <w:spacing w:line="360" w:lineRule="auto"/>
        <w:jc w:val="both"/>
        <w:rPr>
          <w:rFonts w:ascii="Book Antiqua" w:hAnsi="Book Antiqua"/>
        </w:rPr>
      </w:pPr>
      <w:r>
        <w:rPr>
          <w:rFonts w:ascii="Book Antiqua" w:hAnsi="Book Antiqua"/>
        </w:rPr>
        <w:t xml:space="preserve">134 </w:t>
      </w:r>
      <w:proofErr w:type="spellStart"/>
      <w:r>
        <w:rPr>
          <w:rFonts w:ascii="Book Antiqua" w:hAnsi="Book Antiqua"/>
          <w:b/>
          <w:bCs/>
        </w:rPr>
        <w:t>Barsainya</w:t>
      </w:r>
      <w:proofErr w:type="spellEnd"/>
      <w:r>
        <w:rPr>
          <w:rFonts w:ascii="Book Antiqua" w:hAnsi="Book Antiqua"/>
          <w:b/>
          <w:bCs/>
        </w:rPr>
        <w:t xml:space="preserve"> A</w:t>
      </w:r>
      <w:r>
        <w:rPr>
          <w:rFonts w:ascii="Book Antiqua" w:hAnsi="Book Antiqua"/>
        </w:rPr>
        <w:t>, Sairam A, Patil AP. Analysis and prediction of survival after colorectal chemotherapy using machine learning models. 2018 International Conference on Advances in Computing, Communications and Informatics, 2018 [DOI:</w:t>
      </w:r>
      <w:bookmarkStart w:id="22" w:name="OLE_LINK19"/>
      <w:r>
        <w:rPr>
          <w:rFonts w:ascii="Book Antiqua" w:hAnsi="Book Antiqua"/>
        </w:rPr>
        <w:t xml:space="preserve"> 10.1109/icacci.2018.8554832</w:t>
      </w:r>
      <w:bookmarkEnd w:id="22"/>
      <w:r>
        <w:rPr>
          <w:rFonts w:ascii="Book Antiqua" w:hAnsi="Book Antiqua"/>
        </w:rPr>
        <w:t>]</w:t>
      </w:r>
    </w:p>
    <w:p w14:paraId="3990B63F" w14:textId="77777777" w:rsidR="006A41FD" w:rsidRDefault="00343C12">
      <w:pPr>
        <w:spacing w:line="360" w:lineRule="auto"/>
        <w:jc w:val="both"/>
        <w:rPr>
          <w:rFonts w:ascii="Book Antiqua" w:hAnsi="Book Antiqua"/>
        </w:rPr>
      </w:pPr>
      <w:r>
        <w:rPr>
          <w:rFonts w:ascii="Book Antiqua" w:hAnsi="Book Antiqua"/>
        </w:rPr>
        <w:t xml:space="preserve">135 </w:t>
      </w:r>
      <w:proofErr w:type="spellStart"/>
      <w:r>
        <w:rPr>
          <w:rFonts w:ascii="Book Antiqua" w:hAnsi="Book Antiqua"/>
          <w:b/>
          <w:bCs/>
        </w:rPr>
        <w:t>Dimitriou</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Arandjelović</w:t>
      </w:r>
      <w:proofErr w:type="spellEnd"/>
      <w:r>
        <w:rPr>
          <w:rFonts w:ascii="Book Antiqua" w:hAnsi="Book Antiqua"/>
        </w:rPr>
        <w:t xml:space="preserve"> O, Harrison DJ, </w:t>
      </w:r>
      <w:proofErr w:type="spellStart"/>
      <w:r>
        <w:rPr>
          <w:rFonts w:ascii="Book Antiqua" w:hAnsi="Book Antiqua"/>
        </w:rPr>
        <w:t>Caie</w:t>
      </w:r>
      <w:proofErr w:type="spellEnd"/>
      <w:r>
        <w:rPr>
          <w:rFonts w:ascii="Book Antiqua" w:hAnsi="Book Antiqua"/>
        </w:rPr>
        <w:t xml:space="preserve"> PD. A principled machine learning framework improves accuracy of stage II colorectal cancer prognosis. </w:t>
      </w:r>
      <w:r>
        <w:rPr>
          <w:rFonts w:ascii="Book Antiqua" w:hAnsi="Book Antiqua"/>
          <w:i/>
          <w:iCs/>
        </w:rPr>
        <w:t>NPJ Digit Med</w:t>
      </w:r>
      <w:r>
        <w:rPr>
          <w:rFonts w:ascii="Book Antiqua" w:hAnsi="Book Antiqua"/>
        </w:rPr>
        <w:t xml:space="preserve"> 2018; </w:t>
      </w:r>
      <w:r>
        <w:rPr>
          <w:rFonts w:ascii="Book Antiqua" w:hAnsi="Book Antiqua"/>
          <w:b/>
          <w:bCs/>
        </w:rPr>
        <w:t>1</w:t>
      </w:r>
      <w:r>
        <w:rPr>
          <w:rFonts w:ascii="Book Antiqua" w:hAnsi="Book Antiqua"/>
        </w:rPr>
        <w:t>: 52 [PMID: 31304331 DOI: 10.1038/s41746-018-0057-x]</w:t>
      </w:r>
    </w:p>
    <w:p w14:paraId="7FAC5564" w14:textId="77777777" w:rsidR="006A41FD" w:rsidRDefault="00343C12">
      <w:pPr>
        <w:spacing w:line="360" w:lineRule="auto"/>
        <w:jc w:val="both"/>
        <w:rPr>
          <w:rFonts w:ascii="Book Antiqua" w:hAnsi="Book Antiqua"/>
        </w:rPr>
      </w:pPr>
      <w:r>
        <w:rPr>
          <w:rFonts w:ascii="Book Antiqua" w:hAnsi="Book Antiqua"/>
        </w:rPr>
        <w:t xml:space="preserve">136 </w:t>
      </w:r>
      <w:proofErr w:type="spellStart"/>
      <w:r>
        <w:rPr>
          <w:rFonts w:ascii="Book Antiqua" w:hAnsi="Book Antiqua"/>
          <w:b/>
          <w:bCs/>
        </w:rPr>
        <w:t>Popovici</w:t>
      </w:r>
      <w:proofErr w:type="spellEnd"/>
      <w:r>
        <w:rPr>
          <w:rFonts w:ascii="Book Antiqua" w:hAnsi="Book Antiqua"/>
          <w:b/>
          <w:bCs/>
        </w:rPr>
        <w:t xml:space="preserve"> V</w:t>
      </w:r>
      <w:r>
        <w:rPr>
          <w:rFonts w:ascii="Book Antiqua" w:hAnsi="Book Antiqua"/>
        </w:rPr>
        <w:t xml:space="preserve">, </w:t>
      </w:r>
      <w:proofErr w:type="spellStart"/>
      <w:r>
        <w:rPr>
          <w:rFonts w:ascii="Book Antiqua" w:hAnsi="Book Antiqua"/>
        </w:rPr>
        <w:t>Budinská</w:t>
      </w:r>
      <w:proofErr w:type="spellEnd"/>
      <w:r>
        <w:rPr>
          <w:rFonts w:ascii="Book Antiqua" w:hAnsi="Book Antiqua"/>
        </w:rPr>
        <w:t xml:space="preserve"> E, </w:t>
      </w:r>
      <w:proofErr w:type="spellStart"/>
      <w:r>
        <w:rPr>
          <w:rFonts w:ascii="Book Antiqua" w:hAnsi="Book Antiqua"/>
        </w:rPr>
        <w:t>Dušek</w:t>
      </w:r>
      <w:proofErr w:type="spellEnd"/>
      <w:r>
        <w:rPr>
          <w:rFonts w:ascii="Book Antiqua" w:hAnsi="Book Antiqua"/>
        </w:rPr>
        <w:t xml:space="preserve"> L, </w:t>
      </w:r>
      <w:proofErr w:type="spellStart"/>
      <w:r>
        <w:rPr>
          <w:rFonts w:ascii="Book Antiqua" w:hAnsi="Book Antiqua"/>
        </w:rPr>
        <w:t>Kozubek</w:t>
      </w:r>
      <w:proofErr w:type="spellEnd"/>
      <w:r>
        <w:rPr>
          <w:rFonts w:ascii="Book Antiqua" w:hAnsi="Book Antiqua"/>
        </w:rPr>
        <w:t xml:space="preserve"> M, Bosman F. Image-based surrogate biomarkers for molecular subtypes of colorectal cancer. </w:t>
      </w:r>
      <w:r>
        <w:rPr>
          <w:rFonts w:ascii="Book Antiqua" w:hAnsi="Book Antiqua"/>
          <w:i/>
          <w:iCs/>
        </w:rPr>
        <w:t>Bioinformatics</w:t>
      </w:r>
      <w:r>
        <w:rPr>
          <w:rFonts w:ascii="Book Antiqua" w:hAnsi="Book Antiqua"/>
        </w:rPr>
        <w:t xml:space="preserve"> 2017; </w:t>
      </w:r>
      <w:r>
        <w:rPr>
          <w:rFonts w:ascii="Book Antiqua" w:hAnsi="Book Antiqua"/>
          <w:b/>
          <w:bCs/>
        </w:rPr>
        <w:t>33</w:t>
      </w:r>
      <w:r>
        <w:rPr>
          <w:rFonts w:ascii="Book Antiqua" w:hAnsi="Book Antiqua"/>
        </w:rPr>
        <w:t>: 2002-2009 [PMID: 28158480 DOI: 10.1093/bioinformatics/btx027]</w:t>
      </w:r>
    </w:p>
    <w:p w14:paraId="1154E613" w14:textId="77777777" w:rsidR="006A41FD" w:rsidRDefault="00343C12">
      <w:pPr>
        <w:spacing w:line="360" w:lineRule="auto"/>
        <w:jc w:val="both"/>
        <w:rPr>
          <w:rFonts w:ascii="Book Antiqua" w:hAnsi="Book Antiqua"/>
        </w:rPr>
      </w:pPr>
      <w:r>
        <w:rPr>
          <w:rFonts w:ascii="Book Antiqua" w:hAnsi="Book Antiqua"/>
        </w:rPr>
        <w:t xml:space="preserve">137 </w:t>
      </w:r>
      <w:proofErr w:type="spellStart"/>
      <w:r>
        <w:rPr>
          <w:rFonts w:ascii="Book Antiqua" w:hAnsi="Book Antiqua"/>
          <w:b/>
          <w:bCs/>
        </w:rPr>
        <w:t>Hoogendoorn</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Szolovits</w:t>
      </w:r>
      <w:proofErr w:type="spellEnd"/>
      <w:r>
        <w:rPr>
          <w:rFonts w:ascii="Book Antiqua" w:hAnsi="Book Antiqua"/>
        </w:rPr>
        <w:t xml:space="preserve"> P, Moons LMG, </w:t>
      </w:r>
      <w:proofErr w:type="spellStart"/>
      <w:r>
        <w:rPr>
          <w:rFonts w:ascii="Book Antiqua" w:hAnsi="Book Antiqua"/>
        </w:rPr>
        <w:t>Numans</w:t>
      </w:r>
      <w:proofErr w:type="spellEnd"/>
      <w:r>
        <w:rPr>
          <w:rFonts w:ascii="Book Antiqua" w:hAnsi="Book Antiqua"/>
        </w:rPr>
        <w:t xml:space="preserve"> ME. Utilizing uncoded consultation notes from electronic medical records for predictive modeling of colorectal cancer. </w:t>
      </w:r>
      <w:proofErr w:type="spellStart"/>
      <w:r>
        <w:rPr>
          <w:rFonts w:ascii="Book Antiqua" w:hAnsi="Book Antiqua"/>
          <w:i/>
          <w:iCs/>
        </w:rPr>
        <w:t>Artif</w:t>
      </w:r>
      <w:proofErr w:type="spellEnd"/>
      <w:r>
        <w:rPr>
          <w:rFonts w:ascii="Book Antiqua" w:hAnsi="Book Antiqua"/>
          <w:i/>
          <w:iCs/>
        </w:rPr>
        <w:t xml:space="preserve"> </w:t>
      </w:r>
      <w:proofErr w:type="spellStart"/>
      <w:r>
        <w:rPr>
          <w:rFonts w:ascii="Book Antiqua" w:hAnsi="Book Antiqua"/>
          <w:i/>
          <w:iCs/>
        </w:rPr>
        <w:t>Intell</w:t>
      </w:r>
      <w:proofErr w:type="spellEnd"/>
      <w:r>
        <w:rPr>
          <w:rFonts w:ascii="Book Antiqua" w:hAnsi="Book Antiqua"/>
          <w:i/>
          <w:iCs/>
        </w:rPr>
        <w:t xml:space="preserve"> Med</w:t>
      </w:r>
      <w:r>
        <w:rPr>
          <w:rFonts w:ascii="Book Antiqua" w:hAnsi="Book Antiqua"/>
        </w:rPr>
        <w:t xml:space="preserve"> 2016; </w:t>
      </w:r>
      <w:r>
        <w:rPr>
          <w:rFonts w:ascii="Book Antiqua" w:hAnsi="Book Antiqua"/>
          <w:b/>
          <w:bCs/>
        </w:rPr>
        <w:t>69</w:t>
      </w:r>
      <w:r>
        <w:rPr>
          <w:rFonts w:ascii="Book Antiqua" w:hAnsi="Book Antiqua"/>
        </w:rPr>
        <w:t>: 53-61 [PMID: 27085847 DOI: 10.1016/j.artmed.2016.03.003]</w:t>
      </w:r>
    </w:p>
    <w:p w14:paraId="010B2D6A" w14:textId="77777777" w:rsidR="006A41FD" w:rsidRDefault="00343C12">
      <w:pPr>
        <w:spacing w:line="360" w:lineRule="auto"/>
        <w:jc w:val="both"/>
        <w:rPr>
          <w:rFonts w:ascii="Book Antiqua" w:hAnsi="Book Antiqua"/>
        </w:rPr>
      </w:pPr>
      <w:r>
        <w:rPr>
          <w:rFonts w:ascii="Book Antiqua" w:hAnsi="Book Antiqua"/>
        </w:rPr>
        <w:t xml:space="preserve">138 </w:t>
      </w:r>
      <w:r>
        <w:rPr>
          <w:rFonts w:ascii="Book Antiqua" w:hAnsi="Book Antiqua"/>
          <w:b/>
          <w:bCs/>
        </w:rPr>
        <w:t>Kop R</w:t>
      </w:r>
      <w:r>
        <w:rPr>
          <w:rFonts w:ascii="Book Antiqua" w:hAnsi="Book Antiqua"/>
        </w:rPr>
        <w:t xml:space="preserve">, </w:t>
      </w:r>
      <w:proofErr w:type="spellStart"/>
      <w:r>
        <w:rPr>
          <w:rFonts w:ascii="Book Antiqua" w:hAnsi="Book Antiqua"/>
        </w:rPr>
        <w:t>Hoogendoorn</w:t>
      </w:r>
      <w:proofErr w:type="spellEnd"/>
      <w:r>
        <w:rPr>
          <w:rFonts w:ascii="Book Antiqua" w:hAnsi="Book Antiqua"/>
        </w:rPr>
        <w:t xml:space="preserve"> M, </w:t>
      </w:r>
      <w:proofErr w:type="spellStart"/>
      <w:r>
        <w:rPr>
          <w:rFonts w:ascii="Book Antiqua" w:hAnsi="Book Antiqua"/>
        </w:rPr>
        <w:t>Teije</w:t>
      </w:r>
      <w:proofErr w:type="spellEnd"/>
      <w:r>
        <w:rPr>
          <w:rFonts w:ascii="Book Antiqua" w:hAnsi="Book Antiqua"/>
        </w:rPr>
        <w:t xml:space="preserve"> AT, Büchner FL, </w:t>
      </w:r>
      <w:proofErr w:type="spellStart"/>
      <w:r>
        <w:rPr>
          <w:rFonts w:ascii="Book Antiqua" w:hAnsi="Book Antiqua"/>
        </w:rPr>
        <w:t>Slottje</w:t>
      </w:r>
      <w:proofErr w:type="spellEnd"/>
      <w:r>
        <w:rPr>
          <w:rFonts w:ascii="Book Antiqua" w:hAnsi="Book Antiqua"/>
        </w:rPr>
        <w:t xml:space="preserve"> P, Moons LM, </w:t>
      </w:r>
      <w:proofErr w:type="spellStart"/>
      <w:r>
        <w:rPr>
          <w:rFonts w:ascii="Book Antiqua" w:hAnsi="Book Antiqua"/>
        </w:rPr>
        <w:t>Numans</w:t>
      </w:r>
      <w:proofErr w:type="spellEnd"/>
      <w:r>
        <w:rPr>
          <w:rFonts w:ascii="Book Antiqua" w:hAnsi="Book Antiqua"/>
        </w:rPr>
        <w:t xml:space="preserve"> ME. Predictive modeling of colorectal cancer using a dedicated pre-processing pipeline on routine electronic medical records. </w:t>
      </w:r>
      <w:proofErr w:type="spellStart"/>
      <w:r>
        <w:rPr>
          <w:rFonts w:ascii="Book Antiqua" w:hAnsi="Book Antiqua"/>
          <w:i/>
          <w:iCs/>
        </w:rPr>
        <w:t>Comput</w:t>
      </w:r>
      <w:proofErr w:type="spellEnd"/>
      <w:r>
        <w:rPr>
          <w:rFonts w:ascii="Book Antiqua" w:hAnsi="Book Antiqua"/>
          <w:i/>
          <w:iCs/>
        </w:rPr>
        <w:t xml:space="preserve"> Biol Med</w:t>
      </w:r>
      <w:r>
        <w:rPr>
          <w:rFonts w:ascii="Book Antiqua" w:hAnsi="Book Antiqua"/>
        </w:rPr>
        <w:t xml:space="preserve"> 2016; </w:t>
      </w:r>
      <w:r>
        <w:rPr>
          <w:rFonts w:ascii="Book Antiqua" w:hAnsi="Book Antiqua"/>
          <w:b/>
          <w:bCs/>
        </w:rPr>
        <w:t>76</w:t>
      </w:r>
      <w:r>
        <w:rPr>
          <w:rFonts w:ascii="Book Antiqua" w:hAnsi="Book Antiqua"/>
        </w:rPr>
        <w:t>: 30-38 [PMID: 27392227 DOI: 10.1016/j.compbiomed.2016.06.019]</w:t>
      </w:r>
    </w:p>
    <w:p w14:paraId="24D9EC10" w14:textId="77777777" w:rsidR="006A41FD" w:rsidRDefault="00343C12">
      <w:pPr>
        <w:spacing w:line="360" w:lineRule="auto"/>
        <w:jc w:val="both"/>
        <w:rPr>
          <w:rFonts w:ascii="Book Antiqua" w:hAnsi="Book Antiqua"/>
        </w:rPr>
      </w:pPr>
      <w:r>
        <w:rPr>
          <w:rFonts w:ascii="Book Antiqua" w:hAnsi="Book Antiqua"/>
        </w:rPr>
        <w:t xml:space="preserve">139 </w:t>
      </w:r>
      <w:proofErr w:type="spellStart"/>
      <w:r>
        <w:rPr>
          <w:rFonts w:ascii="Book Antiqua" w:hAnsi="Book Antiqua"/>
          <w:b/>
          <w:bCs/>
        </w:rPr>
        <w:t>Geessink</w:t>
      </w:r>
      <w:proofErr w:type="spellEnd"/>
      <w:r>
        <w:rPr>
          <w:rFonts w:ascii="Book Antiqua" w:hAnsi="Book Antiqua"/>
          <w:b/>
          <w:bCs/>
        </w:rPr>
        <w:t xml:space="preserve"> OGF</w:t>
      </w:r>
      <w:r>
        <w:rPr>
          <w:rFonts w:ascii="Book Antiqua" w:hAnsi="Book Antiqua"/>
        </w:rPr>
        <w:t xml:space="preserve">, </w:t>
      </w:r>
      <w:proofErr w:type="spellStart"/>
      <w:r>
        <w:rPr>
          <w:rFonts w:ascii="Book Antiqua" w:hAnsi="Book Antiqua"/>
        </w:rPr>
        <w:t>Baidoshvili</w:t>
      </w:r>
      <w:proofErr w:type="spellEnd"/>
      <w:r>
        <w:rPr>
          <w:rFonts w:ascii="Book Antiqua" w:hAnsi="Book Antiqua"/>
        </w:rPr>
        <w:t xml:space="preserve"> A, </w:t>
      </w:r>
      <w:proofErr w:type="spellStart"/>
      <w:r>
        <w:rPr>
          <w:rFonts w:ascii="Book Antiqua" w:hAnsi="Book Antiqua"/>
        </w:rPr>
        <w:t>Freling</w:t>
      </w:r>
      <w:proofErr w:type="spellEnd"/>
      <w:r>
        <w:rPr>
          <w:rFonts w:ascii="Book Antiqua" w:hAnsi="Book Antiqua"/>
        </w:rPr>
        <w:t xml:space="preserve"> G, </w:t>
      </w:r>
      <w:proofErr w:type="spellStart"/>
      <w:r>
        <w:rPr>
          <w:rFonts w:ascii="Book Antiqua" w:hAnsi="Book Antiqua"/>
        </w:rPr>
        <w:t>Klaase</w:t>
      </w:r>
      <w:proofErr w:type="spellEnd"/>
      <w:r>
        <w:rPr>
          <w:rFonts w:ascii="Book Antiqua" w:hAnsi="Book Antiqua"/>
        </w:rPr>
        <w:t xml:space="preserve"> JM, Slump CH, van der Heijden F. Toward automatic segmentation and quantification of tumor and stroma in whole-slide images of H&amp;</w:t>
      </w:r>
      <w:proofErr w:type="gramStart"/>
      <w:r>
        <w:rPr>
          <w:rFonts w:ascii="Book Antiqua" w:hAnsi="Book Antiqua"/>
        </w:rPr>
        <w:t>E stained</w:t>
      </w:r>
      <w:proofErr w:type="gramEnd"/>
      <w:r>
        <w:rPr>
          <w:rFonts w:ascii="Book Antiqua" w:hAnsi="Book Antiqua"/>
        </w:rPr>
        <w:t xml:space="preserve"> rectal carcinomas. Medical imaging 2015: Digital pathology. Bellingham: </w:t>
      </w:r>
      <w:proofErr w:type="spellStart"/>
      <w:r>
        <w:rPr>
          <w:rFonts w:ascii="Book Antiqua" w:hAnsi="Book Antiqua"/>
        </w:rPr>
        <w:t>Spie</w:t>
      </w:r>
      <w:proofErr w:type="spellEnd"/>
      <w:r>
        <w:rPr>
          <w:rFonts w:ascii="Book Antiqua" w:hAnsi="Book Antiqua"/>
        </w:rPr>
        <w:t>-Int Soc Optical Engineering, 2015 [DOI: 10.1117/12.2081665]</w:t>
      </w:r>
    </w:p>
    <w:p w14:paraId="5741F043" w14:textId="77777777" w:rsidR="006A41FD" w:rsidRDefault="00343C12">
      <w:pPr>
        <w:spacing w:line="360" w:lineRule="auto"/>
        <w:jc w:val="both"/>
        <w:rPr>
          <w:rFonts w:ascii="Book Antiqua" w:hAnsi="Book Antiqua"/>
        </w:rPr>
      </w:pPr>
      <w:r>
        <w:rPr>
          <w:rFonts w:ascii="Book Antiqua" w:hAnsi="Book Antiqua"/>
        </w:rPr>
        <w:t xml:space="preserve">140 </w:t>
      </w:r>
      <w:r>
        <w:rPr>
          <w:rFonts w:ascii="Book Antiqua" w:hAnsi="Book Antiqua"/>
          <w:b/>
          <w:bCs/>
        </w:rPr>
        <w:t>Wright A</w:t>
      </w:r>
      <w:r>
        <w:rPr>
          <w:rFonts w:ascii="Book Antiqua" w:hAnsi="Book Antiqua"/>
        </w:rPr>
        <w:t>, Magee D, Quirke P, Treanor D. Towards automatic patient selection for chemotherapy in colorectal cancer trials. Medical imaging 2014: Digital pathology, 2014 [DOI: 10.1117/12.2043220]</w:t>
      </w:r>
    </w:p>
    <w:p w14:paraId="17AB2680" w14:textId="77777777" w:rsidR="006A41FD" w:rsidRDefault="00343C12">
      <w:pPr>
        <w:spacing w:line="360" w:lineRule="auto"/>
        <w:jc w:val="both"/>
        <w:rPr>
          <w:rFonts w:ascii="Book Antiqua" w:hAnsi="Book Antiqua"/>
        </w:rPr>
      </w:pPr>
      <w:r>
        <w:rPr>
          <w:rFonts w:ascii="Book Antiqua" w:hAnsi="Book Antiqua"/>
        </w:rPr>
        <w:lastRenderedPageBreak/>
        <w:t xml:space="preserve">141 </w:t>
      </w:r>
      <w:r>
        <w:rPr>
          <w:rFonts w:ascii="Book Antiqua" w:hAnsi="Book Antiqua"/>
          <w:b/>
          <w:bCs/>
        </w:rPr>
        <w:t>Wang Y</w:t>
      </w:r>
      <w:r>
        <w:rPr>
          <w:rFonts w:ascii="Book Antiqua" w:hAnsi="Book Antiqua"/>
        </w:rPr>
        <w:t xml:space="preserve">, Wang D, Ye X, Wang Y, Yin Y, </w:t>
      </w:r>
      <w:proofErr w:type="spellStart"/>
      <w:r>
        <w:rPr>
          <w:rFonts w:ascii="Book Antiqua" w:hAnsi="Book Antiqua"/>
        </w:rPr>
        <w:t>Jin</w:t>
      </w:r>
      <w:proofErr w:type="spellEnd"/>
      <w:r>
        <w:rPr>
          <w:rFonts w:ascii="Book Antiqua" w:hAnsi="Book Antiqua"/>
        </w:rPr>
        <w:t xml:space="preserve"> Y. A tree ensemble-based two-stage model for advanced-stage colorectal cancer survival prediction. </w:t>
      </w:r>
      <w:proofErr w:type="spellStart"/>
      <w:r>
        <w:rPr>
          <w:rFonts w:ascii="Book Antiqua" w:hAnsi="Book Antiqua"/>
          <w:i/>
          <w:iCs/>
        </w:rPr>
        <w:t>Informat</w:t>
      </w:r>
      <w:proofErr w:type="spellEnd"/>
      <w:r>
        <w:rPr>
          <w:rFonts w:ascii="Book Antiqua" w:hAnsi="Book Antiqua"/>
          <w:i/>
          <w:iCs/>
        </w:rPr>
        <w:t xml:space="preserve"> Sci</w:t>
      </w:r>
      <w:r>
        <w:rPr>
          <w:rFonts w:ascii="Book Antiqua" w:hAnsi="Book Antiqua"/>
        </w:rPr>
        <w:t xml:space="preserve"> 2019; </w:t>
      </w:r>
      <w:r>
        <w:rPr>
          <w:rFonts w:ascii="Book Antiqua" w:hAnsi="Book Antiqua"/>
          <w:b/>
          <w:bCs/>
        </w:rPr>
        <w:t>474</w:t>
      </w:r>
      <w:r>
        <w:rPr>
          <w:rFonts w:ascii="Book Antiqua" w:hAnsi="Book Antiqua"/>
        </w:rPr>
        <w:t>: 106-124 [DOI:</w:t>
      </w:r>
      <w:bookmarkStart w:id="23" w:name="OLE_LINK20"/>
      <w:r>
        <w:rPr>
          <w:rFonts w:ascii="Book Antiqua" w:hAnsi="Book Antiqua"/>
        </w:rPr>
        <w:t xml:space="preserve"> 10.1016/j.ins.2018.09.046</w:t>
      </w:r>
      <w:bookmarkEnd w:id="23"/>
      <w:r>
        <w:rPr>
          <w:rFonts w:ascii="Book Antiqua" w:hAnsi="Book Antiqua"/>
        </w:rPr>
        <w:t>]</w:t>
      </w:r>
    </w:p>
    <w:p w14:paraId="1BF0CABA" w14:textId="77777777" w:rsidR="006A41FD" w:rsidRDefault="00343C12">
      <w:pPr>
        <w:spacing w:line="360" w:lineRule="auto"/>
        <w:jc w:val="both"/>
        <w:rPr>
          <w:rFonts w:ascii="Book Antiqua" w:hAnsi="Book Antiqua"/>
        </w:rPr>
      </w:pPr>
      <w:r>
        <w:rPr>
          <w:rFonts w:ascii="Book Antiqua" w:hAnsi="Book Antiqua"/>
        </w:rPr>
        <w:t xml:space="preserve">142 </w:t>
      </w:r>
      <w:r>
        <w:rPr>
          <w:rFonts w:ascii="Book Antiqua" w:hAnsi="Book Antiqua"/>
          <w:b/>
          <w:bCs/>
        </w:rPr>
        <w:t>Oliveira T</w:t>
      </w:r>
      <w:r>
        <w:rPr>
          <w:rFonts w:ascii="Book Antiqua" w:hAnsi="Book Antiqua"/>
        </w:rPr>
        <w:t xml:space="preserve">, Barbosa E, Martins S, Goulart A, Neves J, </w:t>
      </w:r>
      <w:proofErr w:type="spellStart"/>
      <w:r>
        <w:rPr>
          <w:rFonts w:ascii="Book Antiqua" w:hAnsi="Book Antiqua"/>
        </w:rPr>
        <w:t>Novais</w:t>
      </w:r>
      <w:proofErr w:type="spellEnd"/>
      <w:r>
        <w:rPr>
          <w:rFonts w:ascii="Book Antiqua" w:hAnsi="Book Antiqua"/>
        </w:rPr>
        <w:t xml:space="preserve"> P. A prognosis system for colorectal cancer. Proceedings of the 26</w:t>
      </w:r>
      <w:r>
        <w:rPr>
          <w:rFonts w:ascii="Book Antiqua" w:hAnsi="Book Antiqua"/>
          <w:vertAlign w:val="superscript"/>
        </w:rPr>
        <w:t>th</w:t>
      </w:r>
      <w:r>
        <w:rPr>
          <w:rFonts w:ascii="Book Antiqua" w:hAnsi="Book Antiqua"/>
        </w:rPr>
        <w:t xml:space="preserve"> IEEE International Symposium on Computer-Based Medical Systems, 2013 [DOI:</w:t>
      </w:r>
      <w:bookmarkStart w:id="24" w:name="OLE_LINK21"/>
      <w:r>
        <w:rPr>
          <w:rFonts w:ascii="Book Antiqua" w:hAnsi="Book Antiqua"/>
        </w:rPr>
        <w:t xml:space="preserve"> 10.1109/cbms.2013.6627846</w:t>
      </w:r>
      <w:bookmarkEnd w:id="24"/>
      <w:r>
        <w:rPr>
          <w:rFonts w:ascii="Book Antiqua" w:hAnsi="Book Antiqua"/>
        </w:rPr>
        <w:t>]</w:t>
      </w:r>
    </w:p>
    <w:p w14:paraId="7F9E0D52" w14:textId="77777777" w:rsidR="006A41FD" w:rsidRDefault="00343C12">
      <w:pPr>
        <w:spacing w:line="360" w:lineRule="auto"/>
        <w:jc w:val="both"/>
        <w:rPr>
          <w:rFonts w:ascii="Book Antiqua" w:hAnsi="Book Antiqua"/>
        </w:rPr>
      </w:pPr>
      <w:r>
        <w:rPr>
          <w:rFonts w:ascii="Book Antiqua" w:hAnsi="Book Antiqua"/>
        </w:rPr>
        <w:t xml:space="preserve">143 </w:t>
      </w:r>
      <w:r>
        <w:rPr>
          <w:rFonts w:ascii="Book Antiqua" w:hAnsi="Book Antiqua"/>
          <w:b/>
          <w:bCs/>
        </w:rPr>
        <w:t>Lo Bello L</w:t>
      </w:r>
      <w:r>
        <w:rPr>
          <w:rFonts w:ascii="Book Antiqua" w:hAnsi="Book Antiqua"/>
        </w:rPr>
        <w:t xml:space="preserve">, </w:t>
      </w:r>
      <w:proofErr w:type="spellStart"/>
      <w:r>
        <w:rPr>
          <w:rFonts w:ascii="Book Antiqua" w:hAnsi="Book Antiqua"/>
        </w:rPr>
        <w:t>Pistone</w:t>
      </w:r>
      <w:proofErr w:type="spellEnd"/>
      <w:r>
        <w:rPr>
          <w:rFonts w:ascii="Book Antiqua" w:hAnsi="Book Antiqua"/>
        </w:rPr>
        <w:t xml:space="preserve"> G, </w:t>
      </w:r>
      <w:proofErr w:type="spellStart"/>
      <w:r>
        <w:rPr>
          <w:rFonts w:ascii="Book Antiqua" w:hAnsi="Book Antiqua"/>
        </w:rPr>
        <w:t>Restuccia</w:t>
      </w:r>
      <w:proofErr w:type="spellEnd"/>
      <w:r>
        <w:rPr>
          <w:rFonts w:ascii="Book Antiqua" w:hAnsi="Book Antiqua"/>
        </w:rPr>
        <w:t xml:space="preserve"> S, Vinci E, </w:t>
      </w:r>
      <w:proofErr w:type="spellStart"/>
      <w:r>
        <w:rPr>
          <w:rFonts w:ascii="Book Antiqua" w:hAnsi="Book Antiqua"/>
        </w:rPr>
        <w:t>Mazzoleni</w:t>
      </w:r>
      <w:proofErr w:type="spellEnd"/>
      <w:r>
        <w:rPr>
          <w:rFonts w:ascii="Book Antiqua" w:hAnsi="Book Antiqua"/>
        </w:rPr>
        <w:t xml:space="preserve"> G, </w:t>
      </w:r>
      <w:proofErr w:type="spellStart"/>
      <w:r>
        <w:rPr>
          <w:rFonts w:ascii="Book Antiqua" w:hAnsi="Book Antiqua"/>
        </w:rPr>
        <w:t>Malaguarnera</w:t>
      </w:r>
      <w:proofErr w:type="spellEnd"/>
      <w:r>
        <w:rPr>
          <w:rFonts w:ascii="Book Antiqua" w:hAnsi="Book Antiqua"/>
        </w:rPr>
        <w:t xml:space="preserve"> M. 5-fluorouracil alone versus 5-fluorouracil plus </w:t>
      </w:r>
      <w:proofErr w:type="spellStart"/>
      <w:r>
        <w:rPr>
          <w:rFonts w:ascii="Book Antiqua" w:hAnsi="Book Antiqua"/>
        </w:rPr>
        <w:t>folinic</w:t>
      </w:r>
      <w:proofErr w:type="spellEnd"/>
      <w:r>
        <w:rPr>
          <w:rFonts w:ascii="Book Antiqua" w:hAnsi="Book Antiqua"/>
        </w:rPr>
        <w:t xml:space="preserve"> acid in the treatment of colorectal carcinoma: meta-analysis. </w:t>
      </w:r>
      <w:r>
        <w:rPr>
          <w:rFonts w:ascii="Book Antiqua" w:hAnsi="Book Antiqua"/>
          <w:i/>
          <w:iCs/>
        </w:rPr>
        <w:t xml:space="preserve">Int J Clin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2000; </w:t>
      </w:r>
      <w:r>
        <w:rPr>
          <w:rFonts w:ascii="Book Antiqua" w:hAnsi="Book Antiqua"/>
          <w:b/>
          <w:bCs/>
        </w:rPr>
        <w:t>38</w:t>
      </w:r>
      <w:r>
        <w:rPr>
          <w:rFonts w:ascii="Book Antiqua" w:hAnsi="Book Antiqua"/>
        </w:rPr>
        <w:t>: 553-562 [PMID: 11125868 DOI: 10.5414/cpp38553]</w:t>
      </w:r>
    </w:p>
    <w:p w14:paraId="6D71F521" w14:textId="77777777" w:rsidR="006A41FD" w:rsidRDefault="00343C12">
      <w:pPr>
        <w:spacing w:line="360" w:lineRule="auto"/>
        <w:jc w:val="both"/>
        <w:rPr>
          <w:rFonts w:ascii="Book Antiqua" w:hAnsi="Book Antiqua"/>
        </w:rPr>
      </w:pPr>
      <w:r>
        <w:rPr>
          <w:rFonts w:ascii="Book Antiqua" w:hAnsi="Book Antiqua"/>
        </w:rPr>
        <w:t xml:space="preserve">144 </w:t>
      </w:r>
      <w:r>
        <w:rPr>
          <w:rFonts w:ascii="Book Antiqua" w:hAnsi="Book Antiqua"/>
          <w:b/>
          <w:bCs/>
        </w:rPr>
        <w:t>Harrington L</w:t>
      </w:r>
      <w:r>
        <w:rPr>
          <w:rFonts w:ascii="Book Antiqua" w:hAnsi="Book Antiqua"/>
        </w:rPr>
        <w:t xml:space="preserve">, </w:t>
      </w:r>
      <w:proofErr w:type="spellStart"/>
      <w:r>
        <w:rPr>
          <w:rFonts w:ascii="Book Antiqua" w:hAnsi="Book Antiqua"/>
        </w:rPr>
        <w:t>Suriawinata</w:t>
      </w:r>
      <w:proofErr w:type="spellEnd"/>
      <w:r>
        <w:rPr>
          <w:rFonts w:ascii="Book Antiqua" w:hAnsi="Book Antiqua"/>
        </w:rPr>
        <w:t xml:space="preserve"> A, </w:t>
      </w:r>
      <w:proofErr w:type="spellStart"/>
      <w:r>
        <w:rPr>
          <w:rFonts w:ascii="Book Antiqua" w:hAnsi="Book Antiqua"/>
        </w:rPr>
        <w:t>MacKenzie</w:t>
      </w:r>
      <w:proofErr w:type="spellEnd"/>
      <w:r>
        <w:rPr>
          <w:rFonts w:ascii="Book Antiqua" w:hAnsi="Book Antiqua"/>
        </w:rPr>
        <w:t xml:space="preserve"> T, </w:t>
      </w:r>
      <w:proofErr w:type="spellStart"/>
      <w:r>
        <w:rPr>
          <w:rFonts w:ascii="Book Antiqua" w:hAnsi="Book Antiqua"/>
        </w:rPr>
        <w:t>Hassanpour</w:t>
      </w:r>
      <w:proofErr w:type="spellEnd"/>
      <w:r>
        <w:rPr>
          <w:rFonts w:ascii="Book Antiqua" w:hAnsi="Book Antiqua"/>
        </w:rPr>
        <w:t xml:space="preserve"> S. Application of machine learning on colonoscopy screening records for predicting colorectal polyp recurrence. Proceedings 2018 IEEE international conference on bioinformatics and biomedicine, 2018: 993-998 [DOI: 10.1109/bibm.2018.8621455]</w:t>
      </w:r>
    </w:p>
    <w:p w14:paraId="47D5D405" w14:textId="77777777" w:rsidR="006A41FD" w:rsidRDefault="00343C12">
      <w:pPr>
        <w:spacing w:line="360" w:lineRule="auto"/>
        <w:jc w:val="both"/>
        <w:rPr>
          <w:rFonts w:ascii="Book Antiqua" w:hAnsi="Book Antiqua"/>
        </w:rPr>
      </w:pPr>
      <w:r>
        <w:rPr>
          <w:rFonts w:ascii="Book Antiqua" w:hAnsi="Book Antiqua"/>
        </w:rPr>
        <w:t xml:space="preserve">145 </w:t>
      </w:r>
      <w:proofErr w:type="spellStart"/>
      <w:r>
        <w:rPr>
          <w:rFonts w:ascii="Book Antiqua" w:hAnsi="Book Antiqua"/>
          <w:b/>
          <w:bCs/>
        </w:rPr>
        <w:t>Xie</w:t>
      </w:r>
      <w:proofErr w:type="spellEnd"/>
      <w:r>
        <w:rPr>
          <w:rFonts w:ascii="Book Antiqua" w:hAnsi="Book Antiqua"/>
          <w:b/>
          <w:bCs/>
        </w:rPr>
        <w:t xml:space="preserve"> X</w:t>
      </w:r>
      <w:r>
        <w:rPr>
          <w:rFonts w:ascii="Book Antiqua" w:hAnsi="Book Antiqua"/>
        </w:rPr>
        <w:t>, Xing J, Kong N, Li C, Li J, Zhang S. Improving colorectal polyp classification based on physical examination data-an ensemble learning approach. I</w:t>
      </w:r>
      <w:r>
        <w:rPr>
          <w:rFonts w:ascii="Book Antiqua" w:hAnsi="Book Antiqua"/>
          <w:i/>
          <w:iCs/>
        </w:rPr>
        <w:t>EEE Robot Automat Lett</w:t>
      </w:r>
      <w:r>
        <w:rPr>
          <w:rFonts w:ascii="Book Antiqua" w:hAnsi="Book Antiqua"/>
        </w:rPr>
        <w:t xml:space="preserve"> 2018; </w:t>
      </w:r>
      <w:r>
        <w:rPr>
          <w:rFonts w:ascii="Book Antiqua" w:hAnsi="Book Antiqua"/>
          <w:b/>
          <w:bCs/>
        </w:rPr>
        <w:t>3</w:t>
      </w:r>
      <w:r>
        <w:rPr>
          <w:rFonts w:ascii="Book Antiqua" w:hAnsi="Book Antiqua"/>
        </w:rPr>
        <w:t>: 434-441 [DOI:</w:t>
      </w:r>
      <w:bookmarkStart w:id="25" w:name="OLE_LINK22"/>
      <w:r>
        <w:rPr>
          <w:rFonts w:ascii="Book Antiqua" w:hAnsi="Book Antiqua"/>
        </w:rPr>
        <w:t xml:space="preserve"> 10.1109/lra.2017.2746918</w:t>
      </w:r>
      <w:bookmarkEnd w:id="25"/>
      <w:r>
        <w:rPr>
          <w:rFonts w:ascii="Book Antiqua" w:hAnsi="Book Antiqua"/>
        </w:rPr>
        <w:t>]</w:t>
      </w:r>
    </w:p>
    <w:p w14:paraId="7133A658" w14:textId="77777777" w:rsidR="006A41FD" w:rsidRDefault="00343C12">
      <w:pPr>
        <w:spacing w:line="360" w:lineRule="auto"/>
        <w:jc w:val="both"/>
        <w:rPr>
          <w:rFonts w:ascii="Book Antiqua" w:hAnsi="Book Antiqua"/>
        </w:rPr>
      </w:pPr>
      <w:r>
        <w:rPr>
          <w:rFonts w:ascii="Book Antiqua" w:hAnsi="Book Antiqua"/>
        </w:rPr>
        <w:t xml:space="preserve">146 </w:t>
      </w:r>
      <w:proofErr w:type="spellStart"/>
      <w:r>
        <w:rPr>
          <w:rFonts w:ascii="Book Antiqua" w:hAnsi="Book Antiqua"/>
          <w:b/>
          <w:bCs/>
        </w:rPr>
        <w:t>Bokhorst</w:t>
      </w:r>
      <w:proofErr w:type="spellEnd"/>
      <w:r>
        <w:rPr>
          <w:rFonts w:ascii="Book Antiqua" w:hAnsi="Book Antiqua"/>
          <w:b/>
          <w:bCs/>
        </w:rPr>
        <w:t xml:space="preserve"> JM</w:t>
      </w:r>
      <w:r>
        <w:rPr>
          <w:rFonts w:ascii="Book Antiqua" w:hAnsi="Book Antiqua"/>
        </w:rPr>
        <w:t xml:space="preserve">, </w:t>
      </w:r>
      <w:proofErr w:type="spellStart"/>
      <w:r>
        <w:rPr>
          <w:rFonts w:ascii="Book Antiqua" w:hAnsi="Book Antiqua"/>
        </w:rPr>
        <w:t>Rijstenberg</w:t>
      </w:r>
      <w:proofErr w:type="spellEnd"/>
      <w:r>
        <w:rPr>
          <w:rFonts w:ascii="Book Antiqua" w:hAnsi="Book Antiqua"/>
        </w:rPr>
        <w:t xml:space="preserve"> L, </w:t>
      </w:r>
      <w:proofErr w:type="spellStart"/>
      <w:r>
        <w:rPr>
          <w:rFonts w:ascii="Book Antiqua" w:hAnsi="Book Antiqua"/>
        </w:rPr>
        <w:t>Goudkade</w:t>
      </w:r>
      <w:proofErr w:type="spellEnd"/>
      <w:r>
        <w:rPr>
          <w:rFonts w:ascii="Book Antiqua" w:hAnsi="Book Antiqua"/>
        </w:rPr>
        <w:t xml:space="preserve"> D, </w:t>
      </w:r>
      <w:proofErr w:type="spellStart"/>
      <w:r>
        <w:rPr>
          <w:rFonts w:ascii="Book Antiqua" w:hAnsi="Book Antiqua"/>
        </w:rPr>
        <w:t>Nagtegaal</w:t>
      </w:r>
      <w:proofErr w:type="spellEnd"/>
      <w:r>
        <w:rPr>
          <w:rFonts w:ascii="Book Antiqua" w:hAnsi="Book Antiqua"/>
        </w:rPr>
        <w:t xml:space="preserve"> I, van der </w:t>
      </w:r>
      <w:proofErr w:type="spellStart"/>
      <w:r>
        <w:rPr>
          <w:rFonts w:ascii="Book Antiqua" w:hAnsi="Book Antiqua"/>
        </w:rPr>
        <w:t>Laak</w:t>
      </w:r>
      <w:proofErr w:type="spellEnd"/>
      <w:r>
        <w:rPr>
          <w:rFonts w:ascii="Book Antiqua" w:hAnsi="Book Antiqua"/>
        </w:rPr>
        <w:t xml:space="preserve"> J, </w:t>
      </w:r>
      <w:proofErr w:type="spellStart"/>
      <w:r>
        <w:rPr>
          <w:rFonts w:ascii="Book Antiqua" w:hAnsi="Book Antiqua"/>
        </w:rPr>
        <w:t>Ciompi</w:t>
      </w:r>
      <w:proofErr w:type="spellEnd"/>
      <w:r>
        <w:rPr>
          <w:rFonts w:ascii="Book Antiqua" w:hAnsi="Book Antiqua"/>
        </w:rPr>
        <w:t xml:space="preserve"> F. Automatic detection of tumor budding in colorectal carcinoma with deep learning. Computational pathology and ophthalmic medical image analysis, 2018: 130-138 [DOI: 10.1007/978-3-030-00949-6_16]</w:t>
      </w:r>
    </w:p>
    <w:p w14:paraId="658178B3" w14:textId="77777777" w:rsidR="006A41FD" w:rsidRDefault="00343C12">
      <w:pPr>
        <w:spacing w:line="360" w:lineRule="auto"/>
        <w:jc w:val="both"/>
        <w:rPr>
          <w:rFonts w:ascii="Book Antiqua" w:hAnsi="Book Antiqua"/>
        </w:rPr>
      </w:pPr>
      <w:r>
        <w:rPr>
          <w:rFonts w:ascii="Book Antiqua" w:hAnsi="Book Antiqua"/>
        </w:rPr>
        <w:t xml:space="preserve">147 </w:t>
      </w:r>
      <w:r>
        <w:rPr>
          <w:rFonts w:ascii="Book Antiqua" w:hAnsi="Book Antiqua"/>
          <w:b/>
          <w:bCs/>
        </w:rPr>
        <w:t>Zhao K</w:t>
      </w:r>
      <w:r>
        <w:rPr>
          <w:rFonts w:ascii="Book Antiqua" w:hAnsi="Book Antiqua"/>
        </w:rPr>
        <w:t xml:space="preserve">, Li Z, Yao S, Wang Y, Wu X, Xu Z, Wu L, Huang Y, Liang C, Liu Z. Artificial intelligence quantified </w:t>
      </w:r>
      <w:proofErr w:type="spellStart"/>
      <w:r>
        <w:rPr>
          <w:rFonts w:ascii="Book Antiqua" w:hAnsi="Book Antiqua"/>
        </w:rPr>
        <w:t>tumour</w:t>
      </w:r>
      <w:proofErr w:type="spellEnd"/>
      <w:r>
        <w:rPr>
          <w:rFonts w:ascii="Book Antiqua" w:hAnsi="Book Antiqua"/>
        </w:rPr>
        <w:t xml:space="preserve">-stroma ratio is an independent predictor for overall survival in </w:t>
      </w:r>
      <w:proofErr w:type="spellStart"/>
      <w:r>
        <w:rPr>
          <w:rFonts w:ascii="Book Antiqua" w:hAnsi="Book Antiqua"/>
        </w:rPr>
        <w:t>resectable</w:t>
      </w:r>
      <w:proofErr w:type="spellEnd"/>
      <w:r>
        <w:rPr>
          <w:rFonts w:ascii="Book Antiqua" w:hAnsi="Book Antiqua"/>
        </w:rPr>
        <w:t xml:space="preserve"> colorectal cancer. </w:t>
      </w:r>
      <w:proofErr w:type="spellStart"/>
      <w:r>
        <w:rPr>
          <w:rFonts w:ascii="Book Antiqua" w:hAnsi="Book Antiqua"/>
          <w:i/>
          <w:iCs/>
        </w:rPr>
        <w:t>EBioMedicine</w:t>
      </w:r>
      <w:proofErr w:type="spellEnd"/>
      <w:r>
        <w:rPr>
          <w:rFonts w:ascii="Book Antiqua" w:hAnsi="Book Antiqua"/>
        </w:rPr>
        <w:t xml:space="preserve"> 2020; </w:t>
      </w:r>
      <w:r>
        <w:rPr>
          <w:rFonts w:ascii="Book Antiqua" w:hAnsi="Book Antiqua"/>
          <w:b/>
          <w:bCs/>
        </w:rPr>
        <w:t>61</w:t>
      </w:r>
      <w:r>
        <w:rPr>
          <w:rFonts w:ascii="Book Antiqua" w:hAnsi="Book Antiqua"/>
        </w:rPr>
        <w:t>: 103054 [PMID: 33039706 DOI: 10.1016/j.ebiom.2020.103054]</w:t>
      </w:r>
    </w:p>
    <w:p w14:paraId="3300593F" w14:textId="77777777" w:rsidR="006A41FD" w:rsidRDefault="00343C12">
      <w:pPr>
        <w:spacing w:line="360" w:lineRule="auto"/>
        <w:jc w:val="both"/>
        <w:rPr>
          <w:rFonts w:ascii="Book Antiqua" w:hAnsi="Book Antiqua"/>
        </w:rPr>
      </w:pPr>
      <w:r>
        <w:rPr>
          <w:rFonts w:ascii="Book Antiqua" w:hAnsi="Book Antiqua"/>
        </w:rPr>
        <w:t xml:space="preserve">148 </w:t>
      </w:r>
      <w:proofErr w:type="spellStart"/>
      <w:r>
        <w:rPr>
          <w:rFonts w:ascii="Book Antiqua" w:hAnsi="Book Antiqua"/>
          <w:b/>
          <w:bCs/>
        </w:rPr>
        <w:t>Syafiandini</w:t>
      </w:r>
      <w:proofErr w:type="spellEnd"/>
      <w:r>
        <w:rPr>
          <w:rFonts w:ascii="Book Antiqua" w:hAnsi="Book Antiqua"/>
          <w:b/>
          <w:bCs/>
        </w:rPr>
        <w:t xml:space="preserve"> AF</w:t>
      </w:r>
      <w:r>
        <w:rPr>
          <w:rFonts w:ascii="Book Antiqua" w:hAnsi="Book Antiqua"/>
        </w:rPr>
        <w:t xml:space="preserve">, </w:t>
      </w:r>
      <w:proofErr w:type="spellStart"/>
      <w:r>
        <w:rPr>
          <w:rFonts w:ascii="Book Antiqua" w:hAnsi="Book Antiqua"/>
        </w:rPr>
        <w:t>Wasito</w:t>
      </w:r>
      <w:proofErr w:type="spellEnd"/>
      <w:r>
        <w:rPr>
          <w:rFonts w:ascii="Book Antiqua" w:hAnsi="Book Antiqua"/>
        </w:rPr>
        <w:t xml:space="preserve"> I, Yazid S, </w:t>
      </w:r>
      <w:proofErr w:type="spellStart"/>
      <w:r>
        <w:rPr>
          <w:rFonts w:ascii="Book Antiqua" w:hAnsi="Book Antiqua"/>
        </w:rPr>
        <w:t>Fitriawan</w:t>
      </w:r>
      <w:proofErr w:type="spellEnd"/>
      <w:r>
        <w:rPr>
          <w:rFonts w:ascii="Book Antiqua" w:hAnsi="Book Antiqua"/>
        </w:rPr>
        <w:t xml:space="preserve"> A, </w:t>
      </w:r>
      <w:proofErr w:type="spellStart"/>
      <w:r>
        <w:rPr>
          <w:rFonts w:ascii="Book Antiqua" w:hAnsi="Book Antiqua"/>
        </w:rPr>
        <w:t>Amien</w:t>
      </w:r>
      <w:proofErr w:type="spellEnd"/>
      <w:r>
        <w:rPr>
          <w:rFonts w:ascii="Book Antiqua" w:hAnsi="Book Antiqua"/>
        </w:rPr>
        <w:t xml:space="preserve"> M. Cancer subtype identification using deep learning approach. 2016 International Conference on Computer, Control, Informatics and its Applications, 2016 [DOI:</w:t>
      </w:r>
      <w:bookmarkStart w:id="26" w:name="OLE_LINK23"/>
      <w:r>
        <w:rPr>
          <w:rFonts w:ascii="Book Antiqua" w:hAnsi="Book Antiqua"/>
        </w:rPr>
        <w:t xml:space="preserve"> 10.1109/ic3ina.2016.7863033</w:t>
      </w:r>
      <w:bookmarkEnd w:id="26"/>
      <w:r>
        <w:rPr>
          <w:rFonts w:ascii="Book Antiqua" w:hAnsi="Book Antiqua"/>
        </w:rPr>
        <w:t>]</w:t>
      </w:r>
    </w:p>
    <w:p w14:paraId="2F6CA725" w14:textId="77777777" w:rsidR="006A41FD" w:rsidRDefault="00343C12">
      <w:pPr>
        <w:spacing w:line="360" w:lineRule="auto"/>
        <w:jc w:val="both"/>
        <w:rPr>
          <w:rFonts w:ascii="Book Antiqua" w:hAnsi="Book Antiqua"/>
        </w:rPr>
      </w:pPr>
      <w:r>
        <w:rPr>
          <w:rFonts w:ascii="Book Antiqua" w:hAnsi="Book Antiqua"/>
        </w:rPr>
        <w:lastRenderedPageBreak/>
        <w:t xml:space="preserve">149 </w:t>
      </w:r>
      <w:proofErr w:type="spellStart"/>
      <w:r>
        <w:rPr>
          <w:rFonts w:ascii="Book Antiqua" w:hAnsi="Book Antiqua"/>
          <w:b/>
          <w:bCs/>
        </w:rPr>
        <w:t>Roadknight</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Aickelin</w:t>
      </w:r>
      <w:proofErr w:type="spellEnd"/>
      <w:r>
        <w:rPr>
          <w:rFonts w:ascii="Book Antiqua" w:hAnsi="Book Antiqua"/>
        </w:rPr>
        <w:t xml:space="preserve"> U, </w:t>
      </w:r>
      <w:proofErr w:type="spellStart"/>
      <w:r>
        <w:rPr>
          <w:rFonts w:ascii="Book Antiqua" w:hAnsi="Book Antiqua"/>
        </w:rPr>
        <w:t>Scholefield</w:t>
      </w:r>
      <w:proofErr w:type="spellEnd"/>
      <w:r>
        <w:rPr>
          <w:rFonts w:ascii="Book Antiqua" w:hAnsi="Book Antiqua"/>
        </w:rPr>
        <w:t xml:space="preserve"> J, </w:t>
      </w:r>
      <w:proofErr w:type="spellStart"/>
      <w:r>
        <w:rPr>
          <w:rFonts w:ascii="Book Antiqua" w:hAnsi="Book Antiqua"/>
        </w:rPr>
        <w:t>Durrant</w:t>
      </w:r>
      <w:proofErr w:type="spellEnd"/>
      <w:r>
        <w:rPr>
          <w:rFonts w:ascii="Book Antiqua" w:hAnsi="Book Antiqua"/>
        </w:rPr>
        <w:t xml:space="preserve"> L. Ensemble learning of colorectal cancer survival rates. 2013 IEEE international conference on computational intelligence and virtual environments for measurement systems and applications, 2013: 82-86 [DOI: 10.1109/civemsa.2013.6617400]</w:t>
      </w:r>
    </w:p>
    <w:p w14:paraId="76550770" w14:textId="77777777" w:rsidR="006A41FD" w:rsidRDefault="00343C12">
      <w:pPr>
        <w:spacing w:line="360" w:lineRule="auto"/>
        <w:jc w:val="both"/>
        <w:rPr>
          <w:rFonts w:ascii="Book Antiqua" w:hAnsi="Book Antiqua"/>
        </w:rPr>
      </w:pPr>
      <w:r>
        <w:rPr>
          <w:rFonts w:ascii="Book Antiqua" w:hAnsi="Book Antiqua"/>
        </w:rPr>
        <w:t xml:space="preserve">150 </w:t>
      </w:r>
      <w:r>
        <w:rPr>
          <w:rFonts w:ascii="Book Antiqua" w:hAnsi="Book Antiqua"/>
          <w:b/>
          <w:bCs/>
        </w:rPr>
        <w:t>Cui Y</w:t>
      </w:r>
      <w:r>
        <w:rPr>
          <w:rFonts w:ascii="Book Antiqua" w:hAnsi="Book Antiqua"/>
        </w:rPr>
        <w:t xml:space="preserve">, Cai X, </w:t>
      </w:r>
      <w:proofErr w:type="spellStart"/>
      <w:r>
        <w:rPr>
          <w:rFonts w:ascii="Book Antiqua" w:hAnsi="Book Antiqua"/>
        </w:rPr>
        <w:t>Jin</w:t>
      </w:r>
      <w:proofErr w:type="spellEnd"/>
      <w:r>
        <w:rPr>
          <w:rFonts w:ascii="Book Antiqua" w:hAnsi="Book Antiqua"/>
        </w:rPr>
        <w:t xml:space="preserve"> Z. Semi-supervised classification using sparse representation for cancer recurrence prediction. 2013 IEEE international workshop on genomic signal processing and statistics, 2013: 102-105 [DOI: 10.1109/gensips.2013.6735949]</w:t>
      </w:r>
    </w:p>
    <w:p w14:paraId="370B3B17" w14:textId="77777777" w:rsidR="006A41FD" w:rsidRDefault="00343C12">
      <w:pPr>
        <w:spacing w:line="360" w:lineRule="auto"/>
        <w:jc w:val="both"/>
        <w:rPr>
          <w:rFonts w:ascii="Book Antiqua" w:hAnsi="Book Antiqua"/>
        </w:rPr>
      </w:pPr>
      <w:r>
        <w:rPr>
          <w:rFonts w:ascii="Book Antiqua" w:hAnsi="Book Antiqua"/>
        </w:rPr>
        <w:t xml:space="preserve">151 </w:t>
      </w:r>
      <w:r>
        <w:rPr>
          <w:rFonts w:ascii="Book Antiqua" w:hAnsi="Book Antiqua"/>
          <w:b/>
          <w:bCs/>
        </w:rPr>
        <w:t>Park C</w:t>
      </w:r>
      <w:r>
        <w:rPr>
          <w:rFonts w:ascii="Book Antiqua" w:hAnsi="Book Antiqua"/>
        </w:rPr>
        <w:t xml:space="preserve">, </w:t>
      </w:r>
      <w:proofErr w:type="spellStart"/>
      <w:r>
        <w:rPr>
          <w:rFonts w:ascii="Book Antiqua" w:hAnsi="Book Antiqua"/>
        </w:rPr>
        <w:t>Ahn</w:t>
      </w:r>
      <w:proofErr w:type="spellEnd"/>
      <w:r>
        <w:rPr>
          <w:rFonts w:ascii="Book Antiqua" w:hAnsi="Book Antiqua"/>
        </w:rPr>
        <w:t xml:space="preserve"> J, Kim H, Park S. Integrative gene network construction to analyze cancer recurrence using semi-supervised learning.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2014; </w:t>
      </w:r>
      <w:r>
        <w:rPr>
          <w:rFonts w:ascii="Book Antiqua" w:hAnsi="Book Antiqua"/>
          <w:b/>
          <w:bCs/>
        </w:rPr>
        <w:t>9</w:t>
      </w:r>
      <w:r>
        <w:rPr>
          <w:rFonts w:ascii="Book Antiqua" w:hAnsi="Book Antiqua"/>
        </w:rPr>
        <w:t>: e86309 [PMID: 24497942 DOI: 10.1371/journal.pone.0086309]</w:t>
      </w:r>
    </w:p>
    <w:p w14:paraId="44E6AE4F" w14:textId="77777777" w:rsidR="006A41FD" w:rsidRDefault="00343C12">
      <w:pPr>
        <w:spacing w:line="360" w:lineRule="auto"/>
        <w:jc w:val="both"/>
        <w:rPr>
          <w:rFonts w:ascii="Book Antiqua" w:hAnsi="Book Antiqua"/>
        </w:rPr>
      </w:pPr>
      <w:r>
        <w:rPr>
          <w:rFonts w:ascii="Book Antiqua" w:hAnsi="Book Antiqua"/>
        </w:rPr>
        <w:t xml:space="preserve">152 </w:t>
      </w:r>
      <w:r>
        <w:rPr>
          <w:rFonts w:ascii="Book Antiqua" w:hAnsi="Book Antiqua"/>
          <w:b/>
          <w:bCs/>
        </w:rPr>
        <w:t>Du X</w:t>
      </w:r>
      <w:r>
        <w:rPr>
          <w:rFonts w:ascii="Book Antiqua" w:hAnsi="Book Antiqua"/>
        </w:rPr>
        <w:t xml:space="preserve">, Cheng J. Identification and analysis of driver missense mutations using rotation forest with feature selection. </w:t>
      </w:r>
      <w:r>
        <w:rPr>
          <w:rFonts w:ascii="Book Antiqua" w:hAnsi="Book Antiqua"/>
          <w:i/>
          <w:iCs/>
        </w:rPr>
        <w:t>Biomed Res Int</w:t>
      </w:r>
      <w:r>
        <w:rPr>
          <w:rFonts w:ascii="Book Antiqua" w:hAnsi="Book Antiqua"/>
        </w:rPr>
        <w:t xml:space="preserve"> 2014; </w:t>
      </w:r>
      <w:r>
        <w:rPr>
          <w:rFonts w:ascii="Book Antiqua" w:hAnsi="Book Antiqua"/>
          <w:b/>
          <w:bCs/>
        </w:rPr>
        <w:t>2014</w:t>
      </w:r>
      <w:r>
        <w:rPr>
          <w:rFonts w:ascii="Book Antiqua" w:hAnsi="Book Antiqua"/>
        </w:rPr>
        <w:t>: 905951 [PMID: 25250338 DOI: 10.1155/2014/905951]</w:t>
      </w:r>
    </w:p>
    <w:p w14:paraId="60B9D514" w14:textId="77777777" w:rsidR="006A41FD" w:rsidRDefault="00343C12">
      <w:pPr>
        <w:spacing w:line="360" w:lineRule="auto"/>
        <w:jc w:val="both"/>
        <w:rPr>
          <w:rFonts w:ascii="Book Antiqua" w:hAnsi="Book Antiqua"/>
        </w:rPr>
      </w:pPr>
      <w:r>
        <w:rPr>
          <w:rFonts w:ascii="Book Antiqua" w:hAnsi="Book Antiqua"/>
        </w:rPr>
        <w:t xml:space="preserve">153 </w:t>
      </w:r>
      <w:r>
        <w:rPr>
          <w:rFonts w:ascii="Book Antiqua" w:hAnsi="Book Antiqua"/>
          <w:b/>
          <w:bCs/>
        </w:rPr>
        <w:t>Chi S</w:t>
      </w:r>
      <w:r>
        <w:rPr>
          <w:rFonts w:ascii="Book Antiqua" w:hAnsi="Book Antiqua"/>
        </w:rPr>
        <w:t xml:space="preserve">, Li X, Tian Y, Li J, Kong X, Ding K, Weng C, Li J. Semi-supervised learning to improve generalizability of risk prediction models. </w:t>
      </w:r>
      <w:r>
        <w:rPr>
          <w:rFonts w:ascii="Book Antiqua" w:hAnsi="Book Antiqua"/>
          <w:i/>
          <w:iCs/>
        </w:rPr>
        <w:t>J Biomed Inform</w:t>
      </w:r>
      <w:r>
        <w:rPr>
          <w:rFonts w:ascii="Book Antiqua" w:hAnsi="Book Antiqua"/>
        </w:rPr>
        <w:t xml:space="preserve"> 2019; </w:t>
      </w:r>
      <w:r>
        <w:rPr>
          <w:rFonts w:ascii="Book Antiqua" w:hAnsi="Book Antiqua"/>
          <w:b/>
          <w:bCs/>
        </w:rPr>
        <w:t>92</w:t>
      </w:r>
      <w:r>
        <w:rPr>
          <w:rFonts w:ascii="Book Antiqua" w:hAnsi="Book Antiqua"/>
        </w:rPr>
        <w:t>: 103117 [PMID: 30738948 DOI: 10.1016/j.jbi.2019.103117]</w:t>
      </w:r>
    </w:p>
    <w:p w14:paraId="54304BF0" w14:textId="77777777" w:rsidR="006A41FD" w:rsidRDefault="00343C12">
      <w:pPr>
        <w:spacing w:line="360" w:lineRule="auto"/>
        <w:jc w:val="both"/>
        <w:rPr>
          <w:rFonts w:ascii="Book Antiqua" w:hAnsi="Book Antiqua"/>
        </w:rPr>
      </w:pPr>
      <w:r>
        <w:rPr>
          <w:rFonts w:ascii="Book Antiqua" w:hAnsi="Book Antiqua"/>
        </w:rPr>
        <w:t xml:space="preserve">154 </w:t>
      </w:r>
      <w:r>
        <w:rPr>
          <w:rFonts w:ascii="Book Antiqua" w:hAnsi="Book Antiqua"/>
          <w:b/>
          <w:bCs/>
        </w:rPr>
        <w:t>Ong LS</w:t>
      </w:r>
      <w:r>
        <w:rPr>
          <w:rFonts w:ascii="Book Antiqua" w:hAnsi="Book Antiqua"/>
        </w:rPr>
        <w:t xml:space="preserve">, Shepherd B, Tong LC, </w:t>
      </w:r>
      <w:proofErr w:type="spellStart"/>
      <w:r>
        <w:rPr>
          <w:rFonts w:ascii="Book Antiqua" w:hAnsi="Book Antiqua"/>
        </w:rPr>
        <w:t>Seow-Choen</w:t>
      </w:r>
      <w:proofErr w:type="spellEnd"/>
      <w:r>
        <w:rPr>
          <w:rFonts w:ascii="Book Antiqua" w:hAnsi="Book Antiqua"/>
        </w:rPr>
        <w:t xml:space="preserve"> F, Ho YH, Tang CL, Ho YS, Tan K. The Colorectal Cancer Recurrence Support (CARES) System. </w:t>
      </w:r>
      <w:proofErr w:type="spellStart"/>
      <w:r>
        <w:rPr>
          <w:rFonts w:ascii="Book Antiqua" w:hAnsi="Book Antiqua"/>
          <w:i/>
          <w:iCs/>
        </w:rPr>
        <w:t>Artif</w:t>
      </w:r>
      <w:proofErr w:type="spellEnd"/>
      <w:r>
        <w:rPr>
          <w:rFonts w:ascii="Book Antiqua" w:hAnsi="Book Antiqua"/>
          <w:i/>
          <w:iCs/>
        </w:rPr>
        <w:t xml:space="preserve"> </w:t>
      </w:r>
      <w:proofErr w:type="spellStart"/>
      <w:r>
        <w:rPr>
          <w:rFonts w:ascii="Book Antiqua" w:hAnsi="Book Antiqua"/>
          <w:i/>
          <w:iCs/>
        </w:rPr>
        <w:t>Intell</w:t>
      </w:r>
      <w:proofErr w:type="spellEnd"/>
      <w:r>
        <w:rPr>
          <w:rFonts w:ascii="Book Antiqua" w:hAnsi="Book Antiqua"/>
          <w:i/>
          <w:iCs/>
        </w:rPr>
        <w:t xml:space="preserve"> Med</w:t>
      </w:r>
      <w:r>
        <w:rPr>
          <w:rFonts w:ascii="Book Antiqua" w:hAnsi="Book Antiqua"/>
        </w:rPr>
        <w:t xml:space="preserve"> 1997; </w:t>
      </w:r>
      <w:r>
        <w:rPr>
          <w:rFonts w:ascii="Book Antiqua" w:hAnsi="Book Antiqua"/>
          <w:b/>
          <w:bCs/>
        </w:rPr>
        <w:t>11</w:t>
      </w:r>
      <w:r>
        <w:rPr>
          <w:rFonts w:ascii="Book Antiqua" w:hAnsi="Book Antiqua"/>
        </w:rPr>
        <w:t>: 175-188 [PMID: 9413605 DOI: 10.1016/s0933-3657(97)00029-8]</w:t>
      </w:r>
    </w:p>
    <w:p w14:paraId="5BDE10B3" w14:textId="77777777" w:rsidR="006A41FD" w:rsidRDefault="00343C12">
      <w:pPr>
        <w:spacing w:line="360" w:lineRule="auto"/>
        <w:jc w:val="both"/>
        <w:rPr>
          <w:rFonts w:ascii="Book Antiqua" w:hAnsi="Book Antiqua"/>
        </w:rPr>
      </w:pPr>
      <w:r>
        <w:rPr>
          <w:rFonts w:ascii="Book Antiqua" w:hAnsi="Book Antiqua"/>
        </w:rPr>
        <w:t xml:space="preserve">155 </w:t>
      </w:r>
      <w:proofErr w:type="spellStart"/>
      <w:r>
        <w:rPr>
          <w:rFonts w:ascii="Book Antiqua" w:hAnsi="Book Antiqua"/>
          <w:b/>
          <w:bCs/>
        </w:rPr>
        <w:t>Reichling</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Taieb</w:t>
      </w:r>
      <w:proofErr w:type="spellEnd"/>
      <w:r>
        <w:rPr>
          <w:rFonts w:ascii="Book Antiqua" w:hAnsi="Book Antiqua"/>
        </w:rPr>
        <w:t xml:space="preserve"> J, </w:t>
      </w:r>
      <w:proofErr w:type="spellStart"/>
      <w:r>
        <w:rPr>
          <w:rFonts w:ascii="Book Antiqua" w:hAnsi="Book Antiqua"/>
        </w:rPr>
        <w:t>Derangere</w:t>
      </w:r>
      <w:proofErr w:type="spellEnd"/>
      <w:r>
        <w:rPr>
          <w:rFonts w:ascii="Book Antiqua" w:hAnsi="Book Antiqua"/>
        </w:rPr>
        <w:t xml:space="preserve"> V, Klopfenstein Q, Le </w:t>
      </w:r>
      <w:proofErr w:type="spellStart"/>
      <w:r>
        <w:rPr>
          <w:rFonts w:ascii="Book Antiqua" w:hAnsi="Book Antiqua"/>
        </w:rPr>
        <w:t>Malicot</w:t>
      </w:r>
      <w:proofErr w:type="spellEnd"/>
      <w:r>
        <w:rPr>
          <w:rFonts w:ascii="Book Antiqua" w:hAnsi="Book Antiqua"/>
        </w:rPr>
        <w:t xml:space="preserve"> K, </w:t>
      </w:r>
      <w:proofErr w:type="spellStart"/>
      <w:r>
        <w:rPr>
          <w:rFonts w:ascii="Book Antiqua" w:hAnsi="Book Antiqua"/>
        </w:rPr>
        <w:t>Gornet</w:t>
      </w:r>
      <w:proofErr w:type="spellEnd"/>
      <w:r>
        <w:rPr>
          <w:rFonts w:ascii="Book Antiqua" w:hAnsi="Book Antiqua"/>
        </w:rPr>
        <w:t xml:space="preserve"> JM, </w:t>
      </w:r>
      <w:proofErr w:type="spellStart"/>
      <w:r>
        <w:rPr>
          <w:rFonts w:ascii="Book Antiqua" w:hAnsi="Book Antiqua"/>
        </w:rPr>
        <w:t>Becheur</w:t>
      </w:r>
      <w:proofErr w:type="spellEnd"/>
      <w:r>
        <w:rPr>
          <w:rFonts w:ascii="Book Antiqua" w:hAnsi="Book Antiqua"/>
        </w:rPr>
        <w:t xml:space="preserve"> H, Fein F, </w:t>
      </w:r>
      <w:proofErr w:type="spellStart"/>
      <w:r>
        <w:rPr>
          <w:rFonts w:ascii="Book Antiqua" w:hAnsi="Book Antiqua"/>
        </w:rPr>
        <w:t>Cojocarasu</w:t>
      </w:r>
      <w:proofErr w:type="spellEnd"/>
      <w:r>
        <w:rPr>
          <w:rFonts w:ascii="Book Antiqua" w:hAnsi="Book Antiqua"/>
        </w:rPr>
        <w:t xml:space="preserve"> O, Kaminsky MC, Lagasse JP, </w:t>
      </w:r>
      <w:proofErr w:type="spellStart"/>
      <w:r>
        <w:rPr>
          <w:rFonts w:ascii="Book Antiqua" w:hAnsi="Book Antiqua"/>
        </w:rPr>
        <w:t>Luet</w:t>
      </w:r>
      <w:proofErr w:type="spellEnd"/>
      <w:r>
        <w:rPr>
          <w:rFonts w:ascii="Book Antiqua" w:hAnsi="Book Antiqua"/>
        </w:rPr>
        <w:t xml:space="preserve"> D, Nguyen S, Etienne PL, </w:t>
      </w:r>
      <w:proofErr w:type="spellStart"/>
      <w:r>
        <w:rPr>
          <w:rFonts w:ascii="Book Antiqua" w:hAnsi="Book Antiqua"/>
        </w:rPr>
        <w:t>Gasmi</w:t>
      </w:r>
      <w:proofErr w:type="spellEnd"/>
      <w:r>
        <w:rPr>
          <w:rFonts w:ascii="Book Antiqua" w:hAnsi="Book Antiqua"/>
        </w:rPr>
        <w:t xml:space="preserve"> M, </w:t>
      </w:r>
      <w:proofErr w:type="spellStart"/>
      <w:r>
        <w:rPr>
          <w:rFonts w:ascii="Book Antiqua" w:hAnsi="Book Antiqua"/>
        </w:rPr>
        <w:t>Vanoli</w:t>
      </w:r>
      <w:proofErr w:type="spellEnd"/>
      <w:r>
        <w:rPr>
          <w:rFonts w:ascii="Book Antiqua" w:hAnsi="Book Antiqua"/>
        </w:rPr>
        <w:t xml:space="preserve"> A, Perrier H, Puig PL, Emile JF, Lepage C, </w:t>
      </w:r>
      <w:proofErr w:type="spellStart"/>
      <w:r>
        <w:rPr>
          <w:rFonts w:ascii="Book Antiqua" w:hAnsi="Book Antiqua"/>
        </w:rPr>
        <w:t>Ghiringhelli</w:t>
      </w:r>
      <w:proofErr w:type="spellEnd"/>
      <w:r>
        <w:rPr>
          <w:rFonts w:ascii="Book Antiqua" w:hAnsi="Book Antiqua"/>
        </w:rPr>
        <w:t xml:space="preserve"> F. Artificial intelligence-guided tissue analysis combined with immune infiltrate assessment predicts stage III colon cancer outcomes in PETACC08 study.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681-690 [PMID: 31780575 DOI: 10.1136/gutjnl-2019-319292]</w:t>
      </w:r>
    </w:p>
    <w:p w14:paraId="71338D0C" w14:textId="77777777" w:rsidR="006A41FD" w:rsidRDefault="00343C12">
      <w:pPr>
        <w:spacing w:line="360" w:lineRule="auto"/>
        <w:jc w:val="both"/>
        <w:rPr>
          <w:rFonts w:ascii="Book Antiqua" w:hAnsi="Book Antiqua"/>
        </w:rPr>
      </w:pPr>
      <w:r>
        <w:rPr>
          <w:rFonts w:ascii="Book Antiqua" w:hAnsi="Book Antiqua"/>
        </w:rPr>
        <w:t xml:space="preserve">156 </w:t>
      </w:r>
      <w:r>
        <w:rPr>
          <w:rFonts w:ascii="Book Antiqua" w:hAnsi="Book Antiqua"/>
          <w:b/>
          <w:bCs/>
        </w:rPr>
        <w:t>Chowdhury SA</w:t>
      </w:r>
      <w:r>
        <w:rPr>
          <w:rFonts w:ascii="Book Antiqua" w:hAnsi="Book Antiqua"/>
        </w:rPr>
        <w:t xml:space="preserve">, </w:t>
      </w:r>
      <w:proofErr w:type="spellStart"/>
      <w:r>
        <w:rPr>
          <w:rFonts w:ascii="Book Antiqua" w:hAnsi="Book Antiqua"/>
        </w:rPr>
        <w:t>Nibbe</w:t>
      </w:r>
      <w:proofErr w:type="spellEnd"/>
      <w:r>
        <w:rPr>
          <w:rFonts w:ascii="Book Antiqua" w:hAnsi="Book Antiqua"/>
        </w:rPr>
        <w:t xml:space="preserve"> RK, Chance MR, </w:t>
      </w:r>
      <w:proofErr w:type="spellStart"/>
      <w:r>
        <w:rPr>
          <w:rFonts w:ascii="Book Antiqua" w:hAnsi="Book Antiqua"/>
        </w:rPr>
        <w:t>Koyutürk</w:t>
      </w:r>
      <w:proofErr w:type="spellEnd"/>
      <w:r>
        <w:rPr>
          <w:rFonts w:ascii="Book Antiqua" w:hAnsi="Book Antiqua"/>
        </w:rPr>
        <w:t xml:space="preserve"> M. Subnetwork state functions define dysregulated subnetworks in cancer. </w:t>
      </w:r>
      <w:r>
        <w:rPr>
          <w:rFonts w:ascii="Book Antiqua" w:hAnsi="Book Antiqua"/>
          <w:i/>
          <w:iCs/>
        </w:rPr>
        <w:t xml:space="preserve">J </w:t>
      </w:r>
      <w:proofErr w:type="spellStart"/>
      <w:r>
        <w:rPr>
          <w:rFonts w:ascii="Book Antiqua" w:hAnsi="Book Antiqua"/>
          <w:i/>
          <w:iCs/>
        </w:rPr>
        <w:t>Comput</w:t>
      </w:r>
      <w:proofErr w:type="spellEnd"/>
      <w:r>
        <w:rPr>
          <w:rFonts w:ascii="Book Antiqua" w:hAnsi="Book Antiqua"/>
          <w:i/>
          <w:iCs/>
        </w:rPr>
        <w:t xml:space="preserve"> Biol</w:t>
      </w:r>
      <w:r>
        <w:rPr>
          <w:rFonts w:ascii="Book Antiqua" w:hAnsi="Book Antiqua"/>
        </w:rPr>
        <w:t xml:space="preserve"> 2011; </w:t>
      </w:r>
      <w:r>
        <w:rPr>
          <w:rFonts w:ascii="Book Antiqua" w:hAnsi="Book Antiqua"/>
          <w:b/>
          <w:bCs/>
        </w:rPr>
        <w:t>18</w:t>
      </w:r>
      <w:r>
        <w:rPr>
          <w:rFonts w:ascii="Book Antiqua" w:hAnsi="Book Antiqua"/>
        </w:rPr>
        <w:t>: 263-281 [PMID: 21385033 DOI: 10.1089/cmb.2010.0269]</w:t>
      </w:r>
    </w:p>
    <w:p w14:paraId="61B70662" w14:textId="77777777" w:rsidR="006A41FD" w:rsidRDefault="00343C12">
      <w:pPr>
        <w:spacing w:line="360" w:lineRule="auto"/>
        <w:jc w:val="both"/>
        <w:rPr>
          <w:rFonts w:ascii="Book Antiqua" w:hAnsi="Book Antiqua"/>
        </w:rPr>
      </w:pPr>
      <w:r>
        <w:rPr>
          <w:rFonts w:ascii="Book Antiqua" w:hAnsi="Book Antiqua"/>
        </w:rPr>
        <w:lastRenderedPageBreak/>
        <w:t xml:space="preserve">157 </w:t>
      </w:r>
      <w:r>
        <w:rPr>
          <w:rFonts w:ascii="Book Antiqua" w:hAnsi="Book Antiqua"/>
          <w:b/>
          <w:bCs/>
        </w:rPr>
        <w:t xml:space="preserve">Mohamad </w:t>
      </w:r>
      <w:proofErr w:type="spellStart"/>
      <w:r>
        <w:rPr>
          <w:rFonts w:ascii="Book Antiqua" w:hAnsi="Book Antiqua"/>
          <w:b/>
          <w:bCs/>
        </w:rPr>
        <w:t>Marzuki</w:t>
      </w:r>
      <w:proofErr w:type="spellEnd"/>
      <w:r>
        <w:rPr>
          <w:rFonts w:ascii="Book Antiqua" w:hAnsi="Book Antiqua"/>
          <w:b/>
          <w:bCs/>
        </w:rPr>
        <w:t xml:space="preserve"> MF</w:t>
      </w:r>
      <w:r>
        <w:rPr>
          <w:rFonts w:ascii="Book Antiqua" w:hAnsi="Book Antiqua"/>
        </w:rPr>
        <w:t xml:space="preserve">, Yaacob NA, Bin Yaacob NM, Abu Hassan MR, Ahmad SB. Usable Mobile App for Community Education on Colorectal Cancer: Development Process and Usability Study. </w:t>
      </w:r>
      <w:r>
        <w:rPr>
          <w:rFonts w:ascii="Book Antiqua" w:hAnsi="Book Antiqua"/>
          <w:i/>
          <w:iCs/>
        </w:rPr>
        <w:t>JMIR Hum Factors</w:t>
      </w:r>
      <w:r>
        <w:rPr>
          <w:rFonts w:ascii="Book Antiqua" w:hAnsi="Book Antiqua"/>
        </w:rPr>
        <w:t xml:space="preserve"> 2019; </w:t>
      </w:r>
      <w:r>
        <w:rPr>
          <w:rFonts w:ascii="Book Antiqua" w:hAnsi="Book Antiqua"/>
          <w:b/>
          <w:bCs/>
        </w:rPr>
        <w:t>6</w:t>
      </w:r>
      <w:r>
        <w:rPr>
          <w:rFonts w:ascii="Book Antiqua" w:hAnsi="Book Antiqua"/>
        </w:rPr>
        <w:t>: e12103 [PMID: 30990454 DOI: 10.2196/12103]</w:t>
      </w:r>
    </w:p>
    <w:p w14:paraId="457CD5B6" w14:textId="77777777" w:rsidR="006A41FD" w:rsidRDefault="00343C12">
      <w:pPr>
        <w:spacing w:line="360" w:lineRule="auto"/>
        <w:jc w:val="both"/>
        <w:rPr>
          <w:rFonts w:ascii="Book Antiqua" w:hAnsi="Book Antiqua"/>
        </w:rPr>
      </w:pPr>
      <w:r>
        <w:rPr>
          <w:rFonts w:ascii="Book Antiqua" w:hAnsi="Book Antiqua"/>
        </w:rPr>
        <w:t xml:space="preserve">158 </w:t>
      </w:r>
      <w:r>
        <w:rPr>
          <w:rFonts w:ascii="Book Antiqua" w:hAnsi="Book Antiqua"/>
          <w:b/>
          <w:bCs/>
        </w:rPr>
        <w:t>Hacking S</w:t>
      </w:r>
      <w:r>
        <w:rPr>
          <w:rFonts w:ascii="Book Antiqua" w:hAnsi="Book Antiqua"/>
        </w:rPr>
        <w:t xml:space="preserve">, Nasim R, Lee L, </w:t>
      </w:r>
      <w:proofErr w:type="spellStart"/>
      <w:r>
        <w:rPr>
          <w:rFonts w:ascii="Book Antiqua" w:hAnsi="Book Antiqua"/>
        </w:rPr>
        <w:t>Vitkovski</w:t>
      </w:r>
      <w:proofErr w:type="spellEnd"/>
      <w:r>
        <w:rPr>
          <w:rFonts w:ascii="Book Antiqua" w:hAnsi="Book Antiqua"/>
        </w:rPr>
        <w:t xml:space="preserve"> T, Thomas R, Shaffer E, Nasim M. Whole slide imaging and colorectal carcinoma: A validation study for tumor budding and stromal differentiation. </w:t>
      </w:r>
      <w:proofErr w:type="spellStart"/>
      <w:r>
        <w:rPr>
          <w:rFonts w:ascii="Book Antiqua" w:hAnsi="Book Antiqua"/>
          <w:i/>
          <w:iCs/>
        </w:rPr>
        <w:t>Pathol</w:t>
      </w:r>
      <w:proofErr w:type="spellEnd"/>
      <w:r>
        <w:rPr>
          <w:rFonts w:ascii="Book Antiqua" w:hAnsi="Book Antiqua"/>
          <w:i/>
          <w:iCs/>
        </w:rPr>
        <w:t xml:space="preserve"> Res </w:t>
      </w:r>
      <w:proofErr w:type="spellStart"/>
      <w:r>
        <w:rPr>
          <w:rFonts w:ascii="Book Antiqua" w:hAnsi="Book Antiqua"/>
          <w:i/>
          <w:iCs/>
        </w:rPr>
        <w:t>Pract</w:t>
      </w:r>
      <w:proofErr w:type="spellEnd"/>
      <w:r>
        <w:rPr>
          <w:rFonts w:ascii="Book Antiqua" w:hAnsi="Book Antiqua"/>
        </w:rPr>
        <w:t xml:space="preserve"> 2020; </w:t>
      </w:r>
      <w:r>
        <w:rPr>
          <w:rFonts w:ascii="Book Antiqua" w:hAnsi="Book Antiqua"/>
          <w:b/>
          <w:bCs/>
        </w:rPr>
        <w:t>216</w:t>
      </w:r>
      <w:r>
        <w:rPr>
          <w:rFonts w:ascii="Book Antiqua" w:hAnsi="Book Antiqua"/>
        </w:rPr>
        <w:t>: 153233 [PMID: 33068916 DOI: 10.1016/j.prp.2020.153233]</w:t>
      </w:r>
    </w:p>
    <w:p w14:paraId="611F8779" w14:textId="77777777" w:rsidR="006A41FD" w:rsidRDefault="00343C12">
      <w:pPr>
        <w:spacing w:line="360" w:lineRule="auto"/>
        <w:jc w:val="both"/>
        <w:rPr>
          <w:rFonts w:ascii="Book Antiqua" w:hAnsi="Book Antiqua"/>
        </w:rPr>
      </w:pPr>
      <w:r>
        <w:rPr>
          <w:rFonts w:ascii="Book Antiqua" w:hAnsi="Book Antiqua"/>
        </w:rPr>
        <w:t xml:space="preserve">159 </w:t>
      </w:r>
      <w:r>
        <w:rPr>
          <w:rFonts w:ascii="Book Antiqua" w:hAnsi="Book Antiqua"/>
          <w:b/>
          <w:bCs/>
        </w:rPr>
        <w:t>Wang Y</w:t>
      </w:r>
      <w:r>
        <w:rPr>
          <w:rFonts w:ascii="Book Antiqua" w:hAnsi="Book Antiqua"/>
        </w:rPr>
        <w:t xml:space="preserve">, He X, </w:t>
      </w:r>
      <w:proofErr w:type="spellStart"/>
      <w:r>
        <w:rPr>
          <w:rFonts w:ascii="Book Antiqua" w:hAnsi="Book Antiqua"/>
        </w:rPr>
        <w:t>Nie</w:t>
      </w:r>
      <w:proofErr w:type="spellEnd"/>
      <w:r>
        <w:rPr>
          <w:rFonts w:ascii="Book Antiqua" w:hAnsi="Book Antiqua"/>
        </w:rPr>
        <w:t xml:space="preserve"> H, Zhou J, Cao P, </w:t>
      </w:r>
      <w:proofErr w:type="spellStart"/>
      <w:r>
        <w:rPr>
          <w:rFonts w:ascii="Book Antiqua" w:hAnsi="Book Antiqua"/>
        </w:rPr>
        <w:t>Ou</w:t>
      </w:r>
      <w:proofErr w:type="spellEnd"/>
      <w:r>
        <w:rPr>
          <w:rFonts w:ascii="Book Antiqua" w:hAnsi="Book Antiqua"/>
        </w:rPr>
        <w:t xml:space="preserve"> C. Application of artificial intelligence to the diagnosis and therapy of colorectal cancer. </w:t>
      </w:r>
      <w:r>
        <w:rPr>
          <w:rFonts w:ascii="Book Antiqua" w:hAnsi="Book Antiqua"/>
          <w:i/>
          <w:iCs/>
        </w:rPr>
        <w:t>Am J Cancer Res</w:t>
      </w:r>
      <w:r>
        <w:rPr>
          <w:rFonts w:ascii="Book Antiqua" w:hAnsi="Book Antiqua"/>
        </w:rPr>
        <w:t xml:space="preserve"> 2020; </w:t>
      </w:r>
      <w:r>
        <w:rPr>
          <w:rFonts w:ascii="Book Antiqua" w:hAnsi="Book Antiqua"/>
          <w:b/>
          <w:bCs/>
        </w:rPr>
        <w:t>10</w:t>
      </w:r>
      <w:r>
        <w:rPr>
          <w:rFonts w:ascii="Book Antiqua" w:hAnsi="Book Antiqua"/>
        </w:rPr>
        <w:t>: 3575-3598 [PMID: 33294256]</w:t>
      </w:r>
    </w:p>
    <w:p w14:paraId="119D1D6D" w14:textId="77777777" w:rsidR="006A41FD" w:rsidRDefault="00343C12">
      <w:pPr>
        <w:spacing w:line="360" w:lineRule="auto"/>
        <w:jc w:val="both"/>
        <w:rPr>
          <w:rFonts w:ascii="Book Antiqua" w:hAnsi="Book Antiqua"/>
        </w:rPr>
      </w:pPr>
      <w:r>
        <w:rPr>
          <w:rFonts w:ascii="Book Antiqua" w:hAnsi="Book Antiqua"/>
        </w:rPr>
        <w:t xml:space="preserve">160 </w:t>
      </w:r>
      <w:r>
        <w:rPr>
          <w:rFonts w:ascii="Book Antiqua" w:hAnsi="Book Antiqua"/>
          <w:b/>
          <w:bCs/>
        </w:rPr>
        <w:t>O'Sullivan S</w:t>
      </w:r>
      <w:r>
        <w:rPr>
          <w:rFonts w:ascii="Book Antiqua" w:hAnsi="Book Antiqua"/>
        </w:rPr>
        <w:t xml:space="preserve">, </w:t>
      </w:r>
      <w:proofErr w:type="spellStart"/>
      <w:r>
        <w:rPr>
          <w:rFonts w:ascii="Book Antiqua" w:hAnsi="Book Antiqua"/>
        </w:rPr>
        <w:t>Nevejans</w:t>
      </w:r>
      <w:proofErr w:type="spellEnd"/>
      <w:r>
        <w:rPr>
          <w:rFonts w:ascii="Book Antiqua" w:hAnsi="Book Antiqua"/>
        </w:rPr>
        <w:t xml:space="preserve"> N, Allen C, Blyth A, Leonard S, </w:t>
      </w:r>
      <w:proofErr w:type="spellStart"/>
      <w:r>
        <w:rPr>
          <w:rFonts w:ascii="Book Antiqua" w:hAnsi="Book Antiqua"/>
        </w:rPr>
        <w:t>Pagallo</w:t>
      </w:r>
      <w:proofErr w:type="spellEnd"/>
      <w:r>
        <w:rPr>
          <w:rFonts w:ascii="Book Antiqua" w:hAnsi="Book Antiqua"/>
        </w:rPr>
        <w:t xml:space="preserve"> U, </w:t>
      </w:r>
      <w:proofErr w:type="spellStart"/>
      <w:r>
        <w:rPr>
          <w:rFonts w:ascii="Book Antiqua" w:hAnsi="Book Antiqua"/>
        </w:rPr>
        <w:t>Holzinger</w:t>
      </w:r>
      <w:proofErr w:type="spellEnd"/>
      <w:r>
        <w:rPr>
          <w:rFonts w:ascii="Book Antiqua" w:hAnsi="Book Antiqua"/>
        </w:rPr>
        <w:t xml:space="preserve"> K, </w:t>
      </w:r>
      <w:proofErr w:type="spellStart"/>
      <w:r>
        <w:rPr>
          <w:rFonts w:ascii="Book Antiqua" w:hAnsi="Book Antiqua"/>
        </w:rPr>
        <w:t>Holzinger</w:t>
      </w:r>
      <w:proofErr w:type="spellEnd"/>
      <w:r>
        <w:rPr>
          <w:rFonts w:ascii="Book Antiqua" w:hAnsi="Book Antiqua"/>
        </w:rPr>
        <w:t xml:space="preserve"> A, Sajid MI, </w:t>
      </w:r>
      <w:proofErr w:type="spellStart"/>
      <w:r>
        <w:rPr>
          <w:rFonts w:ascii="Book Antiqua" w:hAnsi="Book Antiqua"/>
        </w:rPr>
        <w:t>Ashrafian</w:t>
      </w:r>
      <w:proofErr w:type="spellEnd"/>
      <w:r>
        <w:rPr>
          <w:rFonts w:ascii="Book Antiqua" w:hAnsi="Book Antiqua"/>
        </w:rPr>
        <w:t xml:space="preserve"> H. Legal, regulatory, and ethical frameworks for development of standards in artificial intelligence (AI) and autonomous robotic surgery. </w:t>
      </w:r>
      <w:r>
        <w:rPr>
          <w:rFonts w:ascii="Book Antiqua" w:hAnsi="Book Antiqua"/>
          <w:i/>
          <w:iCs/>
        </w:rPr>
        <w:t>Int J Med Robot</w:t>
      </w:r>
      <w:r>
        <w:rPr>
          <w:rFonts w:ascii="Book Antiqua" w:hAnsi="Book Antiqua"/>
        </w:rPr>
        <w:t xml:space="preserve"> 2019; </w:t>
      </w:r>
      <w:r>
        <w:rPr>
          <w:rFonts w:ascii="Book Antiqua" w:hAnsi="Book Antiqua"/>
          <w:b/>
          <w:bCs/>
        </w:rPr>
        <w:t>15</w:t>
      </w:r>
      <w:r>
        <w:rPr>
          <w:rFonts w:ascii="Book Antiqua" w:hAnsi="Book Antiqua"/>
        </w:rPr>
        <w:t>: e1968 [PMID: 30397993 DOI: 10.1002/rcs.1968]</w:t>
      </w:r>
    </w:p>
    <w:bookmarkEnd w:id="14"/>
    <w:p w14:paraId="537EAAB9" w14:textId="77777777" w:rsidR="006A41FD" w:rsidRDefault="006A41FD">
      <w:pPr>
        <w:spacing w:line="360" w:lineRule="auto"/>
        <w:jc w:val="both"/>
        <w:rPr>
          <w:rFonts w:ascii="Book Antiqua" w:eastAsia="Book Antiqua" w:hAnsi="Book Antiqua" w:cs="Book Antiqua"/>
          <w:color w:val="000000"/>
        </w:rPr>
      </w:pPr>
    </w:p>
    <w:p w14:paraId="3D686A07" w14:textId="77777777" w:rsidR="006A41FD" w:rsidRDefault="006A41FD">
      <w:pPr>
        <w:spacing w:line="360" w:lineRule="auto"/>
        <w:jc w:val="both"/>
        <w:rPr>
          <w:rFonts w:ascii="Book Antiqua" w:eastAsia="Book Antiqua" w:hAnsi="Book Antiqua" w:cs="Book Antiqua"/>
          <w:color w:val="000000"/>
        </w:rPr>
      </w:pPr>
    </w:p>
    <w:p w14:paraId="3518E1DF" w14:textId="77777777" w:rsidR="006A41FD" w:rsidRDefault="006A41FD">
      <w:pPr>
        <w:spacing w:line="360" w:lineRule="auto"/>
        <w:jc w:val="both"/>
        <w:sectPr w:rsidR="006A41FD">
          <w:footerReference w:type="default" r:id="rId7"/>
          <w:pgSz w:w="12240" w:h="15840"/>
          <w:pgMar w:top="1440" w:right="1440" w:bottom="1440" w:left="1440" w:header="720" w:footer="720" w:gutter="0"/>
          <w:cols w:space="720"/>
          <w:docGrid w:linePitch="360"/>
        </w:sectPr>
      </w:pPr>
    </w:p>
    <w:p w14:paraId="169DED19" w14:textId="77777777" w:rsidR="006A41FD" w:rsidRDefault="00343C12">
      <w:pPr>
        <w:spacing w:line="360" w:lineRule="auto"/>
        <w:jc w:val="both"/>
      </w:pPr>
      <w:r>
        <w:rPr>
          <w:rFonts w:ascii="Book Antiqua" w:eastAsia="Book Antiqua" w:hAnsi="Book Antiqua" w:cs="Book Antiqua"/>
          <w:b/>
          <w:color w:val="000000"/>
        </w:rPr>
        <w:lastRenderedPageBreak/>
        <w:t>Footnotes</w:t>
      </w:r>
    </w:p>
    <w:p w14:paraId="439D9DB1" w14:textId="77777777" w:rsidR="006A41FD" w:rsidRDefault="00343C12">
      <w:pPr>
        <w:spacing w:line="360" w:lineRule="auto"/>
        <w:jc w:val="both"/>
      </w:pPr>
      <w:r>
        <w:rPr>
          <w:rFonts w:ascii="Book Antiqua" w:eastAsia="Book Antiqua" w:hAnsi="Book Antiqua" w:cs="Book Antiqua"/>
          <w:b/>
          <w:bCs/>
          <w:color w:val="000000"/>
        </w:rPr>
        <w:t xml:space="preserve">Conflict-of-interest statement: </w:t>
      </w:r>
      <w:bookmarkStart w:id="27" w:name="OLE_LINK27"/>
      <w:r>
        <w:rPr>
          <w:rFonts w:ascii="Book Antiqua" w:eastAsia="Book Antiqua" w:hAnsi="Book Antiqua" w:cs="Book Antiqua"/>
          <w:color w:val="000000"/>
        </w:rPr>
        <w:t>The authors declare no conflict of interest for this article.</w:t>
      </w:r>
      <w:bookmarkEnd w:id="27"/>
    </w:p>
    <w:p w14:paraId="10B75F54" w14:textId="77777777" w:rsidR="006A41FD" w:rsidRDefault="006A41FD">
      <w:pPr>
        <w:spacing w:line="360" w:lineRule="auto"/>
        <w:jc w:val="both"/>
      </w:pPr>
    </w:p>
    <w:p w14:paraId="65D0CCB1" w14:textId="77777777" w:rsidR="006A41FD" w:rsidRDefault="00343C1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497E77" w14:textId="77777777" w:rsidR="006A41FD" w:rsidRDefault="006A41FD">
      <w:pPr>
        <w:spacing w:line="360" w:lineRule="auto"/>
        <w:jc w:val="both"/>
      </w:pPr>
    </w:p>
    <w:p w14:paraId="43906BC0" w14:textId="74122689" w:rsidR="006A41FD" w:rsidRPr="0009746C" w:rsidRDefault="0009746C">
      <w:pPr>
        <w:spacing w:line="360" w:lineRule="auto"/>
        <w:jc w:val="both"/>
        <w:rPr>
          <w:rFonts w:ascii="Book Antiqua" w:eastAsia="Book Antiqua" w:hAnsi="Book Antiqua" w:cs="Book Antiqua"/>
          <w:bCs/>
          <w:color w:val="000000"/>
        </w:rPr>
      </w:pPr>
      <w:r w:rsidRPr="0009746C">
        <w:rPr>
          <w:rFonts w:ascii="Book Antiqua" w:eastAsia="Book Antiqua" w:hAnsi="Book Antiqua" w:cs="Book Antiqua"/>
          <w:b/>
          <w:color w:val="000000"/>
        </w:rPr>
        <w:t xml:space="preserve">Provenance and peer review: </w:t>
      </w:r>
      <w:r w:rsidRPr="0009746C">
        <w:rPr>
          <w:rFonts w:ascii="Book Antiqua" w:eastAsia="Book Antiqua" w:hAnsi="Book Antiqua" w:cs="Book Antiqua"/>
          <w:bCs/>
          <w:color w:val="000000"/>
        </w:rPr>
        <w:t>Invited article; Externally peer reviewed.</w:t>
      </w:r>
    </w:p>
    <w:p w14:paraId="775D50CC" w14:textId="77777777" w:rsidR="0009746C" w:rsidRPr="0009746C" w:rsidRDefault="0009746C">
      <w:pPr>
        <w:spacing w:line="360" w:lineRule="auto"/>
        <w:jc w:val="both"/>
        <w:rPr>
          <w:bCs/>
        </w:rPr>
      </w:pPr>
    </w:p>
    <w:p w14:paraId="16827E98" w14:textId="77777777" w:rsidR="006A41FD" w:rsidRDefault="00343C1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15, 2021</w:t>
      </w:r>
    </w:p>
    <w:p w14:paraId="273F3887" w14:textId="77777777" w:rsidR="006A41FD" w:rsidRDefault="00343C1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8, 2021</w:t>
      </w:r>
    </w:p>
    <w:p w14:paraId="3F686C6F" w14:textId="46657F34" w:rsidR="006A41FD" w:rsidRDefault="00343C12">
      <w:pPr>
        <w:spacing w:line="360" w:lineRule="auto"/>
        <w:jc w:val="both"/>
      </w:pPr>
      <w:r>
        <w:rPr>
          <w:rFonts w:ascii="Book Antiqua" w:eastAsia="Book Antiqua" w:hAnsi="Book Antiqua" w:cs="Book Antiqua"/>
          <w:b/>
          <w:color w:val="000000"/>
        </w:rPr>
        <w:t xml:space="preserve">Article in press: </w:t>
      </w:r>
    </w:p>
    <w:p w14:paraId="2414AC8D" w14:textId="77777777" w:rsidR="006A41FD" w:rsidRDefault="006A41FD">
      <w:pPr>
        <w:spacing w:line="360" w:lineRule="auto"/>
        <w:jc w:val="both"/>
      </w:pPr>
    </w:p>
    <w:p w14:paraId="482C68FA" w14:textId="77777777" w:rsidR="006A41FD" w:rsidRDefault="00343C1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6AC40ACC" w14:textId="77777777" w:rsidR="006A41FD" w:rsidRDefault="00343C1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DDF14FD" w14:textId="77777777" w:rsidR="006A41FD" w:rsidRDefault="00343C12">
      <w:pPr>
        <w:spacing w:line="360" w:lineRule="auto"/>
        <w:jc w:val="both"/>
      </w:pPr>
      <w:r>
        <w:rPr>
          <w:rFonts w:ascii="Book Antiqua" w:eastAsia="Book Antiqua" w:hAnsi="Book Antiqua" w:cs="Book Antiqua"/>
          <w:b/>
          <w:color w:val="000000"/>
        </w:rPr>
        <w:t>Peer-review report’s scientific quality classification</w:t>
      </w:r>
    </w:p>
    <w:p w14:paraId="723528CA" w14:textId="77777777" w:rsidR="006A41FD" w:rsidRDefault="00343C12">
      <w:pPr>
        <w:spacing w:line="360" w:lineRule="auto"/>
        <w:jc w:val="both"/>
      </w:pPr>
      <w:r>
        <w:rPr>
          <w:rFonts w:ascii="Book Antiqua" w:eastAsia="Book Antiqua" w:hAnsi="Book Antiqua" w:cs="Book Antiqua"/>
          <w:color w:val="000000"/>
        </w:rPr>
        <w:t>Grade A (Excellent): A</w:t>
      </w:r>
    </w:p>
    <w:p w14:paraId="7C6AC963" w14:textId="77777777" w:rsidR="006A41FD" w:rsidRDefault="00343C12">
      <w:pPr>
        <w:spacing w:line="360" w:lineRule="auto"/>
        <w:jc w:val="both"/>
      </w:pPr>
      <w:r>
        <w:rPr>
          <w:rFonts w:ascii="Book Antiqua" w:eastAsia="Book Antiqua" w:hAnsi="Book Antiqua" w:cs="Book Antiqua"/>
          <w:color w:val="000000"/>
        </w:rPr>
        <w:t>Grade B (Very good): 0</w:t>
      </w:r>
    </w:p>
    <w:p w14:paraId="27BCCC7C" w14:textId="77777777" w:rsidR="006A41FD" w:rsidRDefault="00343C12">
      <w:pPr>
        <w:spacing w:line="360" w:lineRule="auto"/>
        <w:jc w:val="both"/>
      </w:pPr>
      <w:r>
        <w:rPr>
          <w:rFonts w:ascii="Book Antiqua" w:eastAsia="Book Antiqua" w:hAnsi="Book Antiqua" w:cs="Book Antiqua"/>
          <w:color w:val="000000"/>
        </w:rPr>
        <w:t>Grade C (Good): C</w:t>
      </w:r>
    </w:p>
    <w:p w14:paraId="10FD6BB8" w14:textId="77777777" w:rsidR="006A41FD" w:rsidRDefault="00343C12">
      <w:pPr>
        <w:spacing w:line="360" w:lineRule="auto"/>
        <w:jc w:val="both"/>
      </w:pPr>
      <w:r>
        <w:rPr>
          <w:rFonts w:ascii="Book Antiqua" w:eastAsia="Book Antiqua" w:hAnsi="Book Antiqua" w:cs="Book Antiqua"/>
          <w:color w:val="000000"/>
        </w:rPr>
        <w:t>Grade D (Fair): 0</w:t>
      </w:r>
    </w:p>
    <w:p w14:paraId="651A2DEF" w14:textId="77777777" w:rsidR="006A41FD" w:rsidRDefault="00343C12">
      <w:pPr>
        <w:spacing w:line="360" w:lineRule="auto"/>
        <w:jc w:val="both"/>
      </w:pPr>
      <w:r>
        <w:rPr>
          <w:rFonts w:ascii="Book Antiqua" w:eastAsia="Book Antiqua" w:hAnsi="Book Antiqua" w:cs="Book Antiqua"/>
          <w:color w:val="000000"/>
        </w:rPr>
        <w:t>Grade E (Poor): 0</w:t>
      </w:r>
    </w:p>
    <w:p w14:paraId="38611D97" w14:textId="77777777" w:rsidR="006A41FD" w:rsidRDefault="006A41FD">
      <w:pPr>
        <w:spacing w:line="360" w:lineRule="auto"/>
        <w:jc w:val="both"/>
      </w:pPr>
    </w:p>
    <w:p w14:paraId="52B60D85" w14:textId="28477A3E" w:rsidR="006A41FD" w:rsidRPr="00323574" w:rsidRDefault="00343C12">
      <w:pPr>
        <w:spacing w:line="360" w:lineRule="auto"/>
        <w:jc w:val="both"/>
        <w:rPr>
          <w:rFonts w:ascii="Book Antiqua" w:eastAsia="Book Antiqua" w:hAnsi="Book Antiqua" w:cs="Book Antiqua"/>
          <w:b/>
          <w:color w:val="000000"/>
        </w:rPr>
        <w:sectPr w:rsidR="006A41FD" w:rsidRPr="0032357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Mitsala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Morya</w:t>
      </w:r>
      <w:proofErr w:type="spellEnd"/>
      <w:r>
        <w:rPr>
          <w:rFonts w:ascii="Book Antiqua" w:eastAsia="Book Antiqua" w:hAnsi="Book Antiqua" w:cs="Book Antiqua"/>
          <w:color w:val="000000"/>
        </w:rPr>
        <w:t xml:space="preserve"> AK</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sidRPr="004F2FBC">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323574">
        <w:rPr>
          <w:rFonts w:ascii="Book Antiqua" w:eastAsia="Book Antiqua" w:hAnsi="Book Antiqua" w:cs="Book Antiqua"/>
          <w:color w:val="000000"/>
        </w:rPr>
        <w:t>Yan JP</w:t>
      </w:r>
    </w:p>
    <w:p w14:paraId="2D318415" w14:textId="6CEA364E" w:rsidR="006A41FD" w:rsidRDefault="00343C12">
      <w:pPr>
        <w:spacing w:line="360" w:lineRule="auto"/>
        <w:jc w:val="both"/>
        <w:rPr>
          <w:rFonts w:ascii="Book Antiqua" w:hAnsi="Book Antiqua"/>
          <w:color w:val="000000" w:themeColor="text1"/>
        </w:rPr>
      </w:pPr>
      <w:r>
        <w:rPr>
          <w:rFonts w:ascii="Book Antiqua" w:eastAsia="宋体" w:hAnsi="Book Antiqua"/>
          <w:b/>
          <w:bCs/>
          <w:color w:val="000000" w:themeColor="text1"/>
        </w:rPr>
        <w:lastRenderedPageBreak/>
        <w:t>Table 1 Artificial intelligence in diagnosis of colorectal cancer</w:t>
      </w:r>
    </w:p>
    <w:tbl>
      <w:tblPr>
        <w:tblW w:w="9497" w:type="dxa"/>
        <w:jc w:val="center"/>
        <w:tblLayout w:type="fixed"/>
        <w:tblLook w:val="04A0" w:firstRow="1" w:lastRow="0" w:firstColumn="1" w:lastColumn="0" w:noHBand="0" w:noVBand="1"/>
      </w:tblPr>
      <w:tblGrid>
        <w:gridCol w:w="991"/>
        <w:gridCol w:w="992"/>
        <w:gridCol w:w="1560"/>
        <w:gridCol w:w="1276"/>
        <w:gridCol w:w="2268"/>
        <w:gridCol w:w="2410"/>
      </w:tblGrid>
      <w:tr w:rsidR="006A41FD" w14:paraId="50A54D65" w14:textId="77777777">
        <w:trPr>
          <w:jc w:val="center"/>
        </w:trPr>
        <w:tc>
          <w:tcPr>
            <w:tcW w:w="991" w:type="dxa"/>
            <w:tcBorders>
              <w:top w:val="single" w:sz="4" w:space="0" w:color="auto"/>
              <w:left w:val="nil"/>
              <w:bottom w:val="single" w:sz="4" w:space="0" w:color="auto"/>
              <w:right w:val="nil"/>
            </w:tcBorders>
          </w:tcPr>
          <w:p w14:paraId="5FA4D39F" w14:textId="77777777" w:rsidR="006A41FD" w:rsidRDefault="00343C12">
            <w:pPr>
              <w:autoSpaceDE w:val="0"/>
              <w:autoSpaceDN w:val="0"/>
              <w:adjustRightInd w:val="0"/>
              <w:spacing w:line="360" w:lineRule="auto"/>
              <w:jc w:val="both"/>
              <w:rPr>
                <w:rFonts w:ascii="Book Antiqua" w:eastAsia="宋体" w:hAnsi="Book Antiqua"/>
                <w:b/>
                <w:bCs/>
                <w:color w:val="000000" w:themeColor="text1"/>
              </w:rPr>
            </w:pPr>
            <w:bookmarkStart w:id="28" w:name="_Hlk86668985"/>
            <w:r>
              <w:rPr>
                <w:rFonts w:ascii="Book Antiqua" w:eastAsia="宋体" w:hAnsi="Book Antiqua"/>
                <w:b/>
                <w:bCs/>
                <w:color w:val="000000" w:themeColor="text1"/>
              </w:rPr>
              <w:t>Type of study</w:t>
            </w:r>
          </w:p>
        </w:tc>
        <w:tc>
          <w:tcPr>
            <w:tcW w:w="992" w:type="dxa"/>
            <w:tcBorders>
              <w:top w:val="single" w:sz="4" w:space="0" w:color="auto"/>
              <w:left w:val="nil"/>
              <w:bottom w:val="single" w:sz="4" w:space="0" w:color="auto"/>
              <w:right w:val="nil"/>
            </w:tcBorders>
          </w:tcPr>
          <w:p w14:paraId="51576B3A" w14:textId="77777777" w:rsidR="006A41FD" w:rsidRDefault="00343C12">
            <w:pPr>
              <w:autoSpaceDE w:val="0"/>
              <w:autoSpaceDN w:val="0"/>
              <w:adjustRightIn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Ref.</w:t>
            </w:r>
          </w:p>
        </w:tc>
        <w:tc>
          <w:tcPr>
            <w:tcW w:w="1560" w:type="dxa"/>
            <w:tcBorders>
              <w:top w:val="single" w:sz="4" w:space="0" w:color="auto"/>
              <w:left w:val="nil"/>
              <w:bottom w:val="single" w:sz="4" w:space="0" w:color="auto"/>
              <w:right w:val="nil"/>
            </w:tcBorders>
          </w:tcPr>
          <w:p w14:paraId="21B98290" w14:textId="77777777" w:rsidR="006A41FD" w:rsidRDefault="00343C12">
            <w:pPr>
              <w:autoSpaceDE w:val="0"/>
              <w:autoSpaceDN w:val="0"/>
              <w:adjustRightInd w:val="0"/>
              <w:spacing w:line="360" w:lineRule="auto"/>
              <w:jc w:val="both"/>
              <w:rPr>
                <w:rFonts w:ascii="Book Antiqua" w:eastAsia="宋体" w:hAnsi="Book Antiqua"/>
                <w:b/>
                <w:bCs/>
                <w:color w:val="000000" w:themeColor="text1"/>
              </w:rPr>
            </w:pPr>
            <w:r>
              <w:rPr>
                <w:rFonts w:ascii="Book Antiqua" w:hAnsi="Book Antiqua"/>
                <w:b/>
                <w:bCs/>
                <w:color w:val="000000" w:themeColor="text1"/>
              </w:rPr>
              <w:t>No. of participants</w:t>
            </w:r>
          </w:p>
        </w:tc>
        <w:tc>
          <w:tcPr>
            <w:tcW w:w="1276" w:type="dxa"/>
            <w:tcBorders>
              <w:top w:val="single" w:sz="4" w:space="0" w:color="auto"/>
              <w:left w:val="nil"/>
              <w:bottom w:val="single" w:sz="4" w:space="0" w:color="auto"/>
              <w:right w:val="nil"/>
            </w:tcBorders>
          </w:tcPr>
          <w:p w14:paraId="64D296C4" w14:textId="77777777" w:rsidR="006A41FD" w:rsidRDefault="00343C12">
            <w:pPr>
              <w:autoSpaceDE w:val="0"/>
              <w:autoSpaceDN w:val="0"/>
              <w:adjustRightIn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Method</w:t>
            </w:r>
          </w:p>
        </w:tc>
        <w:tc>
          <w:tcPr>
            <w:tcW w:w="2268" w:type="dxa"/>
            <w:tcBorders>
              <w:top w:val="single" w:sz="4" w:space="0" w:color="auto"/>
              <w:left w:val="nil"/>
              <w:bottom w:val="single" w:sz="4" w:space="0" w:color="auto"/>
              <w:right w:val="nil"/>
            </w:tcBorders>
          </w:tcPr>
          <w:p w14:paraId="7DEECFD7" w14:textId="77777777" w:rsidR="006A41FD" w:rsidRDefault="00343C12">
            <w:pPr>
              <w:autoSpaceDE w:val="0"/>
              <w:autoSpaceDN w:val="0"/>
              <w:adjustRightInd w:val="0"/>
              <w:spacing w:line="360" w:lineRule="auto"/>
              <w:jc w:val="both"/>
              <w:rPr>
                <w:rFonts w:ascii="Book Antiqua" w:eastAsia="宋体" w:hAnsi="Book Antiqua"/>
                <w:b/>
                <w:bCs/>
                <w:color w:val="000000" w:themeColor="text1"/>
              </w:rPr>
            </w:pPr>
            <w:r>
              <w:rPr>
                <w:rFonts w:ascii="Book Antiqua" w:hAnsi="Book Antiqua"/>
                <w:b/>
                <w:bCs/>
                <w:color w:val="000000" w:themeColor="text1"/>
              </w:rPr>
              <w:t>Control and interventions</w:t>
            </w:r>
          </w:p>
        </w:tc>
        <w:tc>
          <w:tcPr>
            <w:tcW w:w="2410" w:type="dxa"/>
            <w:tcBorders>
              <w:top w:val="single" w:sz="4" w:space="0" w:color="auto"/>
              <w:left w:val="nil"/>
              <w:bottom w:val="single" w:sz="4" w:space="0" w:color="auto"/>
              <w:right w:val="nil"/>
            </w:tcBorders>
          </w:tcPr>
          <w:p w14:paraId="4DA867DC" w14:textId="77777777" w:rsidR="006A41FD" w:rsidRDefault="00343C12">
            <w:pPr>
              <w:autoSpaceDE w:val="0"/>
              <w:autoSpaceDN w:val="0"/>
              <w:adjustRightIn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Conclusion</w:t>
            </w:r>
          </w:p>
        </w:tc>
      </w:tr>
      <w:tr w:rsidR="006A41FD" w14:paraId="334932A5" w14:textId="77777777">
        <w:trPr>
          <w:jc w:val="center"/>
        </w:trPr>
        <w:tc>
          <w:tcPr>
            <w:tcW w:w="991" w:type="dxa"/>
            <w:tcBorders>
              <w:top w:val="single" w:sz="4" w:space="0" w:color="auto"/>
              <w:left w:val="nil"/>
              <w:bottom w:val="nil"/>
              <w:right w:val="nil"/>
            </w:tcBorders>
          </w:tcPr>
          <w:p w14:paraId="7096F9C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single" w:sz="4" w:space="0" w:color="auto"/>
              <w:left w:val="nil"/>
              <w:bottom w:val="nil"/>
              <w:right w:val="nil"/>
            </w:tcBorders>
          </w:tcPr>
          <w:p w14:paraId="6AFA0CB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Yang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&lt;EndNote&gt;&lt;Cite&gt;&lt;Author&gt;Yang&lt;/Author&gt;&lt;Year&gt;2019&lt;/Year&gt;&lt;RecNum&gt;32&lt;/RecNum&gt;&lt;DisplayText&gt;[19]&lt;/DisplayText&gt;&lt;record&gt;&lt;rec-number&gt;32&lt;/rec-number&gt;&lt;foreign-keys&gt;&lt;key app="EN" db-id="99pe0a5dgxz92jezpaevap5hwtwwadzexapf" timestamp="1583801113"&gt;32&lt;/key&gt;&lt;key app="ENWeb" db-id=""&gt;0&lt;/key&gt;&lt;/foreign-keys&gt;&lt;ref-type name="Journal Article"&gt;17&lt;/ref-type&gt;&lt;contributors&gt;&lt;authors&gt;&lt;author&gt;Yang, Tao&lt;/author&gt;&lt;author&gt;Liang, Ning&lt;/author&gt;&lt;author&gt;Li, Jing&lt;/author&gt;&lt;author&gt;Yang, Yi&lt;/author&gt;&lt;author&gt;Li, Yuedan&lt;/author&gt;&lt;author&gt;Huang, Qian&lt;/author&gt;&lt;author&gt;Li, Renzhi&lt;/author&gt;&lt;author&gt;He, Xianli&lt;/author&gt;&lt;author&gt;Zhang, Hongxin&lt;/author&gt;&lt;/authors&gt;&lt;/contributors&gt;&lt;titles&gt;&lt;title&gt;Intelligent Imaging Technology in Diagnosis of Colorectal Cancer Using Deep Learning&lt;/title&gt;&lt;secondary-title&gt;IEEE Access&lt;/secondary-title&gt;&lt;/titles&gt;&lt;periodical&gt;&lt;full-title&gt;IEEE Access&lt;/full-title&gt;&lt;/periodical&gt;&lt;pages&gt;178839-178847&lt;/pages&gt;&lt;volume&gt;7&lt;/volume&gt;&lt;section&gt;178839&lt;/section&gt;&lt;dates&gt;&lt;year&gt;2019&lt;/year&gt;&lt;/dates&gt;&lt;isbn&gt;2169-3536&lt;/isbn&gt;&lt;urls&gt;&lt;/urls&gt;&lt;electronic-resource-num&gt;10.1109/access.2019.2958124&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[19]</w:t>
            </w:r>
            <w:r>
              <w:rPr>
                <w:rFonts w:ascii="Book Antiqua" w:eastAsia="宋体" w:hAnsi="Book Antiqua"/>
                <w:color w:val="000000" w:themeColor="text1"/>
                <w:vertAlign w:val="superscript"/>
              </w:rPr>
              <w:fldChar w:fldCharType="end"/>
            </w:r>
            <w:r>
              <w:rPr>
                <w:rFonts w:ascii="Book Antiqua" w:hAnsi="Book Antiqua"/>
                <w:color w:val="000000" w:themeColor="text1"/>
              </w:rPr>
              <w:t>, 2019</w:t>
            </w:r>
          </w:p>
        </w:tc>
        <w:tc>
          <w:tcPr>
            <w:tcW w:w="1560" w:type="dxa"/>
            <w:tcBorders>
              <w:top w:val="single" w:sz="4" w:space="0" w:color="auto"/>
              <w:left w:val="nil"/>
              <w:bottom w:val="nil"/>
              <w:right w:val="nil"/>
            </w:tcBorders>
          </w:tcPr>
          <w:p w14:paraId="15C6508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241</w:t>
            </w:r>
          </w:p>
        </w:tc>
        <w:tc>
          <w:tcPr>
            <w:tcW w:w="1276" w:type="dxa"/>
            <w:tcBorders>
              <w:top w:val="single" w:sz="4" w:space="0" w:color="auto"/>
              <w:left w:val="nil"/>
              <w:bottom w:val="nil"/>
              <w:right w:val="nil"/>
            </w:tcBorders>
          </w:tcPr>
          <w:p w14:paraId="740B02C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Depth-learning intelligent assistant diagnosis system</w:t>
            </w:r>
          </w:p>
        </w:tc>
        <w:tc>
          <w:tcPr>
            <w:tcW w:w="2268" w:type="dxa"/>
            <w:tcBorders>
              <w:top w:val="single" w:sz="4" w:space="0" w:color="auto"/>
              <w:left w:val="nil"/>
              <w:bottom w:val="nil"/>
              <w:right w:val="nil"/>
            </w:tcBorders>
          </w:tcPr>
          <w:p w14:paraId="6575B885" w14:textId="7032428C"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By comparing the accuracy of different algorithms on MRI images of patients with CRC, the algorithms that were conducive to the diagnosis of CRC were defined</w:t>
            </w:r>
          </w:p>
        </w:tc>
        <w:tc>
          <w:tcPr>
            <w:tcW w:w="2410" w:type="dxa"/>
            <w:tcBorders>
              <w:top w:val="single" w:sz="4" w:space="0" w:color="auto"/>
              <w:left w:val="nil"/>
              <w:bottom w:val="nil"/>
              <w:right w:val="nil"/>
            </w:tcBorders>
          </w:tcPr>
          <w:p w14:paraId="7034C3D2" w14:textId="532FEA92"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T2-weighted imaging method had obvious advantages over other methods in differentiating CRC </w:t>
            </w:r>
          </w:p>
        </w:tc>
      </w:tr>
      <w:bookmarkEnd w:id="28"/>
      <w:tr w:rsidR="006A41FD" w14:paraId="2F1205A8" w14:textId="77777777">
        <w:trPr>
          <w:jc w:val="center"/>
        </w:trPr>
        <w:tc>
          <w:tcPr>
            <w:tcW w:w="991" w:type="dxa"/>
            <w:tcBorders>
              <w:top w:val="nil"/>
              <w:left w:val="nil"/>
              <w:bottom w:val="nil"/>
              <w:right w:val="nil"/>
            </w:tcBorders>
          </w:tcPr>
          <w:p w14:paraId="1A28B86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Analytical research</w:t>
            </w:r>
          </w:p>
        </w:tc>
        <w:tc>
          <w:tcPr>
            <w:tcW w:w="992" w:type="dxa"/>
            <w:tcBorders>
              <w:top w:val="nil"/>
              <w:left w:val="nil"/>
              <w:bottom w:val="nil"/>
              <w:right w:val="nil"/>
            </w:tcBorders>
          </w:tcPr>
          <w:p w14:paraId="27367CA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Liu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&lt;EndNote&gt;&lt;Cite&gt;&lt;Author&gt;Liu&lt;/Author&gt;&lt;Year&gt;2011&lt;/Year&gt;&lt;RecNum&gt;83&lt;/RecNum&gt;&lt;DisplayText&gt;[20]&lt;/DisplayText&gt;&lt;record&gt;&lt;rec-number&gt;83&lt;/rec-number&gt;&lt;foreign-keys&gt;&lt;key app="EN" db-id="99pe0a5dgxz92jezpaevap5hwtwwadzexapf" timestamp="1583888534"&gt;83&lt;/key&gt;&lt;/foreign-keys&gt;&lt;ref-type name="Book Section"&gt;5&lt;/ref-type&gt;&lt;contributors&gt;&lt;authors&gt;&lt;author&gt;Liu, Meizhu&lt;/author&gt;&lt;author&gt;Lu, Le&lt;/author&gt;&lt;author&gt;Ye, Xiaojing&lt;/author&gt;&lt;author&gt;Yu, Shipeng&lt;/author&gt;&lt;author&gt;Salganicoff, Marcos&lt;/author&gt;&lt;/authors&gt;&lt;secondary-authors&gt;&lt;author&gt;Fichtinger, G.&lt;/author&gt;&lt;author&gt;Martel, A.&lt;/author&gt;&lt;author&gt;Peters, T.&lt;/author&gt;&lt;/secondary-authors&gt;&lt;/contributors&gt;&lt;titles&gt;&lt;title&gt;Sparse Classification for Computer Aided Diagnosis Using Learned Dictionaries&lt;/title&gt;&lt;secondary-title&gt;Medical Image Computing and Computer-Assisted Intervention, Miccai 2011, Pt Iii&lt;/secondary-title&gt;&lt;tertiary-title&gt;Lecture Notes in Computer Science&lt;/tertiary-title&gt;&lt;/titles&gt;&lt;pages&gt;41-+&lt;/pages&gt;&lt;volume&gt;6893&lt;/volume&gt;&lt;dates&gt;&lt;year&gt;2011&lt;/year&gt;&lt;/dates&gt;&lt;isbn&gt;978-3-642-23625-9; 978-3-642-23626-6&lt;/isbn&gt;&lt;accession-num&gt;WOS:000306990200006&lt;/accession-num&gt;&lt;urls&gt;&lt;related-urls&gt;&lt;url&gt;&amp;lt;Go to ISI&amp;gt;://WOS:000306990200006&lt;/url&gt;&lt;/related-urls&gt;&lt;/urls&gt;&lt;/record&gt;&lt;/Cite&gt;&lt;/EndNote&gt;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[20]</w:t>
            </w:r>
            <w:r>
              <w:rPr>
                <w:rFonts w:ascii="Book Antiqua" w:eastAsia="宋体" w:hAnsi="Book Antiqua"/>
                <w:color w:val="000000" w:themeColor="text1"/>
                <w:vertAlign w:val="superscript"/>
              </w:rPr>
              <w:fldChar w:fldCharType="end"/>
            </w:r>
            <w:r>
              <w:rPr>
                <w:rFonts w:ascii="Book Antiqua" w:eastAsia="宋体" w:hAnsi="Book Antiqua"/>
                <w:color w:val="000000" w:themeColor="text1"/>
              </w:rPr>
              <w:t>, 2011</w:t>
            </w:r>
          </w:p>
        </w:tc>
        <w:tc>
          <w:tcPr>
            <w:tcW w:w="1560" w:type="dxa"/>
            <w:tcBorders>
              <w:top w:val="nil"/>
              <w:left w:val="nil"/>
              <w:bottom w:val="nil"/>
              <w:right w:val="nil"/>
            </w:tcBorders>
          </w:tcPr>
          <w:p w14:paraId="70586EC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429</w:t>
            </w:r>
          </w:p>
        </w:tc>
        <w:tc>
          <w:tcPr>
            <w:tcW w:w="1276" w:type="dxa"/>
            <w:tcBorders>
              <w:top w:val="nil"/>
              <w:left w:val="nil"/>
              <w:bottom w:val="nil"/>
              <w:right w:val="nil"/>
            </w:tcBorders>
          </w:tcPr>
          <w:p w14:paraId="0B9EA1E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SVM</w:t>
            </w:r>
          </w:p>
        </w:tc>
        <w:tc>
          <w:tcPr>
            <w:tcW w:w="2268" w:type="dxa"/>
            <w:tcBorders>
              <w:top w:val="nil"/>
              <w:left w:val="nil"/>
              <w:bottom w:val="nil"/>
              <w:right w:val="nil"/>
            </w:tcBorders>
          </w:tcPr>
          <w:p w14:paraId="5FB6246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Compared the performance of new and old classification methods in colorectal polyps CAD system</w:t>
            </w:r>
          </w:p>
        </w:tc>
        <w:tc>
          <w:tcPr>
            <w:tcW w:w="2410" w:type="dxa"/>
            <w:tcBorders>
              <w:top w:val="nil"/>
              <w:left w:val="nil"/>
              <w:bottom w:val="nil"/>
              <w:right w:val="nil"/>
            </w:tcBorders>
          </w:tcPr>
          <w:p w14:paraId="699FB5E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SVM could help CAD system get excellent classification performance</w:t>
            </w:r>
          </w:p>
        </w:tc>
      </w:tr>
      <w:tr w:rsidR="006A41FD" w14:paraId="513005C3" w14:textId="77777777">
        <w:trPr>
          <w:jc w:val="center"/>
        </w:trPr>
        <w:tc>
          <w:tcPr>
            <w:tcW w:w="991" w:type="dxa"/>
            <w:tcBorders>
              <w:top w:val="nil"/>
              <w:left w:val="nil"/>
              <w:bottom w:val="nil"/>
              <w:right w:val="nil"/>
            </w:tcBorders>
          </w:tcPr>
          <w:p w14:paraId="616FD459"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992" w:type="dxa"/>
            <w:tcBorders>
              <w:top w:val="nil"/>
              <w:left w:val="nil"/>
              <w:bottom w:val="nil"/>
              <w:right w:val="nil"/>
            </w:tcBorders>
          </w:tcPr>
          <w:p w14:paraId="1A323DC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hAnsi="Book Antiqua"/>
                <w:color w:val="000000" w:themeColor="text1"/>
              </w:rPr>
              <w:t>Regge</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&lt;EndNote&gt;&lt;Cite&gt;&lt;Author&gt;Regge&lt;/Author&gt;&lt;Year&gt;2013&lt;/Year&gt;&lt;RecNum&gt;23&lt;/RecNum&gt;&lt;DisplayText&gt;[21]&lt;/DisplayText&gt;&lt;record&gt;&lt;rec-number&gt;23&lt;/rec-number&gt;&lt;foreign-keys&gt;&lt;key app="EN" db-id="99pe0a5dgxz92jezpaevap5hwtwwadzexapf" timestamp="1583801064"&gt;23&lt;/key&gt;&lt;key app="ENWeb" db-id=""&gt;0&lt;/key&gt;&lt;/foreign-keys&gt;&lt;ref-type name="Journal Article"&gt;17&lt;/ref-type&gt;&lt;contributors&gt;&lt;authors&gt;&lt;author&gt;Regge, D.&lt;/author&gt;&lt;author&gt;Halligan, S.&lt;/author&gt;&lt;/authors&gt;&lt;/contributors&gt;&lt;auth-address&gt;Institute for Cancer Research and Treatment, Candiolo-Torino, Italy. daniele.regge@ircc.it&lt;/auth-address&gt;&lt;titles&gt;&lt;title&gt;CAD: how it works, how to use it, performance&lt;/title&gt;&lt;secondary-title&gt;Eur J Radiol&lt;/secondary-title&gt;&lt;/titles&gt;&lt;periodical&gt;&lt;full-title&gt;Eur J Radiol&lt;/full-title&gt;&lt;/periodical&gt;&lt;pages&gt;1171-6&lt;/pages&gt;&lt;volume&gt;82&lt;/volume&gt;&lt;number&gt;8&lt;/number&gt;&lt;edition&gt;2012/05/19&lt;/edition&gt;&lt;keywords&gt;&lt;keyword&gt;*Algorithms&lt;/keyword&gt;&lt;keyword&gt;*Artificial Intelligence&lt;/keyword&gt;&lt;keyword&gt;Colonography, Computed Tomographic/*methods&lt;/keyword&gt;&lt;keyword&gt;Colorectal Neoplasms/*diagnostic imaging&lt;/keyword&gt;&lt;keyword&gt;Humans&lt;/keyword&gt;&lt;keyword&gt;Pattern Recognition, Automated/*methods&lt;/keyword&gt;&lt;keyword&gt;Radiographic Image Enhancement/methods&lt;/keyword&gt;&lt;keyword&gt;Radiographic Image Interpretation, Computer-Assisted/*methods&lt;/keyword&gt;&lt;keyword&gt;Reproducibility of Results&lt;/keyword&gt;&lt;keyword&gt;Sensitivity and Specificity&lt;/keyword&gt;&lt;/keywords&gt;&lt;dates&gt;&lt;year&gt;2013&lt;/year&gt;&lt;pub-dates&gt;&lt;date&gt;Aug&lt;/date&gt;&lt;/pub-dates&gt;&lt;/dates&gt;&lt;isbn&gt;1872-7727 (Electronic)&amp;#xD;0720-048X (Linking)&lt;/isbn&gt;&lt;accession-num&gt;22595503&lt;/accession-num&gt;&lt;urls&gt;&lt;related-urls&gt;&lt;url&gt;https://www.ncbi.nlm.nih.gov/pubmed/22595503&lt;/url&gt;&lt;/related-urls&gt;&lt;/urls&gt;&lt;electronic-resource-num&gt;10.1016/j.ejrad.2012.04.022&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[21]</w:t>
            </w:r>
            <w:r>
              <w:rPr>
                <w:rFonts w:ascii="Book Antiqua" w:eastAsia="宋体" w:hAnsi="Book Antiqua"/>
                <w:color w:val="000000" w:themeColor="text1"/>
                <w:vertAlign w:val="superscript"/>
              </w:rPr>
              <w:fldChar w:fldCharType="end"/>
            </w:r>
            <w:r>
              <w:rPr>
                <w:rFonts w:ascii="Book Antiqua" w:eastAsia="宋体" w:hAnsi="Book Antiqua"/>
                <w:color w:val="000000" w:themeColor="text1"/>
              </w:rPr>
              <w:t>, 2013</w:t>
            </w:r>
          </w:p>
        </w:tc>
        <w:tc>
          <w:tcPr>
            <w:tcW w:w="1560" w:type="dxa"/>
            <w:tcBorders>
              <w:top w:val="nil"/>
              <w:left w:val="nil"/>
              <w:bottom w:val="nil"/>
              <w:right w:val="nil"/>
            </w:tcBorders>
          </w:tcPr>
          <w:p w14:paraId="14783D1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63CCF16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w:t>
            </w:r>
          </w:p>
        </w:tc>
        <w:tc>
          <w:tcPr>
            <w:tcW w:w="2268" w:type="dxa"/>
            <w:tcBorders>
              <w:top w:val="nil"/>
              <w:left w:val="nil"/>
              <w:bottom w:val="nil"/>
              <w:right w:val="nil"/>
            </w:tcBorders>
          </w:tcPr>
          <w:p w14:paraId="4856BA6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423A49D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 helped radiologists diagnose CRC with visual markers</w:t>
            </w:r>
          </w:p>
        </w:tc>
      </w:tr>
      <w:tr w:rsidR="006A41FD" w14:paraId="14FC4688" w14:textId="77777777">
        <w:trPr>
          <w:jc w:val="center"/>
        </w:trPr>
        <w:tc>
          <w:tcPr>
            <w:tcW w:w="991" w:type="dxa"/>
            <w:tcBorders>
              <w:top w:val="nil"/>
              <w:left w:val="nil"/>
              <w:bottom w:val="nil"/>
              <w:right w:val="nil"/>
            </w:tcBorders>
          </w:tcPr>
          <w:p w14:paraId="3A59F450"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27FE7F2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Summers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&lt;EndNote&gt;&lt;Cite&gt;&lt;Author&gt;Summers&lt;/Author&gt;&lt;Year&gt;2008&lt;/Year&gt;&lt;RecNum&gt;187&lt;/RecNum&gt;&lt;DisplayText&gt;[22]&lt;/DisplayText&gt;&lt;record&gt;&lt;rec-number&gt;187&lt;/rec-number&gt;&lt;foreign-keys&gt;&lt;key app="EN" db-id="99pe0a5dgxz92jezpaevap5hwtwwadzexapf" timestamp="1584928730"&gt;187&lt;/key&gt;&lt;/foreign-keys&gt;&lt;ref-type name="Journal Article"&gt;17&lt;/ref-type&gt;&lt;contributors&gt;&lt;authors&gt;&lt;author&gt;Summers, Ronald M.&lt;/author&gt;&lt;author&gt;Handwerker, Laurie R.&lt;/author&gt;&lt;author&gt;Pickhardt, Perry J.&lt;/author&gt;&lt;author&gt;Van Uitert, Robert L.&lt;/author&gt;&lt;author&gt;Deshpande, Keshav K.&lt;/author&gt;&lt;author&gt;Yeshwant, Srinath&lt;/author&gt;&lt;author&gt;Yao, Jianhua&lt;/author&gt;&lt;author&gt;Franaszek, Marek&lt;/author&gt;&lt;/authors&gt;&lt;/contributors&gt;&lt;titles&gt;&lt;title&gt;Performance of a previously validated CT colonography computer-aided detection system in a new patient population&lt;/title&gt;&lt;secondary-title&gt;American Journal of Roentgenology&lt;/secondary-title&gt;&lt;/titles&gt;&lt;periodical&gt;&lt;full-title&gt;American Journal of Roentgenology&lt;/full-title&gt;&lt;/periodical&gt;&lt;pages&gt;168-174&lt;/pages&gt;&lt;volume&gt;191&lt;/volume&gt;&lt;number&gt;1&lt;/number&gt;&lt;dates&gt;&lt;year&gt;2008&lt;/year&gt;&lt;pub-dates&gt;&lt;date&gt;Jul&lt;/date&gt;&lt;/pub-dates&gt;&lt;/dates&gt;&lt;isbn&gt;0361-803X&lt;/isbn&gt;&lt;accession-num&gt;WOS:000256890200029&lt;/accession-num&gt;&lt;urls&gt;&lt;related-urls&gt;&lt;url&gt;&amp;lt;Go to ISI&amp;gt;://WOS:000256890200029&lt;/url&gt;&lt;/related-urls&gt;&lt;/urls&gt;&lt;electronic-resource-num&gt;10.2214/ajr.07.3354&lt;/electronic-resource-num&gt;&lt;/record&gt;&lt;/Cite&gt;&lt;/EndNote&gt;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[22]</w:t>
            </w:r>
            <w:r>
              <w:rPr>
                <w:rFonts w:ascii="Book Antiqua" w:eastAsia="宋体" w:hAnsi="Book Antiqua"/>
                <w:color w:val="000000" w:themeColor="text1"/>
                <w:vertAlign w:val="superscript"/>
              </w:rPr>
              <w:fldChar w:fldCharType="end"/>
            </w:r>
            <w:r>
              <w:rPr>
                <w:rFonts w:ascii="Book Antiqua" w:hAnsi="Book Antiqua"/>
                <w:color w:val="000000" w:themeColor="text1"/>
              </w:rPr>
              <w:t>, 2008</w:t>
            </w:r>
          </w:p>
        </w:tc>
        <w:tc>
          <w:tcPr>
            <w:tcW w:w="1560" w:type="dxa"/>
            <w:tcBorders>
              <w:top w:val="nil"/>
              <w:left w:val="nil"/>
              <w:bottom w:val="nil"/>
              <w:right w:val="nil"/>
            </w:tcBorders>
          </w:tcPr>
          <w:p w14:paraId="69619A3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104</w:t>
            </w:r>
          </w:p>
        </w:tc>
        <w:tc>
          <w:tcPr>
            <w:tcW w:w="1276" w:type="dxa"/>
            <w:tcBorders>
              <w:top w:val="nil"/>
              <w:left w:val="nil"/>
              <w:bottom w:val="nil"/>
              <w:right w:val="nil"/>
            </w:tcBorders>
          </w:tcPr>
          <w:p w14:paraId="60662B0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w:t>
            </w:r>
          </w:p>
        </w:tc>
        <w:tc>
          <w:tcPr>
            <w:tcW w:w="2268" w:type="dxa"/>
            <w:tcBorders>
              <w:top w:val="nil"/>
              <w:left w:val="nil"/>
              <w:bottom w:val="nil"/>
              <w:right w:val="nil"/>
            </w:tcBorders>
          </w:tcPr>
          <w:p w14:paraId="4A8CF5A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The sensitivity of adenoma was measured by CAD system and </w:t>
            </w:r>
            <w:r>
              <w:rPr>
                <w:rFonts w:ascii="Book Antiqua" w:eastAsia="宋体" w:hAnsi="Book Antiqua"/>
                <w:color w:val="000000" w:themeColor="text1"/>
              </w:rPr>
              <w:lastRenderedPageBreak/>
              <w:t>compared with previous studies</w:t>
            </w:r>
          </w:p>
        </w:tc>
        <w:tc>
          <w:tcPr>
            <w:tcW w:w="2410" w:type="dxa"/>
            <w:tcBorders>
              <w:top w:val="nil"/>
              <w:left w:val="nil"/>
              <w:bottom w:val="nil"/>
              <w:right w:val="nil"/>
            </w:tcBorders>
          </w:tcPr>
          <w:p w14:paraId="1CB98A5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 xml:space="preserve">CAD system had high accuracy in detecting and </w:t>
            </w:r>
            <w:r>
              <w:rPr>
                <w:rFonts w:ascii="Book Antiqua" w:eastAsia="宋体" w:hAnsi="Book Antiqua"/>
                <w:color w:val="000000" w:themeColor="text1"/>
              </w:rPr>
              <w:lastRenderedPageBreak/>
              <w:t>distinguishing adenoma</w:t>
            </w:r>
          </w:p>
        </w:tc>
      </w:tr>
      <w:tr w:rsidR="006A41FD" w14:paraId="78A11794" w14:textId="77777777">
        <w:trPr>
          <w:jc w:val="center"/>
        </w:trPr>
        <w:tc>
          <w:tcPr>
            <w:tcW w:w="991" w:type="dxa"/>
            <w:tcBorders>
              <w:top w:val="nil"/>
              <w:left w:val="nil"/>
              <w:bottom w:val="nil"/>
              <w:right w:val="nil"/>
            </w:tcBorders>
          </w:tcPr>
          <w:p w14:paraId="2D2A819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Descriptive research</w:t>
            </w:r>
          </w:p>
        </w:tc>
        <w:tc>
          <w:tcPr>
            <w:tcW w:w="992" w:type="dxa"/>
            <w:tcBorders>
              <w:top w:val="nil"/>
              <w:left w:val="nil"/>
              <w:bottom w:val="nil"/>
              <w:right w:val="nil"/>
            </w:tcBorders>
          </w:tcPr>
          <w:p w14:paraId="52BB0BF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Chowdhury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&lt;EndNote&gt;&lt;Cite&gt;&lt;Author&gt;Chowdhury&lt;/Author&gt;&lt;Year&gt;2008&lt;/Year&gt;&lt;RecNum&gt;188&lt;/RecNum&gt;&lt;DisplayText&gt;[23]&lt;/DisplayText&gt;&lt;record&gt;&lt;rec-number&gt;188&lt;/rec-number&gt;&lt;foreign-keys&gt;&lt;key app="EN" db-id="99pe0a5dgxz92jezpaevap5hwtwwadzexapf" timestamp="1584929162"&gt;188&lt;/key&gt;&lt;/foreign-keys&gt;&lt;ref-type name="Journal Article"&gt;17&lt;/ref-type&gt;&lt;contributors&gt;&lt;authors&gt;&lt;author&gt;Chowdhury, Tarik A.&lt;/author&gt;&lt;author&gt;Whelan, Paul F.&lt;/author&gt;&lt;author&gt;Ghita, Oviditi&lt;/author&gt;&lt;/authors&gt;&lt;/contributors&gt;&lt;titles&gt;&lt;title&gt;A fully automatic CAD-CTC system based on curvature analysis for standard and low-dose CT data&lt;/title&gt;&lt;secondary-title&gt;Ieee Transactions on Biomedical Engineering&lt;/secondary-title&gt;&lt;/titles&gt;&lt;periodical&gt;&lt;full-title&gt;Ieee Transactions on Biomedical Engineering&lt;/full-title&gt;&lt;/periodical&gt;&lt;pages&gt;888-901&lt;/pages&gt;&lt;volume&gt;55&lt;/volume&gt;&lt;number&gt;3&lt;/number&gt;&lt;dates&gt;&lt;year&gt;2008&lt;/year&gt;&lt;pub-dates&gt;&lt;date&gt;Mar&lt;/date&gt;&lt;/pub-dates&gt;&lt;/dates&gt;&lt;isbn&gt;0018-9294&lt;/isbn&gt;&lt;accession-num&gt;WOS:000253733800005&lt;/accession-num&gt;&lt;urls&gt;&lt;related-urls&gt;&lt;url&gt;&amp;lt;Go to ISI&amp;gt;://WOS:000253733800005&lt;/url&gt;&lt;/related-urls&gt;&lt;/urls&gt;&lt;electronic-resource-num&gt;10.1109/tbme.2007.909506&lt;/electronic-resource-num&gt;&lt;/record&gt;&lt;/Cite&gt;&lt;/EndNote&gt;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[23]</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2008</w:t>
            </w:r>
          </w:p>
        </w:tc>
        <w:tc>
          <w:tcPr>
            <w:tcW w:w="1560" w:type="dxa"/>
            <w:tcBorders>
              <w:top w:val="nil"/>
              <w:left w:val="nil"/>
              <w:bottom w:val="nil"/>
              <w:right w:val="nil"/>
            </w:tcBorders>
          </w:tcPr>
          <w:p w14:paraId="6CC7222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53</w:t>
            </w:r>
          </w:p>
        </w:tc>
        <w:tc>
          <w:tcPr>
            <w:tcW w:w="1276" w:type="dxa"/>
            <w:tcBorders>
              <w:top w:val="nil"/>
              <w:left w:val="nil"/>
              <w:bottom w:val="nil"/>
              <w:right w:val="nil"/>
            </w:tcBorders>
          </w:tcPr>
          <w:p w14:paraId="2E77069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CAD-CTC system</w:t>
            </w:r>
          </w:p>
        </w:tc>
        <w:tc>
          <w:tcPr>
            <w:tcW w:w="2268" w:type="dxa"/>
            <w:tcBorders>
              <w:top w:val="nil"/>
              <w:left w:val="nil"/>
              <w:bottom w:val="nil"/>
              <w:right w:val="nil"/>
            </w:tcBorders>
          </w:tcPr>
          <w:p w14:paraId="2743CA0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sensitivity of CAD-CTC system and manual CTC was compared through the image data of 53 patients</w:t>
            </w:r>
          </w:p>
        </w:tc>
        <w:tc>
          <w:tcPr>
            <w:tcW w:w="2410" w:type="dxa"/>
            <w:tcBorders>
              <w:top w:val="nil"/>
              <w:left w:val="nil"/>
              <w:bottom w:val="nil"/>
              <w:right w:val="nil"/>
            </w:tcBorders>
          </w:tcPr>
          <w:p w14:paraId="6EA986B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CAD-CTC system could effectively identify polyps and cancers with clinical significance in CT images</w:t>
            </w:r>
          </w:p>
        </w:tc>
      </w:tr>
      <w:tr w:rsidR="006A41FD" w14:paraId="7DB591BA" w14:textId="77777777">
        <w:trPr>
          <w:jc w:val="center"/>
        </w:trPr>
        <w:tc>
          <w:tcPr>
            <w:tcW w:w="991" w:type="dxa"/>
            <w:tcBorders>
              <w:top w:val="nil"/>
              <w:left w:val="nil"/>
              <w:bottom w:val="nil"/>
              <w:right w:val="nil"/>
            </w:tcBorders>
          </w:tcPr>
          <w:p w14:paraId="57127C8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7B40394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Nappi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PEVuZE5vdGU+PENpdGU+PEF1dGhvcj5OYXBwaTwvQXV0aG9yPjxZZWFyPjIwMTg8L1llYXI+PFJl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PEVuZE5vdGU+PENpdGU+PEF1dGhvcj5OYXBwaTwvQXV0aG9yPjxZZWFyPjIwMTg8L1llYXI+PFJl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[24]</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69E3659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196</w:t>
            </w:r>
          </w:p>
        </w:tc>
        <w:tc>
          <w:tcPr>
            <w:tcW w:w="1276" w:type="dxa"/>
            <w:tcBorders>
              <w:top w:val="nil"/>
              <w:left w:val="nil"/>
              <w:bottom w:val="nil"/>
              <w:right w:val="nil"/>
            </w:tcBorders>
          </w:tcPr>
          <w:p w14:paraId="53BE10A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eastAsia="宋体" w:hAnsi="Book Antiqua"/>
                <w:color w:val="000000" w:themeColor="text1"/>
              </w:rPr>
              <w:t>ResNets</w:t>
            </w:r>
            <w:proofErr w:type="spellEnd"/>
          </w:p>
        </w:tc>
        <w:tc>
          <w:tcPr>
            <w:tcW w:w="2268" w:type="dxa"/>
            <w:tcBorders>
              <w:top w:val="nil"/>
              <w:left w:val="nil"/>
              <w:bottom w:val="nil"/>
              <w:right w:val="nil"/>
            </w:tcBorders>
          </w:tcPr>
          <w:p w14:paraId="3D92921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Based on the clinical data of 196 patients, the classification performance of different models in distinguishing masses from normal colonic anatomy was compared</w:t>
            </w:r>
          </w:p>
        </w:tc>
        <w:tc>
          <w:tcPr>
            <w:tcW w:w="2410" w:type="dxa"/>
            <w:tcBorders>
              <w:top w:val="nil"/>
              <w:left w:val="nil"/>
              <w:bottom w:val="nil"/>
              <w:right w:val="nil"/>
            </w:tcBorders>
          </w:tcPr>
          <w:p w14:paraId="3AFC578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eastAsia="宋体" w:hAnsi="Book Antiqua"/>
                <w:color w:val="000000" w:themeColor="text1"/>
              </w:rPr>
              <w:t>ResNets</w:t>
            </w:r>
            <w:proofErr w:type="spellEnd"/>
            <w:r>
              <w:rPr>
                <w:rFonts w:ascii="Book Antiqua" w:eastAsia="宋体" w:hAnsi="Book Antiqua"/>
                <w:color w:val="000000" w:themeColor="text1"/>
              </w:rPr>
              <w:t xml:space="preserve"> solved the practical problem of how to optimize the performance of DL</w:t>
            </w:r>
          </w:p>
        </w:tc>
      </w:tr>
      <w:tr w:rsidR="006A41FD" w14:paraId="395F52AB" w14:textId="77777777">
        <w:trPr>
          <w:jc w:val="center"/>
        </w:trPr>
        <w:tc>
          <w:tcPr>
            <w:tcW w:w="991" w:type="dxa"/>
            <w:tcBorders>
              <w:top w:val="nil"/>
              <w:left w:val="nil"/>
              <w:bottom w:val="nil"/>
              <w:right w:val="nil"/>
            </w:tcBorders>
          </w:tcPr>
          <w:p w14:paraId="39A490A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794ED2F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Taylor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&lt;EndNote&gt;&lt;Cite&gt;&lt;Author&gt;Taylor&lt;/Author&gt;&lt;Year&gt;2008&lt;/Year&gt;&lt;RecNum&gt;16&lt;/RecNum&gt;&lt;DisplayText&gt;[25]&lt;/DisplayText&gt;&lt;record&gt;&lt;rec-number&gt;16&lt;/rec-number&gt;&lt;foreign-keys&gt;&lt;key app="EN" db-id="99pe0a5dgxz92jezpaevap5hwtwwadzexapf" timestamp="1583801016"&gt;16&lt;/key&gt;&lt;key app="ENWeb" db-id=""&gt;0&lt;/key&gt;&lt;/foreign-keys&gt;&lt;ref-type name="Journal Article"&gt;17&lt;/ref-type&gt;&lt;contributors&gt;&lt;authors&gt;&lt;author&gt;Taylor, S. A.&lt;/author&gt;&lt;author&gt;Iinuma, G.&lt;/author&gt;&lt;author&gt;Saito, Y.&lt;/author&gt;&lt;author&gt;Zhang, J.&lt;/author&gt;&lt;author&gt;Halligan, S.&lt;/author&gt;&lt;/authors&gt;&lt;/contributors&gt;&lt;auth-address&gt;Department of Specialist X-Ray, University College Hospital, London, UK. csytaylor@yahoo.co.uk&lt;/auth-address&gt;&lt;titles&gt;&lt;title&gt;CT colonography: computer-aided detection of morphologically flat T1 colonic carcinoma&lt;/title&gt;&lt;secondary-title&gt;Eur Radiol&lt;/secondary-title&gt;&lt;/titles&gt;&lt;periodical&gt;&lt;full-title&gt;Eur Radiol&lt;/full-title&gt;&lt;/periodical&gt;&lt;pages&gt;1666-73&lt;/pages&gt;&lt;volume&gt;18&lt;/volume&gt;&lt;number&gt;8&lt;/number&gt;&lt;edition&gt;2008/04/05&lt;/edition&gt;&lt;keywords&gt;&lt;keyword&gt;Adult&lt;/keyword&gt;&lt;keyword&gt;Aged&lt;/keyword&gt;&lt;keyword&gt;Aged, 80 and over&lt;/keyword&gt;&lt;keyword&gt;*Algorithms&lt;/keyword&gt;&lt;keyword&gt;*Artificial Intelligence&lt;/keyword&gt;&lt;keyword&gt;Colonic Neoplasms/*diagnostic imaging&lt;/keyword&gt;&lt;keyword&gt;Colonography, Computed Tomographic/*methods&lt;/keyword&gt;&lt;keyword&gt;Female&lt;/keyword&gt;&lt;keyword&gt;Humans&lt;/keyword&gt;&lt;keyword&gt;Male&lt;/keyword&gt;&lt;keyword&gt;Middle Aged&lt;/keyword&gt;&lt;keyword&gt;Pattern Recognition, Automated/*methods&lt;/keyword&gt;&lt;keyword&gt;Radiographic Image Enhancement/methods&lt;/keyword&gt;&lt;keyword&gt;Radiographic Image Interpretation, Computer-Assisted/*methods&lt;/keyword&gt;&lt;keyword&gt;Reproducibility of Results&lt;/keyword&gt;&lt;keyword&gt;Sensitivity and Specificity&lt;/keyword&gt;&lt;/keywords&gt;&lt;dates&gt;&lt;year&gt;2008&lt;/year&gt;&lt;pub-dates&gt;&lt;date&gt;Aug&lt;/date&gt;&lt;/pub-dates&gt;&lt;/dates&gt;&lt;isbn&gt;0938-7994 (Print)&amp;#xD;0938-7994 (Linking)&lt;/isbn&gt;&lt;accession-num&gt;18389248&lt;/accession-num&gt;&lt;urls&gt;&lt;related-urls&gt;&lt;url&gt;https://www.ncbi.nlm.nih.gov/pubmed/18389248&lt;/url&gt;&lt;/related-urls&gt;&lt;/urls&gt;&lt;electronic-resource-num&gt;10.1007/s00330-008-0936-7&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[25]</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2008</w:t>
            </w:r>
          </w:p>
        </w:tc>
        <w:tc>
          <w:tcPr>
            <w:tcW w:w="1560" w:type="dxa"/>
            <w:tcBorders>
              <w:top w:val="nil"/>
              <w:left w:val="nil"/>
              <w:bottom w:val="nil"/>
              <w:right w:val="nil"/>
            </w:tcBorders>
          </w:tcPr>
          <w:p w14:paraId="5FFFA48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24</w:t>
            </w:r>
          </w:p>
        </w:tc>
        <w:tc>
          <w:tcPr>
            <w:tcW w:w="1276" w:type="dxa"/>
            <w:tcBorders>
              <w:top w:val="nil"/>
              <w:left w:val="nil"/>
              <w:bottom w:val="nil"/>
              <w:right w:val="nil"/>
            </w:tcBorders>
          </w:tcPr>
          <w:p w14:paraId="6D57600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w:t>
            </w:r>
          </w:p>
        </w:tc>
        <w:tc>
          <w:tcPr>
            <w:tcW w:w="2268" w:type="dxa"/>
            <w:tcBorders>
              <w:top w:val="nil"/>
              <w:left w:val="nil"/>
              <w:bottom w:val="nil"/>
              <w:right w:val="nil"/>
            </w:tcBorders>
          </w:tcPr>
          <w:p w14:paraId="4C0CB57A" w14:textId="04DAA912"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effectiveness of CAD system in detecting tumors was tested using the clinical data of 24 patients</w:t>
            </w:r>
          </w:p>
        </w:tc>
        <w:tc>
          <w:tcPr>
            <w:tcW w:w="2410" w:type="dxa"/>
            <w:tcBorders>
              <w:top w:val="nil"/>
              <w:left w:val="nil"/>
              <w:bottom w:val="nil"/>
              <w:right w:val="nil"/>
            </w:tcBorders>
          </w:tcPr>
          <w:p w14:paraId="1E9AF2B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could effectively detect flat carcinoma by tumor morphology</w:t>
            </w:r>
          </w:p>
        </w:tc>
      </w:tr>
      <w:tr w:rsidR="006A41FD" w14:paraId="18D9EF29" w14:textId="77777777">
        <w:trPr>
          <w:jc w:val="center"/>
        </w:trPr>
        <w:tc>
          <w:tcPr>
            <w:tcW w:w="991" w:type="dxa"/>
            <w:tcBorders>
              <w:top w:val="nil"/>
              <w:left w:val="nil"/>
              <w:bottom w:val="nil"/>
              <w:right w:val="nil"/>
            </w:tcBorders>
          </w:tcPr>
          <w:p w14:paraId="18F3365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4577DD9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Summers </w:t>
            </w:r>
            <w:r>
              <w:rPr>
                <w:rFonts w:ascii="Book Antiqua" w:hAnsi="Book Antiqua"/>
                <w:i/>
                <w:iCs/>
                <w:color w:val="000000" w:themeColor="text1"/>
              </w:rPr>
              <w:t xml:space="preserve">et </w:t>
            </w:r>
            <w:r>
              <w:rPr>
                <w:rFonts w:ascii="Book Antiqua" w:hAnsi="Book Antiqua"/>
                <w:i/>
                <w:iCs/>
                <w:color w:val="000000" w:themeColor="text1"/>
              </w:rPr>
              <w:lastRenderedPageBreak/>
              <w:t>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&lt;EndNote&gt;&lt;Cite&gt;&lt;Author&gt;Summers&lt;/Author&gt;&lt;Year&gt;2010&lt;/Year&gt;&lt;RecNum&gt;184&lt;/RecNum&gt;&lt;DisplayText&gt;[26]&lt;/DisplayText&gt;&lt;record&gt;&lt;rec-number&gt;184&lt;/rec-number&gt;&lt;foreign-keys&gt;&lt;key app="EN" db-id="99pe0a5dgxz92jezpaevap5hwtwwadzexapf" timestamp="1584927354"&gt;184&lt;/key&gt;&lt;/foreign-keys&gt;&lt;ref-type name="Book Section"&gt;5&lt;/ref-type&gt;&lt;contributors&gt;&lt;authors&gt;&lt;author&gt;Summers, Ronald M.&lt;/author&gt;&lt;author&gt;Ieee,&lt;/author&gt;&lt;/authors&gt;&lt;/contributors&gt;&lt;titles&gt;&lt;title&gt;CURRENT CONCEPTS IN COMPUTER-AIDED DETECTION FOR CT COLONOGRAPHY&lt;/title&gt;&lt;secondary-title&gt;2010 7th Ieee International Symposium on Biomedical Imaging: From Nano To Macro&lt;/secondary-title&gt;&lt;tertiary-title&gt;IEEE International Symposium on Biomedical Imaging&lt;/tertiary-title&gt;&lt;/titles&gt;&lt;pages&gt;269-272&lt;/pages&gt;&lt;dates&gt;&lt;year&gt;2010&lt;/year&gt;&lt;/dates&gt;&lt;isbn&gt;978-1-4244-4126-6&lt;/isbn&gt;&lt;accession-num&gt;WOS:000287997400068&lt;/accession-num&gt;&lt;urls&gt;&lt;related-urls&gt;&lt;url&gt;&amp;lt;Go to ISI&amp;gt;://WOS:000287997400068&lt;/url&gt;&lt;/related-urls&gt;&lt;/urls&gt;&lt;electronic-resource-num&gt;10.1109/isbi.2010.5490363&lt;/electronic-resource-num&gt;&lt;/record&gt;&lt;/Cite&gt;&lt;/EndNote&gt;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[26]</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2010</w:t>
            </w:r>
          </w:p>
        </w:tc>
        <w:tc>
          <w:tcPr>
            <w:tcW w:w="1560" w:type="dxa"/>
            <w:tcBorders>
              <w:top w:val="nil"/>
              <w:left w:val="nil"/>
              <w:bottom w:val="nil"/>
              <w:right w:val="nil"/>
            </w:tcBorders>
          </w:tcPr>
          <w:p w14:paraId="227C3EE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394</w:t>
            </w:r>
          </w:p>
        </w:tc>
        <w:tc>
          <w:tcPr>
            <w:tcW w:w="1276" w:type="dxa"/>
            <w:tcBorders>
              <w:top w:val="nil"/>
              <w:left w:val="nil"/>
              <w:bottom w:val="nil"/>
              <w:right w:val="nil"/>
            </w:tcBorders>
          </w:tcPr>
          <w:p w14:paraId="1386BA8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CAD-CTC system</w:t>
            </w:r>
          </w:p>
        </w:tc>
        <w:tc>
          <w:tcPr>
            <w:tcW w:w="2268" w:type="dxa"/>
            <w:tcBorders>
              <w:top w:val="nil"/>
              <w:left w:val="nil"/>
              <w:bottom w:val="nil"/>
              <w:right w:val="nil"/>
            </w:tcBorders>
          </w:tcPr>
          <w:p w14:paraId="32ADA761" w14:textId="5394C47F"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The CTC data sets of 394 patients were trained in </w:t>
            </w:r>
            <w:r>
              <w:rPr>
                <w:rFonts w:ascii="Book Antiqua" w:eastAsia="宋体" w:hAnsi="Book Antiqua"/>
                <w:color w:val="000000" w:themeColor="text1"/>
              </w:rPr>
              <w:lastRenderedPageBreak/>
              <w:t>CAD system. It was confirmed that the experimental group could reduce the missed diagnosis rate of cancer</w:t>
            </w:r>
          </w:p>
        </w:tc>
        <w:tc>
          <w:tcPr>
            <w:tcW w:w="2410" w:type="dxa"/>
            <w:tcBorders>
              <w:top w:val="nil"/>
              <w:left w:val="nil"/>
              <w:bottom w:val="nil"/>
              <w:right w:val="nil"/>
            </w:tcBorders>
          </w:tcPr>
          <w:p w14:paraId="4AFAF6C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 xml:space="preserve">CAD-CTC system used advanced image processing </w:t>
            </w:r>
            <w:r>
              <w:rPr>
                <w:rFonts w:ascii="Book Antiqua" w:eastAsia="宋体" w:hAnsi="Book Antiqua"/>
                <w:color w:val="000000" w:themeColor="text1"/>
              </w:rPr>
              <w:lastRenderedPageBreak/>
              <w:t>and ML to reduce the occurrence of FP results</w:t>
            </w:r>
          </w:p>
        </w:tc>
      </w:tr>
      <w:tr w:rsidR="006A41FD" w14:paraId="1A1BE558" w14:textId="77777777">
        <w:trPr>
          <w:jc w:val="center"/>
        </w:trPr>
        <w:tc>
          <w:tcPr>
            <w:tcW w:w="991" w:type="dxa"/>
            <w:tcBorders>
              <w:top w:val="nil"/>
              <w:left w:val="nil"/>
              <w:bottom w:val="nil"/>
              <w:right w:val="nil"/>
            </w:tcBorders>
          </w:tcPr>
          <w:p w14:paraId="7BB8BA9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78DAB2E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Lee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&lt;EndNote&gt;&lt;Cite&gt;&lt;Author&gt;Lee&lt;/Author&gt;&lt;Year&gt;2011&lt;/Year&gt;&lt;RecNum&gt;178&lt;/RecNum&gt;&lt;DisplayText&gt;[27]&lt;/DisplayText&gt;&lt;record&gt;&lt;rec-number&gt;178&lt;/rec-number&gt;&lt;foreign-keys&gt;&lt;key app="EN" db-id="99pe0a5dgxz92jezpaevap5hwtwwadzexapf" timestamp="1584857114"&gt;178&lt;/key&gt;&lt;/foreign-keys&gt;&lt;ref-type name="Journal Article"&gt;17&lt;/ref-type&gt;&lt;contributors&gt;&lt;authors&gt;&lt;author&gt;Lee, June-Goo&lt;/author&gt;&lt;author&gt;Kim, Jong Hyo&lt;/author&gt;&lt;author&gt;Kim, Se Hyung&lt;/author&gt;&lt;author&gt;Park, Hee Sun&lt;/author&gt;&lt;author&gt;Choi, Byung Ihn&lt;/author&gt;&lt;/authors&gt;&lt;/contributors&gt;&lt;titles&gt;&lt;title&gt;A straightforward approach to computer-aided polyp detection using a polyp-specific volumetric feature in CT colonography&lt;/title&gt;&lt;secondary-title&gt;Computers in Biology and Medicine&lt;/secondary-title&gt;&lt;/titles&gt;&lt;periodical&gt;&lt;full-title&gt;Computers in Biology and Medicine&lt;/full-title&gt;&lt;/periodical&gt;&lt;pages&gt;790-801&lt;/pages&gt;&lt;volume&gt;41&lt;/volume&gt;&lt;number&gt;9&lt;/number&gt;&lt;dates&gt;&lt;year&gt;2011&lt;/year&gt;&lt;pub-dates&gt;&lt;date&gt;Sep&lt;/date&gt;&lt;/pub-dates&gt;&lt;/dates&gt;&lt;isbn&gt;0010-4825&lt;/isbn&gt;&lt;accession-num&gt;WOS:000295073600007&lt;/accession-num&gt;&lt;urls&gt;&lt;related-urls&gt;&lt;url&gt;&amp;lt;Go to ISI&amp;gt;://WOS:000295073600007&lt;/url&gt;&lt;/related-urls&gt;&lt;/urls&gt;&lt;electronic-resource-num&gt;10.1016/j.compbiomed.2011.06.015&lt;/electronic-resource-num&gt;&lt;/record&gt;&lt;/Cite&gt;&lt;/EndNote&gt;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[27]</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2011</w:t>
            </w:r>
          </w:p>
        </w:tc>
        <w:tc>
          <w:tcPr>
            <w:tcW w:w="1560" w:type="dxa"/>
            <w:tcBorders>
              <w:top w:val="nil"/>
              <w:left w:val="nil"/>
              <w:bottom w:val="nil"/>
              <w:right w:val="nil"/>
            </w:tcBorders>
          </w:tcPr>
          <w:p w14:paraId="790F355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65</w:t>
            </w:r>
          </w:p>
        </w:tc>
        <w:tc>
          <w:tcPr>
            <w:tcW w:w="1276" w:type="dxa"/>
            <w:tcBorders>
              <w:top w:val="nil"/>
              <w:left w:val="nil"/>
              <w:bottom w:val="nil"/>
              <w:right w:val="nil"/>
            </w:tcBorders>
          </w:tcPr>
          <w:p w14:paraId="577E459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w:t>
            </w:r>
          </w:p>
        </w:tc>
        <w:tc>
          <w:tcPr>
            <w:tcW w:w="2268" w:type="dxa"/>
            <w:tcBorders>
              <w:top w:val="nil"/>
              <w:left w:val="nil"/>
              <w:bottom w:val="nil"/>
              <w:right w:val="nil"/>
            </w:tcBorders>
          </w:tcPr>
          <w:p w14:paraId="223F8200" w14:textId="1C0D110A"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CTC data sets of patient polyps were divided into a training data set and a test data set to compare the detection performance of CAD system</w:t>
            </w:r>
          </w:p>
        </w:tc>
        <w:tc>
          <w:tcPr>
            <w:tcW w:w="2410" w:type="dxa"/>
            <w:tcBorders>
              <w:top w:val="nil"/>
              <w:left w:val="nil"/>
              <w:bottom w:val="nil"/>
              <w:right w:val="nil"/>
            </w:tcBorders>
          </w:tcPr>
          <w:p w14:paraId="796B07E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 included colon wall segmentation, polyp specific volume filter, cluster size counting and thresholding, which had high detection performance of polyps and cancer tissue</w:t>
            </w:r>
          </w:p>
        </w:tc>
      </w:tr>
      <w:tr w:rsidR="006A41FD" w14:paraId="6B40ACF0" w14:textId="77777777">
        <w:trPr>
          <w:jc w:val="center"/>
        </w:trPr>
        <w:tc>
          <w:tcPr>
            <w:tcW w:w="991" w:type="dxa"/>
            <w:tcBorders>
              <w:top w:val="nil"/>
              <w:left w:val="nil"/>
              <w:bottom w:val="nil"/>
              <w:right w:val="nil"/>
            </w:tcBorders>
          </w:tcPr>
          <w:p w14:paraId="3B3A172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3E96A66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Nappi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PEVuZE5vdGU+PENpdGU+PEF1dGhvcj5OYXBwaTwvQXV0aG9yPjxZZWFyPjIwMTU8L1llYXI+PFJl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PEVuZE5vdGU+PENpdGU+PEF1dGhvcj5OYXBwaTwvQXV0aG9yPjxZZWFyPjIwMTU8L1llYXI+PFJl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[28]</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2015</w:t>
            </w:r>
          </w:p>
        </w:tc>
        <w:tc>
          <w:tcPr>
            <w:tcW w:w="1560" w:type="dxa"/>
            <w:tcBorders>
              <w:top w:val="nil"/>
              <w:left w:val="nil"/>
              <w:bottom w:val="nil"/>
              <w:right w:val="nil"/>
            </w:tcBorders>
          </w:tcPr>
          <w:p w14:paraId="347BA87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154</w:t>
            </w:r>
          </w:p>
        </w:tc>
        <w:tc>
          <w:tcPr>
            <w:tcW w:w="1276" w:type="dxa"/>
            <w:tcBorders>
              <w:top w:val="nil"/>
              <w:left w:val="nil"/>
              <w:bottom w:val="nil"/>
              <w:right w:val="nil"/>
            </w:tcBorders>
          </w:tcPr>
          <w:p w14:paraId="06F9F92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DCNN</w:t>
            </w:r>
          </w:p>
        </w:tc>
        <w:tc>
          <w:tcPr>
            <w:tcW w:w="2268" w:type="dxa"/>
            <w:tcBorders>
              <w:top w:val="nil"/>
              <w:left w:val="nil"/>
              <w:bottom w:val="nil"/>
              <w:right w:val="nil"/>
            </w:tcBorders>
          </w:tcPr>
          <w:p w14:paraId="3ED7270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clinical data were divided into a training data set and a test data set to compare the polyp detection performance of multiple classifiers</w:t>
            </w:r>
          </w:p>
        </w:tc>
        <w:tc>
          <w:tcPr>
            <w:tcW w:w="2410" w:type="dxa"/>
            <w:tcBorders>
              <w:top w:val="nil"/>
              <w:left w:val="nil"/>
              <w:bottom w:val="nil"/>
              <w:right w:val="nil"/>
            </w:tcBorders>
          </w:tcPr>
          <w:p w14:paraId="5F02032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DCNN could greatly improve the accuracy of automatic detection of polyps in CTC</w:t>
            </w:r>
          </w:p>
        </w:tc>
      </w:tr>
      <w:tr w:rsidR="006A41FD" w14:paraId="187818BA" w14:textId="77777777">
        <w:trPr>
          <w:jc w:val="center"/>
        </w:trPr>
        <w:tc>
          <w:tcPr>
            <w:tcW w:w="991" w:type="dxa"/>
            <w:tcBorders>
              <w:top w:val="nil"/>
              <w:left w:val="nil"/>
              <w:bottom w:val="nil"/>
              <w:right w:val="nil"/>
            </w:tcBorders>
          </w:tcPr>
          <w:p w14:paraId="2B3759F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058420D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hAnsi="Book Antiqua"/>
                <w:color w:val="000000" w:themeColor="text1"/>
              </w:rPr>
              <w:t>N</w:t>
            </w:r>
            <w:r>
              <w:rPr>
                <w:rFonts w:ascii="Book Antiqua" w:eastAsia="Book Antiqua" w:hAnsi="Book Antiqua" w:cs="Book Antiqua"/>
                <w:color w:val="000000" w:themeColor="text1"/>
              </w:rPr>
              <w:t>ä</w:t>
            </w:r>
            <w:r>
              <w:rPr>
                <w:rFonts w:ascii="Book Antiqua" w:hAnsi="Book Antiqua"/>
                <w:color w:val="000000" w:themeColor="text1"/>
              </w:rPr>
              <w:t>ppi</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&lt;EndNote&gt;&lt;Cite&gt;&lt;Author&gt;Nappi&lt;/Author&gt;&lt;Year&gt;2005&lt;/Year&gt;&lt;RecNum&gt;192&lt;/RecNum&gt;&lt;DisplayText&gt;[30]&lt;/DisplayText&gt;&lt;record&gt;&lt;rec-number&gt;192&lt;/rec-number&gt;&lt;foreign-keys&gt;&lt;key app="EN" db-id="99pe0a5dgxz92jezpaevap5hwtwwadzexapf" timestamp="1584939843"&gt;192&lt;/key&gt;&lt;/foreign-keys&gt;&lt;ref-type name="Journal Article"&gt;17&lt;/ref-type&gt;&lt;contributors&gt;&lt;authors&gt;&lt;author&gt;Nappi, J.&lt;/author&gt;&lt;author&gt;Frimmel, H.&lt;/author&gt;&lt;author&gt;Yoshida, H.&lt;/author&gt;&lt;/authors&gt;&lt;/contributors&gt;&lt;titles&gt;&lt;title&gt;Virtual endoscopic visualization of the colon by shape-scale signatures&lt;/title&gt;&lt;secondary-title&gt;Ieee Transactions on Information Technology in Biomedicine&lt;/secondary-title&gt;&lt;/titles&gt;&lt;periodical&gt;&lt;full-title&gt;Ieee Transactions on Information Technology in Biomedicine&lt;/full-title&gt;&lt;/periodical&gt;&lt;pages&gt;120-131&lt;/pages&gt;&lt;volume&gt;9&lt;/volume&gt;&lt;number&gt;1&lt;/number&gt;&lt;dates&gt;&lt;year&gt;2005&lt;/year&gt;&lt;pub-dates&gt;&lt;date&gt;Mar&lt;/date&gt;&lt;/pub-dates&gt;&lt;/dates&gt;&lt;isbn&gt;1089-7771&lt;/isbn&gt;&lt;accession-num&gt;WOS:000227676200014&lt;/accession-num&gt;&lt;urls&gt;&lt;related-urls&gt;&lt;url&gt;&amp;lt;Go to ISI&amp;gt;://WOS:000227676200014&lt;/url&gt;&lt;/related-urls&gt;&lt;/urls&gt;&lt;electronic-resource-num&gt;10.1109/titb.2004.837834&lt;/electronic-resource-num&gt;&lt;/record&gt;&lt;/Cite&gt;&lt;/EndNote&gt;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[29]</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2005</w:t>
            </w:r>
          </w:p>
        </w:tc>
        <w:tc>
          <w:tcPr>
            <w:tcW w:w="1560" w:type="dxa"/>
            <w:tcBorders>
              <w:top w:val="nil"/>
              <w:left w:val="nil"/>
              <w:bottom w:val="nil"/>
              <w:right w:val="nil"/>
            </w:tcBorders>
          </w:tcPr>
          <w:p w14:paraId="38ECC17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14</w:t>
            </w:r>
          </w:p>
        </w:tc>
        <w:tc>
          <w:tcPr>
            <w:tcW w:w="1276" w:type="dxa"/>
            <w:tcBorders>
              <w:top w:val="nil"/>
              <w:left w:val="nil"/>
              <w:bottom w:val="nil"/>
              <w:right w:val="nil"/>
            </w:tcBorders>
          </w:tcPr>
          <w:p w14:paraId="6DC667D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w:t>
            </w:r>
          </w:p>
        </w:tc>
        <w:tc>
          <w:tcPr>
            <w:tcW w:w="2268" w:type="dxa"/>
            <w:tcBorders>
              <w:top w:val="nil"/>
              <w:left w:val="nil"/>
              <w:bottom w:val="nil"/>
              <w:right w:val="nil"/>
            </w:tcBorders>
          </w:tcPr>
          <w:p w14:paraId="6F898D3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clinical data of 14 patients were used to test the effect of different staining methods on the effectiveness of polyp detection</w:t>
            </w:r>
          </w:p>
        </w:tc>
        <w:tc>
          <w:tcPr>
            <w:tcW w:w="2410" w:type="dxa"/>
            <w:tcBorders>
              <w:top w:val="nil"/>
              <w:left w:val="nil"/>
              <w:bottom w:val="nil"/>
              <w:right w:val="nil"/>
            </w:tcBorders>
          </w:tcPr>
          <w:p w14:paraId="0AFC9F4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 helped to improve the ability to detect polyps in CTC</w:t>
            </w:r>
          </w:p>
        </w:tc>
      </w:tr>
      <w:tr w:rsidR="006A41FD" w14:paraId="0A6A7619" w14:textId="77777777">
        <w:trPr>
          <w:jc w:val="center"/>
        </w:trPr>
        <w:tc>
          <w:tcPr>
            <w:tcW w:w="991" w:type="dxa"/>
            <w:tcBorders>
              <w:top w:val="nil"/>
              <w:left w:val="nil"/>
              <w:bottom w:val="nil"/>
              <w:right w:val="nil"/>
            </w:tcBorders>
          </w:tcPr>
          <w:p w14:paraId="5259638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4A4CD2B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van </w:t>
            </w:r>
            <w:proofErr w:type="spellStart"/>
            <w:r>
              <w:rPr>
                <w:rFonts w:ascii="Book Antiqua" w:eastAsia="Book Antiqua" w:hAnsi="Book Antiqua" w:cs="Book Antiqua"/>
                <w:color w:val="000000" w:themeColor="text1"/>
              </w:rPr>
              <w:t>Wijk</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&lt;EndNote&gt;&lt;Cite&gt;&lt;Author&gt;van Wijk&lt;/Author&gt;&lt;Year&gt;2010&lt;/Year&gt;&lt;RecNum&gt;181&lt;/RecNum&gt;&lt;DisplayText&gt;[31]&lt;/DisplayText&gt;&lt;record&gt;&lt;rec-number&gt;181&lt;/rec-number&gt;&lt;foreign-keys&gt;&lt;key app="EN" db-id="99pe0a5dgxz92jezpaevap5hwtwwadzexapf" timestamp="1584859407"&gt;181&lt;/key&gt;&lt;/foreign-keys&gt;&lt;ref-type name="Journal Article"&gt;17&lt;/ref-type&gt;&lt;contributors&gt;&lt;authors&gt;&lt;author&gt;van Wijk, Cees&lt;/author&gt;&lt;author&gt;van Ravesteijn, Vincent F.&lt;/author&gt;&lt;author&gt;Vos, Frans M.&lt;/author&gt;&lt;author&gt;van Vliet, Lucas J.&lt;/author&gt;&lt;/authors&gt;&lt;/contributors&gt;&lt;titles&gt;&lt;title&gt;Detection and Segmentation of Colonic Polyps on Implicit Isosurfaces by Second Principal Curvature Flow&lt;/title&gt;&lt;secondary-title&gt;Ieee Transactions on Medical Imaging&lt;/secondary-title&gt;&lt;/titles&gt;&lt;periodical&gt;&lt;full-title&gt;Ieee Transactions on Medical Imaging&lt;/full-title&gt;&lt;/periodical&gt;&lt;pages&gt;688-698&lt;/pages&gt;&lt;volume&gt;29&lt;/volume&gt;&lt;number&gt;3&lt;/number&gt;&lt;dates&gt;&lt;year&gt;2010&lt;/year&gt;&lt;pub-dates&gt;&lt;date&gt;Mar&lt;/date&gt;&lt;/pub-dates&gt;&lt;/dates&gt;&lt;isbn&gt;0278-0062&lt;/isbn&gt;&lt;accession-num&gt;WOS:000276308800009&lt;/accession-num&gt;&lt;urls&gt;&lt;related-urls&gt;&lt;url&gt;&amp;lt;Go to ISI&amp;gt;://WOS:000276308800009&lt;/url&gt;&lt;/related-urls&gt;&lt;/urls&gt;&lt;electronic-resource-num&gt;10.1109/tmi.2009.2031323&lt;/electronic-resource-num&gt;&lt;/record&gt;&lt;/Cite&gt;&lt;/EndNote&gt;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[30]</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2010</w:t>
            </w:r>
          </w:p>
        </w:tc>
        <w:tc>
          <w:tcPr>
            <w:tcW w:w="1560" w:type="dxa"/>
            <w:tcBorders>
              <w:top w:val="nil"/>
              <w:left w:val="nil"/>
              <w:bottom w:val="nil"/>
              <w:right w:val="nil"/>
            </w:tcBorders>
          </w:tcPr>
          <w:p w14:paraId="003D978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84</w:t>
            </w:r>
          </w:p>
        </w:tc>
        <w:tc>
          <w:tcPr>
            <w:tcW w:w="1276" w:type="dxa"/>
            <w:tcBorders>
              <w:top w:val="nil"/>
              <w:left w:val="nil"/>
              <w:bottom w:val="nil"/>
              <w:right w:val="nil"/>
            </w:tcBorders>
          </w:tcPr>
          <w:p w14:paraId="55EB852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CAD-CTC system</w:t>
            </w:r>
          </w:p>
        </w:tc>
        <w:tc>
          <w:tcPr>
            <w:tcW w:w="2268" w:type="dxa"/>
            <w:tcBorders>
              <w:top w:val="nil"/>
              <w:left w:val="nil"/>
              <w:bottom w:val="nil"/>
              <w:right w:val="nil"/>
            </w:tcBorders>
          </w:tcPr>
          <w:p w14:paraId="475F812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polyp detection performance of different classification methods was tested through the clinical data of 84 patients</w:t>
            </w:r>
          </w:p>
        </w:tc>
        <w:tc>
          <w:tcPr>
            <w:tcW w:w="2410" w:type="dxa"/>
            <w:tcBorders>
              <w:top w:val="nil"/>
              <w:left w:val="nil"/>
              <w:bottom w:val="nil"/>
              <w:right w:val="nil"/>
            </w:tcBorders>
          </w:tcPr>
          <w:p w14:paraId="35EAC3E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sensitivity of the CAD-CTC system to distinguish polyps over 6 mm was very high</w:t>
            </w:r>
          </w:p>
        </w:tc>
      </w:tr>
      <w:tr w:rsidR="006A41FD" w14:paraId="651C21F2" w14:textId="77777777">
        <w:trPr>
          <w:jc w:val="center"/>
        </w:trPr>
        <w:tc>
          <w:tcPr>
            <w:tcW w:w="991" w:type="dxa"/>
            <w:tcBorders>
              <w:top w:val="nil"/>
              <w:left w:val="nil"/>
              <w:bottom w:val="nil"/>
              <w:right w:val="nil"/>
            </w:tcBorders>
          </w:tcPr>
          <w:p w14:paraId="3141564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3296C5C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Kim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&lt;EndNote&gt;&lt;Cite&gt;&lt;Author&gt;Kim&lt;/Author&gt;&lt;Year&gt;2007&lt;/Year&gt;&lt;RecNum&gt;189&lt;/RecNum&gt;&lt;DisplayText&gt;[32]&lt;/DisplayText&gt;&lt;record&gt;&lt;rec-number&gt;189&lt;/rec-number&gt;&lt;foreign-keys&gt;&lt;key app="EN" db-id="99pe0a5dgxz92jezpaevap5hwtwwadzexapf" timestamp="1584938376"&gt;189&lt;/key&gt;&lt;/foreign-keys&gt;&lt;ref-type name="Journal Article"&gt;17&lt;/ref-type&gt;&lt;contributors&gt;&lt;authors&gt;&lt;author&gt;Kim, Se Hyung&lt;/author&gt;&lt;author&gt;Lee, Jeong Min&lt;/author&gt;&lt;author&gt;Lee, Joon-Goo&lt;/author&gt;&lt;author&gt;Kim, Jong Hyo&lt;/author&gt;&lt;author&gt;Lefere, Philippe A.&lt;/author&gt;&lt;author&gt;Han, Joon Koo&lt;/author&gt;&lt;author&gt;Choi, Byung Ihn&lt;/author&gt;&lt;/authors&gt;&lt;/contributors&gt;&lt;titles&gt;&lt;title&gt;Computer-aided detection of colonic polyps at CT colonography using a Hessian matrix-based algorithm: Preliminary study&lt;/title&gt;&lt;secondary-title&gt;American Journal of Roentgenology&lt;/secondary-title&gt;&lt;/titles&gt;&lt;periodical&gt;&lt;full-title&gt;American Journal of Roentgenology&lt;/full-title&gt;&lt;/periodical&gt;&lt;pages&gt;41-51&lt;/pages&gt;&lt;volume&gt;189&lt;/volume&gt;&lt;number&gt;1&lt;/number&gt;&lt;dates&gt;&lt;year&gt;2007&lt;/year&gt;&lt;pub-dates&gt;&lt;date&gt;Jul&lt;/date&gt;&lt;/pub-dates&gt;&lt;/dates&gt;&lt;isbn&gt;0361-803X&lt;/isbn&gt;&lt;accession-num&gt;WOS:000247588100011&lt;/accession-num&gt;&lt;urls&gt;&lt;related-urls&gt;&lt;url&gt;&amp;lt;Go to ISI&amp;gt;://WOS:000247588100011&lt;/url&gt;&lt;/related-urls&gt;&lt;/urls&gt;&lt;electronic-resource-num&gt;10.2214/ajr.07.2072&lt;/electronic-resource-num&gt;&lt;/record&gt;&lt;/Cite&gt;&lt;/EndNote&gt;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[31]</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2007</w:t>
            </w:r>
          </w:p>
        </w:tc>
        <w:tc>
          <w:tcPr>
            <w:tcW w:w="1560" w:type="dxa"/>
            <w:tcBorders>
              <w:top w:val="nil"/>
              <w:left w:val="nil"/>
              <w:bottom w:val="nil"/>
              <w:right w:val="nil"/>
            </w:tcBorders>
          </w:tcPr>
          <w:p w14:paraId="5D2ECFD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35</w:t>
            </w:r>
          </w:p>
        </w:tc>
        <w:tc>
          <w:tcPr>
            <w:tcW w:w="1276" w:type="dxa"/>
            <w:tcBorders>
              <w:top w:val="nil"/>
              <w:left w:val="nil"/>
              <w:bottom w:val="nil"/>
              <w:right w:val="nil"/>
            </w:tcBorders>
          </w:tcPr>
          <w:p w14:paraId="67E855C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w:t>
            </w:r>
          </w:p>
        </w:tc>
        <w:tc>
          <w:tcPr>
            <w:tcW w:w="2268" w:type="dxa"/>
            <w:tcBorders>
              <w:top w:val="nil"/>
              <w:left w:val="nil"/>
              <w:bottom w:val="nil"/>
              <w:right w:val="nil"/>
            </w:tcBorders>
          </w:tcPr>
          <w:p w14:paraId="57308C7D" w14:textId="3C5377DD"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sensitivity of CAD polyp detection was tested using colonoscopy data of 35 patients</w:t>
            </w:r>
          </w:p>
        </w:tc>
        <w:tc>
          <w:tcPr>
            <w:tcW w:w="2410" w:type="dxa"/>
            <w:tcBorders>
              <w:top w:val="nil"/>
              <w:left w:val="nil"/>
              <w:bottom w:val="nil"/>
              <w:right w:val="nil"/>
            </w:tcBorders>
          </w:tcPr>
          <w:p w14:paraId="7C8A6A4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 helped to distinguish polyps and cancer tissue larger than or equal to 6 mm</w:t>
            </w:r>
          </w:p>
        </w:tc>
      </w:tr>
      <w:tr w:rsidR="006A41FD" w14:paraId="45C370F4" w14:textId="77777777">
        <w:trPr>
          <w:jc w:val="center"/>
        </w:trPr>
        <w:tc>
          <w:tcPr>
            <w:tcW w:w="991" w:type="dxa"/>
            <w:tcBorders>
              <w:top w:val="nil"/>
              <w:left w:val="nil"/>
              <w:bottom w:val="nil"/>
              <w:right w:val="nil"/>
            </w:tcBorders>
          </w:tcPr>
          <w:p w14:paraId="034F405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12652ED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Nappi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&lt;EndNote&gt;&lt;Cite&gt;&lt;Author&gt;Nappi&lt;/Author&gt;&lt;Year&gt;2017&lt;/Year&gt;&lt;RecNum&gt;160&lt;/RecNum&gt;&lt;DisplayText&gt;[33]&lt;/DisplayText&gt;&lt;record&gt;&lt;rec-number&gt;160&lt;/rec-number&gt;&lt;foreign-keys&gt;&lt;key app="EN" db-id="99pe0a5dgxz92jezpaevap5hwtwwadzexapf" timestamp="1584335365"&gt;160&lt;/key&gt;&lt;/foreign-keys&gt;&lt;ref-type name="Book Section"&gt;5&lt;/ref-type&gt;&lt;contributors&gt;&lt;authors&gt;&lt;author&gt;Nappi, Janne J.&lt;/author&gt;&lt;author&gt;Pickhardt, Perry&lt;/author&gt;&lt;author&gt;Kim, David H.&lt;/author&gt;&lt;author&gt;Hironaka, Toru&lt;/author&gt;&lt;author&gt;Yoshida, Hiroyuki&lt;/author&gt;&lt;/authors&gt;&lt;secondary-authors&gt;&lt;author&gt;Armato, S. G.&lt;/author&gt;&lt;author&gt;Petrick, N. A.&lt;/author&gt;&lt;/secondary-authors&gt;&lt;/contributors&gt;&lt;titles&gt;&lt;title&gt;Deep learning of contrast-coated serrated polyps for computer-aided detection in CT colonography&lt;/title&gt;&lt;secondary-title&gt;Medical Imaging 2017: Computer-Aided Diagnosis&lt;/secondary-title&gt;&lt;tertiary-title&gt;Proceedings of SPIE&lt;/tertiary-title&gt;&lt;/titles&gt;&lt;volume&gt;10134&lt;/volume&gt;&lt;dates&gt;&lt;year&gt;2017&lt;/year&gt;&lt;/dates&gt;&lt;isbn&gt;978-1-5106-0713-2; 978-1-5106-0714-9&lt;/isbn&gt;&lt;accession-num&gt;WOS:000406425300016&lt;/accession-num&gt;&lt;urls&gt;&lt;related-urls&gt;&lt;url&gt;&amp;lt;Go to ISI&amp;gt;://WOS:000406425300016&lt;/url&gt;&lt;/related-urls&gt;&lt;/urls&gt;&lt;electronic-resource-num&gt;10.1117/12.2255634&lt;/electronic-resource-num&gt;&lt;/record&gt;&lt;/Cite&gt;&lt;/EndNote&gt;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[32]</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2017</w:t>
            </w:r>
          </w:p>
        </w:tc>
        <w:tc>
          <w:tcPr>
            <w:tcW w:w="1560" w:type="dxa"/>
            <w:tcBorders>
              <w:top w:val="nil"/>
              <w:left w:val="nil"/>
              <w:bottom w:val="nil"/>
              <w:right w:val="nil"/>
            </w:tcBorders>
          </w:tcPr>
          <w:p w14:paraId="4EC3B08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101</w:t>
            </w:r>
          </w:p>
        </w:tc>
        <w:tc>
          <w:tcPr>
            <w:tcW w:w="1276" w:type="dxa"/>
            <w:tcBorders>
              <w:top w:val="nil"/>
              <w:left w:val="nil"/>
              <w:bottom w:val="nil"/>
              <w:right w:val="nil"/>
            </w:tcBorders>
          </w:tcPr>
          <w:p w14:paraId="4457E62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eastAsia="宋体" w:hAnsi="Book Antiqua"/>
                <w:color w:val="000000" w:themeColor="text1"/>
              </w:rPr>
              <w:t>CADe</w:t>
            </w:r>
            <w:proofErr w:type="spellEnd"/>
            <w:r>
              <w:rPr>
                <w:rFonts w:ascii="Book Antiqua" w:eastAsia="宋体" w:hAnsi="Book Antiqua"/>
                <w:color w:val="000000" w:themeColor="text1"/>
              </w:rPr>
              <w:t xml:space="preserve"> system</w:t>
            </w:r>
          </w:p>
        </w:tc>
        <w:tc>
          <w:tcPr>
            <w:tcW w:w="2268" w:type="dxa"/>
            <w:tcBorders>
              <w:top w:val="nil"/>
              <w:left w:val="nil"/>
              <w:bottom w:val="nil"/>
              <w:right w:val="nil"/>
            </w:tcBorders>
          </w:tcPr>
          <w:p w14:paraId="7B2598C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The polyp detection accuracy of novel and old </w:t>
            </w:r>
            <w:proofErr w:type="spellStart"/>
            <w:r>
              <w:rPr>
                <w:rFonts w:ascii="Book Antiqua" w:eastAsia="宋体" w:hAnsi="Book Antiqua"/>
                <w:color w:val="000000" w:themeColor="text1"/>
              </w:rPr>
              <w:t>CADe</w:t>
            </w:r>
            <w:proofErr w:type="spellEnd"/>
            <w:r>
              <w:rPr>
                <w:rFonts w:ascii="Book Antiqua" w:eastAsia="宋体" w:hAnsi="Book Antiqua"/>
                <w:color w:val="000000" w:themeColor="text1"/>
              </w:rPr>
              <w:t xml:space="preserve"> systems was compared by </w:t>
            </w:r>
            <w:r>
              <w:rPr>
                <w:rFonts w:ascii="Book Antiqua" w:eastAsia="宋体" w:hAnsi="Book Antiqua"/>
                <w:color w:val="000000" w:themeColor="text1"/>
              </w:rPr>
              <w:lastRenderedPageBreak/>
              <w:t>colonoscopy data of 101 patients</w:t>
            </w:r>
          </w:p>
        </w:tc>
        <w:tc>
          <w:tcPr>
            <w:tcW w:w="2410" w:type="dxa"/>
            <w:tcBorders>
              <w:top w:val="nil"/>
              <w:left w:val="nil"/>
              <w:bottom w:val="nil"/>
              <w:right w:val="nil"/>
            </w:tcBorders>
          </w:tcPr>
          <w:p w14:paraId="6C63A52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eastAsia="宋体" w:hAnsi="Book Antiqua"/>
                <w:color w:val="000000" w:themeColor="text1"/>
              </w:rPr>
              <w:lastRenderedPageBreak/>
              <w:t>CADe</w:t>
            </w:r>
            <w:proofErr w:type="spellEnd"/>
            <w:r>
              <w:rPr>
                <w:rFonts w:ascii="Book Antiqua" w:eastAsia="宋体" w:hAnsi="Book Antiqua"/>
                <w:color w:val="000000" w:themeColor="text1"/>
              </w:rPr>
              <w:t xml:space="preserve"> system could improve the accuracy of detecting serrated polyps or cancer tissues</w:t>
            </w:r>
          </w:p>
        </w:tc>
      </w:tr>
      <w:tr w:rsidR="006A41FD" w14:paraId="7405B107" w14:textId="77777777">
        <w:trPr>
          <w:jc w:val="center"/>
        </w:trPr>
        <w:tc>
          <w:tcPr>
            <w:tcW w:w="991" w:type="dxa"/>
            <w:tcBorders>
              <w:top w:val="nil"/>
              <w:left w:val="nil"/>
              <w:bottom w:val="nil"/>
              <w:right w:val="nil"/>
            </w:tcBorders>
          </w:tcPr>
          <w:p w14:paraId="75D12BD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748C945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Ma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PEVuZE5vdGU+PENpdGU+PEF1dGhvcj5NYTwvQXV0aG9yPjxZZWFyPjIwMjA8L1llYXI+PFJlY051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PEVuZE5vdGU+PENpdGU+PEF1dGhvcj5NYTwvQXV0aG9yPjxZZWFyPjIwMjA8L1llYXI+PFJlY051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[33]</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2020</w:t>
            </w:r>
          </w:p>
        </w:tc>
        <w:tc>
          <w:tcPr>
            <w:tcW w:w="1560" w:type="dxa"/>
            <w:tcBorders>
              <w:top w:val="nil"/>
              <w:left w:val="nil"/>
              <w:bottom w:val="nil"/>
              <w:right w:val="nil"/>
            </w:tcBorders>
          </w:tcPr>
          <w:p w14:paraId="50241D3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681</w:t>
            </w:r>
          </w:p>
        </w:tc>
        <w:tc>
          <w:tcPr>
            <w:tcW w:w="1276" w:type="dxa"/>
            <w:tcBorders>
              <w:top w:val="nil"/>
              <w:left w:val="nil"/>
              <w:bottom w:val="nil"/>
              <w:right w:val="nil"/>
            </w:tcBorders>
          </w:tcPr>
          <w:p w14:paraId="148246D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Portal venous phase timing algorithm</w:t>
            </w:r>
          </w:p>
        </w:tc>
        <w:tc>
          <w:tcPr>
            <w:tcW w:w="2268" w:type="dxa"/>
            <w:tcBorders>
              <w:top w:val="nil"/>
              <w:left w:val="nil"/>
              <w:bottom w:val="nil"/>
              <w:right w:val="nil"/>
            </w:tcBorders>
          </w:tcPr>
          <w:p w14:paraId="64E54B5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Training through 479 CT scan data sets; 202 CT scans were used for retrospective analysis and algorithm development and verification</w:t>
            </w:r>
          </w:p>
        </w:tc>
        <w:tc>
          <w:tcPr>
            <w:tcW w:w="2410" w:type="dxa"/>
            <w:tcBorders>
              <w:top w:val="nil"/>
              <w:left w:val="nil"/>
              <w:bottom w:val="nil"/>
              <w:right w:val="nil"/>
            </w:tcBorders>
          </w:tcPr>
          <w:p w14:paraId="4B89797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It was helpful to quantitatively describe the characteristics of tumor enhancement</w:t>
            </w:r>
          </w:p>
        </w:tc>
      </w:tr>
      <w:tr w:rsidR="006A41FD" w14:paraId="09064F90" w14:textId="77777777">
        <w:trPr>
          <w:jc w:val="center"/>
        </w:trPr>
        <w:tc>
          <w:tcPr>
            <w:tcW w:w="991" w:type="dxa"/>
            <w:tcBorders>
              <w:top w:val="nil"/>
              <w:left w:val="nil"/>
              <w:bottom w:val="nil"/>
              <w:right w:val="nil"/>
            </w:tcBorders>
          </w:tcPr>
          <w:p w14:paraId="196561D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6167382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Soomro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&lt;EndNote&gt;&lt;Cite&gt;&lt;Author&gt;Soomro&lt;/Author&gt;&lt;Year&gt;2018&lt;/Year&gt;&lt;RecNum&gt;127&lt;/RecNum&gt;&lt;DisplayText&gt;[36]&lt;/DisplayText&gt;&lt;record&gt;&lt;rec-number&gt;127&lt;/rec-number&gt;&lt;foreign-keys&gt;&lt;key app="EN" db-id="99pe0a5dgxz92jezpaevap5hwtwwadzexapf" timestamp="1584152974"&gt;127&lt;/key&gt;&lt;/foreign-keys&gt;&lt;ref-type name="Book Section"&gt;5&lt;/ref-type&gt;&lt;contributors&gt;&lt;authors&gt;&lt;author&gt;Soomro, Mumtaz Hussain&lt;/author&gt;&lt;author&gt;De Cola, Gianluca&lt;/author&gt;&lt;author&gt;Conforto, Silvia&lt;/author&gt;&lt;author&gt;Schmid, Maurizio&lt;/author&gt;&lt;author&gt;Giunta, Gaetano&lt;/author&gt;&lt;author&gt;Guidi, Elisa&lt;/author&gt;&lt;author&gt;Neri, Emanuele&lt;/author&gt;&lt;author&gt;Caruso, Damiano&lt;/author&gt;&lt;author&gt;Ciolina, Maria&lt;/author&gt;&lt;author&gt;Laghi, Andrea&lt;/author&gt;&lt;author&gt;Ieee,&lt;/author&gt;&lt;/authors&gt;&lt;/contributors&gt;&lt;titles&gt;&lt;title&gt;Automatic Segmentation of Colorectal Cancer in 3D MRI by Combining Deep Learning and 3D Level-Set Algorithm-A Preliminary Study&lt;/title&gt;&lt;secondary-title&gt;2018 Ieee 4th Middle East Conference on Biomedical Engineering&lt;/secondary-title&gt;&lt;tertiary-title&gt;Middle East Conference on Biomedical Engineering&lt;/tertiary-title&gt;&lt;/titles&gt;&lt;pages&gt;198-203&lt;/pages&gt;&lt;dates&gt;&lt;year&gt;2018&lt;/year&gt;&lt;/dates&gt;&lt;isbn&gt;978-1-5386-1462-4&lt;/isbn&gt;&lt;accession-num&gt;WOS:000449429400038&lt;/accession-num&gt;&lt;urls&gt;&lt;related-urls&gt;&lt;url&gt;&amp;lt;Go to ISI&amp;gt;://WOS:000449429400038&lt;/url&gt;&lt;/related-urls&gt;&lt;/urls&gt;&lt;/record&gt;&lt;/Cite&gt;&lt;/EndNote&gt;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[34]</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4FE292E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12</w:t>
            </w:r>
          </w:p>
        </w:tc>
        <w:tc>
          <w:tcPr>
            <w:tcW w:w="1276" w:type="dxa"/>
            <w:tcBorders>
              <w:top w:val="nil"/>
              <w:left w:val="nil"/>
              <w:bottom w:val="nil"/>
              <w:right w:val="nil"/>
            </w:tcBorders>
          </w:tcPr>
          <w:p w14:paraId="422A741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3D fully convolutional neural networks</w:t>
            </w:r>
          </w:p>
        </w:tc>
        <w:tc>
          <w:tcPr>
            <w:tcW w:w="2268" w:type="dxa"/>
            <w:tcBorders>
              <w:top w:val="nil"/>
              <w:left w:val="nil"/>
              <w:bottom w:val="nil"/>
              <w:right w:val="nil"/>
            </w:tcBorders>
          </w:tcPr>
          <w:p w14:paraId="71B598AF" w14:textId="692A1AD8"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effects of polyp segmentation and recognition of different models were compared using MRI data of 12 patients</w:t>
            </w:r>
          </w:p>
        </w:tc>
        <w:tc>
          <w:tcPr>
            <w:tcW w:w="2410" w:type="dxa"/>
            <w:tcBorders>
              <w:top w:val="nil"/>
              <w:left w:val="nil"/>
              <w:bottom w:val="nil"/>
              <w:right w:val="nil"/>
            </w:tcBorders>
          </w:tcPr>
          <w:p w14:paraId="5EAF601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3D fully convolutional neural networks provided a more accurate segmentation result of colon MRI</w:t>
            </w:r>
          </w:p>
        </w:tc>
      </w:tr>
      <w:tr w:rsidR="006A41FD" w14:paraId="7EFC2636" w14:textId="77777777">
        <w:trPr>
          <w:jc w:val="center"/>
        </w:trPr>
        <w:tc>
          <w:tcPr>
            <w:tcW w:w="991" w:type="dxa"/>
            <w:tcBorders>
              <w:top w:val="nil"/>
              <w:left w:val="nil"/>
              <w:bottom w:val="nil"/>
              <w:right w:val="nil"/>
            </w:tcBorders>
          </w:tcPr>
          <w:p w14:paraId="52270EC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3F6F668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Soomro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PEVuZE5vdGU+PENpdGU+PEF1dGhvcj5Tb29tcm88L0F1dGhvcj48WWVhcj4yMDE5PC9ZZWFyPjxS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PEVuZE5vdGU+PENpdGU+PEF1dGhvcj5Tb29tcm88L0F1dGhvcj48WWVhcj4yMDE5PC9ZZWFyPjxS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[35]</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2FBD084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43</w:t>
            </w:r>
          </w:p>
        </w:tc>
        <w:tc>
          <w:tcPr>
            <w:tcW w:w="1276" w:type="dxa"/>
            <w:tcBorders>
              <w:top w:val="nil"/>
              <w:left w:val="nil"/>
              <w:bottom w:val="nil"/>
              <w:right w:val="nil"/>
            </w:tcBorders>
          </w:tcPr>
          <w:p w14:paraId="01F397B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w:t>
            </w:r>
          </w:p>
        </w:tc>
        <w:tc>
          <w:tcPr>
            <w:tcW w:w="2268" w:type="dxa"/>
            <w:tcBorders>
              <w:top w:val="nil"/>
              <w:left w:val="nil"/>
              <w:bottom w:val="nil"/>
              <w:right w:val="nil"/>
            </w:tcBorders>
          </w:tcPr>
          <w:p w14:paraId="790EF32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43 patients with CRC were evaluated by MRI. The data set was divided into 30 volumes for training and 13 volumes for testing</w:t>
            </w:r>
          </w:p>
        </w:tc>
        <w:tc>
          <w:tcPr>
            <w:tcW w:w="2410" w:type="dxa"/>
            <w:tcBorders>
              <w:top w:val="nil"/>
              <w:left w:val="nil"/>
              <w:bottom w:val="nil"/>
              <w:right w:val="nil"/>
            </w:tcBorders>
          </w:tcPr>
          <w:p w14:paraId="4D92420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 achieved better performance in colorectal tumor segmentation in volumetric MRI</w:t>
            </w:r>
          </w:p>
        </w:tc>
      </w:tr>
      <w:tr w:rsidR="006A41FD" w14:paraId="37B5E597" w14:textId="77777777">
        <w:trPr>
          <w:jc w:val="center"/>
        </w:trPr>
        <w:tc>
          <w:tcPr>
            <w:tcW w:w="991" w:type="dxa"/>
            <w:tcBorders>
              <w:top w:val="nil"/>
              <w:left w:val="nil"/>
              <w:bottom w:val="nil"/>
              <w:right w:val="nil"/>
            </w:tcBorders>
          </w:tcPr>
          <w:p w14:paraId="2A52E8B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Retrospective study</w:t>
            </w:r>
          </w:p>
        </w:tc>
        <w:tc>
          <w:tcPr>
            <w:tcW w:w="992" w:type="dxa"/>
            <w:tcBorders>
              <w:top w:val="nil"/>
              <w:left w:val="nil"/>
              <w:bottom w:val="nil"/>
              <w:right w:val="nil"/>
            </w:tcBorders>
          </w:tcPr>
          <w:p w14:paraId="49B7961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Wang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PEVuZE5vdGU+PENpdGU+PEF1dGhvcj5XYW5nPC9BdXRob3I+PFllYXI+MjAyMDwvWWVhcj48UmVj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PEVuZE5vdGU+PENpdGU+PEF1dGhvcj5XYW5nPC9BdXRob3I+PFllYXI+MjAyMDwvWWVhcj48UmVj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[36]</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2020</w:t>
            </w:r>
          </w:p>
        </w:tc>
        <w:tc>
          <w:tcPr>
            <w:tcW w:w="1560" w:type="dxa"/>
            <w:tcBorders>
              <w:top w:val="nil"/>
              <w:left w:val="nil"/>
              <w:bottom w:val="nil"/>
              <w:right w:val="nil"/>
            </w:tcBorders>
          </w:tcPr>
          <w:p w14:paraId="2304EA3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240</w:t>
            </w:r>
          </w:p>
        </w:tc>
        <w:tc>
          <w:tcPr>
            <w:tcW w:w="1276" w:type="dxa"/>
            <w:tcBorders>
              <w:top w:val="nil"/>
              <w:left w:val="nil"/>
              <w:bottom w:val="nil"/>
              <w:right w:val="nil"/>
            </w:tcBorders>
          </w:tcPr>
          <w:p w14:paraId="0E9AD46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Faster R-CNN</w:t>
            </w:r>
          </w:p>
        </w:tc>
        <w:tc>
          <w:tcPr>
            <w:tcW w:w="2268" w:type="dxa"/>
            <w:tcBorders>
              <w:top w:val="nil"/>
              <w:left w:val="nil"/>
              <w:bottom w:val="nil"/>
              <w:right w:val="nil"/>
            </w:tcBorders>
          </w:tcPr>
          <w:p w14:paraId="64D2DCF0" w14:textId="43774C6D"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Faster R-CNN was trained using pelvic MRI images to establish an AI platform. The diagnosis results of AI platform were compared with those of senior radiologists</w:t>
            </w:r>
          </w:p>
        </w:tc>
        <w:tc>
          <w:tcPr>
            <w:tcW w:w="2410" w:type="dxa"/>
            <w:tcBorders>
              <w:top w:val="nil"/>
              <w:left w:val="nil"/>
              <w:bottom w:val="nil"/>
              <w:right w:val="nil"/>
            </w:tcBorders>
          </w:tcPr>
          <w:p w14:paraId="0872D08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It was highly feasible to segment the circumcision positive margin with Faster R-CNN in MRI image of rectal cancer</w:t>
            </w:r>
          </w:p>
        </w:tc>
      </w:tr>
      <w:tr w:rsidR="006A41FD" w14:paraId="5C79F143" w14:textId="77777777">
        <w:trPr>
          <w:jc w:val="center"/>
        </w:trPr>
        <w:tc>
          <w:tcPr>
            <w:tcW w:w="991" w:type="dxa"/>
            <w:tcBorders>
              <w:top w:val="nil"/>
              <w:left w:val="nil"/>
              <w:bottom w:val="nil"/>
              <w:right w:val="nil"/>
            </w:tcBorders>
          </w:tcPr>
          <w:p w14:paraId="5835ADF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992" w:type="dxa"/>
            <w:tcBorders>
              <w:top w:val="nil"/>
              <w:left w:val="nil"/>
              <w:bottom w:val="nil"/>
              <w:right w:val="nil"/>
            </w:tcBorders>
          </w:tcPr>
          <w:p w14:paraId="1E5ED97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Wu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&lt;EndNote&gt;&lt;Cite&gt;&lt;Author&gt;Wu&lt;/Author&gt;&lt;Year&gt;2021&lt;/Year&gt;&lt;RecNum&gt;224&lt;/RecNum&gt;&lt;DisplayText&gt;[39]&lt;/DisplayText&gt;&lt;record&gt;&lt;rec-number&gt;224&lt;/rec-number&gt;&lt;foreign-keys&gt;&lt;key app="EN" db-id="99pe0a5dgxz92jezpaevap5hwtwwadzexapf" timestamp="1620027819"&gt;224&lt;/key&gt;&lt;/foreign-keys&gt;&lt;ref-type name="Journal Article"&gt;17&lt;/ref-type&gt;&lt;contributors&gt;&lt;authors&gt;&lt;author&gt;Wu, Qing-Yao&lt;/author&gt;&lt;author&gt;Liu, Shang-Long&lt;/author&gt;&lt;author&gt;Sun, Pin&lt;/author&gt;&lt;author&gt;Li, Ying&lt;/author&gt;&lt;author&gt;Liu, Guang-Wei&lt;/author&gt;&lt;author&gt;Liu, Shi-Song&lt;/author&gt;&lt;author&gt;Hu, Ji-Lin&lt;/author&gt;&lt;author&gt;Niu, Tian-Ye&lt;/author&gt;&lt;author&gt;Lu, Yun&lt;/author&gt;&lt;/authors&gt;&lt;/contributors&gt;&lt;titles&gt;&lt;title&gt;Establishment and clinical application value of an automatic diagnosis platform for rectal cancer T-staging based on a deep neural network&lt;/title&gt;&lt;secondary-title&gt;Chinese Medical Journal&lt;/secondary-title&gt;&lt;/titles&gt;&lt;periodical&gt;&lt;full-title&gt;Chinese Medical Journal&lt;/full-title&gt;&lt;/periodical&gt;&lt;volume&gt;Publish Ahead of Print&lt;/volume&gt;&lt;dates&gt;&lt;year&gt;2021&lt;/year&gt;&lt;/dates&gt;&lt;isbn&gt;2542-5641&lt;/isbn&gt;&lt;urls&gt;&lt;/urls&gt;&lt;electronic-resource-num&gt;10.1097/cm9.0000000000001401&lt;/electronic-resource-num&gt;&lt;/record&gt;&lt;/Cite&gt;&lt;/EndNote&gt;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[37]</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2021</w:t>
            </w:r>
          </w:p>
        </w:tc>
        <w:tc>
          <w:tcPr>
            <w:tcW w:w="1560" w:type="dxa"/>
            <w:tcBorders>
              <w:top w:val="nil"/>
              <w:left w:val="nil"/>
              <w:bottom w:val="nil"/>
              <w:right w:val="nil"/>
            </w:tcBorders>
          </w:tcPr>
          <w:p w14:paraId="37C92E5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183</w:t>
            </w:r>
          </w:p>
        </w:tc>
        <w:tc>
          <w:tcPr>
            <w:tcW w:w="1276" w:type="dxa"/>
            <w:tcBorders>
              <w:top w:val="nil"/>
              <w:left w:val="nil"/>
              <w:bottom w:val="nil"/>
              <w:right w:val="nil"/>
            </w:tcBorders>
          </w:tcPr>
          <w:p w14:paraId="3C040C2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Faster R-CNN</w:t>
            </w:r>
          </w:p>
        </w:tc>
        <w:tc>
          <w:tcPr>
            <w:tcW w:w="2268" w:type="dxa"/>
            <w:tcBorders>
              <w:top w:val="nil"/>
              <w:left w:val="nil"/>
              <w:bottom w:val="nil"/>
              <w:right w:val="nil"/>
            </w:tcBorders>
          </w:tcPr>
          <w:p w14:paraId="02535618" w14:textId="52BBB98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MRI data of 183 patients were collected as training objects. The platform was constructed using Faster R-CNN. The diagnostic accuracy was compared with that of radiologists</w:t>
            </w:r>
          </w:p>
        </w:tc>
        <w:tc>
          <w:tcPr>
            <w:tcW w:w="2410" w:type="dxa"/>
            <w:tcBorders>
              <w:top w:val="nil"/>
              <w:left w:val="nil"/>
              <w:bottom w:val="nil"/>
              <w:right w:val="nil"/>
            </w:tcBorders>
          </w:tcPr>
          <w:p w14:paraId="521A77F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 could effectively predict the T stage of rectal cancer</w:t>
            </w:r>
          </w:p>
        </w:tc>
      </w:tr>
      <w:tr w:rsidR="006A41FD" w14:paraId="086C2C6C" w14:textId="77777777">
        <w:trPr>
          <w:jc w:val="center"/>
        </w:trPr>
        <w:tc>
          <w:tcPr>
            <w:tcW w:w="991" w:type="dxa"/>
            <w:tcBorders>
              <w:top w:val="nil"/>
              <w:left w:val="nil"/>
              <w:bottom w:val="nil"/>
              <w:right w:val="nil"/>
            </w:tcBorders>
          </w:tcPr>
          <w:p w14:paraId="4D298BB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4DE1559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Joshi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&lt;EndNote&gt;&lt;Cite&gt;&lt;Author&gt;Joshi&lt;/Author&gt;&lt;Year&gt;2010&lt;/Year&gt;&lt;RecNum&gt;179&lt;/RecNum&gt;&lt;DisplayText&gt;[40]&lt;/DisplayText&gt;&lt;record&gt;&lt;rec-number&gt;179&lt;/rec-number&gt;&lt;foreign-keys&gt;&lt;key app="EN" db-id="99pe0a5dgxz92jezpaevap5hwtwwadzexapf" timestamp="1584857758"&gt;179&lt;/key&gt;&lt;/foreign-keys&gt;&lt;ref-type name="Journal Article"&gt;17&lt;/ref-type&gt;&lt;contributors&gt;&lt;authors&gt;&lt;author&gt;Joshi, Niranjan&lt;/author&gt;&lt;author&gt;Bond, Sarah&lt;/author&gt;&lt;author&gt;Brady, Michael&lt;/author&gt;&lt;/authors&gt;&lt;/contributors&gt;&lt;titles&gt;&lt;title&gt;The segmentation of colorectal MRI images&lt;/title&gt;&lt;secondary-title&gt;Medical Image Analysis&lt;/secondary-title&gt;&lt;/titles&gt;&lt;periodical&gt;&lt;full-title&gt;Medical Image Analysis&lt;/full-title&gt;&lt;/periodical&gt;&lt;pages&gt;494-509&lt;/pages&gt;&lt;volume&gt;14&lt;/volume&gt;&lt;number&gt;4&lt;/number&gt;&lt;dates&gt;&lt;year&gt;2010&lt;/year&gt;&lt;pub-dates&gt;&lt;date&gt;Aug&lt;/date&gt;&lt;/pub-dates&gt;&lt;/dates&gt;&lt;isbn&gt;1361-8415&lt;/isbn&gt;&lt;accession-num&gt;WOS:000279759800002&lt;/accession-num&gt;&lt;urls&gt;&lt;related-urls&gt;&lt;url&gt;&amp;lt;Go to ISI&amp;gt;://WOS:000279759800002&lt;/url&gt;&lt;/related-urls&gt;&lt;/urls&gt;&lt;electronic-resource-num&gt;10.1016/j.media.2010.03.002&lt;/electronic-resource-num&gt;&lt;/record&gt;&lt;/Cite&gt;&lt;/EndNote&gt;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[38]</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2010</w:t>
            </w:r>
          </w:p>
        </w:tc>
        <w:tc>
          <w:tcPr>
            <w:tcW w:w="1560" w:type="dxa"/>
            <w:tcBorders>
              <w:top w:val="nil"/>
              <w:left w:val="nil"/>
              <w:bottom w:val="nil"/>
              <w:right w:val="nil"/>
            </w:tcBorders>
          </w:tcPr>
          <w:p w14:paraId="589DCD4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10</w:t>
            </w:r>
          </w:p>
        </w:tc>
        <w:tc>
          <w:tcPr>
            <w:tcW w:w="1276" w:type="dxa"/>
            <w:tcBorders>
              <w:top w:val="nil"/>
              <w:left w:val="nil"/>
              <w:bottom w:val="nil"/>
              <w:right w:val="nil"/>
            </w:tcBorders>
          </w:tcPr>
          <w:p w14:paraId="38D9494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Non-parametric mixture model</w:t>
            </w:r>
          </w:p>
        </w:tc>
        <w:tc>
          <w:tcPr>
            <w:tcW w:w="2268" w:type="dxa"/>
            <w:tcBorders>
              <w:top w:val="nil"/>
              <w:left w:val="nil"/>
              <w:bottom w:val="nil"/>
              <w:right w:val="nil"/>
            </w:tcBorders>
          </w:tcPr>
          <w:p w14:paraId="02DD07E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Compared the accuracy of the algorithm and expert conclusions through the patient's MRI images</w:t>
            </w:r>
          </w:p>
        </w:tc>
        <w:tc>
          <w:tcPr>
            <w:tcW w:w="2410" w:type="dxa"/>
            <w:tcBorders>
              <w:top w:val="nil"/>
              <w:left w:val="nil"/>
              <w:bottom w:val="nil"/>
              <w:right w:val="nil"/>
            </w:tcBorders>
          </w:tcPr>
          <w:p w14:paraId="7484097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algorithm could be used to distinguish T3 and T4 tumors accurately</w:t>
            </w:r>
          </w:p>
        </w:tc>
      </w:tr>
      <w:tr w:rsidR="006A41FD" w14:paraId="5E0B2679" w14:textId="77777777">
        <w:trPr>
          <w:jc w:val="center"/>
        </w:trPr>
        <w:tc>
          <w:tcPr>
            <w:tcW w:w="991" w:type="dxa"/>
            <w:tcBorders>
              <w:top w:val="nil"/>
              <w:left w:val="nil"/>
              <w:bottom w:val="nil"/>
              <w:right w:val="nil"/>
            </w:tcBorders>
          </w:tcPr>
          <w:p w14:paraId="38F0DDF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0B7FFF16"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Shiraishi</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&lt;EndNote&gt;&lt;Cite&gt;&lt;Author&gt;Shiraishi&lt;/Author&gt;&lt;Year&gt;2020&lt;/Year&gt;&lt;RecNum&gt;62&lt;/RecNum&gt;&lt;DisplayText&gt;[42]&lt;/DisplayText&gt;&lt;record&gt;&lt;rec-number&gt;62&lt;/rec-number&gt;&lt;foreign-keys&gt;&lt;key app="EN" db-id="99pe0a5dgxz92jezpaevap5hwtwwadzexapf" timestamp="1583804098"&gt;62&lt;/key&gt;&lt;key app="ENWeb" db-id=""&gt;0&lt;/key&gt;&lt;/foreign-keys&gt;&lt;ref-type name="Journal Article"&gt;17&lt;/ref-type&gt;&lt;contributors&gt;&lt;authors&gt;&lt;author&gt;Shiraishi, T.&lt;/author&gt;&lt;author&gt;Shinto, E.&lt;/author&gt;&lt;author&gt;Nearchou, I. P.&lt;/author&gt;&lt;author&gt;Tsuda, H.&lt;/author&gt;&lt;author&gt;Kajiwara, Y.&lt;/author&gt;&lt;author&gt;Einama, T.&lt;/author&gt;&lt;author&gt;Caie, P. D.&lt;/author&gt;&lt;author&gt;Kishi, Y.&lt;/author&gt;&lt;author&gt;Ueno, H.&lt;/author&gt;&lt;/authors&gt;&lt;/contributors&gt;&lt;auth-address&gt;Department of Surgery, National Defense Medical College, 3-2 Namiki, Tokorozawa, Saitama, 359-0042, Japan.&amp;#xD;Department of Surgery, National Defense Medical College, 3-2 Namiki, Tokorozawa, Saitama, 359-0042, Japan. shinto@ndmc.ac.jp.&amp;#xD;Quantitative and Digital Pathology, School of Medicine, University of St. Andrews, St. Andrews, KY16 9TF, UK.&amp;#xD;Department of Basic Pathology, National Defense Medical College, 3-2 Namiki, Tokorozawa, Saitama, 359-0042, Japan.&lt;/auth-address&gt;&lt;titles&gt;&lt;title&gt;Prognostic significance of mesothelin expression in colorectal cancer disclosed by area-specific four-point tissue microarrays&lt;/title&gt;&lt;secondary-title&gt;Virchows Arch&lt;/secondary-title&gt;&lt;/titles&gt;&lt;periodical&gt;&lt;full-title&gt;Virchows Arch&lt;/full-title&gt;&lt;/periodical&gt;&lt;edition&gt;2020/02/29&lt;/edition&gt;&lt;keywords&gt;&lt;keyword&gt;Artificial intelligence&lt;/keyword&gt;&lt;keyword&gt;Colorectal cancer&lt;/keyword&gt;&lt;keyword&gt;Deep learning&lt;/keyword&gt;&lt;keyword&gt;Immunohistochemistry&lt;/keyword&gt;&lt;keyword&gt;Mesothelin&lt;/keyword&gt;&lt;keyword&gt;Tissue microarray&lt;/keyword&gt;&lt;/keywords&gt;&lt;dates&gt;&lt;year&gt;2020&lt;/year&gt;&lt;pub-dates&gt;&lt;date&gt;Feb 27&lt;/date&gt;&lt;/pub-dates&gt;&lt;/dates&gt;&lt;isbn&gt;1432-2307 (Electronic)&amp;#xD;0945-6317 (Linking)&lt;/isbn&gt;&lt;accession-num&gt;32107600&lt;/accession-num&gt;&lt;urls&gt;&lt;related-urls&gt;&lt;url&gt;https://www.ncbi.nlm.nih.gov/pubmed/32107600&lt;/url&gt;&lt;/related-urls&gt;&lt;/urls&gt;&lt;electronic-resource-num&gt;10.1007/s00428-020-02775-y&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[40]</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2020</w:t>
            </w:r>
          </w:p>
        </w:tc>
        <w:tc>
          <w:tcPr>
            <w:tcW w:w="1560" w:type="dxa"/>
            <w:tcBorders>
              <w:top w:val="nil"/>
              <w:left w:val="nil"/>
              <w:bottom w:val="nil"/>
              <w:right w:val="nil"/>
            </w:tcBorders>
          </w:tcPr>
          <w:p w14:paraId="4869A4D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314</w:t>
            </w:r>
          </w:p>
        </w:tc>
        <w:tc>
          <w:tcPr>
            <w:tcW w:w="1276" w:type="dxa"/>
            <w:tcBorders>
              <w:top w:val="nil"/>
              <w:left w:val="nil"/>
              <w:bottom w:val="nil"/>
              <w:right w:val="nil"/>
            </w:tcBorders>
          </w:tcPr>
          <w:p w14:paraId="17E6A32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w:t>
            </w:r>
          </w:p>
        </w:tc>
        <w:tc>
          <w:tcPr>
            <w:tcW w:w="2268" w:type="dxa"/>
            <w:tcBorders>
              <w:top w:val="nil"/>
              <w:left w:val="nil"/>
              <w:bottom w:val="nil"/>
              <w:right w:val="nil"/>
            </w:tcBorders>
          </w:tcPr>
          <w:p w14:paraId="060CF19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prognostic significance was evaluated by CNN based on the expression of tumor markers in 314 patients</w:t>
            </w:r>
          </w:p>
        </w:tc>
        <w:tc>
          <w:tcPr>
            <w:tcW w:w="2410" w:type="dxa"/>
            <w:tcBorders>
              <w:top w:val="nil"/>
              <w:left w:val="nil"/>
              <w:bottom w:val="nil"/>
              <w:right w:val="nil"/>
            </w:tcBorders>
          </w:tcPr>
          <w:p w14:paraId="399D2E6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 could help to evaluate the diagnosis and prognosis of tumor markers</w:t>
            </w:r>
          </w:p>
        </w:tc>
      </w:tr>
      <w:tr w:rsidR="006A41FD" w14:paraId="20B6086C" w14:textId="77777777">
        <w:trPr>
          <w:jc w:val="center"/>
        </w:trPr>
        <w:tc>
          <w:tcPr>
            <w:tcW w:w="991" w:type="dxa"/>
            <w:tcBorders>
              <w:top w:val="nil"/>
              <w:left w:val="nil"/>
              <w:bottom w:val="nil"/>
              <w:right w:val="nil"/>
            </w:tcBorders>
          </w:tcPr>
          <w:p w14:paraId="6CCFDB1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7D156AE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Pham</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&lt;EndNote&gt;&lt;Cite&gt;&lt;Author&gt;Pham&lt;/Author&gt;&lt;Year&gt;2017&lt;/Year&gt;&lt;RecNum&gt;153&lt;/RecNum&gt;&lt;DisplayText&gt;[43]&lt;/DisplayText&gt;&lt;record&gt;&lt;rec-number&gt;153&lt;/rec-number&gt;&lt;foreign-keys&gt;&lt;key app="EN" db-id="99pe0a5dgxz92jezpaevap5hwtwwadzexapf" timestamp="1584246988"&gt;153&lt;/key&gt;&lt;/foreign-keys&gt;&lt;ref-type name="Book Section"&gt;5&lt;/ref-type&gt;&lt;contributors&gt;&lt;authors&gt;&lt;author&gt;Pham, Tuan D.&lt;/author&gt;&lt;/authors&gt;&lt;secondary-authors&gt;&lt;author&gt;Cong, F.&lt;/author&gt;&lt;author&gt;Leung, A.&lt;/author&gt;&lt;author&gt;Wei, Q.&lt;/author&gt;&lt;/secondary-authors&gt;&lt;/contributors&gt;&lt;titles&gt;&lt;title&gt;Scaling of Texture in Training Autoencoders for Classification of Histological Images of Colorectal Cancer&lt;/title&gt;&lt;secondary-title&gt;Advances in Neural Networks, Pt Ii&lt;/secondary-title&gt;&lt;tertiary-title&gt;Lecture Notes in Computer Science&lt;/tertiary-title&gt;&lt;/titles&gt;&lt;pages&gt;524-532&lt;/pages&gt;&lt;volume&gt;10262&lt;/volume&gt;&lt;dates&gt;&lt;year&gt;2017&lt;/year&gt;&lt;/dates&gt;&lt;isbn&gt;978-3-319-59081-3; 978-3-319-59080-6&lt;/isbn&gt;&lt;accession-num&gt;WOS:000439964300061&lt;/accession-num&gt;&lt;urls&gt;&lt;related-urls&gt;&lt;url&gt;&amp;lt;Go to ISI&amp;gt;://WOS:000439964300061&lt;/url&gt;&lt;/related-urls&gt;&lt;/urls&gt;&lt;electronic-resource-num&gt;10.1007/978-3-319-59081-3_61&lt;/electronic-resource-num&gt;&lt;/record&gt;&lt;/Cite&gt;&lt;/EndNote&gt;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[41]</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2017</w:t>
            </w:r>
          </w:p>
        </w:tc>
        <w:tc>
          <w:tcPr>
            <w:tcW w:w="1560" w:type="dxa"/>
            <w:tcBorders>
              <w:top w:val="nil"/>
              <w:left w:val="nil"/>
              <w:bottom w:val="nil"/>
              <w:right w:val="nil"/>
            </w:tcBorders>
          </w:tcPr>
          <w:p w14:paraId="39B326D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28E6CB5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w:t>
            </w:r>
          </w:p>
        </w:tc>
        <w:tc>
          <w:tcPr>
            <w:tcW w:w="2268" w:type="dxa"/>
            <w:tcBorders>
              <w:top w:val="nil"/>
              <w:left w:val="nil"/>
              <w:bottom w:val="nil"/>
              <w:right w:val="nil"/>
            </w:tcBorders>
          </w:tcPr>
          <w:p w14:paraId="3914C23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6C6CB05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 could reduce training time and improve classification rate</w:t>
            </w:r>
          </w:p>
        </w:tc>
      </w:tr>
      <w:tr w:rsidR="006A41FD" w14:paraId="5712F2F3" w14:textId="77777777">
        <w:trPr>
          <w:jc w:val="center"/>
        </w:trPr>
        <w:tc>
          <w:tcPr>
            <w:tcW w:w="991" w:type="dxa"/>
            <w:tcBorders>
              <w:top w:val="nil"/>
              <w:left w:val="nil"/>
              <w:bottom w:val="nil"/>
              <w:right w:val="nil"/>
            </w:tcBorders>
          </w:tcPr>
          <w:p w14:paraId="026DD2C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4A3CEBD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Tiwari</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&lt;EndNote&gt;&lt;Cite&gt;&lt;Author&gt;Tiwari&lt;/Author&gt;&lt;Year&gt;2018&lt;/Year&gt;&lt;RecNum&gt;8&lt;/RecNum&gt;&lt;DisplayText&gt;[44]&lt;/DisplayText&gt;&lt;record&gt;&lt;rec-number&gt;8&lt;/rec-number&gt;&lt;foreign-keys&gt;&lt;key app="EN" db-id="99pe0a5dgxz92jezpaevap5hwtwwadzexapf" timestamp="1583800981"&gt;8&lt;/key&gt;&lt;key app="ENWeb" db-id=""&gt;0&lt;/key&gt;&lt;/foreign-keys&gt;&lt;ref-type name="Journal Article"&gt;17&lt;/ref-type&gt;&lt;contributors&gt;&lt;authors&gt;&lt;author&gt;Tiwari, Shamik&lt;/author&gt;&lt;/authors&gt;&lt;/contributors&gt;&lt;titles&gt;&lt;title&gt;An Analysis in Tissue Classification for Colorectal Cancer Histology Using Convolution Neural Network and Colour Models&lt;/title&gt;&lt;secondary-title&gt;International Journal of Information System Modeling and Design&lt;/secondary-title&gt;&lt;/titles&gt;&lt;periodical&gt;&lt;full-title&gt;International Journal of Information System Modeling and Design&lt;/full-title&gt;&lt;/periodical&gt;&lt;pages&gt;1-19&lt;/pages&gt;&lt;volume&gt;9&lt;/volume&gt;&lt;number&gt;4&lt;/number&gt;&lt;section&gt;1&lt;/section&gt;&lt;dates&gt;&lt;year&gt;2018&lt;/year&gt;&lt;/dates&gt;&lt;isbn&gt;1947-8186&amp;#xD;1947-8194&lt;/isbn&gt;&lt;urls&gt;&lt;/urls&gt;&lt;electronic-resource-num&gt;10.4018/ijismd.2018100101&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[42]</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1E2FBFF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10</w:t>
            </w:r>
          </w:p>
        </w:tc>
        <w:tc>
          <w:tcPr>
            <w:tcW w:w="1276" w:type="dxa"/>
            <w:tcBorders>
              <w:top w:val="nil"/>
              <w:left w:val="nil"/>
              <w:bottom w:val="nil"/>
              <w:right w:val="nil"/>
            </w:tcBorders>
          </w:tcPr>
          <w:p w14:paraId="28E44E0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w:t>
            </w:r>
          </w:p>
        </w:tc>
        <w:tc>
          <w:tcPr>
            <w:tcW w:w="2268" w:type="dxa"/>
            <w:tcBorders>
              <w:top w:val="nil"/>
              <w:left w:val="nil"/>
              <w:bottom w:val="nil"/>
              <w:right w:val="nil"/>
            </w:tcBorders>
          </w:tcPr>
          <w:p w14:paraId="59935B6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 was used to compare the accuracy of image classification methods for seven different tissue types</w:t>
            </w:r>
          </w:p>
        </w:tc>
        <w:tc>
          <w:tcPr>
            <w:tcW w:w="2410" w:type="dxa"/>
            <w:tcBorders>
              <w:top w:val="nil"/>
              <w:left w:val="nil"/>
              <w:bottom w:val="nil"/>
              <w:right w:val="nil"/>
            </w:tcBorders>
          </w:tcPr>
          <w:p w14:paraId="05277DD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 determined the most suitable color for cancer tissue classification (HSV color space) by classifying tissues in different color spaces</w:t>
            </w:r>
          </w:p>
        </w:tc>
      </w:tr>
      <w:tr w:rsidR="006A41FD" w14:paraId="1056F1FA" w14:textId="77777777">
        <w:trPr>
          <w:jc w:val="center"/>
        </w:trPr>
        <w:tc>
          <w:tcPr>
            <w:tcW w:w="991" w:type="dxa"/>
            <w:tcBorders>
              <w:top w:val="nil"/>
              <w:left w:val="nil"/>
              <w:bottom w:val="nil"/>
              <w:right w:val="nil"/>
            </w:tcBorders>
          </w:tcPr>
          <w:p w14:paraId="0CFF325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3539FF54"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Sirinukunwattana</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&lt;EndNote&gt;&lt;Cite&gt;&lt;Author&gt;Sirinukunwattana&lt;/Author&gt;&lt;Year&gt;2016&lt;/Year&gt;&lt;RecNum&gt;29&lt;/RecNum&gt;&lt;DisplayText&gt;[45]&lt;/DisplayText&gt;&lt;record&gt;&lt;rec-number&gt;29&lt;/rec-number&gt;&lt;foreign-keys&gt;&lt;key app="EN" db-id="99pe0a5dgxz92jezpaevap5hwtwwadzexapf" timestamp="1583801096"&gt;29&lt;/key&gt;&lt;key app="ENWeb" db-id=""&gt;0&lt;/key&gt;&lt;/foreign-keys&gt;&lt;ref-type name="Journal Article"&gt;17&lt;/ref-type&gt;&lt;contributors&gt;&lt;authors&gt;&lt;author&gt;Sirinukunwattana, K.&lt;/author&gt;&lt;author&gt;Ahmed Raza, S. E.&lt;/author&gt;&lt;author&gt;Yee-Wah, Tsang&lt;/author&gt;&lt;author&gt;Snead, D. R.&lt;/author&gt;&lt;author&gt;Cree, I. A.&lt;/author&gt;&lt;author&gt;Rajpoot, N. M.&lt;/author&gt;&lt;/authors&gt;&lt;/contributors&gt;&lt;titles&gt;&lt;title&gt;Locality Sensitive Deep Learning for Detection and Classification of Nuclei in Routine Colon Cancer Histology Images&lt;/title&gt;&lt;secondary-title&gt;IEEE Trans Med Imaging&lt;/secondary-title&gt;&lt;/titles&gt;&lt;periodical&gt;&lt;full-title&gt;IEEE Trans Med Imaging&lt;/full-title&gt;&lt;/periodical&gt;&lt;pages&gt;1196-1206&lt;/pages&gt;&lt;volume&gt;35&lt;/volume&gt;&lt;number&gt;5&lt;/number&gt;&lt;edition&gt;2016/02/11&lt;/edition&gt;&lt;keywords&gt;&lt;keyword&gt;Cell Nucleus/*physiology&lt;/keyword&gt;&lt;keyword&gt;Cell Proliferation&lt;/keyword&gt;&lt;keyword&gt;Colon/cytology/*diagnostic imaging&lt;/keyword&gt;&lt;keyword&gt;Colonic Neoplasms/*diagnostic imaging&lt;/keyword&gt;&lt;keyword&gt;Histocytochemistry&lt;/keyword&gt;&lt;keyword&gt;Humans&lt;/keyword&gt;&lt;keyword&gt;Image Interpretation, Computer-Assisted/*methods&lt;/keyword&gt;&lt;keyword&gt;Machine Learning&lt;/keyword&gt;&lt;keyword&gt;*Neural Networks, Computer&lt;/keyword&gt;&lt;/keywords&gt;&lt;dates&gt;&lt;year&gt;2016&lt;/year&gt;&lt;pub-dates&gt;&lt;date&gt;May&lt;/date&gt;&lt;/pub-dates&gt;&lt;/dates&gt;&lt;isbn&gt;1558-254X (Electronic)&amp;#xD;0278-0062 (Linking)&lt;/isbn&gt;&lt;accession-num&gt;26863654&lt;/accession-num&gt;&lt;urls&gt;&lt;related-urls&gt;&lt;url&gt;https://www.ncbi.nlm.nih.gov/pubmed/26863654&lt;/url&gt;&lt;/related-urls&gt;&lt;/urls&gt;&lt;electronic-resource-num&gt;10.1109/TMI.2016.2525803&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[43]</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2016</w:t>
            </w:r>
          </w:p>
        </w:tc>
        <w:tc>
          <w:tcPr>
            <w:tcW w:w="1560" w:type="dxa"/>
            <w:tcBorders>
              <w:top w:val="nil"/>
              <w:left w:val="nil"/>
              <w:bottom w:val="nil"/>
              <w:right w:val="nil"/>
            </w:tcBorders>
          </w:tcPr>
          <w:p w14:paraId="0D05124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100</w:t>
            </w:r>
          </w:p>
        </w:tc>
        <w:tc>
          <w:tcPr>
            <w:tcW w:w="1276" w:type="dxa"/>
            <w:tcBorders>
              <w:top w:val="nil"/>
              <w:left w:val="nil"/>
              <w:bottom w:val="nil"/>
              <w:right w:val="nil"/>
            </w:tcBorders>
          </w:tcPr>
          <w:p w14:paraId="169C1D8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SC-CNN</w:t>
            </w:r>
          </w:p>
        </w:tc>
        <w:tc>
          <w:tcPr>
            <w:tcW w:w="2268" w:type="dxa"/>
            <w:tcBorders>
              <w:top w:val="nil"/>
              <w:left w:val="nil"/>
              <w:bottom w:val="nil"/>
              <w:right w:val="nil"/>
            </w:tcBorders>
          </w:tcPr>
          <w:p w14:paraId="7E2623D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Through the comparative evaluation on the image data set of 100 cases of CRC, SC-CNN was helpful to the quantitative </w:t>
            </w:r>
            <w:r>
              <w:rPr>
                <w:rFonts w:ascii="Book Antiqua" w:eastAsia="宋体" w:hAnsi="Book Antiqua"/>
                <w:color w:val="000000" w:themeColor="text1"/>
              </w:rPr>
              <w:lastRenderedPageBreak/>
              <w:t>analysis of tissue components</w:t>
            </w:r>
          </w:p>
        </w:tc>
        <w:tc>
          <w:tcPr>
            <w:tcW w:w="2410" w:type="dxa"/>
            <w:tcBorders>
              <w:top w:val="nil"/>
              <w:left w:val="nil"/>
              <w:bottom w:val="nil"/>
              <w:right w:val="nil"/>
            </w:tcBorders>
          </w:tcPr>
          <w:p w14:paraId="183A518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SC-CNN can help to predict the nuclear class tags more accurately</w:t>
            </w:r>
          </w:p>
        </w:tc>
      </w:tr>
      <w:tr w:rsidR="006A41FD" w14:paraId="3058EF47" w14:textId="77777777">
        <w:trPr>
          <w:jc w:val="center"/>
        </w:trPr>
        <w:tc>
          <w:tcPr>
            <w:tcW w:w="991" w:type="dxa"/>
            <w:tcBorders>
              <w:top w:val="nil"/>
              <w:left w:val="nil"/>
              <w:bottom w:val="nil"/>
              <w:right w:val="nil"/>
            </w:tcBorders>
          </w:tcPr>
          <w:p w14:paraId="728DCB4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44BD2DC0"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Koohababni</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&lt;EndNote&gt;&lt;Cite&gt;&lt;Author&gt;Koohababni&lt;/Author&gt;&lt;Year&gt;2018&lt;/Year&gt;&lt;RecNum&gt;132&lt;/RecNum&gt;&lt;DisplayText&gt;[46]&lt;/DisplayText&gt;&lt;record&gt;&lt;rec-number&gt;132&lt;/rec-number&gt;&lt;foreign-keys&gt;&lt;key app="EN" db-id="99pe0a5dgxz92jezpaevap5hwtwwadzexapf" timestamp="1584157129"&gt;132&lt;/key&gt;&lt;/foreign-keys&gt;&lt;ref-type name="Book Section"&gt;5&lt;/ref-type&gt;&lt;contributors&gt;&lt;authors&gt;&lt;author&gt;Koohababni, Navid Alemi&lt;/author&gt;&lt;author&gt;Jahanifar, Mostafa&lt;/author&gt;&lt;author&gt;Gooya, Ali&lt;/author&gt;&lt;author&gt;Rajpoot, Nasir&lt;/author&gt;&lt;/authors&gt;&lt;secondary-authors&gt;&lt;author&gt;Shi, Y.&lt;/author&gt;&lt;author&gt;Suk, H. I.&lt;/author&gt;&lt;author&gt;Liu, M.&lt;/author&gt;&lt;/secondary-authors&gt;&lt;/contributors&gt;&lt;titles&gt;&lt;title&gt;Nuclei Detection Using Mixture Density Networks&lt;/title&gt;&lt;secondary-title&gt;Machine Learning in Medical Imaging: 9th International Workshop, Mlmi 2018&lt;/secondary-title&gt;&lt;tertiary-title&gt;Lecture Notes in Computer Science&lt;/tertiary-title&gt;&lt;/titles&gt;&lt;pages&gt;241-248&lt;/pages&gt;&lt;volume&gt;11046&lt;/volume&gt;&lt;dates&gt;&lt;year&gt;2018&lt;/year&gt;&lt;/dates&gt;&lt;isbn&gt;978-3-030-00919-9; 978-3-030-00918-2&lt;/isbn&gt;&lt;accession-num&gt;WOS:000477767800028&lt;/accession-num&gt;&lt;urls&gt;&lt;related-urls&gt;&lt;url&gt;&amp;lt;Go to ISI&amp;gt;://WOS:000477767800028&lt;/url&gt;&lt;/related-urls&gt;&lt;/urls&gt;&lt;electronic-resource-num&gt;10.1007/978-3-030-00919-9_28&lt;/electronic-resource-num&gt;&lt;/record&gt;&lt;/Cite&gt;&lt;/EndNote&gt;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[44]</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2891046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5E63B61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w:t>
            </w:r>
          </w:p>
        </w:tc>
        <w:tc>
          <w:tcPr>
            <w:tcW w:w="2268" w:type="dxa"/>
            <w:tcBorders>
              <w:top w:val="nil"/>
              <w:left w:val="nil"/>
              <w:bottom w:val="nil"/>
              <w:right w:val="nil"/>
            </w:tcBorders>
          </w:tcPr>
          <w:p w14:paraId="324D912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64C68E96" w14:textId="06C95846"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 could combine the probability maps of a single nucleus to generate the final image, so as to improve the diagnostic performance of complex colorectal adenocarcinoma datasets</w:t>
            </w:r>
          </w:p>
        </w:tc>
      </w:tr>
      <w:tr w:rsidR="006A41FD" w14:paraId="63164D4E" w14:textId="77777777">
        <w:trPr>
          <w:jc w:val="center"/>
        </w:trPr>
        <w:tc>
          <w:tcPr>
            <w:tcW w:w="991" w:type="dxa"/>
            <w:tcBorders>
              <w:top w:val="nil"/>
              <w:left w:val="nil"/>
              <w:bottom w:val="nil"/>
              <w:right w:val="nil"/>
            </w:tcBorders>
          </w:tcPr>
          <w:p w14:paraId="5EE0480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5D37976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Zhang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&lt;EndNote&gt;&lt;Cite&gt;&lt;Author&gt;Zhang&lt;/Author&gt;&lt;Year&gt;2018&lt;/Year&gt;&lt;RecNum&gt;140&lt;/RecNum&gt;&lt;DisplayText&gt;[47]&lt;/DisplayText&gt;&lt;record&gt;&lt;rec-number&gt;140&lt;/rec-number&gt;&lt;foreign-keys&gt;&lt;key app="EN" db-id="99pe0a5dgxz92jezpaevap5hwtwwadzexapf" timestamp="1584161010"&gt;140&lt;/key&gt;&lt;/foreign-keys&gt;&lt;ref-type name="Book Section"&gt;5&lt;/ref-type&gt;&lt;contributors&gt;&lt;authors&gt;&lt;author&gt;Zhang, Xingguo&lt;/author&gt;&lt;author&gt;Chen, Guoyue&lt;/author&gt;&lt;author&gt;Saruta, Kazuki&lt;/author&gt;&lt;author&gt;Terata, Yuki&lt;/author&gt;&lt;/authors&gt;&lt;secondary-authors&gt;&lt;author&gt;Jiang, X.&lt;/author&gt;&lt;author&gt;Hwang, J. N.&lt;/author&gt;&lt;/secondary-authors&gt;&lt;/contributors&gt;&lt;titles&gt;&lt;title&gt;An End-to-end Cells Detection Approach for Colon Cancer Histology Images&lt;/title&gt;&lt;secondary-title&gt;Tenth International Conference on Digital Image Processing&lt;/secondary-title&gt;&lt;tertiary-title&gt;Proceedings of SPIE&lt;/tertiary-title&gt;&lt;/titles&gt;&lt;volume&gt;10806&lt;/volume&gt;&lt;dates&gt;&lt;year&gt;2018&lt;/year&gt;&lt;/dates&gt;&lt;isbn&gt;978-1-5106-2200-5&lt;/isbn&gt;&lt;accession-num&gt;WOS:000452819600192&lt;/accession-num&gt;&lt;urls&gt;&lt;related-urls&gt;&lt;url&gt;&amp;lt;Go to ISI&amp;gt;://WOS:000452819600192&lt;/url&gt;&lt;/related-urls&gt;&lt;/urls&gt;&lt;electronic-resource-num&gt;10.1117/12.2503067&lt;/electronic-resource-num&gt;&lt;/record&gt;&lt;/Cite&gt;&lt;/EndNote&gt;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[45]</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38B7E4A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01CB577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Faster R-CNN</w:t>
            </w:r>
          </w:p>
        </w:tc>
        <w:tc>
          <w:tcPr>
            <w:tcW w:w="2268" w:type="dxa"/>
            <w:tcBorders>
              <w:top w:val="nil"/>
              <w:left w:val="nil"/>
              <w:bottom w:val="nil"/>
              <w:right w:val="nil"/>
            </w:tcBorders>
          </w:tcPr>
          <w:p w14:paraId="70E6918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586984B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Faster R-CNN provided quantitative analysis of tissue composition in pathological practice</w:t>
            </w:r>
          </w:p>
        </w:tc>
      </w:tr>
      <w:tr w:rsidR="006A41FD" w14:paraId="656647EB" w14:textId="77777777">
        <w:trPr>
          <w:jc w:val="center"/>
        </w:trPr>
        <w:tc>
          <w:tcPr>
            <w:tcW w:w="991" w:type="dxa"/>
            <w:tcBorders>
              <w:top w:val="nil"/>
              <w:left w:val="nil"/>
              <w:bottom w:val="nil"/>
              <w:right w:val="nil"/>
            </w:tcBorders>
          </w:tcPr>
          <w:p w14:paraId="69A092D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502DEBF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Xu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&lt;EndNote&gt;&lt;Cite&gt;&lt;Author&gt;Xu&lt;/Author&gt;&lt;Year&gt;2016&lt;/Year&gt;&lt;RecNum&gt;38&lt;/RecNum&gt;&lt;DisplayText&gt;[49]&lt;/DisplayText&gt;&lt;record&gt;&lt;rec-number&gt;38&lt;/rec-number&gt;&lt;foreign-keys&gt;&lt;key app="EN" db-id="99pe0a5dgxz92jezpaevap5hwtwwadzexapf" timestamp="1583801142"&gt;38&lt;/key&gt;&lt;key app="ENWeb" db-id=""&gt;0&lt;/key&gt;&lt;/foreign-keys&gt;&lt;ref-type name="Journal Article"&gt;17&lt;/ref-type&gt;&lt;contributors&gt;&lt;authors&gt;&lt;author&gt;Xu, J.&lt;/author&gt;&lt;author&gt;Luo, X.&lt;/author&gt;&lt;author&gt;Wang, G.&lt;/author&gt;&lt;author&gt;Gilmore, H.&lt;/author&gt;&lt;author&gt;Madabhushi, A.&lt;/author&gt;&lt;/authors&gt;&lt;/contributors&gt;&lt;auth-address&gt;Jiangsu Key Laboratory of Big Data Analysis Technique, Nanjing University of Information Science and Technology, Nanjing 210044, China.&amp;#xD;Institute for Pathology, University Hospitals Case Medical Center, Case Western Reserve University, OH 44106-7207, USA.&amp;#xD;Department of Biomedical Engineering, Case Western Reserve University, OH 44106, USA.&lt;/auth-address&gt;&lt;titles&gt;&lt;title&gt;A Deep Convolutional Neural Network for segmenting and classifying epithelial and stromal regions in histopathological images&lt;/title&gt;&lt;secondary-title&gt;Neurocomputing&lt;/secondary-title&gt;&lt;/titles&gt;&lt;periodical&gt;&lt;full-title&gt;Neurocomputing&lt;/full-title&gt;&lt;/periodical&gt;&lt;pages&gt;214-223&lt;/pages&gt;&lt;volume&gt;191&lt;/volume&gt;&lt;edition&gt;2017/02/06&lt;/edition&gt;&lt;keywords&gt;&lt;keyword&gt;Breast histopathology&lt;/keyword&gt;&lt;keyword&gt;Colorectal cancer&lt;/keyword&gt;&lt;keyword&gt;Deep Convolutional Neural Networks&lt;/keyword&gt;&lt;keyword&gt;Feature representation&lt;/keyword&gt;&lt;keyword&gt;The classification of epithelial and stromal regions&lt;/keyword&gt;&lt;/keywords&gt;&lt;dates&gt;&lt;year&gt;2016&lt;/year&gt;&lt;pub-dates&gt;&lt;date&gt;May 26&lt;/date&gt;&lt;/pub-dates&gt;&lt;/dates&gt;&lt;isbn&gt;0925-2312 (Print)&amp;#xD;0925-2312 (Linking)&lt;/isbn&gt;&lt;accession-num&gt;28154470&lt;/accession-num&gt;&lt;urls&gt;&lt;related-urls&gt;&lt;url&gt;https://www.ncbi.nlm.nih.gov/pubmed/28154470&lt;/url&gt;&lt;/related-urls&gt;&lt;/urls&gt;&lt;custom2&gt;PMC5283391&lt;/custom2&gt;&lt;electronic-resource-num&gt;10.1016/j.neucom.2016.01.034&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[46]</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2016</w:t>
            </w:r>
          </w:p>
        </w:tc>
        <w:tc>
          <w:tcPr>
            <w:tcW w:w="1560" w:type="dxa"/>
            <w:tcBorders>
              <w:top w:val="nil"/>
              <w:left w:val="nil"/>
              <w:bottom w:val="nil"/>
              <w:right w:val="nil"/>
            </w:tcBorders>
          </w:tcPr>
          <w:p w14:paraId="0CC3375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1376</w:t>
            </w:r>
          </w:p>
        </w:tc>
        <w:tc>
          <w:tcPr>
            <w:tcW w:w="1276" w:type="dxa"/>
            <w:tcBorders>
              <w:top w:val="nil"/>
              <w:left w:val="nil"/>
              <w:bottom w:val="nil"/>
              <w:right w:val="nil"/>
            </w:tcBorders>
          </w:tcPr>
          <w:p w14:paraId="382F6DD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DCNN</w:t>
            </w:r>
          </w:p>
        </w:tc>
        <w:tc>
          <w:tcPr>
            <w:tcW w:w="2268" w:type="dxa"/>
            <w:tcBorders>
              <w:top w:val="nil"/>
              <w:left w:val="nil"/>
              <w:bottom w:val="nil"/>
              <w:right w:val="nil"/>
            </w:tcBorders>
          </w:tcPr>
          <w:p w14:paraId="0E96558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Compared the classification effects of AI and manual methods on the same pathological image dataset</w:t>
            </w:r>
          </w:p>
        </w:tc>
        <w:tc>
          <w:tcPr>
            <w:tcW w:w="2410" w:type="dxa"/>
            <w:tcBorders>
              <w:top w:val="nil"/>
              <w:left w:val="nil"/>
              <w:bottom w:val="nil"/>
              <w:right w:val="nil"/>
            </w:tcBorders>
          </w:tcPr>
          <w:p w14:paraId="385D111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DCNN can help to improve the accuracy of differentiation between epithelial and mesenchymal regions in digital tumor tissue microarray</w:t>
            </w:r>
          </w:p>
        </w:tc>
      </w:tr>
      <w:tr w:rsidR="006A41FD" w14:paraId="0C9A335A" w14:textId="77777777">
        <w:trPr>
          <w:jc w:val="center"/>
        </w:trPr>
        <w:tc>
          <w:tcPr>
            <w:tcW w:w="991" w:type="dxa"/>
            <w:tcBorders>
              <w:top w:val="nil"/>
              <w:left w:val="nil"/>
              <w:bottom w:val="nil"/>
              <w:right w:val="nil"/>
            </w:tcBorders>
          </w:tcPr>
          <w:p w14:paraId="1FE2000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Retrospective study</w:t>
            </w:r>
          </w:p>
        </w:tc>
        <w:tc>
          <w:tcPr>
            <w:tcW w:w="992" w:type="dxa"/>
            <w:tcBorders>
              <w:top w:val="nil"/>
              <w:left w:val="nil"/>
              <w:bottom w:val="nil"/>
              <w:right w:val="nil"/>
            </w:tcBorders>
          </w:tcPr>
          <w:p w14:paraId="3C27D779"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Chen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&lt;EndNote&gt;&lt;Cite&gt;&lt;Author&gt;Chen&lt;/Author&gt;&lt;Year&gt;2017&lt;/Year&gt;&lt;RecNum&gt;149&lt;/RecNum&gt;&lt;DisplayText&gt;[50]&lt;/DisplayText&gt;&lt;record&gt;&lt;rec-number&gt;149&lt;/rec-number&gt;&lt;foreign-keys&gt;&lt;key app="EN" db-id="99pe0a5dgxz92jezpaevap5hwtwwadzexapf" timestamp="1584245022"&gt;149&lt;/key&gt;&lt;key app="ENWeb" db-id=""&gt;0&lt;/key&gt;&lt;/foreign-keys&gt;&lt;ref-type name="Journal Article"&gt;17&lt;/ref-type&gt;&lt;contributors&gt;&lt;authors&gt;&lt;author&gt;Chen, H.&lt;/author&gt;&lt;author&gt;Qi, X.&lt;/author&gt;&lt;author&gt;Yu, L.&lt;/author&gt;&lt;author&gt;Dou, Q.&lt;/author&gt;&lt;author&gt;Qin, J.&lt;/author&gt;&lt;author&gt;Heng, P. A.&lt;/author&gt;&lt;/authors&gt;&lt;/contributors&gt;&lt;auth-address&gt;Department of Computer Science and Engineering, The Chinese University of Hong Kong, Hong Kong, China. Electronic address: hchen@cse.cuhk.edu.hk.&amp;#xD;Department of Computer Science and Engineering, The Chinese University of Hong Kong, Hong Kong, China.&amp;#xD;School of Nursing, The Hong Kong Polytechnic University, Hong Kong, China.&lt;/auth-address&gt;&lt;titles&gt;&lt;title&gt;DCAN: Deep contour-aware networks for object instance segmentation from histology images&lt;/title&gt;&lt;secondary-title&gt;Med Image Anal&lt;/secondary-title&gt;&lt;/titles&gt;&lt;periodical&gt;&lt;full-title&gt;Med Image Anal&lt;/full-title&gt;&lt;/periodical&gt;&lt;pages&gt;135-146&lt;/pages&gt;&lt;volume&gt;36&lt;/volume&gt;&lt;edition&gt;2016/11/30&lt;/edition&gt;&lt;keywords&gt;&lt;keyword&gt;Colorectal Neoplasms/diagnostic imaging/pathology&lt;/keyword&gt;&lt;keyword&gt;Histological Techniques/*methods&lt;/keyword&gt;&lt;keyword&gt;Humans&lt;/keyword&gt;&lt;keyword&gt;*Machine Learning&lt;/keyword&gt;&lt;keyword&gt;*Deep contour-aware network&lt;/keyword&gt;&lt;keyword&gt;*Deep learning&lt;/keyword&gt;&lt;keyword&gt;*Histopathological image analysis&lt;/keyword&gt;&lt;keyword&gt;*Instance segmentation&lt;/keyword&gt;&lt;keyword&gt;*Object detection&lt;/keyword&gt;&lt;keyword&gt;*Transfer learning&lt;/keyword&gt;&lt;/keywords&gt;&lt;dates&gt;&lt;year&gt;2017&lt;/year&gt;&lt;pub-dates&gt;&lt;date&gt;Feb&lt;/date&gt;&lt;/pub-dates&gt;&lt;/dates&gt;&lt;isbn&gt;1361-8423 (Electronic)&amp;#xD;1361-8415 (Linking)&lt;/isbn&gt;&lt;accession-num&gt;27898306&lt;/accession-num&gt;&lt;urls&gt;&lt;related-urls&gt;&lt;url&gt;https://www.ncbi.nlm.nih.gov/pubmed/27898306&lt;/url&gt;&lt;/related-urls&gt;&lt;/urls&gt;&lt;electronic-resource-num&gt;10.1016/j.media.2016.11.004&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[47]</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2017</w:t>
            </w:r>
          </w:p>
        </w:tc>
        <w:tc>
          <w:tcPr>
            <w:tcW w:w="1560" w:type="dxa"/>
            <w:tcBorders>
              <w:top w:val="nil"/>
              <w:left w:val="nil"/>
              <w:bottom w:val="nil"/>
              <w:right w:val="nil"/>
            </w:tcBorders>
          </w:tcPr>
          <w:p w14:paraId="5F82090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85</w:t>
            </w:r>
          </w:p>
        </w:tc>
        <w:tc>
          <w:tcPr>
            <w:tcW w:w="1276" w:type="dxa"/>
            <w:tcBorders>
              <w:top w:val="nil"/>
              <w:left w:val="nil"/>
              <w:bottom w:val="nil"/>
              <w:right w:val="nil"/>
            </w:tcBorders>
          </w:tcPr>
          <w:p w14:paraId="1AA0799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Deep contour-aware network</w:t>
            </w:r>
          </w:p>
        </w:tc>
        <w:tc>
          <w:tcPr>
            <w:tcW w:w="2268" w:type="dxa"/>
            <w:tcBorders>
              <w:top w:val="nil"/>
              <w:left w:val="nil"/>
              <w:bottom w:val="nil"/>
              <w:right w:val="nil"/>
            </w:tcBorders>
          </w:tcPr>
          <w:p w14:paraId="1964F32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classification performance of different segmentation methods on the same pathological image dataset was compared</w:t>
            </w:r>
          </w:p>
        </w:tc>
        <w:tc>
          <w:tcPr>
            <w:tcW w:w="2410" w:type="dxa"/>
            <w:tcBorders>
              <w:top w:val="nil"/>
              <w:left w:val="nil"/>
              <w:bottom w:val="nil"/>
              <w:right w:val="nil"/>
            </w:tcBorders>
          </w:tcPr>
          <w:p w14:paraId="50D1684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Output accurate probability map of gland cells, draw clear outline to separate the originally gathered cells, and further improve the segmentation performance</w:t>
            </w:r>
          </w:p>
        </w:tc>
      </w:tr>
      <w:tr w:rsidR="006A41FD" w14:paraId="246A7A5A" w14:textId="77777777">
        <w:trPr>
          <w:jc w:val="center"/>
        </w:trPr>
        <w:tc>
          <w:tcPr>
            <w:tcW w:w="991" w:type="dxa"/>
            <w:tcBorders>
              <w:top w:val="nil"/>
              <w:left w:val="nil"/>
              <w:bottom w:val="nil"/>
              <w:right w:val="nil"/>
            </w:tcBorders>
          </w:tcPr>
          <w:p w14:paraId="12B0C91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231EE5C0"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Yoshida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&lt;EndNote&gt;&lt;Cite&gt;&lt;Author&gt;Yoshida&lt;/Author&gt;&lt;Year&gt;2017&lt;/Year&gt;&lt;RecNum&gt;146&lt;/RecNum&gt;&lt;DisplayText&gt;[51]&lt;/DisplayText&gt;&lt;record&gt;&lt;rec-number&gt;146&lt;/rec-number&gt;&lt;foreign-keys&gt;&lt;key app="EN" db-id="99pe0a5dgxz92jezpaevap5hwtwwadzexapf" timestamp="1584242747"&gt;146&lt;/key&gt;&lt;/foreign-keys&gt;&lt;ref-type name="Journal Article"&gt;17&lt;/ref-type&gt;&lt;contributors&gt;&lt;authors&gt;&lt;author&gt;Yoshida, Hiroshi&lt;/author&gt;&lt;author&gt;Yamashita, Yoshiko&lt;/author&gt;&lt;author&gt;Shimazu, Taichi&lt;/author&gt;&lt;author&gt;Cosatto, Eric&lt;/author&gt;&lt;author&gt;Kiyuna, Tomoharu&lt;/author&gt;&lt;author&gt;Taniguchi, Hirokazu&lt;/author&gt;&lt;author&gt;Sekine, Shigeki&lt;/author&gt;&lt;author&gt;Ochiai, Atsushi&lt;/author&gt;&lt;/authors&gt;&lt;/contributors&gt;&lt;titles&gt;&lt;title&gt;Automated histological classification of whole slide images of colorectal biopsy specimens&lt;/title&gt;&lt;secondary-title&gt;Oncotarget&lt;/secondary-title&gt;&lt;/titles&gt;&lt;periodical&gt;&lt;full-title&gt;Oncotarget&lt;/full-title&gt;&lt;/periodical&gt;&lt;pages&gt;90719-90729&lt;/pages&gt;&lt;volume&gt;8&lt;/volume&gt;&lt;number&gt;53&lt;/number&gt;&lt;dates&gt;&lt;year&gt;2017&lt;/year&gt;&lt;pub-dates&gt;&lt;date&gt;Oct 31&lt;/date&gt;&lt;/pub-dates&gt;&lt;/dates&gt;&lt;isbn&gt;1949-2553&lt;/isbn&gt;&lt;accession-num&gt;WOS:000414175500023&lt;/accession-num&gt;&lt;urls&gt;&lt;related-urls&gt;&lt;url&gt;&amp;lt;Go to ISI&amp;gt;://WOS:000414175500023&lt;/url&gt;&lt;/related-urls&gt;&lt;/urls&gt;&lt;electronic-resource-num&gt;10.18632/oncotarget.21819&lt;/electronic-resource-num&gt;&lt;/record&gt;&lt;/Cite&gt;&lt;/EndNote&gt;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[48]</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2017</w:t>
            </w:r>
          </w:p>
        </w:tc>
        <w:tc>
          <w:tcPr>
            <w:tcW w:w="1560" w:type="dxa"/>
            <w:tcBorders>
              <w:top w:val="nil"/>
              <w:left w:val="nil"/>
              <w:bottom w:val="nil"/>
              <w:right w:val="nil"/>
            </w:tcBorders>
          </w:tcPr>
          <w:p w14:paraId="7360B64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1328</w:t>
            </w:r>
          </w:p>
        </w:tc>
        <w:tc>
          <w:tcPr>
            <w:tcW w:w="1276" w:type="dxa"/>
            <w:tcBorders>
              <w:top w:val="nil"/>
              <w:left w:val="nil"/>
              <w:bottom w:val="nil"/>
              <w:right w:val="nil"/>
            </w:tcBorders>
          </w:tcPr>
          <w:p w14:paraId="603E0FE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An automated image analysis system</w:t>
            </w:r>
          </w:p>
        </w:tc>
        <w:tc>
          <w:tcPr>
            <w:tcW w:w="2268" w:type="dxa"/>
            <w:tcBorders>
              <w:top w:val="nil"/>
              <w:left w:val="nil"/>
              <w:bottom w:val="nil"/>
              <w:right w:val="nil"/>
            </w:tcBorders>
          </w:tcPr>
          <w:p w14:paraId="47F59EE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classification results of the same dataset by human pathologists and electronic pathologists were compared</w:t>
            </w:r>
          </w:p>
        </w:tc>
        <w:tc>
          <w:tcPr>
            <w:tcW w:w="2410" w:type="dxa"/>
            <w:tcBorders>
              <w:top w:val="nil"/>
              <w:left w:val="nil"/>
              <w:bottom w:val="nil"/>
              <w:right w:val="nil"/>
            </w:tcBorders>
          </w:tcPr>
          <w:p w14:paraId="34DD2F4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Compared with manual classification, the system had higher classification accuracy</w:t>
            </w:r>
          </w:p>
        </w:tc>
      </w:tr>
      <w:tr w:rsidR="006A41FD" w14:paraId="51FA4C4A" w14:textId="77777777">
        <w:trPr>
          <w:jc w:val="center"/>
        </w:trPr>
        <w:tc>
          <w:tcPr>
            <w:tcW w:w="991" w:type="dxa"/>
            <w:tcBorders>
              <w:top w:val="nil"/>
              <w:left w:val="nil"/>
              <w:bottom w:val="nil"/>
              <w:right w:val="nil"/>
            </w:tcBorders>
          </w:tcPr>
          <w:p w14:paraId="23E488D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992" w:type="dxa"/>
            <w:tcBorders>
              <w:top w:val="nil"/>
              <w:left w:val="nil"/>
              <w:bottom w:val="nil"/>
              <w:right w:val="nil"/>
            </w:tcBorders>
          </w:tcPr>
          <w:p w14:paraId="1162782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Saito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&lt;EndNote&gt;&lt;Cite&gt;&lt;Author&gt;Saito&lt;/Author&gt;&lt;Year&gt;2013&lt;/Year&gt;&lt;RecNum&gt;177&lt;/RecNum&gt;&lt;DisplayText&gt;[52]&lt;/DisplayText&gt;&lt;record&gt;&lt;rec-number&gt;177&lt;/rec-number&gt;&lt;foreign-keys&gt;&lt;key app="EN" db-id="99pe0a5dgxz92jezpaevap5hwtwwadzexapf" timestamp="1584856340"&gt;177&lt;/key&gt;&lt;/foreign-keys&gt;&lt;ref-type name="Book Section"&gt;5&lt;/ref-type&gt;&lt;contributors&gt;&lt;authors&gt;&lt;author&gt;Saito, Akira&lt;/author&gt;&lt;author&gt;Cosatto, Eric&lt;/author&gt;&lt;author&gt;Kiyuna, Tomoharu&lt;/author&gt;&lt;author&gt;Sakamoto, Michiie&lt;/author&gt;&lt;/authors&gt;&lt;secondary-authors&gt;&lt;author&gt;Gurcan, M. N.&lt;/author&gt;&lt;author&gt;Madabhushi, A.&lt;/author&gt;&lt;/secondary-authors&gt;&lt;/contributors&gt;&lt;titles&gt;&lt;title&gt;Dawn of the digital diagnosis assisting system, can it open a new age for pathology?&lt;/title&gt;&lt;secondary-title&gt;Medical Imaging 2013: Digital Pathology&lt;/secondary-title&gt;&lt;tertiary-title&gt;Proceedings of SPIE&lt;/tertiary-title&gt;&lt;/titles&gt;&lt;volume&gt;8676&lt;/volume&gt;&lt;dates&gt;&lt;year&gt;2013&lt;/year&gt;&lt;/dates&gt;&lt;isbn&gt;978-0-8194-9450-4&lt;/isbn&gt;&lt;accession-num&gt;WOS:000322982800002&lt;/accession-num&gt;&lt;urls&gt;&lt;related-urls&gt;&lt;url&gt;&amp;lt;Go to ISI&amp;gt;://WOS:000322982800002&lt;/url&gt;&lt;/related-urls&gt;&lt;/urls&gt;&lt;electronic-resource-num&gt;10.1117/12.2008967&lt;/electronic-resource-num&gt;&lt;/record&gt;&lt;/Cite&gt;&lt;/EndNote&gt;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[49]</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2013</w:t>
            </w:r>
          </w:p>
        </w:tc>
        <w:tc>
          <w:tcPr>
            <w:tcW w:w="1560" w:type="dxa"/>
            <w:tcBorders>
              <w:top w:val="nil"/>
              <w:left w:val="nil"/>
              <w:bottom w:val="nil"/>
              <w:right w:val="nil"/>
            </w:tcBorders>
          </w:tcPr>
          <w:p w14:paraId="09A80DB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0F22088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w:t>
            </w:r>
          </w:p>
        </w:tc>
        <w:tc>
          <w:tcPr>
            <w:tcW w:w="2268" w:type="dxa"/>
            <w:tcBorders>
              <w:top w:val="nil"/>
              <w:left w:val="nil"/>
              <w:bottom w:val="nil"/>
              <w:right w:val="nil"/>
            </w:tcBorders>
          </w:tcPr>
          <w:p w14:paraId="27AD287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38F60A6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 could be used for quality control, double check diagnosis, and prevention of missed diagnosis of cancer</w:t>
            </w:r>
          </w:p>
        </w:tc>
      </w:tr>
      <w:tr w:rsidR="006A41FD" w14:paraId="1A55973E" w14:textId="77777777">
        <w:trPr>
          <w:jc w:val="center"/>
        </w:trPr>
        <w:tc>
          <w:tcPr>
            <w:tcW w:w="991" w:type="dxa"/>
            <w:tcBorders>
              <w:top w:val="nil"/>
              <w:left w:val="nil"/>
              <w:bottom w:val="nil"/>
              <w:right w:val="nil"/>
            </w:tcBorders>
          </w:tcPr>
          <w:p w14:paraId="0A4D8D2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Descriptive research</w:t>
            </w:r>
          </w:p>
        </w:tc>
        <w:tc>
          <w:tcPr>
            <w:tcW w:w="992" w:type="dxa"/>
            <w:tcBorders>
              <w:top w:val="nil"/>
              <w:left w:val="nil"/>
              <w:bottom w:val="nil"/>
              <w:right w:val="nil"/>
            </w:tcBorders>
          </w:tcPr>
          <w:p w14:paraId="5C2DA61A"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Jin</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&lt;EndNote&gt;&lt;Cite&gt;&lt;Author&gt;Jin&lt;/Author&gt;&lt;Year&gt;2019&lt;/Year&gt;&lt;RecNum&gt;120&lt;/RecNum&gt;&lt;DisplayText&gt;[53]&lt;/DisplayText&gt;&lt;record&gt;&lt;rec-number&gt;120&lt;/rec-number&gt;&lt;foreign-keys&gt;&lt;key app="EN" db-id="99pe0a5dgxz92jezpaevap5hwtwwadzexapf" timestamp="1584068671"&gt;120&lt;/key&gt;&lt;/foreign-keys&gt;&lt;ref-type name="Journal Article"&gt;17&lt;/ref-type&gt;&lt;contributors&gt;&lt;authors&gt;&lt;author&gt;Jin, Yi&lt;/author&gt;&lt;author&gt;Zhou, Changjiang&lt;/author&gt;&lt;author&gt;Teng, Xiaodong&lt;/author&gt;&lt;author&gt;Ji, Jiatong&lt;/author&gt;&lt;author&gt;Wu, Hong&lt;/author&gt;&lt;author&gt;Liao, Jun&lt;/author&gt;&lt;/authors&gt;&lt;/contributors&gt;&lt;titles&gt;&lt;title&gt;PAI-WSIT: An AI Service Platform With Support for Storing and Sharing Whole-Slide Images With Metadata and Annotations&lt;/title&gt;&lt;secondary-title&gt;Ieee Access&lt;/secondary-title&gt;&lt;/titles&gt;&lt;periodical&gt;&lt;full-title&gt;IEEE Access&lt;/full-title&gt;&lt;/periodical&gt;&lt;pages&gt;54780-54786&lt;/pages&gt;&lt;volume&gt;7&lt;/volume&gt;&lt;dates&gt;&lt;year&gt;2019&lt;/year&gt;&lt;pub-dates&gt;&lt;date&gt;2019&lt;/date&gt;&lt;/pub-dates&gt;&lt;/dates&gt;&lt;isbn&gt;2169-3536&lt;/isbn&gt;&lt;accession-num&gt;WOS:000467603000001&lt;/accession-num&gt;&lt;urls&gt;&lt;related-urls&gt;&lt;url&gt;&amp;lt;Go to ISI&amp;gt;://WOS:000467603000001&lt;/url&gt;&lt;/related-urls&gt;&lt;/urls&gt;&lt;electronic-resource-num&gt;10.1109/access.2019.2913255&lt;/electronic-resource-num&gt;&lt;/record&gt;&lt;/Cite&gt;&lt;/EndNote&gt;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[50]</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5E4A1A7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5BE6646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w:t>
            </w:r>
          </w:p>
        </w:tc>
        <w:tc>
          <w:tcPr>
            <w:tcW w:w="2268" w:type="dxa"/>
            <w:tcBorders>
              <w:top w:val="nil"/>
              <w:left w:val="nil"/>
              <w:bottom w:val="nil"/>
              <w:right w:val="nil"/>
            </w:tcBorders>
          </w:tcPr>
          <w:p w14:paraId="30A7ACF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2BA2A9B7" w14:textId="754C1BF1"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AI accelerated the transformation of pathology to quantitative </w:t>
            </w:r>
            <w:r>
              <w:rPr>
                <w:rFonts w:ascii="Book Antiqua" w:eastAsia="宋体" w:hAnsi="Book Antiqua"/>
                <w:color w:val="000000" w:themeColor="text1"/>
              </w:rPr>
              <w:lastRenderedPageBreak/>
              <w:t>direction, and provided annotation storage, sharing, and visualization services</w:t>
            </w:r>
          </w:p>
        </w:tc>
      </w:tr>
      <w:tr w:rsidR="006A41FD" w14:paraId="2972417C" w14:textId="77777777">
        <w:trPr>
          <w:jc w:val="center"/>
        </w:trPr>
        <w:tc>
          <w:tcPr>
            <w:tcW w:w="991" w:type="dxa"/>
            <w:tcBorders>
              <w:top w:val="nil"/>
              <w:left w:val="nil"/>
              <w:bottom w:val="nil"/>
              <w:right w:val="nil"/>
            </w:tcBorders>
          </w:tcPr>
          <w:p w14:paraId="6097DD1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3D0ABF8F"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Qaiser</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PEVuZE5vdGU+PENpdGU+PEF1dGhvcj5RYWlzZXI8L0F1dGhvcj48WWVhcj4yMDE5PC9ZZWFyPjxS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PEVuZE5vdGU+PENpdGU+PEF1dGhvcj5RYWlzZXI8L0F1dGhvcj48WWVhcj4yMDE5PC9ZZWFyPjxS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[51]</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6063ADD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75</w:t>
            </w:r>
          </w:p>
        </w:tc>
        <w:tc>
          <w:tcPr>
            <w:tcW w:w="1276" w:type="dxa"/>
            <w:tcBorders>
              <w:top w:val="nil"/>
              <w:left w:val="nil"/>
              <w:bottom w:val="nil"/>
              <w:right w:val="nil"/>
            </w:tcBorders>
          </w:tcPr>
          <w:p w14:paraId="6B11B3C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w:t>
            </w:r>
          </w:p>
        </w:tc>
        <w:tc>
          <w:tcPr>
            <w:tcW w:w="2268" w:type="dxa"/>
            <w:tcBorders>
              <w:top w:val="nil"/>
              <w:left w:val="nil"/>
              <w:bottom w:val="nil"/>
              <w:right w:val="nil"/>
            </w:tcBorders>
          </w:tcPr>
          <w:p w14:paraId="2129BCF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segmentation and recognition effects of different methods on the same pathological dataset were compared</w:t>
            </w:r>
          </w:p>
        </w:tc>
        <w:tc>
          <w:tcPr>
            <w:tcW w:w="2410" w:type="dxa"/>
            <w:tcBorders>
              <w:top w:val="nil"/>
              <w:left w:val="nil"/>
              <w:bottom w:val="nil"/>
              <w:right w:val="nil"/>
            </w:tcBorders>
          </w:tcPr>
          <w:p w14:paraId="59443A0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 and PHPs can more accurately and quickly distinguish tumor regions from normal regions by simulating the atypical characteristics of tumor nuclei</w:t>
            </w:r>
          </w:p>
        </w:tc>
      </w:tr>
      <w:tr w:rsidR="006A41FD" w14:paraId="1A5F3D08" w14:textId="77777777">
        <w:trPr>
          <w:jc w:val="center"/>
        </w:trPr>
        <w:tc>
          <w:tcPr>
            <w:tcW w:w="991" w:type="dxa"/>
            <w:tcBorders>
              <w:top w:val="nil"/>
              <w:left w:val="nil"/>
              <w:bottom w:val="nil"/>
              <w:right w:val="nil"/>
            </w:tcBorders>
          </w:tcPr>
          <w:p w14:paraId="1F46F4F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992" w:type="dxa"/>
            <w:tcBorders>
              <w:top w:val="nil"/>
              <w:left w:val="nil"/>
              <w:bottom w:val="nil"/>
              <w:right w:val="nil"/>
            </w:tcBorders>
          </w:tcPr>
          <w:p w14:paraId="00303CB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Zhou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PEVuZE5vdGU+PENpdGU+PEF1dGhvcj5aaG91PC9BdXRob3I+PFllYXI+MjAyMDwvWWVhcj48UmVj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==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PEVuZE5vdGU+PENpdGU+PEF1dGhvcj5aaG91PC9BdXRob3I+PFllYXI+MjAyMDwvWWVhcj48UmVj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==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[53]</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2020</w:t>
            </w:r>
          </w:p>
        </w:tc>
        <w:tc>
          <w:tcPr>
            <w:tcW w:w="1560" w:type="dxa"/>
            <w:tcBorders>
              <w:top w:val="nil"/>
              <w:left w:val="nil"/>
              <w:bottom w:val="nil"/>
              <w:right w:val="nil"/>
            </w:tcBorders>
          </w:tcPr>
          <w:p w14:paraId="5595E68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120</w:t>
            </w:r>
          </w:p>
        </w:tc>
        <w:tc>
          <w:tcPr>
            <w:tcW w:w="1276" w:type="dxa"/>
            <w:tcBorders>
              <w:top w:val="nil"/>
              <w:left w:val="nil"/>
              <w:bottom w:val="nil"/>
              <w:right w:val="nil"/>
            </w:tcBorders>
          </w:tcPr>
          <w:p w14:paraId="72BAF0F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DCNN</w:t>
            </w:r>
          </w:p>
        </w:tc>
        <w:tc>
          <w:tcPr>
            <w:tcW w:w="2268" w:type="dxa"/>
            <w:tcBorders>
              <w:top w:val="nil"/>
              <w:left w:val="nil"/>
              <w:bottom w:val="nil"/>
              <w:right w:val="nil"/>
            </w:tcBorders>
          </w:tcPr>
          <w:p w14:paraId="08BBF78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In the man-machine competition of 120 images, the accuracy of AI and endoscopists was compared</w:t>
            </w:r>
          </w:p>
        </w:tc>
        <w:tc>
          <w:tcPr>
            <w:tcW w:w="2410" w:type="dxa"/>
            <w:tcBorders>
              <w:top w:val="nil"/>
              <w:left w:val="nil"/>
              <w:bottom w:val="nil"/>
              <w:right w:val="nil"/>
            </w:tcBorders>
          </w:tcPr>
          <w:p w14:paraId="2E12980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DCNN helped to establish an objective and stable bowel preparation system</w:t>
            </w:r>
          </w:p>
        </w:tc>
      </w:tr>
      <w:tr w:rsidR="006A41FD" w14:paraId="2D292EFF" w14:textId="77777777">
        <w:trPr>
          <w:jc w:val="center"/>
        </w:trPr>
        <w:tc>
          <w:tcPr>
            <w:tcW w:w="991" w:type="dxa"/>
            <w:tcBorders>
              <w:top w:val="nil"/>
              <w:left w:val="nil"/>
              <w:bottom w:val="nil"/>
              <w:right w:val="nil"/>
            </w:tcBorders>
          </w:tcPr>
          <w:p w14:paraId="52B5126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078EEF1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de </w:t>
            </w:r>
            <w:r>
              <w:rPr>
                <w:rFonts w:ascii="Book Antiqua" w:eastAsia="Book Antiqua" w:hAnsi="Book Antiqua" w:cs="Book Antiqua"/>
                <w:color w:val="000000" w:themeColor="text1"/>
              </w:rPr>
              <w:t>Almeida</w:t>
            </w:r>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&lt;EndNote&gt;&lt;Cite&gt;&lt;Author&gt;de Almeida Thomaz&lt;/Author&gt;&lt;Year&gt;2019&lt;/Year&gt;&lt;RecNum&gt;103&lt;/RecNum&gt;&lt;DisplayText&gt;[59]&lt;/DisplayText&gt;&lt;record&gt;&lt;rec-number&gt;103&lt;/rec-number&gt;&lt;foreign-keys&gt;&lt;key app="EN" db-id="99pe0a5dgxz92jezpaevap5hwtwwadzexapf" timestamp="1583983387"&gt;103&lt;/key&gt;&lt;key app="ENWeb" db-id=""&gt;0&lt;/key&gt;&lt;/foreign-keys&gt;&lt;ref-type name="Conference Paper"&gt;47&lt;/ref-type&gt;&lt;contributors&gt;&lt;authors&gt;&lt;author&gt;de Almeida Thomaz, Victor&lt;/author&gt;&lt;author&gt;Sierra-Franco, Cesar A.&lt;/author&gt;&lt;author&gt;Raposo, Alberto B.&lt;/author&gt;&lt;/authors&gt;&lt;/contributors&gt;&lt;titles&gt;&lt;title&gt;Training Data Enhancements for Robust Polyp Segmentation in Colonoscopy Images&lt;/title&gt;&lt;secondary-title&gt;2019 IEEE 32nd International Symposium on Computer-Based Medical Systems (CBMS)&lt;/secondary-title&gt;&lt;/titles&gt;&lt;pages&gt;192-197&lt;/pages&gt;&lt;dates&gt;&lt;year&gt;2019&lt;/year&gt;&lt;/dates&gt;&lt;urls&gt;&lt;/urls&gt;&lt;electronic-resource-num&gt;10.1109/cbms.2019.00047&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[54]</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1177867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316DA0A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w:t>
            </w:r>
          </w:p>
        </w:tc>
        <w:tc>
          <w:tcPr>
            <w:tcW w:w="2268" w:type="dxa"/>
            <w:tcBorders>
              <w:top w:val="nil"/>
              <w:left w:val="nil"/>
              <w:bottom w:val="nil"/>
              <w:right w:val="nil"/>
            </w:tcBorders>
          </w:tcPr>
          <w:p w14:paraId="55B7F27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0CDD9EFE" w14:textId="03D8D455"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CNN improved the accuracy of polyp segmentation. It can help to automatically increase the sample number of medical </w:t>
            </w:r>
            <w:r>
              <w:rPr>
                <w:rFonts w:ascii="Book Antiqua" w:eastAsia="宋体" w:hAnsi="Book Antiqua"/>
                <w:color w:val="000000" w:themeColor="text1"/>
              </w:rPr>
              <w:lastRenderedPageBreak/>
              <w:t>image analysis dataset</w:t>
            </w:r>
          </w:p>
        </w:tc>
      </w:tr>
      <w:tr w:rsidR="006A41FD" w14:paraId="687C22C5" w14:textId="77777777">
        <w:trPr>
          <w:jc w:val="center"/>
        </w:trPr>
        <w:tc>
          <w:tcPr>
            <w:tcW w:w="991" w:type="dxa"/>
            <w:tcBorders>
              <w:top w:val="nil"/>
              <w:left w:val="nil"/>
              <w:bottom w:val="nil"/>
              <w:right w:val="nil"/>
            </w:tcBorders>
          </w:tcPr>
          <w:p w14:paraId="1FFCB35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3C7A08F9"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Taha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&lt;EndNote&gt;&lt;Cite&gt;&lt;Author&gt;Taha&lt;/Author&gt;&lt;Year&gt;2017&lt;/Year&gt;&lt;RecNum&gt;154&lt;/RecNum&gt;&lt;DisplayText&gt;[61]&lt;/DisplayText&gt;&lt;record&gt;&lt;rec-number&gt;154&lt;/rec-number&gt;&lt;foreign-keys&gt;&lt;key app="EN" db-id="99pe0a5dgxz92jezpaevap5hwtwwadzexapf" timestamp="1584247784"&gt;154&lt;/key&gt;&lt;/foreign-keys&gt;&lt;ref-type name="Book Section"&gt;5&lt;/ref-type&gt;&lt;contributors&gt;&lt;authors&gt;&lt;author&gt;Taha, Bilal&lt;/author&gt;&lt;author&gt;Dias, Jorge&lt;/author&gt;&lt;author&gt;Werghi, Naoufel&lt;/author&gt;&lt;author&gt;Ieee,&lt;/author&gt;&lt;/authors&gt;&lt;/contributors&gt;&lt;titles&gt;&lt;title&gt;CONVOLUTIONAL NEURAL NETWORK AS A FEATURE EXTRACTOR FOR AUTOMATIC POLYP DETECTION&lt;/title&gt;&lt;secondary-title&gt;2017 24th Ieee International Conference on Image Processing&lt;/secondary-title&gt;&lt;tertiary-title&gt;IEEE International Conference on Image Processing ICIP&lt;/tertiary-title&gt;&lt;/titles&gt;&lt;pages&gt;2060-2064&lt;/pages&gt;&lt;dates&gt;&lt;year&gt;2017&lt;/year&gt;&lt;/dates&gt;&lt;isbn&gt;978-1-5090-2175-8&lt;/isbn&gt;&lt;accession-num&gt;WOS:000428410702037&lt;/accession-num&gt;&lt;urls&gt;&lt;related-urls&gt;&lt;url&gt;&amp;lt;Go to ISI&amp;gt;://WOS:000428410702037&lt;/url&gt;&lt;/related-urls&gt;&lt;/urls&gt;&lt;/record&gt;&lt;/Cite&gt;&lt;/EndNote&gt;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[56]</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2017</w:t>
            </w:r>
          </w:p>
        </w:tc>
        <w:tc>
          <w:tcPr>
            <w:tcW w:w="1560" w:type="dxa"/>
            <w:tcBorders>
              <w:top w:val="nil"/>
              <w:left w:val="nil"/>
              <w:bottom w:val="nil"/>
              <w:right w:val="nil"/>
            </w:tcBorders>
          </w:tcPr>
          <w:p w14:paraId="30B6FA8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15</w:t>
            </w:r>
          </w:p>
        </w:tc>
        <w:tc>
          <w:tcPr>
            <w:tcW w:w="1276" w:type="dxa"/>
            <w:tcBorders>
              <w:top w:val="nil"/>
              <w:left w:val="nil"/>
              <w:bottom w:val="nil"/>
              <w:right w:val="nil"/>
            </w:tcBorders>
          </w:tcPr>
          <w:p w14:paraId="76B6884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w:t>
            </w:r>
          </w:p>
        </w:tc>
        <w:tc>
          <w:tcPr>
            <w:tcW w:w="2268" w:type="dxa"/>
            <w:tcBorders>
              <w:top w:val="nil"/>
              <w:left w:val="nil"/>
              <w:bottom w:val="nil"/>
              <w:right w:val="nil"/>
            </w:tcBorders>
          </w:tcPr>
          <w:p w14:paraId="5396E73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effectiveness of the DL method for identifying polyps in colonoscopy images was verified on the public database</w:t>
            </w:r>
          </w:p>
        </w:tc>
        <w:tc>
          <w:tcPr>
            <w:tcW w:w="2410" w:type="dxa"/>
            <w:tcBorders>
              <w:top w:val="nil"/>
              <w:left w:val="nil"/>
              <w:bottom w:val="nil"/>
              <w:right w:val="nil"/>
            </w:tcBorders>
          </w:tcPr>
          <w:p w14:paraId="5F30A6C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In the early screening of CRC, it was better than other single models</w:t>
            </w:r>
          </w:p>
        </w:tc>
      </w:tr>
      <w:tr w:rsidR="006A41FD" w14:paraId="31A54AA2" w14:textId="77777777">
        <w:trPr>
          <w:jc w:val="center"/>
        </w:trPr>
        <w:tc>
          <w:tcPr>
            <w:tcW w:w="991" w:type="dxa"/>
            <w:tcBorders>
              <w:top w:val="nil"/>
              <w:left w:val="nil"/>
              <w:bottom w:val="nil"/>
              <w:right w:val="nil"/>
            </w:tcBorders>
          </w:tcPr>
          <w:p w14:paraId="7D4EDC0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555BA0B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Yao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&lt;EndNote&gt;&lt;Cite&gt;&lt;Author&gt;Yao&lt;/Author&gt;&lt;Year&gt;2019&lt;/Year&gt;&lt;RecNum&gt;88&lt;/RecNum&gt;&lt;DisplayText&gt;[62]&lt;/DisplayText&gt;&lt;record&gt;&lt;rec-number&gt;88&lt;/rec-number&gt;&lt;foreign-keys&gt;&lt;key app="EN" db-id="99pe0a5dgxz92jezpaevap5hwtwwadzexapf" timestamp="1583898507"&gt;88&lt;/key&gt;&lt;/foreign-keys&gt;&lt;ref-type name="Journal Article"&gt;17&lt;/ref-type&gt;&lt;contributors&gt;&lt;authors&gt;&lt;author&gt;Yao, Heming&lt;/author&gt;&lt;author&gt;Stidham, Ryan W.&lt;/author&gt;&lt;author&gt;Soroushmehr, Reza&lt;/author&gt;&lt;author&gt;Gryak, Jonathan&lt;/author&gt;&lt;author&gt;Najarian, Kayvan&lt;/author&gt;&lt;/authors&gt;&lt;/contributors&gt;&lt;titles&gt;&lt;title&gt;Automated Detection of Non-Informative Frames for Colonoscopy Through a Combination of Deep Learning and Feature Extraction&lt;/title&gt;&lt;secondary-title&gt;Conference proceedings : ... Annual International Conference of the IEEE Engineering in Medicine and Biology Society. IEEE Engineering in Medicine and Biology Society. Annual Conference&lt;/secondary-title&gt;&lt;/titles&gt;&lt;periodical&gt;&lt;full-title&gt;Conference proceedings : ... Annual International Conference of the IEEE Engineering in Medicine and Biology Society. IEEE Engineering in Medicine and Biology Society. Annual Conference&lt;/full-title&gt;&lt;/periodical&gt;&lt;pages&gt;2402-2406&lt;/pages&gt;&lt;volume&gt;2019&lt;/volume&gt;&lt;keywords&gt;&lt;keyword&gt;Index Medicus&lt;/keyword&gt;&lt;/keywords&gt;&lt;dates&gt;&lt;year&gt;2019&lt;/year&gt;&lt;pub-dates&gt;&lt;date&gt;2019&lt;/date&gt;&lt;/pub-dates&gt;&lt;/dates&gt;&lt;isbn&gt;1557-170X&lt;/isbn&gt;&lt;accession-num&gt;MEDLINE:31946383&lt;/accession-num&gt;&lt;urls&gt;&lt;related-urls&gt;&lt;url&gt;&amp;lt;Go to ISI&amp;gt;://MEDLINE:31946383&lt;/url&gt;&lt;/related-urls&gt;&lt;/urls&gt;&lt;electronic-resource-num&gt;10.1109/embc.2019.8856625&lt;/electronic-resource-num&gt;&lt;language&gt;English&lt;/language&gt;&lt;/record&gt;&lt;/Cite&gt;&lt;/EndNote&gt;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[57]</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3731010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6E00D84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w:t>
            </w:r>
          </w:p>
        </w:tc>
        <w:tc>
          <w:tcPr>
            <w:tcW w:w="2268" w:type="dxa"/>
            <w:tcBorders>
              <w:top w:val="nil"/>
              <w:left w:val="nil"/>
              <w:bottom w:val="nil"/>
              <w:right w:val="nil"/>
            </w:tcBorders>
          </w:tcPr>
          <w:p w14:paraId="3177311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44A2B92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 DL algorithm in HSV color space was designed to effectively improve the accuracy of diagnosis and reduce the cost</w:t>
            </w:r>
          </w:p>
        </w:tc>
      </w:tr>
      <w:tr w:rsidR="006A41FD" w14:paraId="050DE401" w14:textId="77777777">
        <w:trPr>
          <w:jc w:val="center"/>
        </w:trPr>
        <w:tc>
          <w:tcPr>
            <w:tcW w:w="991" w:type="dxa"/>
            <w:tcBorders>
              <w:top w:val="nil"/>
              <w:left w:val="nil"/>
              <w:bottom w:val="nil"/>
              <w:right w:val="nil"/>
            </w:tcBorders>
          </w:tcPr>
          <w:p w14:paraId="2D2CF74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311825A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Bravo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&lt;EndNote&gt;&lt;Cite&gt;&lt;Author&gt;Bravo&lt;/Author&gt;&lt;Year&gt;2018&lt;/Year&gt;&lt;RecNum&gt;136&lt;/RecNum&gt;&lt;DisplayText&gt;[64]&lt;/DisplayText&gt;&lt;record&gt;&lt;rec-number&gt;136&lt;/rec-number&gt;&lt;foreign-keys&gt;&lt;key app="EN" db-id="99pe0a5dgxz92jezpaevap5hwtwwadzexapf" timestamp="1584159479"&gt;136&lt;/key&gt;&lt;/foreign-keys&gt;&lt;ref-type name="Book Section"&gt;5&lt;/ref-type&gt;&lt;contributors&gt;&lt;authors&gt;&lt;author&gt;Bravo, Diego&lt;/author&gt;&lt;author&gt;Ruano, Josue&lt;/author&gt;&lt;author&gt;Gomez, Martin&lt;/author&gt;&lt;author&gt;Romero, Eduardo&lt;/author&gt;&lt;/authors&gt;&lt;secondary-authors&gt;&lt;author&gt;Romero, E.&lt;/author&gt;&lt;author&gt;Lepore, N.&lt;/author&gt;&lt;author&gt;Brieva, J.&lt;/author&gt;&lt;/secondary-authors&gt;&lt;/contributors&gt;&lt;titles&gt;&lt;title&gt;Automatic detection of colorectal polyps larger than 5 mm during colonoscopy procedures using Visual Descriptors&lt;/title&gt;&lt;secondary-title&gt;14th International Symposium on Medical Information Processing and Analysis&lt;/secondary-title&gt;&lt;tertiary-title&gt;Proceedings of SPIE&lt;/tertiary-title&gt;&lt;/titles&gt;&lt;volume&gt;10975&lt;/volume&gt;&lt;dates&gt;&lt;year&gt;2018&lt;/year&gt;&lt;/dates&gt;&lt;isbn&gt;978-1-5106-2606-5&lt;/isbn&gt;&lt;accession-num&gt;WOS:000461816200013&lt;/accession-num&gt;&lt;urls&gt;&lt;related-urls&gt;&lt;url&gt;&amp;lt;Go to ISI&amp;gt;://WOS:000461816200013&lt;/url&gt;&lt;/related-urls&gt;&lt;/urls&gt;&lt;electronic-resource-num&gt;10.1117/12.2511577&lt;/electronic-resource-num&gt;&lt;/record&gt;&lt;/Cite&gt;&lt;/EndNote&gt;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[59]</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0668777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70BBF23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Supervised learning model</w:t>
            </w:r>
          </w:p>
        </w:tc>
        <w:tc>
          <w:tcPr>
            <w:tcW w:w="2268" w:type="dxa"/>
            <w:tcBorders>
              <w:top w:val="nil"/>
              <w:left w:val="nil"/>
              <w:bottom w:val="nil"/>
              <w:right w:val="nil"/>
            </w:tcBorders>
          </w:tcPr>
          <w:p w14:paraId="7548D81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0697B52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Supervised learning model could help to detect polyps more than 5 mm automatically with high accuracy</w:t>
            </w:r>
          </w:p>
        </w:tc>
      </w:tr>
      <w:tr w:rsidR="006A41FD" w14:paraId="574426AE" w14:textId="77777777">
        <w:trPr>
          <w:jc w:val="center"/>
        </w:trPr>
        <w:tc>
          <w:tcPr>
            <w:tcW w:w="991" w:type="dxa"/>
            <w:tcBorders>
              <w:top w:val="nil"/>
              <w:left w:val="nil"/>
              <w:bottom w:val="nil"/>
              <w:right w:val="nil"/>
            </w:tcBorders>
          </w:tcPr>
          <w:p w14:paraId="00F0A26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992" w:type="dxa"/>
            <w:tcBorders>
              <w:top w:val="nil"/>
              <w:left w:val="nil"/>
              <w:bottom w:val="nil"/>
              <w:right w:val="nil"/>
            </w:tcBorders>
          </w:tcPr>
          <w:p w14:paraId="2A92169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de Lange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&lt;EndNote&gt;&lt;Cite&gt;&lt;Author&gt;de lange&lt;/Author&gt;&lt;Year&gt;2018&lt;/Year&gt;&lt;RecNum&gt;122&lt;/RecNum&gt;&lt;DisplayText&gt;[65]&lt;/DisplayText&gt;&lt;record&gt;&lt;rec-number&gt;122&lt;/rec-number&gt;&lt;foreign-keys&gt;&lt;key app="EN" db-id="99pe0a5dgxz92jezpaevap5hwtwwadzexapf" timestamp="1584070167"&gt;122&lt;/key&gt;&lt;/foreign-keys&gt;&lt;ref-type name="Journal Article"&gt;17&lt;/ref-type&gt;&lt;contributors&gt;&lt;authors&gt;&lt;author&gt;de lange, Thomas&lt;/author&gt;&lt;author&gt;Halvorsen, Pal&lt;/author&gt;&lt;author&gt;Riegler, Michael&lt;/author&gt;&lt;/authors&gt;&lt;/contributors&gt;&lt;titles&gt;&lt;title&gt;Methodology to develop machine learning algorithms to improve performance in gastrointestinal endoscopy&lt;/title&gt;&lt;secondary-title&gt;World Journal of Gastroenterology&lt;/secondary-title&gt;&lt;/titles&gt;&lt;periodical&gt;&lt;full-title&gt;World Journal of Gastroenterology&lt;/full-title&gt;&lt;/periodical&gt;&lt;pages&gt;5057-5062&lt;/pages&gt;&lt;volume&gt;24&lt;/volume&gt;&lt;number&gt;45&lt;/number&gt;&lt;dates&gt;&lt;year&gt;2018&lt;/year&gt;&lt;pub-dates&gt;&lt;date&gt;Dec 7&lt;/date&gt;&lt;/pub-dates&gt;&lt;/dates&gt;&lt;isbn&gt;1007-9327&lt;/isbn&gt;&lt;accession-num&gt;WOS:000452759500001&lt;/accession-num&gt;&lt;urls&gt;&lt;related-urls&gt;&lt;url&gt;&amp;lt;Go to ISI&amp;gt;://WOS:000452759500001&lt;/url&gt;&lt;/related-urls&gt;&lt;/urls&gt;&lt;electronic-resource-num&gt;10.3748/wjg.v24.i45.5057&lt;/electronic-resource-num&gt;&lt;/record&gt;&lt;/Cite&gt;&lt;/EndNote&gt;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[60]</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41787C6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4649B54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w:t>
            </w:r>
          </w:p>
        </w:tc>
        <w:tc>
          <w:tcPr>
            <w:tcW w:w="2268" w:type="dxa"/>
            <w:tcBorders>
              <w:top w:val="nil"/>
              <w:left w:val="nil"/>
              <w:bottom w:val="nil"/>
              <w:right w:val="nil"/>
            </w:tcBorders>
          </w:tcPr>
          <w:p w14:paraId="14BC40F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1514BA8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CAD system could eliminate the leakage rate of polyps, thus avoiding polyps </w:t>
            </w:r>
            <w:r>
              <w:rPr>
                <w:rFonts w:ascii="Book Antiqua" w:eastAsia="宋体" w:hAnsi="Book Antiqua"/>
                <w:color w:val="000000" w:themeColor="text1"/>
              </w:rPr>
              <w:lastRenderedPageBreak/>
              <w:t>from developing into CRC</w:t>
            </w:r>
          </w:p>
        </w:tc>
      </w:tr>
      <w:tr w:rsidR="006A41FD" w14:paraId="37DADB75" w14:textId="77777777">
        <w:trPr>
          <w:jc w:val="center"/>
        </w:trPr>
        <w:tc>
          <w:tcPr>
            <w:tcW w:w="991" w:type="dxa"/>
            <w:tcBorders>
              <w:top w:val="nil"/>
              <w:left w:val="nil"/>
              <w:bottom w:val="nil"/>
              <w:right w:val="nil"/>
            </w:tcBorders>
          </w:tcPr>
          <w:p w14:paraId="6C8CBB0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6DF0B36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Mahmood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&lt;EndNote&gt;&lt;Cite&gt;&lt;Author&gt;Mahmood&lt;/Author&gt;&lt;Year&gt;2018&lt;/Year&gt;&lt;RecNum&gt;72&lt;/RecNum&gt;&lt;DisplayText&gt;[66]&lt;/DisplayText&gt;&lt;record&gt;&lt;rec-number&gt;72&lt;/rec-number&gt;&lt;foreign-keys&gt;&lt;key app="EN" db-id="99pe0a5dgxz92jezpaevap5hwtwwadzexapf" timestamp="1583819937"&gt;72&lt;/key&gt;&lt;/foreign-keys&gt;&lt;ref-type name="Book Section"&gt;5&lt;/ref-type&gt;&lt;contributors&gt;&lt;authors&gt;&lt;author&gt;Mahmood, F.&lt;/author&gt;&lt;author&gt;Durr, N. J.&lt;/author&gt;&lt;/authors&gt;&lt;secondary-authors&gt;&lt;author&gt;Angelini, E. D.&lt;/author&gt;&lt;author&gt;Landman, B. A.&lt;/author&gt;&lt;/secondary-authors&gt;&lt;/contributors&gt;&lt;auth-address&gt;[Mahmood, Faisal; Durr, Nicholas J.] Johns Hopkins Univ, Dept Biomed Engn, Baltimore, MD 21218 USA.&amp;#xD;Mahmood, F (reprint author), Johns Hopkins Univ, Dept Biomed Engn, Baltimore, MD 21218 USA.&amp;#xD;faisalm@jhu.edu; ndurr@jhu.edu&lt;/auth-address&gt;&lt;titles&gt;&lt;title&gt;Deep Learning-based Depth Estimation from a Synthetic Endoscopy Image Training Set&lt;/title&gt;&lt;secondary-title&gt;Medical Imaging 2018: Image Processing&lt;/secondary-title&gt;&lt;tertiary-title&gt;Proceedings of SPIE&lt;/tertiary-title&gt;&lt;/titles&gt;&lt;volume&gt;10574&lt;/volume&gt;&lt;keywords&gt;&lt;keyword&gt;Deep Learning&lt;/keyword&gt;&lt;keyword&gt;Endoscopy&lt;/keyword&gt;&lt;keyword&gt;Colonoscopy&lt;/keyword&gt;&lt;keyword&gt;Lesion Detection&lt;/keyword&gt;&lt;keyword&gt;Polyp Detection&lt;/keyword&gt;&lt;keyword&gt;colorectal-cancer&lt;/keyword&gt;&lt;keyword&gt;shape&lt;/keyword&gt;&lt;/keywords&gt;&lt;dates&gt;&lt;year&gt;2018&lt;/year&gt;&lt;/dates&gt;&lt;pub-location&gt;Bellingham&lt;/pub-location&gt;&lt;publisher&gt;Spie-Int Soc Optical Engineering&lt;/publisher&gt;&lt;isbn&gt;978-1-5106-1638-7&lt;/isbn&gt;&lt;accession-num&gt;WOS:000435027500069&lt;/accession-num&gt;&lt;urls&gt;&lt;related-urls&gt;&lt;url&gt;&amp;lt;Go to ISI&amp;gt;://WOS:000435027500069&lt;/url&gt;&lt;/related-urls&gt;&lt;/urls&gt;&lt;electronic-resource-num&gt;10.1117/12.2293785&lt;/electronic-resource-num&gt;&lt;language&gt;English&lt;/language&gt;&lt;/record&gt;&lt;/Cite&gt;&lt;/EndNote&gt;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[61]</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461F033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2ECBCAA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w:t>
            </w:r>
          </w:p>
        </w:tc>
        <w:tc>
          <w:tcPr>
            <w:tcW w:w="2268" w:type="dxa"/>
            <w:tcBorders>
              <w:top w:val="nil"/>
              <w:left w:val="nil"/>
              <w:bottom w:val="nil"/>
              <w:right w:val="nil"/>
            </w:tcBorders>
          </w:tcPr>
          <w:p w14:paraId="5B2AF2F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19B7B65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 combined with depth map could more accurately identify polyps or early cancer tissue</w:t>
            </w:r>
          </w:p>
        </w:tc>
      </w:tr>
      <w:tr w:rsidR="006A41FD" w14:paraId="574E01E5" w14:textId="77777777">
        <w:trPr>
          <w:jc w:val="center"/>
        </w:trPr>
        <w:tc>
          <w:tcPr>
            <w:tcW w:w="991" w:type="dxa"/>
            <w:tcBorders>
              <w:top w:val="nil"/>
              <w:left w:val="nil"/>
              <w:bottom w:val="nil"/>
              <w:right w:val="nil"/>
            </w:tcBorders>
          </w:tcPr>
          <w:p w14:paraId="6221E5A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992" w:type="dxa"/>
            <w:tcBorders>
              <w:top w:val="nil"/>
              <w:left w:val="nil"/>
              <w:bottom w:val="nil"/>
              <w:right w:val="nil"/>
            </w:tcBorders>
          </w:tcPr>
          <w:p w14:paraId="497422D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Mo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&lt;EndNote&gt;&lt;Cite&gt;&lt;Author&gt;Mo&lt;/Author&gt;&lt;Year&gt;2018&lt;/Year&gt;&lt;RecNum&gt;138&lt;/RecNum&gt;&lt;DisplayText&gt;[67]&lt;/DisplayText&gt;&lt;record&gt;&lt;rec-number&gt;138&lt;/rec-number&gt;&lt;foreign-keys&gt;&lt;key app="EN" db-id="99pe0a5dgxz92jezpaevap5hwtwwadzexapf" timestamp="1584160382"&gt;138&lt;/key&gt;&lt;/foreign-keys&gt;&lt;ref-type name="Book Section"&gt;5&lt;/ref-type&gt;&lt;contributors&gt;&lt;authors&gt;&lt;author&gt;Mo, Xi&lt;/author&gt;&lt;author&gt;Tao, Ke&lt;/author&gt;&lt;author&gt;Wang, Quan&lt;/author&gt;&lt;author&gt;Wang, Guanghui&lt;/author&gt;&lt;author&gt;Ieee,&lt;/author&gt;&lt;/authors&gt;&lt;/contributors&gt;&lt;titles&gt;&lt;title&gt;An Efficient Approach for Polyps Detection in Endoscopic Videos Based on Faster R-CNN&lt;/title&gt;&lt;secondary-title&gt;2018 24th International Conference on Pattern Recognition&lt;/secondary-title&gt;&lt;tertiary-title&gt;International Conference on Pattern Recognition&lt;/tertiary-title&gt;&lt;/titles&gt;&lt;pages&gt;3929-3934&lt;/pages&gt;&lt;dates&gt;&lt;year&gt;2018&lt;/year&gt;&lt;/dates&gt;&lt;isbn&gt;978-1-5386-3788-3&lt;/isbn&gt;&lt;accession-num&gt;WOS:000455146803155&lt;/accession-num&gt;&lt;urls&gt;&lt;related-urls&gt;&lt;url&gt;&amp;lt;Go to ISI&amp;gt;://WOS:000455146803155&lt;/url&gt;&lt;/related-urls&gt;&lt;/urls&gt;&lt;/record&gt;&lt;/Cite&gt;&lt;/EndNote&gt;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[62]</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07687C0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16</w:t>
            </w:r>
          </w:p>
        </w:tc>
        <w:tc>
          <w:tcPr>
            <w:tcW w:w="1276" w:type="dxa"/>
            <w:tcBorders>
              <w:top w:val="nil"/>
              <w:left w:val="nil"/>
              <w:bottom w:val="nil"/>
              <w:right w:val="nil"/>
            </w:tcBorders>
          </w:tcPr>
          <w:p w14:paraId="4E6AD2B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w:t>
            </w:r>
          </w:p>
        </w:tc>
        <w:tc>
          <w:tcPr>
            <w:tcW w:w="2268" w:type="dxa"/>
            <w:tcBorders>
              <w:top w:val="nil"/>
              <w:left w:val="nil"/>
              <w:bottom w:val="nil"/>
              <w:right w:val="nil"/>
            </w:tcBorders>
          </w:tcPr>
          <w:p w14:paraId="732181F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Compared the performance of multiple algorithms in the same dataset</w:t>
            </w:r>
          </w:p>
        </w:tc>
        <w:tc>
          <w:tcPr>
            <w:tcW w:w="2410" w:type="dxa"/>
            <w:tcBorders>
              <w:top w:val="nil"/>
              <w:left w:val="nil"/>
              <w:bottom w:val="nil"/>
              <w:right w:val="nil"/>
            </w:tcBorders>
          </w:tcPr>
          <w:p w14:paraId="67843E1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 was in the leading position in many aspects such as the performance of evolutionary algorithm, and was an effective clinical method</w:t>
            </w:r>
          </w:p>
        </w:tc>
      </w:tr>
      <w:tr w:rsidR="006A41FD" w14:paraId="530B035B" w14:textId="77777777">
        <w:trPr>
          <w:jc w:val="center"/>
        </w:trPr>
        <w:tc>
          <w:tcPr>
            <w:tcW w:w="991" w:type="dxa"/>
            <w:tcBorders>
              <w:top w:val="nil"/>
              <w:left w:val="nil"/>
              <w:bottom w:val="nil"/>
              <w:right w:val="nil"/>
            </w:tcBorders>
          </w:tcPr>
          <w:p w14:paraId="66AB815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5C8E981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Zhu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&lt;EndNote&gt;&lt;Cite&gt;&lt;Author&gt;Zhu&lt;/Author&gt;&lt;Year&gt;2010&lt;/Year&gt;&lt;RecNum&gt;180&lt;/RecNum&gt;&lt;DisplayText&gt;[68]&lt;/DisplayText&gt;&lt;record&gt;&lt;rec-number&gt;180&lt;/rec-number&gt;&lt;foreign-keys&gt;&lt;key app="EN" db-id="99pe0a5dgxz92jezpaevap5hwtwwadzexapf" timestamp="1584858778"&gt;180&lt;/key&gt;&lt;/foreign-keys&gt;&lt;ref-type name="Journal Article"&gt;17&lt;/ref-type&gt;&lt;contributors&gt;&lt;authors&gt;&lt;author&gt;Zhu, Hongbin&lt;/author&gt;&lt;author&gt;Fan, Yi&lt;/author&gt;&lt;author&gt;Lu, Hongbing&lt;/author&gt;&lt;author&gt;Liang, Zhengrong&lt;/author&gt;&lt;/authors&gt;&lt;/contributors&gt;&lt;titles&gt;&lt;title&gt;Improving initial polyp candidate extraction for CT colonography&lt;/title&gt;&lt;secondary-title&gt;Physics in Medicine and Biology&lt;/secondary-title&gt;&lt;/titles&gt;&lt;periodical&gt;&lt;full-title&gt;Physics in Medicine and Biology&lt;/full-title&gt;&lt;/periodical&gt;&lt;pages&gt;2087-2102&lt;/pages&gt;&lt;volume&gt;55&lt;/volume&gt;&lt;number&gt;7&lt;/number&gt;&lt;dates&gt;&lt;year&gt;2010&lt;/year&gt;&lt;pub-dates&gt;&lt;date&gt;Apr 7&lt;/date&gt;&lt;/pub-dates&gt;&lt;/dates&gt;&lt;isbn&gt;0031-9155&lt;/isbn&gt;&lt;accession-num&gt;WOS:000275756200019&lt;/accession-num&gt;&lt;urls&gt;&lt;related-urls&gt;&lt;url&gt;&amp;lt;Go to ISI&amp;gt;://WOS:000275756200019&lt;/url&gt;&lt;/related-urls&gt;&lt;/urls&gt;&lt;electronic-resource-num&gt;10.1088/0031-9155/55/7/019&lt;/electronic-resource-num&gt;&lt;/record&gt;&lt;/Cite&gt;&lt;/EndNote&gt;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[63]</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2010</w:t>
            </w:r>
          </w:p>
        </w:tc>
        <w:tc>
          <w:tcPr>
            <w:tcW w:w="1560" w:type="dxa"/>
            <w:tcBorders>
              <w:top w:val="nil"/>
              <w:left w:val="nil"/>
              <w:bottom w:val="nil"/>
              <w:right w:val="nil"/>
            </w:tcBorders>
          </w:tcPr>
          <w:p w14:paraId="656D72E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50</w:t>
            </w:r>
          </w:p>
        </w:tc>
        <w:tc>
          <w:tcPr>
            <w:tcW w:w="1276" w:type="dxa"/>
            <w:tcBorders>
              <w:top w:val="nil"/>
              <w:left w:val="nil"/>
              <w:bottom w:val="nil"/>
              <w:right w:val="nil"/>
            </w:tcBorders>
          </w:tcPr>
          <w:p w14:paraId="32DD41B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CAD system</w:t>
            </w:r>
          </w:p>
        </w:tc>
        <w:tc>
          <w:tcPr>
            <w:tcW w:w="2268" w:type="dxa"/>
            <w:tcBorders>
              <w:top w:val="nil"/>
              <w:left w:val="nil"/>
              <w:bottom w:val="nil"/>
              <w:right w:val="nil"/>
            </w:tcBorders>
          </w:tcPr>
          <w:p w14:paraId="6D2EB56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Through the database of 50 patients, the performance differences of different segmentation strategies were compared</w:t>
            </w:r>
          </w:p>
        </w:tc>
        <w:tc>
          <w:tcPr>
            <w:tcW w:w="2410" w:type="dxa"/>
            <w:tcBorders>
              <w:top w:val="nil"/>
              <w:left w:val="nil"/>
              <w:bottom w:val="nil"/>
              <w:right w:val="nil"/>
            </w:tcBorders>
          </w:tcPr>
          <w:p w14:paraId="33F181B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Initial polyp candidates could greatly facilitate the FP reduction process of CAD system</w:t>
            </w:r>
          </w:p>
        </w:tc>
      </w:tr>
      <w:tr w:rsidR="006A41FD" w14:paraId="4D59B19E" w14:textId="77777777">
        <w:trPr>
          <w:jc w:val="center"/>
        </w:trPr>
        <w:tc>
          <w:tcPr>
            <w:tcW w:w="991" w:type="dxa"/>
            <w:tcBorders>
              <w:top w:val="nil"/>
              <w:left w:val="nil"/>
              <w:bottom w:val="nil"/>
              <w:right w:val="nil"/>
            </w:tcBorders>
          </w:tcPr>
          <w:p w14:paraId="688C8FC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73749756"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Komeda</w:t>
            </w:r>
            <w:proofErr w:type="spellEnd"/>
            <w:r>
              <w:rPr>
                <w:rFonts w:ascii="Book Antiqua" w:hAnsi="Book Antiqua"/>
                <w:color w:val="000000" w:themeColor="text1"/>
              </w:rPr>
              <w:t xml:space="preserve"> </w:t>
            </w:r>
            <w:r>
              <w:rPr>
                <w:rFonts w:ascii="Book Antiqua" w:hAnsi="Book Antiqua"/>
                <w:i/>
                <w:iCs/>
                <w:color w:val="000000" w:themeColor="text1"/>
              </w:rPr>
              <w:t xml:space="preserve">et </w:t>
            </w:r>
            <w:r>
              <w:rPr>
                <w:rFonts w:ascii="Book Antiqua" w:hAnsi="Book Antiqua"/>
                <w:i/>
                <w:iCs/>
                <w:color w:val="000000" w:themeColor="text1"/>
              </w:rPr>
              <w:lastRenderedPageBreak/>
              <w:t>al</w:t>
            </w:r>
            <w:r>
              <w:rPr>
                <w:rFonts w:ascii="Book Antiqua" w:eastAsia="宋体" w:hAnsi="Book Antiqua"/>
                <w:color w:val="000000" w:themeColor="text1"/>
                <w:vertAlign w:val="superscript"/>
              </w:rPr>
              <w:fldChar w:fldCharType="begin">
                <w:fldData xml:space="preserve">PEVuZE5vdGU+PENpdGU+PEF1dGhvcj5Lb21lZGE8L0F1dGhvcj48WWVhcj4yMDE3PC9ZZWFyPjxS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PEVuZE5vdGU+PENpdGU+PEF1dGhvcj5Lb21lZGE8L0F1dGhvcj48WWVhcj4yMDE3PC9ZZWFyPjxS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[64]</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2017</w:t>
            </w:r>
          </w:p>
        </w:tc>
        <w:tc>
          <w:tcPr>
            <w:tcW w:w="1560" w:type="dxa"/>
            <w:tcBorders>
              <w:top w:val="nil"/>
              <w:left w:val="nil"/>
              <w:bottom w:val="nil"/>
              <w:right w:val="nil"/>
            </w:tcBorders>
          </w:tcPr>
          <w:p w14:paraId="5ADEBA7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1200</w:t>
            </w:r>
          </w:p>
        </w:tc>
        <w:tc>
          <w:tcPr>
            <w:tcW w:w="1276" w:type="dxa"/>
            <w:tcBorders>
              <w:top w:val="nil"/>
              <w:left w:val="nil"/>
              <w:bottom w:val="nil"/>
              <w:right w:val="nil"/>
            </w:tcBorders>
          </w:tcPr>
          <w:p w14:paraId="2DA4941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CNN-CAD system</w:t>
            </w:r>
          </w:p>
        </w:tc>
        <w:tc>
          <w:tcPr>
            <w:tcW w:w="2268" w:type="dxa"/>
            <w:tcBorders>
              <w:top w:val="nil"/>
              <w:left w:val="nil"/>
              <w:bottom w:val="nil"/>
              <w:right w:val="nil"/>
            </w:tcBorders>
          </w:tcPr>
          <w:p w14:paraId="1DD211E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The efficiency of CNN-CAD system was evaluated by </w:t>
            </w:r>
            <w:r>
              <w:rPr>
                <w:rFonts w:ascii="Book Antiqua" w:eastAsia="宋体" w:hAnsi="Book Antiqua"/>
                <w:color w:val="000000" w:themeColor="text1"/>
              </w:rPr>
              <w:lastRenderedPageBreak/>
              <w:t>maintaining cross validation for 10 times</w:t>
            </w:r>
          </w:p>
        </w:tc>
        <w:tc>
          <w:tcPr>
            <w:tcW w:w="2410" w:type="dxa"/>
            <w:tcBorders>
              <w:top w:val="nil"/>
              <w:left w:val="nil"/>
              <w:bottom w:val="nil"/>
              <w:right w:val="nil"/>
            </w:tcBorders>
          </w:tcPr>
          <w:p w14:paraId="1F063CD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 xml:space="preserve">CNN-CAD system can quickly </w:t>
            </w:r>
            <w:r>
              <w:rPr>
                <w:rFonts w:ascii="Book Antiqua" w:eastAsia="宋体" w:hAnsi="Book Antiqua"/>
                <w:color w:val="000000" w:themeColor="text1"/>
              </w:rPr>
              <w:lastRenderedPageBreak/>
              <w:t>diagnose colorectal polyp classification</w:t>
            </w:r>
          </w:p>
        </w:tc>
      </w:tr>
      <w:tr w:rsidR="006A41FD" w14:paraId="29B34C2D" w14:textId="77777777">
        <w:trPr>
          <w:jc w:val="center"/>
        </w:trPr>
        <w:tc>
          <w:tcPr>
            <w:tcW w:w="991" w:type="dxa"/>
            <w:tcBorders>
              <w:top w:val="nil"/>
              <w:left w:val="nil"/>
              <w:bottom w:val="nil"/>
              <w:right w:val="nil"/>
            </w:tcBorders>
          </w:tcPr>
          <w:p w14:paraId="04FFD13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Retrospective study</w:t>
            </w:r>
          </w:p>
        </w:tc>
        <w:tc>
          <w:tcPr>
            <w:tcW w:w="992" w:type="dxa"/>
            <w:tcBorders>
              <w:top w:val="nil"/>
              <w:left w:val="nil"/>
              <w:bottom w:val="nil"/>
              <w:right w:val="nil"/>
            </w:tcBorders>
          </w:tcPr>
          <w:p w14:paraId="650AFF0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Zhang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&lt;EndNote&gt;&lt;Cite&gt;&lt;Author&gt;Zhang&lt;/Author&gt;&lt;Year&gt;2018&lt;/Year&gt;&lt;RecNum&gt;123&lt;/RecNum&gt;&lt;DisplayText&gt;[70]&lt;/DisplayText&gt;&lt;record&gt;&lt;rec-number&gt;123&lt;/rec-number&gt;&lt;foreign-keys&gt;&lt;key app="EN" db-id="99pe0a5dgxz92jezpaevap5hwtwwadzexapf" timestamp="1584070773"&gt;123&lt;/key&gt;&lt;key app="ENWeb" db-id=""&gt;0&lt;/key&gt;&lt;/foreign-keys&gt;&lt;ref-type name="Journal Article"&gt;17&lt;/ref-type&gt;&lt;contributors&gt;&lt;authors&gt;&lt;author&gt;Zhang, R.&lt;/author&gt;&lt;author&gt;Zheng, Y.&lt;/author&gt;&lt;author&gt;Poon, C. C. Y.&lt;/author&gt;&lt;author&gt;Shen, D.&lt;/author&gt;&lt;author&gt;Lau, J. Y. W.&lt;/author&gt;&lt;/authors&gt;&lt;/contributors&gt;&lt;auth-address&gt;Department of Surgery, The Chinese University of Hong Kong, Hong Kong.&amp;#xD;Department of Radiology and Biomedical Research Imaging Center (BRIC), University of North Carolina, Chapel Hill, NC, USA.&amp;#xD;Department of Brain and Cognitive Engineering, Korea University, Seoul, South Korea.&lt;/auth-address&gt;&lt;titles&gt;&lt;title&gt;Polyp detection during colonoscopy using a regression-based convolutional neural network with a tracker&lt;/title&gt;&lt;secondary-title&gt;Pattern Recognit&lt;/secondary-title&gt;&lt;/titles&gt;&lt;periodical&gt;&lt;full-title&gt;Pattern Recognit&lt;/full-title&gt;&lt;/periodical&gt;&lt;pages&gt;209-219&lt;/pages&gt;&lt;volume&gt;83&lt;/volume&gt;&lt;edition&gt;2019/05/21&lt;/edition&gt;&lt;keywords&gt;&lt;keyword&gt;Body Sensor Network&lt;/keyword&gt;&lt;keyword&gt;Deep Learning&lt;/keyword&gt;&lt;keyword&gt;Endoscopic Informatics&lt;/keyword&gt;&lt;keyword&gt;Health Informatics&lt;/keyword&gt;&lt;keyword&gt;Smart cancer screening&lt;/keyword&gt;&lt;keyword&gt;Therapeutic endoscopy&lt;/keyword&gt;&lt;/keywords&gt;&lt;dates&gt;&lt;year&gt;2018&lt;/year&gt;&lt;pub-dates&gt;&lt;date&gt;Nov&lt;/date&gt;&lt;/pub-dates&gt;&lt;/dates&gt;&lt;isbn&gt;0031-3203 (Print)&amp;#xD;0031-3203 (Linking)&lt;/isbn&gt;&lt;accession-num&gt;31105338&lt;/accession-num&gt;&lt;urls&gt;&lt;related-urls&gt;&lt;url&gt;https://www.ncbi.nlm.nih.gov/pubmed/31105338&lt;/url&gt;&lt;/related-urls&gt;&lt;/urls&gt;&lt;custom2&gt;PMC6519928&lt;/custom2&gt;&lt;electronic-resource-num&gt;10.1016/j.patcog.2018.05.026&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[65]</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71E5AE2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18</w:t>
            </w:r>
          </w:p>
        </w:tc>
        <w:tc>
          <w:tcPr>
            <w:tcW w:w="1276" w:type="dxa"/>
            <w:tcBorders>
              <w:top w:val="nil"/>
              <w:left w:val="nil"/>
              <w:bottom w:val="nil"/>
              <w:right w:val="nil"/>
            </w:tcBorders>
          </w:tcPr>
          <w:p w14:paraId="135680A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CNN-CAD system</w:t>
            </w:r>
          </w:p>
        </w:tc>
        <w:tc>
          <w:tcPr>
            <w:tcW w:w="2268" w:type="dxa"/>
            <w:tcBorders>
              <w:top w:val="nil"/>
              <w:left w:val="nil"/>
              <w:bottom w:val="nil"/>
              <w:right w:val="nil"/>
            </w:tcBorders>
          </w:tcPr>
          <w:p w14:paraId="789378B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Through the video of 18 cases of colonoscopy, the efficiency of polyp detection between CNN-CAD system and existing methods was compared</w:t>
            </w:r>
          </w:p>
        </w:tc>
        <w:tc>
          <w:tcPr>
            <w:tcW w:w="2410" w:type="dxa"/>
            <w:tcBorders>
              <w:top w:val="nil"/>
              <w:left w:val="nil"/>
              <w:bottom w:val="nil"/>
              <w:right w:val="nil"/>
            </w:tcBorders>
          </w:tcPr>
          <w:p w14:paraId="4C8BC93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CNN-CAD system</w:t>
            </w:r>
            <w:r>
              <w:rPr>
                <w:rFonts w:ascii="Book Antiqua" w:hAnsi="Book Antiqua"/>
                <w:color w:val="000000" w:themeColor="text1"/>
              </w:rPr>
              <w:t xml:space="preserve"> can </w:t>
            </w:r>
            <w:r>
              <w:rPr>
                <w:rFonts w:ascii="Book Antiqua" w:eastAsia="宋体" w:hAnsi="Book Antiqua"/>
                <w:color w:val="000000" w:themeColor="text1"/>
              </w:rPr>
              <w:t>reduce the chance of missed diagnosis of polyps</w:t>
            </w:r>
          </w:p>
        </w:tc>
      </w:tr>
      <w:tr w:rsidR="006A41FD" w14:paraId="65394008" w14:textId="77777777">
        <w:trPr>
          <w:jc w:val="center"/>
        </w:trPr>
        <w:tc>
          <w:tcPr>
            <w:tcW w:w="991" w:type="dxa"/>
            <w:tcBorders>
              <w:top w:val="nil"/>
              <w:left w:val="nil"/>
              <w:bottom w:val="nil"/>
              <w:right w:val="nil"/>
            </w:tcBorders>
          </w:tcPr>
          <w:p w14:paraId="5E7E243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2840A2A8"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Zhu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&lt;EndNote&gt;&lt;Cite&gt;&lt;Author&gt;Zhu&lt;/Author&gt;&lt;Year&gt;2019&lt;/Year&gt;&lt;RecNum&gt;31&lt;/RecNum&gt;&lt;DisplayText&gt;[71]&lt;/DisplayText&gt;&lt;record&gt;&lt;rec-number&gt;31&lt;/rec-number&gt;&lt;foreign-keys&gt;&lt;key app="EN" db-id="99pe0a5dgxz92jezpaevap5hwtwwadzexapf" timestamp="1583801106"&gt;31&lt;/key&gt;&lt;key app="ENWeb" db-id=""&gt;0&lt;/key&gt;&lt;/foreign-keys&gt;&lt;ref-type name="Journal Article"&gt;17&lt;/ref-type&gt;&lt;contributors&gt;&lt;authors&gt;&lt;author&gt;Zhu, Xin&lt;/author&gt;&lt;author&gt;Nemoto, Daiki&lt;/author&gt;&lt;author&gt;Mizuno, Takaya&lt;/author&gt;&lt;author&gt;Nakajima, Yuki&lt;/author&gt;&lt;author&gt;Utano, Kenichi&lt;/author&gt;&lt;author&gt;Aizawa, Masato&lt;/author&gt;&lt;author&gt;Takezawa, Takahito&lt;/author&gt;&lt;author&gt;Sagara, Yuichi&lt;/author&gt;&lt;author&gt;Hayashi, Yoshikazu&lt;/author&gt;&lt;author&gt;Katsuki, Shinichi&lt;/author&gt;&lt;author&gt;Yamamoto, Hironori&lt;/author&gt;&lt;author&gt;Hewett, David G.&lt;/author&gt;&lt;author&gt;Togashi, Kazutomo&lt;/author&gt;&lt;/authors&gt;&lt;/contributors&gt;&lt;titles&gt;&lt;title&gt;IDENTIFICATION OF DEEPLY INVASIVE COLORECTAL CANCER ON NON-MAGNIFIED ENDOSCOPIC IMAGES USING ARTIFICIAL INTELLIGENCE&lt;/title&gt;&lt;secondary-title&gt;Gastrointestinal Endoscopy&lt;/secondary-title&gt;&lt;/titles&gt;&lt;periodical&gt;&lt;full-title&gt;Gastrointestinal Endoscopy&lt;/full-title&gt;&lt;/periodical&gt;&lt;volume&gt;89&lt;/volume&gt;&lt;number&gt;6&lt;/number&gt;&lt;section&gt;Ab657&lt;/section&gt;&lt;dates&gt;&lt;year&gt;2019&lt;/year&gt;&lt;/dates&gt;&lt;isbn&gt;00165107&lt;/isbn&gt;&lt;urls&gt;&lt;/urls&gt;&lt;electronic-resource-num&gt;10.1016/j.gie.2019.03.1157&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[66]</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52ACDBD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357</w:t>
            </w:r>
          </w:p>
        </w:tc>
        <w:tc>
          <w:tcPr>
            <w:tcW w:w="1276" w:type="dxa"/>
            <w:tcBorders>
              <w:top w:val="nil"/>
              <w:left w:val="nil"/>
              <w:bottom w:val="nil"/>
              <w:right w:val="nil"/>
            </w:tcBorders>
          </w:tcPr>
          <w:p w14:paraId="4C7B055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w:t>
            </w:r>
          </w:p>
        </w:tc>
        <w:tc>
          <w:tcPr>
            <w:tcW w:w="2268" w:type="dxa"/>
            <w:tcBorders>
              <w:top w:val="nil"/>
              <w:left w:val="nil"/>
              <w:bottom w:val="nil"/>
              <w:right w:val="nil"/>
            </w:tcBorders>
          </w:tcPr>
          <w:p w14:paraId="2689084B" w14:textId="30566406"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diagnostic performance of CNN was trained, fine-tuned, and evaluated using endoscopic data of 357 patients, and compared with that of manual diagnosis</w:t>
            </w:r>
          </w:p>
        </w:tc>
        <w:tc>
          <w:tcPr>
            <w:tcW w:w="2410" w:type="dxa"/>
            <w:tcBorders>
              <w:top w:val="nil"/>
              <w:left w:val="nil"/>
              <w:bottom w:val="nil"/>
              <w:right w:val="nil"/>
            </w:tcBorders>
          </w:tcPr>
          <w:p w14:paraId="720FDA5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sensitivity of CNN optical diagnosis is higher than that of endoscopy, but the specificity is lower than that of endoscopy</w:t>
            </w:r>
          </w:p>
        </w:tc>
      </w:tr>
      <w:tr w:rsidR="006A41FD" w14:paraId="602AE853" w14:textId="77777777">
        <w:trPr>
          <w:jc w:val="center"/>
        </w:trPr>
        <w:tc>
          <w:tcPr>
            <w:tcW w:w="991" w:type="dxa"/>
            <w:tcBorders>
              <w:top w:val="nil"/>
              <w:left w:val="nil"/>
              <w:bottom w:val="nil"/>
              <w:right w:val="nil"/>
            </w:tcBorders>
          </w:tcPr>
          <w:p w14:paraId="605A64B8"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992" w:type="dxa"/>
            <w:tcBorders>
              <w:top w:val="nil"/>
              <w:left w:val="nil"/>
              <w:bottom w:val="nil"/>
              <w:right w:val="nil"/>
            </w:tcBorders>
          </w:tcPr>
          <w:p w14:paraId="06D6E3A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Akbari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&lt;EndNote&gt;&lt;Cite&gt;&lt;Author&gt;Akbari&lt;/Author&gt;&lt;Year&gt;2018&lt;/Year&gt;&lt;RecNum&gt;141&lt;/RecNum&gt;&lt;DisplayText&gt;[72]&lt;/DisplayText&gt;&lt;record&gt;&lt;rec-number&gt;141&lt;/rec-number&gt;&lt;foreign-keys&gt;&lt;key app="EN" db-id="99pe0a5dgxz92jezpaevap5hwtwwadzexapf" timestamp="1584161778"&gt;141&lt;/key&gt;&lt;/foreign-keys&gt;&lt;ref-type name="Journal Article"&gt;17&lt;/ref-type&gt;&lt;contributors&gt;&lt;authors&gt;&lt;author&gt;Akbari, Mojtaba&lt;/author&gt;&lt;author&gt;Mohrekesh, Majid&lt;/author&gt;&lt;author&gt;Nasr-Esfahani, Ebrahim&lt;/author&gt;&lt;author&gt;Soroushmehr, S. M. Reza&lt;/author&gt;&lt;author&gt;Karimi, Nader&lt;/author&gt;&lt;author&gt;Samavi, Shadrokh&lt;/author&gt;&lt;author&gt;Najarian, Kayvan&lt;/author&gt;&lt;/authors&gt;&lt;/contributors&gt;&lt;titles&gt;&lt;title&gt;Polyp Segmentation in Colonoscopy Images Using Fully Convolutional Network&lt;/title&gt;&lt;secondary-title&gt;Conference proceedings : ... Annual International Conference of the IEEE Engineering in Medicine and Biology Society. IEEE Engineering in Medicine and Biology Society. Annual Conference&lt;/secondary-title&gt;&lt;/titles&gt;&lt;periodical&gt;&lt;full-title&gt;Conference proceedings : ... Annual International Conference of the IEEE Engineering in Medicine and Biology Society. IEEE Engineering in Medicine and Biology Society. Annual Conference&lt;/full-title&gt;&lt;/periodical&gt;&lt;pages&gt;69-72&lt;/pages&gt;&lt;volume&gt;2018&lt;/volume&gt;&lt;dates&gt;&lt;year&gt;2018&lt;/year&gt;&lt;pub-dates&gt;&lt;date&gt;2018-07&lt;/date&gt;&lt;/pub-dates&gt;&lt;/dates&gt;&lt;isbn&gt;1557-170X&lt;/isbn&gt;&lt;accession-num&gt;MEDLINE:30440343&lt;/accession-num&gt;&lt;urls&gt;&lt;related-urls&gt;&lt;url&gt;&amp;lt;Go to ISI&amp;gt;://MEDLINE:30440343&lt;/url&gt;&lt;/related-urls&gt;&lt;/urls&gt;&lt;electronic-resource-num&gt;10.1109/embc.2018.8512197&lt;/electronic-resource-num&gt;&lt;/record&gt;&lt;/Cite&gt;&lt;/EndNote&gt;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[67]</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7CE92ED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300</w:t>
            </w:r>
          </w:p>
        </w:tc>
        <w:tc>
          <w:tcPr>
            <w:tcW w:w="1276" w:type="dxa"/>
            <w:tcBorders>
              <w:top w:val="nil"/>
              <w:left w:val="nil"/>
              <w:bottom w:val="nil"/>
              <w:right w:val="nil"/>
            </w:tcBorders>
          </w:tcPr>
          <w:p w14:paraId="18B7343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FCN</w:t>
            </w:r>
          </w:p>
        </w:tc>
        <w:tc>
          <w:tcPr>
            <w:tcW w:w="2268" w:type="dxa"/>
            <w:tcBorders>
              <w:top w:val="nil"/>
              <w:left w:val="nil"/>
              <w:bottom w:val="nil"/>
              <w:right w:val="nil"/>
            </w:tcBorders>
          </w:tcPr>
          <w:p w14:paraId="475B05B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The polyp segmentation method based on CNN was evaluated using </w:t>
            </w:r>
            <w:r>
              <w:rPr>
                <w:rFonts w:ascii="Book Antiqua" w:eastAsia="宋体" w:hAnsi="Book Antiqua"/>
                <w:color w:val="000000" w:themeColor="text1"/>
              </w:rPr>
              <w:lastRenderedPageBreak/>
              <w:t xml:space="preserve">CVC </w:t>
            </w:r>
            <w:proofErr w:type="spellStart"/>
            <w:r>
              <w:rPr>
                <w:rFonts w:ascii="Book Antiqua" w:eastAsia="宋体" w:hAnsi="Book Antiqua"/>
                <w:color w:val="000000" w:themeColor="text1"/>
              </w:rPr>
              <w:t>ColonDB</w:t>
            </w:r>
            <w:proofErr w:type="spellEnd"/>
            <w:r>
              <w:rPr>
                <w:rFonts w:ascii="Book Antiqua" w:eastAsia="宋体" w:hAnsi="Book Antiqua"/>
                <w:color w:val="000000" w:themeColor="text1"/>
              </w:rPr>
              <w:t xml:space="preserve"> database</w:t>
            </w:r>
          </w:p>
        </w:tc>
        <w:tc>
          <w:tcPr>
            <w:tcW w:w="2410" w:type="dxa"/>
            <w:tcBorders>
              <w:top w:val="nil"/>
              <w:left w:val="nil"/>
              <w:bottom w:val="nil"/>
              <w:right w:val="nil"/>
            </w:tcBorders>
          </w:tcPr>
          <w:p w14:paraId="09F6E7E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 xml:space="preserve">FCN proposed a new method of image block selection and the probability map was </w:t>
            </w:r>
            <w:r>
              <w:rPr>
                <w:rFonts w:ascii="Book Antiqua" w:eastAsia="宋体" w:hAnsi="Book Antiqua"/>
                <w:color w:val="000000" w:themeColor="text1"/>
              </w:rPr>
              <w:lastRenderedPageBreak/>
              <w:t>processed effectively</w:t>
            </w:r>
          </w:p>
        </w:tc>
      </w:tr>
      <w:tr w:rsidR="006A41FD" w14:paraId="00840961" w14:textId="77777777">
        <w:trPr>
          <w:jc w:val="center"/>
        </w:trPr>
        <w:tc>
          <w:tcPr>
            <w:tcW w:w="991" w:type="dxa"/>
            <w:tcBorders>
              <w:top w:val="nil"/>
              <w:left w:val="nil"/>
              <w:bottom w:val="nil"/>
              <w:right w:val="nil"/>
            </w:tcBorders>
          </w:tcPr>
          <w:p w14:paraId="691F917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Retrospective study</w:t>
            </w:r>
          </w:p>
        </w:tc>
        <w:tc>
          <w:tcPr>
            <w:tcW w:w="992" w:type="dxa"/>
            <w:tcBorders>
              <w:top w:val="nil"/>
              <w:left w:val="nil"/>
              <w:bottom w:val="nil"/>
              <w:right w:val="nil"/>
            </w:tcBorders>
          </w:tcPr>
          <w:p w14:paraId="7B1C6FD9"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Yu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&lt;EndNote&gt;&lt;Cite&gt;&lt;Author&gt;Yu&lt;/Author&gt;&lt;Year&gt;2017&lt;/Year&gt;&lt;RecNum&gt;152&lt;/RecNum&gt;&lt;DisplayText&gt;[73]&lt;/DisplayText&gt;&lt;record&gt;&lt;rec-number&gt;152&lt;/rec-number&gt;&lt;foreign-keys&gt;&lt;key app="EN" db-id="99pe0a5dgxz92jezpaevap5hwtwwadzexapf" timestamp="1584246192"&gt;152&lt;/key&gt;&lt;/foreign-keys&gt;&lt;ref-type name="Journal Article"&gt;17&lt;/ref-type&gt;&lt;contributors&gt;&lt;authors&gt;&lt;author&gt;Yu, Lequan&lt;/author&gt;&lt;author&gt;Chen, Hao&lt;/author&gt;&lt;author&gt;Dou, Qi&lt;/author&gt;&lt;author&gt;Qin, Jing&lt;/author&gt;&lt;author&gt;Heng, Pheng Ann&lt;/author&gt;&lt;/authors&gt;&lt;/contributors&gt;&lt;titles&gt;&lt;title&gt;Integrating Online and Offline Three-Dimensional Deep Learning for Automated Polyp Detection in Colonoscopy Videos&lt;/title&gt;&lt;secondary-title&gt;Ieee Journal of Biomedical and Health Informatics&lt;/secondary-title&gt;&lt;/titles&gt;&lt;periodical&gt;&lt;full-title&gt;Ieee Journal of Biomedical and Health Informatics&lt;/full-title&gt;&lt;/periodical&gt;&lt;pages&gt;65-75&lt;/pages&gt;&lt;volume&gt;21&lt;/volume&gt;&lt;number&gt;1&lt;/number&gt;&lt;dates&gt;&lt;year&gt;2017&lt;/year&gt;&lt;pub-dates&gt;&lt;date&gt;Jan&lt;/date&gt;&lt;/pub-dates&gt;&lt;/dates&gt;&lt;isbn&gt;2168-2194&lt;/isbn&gt;&lt;accession-num&gt;WOS:000395538500008&lt;/accession-num&gt;&lt;urls&gt;&lt;related-urls&gt;&lt;url&gt;&amp;lt;Go to ISI&amp;gt;://WOS:000395538500008&lt;/url&gt;&lt;/related-urls&gt;&lt;/urls&gt;&lt;electronic-resource-num&gt;10.1109/jbhi.2016.2637004&lt;/electronic-resource-num&gt;&lt;/record&gt;&lt;/Cite&gt;&lt;/EndNote&gt;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[68]</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2017</w:t>
            </w:r>
          </w:p>
        </w:tc>
        <w:tc>
          <w:tcPr>
            <w:tcW w:w="1560" w:type="dxa"/>
            <w:tcBorders>
              <w:top w:val="nil"/>
              <w:left w:val="nil"/>
              <w:bottom w:val="nil"/>
              <w:right w:val="nil"/>
            </w:tcBorders>
          </w:tcPr>
          <w:p w14:paraId="0CFBCE1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331D544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3D-FCN</w:t>
            </w:r>
          </w:p>
        </w:tc>
        <w:tc>
          <w:tcPr>
            <w:tcW w:w="2268" w:type="dxa"/>
            <w:tcBorders>
              <w:top w:val="nil"/>
              <w:left w:val="nil"/>
              <w:bottom w:val="nil"/>
              <w:right w:val="nil"/>
            </w:tcBorders>
          </w:tcPr>
          <w:p w14:paraId="07378D3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7931A49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3D-FCN could learn representative spatiotemporal features, and it had strong recognition ability</w:t>
            </w:r>
          </w:p>
        </w:tc>
      </w:tr>
      <w:tr w:rsidR="006A41FD" w14:paraId="251611ED" w14:textId="77777777">
        <w:trPr>
          <w:jc w:val="center"/>
        </w:trPr>
        <w:tc>
          <w:tcPr>
            <w:tcW w:w="991" w:type="dxa"/>
            <w:tcBorders>
              <w:top w:val="nil"/>
              <w:left w:val="nil"/>
              <w:bottom w:val="nil"/>
              <w:right w:val="nil"/>
            </w:tcBorders>
          </w:tcPr>
          <w:p w14:paraId="64687D8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17A4226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Yamada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PEVuZE5vdGU+PENpdGU+PEF1dGhvcj5ZYW1hZGE8L0F1dGhvcj48WWVhcj4yMDE5PC9ZZWFyPjxS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PEVuZE5vdGU+PENpdGU+PEF1dGhvcj5ZYW1hZGE8L0F1dGhvcj48WWVhcj4yMDE5PC9ZZWFyPjxS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[69]</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0EC8622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4395</w:t>
            </w:r>
          </w:p>
        </w:tc>
        <w:tc>
          <w:tcPr>
            <w:tcW w:w="1276" w:type="dxa"/>
            <w:tcBorders>
              <w:top w:val="nil"/>
              <w:left w:val="nil"/>
              <w:bottom w:val="nil"/>
              <w:right w:val="nil"/>
            </w:tcBorders>
          </w:tcPr>
          <w:p w14:paraId="3869FD0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AI </w:t>
            </w:r>
          </w:p>
        </w:tc>
        <w:tc>
          <w:tcPr>
            <w:tcW w:w="2268" w:type="dxa"/>
            <w:tcBorders>
              <w:top w:val="nil"/>
              <w:left w:val="nil"/>
              <w:bottom w:val="nil"/>
              <w:right w:val="nil"/>
            </w:tcBorders>
          </w:tcPr>
          <w:p w14:paraId="551D02B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AI system was trained through a large amount of data to make it sufficient to detect missed non polypoid lesions with high accuracy</w:t>
            </w:r>
          </w:p>
        </w:tc>
        <w:tc>
          <w:tcPr>
            <w:tcW w:w="2410" w:type="dxa"/>
            <w:tcBorders>
              <w:top w:val="nil"/>
              <w:left w:val="nil"/>
              <w:bottom w:val="nil"/>
              <w:right w:val="nil"/>
            </w:tcBorders>
          </w:tcPr>
          <w:p w14:paraId="54FDBBA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 could automatically detect the early features of CRC and improve the early detection rate of CRC</w:t>
            </w:r>
          </w:p>
        </w:tc>
      </w:tr>
      <w:tr w:rsidR="006A41FD" w14:paraId="1029E930" w14:textId="77777777">
        <w:trPr>
          <w:jc w:val="center"/>
        </w:trPr>
        <w:tc>
          <w:tcPr>
            <w:tcW w:w="991" w:type="dxa"/>
            <w:tcBorders>
              <w:top w:val="nil"/>
              <w:left w:val="nil"/>
              <w:bottom w:val="nil"/>
              <w:right w:val="nil"/>
            </w:tcBorders>
          </w:tcPr>
          <w:p w14:paraId="5ABA7368"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992" w:type="dxa"/>
            <w:tcBorders>
              <w:top w:val="nil"/>
              <w:left w:val="nil"/>
              <w:bottom w:val="nil"/>
              <w:right w:val="nil"/>
            </w:tcBorders>
          </w:tcPr>
          <w:p w14:paraId="3DEA5378"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Lund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&lt;EndNote&gt;&lt;Cite&gt;&lt;Author&gt;Lund Henriksen&lt;/Author&gt;&lt;Year&gt;2019&lt;/Year&gt;&lt;RecNum&gt;104&lt;/RecNum&gt;&lt;DisplayText&gt;[77]&lt;/DisplayText&gt;&lt;record&gt;&lt;rec-number&gt;104&lt;/rec-number&gt;&lt;foreign-keys&gt;&lt;key app="EN" db-id="99pe0a5dgxz92jezpaevap5hwtwwadzexapf" timestamp="1583986101"&gt;104&lt;/key&gt;&lt;key app="ENWeb" db-id=""&gt;0&lt;/key&gt;&lt;/foreign-keys&gt;&lt;ref-type name="Conference Paper"&gt;47&lt;/ref-type&gt;&lt;contributors&gt;&lt;authors&gt;&lt;author&gt;Lund Henriksen, Fredrik&lt;/author&gt;&lt;author&gt;Jensen, Rune&lt;/author&gt;&lt;author&gt;Kvale Stensland, Hakon&lt;/author&gt;&lt;author&gt;Johansen, Dag&lt;/author&gt;&lt;author&gt;Riegler, Micheal Alexander&lt;/author&gt;&lt;author&gt;Halvorsen, Pal&lt;/author&gt;&lt;/authors&gt;&lt;/contributors&gt;&lt;titles&gt;&lt;title&gt;Performance of Data Enhancements and Training Optimization for Neural Network: A Polyp Detection Case Study&lt;/title&gt;&lt;secondary-title&gt;2019 IEEE 32nd International Symposium on Computer-Based Medical Systems (CBMS)&lt;/secondary-title&gt;&lt;/titles&gt;&lt;pages&gt;287-293&lt;/pages&gt;&lt;dates&gt;&lt;year&gt;2019&lt;/year&gt;&lt;/dates&gt;&lt;urls&gt;&lt;/urls&gt;&lt;electronic-resource-num&gt;10.1109/cbms.2019.00067&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[71]</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6190F1A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20</w:t>
            </w:r>
          </w:p>
        </w:tc>
        <w:tc>
          <w:tcPr>
            <w:tcW w:w="1276" w:type="dxa"/>
            <w:tcBorders>
              <w:top w:val="nil"/>
              <w:left w:val="nil"/>
              <w:bottom w:val="nil"/>
              <w:right w:val="nil"/>
            </w:tcBorders>
          </w:tcPr>
          <w:p w14:paraId="1093129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w:t>
            </w:r>
          </w:p>
        </w:tc>
        <w:tc>
          <w:tcPr>
            <w:tcW w:w="2268" w:type="dxa"/>
            <w:tcBorders>
              <w:top w:val="nil"/>
              <w:left w:val="nil"/>
              <w:bottom w:val="nil"/>
              <w:right w:val="nil"/>
            </w:tcBorders>
          </w:tcPr>
          <w:p w14:paraId="753E22C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Polyp video dataset was used as training data. At the same time, a 5-fold cross validation method was used to evaluate the accuracy of the system</w:t>
            </w:r>
          </w:p>
        </w:tc>
        <w:tc>
          <w:tcPr>
            <w:tcW w:w="2410" w:type="dxa"/>
            <w:tcBorders>
              <w:top w:val="nil"/>
              <w:left w:val="nil"/>
              <w:bottom w:val="nil"/>
              <w:right w:val="nil"/>
            </w:tcBorders>
          </w:tcPr>
          <w:p w14:paraId="6BC8C49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 could improve the network training efficiency of polyp detection accuracy</w:t>
            </w:r>
          </w:p>
        </w:tc>
      </w:tr>
      <w:tr w:rsidR="006A41FD" w14:paraId="4A059EDC" w14:textId="77777777">
        <w:trPr>
          <w:jc w:val="center"/>
        </w:trPr>
        <w:tc>
          <w:tcPr>
            <w:tcW w:w="991" w:type="dxa"/>
            <w:tcBorders>
              <w:top w:val="nil"/>
              <w:left w:val="nil"/>
              <w:bottom w:val="nil"/>
              <w:right w:val="nil"/>
            </w:tcBorders>
          </w:tcPr>
          <w:p w14:paraId="32E3895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Meta-analysis</w:t>
            </w:r>
          </w:p>
        </w:tc>
        <w:tc>
          <w:tcPr>
            <w:tcW w:w="992" w:type="dxa"/>
            <w:tcBorders>
              <w:top w:val="nil"/>
              <w:left w:val="nil"/>
              <w:bottom w:val="nil"/>
              <w:right w:val="nil"/>
            </w:tcBorders>
          </w:tcPr>
          <w:p w14:paraId="5E17A8B6"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Takamaru</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PEVuZE5vdGU+PENpdGU+PEF1dGhvcj5UYWthbWFydTwvQXV0aG9yPjxZZWFyPjIwMjA8L1llYXI+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PEVuZE5vdGU+PENpdGU+PEF1dGhvcj5UYWthbWFydTwvQXV0aG9yPjxZZWFyPjIwMjA8L1llYXI+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[73]</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2020</w:t>
            </w:r>
          </w:p>
        </w:tc>
        <w:tc>
          <w:tcPr>
            <w:tcW w:w="1560" w:type="dxa"/>
            <w:tcBorders>
              <w:top w:val="nil"/>
              <w:left w:val="nil"/>
              <w:bottom w:val="nil"/>
              <w:right w:val="nil"/>
            </w:tcBorders>
          </w:tcPr>
          <w:p w14:paraId="4CB0487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21D93B8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eastAsia="宋体" w:hAnsi="Book Antiqua"/>
                <w:color w:val="000000" w:themeColor="text1"/>
              </w:rPr>
              <w:t>Endocytoscopy</w:t>
            </w:r>
            <w:proofErr w:type="spellEnd"/>
          </w:p>
        </w:tc>
        <w:tc>
          <w:tcPr>
            <w:tcW w:w="2268" w:type="dxa"/>
            <w:tcBorders>
              <w:top w:val="nil"/>
              <w:left w:val="nil"/>
              <w:bottom w:val="nil"/>
              <w:right w:val="nil"/>
            </w:tcBorders>
          </w:tcPr>
          <w:p w14:paraId="25CE51C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77246362" w14:textId="7D47F4EC"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AI combined with </w:t>
            </w:r>
            <w:proofErr w:type="spellStart"/>
            <w:r>
              <w:rPr>
                <w:rFonts w:ascii="Book Antiqua" w:eastAsia="宋体" w:hAnsi="Book Antiqua"/>
                <w:color w:val="000000" w:themeColor="text1"/>
              </w:rPr>
              <w:t>endocytoscopy</w:t>
            </w:r>
            <w:proofErr w:type="spellEnd"/>
            <w:r>
              <w:rPr>
                <w:rFonts w:ascii="Book Antiqua" w:eastAsia="宋体" w:hAnsi="Book Antiqua"/>
                <w:color w:val="000000" w:themeColor="text1"/>
              </w:rPr>
              <w:t xml:space="preserve"> could greatly improve the efficiency of optical biopsy of CRC</w:t>
            </w:r>
          </w:p>
        </w:tc>
      </w:tr>
      <w:tr w:rsidR="006A41FD" w14:paraId="79C3E4CF" w14:textId="77777777">
        <w:trPr>
          <w:jc w:val="center"/>
        </w:trPr>
        <w:tc>
          <w:tcPr>
            <w:tcW w:w="991" w:type="dxa"/>
            <w:tcBorders>
              <w:top w:val="nil"/>
              <w:left w:val="nil"/>
              <w:bottom w:val="nil"/>
              <w:right w:val="nil"/>
            </w:tcBorders>
          </w:tcPr>
          <w:p w14:paraId="54AC4C4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992" w:type="dxa"/>
            <w:tcBorders>
              <w:top w:val="nil"/>
              <w:left w:val="nil"/>
              <w:bottom w:val="nil"/>
              <w:right w:val="nil"/>
            </w:tcBorders>
          </w:tcPr>
          <w:p w14:paraId="70F7A213"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Djinbachian</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&lt;EndNote&gt;&lt;Cite&gt;&lt;Author&gt;Djinbachian&lt;/Author&gt;&lt;Year&gt;2019&lt;/Year&gt;&lt;RecNum&gt;101&lt;/RecNum&gt;&lt;DisplayText&gt;[82]&lt;/DisplayText&gt;&lt;record&gt;&lt;rec-number&gt;101&lt;/rec-number&gt;&lt;foreign-keys&gt;&lt;key app="EN" db-id="99pe0a5dgxz92jezpaevap5hwtwwadzexapf" timestamp="1583981206"&gt;101&lt;/key&gt;&lt;key app="ENWeb" db-id=""&gt;0&lt;/key&gt;&lt;/foreign-keys&gt;&lt;ref-type name="Journal Article"&gt;17&lt;/ref-type&gt;&lt;contributors&gt;&lt;authors&gt;&lt;author&gt;Djinbachian, R.&lt;/author&gt;&lt;author&gt;Dube, A. J.&lt;/author&gt;&lt;author&gt;von Renteln, D.&lt;/author&gt;&lt;/authors&gt;&lt;/contributors&gt;&lt;auth-address&gt;Faculty of Medicine, University of Montreal, Montreal, Canada.&amp;#xD;Montreal University Hospital Research Center (CRCHUM), Montreal, Canada.&amp;#xD;Montreal University Hospital Research Center (CRCHUM), Montreal, Canada. renteln@gmx.net.&amp;#xD;Division of Gastroenterology, Montreal University Hospital Center (CHUM), Montreal, Canada. renteln@gmx.net.&lt;/auth-address&gt;&lt;titles&gt;&lt;title&gt;Optical Diagnosis of Colorectal Polyps: Recent Developments&lt;/title&gt;&lt;secondary-title&gt;Curr Treat Options Gastroenterol&lt;/secondary-title&gt;&lt;/titles&gt;&lt;periodical&gt;&lt;full-title&gt;Curr Treat Options Gastroenterol&lt;/full-title&gt;&lt;/periodical&gt;&lt;pages&gt;99-114&lt;/pages&gt;&lt;volume&gt;17&lt;/volume&gt;&lt;number&gt;1&lt;/number&gt;&lt;edition&gt;2019/02/13&lt;/edition&gt;&lt;keywords&gt;&lt;keyword&gt;Colonoscopy&lt;/keyword&gt;&lt;keyword&gt;Colorectal cancer&lt;/keyword&gt;&lt;keyword&gt;Colorectal polyps&lt;/keyword&gt;&lt;keyword&gt;Deep learning&lt;/keyword&gt;&lt;keyword&gt;Endoscopic imaging&lt;/keyword&gt;&lt;keyword&gt;Endoscopy&lt;/keyword&gt;&lt;keyword&gt;Optical diagnosis&lt;/keyword&gt;&lt;keyword&gt;Resect and discard&lt;/keyword&gt;&lt;/keywords&gt;&lt;dates&gt;&lt;year&gt;2019&lt;/year&gt;&lt;pub-dates&gt;&lt;date&gt;Mar&lt;/date&gt;&lt;/pub-dates&gt;&lt;/dates&gt;&lt;isbn&gt;1092-8472 (Print)&amp;#xD;1092-8472 (Linking)&lt;/isbn&gt;&lt;accession-num&gt;30746593&lt;/accession-num&gt;&lt;urls&gt;&lt;related-urls&gt;&lt;url&gt;https://www.ncbi.nlm.nih.gov/pubmed/30746593&lt;/url&gt;&lt;/related-urls&gt;&lt;/urls&gt;&lt;electronic-resource-num&gt;10.1007/s11938-019-00220-x&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[76]</w:t>
            </w:r>
            <w:r>
              <w:rPr>
                <w:rFonts w:ascii="Book Antiqua" w:hAnsi="Book Antiqua"/>
                <w:color w:val="000000" w:themeColor="text1"/>
                <w:vertAlign w:val="superscript"/>
              </w:rPr>
              <w:fldChar w:fldCharType="end"/>
            </w:r>
            <w:r>
              <w:rPr>
                <w:rFonts w:ascii="Book Antiqua" w:hAnsi="Book Antiqua"/>
                <w:color w:val="000000" w:themeColor="text1"/>
              </w:rPr>
              <w:t>, 2019</w:t>
            </w:r>
          </w:p>
        </w:tc>
        <w:tc>
          <w:tcPr>
            <w:tcW w:w="1560" w:type="dxa"/>
            <w:tcBorders>
              <w:top w:val="nil"/>
              <w:left w:val="nil"/>
              <w:bottom w:val="nil"/>
              <w:right w:val="nil"/>
            </w:tcBorders>
          </w:tcPr>
          <w:p w14:paraId="6711A20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2A81820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w:t>
            </w:r>
          </w:p>
        </w:tc>
        <w:tc>
          <w:tcPr>
            <w:tcW w:w="2268" w:type="dxa"/>
            <w:tcBorders>
              <w:top w:val="nil"/>
              <w:left w:val="nil"/>
              <w:bottom w:val="nil"/>
              <w:right w:val="nil"/>
            </w:tcBorders>
          </w:tcPr>
          <w:p w14:paraId="4566ACD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0F02CEC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sensitivity of optical diagnosis based on AI could be comparable to that of experienced endoscopists</w:t>
            </w:r>
          </w:p>
        </w:tc>
      </w:tr>
      <w:tr w:rsidR="006A41FD" w14:paraId="25CE0E33" w14:textId="77777777">
        <w:trPr>
          <w:jc w:val="center"/>
        </w:trPr>
        <w:tc>
          <w:tcPr>
            <w:tcW w:w="991" w:type="dxa"/>
            <w:tcBorders>
              <w:top w:val="nil"/>
              <w:left w:val="nil"/>
              <w:bottom w:val="nil"/>
              <w:right w:val="nil"/>
            </w:tcBorders>
          </w:tcPr>
          <w:p w14:paraId="6B2DD9B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992" w:type="dxa"/>
            <w:tcBorders>
              <w:top w:val="nil"/>
              <w:left w:val="nil"/>
              <w:bottom w:val="nil"/>
              <w:right w:val="nil"/>
            </w:tcBorders>
          </w:tcPr>
          <w:p w14:paraId="590595A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Kudo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PEVuZE5vdGU+PENpdGU+PEF1dGhvcj5LdWRvPC9BdXRob3I+PFllYXI+MjAxOTwvWWVhcj48UmVj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PEVuZE5vdGU+PENpdGU+PEF1dGhvcj5LdWRvPC9BdXRob3I+PFllYXI+MjAxOTwvWWVhcj48UmVj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[77]</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464AD14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69142</w:t>
            </w:r>
          </w:p>
        </w:tc>
        <w:tc>
          <w:tcPr>
            <w:tcW w:w="1276" w:type="dxa"/>
            <w:tcBorders>
              <w:top w:val="nil"/>
              <w:left w:val="nil"/>
              <w:bottom w:val="nil"/>
              <w:right w:val="nil"/>
            </w:tcBorders>
          </w:tcPr>
          <w:p w14:paraId="3F4A7D2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eastAsia="宋体" w:hAnsi="Book Antiqua"/>
                <w:color w:val="000000" w:themeColor="text1"/>
              </w:rPr>
              <w:t>EndoBRAIN</w:t>
            </w:r>
            <w:proofErr w:type="spellEnd"/>
          </w:p>
        </w:tc>
        <w:tc>
          <w:tcPr>
            <w:tcW w:w="2268" w:type="dxa"/>
            <w:tcBorders>
              <w:top w:val="nil"/>
              <w:left w:val="nil"/>
              <w:bottom w:val="nil"/>
              <w:right w:val="nil"/>
            </w:tcBorders>
          </w:tcPr>
          <w:p w14:paraId="27B1545C" w14:textId="4C8BEB28"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A retrospective comparative analysis was performed between </w:t>
            </w:r>
            <w:proofErr w:type="spellStart"/>
            <w:r>
              <w:rPr>
                <w:rFonts w:ascii="Book Antiqua" w:eastAsia="宋体" w:hAnsi="Book Antiqua"/>
                <w:color w:val="000000" w:themeColor="text1"/>
              </w:rPr>
              <w:t>EndoBRAIN</w:t>
            </w:r>
            <w:proofErr w:type="spellEnd"/>
            <w:r>
              <w:rPr>
                <w:rFonts w:ascii="Book Antiqua" w:eastAsia="宋体" w:hAnsi="Book Antiqua"/>
                <w:color w:val="000000" w:themeColor="text1"/>
              </w:rPr>
              <w:t xml:space="preserve"> and 30 endoscopists on the diagnostic performance of endoscopic images in the same dataset</w:t>
            </w:r>
          </w:p>
        </w:tc>
        <w:tc>
          <w:tcPr>
            <w:tcW w:w="2410" w:type="dxa"/>
            <w:tcBorders>
              <w:top w:val="nil"/>
              <w:left w:val="nil"/>
              <w:bottom w:val="nil"/>
              <w:right w:val="nil"/>
            </w:tcBorders>
          </w:tcPr>
          <w:p w14:paraId="58FE108E" w14:textId="7BA5636B"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In the image of color cell endoscopy, </w:t>
            </w:r>
            <w:proofErr w:type="spellStart"/>
            <w:r>
              <w:rPr>
                <w:rFonts w:ascii="Book Antiqua" w:eastAsia="宋体" w:hAnsi="Book Antiqua"/>
                <w:color w:val="000000" w:themeColor="text1"/>
              </w:rPr>
              <w:t>EndoBRAIN</w:t>
            </w:r>
            <w:proofErr w:type="spellEnd"/>
            <w:r>
              <w:rPr>
                <w:rFonts w:ascii="Book Antiqua" w:eastAsia="宋体" w:hAnsi="Book Antiqua"/>
                <w:color w:val="000000" w:themeColor="text1"/>
              </w:rPr>
              <w:t xml:space="preserve"> could distinguish between tumor and non-tumor lesions accurately</w:t>
            </w:r>
          </w:p>
        </w:tc>
      </w:tr>
      <w:tr w:rsidR="006A41FD" w14:paraId="4E6C507C" w14:textId="77777777">
        <w:trPr>
          <w:jc w:val="center"/>
        </w:trPr>
        <w:tc>
          <w:tcPr>
            <w:tcW w:w="991" w:type="dxa"/>
            <w:tcBorders>
              <w:top w:val="nil"/>
              <w:left w:val="nil"/>
              <w:bottom w:val="nil"/>
              <w:right w:val="nil"/>
            </w:tcBorders>
          </w:tcPr>
          <w:p w14:paraId="6D03829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992" w:type="dxa"/>
            <w:tcBorders>
              <w:top w:val="nil"/>
              <w:left w:val="nil"/>
              <w:bottom w:val="nil"/>
              <w:right w:val="nil"/>
            </w:tcBorders>
          </w:tcPr>
          <w:p w14:paraId="3AB66A79"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Mahmood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&lt;EndNote&gt;&lt;Cite&gt;&lt;Author&gt;Mahmood&lt;/Author&gt;&lt;Year&gt;2018&lt;/Year&gt;&lt;RecNum&gt;139&lt;/RecNum&gt;&lt;DisplayText&gt;[85]&lt;/DisplayText&gt;&lt;record&gt;&lt;rec-number&gt;139&lt;/rec-number&gt;&lt;foreign-keys&gt;&lt;key app="EN" db-id="99pe0a5dgxz92jezpaevap5hwtwwadzexapf" timestamp="1584160741"&gt;139&lt;/key&gt;&lt;/foreign-keys&gt;&lt;ref-type name="Book Section"&gt;5&lt;/ref-type&gt;&lt;contributors&gt;&lt;authors&gt;&lt;author&gt;Mahmood, Faisal&lt;/author&gt;&lt;author&gt;Durr, Nicholas J.&lt;/author&gt;&lt;author&gt;Ieee,&lt;/author&gt;&lt;/authors&gt;&lt;/contributors&gt;&lt;titles&gt;&lt;title&gt;TOPOGRAPHICAL RECONSTRUCTIONS FROM MONOCULAR OPTICAL COLONOSCOPY IMAGES VIA DEEP LEARNING&lt;/title&gt;&lt;secondary-title&gt;2018 Ieee 15th International Symposium on Biomedical Imaging&lt;/secondary-title&gt;&lt;tertiary-title&gt;IEEE International Symposium on Biomedical Imaging&lt;/tertiary-title&gt;&lt;/titles&gt;&lt;pages&gt;216-219&lt;/pages&gt;&lt;dates&gt;&lt;year&gt;2018&lt;/year&gt;&lt;/dates&gt;&lt;isbn&gt;978-1-5386-3636-7&lt;/isbn&gt;&lt;accession-num&gt;WOS:000455045600047&lt;/accession-num&gt;&lt;urls&gt;&lt;related-urls&gt;&lt;url&gt;&amp;lt;Go to ISI&amp;gt;://WOS:000455045600047&lt;/url&gt;&lt;/related-urls&gt;&lt;/urls&gt;&lt;/record&gt;&lt;/Cite&gt;&lt;/EndNote&gt;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[78]</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031F68A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66FF314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CRF</w:t>
            </w:r>
          </w:p>
        </w:tc>
        <w:tc>
          <w:tcPr>
            <w:tcW w:w="2268" w:type="dxa"/>
            <w:tcBorders>
              <w:top w:val="nil"/>
              <w:left w:val="nil"/>
              <w:bottom w:val="nil"/>
              <w:right w:val="nil"/>
            </w:tcBorders>
          </w:tcPr>
          <w:p w14:paraId="671148E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1D25CE6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CRF estimated the depth of the colonoscopy image and reconstructed </w:t>
            </w:r>
            <w:r>
              <w:rPr>
                <w:rFonts w:ascii="Book Antiqua" w:eastAsia="宋体" w:hAnsi="Book Antiqua"/>
                <w:color w:val="000000" w:themeColor="text1"/>
              </w:rPr>
              <w:lastRenderedPageBreak/>
              <w:t>the surface structure of the colon</w:t>
            </w:r>
          </w:p>
        </w:tc>
      </w:tr>
      <w:tr w:rsidR="006A41FD" w14:paraId="7CAEE64C" w14:textId="77777777">
        <w:trPr>
          <w:jc w:val="center"/>
        </w:trPr>
        <w:tc>
          <w:tcPr>
            <w:tcW w:w="991" w:type="dxa"/>
            <w:tcBorders>
              <w:top w:val="nil"/>
              <w:left w:val="nil"/>
              <w:bottom w:val="nil"/>
              <w:right w:val="nil"/>
            </w:tcBorders>
          </w:tcPr>
          <w:p w14:paraId="2C5883A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5AC093D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Jian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PEVuZE5vdGU+PENpdGU+PEF1dGhvcj5KaWFuPC9BdXRob3I+PFllYXI+MjAxODwvWWVhcj48UmVj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PEVuZE5vdGU+PENpdGU+PEF1dGhvcj5KaWFuPC9BdXRob3I+PFllYXI+MjAxODwvWWVhcj48UmVj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[81]</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28F53D1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2772</w:t>
            </w:r>
          </w:p>
        </w:tc>
        <w:tc>
          <w:tcPr>
            <w:tcW w:w="1276" w:type="dxa"/>
            <w:tcBorders>
              <w:top w:val="nil"/>
              <w:left w:val="nil"/>
              <w:bottom w:val="nil"/>
              <w:right w:val="nil"/>
            </w:tcBorders>
          </w:tcPr>
          <w:p w14:paraId="63361B0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FCN</w:t>
            </w:r>
          </w:p>
        </w:tc>
        <w:tc>
          <w:tcPr>
            <w:tcW w:w="2268" w:type="dxa"/>
            <w:tcBorders>
              <w:top w:val="nil"/>
              <w:left w:val="nil"/>
              <w:bottom w:val="nil"/>
              <w:right w:val="nil"/>
            </w:tcBorders>
          </w:tcPr>
          <w:p w14:paraId="2DB712A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Quantitative comparison of manual and AI segmentation results of 2772 cases of CRC in MRI images</w:t>
            </w:r>
          </w:p>
        </w:tc>
        <w:tc>
          <w:tcPr>
            <w:tcW w:w="2410" w:type="dxa"/>
            <w:tcBorders>
              <w:top w:val="nil"/>
              <w:left w:val="nil"/>
              <w:bottom w:val="nil"/>
              <w:right w:val="nil"/>
            </w:tcBorders>
          </w:tcPr>
          <w:p w14:paraId="6352DB2B" w14:textId="12E3F18A"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FCN was helpful for accurate segmentation of colorectal tumors</w:t>
            </w:r>
          </w:p>
        </w:tc>
      </w:tr>
      <w:tr w:rsidR="006A41FD" w14:paraId="0019E906" w14:textId="77777777">
        <w:trPr>
          <w:jc w:val="center"/>
        </w:trPr>
        <w:tc>
          <w:tcPr>
            <w:tcW w:w="991" w:type="dxa"/>
            <w:tcBorders>
              <w:top w:val="nil"/>
              <w:left w:val="nil"/>
              <w:bottom w:val="nil"/>
              <w:right w:val="nil"/>
            </w:tcBorders>
          </w:tcPr>
          <w:p w14:paraId="5CC5DE1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2DE68C40"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Sivaganesan</w:t>
            </w:r>
            <w:proofErr w:type="spellEnd"/>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&lt;EndNote&gt;&lt;Cite&gt;&lt;Author&gt;Sivaganesan&lt;/Author&gt;&lt;Year&gt;2016&lt;/Year&gt;&lt;RecNum&gt;148&lt;/RecNum&gt;&lt;DisplayText&gt;[89]&lt;/DisplayText&gt;&lt;record&gt;&lt;rec-number&gt;148&lt;/rec-number&gt;&lt;foreign-keys&gt;&lt;key app="EN" db-id="99pe0a5dgxz92jezpaevap5hwtwwadzexapf" timestamp="1584244040"&gt;148&lt;/key&gt;&lt;key app="ENWeb" db-id=""&gt;0&lt;/key&gt;&lt;/foreign-keys&gt;&lt;ref-type name="Journal Article"&gt;17&lt;/ref-type&gt;&lt;contributors&gt;&lt;authors&gt;&lt;author&gt;Sivaganesan, D.&lt;/author&gt;&lt;/authors&gt;&lt;/contributors&gt;&lt;titles&gt;&lt;title&gt;Wireless Distributive Personal Communication for Early Detection of Collateral Cancer Using Optimized Machine Learning Methodology&lt;/title&gt;&lt;secondary-title&gt;Wireless Personal Communications&lt;/secondary-title&gt;&lt;/titles&gt;&lt;periodical&gt;&lt;full-title&gt;Wireless Personal Communications&lt;/full-title&gt;&lt;/periodical&gt;&lt;pages&gt;2291-2302&lt;/pages&gt;&lt;volume&gt;94&lt;/volume&gt;&lt;number&gt;4&lt;/number&gt;&lt;section&gt;2291&lt;/section&gt;&lt;dates&gt;&lt;year&gt;2016&lt;/year&gt;&lt;/dates&gt;&lt;isbn&gt;0929-6212&amp;#xD;1572-834X&lt;/isbn&gt;&lt;urls&gt;&lt;/urls&gt;&lt;electronic-resource-num&gt;10.1007/s11277-016-3411-9&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[82]</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2016</w:t>
            </w:r>
          </w:p>
        </w:tc>
        <w:tc>
          <w:tcPr>
            <w:tcW w:w="1560" w:type="dxa"/>
            <w:tcBorders>
              <w:top w:val="nil"/>
              <w:left w:val="nil"/>
              <w:bottom w:val="nil"/>
              <w:right w:val="nil"/>
            </w:tcBorders>
          </w:tcPr>
          <w:p w14:paraId="009F2FF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20</w:t>
            </w:r>
          </w:p>
        </w:tc>
        <w:tc>
          <w:tcPr>
            <w:tcW w:w="1276" w:type="dxa"/>
            <w:tcBorders>
              <w:top w:val="nil"/>
              <w:left w:val="nil"/>
              <w:bottom w:val="nil"/>
              <w:right w:val="nil"/>
            </w:tcBorders>
          </w:tcPr>
          <w:p w14:paraId="75FF0F5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RNN-ALGA</w:t>
            </w:r>
          </w:p>
        </w:tc>
        <w:tc>
          <w:tcPr>
            <w:tcW w:w="2268" w:type="dxa"/>
            <w:tcBorders>
              <w:top w:val="nil"/>
              <w:left w:val="nil"/>
              <w:bottom w:val="nil"/>
              <w:right w:val="nil"/>
            </w:tcBorders>
          </w:tcPr>
          <w:p w14:paraId="54FC277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In the same database, milestone algorithms such as graph cut and level set were compared with RNN-ALGA algorithm</w:t>
            </w:r>
          </w:p>
        </w:tc>
        <w:tc>
          <w:tcPr>
            <w:tcW w:w="2410" w:type="dxa"/>
            <w:tcBorders>
              <w:top w:val="nil"/>
              <w:left w:val="nil"/>
              <w:bottom w:val="nil"/>
              <w:right w:val="nil"/>
            </w:tcBorders>
          </w:tcPr>
          <w:p w14:paraId="6882E1B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RNN-ALGA is suitable for abdominal slice of CT image, which can improve the accuracy and time efficiency of structure segmentation</w:t>
            </w:r>
          </w:p>
        </w:tc>
      </w:tr>
      <w:tr w:rsidR="006A41FD" w14:paraId="3C04E007" w14:textId="77777777">
        <w:trPr>
          <w:jc w:val="center"/>
        </w:trPr>
        <w:tc>
          <w:tcPr>
            <w:tcW w:w="991" w:type="dxa"/>
            <w:tcBorders>
              <w:top w:val="nil"/>
              <w:left w:val="nil"/>
              <w:bottom w:val="nil"/>
              <w:right w:val="nil"/>
            </w:tcBorders>
          </w:tcPr>
          <w:p w14:paraId="7D0D3FD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005782A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Gayathri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&lt;EndNote&gt;&lt;Cite&gt;&lt;Author&gt;Gayathri Devi&lt;/Author&gt;&lt;Year&gt;2015&lt;/Year&gt;&lt;RecNum&gt;164&lt;/RecNum&gt;&lt;DisplayText&gt;[90]&lt;/DisplayText&gt;&lt;record&gt;&lt;rec-number&gt;164&lt;/rec-number&gt;&lt;foreign-keys&gt;&lt;key app="EN" db-id="99pe0a5dgxz92jezpaevap5hwtwwadzexapf" timestamp="1584420585"&gt;164&lt;/key&gt;&lt;key app="ENWeb" db-id=""&gt;0&lt;/key&gt;&lt;/foreign-keys&gt;&lt;ref-type name="Journal Article"&gt;17&lt;/ref-type&gt;&lt;contributors&gt;&lt;authors&gt;&lt;author&gt;Gayathri Devi, K.&lt;/author&gt;&lt;author&gt;Radhakrishnan, R.&lt;/author&gt;&lt;/authors&gt;&lt;/contributors&gt;&lt;auth-address&gt;Dr. N. G. P. Institute of Technology, Coimbatore 641048, India.&amp;#xD;Vidhya Mandhir Institute of Technology, Tamilnadu, India.&lt;/auth-address&gt;&lt;titles&gt;&lt;title&gt;Automatic segmentation of colon in 3D CT images and removal of opacified fluid using cascade feed forward neural network&lt;/title&gt;&lt;secondary-title&gt;Comput Math Methods Med&lt;/secondary-title&gt;&lt;/titles&gt;&lt;periodical&gt;&lt;full-title&gt;Comput Math Methods Med&lt;/full-title&gt;&lt;/periodical&gt;&lt;pages&gt;670739&lt;/pages&gt;&lt;volume&gt;2015&lt;/volume&gt;&lt;edition&gt;2015/04/04&lt;/edition&gt;&lt;keywords&gt;&lt;keyword&gt;Algorithms&lt;/keyword&gt;&lt;keyword&gt;Artificial Intelligence&lt;/keyword&gt;&lt;keyword&gt;Bayes Theorem&lt;/keyword&gt;&lt;keyword&gt;Colon/diagnostic imaging/pathology&lt;/keyword&gt;&lt;keyword&gt;Colonoscopy/methods&lt;/keyword&gt;&lt;keyword&gt;Databases, Factual&lt;/keyword&gt;&lt;keyword&gt;Diagnosis, Computer-Assisted/*methods&lt;/keyword&gt;&lt;keyword&gt;Humans&lt;/keyword&gt;&lt;keyword&gt;Imaging, Three-Dimensional/*methods&lt;/keyword&gt;&lt;keyword&gt;Neural Networks, Computer&lt;/keyword&gt;&lt;keyword&gt;Pattern Recognition, Automated/methods&lt;/keyword&gt;&lt;keyword&gt;Radiographic Image Interpretation, Computer-Assisted/methods&lt;/keyword&gt;&lt;keyword&gt;Reproducibility of Results&lt;/keyword&gt;&lt;keyword&gt;Sensitivity and Specificity&lt;/keyword&gt;&lt;keyword&gt;Tomography, X-Ray Computed/*methods&lt;/keyword&gt;&lt;/keywords&gt;&lt;dates&gt;&lt;year&gt;2015&lt;/year&gt;&lt;/dates&gt;&lt;isbn&gt;1748-6718 (Electronic)&amp;#xD;1748-670X (Linking)&lt;/isbn&gt;&lt;accession-num&gt;25838838&lt;/accession-num&gt;&lt;urls&gt;&lt;related-urls&gt;&lt;url&gt;https://www.ncbi.nlm.nih.gov/pubmed/25838838&lt;/url&gt;&lt;/related-urls&gt;&lt;/urls&gt;&lt;custom2&gt;PMC4369940&lt;/custom2&gt;&lt;electronic-resource-num&gt;10.1155/2015/670739&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[83]</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2015</w:t>
            </w:r>
          </w:p>
        </w:tc>
        <w:tc>
          <w:tcPr>
            <w:tcW w:w="1560" w:type="dxa"/>
            <w:tcBorders>
              <w:top w:val="nil"/>
              <w:left w:val="nil"/>
              <w:bottom w:val="nil"/>
              <w:right w:val="nil"/>
            </w:tcBorders>
          </w:tcPr>
          <w:p w14:paraId="383B72D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5BB0A05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NN</w:t>
            </w:r>
          </w:p>
        </w:tc>
        <w:tc>
          <w:tcPr>
            <w:tcW w:w="2268" w:type="dxa"/>
            <w:tcBorders>
              <w:top w:val="nil"/>
              <w:left w:val="nil"/>
              <w:bottom w:val="nil"/>
              <w:right w:val="nil"/>
            </w:tcBorders>
          </w:tcPr>
          <w:p w14:paraId="2203AE0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0238118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NN can help to remove the colonic effusion and obtain the ideal colon segmentation effect</w:t>
            </w:r>
          </w:p>
        </w:tc>
      </w:tr>
      <w:tr w:rsidR="006A41FD" w14:paraId="6D5D61A6" w14:textId="77777777">
        <w:trPr>
          <w:jc w:val="center"/>
        </w:trPr>
        <w:tc>
          <w:tcPr>
            <w:tcW w:w="991" w:type="dxa"/>
            <w:tcBorders>
              <w:top w:val="nil"/>
              <w:left w:val="nil"/>
              <w:bottom w:val="nil"/>
              <w:right w:val="nil"/>
            </w:tcBorders>
          </w:tcPr>
          <w:p w14:paraId="221335A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992" w:type="dxa"/>
            <w:tcBorders>
              <w:top w:val="nil"/>
              <w:left w:val="nil"/>
              <w:bottom w:val="nil"/>
              <w:right w:val="nil"/>
            </w:tcBorders>
          </w:tcPr>
          <w:p w14:paraId="55FF031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Therrien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&lt;EndNote&gt;&lt;Cite&gt;&lt;Author&gt;Therrien&lt;/Author&gt;&lt;Year&gt;2018&lt;/Year&gt;&lt;RecNum&gt;143&lt;/RecNum&gt;&lt;DisplayText&gt;[91]&lt;/DisplayText&gt;&lt;record&gt;&lt;rec-number&gt;143&lt;/rec-number&gt;&lt;foreign-keys&gt;&lt;key app="EN" db-id="99pe0a5dgxz92jezpaevap5hwtwwadzexapf" timestamp="1584241009"&gt;143&lt;/key&gt;&lt;/foreign-keys&gt;&lt;ref-type name="Book Section"&gt;5&lt;/ref-type&gt;&lt;contributors&gt;&lt;authors&gt;&lt;author&gt;Therrien, Ryan&lt;/author&gt;&lt;author&gt;Doyle, Scott&lt;/author&gt;&lt;/authors&gt;&lt;secondary-authors&gt;&lt;author&gt;Tomaszewski, J. E.&lt;/author&gt;&lt;author&gt;Gurcan, M. N.&lt;/author&gt;&lt;/secondary-authors&gt;&lt;/contributors&gt;&lt;titles&gt;&lt;title&gt;Role of Training Data Variability on Classifier Performance and Generalizability&lt;/title&gt;&lt;secondary-title&gt;Medical Imaging 2018: Digital Pathology&lt;/secondary-title&gt;&lt;tertiary-title&gt;Proceedings of SPIE&lt;/tertiary-title&gt;&lt;/titles&gt;&lt;volume&gt;10581&lt;/volume&gt;&lt;dates&gt;&lt;year&gt;2018&lt;/year&gt;&lt;/dates&gt;&lt;isbn&gt;978-1-5106-1652-3&lt;/isbn&gt;&lt;accession-num&gt;WOS:000435479200007&lt;/accession-num&gt;&lt;urls&gt;&lt;related-urls&gt;&lt;url&gt;&amp;lt;Go to ISI&amp;gt;://WOS:000435479200007&lt;/url&gt;&lt;/related-urls&gt;&lt;/urls&gt;&lt;electronic-resource-num&gt;10.1117/12.2293919&lt;/electronic-resource-num&gt;&lt;/record&gt;&lt;/Cite&gt;&lt;/EndNote&gt;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[84]</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3327648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09474AB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SVM, CNN</w:t>
            </w:r>
          </w:p>
        </w:tc>
        <w:tc>
          <w:tcPr>
            <w:tcW w:w="2268" w:type="dxa"/>
            <w:tcBorders>
              <w:top w:val="nil"/>
              <w:left w:val="nil"/>
              <w:bottom w:val="nil"/>
              <w:right w:val="nil"/>
            </w:tcBorders>
          </w:tcPr>
          <w:p w14:paraId="0F0AC5A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2B4E13E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Using multiple datasets to train SVM and CNN could more accurately </w:t>
            </w:r>
            <w:r>
              <w:rPr>
                <w:rFonts w:ascii="Book Antiqua" w:eastAsia="宋体" w:hAnsi="Book Antiqua"/>
                <w:color w:val="000000" w:themeColor="text1"/>
              </w:rPr>
              <w:lastRenderedPageBreak/>
              <w:t>distinguish CRC staining tissue than single dataset</w:t>
            </w:r>
          </w:p>
        </w:tc>
      </w:tr>
      <w:tr w:rsidR="006A41FD" w14:paraId="70140B13" w14:textId="77777777">
        <w:trPr>
          <w:jc w:val="center"/>
        </w:trPr>
        <w:tc>
          <w:tcPr>
            <w:tcW w:w="991" w:type="dxa"/>
            <w:tcBorders>
              <w:top w:val="nil"/>
              <w:left w:val="nil"/>
              <w:bottom w:val="nil"/>
              <w:right w:val="nil"/>
            </w:tcBorders>
          </w:tcPr>
          <w:p w14:paraId="3277FF0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407EEA89"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Sun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&lt;EndNote&gt;&lt;Cite&gt;&lt;Author&gt;Sun&lt;/Author&gt;&lt;Year&gt;2019&lt;/Year&gt;&lt;RecNum&gt;116&lt;/RecNum&gt;&lt;DisplayText&gt;[92]&lt;/DisplayText&gt;&lt;record&gt;&lt;rec-number&gt;116&lt;/rec-number&gt;&lt;foreign-keys&gt;&lt;key app="EN" db-id="99pe0a5dgxz92jezpaevap5hwtwwadzexapf" timestamp="1584066507"&gt;116&lt;/key&gt;&lt;/foreign-keys&gt;&lt;ref-type name="Book Section"&gt;5&lt;/ref-type&gt;&lt;contributors&gt;&lt;authors&gt;&lt;author&gt;Sun, Chen-Yu&lt;/author&gt;&lt;author&gt;Liu, Weiguo&lt;/author&gt;&lt;author&gt;Doyle, Scott&lt;/author&gt;&lt;/authors&gt;&lt;secondary-authors&gt;&lt;author&gt;Tomaszewski, J. E.&lt;/author&gt;&lt;author&gt;Ward, A. D.&lt;/author&gt;&lt;/secondary-authors&gt;&lt;/contributors&gt;&lt;titles&gt;&lt;title&gt;Two-Tier Classifier for Identifying Small Objects in Histological Tissue Classification: Experiments with Colon Cancer Tissue Mapping&lt;/title&gt;&lt;secondary-title&gt;Medical Imaging 2019: Digital Pathology&lt;/secondary-title&gt;&lt;tertiary-title&gt;Proceedings of SPIE&lt;/tertiary-title&gt;&lt;/titles&gt;&lt;volume&gt;10956&lt;/volume&gt;&lt;dates&gt;&lt;year&gt;2019&lt;/year&gt;&lt;/dates&gt;&lt;isbn&gt;978-1-5106-2560-0&lt;/isbn&gt;&lt;accession-num&gt;WOS:000483961700011&lt;/accession-num&gt;&lt;urls&gt;&lt;related-urls&gt;&lt;url&gt;&amp;lt;Go to ISI&amp;gt;://WOS:000483961700011&lt;/url&gt;&lt;/related-urls&gt;&lt;/urls&gt;&lt;electronic-resource-num&gt;10.1117/12.2512973&lt;/electronic-resource-num&gt;&lt;/record&gt;&lt;/Cite&gt;&lt;/EndNote&gt;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[85]</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5FF8587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5565DC9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w:t>
            </w:r>
          </w:p>
        </w:tc>
        <w:tc>
          <w:tcPr>
            <w:tcW w:w="2268" w:type="dxa"/>
            <w:tcBorders>
              <w:top w:val="nil"/>
              <w:left w:val="nil"/>
              <w:bottom w:val="nil"/>
              <w:right w:val="nil"/>
            </w:tcBorders>
          </w:tcPr>
          <w:p w14:paraId="3FCD4CA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42025F6F" w14:textId="4DB603BD"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 increased the chance of recognizing tumor bud by narrowing the region, thus providing effective tissue classification</w:t>
            </w:r>
          </w:p>
        </w:tc>
      </w:tr>
      <w:tr w:rsidR="006A41FD" w14:paraId="5BBB256C" w14:textId="77777777">
        <w:trPr>
          <w:jc w:val="center"/>
        </w:trPr>
        <w:tc>
          <w:tcPr>
            <w:tcW w:w="991" w:type="dxa"/>
            <w:tcBorders>
              <w:top w:val="nil"/>
              <w:left w:val="nil"/>
              <w:bottom w:val="nil"/>
              <w:right w:val="nil"/>
            </w:tcBorders>
          </w:tcPr>
          <w:p w14:paraId="4BF9CB5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48FBAB8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Shi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&lt;EndNote&gt;&lt;Cite&gt;&lt;Author&gt;Shi&lt;/Author&gt;&lt;Year&gt;2010&lt;/Year&gt;&lt;RecNum&gt;40&lt;/RecNum&gt;&lt;DisplayText&gt;[93]&lt;/DisplayText&gt;&lt;record&gt;&lt;rec-number&gt;40&lt;/rec-number&gt;&lt;foreign-keys&gt;&lt;key app="EN" db-id="99pe0a5dgxz92jezpaevap5hwtwwadzexapf" timestamp="1583801155"&gt;40&lt;/key&gt;&lt;key app="ENWeb" db-id=""&gt;0&lt;/key&gt;&lt;/foreign-keys&gt;&lt;ref-type name="Journal Article"&gt;17&lt;/ref-type&gt;&lt;contributors&gt;&lt;authors&gt;&lt;author&gt;Shi, J.&lt;/author&gt;&lt;author&gt;Su, Q.&lt;/author&gt;&lt;author&gt;Zhang, C.&lt;/author&gt;&lt;author&gt;Huang, G.&lt;/author&gt;&lt;author&gt;Zhu, Y.&lt;/author&gt;&lt;/authors&gt;&lt;/contributors&gt;&lt;auth-address&gt;Department of Industrial Engineering and Logistics Management, Shanghai Jiao Tong University, Dong Chuan Road 800, Minhang District, Shanghai 200240, China.&lt;/auth-address&gt;&lt;titles&gt;&lt;title&gt;An intelligent decision support algorithm for diagnosis of colorectal cancer through serum tumor markers&lt;/title&gt;&lt;secondary-title&gt;Comput Methods Programs Biomed&lt;/secondary-title&gt;&lt;/titles&gt;&lt;periodical&gt;&lt;full-title&gt;Comput Methods Programs Biomed&lt;/full-title&gt;&lt;/periodical&gt;&lt;pages&gt;97-107&lt;/pages&gt;&lt;volume&gt;100&lt;/volume&gt;&lt;number&gt;2&lt;/number&gt;&lt;edition&gt;2010/03/30&lt;/edition&gt;&lt;keywords&gt;&lt;keyword&gt;*Algorithms&lt;/keyword&gt;&lt;keyword&gt;Biomarkers, Tumor/*blood&lt;/keyword&gt;&lt;keyword&gt;Colorectal Neoplasms/blood/*diagnosis&lt;/keyword&gt;&lt;keyword&gt;*Decision Support Systems, Clinical&lt;/keyword&gt;&lt;keyword&gt;Humans&lt;/keyword&gt;&lt;keyword&gt;Sensitivity and Specificity&lt;/keyword&gt;&lt;/keywords&gt;&lt;dates&gt;&lt;year&gt;2010&lt;/year&gt;&lt;pub-dates&gt;&lt;date&gt;Nov&lt;/date&gt;&lt;/pub-dates&gt;&lt;/dates&gt;&lt;isbn&gt;1872-7565 (Electronic)&amp;#xD;0169-2607 (Linking)&lt;/isbn&gt;&lt;accession-num&gt;20346535&lt;/accession-num&gt;&lt;urls&gt;&lt;related-urls&gt;&lt;url&gt;https://www.ncbi.nlm.nih.gov/pubmed/20346535&lt;/url&gt;&lt;/related-urls&gt;&lt;/urls&gt;&lt;electronic-resource-num&gt;10.1016/j.cmpb.2010.03.001&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[86]</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2010</w:t>
            </w:r>
          </w:p>
        </w:tc>
        <w:tc>
          <w:tcPr>
            <w:tcW w:w="1560" w:type="dxa"/>
            <w:tcBorders>
              <w:top w:val="nil"/>
              <w:left w:val="nil"/>
              <w:bottom w:val="nil"/>
              <w:right w:val="nil"/>
            </w:tcBorders>
          </w:tcPr>
          <w:p w14:paraId="79F0B78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22BDB38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DS-STM</w:t>
            </w:r>
          </w:p>
        </w:tc>
        <w:tc>
          <w:tcPr>
            <w:tcW w:w="2268" w:type="dxa"/>
            <w:tcBorders>
              <w:top w:val="nil"/>
              <w:left w:val="nil"/>
              <w:bottom w:val="nil"/>
              <w:right w:val="nil"/>
            </w:tcBorders>
          </w:tcPr>
          <w:p w14:paraId="629DE54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5E72232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DS-STM</w:t>
            </w:r>
            <w:r>
              <w:rPr>
                <w:rFonts w:ascii="Book Antiqua" w:hAnsi="Book Antiqua"/>
                <w:color w:val="000000" w:themeColor="text1"/>
              </w:rPr>
              <w:t xml:space="preserve"> </w:t>
            </w:r>
            <w:r>
              <w:rPr>
                <w:rFonts w:ascii="Book Antiqua" w:eastAsia="宋体" w:hAnsi="Book Antiqua"/>
                <w:color w:val="000000" w:themeColor="text1"/>
              </w:rPr>
              <w:t>could reduce the cost of diagnosis</w:t>
            </w:r>
          </w:p>
        </w:tc>
      </w:tr>
      <w:tr w:rsidR="006A41FD" w14:paraId="27E1D10B" w14:textId="77777777">
        <w:trPr>
          <w:jc w:val="center"/>
        </w:trPr>
        <w:tc>
          <w:tcPr>
            <w:tcW w:w="991" w:type="dxa"/>
            <w:tcBorders>
              <w:top w:val="nil"/>
              <w:left w:val="nil"/>
              <w:bottom w:val="nil"/>
              <w:right w:val="nil"/>
            </w:tcBorders>
          </w:tcPr>
          <w:p w14:paraId="3597780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0EE56012"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Su</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&lt;EndNote&gt;&lt;Cite&gt;&lt;Author&gt;Su&lt;/Author&gt;&lt;Year&gt;2012&lt;/Year&gt;&lt;RecNum&gt;14&lt;/RecNum&gt;&lt;DisplayText&gt;[94]&lt;/DisplayText&gt;&lt;record&gt;&lt;rec-number&gt;14&lt;/rec-number&gt;&lt;foreign-keys&gt;&lt;key app="EN" db-id="99pe0a5dgxz92jezpaevap5hwtwwadzexapf" timestamp="1583801010"&gt;14&lt;/key&gt;&lt;key app="ENWeb" db-id=""&gt;0&lt;/key&gt;&lt;/foreign-keys&gt;&lt;ref-type name="Journal Article"&gt;17&lt;/ref-type&gt;&lt;contributors&gt;&lt;authors&gt;&lt;author&gt;Su, Qiang&lt;/author&gt;&lt;author&gt;Shi, Jinghua&lt;/author&gt;&lt;author&gt;Gu, Ping&lt;/author&gt;&lt;author&gt;Huang, Gang&lt;/author&gt;&lt;author&gt;Zhu, Yan&lt;/author&gt;&lt;/authors&gt;&lt;/contributors&gt;&lt;titles&gt;&lt;title&gt;An algorithm designed for improving diagnostic efficiency by setting multi-cutoff values of multiple tumor markers&lt;/title&gt;&lt;secondary-title&gt;Expert Systems with Applications&lt;/secondary-title&gt;&lt;/titles&gt;&lt;periodical&gt;&lt;full-title&gt;Expert Systems with Applications&lt;/full-title&gt;&lt;/periodical&gt;&lt;pages&gt;5784-5791&lt;/pages&gt;&lt;volume&gt;39&lt;/volume&gt;&lt;number&gt;5&lt;/number&gt;&lt;section&gt;5784&lt;/section&gt;&lt;dates&gt;&lt;year&gt;2012&lt;/year&gt;&lt;/dates&gt;&lt;isbn&gt;09574174&lt;/isbn&gt;&lt;urls&gt;&lt;/urls&gt;&lt;electronic-resource-num&gt;10.1016/j.eswa.2011.11.089&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[87]</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2012</w:t>
            </w:r>
          </w:p>
        </w:tc>
        <w:tc>
          <w:tcPr>
            <w:tcW w:w="1560" w:type="dxa"/>
            <w:tcBorders>
              <w:top w:val="nil"/>
              <w:left w:val="nil"/>
              <w:bottom w:val="nil"/>
              <w:right w:val="nil"/>
            </w:tcBorders>
          </w:tcPr>
          <w:p w14:paraId="10A341B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212</w:t>
            </w:r>
          </w:p>
        </w:tc>
        <w:tc>
          <w:tcPr>
            <w:tcW w:w="1276" w:type="dxa"/>
            <w:tcBorders>
              <w:top w:val="nil"/>
              <w:left w:val="nil"/>
              <w:bottom w:val="nil"/>
              <w:right w:val="nil"/>
            </w:tcBorders>
          </w:tcPr>
          <w:p w14:paraId="621E007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MVMTM</w:t>
            </w:r>
          </w:p>
        </w:tc>
        <w:tc>
          <w:tcPr>
            <w:tcW w:w="2268" w:type="dxa"/>
            <w:tcBorders>
              <w:top w:val="nil"/>
              <w:left w:val="nil"/>
              <w:bottom w:val="nil"/>
              <w:right w:val="nil"/>
            </w:tcBorders>
          </w:tcPr>
          <w:p w14:paraId="3405E63F" w14:textId="5ABA43DF"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training set included 124 cases. The validation set included 88 cases. Compared</w:t>
            </w:r>
          </w:p>
          <w:p w14:paraId="615EDE1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diagnostic efficiency of different methods for CRC</w:t>
            </w:r>
          </w:p>
        </w:tc>
        <w:tc>
          <w:tcPr>
            <w:tcW w:w="2410" w:type="dxa"/>
            <w:tcBorders>
              <w:top w:val="nil"/>
              <w:left w:val="nil"/>
              <w:bottom w:val="nil"/>
              <w:right w:val="nil"/>
            </w:tcBorders>
          </w:tcPr>
          <w:p w14:paraId="0F7C1FE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Compared with the traditional ML method, MVMTM has the advantages of low cost</w:t>
            </w:r>
          </w:p>
        </w:tc>
      </w:tr>
      <w:tr w:rsidR="006A41FD" w14:paraId="656C19B9" w14:textId="77777777">
        <w:trPr>
          <w:jc w:val="center"/>
        </w:trPr>
        <w:tc>
          <w:tcPr>
            <w:tcW w:w="991" w:type="dxa"/>
            <w:tcBorders>
              <w:top w:val="nil"/>
              <w:left w:val="nil"/>
              <w:bottom w:val="nil"/>
              <w:right w:val="nil"/>
            </w:tcBorders>
          </w:tcPr>
          <w:p w14:paraId="1D1D55D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0972A71F"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Kunhoth</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&lt;EndNote&gt;&lt;Cite&gt;&lt;Author&gt;Kunhoth&lt;/Author&gt;&lt;Year&gt;2017&lt;/Year&gt;&lt;RecNum&gt;158&lt;/RecNum&gt;&lt;DisplayText&gt;[95]&lt;/DisplayText&gt;&lt;record&gt;&lt;rec-number&gt;158&lt;/rec-number&gt;&lt;foreign-keys&gt;&lt;key app="EN" db-id="99pe0a5dgxz92jezpaevap5hwtwwadzexapf" timestamp="1584334184"&gt;158&lt;/key&gt;&lt;/foreign-keys&gt;&lt;ref-type name="Book Section"&gt;5&lt;/ref-type&gt;&lt;contributors&gt;&lt;authors&gt;&lt;author&gt;Kunhoth, Suchithra&lt;/author&gt;&lt;author&gt;Al Maadeed, Somaya&lt;/author&gt;&lt;author&gt;Ieee,&lt;/author&gt;&lt;/authors&gt;&lt;/contributors&gt;&lt;titles&gt;&lt;title&gt;Building a Multispectral image dataset for Colorectal tumor biopsy&lt;/title&gt;&lt;secondary-title&gt;2017 13th International Wireless Communications and Mobile Computing Conference&lt;/secondary-title&gt;&lt;tertiary-title&gt;International Wireless Communications and Mobile Computing Conference&lt;/tertiary-title&gt;&lt;/titles&gt;&lt;pages&gt;1745-1750&lt;/pages&gt;&lt;dates&gt;&lt;year&gt;2017&lt;/year&gt;&lt;/dates&gt;&lt;isbn&gt;978-1-5090-4372-9&lt;/isbn&gt;&lt;accession-num&gt;WOS:000426991500296&lt;/accession-num&gt;&lt;urls&gt;&lt;related-urls&gt;&lt;url&gt;&amp;lt;Go to ISI&amp;gt;://WOS:000426991500296&lt;/url&gt;&lt;/related-urls&gt;&lt;/urls&gt;&lt;/record&gt;&lt;/Cite&gt;&lt;/EndNote&gt;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[88]</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2017</w:t>
            </w:r>
          </w:p>
        </w:tc>
        <w:tc>
          <w:tcPr>
            <w:tcW w:w="1560" w:type="dxa"/>
            <w:tcBorders>
              <w:top w:val="nil"/>
              <w:left w:val="nil"/>
              <w:bottom w:val="nil"/>
              <w:right w:val="nil"/>
            </w:tcBorders>
          </w:tcPr>
          <w:p w14:paraId="0E82027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80</w:t>
            </w:r>
          </w:p>
        </w:tc>
        <w:tc>
          <w:tcPr>
            <w:tcW w:w="1276" w:type="dxa"/>
            <w:tcBorders>
              <w:top w:val="nil"/>
              <w:left w:val="nil"/>
              <w:bottom w:val="nil"/>
              <w:right w:val="nil"/>
            </w:tcBorders>
          </w:tcPr>
          <w:p w14:paraId="2CA55D8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Multispectral image acquisition system</w:t>
            </w:r>
          </w:p>
        </w:tc>
        <w:tc>
          <w:tcPr>
            <w:tcW w:w="2268" w:type="dxa"/>
            <w:tcBorders>
              <w:top w:val="nil"/>
              <w:left w:val="nil"/>
              <w:bottom w:val="nil"/>
              <w:right w:val="nil"/>
            </w:tcBorders>
          </w:tcPr>
          <w:p w14:paraId="5F01FD2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A group of 20 samples were selected from 4 different types of colorectal cells. Compared the </w:t>
            </w:r>
            <w:r>
              <w:rPr>
                <w:rFonts w:ascii="Book Antiqua" w:eastAsia="宋体" w:hAnsi="Book Antiqua"/>
                <w:color w:val="000000" w:themeColor="text1"/>
              </w:rPr>
              <w:lastRenderedPageBreak/>
              <w:t>accuracy of different feature extraction methods</w:t>
            </w:r>
          </w:p>
        </w:tc>
        <w:tc>
          <w:tcPr>
            <w:tcW w:w="2410" w:type="dxa"/>
            <w:tcBorders>
              <w:top w:val="nil"/>
              <w:left w:val="nil"/>
              <w:bottom w:val="nil"/>
              <w:right w:val="nil"/>
            </w:tcBorders>
          </w:tcPr>
          <w:p w14:paraId="6A58A2D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The database developed by this system had high classification accuracy</w:t>
            </w:r>
          </w:p>
        </w:tc>
      </w:tr>
      <w:tr w:rsidR="006A41FD" w14:paraId="5B03EE46" w14:textId="77777777">
        <w:trPr>
          <w:jc w:val="center"/>
        </w:trPr>
        <w:tc>
          <w:tcPr>
            <w:tcW w:w="991" w:type="dxa"/>
            <w:tcBorders>
              <w:top w:val="nil"/>
              <w:left w:val="nil"/>
              <w:bottom w:val="nil"/>
              <w:right w:val="nil"/>
            </w:tcBorders>
          </w:tcPr>
          <w:p w14:paraId="7F23C590"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1A5F331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Wang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&lt;EndNote&gt;&lt;Cite&gt;&lt;Author&gt;Wang&lt;/Author&gt;&lt;Year&gt;2018&lt;/Year&gt;&lt;RecNum&gt;124&lt;/RecNum&gt;&lt;DisplayText&gt;[97]&lt;/DisplayText&gt;&lt;record&gt;&lt;rec-number&gt;124&lt;/rec-number&gt;&lt;foreign-keys&gt;&lt;key app="EN" db-id="99pe0a5dgxz92jezpaevap5hwtwwadzexapf" timestamp="1584071615"&gt;124&lt;/key&gt;&lt;/foreign-keys&gt;&lt;ref-type name="Journal Article"&gt;17&lt;/ref-type&gt;&lt;contributors&gt;&lt;authors&gt;&lt;author&gt;Wang, Pu&lt;/author&gt;&lt;author&gt;Xiao, Xiao&lt;/author&gt;&lt;author&gt;Brown, Jeremy R. Glissen&lt;/author&gt;&lt;author&gt;Berzin, Tyler M.&lt;/author&gt;&lt;author&gt;Tu, Mengtian&lt;/author&gt;&lt;author&gt;Xiong, Fei&lt;/author&gt;&lt;author&gt;Hu, Xiao&lt;/author&gt;&lt;author&gt;Liu, Peixi&lt;/author&gt;&lt;author&gt;Song, Yan&lt;/author&gt;&lt;author&gt;Zhang, Di&lt;/author&gt;&lt;author&gt;Yang, Xue&lt;/author&gt;&lt;author&gt;Li, Liangping&lt;/author&gt;&lt;author&gt;He, Jiong&lt;/author&gt;&lt;author&gt;Yi, Xin&lt;/author&gt;&lt;author&gt;Liu, Jingjia&lt;/author&gt;&lt;author&gt;Liu, Xiaogang&lt;/author&gt;&lt;/authors&gt;&lt;/contributors&gt;&lt;titles&gt;&lt;title&gt;Development and validation of a deep-learning algorithm for the detection of polyps during colonoscopy&lt;/title&gt;&lt;secondary-title&gt;Nature Biomedical Engineering&lt;/secondary-title&gt;&lt;/titles&gt;&lt;periodical&gt;&lt;full-title&gt;Nature Biomedical Engineering&lt;/full-title&gt;&lt;/periodical&gt;&lt;pages&gt;741-748&lt;/pages&gt;&lt;volume&gt;2&lt;/volume&gt;&lt;number&gt;10&lt;/number&gt;&lt;dates&gt;&lt;year&gt;2018&lt;/year&gt;&lt;pub-dates&gt;&lt;date&gt;Oct&lt;/date&gt;&lt;/pub-dates&gt;&lt;/dates&gt;&lt;isbn&gt;2157-846X&lt;/isbn&gt;&lt;accession-num&gt;WOS:000446910800008&lt;/accession-num&gt;&lt;urls&gt;&lt;related-urls&gt;&lt;url&gt;&amp;lt;Go to ISI&amp;gt;://WOS:000446910800008&lt;/url&gt;&lt;/related-urls&gt;&lt;/urls&gt;&lt;electronic-resource-num&gt;10.1038/s41551-018-0301-3&lt;/electronic-resource-num&gt;&lt;/record&gt;&lt;/Cite&gt;&lt;/EndNote&gt;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[89]</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5137533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1290</w:t>
            </w:r>
          </w:p>
        </w:tc>
        <w:tc>
          <w:tcPr>
            <w:tcW w:w="1276" w:type="dxa"/>
            <w:tcBorders>
              <w:top w:val="nil"/>
              <w:left w:val="nil"/>
              <w:bottom w:val="nil"/>
              <w:right w:val="nil"/>
            </w:tcBorders>
          </w:tcPr>
          <w:p w14:paraId="528053B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w:t>
            </w:r>
          </w:p>
        </w:tc>
        <w:tc>
          <w:tcPr>
            <w:tcW w:w="2268" w:type="dxa"/>
            <w:tcBorders>
              <w:top w:val="nil"/>
              <w:left w:val="nil"/>
              <w:bottom w:val="nil"/>
              <w:right w:val="nil"/>
            </w:tcBorders>
          </w:tcPr>
          <w:p w14:paraId="2018CBE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Through the data of 1290 patients, an AI algorithm for real-time polyp detection was developed and verified</w:t>
            </w:r>
          </w:p>
        </w:tc>
        <w:tc>
          <w:tcPr>
            <w:tcW w:w="2410" w:type="dxa"/>
            <w:tcBorders>
              <w:top w:val="nil"/>
              <w:left w:val="nil"/>
              <w:bottom w:val="nil"/>
              <w:right w:val="nil"/>
            </w:tcBorders>
          </w:tcPr>
          <w:p w14:paraId="7252514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Compared with ML, DL could detect polyps in real time and reduce the cost</w:t>
            </w:r>
          </w:p>
        </w:tc>
      </w:tr>
      <w:tr w:rsidR="006A41FD" w14:paraId="0D9925D7" w14:textId="77777777">
        <w:trPr>
          <w:jc w:val="center"/>
        </w:trPr>
        <w:tc>
          <w:tcPr>
            <w:tcW w:w="991" w:type="dxa"/>
            <w:tcBorders>
              <w:top w:val="nil"/>
              <w:left w:val="nil"/>
              <w:bottom w:val="nil"/>
              <w:right w:val="nil"/>
            </w:tcBorders>
          </w:tcPr>
          <w:p w14:paraId="40D8CE2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Meta-analysis</w:t>
            </w:r>
          </w:p>
        </w:tc>
        <w:tc>
          <w:tcPr>
            <w:tcW w:w="992" w:type="dxa"/>
            <w:tcBorders>
              <w:top w:val="nil"/>
              <w:left w:val="nil"/>
              <w:bottom w:val="nil"/>
              <w:right w:val="nil"/>
            </w:tcBorders>
          </w:tcPr>
          <w:p w14:paraId="586A202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Barua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PEVuZE5vdGU+PENpdGU+PEF1dGhvcj5CYXJ1YTwvQXV0aG9yPjxZZWFyPjIwMjE8L1llYXI+PFJl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PEVuZE5vdGU+PENpdGU+PEF1dGhvcj5CYXJ1YTwvQXV0aG9yPjxZZWFyPjIwMjE8L1llYXI+PFJl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[90]</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2021</w:t>
            </w:r>
          </w:p>
        </w:tc>
        <w:tc>
          <w:tcPr>
            <w:tcW w:w="1560" w:type="dxa"/>
            <w:tcBorders>
              <w:top w:val="nil"/>
              <w:left w:val="nil"/>
              <w:bottom w:val="nil"/>
              <w:right w:val="nil"/>
            </w:tcBorders>
          </w:tcPr>
          <w:p w14:paraId="7A619FB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0E39E86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w:t>
            </w:r>
          </w:p>
        </w:tc>
        <w:tc>
          <w:tcPr>
            <w:tcW w:w="2268" w:type="dxa"/>
            <w:tcBorders>
              <w:top w:val="nil"/>
              <w:left w:val="nil"/>
              <w:bottom w:val="nil"/>
              <w:right w:val="nil"/>
            </w:tcBorders>
          </w:tcPr>
          <w:p w14:paraId="5E94BF7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0B81CCC4" w14:textId="36CAB68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 based polyp detection system could increase the detection of small non-progressive adenomas and polyps</w:t>
            </w:r>
          </w:p>
        </w:tc>
      </w:tr>
      <w:tr w:rsidR="006A41FD" w14:paraId="5F479F3B" w14:textId="77777777">
        <w:trPr>
          <w:jc w:val="center"/>
        </w:trPr>
        <w:tc>
          <w:tcPr>
            <w:tcW w:w="991" w:type="dxa"/>
            <w:tcBorders>
              <w:top w:val="nil"/>
              <w:left w:val="nil"/>
              <w:bottom w:val="nil"/>
              <w:right w:val="nil"/>
            </w:tcBorders>
          </w:tcPr>
          <w:p w14:paraId="474D6A2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eastAsia="宋体" w:hAnsi="Book Antiqua" w:cs="宋体"/>
                <w:color w:val="000000" w:themeColor="text1"/>
                <w:lang w:val="en"/>
              </w:rPr>
              <w:t xml:space="preserve">Randomized controlled study </w:t>
            </w:r>
          </w:p>
        </w:tc>
        <w:tc>
          <w:tcPr>
            <w:tcW w:w="992" w:type="dxa"/>
            <w:tcBorders>
              <w:top w:val="nil"/>
              <w:left w:val="nil"/>
              <w:bottom w:val="nil"/>
              <w:right w:val="nil"/>
            </w:tcBorders>
          </w:tcPr>
          <w:p w14:paraId="7FEDDA6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s="Segoe UI"/>
                <w:color w:val="000000" w:themeColor="text1"/>
              </w:rPr>
              <w:t xml:space="preserve">Gong </w:t>
            </w:r>
            <w:r>
              <w:rPr>
                <w:rFonts w:ascii="Book Antiqua" w:hAnsi="Book Antiqua" w:cs="Segoe UI"/>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PEVuZE5vdGU+PENpdGU+PEF1dGhvcj5Hb25nPC9BdXRob3I+PFllYXI+MjAyMDwvWWVhcj48UmVj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PEVuZE5vdGU+PENpdGU+PEF1dGhvcj5Hb25nPC9BdXRob3I+PFllYXI+MjAyMDwvWWVhcj48UmVj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[91]</w:t>
            </w:r>
            <w:r>
              <w:rPr>
                <w:rFonts w:ascii="Book Antiqua" w:eastAsia="宋体" w:hAnsi="Book Antiqua"/>
                <w:color w:val="000000" w:themeColor="text1"/>
                <w:vertAlign w:val="superscript"/>
              </w:rPr>
              <w:fldChar w:fldCharType="end"/>
            </w:r>
            <w:r>
              <w:rPr>
                <w:rFonts w:ascii="Book Antiqua" w:hAnsi="Book Antiqua" w:cs="Segoe UI"/>
                <w:color w:val="000000" w:themeColor="text1"/>
              </w:rPr>
              <w:t xml:space="preserve">, </w:t>
            </w:r>
            <w:r>
              <w:rPr>
                <w:rFonts w:ascii="Book Antiqua" w:eastAsia="宋体" w:hAnsi="Book Antiqua"/>
                <w:color w:val="000000" w:themeColor="text1"/>
              </w:rPr>
              <w:t>2020</w:t>
            </w:r>
          </w:p>
        </w:tc>
        <w:tc>
          <w:tcPr>
            <w:tcW w:w="1560" w:type="dxa"/>
            <w:tcBorders>
              <w:top w:val="nil"/>
              <w:left w:val="nil"/>
              <w:bottom w:val="nil"/>
              <w:right w:val="nil"/>
            </w:tcBorders>
          </w:tcPr>
          <w:p w14:paraId="62E01D1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704</w:t>
            </w:r>
          </w:p>
        </w:tc>
        <w:tc>
          <w:tcPr>
            <w:tcW w:w="1276" w:type="dxa"/>
            <w:tcBorders>
              <w:top w:val="nil"/>
              <w:left w:val="nil"/>
              <w:bottom w:val="nil"/>
              <w:right w:val="nil"/>
            </w:tcBorders>
          </w:tcPr>
          <w:p w14:paraId="4AC8275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ENDOANGEL system</w:t>
            </w:r>
          </w:p>
        </w:tc>
        <w:tc>
          <w:tcPr>
            <w:tcW w:w="2268" w:type="dxa"/>
            <w:tcBorders>
              <w:top w:val="nil"/>
              <w:left w:val="nil"/>
              <w:bottom w:val="nil"/>
              <w:right w:val="nil"/>
            </w:tcBorders>
          </w:tcPr>
          <w:p w14:paraId="7B9ADCD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704 patients were randomly assigned to use the ENDOANGEL system for colonoscopy or unaided (control) colonoscopy to compare the efficiency of ENDOANGEL </w:t>
            </w:r>
            <w:r>
              <w:rPr>
                <w:rFonts w:ascii="Book Antiqua" w:eastAsia="宋体" w:hAnsi="Book Antiqua"/>
                <w:color w:val="000000" w:themeColor="text1"/>
              </w:rPr>
              <w:lastRenderedPageBreak/>
              <w:t>system with conventional colonoscopy</w:t>
            </w:r>
          </w:p>
        </w:tc>
        <w:tc>
          <w:tcPr>
            <w:tcW w:w="2410" w:type="dxa"/>
            <w:tcBorders>
              <w:top w:val="nil"/>
              <w:left w:val="nil"/>
              <w:bottom w:val="nil"/>
              <w:right w:val="nil"/>
            </w:tcBorders>
          </w:tcPr>
          <w:p w14:paraId="7F1838C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The system significantly improved the detection rate of adenoma in colonoscopy</w:t>
            </w:r>
          </w:p>
        </w:tc>
      </w:tr>
      <w:tr w:rsidR="006A41FD" w14:paraId="072B5161" w14:textId="77777777">
        <w:trPr>
          <w:jc w:val="center"/>
        </w:trPr>
        <w:tc>
          <w:tcPr>
            <w:tcW w:w="991" w:type="dxa"/>
            <w:tcBorders>
              <w:top w:val="nil"/>
              <w:left w:val="nil"/>
              <w:bottom w:val="nil"/>
              <w:right w:val="nil"/>
            </w:tcBorders>
          </w:tcPr>
          <w:p w14:paraId="59B4926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Meta-analysis</w:t>
            </w:r>
          </w:p>
        </w:tc>
        <w:tc>
          <w:tcPr>
            <w:tcW w:w="992" w:type="dxa"/>
            <w:tcBorders>
              <w:top w:val="nil"/>
              <w:left w:val="nil"/>
              <w:bottom w:val="nil"/>
              <w:right w:val="nil"/>
            </w:tcBorders>
          </w:tcPr>
          <w:p w14:paraId="7F60FF1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s="Segoe UI"/>
                <w:color w:val="000000" w:themeColor="text1"/>
              </w:rPr>
              <w:t xml:space="preserve">Lui </w:t>
            </w:r>
            <w:r>
              <w:rPr>
                <w:rFonts w:ascii="Book Antiqua" w:hAnsi="Book Antiqua" w:cs="Segoe UI"/>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&lt;EndNote&gt;&lt;Cite&gt;&lt;Author&gt;Lui&lt;/Author&gt;&lt;Year&gt;2020&lt;/Year&gt;&lt;RecNum&gt;235&lt;/RecNum&gt;&lt;DisplayText&gt;[101]&lt;/DisplayText&gt;&lt;record&gt;&lt;rec-number&gt;235&lt;/rec-number&gt;&lt;foreign-keys&gt;&lt;key app="EN" db-id="99pe0a5dgxz92jezpaevap5hwtwwadzexapf" timestamp="1629007349"&gt;235&lt;/key&gt;&lt;/foreign-keys&gt;&lt;ref-type name="Journal Article"&gt;17&lt;/ref-type&gt;&lt;contributors&gt;&lt;authors&gt;&lt;author&gt;Lui, T. K. L.&lt;/author&gt;&lt;author&gt;Leung, W. K.&lt;/author&gt;&lt;/authors&gt;&lt;/contributors&gt;&lt;auth-address&gt;[Lui, Thomas K. L.; Leung, Wai K.] Univ Hong Kong, Dept Med, Queen Mary Hosp, 102 Pokfulam Rd, Hong Kong, Peoples R China.&amp;#xD;Leung, WK (corresponding author), Univ Hong Kong, Dept Med, Queen Mary Hosp, 102 Pokfulam Rd, Hong Kong, Peoples R China.&amp;#xD;waikleung@hku.hk&lt;/auth-address&gt;&lt;titles&gt;&lt;title&gt;Is artificial intelligence the final answer to missed polyps in colonoscopy?&lt;/title&gt;&lt;secondary-title&gt;World Journal of Gastroenterology&lt;/secondary-title&gt;&lt;alt-title&gt;World J. Gastroenterol.&lt;/alt-title&gt;&lt;/titles&gt;&lt;periodical&gt;&lt;full-title&gt;World Journal of Gastroenterology&lt;/full-title&gt;&lt;/periodical&gt;&lt;pages&gt;5248-5255&lt;/pages&gt;&lt;volume&gt;26&lt;/volume&gt;&lt;number&gt;35&lt;/number&gt;&lt;keywords&gt;&lt;keyword&gt;Artificial intelligence&lt;/keyword&gt;&lt;keyword&gt;Adenoma&lt;/keyword&gt;&lt;keyword&gt;Colonoscopy&lt;/keyword&gt;&lt;keyword&gt;Colorectal cancer&lt;/keyword&gt;&lt;keyword&gt;Polyps&lt;/keyword&gt;&lt;keyword&gt;white-light colonoscopy&lt;/keyword&gt;&lt;keyword&gt;adenoma detection rate&lt;/keyword&gt;&lt;keyword&gt;colorectal cancers&lt;/keyword&gt;&lt;keyword&gt;screening colonoscopy&lt;/keyword&gt;&lt;keyword&gt;withdrawal times&lt;/keyword&gt;&lt;keyword&gt;increases&lt;/keyword&gt;&lt;keyword&gt;participation&lt;/keyword&gt;&lt;keyword&gt;retroflexion&lt;/keyword&gt;&lt;keyword&gt;multicenter&lt;/keyword&gt;&lt;keyword&gt;definition&lt;/keyword&gt;&lt;keyword&gt;Gastroenterology &amp;amp; Hepatology&lt;/keyword&gt;&lt;/keywords&gt;&lt;dates&gt;&lt;year&gt;2020&lt;/year&gt;&lt;pub-dates&gt;&lt;date&gt;Sep&lt;/date&gt;&lt;/pub-dates&gt;&lt;/dates&gt;&lt;isbn&gt;1007-9327&lt;/isbn&gt;&lt;accession-num&gt;WOS:000574429300002&lt;/accession-num&gt;&lt;work-type&gt;Review&lt;/work-type&gt;&lt;urls&gt;&lt;related-urls&gt;&lt;url&gt;&amp;lt;Go to ISI&amp;gt;://WOS:000574429300002&lt;/url&gt;&lt;/related-urls&gt;&lt;/urls&gt;&lt;electronic-resource-num&gt;10.3748/wjg.v26.i35.5248&lt;/electronic-resource-num&gt;&lt;language&gt;English&lt;/language&gt;&lt;/record&gt;&lt;/Cite&gt;&lt;/EndNote&gt;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[92]</w:t>
            </w:r>
            <w:r>
              <w:rPr>
                <w:rFonts w:ascii="Book Antiqua" w:eastAsia="宋体" w:hAnsi="Book Antiqua"/>
                <w:color w:val="000000" w:themeColor="text1"/>
                <w:vertAlign w:val="superscript"/>
              </w:rPr>
              <w:fldChar w:fldCharType="end"/>
            </w:r>
            <w:r>
              <w:rPr>
                <w:rFonts w:ascii="Book Antiqua" w:hAnsi="Book Antiqua" w:cs="Segoe UI"/>
                <w:color w:val="000000" w:themeColor="text1"/>
              </w:rPr>
              <w:t xml:space="preserve">, </w:t>
            </w:r>
            <w:r>
              <w:rPr>
                <w:rFonts w:ascii="Book Antiqua" w:eastAsia="宋体" w:hAnsi="Book Antiqua"/>
                <w:color w:val="000000" w:themeColor="text1"/>
              </w:rPr>
              <w:t>2020</w:t>
            </w:r>
          </w:p>
        </w:tc>
        <w:tc>
          <w:tcPr>
            <w:tcW w:w="1560" w:type="dxa"/>
            <w:tcBorders>
              <w:top w:val="nil"/>
              <w:left w:val="nil"/>
              <w:bottom w:val="nil"/>
              <w:right w:val="nil"/>
            </w:tcBorders>
          </w:tcPr>
          <w:p w14:paraId="4727CDE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5D12228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w:t>
            </w:r>
          </w:p>
        </w:tc>
        <w:tc>
          <w:tcPr>
            <w:tcW w:w="2268" w:type="dxa"/>
            <w:tcBorders>
              <w:top w:val="nil"/>
              <w:left w:val="nil"/>
              <w:bottom w:val="nil"/>
              <w:right w:val="nil"/>
            </w:tcBorders>
          </w:tcPr>
          <w:p w14:paraId="1BC4780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5B3E7C1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 system could improve the detection rate of adenoma and reduce the missed lesions in real-time colonoscopy</w:t>
            </w:r>
          </w:p>
        </w:tc>
      </w:tr>
      <w:tr w:rsidR="006A41FD" w14:paraId="3D235F81" w14:textId="77777777">
        <w:trPr>
          <w:jc w:val="center"/>
        </w:trPr>
        <w:tc>
          <w:tcPr>
            <w:tcW w:w="991" w:type="dxa"/>
            <w:tcBorders>
              <w:top w:val="nil"/>
              <w:left w:val="nil"/>
              <w:bottom w:val="nil"/>
              <w:right w:val="nil"/>
            </w:tcBorders>
          </w:tcPr>
          <w:p w14:paraId="23DDB39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0B40121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Rodriguez-Diaz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PEVuZE5vdGU+PENpdGU+PEF1dGhvcj5Sb2RyaWd1ZXotRGlhejwvQXV0aG9yPjxZZWFyPjIwMTE8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PEVuZE5vdGU+PENpdGU+PEF1dGhvcj5Sb2RyaWd1ZXotRGlhejwvQXV0aG9yPjxZZWFyPjIwMTE8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[93]</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2011</w:t>
            </w:r>
          </w:p>
        </w:tc>
        <w:tc>
          <w:tcPr>
            <w:tcW w:w="1560" w:type="dxa"/>
            <w:tcBorders>
              <w:top w:val="nil"/>
              <w:left w:val="nil"/>
              <w:bottom w:val="nil"/>
              <w:right w:val="nil"/>
            </w:tcBorders>
          </w:tcPr>
          <w:p w14:paraId="3402822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134</w:t>
            </w:r>
          </w:p>
        </w:tc>
        <w:tc>
          <w:tcPr>
            <w:tcW w:w="1276" w:type="dxa"/>
            <w:tcBorders>
              <w:top w:val="nil"/>
              <w:left w:val="nil"/>
              <w:bottom w:val="nil"/>
              <w:right w:val="nil"/>
            </w:tcBorders>
          </w:tcPr>
          <w:p w14:paraId="5F46DEF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 diagnostic algorithm with ESS</w:t>
            </w:r>
          </w:p>
        </w:tc>
        <w:tc>
          <w:tcPr>
            <w:tcW w:w="2268" w:type="dxa"/>
            <w:tcBorders>
              <w:top w:val="nil"/>
              <w:left w:val="nil"/>
              <w:bottom w:val="nil"/>
              <w:right w:val="nil"/>
            </w:tcBorders>
          </w:tcPr>
          <w:p w14:paraId="3CE38AC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80 patients were randomly assigned to the training set, and the remaining 54 patients were assigned to the test set for prospective verification by the new algorithm</w:t>
            </w:r>
          </w:p>
        </w:tc>
        <w:tc>
          <w:tcPr>
            <w:tcW w:w="2410" w:type="dxa"/>
            <w:tcBorders>
              <w:top w:val="nil"/>
              <w:left w:val="nil"/>
              <w:bottom w:val="nil"/>
              <w:right w:val="nil"/>
            </w:tcBorders>
          </w:tcPr>
          <w:p w14:paraId="0050F71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algorithm with ESS reduced the risk and cost of biopsy, avoided the removal of non-neoplastic polyps, and reduced the operation time</w:t>
            </w:r>
          </w:p>
        </w:tc>
      </w:tr>
      <w:tr w:rsidR="006A41FD" w14:paraId="30C5A6A4" w14:textId="77777777">
        <w:trPr>
          <w:jc w:val="center"/>
        </w:trPr>
        <w:tc>
          <w:tcPr>
            <w:tcW w:w="991" w:type="dxa"/>
            <w:tcBorders>
              <w:top w:val="nil"/>
              <w:left w:val="nil"/>
              <w:bottom w:val="nil"/>
              <w:right w:val="nil"/>
            </w:tcBorders>
          </w:tcPr>
          <w:p w14:paraId="1113BC4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3D2A7437"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Kondepati</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&lt;EndNote&gt;&lt;Cite&gt;&lt;Author&gt;Kondepati&lt;/Author&gt;&lt;Year&gt;2007&lt;/Year&gt;&lt;RecNum&gt;190&lt;/RecNum&gt;&lt;DisplayText&gt;[103]&lt;/DisplayText&gt;&lt;record&gt;&lt;rec-number&gt;190&lt;/rec-number&gt;&lt;foreign-keys&gt;&lt;key app="EN" db-id="99pe0a5dgxz92jezpaevap5hwtwwadzexapf" timestamp="1584938963"&gt;190&lt;/key&gt;&lt;/foreign-keys&gt;&lt;ref-type name="Journal Article"&gt;17&lt;/ref-type&gt;&lt;contributors&gt;&lt;authors&gt;&lt;author&gt;Kondepati, Venkata Radhakrishna&lt;/author&gt;&lt;author&gt;Oszinda, Thomas&lt;/author&gt;&lt;author&gt;Heise, H. Michael&lt;/author&gt;&lt;author&gt;Luig, Klaus&lt;/author&gt;&lt;author&gt;Mueller, Ralf&lt;/author&gt;&lt;author&gt;Schroeder, Olaf&lt;/author&gt;&lt;author&gt;Keese, Michael&lt;/author&gt;&lt;author&gt;Backhaus, Juergen&lt;/author&gt;&lt;/authors&gt;&lt;/contributors&gt;&lt;titles&gt;&lt;title&gt;CH-overtone regions as diagnostic markers for near-infrared spectroscopic diagnosis of primary cancers in human pancreas and colorectal tissue&lt;/title&gt;&lt;secondary-title&gt;Analytical and Bioanalytical Chemistry&lt;/secondary-title&gt;&lt;/titles&gt;&lt;periodical&gt;&lt;full-title&gt;Analytical and Bioanalytical Chemistry&lt;/full-title&gt;&lt;/periodical&gt;&lt;pages&gt;1633-1641&lt;/pages&gt;&lt;volume&gt;387&lt;/volume&gt;&lt;number&gt;5&lt;/number&gt;&lt;dates&gt;&lt;year&gt;2007&lt;/year&gt;&lt;pub-dates&gt;&lt;date&gt;Mar&lt;/date&gt;&lt;/pub-dates&gt;&lt;/dates&gt;&lt;isbn&gt;1618-2642&lt;/isbn&gt;&lt;accession-num&gt;WOS:000244335000009&lt;/accession-num&gt;&lt;urls&gt;&lt;related-urls&gt;&lt;url&gt;&amp;lt;Go to ISI&amp;gt;://WOS:000244335000009&lt;/url&gt;&lt;/related-urls&gt;&lt;/urls&gt;&lt;electronic-resource-num&gt;10.1007/s00216-006-0960-x&lt;/electronic-resource-num&gt;&lt;/record&gt;&lt;/Cite&gt;&lt;/EndNote&gt;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[94]</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2007</w:t>
            </w:r>
          </w:p>
        </w:tc>
        <w:tc>
          <w:tcPr>
            <w:tcW w:w="1560" w:type="dxa"/>
            <w:tcBorders>
              <w:top w:val="nil"/>
              <w:left w:val="nil"/>
              <w:bottom w:val="nil"/>
              <w:right w:val="nil"/>
            </w:tcBorders>
          </w:tcPr>
          <w:p w14:paraId="20B930F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37</w:t>
            </w:r>
          </w:p>
        </w:tc>
        <w:tc>
          <w:tcPr>
            <w:tcW w:w="1276" w:type="dxa"/>
            <w:tcBorders>
              <w:top w:val="nil"/>
              <w:left w:val="nil"/>
              <w:bottom w:val="nil"/>
              <w:right w:val="nil"/>
            </w:tcBorders>
          </w:tcPr>
          <w:p w14:paraId="7B97EBB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ANN</w:t>
            </w:r>
          </w:p>
        </w:tc>
        <w:tc>
          <w:tcPr>
            <w:tcW w:w="2268" w:type="dxa"/>
            <w:tcBorders>
              <w:top w:val="nil"/>
              <w:left w:val="nil"/>
              <w:bottom w:val="nil"/>
              <w:right w:val="nil"/>
            </w:tcBorders>
          </w:tcPr>
          <w:p w14:paraId="0E3A949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The tumor recognition accuracy of different algorithms was compared by collecting the spectra of cancer </w:t>
            </w:r>
            <w:r>
              <w:rPr>
                <w:rFonts w:ascii="Book Antiqua" w:eastAsia="宋体" w:hAnsi="Book Antiqua"/>
                <w:color w:val="000000" w:themeColor="text1"/>
              </w:rPr>
              <w:lastRenderedPageBreak/>
              <w:t>tissue and normal tissue</w:t>
            </w:r>
          </w:p>
        </w:tc>
        <w:tc>
          <w:tcPr>
            <w:tcW w:w="2410" w:type="dxa"/>
            <w:tcBorders>
              <w:top w:val="nil"/>
              <w:left w:val="nil"/>
              <w:bottom w:val="nil"/>
              <w:right w:val="nil"/>
            </w:tcBorders>
          </w:tcPr>
          <w:p w14:paraId="7864094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The spectrum was divided into cancer tissue group and normal tissue group by ANN, and the accuracy was 89%</w:t>
            </w:r>
          </w:p>
        </w:tc>
      </w:tr>
      <w:tr w:rsidR="006A41FD" w14:paraId="06A22003" w14:textId="77777777">
        <w:trPr>
          <w:jc w:val="center"/>
        </w:trPr>
        <w:tc>
          <w:tcPr>
            <w:tcW w:w="991" w:type="dxa"/>
            <w:tcBorders>
              <w:top w:val="nil"/>
              <w:left w:val="nil"/>
              <w:bottom w:val="nil"/>
              <w:right w:val="nil"/>
            </w:tcBorders>
          </w:tcPr>
          <w:p w14:paraId="2996A92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13E3691A"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Angermann</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&lt;EndNote&gt;&lt;Cite&gt;&lt;Author&gt;Angermann&lt;/Author&gt;&lt;Year&gt;2016&lt;/Year&gt;&lt;RecNum&gt;163&lt;/RecNum&gt;&lt;DisplayText&gt;[104]&lt;/DisplayText&gt;&lt;record&gt;&lt;rec-number&gt;163&lt;/rec-number&gt;&lt;foreign-keys&gt;&lt;key app="EN" db-id="99pe0a5dgxz92jezpaevap5hwtwwadzexapf" timestamp="1584418527"&gt;163&lt;/key&gt;&lt;/foreign-keys&gt;&lt;ref-type name="Book Section"&gt;5&lt;/ref-type&gt;&lt;contributors&gt;&lt;authors&gt;&lt;author&gt;Angermann, Quentin&lt;/author&gt;&lt;author&gt;Histace, Aymeric&lt;/author&gt;&lt;author&gt;Romain, Olivier&lt;/author&gt;&lt;/authors&gt;&lt;secondary-authors&gt;&lt;author&gt;Gale, A.&lt;/author&gt;&lt;author&gt;Chen, Y.&lt;/author&gt;&lt;/secondary-authors&gt;&lt;/contributors&gt;&lt;titles&gt;&lt;title&gt;Active Learning For Real Time Detection Of Polyps In Videocolonoscopy&lt;/title&gt;&lt;secondary-title&gt;20th Conference on Medical Image Understanding and Analysis&lt;/secondary-title&gt;&lt;tertiary-title&gt;Procedia Computer Science&lt;/tertiary-title&gt;&lt;/titles&gt;&lt;pages&gt;182-187&lt;/pages&gt;&lt;volume&gt;90&lt;/volume&gt;&lt;dates&gt;&lt;year&gt;2016&lt;/year&gt;&lt;/dates&gt;&lt;isbn&gt;*****************&lt;/isbn&gt;&lt;accession-num&gt;WOS:000383069600029&lt;/accession-num&gt;&lt;urls&gt;&lt;related-urls&gt;&lt;url&gt;&amp;lt;Go to ISI&amp;gt;://WOS:000383069600029&lt;/url&gt;&lt;/related-urls&gt;&lt;/urls&gt;&lt;electronic-resource-num&gt;10.1016/j.procs.2016.07.017&lt;/electronic-resource-num&gt;&lt;/record&gt;&lt;/Cite&gt;&lt;/EndNote&gt;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[95]</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2016</w:t>
            </w:r>
          </w:p>
        </w:tc>
        <w:tc>
          <w:tcPr>
            <w:tcW w:w="1560" w:type="dxa"/>
            <w:tcBorders>
              <w:top w:val="nil"/>
              <w:left w:val="nil"/>
              <w:bottom w:val="nil"/>
              <w:right w:val="nil"/>
            </w:tcBorders>
          </w:tcPr>
          <w:p w14:paraId="1643C59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40FF0B3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AL</w:t>
            </w:r>
          </w:p>
        </w:tc>
        <w:tc>
          <w:tcPr>
            <w:tcW w:w="2268" w:type="dxa"/>
            <w:tcBorders>
              <w:top w:val="nil"/>
              <w:left w:val="nil"/>
              <w:bottom w:val="nil"/>
              <w:right w:val="nil"/>
            </w:tcBorders>
          </w:tcPr>
          <w:p w14:paraId="135E180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1BCC45E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AL helped to realize real-time detection and distinguish between polyps and cancer tissues</w:t>
            </w:r>
          </w:p>
        </w:tc>
      </w:tr>
      <w:tr w:rsidR="006A41FD" w14:paraId="18DEF0D3" w14:textId="77777777">
        <w:trPr>
          <w:jc w:val="center"/>
        </w:trPr>
        <w:tc>
          <w:tcPr>
            <w:tcW w:w="991" w:type="dxa"/>
            <w:tcBorders>
              <w:top w:val="nil"/>
              <w:left w:val="nil"/>
              <w:bottom w:val="nil"/>
              <w:right w:val="nil"/>
            </w:tcBorders>
          </w:tcPr>
          <w:p w14:paraId="14B2C0F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28A0E40C"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Ayling</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&lt;EndNote&gt;&lt;Cite&gt;&lt;Author&gt;Ayling&lt;/Author&gt;&lt;Year&gt;2019&lt;/Year&gt;&lt;RecNum&gt;53&lt;/RecNum&gt;&lt;DisplayText&gt;[105]&lt;/DisplayText&gt;&lt;record&gt;&lt;rec-number&gt;53&lt;/rec-number&gt;&lt;foreign-keys&gt;&lt;key app="EN" db-id="99pe0a5dgxz92jezpaevap5hwtwwadzexapf" timestamp="1583801229"&gt;53&lt;/key&gt;&lt;key app="ENWeb" db-id=""&gt;0&lt;/key&gt;&lt;/foreign-keys&gt;&lt;ref-type name="Journal Article"&gt;17&lt;/ref-type&gt;&lt;contributors&gt;&lt;authors&gt;&lt;author&gt;Ayling, R. M.&lt;/author&gt;&lt;author&gt;Lewis, S. J.&lt;/author&gt;&lt;author&gt;Cotter, F.&lt;/author&gt;&lt;/authors&gt;&lt;/contributors&gt;&lt;auth-address&gt;Department of Clinical Biochemistry, Barts Health NHS Trust, University Hospitals Plymouth NHS trust, London, UK.&amp;#xD;Department of Gastroenterology, University Hospitals Plymouth NHS trust, Plymouth, UK.&amp;#xD;Department of Haemato-oncology, Barts Health NHS Trust, University Hospitals Plymouth NHS trust, London, UK.&lt;/auth-address&gt;&lt;titles&gt;&lt;title&gt;Potential roles of artificial intelligence learning and faecal immunochemical testing for prioritisation of colonoscopy in anaemia&lt;/title&gt;&lt;secondary-title&gt;Br J Haematol&lt;/secondary-title&gt;&lt;/titles&gt;&lt;periodical&gt;&lt;full-title&gt;Br J Haematol&lt;/full-title&gt;&lt;/periodical&gt;&lt;pages&gt;311-316&lt;/pages&gt;&lt;volume&gt;185&lt;/volume&gt;&lt;number&gt;2&lt;/number&gt;&lt;edition&gt;2019/02/05&lt;/edition&gt;&lt;keywords&gt;&lt;keyword&gt;AI learning&lt;/keyword&gt;&lt;keyword&gt;anaemia&lt;/keyword&gt;&lt;keyword&gt;colorectal carcinoma&lt;/keyword&gt;&lt;keyword&gt;faecal immunochemical test&lt;/keyword&gt;&lt;keyword&gt;iron deficiency&lt;/keyword&gt;&lt;/keywords&gt;&lt;dates&gt;&lt;year&gt;2019&lt;/year&gt;&lt;pub-dates&gt;&lt;date&gt;Apr&lt;/date&gt;&lt;/pub-dates&gt;&lt;/dates&gt;&lt;isbn&gt;1365-2141 (Electronic)&amp;#xD;0007-1048 (Linking)&lt;/isbn&gt;&lt;accession-num&gt;30714125&lt;/accession-num&gt;&lt;urls&gt;&lt;related-urls&gt;&lt;url&gt;https://www.ncbi.nlm.nih.gov/pubmed/30714125&lt;/url&gt;&lt;/related-urls&gt;&lt;/urls&gt;&lt;electronic-resource-num&gt;10.1111/bjh.15776&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[96]</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3F597BE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619</w:t>
            </w:r>
          </w:p>
        </w:tc>
        <w:tc>
          <w:tcPr>
            <w:tcW w:w="1276" w:type="dxa"/>
            <w:tcBorders>
              <w:top w:val="nil"/>
              <w:left w:val="nil"/>
              <w:bottom w:val="nil"/>
              <w:right w:val="nil"/>
            </w:tcBorders>
          </w:tcPr>
          <w:p w14:paraId="66F3E53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eastAsia="宋体" w:hAnsi="Book Antiqua"/>
                <w:color w:val="000000" w:themeColor="text1"/>
              </w:rPr>
              <w:t>ColonFlagTM</w:t>
            </w:r>
            <w:proofErr w:type="spellEnd"/>
          </w:p>
        </w:tc>
        <w:tc>
          <w:tcPr>
            <w:tcW w:w="2268" w:type="dxa"/>
            <w:tcBorders>
              <w:top w:val="nil"/>
              <w:left w:val="nil"/>
              <w:bottom w:val="nil"/>
              <w:right w:val="nil"/>
            </w:tcBorders>
          </w:tcPr>
          <w:p w14:paraId="35ADA96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Through the clinical data of 619 patients, the performance of different systems in detecting CRC and high adenoma was compared</w:t>
            </w:r>
          </w:p>
        </w:tc>
        <w:tc>
          <w:tcPr>
            <w:tcW w:w="2410" w:type="dxa"/>
            <w:tcBorders>
              <w:top w:val="nil"/>
              <w:left w:val="nil"/>
              <w:bottom w:val="nil"/>
              <w:right w:val="nil"/>
            </w:tcBorders>
          </w:tcPr>
          <w:p w14:paraId="6248AB4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eastAsia="宋体" w:hAnsi="Book Antiqua"/>
                <w:color w:val="000000" w:themeColor="text1"/>
              </w:rPr>
              <w:t>ColonFlagTM</w:t>
            </w:r>
            <w:proofErr w:type="spellEnd"/>
            <w:r>
              <w:rPr>
                <w:rFonts w:ascii="Book Antiqua" w:hAnsi="Book Antiqua"/>
                <w:color w:val="000000" w:themeColor="text1"/>
              </w:rPr>
              <w:t xml:space="preserve"> </w:t>
            </w:r>
            <w:r>
              <w:rPr>
                <w:rFonts w:ascii="Book Antiqua" w:eastAsia="宋体" w:hAnsi="Book Antiqua"/>
                <w:color w:val="000000" w:themeColor="text1"/>
              </w:rPr>
              <w:t>could help special patients establish an appropriate safety net</w:t>
            </w:r>
          </w:p>
        </w:tc>
      </w:tr>
      <w:tr w:rsidR="006A41FD" w14:paraId="55362405" w14:textId="77777777">
        <w:trPr>
          <w:jc w:val="center"/>
        </w:trPr>
        <w:tc>
          <w:tcPr>
            <w:tcW w:w="991" w:type="dxa"/>
            <w:tcBorders>
              <w:top w:val="nil"/>
              <w:left w:val="nil"/>
              <w:bottom w:val="nil"/>
              <w:right w:val="nil"/>
            </w:tcBorders>
          </w:tcPr>
          <w:p w14:paraId="3BC98D11" w14:textId="101F2020"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Meta-</w:t>
            </w:r>
            <w:r w:rsidR="00AD4746">
              <w:rPr>
                <w:rFonts w:ascii="Book Antiqua" w:hAnsi="Book Antiqua"/>
                <w:color w:val="000000" w:themeColor="text1"/>
              </w:rPr>
              <w:t>a</w:t>
            </w:r>
            <w:r>
              <w:rPr>
                <w:rFonts w:ascii="Book Antiqua" w:hAnsi="Book Antiqua"/>
                <w:color w:val="000000" w:themeColor="text1"/>
              </w:rPr>
              <w:t>nalysis</w:t>
            </w:r>
          </w:p>
        </w:tc>
        <w:tc>
          <w:tcPr>
            <w:tcW w:w="992" w:type="dxa"/>
            <w:tcBorders>
              <w:top w:val="nil"/>
              <w:left w:val="nil"/>
              <w:bottom w:val="nil"/>
              <w:right w:val="nil"/>
            </w:tcBorders>
          </w:tcPr>
          <w:p w14:paraId="3E35AAC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s="Segoe UI"/>
                <w:color w:val="000000" w:themeColor="text1"/>
              </w:rPr>
              <w:t>Tian</w:t>
            </w:r>
            <w:r>
              <w:rPr>
                <w:rFonts w:ascii="Book Antiqua" w:hAnsi="Book Antiqua" w:cs="Segoe UI"/>
                <w:i/>
                <w:iCs/>
                <w:color w:val="000000" w:themeColor="text1"/>
              </w:rPr>
              <w:t xml:space="preserve"> et al</w:t>
            </w:r>
            <w:r>
              <w:rPr>
                <w:rFonts w:ascii="Book Antiqua" w:eastAsia="宋体" w:hAnsi="Book Antiqua"/>
                <w:color w:val="000000" w:themeColor="text1"/>
                <w:vertAlign w:val="superscript"/>
              </w:rPr>
              <w:fldChar w:fldCharType="begin">
                <w:fldData xml:space="preserve">PEVuZE5vdGU+PENpdGU+PEF1dGhvcj5UaWFuPC9BdXRob3I+PFllYXI+MjAyMDwvWWVhcj48UmVj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PEVuZE5vdGU+PENpdGU+PEF1dGhvcj5UaWFuPC9BdXRob3I+PFllYXI+MjAyMDwvWWVhcj48UmVj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[97]</w:t>
            </w:r>
            <w:r>
              <w:rPr>
                <w:rFonts w:ascii="Book Antiqua" w:eastAsia="宋体" w:hAnsi="Book Antiqua"/>
                <w:color w:val="000000" w:themeColor="text1"/>
                <w:vertAlign w:val="superscript"/>
              </w:rPr>
              <w:fldChar w:fldCharType="end"/>
            </w:r>
            <w:r>
              <w:rPr>
                <w:rFonts w:ascii="Book Antiqua" w:hAnsi="Book Antiqua" w:cs="Segoe UI"/>
                <w:color w:val="000000" w:themeColor="text1"/>
              </w:rPr>
              <w:t xml:space="preserve">, </w:t>
            </w:r>
            <w:r>
              <w:rPr>
                <w:rFonts w:ascii="Book Antiqua" w:eastAsia="宋体" w:hAnsi="Book Antiqua"/>
                <w:color w:val="000000" w:themeColor="text1"/>
              </w:rPr>
              <w:t>2020</w:t>
            </w:r>
          </w:p>
        </w:tc>
        <w:tc>
          <w:tcPr>
            <w:tcW w:w="1560" w:type="dxa"/>
            <w:tcBorders>
              <w:top w:val="nil"/>
              <w:left w:val="nil"/>
              <w:bottom w:val="nil"/>
              <w:right w:val="nil"/>
            </w:tcBorders>
          </w:tcPr>
          <w:p w14:paraId="2BE579D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4560</w:t>
            </w:r>
          </w:p>
        </w:tc>
        <w:tc>
          <w:tcPr>
            <w:tcW w:w="1276" w:type="dxa"/>
            <w:tcBorders>
              <w:top w:val="nil"/>
              <w:left w:val="nil"/>
              <w:bottom w:val="nil"/>
              <w:right w:val="nil"/>
            </w:tcBorders>
          </w:tcPr>
          <w:p w14:paraId="1D7F4BD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EPE</w:t>
            </w:r>
          </w:p>
        </w:tc>
        <w:tc>
          <w:tcPr>
            <w:tcW w:w="2268" w:type="dxa"/>
            <w:tcBorders>
              <w:top w:val="nil"/>
              <w:left w:val="nil"/>
              <w:bottom w:val="nil"/>
              <w:right w:val="nil"/>
            </w:tcBorders>
          </w:tcPr>
          <w:p w14:paraId="378DA68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Ten randomized controlled trials were included and 4560 participants were included for meta-analysis</w:t>
            </w:r>
          </w:p>
        </w:tc>
        <w:tc>
          <w:tcPr>
            <w:tcW w:w="2410" w:type="dxa"/>
            <w:tcBorders>
              <w:top w:val="nil"/>
              <w:left w:val="nil"/>
              <w:bottom w:val="nil"/>
              <w:right w:val="nil"/>
            </w:tcBorders>
          </w:tcPr>
          <w:p w14:paraId="5039D1E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EPE could guide the intestinal preparation of patients undergoing colonoscopy, and improve the detection rate of polyps, adenomas, and sessile serrated adenomas</w:t>
            </w:r>
          </w:p>
        </w:tc>
      </w:tr>
      <w:tr w:rsidR="006A41FD" w14:paraId="404E7DF9" w14:textId="77777777">
        <w:trPr>
          <w:jc w:val="center"/>
        </w:trPr>
        <w:tc>
          <w:tcPr>
            <w:tcW w:w="991" w:type="dxa"/>
            <w:tcBorders>
              <w:top w:val="nil"/>
              <w:left w:val="nil"/>
              <w:bottom w:val="nil"/>
              <w:right w:val="nil"/>
            </w:tcBorders>
          </w:tcPr>
          <w:p w14:paraId="1910A7E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992" w:type="dxa"/>
            <w:tcBorders>
              <w:top w:val="nil"/>
              <w:left w:val="nil"/>
              <w:bottom w:val="nil"/>
              <w:right w:val="nil"/>
            </w:tcBorders>
          </w:tcPr>
          <w:p w14:paraId="2F0581AA"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Javed</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&lt;EndNote&gt;&lt;Cite&gt;&lt;Author&gt;Javed&lt;/Author&gt;&lt;Year&gt;2018&lt;/Year&gt;&lt;RecNum&gt;130&lt;/RecNum&gt;&lt;DisplayText&gt;[107]&lt;/DisplayText&gt;&lt;record&gt;&lt;rec-number&gt;130&lt;/rec-number&gt;&lt;foreign-keys&gt;&lt;key app="EN" db-id="99pe0a5dgxz92jezpaevap5hwtwwadzexapf" timestamp="1584156669"&gt;130&lt;/key&gt;&lt;/foreign-keys&gt;&lt;ref-type name="Book Section"&gt;5&lt;/ref-type&gt;&lt;contributors&gt;&lt;authors&gt;&lt;author&gt;Javed, Sajid&lt;/author&gt;&lt;author&gt;Fraz, Muhammad Moazam&lt;/author&gt;&lt;author&gt;Epstein, David&lt;/author&gt;&lt;author&gt;Snead, David&lt;/author&gt;&lt;author&gt;Rajpoot, Nasir M.&lt;/author&gt;&lt;/authors&gt;&lt;secondary-authors&gt;&lt;author&gt;Stoyanov, D.&lt;/author&gt;&lt;author&gt;Taylor, Z.&lt;/author&gt;&lt;author&gt;Ciompi, F.&lt;/author&gt;&lt;author&gt;Xu, Y.&lt;/author&gt;&lt;/secondary-authors&gt;&lt;/contributors&gt;&lt;titles&gt;&lt;title&gt;Cellular Community Detection for Tissue Phenotyping in Histology Images&lt;/title&gt;&lt;secondary-title&gt;Computational Pathology and Ophthalmic Medical Image Analysis&lt;/secondary-title&gt;&lt;tertiary-title&gt;Lecture Notes in Computer Science&lt;/tertiary-title&gt;&lt;/titles&gt;&lt;pages&gt;120-129&lt;/pages&gt;&lt;volume&gt;11039&lt;/volume&gt;&lt;dates&gt;&lt;year&gt;2018&lt;/year&gt;&lt;/dates&gt;&lt;isbn&gt;978-3-030-00949-6; 978-3-030-00948-9&lt;/isbn&gt;&lt;accession-num&gt;WOS:000477957900015&lt;/accession-num&gt;&lt;urls&gt;&lt;related-urls&gt;&lt;url&gt;&amp;lt;Go to ISI&amp;gt;://WOS:000477957900015&lt;/url&gt;&lt;/related-urls&gt;&lt;/urls&gt;&lt;electronic-resource-num&gt;10.1007/978-3-030-00949-6_15&lt;/electronic-resource-num&gt;&lt;/record&gt;&lt;/Cite&gt;&lt;/EndNote&gt;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[98]</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560" w:type="dxa"/>
            <w:tcBorders>
              <w:top w:val="nil"/>
              <w:left w:val="nil"/>
              <w:bottom w:val="nil"/>
              <w:right w:val="nil"/>
            </w:tcBorders>
          </w:tcPr>
          <w:p w14:paraId="014C143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5EAFC04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QSL</w:t>
            </w:r>
          </w:p>
        </w:tc>
        <w:tc>
          <w:tcPr>
            <w:tcW w:w="2268" w:type="dxa"/>
            <w:tcBorders>
              <w:top w:val="nil"/>
              <w:left w:val="nil"/>
              <w:bottom w:val="nil"/>
              <w:right w:val="nil"/>
            </w:tcBorders>
          </w:tcPr>
          <w:p w14:paraId="176FE57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3AC2053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The prevalent communities found by QSL represented </w:t>
            </w:r>
            <w:r>
              <w:rPr>
                <w:rFonts w:ascii="Book Antiqua" w:eastAsia="宋体" w:hAnsi="Book Antiqua"/>
                <w:color w:val="000000" w:themeColor="text1"/>
              </w:rPr>
              <w:lastRenderedPageBreak/>
              <w:t>different tissue phenotypes with biological significance</w:t>
            </w:r>
          </w:p>
        </w:tc>
      </w:tr>
      <w:tr w:rsidR="006A41FD" w14:paraId="67F0D849" w14:textId="77777777">
        <w:trPr>
          <w:jc w:val="center"/>
        </w:trPr>
        <w:tc>
          <w:tcPr>
            <w:tcW w:w="991" w:type="dxa"/>
            <w:tcBorders>
              <w:top w:val="nil"/>
              <w:left w:val="nil"/>
              <w:bottom w:val="nil"/>
              <w:right w:val="nil"/>
            </w:tcBorders>
          </w:tcPr>
          <w:p w14:paraId="1E438A6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20208BA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Wang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&lt;EndNote&gt;&lt;Cite&gt;&lt;Author&gt;Wang&lt;/Author&gt;&lt;Year&gt;2019&lt;/Year&gt;&lt;RecNum&gt;15&lt;/RecNum&gt;&lt;DisplayText&gt;[108]&lt;/DisplayText&gt;&lt;record&gt;&lt;rec-number&gt;15&lt;/rec-number&gt;&lt;foreign-keys&gt;&lt;key app="EN" db-id="99pe0a5dgxz92jezpaevap5hwtwwadzexapf" timestamp="1583801014"&gt;15&lt;/key&gt;&lt;key app="ENWeb" db-id=""&gt;0&lt;/key&gt;&lt;/foreign-keys&gt;&lt;ref-type name="Journal Article"&gt;17&lt;/ref-type&gt;&lt;contributors&gt;&lt;authors&gt;&lt;author&gt;Wang, Q.&lt;/author&gt;&lt;author&gt;Wei, J.&lt;/author&gt;&lt;author&gt;Chen, Z.&lt;/author&gt;&lt;author&gt;Zhang, T.&lt;/author&gt;&lt;author&gt;Zhong, J.&lt;/author&gt;&lt;author&gt;Zhong, B.&lt;/author&gt;&lt;author&gt;Yang, P.&lt;/author&gt;&lt;author&gt;Li, W.&lt;/author&gt;&lt;author&gt;Cao, J.&lt;/author&gt;&lt;/authors&gt;&lt;/contributors&gt;&lt;auth-address&gt;Department of General Surgery, Guangzhou Digestive Disease Centre, Guangzhou First People&amp;apos;s Hospital, The Second Affiliated Hospital of South China University of Technology, Guangzhou, Guangdong 510000, P.R. China.&lt;/auth-address&gt;&lt;titles&gt;&lt;title&gt;Establishment of multiple diagnosis models for colorectal cancer with artificial neural networks&lt;/title&gt;&lt;secondary-title&gt;Oncol Lett&lt;/secondary-title&gt;&lt;/titles&gt;&lt;periodical&gt;&lt;full-title&gt;Oncol Lett&lt;/full-title&gt;&lt;/periodical&gt;&lt;pages&gt;3314-3322&lt;/pages&gt;&lt;volume&gt;17&lt;/volume&gt;&lt;number&gt;3&lt;/number&gt;&lt;edition&gt;2019/03/15&lt;/edition&gt;&lt;keywords&gt;&lt;keyword&gt;artificial neural networks&lt;/keyword&gt;&lt;keyword&gt;colorectal cancer&lt;/keyword&gt;&lt;keyword&gt;diagnosis model&lt;/keyword&gt;&lt;/keywords&gt;&lt;dates&gt;&lt;year&gt;2019&lt;/year&gt;&lt;pub-dates&gt;&lt;date&gt;Mar&lt;/date&gt;&lt;/pub-dates&gt;&lt;/dates&gt;&lt;isbn&gt;1792-1074 (Print)&amp;#xD;1792-1074 (Linking)&lt;/isbn&gt;&lt;accession-num&gt;30867765&lt;/accession-num&gt;&lt;urls&gt;&lt;related-urls&gt;&lt;url&gt;https://www.ncbi.nlm.nih.gov/pubmed/30867765&lt;/url&gt;&lt;/related-urls&gt;&lt;/urls&gt;&lt;custom2&gt;PMC6396131&lt;/custom2&gt;&lt;electronic-resource-num&gt;10.3892/ol.2019.10010&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[99]</w:t>
            </w:r>
            <w:r>
              <w:rPr>
                <w:rFonts w:ascii="Book Antiqua" w:eastAsia="宋体" w:hAnsi="Book Antiqua"/>
                <w:color w:val="000000" w:themeColor="text1"/>
                <w:vertAlign w:val="superscript"/>
              </w:rPr>
              <w:fldChar w:fldCharType="end"/>
            </w:r>
            <w:r>
              <w:rPr>
                <w:rFonts w:ascii="Book Antiqua" w:hAnsi="Book Antiqua"/>
                <w:color w:val="000000" w:themeColor="text1"/>
              </w:rPr>
              <w:t>,</w:t>
            </w:r>
            <w:r>
              <w:rPr>
                <w:rFonts w:ascii="Book Antiqua" w:eastAsia="宋体" w:hAnsi="Book Antiqua"/>
                <w:color w:val="000000" w:themeColor="text1"/>
                <w:vertAlign w:val="superscript"/>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1B9B168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328</w:t>
            </w:r>
          </w:p>
        </w:tc>
        <w:tc>
          <w:tcPr>
            <w:tcW w:w="1276" w:type="dxa"/>
            <w:tcBorders>
              <w:top w:val="nil"/>
              <w:left w:val="nil"/>
              <w:bottom w:val="nil"/>
              <w:right w:val="nil"/>
            </w:tcBorders>
          </w:tcPr>
          <w:p w14:paraId="27BD33F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ANN</w:t>
            </w:r>
          </w:p>
        </w:tc>
        <w:tc>
          <w:tcPr>
            <w:tcW w:w="2268" w:type="dxa"/>
            <w:tcBorders>
              <w:top w:val="nil"/>
              <w:left w:val="nil"/>
              <w:bottom w:val="nil"/>
              <w:right w:val="nil"/>
            </w:tcBorders>
          </w:tcPr>
          <w:p w14:paraId="207F06D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Different diagnostic models were established by back propagation and other methods, and the performance of each model was evaluated by cross validation test</w:t>
            </w:r>
          </w:p>
        </w:tc>
        <w:tc>
          <w:tcPr>
            <w:tcW w:w="2410" w:type="dxa"/>
            <w:tcBorders>
              <w:top w:val="nil"/>
              <w:left w:val="nil"/>
              <w:bottom w:val="nil"/>
              <w:right w:val="nil"/>
            </w:tcBorders>
          </w:tcPr>
          <w:p w14:paraId="4436087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ANN combined with gene expression profile data could improve the diagnosis mode of CRC</w:t>
            </w:r>
          </w:p>
        </w:tc>
      </w:tr>
      <w:tr w:rsidR="006A41FD" w14:paraId="36B9C919" w14:textId="77777777">
        <w:trPr>
          <w:jc w:val="center"/>
        </w:trPr>
        <w:tc>
          <w:tcPr>
            <w:tcW w:w="991" w:type="dxa"/>
            <w:tcBorders>
              <w:top w:val="nil"/>
              <w:left w:val="nil"/>
              <w:bottom w:val="nil"/>
              <w:right w:val="nil"/>
            </w:tcBorders>
          </w:tcPr>
          <w:p w14:paraId="1DA654C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110FB548"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Battista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&lt;EndNote&gt;&lt;Cite&gt;&lt;Author&gt;Battista&lt;/Author&gt;&lt;Year&gt;2019&lt;/Year&gt;&lt;RecNum&gt;79&lt;/RecNum&gt;&lt;DisplayText&gt;[109]&lt;/DisplayText&gt;&lt;record&gt;&lt;rec-number&gt;79&lt;/rec-number&gt;&lt;foreign-keys&gt;&lt;key app="EN" db-id="99pe0a5dgxz92jezpaevap5hwtwwadzexapf" timestamp="1583819994"&gt;79&lt;/key&gt;&lt;/foreign-keys&gt;&lt;ref-type name="Journal Article"&gt;17&lt;/ref-type&gt;&lt;contributors&gt;&lt;authors&gt;&lt;author&gt;Battista, Antonio&lt;/author&gt;&lt;author&gt;Battista, Rosa Alessia&lt;/author&gt;&lt;author&gt;Battista, Federica&lt;/author&gt;&lt;author&gt;Cinquanta, Luigi&lt;/author&gt;&lt;author&gt;Iovane, Gerardo&lt;/author&gt;&lt;author&gt;Corbisieri, Michele&lt;/author&gt;&lt;author&gt;Suozzo, Angelo&lt;/author&gt;&lt;/authors&gt;&lt;/contributors&gt;&lt;titles&gt;&lt;title&gt;Development of a new mathematical tool for early colorectal cancer diagnosis and its possible use in mass screening&lt;/title&gt;&lt;secondary-title&gt;Journal of Interdisciplinary Mathematics&lt;/secondary-title&gt;&lt;/titles&gt;&lt;periodical&gt;&lt;full-title&gt;Journal of Interdisciplinary Mathematics&lt;/full-title&gt;&lt;/periodical&gt;&lt;pages&gt;811-835&lt;/pages&gt;&lt;volume&gt;22&lt;/volume&gt;&lt;number&gt;6&lt;/number&gt;&lt;dates&gt;&lt;year&gt;2019&lt;/year&gt;&lt;pub-dates&gt;&lt;date&gt;2019/08/18&lt;/date&gt;&lt;/pub-dates&gt;&lt;/dates&gt;&lt;publisher&gt;Taylor &amp;amp; Francis&lt;/publisher&gt;&lt;isbn&gt;0972-0502&lt;/isbn&gt;&lt;urls&gt;&lt;related-urls&gt;&lt;url&gt;https://doi.org/10.1080/09720502.2019.1649834&lt;/url&gt;&lt;/related-urls&gt;&lt;/urls&gt;&lt;electronic-resource-num&gt;10.1080/09720502.2019.1649834&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[100]</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560" w:type="dxa"/>
            <w:tcBorders>
              <w:top w:val="nil"/>
              <w:left w:val="nil"/>
              <w:bottom w:val="nil"/>
              <w:right w:val="nil"/>
            </w:tcBorders>
          </w:tcPr>
          <w:p w14:paraId="22AA543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345</w:t>
            </w:r>
          </w:p>
        </w:tc>
        <w:tc>
          <w:tcPr>
            <w:tcW w:w="1276" w:type="dxa"/>
            <w:tcBorders>
              <w:top w:val="nil"/>
              <w:left w:val="nil"/>
              <w:bottom w:val="nil"/>
              <w:right w:val="nil"/>
            </w:tcBorders>
          </w:tcPr>
          <w:p w14:paraId="7B6D794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ANN</w:t>
            </w:r>
          </w:p>
        </w:tc>
        <w:tc>
          <w:tcPr>
            <w:tcW w:w="2268" w:type="dxa"/>
            <w:tcBorders>
              <w:top w:val="nil"/>
              <w:left w:val="nil"/>
              <w:bottom w:val="nil"/>
              <w:right w:val="nil"/>
            </w:tcBorders>
          </w:tcPr>
          <w:p w14:paraId="31D2749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diagnostic performance and FP of the new model were measured in the experimental group (patients with CRC) and the control group (patients with good health)</w:t>
            </w:r>
          </w:p>
        </w:tc>
        <w:tc>
          <w:tcPr>
            <w:tcW w:w="2410" w:type="dxa"/>
            <w:tcBorders>
              <w:top w:val="nil"/>
              <w:left w:val="nil"/>
              <w:bottom w:val="nil"/>
              <w:right w:val="nil"/>
            </w:tcBorders>
          </w:tcPr>
          <w:p w14:paraId="71CF3F3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ANN could help to establish an easily available, low-cost mathematical tool for CRC screening</w:t>
            </w:r>
          </w:p>
        </w:tc>
      </w:tr>
      <w:tr w:rsidR="006A41FD" w14:paraId="1CABC1E7" w14:textId="77777777">
        <w:trPr>
          <w:jc w:val="center"/>
        </w:trPr>
        <w:tc>
          <w:tcPr>
            <w:tcW w:w="991" w:type="dxa"/>
            <w:tcBorders>
              <w:top w:val="nil"/>
              <w:left w:val="nil"/>
              <w:bottom w:val="nil"/>
              <w:right w:val="nil"/>
            </w:tcBorders>
          </w:tcPr>
          <w:p w14:paraId="106497E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992" w:type="dxa"/>
            <w:tcBorders>
              <w:top w:val="nil"/>
              <w:left w:val="nil"/>
              <w:bottom w:val="nil"/>
              <w:right w:val="nil"/>
            </w:tcBorders>
          </w:tcPr>
          <w:p w14:paraId="7E2542C0"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Zhang </w:t>
            </w:r>
            <w:r>
              <w:rPr>
                <w:rFonts w:ascii="Book Antiqua" w:hAnsi="Book Antiqua"/>
                <w:i/>
                <w:iCs/>
                <w:color w:val="000000" w:themeColor="text1"/>
              </w:rPr>
              <w:t xml:space="preserve">et </w:t>
            </w:r>
            <w:r>
              <w:rPr>
                <w:rFonts w:ascii="Book Antiqua" w:hAnsi="Book Antiqua"/>
                <w:i/>
                <w:iCs/>
                <w:color w:val="000000" w:themeColor="text1"/>
              </w:rPr>
              <w:lastRenderedPageBreak/>
              <w:t>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&lt;EndNote&gt;&lt;Cite&gt;&lt;Author&gt;Zhang&lt;/Author&gt;&lt;Year&gt;2021&lt;/Year&gt;&lt;RecNum&gt;215&lt;/RecNum&gt;&lt;DisplayText&gt;[110]&lt;/DisplayText&gt;&lt;record&gt;&lt;rec-number&gt;215&lt;/rec-number&gt;&lt;foreign-keys&gt;&lt;key app="EN" db-id="99pe0a5dgxz92jezpaevap5hwtwwadzexapf" timestamp="1620023339"&gt;215&lt;/key&gt;&lt;/foreign-keys&gt;&lt;ref-type name="Journal Article"&gt;17&lt;/ref-type&gt;&lt;contributors&gt;&lt;authors&gt;&lt;author&gt;Zhang, Weitong&lt;/author&gt;&lt;author&gt;Chen, Xingjian&lt;/author&gt;&lt;author&gt;Wong, Ka-Chun&lt;/author&gt;&lt;/authors&gt;&lt;/contributors&gt;&lt;titles&gt;&lt;title&gt;Noninvasive early diagnosis of intestinal diseases based on artificial intelligence in genomics and microbiome&lt;/title&gt;&lt;secondary-title&gt;Journal of gastroenterology and hepatology&lt;/secondary-title&gt;&lt;/titles&gt;&lt;periodical&gt;&lt;full-title&gt;Journal of gastroenterology and hepatology&lt;/full-title&gt;&lt;/periodical&gt;&lt;pages&gt;823-831&lt;/pages&gt;&lt;volume&gt;36&lt;/volume&gt;&lt;number&gt;4&lt;/number&gt;&lt;dates&gt;&lt;year&gt;2021&lt;/year&gt;&lt;pub-dates&gt;&lt;date&gt;2021-Apr&lt;/date&gt;&lt;/pub-dates&gt;&lt;/dates&gt;&lt;accession-num&gt;MEDLINE:33880763&lt;/accession-num&gt;&lt;urls&gt;&lt;related-urls&gt;&lt;url&gt;&amp;lt;Go to ISI&amp;gt;://MEDLINE:33880763&lt;/url&gt;&lt;/related-urls&gt;&lt;/urls&gt;&lt;electronic-resource-num&gt;10.1111/jgh.15500&lt;/electronic-resource-num&gt;&lt;/record&gt;&lt;/Cite&gt;&lt;/EndNote&gt;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[101]</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2021</w:t>
            </w:r>
          </w:p>
        </w:tc>
        <w:tc>
          <w:tcPr>
            <w:tcW w:w="1560" w:type="dxa"/>
            <w:tcBorders>
              <w:top w:val="nil"/>
              <w:left w:val="nil"/>
              <w:bottom w:val="nil"/>
              <w:right w:val="nil"/>
            </w:tcBorders>
          </w:tcPr>
          <w:p w14:paraId="767EAFE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lastRenderedPageBreak/>
              <w:t>NA</w:t>
            </w:r>
          </w:p>
        </w:tc>
        <w:tc>
          <w:tcPr>
            <w:tcW w:w="1276" w:type="dxa"/>
            <w:tcBorders>
              <w:top w:val="nil"/>
              <w:left w:val="nil"/>
              <w:bottom w:val="nil"/>
              <w:right w:val="nil"/>
            </w:tcBorders>
          </w:tcPr>
          <w:p w14:paraId="752FA10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w:t>
            </w:r>
          </w:p>
        </w:tc>
        <w:tc>
          <w:tcPr>
            <w:tcW w:w="2268" w:type="dxa"/>
            <w:tcBorders>
              <w:top w:val="nil"/>
              <w:left w:val="nil"/>
              <w:bottom w:val="nil"/>
              <w:right w:val="nil"/>
            </w:tcBorders>
          </w:tcPr>
          <w:p w14:paraId="3F42C2C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7F37D9C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ML based on cell-free DNA and microbiome data </w:t>
            </w:r>
            <w:r>
              <w:rPr>
                <w:rFonts w:ascii="Book Antiqua" w:eastAsia="宋体" w:hAnsi="Book Antiqua"/>
                <w:color w:val="000000" w:themeColor="text1"/>
              </w:rPr>
              <w:lastRenderedPageBreak/>
              <w:t>helped diagnose CRC</w:t>
            </w:r>
          </w:p>
        </w:tc>
      </w:tr>
      <w:tr w:rsidR="006A41FD" w14:paraId="0DE8FF01" w14:textId="77777777">
        <w:trPr>
          <w:jc w:val="center"/>
        </w:trPr>
        <w:tc>
          <w:tcPr>
            <w:tcW w:w="991" w:type="dxa"/>
            <w:tcBorders>
              <w:top w:val="nil"/>
              <w:left w:val="nil"/>
              <w:bottom w:val="nil"/>
              <w:right w:val="nil"/>
            </w:tcBorders>
          </w:tcPr>
          <w:p w14:paraId="043A7D6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52E8D07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Wang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PEVuZE5vdGU+PENpdGU+PEF1dGhvcj5XYW5nPC9BdXRob3I+PFllYXI+MjAyMTwvWWVhcj48UmVj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PEVuZE5vdGU+PENpdGU+PEF1dGhvcj5XYW5nPC9BdXRob3I+PFllYXI+MjAyMTwvWWVhcj48UmVj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[102]</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2021</w:t>
            </w:r>
          </w:p>
        </w:tc>
        <w:tc>
          <w:tcPr>
            <w:tcW w:w="1560" w:type="dxa"/>
            <w:tcBorders>
              <w:top w:val="nil"/>
              <w:left w:val="nil"/>
              <w:bottom w:val="nil"/>
              <w:right w:val="nil"/>
            </w:tcBorders>
          </w:tcPr>
          <w:p w14:paraId="4893854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9631</w:t>
            </w:r>
          </w:p>
        </w:tc>
        <w:tc>
          <w:tcPr>
            <w:tcW w:w="1276" w:type="dxa"/>
            <w:tcBorders>
              <w:top w:val="nil"/>
              <w:left w:val="nil"/>
              <w:bottom w:val="nil"/>
              <w:right w:val="nil"/>
            </w:tcBorders>
          </w:tcPr>
          <w:p w14:paraId="5E6DF42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DCNN</w:t>
            </w:r>
          </w:p>
        </w:tc>
        <w:tc>
          <w:tcPr>
            <w:tcW w:w="2268" w:type="dxa"/>
            <w:tcBorders>
              <w:top w:val="nil"/>
              <w:left w:val="nil"/>
              <w:bottom w:val="nil"/>
              <w:right w:val="nil"/>
            </w:tcBorders>
          </w:tcPr>
          <w:p w14:paraId="3B3B53F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diagnostic accuracy of AI tools and experienced expert pathologists was compared through the same database</w:t>
            </w:r>
          </w:p>
        </w:tc>
        <w:tc>
          <w:tcPr>
            <w:tcW w:w="2410" w:type="dxa"/>
            <w:tcBorders>
              <w:top w:val="nil"/>
              <w:left w:val="nil"/>
              <w:bottom w:val="nil"/>
              <w:right w:val="nil"/>
            </w:tcBorders>
          </w:tcPr>
          <w:p w14:paraId="6E1099C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 novel strategy for clinic CRC diagnosis using weakly labeled pathological whole-slide image patches based on DCNN</w:t>
            </w:r>
          </w:p>
        </w:tc>
      </w:tr>
      <w:tr w:rsidR="006A41FD" w14:paraId="25584E5E" w14:textId="77777777">
        <w:trPr>
          <w:jc w:val="center"/>
        </w:trPr>
        <w:tc>
          <w:tcPr>
            <w:tcW w:w="991" w:type="dxa"/>
            <w:tcBorders>
              <w:top w:val="nil"/>
              <w:left w:val="nil"/>
              <w:bottom w:val="nil"/>
              <w:right w:val="nil"/>
            </w:tcBorders>
          </w:tcPr>
          <w:p w14:paraId="3E8B7F6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992" w:type="dxa"/>
            <w:tcBorders>
              <w:top w:val="nil"/>
              <w:left w:val="nil"/>
              <w:bottom w:val="nil"/>
              <w:right w:val="nil"/>
            </w:tcBorders>
          </w:tcPr>
          <w:p w14:paraId="08A2D16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Jones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&lt;EndNote&gt;&lt;Cite&gt;&lt;Author&gt;Jones&lt;/Author&gt;&lt;Year&gt;2021&lt;/Year&gt;&lt;RecNum&gt;217&lt;/RecNum&gt;&lt;DisplayText&gt;[112]&lt;/DisplayText&gt;&lt;record&gt;&lt;rec-number&gt;217&lt;/rec-number&gt;&lt;foreign-keys&gt;&lt;key app="EN" db-id="99pe0a5dgxz92jezpaevap5hwtwwadzexapf" timestamp="1620023883"&gt;217&lt;/key&gt;&lt;/foreign-keys&gt;&lt;ref-type name="Journal Article"&gt;17&lt;/ref-type&gt;&lt;contributors&gt;&lt;authors&gt;&lt;author&gt;Jones, Owain T.&lt;/author&gt;&lt;author&gt;Calanzani, Natalia&lt;/author&gt;&lt;author&gt;Saji, Smiji&lt;/author&gt;&lt;author&gt;Duffy, Stephen W.&lt;/author&gt;&lt;author&gt;Emery, Jon&lt;/author&gt;&lt;author&gt;Hamilton, Willie&lt;/author&gt;&lt;author&gt;Singh, Hardeep&lt;/author&gt;&lt;author&gt;de Wit, Niek J.&lt;/author&gt;&lt;author&gt;Walter, Fiona M.&lt;/author&gt;&lt;/authors&gt;&lt;/contributors&gt;&lt;titles&gt;&lt;title&gt;Artificial Intelligence Techniques That May Be Applied to Primary Care Data to Facilitate Earlier Diagnosis of Cancer: Systematic Review&lt;/title&gt;&lt;secondary-title&gt;Journal of Medical Internet Research&lt;/secondary-title&gt;&lt;/titles&gt;&lt;periodical&gt;&lt;full-title&gt;Journal of Medical Internet Research&lt;/full-title&gt;&lt;/periodical&gt;&lt;volume&gt;23&lt;/volume&gt;&lt;number&gt;3&lt;/number&gt;&lt;dates&gt;&lt;year&gt;2021&lt;/year&gt;&lt;pub-dates&gt;&lt;date&gt;Mar 3&lt;/date&gt;&lt;/pub-dates&gt;&lt;/dates&gt;&lt;isbn&gt;1438-8871&lt;/isbn&gt;&lt;accession-num&gt;WOS:000624913500005&lt;/accession-num&gt;&lt;urls&gt;&lt;related-urls&gt;&lt;url&gt;&amp;lt;Go to ISI&amp;gt;://WOS:000624913500005&lt;/url&gt;&lt;/related-urls&gt;&lt;/urls&gt;&lt;custom7&gt;e23483&lt;/custom7&gt;&lt;electronic-resource-num&gt;10.2196/23483&lt;/electronic-resource-num&gt;&lt;/record&gt;&lt;/Cite&gt;&lt;/EndNote&gt;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[103]</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2021</w:t>
            </w:r>
          </w:p>
        </w:tc>
        <w:tc>
          <w:tcPr>
            <w:tcW w:w="1560" w:type="dxa"/>
            <w:tcBorders>
              <w:top w:val="nil"/>
              <w:left w:val="nil"/>
              <w:bottom w:val="nil"/>
              <w:right w:val="nil"/>
            </w:tcBorders>
          </w:tcPr>
          <w:p w14:paraId="69475CF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71C64AB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w:t>
            </w:r>
          </w:p>
        </w:tc>
        <w:tc>
          <w:tcPr>
            <w:tcW w:w="2268" w:type="dxa"/>
            <w:tcBorders>
              <w:top w:val="nil"/>
              <w:left w:val="nil"/>
              <w:bottom w:val="nil"/>
              <w:right w:val="nil"/>
            </w:tcBorders>
          </w:tcPr>
          <w:p w14:paraId="5F2C55C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42E34EF1" w14:textId="538A1E1D"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Electronic health record type data combined with AI could help diagnose early cancer</w:t>
            </w:r>
          </w:p>
        </w:tc>
      </w:tr>
      <w:tr w:rsidR="006A41FD" w14:paraId="2FDC2AC3" w14:textId="77777777">
        <w:trPr>
          <w:jc w:val="center"/>
        </w:trPr>
        <w:tc>
          <w:tcPr>
            <w:tcW w:w="991" w:type="dxa"/>
            <w:tcBorders>
              <w:top w:val="nil"/>
              <w:left w:val="nil"/>
              <w:bottom w:val="nil"/>
              <w:right w:val="nil"/>
            </w:tcBorders>
          </w:tcPr>
          <w:p w14:paraId="47C3255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992" w:type="dxa"/>
            <w:tcBorders>
              <w:top w:val="nil"/>
              <w:left w:val="nil"/>
              <w:bottom w:val="nil"/>
              <w:right w:val="nil"/>
            </w:tcBorders>
          </w:tcPr>
          <w:p w14:paraId="247B84F8"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Lorenzovici</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&lt;EndNote&gt;&lt;Cite&gt;&lt;Author&gt;Lorenzovici&lt;/Author&gt;&lt;Year&gt;2021&lt;/Year&gt;&lt;RecNum&gt;218&lt;/RecNum&gt;&lt;DisplayText&gt;[113]&lt;/DisplayText&gt;&lt;record&gt;&lt;rec-number&gt;218&lt;/rec-number&gt;&lt;foreign-keys&gt;&lt;key app="EN" db-id="99pe0a5dgxz92jezpaevap5hwtwwadzexapf" timestamp="1620024234"&gt;218&lt;/key&gt;&lt;/foreign-keys&gt;&lt;ref-type name="Journal Article"&gt;17&lt;/ref-type&gt;&lt;contributors&gt;&lt;authors&gt;&lt;author&gt;Lorenzovici, Noemi&lt;/author&gt;&lt;author&gt;Dulf, Eva- H.&lt;/author&gt;&lt;author&gt;Mocan, Teodora&lt;/author&gt;&lt;author&gt;Mocan, Lucian&lt;/author&gt;&lt;/authors&gt;&lt;/contributors&gt;&lt;titles&gt;&lt;title&gt;Artificial Intelligence in Colorectal Cancer Diagnosis Using Clinical Data: Non-Invasive Approach&lt;/title&gt;&lt;secondary-title&gt;Diagnostics&lt;/secondary-title&gt;&lt;/titles&gt;&lt;periodical&gt;&lt;full-title&gt;Diagnostics&lt;/full-title&gt;&lt;/periodical&gt;&lt;volume&gt;11&lt;/volume&gt;&lt;number&gt;3&lt;/number&gt;&lt;dates&gt;&lt;year&gt;2021&lt;/year&gt;&lt;pub-dates&gt;&lt;date&gt;Mar&lt;/date&gt;&lt;/pub-dates&gt;&lt;/dates&gt;&lt;accession-num&gt;WOS:000633610200001&lt;/accession-num&gt;&lt;urls&gt;&lt;related-urls&gt;&lt;url&gt;&amp;lt;Go to ISI&amp;gt;://WOS:000633610200001&lt;/url&gt;&lt;/related-urls&gt;&lt;/urls&gt;&lt;custom7&gt;514&lt;/custom7&gt;&lt;electronic-resource-num&gt;10.3390/diagnostics11030514&lt;/electronic-resource-num&gt;&lt;/record&gt;&lt;/Cite&gt;&lt;/EndNote&gt;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[104]</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2021</w:t>
            </w:r>
          </w:p>
        </w:tc>
        <w:tc>
          <w:tcPr>
            <w:tcW w:w="1560" w:type="dxa"/>
            <w:tcBorders>
              <w:top w:val="nil"/>
              <w:left w:val="nil"/>
              <w:bottom w:val="nil"/>
              <w:right w:val="nil"/>
            </w:tcBorders>
          </w:tcPr>
          <w:p w14:paraId="31A8F13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33</w:t>
            </w:r>
          </w:p>
        </w:tc>
        <w:tc>
          <w:tcPr>
            <w:tcW w:w="1276" w:type="dxa"/>
            <w:tcBorders>
              <w:top w:val="nil"/>
              <w:left w:val="nil"/>
              <w:bottom w:val="nil"/>
              <w:right w:val="nil"/>
            </w:tcBorders>
          </w:tcPr>
          <w:p w14:paraId="3939A92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 computer aided diagnosis system</w:t>
            </w:r>
          </w:p>
        </w:tc>
        <w:tc>
          <w:tcPr>
            <w:tcW w:w="2268" w:type="dxa"/>
            <w:tcBorders>
              <w:top w:val="nil"/>
              <w:left w:val="nil"/>
              <w:bottom w:val="nil"/>
              <w:right w:val="nil"/>
            </w:tcBorders>
          </w:tcPr>
          <w:p w14:paraId="741A705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accuracy of the system in diagnosing CRC was tested through a dataset of 33 patients</w:t>
            </w:r>
          </w:p>
        </w:tc>
        <w:tc>
          <w:tcPr>
            <w:tcW w:w="2410" w:type="dxa"/>
            <w:tcBorders>
              <w:top w:val="nil"/>
              <w:left w:val="nil"/>
              <w:bottom w:val="nil"/>
              <w:right w:val="nil"/>
            </w:tcBorders>
          </w:tcPr>
          <w:p w14:paraId="3555990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system used ML to improve the accuracy of CRC diagnosis</w:t>
            </w:r>
          </w:p>
        </w:tc>
      </w:tr>
      <w:tr w:rsidR="006A41FD" w14:paraId="247D2314" w14:textId="77777777">
        <w:trPr>
          <w:jc w:val="center"/>
        </w:trPr>
        <w:tc>
          <w:tcPr>
            <w:tcW w:w="991" w:type="dxa"/>
            <w:tcBorders>
              <w:top w:val="nil"/>
              <w:left w:val="nil"/>
              <w:bottom w:val="nil"/>
              <w:right w:val="nil"/>
            </w:tcBorders>
          </w:tcPr>
          <w:p w14:paraId="2C613B6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 and Meta-analysis</w:t>
            </w:r>
          </w:p>
        </w:tc>
        <w:tc>
          <w:tcPr>
            <w:tcW w:w="992" w:type="dxa"/>
            <w:tcBorders>
              <w:top w:val="nil"/>
              <w:left w:val="nil"/>
              <w:bottom w:val="nil"/>
              <w:right w:val="nil"/>
            </w:tcBorders>
          </w:tcPr>
          <w:p w14:paraId="2931B478"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Xu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&lt;EndNote&gt;&lt;Cite&gt;&lt;Author&gt;Xu&lt;/Author&gt;&lt;Year&gt;2021&lt;/Year&gt;&lt;RecNum&gt;220&lt;/RecNum&gt;&lt;DisplayText&gt;[114]&lt;/DisplayText&gt;&lt;record&gt;&lt;rec-number&gt;220&lt;/rec-number&gt;&lt;foreign-keys&gt;&lt;key app="EN" db-id="99pe0a5dgxz92jezpaevap5hwtwwadzexapf" timestamp="1620025046"&gt;220&lt;/key&gt;&lt;/foreign-keys&gt;&lt;ref-type name="Journal Article"&gt;17&lt;/ref-type&gt;&lt;contributors&gt;&lt;authors&gt;&lt;author&gt;Xu, Yixin&lt;/author&gt;&lt;author&gt;Ding, Wei&lt;/author&gt;&lt;author&gt;Wang, Yibo&lt;/author&gt;&lt;author&gt;Tan, Yulin&lt;/author&gt;&lt;author&gt;Xi, Cheng&lt;/author&gt;&lt;author&gt;Ye, Nianyuan&lt;/author&gt;&lt;author&gt;Wu, Dapeng&lt;/author&gt;&lt;author&gt;Xu, Xuezhong&lt;/author&gt;&lt;/authors&gt;&lt;/contributors&gt;&lt;titles&gt;&lt;title&gt;Comparison of diagnostic performance between convolutional neural networks and human endoscopists for diagnosis of colorectal polyp: A systematic review and meta-analysis&lt;/title&gt;&lt;secondary-title&gt;Plos One&lt;/secondary-title&gt;&lt;/titles&gt;&lt;periodical&gt;&lt;full-title&gt;PLoS One&lt;/full-title&gt;&lt;/periodical&gt;&lt;volume&gt;16&lt;/volume&gt;&lt;number&gt;2&lt;/number&gt;&lt;dates&gt;&lt;year&gt;2021&lt;/year&gt;&lt;pub-dates&gt;&lt;date&gt;Feb 16&lt;/date&gt;&lt;/pub-dates&gt;&lt;/dates&gt;&lt;isbn&gt;1932-6203&lt;/isbn&gt;&lt;accession-num&gt;WOS:000620632800006&lt;/accession-num&gt;&lt;urls&gt;&lt;related-urls&gt;&lt;url&gt;&amp;lt;Go to ISI&amp;gt;://WOS:000620632800006&lt;/url&gt;&lt;/related-urls&gt;&lt;/urls&gt;&lt;custom7&gt;e0246892&lt;/custom7&gt;&lt;electronic-resource-num&gt;10.1371/journal.pone.0246892&lt;/electronic-resource-num&gt;&lt;/record&gt;&lt;/Cite&gt;&lt;/EndNote&gt;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[105]</w:t>
            </w:r>
            <w:r>
              <w:rPr>
                <w:rFonts w:ascii="Book Antiqua"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2021</w:t>
            </w:r>
          </w:p>
        </w:tc>
        <w:tc>
          <w:tcPr>
            <w:tcW w:w="1560" w:type="dxa"/>
            <w:tcBorders>
              <w:top w:val="nil"/>
              <w:left w:val="nil"/>
              <w:bottom w:val="nil"/>
              <w:right w:val="nil"/>
            </w:tcBorders>
          </w:tcPr>
          <w:p w14:paraId="72E51A5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5A303EA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w:t>
            </w:r>
          </w:p>
        </w:tc>
        <w:tc>
          <w:tcPr>
            <w:tcW w:w="2268" w:type="dxa"/>
            <w:tcBorders>
              <w:top w:val="nil"/>
              <w:left w:val="nil"/>
              <w:bottom w:val="nil"/>
              <w:right w:val="nil"/>
            </w:tcBorders>
          </w:tcPr>
          <w:p w14:paraId="07E0EF7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5B4FEE7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Through the comparative study of online database, CNN system had good diagnostic performance for CRC</w:t>
            </w:r>
          </w:p>
        </w:tc>
      </w:tr>
      <w:tr w:rsidR="006A41FD" w14:paraId="16168E85" w14:textId="77777777">
        <w:trPr>
          <w:jc w:val="center"/>
        </w:trPr>
        <w:tc>
          <w:tcPr>
            <w:tcW w:w="991" w:type="dxa"/>
            <w:tcBorders>
              <w:top w:val="nil"/>
              <w:left w:val="nil"/>
              <w:bottom w:val="nil"/>
              <w:right w:val="nil"/>
            </w:tcBorders>
          </w:tcPr>
          <w:p w14:paraId="6FB77EC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992" w:type="dxa"/>
            <w:tcBorders>
              <w:top w:val="nil"/>
              <w:left w:val="nil"/>
              <w:bottom w:val="nil"/>
              <w:right w:val="nil"/>
            </w:tcBorders>
          </w:tcPr>
          <w:p w14:paraId="6D882B5A"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eastAsia="Book Antiqua" w:hAnsi="Book Antiqua" w:cs="Book Antiqua"/>
                <w:color w:val="000000" w:themeColor="text1"/>
              </w:rPr>
              <w:t>Öztürk</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&lt;EndNote&gt;&lt;Cite&gt;&lt;Author&gt;Ozturk&lt;/Author&gt;&lt;Year&gt;2021&lt;/Year&gt;&lt;RecNum&gt;221&lt;/RecNum&gt;&lt;DisplayText&gt;[115]&lt;/DisplayText&gt;&lt;record&gt;&lt;rec-number&gt;221&lt;/rec-number&gt;&lt;foreign-keys&gt;&lt;key app="EN" db-id="99pe0a5dgxz92jezpaevap5hwtwwadzexapf" timestamp="1620026025"&gt;221&lt;/key&gt;&lt;/foreign-keys&gt;&lt;ref-type name="Journal Article"&gt;17&lt;/ref-type&gt;&lt;contributors&gt;&lt;authors&gt;&lt;author&gt;Ozturk, Saban&lt;/author&gt;&lt;author&gt;Ozkaya, Umut&lt;/author&gt;&lt;/authors&gt;&lt;/contributors&gt;&lt;titles&gt;&lt;title&gt;Residual LSTM layered CNN for classification of gastrointestinal tract diseases&lt;/title&gt;&lt;secondary-title&gt;Journal of Biomedical Informatics&lt;/secondary-title&gt;&lt;/titles&gt;&lt;periodical&gt;&lt;full-title&gt;Journal of Biomedical Informatics&lt;/full-title&gt;&lt;/periodical&gt;&lt;volume&gt;113&lt;/volume&gt;&lt;dates&gt;&lt;year&gt;2021&lt;/year&gt;&lt;pub-dates&gt;&lt;date&gt;Jan&lt;/date&gt;&lt;/pub-dates&gt;&lt;/dates&gt;&lt;isbn&gt;1532-0464&lt;/isbn&gt;&lt;accession-num&gt;WOS:000615920800007&lt;/accession-num&gt;&lt;urls&gt;&lt;related-urls&gt;&lt;url&gt;&amp;lt;Go to ISI&amp;gt;://WOS:000615920800007&lt;/url&gt;&lt;/related-urls&gt;&lt;/urls&gt;&lt;custom7&gt;103638&lt;/custom7&gt;&lt;electronic-resource-num&gt;10.1016/j.jbi.2020.103638&lt;/electronic-resource-num&gt;&lt;/record&gt;&lt;/Cite&gt;&lt;/EndNote&gt;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[106]</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2021</w:t>
            </w:r>
          </w:p>
        </w:tc>
        <w:tc>
          <w:tcPr>
            <w:tcW w:w="1560" w:type="dxa"/>
            <w:tcBorders>
              <w:top w:val="nil"/>
              <w:left w:val="nil"/>
              <w:bottom w:val="nil"/>
              <w:right w:val="nil"/>
            </w:tcBorders>
          </w:tcPr>
          <w:p w14:paraId="1BF4146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nil"/>
              <w:right w:val="nil"/>
            </w:tcBorders>
          </w:tcPr>
          <w:p w14:paraId="7DBFA53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w:t>
            </w:r>
          </w:p>
        </w:tc>
        <w:tc>
          <w:tcPr>
            <w:tcW w:w="2268" w:type="dxa"/>
            <w:tcBorders>
              <w:top w:val="nil"/>
              <w:left w:val="nil"/>
              <w:bottom w:val="nil"/>
              <w:right w:val="nil"/>
            </w:tcBorders>
          </w:tcPr>
          <w:p w14:paraId="3C32C54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nil"/>
              <w:right w:val="nil"/>
            </w:tcBorders>
          </w:tcPr>
          <w:p w14:paraId="02C68CD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CNN was the most successful method that could effectively classify gastrointestinal image datasets with a small amount of labeled data</w:t>
            </w:r>
          </w:p>
        </w:tc>
      </w:tr>
      <w:tr w:rsidR="006A41FD" w14:paraId="3732D5E5" w14:textId="77777777">
        <w:trPr>
          <w:jc w:val="center"/>
        </w:trPr>
        <w:tc>
          <w:tcPr>
            <w:tcW w:w="991" w:type="dxa"/>
            <w:tcBorders>
              <w:top w:val="nil"/>
              <w:left w:val="nil"/>
              <w:bottom w:val="single" w:sz="4" w:space="0" w:color="auto"/>
              <w:right w:val="nil"/>
            </w:tcBorders>
          </w:tcPr>
          <w:p w14:paraId="7A66397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992" w:type="dxa"/>
            <w:tcBorders>
              <w:top w:val="nil"/>
              <w:left w:val="nil"/>
              <w:bottom w:val="single" w:sz="4" w:space="0" w:color="auto"/>
              <w:right w:val="nil"/>
            </w:tcBorders>
          </w:tcPr>
          <w:p w14:paraId="3EB68C93"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Echle</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&lt;EndNote&gt;&lt;Cite&gt;&lt;Author&gt;Echle&lt;/Author&gt;&lt;Year&gt;2021&lt;/Year&gt;&lt;RecNum&gt;223&lt;/RecNum&gt;&lt;DisplayText&gt;[117]&lt;/DisplayText&gt;&lt;record&gt;&lt;rec-number&gt;223&lt;/rec-number&gt;&lt;foreign-keys&gt;&lt;key app="EN" db-id="99pe0a5dgxz92jezpaevap5hwtwwadzexapf" timestamp="1620027089"&gt;223&lt;/key&gt;&lt;/foreign-keys&gt;&lt;ref-type name="Journal Article"&gt;17&lt;/ref-type&gt;&lt;contributors&gt;&lt;authors&gt;&lt;author&gt;Echle, Amelie&lt;/author&gt;&lt;author&gt;Rindtorff, Niklas Timon&lt;/author&gt;&lt;author&gt;Brinker, Titus Josef&lt;/author&gt;&lt;author&gt;Luedde, Tom&lt;/author&gt;&lt;author&gt;Pearson, Alexander Thomas&lt;/author&gt;&lt;author&gt;Kather, Jakob Nikolas&lt;/author&gt;&lt;/authors&gt;&lt;/contributors&gt;&lt;titles&gt;&lt;title&gt;Deep learning in cancer pathology: a new generation of clinical biomarkers&lt;/title&gt;&lt;secondary-title&gt;British Journal of Cancer&lt;/secondary-title&gt;&lt;/titles&gt;&lt;periodical&gt;&lt;full-title&gt;British Journal of Cancer&lt;/full-title&gt;&lt;/periodical&gt;&lt;pages&gt;686-696&lt;/pages&gt;&lt;volume&gt;124&lt;/volume&gt;&lt;number&gt;4&lt;/number&gt;&lt;dates&gt;&lt;year&gt;2021&lt;/year&gt;&lt;pub-dates&gt;&lt;date&gt;Feb 16&lt;/date&gt;&lt;/pub-dates&gt;&lt;/dates&gt;&lt;isbn&gt;0007-0920&lt;/isbn&gt;&lt;accession-num&gt;WOS:000590213700004&lt;/accession-num&gt;&lt;urls&gt;&lt;related-urls&gt;&lt;url&gt;&amp;lt;Go to ISI&amp;gt;://WOS:000590213700004&lt;/url&gt;&lt;/related-urls&gt;&lt;/urls&gt;&lt;electronic-resource-num&gt;10.1038/s41416-020-01122-x&lt;/electronic-resource-num&gt;&lt;/record&gt;&lt;/Cite&gt;&lt;/EndNote&gt;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[107]</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2021</w:t>
            </w:r>
          </w:p>
        </w:tc>
        <w:tc>
          <w:tcPr>
            <w:tcW w:w="1560" w:type="dxa"/>
            <w:tcBorders>
              <w:top w:val="nil"/>
              <w:left w:val="nil"/>
              <w:bottom w:val="single" w:sz="4" w:space="0" w:color="auto"/>
              <w:right w:val="nil"/>
            </w:tcBorders>
          </w:tcPr>
          <w:p w14:paraId="7C3BCC3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1276" w:type="dxa"/>
            <w:tcBorders>
              <w:top w:val="nil"/>
              <w:left w:val="nil"/>
              <w:bottom w:val="single" w:sz="4" w:space="0" w:color="auto"/>
              <w:right w:val="nil"/>
            </w:tcBorders>
          </w:tcPr>
          <w:p w14:paraId="1D16AB5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w:t>
            </w:r>
          </w:p>
        </w:tc>
        <w:tc>
          <w:tcPr>
            <w:tcW w:w="2268" w:type="dxa"/>
            <w:tcBorders>
              <w:top w:val="nil"/>
              <w:left w:val="nil"/>
              <w:bottom w:val="single" w:sz="4" w:space="0" w:color="auto"/>
              <w:right w:val="nil"/>
            </w:tcBorders>
          </w:tcPr>
          <w:p w14:paraId="09B7A2D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w:t>
            </w:r>
          </w:p>
        </w:tc>
        <w:tc>
          <w:tcPr>
            <w:tcW w:w="2410" w:type="dxa"/>
            <w:tcBorders>
              <w:top w:val="nil"/>
              <w:left w:val="nil"/>
              <w:bottom w:val="single" w:sz="4" w:space="0" w:color="auto"/>
              <w:right w:val="nil"/>
            </w:tcBorders>
          </w:tcPr>
          <w:p w14:paraId="64EEC61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 could directly extract the hidden information from the conventional histological images of cancer, so as to provide potential clinical information</w:t>
            </w:r>
          </w:p>
        </w:tc>
      </w:tr>
    </w:tbl>
    <w:p w14:paraId="34449519" w14:textId="77777777" w:rsidR="006A41FD" w:rsidRDefault="00343C12">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N</w:t>
      </w:r>
      <w:r>
        <w:rPr>
          <w:rFonts w:ascii="Book Antiqua" w:hAnsi="Book Antiqua"/>
          <w:color w:val="000000" w:themeColor="text1"/>
          <w:lang w:eastAsia="zh-CN"/>
        </w:rPr>
        <w:t xml:space="preserve">A: Not available; DL: </w:t>
      </w:r>
      <w:r>
        <w:rPr>
          <w:rFonts w:ascii="Book Antiqua" w:eastAsia="Book Antiqua" w:hAnsi="Book Antiqua" w:cs="Book Antiqua"/>
          <w:color w:val="000000"/>
          <w:shd w:val="clear" w:color="auto" w:fill="FFFFFF"/>
        </w:rPr>
        <w:t>Deep learning</w:t>
      </w:r>
      <w:r>
        <w:rPr>
          <w:rFonts w:ascii="Book Antiqua" w:hAnsi="Book Antiqua"/>
          <w:color w:val="000000" w:themeColor="text1"/>
          <w:lang w:eastAsia="zh-CN"/>
        </w:rPr>
        <w:t xml:space="preserve">; ML: </w:t>
      </w:r>
      <w:r>
        <w:rPr>
          <w:rFonts w:ascii="Book Antiqua" w:eastAsia="Book Antiqua" w:hAnsi="Book Antiqua" w:cs="Book Antiqua"/>
          <w:color w:val="000000"/>
          <w:shd w:val="clear" w:color="auto" w:fill="FFFFFF"/>
        </w:rPr>
        <w:t>Machine learning</w:t>
      </w:r>
      <w:r>
        <w:rPr>
          <w:rFonts w:ascii="Book Antiqua" w:hAnsi="Book Antiqua"/>
          <w:color w:val="000000" w:themeColor="text1"/>
          <w:lang w:eastAsia="zh-CN"/>
        </w:rPr>
        <w:t xml:space="preserve">; AL: </w:t>
      </w:r>
      <w:r>
        <w:rPr>
          <w:rFonts w:ascii="Book Antiqua" w:eastAsia="Book Antiqua" w:hAnsi="Book Antiqua" w:cs="Book Antiqua"/>
          <w:color w:val="000000"/>
        </w:rPr>
        <w:t>Active learning</w:t>
      </w:r>
      <w:r>
        <w:rPr>
          <w:rFonts w:ascii="Book Antiqua" w:hAnsi="Book Antiqua"/>
          <w:color w:val="000000" w:themeColor="text1"/>
          <w:lang w:eastAsia="zh-CN"/>
        </w:rPr>
        <w:t xml:space="preserve">; QSL: </w:t>
      </w:r>
      <w:r>
        <w:rPr>
          <w:rFonts w:ascii="Book Antiqua" w:eastAsia="Book Antiqua" w:hAnsi="Book Antiqua" w:cs="Book Antiqua"/>
          <w:color w:val="000000"/>
        </w:rPr>
        <w:t>Quasi-supervised learning</w:t>
      </w:r>
      <w:r>
        <w:rPr>
          <w:rFonts w:ascii="Book Antiqua" w:hAnsi="Book Antiqua"/>
          <w:color w:val="000000" w:themeColor="text1"/>
          <w:lang w:eastAsia="zh-CN"/>
        </w:rPr>
        <w:t xml:space="preserve">; CNN: </w:t>
      </w:r>
      <w:r>
        <w:rPr>
          <w:rFonts w:ascii="Book Antiqua" w:eastAsia="Book Antiqua" w:hAnsi="Book Antiqua" w:cs="Book Antiqua"/>
          <w:color w:val="000000"/>
        </w:rPr>
        <w:t>Convolutional neural network</w:t>
      </w:r>
      <w:r>
        <w:rPr>
          <w:rFonts w:ascii="Book Antiqua" w:hAnsi="Book Antiqua"/>
          <w:color w:val="000000" w:themeColor="text1"/>
          <w:lang w:eastAsia="zh-CN"/>
        </w:rPr>
        <w:t xml:space="preserve">; CRC: Colorectal cancer; SVM: </w:t>
      </w:r>
      <w:r>
        <w:rPr>
          <w:rFonts w:ascii="Book Antiqua" w:eastAsia="Book Antiqua" w:hAnsi="Book Antiqua" w:cs="Book Antiqua"/>
          <w:color w:val="000000"/>
        </w:rPr>
        <w:t>Support vector machine</w:t>
      </w:r>
      <w:r>
        <w:rPr>
          <w:rFonts w:ascii="Book Antiqua" w:hAnsi="Book Antiqua"/>
          <w:color w:val="000000" w:themeColor="text1"/>
          <w:lang w:eastAsia="zh-CN"/>
        </w:rPr>
        <w:t xml:space="preserve">; CAD: </w:t>
      </w:r>
      <w:r>
        <w:rPr>
          <w:rFonts w:ascii="Book Antiqua" w:eastAsia="Book Antiqua" w:hAnsi="Book Antiqua" w:cs="Book Antiqua"/>
          <w:color w:val="000000"/>
        </w:rPr>
        <w:t>Computer-aided diagnosis</w:t>
      </w:r>
      <w:r>
        <w:rPr>
          <w:rFonts w:ascii="Book Antiqua" w:hAnsi="Book Antiqua"/>
          <w:color w:val="000000" w:themeColor="text1"/>
          <w:lang w:eastAsia="zh-CN"/>
        </w:rPr>
        <w:t xml:space="preserve">; CTC: </w:t>
      </w:r>
      <w:r>
        <w:rPr>
          <w:rFonts w:ascii="Book Antiqua" w:eastAsia="Book Antiqua" w:hAnsi="Book Antiqua" w:cs="Book Antiqua"/>
          <w:color w:val="000000"/>
          <w:shd w:val="clear" w:color="auto" w:fill="FFFFFF"/>
        </w:rPr>
        <w:t>Computed tomography</w:t>
      </w:r>
      <w:r>
        <w:rPr>
          <w:rFonts w:ascii="Book Antiqua" w:eastAsia="Book Antiqua" w:hAnsi="Book Antiqua" w:cs="Book Antiqua"/>
          <w:color w:val="000000"/>
        </w:rPr>
        <w:t xml:space="preserve"> colonography</w:t>
      </w:r>
      <w:r>
        <w:rPr>
          <w:rFonts w:ascii="Book Antiqua" w:hAnsi="Book Antiqua"/>
          <w:color w:val="000000" w:themeColor="text1"/>
          <w:lang w:eastAsia="zh-CN"/>
        </w:rPr>
        <w:t xml:space="preserve">; CT: </w:t>
      </w:r>
      <w:r>
        <w:rPr>
          <w:rFonts w:ascii="Book Antiqua" w:eastAsia="Book Antiqua" w:hAnsi="Book Antiqua" w:cs="Book Antiqua"/>
          <w:color w:val="000000"/>
          <w:shd w:val="clear" w:color="auto" w:fill="FFFFFF"/>
        </w:rPr>
        <w:t>Computed tomography</w:t>
      </w:r>
      <w:r>
        <w:rPr>
          <w:rFonts w:ascii="Book Antiqua" w:hAnsi="Book Antiqua"/>
          <w:color w:val="000000" w:themeColor="text1"/>
          <w:lang w:eastAsia="zh-CN"/>
        </w:rPr>
        <w:t xml:space="preserve">; FP: </w:t>
      </w:r>
      <w:r>
        <w:rPr>
          <w:rFonts w:ascii="Book Antiqua" w:eastAsia="Book Antiqua" w:hAnsi="Book Antiqua" w:cs="Book Antiqua"/>
          <w:color w:val="000000"/>
        </w:rPr>
        <w:t>False-positive rate;</w:t>
      </w:r>
      <w:r>
        <w:rPr>
          <w:rFonts w:ascii="Book Antiqua" w:hAnsi="Book Antiqua"/>
          <w:color w:val="000000" w:themeColor="text1"/>
          <w:lang w:eastAsia="zh-CN"/>
        </w:rPr>
        <w:t xml:space="preserve"> DCNN: </w:t>
      </w:r>
      <w:r>
        <w:rPr>
          <w:rFonts w:ascii="Book Antiqua" w:eastAsia="Book Antiqua" w:hAnsi="Book Antiqua" w:cs="Book Antiqua"/>
          <w:color w:val="000000"/>
        </w:rPr>
        <w:t>Deep convolutional</w:t>
      </w:r>
      <w:r>
        <w:rPr>
          <w:rFonts w:ascii="Book Antiqua" w:hAnsi="Book Antiqua"/>
          <w:color w:val="000000" w:themeColor="text1"/>
          <w:lang w:eastAsia="zh-CN"/>
        </w:rPr>
        <w:t xml:space="preserve"> </w:t>
      </w:r>
      <w:r>
        <w:rPr>
          <w:rFonts w:ascii="Book Antiqua" w:eastAsia="Book Antiqua" w:hAnsi="Book Antiqua" w:cs="Book Antiqua"/>
          <w:color w:val="000000"/>
        </w:rPr>
        <w:t>neural network</w:t>
      </w:r>
      <w:r>
        <w:rPr>
          <w:rFonts w:ascii="Book Antiqua" w:hAnsi="Book Antiqua"/>
          <w:color w:val="000000" w:themeColor="text1"/>
          <w:lang w:eastAsia="zh-CN"/>
        </w:rPr>
        <w:t xml:space="preserve">; </w:t>
      </w:r>
      <w:proofErr w:type="spellStart"/>
      <w:r>
        <w:rPr>
          <w:rFonts w:ascii="Book Antiqua" w:hAnsi="Book Antiqua"/>
          <w:color w:val="000000" w:themeColor="text1"/>
          <w:lang w:eastAsia="zh-CN"/>
        </w:rPr>
        <w:t>CADe</w:t>
      </w:r>
      <w:proofErr w:type="spellEnd"/>
      <w:r>
        <w:rPr>
          <w:rFonts w:ascii="Book Antiqua" w:hAnsi="Book Antiqua"/>
          <w:color w:val="000000" w:themeColor="text1"/>
          <w:lang w:eastAsia="zh-CN"/>
        </w:rPr>
        <w:t xml:space="preserve">: </w:t>
      </w:r>
      <w:r>
        <w:rPr>
          <w:rFonts w:ascii="Book Antiqua" w:eastAsia="Book Antiqua" w:hAnsi="Book Antiqua" w:cs="Book Antiqua"/>
          <w:color w:val="000000"/>
        </w:rPr>
        <w:t>Computer-aided detection</w:t>
      </w:r>
      <w:r>
        <w:rPr>
          <w:rFonts w:ascii="Book Antiqua" w:hAnsi="Book Antiqua"/>
          <w:color w:val="000000" w:themeColor="text1"/>
          <w:lang w:eastAsia="zh-CN"/>
        </w:rPr>
        <w:t xml:space="preserve">; 3D: </w:t>
      </w:r>
      <w:r>
        <w:rPr>
          <w:rFonts w:ascii="Book Antiqua" w:eastAsia="Book Antiqua" w:hAnsi="Book Antiqua" w:cs="Book Antiqua"/>
          <w:color w:val="000000"/>
        </w:rPr>
        <w:t>Three-dimensional</w:t>
      </w:r>
      <w:r>
        <w:rPr>
          <w:rFonts w:ascii="Book Antiqua" w:hAnsi="Book Antiqua"/>
          <w:color w:val="000000" w:themeColor="text1"/>
          <w:lang w:eastAsia="zh-CN"/>
        </w:rPr>
        <w:t xml:space="preserve">; MRI: </w:t>
      </w:r>
      <w:r>
        <w:rPr>
          <w:rFonts w:ascii="Book Antiqua" w:eastAsia="Book Antiqua" w:hAnsi="Book Antiqua" w:cs="Book Antiqua"/>
          <w:color w:val="000000"/>
        </w:rPr>
        <w:t>Magnetic resonance imaging;</w:t>
      </w:r>
      <w:r>
        <w:rPr>
          <w:rFonts w:ascii="Book Antiqua" w:hAnsi="Book Antiqua"/>
          <w:color w:val="000000" w:themeColor="text1"/>
          <w:lang w:eastAsia="zh-CN"/>
        </w:rPr>
        <w:t xml:space="preserve"> AI: Artificial intelligence; R-CNN: </w:t>
      </w:r>
      <w:r>
        <w:rPr>
          <w:rFonts w:ascii="Book Antiqua" w:eastAsia="Book Antiqua" w:hAnsi="Book Antiqua" w:cs="Book Antiqua"/>
          <w:color w:val="000000"/>
        </w:rPr>
        <w:t>Region-based</w:t>
      </w:r>
      <w:r>
        <w:rPr>
          <w:rFonts w:ascii="Book Antiqua" w:hAnsi="Book Antiqua"/>
          <w:color w:val="000000" w:themeColor="text1"/>
          <w:lang w:eastAsia="zh-CN"/>
        </w:rPr>
        <w:t xml:space="preserve"> </w:t>
      </w:r>
      <w:r>
        <w:rPr>
          <w:rFonts w:ascii="Book Antiqua" w:eastAsia="Book Antiqua" w:hAnsi="Book Antiqua" w:cs="Book Antiqua"/>
          <w:color w:val="000000"/>
        </w:rPr>
        <w:t>convolutional</w:t>
      </w:r>
      <w:r>
        <w:rPr>
          <w:rFonts w:ascii="Book Antiqua" w:hAnsi="Book Antiqua"/>
          <w:color w:val="000000" w:themeColor="text1"/>
          <w:lang w:eastAsia="zh-CN"/>
        </w:rPr>
        <w:t xml:space="preserve"> </w:t>
      </w:r>
      <w:r>
        <w:rPr>
          <w:rFonts w:ascii="Book Antiqua" w:eastAsia="Book Antiqua" w:hAnsi="Book Antiqua" w:cs="Book Antiqua"/>
          <w:color w:val="000000"/>
        </w:rPr>
        <w:t>neural network</w:t>
      </w:r>
      <w:r>
        <w:rPr>
          <w:rFonts w:ascii="Book Antiqua" w:hAnsi="Book Antiqua"/>
          <w:color w:val="000000" w:themeColor="text1"/>
          <w:lang w:eastAsia="zh-CN"/>
        </w:rPr>
        <w:t xml:space="preserve">; SC-CNN: </w:t>
      </w:r>
      <w:r>
        <w:rPr>
          <w:rFonts w:ascii="Book Antiqua" w:eastAsia="Book Antiqua" w:hAnsi="Book Antiqua" w:cs="Book Antiqua"/>
          <w:color w:val="000000"/>
        </w:rPr>
        <w:t>Space-constrained convolutional neural network</w:t>
      </w:r>
      <w:r>
        <w:rPr>
          <w:rFonts w:ascii="Book Antiqua" w:hAnsi="Book Antiqua"/>
          <w:color w:val="000000" w:themeColor="text1"/>
          <w:lang w:eastAsia="zh-CN"/>
        </w:rPr>
        <w:t xml:space="preserve">; PHPs: </w:t>
      </w:r>
      <w:r>
        <w:rPr>
          <w:rFonts w:ascii="Book Antiqua" w:eastAsia="Book Antiqua" w:hAnsi="Book Antiqua" w:cs="Book Antiqua"/>
          <w:color w:val="000000"/>
        </w:rPr>
        <w:t>Persistent homology maps</w:t>
      </w:r>
      <w:r>
        <w:rPr>
          <w:rFonts w:ascii="Book Antiqua" w:hAnsi="Book Antiqua"/>
          <w:color w:val="000000" w:themeColor="text1"/>
          <w:lang w:eastAsia="zh-CN"/>
        </w:rPr>
        <w:t xml:space="preserve">; HSV: </w:t>
      </w:r>
      <w:r>
        <w:rPr>
          <w:rFonts w:ascii="Book Antiqua" w:eastAsia="Book Antiqua" w:hAnsi="Book Antiqua" w:cs="Book Antiqua"/>
          <w:color w:val="000000"/>
          <w:shd w:val="clear" w:color="auto" w:fill="FFFFFF"/>
        </w:rPr>
        <w:t>Hue</w:t>
      </w:r>
      <w:r>
        <w:rPr>
          <w:rFonts w:ascii="Book Antiqua" w:hAnsi="Book Antiqua" w:cs="Book Antiqua" w:hint="eastAsia"/>
          <w:color w:val="000000"/>
          <w:shd w:val="clear" w:color="auto" w:fill="FFFFFF"/>
          <w:lang w:eastAsia="zh-CN"/>
        </w:rPr>
        <w: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saturation</w:t>
      </w:r>
      <w:r>
        <w:rPr>
          <w:rFonts w:ascii="Book Antiqua" w:hAnsi="Book Antiqua" w:cs="Book Antiqua" w:hint="eastAsia"/>
          <w:color w:val="000000"/>
          <w:shd w:val="clear" w:color="auto" w:fill="FFFFFF"/>
          <w:lang w:eastAsia="zh-CN"/>
        </w:rPr>
        <w: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value;</w:t>
      </w:r>
      <w:r>
        <w:rPr>
          <w:rFonts w:ascii="Book Antiqua" w:hAnsi="Book Antiqua"/>
          <w:color w:val="000000" w:themeColor="text1"/>
          <w:lang w:eastAsia="zh-CN"/>
        </w:rPr>
        <w:t xml:space="preserve"> FCN: </w:t>
      </w:r>
      <w:r>
        <w:rPr>
          <w:rFonts w:ascii="Book Antiqua" w:eastAsia="Book Antiqua" w:hAnsi="Book Antiqua" w:cs="Book Antiqua"/>
          <w:color w:val="000000"/>
        </w:rPr>
        <w:t>Fully convolutional network</w:t>
      </w:r>
      <w:r>
        <w:rPr>
          <w:rFonts w:ascii="Book Antiqua" w:hAnsi="Book Antiqua"/>
          <w:color w:val="000000" w:themeColor="text1"/>
          <w:lang w:eastAsia="zh-CN"/>
        </w:rPr>
        <w:t xml:space="preserve">; CRF: </w:t>
      </w:r>
      <w:r>
        <w:rPr>
          <w:rFonts w:ascii="Book Antiqua" w:eastAsia="Book Antiqua" w:hAnsi="Book Antiqua" w:cs="Book Antiqua"/>
          <w:color w:val="000000"/>
        </w:rPr>
        <w:t>Conditional random field</w:t>
      </w:r>
      <w:r>
        <w:rPr>
          <w:rFonts w:ascii="Book Antiqua" w:hAnsi="Book Antiqua"/>
          <w:color w:val="000000" w:themeColor="text1"/>
          <w:lang w:eastAsia="zh-CN"/>
        </w:rPr>
        <w:t xml:space="preserve">; DS-STM: </w:t>
      </w:r>
      <w:r>
        <w:rPr>
          <w:rFonts w:ascii="Book Antiqua" w:eastAsia="Book Antiqua" w:hAnsi="Book Antiqua" w:cs="Book Antiqua"/>
          <w:color w:val="000000"/>
        </w:rPr>
        <w:t>Diagnosis strategy of serum tumor maker;</w:t>
      </w:r>
      <w:r>
        <w:rPr>
          <w:rFonts w:ascii="Book Antiqua" w:hAnsi="Book Antiqua"/>
          <w:color w:val="000000" w:themeColor="text1"/>
          <w:lang w:eastAsia="zh-CN"/>
        </w:rPr>
        <w:t xml:space="preserve"> MVMTM: </w:t>
      </w:r>
      <w:r>
        <w:rPr>
          <w:rFonts w:ascii="Book Antiqua" w:eastAsia="Book Antiqua" w:hAnsi="Book Antiqua" w:cs="Book Antiqua"/>
          <w:color w:val="000000"/>
        </w:rPr>
        <w:t>Multiple tumor markers with multiple cut-off values</w:t>
      </w:r>
      <w:r>
        <w:rPr>
          <w:rFonts w:ascii="Book Antiqua" w:hAnsi="Book Antiqua"/>
          <w:color w:val="000000" w:themeColor="text1"/>
          <w:lang w:eastAsia="zh-CN"/>
        </w:rPr>
        <w:t xml:space="preserve">; ANN: </w:t>
      </w:r>
      <w:r>
        <w:rPr>
          <w:rFonts w:ascii="Book Antiqua" w:eastAsia="Book Antiqua" w:hAnsi="Book Antiqua" w:cs="Book Antiqua"/>
          <w:color w:val="000000"/>
        </w:rPr>
        <w:t>Artificial</w:t>
      </w:r>
      <w:r>
        <w:rPr>
          <w:rFonts w:ascii="Book Antiqua" w:hAnsi="Book Antiqua"/>
          <w:color w:val="000000" w:themeColor="text1"/>
          <w:lang w:eastAsia="zh-CN"/>
        </w:rPr>
        <w:t xml:space="preserve"> </w:t>
      </w:r>
      <w:r>
        <w:rPr>
          <w:rFonts w:ascii="Book Antiqua" w:eastAsia="Book Antiqua" w:hAnsi="Book Antiqua" w:cs="Book Antiqua"/>
          <w:color w:val="000000"/>
        </w:rPr>
        <w:t>neural network</w:t>
      </w:r>
      <w:r>
        <w:rPr>
          <w:rFonts w:ascii="Book Antiqua" w:hAnsi="Book Antiqua"/>
          <w:color w:val="000000" w:themeColor="text1"/>
          <w:lang w:eastAsia="zh-CN"/>
        </w:rPr>
        <w:t>.</w:t>
      </w:r>
    </w:p>
    <w:p w14:paraId="4618B0EE" w14:textId="77777777" w:rsidR="006A41FD" w:rsidRDefault="006A41FD">
      <w:pPr>
        <w:spacing w:line="360" w:lineRule="auto"/>
        <w:jc w:val="both"/>
        <w:rPr>
          <w:rFonts w:ascii="Book Antiqua" w:hAnsi="Book Antiqua"/>
          <w:color w:val="000000" w:themeColor="text1"/>
          <w:lang w:eastAsia="zh-CN"/>
        </w:rPr>
      </w:pPr>
    </w:p>
    <w:p w14:paraId="3C4873ED" w14:textId="74B21F0A" w:rsidR="006A41FD" w:rsidRDefault="00343C12">
      <w:pPr>
        <w:spacing w:line="360" w:lineRule="auto"/>
        <w:jc w:val="both"/>
        <w:rPr>
          <w:rFonts w:ascii="Book Antiqua" w:hAnsi="Book Antiqua"/>
          <w:color w:val="000000" w:themeColor="text1"/>
        </w:rPr>
      </w:pPr>
      <w:r>
        <w:rPr>
          <w:rFonts w:ascii="Book Antiqua" w:hAnsi="Book Antiqua"/>
          <w:color w:val="000000" w:themeColor="text1"/>
        </w:rPr>
        <w:br w:type="page"/>
      </w:r>
      <w:r>
        <w:rPr>
          <w:rFonts w:ascii="Book Antiqua" w:eastAsia="宋体" w:hAnsi="Book Antiqua"/>
          <w:b/>
          <w:bCs/>
          <w:color w:val="000000" w:themeColor="text1"/>
        </w:rPr>
        <w:lastRenderedPageBreak/>
        <w:t>Table 2 Artificial intelligence in treatment of colorectal cancer</w:t>
      </w:r>
    </w:p>
    <w:tbl>
      <w:tblPr>
        <w:tblW w:w="9464" w:type="dxa"/>
        <w:tblLayout w:type="fixed"/>
        <w:tblLook w:val="04A0" w:firstRow="1" w:lastRow="0" w:firstColumn="1" w:lastColumn="0" w:noHBand="0" w:noVBand="1"/>
      </w:tblPr>
      <w:tblGrid>
        <w:gridCol w:w="1418"/>
        <w:gridCol w:w="1843"/>
        <w:gridCol w:w="1701"/>
        <w:gridCol w:w="4502"/>
      </w:tblGrid>
      <w:tr w:rsidR="006A41FD" w14:paraId="112EDDC3" w14:textId="77777777">
        <w:tc>
          <w:tcPr>
            <w:tcW w:w="1418" w:type="dxa"/>
            <w:tcBorders>
              <w:top w:val="single" w:sz="4" w:space="0" w:color="auto"/>
              <w:bottom w:val="single" w:sz="4" w:space="0" w:color="auto"/>
            </w:tcBorders>
          </w:tcPr>
          <w:p w14:paraId="4294204B" w14:textId="77777777" w:rsidR="006A41FD" w:rsidRDefault="00343C12">
            <w:pPr>
              <w:autoSpaceDE w:val="0"/>
              <w:autoSpaceDN w:val="0"/>
              <w:adjustRightIn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Type of study</w:t>
            </w:r>
          </w:p>
        </w:tc>
        <w:tc>
          <w:tcPr>
            <w:tcW w:w="1843" w:type="dxa"/>
            <w:tcBorders>
              <w:top w:val="single" w:sz="4" w:space="0" w:color="auto"/>
              <w:bottom w:val="single" w:sz="4" w:space="0" w:color="auto"/>
            </w:tcBorders>
          </w:tcPr>
          <w:p w14:paraId="47A7A4E1" w14:textId="77777777" w:rsidR="006A41FD" w:rsidRDefault="00343C12">
            <w:pPr>
              <w:autoSpaceDE w:val="0"/>
              <w:autoSpaceDN w:val="0"/>
              <w:adjustRightInd w:val="0"/>
              <w:spacing w:line="360" w:lineRule="auto"/>
              <w:jc w:val="both"/>
              <w:rPr>
                <w:rFonts w:ascii="Book Antiqua" w:hAnsi="Book Antiqua"/>
                <w:b/>
                <w:bCs/>
                <w:color w:val="000000" w:themeColor="text1"/>
              </w:rPr>
            </w:pPr>
            <w:r>
              <w:rPr>
                <w:rFonts w:ascii="Book Antiqua" w:eastAsia="宋体" w:hAnsi="Book Antiqua"/>
                <w:b/>
                <w:bCs/>
                <w:color w:val="000000" w:themeColor="text1"/>
              </w:rPr>
              <w:t>Ref.</w:t>
            </w:r>
          </w:p>
        </w:tc>
        <w:tc>
          <w:tcPr>
            <w:tcW w:w="1701" w:type="dxa"/>
            <w:tcBorders>
              <w:top w:val="single" w:sz="4" w:space="0" w:color="auto"/>
              <w:bottom w:val="single" w:sz="4" w:space="0" w:color="auto"/>
            </w:tcBorders>
          </w:tcPr>
          <w:p w14:paraId="056D1818" w14:textId="77777777" w:rsidR="006A41FD" w:rsidRDefault="00343C12">
            <w:pPr>
              <w:autoSpaceDE w:val="0"/>
              <w:autoSpaceDN w:val="0"/>
              <w:adjustRightInd w:val="0"/>
              <w:spacing w:line="360" w:lineRule="auto"/>
              <w:jc w:val="both"/>
              <w:rPr>
                <w:rFonts w:ascii="Book Antiqua" w:hAnsi="Book Antiqua"/>
                <w:b/>
                <w:bCs/>
                <w:color w:val="000000" w:themeColor="text1"/>
              </w:rPr>
            </w:pPr>
            <w:r>
              <w:rPr>
                <w:rFonts w:ascii="Book Antiqua" w:eastAsia="宋体" w:hAnsi="Book Antiqua"/>
                <w:b/>
                <w:bCs/>
                <w:color w:val="000000" w:themeColor="text1"/>
              </w:rPr>
              <w:t>Method</w:t>
            </w:r>
          </w:p>
        </w:tc>
        <w:tc>
          <w:tcPr>
            <w:tcW w:w="4502" w:type="dxa"/>
            <w:tcBorders>
              <w:top w:val="single" w:sz="4" w:space="0" w:color="auto"/>
              <w:bottom w:val="single" w:sz="4" w:space="0" w:color="auto"/>
            </w:tcBorders>
          </w:tcPr>
          <w:p w14:paraId="454207B7" w14:textId="77777777" w:rsidR="006A41FD" w:rsidRDefault="00343C12">
            <w:pPr>
              <w:autoSpaceDE w:val="0"/>
              <w:autoSpaceDN w:val="0"/>
              <w:adjustRightInd w:val="0"/>
              <w:spacing w:line="360" w:lineRule="auto"/>
              <w:jc w:val="both"/>
              <w:rPr>
                <w:rFonts w:ascii="Book Antiqua" w:hAnsi="Book Antiqua"/>
                <w:b/>
                <w:bCs/>
                <w:color w:val="000000" w:themeColor="text1"/>
              </w:rPr>
            </w:pPr>
            <w:r>
              <w:rPr>
                <w:rFonts w:ascii="Book Antiqua" w:eastAsia="宋体" w:hAnsi="Book Antiqua"/>
                <w:b/>
                <w:bCs/>
                <w:color w:val="000000" w:themeColor="text1"/>
              </w:rPr>
              <w:t>Conclusion</w:t>
            </w:r>
          </w:p>
        </w:tc>
      </w:tr>
      <w:tr w:rsidR="006A41FD" w14:paraId="31775864" w14:textId="77777777">
        <w:tc>
          <w:tcPr>
            <w:tcW w:w="1418" w:type="dxa"/>
            <w:tcBorders>
              <w:top w:val="single" w:sz="4" w:space="0" w:color="auto"/>
            </w:tcBorders>
          </w:tcPr>
          <w:p w14:paraId="4DFE32F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Borders>
              <w:top w:val="single" w:sz="4" w:space="0" w:color="auto"/>
            </w:tcBorders>
          </w:tcPr>
          <w:p w14:paraId="2BF71A1C"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Passi</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&lt;EndNote&gt;&lt;Cite&gt;&lt;Author&gt;Passi&lt;/Author&gt;&lt;Year&gt;2015&lt;/Year&gt;&lt;RecNum&gt;9&lt;/RecNum&gt;&lt;DisplayText&gt;[119]&lt;/DisplayText&gt;&lt;record&gt;&lt;rec-number&gt;9&lt;/rec-number&gt;&lt;foreign-keys&gt;&lt;key app="EN" db-id="99pe0a5dgxz92jezpaevap5hwtwwadzexapf" timestamp="1583800985"&gt;9&lt;/key&gt;&lt;key app="ENWeb" db-id=""&gt;0&lt;/key&gt;&lt;/foreign-keys&gt;&lt;ref-type name="Journal Article"&gt;17&lt;/ref-type&gt;&lt;contributors&gt;&lt;authors&gt;&lt;author&gt;Passi, Kalpdrum&lt;/author&gt;&lt;author&gt;Zhao, Hongtao&lt;/author&gt;&lt;/authors&gt;&lt;/contributors&gt;&lt;titles&gt;&lt;title&gt;A Decision Support System (DSS) for Colorectal Cancer Follow-Up Program via a Semantic Framework&lt;/title&gt;&lt;secondary-title&gt;International Journal of Healthcare Information Systems and Informatics&lt;/secondary-title&gt;&lt;/titles&gt;&lt;periodical&gt;&lt;full-title&gt;International Journal of Healthcare Information Systems and Informatics&lt;/full-title&gt;&lt;/periodical&gt;&lt;pages&gt;17-38&lt;/pages&gt;&lt;volume&gt;10&lt;/volume&gt;&lt;number&gt;1&lt;/number&gt;&lt;section&gt;17&lt;/section&gt;&lt;dates&gt;&lt;year&gt;2015&lt;/year&gt;&lt;/dates&gt;&lt;isbn&gt;1555-3396&amp;#xD;1555-340X&lt;/isbn&gt;&lt;urls&gt;&lt;/urls&gt;&lt;electronic-resource-num&gt;10.4018/ijhisi.2015010102&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[109]</w:t>
            </w:r>
            <w:r>
              <w:rPr>
                <w:rFonts w:ascii="Book Antiqua" w:hAnsi="Book Antiqua"/>
                <w:color w:val="000000" w:themeColor="text1"/>
                <w:vertAlign w:val="superscript"/>
              </w:rPr>
              <w:fldChar w:fldCharType="end"/>
            </w:r>
            <w:r>
              <w:rPr>
                <w:rFonts w:ascii="Book Antiqua" w:hAnsi="Book Antiqua"/>
                <w:color w:val="000000" w:themeColor="text1"/>
              </w:rPr>
              <w:t>, 2015</w:t>
            </w:r>
          </w:p>
        </w:tc>
        <w:tc>
          <w:tcPr>
            <w:tcW w:w="1701" w:type="dxa"/>
            <w:tcBorders>
              <w:top w:val="single" w:sz="4" w:space="0" w:color="auto"/>
            </w:tcBorders>
          </w:tcPr>
          <w:p w14:paraId="41B163D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DSS system</w:t>
            </w:r>
          </w:p>
        </w:tc>
        <w:tc>
          <w:tcPr>
            <w:tcW w:w="4502" w:type="dxa"/>
            <w:tcBorders>
              <w:top w:val="single" w:sz="4" w:space="0" w:color="auto"/>
            </w:tcBorders>
          </w:tcPr>
          <w:p w14:paraId="4D50D7E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DSS system used follow-up data as a knowledge source to generate appropriate follow-up recommendations for patients receiving treatment</w:t>
            </w:r>
          </w:p>
        </w:tc>
      </w:tr>
      <w:tr w:rsidR="006A41FD" w14:paraId="2B83B27E" w14:textId="77777777">
        <w:tc>
          <w:tcPr>
            <w:tcW w:w="1418" w:type="dxa"/>
          </w:tcPr>
          <w:p w14:paraId="4A86B2E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Pr>
          <w:p w14:paraId="2C89C85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Lee </w:t>
            </w:r>
            <w:r>
              <w:rPr>
                <w:rFonts w:ascii="Book Antiqua" w:hAnsi="Book Antiqua"/>
                <w:i/>
                <w:iCs/>
                <w:color w:val="000000" w:themeColor="text1"/>
              </w:rPr>
              <w:t>et al</w:t>
            </w:r>
            <w:r>
              <w:rPr>
                <w:rFonts w:ascii="Book Antiqua" w:hAnsi="Book Antiqua"/>
                <w:color w:val="000000" w:themeColor="text1"/>
                <w:vertAlign w:val="superscript"/>
              </w:rPr>
              <w:fldChar w:fldCharType="begin">
                <w:fldData xml:space="preserve">PEVuZE5vdGU+PENpdGU+PEF1dGhvcj5MZWU8L0F1dGhvcj48WWVhcj4yMDE4PC9ZZWFyPjxSZWNO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</w:fldData>
              </w:fldChar>
            </w:r>
            <w:r>
              <w:rPr>
                <w:rFonts w:ascii="Book Antiqua" w:hAnsi="Book Antiqua"/>
                <w:color w:val="000000" w:themeColor="text1"/>
                <w:vertAlign w:val="superscript"/>
              </w:rPr>
              <w:instrText xml:space="preserve"> ADDIN EN.CITE </w:instrText>
            </w:r>
            <w:r>
              <w:rPr>
                <w:rFonts w:ascii="Book Antiqua" w:hAnsi="Book Antiqua"/>
                <w:color w:val="000000" w:themeColor="text1"/>
                <w:vertAlign w:val="superscript"/>
              </w:rPr>
              <w:fldChar w:fldCharType="begin">
                <w:fldData xml:space="preserve">PEVuZE5vdGU+PENpdGU+PEF1dGhvcj5MZWU8L0F1dGhvcj48WWVhcj4yMDE4PC9ZZWFyPjxSZWNO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</w:fldData>
              </w:fldChar>
            </w:r>
            <w:r>
              <w:rPr>
                <w:rFonts w:ascii="Book Antiqua" w:hAnsi="Book Antiqua"/>
                <w:color w:val="000000" w:themeColor="text1"/>
                <w:vertAlign w:val="superscript"/>
              </w:rPr>
              <w:instrText xml:space="preserve"> ADDIN EN.CITE.DATA </w:instrText>
            </w:r>
            <w:r>
              <w:rPr>
                <w:rFonts w:ascii="Book Antiqua" w:hAnsi="Book Antiqua"/>
                <w:color w:val="000000" w:themeColor="text1"/>
                <w:vertAlign w:val="superscript"/>
              </w:rPr>
            </w:r>
            <w:r>
              <w:rPr>
                <w:rFonts w:ascii="Book Antiqua" w:hAnsi="Book Antiqua"/>
                <w:color w:val="000000" w:themeColor="text1"/>
                <w:vertAlign w:val="superscript"/>
              </w:rPr>
              <w:fldChar w:fldCharType="end"/>
            </w:r>
            <w:r>
              <w:rPr>
                <w:rFonts w:ascii="Book Antiqua" w:hAnsi="Book Antiqua"/>
                <w:color w:val="000000" w:themeColor="text1"/>
                <w:vertAlign w:val="superscript"/>
              </w:rPr>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[110]</w:t>
            </w:r>
            <w:r>
              <w:rPr>
                <w:rFonts w:ascii="Book Antiqua" w:hAnsi="Book Antiqua"/>
                <w:color w:val="000000" w:themeColor="text1"/>
                <w:vertAlign w:val="superscript"/>
              </w:rPr>
              <w:fldChar w:fldCharType="end"/>
            </w:r>
            <w:r>
              <w:rPr>
                <w:rFonts w:ascii="Book Antiqua" w:hAnsi="Book Antiqua"/>
                <w:color w:val="000000" w:themeColor="text1"/>
              </w:rPr>
              <w:t>, 2018</w:t>
            </w:r>
          </w:p>
        </w:tc>
        <w:tc>
          <w:tcPr>
            <w:tcW w:w="1701" w:type="dxa"/>
          </w:tcPr>
          <w:p w14:paraId="3CD89B6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Watson for Oncology</w:t>
            </w:r>
          </w:p>
        </w:tc>
        <w:tc>
          <w:tcPr>
            <w:tcW w:w="4502" w:type="dxa"/>
          </w:tcPr>
          <w:p w14:paraId="5CCFD0A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Watson for Oncology could provide evidence-based treatment advice for oncologists</w:t>
            </w:r>
          </w:p>
        </w:tc>
      </w:tr>
      <w:tr w:rsidR="006A41FD" w14:paraId="1D333484" w14:textId="77777777">
        <w:tc>
          <w:tcPr>
            <w:tcW w:w="1418" w:type="dxa"/>
          </w:tcPr>
          <w:p w14:paraId="766344D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Pr>
          <w:p w14:paraId="5955E239"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Siddiqi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&lt;EndNote&gt;&lt;Cite&gt;&lt;Author&gt;Siddiqi&lt;/Author&gt;&lt;Year&gt;2008&lt;/Year&gt;&lt;RecNum&gt;25&lt;/RecNum&gt;&lt;DisplayText&gt;[121]&lt;/DisplayText&gt;&lt;record&gt;&lt;rec-number&gt;25&lt;/rec-number&gt;&lt;foreign-keys&gt;&lt;key app="EN" db-id="99pe0a5dgxz92jezpaevap5hwtwwadzexapf" timestamp="1583801075"&gt;25&lt;/key&gt;&lt;key app="ENWeb" db-id=""&gt;0&lt;/key&gt;&lt;/foreign-keys&gt;&lt;ref-type name="Conference Paper"&gt;47&lt;/ref-type&gt;&lt;contributors&gt;&lt;authors&gt;&lt;author&gt;Siddiqi, Jawed&lt;/author&gt;&lt;author&gt;Akhgar, Babak&lt;/author&gt;&lt;author&gt;Gruzdz, Alicja&lt;/author&gt;&lt;author&gt;Zaefarian, Ghasem&lt;/author&gt;&lt;author&gt;Ihnatowicz, Aleksandra&lt;/author&gt;&lt;/authors&gt;&lt;/contributors&gt;&lt;titles&gt;&lt;title&gt;Automated Diagnosis System to Support Colon Cancer Treatment: MATCH&lt;/title&gt;&lt;secondary-title&gt;Fifth International Conference on Information Technology: New Generations (itng 2008)&lt;/secondary-title&gt;&lt;/titles&gt;&lt;pages&gt;201-205&lt;/pages&gt;&lt;dates&gt;&lt;year&gt;2008&lt;/year&gt;&lt;/dates&gt;&lt;urls&gt;&lt;/urls&gt;&lt;electronic-resource-num&gt;10.1109/itng.2008.62&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[111]</w:t>
            </w:r>
            <w:r>
              <w:rPr>
                <w:rFonts w:ascii="Book Antiqua" w:hAnsi="Book Antiqua"/>
                <w:color w:val="000000" w:themeColor="text1"/>
                <w:vertAlign w:val="superscript"/>
              </w:rPr>
              <w:fldChar w:fldCharType="end"/>
            </w:r>
            <w:r>
              <w:rPr>
                <w:rFonts w:ascii="Book Antiqua" w:hAnsi="Book Antiqua"/>
                <w:color w:val="000000" w:themeColor="text1"/>
              </w:rPr>
              <w:t>, 2008</w:t>
            </w:r>
          </w:p>
        </w:tc>
        <w:tc>
          <w:tcPr>
            <w:tcW w:w="1701" w:type="dxa"/>
          </w:tcPr>
          <w:p w14:paraId="4ED47BF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MATCH system</w:t>
            </w:r>
          </w:p>
        </w:tc>
        <w:tc>
          <w:tcPr>
            <w:tcW w:w="4502" w:type="dxa"/>
          </w:tcPr>
          <w:p w14:paraId="48A5D6E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MATCH system could provide hundreds of data samples to help doctors choose the most personalized treatment plan</w:t>
            </w:r>
          </w:p>
        </w:tc>
      </w:tr>
      <w:tr w:rsidR="006A41FD" w14:paraId="1E56CB82" w14:textId="77777777">
        <w:tc>
          <w:tcPr>
            <w:tcW w:w="1418" w:type="dxa"/>
          </w:tcPr>
          <w:p w14:paraId="50726D7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Pr>
          <w:p w14:paraId="50DD587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Li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&lt;EndNote&gt;&lt;Cite&gt;&lt;Author&gt;Li&lt;/Author&gt;&lt;Year&gt;2018&lt;/Year&gt;&lt;RecNum&gt;200&lt;/RecNum&gt;&lt;DisplayText&gt;[122]&lt;/DisplayText&gt;&lt;record&gt;&lt;rec-number&gt;200&lt;/rec-number&gt;&lt;foreign-keys&gt;&lt;key app="EN" db-id="99pe0a5dgxz92jezpaevap5hwtwwadzexapf" timestamp="1592098798"&gt;200&lt;/key&gt;&lt;/foreign-keys&gt;&lt;ref-type name="Journal Article"&gt;17&lt;/ref-type&gt;&lt;contributors&gt;&lt;authors&gt;&lt;author&gt;Li, Suping&lt;/author&gt;&lt;author&gt;Jiang, Qiao&lt;/author&gt;&lt;author&gt;Liu, Shaoli&lt;/author&gt;&lt;author&gt;Zhang, Yinlong&lt;/author&gt;&lt;author&gt;Tian, Yanhua&lt;/author&gt;&lt;author&gt;Song, Chen&lt;/author&gt;&lt;author&gt;Wang, Jing&lt;/author&gt;&lt;author&gt;Zou, Yiguo&lt;/author&gt;&lt;author&gt;Anderson, Gregory J.&lt;/author&gt;&lt;author&gt;Han, Jing-Yan&lt;/author&gt;&lt;author&gt;Chang, Yung&lt;/author&gt;&lt;author&gt;Liu, Yan&lt;/author&gt;&lt;author&gt;Zhang, Chen&lt;/author&gt;&lt;author&gt;Chen, Liang&lt;/author&gt;&lt;author&gt;Zhou, Guangbiao&lt;/author&gt;&lt;author&gt;Nie, Guangjun&lt;/author&gt;&lt;author&gt;Yan, Hao&lt;/author&gt;&lt;author&gt;Ding, Baoquan&lt;/author&gt;&lt;author&gt;Zhao, Yuliang&lt;/author&gt;&lt;/authors&gt;&lt;/contributors&gt;&lt;titles&gt;&lt;title&gt;A DNA nanorobot functions as a cancer therapeutic in response to a molecular trigger in vivo&lt;/title&gt;&lt;secondary-title&gt;Nature Biotechnology&lt;/secondary-title&gt;&lt;/titles&gt;&lt;periodical&gt;&lt;full-title&gt;Nature Biotechnology&lt;/full-title&gt;&lt;/periodical&gt;&lt;pages&gt;258-+&lt;/pages&gt;&lt;volume&gt;36&lt;/volume&gt;&lt;number&gt;3&lt;/number&gt;&lt;dates&gt;&lt;year&gt;2018&lt;/year&gt;&lt;pub-dates&gt;&lt;date&gt;Mar&lt;/date&gt;&lt;/pub-dates&gt;&lt;/dates&gt;&lt;isbn&gt;1087-0156&lt;/isbn&gt;&lt;accession-num&gt;WOS:000426698700021&lt;/accession-num&gt;&lt;urls&gt;&lt;related-urls&gt;&lt;url&gt;&amp;lt;Go to ISI&amp;gt;://WOS:000426698700021&lt;/url&gt;&lt;/related-urls&gt;&lt;/urls&gt;&lt;electronic-resource-num&gt;10.1038/nbt.4071&lt;/electronic-resource-num&gt;&lt;/record&gt;&lt;/Cite&gt;&lt;/EndNote&gt;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[112]</w:t>
            </w:r>
            <w:r>
              <w:rPr>
                <w:rFonts w:ascii="Book Antiqua" w:hAnsi="Book Antiqua"/>
                <w:color w:val="000000" w:themeColor="text1"/>
                <w:vertAlign w:val="superscript"/>
              </w:rPr>
              <w:fldChar w:fldCharType="end"/>
            </w:r>
            <w:r>
              <w:rPr>
                <w:rFonts w:ascii="Book Antiqua" w:hAnsi="Book Antiqua"/>
                <w:color w:val="000000" w:themeColor="text1"/>
              </w:rPr>
              <w:t xml:space="preserve">, 2018 </w:t>
            </w:r>
          </w:p>
        </w:tc>
        <w:tc>
          <w:tcPr>
            <w:tcW w:w="1701" w:type="dxa"/>
          </w:tcPr>
          <w:p w14:paraId="569709C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Nanorobot</w:t>
            </w:r>
          </w:p>
        </w:tc>
        <w:tc>
          <w:tcPr>
            <w:tcW w:w="4502" w:type="dxa"/>
          </w:tcPr>
          <w:p w14:paraId="7B5F9EA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Nanorobots were relatively safe and immune inert. DNA nanorobots might represent a strategy for precise drug delivery in cancer treatment</w:t>
            </w:r>
          </w:p>
        </w:tc>
      </w:tr>
      <w:tr w:rsidR="006A41FD" w14:paraId="4B1CC153" w14:textId="77777777">
        <w:tc>
          <w:tcPr>
            <w:tcW w:w="1418" w:type="dxa"/>
          </w:tcPr>
          <w:p w14:paraId="02C9F580"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shd w:val="clear" w:color="auto" w:fill="FFFFFF"/>
              </w:rPr>
              <w:t>Experimental study </w:t>
            </w:r>
          </w:p>
        </w:tc>
        <w:tc>
          <w:tcPr>
            <w:tcW w:w="1843" w:type="dxa"/>
          </w:tcPr>
          <w:p w14:paraId="18DBD69E"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Felfoul</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hAnsi="Book Antiqua"/>
                <w:color w:val="000000" w:themeColor="text1"/>
                <w:vertAlign w:val="superscript"/>
              </w:rPr>
              <w:fldChar w:fldCharType="begin">
                <w:fldData xml:space="preserve">PEVuZE5vdGU+PENpdGU+PEF1dGhvcj5GZWxmb3VsPC9BdXRob3I+PFllYXI+MjAxNjwvWWVhcj48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</w:fldData>
              </w:fldChar>
            </w:r>
            <w:r>
              <w:rPr>
                <w:rFonts w:ascii="Book Antiqua" w:hAnsi="Book Antiqua"/>
                <w:color w:val="000000" w:themeColor="text1"/>
                <w:vertAlign w:val="superscript"/>
              </w:rPr>
              <w:instrText xml:space="preserve"> ADDIN EN.CITE </w:instrText>
            </w:r>
            <w:r>
              <w:rPr>
                <w:rFonts w:ascii="Book Antiqua" w:hAnsi="Book Antiqua"/>
                <w:color w:val="000000" w:themeColor="text1"/>
                <w:vertAlign w:val="superscript"/>
              </w:rPr>
              <w:fldChar w:fldCharType="begin">
                <w:fldData xml:space="preserve">PEVuZE5vdGU+PENpdGU+PEF1dGhvcj5GZWxmb3VsPC9BdXRob3I+PFllYXI+MjAxNjwvWWVhcj48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</w:fldData>
              </w:fldChar>
            </w:r>
            <w:r>
              <w:rPr>
                <w:rFonts w:ascii="Book Antiqua" w:hAnsi="Book Antiqua"/>
                <w:color w:val="000000" w:themeColor="text1"/>
                <w:vertAlign w:val="superscript"/>
              </w:rPr>
              <w:instrText xml:space="preserve"> ADDIN EN.CITE.DATA </w:instrText>
            </w:r>
            <w:r>
              <w:rPr>
                <w:rFonts w:ascii="Book Antiqua" w:hAnsi="Book Antiqua"/>
                <w:color w:val="000000" w:themeColor="text1"/>
                <w:vertAlign w:val="superscript"/>
              </w:rPr>
            </w:r>
            <w:r>
              <w:rPr>
                <w:rFonts w:ascii="Book Antiqua" w:hAnsi="Book Antiqua"/>
                <w:color w:val="000000" w:themeColor="text1"/>
                <w:vertAlign w:val="superscript"/>
              </w:rPr>
              <w:fldChar w:fldCharType="end"/>
            </w:r>
            <w:r>
              <w:rPr>
                <w:rFonts w:ascii="Book Antiqua" w:hAnsi="Book Antiqua"/>
                <w:color w:val="000000" w:themeColor="text1"/>
                <w:vertAlign w:val="superscript"/>
              </w:rPr>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[113]</w:t>
            </w:r>
            <w:r>
              <w:rPr>
                <w:rFonts w:ascii="Book Antiqua" w:hAnsi="Book Antiqua"/>
                <w:color w:val="000000" w:themeColor="text1"/>
                <w:vertAlign w:val="superscript"/>
              </w:rPr>
              <w:fldChar w:fldCharType="end"/>
            </w:r>
            <w:r>
              <w:rPr>
                <w:rFonts w:ascii="Book Antiqua" w:hAnsi="Book Antiqua"/>
                <w:color w:val="000000" w:themeColor="text1"/>
              </w:rPr>
              <w:t>, 2016</w:t>
            </w:r>
          </w:p>
        </w:tc>
        <w:tc>
          <w:tcPr>
            <w:tcW w:w="1701" w:type="dxa"/>
          </w:tcPr>
          <w:p w14:paraId="44C517D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eastAsia="宋体" w:hAnsi="Book Antiqua"/>
                <w:color w:val="000000" w:themeColor="text1"/>
              </w:rPr>
              <w:t>Nanorobot</w:t>
            </w:r>
          </w:p>
        </w:tc>
        <w:tc>
          <w:tcPr>
            <w:tcW w:w="4502" w:type="dxa"/>
          </w:tcPr>
          <w:p w14:paraId="58302C3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The robot achieved an accurate effect of attacking cancer tumors</w:t>
            </w:r>
          </w:p>
        </w:tc>
      </w:tr>
      <w:tr w:rsidR="006A41FD" w14:paraId="2CC3C66E" w14:textId="77777777">
        <w:tc>
          <w:tcPr>
            <w:tcW w:w="1418" w:type="dxa"/>
          </w:tcPr>
          <w:p w14:paraId="29315F5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1843" w:type="dxa"/>
          </w:tcPr>
          <w:p w14:paraId="6623BD22"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Koelzer</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hAnsi="Book Antiqua"/>
                <w:color w:val="000000" w:themeColor="text1"/>
                <w:vertAlign w:val="superscript"/>
              </w:rPr>
              <w:fldChar w:fldCharType="begin">
                <w:fldData xml:space="preserve">PEVuZE5vdGU+PENpdGU+PEF1dGhvcj5Lb2VsemVyPC9BdXRob3I+PFllYXI+MjAxOTwvWWVhcj48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</w:fldData>
              </w:fldChar>
            </w:r>
            <w:r>
              <w:rPr>
                <w:rFonts w:ascii="Book Antiqua" w:hAnsi="Book Antiqua"/>
                <w:color w:val="000000" w:themeColor="text1"/>
                <w:vertAlign w:val="superscript"/>
              </w:rPr>
              <w:instrText xml:space="preserve"> ADDIN EN.CITE </w:instrText>
            </w:r>
            <w:r>
              <w:rPr>
                <w:rFonts w:ascii="Book Antiqua" w:hAnsi="Book Antiqua"/>
                <w:color w:val="000000" w:themeColor="text1"/>
                <w:vertAlign w:val="superscript"/>
              </w:rPr>
              <w:fldChar w:fldCharType="begin">
                <w:fldData xml:space="preserve">PEVuZE5vdGU+PENpdGU+PEF1dGhvcj5Lb2VsemVyPC9BdXRob3I+PFllYXI+MjAxOTwvWWVhcj48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</w:fldData>
              </w:fldChar>
            </w:r>
            <w:r>
              <w:rPr>
                <w:rFonts w:ascii="Book Antiqua" w:hAnsi="Book Antiqua"/>
                <w:color w:val="000000" w:themeColor="text1"/>
                <w:vertAlign w:val="superscript"/>
              </w:rPr>
              <w:instrText xml:space="preserve"> ADDIN EN.CITE.DATA </w:instrText>
            </w:r>
            <w:r>
              <w:rPr>
                <w:rFonts w:ascii="Book Antiqua" w:hAnsi="Book Antiqua"/>
                <w:color w:val="000000" w:themeColor="text1"/>
                <w:vertAlign w:val="superscript"/>
              </w:rPr>
            </w:r>
            <w:r>
              <w:rPr>
                <w:rFonts w:ascii="Book Antiqua" w:hAnsi="Book Antiqua"/>
                <w:color w:val="000000" w:themeColor="text1"/>
                <w:vertAlign w:val="superscript"/>
              </w:rPr>
              <w:fldChar w:fldCharType="end"/>
            </w:r>
            <w:r>
              <w:rPr>
                <w:rFonts w:ascii="Book Antiqua" w:hAnsi="Book Antiqua"/>
                <w:color w:val="000000" w:themeColor="text1"/>
                <w:vertAlign w:val="superscript"/>
              </w:rPr>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[114]</w:t>
            </w:r>
            <w:r>
              <w:rPr>
                <w:rFonts w:ascii="Book Antiqua" w:hAnsi="Book Antiqua"/>
                <w:color w:val="000000" w:themeColor="text1"/>
                <w:vertAlign w:val="superscript"/>
              </w:rPr>
              <w:fldChar w:fldCharType="end"/>
            </w:r>
            <w:r>
              <w:rPr>
                <w:rFonts w:ascii="Book Antiqua" w:hAnsi="Book Antiqua"/>
                <w:color w:val="000000" w:themeColor="text1"/>
              </w:rPr>
              <w:t>, 2019</w:t>
            </w:r>
          </w:p>
        </w:tc>
        <w:tc>
          <w:tcPr>
            <w:tcW w:w="1701" w:type="dxa"/>
          </w:tcPr>
          <w:p w14:paraId="041BBF7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w:t>
            </w:r>
          </w:p>
        </w:tc>
        <w:tc>
          <w:tcPr>
            <w:tcW w:w="4502" w:type="dxa"/>
          </w:tcPr>
          <w:p w14:paraId="378CB9E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The combination of ML and computational pathology could inform the clinical choice and prognosis stratification of CRC patients</w:t>
            </w:r>
          </w:p>
        </w:tc>
      </w:tr>
      <w:tr w:rsidR="006A41FD" w14:paraId="7E816018" w14:textId="77777777">
        <w:tc>
          <w:tcPr>
            <w:tcW w:w="1418" w:type="dxa"/>
          </w:tcPr>
          <w:p w14:paraId="6DA02DB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Pr>
          <w:p w14:paraId="3505E74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Lee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&lt;EndNote&gt;&lt;Cite&gt;&lt;Author&gt;Lee&lt;/Author&gt;&lt;Year&gt;2019&lt;/Year&gt;&lt;RecNum&gt;100&lt;/RecNum&gt;&lt;DisplayText&gt;[126]&lt;/DisplayText&gt;&lt;record&gt;&lt;rec-number&gt;100&lt;/rec-number&gt;&lt;foreign-keys&gt;&lt;key app="EN" db-id="99pe0a5dgxz92jezpaevap5hwtwwadzexapf" timestamp="1583980494"&gt;100&lt;/key&gt;&lt;key app="ENWeb" db-id=""&gt;0&lt;/key&gt;&lt;/foreign-keys&gt;&lt;ref-type name="Journal Article"&gt;17&lt;/ref-type&gt;&lt;contributors&gt;&lt;authors&gt;&lt;author&gt;Lee, B. I.&lt;/author&gt;&lt;author&gt;Matsuda, T.&lt;/author&gt;&lt;/authors&gt;&lt;/contributors&gt;&lt;auth-address&gt;Division of Gastroenterology, Department of Internal Medicine, College of Medicine, The Catholic University of Korea, Seoul, Korea.&amp;#xD;Division of Gastroenterology, Department of Internal Medicine, College of Medicine, Catholic Photomedicine Research Institute, Seoul, Korea.&amp;#xD;Cancer Screening Center/Endoscopy Division, National Cancer Center Hospital, Division of Screening Technology, Center for Public Health Sciences, National Cancer Center, Tokyo, Japan.&lt;/auth-address&gt;&lt;titles&gt;&lt;title&gt;Estimation of Invasion Depth: The First Key to Successful Colorectal ESD&lt;/title&gt;&lt;secondary-title&gt;Clin Endosc&lt;/secondary-title&gt;&lt;/titles&gt;&lt;periodical&gt;&lt;full-title&gt;Clin Endosc&lt;/full-title&gt;&lt;/periodical&gt;&lt;pages&gt;100-106&lt;/pages&gt;&lt;volume&gt;52&lt;/volume&gt;&lt;number&gt;2&lt;/number&gt;&lt;edition&gt;2019/03/28&lt;/edition&gt;&lt;keywords&gt;&lt;keyword&gt;Colonoscopy&lt;/keyword&gt;&lt;keyword&gt;Colorectal neoplasms&lt;/keyword&gt;&lt;keyword&gt;Narrow-band imaging&lt;/keyword&gt;&lt;keyword&gt;Neoplasm staging&lt;/keyword&gt;&lt;/keywords&gt;&lt;dates&gt;&lt;year&gt;2019&lt;/year&gt;&lt;pub-dates&gt;&lt;date&gt;Mar&lt;/date&gt;&lt;/pub-dates&gt;&lt;/dates&gt;&lt;isbn&gt;2234-2400 (Print)&amp;#xD;2234-2400 (Linking)&lt;/isbn&gt;&lt;accession-num&gt;30914629&lt;/accession-num&gt;&lt;urls&gt;&lt;related-urls&gt;&lt;url&gt;https://www.ncbi.nlm.nih.gov/pubmed/30914629&lt;/url&gt;&lt;/related-urls&gt;&lt;/urls&gt;&lt;custom2&gt;PMC6453840&lt;/custom2&gt;&lt;electronic-resource-num&gt;10.5946/ce.2019.012&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[116]</w:t>
            </w:r>
            <w:r>
              <w:rPr>
                <w:rFonts w:ascii="Book Antiqua" w:hAnsi="Book Antiqua"/>
                <w:color w:val="000000" w:themeColor="text1"/>
                <w:vertAlign w:val="superscript"/>
              </w:rPr>
              <w:fldChar w:fldCharType="end"/>
            </w:r>
            <w:r>
              <w:rPr>
                <w:rFonts w:ascii="Book Antiqua" w:hAnsi="Book Antiqua"/>
                <w:color w:val="000000" w:themeColor="text1"/>
              </w:rPr>
              <w:t>, 2019</w:t>
            </w:r>
          </w:p>
        </w:tc>
        <w:tc>
          <w:tcPr>
            <w:tcW w:w="1701" w:type="dxa"/>
          </w:tcPr>
          <w:p w14:paraId="3E871C2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Narrow-band imaging</w:t>
            </w:r>
          </w:p>
        </w:tc>
        <w:tc>
          <w:tcPr>
            <w:tcW w:w="4502" w:type="dxa"/>
          </w:tcPr>
          <w:p w14:paraId="60502AA8" w14:textId="57C3609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eastAsia="宋体" w:hAnsi="Book Antiqua"/>
                <w:color w:val="000000" w:themeColor="text1"/>
              </w:rPr>
              <w:t>Narrow-band imaging</w:t>
            </w:r>
            <w:r>
              <w:rPr>
                <w:rFonts w:ascii="Book Antiqua" w:hAnsi="Book Antiqua"/>
                <w:color w:val="000000" w:themeColor="text1"/>
              </w:rPr>
              <w:t xml:space="preserve"> helped doctors to predict the histology of colorectal polyps and estimate the depth of invasion</w:t>
            </w:r>
          </w:p>
        </w:tc>
      </w:tr>
      <w:tr w:rsidR="006A41FD" w14:paraId="3EF73473" w14:textId="77777777">
        <w:tc>
          <w:tcPr>
            <w:tcW w:w="1418" w:type="dxa"/>
          </w:tcPr>
          <w:p w14:paraId="44507C98"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Meta-analysis, Case control study</w:t>
            </w:r>
          </w:p>
        </w:tc>
        <w:tc>
          <w:tcPr>
            <w:tcW w:w="1843" w:type="dxa"/>
          </w:tcPr>
          <w:p w14:paraId="5EC8A111"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Ichimasa</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hAnsi="Book Antiqua"/>
                <w:color w:val="000000" w:themeColor="text1"/>
                <w:vertAlign w:val="superscript"/>
              </w:rPr>
              <w:fldChar w:fldCharType="begin">
                <w:fldData xml:space="preserve">PEVuZE5vdGU+PENpdGU+PEF1dGhvcj5JY2hpbWFzYTwvQXV0aG9yPjxZZWFyPjIwMTk8L1llYXI+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==
</w:fldData>
              </w:fldChar>
            </w:r>
            <w:r>
              <w:rPr>
                <w:rFonts w:ascii="Book Antiqua" w:hAnsi="Book Antiqua"/>
                <w:color w:val="000000" w:themeColor="text1"/>
                <w:vertAlign w:val="superscript"/>
              </w:rPr>
              <w:instrText xml:space="preserve"> ADDIN EN.CITE </w:instrText>
            </w:r>
            <w:r>
              <w:rPr>
                <w:rFonts w:ascii="Book Antiqua" w:hAnsi="Book Antiqua"/>
                <w:color w:val="000000" w:themeColor="text1"/>
                <w:vertAlign w:val="superscript"/>
              </w:rPr>
              <w:fldChar w:fldCharType="begin">
                <w:fldData xml:space="preserve">PEVuZE5vdGU+PENpdGU+PEF1dGhvcj5JY2hpbWFzYTwvQXV0aG9yPjxZZWFyPjIwMTk8L1llYXI+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==
</w:fldData>
              </w:fldChar>
            </w:r>
            <w:r>
              <w:rPr>
                <w:rFonts w:ascii="Book Antiqua" w:hAnsi="Book Antiqua"/>
                <w:color w:val="000000" w:themeColor="text1"/>
                <w:vertAlign w:val="superscript"/>
              </w:rPr>
              <w:instrText xml:space="preserve"> ADDIN EN.CITE.DATA </w:instrText>
            </w:r>
            <w:r>
              <w:rPr>
                <w:rFonts w:ascii="Book Antiqua" w:hAnsi="Book Antiqua"/>
                <w:color w:val="000000" w:themeColor="text1"/>
                <w:vertAlign w:val="superscript"/>
              </w:rPr>
            </w:r>
            <w:r>
              <w:rPr>
                <w:rFonts w:ascii="Book Antiqua" w:hAnsi="Book Antiqua"/>
                <w:color w:val="000000" w:themeColor="text1"/>
                <w:vertAlign w:val="superscript"/>
              </w:rPr>
              <w:fldChar w:fldCharType="end"/>
            </w:r>
            <w:r>
              <w:rPr>
                <w:rFonts w:ascii="Book Antiqua" w:hAnsi="Book Antiqua"/>
                <w:color w:val="000000" w:themeColor="text1"/>
                <w:vertAlign w:val="superscript"/>
              </w:rPr>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[117]</w:t>
            </w:r>
            <w:r>
              <w:rPr>
                <w:rFonts w:ascii="Book Antiqua" w:hAnsi="Book Antiqua"/>
                <w:color w:val="000000" w:themeColor="text1"/>
                <w:vertAlign w:val="superscript"/>
              </w:rPr>
              <w:fldChar w:fldCharType="end"/>
            </w:r>
            <w:r>
              <w:rPr>
                <w:rFonts w:ascii="Book Antiqua" w:hAnsi="Book Antiqua"/>
                <w:color w:val="000000" w:themeColor="text1"/>
              </w:rPr>
              <w:t>, 2018</w:t>
            </w:r>
          </w:p>
        </w:tc>
        <w:tc>
          <w:tcPr>
            <w:tcW w:w="1701" w:type="dxa"/>
          </w:tcPr>
          <w:p w14:paraId="51D7FED0"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AI</w:t>
            </w:r>
          </w:p>
        </w:tc>
        <w:tc>
          <w:tcPr>
            <w:tcW w:w="4502" w:type="dxa"/>
          </w:tcPr>
          <w:p w14:paraId="66575225" w14:textId="7D5D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AI could reduce unnecessary surgery after endoscopic resection of stage T1 CRC without loss of lymph node metastasis</w:t>
            </w:r>
          </w:p>
        </w:tc>
      </w:tr>
      <w:tr w:rsidR="006A41FD" w14:paraId="1D6BA335" w14:textId="77777777">
        <w:tc>
          <w:tcPr>
            <w:tcW w:w="1418" w:type="dxa"/>
          </w:tcPr>
          <w:p w14:paraId="2CA405E8"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1843" w:type="dxa"/>
          </w:tcPr>
          <w:p w14:paraId="2B835EDD"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Kirchberg</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&lt;EndNote&gt;&lt;Cite&gt;&lt;Author&gt;Kirchberg&lt;/Author&gt;&lt;Year&gt;2019&lt;/Year&gt;&lt;RecNum&gt;90&lt;/RecNum&gt;&lt;DisplayText&gt;[130]&lt;/DisplayText&gt;&lt;record&gt;&lt;rec-number&gt;90&lt;/rec-number&gt;&lt;foreign-keys&gt;&lt;key app="EN" db-id="99pe0a5dgxz92jezpaevap5hwtwwadzexapf" timestamp="1583903181"&gt;90&lt;/key&gt;&lt;key app="ENWeb" db-id=""&gt;0&lt;/key&gt;&lt;/foreign-keys&gt;&lt;ref-type name="Journal Article"&gt;17&lt;/ref-type&gt;&lt;contributors&gt;&lt;authors&gt;&lt;author&gt;Kirchberg, J.&lt;/author&gt;&lt;author&gt;Weitz, J.&lt;/author&gt;&lt;/authors&gt;&lt;/contributors&gt;&lt;auth-address&gt;Klinik und Poliklinik fur Viszeral, Thorax- und Gefasschirurgie (VTG), Universitatsklinikum Carl Gustav Carus an der Technischen Universitat Dresden, Fetscherstrasse 74, 01307, Dresden, Deutschland. Johanna.Kirchberg@uniklinikum-dresden.de.&amp;#xD;Klinik und Poliklinik fur Viszeral, Thorax- und Gefasschirurgie (VTG), Universitatsklinikum Carl Gustav Carus an der Technischen Universitat Dresden, Fetscherstrasse 74, 01307, Dresden, Deutschland.&lt;/auth-address&gt;&lt;titles&gt;&lt;title&gt;[Evidence for robotic surgery in oncological visceral surgery]&lt;/title&gt;&lt;secondary-title&gt;Chirurg&lt;/secondary-title&gt;&lt;/titles&gt;&lt;periodical&gt;&lt;full-title&gt;Chirurg&lt;/full-title&gt;&lt;/periodical&gt;&lt;pages&gt;379-386&lt;/pages&gt;&lt;volume&gt;90&lt;/volume&gt;&lt;number&gt;5&lt;/number&gt;&lt;edition&gt;2019/02/20&lt;/edition&gt;&lt;keywords&gt;&lt;keyword&gt;*Digestive System Surgical Procedures&lt;/keyword&gt;&lt;keyword&gt;*Laparoscopy&lt;/keyword&gt;&lt;keyword&gt;Rectum&lt;/keyword&gt;&lt;keyword&gt;*Robotic Surgical Procedures&lt;/keyword&gt;&lt;keyword&gt;Artificial intelligence&lt;/keyword&gt;&lt;keyword&gt;Automatic data processing&lt;/keyword&gt;&lt;keyword&gt;Colorectal surgery&lt;/keyword&gt;&lt;keyword&gt;Evidence-based medicine&lt;/keyword&gt;&lt;keyword&gt;Laparoscopic surgery&lt;/keyword&gt;&lt;/keywords&gt;&lt;dates&gt;&lt;year&gt;2019&lt;/year&gt;&lt;pub-dates&gt;&lt;date&gt;May&lt;/date&gt;&lt;/pub-dates&gt;&lt;/dates&gt;&lt;orig-pub&gt;Evidenz der Roboter-Chirurgie in der onkologischen Viszeralchirurgie.&lt;/orig-pub&gt;&lt;isbn&gt;1433-0385 (Electronic)&amp;#xD;0009-4722 (Linking)&lt;/isbn&gt;&lt;accession-num&gt;30778607&lt;/accession-num&gt;&lt;urls&gt;&lt;related-urls&gt;&lt;url&gt;https://www.ncbi.nlm.nih.gov/pubmed/30778607&lt;/url&gt;&lt;/related-urls&gt;&lt;/urls&gt;&lt;electronic-resource-num&gt;10.1007/s00104-019-0812-9&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[118]</w:t>
            </w:r>
            <w:r>
              <w:rPr>
                <w:rFonts w:ascii="Book Antiqua" w:hAnsi="Book Antiqua"/>
                <w:color w:val="000000" w:themeColor="text1"/>
                <w:vertAlign w:val="superscript"/>
              </w:rPr>
              <w:fldChar w:fldCharType="end"/>
            </w:r>
            <w:r>
              <w:rPr>
                <w:rFonts w:ascii="Book Antiqua" w:hAnsi="Book Antiqua"/>
                <w:color w:val="000000" w:themeColor="text1"/>
              </w:rPr>
              <w:t>, 2019</w:t>
            </w:r>
          </w:p>
        </w:tc>
        <w:tc>
          <w:tcPr>
            <w:tcW w:w="1701" w:type="dxa"/>
          </w:tcPr>
          <w:p w14:paraId="69DB05F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Operation robot</w:t>
            </w:r>
          </w:p>
        </w:tc>
        <w:tc>
          <w:tcPr>
            <w:tcW w:w="4502" w:type="dxa"/>
          </w:tcPr>
          <w:p w14:paraId="1281ECF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Robotic surgery had great potential, but it still needed high-quality evidence-based medicine</w:t>
            </w:r>
          </w:p>
        </w:tc>
      </w:tr>
      <w:tr w:rsidR="006A41FD" w14:paraId="6D7E04CA" w14:textId="77777777">
        <w:tc>
          <w:tcPr>
            <w:tcW w:w="1418" w:type="dxa"/>
          </w:tcPr>
          <w:p w14:paraId="4560F0E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shd w:val="clear" w:color="auto" w:fill="FFFFFF"/>
              </w:rPr>
              <w:t>Experimental study </w:t>
            </w:r>
          </w:p>
        </w:tc>
        <w:tc>
          <w:tcPr>
            <w:tcW w:w="1843" w:type="dxa"/>
          </w:tcPr>
          <w:p w14:paraId="3307E20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Leonard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&lt;EndNote&gt;&lt;Cite&gt;&lt;Author&gt;Leonard&lt;/Author&gt;&lt;Year&gt;2014&lt;/Year&gt;&lt;RecNum&gt;198&lt;/RecNum&gt;&lt;DisplayText&gt;[132]&lt;/DisplayText&gt;&lt;record&gt;&lt;rec-number&gt;198&lt;/rec-number&gt;&lt;foreign-keys&gt;&lt;key app="EN" db-id="99pe0a5dgxz92jezpaevap5hwtwwadzexapf" timestamp="1592097494"&gt;198&lt;/key&gt;&lt;key app="ENWeb" db-id=""&gt;0&lt;/key&gt;&lt;/foreign-keys&gt;&lt;ref-type name="Journal Article"&gt;17&lt;/ref-type&gt;&lt;contributors&gt;&lt;authors&gt;&lt;author&gt;Leonard, S.&lt;/author&gt;&lt;author&gt;Wu, K. L.&lt;/author&gt;&lt;author&gt;Kim, Y.&lt;/author&gt;&lt;author&gt;Krieger, A.&lt;/author&gt;&lt;author&gt;Kim, P. C.&lt;/author&gt;&lt;/authors&gt;&lt;/contributors&gt;&lt;titles&gt;&lt;title&gt;Smart tissue anastomosis robot (STAR): a vision-guided robotics system for laparoscopic suturing&lt;/title&gt;&lt;secondary-title&gt;IEEE Trans Biomed Eng&lt;/secondary-title&gt;&lt;/titles&gt;&lt;periodical&gt;&lt;full-title&gt;IEEE Trans Biomed Eng&lt;/full-title&gt;&lt;/periodical&gt;&lt;pages&gt;1305-17&lt;/pages&gt;&lt;volume&gt;61&lt;/volume&gt;&lt;number&gt;4&lt;/number&gt;&lt;edition&gt;2014/03/25&lt;/edition&gt;&lt;keywords&gt;&lt;keyword&gt;Anastomosis, Surgical&lt;/keyword&gt;&lt;keyword&gt;Biomedical Engineering/instrumentation&lt;/keyword&gt;&lt;keyword&gt;Humans&lt;/keyword&gt;&lt;keyword&gt;Laparoscopy/instrumentation/*methods&lt;/keyword&gt;&lt;keyword&gt;Robotics/*instrumentation&lt;/keyword&gt;&lt;keyword&gt;Suture Techniques/*instrumentation&lt;/keyword&gt;&lt;keyword&gt;Telemedicine/instrumentation&lt;/keyword&gt;&lt;/keywords&gt;&lt;dates&gt;&lt;year&gt;2014&lt;/year&gt;&lt;pub-dates&gt;&lt;date&gt;Apr&lt;/date&gt;&lt;/pub-dates&gt;&lt;/dates&gt;&lt;isbn&gt;1558-2531 (Electronic)&amp;#xD;0018-9294 (Linking)&lt;/isbn&gt;&lt;accession-num&gt;24658254&lt;/accession-num&gt;&lt;urls&gt;&lt;related-urls&gt;&lt;url&gt;https://www.ncbi.nlm.nih.gov/pubmed/24658254&lt;/url&gt;&lt;/related-urls&gt;&lt;/urls&gt;&lt;electronic-resource-num&gt;10.1109/TBME.2014.2302385&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[120]</w:t>
            </w:r>
            <w:r>
              <w:rPr>
                <w:rFonts w:ascii="Book Antiqua" w:hAnsi="Book Antiqua"/>
                <w:color w:val="000000" w:themeColor="text1"/>
                <w:vertAlign w:val="superscript"/>
              </w:rPr>
              <w:fldChar w:fldCharType="end"/>
            </w:r>
            <w:r>
              <w:rPr>
                <w:rFonts w:ascii="Book Antiqua" w:hAnsi="Book Antiqua"/>
                <w:color w:val="000000" w:themeColor="text1"/>
              </w:rPr>
              <w:t>, 2014</w:t>
            </w:r>
          </w:p>
        </w:tc>
        <w:tc>
          <w:tcPr>
            <w:tcW w:w="1701" w:type="dxa"/>
          </w:tcPr>
          <w:p w14:paraId="507630C1"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Smart tissue autonomous robot</w:t>
            </w:r>
          </w:p>
        </w:tc>
        <w:tc>
          <w:tcPr>
            <w:tcW w:w="4502" w:type="dxa"/>
          </w:tcPr>
          <w:p w14:paraId="613947A2" w14:textId="05BCFEAE"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Smart tissue autonomous robot was more accurate than surgeons using the most advanced robotic surgical system</w:t>
            </w:r>
          </w:p>
        </w:tc>
      </w:tr>
      <w:tr w:rsidR="006A41FD" w14:paraId="187101BB" w14:textId="77777777">
        <w:tc>
          <w:tcPr>
            <w:tcW w:w="1418" w:type="dxa"/>
          </w:tcPr>
          <w:p w14:paraId="168AABA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1843" w:type="dxa"/>
          </w:tcPr>
          <w:p w14:paraId="60E7D94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Huang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&lt;EndNote&gt;&lt;Cite&gt;&lt;Author&gt;Huang&lt;/Author&gt;&lt;Year&gt;2019&lt;/Year&gt;&lt;RecNum&gt;202&lt;/RecNum&gt;&lt;DisplayText&gt;[133]&lt;/DisplayText&gt;&lt;record&gt;&lt;rec-number&gt;202&lt;/rec-number&gt;&lt;foreign-keys&gt;&lt;key app="EN" db-id="99pe0a5dgxz92jezpaevap5hwtwwadzexapf" timestamp="1592103822"&gt;202&lt;/key&gt;&lt;/foreign-keys&gt;&lt;ref-type name="Journal Article"&gt;17&lt;/ref-type&gt;&lt;contributors&gt;&lt;authors&gt;&lt;author&gt;Huang, Yu-Min&lt;/author&gt;&lt;author&gt;Huang, Yan Jiun&lt;/author&gt;&lt;author&gt;Wei, Po-Li&lt;/author&gt;&lt;/authors&gt;&lt;/contributors&gt;&lt;titles&gt;&lt;title&gt;Colorectal Cancer Surgery Using the Da Vinci Xi and Si Systems: Comparison of Perioperative Outcomes&lt;/title&gt;&lt;secondary-title&gt;Surgical Innovation&lt;/secondary-title&gt;&lt;/titles&gt;&lt;periodical&gt;&lt;full-title&gt;Surgical Innovation&lt;/full-title&gt;&lt;/periodical&gt;&lt;pages&gt;192-200&lt;/pages&gt;&lt;volume&gt;26&lt;/volume&gt;&lt;number&gt;2&lt;/number&gt;&lt;dates&gt;&lt;year&gt;2019&lt;/year&gt;&lt;pub-dates&gt;&lt;date&gt;Apr&lt;/date&gt;&lt;/pub-dates&gt;&lt;/dates&gt;&lt;isbn&gt;1553-3506&lt;/isbn&gt;&lt;accession-num&gt;WOS:000461641900007&lt;/accession-num&gt;&lt;urls&gt;&lt;related-urls&gt;&lt;url&gt;&amp;lt;Go to ISI&amp;gt;://WOS:000461641900007&lt;/url&gt;&lt;/related-urls&gt;&lt;/urls&gt;&lt;electronic-resource-num&gt;10.1177/1553350618816788&lt;/electronic-resource-num&gt;&lt;/record&gt;&lt;/Cite&gt;&lt;/EndNote&gt;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[121]</w:t>
            </w:r>
            <w:r>
              <w:rPr>
                <w:rFonts w:ascii="Book Antiqua" w:hAnsi="Book Antiqua"/>
                <w:color w:val="000000" w:themeColor="text1"/>
                <w:vertAlign w:val="superscript"/>
              </w:rPr>
              <w:fldChar w:fldCharType="end"/>
            </w:r>
            <w:r>
              <w:rPr>
                <w:rFonts w:ascii="Book Antiqua" w:hAnsi="Book Antiqua"/>
                <w:color w:val="000000" w:themeColor="text1"/>
              </w:rPr>
              <w:t>, 2019</w:t>
            </w:r>
          </w:p>
        </w:tc>
        <w:tc>
          <w:tcPr>
            <w:tcW w:w="1701" w:type="dxa"/>
          </w:tcPr>
          <w:p w14:paraId="3987F1D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Operation robot</w:t>
            </w:r>
          </w:p>
        </w:tc>
        <w:tc>
          <w:tcPr>
            <w:tcW w:w="4502" w:type="dxa"/>
          </w:tcPr>
          <w:p w14:paraId="2F562FB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The operation robot had the advantages of short operation time, low estimated bleeding, and fast recovery after operation</w:t>
            </w:r>
          </w:p>
        </w:tc>
      </w:tr>
      <w:tr w:rsidR="006A41FD" w14:paraId="28A8584B" w14:textId="77777777">
        <w:tc>
          <w:tcPr>
            <w:tcW w:w="1418" w:type="dxa"/>
          </w:tcPr>
          <w:p w14:paraId="425C27A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1843" w:type="dxa"/>
          </w:tcPr>
          <w:p w14:paraId="6469AE1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Zheng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&lt;EndNote&gt;&lt;Cite&gt;&lt;Author&gt;Zheng&lt;/Author&gt;&lt;Year&gt;2020&lt;/Year&gt;&lt;RecNum&gt;201&lt;/RecNum&gt;&lt;DisplayText&gt;[134]&lt;/DisplayText&gt;&lt;record&gt;&lt;rec-number&gt;201&lt;/rec-number&gt;&lt;foreign-keys&gt;&lt;key app="EN" db-id="99pe0a5dgxz92jezpaevap5hwtwwadzexapf" timestamp="1592100476"&gt;201&lt;/key&gt;&lt;/foreign-keys&gt;&lt;ref-type name="Journal Article"&gt;17&lt;/ref-type&gt;&lt;contributors&gt;&lt;authors&gt;&lt;author&gt;Zheng, P.&lt;/author&gt;&lt;author&gt;Feng, Q. Y.&lt;/author&gt;&lt;author&gt;Xu, J. M.&lt;/author&gt;&lt;/authors&gt;&lt;/contributors&gt;&lt;auth-address&gt;Department of General Surgery, Zhongshan Hospital, Fudan University, Shanghai 200032, China.; Department of General Surgery, Zhongshan Hospital, Fudan University, Shanghai 200032, China; Minimally Invasive Engineering Technology Research Center Colorectal Cancer, Shanghai 200032, China.&lt;/auth-address&gt;&lt;titles&gt;&lt;title&gt;Current status and consideration of robotic surgery for colorectal cancer in China&lt;/title&gt;&lt;secondary-title&gt;Zhonghua wei chang wai ke za zhi = Chinese journal of gastrointestinal surgery&lt;/secondary-title&gt;&lt;/titles&gt;&lt;periodical&gt;&lt;full-title&gt;Zhonghua wei chang wai ke za zhi = Chinese journal of gastrointestinal surgery&lt;/full-title&gt;&lt;/periodical&gt;&lt;pages&gt;336-340&lt;/pages&gt;&lt;volume&gt;23&lt;/volume&gt;&lt;number&gt;4&lt;/number&gt;&lt;keywords&gt;&lt;keyword&gt;China. Colorectal Neoplasms / *surgery. Humans. Laparoscopy. Randomized Controlled Trials as Topic. Retrospective Studies. Robotic Surgical Procedures / *trends&lt;/keyword&gt;&lt;keyword&gt;Index Medicus&lt;/keyword&gt;&lt;keyword&gt;Colorectal neoplasms&lt;/keyword&gt;&lt;keyword&gt;Efficacy&lt;/keyword&gt;&lt;keyword&gt;Robotic surgery&lt;/keyword&gt;&lt;keyword&gt;Gastroenterology &amp;amp; Hepatology&lt;/keyword&gt;&lt;keyword&gt;Oncology&lt;/keyword&gt;&lt;keyword&gt;Surgery (provided by Clarivate Analytics)&lt;/keyword&gt;&lt;/keywords&gt;&lt;dates&gt;&lt;year&gt;2020&lt;/year&gt;&lt;pub-dates&gt;&lt;date&gt;2020 Apr&lt;/date&gt;&lt;/pub-dates&gt;&lt;/dates&gt;&lt;isbn&gt;1671-0274&lt;/isbn&gt;&lt;accession-num&gt;MEDLINE:32306599&lt;/accession-num&gt;&lt;urls&gt;&lt;related-urls&gt;&lt;url&gt;&amp;lt;Go to ISI&amp;gt;://MEDLINE:32306599&lt;/url&gt;&lt;/related-urls&gt;&lt;/urls&gt;&lt;electronic-resource-num&gt;10.3760/cma.j.cn.441530-20200216-00056&lt;/electronic-resource-num&gt;&lt;language&gt;Chinese&lt;/language&gt;&lt;/record&gt;&lt;/Cite&gt;&lt;/EndNote&gt;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[122]</w:t>
            </w:r>
            <w:r>
              <w:rPr>
                <w:rFonts w:ascii="Book Antiqua" w:hAnsi="Book Antiqua"/>
                <w:color w:val="000000" w:themeColor="text1"/>
                <w:vertAlign w:val="superscript"/>
              </w:rPr>
              <w:fldChar w:fldCharType="end"/>
            </w:r>
            <w:r>
              <w:rPr>
                <w:rFonts w:ascii="Book Antiqua" w:hAnsi="Book Antiqua"/>
                <w:color w:val="000000" w:themeColor="text1"/>
              </w:rPr>
              <w:t>, 2020</w:t>
            </w:r>
          </w:p>
        </w:tc>
        <w:tc>
          <w:tcPr>
            <w:tcW w:w="1701" w:type="dxa"/>
          </w:tcPr>
          <w:p w14:paraId="4547CD2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Operation robot</w:t>
            </w:r>
          </w:p>
        </w:tc>
        <w:tc>
          <w:tcPr>
            <w:tcW w:w="4502" w:type="dxa"/>
          </w:tcPr>
          <w:p w14:paraId="6E96C249" w14:textId="430F1EAE"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There were some limitations, such as the disunity of technical standards and the excessive dependence on surgical robot equipment</w:t>
            </w:r>
          </w:p>
        </w:tc>
      </w:tr>
      <w:tr w:rsidR="006A41FD" w14:paraId="26C12AA9" w14:textId="77777777">
        <w:tc>
          <w:tcPr>
            <w:tcW w:w="1418" w:type="dxa"/>
          </w:tcPr>
          <w:p w14:paraId="5D4FECC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1843" w:type="dxa"/>
          </w:tcPr>
          <w:p w14:paraId="5E3B0BE5"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Mitsala</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&lt;EndNote&gt;&lt;Cite&gt;&lt;Author&gt;Mitsala&lt;/Author&gt;&lt;Year&gt;2021&lt;/Year&gt;&lt;RecNum&gt;225&lt;/RecNum&gt;&lt;DisplayText&gt;[135]&lt;/DisplayText&gt;&lt;record&gt;&lt;rec-number&gt;225&lt;/rec-number&gt;&lt;foreign-keys&gt;&lt;key app="EN" db-id="99pe0a5dgxz92jezpaevap5hwtwwadzexapf" timestamp="1620028586"&gt;225&lt;/key&gt;&lt;/foreign-keys&gt;&lt;ref-type name="Journal Article"&gt;17&lt;/ref-type&gt;&lt;contributors&gt;&lt;authors&gt;&lt;author&gt;Mitsala, Athanasia&lt;/author&gt;&lt;author&gt;Tsalikidis, Christos&lt;/author&gt;&lt;author&gt;Pitiakoudis, Michail&lt;/author&gt;&lt;author&gt;Simopoulos, Constantinos&lt;/author&gt;&lt;author&gt;Tsaroucha, Alexandra K.&lt;/author&gt;&lt;/authors&gt;&lt;/contributors&gt;&lt;titles&gt;&lt;title&gt;Artificial Intelligence in Colorectal Cancer Screening, Diagnosis and Treatment. A New Era&lt;/title&gt;&lt;secondary-title&gt;Current oncology (Toronto, Ont.)&lt;/secondary-title&gt;&lt;/titles&gt;&lt;periodical&gt;&lt;full-title&gt;Current oncology (Toronto, Ont.)&lt;/full-title&gt;&lt;/periodical&gt;&lt;pages&gt;1581-1607&lt;/pages&gt;&lt;volume&gt;28&lt;/volume&gt;&lt;number&gt;3&lt;/number&gt;&lt;dates&gt;&lt;year&gt;2021&lt;/year&gt;&lt;pub-dates&gt;&lt;date&gt;2021 Apr&lt;/date&gt;&lt;/pub-dates&gt;&lt;/dates&gt;&lt;accession-num&gt;MEDLINE:33922402&lt;/accession-num&gt;&lt;urls&gt;&lt;related-urls&gt;&lt;url&gt;&amp;lt;Go to ISI&amp;gt;://MEDLINE:33922402&lt;/url&gt;&lt;/related-urls&gt;&lt;/urls&gt;&lt;electronic-resource-num&gt;10.3390/curroncol28030149&lt;/electronic-resource-num&gt;&lt;/record&gt;&lt;/Cite&gt;&lt;/EndNote&gt;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[123]</w:t>
            </w:r>
            <w:r>
              <w:rPr>
                <w:rFonts w:ascii="Book Antiqua" w:hAnsi="Book Antiqua"/>
                <w:color w:val="000000" w:themeColor="text1"/>
                <w:vertAlign w:val="superscript"/>
              </w:rPr>
              <w:fldChar w:fldCharType="end"/>
            </w:r>
            <w:r>
              <w:rPr>
                <w:rFonts w:ascii="Book Antiqua" w:hAnsi="Book Antiqua"/>
                <w:color w:val="000000" w:themeColor="text1"/>
              </w:rPr>
              <w:t>, 2021</w:t>
            </w:r>
          </w:p>
        </w:tc>
        <w:tc>
          <w:tcPr>
            <w:tcW w:w="1701" w:type="dxa"/>
          </w:tcPr>
          <w:p w14:paraId="1A44313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Computer-assisted drug delivery techniques</w:t>
            </w:r>
          </w:p>
        </w:tc>
        <w:tc>
          <w:tcPr>
            <w:tcW w:w="4502" w:type="dxa"/>
          </w:tcPr>
          <w:p w14:paraId="45213A2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The technology could help to enhance the sensitivity and accuracy of targeted drugs</w:t>
            </w:r>
          </w:p>
        </w:tc>
      </w:tr>
      <w:tr w:rsidR="006A41FD" w14:paraId="7C60FF23" w14:textId="77777777">
        <w:tc>
          <w:tcPr>
            <w:tcW w:w="1418" w:type="dxa"/>
          </w:tcPr>
          <w:p w14:paraId="5B8E6138"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1843" w:type="dxa"/>
          </w:tcPr>
          <w:p w14:paraId="00349AA8"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Aikemu</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&lt;EndNote&gt;&lt;Cite&gt;&lt;Author&gt;Aikemu&lt;/Author&gt;&lt;Year&gt;2021&lt;/Year&gt;&lt;RecNum&gt;227&lt;/RecNum&gt;&lt;DisplayText&gt;[136]&lt;/DisplayText&gt;&lt;record&gt;&lt;rec-number&gt;227&lt;/rec-number&gt;&lt;foreign-keys&gt;&lt;key app="EN" db-id="99pe0a5dgxz92jezpaevap5hwtwwadzexapf" timestamp="1620029143"&gt;227&lt;/key&gt;&lt;/foreign-keys&gt;&lt;ref-type name="Journal Article"&gt;17&lt;/ref-type&gt;&lt;contributors&gt;&lt;authors&gt;&lt;author&gt;Aikemu, Batuer&lt;/author&gt;&lt;author&gt;Xue, Pei&lt;/author&gt;&lt;author&gt;Hong, Hiju&lt;/author&gt;&lt;author&gt;Jia, Hongtao&lt;/author&gt;&lt;author&gt;Wang, Chenxing&lt;/author&gt;&lt;author&gt;Li, Shuchun&lt;/author&gt;&lt;author&gt;Huang, Ling&lt;/author&gt;&lt;author&gt;Ding, Xiaoyi&lt;/author&gt;&lt;author&gt;Zhang, Huan&lt;/author&gt;&lt;author&gt;Cai, Gang&lt;/author&gt;&lt;author&gt;Lu, Aiguo&lt;/author&gt;&lt;author&gt;Xie, Li&lt;/author&gt;&lt;author&gt;Li, Hao&lt;/author&gt;&lt;author&gt;Zheng, Minhua&lt;/author&gt;&lt;author&gt;Sun, Jing&lt;/author&gt;&lt;/authors&gt;&lt;/contributors&gt;&lt;titles&gt;&lt;title&gt;Artificial Intelligence in Decision-Making for Colorectal Cancer Treatment Strategy: An Observational Study of Implementing Watson for Oncology in a 250-Case Cohort&lt;/title&gt;&lt;secondary-title&gt;Frontiers in Oncology&lt;/secondary-title&gt;&lt;/titles&gt;&lt;periodical&gt;&lt;full-title&gt;Frontiers in Oncology&lt;/full-title&gt;&lt;/periodical&gt;&lt;volume&gt;10&lt;/volume&gt;&lt;dates&gt;&lt;year&gt;2021&lt;/year&gt;&lt;pub-dates&gt;&lt;date&gt;Feb 4&lt;/date&gt;&lt;/pub-dates&gt;&lt;/dates&gt;&lt;isbn&gt;2234-943X&lt;/isbn&gt;&lt;accession-num&gt;WOS:000620280400001&lt;/accession-num&gt;&lt;urls&gt;&lt;related-urls&gt;&lt;url&gt;&amp;lt;Go to ISI&amp;gt;://WOS:000620280400001&lt;/url&gt;&lt;/related-urls&gt;&lt;/urls&gt;&lt;custom7&gt;594182&lt;/custom7&gt;&lt;electronic-resource-num&gt;10.3389/fonc.2020.594182&lt;/electronic-resource-num&gt;&lt;/record&gt;&lt;/Cite&gt;&lt;/EndNote&gt;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[124]</w:t>
            </w:r>
            <w:r>
              <w:rPr>
                <w:rFonts w:ascii="Book Antiqua" w:hAnsi="Book Antiqua"/>
                <w:color w:val="000000" w:themeColor="text1"/>
                <w:vertAlign w:val="superscript"/>
              </w:rPr>
              <w:fldChar w:fldCharType="end"/>
            </w:r>
            <w:r>
              <w:rPr>
                <w:rFonts w:ascii="Book Antiqua" w:hAnsi="Book Antiqua"/>
                <w:color w:val="000000" w:themeColor="text1"/>
              </w:rPr>
              <w:t>, 2020</w:t>
            </w:r>
          </w:p>
        </w:tc>
        <w:tc>
          <w:tcPr>
            <w:tcW w:w="1701" w:type="dxa"/>
          </w:tcPr>
          <w:p w14:paraId="7D1DD56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AI</w:t>
            </w:r>
          </w:p>
        </w:tc>
        <w:tc>
          <w:tcPr>
            <w:tcW w:w="4502" w:type="dxa"/>
          </w:tcPr>
          <w:p w14:paraId="7C91B1D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AI provided personalized and novel evidence-based clinical treatment strategies for CRC</w:t>
            </w:r>
          </w:p>
        </w:tc>
      </w:tr>
      <w:tr w:rsidR="006A41FD" w14:paraId="72C18095" w14:textId="77777777">
        <w:tc>
          <w:tcPr>
            <w:tcW w:w="1418" w:type="dxa"/>
          </w:tcPr>
          <w:p w14:paraId="3028E72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1843" w:type="dxa"/>
          </w:tcPr>
          <w:p w14:paraId="2C38FD11"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Hamamoto</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&lt;EndNote&gt;&lt;Cite&gt;&lt;Author&gt;Hamamoto&lt;/Author&gt;&lt;Year&gt;2020&lt;/Year&gt;&lt;RecNum&gt;228&lt;/RecNum&gt;&lt;DisplayText&gt;[137]&lt;/DisplayText&gt;&lt;record&gt;&lt;rec-number&gt;228&lt;/rec-number&gt;&lt;foreign-keys&gt;&lt;key app="EN" db-id="99pe0a5dgxz92jezpaevap5hwtwwadzexapf" timestamp="1620029455"&gt;228&lt;/key&gt;&lt;/foreign-keys&gt;&lt;ref-type name="Journal Article"&gt;17&lt;/ref-type&gt;&lt;contributors&gt;&lt;authors&gt;&lt;author&gt;Hamamoto, Ryuji&lt;/author&gt;&lt;author&gt;Suvarna, Kruthi&lt;/author&gt;&lt;author&gt;Yamada, Masayoshi&lt;/author&gt;&lt;author&gt;Kobayashi, Kazuma&lt;/author&gt;&lt;author&gt;Shinkai, Norio&lt;/author&gt;&lt;author&gt;Miyake, Mototaka&lt;/author&gt;&lt;author&gt;Takahashi, Masamichi&lt;/author&gt;&lt;author&gt;Jinnai, Shunichi&lt;/author&gt;&lt;author&gt;Shimoyama, Ryo&lt;/author&gt;&lt;author&gt;Sakai, Akira&lt;/author&gt;&lt;author&gt;Takasawa, Ken&lt;/author&gt;&lt;author&gt;Bolatkan, Amina&lt;/author&gt;&lt;author&gt;Shozu, Kanto&lt;/author&gt;&lt;author&gt;Dozen, Ai&lt;/author&gt;&lt;author&gt;Machino, Hidenori&lt;/author&gt;&lt;author&gt;Takahashi, Satoshi&lt;/author&gt;&lt;author&gt;Asada, Ken&lt;/author&gt;&lt;author&gt;Komatsu, Masaaki&lt;/author&gt;&lt;author&gt;Sese, Jun&lt;/author&gt;&lt;author&gt;Kaneko, Syuzo&lt;/author&gt;&lt;/authors&gt;&lt;/contributors&gt;&lt;titles&gt;&lt;title&gt;Application of Artificial Intelligence Technology in Oncology: Towards the Establishment of Precision Medicine&lt;/title&gt;&lt;secondary-title&gt;Cancers&lt;/secondary-title&gt;&lt;/titles&gt;&lt;periodical&gt;&lt;full-title&gt;Cancers&lt;/full-title&gt;&lt;/periodical&gt;&lt;volume&gt;12&lt;/volume&gt;&lt;number&gt;12&lt;/number&gt;&lt;dates&gt;&lt;year&gt;2020&lt;/year&gt;&lt;pub-dates&gt;&lt;date&gt;Dec&lt;/date&gt;&lt;/pub-dates&gt;&lt;/dates&gt;&lt;accession-num&gt;WOS:000601639400001&lt;/accession-num&gt;&lt;urls&gt;&lt;related-urls&gt;&lt;url&gt;&amp;lt;Go to ISI&amp;gt;://WOS:000601639400001&lt;/url&gt;&lt;/related-urls&gt;&lt;/urls&gt;&lt;custom7&gt;3532&lt;/custom7&gt;&lt;electronic-resource-num&gt;10.3390/cancers12123532&lt;/electronic-resource-num&gt;&lt;/record&gt;&lt;/Cite&gt;&lt;/EndNote&gt;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[125]</w:t>
            </w:r>
            <w:r>
              <w:rPr>
                <w:rFonts w:ascii="Book Antiqua" w:hAnsi="Book Antiqua"/>
                <w:color w:val="000000" w:themeColor="text1"/>
                <w:vertAlign w:val="superscript"/>
              </w:rPr>
              <w:fldChar w:fldCharType="end"/>
            </w:r>
            <w:r>
              <w:rPr>
                <w:rFonts w:ascii="Book Antiqua" w:hAnsi="Book Antiqua"/>
                <w:color w:val="000000" w:themeColor="text1"/>
              </w:rPr>
              <w:t xml:space="preserve">, 2020 </w:t>
            </w:r>
          </w:p>
        </w:tc>
        <w:tc>
          <w:tcPr>
            <w:tcW w:w="1701" w:type="dxa"/>
          </w:tcPr>
          <w:p w14:paraId="2151419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AI</w:t>
            </w:r>
          </w:p>
        </w:tc>
        <w:tc>
          <w:tcPr>
            <w:tcW w:w="4502" w:type="dxa"/>
          </w:tcPr>
          <w:p w14:paraId="454E954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AI provided a variety of new technologies for the treatment of CRC, </w:t>
            </w:r>
            <w:r>
              <w:rPr>
                <w:rFonts w:ascii="Book Antiqua" w:hAnsi="Book Antiqua"/>
                <w:color w:val="000000" w:themeColor="text1"/>
              </w:rPr>
              <w:lastRenderedPageBreak/>
              <w:t>such as surgical robots, drug localization technology, and various medical devices</w:t>
            </w:r>
          </w:p>
        </w:tc>
      </w:tr>
      <w:tr w:rsidR="006A41FD" w14:paraId="5A544BB3" w14:textId="77777777">
        <w:tc>
          <w:tcPr>
            <w:tcW w:w="1418" w:type="dxa"/>
          </w:tcPr>
          <w:p w14:paraId="046ED26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Review</w:t>
            </w:r>
          </w:p>
        </w:tc>
        <w:tc>
          <w:tcPr>
            <w:tcW w:w="1843" w:type="dxa"/>
          </w:tcPr>
          <w:p w14:paraId="2A89D5F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Pritzker</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&lt;EndNote&gt;&lt;Cite&gt;&lt;Author&gt;Pritzker&lt;/Author&gt;&lt;Year&gt;2020&lt;/Year&gt;&lt;RecNum&gt;229&lt;/RecNum&gt;&lt;DisplayText&gt;[138]&lt;/DisplayText&gt;&lt;record&gt;&lt;rec-number&gt;229&lt;/rec-number&gt;&lt;foreign-keys&gt;&lt;key app="EN" db-id="99pe0a5dgxz92jezpaevap5hwtwwadzexapf" timestamp="1620029787"&gt;229&lt;/key&gt;&lt;/foreign-keys&gt;&lt;ref-type name="Journal Article"&gt;17&lt;/ref-type&gt;&lt;contributors&gt;&lt;authors&gt;&lt;author&gt;Pritzker, Kenneth P. H.&lt;/author&gt;&lt;/authors&gt;&lt;/contributors&gt;&lt;titles&gt;&lt;title&gt;Colon Cancer Biomarkers: Implications for Personalized Medicine&lt;/title&gt;&lt;secondary-title&gt;Journal of Personalized Medicine&lt;/secondary-title&gt;&lt;/titles&gt;&lt;periodical&gt;&lt;full-title&gt;Journal of Personalized Medicine&lt;/full-title&gt;&lt;/periodical&gt;&lt;volume&gt;10&lt;/volume&gt;&lt;number&gt;4&lt;/number&gt;&lt;dates&gt;&lt;year&gt;2020&lt;/year&gt;&lt;pub-dates&gt;&lt;date&gt;Dec&lt;/date&gt;&lt;/pub-dates&gt;&lt;/dates&gt;&lt;accession-num&gt;WOS:000601681400001&lt;/accession-num&gt;&lt;urls&gt;&lt;related-urls&gt;&lt;url&gt;&amp;lt;Go to ISI&amp;gt;://WOS:000601681400001&lt;/url&gt;&lt;/related-urls&gt;&lt;/urls&gt;&lt;custom7&gt;167&lt;/custom7&gt;&lt;electronic-resource-num&gt;10.3390/jpm10040167&lt;/electronic-resource-num&gt;&lt;/record&gt;&lt;/Cite&gt;&lt;/EndNote&gt;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[126]</w:t>
            </w:r>
            <w:r>
              <w:rPr>
                <w:rFonts w:ascii="Book Antiqua" w:hAnsi="Book Antiqua"/>
                <w:color w:val="000000" w:themeColor="text1"/>
                <w:vertAlign w:val="superscript"/>
              </w:rPr>
              <w:fldChar w:fldCharType="end"/>
            </w:r>
            <w:r>
              <w:rPr>
                <w:rFonts w:ascii="Book Antiqua" w:hAnsi="Book Antiqua"/>
                <w:color w:val="000000" w:themeColor="text1"/>
              </w:rPr>
              <w:t>, 2020</w:t>
            </w:r>
          </w:p>
        </w:tc>
        <w:tc>
          <w:tcPr>
            <w:tcW w:w="1701" w:type="dxa"/>
          </w:tcPr>
          <w:p w14:paraId="04E3235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AI</w:t>
            </w:r>
          </w:p>
        </w:tc>
        <w:tc>
          <w:tcPr>
            <w:tcW w:w="4502" w:type="dxa"/>
          </w:tcPr>
          <w:p w14:paraId="18CF0DE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AI could screen individual biomarkers for comprehensive and individualized treatment of colon cancer with low toxicity</w:t>
            </w:r>
          </w:p>
        </w:tc>
      </w:tr>
      <w:tr w:rsidR="006A41FD" w14:paraId="66C27B7C" w14:textId="77777777">
        <w:tc>
          <w:tcPr>
            <w:tcW w:w="1418" w:type="dxa"/>
            <w:tcBorders>
              <w:bottom w:val="single" w:sz="4" w:space="0" w:color="auto"/>
            </w:tcBorders>
          </w:tcPr>
          <w:p w14:paraId="6EE8FF7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shd w:val="clear" w:color="auto" w:fill="FFFFFF"/>
              </w:rPr>
              <w:t>Experimental study</w:t>
            </w:r>
          </w:p>
        </w:tc>
        <w:tc>
          <w:tcPr>
            <w:tcW w:w="1843" w:type="dxa"/>
            <w:tcBorders>
              <w:bottom w:val="single" w:sz="4" w:space="0" w:color="auto"/>
            </w:tcBorders>
          </w:tcPr>
          <w:p w14:paraId="7B9E936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Ding </w:t>
            </w:r>
            <w:r>
              <w:rPr>
                <w:rFonts w:ascii="Book Antiqua" w:hAnsi="Book Antiqua"/>
                <w:i/>
                <w:iCs/>
                <w:color w:val="000000" w:themeColor="text1"/>
              </w:rPr>
              <w:t>et al</w:t>
            </w:r>
            <w:r>
              <w:rPr>
                <w:rFonts w:ascii="Book Antiqua" w:hAnsi="Book Antiqua"/>
                <w:color w:val="000000" w:themeColor="text1"/>
                <w:vertAlign w:val="superscript"/>
              </w:rPr>
              <w:fldChar w:fldCharType="begin"/>
            </w:r>
            <w:r>
              <w:rPr>
                <w:rFonts w:ascii="Book Antiqua" w:hAnsi="Book Antiqua"/>
                <w:color w:val="000000" w:themeColor="text1"/>
                <w:vertAlign w:val="superscript"/>
              </w:rPr>
              <w:instrText xml:space="preserve"> ADDIN EN.CITE &lt;EndNote&gt;&lt;Cite&gt;&lt;Author&gt;Ding&lt;/Author&gt;&lt;Year&gt;2020&lt;/Year&gt;&lt;RecNum&gt;230&lt;/RecNum&gt;&lt;DisplayText&gt;[139]&lt;/DisplayText&gt;&lt;record&gt;&lt;rec-number&gt;230&lt;/rec-number&gt;&lt;foreign-keys&gt;&lt;key app="EN" db-id="99pe0a5dgxz92jezpaevap5hwtwwadzexapf" timestamp="1620030237"&gt;230&lt;/key&gt;&lt;/foreign-keys&gt;&lt;ref-type name="Journal Article"&gt;17&lt;/ref-type&gt;&lt;contributors&gt;&lt;authors&gt;&lt;author&gt;Ding, Xianting&lt;/author&gt;&lt;author&gt;Chang, Vincent H. S.&lt;/author&gt;&lt;author&gt;Li, Yulong&lt;/author&gt;&lt;author&gt;Li, Xin&lt;/author&gt;&lt;author&gt;Xu, Hongquan&lt;/author&gt;&lt;author&gt;Ho, Chih-Ming&lt;/author&gt;&lt;author&gt;Ho, Dean&lt;/author&gt;&lt;author&gt;Yen, Yun&lt;/author&gt;&lt;/authors&gt;&lt;/contributors&gt;&lt;titles&gt;&lt;title&gt;Harnessing an Artificial Intelligence Platform to Dynamically Individualize Combination Therapy for Treating Colorectal Carcinoma in a Rat Model&lt;/title&gt;&lt;secondary-title&gt;Advanced Therapeutics&lt;/secondary-title&gt;&lt;/titles&gt;&lt;periodical&gt;&lt;full-title&gt;Advanced Therapeutics&lt;/full-title&gt;&lt;/periodical&gt;&lt;volume&gt;3&lt;/volume&gt;&lt;number&gt;4&lt;/number&gt;&lt;dates&gt;&lt;year&gt;2020&lt;/year&gt;&lt;pub-dates&gt;&lt;date&gt;Apr&lt;/date&gt;&lt;/pub-dates&gt;&lt;/dates&gt;&lt;accession-num&gt;WOS:000528758800009&lt;/accession-num&gt;&lt;urls&gt;&lt;related-urls&gt;&lt;url&gt;&amp;lt;Go to ISI&amp;gt;://WOS:000528758800009&lt;/url&gt;&lt;/related-urls&gt;&lt;/urls&gt;&lt;custom7&gt;1900127&lt;/custom7&gt;&lt;electronic-resource-num&gt;10.1002/adtp.201900127&lt;/electronic-resource-num&gt;&lt;/record&gt;&lt;/Cite&gt;&lt;/EndNote&gt;</w:instrText>
            </w:r>
            <w:r>
              <w:rPr>
                <w:rFonts w:ascii="Book Antiqua" w:hAnsi="Book Antiqua"/>
                <w:color w:val="000000" w:themeColor="text1"/>
                <w:vertAlign w:val="superscript"/>
              </w:rPr>
              <w:fldChar w:fldCharType="separate"/>
            </w:r>
            <w:r>
              <w:rPr>
                <w:rFonts w:ascii="Book Antiqua" w:hAnsi="Book Antiqua"/>
                <w:color w:val="000000" w:themeColor="text1"/>
                <w:vertAlign w:val="superscript"/>
              </w:rPr>
              <w:t>[127]</w:t>
            </w:r>
            <w:r>
              <w:rPr>
                <w:rFonts w:ascii="Book Antiqua" w:hAnsi="Book Antiqua"/>
                <w:color w:val="000000" w:themeColor="text1"/>
                <w:vertAlign w:val="superscript"/>
              </w:rPr>
              <w:fldChar w:fldCharType="end"/>
            </w:r>
            <w:r>
              <w:rPr>
                <w:rFonts w:ascii="Book Antiqua" w:hAnsi="Book Antiqua"/>
                <w:color w:val="000000" w:themeColor="text1"/>
              </w:rPr>
              <w:t>, 2020</w:t>
            </w:r>
          </w:p>
        </w:tc>
        <w:tc>
          <w:tcPr>
            <w:tcW w:w="1701" w:type="dxa"/>
            <w:tcBorders>
              <w:bottom w:val="single" w:sz="4" w:space="0" w:color="auto"/>
            </w:tcBorders>
          </w:tcPr>
          <w:p w14:paraId="0D8B0389"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AI</w:t>
            </w:r>
          </w:p>
        </w:tc>
        <w:tc>
          <w:tcPr>
            <w:tcW w:w="4502" w:type="dxa"/>
            <w:tcBorders>
              <w:bottom w:val="single" w:sz="4" w:space="0" w:color="auto"/>
            </w:tcBorders>
          </w:tcPr>
          <w:p w14:paraId="29135C2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The drug dose optimization technology based on AI could achieve more accurate individualized treatment than traditional methods</w:t>
            </w:r>
          </w:p>
        </w:tc>
      </w:tr>
    </w:tbl>
    <w:p w14:paraId="4E083CE8" w14:textId="77777777" w:rsidR="006A41FD" w:rsidRDefault="00343C12">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AI: Artificial intelligence; CRC: Colorectal cancer; DSS: </w:t>
      </w:r>
      <w:r>
        <w:rPr>
          <w:rFonts w:ascii="Book Antiqua" w:eastAsia="Book Antiqua" w:hAnsi="Book Antiqua" w:cs="Book Antiqua"/>
          <w:color w:val="000000"/>
        </w:rPr>
        <w:t xml:space="preserve">Decision support system; </w:t>
      </w:r>
      <w:r>
        <w:rPr>
          <w:rFonts w:ascii="Book Antiqua" w:hAnsi="Book Antiqua"/>
          <w:color w:val="000000" w:themeColor="text1"/>
          <w:lang w:eastAsia="zh-CN"/>
        </w:rPr>
        <w:t xml:space="preserve">ML: </w:t>
      </w:r>
      <w:r>
        <w:rPr>
          <w:rFonts w:ascii="Book Antiqua" w:eastAsia="Book Antiqua" w:hAnsi="Book Antiqua" w:cs="Book Antiqua"/>
          <w:color w:val="000000"/>
          <w:shd w:val="clear" w:color="auto" w:fill="FFFFFF"/>
        </w:rPr>
        <w:t>Machine learning</w:t>
      </w:r>
      <w:r>
        <w:rPr>
          <w:rFonts w:ascii="Book Antiqua" w:hAnsi="Book Antiqua"/>
          <w:color w:val="000000" w:themeColor="text1"/>
          <w:lang w:eastAsia="zh-CN"/>
        </w:rPr>
        <w:t>.</w:t>
      </w:r>
    </w:p>
    <w:p w14:paraId="2D156999" w14:textId="77777777" w:rsidR="006A41FD" w:rsidRDefault="006A41FD">
      <w:pPr>
        <w:spacing w:line="360" w:lineRule="auto"/>
        <w:jc w:val="both"/>
        <w:rPr>
          <w:rFonts w:ascii="Book Antiqua" w:hAnsi="Book Antiqua"/>
          <w:color w:val="000000" w:themeColor="text1"/>
        </w:rPr>
      </w:pPr>
    </w:p>
    <w:p w14:paraId="2980D9D7" w14:textId="3618D97F" w:rsidR="006A41FD" w:rsidRDefault="00343C12">
      <w:pPr>
        <w:spacing w:line="360" w:lineRule="auto"/>
        <w:jc w:val="both"/>
        <w:rPr>
          <w:rFonts w:ascii="Book Antiqua" w:hAnsi="Book Antiqua"/>
          <w:color w:val="000000" w:themeColor="text1"/>
        </w:rPr>
      </w:pPr>
      <w:r>
        <w:rPr>
          <w:rFonts w:ascii="Book Antiqua" w:hAnsi="Book Antiqua"/>
          <w:color w:val="000000" w:themeColor="text1"/>
        </w:rPr>
        <w:br w:type="page"/>
      </w:r>
      <w:r>
        <w:rPr>
          <w:rFonts w:ascii="Book Antiqua" w:eastAsia="宋体" w:hAnsi="Book Antiqua"/>
          <w:b/>
          <w:bCs/>
          <w:color w:val="000000" w:themeColor="text1"/>
        </w:rPr>
        <w:lastRenderedPageBreak/>
        <w:t>Table 3 Artificial intelligence in prognosis evaluation of colorectal cancer</w:t>
      </w:r>
    </w:p>
    <w:tbl>
      <w:tblPr>
        <w:tblW w:w="9322" w:type="dxa"/>
        <w:tblLayout w:type="fixed"/>
        <w:tblLook w:val="04A0" w:firstRow="1" w:lastRow="0" w:firstColumn="1" w:lastColumn="0" w:noHBand="0" w:noVBand="1"/>
      </w:tblPr>
      <w:tblGrid>
        <w:gridCol w:w="1418"/>
        <w:gridCol w:w="1843"/>
        <w:gridCol w:w="1950"/>
        <w:gridCol w:w="4111"/>
      </w:tblGrid>
      <w:tr w:rsidR="006A41FD" w14:paraId="71AD5430" w14:textId="77777777">
        <w:tc>
          <w:tcPr>
            <w:tcW w:w="1418" w:type="dxa"/>
            <w:tcBorders>
              <w:top w:val="single" w:sz="4" w:space="0" w:color="auto"/>
              <w:bottom w:val="single" w:sz="4" w:space="0" w:color="auto"/>
            </w:tcBorders>
          </w:tcPr>
          <w:p w14:paraId="4F31DCFA" w14:textId="77777777" w:rsidR="006A41FD" w:rsidRDefault="00343C12">
            <w:pPr>
              <w:autoSpaceDE w:val="0"/>
              <w:autoSpaceDN w:val="0"/>
              <w:adjustRightIn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Type of study</w:t>
            </w:r>
          </w:p>
        </w:tc>
        <w:tc>
          <w:tcPr>
            <w:tcW w:w="1843" w:type="dxa"/>
            <w:tcBorders>
              <w:top w:val="single" w:sz="4" w:space="0" w:color="auto"/>
              <w:bottom w:val="single" w:sz="4" w:space="0" w:color="auto"/>
            </w:tcBorders>
          </w:tcPr>
          <w:p w14:paraId="46F754C9" w14:textId="77777777" w:rsidR="006A41FD" w:rsidRDefault="00343C12">
            <w:pPr>
              <w:autoSpaceDE w:val="0"/>
              <w:autoSpaceDN w:val="0"/>
              <w:adjustRightIn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Ref.</w:t>
            </w:r>
          </w:p>
        </w:tc>
        <w:tc>
          <w:tcPr>
            <w:tcW w:w="1950" w:type="dxa"/>
            <w:tcBorders>
              <w:top w:val="single" w:sz="4" w:space="0" w:color="auto"/>
              <w:bottom w:val="single" w:sz="4" w:space="0" w:color="auto"/>
            </w:tcBorders>
          </w:tcPr>
          <w:p w14:paraId="197C876D" w14:textId="77777777" w:rsidR="006A41FD" w:rsidRDefault="00343C12">
            <w:pPr>
              <w:autoSpaceDE w:val="0"/>
              <w:autoSpaceDN w:val="0"/>
              <w:adjustRightIn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Method</w:t>
            </w:r>
          </w:p>
        </w:tc>
        <w:tc>
          <w:tcPr>
            <w:tcW w:w="4111" w:type="dxa"/>
            <w:tcBorders>
              <w:top w:val="single" w:sz="4" w:space="0" w:color="auto"/>
              <w:bottom w:val="single" w:sz="4" w:space="0" w:color="auto"/>
            </w:tcBorders>
          </w:tcPr>
          <w:p w14:paraId="5964235C" w14:textId="77777777" w:rsidR="006A41FD" w:rsidRDefault="00343C12">
            <w:pPr>
              <w:autoSpaceDE w:val="0"/>
              <w:autoSpaceDN w:val="0"/>
              <w:adjustRightInd w:val="0"/>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Conclusion</w:t>
            </w:r>
          </w:p>
        </w:tc>
      </w:tr>
      <w:tr w:rsidR="006A41FD" w14:paraId="609CDDE3" w14:textId="77777777">
        <w:tc>
          <w:tcPr>
            <w:tcW w:w="1418" w:type="dxa"/>
            <w:tcBorders>
              <w:top w:val="single" w:sz="4" w:space="0" w:color="auto"/>
            </w:tcBorders>
          </w:tcPr>
          <w:p w14:paraId="2183B87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1843" w:type="dxa"/>
            <w:tcBorders>
              <w:top w:val="single" w:sz="4" w:space="0" w:color="auto"/>
            </w:tcBorders>
          </w:tcPr>
          <w:p w14:paraId="55496169"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Zhang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&lt;EndNote&gt;&lt;Cite&gt;&lt;Author&gt;Zhang&lt;/Author&gt;&lt;Year&gt;2017&lt;/Year&gt;&lt;RecNum&gt;3&lt;/RecNum&gt;&lt;DisplayText&gt;[140]&lt;/DisplayText&gt;&lt;record&gt;&lt;rec-number&gt;3&lt;/rec-number&gt;&lt;foreign-keys&gt;&lt;key app="EN" db-id="99pe0a5dgxz92jezpaevap5hwtwwadzexapf" timestamp="1583800959"&gt;3&lt;/key&gt;&lt;key app="ENWeb" db-id=""&gt;0&lt;/key&gt;&lt;/foreign-keys&gt;&lt;ref-type name="Journal Article"&gt;17&lt;/ref-type&gt;&lt;contributors&gt;&lt;authors&gt;&lt;author&gt;Zhang, Le&lt;/author&gt;&lt;author&gt;Zheng, Chunqiu&lt;/author&gt;&lt;author&gt;Li, Tian&lt;/author&gt;&lt;author&gt;Xing, Lei&lt;/author&gt;&lt;author&gt;Zeng, Han&lt;/author&gt;&lt;author&gt;Li, Tingting&lt;/author&gt;&lt;author&gt;Yang, Huan&lt;/author&gt;&lt;author&gt;Cao, Jia&lt;/author&gt;&lt;author&gt;Chen, Badong&lt;/author&gt;&lt;author&gt;Zhou, Ziyuan&lt;/author&gt;&lt;/authors&gt;&lt;/contributors&gt;&lt;titles&gt;&lt;title&gt;Building Up a Robust Risk Mathematical Platform to Predict Colorectal Cancer&lt;/title&gt;&lt;secondary-title&gt;Complexity&lt;/secondary-title&gt;&lt;/titles&gt;&lt;periodical&gt;&lt;full-title&gt;Complexity&lt;/full-title&gt;&lt;/periodical&gt;&lt;pages&gt;1-14&lt;/pages&gt;&lt;volume&gt;2017&lt;/volume&gt;&lt;section&gt;1&lt;/section&gt;&lt;dates&gt;&lt;year&gt;2017&lt;/year&gt;&lt;/dates&gt;&lt;isbn&gt;1076-2787&amp;#xD;1099-0526&lt;/isbn&gt;&lt;urls&gt;&lt;/urls&gt;&lt;electronic-resource-num&gt;10.1155/2017/8917258&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[128]</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2017</w:t>
            </w:r>
          </w:p>
        </w:tc>
        <w:tc>
          <w:tcPr>
            <w:tcW w:w="1950" w:type="dxa"/>
            <w:tcBorders>
              <w:top w:val="single" w:sz="4" w:space="0" w:color="auto"/>
            </w:tcBorders>
          </w:tcPr>
          <w:p w14:paraId="7B2AD65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Heterogeneous ensemble learning model</w:t>
            </w:r>
          </w:p>
        </w:tc>
        <w:tc>
          <w:tcPr>
            <w:tcW w:w="4111" w:type="dxa"/>
            <w:tcBorders>
              <w:top w:val="single" w:sz="4" w:space="0" w:color="auto"/>
            </w:tcBorders>
          </w:tcPr>
          <w:p w14:paraId="356E396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Heterogeneous ensemble learning model could use big data to identify high-risk groups of CRC patients</w:t>
            </w:r>
          </w:p>
        </w:tc>
      </w:tr>
      <w:tr w:rsidR="006A41FD" w14:paraId="6E00325C" w14:textId="77777777">
        <w:tc>
          <w:tcPr>
            <w:tcW w:w="1418" w:type="dxa"/>
          </w:tcPr>
          <w:p w14:paraId="7CF9338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Pr>
          <w:p w14:paraId="7F3A37ED"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Morgado</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&lt;EndNote&gt;&lt;Cite&gt;&lt;Author&gt;Morgado&lt;/Author&gt;&lt;Year&gt;2017&lt;/Year&gt;&lt;RecNum&gt;159&lt;/RecNum&gt;&lt;DisplayText&gt;[141]&lt;/DisplayText&gt;&lt;record&gt;&lt;rec-number&gt;159&lt;/rec-number&gt;&lt;foreign-keys&gt;&lt;key app="EN" db-id="99pe0a5dgxz92jezpaevap5hwtwwadzexapf" timestamp="1584334841"&gt;159&lt;/key&gt;&lt;/foreign-keys&gt;&lt;ref-type name="Book Section"&gt;5&lt;/ref-type&gt;&lt;contributors&gt;&lt;authors&gt;&lt;author&gt;Morgado, Pedro&lt;/author&gt;&lt;author&gt;Vicente, Henrique&lt;/author&gt;&lt;author&gt;Abelha, Antonio&lt;/author&gt;&lt;author&gt;Machado, Jose&lt;/author&gt;&lt;author&gt;Neves, Joao&lt;/author&gt;&lt;author&gt;Neves, Jose&lt;/author&gt;&lt;/authors&gt;&lt;secondary-authors&gt;&lt;author&gt;Kim, K.&lt;/author&gt;&lt;author&gt;Joukov, N.&lt;/author&gt;&lt;/secondary-authors&gt;&lt;/contributors&gt;&lt;titles&gt;&lt;title&gt;A Case-Based Approach to Colorectal Cancer Detection&lt;/title&gt;&lt;secondary-title&gt;Information Science and Applications 2017, Icisa 2017&lt;/secondary-title&gt;&lt;tertiary-title&gt;Lecture Notes in Electrical Engineering&lt;/tertiary-title&gt;&lt;/titles&gt;&lt;pages&gt;433-442&lt;/pages&gt;&lt;volume&gt;424&lt;/volume&gt;&lt;dates&gt;&lt;year&gt;2017&lt;/year&gt;&lt;/dates&gt;&lt;isbn&gt;978-981-10-4154-9; 978-981-10-4153-2&lt;/isbn&gt;&lt;accession-num&gt;WOS:000425796900050&lt;/accession-num&gt;&lt;urls&gt;&lt;related-urls&gt;&lt;url&gt;&amp;lt;Go to ISI&amp;gt;://WOS:000425796900050&lt;/url&gt;&lt;/related-urls&gt;&lt;/urls&gt;&lt;electronic-resource-num&gt;10.1007/978-981-10-4154-9_50&lt;/electronic-resource-num&gt;&lt;/record&gt;&lt;/Cite&gt;&lt;/EndNote&gt;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[129]</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2017</w:t>
            </w:r>
          </w:p>
        </w:tc>
        <w:tc>
          <w:tcPr>
            <w:tcW w:w="1950" w:type="dxa"/>
          </w:tcPr>
          <w:p w14:paraId="77806B5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Decision support system</w:t>
            </w:r>
          </w:p>
        </w:tc>
        <w:tc>
          <w:tcPr>
            <w:tcW w:w="4111" w:type="dxa"/>
          </w:tcPr>
          <w:p w14:paraId="14A3E12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Decision support system could evaluate the risk of CRC by processing incomplete, unknown, or even contradictory data</w:t>
            </w:r>
          </w:p>
        </w:tc>
      </w:tr>
      <w:tr w:rsidR="006A41FD" w14:paraId="0F74B73E" w14:textId="77777777">
        <w:tc>
          <w:tcPr>
            <w:tcW w:w="1418" w:type="dxa"/>
          </w:tcPr>
          <w:p w14:paraId="1898D3E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1843" w:type="dxa"/>
          </w:tcPr>
          <w:p w14:paraId="3A07298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Anand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&lt;EndNote&gt;&lt;Cite&gt;&lt;Author&gt;Anand&lt;/Author&gt;&lt;Year&gt;1999&lt;/Year&gt;&lt;RecNum&gt;182&lt;/RecNum&gt;&lt;DisplayText&gt;[143]&lt;/DisplayText&gt;&lt;record&gt;&lt;rec-number&gt;182&lt;/rec-number&gt;&lt;foreign-keys&gt;&lt;key app="EN" db-id="99pe0a5dgxz92jezpaevap5hwtwwadzexapf" timestamp="1584925279"&gt;182&lt;/key&gt;&lt;/foreign-keys&gt;&lt;ref-type name="Journal Article"&gt;17&lt;/ref-type&gt;&lt;contributors&gt;&lt;authors&gt;&lt;author&gt;Anand, S. S.&lt;/author&gt;&lt;author&gt;Smith, A. E.&lt;/author&gt;&lt;author&gt;Hamilton, P. W.&lt;/author&gt;&lt;author&gt;Anand, J. S.&lt;/author&gt;&lt;author&gt;Hughes, J. G.&lt;/author&gt;&lt;author&gt;Bartels, P. H.&lt;/author&gt;&lt;/authors&gt;&lt;/contributors&gt;&lt;titles&gt;&lt;title&gt;An evaluation of intelligent prognostic systems for colorectal cancer&lt;/title&gt;&lt;secondary-title&gt;Artificial Intelligence in Medicine&lt;/secondary-title&gt;&lt;/titles&gt;&lt;periodical&gt;&lt;full-title&gt;Artificial intelligence in medicine&lt;/full-title&gt;&lt;/periodical&gt;&lt;pages&gt;193-214&lt;/pages&gt;&lt;volume&gt;15&lt;/volume&gt;&lt;number&gt;2&lt;/number&gt;&lt;dates&gt;&lt;year&gt;1999&lt;/year&gt;&lt;pub-dates&gt;&lt;date&gt;Feb&lt;/date&gt;&lt;/pub-dates&gt;&lt;/dates&gt;&lt;isbn&gt;0933-3657&lt;/isbn&gt;&lt;accession-num&gt;WOS:000078541800006&lt;/accession-num&gt;&lt;urls&gt;&lt;related-urls&gt;&lt;url&gt;&amp;lt;Go to ISI&amp;gt;://WOS:000078541800006&lt;/url&gt;&lt;/related-urls&gt;&lt;/urls&gt;&lt;electronic-resource-num&gt;10.1016/s0933-3657(98)00052-9&lt;/electronic-resource-num&gt;&lt;/record&gt;&lt;/Cite&gt;&lt;/EndNote&gt;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[131]</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1999</w:t>
            </w:r>
          </w:p>
        </w:tc>
        <w:tc>
          <w:tcPr>
            <w:tcW w:w="1950" w:type="dxa"/>
          </w:tcPr>
          <w:p w14:paraId="3FCFFDC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Intelligent hybrid system</w:t>
            </w:r>
          </w:p>
        </w:tc>
        <w:tc>
          <w:tcPr>
            <w:tcW w:w="4111" w:type="dxa"/>
          </w:tcPr>
          <w:p w14:paraId="294677F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Each AI technology produced a different set of important attributes. Intelligent hybrid system would be the trend of prognosis evaluation in the future</w:t>
            </w:r>
          </w:p>
        </w:tc>
      </w:tr>
      <w:tr w:rsidR="006A41FD" w14:paraId="11256CB5" w14:textId="77777777">
        <w:tc>
          <w:tcPr>
            <w:tcW w:w="1418" w:type="dxa"/>
          </w:tcPr>
          <w:p w14:paraId="0BA672B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1843" w:type="dxa"/>
          </w:tcPr>
          <w:p w14:paraId="0B8B518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Gupta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PEVuZE5vdGU+PENpdGU+PEF1dGhvcj5HdXB0YTwvQXV0aG9yPjxZZWFyPjIwMTk8L1llYXI+PFJl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PEVuZE5vdGU+PENpdGU+PEF1dGhvcj5HdXB0YTwvQXV0aG9yPjxZZWFyPjIwMTk8L1llYXI+PFJl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[132]</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950" w:type="dxa"/>
          </w:tcPr>
          <w:p w14:paraId="7AC3CF0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w:t>
            </w:r>
          </w:p>
        </w:tc>
        <w:tc>
          <w:tcPr>
            <w:tcW w:w="4111" w:type="dxa"/>
          </w:tcPr>
          <w:p w14:paraId="44EB479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 could help to predict tumor stage and survival period</w:t>
            </w:r>
          </w:p>
        </w:tc>
      </w:tr>
      <w:tr w:rsidR="006A41FD" w14:paraId="652051BD" w14:textId="77777777">
        <w:tc>
          <w:tcPr>
            <w:tcW w:w="1418" w:type="dxa"/>
          </w:tcPr>
          <w:p w14:paraId="63C805D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1843" w:type="dxa"/>
          </w:tcPr>
          <w:p w14:paraId="0B95CC4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Li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&lt;EndNote&gt;&lt;Cite&gt;&lt;Author&gt;Li&lt;/Author&gt;&lt;Year&gt;2018&lt;/Year&gt;&lt;RecNum&gt;133&lt;/RecNum&gt;&lt;DisplayText&gt;[145]&lt;/DisplayText&gt;&lt;record&gt;&lt;rec-number&gt;133&lt;/rec-number&gt;&lt;foreign-keys&gt;&lt;key app="EN" db-id="99pe0a5dgxz92jezpaevap5hwtwwadzexapf" timestamp="1584158062"&gt;133&lt;/key&gt;&lt;/foreign-keys&gt;&lt;ref-type name="Book Section"&gt;5&lt;/ref-type&gt;&lt;contributors&gt;&lt;authors&gt;&lt;author&gt;Li, Samuel&lt;/author&gt;&lt;author&gt;Razzaghi, Talayeh&lt;/author&gt;&lt;/authors&gt;&lt;secondary-authors&gt;&lt;author&gt;Abe, N.&lt;/author&gt;&lt;author&gt;Liu, H.&lt;/author&gt;&lt;author&gt;Pu, C.&lt;/author&gt;&lt;author&gt;Hu, X.&lt;/author&gt;&lt;author&gt;Ahmed, N.&lt;/author&gt;&lt;author&gt;Qiao, M.&lt;/author&gt;&lt;author&gt;Song, Y.&lt;/author&gt;&lt;author&gt;Kossmann, D.&lt;/author&gt;&lt;author&gt;Liu, B.&lt;/author&gt;&lt;author&gt;Lee, K.&lt;/author&gt;&lt;author&gt;Tang, J.&lt;/author&gt;&lt;author&gt;He, J.&lt;/author&gt;&lt;author&gt;Saltz, J.&lt;/author&gt;&lt;/secondary-authors&gt;&lt;/contributors&gt;&lt;titles&gt;&lt;title&gt;Personalized Colorectal Cancer Survivability Prediction with Machine Learning Methods&lt;/title&gt;&lt;secondary-title&gt;2018 Ieee International Conference on Big Data&lt;/secondary-title&gt;&lt;tertiary-title&gt;IEEE International Conference on Big Data&lt;/tertiary-title&gt;&lt;/titles&gt;&lt;pages&gt;2554-2558&lt;/pages&gt;&lt;dates&gt;&lt;year&gt;2018&lt;/year&gt;&lt;/dates&gt;&lt;isbn&gt;978-1-5386-5035-6&lt;/isbn&gt;&lt;accession-num&gt;WOS:000468499302082&lt;/accession-num&gt;&lt;urls&gt;&lt;related-urls&gt;&lt;url&gt;&amp;lt;Go to ISI&amp;gt;://WOS:000468499302082&lt;/url&gt;&lt;/related-urls&gt;&lt;/urls&gt;&lt;/record&gt;&lt;/Cite&gt;&lt;/EndNote&gt;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[133]</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950" w:type="dxa"/>
          </w:tcPr>
          <w:p w14:paraId="0CCA5CD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w:t>
            </w:r>
          </w:p>
        </w:tc>
        <w:tc>
          <w:tcPr>
            <w:tcW w:w="4111" w:type="dxa"/>
          </w:tcPr>
          <w:p w14:paraId="4A597668" w14:textId="725CA045"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Combining ML and database, clinicians might add race factor to evaluate prognosis</w:t>
            </w:r>
          </w:p>
        </w:tc>
      </w:tr>
      <w:tr w:rsidR="006A41FD" w14:paraId="644EF50E" w14:textId="77777777">
        <w:tc>
          <w:tcPr>
            <w:tcW w:w="1418" w:type="dxa"/>
          </w:tcPr>
          <w:p w14:paraId="23ECB75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1843" w:type="dxa"/>
          </w:tcPr>
          <w:p w14:paraId="4B41A1B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hAnsi="Book Antiqua"/>
                <w:color w:val="000000" w:themeColor="text1"/>
              </w:rPr>
              <w:t>Barsainya</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&lt;EndNote&gt;&lt;Cite&gt;&lt;Author&gt;Barsainya&lt;/Author&gt;&lt;Year&gt;2018&lt;/Year&gt;&lt;RecNum&gt;183&lt;/RecNum&gt;&lt;DisplayText&gt;[146]&lt;/DisplayText&gt;&lt;record&gt;&lt;rec-number&gt;183&lt;/rec-number&gt;&lt;foreign-keys&gt;&lt;key app="EN" db-id="99pe0a5dgxz92jezpaevap5hwtwwadzexapf" timestamp="1584926024"&gt;183&lt;/key&gt;&lt;/foreign-keys&gt;&lt;ref-type name="Book"&gt;6&lt;/ref-type&gt;&lt;contributors&gt;&lt;authors&gt;&lt;author&gt;Barsainya, Aditya&lt;/author&gt;&lt;author&gt;Sairam, Anusha&lt;/author&gt;&lt;author&gt;Patil, Annapurna P.&lt;/author&gt;&lt;author&gt;Ieee,&lt;/author&gt;&lt;/authors&gt;&lt;/contributors&gt;&lt;titles&gt;&lt;title&gt;Analysis and Prediction of Survival after Colorectal Chemotherapy using Machine Learning Models&lt;/title&gt;&lt;secondary-title&gt;2018 International Conference on Advances in Computing, Communications and Informatics&lt;/secondary-title&gt;&lt;/titles&gt;&lt;pages&gt;862-865&lt;/pages&gt;&lt;dates&gt;&lt;year&gt;2018&lt;/year&gt;&lt;/dates&gt;&lt;isbn&gt;978-1-5386-5314-2&lt;/isbn&gt;&lt;accession-num&gt;WOS:000455682100143&lt;/accession-num&gt;&lt;urls&gt;&lt;related-urls&gt;&lt;url&gt;&lt;style face="underline" font="default" size="100%"&gt;&amp;lt;Go to ISI&amp;gt;://WOS:000455682100143&lt;/style&gt;&lt;/url&gt;&lt;/related-urls&gt;&lt;/urls&gt;&lt;/record&gt;&lt;/Cite&gt;&lt;/EndNote&gt;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[134]</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950" w:type="dxa"/>
          </w:tcPr>
          <w:p w14:paraId="2FE532D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Decision tree classifier</w:t>
            </w:r>
          </w:p>
        </w:tc>
        <w:tc>
          <w:tcPr>
            <w:tcW w:w="4111" w:type="dxa"/>
          </w:tcPr>
          <w:p w14:paraId="06DCEBC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Decision tree classifier could predict recurrence and death according to various influencing factors</w:t>
            </w:r>
          </w:p>
        </w:tc>
      </w:tr>
      <w:tr w:rsidR="006A41FD" w14:paraId="2C012D64" w14:textId="77777777">
        <w:tc>
          <w:tcPr>
            <w:tcW w:w="1418" w:type="dxa"/>
          </w:tcPr>
          <w:p w14:paraId="441C154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shd w:val="clear" w:color="auto" w:fill="FFFFFF"/>
              </w:rPr>
              <w:t>Cohort study</w:t>
            </w:r>
          </w:p>
        </w:tc>
        <w:tc>
          <w:tcPr>
            <w:tcW w:w="1843" w:type="dxa"/>
          </w:tcPr>
          <w:p w14:paraId="0468C33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hAnsi="Book Antiqua"/>
                <w:color w:val="000000" w:themeColor="text1"/>
              </w:rPr>
              <w:t>Dimitriou</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&lt;EndNote&gt;&lt;Cite&gt;&lt;Author&gt;Dimitriou&lt;/Author&gt;&lt;Year&gt;2018&lt;/Year&gt;&lt;RecNum&gt;21&lt;/RecNum&gt;&lt;DisplayText&gt;[147]&lt;/DisplayText&gt;&lt;record&gt;&lt;rec-number&gt;21&lt;/rec-number&gt;&lt;foreign-keys&gt;&lt;key app="EN" db-id="99pe0a5dgxz92jezpaevap5hwtwwadzexapf" timestamp="1583801049"&gt;21&lt;/key&gt;&lt;key app="ENWeb" db-id=""&gt;0&lt;/key&gt;&lt;/foreign-keys&gt;&lt;ref-type name="Journal Article"&gt;17&lt;/ref-type&gt;&lt;contributors&gt;&lt;authors&gt;&lt;author&gt;Dimitriou, N.&lt;/author&gt;&lt;author&gt;Arandjelovic, O.&lt;/author&gt;&lt;author&gt;Harrison, D. J.&lt;/author&gt;&lt;author&gt;Caie, P. D.&lt;/author&gt;&lt;/authors&gt;&lt;/contributors&gt;&lt;auth-address&gt;1School of Computer Science, University of St Andrews, St Andrews, KY16 9SX UK.0000 0001 0721 1626grid.11914.3c&amp;#xD;2School of Medicine, University of St Andrews, St Andrews, KY16 9TF UK.0000 0001 0721 1626grid.11914.3c&lt;/auth-address&gt;&lt;titles&gt;&lt;title&gt;A principled machine learning framework improves accuracy of stage II colorectal cancer prognosis&lt;/title&gt;&lt;secondary-title&gt;NPJ Digit Med&lt;/secondary-title&gt;&lt;/titles&gt;&lt;periodical&gt;&lt;full-title&gt;NPJ Digit Med&lt;/full-title&gt;&lt;/periodical&gt;&lt;pages&gt;52&lt;/pages&gt;&lt;volume&gt;1&lt;/volume&gt;&lt;edition&gt;2019/07/16&lt;/edition&gt;&lt;keywords&gt;&lt;keyword&gt;Cancer microenvironment&lt;/keyword&gt;&lt;keyword&gt;Colorectal cancer&lt;/keyword&gt;&lt;/keywords&gt;&lt;dates&gt;&lt;year&gt;2018&lt;/year&gt;&lt;/dates&gt;&lt;isbn&gt;2398-6352 (Electronic)&amp;#xD;2398-6352 (Linking)&lt;/isbn&gt;&lt;accession-num&gt;31304331&lt;/accession-num&gt;&lt;urls&gt;&lt;related-urls&gt;&lt;url&gt;https://www.ncbi.nlm.nih.gov/pubmed/31304331&lt;/url&gt;&lt;/related-urls&gt;&lt;/urls&gt;&lt;custom2&gt;PMC6550189&lt;/custom2&gt;&lt;electronic-resource-num&gt;10.1038/s41746-018-0057-x&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[135]</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950" w:type="dxa"/>
          </w:tcPr>
          <w:p w14:paraId="42161C4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w:t>
            </w:r>
          </w:p>
        </w:tc>
        <w:tc>
          <w:tcPr>
            <w:tcW w:w="4111" w:type="dxa"/>
          </w:tcPr>
          <w:p w14:paraId="6548917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 framework for accurate prognosis prediction of CRC based on ML datasets</w:t>
            </w:r>
          </w:p>
        </w:tc>
      </w:tr>
      <w:tr w:rsidR="006A41FD" w14:paraId="0F9A96F6" w14:textId="77777777">
        <w:tc>
          <w:tcPr>
            <w:tcW w:w="1418" w:type="dxa"/>
          </w:tcPr>
          <w:p w14:paraId="443720C8"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1843" w:type="dxa"/>
          </w:tcPr>
          <w:p w14:paraId="11F16F2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hAnsi="Book Antiqua"/>
                <w:color w:val="000000" w:themeColor="text1"/>
              </w:rPr>
              <w:t>Popovici</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&lt;EndNote&gt;&lt;Cite&gt;&lt;Author&gt;Popovici&lt;/Author&gt;&lt;Year&gt;2017&lt;/Year&gt;&lt;RecNum&gt;147&lt;/RecNum&gt;&lt;DisplayText&gt;[148]&lt;/DisplayText&gt;&lt;record&gt;&lt;rec-number&gt;147&lt;/rec-number&gt;&lt;foreign-keys&gt;&lt;key app="EN" db-id="99pe0a5dgxz92jezpaevap5hwtwwadzexapf" timestamp="1584243424"&gt;147&lt;/key&gt;&lt;key app="ENWeb" db-id=""&gt;0&lt;/key&gt;&lt;/foreign-keys&gt;&lt;ref-type name="Journal Article"&gt;17&lt;/ref-type&gt;&lt;contributors&gt;&lt;authors&gt;&lt;author&gt;Popovici, V.&lt;/author&gt;&lt;author&gt;Budinska, E.&lt;/author&gt;&lt;author&gt;Dusek, L.&lt;/author&gt;&lt;author&gt;Kozubek, M.&lt;/author&gt;&lt;author&gt;Bosman, F.&lt;/author&gt;&lt;/authors&gt;&lt;/contributors&gt;&lt;auth-address&gt;Faculty of Medicine, Institute of Biostatistics and Analyses, Masaryk University, Brno, Czech Republic.&amp;#xD;Faculty of Science, Research Centre for Toxic Compounds in the Environment, Masaryk University, Brno, Czech Republic.&amp;#xD;Faculty of Informatics, Masaryk University, Brno, Czech Republic.&amp;#xD;University Institute of Pathology, University of Lausanne, Switzerland.&lt;/auth-address&gt;&lt;titles&gt;&lt;title&gt;Image-based surrogate biomarkers for molecular subtypes of colorectal cancer&lt;/title&gt;&lt;secondary-title&gt;Bioinformatics&lt;/secondary-title&gt;&lt;/titles&gt;&lt;periodical&gt;&lt;full-title&gt;Bioinformatics&lt;/full-title&gt;&lt;/periodical&gt;&lt;pages&gt;2002-2009&lt;/pages&gt;&lt;volume&gt;33&lt;/volume&gt;&lt;number&gt;13&lt;/number&gt;&lt;edition&gt;2017/02/06&lt;/edition&gt;&lt;keywords&gt;&lt;keyword&gt;*Biomarkers, Tumor&lt;/keyword&gt;&lt;keyword&gt;Colorectal Neoplasms/diagnosis/*genetics/metabolism/*pathology&lt;/keyword&gt;&lt;keyword&gt;Gene Expression Regulation, Neoplastic&lt;/keyword&gt;&lt;keyword&gt;Humans&lt;/keyword&gt;&lt;keyword&gt;Image Processing, Computer-Assisted/*methods&lt;/keyword&gt;&lt;keyword&gt;*Neural Networks, Computer&lt;/keyword&gt;&lt;keyword&gt;Prognosis&lt;/keyword&gt;&lt;keyword&gt;Support Vector Machine&lt;/keyword&gt;&lt;/keywords&gt;&lt;dates&gt;&lt;year&gt;2017&lt;/year&gt;&lt;pub-dates&gt;&lt;date&gt;Jul 1&lt;/date&gt;&lt;/pub-dates&gt;&lt;/dates&gt;&lt;isbn&gt;1367-4811 (Electronic)&amp;#xD;1367-4803 (Linking)&lt;/isbn&gt;&lt;accession-num&gt;28158480&lt;/accession-num&gt;&lt;urls&gt;&lt;related-urls&gt;&lt;url&gt;https://www.ncbi.nlm.nih.gov/pubmed/28158480&lt;/url&gt;&lt;/related-urls&gt;&lt;/urls&gt;&lt;electronic-resource-num&gt;10.1093/bioinformatics/btx027&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[136]</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2017</w:t>
            </w:r>
          </w:p>
        </w:tc>
        <w:tc>
          <w:tcPr>
            <w:tcW w:w="1950" w:type="dxa"/>
          </w:tcPr>
          <w:p w14:paraId="7640E9A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SVM</w:t>
            </w:r>
          </w:p>
        </w:tc>
        <w:tc>
          <w:tcPr>
            <w:tcW w:w="4111" w:type="dxa"/>
          </w:tcPr>
          <w:p w14:paraId="334F988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accuracy of using SVM to distinguish CRC subtypes was very high</w:t>
            </w:r>
          </w:p>
        </w:tc>
      </w:tr>
      <w:tr w:rsidR="006A41FD" w14:paraId="56518964" w14:textId="77777777">
        <w:tc>
          <w:tcPr>
            <w:tcW w:w="1418" w:type="dxa"/>
          </w:tcPr>
          <w:p w14:paraId="389E05C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shd w:val="clear" w:color="auto" w:fill="FFFFFF"/>
              </w:rPr>
              <w:t>Experimental study</w:t>
            </w:r>
          </w:p>
        </w:tc>
        <w:tc>
          <w:tcPr>
            <w:tcW w:w="1843" w:type="dxa"/>
          </w:tcPr>
          <w:p w14:paraId="215075CB" w14:textId="77777777" w:rsidR="006A41FD" w:rsidRDefault="00343C12">
            <w:pPr>
              <w:autoSpaceDE w:val="0"/>
              <w:autoSpaceDN w:val="0"/>
              <w:adjustRightInd w:val="0"/>
              <w:spacing w:line="360" w:lineRule="auto"/>
              <w:jc w:val="both"/>
              <w:rPr>
                <w:rFonts w:ascii="Book Antiqua" w:hAnsi="Book Antiqua"/>
                <w:color w:val="000000" w:themeColor="text1"/>
              </w:rPr>
            </w:pPr>
            <w:proofErr w:type="spellStart"/>
            <w:r>
              <w:rPr>
                <w:rFonts w:ascii="Book Antiqua" w:hAnsi="Book Antiqua"/>
                <w:color w:val="000000" w:themeColor="text1"/>
              </w:rPr>
              <w:t>Hoogendoorn</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PEVuZE5vdGU+PENpdGU+PEF1dGhvcj5Ib29nZW5kb29ybjwvQXV0aG9yPjxZZWFyPjIwMTY8L1ll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PEVuZE5vdGU+PENpdGU+PEF1dGhvcj5Ib29nZW5kb29ybjwvQXV0aG9yPjxZZWFyPjIwMTY8L1ll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[137]</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2016</w:t>
            </w:r>
          </w:p>
        </w:tc>
        <w:tc>
          <w:tcPr>
            <w:tcW w:w="1950" w:type="dxa"/>
          </w:tcPr>
          <w:p w14:paraId="26C39FB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w:t>
            </w:r>
          </w:p>
        </w:tc>
        <w:tc>
          <w:tcPr>
            <w:tcW w:w="4111" w:type="dxa"/>
          </w:tcPr>
          <w:p w14:paraId="39D25D4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 helped doctors to extract useful predictors from non-coding medical records</w:t>
            </w:r>
          </w:p>
        </w:tc>
      </w:tr>
      <w:tr w:rsidR="006A41FD" w14:paraId="16802E9F" w14:textId="77777777">
        <w:tc>
          <w:tcPr>
            <w:tcW w:w="1418" w:type="dxa"/>
          </w:tcPr>
          <w:p w14:paraId="1110B34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shd w:val="clear" w:color="auto" w:fill="FFFFFF"/>
              </w:rPr>
              <w:t>Experimental study</w:t>
            </w:r>
          </w:p>
        </w:tc>
        <w:tc>
          <w:tcPr>
            <w:tcW w:w="1843" w:type="dxa"/>
          </w:tcPr>
          <w:p w14:paraId="48BB28A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Kop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PEVuZE5vdGU+PENpdGU+PEF1dGhvcj5Lb3A8L0F1dGhvcj48WWVhcj4yMDE2PC9ZZWFyPjxSZWNO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==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PEVuZE5vdGU+PENpdGU+PEF1dGhvcj5Lb3A8L0F1dGhvcj48WWVhcj4yMDE2PC9ZZWFyPjxSZWNO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==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[138]</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2016</w:t>
            </w:r>
          </w:p>
        </w:tc>
        <w:tc>
          <w:tcPr>
            <w:tcW w:w="1950" w:type="dxa"/>
          </w:tcPr>
          <w:p w14:paraId="4F13516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w:t>
            </w:r>
          </w:p>
        </w:tc>
        <w:tc>
          <w:tcPr>
            <w:tcW w:w="4111" w:type="dxa"/>
          </w:tcPr>
          <w:p w14:paraId="3327BCBB"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combination of ML and electronic medical records could help early detection and intervention</w:t>
            </w:r>
          </w:p>
        </w:tc>
      </w:tr>
      <w:tr w:rsidR="006A41FD" w14:paraId="17EBD1C2" w14:textId="77777777">
        <w:tc>
          <w:tcPr>
            <w:tcW w:w="1418" w:type="dxa"/>
          </w:tcPr>
          <w:p w14:paraId="4E8957B0"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1843" w:type="dxa"/>
          </w:tcPr>
          <w:p w14:paraId="05F5D12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hAnsi="Book Antiqua"/>
                <w:color w:val="000000" w:themeColor="text1"/>
              </w:rPr>
              <w:t>Geessink</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PEVuZE5vdGU+PENpdGU+PEF1dGhvcj5HZWVzc2luazwvQXV0aG9yPjxZZWFyPjIwMTU8L1llYXI+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PEVuZE5vdGU+PENpdGU+PEF1dGhvcj5HZWVzc2luazwvQXV0aG9yPjxZZWFyPjIwMTU8L1llYXI+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[139]</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2015</w:t>
            </w:r>
          </w:p>
        </w:tc>
        <w:tc>
          <w:tcPr>
            <w:tcW w:w="1950" w:type="dxa"/>
          </w:tcPr>
          <w:p w14:paraId="4266AE2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Supervised learning</w:t>
            </w:r>
          </w:p>
        </w:tc>
        <w:tc>
          <w:tcPr>
            <w:tcW w:w="4111" w:type="dxa"/>
          </w:tcPr>
          <w:p w14:paraId="7834AD5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Supervised learning helped to predict the survival ability of tumor, so as to accurately stratify the prognosis of tumor patients</w:t>
            </w:r>
          </w:p>
        </w:tc>
      </w:tr>
      <w:tr w:rsidR="006A41FD" w14:paraId="19F44727" w14:textId="77777777">
        <w:tc>
          <w:tcPr>
            <w:tcW w:w="1418" w:type="dxa"/>
          </w:tcPr>
          <w:p w14:paraId="4CDAB47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1843" w:type="dxa"/>
          </w:tcPr>
          <w:p w14:paraId="7D4989B9"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Wright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&lt;EndNote&gt;&lt;Cite&gt;&lt;Author&gt;Wright&lt;/Author&gt;&lt;Year&gt;2014&lt;/Year&gt;&lt;RecNum&gt;175&lt;/RecNum&gt;&lt;DisplayText&gt;[152]&lt;/DisplayText&gt;&lt;record&gt;&lt;rec-number&gt;175&lt;/rec-number&gt;&lt;foreign-keys&gt;&lt;key app="EN" db-id="99pe0a5dgxz92jezpaevap5hwtwwadzexapf" timestamp="1584853671"&gt;175&lt;/key&gt;&lt;/foreign-keys&gt;&lt;ref-type name="Book Section"&gt;5&lt;/ref-type&gt;&lt;contributors&gt;&lt;authors&gt;&lt;author&gt;Wright, Alexander&lt;/author&gt;&lt;author&gt;Magee, Derek&lt;/author&gt;&lt;author&gt;Quirke, Philip&lt;/author&gt;&lt;author&gt;Treanor, Darren&lt;/author&gt;&lt;/authors&gt;&lt;secondary-authors&gt;&lt;author&gt;Gurcan, M. N.&lt;/author&gt;&lt;author&gt;Madabhushi, A.&lt;/author&gt;&lt;/secondary-authors&gt;&lt;/contributors&gt;&lt;titles&gt;&lt;title&gt;Towards automatic patient selection for chemotherapy in colorectal cancer trials&lt;/title&gt;&lt;secondary-title&gt;Medical Imaging 2014: Digital Pathology&lt;/secondary-title&gt;&lt;tertiary-title&gt;Proceedings of SPIE&lt;/tertiary-title&gt;&lt;/titles&gt;&lt;volume&gt;9041&lt;/volume&gt;&lt;dates&gt;&lt;year&gt;2014&lt;/year&gt;&lt;/dates&gt;&lt;isbn&gt;978-0-8194-9834-2&lt;/isbn&gt;&lt;accession-num&gt;WOS:000337288300008&lt;/accession-num&gt;&lt;urls&gt;&lt;related-urls&gt;&lt;url&gt;&amp;lt;Go to ISI&amp;gt;://WOS:000337288300008&lt;/url&gt;&lt;/related-urls&gt;&lt;/urls&gt;&lt;electronic-resource-num&gt;10.1117/12.2043220&lt;/electronic-resource-num&gt;&lt;/record&gt;&lt;/Cite&gt;&lt;/EndNote&gt;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[140]</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2014</w:t>
            </w:r>
          </w:p>
        </w:tc>
        <w:tc>
          <w:tcPr>
            <w:tcW w:w="1950" w:type="dxa"/>
          </w:tcPr>
          <w:p w14:paraId="09357845"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RF</w:t>
            </w:r>
          </w:p>
        </w:tc>
        <w:tc>
          <w:tcPr>
            <w:tcW w:w="4111" w:type="dxa"/>
          </w:tcPr>
          <w:p w14:paraId="63539E7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RF could reduce the workload of pathologists by automatically calculating the area ratio of each slide</w:t>
            </w:r>
          </w:p>
        </w:tc>
      </w:tr>
      <w:tr w:rsidR="006A41FD" w14:paraId="12E54F7B" w14:textId="77777777">
        <w:tc>
          <w:tcPr>
            <w:tcW w:w="1418" w:type="dxa"/>
          </w:tcPr>
          <w:p w14:paraId="4B5A74EA"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Meta-analysis</w:t>
            </w:r>
          </w:p>
        </w:tc>
        <w:tc>
          <w:tcPr>
            <w:tcW w:w="1843" w:type="dxa"/>
          </w:tcPr>
          <w:p w14:paraId="6844155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Wang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&lt;EndNote&gt;&lt;Cite&gt;&lt;Author&gt;Wang&lt;/Author&gt;&lt;Year&gt;2019&lt;/Year&gt;&lt;RecNum&gt;49&lt;/RecNum&gt;&lt;DisplayText&gt;[153]&lt;/DisplayText&gt;&lt;record&gt;&lt;rec-number&gt;49&lt;/rec-number&gt;&lt;foreign-keys&gt;&lt;key app="EN" db-id="99pe0a5dgxz92jezpaevap5hwtwwadzexapf" timestamp="1583801206"&gt;49&lt;/key&gt;&lt;key app="ENWeb" db-id=""&gt;0&lt;/key&gt;&lt;/foreign-keys&gt;&lt;ref-type name="Journal Article"&gt;17&lt;/ref-type&gt;&lt;contributors&gt;&lt;authors&gt;&lt;author&gt;Wang, Yuyan&lt;/author&gt;&lt;author&gt;Wang, Dujuan&lt;/author&gt;&lt;author&gt;Ye, Xin&lt;/author&gt;&lt;author&gt;Wang, Yanzhang&lt;/author&gt;&lt;author&gt;Yin, Yunqiang&lt;/author&gt;&lt;author&gt;Jin, Yaochu&lt;/author&gt;&lt;/authors&gt;&lt;/contributors&gt;&lt;titles&gt;&lt;title&gt;A tree ensemble-based two-stage model for advanced-stage colorectal cancer survival prediction&lt;/title&gt;&lt;secondary-title&gt;Information Sciences&lt;/secondary-title&gt;&lt;/titles&gt;&lt;periodical&gt;&lt;full-title&gt;Information Sciences&lt;/full-title&gt;&lt;/periodical&gt;&lt;pages&gt;106-124&lt;/pages&gt;&lt;volume&gt;474&lt;/volume&gt;&lt;section&gt;106&lt;/section&gt;&lt;dates&gt;&lt;year&gt;2019&lt;/year&gt;&lt;/dates&gt;&lt;isbn&gt;00200255&lt;/isbn&gt;&lt;urls&gt;&lt;/urls&gt;&lt;electronic-resource-num&gt;10.1016/j.ins.2018.09.046&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[141]</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950" w:type="dxa"/>
          </w:tcPr>
          <w:p w14:paraId="16F4814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 two-stage ML model</w:t>
            </w:r>
          </w:p>
        </w:tc>
        <w:tc>
          <w:tcPr>
            <w:tcW w:w="4111" w:type="dxa"/>
          </w:tcPr>
          <w:p w14:paraId="3D0F66BE"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Compared with the single-stage regression model, the two-stage model could obtain more accurate prediction results</w:t>
            </w:r>
          </w:p>
        </w:tc>
      </w:tr>
      <w:tr w:rsidR="006A41FD" w14:paraId="28D4C39B" w14:textId="77777777">
        <w:tc>
          <w:tcPr>
            <w:tcW w:w="1418" w:type="dxa"/>
          </w:tcPr>
          <w:p w14:paraId="0226EDF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shd w:val="clear" w:color="auto" w:fill="FFFFFF"/>
              </w:rPr>
              <w:t>Experimental study </w:t>
            </w:r>
          </w:p>
        </w:tc>
        <w:tc>
          <w:tcPr>
            <w:tcW w:w="1843" w:type="dxa"/>
          </w:tcPr>
          <w:p w14:paraId="2A83CCC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Oliveira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&lt;EndNote&gt;&lt;Cite&gt;&lt;Author&gt;Oliveira&lt;/Author&gt;&lt;Year&gt;2013&lt;/Year&gt;&lt;RecNum&gt;174&lt;/RecNum&gt;&lt;DisplayText&gt;[154]&lt;/DisplayText&gt;&lt;record&gt;&lt;rec-number&gt;174&lt;/rec-number&gt;&lt;foreign-keys&gt;&lt;key app="EN" db-id="99pe0a5dgxz92jezpaevap5hwtwwadzexapf" timestamp="1584843444"&gt;174&lt;/key&gt;&lt;/foreign-keys&gt;&lt;ref-type name="Book"&gt;6&lt;/ref-type&gt;&lt;contributors&gt;&lt;authors&gt;&lt;author&gt;Oliveira, Tiago&lt;/author&gt;&lt;author&gt;Barbosa, Ernesto&lt;/author&gt;&lt;author&gt;Martins, Sandra&lt;/author&gt;&lt;author&gt;Goulart, Andre&lt;/author&gt;&lt;author&gt;Neves, Joao&lt;/author&gt;&lt;author&gt;Novais, Paulo&lt;/author&gt;&lt;/authors&gt;&lt;secondary-authors&gt;&lt;author&gt;Rodrigues, P. P.&lt;/author&gt;&lt;author&gt;Pechenizkiy, M.&lt;/author&gt;&lt;author&gt;Gama, J.&lt;/author&gt;&lt;author&gt;Correia, R. C.&lt;/author&gt;&lt;author&gt;Liu, J.&lt;/author&gt;&lt;author&gt;Traina, A.&lt;/author&gt;&lt;author&gt;Lucas, P.&lt;/author&gt;&lt;author&gt;Soda, P.&lt;/author&gt;&lt;/secondary-authors&gt;&lt;/contributors&gt;&lt;titles&gt;&lt;title&gt;A Prognosis System for Colorectal Cancer&lt;/title&gt;&lt;secondary-title&gt;2013 Ieee 26th International Symposium on Computer-Based Medical Systems&lt;/secondary-title&gt;&lt;/titles&gt;&lt;pages&gt;481-484&lt;/pages&gt;&lt;dates&gt;&lt;year&gt;2013&lt;/year&gt;&lt;/dates&gt;&lt;isbn&gt;978-1-4799-1053-3&lt;/isbn&gt;&lt;accession-num&gt;WOS:000341591900088&lt;/accession-num&gt;&lt;urls&gt;&lt;related-urls&gt;&lt;url&gt;&amp;lt;Go to ISI&amp;gt;://WOS:000341591900088&lt;/url&gt;&lt;/related-urls&gt;&lt;/urls&gt;&lt;/record&gt;&lt;/Cite&gt;&lt;/EndNote&gt;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[142]</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2013</w:t>
            </w:r>
          </w:p>
        </w:tc>
        <w:tc>
          <w:tcPr>
            <w:tcW w:w="1950" w:type="dxa"/>
          </w:tcPr>
          <w:p w14:paraId="1D5318E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CDSS</w:t>
            </w:r>
          </w:p>
        </w:tc>
        <w:tc>
          <w:tcPr>
            <w:tcW w:w="4111" w:type="dxa"/>
          </w:tcPr>
          <w:p w14:paraId="17EE378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CDSS based on cancer patients records and knowledge could provide support for surgeons.</w:t>
            </w:r>
          </w:p>
        </w:tc>
      </w:tr>
      <w:tr w:rsidR="006A41FD" w14:paraId="69415237" w14:textId="77777777">
        <w:tc>
          <w:tcPr>
            <w:tcW w:w="1418" w:type="dxa"/>
          </w:tcPr>
          <w:p w14:paraId="0560E66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Meta-analysis</w:t>
            </w:r>
          </w:p>
        </w:tc>
        <w:tc>
          <w:tcPr>
            <w:tcW w:w="1843" w:type="dxa"/>
          </w:tcPr>
          <w:p w14:paraId="7174CA9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Lo</w:t>
            </w:r>
            <w:r>
              <w:rPr>
                <w:rFonts w:ascii="Book Antiqua" w:hAnsi="Book Antiqua"/>
                <w:i/>
                <w:iCs/>
                <w:color w:val="000000" w:themeColor="text1"/>
              </w:rPr>
              <w:t xml:space="preserve"> 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&lt;EndNote&gt;&lt;Cite&gt;&lt;Author&gt;Lo Bello&lt;/Author&gt;&lt;Year&gt;2000&lt;/Year&gt;&lt;RecNum&gt;193&lt;/RecNum&gt;&lt;DisplayText&gt;[155]&lt;/DisplayText&gt;&lt;record&gt;&lt;rec-number&gt;193&lt;/rec-number&gt;&lt;foreign-keys&gt;&lt;key app="EN" db-id="99pe0a5dgxz92jezpaevap5hwtwwadzexapf" timestamp="1584940449"&gt;193&lt;/key&gt;&lt;/foreign-keys&gt;&lt;ref-type name="Journal Article"&gt;17&lt;/ref-type&gt;&lt;contributors&gt;&lt;authors&gt;&lt;author&gt;Lo Bello, L.&lt;/author&gt;&lt;author&gt;Pistone, G.&lt;/author&gt;&lt;author&gt;Restuccia, S.&lt;/author&gt;&lt;author&gt;Vinci, E.&lt;/author&gt;&lt;author&gt;Mazzoleni, G.&lt;/author&gt;&lt;author&gt;Malaguarnera, M.&lt;/author&gt;&lt;/authors&gt;&lt;/contributors&gt;&lt;titles&gt;&lt;title&gt;5-fluorouracil alone versus 5-fluorouracil plus folinic acid in the treatment of colorectal carcinoma: meta-analysis&lt;/title&gt;&lt;secondary-title&gt;International Journal of Clinical Pharmacology and Therapeutics&lt;/secondary-title&gt;&lt;/titles&gt;&lt;periodical&gt;&lt;full-title&gt;International Journal of Clinical Pharmacology and Therapeutics&lt;/full-title&gt;&lt;/periodical&gt;&lt;pages&gt;553-562&lt;/pages&gt;&lt;volume&gt;38&lt;/volume&gt;&lt;number&gt;12&lt;/number&gt;&lt;dates&gt;&lt;year&gt;2000&lt;/year&gt;&lt;pub-dates&gt;&lt;date&gt;Dec&lt;/date&gt;&lt;/pub-dates&gt;&lt;/dates&gt;&lt;isbn&gt;0946-1965&lt;/isbn&gt;&lt;accession-num&gt;WOS:000165762500001&lt;/accession-num&gt;&lt;urls&gt;&lt;related-urls&gt;&lt;url&gt;&amp;lt;Go to ISI&amp;gt;://WOS:000165762500001&lt;/url&gt;&lt;/related-urls&gt;&lt;/urls&gt;&lt;/record&gt;&lt;/Cite&gt;&lt;/EndNote&gt;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[143]</w:t>
            </w:r>
            <w:r>
              <w:rPr>
                <w:rFonts w:ascii="Book Antiqua" w:eastAsia="宋体" w:hAnsi="Book Antiqua"/>
                <w:color w:val="000000" w:themeColor="text1"/>
                <w:vertAlign w:val="superscript"/>
              </w:rPr>
              <w:fldChar w:fldCharType="end"/>
            </w:r>
            <w:r>
              <w:rPr>
                <w:rFonts w:ascii="Book Antiqua" w:hAnsi="Book Antiqua"/>
                <w:color w:val="000000" w:themeColor="text1"/>
              </w:rPr>
              <w:t>,</w:t>
            </w:r>
            <w:r>
              <w:rPr>
                <w:rFonts w:ascii="Book Antiqua" w:eastAsia="宋体" w:hAnsi="Book Antiqua"/>
                <w:color w:val="000000" w:themeColor="text1"/>
              </w:rPr>
              <w:t xml:space="preserve"> 2000</w:t>
            </w:r>
          </w:p>
        </w:tc>
        <w:tc>
          <w:tcPr>
            <w:tcW w:w="1950" w:type="dxa"/>
          </w:tcPr>
          <w:p w14:paraId="288E2C9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CDSS</w:t>
            </w:r>
          </w:p>
        </w:tc>
        <w:tc>
          <w:tcPr>
            <w:tcW w:w="4111" w:type="dxa"/>
          </w:tcPr>
          <w:p w14:paraId="7151C6B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CDSS could select the appropriate treatment from the aspects of curative effect, overall survival rate, and side effect rate</w:t>
            </w:r>
          </w:p>
        </w:tc>
      </w:tr>
      <w:tr w:rsidR="006A41FD" w14:paraId="77859353" w14:textId="77777777">
        <w:tc>
          <w:tcPr>
            <w:tcW w:w="1418" w:type="dxa"/>
          </w:tcPr>
          <w:p w14:paraId="09FBEC03"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1843" w:type="dxa"/>
          </w:tcPr>
          <w:p w14:paraId="2099F56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Harrington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&lt;EndNote&gt;&lt;Cite&gt;&lt;Author&gt;Harrington&lt;/Author&gt;&lt;Year&gt;2018&lt;/Year&gt;&lt;RecNum&gt;135&lt;/RecNum&gt;&lt;DisplayText&gt;[157]&lt;/DisplayText&gt;&lt;record&gt;&lt;rec-number&gt;135&lt;/rec-number&gt;&lt;foreign-keys&gt;&lt;key app="EN" db-id="99pe0a5dgxz92jezpaevap5hwtwwadzexapf" timestamp="1584158946"&gt;135&lt;/key&gt;&lt;/foreign-keys&gt;&lt;ref-type name="Book Section"&gt;5&lt;/ref-type&gt;&lt;contributors&gt;&lt;authors&gt;&lt;author&gt;Harrington, Lia&lt;/author&gt;&lt;author&gt;Suriawinata, Arief&lt;/author&gt;&lt;author&gt;MacKenzie, Todd&lt;/author&gt;&lt;author&gt;Hassanpour, Saeed&lt;/author&gt;&lt;/authors&gt;&lt;secondary-authors&gt;&lt;author&gt;Zheng, H.&lt;/author&gt;&lt;author&gt;Callejas, Z.&lt;/author&gt;&lt;author&gt;Griol, D.&lt;/author&gt;&lt;author&gt;Wang, H.&lt;/author&gt;&lt;author&gt;Hu, X.&lt;/author&gt;&lt;author&gt;Schmidt, H.&lt;/author&gt;&lt;author&gt;Baumbach, J.&lt;/author&gt;&lt;author&gt;Dickerson, J.&lt;/author&gt;&lt;author&gt;Zhang, L.&lt;/author&gt;&lt;/secondary-authors&gt;&lt;/contributors&gt;&lt;titles&gt;&lt;title&gt;Application of machine learning on colonoscopy screening records for predicting colorectal polyp recurrence&lt;/title&gt;&lt;secondary-title&gt;Proceedings 2018 Ieee International Conference on Bioinformatics and Biomedicine&lt;/secondary-title&gt;&lt;tertiary-title&gt;IEEE International Conference on Bioinformatics and Biomedicine-BIBM&lt;/tertiary-title&gt;&lt;/titles&gt;&lt;pages&gt;993-998&lt;/pages&gt;&lt;dates&gt;&lt;year&gt;2018&lt;/year&gt;&lt;/dates&gt;&lt;isbn&gt;978-1-5386-5488-0&lt;/isbn&gt;&lt;accession-num&gt;WOS:000458654000174&lt;/accession-num&gt;&lt;urls&gt;&lt;related-urls&gt;&lt;url&gt;&amp;lt;Go to ISI&amp;gt;://WOS:000458654000174&lt;/url&gt;&lt;/related-urls&gt;&lt;/urls&gt;&lt;/record&gt;&lt;/Cite&gt;&lt;/EndNote&gt;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[144]</w:t>
            </w:r>
            <w:r>
              <w:rPr>
                <w:rFonts w:ascii="Book Antiqua" w:eastAsia="宋体" w:hAnsi="Book Antiqua"/>
                <w:color w:val="000000" w:themeColor="text1"/>
                <w:vertAlign w:val="superscript"/>
              </w:rPr>
              <w:fldChar w:fldCharType="end"/>
            </w:r>
            <w:r>
              <w:rPr>
                <w:rFonts w:ascii="Book Antiqua" w:hAnsi="Book Antiqua"/>
                <w:color w:val="000000" w:themeColor="text1"/>
              </w:rPr>
              <w:t>,</w:t>
            </w:r>
            <w:r>
              <w:rPr>
                <w:rFonts w:ascii="Book Antiqua" w:eastAsia="宋体" w:hAnsi="Book Antiqua"/>
                <w:color w:val="000000" w:themeColor="text1"/>
              </w:rPr>
              <w:t xml:space="preserve"> 2018</w:t>
            </w:r>
          </w:p>
        </w:tc>
        <w:tc>
          <w:tcPr>
            <w:tcW w:w="1950" w:type="dxa"/>
          </w:tcPr>
          <w:p w14:paraId="4D6725E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w:t>
            </w:r>
          </w:p>
        </w:tc>
        <w:tc>
          <w:tcPr>
            <w:tcW w:w="4111" w:type="dxa"/>
          </w:tcPr>
          <w:p w14:paraId="0925504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 could be used to predict the risk of recurrence of colon polyps and cancer based on the pathological characteristics of medical records</w:t>
            </w:r>
          </w:p>
        </w:tc>
      </w:tr>
      <w:tr w:rsidR="006A41FD" w14:paraId="03138948" w14:textId="77777777">
        <w:tc>
          <w:tcPr>
            <w:tcW w:w="1418" w:type="dxa"/>
          </w:tcPr>
          <w:p w14:paraId="5A71C7B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1843" w:type="dxa"/>
          </w:tcPr>
          <w:p w14:paraId="5A06CAE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hAnsi="Book Antiqua"/>
                <w:color w:val="000000" w:themeColor="text1"/>
              </w:rPr>
              <w:t>Xie</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&lt;EndNote&gt;&lt;Cite&gt;&lt;Author&gt;Xie&lt;/Author&gt;&lt;Year&gt;2018&lt;/Year&gt;&lt;RecNum&gt;144&lt;/RecNum&gt;&lt;DisplayText&gt;[158]&lt;/DisplayText&gt;&lt;record&gt;&lt;rec-number&gt;144&lt;/rec-number&gt;&lt;foreign-keys&gt;&lt;key app="EN" db-id="99pe0a5dgxz92jezpaevap5hwtwwadzexapf" timestamp="1584241646"&gt;144&lt;/key&gt;&lt;/foreign-keys&gt;&lt;ref-type name="Journal Article"&gt;17&lt;/ref-type&gt;&lt;contributors&gt;&lt;authors&gt;&lt;author&gt;Xie, Xiaolei&lt;/author&gt;&lt;author&gt;Xing, Jie&lt;/author&gt;&lt;author&gt;Kong, Nan&lt;/author&gt;&lt;author&gt;Li, Chong&lt;/author&gt;&lt;author&gt;Li, Jinlin&lt;/author&gt;&lt;author&gt;Zhang, Shutian&lt;/author&gt;&lt;/authors&gt;&lt;/contributors&gt;&lt;titles&gt;&lt;title&gt;Improving Colorectal Polyp Classification Based on Physical Examination Data-An Ensemble Learning Approach&lt;/title&gt;&lt;secondary-title&gt;Ieee Robotics and Automation Letters&lt;/secondary-title&gt;&lt;/titles&gt;&lt;periodical&gt;&lt;full-title&gt;Ieee Robotics and Automation Letters&lt;/full-title&gt;&lt;/periodical&gt;&lt;pages&gt;434-441&lt;/pages&gt;&lt;volume&gt;3&lt;/volume&gt;&lt;number&gt;1&lt;/number&gt;&lt;dates&gt;&lt;year&gt;2018&lt;/year&gt;&lt;pub-dates&gt;&lt;date&gt;Jan&lt;/date&gt;&lt;/pub-dates&gt;&lt;/dates&gt;&lt;isbn&gt;2377-3766&lt;/isbn&gt;&lt;accession-num&gt;WOS:000414713800001&lt;/accession-num&gt;&lt;urls&gt;&lt;related-urls&gt;&lt;url&gt;&amp;lt;Go to ISI&amp;gt;://WOS:000414713800001&lt;/url&gt;&lt;/related-urls&gt;&lt;/urls&gt;&lt;electronic-resource-num&gt;10.1109/lra.2017.2746918&lt;/electronic-resource-num&gt;&lt;/record&gt;&lt;/Cite&gt;&lt;/EndNote&gt;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[145]</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950" w:type="dxa"/>
          </w:tcPr>
          <w:p w14:paraId="51A31EE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RF model</w:t>
            </w:r>
          </w:p>
        </w:tc>
        <w:tc>
          <w:tcPr>
            <w:tcW w:w="4111" w:type="dxa"/>
          </w:tcPr>
          <w:p w14:paraId="79E5E1C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RF model helped to speculate the influencing factors of early CRC in China</w:t>
            </w:r>
          </w:p>
        </w:tc>
      </w:tr>
      <w:tr w:rsidR="006A41FD" w14:paraId="20745CC8" w14:textId="77777777">
        <w:tc>
          <w:tcPr>
            <w:tcW w:w="1418" w:type="dxa"/>
          </w:tcPr>
          <w:p w14:paraId="1F86378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Pr>
          <w:p w14:paraId="7B0DA5A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hAnsi="Book Antiqua"/>
                <w:color w:val="000000" w:themeColor="text1"/>
              </w:rPr>
              <w:t>Bokhorst</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&lt;EndNote&gt;&lt;Cite&gt;&lt;Author&gt;Bokhorst&lt;/Author&gt;&lt;Year&gt;2018&lt;/Year&gt;&lt;RecNum&gt;131&lt;/RecNum&gt;&lt;DisplayText&gt;[159]&lt;/DisplayText&gt;&lt;record&gt;&lt;rec-number&gt;131&lt;/rec-number&gt;&lt;foreign-keys&gt;&lt;key app="EN" db-id="99pe0a5dgxz92jezpaevap5hwtwwadzexapf" timestamp="1584156964"&gt;131&lt;/key&gt;&lt;/foreign-keys&gt;&lt;ref-type name="Book Section"&gt;5&lt;/ref-type&gt;&lt;contributors&gt;&lt;authors&gt;&lt;author&gt;Bokhorst, John-Melle&lt;/author&gt;&lt;author&gt;Rijstenberg, Lucia&lt;/author&gt;&lt;author&gt;Goudkade, Danny&lt;/author&gt;&lt;author&gt;Nagtegaal, Iris&lt;/author&gt;&lt;author&gt;van der Laak, Jeroen&lt;/author&gt;&lt;author&gt;Ciompi, Francesco&lt;/author&gt;&lt;/authors&gt;&lt;secondary-authors&gt;&lt;author&gt;Stoyanov, D.&lt;/author&gt;&lt;author&gt;Taylor, Z.&lt;/author&gt;&lt;author&gt;Ciompi, F.&lt;/author&gt;&lt;author&gt;Xu, Y.&lt;/author&gt;&lt;/secondary-authors&gt;&lt;/contributors&gt;&lt;titles&gt;&lt;title&gt;Automatic Detection of Tumor Budding in Colorectal Carcinoma with Deep Learning&lt;/title&gt;&lt;secondary-title&gt;Computational Pathology and Ophthalmic Medical Image Analysis&lt;/secondary-title&gt;&lt;tertiary-title&gt;Lecture Notes in Computer Science&lt;/tertiary-title&gt;&lt;/titles&gt;&lt;pages&gt;130-138&lt;/pages&gt;&lt;volume&gt;11039&lt;/volume&gt;&lt;dates&gt;&lt;year&gt;2018&lt;/year&gt;&lt;/dates&gt;&lt;isbn&gt;978-3-030-00949-6; 978-3-030-00948-9&lt;/isbn&gt;&lt;accession-num&gt;WOS:000477957900016&lt;/accession-num&gt;&lt;urls&gt;&lt;related-urls&gt;&lt;url&gt;&amp;lt;Go to ISI&amp;gt;://WOS:000477957900016&lt;/url&gt;&lt;/related-urls&gt;&lt;/urls&gt;&lt;electronic-resource-num&gt;10.1007/978-3-030-00949-6_16&lt;/electronic-resource-num&gt;&lt;/record&gt;&lt;/Cite&gt;&lt;/EndNote&gt;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[146]</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2018</w:t>
            </w:r>
          </w:p>
        </w:tc>
        <w:tc>
          <w:tcPr>
            <w:tcW w:w="1950" w:type="dxa"/>
          </w:tcPr>
          <w:p w14:paraId="5599574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w:t>
            </w:r>
          </w:p>
        </w:tc>
        <w:tc>
          <w:tcPr>
            <w:tcW w:w="4111" w:type="dxa"/>
          </w:tcPr>
          <w:p w14:paraId="76B5330C" w14:textId="667D6DAD"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 helped reduce FP by detecting tumor bud</w:t>
            </w:r>
          </w:p>
        </w:tc>
      </w:tr>
      <w:tr w:rsidR="006A41FD" w14:paraId="08AEE58D" w14:textId="77777777">
        <w:tc>
          <w:tcPr>
            <w:tcW w:w="1418" w:type="dxa"/>
          </w:tcPr>
          <w:p w14:paraId="2B181D3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shd w:val="clear" w:color="auto" w:fill="FFFFFF"/>
              </w:rPr>
              <w:t>Cohort study</w:t>
            </w:r>
          </w:p>
        </w:tc>
        <w:tc>
          <w:tcPr>
            <w:tcW w:w="1843" w:type="dxa"/>
          </w:tcPr>
          <w:p w14:paraId="5726193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Zhao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PEVuZE5vdGU+PENpdGU+PEF1dGhvcj5aaGFvPC9BdXRob3I+PFllYXI+MjAyMDwvWWVhcj48UmVj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PEVuZE5vdGU+PENpdGU+PEF1dGhvcj5aaGFvPC9BdXRob3I+PFllYXI+MjAyMDwvWWVhcj48UmVj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[147]</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2020</w:t>
            </w:r>
          </w:p>
        </w:tc>
        <w:tc>
          <w:tcPr>
            <w:tcW w:w="1950" w:type="dxa"/>
          </w:tcPr>
          <w:p w14:paraId="6BA2BA2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DL</w:t>
            </w:r>
          </w:p>
        </w:tc>
        <w:tc>
          <w:tcPr>
            <w:tcW w:w="4111" w:type="dxa"/>
          </w:tcPr>
          <w:p w14:paraId="5CCB920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The method allowed objective and standardized application while reducing the workload of pathologists</w:t>
            </w:r>
          </w:p>
        </w:tc>
      </w:tr>
      <w:tr w:rsidR="006A41FD" w14:paraId="428E9D9B" w14:textId="77777777">
        <w:tc>
          <w:tcPr>
            <w:tcW w:w="1418" w:type="dxa"/>
          </w:tcPr>
          <w:p w14:paraId="38A90A1F"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Pr>
          <w:p w14:paraId="47F60E1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hAnsi="Book Antiqua"/>
                <w:color w:val="000000" w:themeColor="text1"/>
              </w:rPr>
              <w:t>Syafiandini</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&lt;EndNote&gt;&lt;Cite&gt;&lt;Author&gt;Syafiandini&lt;/Author&gt;&lt;Year&gt;2016&lt;/Year&gt;&lt;RecNum&gt;114&lt;/RecNum&gt;&lt;DisplayText&gt;[161]&lt;/DisplayText&gt;&lt;record&gt;&lt;rec-number&gt;114&lt;/rec-number&gt;&lt;foreign-keys&gt;&lt;key app="EN" db-id="99pe0a5dgxz92jezpaevap5hwtwwadzexapf" timestamp="1584061898"&gt;114&lt;/key&gt;&lt;/foreign-keys&gt;&lt;ref-type name="Book"&gt;6&lt;/ref-type&gt;&lt;contributors&gt;&lt;authors&gt;&lt;author&gt;Syafiandini, Arida Ferti&lt;/author&gt;&lt;author&gt;Wasito, Ito&lt;/author&gt;&lt;author&gt;Yazid, Setiadi&lt;/author&gt;&lt;author&gt;Fitriawan, Aries&lt;/author&gt;&lt;author&gt;Amien, Mukhlis&lt;/author&gt;&lt;/authors&gt;&lt;secondary-authors&gt;&lt;author&gt;Abka, A. F.&lt;/author&gt;&lt;/secondary-authors&gt;&lt;/contributors&gt;&lt;titles&gt;&lt;title&gt;Cancer Subtype Identification Using Deep Learning Approach&lt;/title&gt;&lt;secondary-title&gt;2016 International Conference on Computer, Control, Informatics, and Its Applications&lt;/secondary-title&gt;&lt;/titles&gt;&lt;pages&gt;108-112&lt;/pages&gt;&lt;dates&gt;&lt;year&gt;2016&lt;/year&gt;&lt;/dates&gt;&lt;isbn&gt;978-1-5090-2323-3&lt;/isbn&gt;&lt;accession-num&gt;WOS:000401571400019&lt;/accession-num&gt;&lt;urls&gt;&lt;related-urls&gt;&lt;url&gt;&amp;lt;Go to ISI&amp;gt;://WOS:000401571400019&lt;/url&gt;&lt;/related-urls&gt;&lt;/urls&gt;&lt;/record&gt;&lt;/Cite&gt;&lt;/EndNote&gt;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[148]</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2016</w:t>
            </w:r>
          </w:p>
        </w:tc>
        <w:tc>
          <w:tcPr>
            <w:tcW w:w="1950" w:type="dxa"/>
          </w:tcPr>
          <w:p w14:paraId="458694F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DBM</w:t>
            </w:r>
          </w:p>
        </w:tc>
        <w:tc>
          <w:tcPr>
            <w:tcW w:w="4111" w:type="dxa"/>
          </w:tcPr>
          <w:p w14:paraId="570DAC0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DBM</w:t>
            </w:r>
            <w:r>
              <w:rPr>
                <w:rFonts w:ascii="Book Antiqua" w:hAnsi="Book Antiqua"/>
                <w:color w:val="000000" w:themeColor="text1"/>
              </w:rPr>
              <w:t xml:space="preserve"> </w:t>
            </w:r>
            <w:r>
              <w:rPr>
                <w:rFonts w:ascii="Book Antiqua" w:eastAsia="宋体" w:hAnsi="Book Antiqua"/>
                <w:color w:val="000000" w:themeColor="text1"/>
              </w:rPr>
              <w:t>helped to predict the survival time of cancer patients</w:t>
            </w:r>
          </w:p>
        </w:tc>
      </w:tr>
      <w:tr w:rsidR="006A41FD" w14:paraId="57A190AA" w14:textId="77777777">
        <w:tc>
          <w:tcPr>
            <w:tcW w:w="1418" w:type="dxa"/>
          </w:tcPr>
          <w:p w14:paraId="74411B3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Pr>
          <w:p w14:paraId="00BD4FD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hAnsi="Book Antiqua"/>
                <w:color w:val="000000" w:themeColor="text1"/>
              </w:rPr>
              <w:t>Roadknight</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&lt;EndNote&gt;&lt;Cite&gt;&lt;Author&gt;Roadknight&lt;/Author&gt;&lt;Year&gt;2013&lt;/Year&gt;&lt;RecNum&gt;176&lt;/RecNum&gt;&lt;DisplayText&gt;[162]&lt;/DisplayText&gt;&lt;record&gt;&lt;rec-number&gt;176&lt;/rec-number&gt;&lt;foreign-keys&gt;&lt;key app="EN" db-id="99pe0a5dgxz92jezpaevap5hwtwwadzexapf" timestamp="1584855762"&gt;176&lt;/key&gt;&lt;/foreign-keys&gt;&lt;ref-type name="Book Section"&gt;5&lt;/ref-type&gt;&lt;contributors&gt;&lt;authors&gt;&lt;author&gt;Roadknight, Chris&lt;/author&gt;&lt;author&gt;Aickelin, Uwe&lt;/author&gt;&lt;author&gt;Scholefield, John&lt;/author&gt;&lt;author&gt;Durrant, Lindy&lt;/author&gt;&lt;author&gt;Ieee,&lt;/author&gt;&lt;/authors&gt;&lt;/contributors&gt;&lt;titles&gt;&lt;title&gt;Ensemble Learning of Colorectal Cancer Survival Rates&lt;/title&gt;&lt;secondary-title&gt;2013 Ieee International Conference on Computational Intelligence and Virtual Environments for Measurement Systems and Applications&lt;/secondary-title&gt;&lt;tertiary-title&gt;IEEE International Conference on Computational Intelligence and Virtual Environments for Measurement Systems and Applications&lt;/tertiary-title&gt;&lt;/titles&gt;&lt;pages&gt;82-86&lt;/pages&gt;&lt;dates&gt;&lt;year&gt;2013&lt;/year&gt;&lt;/dates&gt;&lt;isbn&gt;978-1-4673-4703-7&lt;/isbn&gt;&lt;accession-num&gt;WOS:000335384000015&lt;/accession-num&gt;&lt;urls&gt;&lt;related-urls&gt;&lt;url&gt;&amp;lt;Go to ISI&amp;gt;://WOS:000335384000015&lt;/url&gt;&lt;/related-urls&gt;&lt;/urls&gt;&lt;/record&gt;&lt;/Cite&gt;&lt;/EndNote&gt;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[149]</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2013</w:t>
            </w:r>
          </w:p>
        </w:tc>
        <w:tc>
          <w:tcPr>
            <w:tcW w:w="1950" w:type="dxa"/>
          </w:tcPr>
          <w:p w14:paraId="79ACBC8D"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w:t>
            </w:r>
          </w:p>
        </w:tc>
        <w:tc>
          <w:tcPr>
            <w:tcW w:w="4111" w:type="dxa"/>
          </w:tcPr>
          <w:p w14:paraId="72CA581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ML helped predict the prognosis of patients according to the immune status and other information</w:t>
            </w:r>
          </w:p>
        </w:tc>
      </w:tr>
      <w:tr w:rsidR="006A41FD" w14:paraId="7AB946C2" w14:textId="77777777">
        <w:tc>
          <w:tcPr>
            <w:tcW w:w="1418" w:type="dxa"/>
          </w:tcPr>
          <w:p w14:paraId="6C37B9C6"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1843" w:type="dxa"/>
          </w:tcPr>
          <w:p w14:paraId="30DECFF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Cui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&lt;EndNote&gt;&lt;Cite&gt;&lt;Author&gt;Cui&lt;/Author&gt;&lt;Year&gt;2013&lt;/Year&gt;&lt;RecNum&gt;63&lt;/RecNum&gt;&lt;DisplayText&gt;[163]&lt;/DisplayText&gt;&lt;record&gt;&lt;rec-number&gt;63&lt;/rec-number&gt;&lt;foreign-keys&gt;&lt;key app="EN" db-id="99pe0a5dgxz92jezpaevap5hwtwwadzexapf" timestamp="1583805000"&gt;63&lt;/key&gt;&lt;/foreign-keys&gt;&lt;ref-type name="Book Section"&gt;5&lt;/ref-type&gt;&lt;contributors&gt;&lt;authors&gt;&lt;author&gt;Cui, Yan&lt;/author&gt;&lt;author&gt;Cai, Xiaodong&lt;/author&gt;&lt;author&gt;Jin, Zhong&lt;/author&gt;&lt;author&gt;Ieee,&lt;/author&gt;&lt;/authors&gt;&lt;/contributors&gt;&lt;titles&gt;&lt;title&gt;Semi-supervised classification using sparse representation for cancer recurrence prediction&lt;/title&gt;&lt;secondary-title&gt;2013 Ieee International Workshop on Genomic Signal Processing and Statistics&lt;/secondary-title&gt;&lt;tertiary-title&gt;IEEE International Workshop on Genomic Signal Processing and Statistics&lt;/tertiary-title&gt;&lt;/titles&gt;&lt;pages&gt;102-105&lt;/pages&gt;&lt;dates&gt;&lt;year&gt;2013&lt;/year&gt;&lt;/dates&gt;&lt;isbn&gt;978-1-4799-3462-1&lt;/isbn&gt;&lt;accession-num&gt;WOS:000350564300037&lt;/accession-num&gt;&lt;urls&gt;&lt;related-urls&gt;&lt;url&gt;&amp;lt;Go to ISI&amp;gt;://WOS:000350564300037&lt;/url&gt;&lt;/related-urls&gt;&lt;/urls&gt;&lt;/record&gt;&lt;/Cite&gt;&lt;/EndNote&gt;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[150]</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2013</w:t>
            </w:r>
          </w:p>
        </w:tc>
        <w:tc>
          <w:tcPr>
            <w:tcW w:w="1950" w:type="dxa"/>
          </w:tcPr>
          <w:p w14:paraId="6EDD64C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SSL</w:t>
            </w:r>
          </w:p>
        </w:tc>
        <w:tc>
          <w:tcPr>
            <w:tcW w:w="4111" w:type="dxa"/>
          </w:tcPr>
          <w:p w14:paraId="3E707159"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SSL improved the accuracy of predicting clinical results according to gene expression profile.</w:t>
            </w:r>
          </w:p>
        </w:tc>
      </w:tr>
      <w:tr w:rsidR="006A41FD" w14:paraId="7D67FB2A" w14:textId="77777777">
        <w:tc>
          <w:tcPr>
            <w:tcW w:w="1418" w:type="dxa"/>
          </w:tcPr>
          <w:p w14:paraId="30DC821B"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Pr>
          <w:p w14:paraId="16780294"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Park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&lt;EndNote&gt;&lt;Cite&gt;&lt;Author&gt;Park&lt;/Author&gt;&lt;Year&gt;2014&lt;/Year&gt;&lt;RecNum&gt;165&lt;/RecNum&gt;&lt;DisplayText&gt;[164]&lt;/DisplayText&gt;&lt;record&gt;&lt;rec-number&gt;165&lt;/rec-number&gt;&lt;foreign-keys&gt;&lt;key app="EN" db-id="99pe0a5dgxz92jezpaevap5hwtwwadzexapf" timestamp="1584421585"&gt;165&lt;/key&gt;&lt;key app="ENWeb" db-id=""&gt;0&lt;/key&gt;&lt;/foreign-keys&gt;&lt;ref-type name="Journal Article"&gt;17&lt;/ref-type&gt;&lt;contributors&gt;&lt;authors&gt;&lt;author&gt;Park, C.&lt;/author&gt;&lt;author&gt;Ahn, J.&lt;/author&gt;&lt;author&gt;Kim, H.&lt;/author&gt;&lt;author&gt;Park, S.&lt;/author&gt;&lt;/authors&gt;&lt;/contributors&gt;&lt;auth-address&gt;Department of Computer Science, Yonsei University, Seoul, South Korea.&lt;/auth-address&gt;&lt;titles&gt;&lt;title&gt;Integrative gene network construction to analyze cancer recurrence using semi-supervised learning&lt;/title&gt;&lt;secondary-title&gt;PLoS One&lt;/secondary-title&gt;&lt;/titles&gt;&lt;periodical&gt;&lt;full-title&gt;PLoS One&lt;/full-title&gt;&lt;/periodical&gt;&lt;pages&gt;e86309&lt;/pages&gt;&lt;volume&gt;9&lt;/volume&gt;&lt;number&gt;1&lt;/number&gt;&lt;edition&gt;2014/02/06&lt;/edition&gt;&lt;keywords&gt;&lt;keyword&gt;*Algorithms&lt;/keyword&gt;&lt;keyword&gt;*Artificial Intelligence&lt;/keyword&gt;&lt;keyword&gt;Breast Neoplasms/genetics/pathology&lt;/keyword&gt;&lt;keyword&gt;Colonic Neoplasms/genetics/pathology&lt;/keyword&gt;&lt;keyword&gt;Colorectal Neoplasms/genetics/pathology&lt;/keyword&gt;&lt;keyword&gt;Computational Biology/methods&lt;/keyword&gt;&lt;keyword&gt;Gene Expression Profiling&lt;/keyword&gt;&lt;keyword&gt;Gene Expression Regulation, Neoplastic&lt;/keyword&gt;&lt;keyword&gt;*Gene Regulatory Networks&lt;/keyword&gt;&lt;keyword&gt;Humans&lt;/keyword&gt;&lt;keyword&gt;Internet&lt;/keyword&gt;&lt;keyword&gt;Neoplasm Recurrence, Local/*genetics&lt;/keyword&gt;&lt;keyword&gt;Neoplasms/*genetics/pathology&lt;/keyword&gt;&lt;keyword&gt;Oligonucleotide Array Sequence Analysis&lt;/keyword&gt;&lt;keyword&gt;Prognosis&lt;/keyword&gt;&lt;keyword&gt;Reproducibility of Results&lt;/keyword&gt;&lt;/keywords&gt;&lt;dates&gt;&lt;year&gt;2014&lt;/year&gt;&lt;/dates&gt;&lt;isbn&gt;1932-6203 (Electronic)&amp;#xD;1932-6203 (Linking)&lt;/isbn&gt;&lt;accession-num&gt;24497942&lt;/accession-num&gt;&lt;urls&gt;&lt;related-urls&gt;&lt;url&gt;https://www.ncbi.nlm.nih.gov/pubmed/24497942&lt;/url&gt;&lt;/related-urls&gt;&lt;/urls&gt;&lt;custom2&gt;PMC3908883&lt;/custom2&gt;&lt;electronic-resource-num&gt;10.1371/journal.pone.0086309&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[151]</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2014</w:t>
            </w:r>
          </w:p>
        </w:tc>
        <w:tc>
          <w:tcPr>
            <w:tcW w:w="1950" w:type="dxa"/>
          </w:tcPr>
          <w:p w14:paraId="1507A72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SSL</w:t>
            </w:r>
          </w:p>
        </w:tc>
        <w:tc>
          <w:tcPr>
            <w:tcW w:w="4111" w:type="dxa"/>
          </w:tcPr>
          <w:p w14:paraId="61A476A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SSL could improve the accuracy of predicting cancer recurrence.</w:t>
            </w:r>
          </w:p>
        </w:tc>
      </w:tr>
      <w:tr w:rsidR="006A41FD" w14:paraId="1B80C278" w14:textId="77777777">
        <w:tc>
          <w:tcPr>
            <w:tcW w:w="1418" w:type="dxa"/>
          </w:tcPr>
          <w:p w14:paraId="191B840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Pr>
          <w:p w14:paraId="4FA5C20F"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Du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PEVuZE5vdGU+PENpdGU+PEF1dGhvcj5EdTwvQXV0aG9yPjxZZWFyPjIwMTQ8L1llYXI+PFJlY051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PEVuZE5vdGU+PENpdGU+PEF1dGhvcj5EdTwvQXV0aG9yPjxZZWFyPjIwMTQ8L1llYXI+PFJlY051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[152]</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2014</w:t>
            </w:r>
          </w:p>
        </w:tc>
        <w:tc>
          <w:tcPr>
            <w:tcW w:w="1950" w:type="dxa"/>
          </w:tcPr>
          <w:p w14:paraId="2512A36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Supervised learning</w:t>
            </w:r>
          </w:p>
        </w:tc>
        <w:tc>
          <w:tcPr>
            <w:tcW w:w="4111" w:type="dxa"/>
          </w:tcPr>
          <w:p w14:paraId="571353C0"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Supervised learning</w:t>
            </w:r>
            <w:r>
              <w:rPr>
                <w:rFonts w:ascii="Book Antiqua" w:hAnsi="Book Antiqua"/>
                <w:color w:val="000000" w:themeColor="text1"/>
              </w:rPr>
              <w:t xml:space="preserve"> </w:t>
            </w:r>
            <w:r>
              <w:rPr>
                <w:rFonts w:ascii="Book Antiqua" w:eastAsia="宋体" w:hAnsi="Book Antiqua"/>
                <w:color w:val="000000" w:themeColor="text1"/>
              </w:rPr>
              <w:t>could help to improve the accuracy of identifying cancer-related mutations</w:t>
            </w:r>
          </w:p>
        </w:tc>
      </w:tr>
      <w:tr w:rsidR="006A41FD" w14:paraId="291732D1" w14:textId="77777777">
        <w:tc>
          <w:tcPr>
            <w:tcW w:w="1418" w:type="dxa"/>
          </w:tcPr>
          <w:p w14:paraId="35B147A4"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lastRenderedPageBreak/>
              <w:t>Case control study</w:t>
            </w:r>
          </w:p>
        </w:tc>
        <w:tc>
          <w:tcPr>
            <w:tcW w:w="1843" w:type="dxa"/>
          </w:tcPr>
          <w:p w14:paraId="6D163472"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Chi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PEVuZE5vdGU+PENpdGU+PEF1dGhvcj5DaGk8L0F1dGhvcj48WWVhcj4yMDE5PC9ZZWFyPjxSZWNO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PEVuZE5vdGU+PENpdGU+PEF1dGhvcj5DaGk8L0F1dGhvcj48WWVhcj4yMDE5PC9ZZWFyPjxSZWNO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[153]</w:t>
            </w:r>
            <w:r>
              <w:rPr>
                <w:rFonts w:ascii="Book Antiqua" w:eastAsia="宋体" w:hAnsi="Book Antiqua"/>
                <w:color w:val="000000" w:themeColor="text1"/>
                <w:vertAlign w:val="superscript"/>
              </w:rPr>
              <w:fldChar w:fldCharType="end"/>
            </w:r>
            <w:r>
              <w:rPr>
                <w:rFonts w:ascii="Book Antiqua" w:hAnsi="Book Antiqua"/>
                <w:color w:val="000000" w:themeColor="text1"/>
              </w:rPr>
              <w:t>,</w:t>
            </w:r>
            <w:r>
              <w:rPr>
                <w:rFonts w:ascii="Book Antiqua" w:eastAsia="宋体" w:hAnsi="Book Antiqua"/>
                <w:color w:val="000000" w:themeColor="text1"/>
              </w:rPr>
              <w:t xml:space="preserve"> 2019</w:t>
            </w:r>
          </w:p>
        </w:tc>
        <w:tc>
          <w:tcPr>
            <w:tcW w:w="1950" w:type="dxa"/>
          </w:tcPr>
          <w:p w14:paraId="07E6D967"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Semi-supervised logistic regression method</w:t>
            </w:r>
          </w:p>
        </w:tc>
        <w:tc>
          <w:tcPr>
            <w:tcW w:w="4111" w:type="dxa"/>
          </w:tcPr>
          <w:p w14:paraId="3E2EEBC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Semi-supervised logistic regression method had better clinical prediction effect than supervised learning method</w:t>
            </w:r>
          </w:p>
        </w:tc>
      </w:tr>
      <w:tr w:rsidR="006A41FD" w14:paraId="27378885" w14:textId="77777777">
        <w:tc>
          <w:tcPr>
            <w:tcW w:w="1418" w:type="dxa"/>
          </w:tcPr>
          <w:p w14:paraId="7A053E62"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1843" w:type="dxa"/>
          </w:tcPr>
          <w:p w14:paraId="36373A3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hAnsi="Book Antiqua"/>
                <w:color w:val="000000" w:themeColor="text1"/>
              </w:rPr>
              <w:t xml:space="preserve">Ong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&lt;EndNote&gt;&lt;Cite&gt;&lt;Author&gt;Ong&lt;/Author&gt;&lt;Year&gt;1997&lt;/Year&gt;&lt;RecNum&gt;169&lt;/RecNum&gt;&lt;DisplayText&gt;[167]&lt;/DisplayText&gt;&lt;record&gt;&lt;rec-number&gt;169&lt;/rec-number&gt;&lt;foreign-keys&gt;&lt;key app="EN" db-id="99pe0a5dgxz92jezpaevap5hwtwwadzexapf" timestamp="1584839587"&gt;169&lt;/key&gt;&lt;/foreign-keys&gt;&lt;ref-type name="Journal Article"&gt;17&lt;/ref-type&gt;&lt;contributors&gt;&lt;authors&gt;&lt;author&gt;Ong, L. S.&lt;/author&gt;&lt;author&gt;Shepherd, B.&lt;/author&gt;&lt;author&gt;Tong, L. C.&lt;/author&gt;&lt;author&gt;Seow-Choen, F.&lt;/author&gt;&lt;author&gt;Ho, Y. H.&lt;/author&gt;&lt;author&gt;Tang, C. L.&lt;/author&gt;&lt;author&gt;Ho, Y. S.&lt;/author&gt;&lt;author&gt;Tan, K.&lt;/author&gt;&lt;/authors&gt;&lt;/contributors&gt;&lt;titles&gt;&lt;title&gt;The Colorectal Cancer Recurrence Support (CARES) System&lt;/title&gt;&lt;secondary-title&gt;Artificial intelligence in medicine&lt;/secondary-title&gt;&lt;/titles&gt;&lt;periodical&gt;&lt;full-title&gt;Artificial intelligence in medicine&lt;/full-title&gt;&lt;/periodical&gt;&lt;pages&gt;175-88&lt;/pages&gt;&lt;volume&gt;11&lt;/volume&gt;&lt;number&gt;3&lt;/number&gt;&lt;dates&gt;&lt;year&gt;1997&lt;/year&gt;&lt;pub-dates&gt;&lt;date&gt;1997-Nov&lt;/date&gt;&lt;/pub-dates&gt;&lt;/dates&gt;&lt;isbn&gt;0933-3657&lt;/isbn&gt;&lt;accession-num&gt;MEDLINE:9413605&lt;/accession-num&gt;&lt;urls&gt;&lt;related-urls&gt;&lt;url&gt;&amp;lt;Go to ISI&amp;gt;://MEDLINE:9413605&lt;/url&gt;&lt;/related-urls&gt;&lt;/urls&gt;&lt;electronic-resource-num&gt;10.1016/s0933-3657(97)00029-8&lt;/electronic-resource-num&gt;&lt;/record&gt;&lt;/Cite&gt;&lt;/EndNote&gt;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[154]</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1997</w:t>
            </w:r>
          </w:p>
        </w:tc>
        <w:tc>
          <w:tcPr>
            <w:tcW w:w="1950" w:type="dxa"/>
          </w:tcPr>
          <w:p w14:paraId="7FC18A06"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CARES system</w:t>
            </w:r>
          </w:p>
        </w:tc>
        <w:tc>
          <w:tcPr>
            <w:tcW w:w="4111" w:type="dxa"/>
          </w:tcPr>
          <w:p w14:paraId="3ED908E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CARES system</w:t>
            </w:r>
            <w:r>
              <w:rPr>
                <w:rFonts w:ascii="Book Antiqua" w:hAnsi="Book Antiqua"/>
                <w:color w:val="000000" w:themeColor="text1"/>
              </w:rPr>
              <w:t xml:space="preserve"> </w:t>
            </w:r>
            <w:r>
              <w:rPr>
                <w:rFonts w:ascii="Book Antiqua" w:eastAsia="宋体" w:hAnsi="Book Antiqua"/>
                <w:color w:val="000000" w:themeColor="text1"/>
              </w:rPr>
              <w:t>helped early detection of cancer recurrence in high-risk patients</w:t>
            </w:r>
          </w:p>
        </w:tc>
      </w:tr>
      <w:tr w:rsidR="006A41FD" w14:paraId="071C40B7" w14:textId="77777777">
        <w:tc>
          <w:tcPr>
            <w:tcW w:w="1418" w:type="dxa"/>
          </w:tcPr>
          <w:p w14:paraId="187D20CC"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Case control study</w:t>
            </w:r>
          </w:p>
        </w:tc>
        <w:tc>
          <w:tcPr>
            <w:tcW w:w="1843" w:type="dxa"/>
          </w:tcPr>
          <w:p w14:paraId="135FFAB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hAnsi="Book Antiqua"/>
                <w:color w:val="000000" w:themeColor="text1"/>
              </w:rPr>
              <w:t>Reichling</w:t>
            </w:r>
            <w:proofErr w:type="spellEnd"/>
            <w:r>
              <w:rPr>
                <w:rFonts w:ascii="Book Antiqua" w:hAnsi="Book Antiqua"/>
                <w:color w:val="000000" w:themeColor="text1"/>
              </w:rPr>
              <w:t xml:space="preserve">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fldData xml:space="preserve">PEVuZE5vdGU+PENpdGU+PEF1dGhvcj5SZWljaGxpbmc8L0F1dGhvcj48WWVhcj4yMDIwPC9ZZWFy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</w:fldData>
              </w:fldChar>
            </w:r>
            <w:r>
              <w:rPr>
                <w:rFonts w:ascii="Book Antiqua" w:eastAsia="宋体" w:hAnsi="Book Antiqua"/>
                <w:color w:val="000000" w:themeColor="text1"/>
                <w:vertAlign w:val="superscript"/>
              </w:rPr>
              <w:instrText xml:space="preserve"> ADDIN EN.CITE </w:instrText>
            </w:r>
            <w:r>
              <w:rPr>
                <w:rFonts w:ascii="Book Antiqua" w:eastAsia="宋体" w:hAnsi="Book Antiqua"/>
                <w:color w:val="000000" w:themeColor="text1"/>
                <w:vertAlign w:val="superscript"/>
              </w:rPr>
              <w:fldChar w:fldCharType="begin">
                <w:fldData xml:space="preserve">PEVuZE5vdGU+PENpdGU+PEF1dGhvcj5SZWljaGxpbmc8L0F1dGhvcj48WWVhcj4yMDIwPC9ZZWFy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</w:fldData>
              </w:fldChar>
            </w:r>
            <w:r>
              <w:rPr>
                <w:rFonts w:ascii="Book Antiqua" w:eastAsia="宋体" w:hAnsi="Book Antiqua"/>
                <w:color w:val="000000" w:themeColor="text1"/>
                <w:vertAlign w:val="superscript"/>
              </w:rPr>
              <w:instrText xml:space="preserve"> ADDIN EN.CITE.DATA </w:instrText>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end"/>
            </w:r>
            <w:r>
              <w:rPr>
                <w:rFonts w:ascii="Book Antiqua" w:eastAsia="宋体" w:hAnsi="Book Antiqua"/>
                <w:color w:val="000000" w:themeColor="text1"/>
                <w:vertAlign w:val="superscript"/>
              </w:rPr>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[155]</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2020</w:t>
            </w:r>
          </w:p>
        </w:tc>
        <w:tc>
          <w:tcPr>
            <w:tcW w:w="1950" w:type="dxa"/>
          </w:tcPr>
          <w:p w14:paraId="642218B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eastAsia="宋体" w:hAnsi="Book Antiqua"/>
                <w:color w:val="000000" w:themeColor="text1"/>
              </w:rPr>
              <w:t>DGMate</w:t>
            </w:r>
            <w:proofErr w:type="spellEnd"/>
          </w:p>
        </w:tc>
        <w:tc>
          <w:tcPr>
            <w:tcW w:w="4111" w:type="dxa"/>
          </w:tcPr>
          <w:p w14:paraId="0B1A32D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proofErr w:type="spellStart"/>
            <w:r>
              <w:rPr>
                <w:rFonts w:ascii="Book Antiqua" w:eastAsia="宋体" w:hAnsi="Book Antiqua"/>
                <w:color w:val="000000" w:themeColor="text1"/>
              </w:rPr>
              <w:t>DGMate</w:t>
            </w:r>
            <w:proofErr w:type="spellEnd"/>
            <w:r>
              <w:rPr>
                <w:rFonts w:ascii="Book Antiqua" w:eastAsia="宋体" w:hAnsi="Book Antiqua"/>
                <w:color w:val="000000" w:themeColor="text1"/>
              </w:rPr>
              <w:t xml:space="preserve"> could judge the prognosis of tumor by detecting immunophenotype</w:t>
            </w:r>
          </w:p>
        </w:tc>
      </w:tr>
      <w:tr w:rsidR="006A41FD" w14:paraId="588BDABF" w14:textId="77777777">
        <w:tc>
          <w:tcPr>
            <w:tcW w:w="1418" w:type="dxa"/>
          </w:tcPr>
          <w:p w14:paraId="61EB563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shd w:val="clear" w:color="auto" w:fill="FFFFFF"/>
              </w:rPr>
              <w:t>Experimental study </w:t>
            </w:r>
          </w:p>
        </w:tc>
        <w:tc>
          <w:tcPr>
            <w:tcW w:w="1843" w:type="dxa"/>
          </w:tcPr>
          <w:p w14:paraId="1C575C7E"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Chowdhury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&lt;EndNote&gt;&lt;Cite&gt;&lt;Author&gt;Chowdhury&lt;/Author&gt;&lt;Year&gt;2011&lt;/Year&gt;&lt;RecNum&gt;42&lt;/RecNum&gt;&lt;DisplayText&gt;[169]&lt;/DisplayText&gt;&lt;record&gt;&lt;rec-number&gt;42&lt;/rec-number&gt;&lt;foreign-keys&gt;&lt;key app="EN" db-id="99pe0a5dgxz92jezpaevap5hwtwwadzexapf" timestamp="1583801165"&gt;42&lt;/key&gt;&lt;key app="ENWeb" db-id=""&gt;0&lt;/key&gt;&lt;/foreign-keys&gt;&lt;ref-type name="Journal Article"&gt;17&lt;/ref-type&gt;&lt;contributors&gt;&lt;authors&gt;&lt;author&gt;Chowdhury, S. A.&lt;/author&gt;&lt;author&gt;Nibbe, R. K.&lt;/author&gt;&lt;author&gt;Chance, M. R.&lt;/author&gt;&lt;author&gt;Koyuturk, M.&lt;/author&gt;&lt;/authors&gt;&lt;/contributors&gt;&lt;auth-address&gt;Department of Electrical Engineering and Computer Science, Case Western Reserve University, Cleveland, Ohio, USA.&lt;/auth-address&gt;&lt;titles&gt;&lt;title&gt;Subnetwork state functions define dysregulated subnetworks in cancer&lt;/title&gt;&lt;secondary-title&gt;J Comput Biol&lt;/secondary-title&gt;&lt;/titles&gt;&lt;periodical&gt;&lt;full-title&gt;J Comput Biol&lt;/full-title&gt;&lt;/periodical&gt;&lt;pages&gt;263-81&lt;/pages&gt;&lt;volume&gt;18&lt;/volume&gt;&lt;number&gt;3&lt;/number&gt;&lt;edition&gt;2011/03/10&lt;/edition&gt;&lt;keywords&gt;&lt;keyword&gt;Algorithms&lt;/keyword&gt;&lt;keyword&gt;Artificial Intelligence&lt;/keyword&gt;&lt;keyword&gt;Colorectal Neoplasms/genetics/*metabolism/secondary&lt;/keyword&gt;&lt;keyword&gt;Computer Simulation&lt;/keyword&gt;&lt;keyword&gt;Gene Expression Regulation, Neoplastic&lt;/keyword&gt;&lt;keyword&gt;Humans&lt;/keyword&gt;&lt;keyword&gt;*Metabolic Networks and Pathways&lt;/keyword&gt;&lt;keyword&gt;Models, Biological&lt;/keyword&gt;&lt;keyword&gt;Phenotype&lt;/keyword&gt;&lt;keyword&gt;Protein Interaction Mapping/*methods&lt;/keyword&gt;&lt;keyword&gt;Proteins/genetics/*metabolism&lt;/keyword&gt;&lt;/keywords&gt;&lt;dates&gt;&lt;year&gt;2011&lt;/year&gt;&lt;pub-dates&gt;&lt;date&gt;Mar&lt;/date&gt;&lt;/pub-dates&gt;&lt;/dates&gt;&lt;isbn&gt;1557-8666 (Electronic)&amp;#xD;1066-5277 (Linking)&lt;/isbn&gt;&lt;accession-num&gt;21385033&lt;/accession-num&gt;&lt;urls&gt;&lt;related-urls&gt;&lt;url&gt;https://www.ncbi.nlm.nih.gov/pubmed/21385033&lt;/url&gt;&lt;/related-urls&gt;&lt;/urls&gt;&lt;custom2&gt;PMC3123978&lt;/custom2&gt;&lt;electronic-resource-num&gt;10.1089/cmb.2010.0269&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[156]</w:t>
            </w:r>
            <w:r>
              <w:rPr>
                <w:rFonts w:ascii="Book Antiqua" w:eastAsia="宋体" w:hAnsi="Book Antiqua"/>
                <w:color w:val="000000" w:themeColor="text1"/>
                <w:vertAlign w:val="superscript"/>
              </w:rPr>
              <w:fldChar w:fldCharType="end"/>
            </w:r>
            <w:r>
              <w:rPr>
                <w:rFonts w:ascii="Book Antiqua" w:hAnsi="Book Antiqua"/>
                <w:color w:val="000000" w:themeColor="text1"/>
              </w:rPr>
              <w:t>, 2011</w:t>
            </w:r>
          </w:p>
        </w:tc>
        <w:tc>
          <w:tcPr>
            <w:tcW w:w="1950" w:type="dxa"/>
          </w:tcPr>
          <w:p w14:paraId="5E83FF73"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Crane algorithm</w:t>
            </w:r>
          </w:p>
        </w:tc>
        <w:tc>
          <w:tcPr>
            <w:tcW w:w="4111" w:type="dxa"/>
          </w:tcPr>
          <w:p w14:paraId="08EBC908"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Crane algorithm helped to describe the coordination of multiple genes and effectively predicted the metastasis of CRC</w:t>
            </w:r>
          </w:p>
        </w:tc>
      </w:tr>
      <w:tr w:rsidR="006A41FD" w14:paraId="2DAED181" w14:textId="77777777">
        <w:tc>
          <w:tcPr>
            <w:tcW w:w="1418" w:type="dxa"/>
          </w:tcPr>
          <w:p w14:paraId="0853BCFD"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Review</w:t>
            </w:r>
          </w:p>
        </w:tc>
        <w:tc>
          <w:tcPr>
            <w:tcW w:w="1843" w:type="dxa"/>
          </w:tcPr>
          <w:p w14:paraId="0F85E318"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Mohamad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&lt;EndNote&gt;&lt;Cite&gt;&lt;Author&gt;Mohamad Marzuki&lt;/Author&gt;&lt;Year&gt;2019&lt;/Year&gt;&lt;RecNum&gt;92&lt;/RecNum&gt;&lt;DisplayText&gt;[170]&lt;/DisplayText&gt;&lt;record&gt;&lt;rec-number&gt;92&lt;/rec-number&gt;&lt;foreign-keys&gt;&lt;key app="EN" db-id="99pe0a5dgxz92jezpaevap5hwtwwadzexapf" timestamp="1583905169"&gt;92&lt;/key&gt;&lt;/foreign-keys&gt;&lt;ref-type name="Journal Article"&gt;17&lt;/ref-type&gt;&lt;contributors&gt;&lt;authors&gt;&lt;author&gt;Mohamad Marzuki, Muhamad Fadhil&lt;/author&gt;&lt;author&gt;Yaacob, Nor Azwany&lt;/author&gt;&lt;author&gt;Bin Yaacob, Najib Majdi&lt;/author&gt;&lt;author&gt;Abu Hassan, Muhammad Radzi&lt;/author&gt;&lt;author&gt;Ahmad, Shahrul Bariyah&lt;/author&gt;&lt;/authors&gt;&lt;/contributors&gt;&lt;auth-address&gt;Department of Community Medicine, School of Medical Sciences, Universiti Sains Malaysia, Kota Bharu, Malaysia.; Unit Biostatistics and Research Methodology, School of Medical Sciences, Universiti Sains Malaysia, Kota Bharu, Malaysia.; Clinical Research Centre, Hospital Sultanah Bahiyah, Alor Setar, Malaysia.; Non-Communicable Disease Unit, Kedah State Health Department, Alor Setar, Malaysia.&lt;/auth-address&gt;&lt;titles&gt;&lt;title&gt;Usable Mobile App for Community Education on Colorectal Cancer: Development Process and Usability Study&lt;/title&gt;&lt;secondary-title&gt;JMIR human factors&lt;/secondary-title&gt;&lt;/titles&gt;&lt;periodical&gt;&lt;full-title&gt;JMIR human factors&lt;/full-title&gt;&lt;/periodical&gt;&lt;pages&gt;e12103&lt;/pages&gt;&lt;volume&gt;6&lt;/volume&gt;&lt;number&gt;2&lt;/number&gt;&lt;keywords&gt;&lt;keyword&gt;colorectal cancer&lt;/keyword&gt;&lt;keyword&gt;development&lt;/keyword&gt;&lt;keyword&gt;mHealth&lt;/keyword&gt;&lt;keyword&gt;mobile app&lt;/keyword&gt;&lt;/keywords&gt;&lt;dates&gt;&lt;year&gt;2019&lt;/year&gt;&lt;pub-dates&gt;&lt;date&gt;2019 Apr&lt;/date&gt;&lt;/pub-dates&gt;&lt;/dates&gt;&lt;isbn&gt;2292-9495&lt;/isbn&gt;&lt;accession-num&gt;MEDLINE:30990454&lt;/accession-num&gt;&lt;urls&gt;&lt;related-urls&gt;&lt;url&gt;&amp;lt;Go to ISI&amp;gt;://MEDLINE:30990454&lt;/url&gt;&lt;/related-urls&gt;&lt;/urls&gt;&lt;electronic-resource-num&gt;10.2196/12103&lt;/electronic-resource-num&gt;&lt;language&gt;English&lt;/language&gt;&lt;/record&gt;&lt;/Cite&gt;&lt;/EndNote&gt;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[157]</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2019</w:t>
            </w:r>
          </w:p>
        </w:tc>
        <w:tc>
          <w:tcPr>
            <w:tcW w:w="1950" w:type="dxa"/>
          </w:tcPr>
          <w:p w14:paraId="1E65D78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Nominal group technique</w:t>
            </w:r>
          </w:p>
        </w:tc>
        <w:tc>
          <w:tcPr>
            <w:tcW w:w="4111" w:type="dxa"/>
          </w:tcPr>
          <w:p w14:paraId="440923CA"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Nominal group technique was used in the content development of mobile app and the app used as a tool for CRC screening education</w:t>
            </w:r>
          </w:p>
        </w:tc>
      </w:tr>
      <w:tr w:rsidR="006A41FD" w14:paraId="501DACAB" w14:textId="77777777">
        <w:tc>
          <w:tcPr>
            <w:tcW w:w="1418" w:type="dxa"/>
            <w:tcBorders>
              <w:bottom w:val="single" w:sz="4" w:space="0" w:color="auto"/>
            </w:tcBorders>
          </w:tcPr>
          <w:p w14:paraId="26A80287"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Retrospective study</w:t>
            </w:r>
          </w:p>
        </w:tc>
        <w:tc>
          <w:tcPr>
            <w:tcW w:w="1843" w:type="dxa"/>
            <w:tcBorders>
              <w:bottom w:val="single" w:sz="4" w:space="0" w:color="auto"/>
            </w:tcBorders>
          </w:tcPr>
          <w:p w14:paraId="1675C585" w14:textId="77777777" w:rsidR="006A41FD" w:rsidRDefault="00343C12">
            <w:pPr>
              <w:autoSpaceDE w:val="0"/>
              <w:autoSpaceDN w:val="0"/>
              <w:adjustRightInd w:val="0"/>
              <w:spacing w:line="360" w:lineRule="auto"/>
              <w:jc w:val="both"/>
              <w:rPr>
                <w:rFonts w:ascii="Book Antiqua" w:hAnsi="Book Antiqua"/>
                <w:color w:val="000000" w:themeColor="text1"/>
              </w:rPr>
            </w:pPr>
            <w:r>
              <w:rPr>
                <w:rFonts w:ascii="Book Antiqua" w:hAnsi="Book Antiqua"/>
                <w:color w:val="000000" w:themeColor="text1"/>
              </w:rPr>
              <w:t xml:space="preserve">Hacking </w:t>
            </w:r>
            <w:r>
              <w:rPr>
                <w:rFonts w:ascii="Book Antiqua" w:hAnsi="Book Antiqua"/>
                <w:i/>
                <w:iCs/>
                <w:color w:val="000000" w:themeColor="text1"/>
              </w:rPr>
              <w:t>et al</w:t>
            </w:r>
            <w:r>
              <w:rPr>
                <w:rFonts w:ascii="Book Antiqua" w:eastAsia="宋体" w:hAnsi="Book Antiqua"/>
                <w:color w:val="000000" w:themeColor="text1"/>
                <w:vertAlign w:val="superscript"/>
              </w:rPr>
              <w:fldChar w:fldCharType="begin"/>
            </w:r>
            <w:r>
              <w:rPr>
                <w:rFonts w:ascii="Book Antiqua" w:eastAsia="宋体" w:hAnsi="Book Antiqua"/>
                <w:color w:val="000000" w:themeColor="text1"/>
                <w:vertAlign w:val="superscript"/>
              </w:rPr>
              <w:instrText xml:space="preserve"> ADDIN EN.CITE &lt;EndNote&gt;&lt;Cite&gt;&lt;Author&gt;Hacking&lt;/Author&gt;&lt;Year&gt;2020&lt;/Year&gt;&lt;RecNum&gt;231&lt;/RecNum&gt;&lt;DisplayText&gt;[171]&lt;/DisplayText&gt;&lt;record&gt;&lt;rec-number&gt;231&lt;/rec-number&gt;&lt;foreign-keys&gt;&lt;key app="EN" db-id="99pe0a5dgxz92jezpaevap5hwtwwadzexapf" timestamp="1620030653"&gt;231&lt;/key&gt;&lt;/foreign-keys&gt;&lt;ref-type name="Journal Article"&gt;17&lt;/ref-type&gt;&lt;contributors&gt;&lt;authors&gt;&lt;author&gt;Hacking, Sean&lt;/author&gt;&lt;author&gt;Nasim, Rafae&lt;/author&gt;&lt;author&gt;Lee, Lili&lt;/author&gt;&lt;author&gt;Vitkovski, Taisia&lt;/author&gt;&lt;author&gt;Thomas, Rebecca&lt;/author&gt;&lt;author&gt;Shaffer, Emily&lt;/author&gt;&lt;author&gt;Nasim, Mansoor&lt;/author&gt;&lt;/authors&gt;&lt;/contributors&gt;&lt;titles&gt;&lt;title&gt;Whole slide imaging and colorectal carcinoma: A validation study for tumor budding and stromal differentiation&lt;/title&gt;&lt;secondary-title&gt;Pathology Research and Practice&lt;/secondary-title&gt;&lt;/titles&gt;&lt;periodical&gt;&lt;full-title&gt;Pathology Research and Practice&lt;/full-title&gt;&lt;/periodical&gt;&lt;volume&gt;216&lt;/volume&gt;&lt;number&gt;11&lt;/number&gt;&lt;dates&gt;&lt;year&gt;2020&lt;/year&gt;&lt;pub-dates&gt;&lt;date&gt;Nov&lt;/date&gt;&lt;/pub-dates&gt;&lt;/dates&gt;&lt;isbn&gt;0344-0338&lt;/isbn&gt;&lt;accession-num&gt;WOS:000587604400002&lt;/accession-num&gt;&lt;urls&gt;&lt;related-urls&gt;&lt;url&gt;&amp;lt;Go to ISI&amp;gt;://WOS:000587604400002&lt;/url&gt;&lt;/related-urls&gt;&lt;/urls&gt;&lt;custom7&gt;153233&lt;/custom7&gt;&lt;electronic-resource-num&gt;10.1016/j.prp.2020.153233&lt;/electronic-resource-num&gt;&lt;/record&gt;&lt;/Cite&gt;&lt;/EndNote&gt;</w:instrText>
            </w:r>
            <w:r>
              <w:rPr>
                <w:rFonts w:ascii="Book Antiqua" w:eastAsia="宋体" w:hAnsi="Book Antiqua"/>
                <w:color w:val="000000" w:themeColor="text1"/>
                <w:vertAlign w:val="superscript"/>
              </w:rPr>
              <w:fldChar w:fldCharType="separate"/>
            </w:r>
            <w:r>
              <w:rPr>
                <w:rFonts w:ascii="Book Antiqua" w:eastAsia="宋体" w:hAnsi="Book Antiqua"/>
                <w:color w:val="000000" w:themeColor="text1"/>
                <w:vertAlign w:val="superscript"/>
              </w:rPr>
              <w:t>[158]</w:t>
            </w:r>
            <w:r>
              <w:rPr>
                <w:rFonts w:ascii="Book Antiqua" w:eastAsia="宋体" w:hAnsi="Book Antiqua"/>
                <w:color w:val="000000" w:themeColor="text1"/>
                <w:vertAlign w:val="superscript"/>
              </w:rPr>
              <w:fldChar w:fldCharType="end"/>
            </w:r>
            <w:r>
              <w:rPr>
                <w:rFonts w:ascii="Book Antiqua" w:hAnsi="Book Antiqua"/>
                <w:color w:val="000000" w:themeColor="text1"/>
              </w:rPr>
              <w:t xml:space="preserve">, </w:t>
            </w:r>
            <w:r>
              <w:rPr>
                <w:rFonts w:ascii="Book Antiqua" w:eastAsia="宋体" w:hAnsi="Book Antiqua"/>
                <w:color w:val="000000" w:themeColor="text1"/>
              </w:rPr>
              <w:t>2020</w:t>
            </w:r>
          </w:p>
        </w:tc>
        <w:tc>
          <w:tcPr>
            <w:tcW w:w="1950" w:type="dxa"/>
            <w:tcBorders>
              <w:bottom w:val="single" w:sz="4" w:space="0" w:color="auto"/>
            </w:tcBorders>
          </w:tcPr>
          <w:p w14:paraId="3F2735F1"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w:t>
            </w:r>
          </w:p>
        </w:tc>
        <w:tc>
          <w:tcPr>
            <w:tcW w:w="4111" w:type="dxa"/>
            <w:tcBorders>
              <w:bottom w:val="single" w:sz="4" w:space="0" w:color="auto"/>
            </w:tcBorders>
          </w:tcPr>
          <w:p w14:paraId="5E4D21FC" w14:textId="77777777" w:rsidR="006A41FD" w:rsidRDefault="00343C12">
            <w:pPr>
              <w:autoSpaceDE w:val="0"/>
              <w:autoSpaceDN w:val="0"/>
              <w:adjustRightInd w:val="0"/>
              <w:spacing w:line="360" w:lineRule="auto"/>
              <w:jc w:val="both"/>
              <w:rPr>
                <w:rFonts w:ascii="Book Antiqua" w:eastAsia="宋体" w:hAnsi="Book Antiqua"/>
                <w:color w:val="000000" w:themeColor="text1"/>
              </w:rPr>
            </w:pPr>
            <w:r>
              <w:rPr>
                <w:rFonts w:ascii="Book Antiqua" w:eastAsia="宋体" w:hAnsi="Book Antiqua"/>
                <w:color w:val="000000" w:themeColor="text1"/>
              </w:rPr>
              <w:t>AI could improve the prognosis of patients by increasing the diagnostic accuracy of slide images</w:t>
            </w:r>
          </w:p>
        </w:tc>
      </w:tr>
    </w:tbl>
    <w:p w14:paraId="1D75FA15" w14:textId="77777777" w:rsidR="006A41FD" w:rsidRDefault="00343C12">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CRC: Colorectal cancer; AI: Artificial intelligence; ML: </w:t>
      </w:r>
      <w:r>
        <w:rPr>
          <w:rFonts w:ascii="Book Antiqua" w:eastAsia="Book Antiqua" w:hAnsi="Book Antiqua" w:cs="Book Antiqua"/>
          <w:color w:val="000000"/>
          <w:shd w:val="clear" w:color="auto" w:fill="FFFFFF"/>
        </w:rPr>
        <w:t>Machine learning</w:t>
      </w:r>
      <w:r>
        <w:rPr>
          <w:rFonts w:ascii="Book Antiqua" w:hAnsi="Book Antiqua"/>
          <w:color w:val="000000" w:themeColor="text1"/>
          <w:lang w:eastAsia="zh-CN"/>
        </w:rPr>
        <w:t xml:space="preserve">; SVM: </w:t>
      </w:r>
      <w:r>
        <w:rPr>
          <w:rFonts w:ascii="Book Antiqua" w:eastAsia="Book Antiqua" w:hAnsi="Book Antiqua" w:cs="Book Antiqua"/>
          <w:color w:val="000000"/>
        </w:rPr>
        <w:t>Support vector machine</w:t>
      </w:r>
      <w:r>
        <w:rPr>
          <w:rFonts w:ascii="Book Antiqua" w:hAnsi="Book Antiqua"/>
          <w:color w:val="000000" w:themeColor="text1"/>
          <w:lang w:eastAsia="zh-CN"/>
        </w:rPr>
        <w:t xml:space="preserve">; RF: </w:t>
      </w:r>
      <w:proofErr w:type="gramStart"/>
      <w:r>
        <w:rPr>
          <w:rFonts w:ascii="Book Antiqua" w:eastAsia="Book Antiqua" w:hAnsi="Book Antiqua" w:cs="Book Antiqua"/>
          <w:color w:val="000000"/>
        </w:rPr>
        <w:t>Random forest</w:t>
      </w:r>
      <w:proofErr w:type="gramEnd"/>
      <w:r>
        <w:rPr>
          <w:rFonts w:ascii="Book Antiqua" w:eastAsia="Book Antiqua" w:hAnsi="Book Antiqua" w:cs="Book Antiqua"/>
          <w:color w:val="000000"/>
        </w:rPr>
        <w:t>; CDSS: Clinical Decision Support System; DBM: Deep Boltzmann Machine; SSL: Semi-supervised learning.</w:t>
      </w:r>
    </w:p>
    <w:sectPr w:rsidR="006A4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FF5A" w14:textId="77777777" w:rsidR="00927ED1" w:rsidRDefault="00927ED1">
      <w:r>
        <w:separator/>
      </w:r>
    </w:p>
  </w:endnote>
  <w:endnote w:type="continuationSeparator" w:id="0">
    <w:p w14:paraId="08714196" w14:textId="77777777" w:rsidR="00927ED1" w:rsidRDefault="0092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D62E" w14:textId="77777777" w:rsidR="006A41FD" w:rsidRDefault="00343C12">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99109B" w:rsidRPr="0099109B">
      <w:rPr>
        <w:rFonts w:ascii="Book Antiqua" w:hAnsi="Book Antiqua"/>
        <w:noProof/>
        <w:color w:val="000000" w:themeColor="text1"/>
        <w:sz w:val="24"/>
        <w:szCs w:val="24"/>
        <w:lang w:val="zh-CN" w:eastAsia="zh-CN"/>
      </w:rPr>
      <w:t>59</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99109B" w:rsidRPr="0099109B">
      <w:rPr>
        <w:rFonts w:ascii="Book Antiqua" w:hAnsi="Book Antiqua"/>
        <w:noProof/>
        <w:color w:val="000000" w:themeColor="text1"/>
        <w:sz w:val="24"/>
        <w:szCs w:val="24"/>
        <w:lang w:val="zh-CN" w:eastAsia="zh-CN"/>
      </w:rPr>
      <w:t>80</w:t>
    </w:r>
    <w:r>
      <w:rPr>
        <w:rFonts w:ascii="Book Antiqua" w:hAnsi="Book Antiqua"/>
        <w:color w:val="000000" w:themeColor="text1"/>
        <w:sz w:val="24"/>
        <w:szCs w:val="24"/>
      </w:rPr>
      <w:fldChar w:fldCharType="end"/>
    </w:r>
  </w:p>
  <w:p w14:paraId="63F47AD3" w14:textId="77777777" w:rsidR="006A41FD" w:rsidRDefault="006A41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FFA8" w14:textId="77777777" w:rsidR="00927ED1" w:rsidRDefault="00927ED1">
      <w:r>
        <w:separator/>
      </w:r>
    </w:p>
  </w:footnote>
  <w:footnote w:type="continuationSeparator" w:id="0">
    <w:p w14:paraId="0DE87C71" w14:textId="77777777" w:rsidR="00927ED1" w:rsidRDefault="00927ED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yt7AwMTczsACyDZR0lIJTi4sz8/NACgxrAVKoIygsAAAA"/>
  </w:docVars>
  <w:rsids>
    <w:rsidRoot w:val="00A77B3E"/>
    <w:rsid w:val="000511A4"/>
    <w:rsid w:val="00070FB3"/>
    <w:rsid w:val="0009746C"/>
    <w:rsid w:val="000A383A"/>
    <w:rsid w:val="000A6E84"/>
    <w:rsid w:val="000B15D5"/>
    <w:rsid w:val="000B7D0C"/>
    <w:rsid w:val="000F5C7E"/>
    <w:rsid w:val="00145BB9"/>
    <w:rsid w:val="00156893"/>
    <w:rsid w:val="00194BBA"/>
    <w:rsid w:val="001A1998"/>
    <w:rsid w:val="001A509D"/>
    <w:rsid w:val="00207D2C"/>
    <w:rsid w:val="00232AFC"/>
    <w:rsid w:val="002F3EDA"/>
    <w:rsid w:val="00323574"/>
    <w:rsid w:val="00343C12"/>
    <w:rsid w:val="003510AF"/>
    <w:rsid w:val="00377562"/>
    <w:rsid w:val="003876A0"/>
    <w:rsid w:val="003943AD"/>
    <w:rsid w:val="003B3CE2"/>
    <w:rsid w:val="003C2DE2"/>
    <w:rsid w:val="003E5E85"/>
    <w:rsid w:val="00431901"/>
    <w:rsid w:val="00444BF9"/>
    <w:rsid w:val="004D79CE"/>
    <w:rsid w:val="004F2FBC"/>
    <w:rsid w:val="00510CB6"/>
    <w:rsid w:val="005661C2"/>
    <w:rsid w:val="00583910"/>
    <w:rsid w:val="005B1499"/>
    <w:rsid w:val="005C7F14"/>
    <w:rsid w:val="00650D39"/>
    <w:rsid w:val="00650F7D"/>
    <w:rsid w:val="006A41FD"/>
    <w:rsid w:val="006D5081"/>
    <w:rsid w:val="00717962"/>
    <w:rsid w:val="0076130E"/>
    <w:rsid w:val="00761957"/>
    <w:rsid w:val="007E64A8"/>
    <w:rsid w:val="0080177F"/>
    <w:rsid w:val="00814467"/>
    <w:rsid w:val="00842572"/>
    <w:rsid w:val="00843DED"/>
    <w:rsid w:val="008B03E9"/>
    <w:rsid w:val="008B12B4"/>
    <w:rsid w:val="008F555B"/>
    <w:rsid w:val="00924A44"/>
    <w:rsid w:val="00927ED1"/>
    <w:rsid w:val="00941E7C"/>
    <w:rsid w:val="009863DA"/>
    <w:rsid w:val="0099109B"/>
    <w:rsid w:val="009D43A4"/>
    <w:rsid w:val="00A01762"/>
    <w:rsid w:val="00A77445"/>
    <w:rsid w:val="00A7780B"/>
    <w:rsid w:val="00A77B3E"/>
    <w:rsid w:val="00A8107A"/>
    <w:rsid w:val="00AA025A"/>
    <w:rsid w:val="00AD4746"/>
    <w:rsid w:val="00B4753D"/>
    <w:rsid w:val="00B7335F"/>
    <w:rsid w:val="00BB2F4D"/>
    <w:rsid w:val="00C05793"/>
    <w:rsid w:val="00C129AE"/>
    <w:rsid w:val="00C5399D"/>
    <w:rsid w:val="00C64688"/>
    <w:rsid w:val="00C7173A"/>
    <w:rsid w:val="00CA2A55"/>
    <w:rsid w:val="00CD233D"/>
    <w:rsid w:val="00CE1D16"/>
    <w:rsid w:val="00D00973"/>
    <w:rsid w:val="00D14517"/>
    <w:rsid w:val="00D259A1"/>
    <w:rsid w:val="00D54617"/>
    <w:rsid w:val="00D560DF"/>
    <w:rsid w:val="00D62C3B"/>
    <w:rsid w:val="00D9779C"/>
    <w:rsid w:val="00DD0BDE"/>
    <w:rsid w:val="00E4637C"/>
    <w:rsid w:val="00E56E4F"/>
    <w:rsid w:val="00EA1676"/>
    <w:rsid w:val="00EB34DF"/>
    <w:rsid w:val="00F071DD"/>
    <w:rsid w:val="00F4445E"/>
    <w:rsid w:val="00FB028A"/>
    <w:rsid w:val="00FF428F"/>
    <w:rsid w:val="78B21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1F663"/>
  <w15:docId w15:val="{929431C5-00BA-4EFC-95AC-82AE6F1F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3">
    <w:name w:val="heading 3"/>
    <w:basedOn w:val="a"/>
    <w:next w:val="a"/>
    <w:link w:val="30"/>
    <w:uiPriority w:val="9"/>
    <w:qFormat/>
    <w:pPr>
      <w:spacing w:before="100" w:beforeAutospacing="1" w:after="100" w:afterAutospacing="1"/>
      <w:outlineLvl w:val="2"/>
    </w:pPr>
    <w:rPr>
      <w:rFonts w:ascii="宋体" w:eastAsia="宋体" w:hAnsi="宋体" w:cs="宋体"/>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widowControl w:val="0"/>
    </w:pPr>
    <w:rPr>
      <w:rFonts w:asciiTheme="minorHAnsi" w:hAnsiTheme="minorHAnsi" w:cstheme="minorBidi"/>
      <w:kern w:val="2"/>
      <w:sz w:val="21"/>
      <w:szCs w:val="22"/>
      <w:lang w:eastAsia="zh-CN"/>
    </w:rPr>
  </w:style>
  <w:style w:type="paragraph" w:styleId="a5">
    <w:name w:val="Balloon Text"/>
    <w:basedOn w:val="a"/>
    <w:link w:val="a6"/>
    <w:uiPriority w:val="99"/>
    <w:unhideWhenUsed/>
    <w:qFormat/>
    <w:pPr>
      <w:widowControl w:val="0"/>
      <w:jc w:val="both"/>
    </w:pPr>
    <w:rPr>
      <w:rFonts w:asciiTheme="minorHAnsi" w:hAnsiTheme="minorHAnsi" w:cstheme="minorBidi"/>
      <w:kern w:val="2"/>
      <w:sz w:val="18"/>
      <w:szCs w:val="18"/>
      <w:lang w:eastAsia="zh-CN"/>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30">
    <w:name w:val="标题 3 字符"/>
    <w:basedOn w:val="a0"/>
    <w:link w:val="3"/>
    <w:uiPriority w:val="9"/>
    <w:qFormat/>
    <w:rPr>
      <w:rFonts w:ascii="宋体" w:eastAsia="宋体" w:hAnsi="宋体" w:cs="宋体"/>
      <w:b/>
      <w:bCs/>
      <w:sz w:val="27"/>
      <w:szCs w:val="27"/>
      <w:lang w:eastAsia="zh-CN"/>
    </w:rPr>
  </w:style>
  <w:style w:type="character" w:customStyle="1" w:styleId="a4">
    <w:name w:val="批注文字 字符"/>
    <w:basedOn w:val="a0"/>
    <w:link w:val="a3"/>
    <w:uiPriority w:val="99"/>
    <w:qFormat/>
    <w:rPr>
      <w:rFonts w:asciiTheme="minorHAnsi" w:hAnsiTheme="minorHAnsi" w:cstheme="minorBidi"/>
      <w:kern w:val="2"/>
      <w:sz w:val="21"/>
      <w:szCs w:val="22"/>
      <w:lang w:eastAsia="zh-CN"/>
    </w:rPr>
  </w:style>
  <w:style w:type="character" w:customStyle="1" w:styleId="a6">
    <w:name w:val="批注框文本 字符"/>
    <w:basedOn w:val="a0"/>
    <w:link w:val="a5"/>
    <w:uiPriority w:val="99"/>
    <w:qFormat/>
    <w:rPr>
      <w:rFonts w:asciiTheme="minorHAnsi" w:hAnsiTheme="minorHAnsi" w:cstheme="minorBidi"/>
      <w:kern w:val="2"/>
      <w:sz w:val="18"/>
      <w:szCs w:val="18"/>
      <w:lang w:eastAsia="zh-CN"/>
    </w:rPr>
  </w:style>
  <w:style w:type="character" w:customStyle="1" w:styleId="ac">
    <w:name w:val="批注主题 字符"/>
    <w:basedOn w:val="a4"/>
    <w:link w:val="ab"/>
    <w:uiPriority w:val="99"/>
    <w:semiHidden/>
    <w:rPr>
      <w:rFonts w:asciiTheme="minorHAnsi" w:hAnsiTheme="minorHAnsi" w:cstheme="minorBidi"/>
      <w:b/>
      <w:bCs/>
      <w:kern w:val="2"/>
      <w:sz w:val="21"/>
      <w:szCs w:val="22"/>
      <w:lang w:eastAsia="zh-CN"/>
    </w:rPr>
  </w:style>
  <w:style w:type="paragraph" w:customStyle="1" w:styleId="EndNoteBibliographyTitle">
    <w:name w:val="EndNote Bibliography Title"/>
    <w:basedOn w:val="a"/>
    <w:link w:val="EndNoteBibliographyTitle0"/>
    <w:qFormat/>
    <w:pPr>
      <w:widowControl w:val="0"/>
      <w:jc w:val="center"/>
    </w:pPr>
    <w:rPr>
      <w:rFonts w:ascii="等线" w:eastAsia="等线" w:hAnsi="等线" w:cstheme="minorBidi"/>
      <w:kern w:val="2"/>
      <w:sz w:val="20"/>
      <w:szCs w:val="22"/>
      <w:lang w:eastAsia="zh-CN"/>
    </w:rPr>
  </w:style>
  <w:style w:type="character" w:customStyle="1" w:styleId="EndNoteBibliographyTitle0">
    <w:name w:val="EndNote Bibliography Title 字符"/>
    <w:basedOn w:val="a0"/>
    <w:link w:val="EndNoteBibliographyTitle"/>
    <w:qFormat/>
    <w:rPr>
      <w:rFonts w:ascii="等线" w:eastAsia="等线" w:hAnsi="等线" w:cstheme="minorBidi"/>
      <w:kern w:val="2"/>
      <w:szCs w:val="22"/>
      <w:lang w:eastAsia="zh-CN"/>
    </w:rPr>
  </w:style>
  <w:style w:type="paragraph" w:customStyle="1" w:styleId="EndNoteBibliography">
    <w:name w:val="EndNote Bibliography"/>
    <w:basedOn w:val="a"/>
    <w:link w:val="EndNoteBibliography0"/>
    <w:qFormat/>
    <w:pPr>
      <w:widowControl w:val="0"/>
    </w:pPr>
    <w:rPr>
      <w:rFonts w:ascii="等线" w:eastAsia="等线" w:hAnsi="等线" w:cstheme="minorBidi"/>
      <w:kern w:val="2"/>
      <w:sz w:val="20"/>
      <w:szCs w:val="22"/>
      <w:lang w:eastAsia="zh-CN"/>
    </w:rPr>
  </w:style>
  <w:style w:type="character" w:customStyle="1" w:styleId="EndNoteBibliography0">
    <w:name w:val="EndNote Bibliography 字符"/>
    <w:basedOn w:val="a0"/>
    <w:link w:val="EndNoteBibliography"/>
    <w:qFormat/>
    <w:rPr>
      <w:rFonts w:ascii="等线" w:eastAsia="等线" w:hAnsi="等线" w:cstheme="minorBidi"/>
      <w:kern w:val="2"/>
      <w:szCs w:val="22"/>
      <w:lang w:eastAsia="zh-CN"/>
    </w:rPr>
  </w:style>
  <w:style w:type="paragraph" w:customStyle="1" w:styleId="1">
    <w:name w:val="修订1"/>
    <w:hidden/>
    <w:uiPriority w:val="99"/>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39970</Words>
  <Characters>227831</Characters>
  <Application>Microsoft Office Word</Application>
  <DocSecurity>0</DocSecurity>
  <Lines>1898</Lines>
  <Paragraphs>534</Paragraphs>
  <ScaleCrop>false</ScaleCrop>
  <Company/>
  <LinksUpToDate>false</LinksUpToDate>
  <CharactersWithSpaces>267267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2021-11-14T22:29:00Z</dcterms:created>
  <dcterms:modified xsi:type="dcterms:W3CDTF">2021-11-14T22:29:00Z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B83594CFD1DC4035BE202F6B225F82F7</vt:lpwstr>
  </property>
</Properties>
</file>